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07DE6" w14:textId="77777777" w:rsidR="009A4E09" w:rsidRPr="007C2464" w:rsidRDefault="009A4E09" w:rsidP="009A4E09">
      <w:pPr>
        <w:spacing w:line="480" w:lineRule="auto"/>
        <w:ind w:left="720" w:hanging="720"/>
        <w:rPr>
          <w:rFonts w:ascii="Times New Roman" w:hAnsi="Times New Roman"/>
          <w:sz w:val="24"/>
          <w:szCs w:val="24"/>
        </w:rPr>
      </w:pPr>
      <w:bookmarkStart w:id="0" w:name="_Toc300869261"/>
      <w:r w:rsidRPr="007C2464">
        <w:rPr>
          <w:rFonts w:ascii="Times New Roman" w:hAnsi="Times New Roman"/>
          <w:b/>
          <w:sz w:val="24"/>
          <w:szCs w:val="24"/>
        </w:rPr>
        <w:t>Title</w:t>
      </w:r>
      <w:r w:rsidRPr="007C2464">
        <w:rPr>
          <w:rFonts w:ascii="Times New Roman" w:hAnsi="Times New Roman"/>
          <w:sz w:val="24"/>
          <w:szCs w:val="24"/>
        </w:rPr>
        <w:t xml:space="preserve"> - </w:t>
      </w:r>
      <w:r w:rsidRPr="007C2464">
        <w:rPr>
          <w:rFonts w:ascii="Times New Roman" w:hAnsi="Times New Roman"/>
          <w:sz w:val="24"/>
          <w:szCs w:val="24"/>
        </w:rPr>
        <w:tab/>
        <w:t>Can local staff reliably assess their own programs? A confirmatory test-retest study of Lot Quality Assurance Sampling data collectors in Uganda</w:t>
      </w:r>
    </w:p>
    <w:p w14:paraId="633A9022" w14:textId="77777777" w:rsidR="009A4E09" w:rsidRPr="007C2464" w:rsidRDefault="009A4E09" w:rsidP="009A4E09">
      <w:pPr>
        <w:spacing w:line="480" w:lineRule="auto"/>
        <w:jc w:val="both"/>
        <w:rPr>
          <w:rFonts w:ascii="Times New Roman" w:hAnsi="Times New Roman"/>
          <w:sz w:val="24"/>
          <w:szCs w:val="24"/>
        </w:rPr>
      </w:pPr>
    </w:p>
    <w:p w14:paraId="58B84F4D" w14:textId="77777777" w:rsidR="009A4E09" w:rsidRPr="007C2464" w:rsidRDefault="009A4E09" w:rsidP="009A4E09">
      <w:pPr>
        <w:spacing w:line="480" w:lineRule="auto"/>
        <w:jc w:val="both"/>
        <w:rPr>
          <w:rFonts w:ascii="Times New Roman" w:hAnsi="Times New Roman"/>
          <w:b/>
          <w:sz w:val="24"/>
          <w:szCs w:val="24"/>
        </w:rPr>
      </w:pPr>
      <w:r w:rsidRPr="007C2464">
        <w:rPr>
          <w:rFonts w:ascii="Times New Roman" w:hAnsi="Times New Roman"/>
          <w:b/>
          <w:sz w:val="24"/>
          <w:szCs w:val="24"/>
        </w:rPr>
        <w:t>Authors – *</w:t>
      </w:r>
      <w:r w:rsidRPr="007C2464">
        <w:rPr>
          <w:rFonts w:ascii="Times New Roman" w:hAnsi="Times New Roman"/>
          <w:sz w:val="24"/>
          <w:szCs w:val="24"/>
        </w:rPr>
        <w:t xml:space="preserve">Colin A Beckworth RN, MSc, **Robert Anguyo, </w:t>
      </w:r>
      <w:del w:id="1" w:author="Anguyo" w:date="2016-03-23T16:49:00Z">
        <w:r w:rsidRPr="007C2464" w:rsidDel="00710873">
          <w:rPr>
            <w:rFonts w:ascii="Times New Roman" w:hAnsi="Times New Roman"/>
            <w:sz w:val="24"/>
            <w:szCs w:val="24"/>
          </w:rPr>
          <w:delText>MBBS</w:delText>
        </w:r>
      </w:del>
      <w:proofErr w:type="gramStart"/>
      <w:ins w:id="2" w:author="Anguyo" w:date="2016-03-23T16:49:00Z">
        <w:r w:rsidR="00710873">
          <w:rPr>
            <w:rFonts w:ascii="Times New Roman" w:hAnsi="Times New Roman"/>
            <w:sz w:val="24"/>
            <w:szCs w:val="24"/>
          </w:rPr>
          <w:t>MSc.</w:t>
        </w:r>
      </w:ins>
      <w:r w:rsidRPr="007C2464">
        <w:rPr>
          <w:rFonts w:ascii="Times New Roman" w:hAnsi="Times New Roman"/>
          <w:sz w:val="24"/>
          <w:szCs w:val="24"/>
        </w:rPr>
        <w:t>,</w:t>
      </w:r>
      <w:proofErr w:type="gramEnd"/>
      <w:r w:rsidRPr="007C2464">
        <w:rPr>
          <w:rFonts w:ascii="Times New Roman" w:hAnsi="Times New Roman"/>
          <w:sz w:val="24"/>
          <w:szCs w:val="24"/>
        </w:rPr>
        <w:t xml:space="preserve"> </w:t>
      </w:r>
      <w:r w:rsidRPr="007C2464">
        <w:rPr>
          <w:rFonts w:ascii="Times New Roman" w:hAnsi="Times New Roman"/>
          <w:sz w:val="24"/>
          <w:szCs w:val="24"/>
          <w:vertAlign w:val="superscript"/>
        </w:rPr>
        <w:t>†</w:t>
      </w:r>
      <w:r w:rsidRPr="007C2464">
        <w:rPr>
          <w:rFonts w:ascii="Times New Roman" w:hAnsi="Times New Roman"/>
          <w:sz w:val="24"/>
          <w:szCs w:val="24"/>
        </w:rPr>
        <w:t xml:space="preserve">Francis Cranmer </w:t>
      </w:r>
      <w:proofErr w:type="spellStart"/>
      <w:r w:rsidRPr="007C2464">
        <w:rPr>
          <w:rFonts w:ascii="Times New Roman" w:hAnsi="Times New Roman"/>
          <w:sz w:val="24"/>
          <w:szCs w:val="24"/>
        </w:rPr>
        <w:t>Kyakulaga</w:t>
      </w:r>
      <w:proofErr w:type="spellEnd"/>
      <w:r w:rsidRPr="007C2464">
        <w:rPr>
          <w:rFonts w:ascii="Times New Roman" w:hAnsi="Times New Roman"/>
          <w:sz w:val="24"/>
          <w:szCs w:val="24"/>
        </w:rPr>
        <w:t>,</w:t>
      </w:r>
      <w:r>
        <w:rPr>
          <w:rFonts w:ascii="Times New Roman" w:hAnsi="Times New Roman"/>
          <w:sz w:val="24"/>
          <w:szCs w:val="24"/>
        </w:rPr>
        <w:t xml:space="preserve"> MSc,</w:t>
      </w:r>
      <w:r w:rsidRPr="007C2464">
        <w:rPr>
          <w:rFonts w:ascii="Times New Roman" w:hAnsi="Times New Roman"/>
          <w:sz w:val="24"/>
          <w:szCs w:val="24"/>
        </w:rPr>
        <w:t xml:space="preserve"> </w:t>
      </w:r>
      <w:ins w:id="3" w:author="Colin Beckworth" w:date="2016-03-24T22:47:00Z">
        <w:r w:rsidR="008B6390">
          <w:rPr>
            <w:rFonts w:ascii="Times New Roman" w:hAnsi="Times New Roman"/>
            <w:sz w:val="24"/>
            <w:szCs w:val="24"/>
          </w:rPr>
          <w:t xml:space="preserve">‡ Stephen </w:t>
        </w:r>
      </w:ins>
      <w:ins w:id="4" w:author="Colin Beckworth" w:date="2016-03-24T22:48:00Z">
        <w:r w:rsidR="008B6390">
          <w:rPr>
            <w:rFonts w:ascii="Times New Roman" w:hAnsi="Times New Roman"/>
            <w:sz w:val="24"/>
            <w:szCs w:val="24"/>
          </w:rPr>
          <w:t xml:space="preserve">K </w:t>
        </w:r>
      </w:ins>
      <w:ins w:id="5" w:author="Colin Beckworth" w:date="2016-03-24T22:47:00Z">
        <w:r w:rsidR="008B6390">
          <w:rPr>
            <w:rFonts w:ascii="Times New Roman" w:hAnsi="Times New Roman"/>
            <w:sz w:val="24"/>
            <w:szCs w:val="24"/>
          </w:rPr>
          <w:t>Lwanga</w:t>
        </w:r>
      </w:ins>
      <w:ins w:id="6" w:author="Colin Beckworth" w:date="2016-03-24T22:49:00Z">
        <w:r w:rsidR="008B6390">
          <w:rPr>
            <w:rFonts w:ascii="Times New Roman" w:hAnsi="Times New Roman"/>
            <w:sz w:val="24"/>
            <w:szCs w:val="24"/>
          </w:rPr>
          <w:t xml:space="preserve"> B.A., M.Sc., M.S.,</w:t>
        </w:r>
      </w:ins>
      <w:ins w:id="7" w:author="Colin Beckworth" w:date="2016-03-24T22:46:00Z">
        <w:r w:rsidR="008B6390">
          <w:rPr>
            <w:rFonts w:ascii="Times New Roman" w:hAnsi="Times New Roman"/>
            <w:sz w:val="24"/>
            <w:szCs w:val="24"/>
            <w:vertAlign w:val="superscript"/>
          </w:rPr>
          <w:t xml:space="preserve"> </w:t>
        </w:r>
      </w:ins>
      <w:r w:rsidRPr="007C2464">
        <w:rPr>
          <w:rFonts w:ascii="Times New Roman" w:hAnsi="Times New Roman"/>
          <w:sz w:val="24"/>
          <w:szCs w:val="24"/>
        </w:rPr>
        <w:t xml:space="preserve">*Joseph J Valadez </w:t>
      </w:r>
      <w:proofErr w:type="spellStart"/>
      <w:r w:rsidRPr="007C2464">
        <w:rPr>
          <w:rFonts w:ascii="Times New Roman" w:hAnsi="Times New Roman"/>
          <w:sz w:val="24"/>
          <w:szCs w:val="24"/>
        </w:rPr>
        <w:t>Ph.D</w:t>
      </w:r>
      <w:proofErr w:type="spellEnd"/>
      <w:r w:rsidRPr="007C2464">
        <w:rPr>
          <w:rFonts w:ascii="Times New Roman" w:hAnsi="Times New Roman"/>
          <w:sz w:val="24"/>
          <w:szCs w:val="24"/>
        </w:rPr>
        <w:t>, ScD.</w:t>
      </w:r>
    </w:p>
    <w:p w14:paraId="31C72CD7" w14:textId="77777777" w:rsidR="009A4E09" w:rsidRDefault="009A4E09" w:rsidP="009A4E09">
      <w:pPr>
        <w:spacing w:line="480" w:lineRule="auto"/>
        <w:jc w:val="both"/>
        <w:rPr>
          <w:rFonts w:ascii="Times New Roman" w:hAnsi="Times New Roman"/>
          <w:b/>
          <w:sz w:val="24"/>
          <w:szCs w:val="24"/>
        </w:rPr>
      </w:pPr>
    </w:p>
    <w:p w14:paraId="41101536" w14:textId="77777777" w:rsidR="009A4E09" w:rsidRPr="007C2464" w:rsidRDefault="009A4E09" w:rsidP="009A4E09">
      <w:pPr>
        <w:spacing w:line="480" w:lineRule="auto"/>
        <w:jc w:val="both"/>
        <w:rPr>
          <w:rFonts w:ascii="Times New Roman" w:hAnsi="Times New Roman"/>
          <w:color w:val="FF0000"/>
          <w:sz w:val="24"/>
          <w:szCs w:val="24"/>
        </w:rPr>
      </w:pPr>
      <w:r w:rsidRPr="007C2464">
        <w:rPr>
          <w:rFonts w:ascii="Times New Roman" w:hAnsi="Times New Roman"/>
          <w:b/>
          <w:sz w:val="24"/>
          <w:szCs w:val="24"/>
        </w:rPr>
        <w:t>Corresponding Author –</w:t>
      </w:r>
      <w:r w:rsidRPr="007C2464">
        <w:rPr>
          <w:rFonts w:ascii="Times New Roman" w:hAnsi="Times New Roman"/>
          <w:sz w:val="24"/>
          <w:szCs w:val="24"/>
        </w:rPr>
        <w:t xml:space="preserve"> Colin Beckworth, Liverpool School of Tropical Medicine, Pembroke Place, Liverpool, L3 5QA, Tel </w:t>
      </w:r>
      <w:r w:rsidR="00BE7F44">
        <w:rPr>
          <w:rFonts w:ascii="Times New Roman" w:hAnsi="Times New Roman"/>
          <w:sz w:val="24"/>
          <w:szCs w:val="24"/>
        </w:rPr>
        <w:t>+1 867 979 7874</w:t>
      </w:r>
      <w:ins w:id="8" w:author="Anguyo" w:date="2016-03-23T16:50:00Z">
        <w:r w:rsidR="00502454">
          <w:rPr>
            <w:rFonts w:ascii="Times New Roman" w:hAnsi="Times New Roman"/>
            <w:sz w:val="24"/>
            <w:szCs w:val="24"/>
          </w:rPr>
          <w:t xml:space="preserve">, </w:t>
        </w:r>
      </w:ins>
      <w:hyperlink r:id="rId8" w:history="1">
        <w:r w:rsidRPr="00DE712E">
          <w:rPr>
            <w:rStyle w:val="Hyperlink"/>
            <w:rFonts w:ascii="Times New Roman" w:eastAsiaTheme="majorEastAsia" w:hAnsi="Times New Roman"/>
            <w:sz w:val="24"/>
            <w:szCs w:val="24"/>
          </w:rPr>
          <w:t>cbeckworth74@gmail.com</w:t>
        </w:r>
      </w:hyperlink>
    </w:p>
    <w:p w14:paraId="210AA20B" w14:textId="77777777" w:rsidR="009A4E09" w:rsidRPr="007C2464" w:rsidRDefault="009A4E09" w:rsidP="009A4E09">
      <w:pPr>
        <w:spacing w:line="480" w:lineRule="auto"/>
        <w:rPr>
          <w:rFonts w:ascii="Times New Roman" w:hAnsi="Times New Roman"/>
          <w:sz w:val="24"/>
          <w:szCs w:val="24"/>
        </w:rPr>
      </w:pPr>
      <w:bookmarkStart w:id="9" w:name="_GoBack"/>
      <w:bookmarkEnd w:id="9"/>
    </w:p>
    <w:p w14:paraId="2FF74947" w14:textId="77777777" w:rsidR="009A4E09" w:rsidRPr="007C2464" w:rsidRDefault="009A4E09" w:rsidP="009A4E09">
      <w:pPr>
        <w:spacing w:line="480" w:lineRule="auto"/>
        <w:jc w:val="both"/>
        <w:rPr>
          <w:rFonts w:ascii="Times New Roman" w:hAnsi="Times New Roman"/>
          <w:sz w:val="24"/>
          <w:szCs w:val="24"/>
        </w:rPr>
      </w:pPr>
      <w:r w:rsidRPr="007C2464">
        <w:rPr>
          <w:rFonts w:ascii="Times New Roman" w:hAnsi="Times New Roman"/>
          <w:b/>
          <w:sz w:val="24"/>
          <w:szCs w:val="24"/>
        </w:rPr>
        <w:t>Institution for Authors –</w:t>
      </w:r>
      <w:r w:rsidRPr="007C2464">
        <w:rPr>
          <w:rFonts w:ascii="Times New Roman" w:hAnsi="Times New Roman"/>
          <w:sz w:val="24"/>
          <w:szCs w:val="24"/>
        </w:rPr>
        <w:t xml:space="preserve"> *Liverpool School of Tropical Medicine, Pembroke Place, Liverpool, L3 5QA; **Uganda Martyrs University, </w:t>
      </w:r>
      <w:proofErr w:type="spellStart"/>
      <w:r w:rsidRPr="007C2464">
        <w:rPr>
          <w:rFonts w:ascii="Times New Roman" w:hAnsi="Times New Roman"/>
          <w:sz w:val="24"/>
          <w:szCs w:val="24"/>
        </w:rPr>
        <w:t>Nkozi</w:t>
      </w:r>
      <w:proofErr w:type="spellEnd"/>
      <w:r w:rsidRPr="007C2464">
        <w:rPr>
          <w:rFonts w:ascii="Times New Roman" w:hAnsi="Times New Roman"/>
          <w:sz w:val="24"/>
          <w:szCs w:val="24"/>
        </w:rPr>
        <w:t xml:space="preserve">, Uganda; </w:t>
      </w:r>
      <w:r w:rsidRPr="007C2464">
        <w:rPr>
          <w:rFonts w:ascii="Times New Roman" w:hAnsi="Times New Roman"/>
          <w:sz w:val="24"/>
          <w:szCs w:val="24"/>
          <w:vertAlign w:val="superscript"/>
        </w:rPr>
        <w:t>†</w:t>
      </w:r>
      <w:r w:rsidRPr="007C2464">
        <w:rPr>
          <w:rFonts w:ascii="Times New Roman" w:hAnsi="Times New Roman"/>
          <w:sz w:val="24"/>
          <w:szCs w:val="24"/>
        </w:rPr>
        <w:t xml:space="preserve">Uganda Christian University, </w:t>
      </w:r>
      <w:proofErr w:type="spellStart"/>
      <w:r w:rsidRPr="007C2464">
        <w:rPr>
          <w:rFonts w:ascii="Times New Roman" w:hAnsi="Times New Roman"/>
          <w:sz w:val="24"/>
          <w:szCs w:val="24"/>
        </w:rPr>
        <w:t>Mukono</w:t>
      </w:r>
      <w:proofErr w:type="spellEnd"/>
      <w:r w:rsidRPr="007C2464">
        <w:rPr>
          <w:rFonts w:ascii="Times New Roman" w:hAnsi="Times New Roman"/>
          <w:sz w:val="24"/>
          <w:szCs w:val="24"/>
        </w:rPr>
        <w:t>, Uganda</w:t>
      </w:r>
      <w:ins w:id="10" w:author="Colin Beckworth" w:date="2016-03-24T22:49:00Z">
        <w:r w:rsidR="008B6390">
          <w:rPr>
            <w:rFonts w:ascii="Times New Roman" w:hAnsi="Times New Roman"/>
            <w:sz w:val="24"/>
            <w:szCs w:val="24"/>
          </w:rPr>
          <w:t xml:space="preserve"> ‡</w:t>
        </w:r>
      </w:ins>
      <w:ins w:id="11" w:author="Colin Beckworth" w:date="2016-03-24T22:51:00Z">
        <w:r w:rsidR="008B6390" w:rsidRPr="008B6390">
          <w:rPr>
            <w:rFonts w:ascii="Times New Roman" w:hAnsi="Times New Roman"/>
            <w:sz w:val="24"/>
            <w:szCs w:val="24"/>
          </w:rPr>
          <w:t>Management Sciences for Health, USAID STAR-E project, Uganda</w:t>
        </w:r>
      </w:ins>
    </w:p>
    <w:bookmarkEnd w:id="0"/>
    <w:p w14:paraId="3CC2F4FF" w14:textId="77777777" w:rsidR="009A4E09" w:rsidRPr="00FD287B" w:rsidRDefault="009A4E09" w:rsidP="009A4E09">
      <w:pPr>
        <w:rPr>
          <w:rFonts w:ascii="Times New Roman" w:hAnsi="Times New Roman"/>
          <w:b/>
          <w:sz w:val="24"/>
          <w:szCs w:val="24"/>
        </w:rPr>
      </w:pPr>
    </w:p>
    <w:p w14:paraId="1E3DAA10" w14:textId="77777777" w:rsidR="004239BB" w:rsidRDefault="004239BB" w:rsidP="004239BB">
      <w:pPr>
        <w:spacing w:line="480" w:lineRule="auto"/>
        <w:rPr>
          <w:rFonts w:ascii="Times New Roman" w:hAnsi="Times New Roman"/>
          <w:b/>
          <w:sz w:val="32"/>
          <w:szCs w:val="24"/>
        </w:rPr>
      </w:pPr>
    </w:p>
    <w:p w14:paraId="3EB1EFF8" w14:textId="77777777" w:rsidR="009A4E09" w:rsidRDefault="009A4E09">
      <w:pPr>
        <w:rPr>
          <w:rFonts w:ascii="Times New Roman" w:hAnsi="Times New Roman"/>
          <w:b/>
          <w:sz w:val="32"/>
          <w:szCs w:val="24"/>
        </w:rPr>
      </w:pPr>
      <w:r>
        <w:rPr>
          <w:rFonts w:ascii="Times New Roman" w:hAnsi="Times New Roman"/>
          <w:b/>
          <w:sz w:val="32"/>
          <w:szCs w:val="24"/>
        </w:rPr>
        <w:br w:type="page"/>
      </w:r>
    </w:p>
    <w:p w14:paraId="4B4FD3DC" w14:textId="77777777" w:rsidR="004239BB" w:rsidRPr="004239BB" w:rsidRDefault="004239BB" w:rsidP="004239BB">
      <w:pPr>
        <w:spacing w:line="480" w:lineRule="auto"/>
        <w:rPr>
          <w:rFonts w:ascii="Times New Roman" w:hAnsi="Times New Roman"/>
          <w:b/>
          <w:sz w:val="32"/>
          <w:szCs w:val="24"/>
        </w:rPr>
      </w:pPr>
      <w:r w:rsidRPr="004239BB">
        <w:rPr>
          <w:rFonts w:ascii="Times New Roman" w:hAnsi="Times New Roman"/>
          <w:b/>
          <w:sz w:val="32"/>
          <w:szCs w:val="24"/>
        </w:rPr>
        <w:lastRenderedPageBreak/>
        <w:t>Abstract</w:t>
      </w:r>
    </w:p>
    <w:p w14:paraId="507F85CC" w14:textId="77777777" w:rsidR="004239BB" w:rsidRPr="004239BB" w:rsidRDefault="004239BB" w:rsidP="004239BB">
      <w:pPr>
        <w:spacing w:line="480" w:lineRule="auto"/>
        <w:rPr>
          <w:rFonts w:ascii="Times New Roman" w:hAnsi="Times New Roman"/>
          <w:b/>
          <w:sz w:val="24"/>
          <w:szCs w:val="24"/>
        </w:rPr>
      </w:pPr>
      <w:r w:rsidRPr="004239BB">
        <w:rPr>
          <w:rFonts w:ascii="Times New Roman" w:hAnsi="Times New Roman"/>
          <w:b/>
          <w:sz w:val="24"/>
          <w:szCs w:val="24"/>
        </w:rPr>
        <w:t>Background</w:t>
      </w:r>
    </w:p>
    <w:p w14:paraId="473CCC02" w14:textId="77777777" w:rsidR="004239BB" w:rsidRPr="004239BB" w:rsidRDefault="004239BB" w:rsidP="004239BB">
      <w:pPr>
        <w:spacing w:line="480" w:lineRule="auto"/>
        <w:rPr>
          <w:rFonts w:ascii="Times New Roman" w:hAnsi="Times New Roman"/>
          <w:sz w:val="24"/>
          <w:szCs w:val="24"/>
        </w:rPr>
      </w:pPr>
      <w:r w:rsidRPr="004239BB">
        <w:rPr>
          <w:rFonts w:ascii="Times New Roman" w:hAnsi="Times New Roman"/>
          <w:sz w:val="24"/>
          <w:szCs w:val="24"/>
        </w:rPr>
        <w:t>Data collection techniques that routinely provide health system information at the local level are in demand and needed. LQAS is intended for use by local health teams to collect data at the district and sub-district levels.  Our question is whether local health staff produce biased results as they are responsible for implementing the programs they also assess.</w:t>
      </w:r>
    </w:p>
    <w:p w14:paraId="026B4DF5" w14:textId="77777777" w:rsidR="004239BB" w:rsidRPr="004239BB" w:rsidRDefault="004239BB" w:rsidP="004239BB">
      <w:pPr>
        <w:spacing w:line="480" w:lineRule="auto"/>
        <w:rPr>
          <w:rFonts w:ascii="Times New Roman" w:hAnsi="Times New Roman"/>
          <w:b/>
          <w:sz w:val="24"/>
          <w:szCs w:val="24"/>
        </w:rPr>
      </w:pPr>
      <w:r w:rsidRPr="004239BB">
        <w:rPr>
          <w:rFonts w:ascii="Times New Roman" w:hAnsi="Times New Roman"/>
          <w:b/>
          <w:sz w:val="24"/>
          <w:szCs w:val="24"/>
        </w:rPr>
        <w:t>Methods</w:t>
      </w:r>
    </w:p>
    <w:p w14:paraId="699A72B0" w14:textId="77777777" w:rsidR="004239BB" w:rsidRPr="004239BB" w:rsidRDefault="004239BB" w:rsidP="004239BB">
      <w:pPr>
        <w:spacing w:line="480" w:lineRule="auto"/>
        <w:rPr>
          <w:rFonts w:ascii="Times New Roman" w:hAnsi="Times New Roman"/>
          <w:sz w:val="24"/>
          <w:szCs w:val="24"/>
        </w:rPr>
      </w:pPr>
      <w:r w:rsidRPr="004239BB">
        <w:rPr>
          <w:rFonts w:ascii="Times New Roman" w:hAnsi="Times New Roman"/>
          <w:sz w:val="24"/>
          <w:szCs w:val="24"/>
        </w:rPr>
        <w:t xml:space="preserve">This test-retest study replicates on a larger scale an earlier LQAS reliability assessment in Uganda. We conducted in two districts an LQAS survey using 15 local health staff as data collectors. A week later, the data collectors swapped districts, where they acted as disinterested non-local data collectors, repeating the LQAS survey with the same respondents. We analysed the resulting two data sets for agreement using Cohens’ Kappa. </w:t>
      </w:r>
    </w:p>
    <w:p w14:paraId="652EBD1A" w14:textId="77777777" w:rsidR="004239BB" w:rsidRPr="004239BB" w:rsidRDefault="004239BB" w:rsidP="004239BB">
      <w:pPr>
        <w:spacing w:line="480" w:lineRule="auto"/>
        <w:rPr>
          <w:rFonts w:ascii="Times New Roman" w:hAnsi="Times New Roman"/>
          <w:b/>
          <w:sz w:val="24"/>
          <w:szCs w:val="24"/>
        </w:rPr>
      </w:pPr>
      <w:r w:rsidRPr="004239BB">
        <w:rPr>
          <w:rFonts w:ascii="Times New Roman" w:hAnsi="Times New Roman"/>
          <w:b/>
          <w:sz w:val="24"/>
          <w:szCs w:val="24"/>
        </w:rPr>
        <w:t>Results</w:t>
      </w:r>
    </w:p>
    <w:p w14:paraId="4D198641" w14:textId="77777777" w:rsidR="004239BB" w:rsidRPr="004239BB" w:rsidRDefault="004239BB" w:rsidP="004239BB">
      <w:pPr>
        <w:spacing w:line="480" w:lineRule="auto"/>
        <w:rPr>
          <w:rFonts w:ascii="Times New Roman" w:hAnsi="Times New Roman"/>
          <w:sz w:val="24"/>
          <w:szCs w:val="24"/>
        </w:rPr>
      </w:pPr>
      <w:r w:rsidRPr="004239BB">
        <w:rPr>
          <w:rFonts w:ascii="Times New Roman" w:hAnsi="Times New Roman"/>
          <w:sz w:val="24"/>
          <w:szCs w:val="24"/>
        </w:rPr>
        <w:t>The average Kappa score for the knowledge indicators was κ=0.43 (SD=0.16) and for practice indicators κ=0.63 (SD=0.17). These scores show moderate agreement for knowledge indicators and substantial agreement for practice indicators. Analyses confirm that respondents were more knowledgeable on retest; no evidence of bias was found for practice</w:t>
      </w:r>
      <w:del w:id="12" w:author="Anguyo" w:date="2016-03-23T16:53:00Z">
        <w:r w:rsidRPr="004239BB" w:rsidDel="00284548">
          <w:rPr>
            <w:rFonts w:ascii="Times New Roman" w:hAnsi="Times New Roman"/>
            <w:sz w:val="24"/>
            <w:szCs w:val="24"/>
          </w:rPr>
          <w:delText>s</w:delText>
        </w:r>
      </w:del>
      <w:r w:rsidRPr="004239BB">
        <w:rPr>
          <w:rFonts w:ascii="Times New Roman" w:hAnsi="Times New Roman"/>
          <w:sz w:val="24"/>
          <w:szCs w:val="24"/>
        </w:rPr>
        <w:t xml:space="preserve"> indicators. </w:t>
      </w:r>
    </w:p>
    <w:p w14:paraId="67405675" w14:textId="77777777" w:rsidR="004239BB" w:rsidRDefault="004239BB" w:rsidP="004239BB">
      <w:pPr>
        <w:spacing w:line="480" w:lineRule="auto"/>
        <w:rPr>
          <w:rFonts w:ascii="Times New Roman" w:hAnsi="Times New Roman"/>
          <w:b/>
          <w:sz w:val="24"/>
          <w:szCs w:val="24"/>
        </w:rPr>
      </w:pPr>
    </w:p>
    <w:p w14:paraId="2A41C775" w14:textId="77777777" w:rsidR="004239BB" w:rsidRPr="004239BB" w:rsidRDefault="004239BB" w:rsidP="004239BB">
      <w:pPr>
        <w:spacing w:line="480" w:lineRule="auto"/>
        <w:rPr>
          <w:rFonts w:ascii="Times New Roman" w:hAnsi="Times New Roman"/>
          <w:b/>
          <w:sz w:val="32"/>
          <w:szCs w:val="24"/>
        </w:rPr>
      </w:pPr>
      <w:r w:rsidRPr="004239BB">
        <w:rPr>
          <w:rFonts w:ascii="Times New Roman" w:hAnsi="Times New Roman"/>
          <w:b/>
          <w:sz w:val="24"/>
          <w:szCs w:val="24"/>
        </w:rPr>
        <w:t>Conclusion</w:t>
      </w:r>
    </w:p>
    <w:p w14:paraId="388D9E22" w14:textId="77777777" w:rsidR="004239BB" w:rsidRPr="004239BB" w:rsidRDefault="004239BB" w:rsidP="004239BB">
      <w:pPr>
        <w:autoSpaceDE w:val="0"/>
        <w:autoSpaceDN w:val="0"/>
        <w:adjustRightInd w:val="0"/>
        <w:spacing w:after="0" w:line="480" w:lineRule="auto"/>
        <w:rPr>
          <w:rFonts w:ascii="Times New Roman" w:hAnsi="Times New Roman"/>
          <w:sz w:val="24"/>
          <w:szCs w:val="24"/>
        </w:rPr>
      </w:pPr>
      <w:r w:rsidRPr="004239BB">
        <w:rPr>
          <w:rFonts w:ascii="Times New Roman" w:hAnsi="Times New Roman"/>
          <w:sz w:val="24"/>
          <w:szCs w:val="24"/>
        </w:rPr>
        <w:t xml:space="preserve">The findings of this study are remarkably similar to those produced in the first reliability study.  There is no evidence that using local healthcare staff to collect LQAS data biases data </w:t>
      </w:r>
      <w:r w:rsidRPr="004239BB">
        <w:rPr>
          <w:rFonts w:ascii="Times New Roman" w:hAnsi="Times New Roman"/>
          <w:sz w:val="24"/>
          <w:szCs w:val="24"/>
        </w:rPr>
        <w:lastRenderedPageBreak/>
        <w:t xml:space="preserve">collection in an LQAS study. The bias observed in the knowledge indicators was most likely due to a ‘practice effect’, whereby respondents increased their knowledge as a result of completing the first survey; no corresponding effect was seen in the practice indicators. </w:t>
      </w:r>
    </w:p>
    <w:p w14:paraId="2BF854E5" w14:textId="77777777" w:rsidR="00DE22A6" w:rsidRDefault="00DE22A6" w:rsidP="003A63AF">
      <w:pPr>
        <w:spacing w:line="480" w:lineRule="auto"/>
        <w:rPr>
          <w:rFonts w:ascii="Times New Roman" w:hAnsi="Times New Roman"/>
          <w:b/>
          <w:sz w:val="32"/>
          <w:szCs w:val="24"/>
        </w:rPr>
      </w:pPr>
    </w:p>
    <w:p w14:paraId="70DDA729" w14:textId="77777777" w:rsidR="004239BB" w:rsidRDefault="004239BB" w:rsidP="004239BB">
      <w:pPr>
        <w:spacing w:line="480" w:lineRule="auto"/>
        <w:jc w:val="both"/>
        <w:rPr>
          <w:rFonts w:ascii="Times New Roman" w:hAnsi="Times New Roman"/>
          <w:sz w:val="24"/>
          <w:szCs w:val="24"/>
        </w:rPr>
      </w:pPr>
      <w:r w:rsidRPr="007C2464">
        <w:rPr>
          <w:rFonts w:ascii="Times New Roman" w:hAnsi="Times New Roman"/>
          <w:b/>
          <w:sz w:val="24"/>
          <w:szCs w:val="24"/>
        </w:rPr>
        <w:t>Key Words –</w:t>
      </w:r>
      <w:r w:rsidRPr="007C2464">
        <w:rPr>
          <w:rFonts w:ascii="Times New Roman" w:hAnsi="Times New Roman"/>
          <w:sz w:val="24"/>
          <w:szCs w:val="24"/>
        </w:rPr>
        <w:t xml:space="preserve"> LQAS, Lot Quality Assurance Sampling, Test Retest, Cohen’s Kappa, Bias</w:t>
      </w:r>
    </w:p>
    <w:p w14:paraId="0262C529" w14:textId="77777777" w:rsidR="004239BB" w:rsidRDefault="004239BB">
      <w:pPr>
        <w:rPr>
          <w:rFonts w:ascii="Times New Roman" w:hAnsi="Times New Roman"/>
          <w:b/>
          <w:sz w:val="32"/>
          <w:szCs w:val="24"/>
        </w:rPr>
      </w:pPr>
      <w:r>
        <w:rPr>
          <w:rFonts w:ascii="Times New Roman" w:hAnsi="Times New Roman"/>
          <w:b/>
          <w:sz w:val="32"/>
          <w:szCs w:val="24"/>
        </w:rPr>
        <w:br w:type="page"/>
      </w:r>
    </w:p>
    <w:p w14:paraId="223273B6" w14:textId="77777777" w:rsidR="00365DFB" w:rsidRPr="007C2464" w:rsidRDefault="00CF7112" w:rsidP="003A63AF">
      <w:pPr>
        <w:spacing w:line="480" w:lineRule="auto"/>
        <w:rPr>
          <w:rFonts w:ascii="Times New Roman" w:hAnsi="Times New Roman"/>
          <w:b/>
          <w:sz w:val="32"/>
          <w:szCs w:val="24"/>
        </w:rPr>
      </w:pPr>
      <w:r>
        <w:rPr>
          <w:rFonts w:ascii="Times New Roman" w:hAnsi="Times New Roman"/>
          <w:b/>
          <w:sz w:val="32"/>
          <w:szCs w:val="24"/>
        </w:rPr>
        <w:lastRenderedPageBreak/>
        <w:t>Background</w:t>
      </w:r>
    </w:p>
    <w:p w14:paraId="048DE158" w14:textId="69DC1929" w:rsidR="00365DFB" w:rsidRPr="007C2464" w:rsidRDefault="00C84F30" w:rsidP="003A63AF">
      <w:pPr>
        <w:spacing w:line="480" w:lineRule="auto"/>
        <w:rPr>
          <w:rFonts w:ascii="Times New Roman" w:hAnsi="Times New Roman"/>
          <w:sz w:val="24"/>
          <w:szCs w:val="24"/>
        </w:rPr>
      </w:pPr>
      <w:r w:rsidRPr="007C2464">
        <w:rPr>
          <w:rFonts w:ascii="Times New Roman" w:hAnsi="Times New Roman"/>
          <w:sz w:val="24"/>
          <w:szCs w:val="24"/>
        </w:rPr>
        <w:t>H</w:t>
      </w:r>
      <w:r w:rsidR="00710B06" w:rsidRPr="007C2464">
        <w:rPr>
          <w:rFonts w:ascii="Times New Roman" w:hAnsi="Times New Roman"/>
          <w:sz w:val="24"/>
          <w:szCs w:val="24"/>
        </w:rPr>
        <w:t xml:space="preserve">ealth surveys </w:t>
      </w:r>
      <w:r w:rsidRPr="007C2464">
        <w:rPr>
          <w:rFonts w:ascii="Times New Roman" w:hAnsi="Times New Roman"/>
          <w:sz w:val="24"/>
          <w:szCs w:val="24"/>
        </w:rPr>
        <w:t xml:space="preserve">are, arguably, the </w:t>
      </w:r>
      <w:r w:rsidR="00710B06" w:rsidRPr="007C2464">
        <w:rPr>
          <w:rFonts w:ascii="Times New Roman" w:hAnsi="Times New Roman"/>
          <w:sz w:val="24"/>
          <w:szCs w:val="24"/>
        </w:rPr>
        <w:t xml:space="preserve">“the primary method for estimating population-level intervention coverage in low- and middle-income </w:t>
      </w:r>
      <w:del w:id="13" w:author="Anguyo" w:date="2016-03-23T16:54:00Z">
        <w:r w:rsidR="00710B06" w:rsidRPr="007C2464" w:rsidDel="00804547">
          <w:rPr>
            <w:rFonts w:ascii="Times New Roman" w:hAnsi="Times New Roman"/>
            <w:sz w:val="24"/>
            <w:szCs w:val="24"/>
          </w:rPr>
          <w:delText xml:space="preserve">coverage </w:delText>
        </w:r>
      </w:del>
      <w:r w:rsidR="001279A6" w:rsidRPr="007C2464">
        <w:rPr>
          <w:rFonts w:ascii="Times New Roman" w:hAnsi="Times New Roman"/>
          <w:sz w:val="24"/>
          <w:szCs w:val="24"/>
        </w:rPr>
        <w:t xml:space="preserve">countries” </w:t>
      </w:r>
      <w:r w:rsidR="00994234" w:rsidRPr="007C2464">
        <w:rPr>
          <w:rFonts w:ascii="Times New Roman" w:hAnsi="Times New Roman"/>
          <w:sz w:val="24"/>
          <w:szCs w:val="24"/>
        </w:rPr>
        <w:fldChar w:fldCharType="begin">
          <w:fldData xml:space="preserve">PEVuZE5vdGU+PENpdGU+PEF1dGhvcj5CcnljZTwvQXV0aG9yPjxZZWFyPjIwMTM8L1llYXI+PFJl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</w:fldData>
        </w:fldChar>
      </w:r>
      <w:r w:rsidR="000A58B8">
        <w:rPr>
          <w:rFonts w:ascii="Times New Roman" w:hAnsi="Times New Roman"/>
          <w:sz w:val="24"/>
          <w:szCs w:val="24"/>
        </w:rPr>
        <w:instrText xml:space="preserve"> ADDIN EN.CITE </w:instrText>
      </w:r>
      <w:r w:rsidR="00994234">
        <w:rPr>
          <w:rFonts w:ascii="Times New Roman" w:hAnsi="Times New Roman"/>
          <w:sz w:val="24"/>
          <w:szCs w:val="24"/>
        </w:rPr>
        <w:fldChar w:fldCharType="begin">
          <w:fldData xml:space="preserve">PEVuZE5vdGU+PENpdGU+PEF1dGhvcj5CcnljZTwvQXV0aG9yPjxZZWFyPjIwMTM8L1llYXI+PFJl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</w:fldData>
        </w:fldChar>
      </w:r>
      <w:r w:rsidR="000A58B8">
        <w:rPr>
          <w:rFonts w:ascii="Times New Roman" w:hAnsi="Times New Roman"/>
          <w:sz w:val="24"/>
          <w:szCs w:val="24"/>
        </w:rPr>
        <w:instrText xml:space="preserve"> ADDIN EN.CITE.DATA </w:instrText>
      </w:r>
      <w:r w:rsidR="00994234">
        <w:rPr>
          <w:rFonts w:ascii="Times New Roman" w:hAnsi="Times New Roman"/>
          <w:sz w:val="24"/>
          <w:szCs w:val="24"/>
        </w:rPr>
      </w:r>
      <w:r w:rsidR="00994234">
        <w:rPr>
          <w:rFonts w:ascii="Times New Roman" w:hAnsi="Times New Roman"/>
          <w:sz w:val="24"/>
          <w:szCs w:val="24"/>
        </w:rPr>
        <w:fldChar w:fldCharType="end"/>
      </w:r>
      <w:r w:rsidR="00994234" w:rsidRPr="007C2464">
        <w:rPr>
          <w:rFonts w:ascii="Times New Roman" w:hAnsi="Times New Roman"/>
          <w:sz w:val="24"/>
          <w:szCs w:val="24"/>
        </w:rPr>
      </w:r>
      <w:r w:rsidR="00994234" w:rsidRPr="007C2464">
        <w:rPr>
          <w:rFonts w:ascii="Times New Roman" w:hAnsi="Times New Roman"/>
          <w:sz w:val="24"/>
          <w:szCs w:val="24"/>
        </w:rPr>
        <w:fldChar w:fldCharType="separate"/>
      </w:r>
      <w:r w:rsidR="000A58B8">
        <w:rPr>
          <w:rFonts w:ascii="Times New Roman" w:hAnsi="Times New Roman"/>
          <w:noProof/>
          <w:sz w:val="24"/>
          <w:szCs w:val="24"/>
        </w:rPr>
        <w:t>[</w:t>
      </w:r>
      <w:hyperlink w:anchor="_ENREF_1" w:tooltip="Bryce, 2013 #1" w:history="1">
        <w:r w:rsidR="005702C5">
          <w:rPr>
            <w:rFonts w:ascii="Times New Roman" w:hAnsi="Times New Roman"/>
            <w:noProof/>
            <w:sz w:val="24"/>
            <w:szCs w:val="24"/>
          </w:rPr>
          <w:t>1</w:t>
        </w:r>
      </w:hyperlink>
      <w:r w:rsidR="000A58B8">
        <w:rPr>
          <w:rFonts w:ascii="Times New Roman" w:hAnsi="Times New Roman"/>
          <w:noProof/>
          <w:sz w:val="24"/>
          <w:szCs w:val="24"/>
        </w:rPr>
        <w:t>]</w:t>
      </w:r>
      <w:r w:rsidR="00994234" w:rsidRPr="007C2464">
        <w:rPr>
          <w:rFonts w:ascii="Times New Roman" w:hAnsi="Times New Roman"/>
          <w:sz w:val="24"/>
          <w:szCs w:val="24"/>
        </w:rPr>
        <w:fldChar w:fldCharType="end"/>
      </w:r>
      <w:r w:rsidR="001279A6" w:rsidRPr="007C2464">
        <w:rPr>
          <w:rFonts w:ascii="Times New Roman" w:hAnsi="Times New Roman"/>
          <w:sz w:val="24"/>
          <w:szCs w:val="24"/>
        </w:rPr>
        <w:t xml:space="preserve">. Despite progress made since </w:t>
      </w:r>
      <w:r w:rsidR="00CF7112">
        <w:rPr>
          <w:rFonts w:ascii="Times New Roman" w:hAnsi="Times New Roman"/>
          <w:sz w:val="24"/>
          <w:szCs w:val="24"/>
        </w:rPr>
        <w:t>the World Health Organisation’s (</w:t>
      </w:r>
      <w:r w:rsidR="001279A6" w:rsidRPr="007C2464">
        <w:rPr>
          <w:rFonts w:ascii="Times New Roman" w:hAnsi="Times New Roman"/>
          <w:sz w:val="24"/>
          <w:szCs w:val="24"/>
        </w:rPr>
        <w:t>WHO</w:t>
      </w:r>
      <w:r w:rsidR="00CF7112">
        <w:rPr>
          <w:rFonts w:ascii="Times New Roman" w:hAnsi="Times New Roman"/>
          <w:sz w:val="24"/>
          <w:szCs w:val="24"/>
        </w:rPr>
        <w:t>)</w:t>
      </w:r>
      <w:r w:rsidR="001279A6" w:rsidRPr="007C2464">
        <w:rPr>
          <w:rFonts w:ascii="Times New Roman" w:hAnsi="Times New Roman"/>
          <w:sz w:val="24"/>
          <w:szCs w:val="24"/>
        </w:rPr>
        <w:t xml:space="preserve"> Advisory Panel on Health Statistics called </w:t>
      </w:r>
      <w:r w:rsidRPr="007C2464">
        <w:rPr>
          <w:rFonts w:ascii="Times New Roman" w:hAnsi="Times New Roman"/>
          <w:sz w:val="24"/>
          <w:szCs w:val="24"/>
        </w:rPr>
        <w:t xml:space="preserve">for </w:t>
      </w:r>
      <w:r w:rsidR="00BC0B72" w:rsidRPr="007C2464">
        <w:rPr>
          <w:rFonts w:ascii="Times New Roman" w:hAnsi="Times New Roman"/>
          <w:sz w:val="24"/>
          <w:szCs w:val="24"/>
        </w:rPr>
        <w:t>more and better health statistics</w:t>
      </w:r>
      <w:ins w:id="14" w:author="Anguyo" w:date="2016-03-23T17:07:00Z">
        <w:r w:rsidR="001569ED">
          <w:rPr>
            <w:rFonts w:ascii="Times New Roman" w:hAnsi="Times New Roman"/>
            <w:sz w:val="24"/>
            <w:szCs w:val="24"/>
          </w:rPr>
          <w:t xml:space="preserve"> </w:t>
        </w:r>
      </w:ins>
      <w:r w:rsidR="00994234" w:rsidRPr="007C2464">
        <w:rPr>
          <w:rFonts w:ascii="Times New Roman" w:hAnsi="Times New Roman"/>
          <w:sz w:val="24"/>
          <w:szCs w:val="24"/>
        </w:rPr>
        <w:fldChar w:fldCharType="begin"/>
      </w:r>
      <w:r w:rsidR="000A58B8">
        <w:rPr>
          <w:rFonts w:ascii="Times New Roman" w:hAnsi="Times New Roman"/>
          <w:sz w:val="24"/>
          <w:szCs w:val="24"/>
        </w:rPr>
        <w:instrText xml:space="preserve"> ADDIN EN.CITE &lt;EndNote&gt;&lt;Cite&gt;&lt;Author&gt;Bchir&lt;/Author&gt;&lt;Year&gt;2006&lt;/Year&gt;&lt;RecNum&gt;2&lt;/RecNum&gt;&lt;DisplayText&gt;[2]&lt;/DisplayText&gt;&lt;record&gt;&lt;rec-number&gt;2&lt;/rec-number&gt;&lt;foreign-keys&gt;&lt;key app="EN" db-id="p55xapr0evfrdzepffqp9v99z0a5rrdf92fw" timestamp="0"&gt;2&lt;/key&gt;&lt;/foreign-keys&gt;&lt;ref-type name="Journal Article"&gt;17&lt;/ref-type&gt;&lt;contributors&gt;&lt;authors&gt;&lt;author&gt;Bchir, A.&lt;/author&gt;&lt;author&gt;Bhutta, Z.&lt;/author&gt;&lt;author&gt;Binka, F.&lt;/author&gt;&lt;author&gt;Black, R.&lt;/author&gt;&lt;author&gt;Bradshaw, D.&lt;/author&gt;&lt;author&gt;Garnett, G.&lt;/author&gt;&lt;author&gt;Hayashi, K.&lt;/author&gt;&lt;author&gt;Jha, P.&lt;/author&gt;&lt;author&gt;Peto, R.&lt;/author&gt;&lt;author&gt;Sawyer, C.&lt;/author&gt;&lt;author&gt;Schwartlander, B.&lt;/author&gt;&lt;author&gt;Walker, N.&lt;/author&gt;&lt;author&gt;Wolfson, M.&lt;/author&gt;&lt;author&gt;Yach, D.&lt;/author&gt;&lt;author&gt;Zaba, B.&lt;/author&gt;&lt;/authors&gt;&lt;/contributors&gt;&lt;auth-address&gt;Global Alliance for Vaccine and Immunization, Geneva, Switzerland.&lt;/auth-address&gt;&lt;titles&gt;&lt;title&gt;Better health statistics are possible&lt;/title&gt;&lt;secondary-title&gt;Lancet&lt;/secondary-title&gt;&lt;alt-title&gt;Lancet&lt;/alt-title&gt;&lt;/titles&gt;&lt;periodical&gt;&lt;full-title&gt;Lancet&lt;/full-title&gt;&lt;abbr-1&gt;Lancet&lt;/abbr-1&gt;&lt;/periodical&gt;&lt;alt-periodical&gt;&lt;full-title&gt;Lancet&lt;/full-title&gt;&lt;abbr-1&gt;Lancet&lt;/abbr-1&gt;&lt;/alt-periodical&gt;&lt;pages&gt;190-3&lt;/pages&gt;&lt;volume&gt;367&lt;/volume&gt;&lt;number&gt;9506&lt;/number&gt;&lt;keywords&gt;&lt;keyword&gt;Data Collection/*methods/trends&lt;/keyword&gt;&lt;keyword&gt;Databases, Factual&lt;/keyword&gt;&lt;keyword&gt;Humans&lt;/keyword&gt;&lt;keyword&gt;*Mortality&lt;/keyword&gt;&lt;keyword&gt;*Research Design&lt;/keyword&gt;&lt;keyword&gt;*World Health Organization&lt;/keyword&gt;&lt;/keywords&gt;&lt;dates&gt;&lt;year&gt;2006&lt;/year&gt;&lt;pub-dates&gt;&lt;date&gt;Jan 21&lt;/date&gt;&lt;/pub-dates&gt;&lt;/dates&gt;&lt;isbn&gt;1474-547X (Electronic)&amp;#xD;0140-6736 (Linking)&lt;/isbn&gt;&lt;accession-num&gt;16427474&lt;/accession-num&gt;&lt;urls&gt;&lt;related-urls&gt;&lt;url&gt;http://www.ncbi.nlm.nih.gov/pubmed/16427474&lt;/url&gt;&lt;/related-urls&gt;&lt;/urls&gt;&lt;electronic-resource-num&gt;10.1016/S0140-6736(06)68011-2&lt;/electronic-resource-num&gt;&lt;/record&gt;&lt;/Cite&gt;&lt;/EndNote&gt;</w:instrText>
      </w:r>
      <w:r w:rsidR="00994234" w:rsidRPr="007C2464">
        <w:rPr>
          <w:rFonts w:ascii="Times New Roman" w:hAnsi="Times New Roman"/>
          <w:sz w:val="24"/>
          <w:szCs w:val="24"/>
        </w:rPr>
        <w:fldChar w:fldCharType="separate"/>
      </w:r>
      <w:r w:rsidR="000A58B8">
        <w:rPr>
          <w:rFonts w:ascii="Times New Roman" w:hAnsi="Times New Roman"/>
          <w:noProof/>
          <w:sz w:val="24"/>
          <w:szCs w:val="24"/>
        </w:rPr>
        <w:t>[</w:t>
      </w:r>
      <w:hyperlink w:anchor="_ENREF_2" w:tooltip="Bchir, 2006 #2" w:history="1">
        <w:r w:rsidR="005702C5">
          <w:rPr>
            <w:rFonts w:ascii="Times New Roman" w:hAnsi="Times New Roman"/>
            <w:noProof/>
            <w:sz w:val="24"/>
            <w:szCs w:val="24"/>
          </w:rPr>
          <w:t>2</w:t>
        </w:r>
      </w:hyperlink>
      <w:r w:rsidR="000A58B8">
        <w:rPr>
          <w:rFonts w:ascii="Times New Roman" w:hAnsi="Times New Roman"/>
          <w:noProof/>
          <w:sz w:val="24"/>
          <w:szCs w:val="24"/>
        </w:rPr>
        <w:t>]</w:t>
      </w:r>
      <w:r w:rsidR="00994234" w:rsidRPr="007C2464">
        <w:rPr>
          <w:rFonts w:ascii="Times New Roman" w:hAnsi="Times New Roman"/>
          <w:sz w:val="24"/>
          <w:szCs w:val="24"/>
        </w:rPr>
        <w:fldChar w:fldCharType="end"/>
      </w:r>
      <w:r w:rsidR="00A330C4" w:rsidRPr="007C2464">
        <w:rPr>
          <w:rFonts w:ascii="Times New Roman" w:hAnsi="Times New Roman"/>
          <w:sz w:val="24"/>
          <w:szCs w:val="24"/>
        </w:rPr>
        <w:t>,</w:t>
      </w:r>
      <w:r w:rsidR="00A36EE0" w:rsidRPr="007C2464">
        <w:rPr>
          <w:rFonts w:ascii="Times New Roman" w:hAnsi="Times New Roman"/>
          <w:sz w:val="24"/>
          <w:szCs w:val="24"/>
        </w:rPr>
        <w:t xml:space="preserve"> there are still challenges to overco</w:t>
      </w:r>
      <w:r w:rsidR="00CB55B5" w:rsidRPr="007C2464">
        <w:rPr>
          <w:rFonts w:ascii="Times New Roman" w:hAnsi="Times New Roman"/>
          <w:sz w:val="24"/>
          <w:szCs w:val="24"/>
        </w:rPr>
        <w:t>me.</w:t>
      </w:r>
      <w:ins w:id="15" w:author="Anguyo" w:date="2016-03-23T16:55:00Z">
        <w:r w:rsidR="00E342D9">
          <w:rPr>
            <w:rFonts w:ascii="Times New Roman" w:hAnsi="Times New Roman"/>
            <w:sz w:val="24"/>
            <w:szCs w:val="24"/>
          </w:rPr>
          <w:t xml:space="preserve"> </w:t>
        </w:r>
      </w:ins>
      <w:r w:rsidRPr="007C2464">
        <w:rPr>
          <w:rFonts w:ascii="Times New Roman" w:hAnsi="Times New Roman"/>
          <w:sz w:val="24"/>
          <w:szCs w:val="24"/>
        </w:rPr>
        <w:t xml:space="preserve">Routine </w:t>
      </w:r>
      <w:r w:rsidR="00A36EE0" w:rsidRPr="007C2464">
        <w:rPr>
          <w:rFonts w:ascii="Times New Roman" w:hAnsi="Times New Roman"/>
          <w:sz w:val="24"/>
          <w:szCs w:val="24"/>
        </w:rPr>
        <w:t xml:space="preserve">health </w:t>
      </w:r>
      <w:ins w:id="16" w:author="Anguyo" w:date="2016-03-23T16:56:00Z">
        <w:r w:rsidR="00F47E22">
          <w:rPr>
            <w:rFonts w:ascii="Times New Roman" w:hAnsi="Times New Roman"/>
            <w:sz w:val="24"/>
            <w:szCs w:val="24"/>
          </w:rPr>
          <w:t xml:space="preserve">management </w:t>
        </w:r>
      </w:ins>
      <w:r w:rsidR="00A36EE0" w:rsidRPr="007C2464">
        <w:rPr>
          <w:rFonts w:ascii="Times New Roman" w:hAnsi="Times New Roman"/>
          <w:sz w:val="24"/>
          <w:szCs w:val="24"/>
        </w:rPr>
        <w:t xml:space="preserve">information systems </w:t>
      </w:r>
      <w:r w:rsidR="000A5FB7" w:rsidRPr="007C2464">
        <w:rPr>
          <w:rFonts w:ascii="Times New Roman" w:hAnsi="Times New Roman"/>
          <w:sz w:val="24"/>
          <w:szCs w:val="24"/>
        </w:rPr>
        <w:t xml:space="preserve">(HMIS) </w:t>
      </w:r>
      <w:r w:rsidRPr="007C2464">
        <w:rPr>
          <w:rFonts w:ascii="Times New Roman" w:hAnsi="Times New Roman"/>
          <w:sz w:val="24"/>
          <w:szCs w:val="24"/>
        </w:rPr>
        <w:t xml:space="preserve">can provide valuable </w:t>
      </w:r>
      <w:r w:rsidR="00884E9D" w:rsidRPr="007C2464">
        <w:rPr>
          <w:rFonts w:ascii="Times New Roman" w:hAnsi="Times New Roman"/>
          <w:sz w:val="24"/>
          <w:szCs w:val="24"/>
        </w:rPr>
        <w:t xml:space="preserve">health service demand-side information, but being a convenience sample is inadequate for measuring coverage and </w:t>
      </w:r>
      <w:r w:rsidR="00A36EE0" w:rsidRPr="007C2464">
        <w:rPr>
          <w:rFonts w:ascii="Times New Roman" w:hAnsi="Times New Roman"/>
          <w:sz w:val="24"/>
          <w:szCs w:val="24"/>
        </w:rPr>
        <w:t>support</w:t>
      </w:r>
      <w:r w:rsidR="00884E9D" w:rsidRPr="007C2464">
        <w:rPr>
          <w:rFonts w:ascii="Times New Roman" w:hAnsi="Times New Roman"/>
          <w:sz w:val="24"/>
          <w:szCs w:val="24"/>
        </w:rPr>
        <w:t>ing</w:t>
      </w:r>
      <w:ins w:id="17" w:author="Anguyo" w:date="2016-03-23T16:56:00Z">
        <w:r w:rsidR="0035080C">
          <w:rPr>
            <w:rFonts w:ascii="Times New Roman" w:hAnsi="Times New Roman"/>
            <w:sz w:val="24"/>
            <w:szCs w:val="24"/>
          </w:rPr>
          <w:t xml:space="preserve"> </w:t>
        </w:r>
      </w:ins>
      <w:r w:rsidR="00884E9D" w:rsidRPr="007C2464">
        <w:rPr>
          <w:rFonts w:ascii="Times New Roman" w:hAnsi="Times New Roman"/>
          <w:sz w:val="24"/>
          <w:szCs w:val="24"/>
        </w:rPr>
        <w:t xml:space="preserve">related </w:t>
      </w:r>
      <w:r w:rsidR="00A36EE0" w:rsidRPr="007C2464">
        <w:rPr>
          <w:rFonts w:ascii="Times New Roman" w:hAnsi="Times New Roman"/>
          <w:sz w:val="24"/>
          <w:szCs w:val="24"/>
        </w:rPr>
        <w:t xml:space="preserve">programmatic </w:t>
      </w:r>
      <w:r w:rsidR="00884E9D" w:rsidRPr="007C2464">
        <w:rPr>
          <w:rFonts w:ascii="Times New Roman" w:hAnsi="Times New Roman"/>
          <w:sz w:val="24"/>
          <w:szCs w:val="24"/>
        </w:rPr>
        <w:t>decision-</w:t>
      </w:r>
      <w:r w:rsidR="00A36EE0" w:rsidRPr="007C2464">
        <w:rPr>
          <w:rFonts w:ascii="Times New Roman" w:hAnsi="Times New Roman"/>
          <w:sz w:val="24"/>
          <w:szCs w:val="24"/>
        </w:rPr>
        <w:t>making</w:t>
      </w:r>
      <w:ins w:id="18" w:author="Anguyo" w:date="2016-03-23T17:07:00Z">
        <w:r w:rsidR="003C545D">
          <w:rPr>
            <w:rFonts w:ascii="Times New Roman" w:hAnsi="Times New Roman"/>
            <w:sz w:val="24"/>
            <w:szCs w:val="24"/>
          </w:rPr>
          <w:t xml:space="preserve"> </w:t>
        </w:r>
      </w:ins>
      <w:r w:rsidR="00994234" w:rsidRPr="007C2464">
        <w:rPr>
          <w:rFonts w:ascii="Times New Roman" w:hAnsi="Times New Roman"/>
          <w:sz w:val="24"/>
          <w:szCs w:val="24"/>
        </w:rPr>
        <w:fldChar w:fldCharType="begin"/>
      </w:r>
      <w:r w:rsidR="000A58B8">
        <w:rPr>
          <w:rFonts w:ascii="Times New Roman" w:hAnsi="Times New Roman"/>
          <w:sz w:val="24"/>
          <w:szCs w:val="24"/>
        </w:rPr>
        <w:instrText xml:space="preserve"> ADDIN EN.CITE &lt;EndNote&gt;&lt;Cite&gt;&lt;Author&gt;Hedt&lt;/Author&gt;&lt;Year&gt;2011&lt;/Year&gt;&lt;RecNum&gt;327&lt;/RecNum&gt;&lt;DisplayText&gt;[3]&lt;/DisplayText&gt;&lt;record&gt;&lt;rec-number&gt;327&lt;/rec-number&gt;&lt;foreign-keys&gt;&lt;key app="EN" db-id="v0axfv901ez95uezevkpa9ak22pfv95r9e2d" timestamp="1407766674"&gt;327&lt;/key&gt;&lt;/foreign-keys&gt;&lt;ref-type name="Journal Article"&gt;17&lt;/ref-type&gt;&lt;contributors&gt;&lt;authors&gt;&lt;author&gt;Hedt, B. L.&lt;/author&gt;&lt;author&gt;Pagano, M.&lt;/author&gt;&lt;/authors&gt;&lt;/contributors&gt;&lt;auth-address&gt;Department of Biostatistics, Harvard School of Public Health, Boston, MA, USA. bethhedt@gmail.com&lt;/auth-address&gt;&lt;titles&gt;&lt;title&gt;Health indicators: eliminating bias from convenience sampling estimators&lt;/title&gt;&lt;secondary-title&gt;Stat Med&lt;/secondary-title&gt;&lt;alt-title&gt;Statistics in medicine&lt;/alt-title&gt;&lt;/titles&gt;&lt;alt-periodical&gt;&lt;full-title&gt;Statistics in Medicine&lt;/full-title&gt;&lt;abbr-1&gt;Statist. Med.&lt;/abbr-1&gt;&lt;/alt-periodical&gt;&lt;pages&gt;560-8&lt;/pages&gt;&lt;volume&gt;30&lt;/volume&gt;&lt;number&gt;5&lt;/number&gt;&lt;keywords&gt;&lt;keyword&gt;Algorithms&lt;/keyword&gt;&lt;keyword&gt;*Bias (Epidemiology)&lt;/keyword&gt;&lt;keyword&gt;Biostatistics/*methods&lt;/keyword&gt;&lt;keyword&gt;HIV Infections/epidemiology&lt;/keyword&gt;&lt;keyword&gt;*Health Status Indicators&lt;/keyword&gt;&lt;keyword&gt;Humans&lt;/keyword&gt;&lt;keyword&gt;Prevalence&lt;/keyword&gt;&lt;keyword&gt;Sample Size&lt;/keyword&gt;&lt;keyword&gt;*Sentinel Surveillance&lt;/keyword&gt;&lt;/keywords&gt;&lt;dates&gt;&lt;year&gt;2011&lt;/year&gt;&lt;pub-dates&gt;&lt;date&gt;Feb 28&lt;/date&gt;&lt;/pub-dates&gt;&lt;/dates&gt;&lt;isbn&gt;1097-0258 (Electronic)&amp;#xD;0277-6715 (Linking)&lt;/isbn&gt;&lt;accession-num&gt;21290401&lt;/accession-num&gt;&lt;urls&gt;&lt;related-urls&gt;&lt;url&gt;http://www.ncbi.nlm.nih.gov/pubmed/21290401&lt;/url&gt;&lt;/related-urls&gt;&lt;/urls&gt;&lt;custom2&gt;3951147&lt;/custom2&gt;&lt;electronic-resource-num&gt;10.1002/sim.3920&lt;/electronic-resource-num&gt;&lt;/record&gt;&lt;/Cite&gt;&lt;/EndNote&gt;</w:instrText>
      </w:r>
      <w:r w:rsidR="00994234" w:rsidRPr="007C2464">
        <w:rPr>
          <w:rFonts w:ascii="Times New Roman" w:hAnsi="Times New Roman"/>
          <w:sz w:val="24"/>
          <w:szCs w:val="24"/>
        </w:rPr>
        <w:fldChar w:fldCharType="separate"/>
      </w:r>
      <w:r w:rsidR="000A58B8">
        <w:rPr>
          <w:rFonts w:ascii="Times New Roman" w:hAnsi="Times New Roman"/>
          <w:noProof/>
          <w:sz w:val="24"/>
          <w:szCs w:val="24"/>
        </w:rPr>
        <w:t>[</w:t>
      </w:r>
      <w:hyperlink w:anchor="_ENREF_3" w:tooltip="Hedt, 2011 #327" w:history="1">
        <w:r w:rsidR="005702C5">
          <w:rPr>
            <w:rFonts w:ascii="Times New Roman" w:hAnsi="Times New Roman"/>
            <w:noProof/>
            <w:sz w:val="24"/>
            <w:szCs w:val="24"/>
          </w:rPr>
          <w:t>3</w:t>
        </w:r>
      </w:hyperlink>
      <w:r w:rsidR="000A58B8">
        <w:rPr>
          <w:rFonts w:ascii="Times New Roman" w:hAnsi="Times New Roman"/>
          <w:noProof/>
          <w:sz w:val="24"/>
          <w:szCs w:val="24"/>
        </w:rPr>
        <w:t>]</w:t>
      </w:r>
      <w:r w:rsidR="00994234" w:rsidRPr="007C2464">
        <w:rPr>
          <w:rFonts w:ascii="Times New Roman" w:hAnsi="Times New Roman"/>
          <w:sz w:val="24"/>
          <w:szCs w:val="24"/>
        </w:rPr>
        <w:fldChar w:fldCharType="end"/>
      </w:r>
      <w:r w:rsidR="00884E9D" w:rsidRPr="007C2464">
        <w:rPr>
          <w:rFonts w:ascii="Times New Roman" w:hAnsi="Times New Roman"/>
          <w:sz w:val="24"/>
          <w:szCs w:val="24"/>
        </w:rPr>
        <w:t>.  W</w:t>
      </w:r>
      <w:r w:rsidR="00A36EE0" w:rsidRPr="007C2464">
        <w:rPr>
          <w:rFonts w:ascii="Times New Roman" w:hAnsi="Times New Roman"/>
          <w:sz w:val="24"/>
          <w:szCs w:val="24"/>
        </w:rPr>
        <w:t>hilst ma</w:t>
      </w:r>
      <w:r w:rsidR="00884E9D" w:rsidRPr="007C2464">
        <w:rPr>
          <w:rFonts w:ascii="Times New Roman" w:hAnsi="Times New Roman"/>
          <w:sz w:val="24"/>
          <w:szCs w:val="24"/>
        </w:rPr>
        <w:t>cro-level</w:t>
      </w:r>
      <w:r w:rsidR="00A36EE0" w:rsidRPr="007C2464">
        <w:rPr>
          <w:rFonts w:ascii="Times New Roman" w:hAnsi="Times New Roman"/>
          <w:sz w:val="24"/>
          <w:szCs w:val="24"/>
        </w:rPr>
        <w:t xml:space="preserve"> surveys provide detailed high quality information</w:t>
      </w:r>
      <w:ins w:id="19" w:author="Anguyo" w:date="2016-03-23T16:56:00Z">
        <w:r w:rsidR="0035080C">
          <w:rPr>
            <w:rFonts w:ascii="Times New Roman" w:hAnsi="Times New Roman"/>
            <w:sz w:val="24"/>
            <w:szCs w:val="24"/>
          </w:rPr>
          <w:t>,</w:t>
        </w:r>
      </w:ins>
      <w:r w:rsidR="00A36EE0" w:rsidRPr="007C2464">
        <w:rPr>
          <w:rFonts w:ascii="Times New Roman" w:hAnsi="Times New Roman"/>
          <w:sz w:val="24"/>
          <w:szCs w:val="24"/>
        </w:rPr>
        <w:t xml:space="preserve"> they </w:t>
      </w:r>
      <w:r w:rsidR="00884E9D" w:rsidRPr="007C2464">
        <w:rPr>
          <w:rFonts w:ascii="Times New Roman" w:hAnsi="Times New Roman"/>
          <w:sz w:val="24"/>
          <w:szCs w:val="24"/>
        </w:rPr>
        <w:t>do not provide the local</w:t>
      </w:r>
      <w:ins w:id="20" w:author="Anguyo" w:date="2016-03-23T16:57:00Z">
        <w:r w:rsidR="00E64465">
          <w:rPr>
            <w:rFonts w:ascii="Times New Roman" w:hAnsi="Times New Roman"/>
            <w:sz w:val="24"/>
            <w:szCs w:val="24"/>
          </w:rPr>
          <w:t>-</w:t>
        </w:r>
      </w:ins>
      <w:del w:id="21" w:author="Anguyo" w:date="2016-03-23T16:57:00Z">
        <w:r w:rsidR="00884E9D" w:rsidRPr="007C2464" w:rsidDel="00E64465">
          <w:rPr>
            <w:rFonts w:ascii="Times New Roman" w:hAnsi="Times New Roman"/>
            <w:sz w:val="24"/>
            <w:szCs w:val="24"/>
          </w:rPr>
          <w:delText xml:space="preserve"> </w:delText>
        </w:r>
      </w:del>
      <w:r w:rsidR="00884E9D" w:rsidRPr="007C2464">
        <w:rPr>
          <w:rFonts w:ascii="Times New Roman" w:hAnsi="Times New Roman"/>
          <w:sz w:val="24"/>
          <w:szCs w:val="24"/>
        </w:rPr>
        <w:t xml:space="preserve">level information that is necessary for local </w:t>
      </w:r>
      <w:r w:rsidR="00A36EE0" w:rsidRPr="007C2464">
        <w:rPr>
          <w:rFonts w:ascii="Times New Roman" w:hAnsi="Times New Roman"/>
          <w:sz w:val="24"/>
          <w:szCs w:val="24"/>
        </w:rPr>
        <w:t xml:space="preserve">program management. </w:t>
      </w:r>
      <w:r w:rsidR="00884E9D" w:rsidRPr="007C2464">
        <w:rPr>
          <w:rFonts w:ascii="Times New Roman" w:hAnsi="Times New Roman"/>
          <w:sz w:val="24"/>
          <w:szCs w:val="24"/>
        </w:rPr>
        <w:t>M</w:t>
      </w:r>
      <w:r w:rsidR="00037465" w:rsidRPr="007C2464">
        <w:rPr>
          <w:rFonts w:ascii="Times New Roman" w:hAnsi="Times New Roman"/>
          <w:sz w:val="24"/>
          <w:szCs w:val="24"/>
        </w:rPr>
        <w:t xml:space="preserve">ore research </w:t>
      </w:r>
      <w:r w:rsidR="00884E9D" w:rsidRPr="007C2464">
        <w:rPr>
          <w:rFonts w:ascii="Times New Roman" w:hAnsi="Times New Roman"/>
          <w:sz w:val="24"/>
          <w:szCs w:val="24"/>
        </w:rPr>
        <w:t xml:space="preserve">about </w:t>
      </w:r>
      <w:r w:rsidR="00037465" w:rsidRPr="007C2464">
        <w:rPr>
          <w:rFonts w:ascii="Times New Roman" w:hAnsi="Times New Roman"/>
          <w:sz w:val="24"/>
          <w:szCs w:val="24"/>
        </w:rPr>
        <w:t xml:space="preserve">data collection techniques which </w:t>
      </w:r>
      <w:r w:rsidR="005B4246" w:rsidRPr="007C2464">
        <w:rPr>
          <w:rFonts w:ascii="Times New Roman" w:hAnsi="Times New Roman"/>
          <w:sz w:val="24"/>
          <w:szCs w:val="24"/>
        </w:rPr>
        <w:t>can routinely provide information at the local level</w:t>
      </w:r>
      <w:r w:rsidR="00884E9D" w:rsidRPr="007C2464">
        <w:rPr>
          <w:rFonts w:ascii="Times New Roman" w:hAnsi="Times New Roman"/>
          <w:sz w:val="24"/>
          <w:szCs w:val="24"/>
        </w:rPr>
        <w:t xml:space="preserve"> is in demand and needed</w:t>
      </w:r>
      <w:ins w:id="22" w:author="Anguyo" w:date="2016-03-23T17:07:00Z">
        <w:r w:rsidR="003C545D">
          <w:rPr>
            <w:rFonts w:ascii="Times New Roman" w:hAnsi="Times New Roman"/>
            <w:sz w:val="24"/>
            <w:szCs w:val="24"/>
          </w:rPr>
          <w:t xml:space="preserve"> </w:t>
        </w:r>
      </w:ins>
      <w:r w:rsidR="00994234" w:rsidRPr="007C2464">
        <w:rPr>
          <w:rFonts w:ascii="Times New Roman" w:hAnsi="Times New Roman"/>
          <w:sz w:val="24"/>
          <w:szCs w:val="24"/>
        </w:rPr>
        <w:fldChar w:fldCharType="begin">
          <w:fldData xml:space="preserve">PEVuZE5vdGU+PENpdGU+PEF1dGhvcj5CcnljZTwvQXV0aG9yPjxZZWFyPjIwMTM8L1llYXI+PFJl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</w:fldData>
        </w:fldChar>
      </w:r>
      <w:r w:rsidR="000A58B8">
        <w:rPr>
          <w:rFonts w:ascii="Times New Roman" w:hAnsi="Times New Roman"/>
          <w:sz w:val="24"/>
          <w:szCs w:val="24"/>
        </w:rPr>
        <w:instrText xml:space="preserve"> ADDIN EN.CITE </w:instrText>
      </w:r>
      <w:r w:rsidR="00994234">
        <w:rPr>
          <w:rFonts w:ascii="Times New Roman" w:hAnsi="Times New Roman"/>
          <w:sz w:val="24"/>
          <w:szCs w:val="24"/>
        </w:rPr>
        <w:fldChar w:fldCharType="begin">
          <w:fldData xml:space="preserve">PEVuZE5vdGU+PENpdGU+PEF1dGhvcj5CcnljZTwvQXV0aG9yPjxZZWFyPjIwMTM8L1llYXI+PFJl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</w:fldData>
        </w:fldChar>
      </w:r>
      <w:r w:rsidR="000A58B8">
        <w:rPr>
          <w:rFonts w:ascii="Times New Roman" w:hAnsi="Times New Roman"/>
          <w:sz w:val="24"/>
          <w:szCs w:val="24"/>
        </w:rPr>
        <w:instrText xml:space="preserve"> ADDIN EN.CITE.DATA </w:instrText>
      </w:r>
      <w:r w:rsidR="00994234">
        <w:rPr>
          <w:rFonts w:ascii="Times New Roman" w:hAnsi="Times New Roman"/>
          <w:sz w:val="24"/>
          <w:szCs w:val="24"/>
        </w:rPr>
      </w:r>
      <w:r w:rsidR="00994234">
        <w:rPr>
          <w:rFonts w:ascii="Times New Roman" w:hAnsi="Times New Roman"/>
          <w:sz w:val="24"/>
          <w:szCs w:val="24"/>
        </w:rPr>
        <w:fldChar w:fldCharType="end"/>
      </w:r>
      <w:r w:rsidR="00994234" w:rsidRPr="007C2464">
        <w:rPr>
          <w:rFonts w:ascii="Times New Roman" w:hAnsi="Times New Roman"/>
          <w:sz w:val="24"/>
          <w:szCs w:val="24"/>
        </w:rPr>
      </w:r>
      <w:r w:rsidR="00994234" w:rsidRPr="007C2464">
        <w:rPr>
          <w:rFonts w:ascii="Times New Roman" w:hAnsi="Times New Roman"/>
          <w:sz w:val="24"/>
          <w:szCs w:val="24"/>
        </w:rPr>
        <w:fldChar w:fldCharType="separate"/>
      </w:r>
      <w:r w:rsidR="000A58B8">
        <w:rPr>
          <w:rFonts w:ascii="Times New Roman" w:hAnsi="Times New Roman"/>
          <w:noProof/>
          <w:sz w:val="24"/>
          <w:szCs w:val="24"/>
        </w:rPr>
        <w:t>[</w:t>
      </w:r>
      <w:hyperlink w:anchor="_ENREF_1" w:tooltip="Bryce, 2013 #1" w:history="1">
        <w:r w:rsidR="005702C5">
          <w:rPr>
            <w:rFonts w:ascii="Times New Roman" w:hAnsi="Times New Roman"/>
            <w:noProof/>
            <w:sz w:val="24"/>
            <w:szCs w:val="24"/>
          </w:rPr>
          <w:t>1</w:t>
        </w:r>
      </w:hyperlink>
      <w:r w:rsidR="000A58B8">
        <w:rPr>
          <w:rFonts w:ascii="Times New Roman" w:hAnsi="Times New Roman"/>
          <w:noProof/>
          <w:sz w:val="24"/>
          <w:szCs w:val="24"/>
        </w:rPr>
        <w:t>]</w:t>
      </w:r>
      <w:r w:rsidR="00994234" w:rsidRPr="007C2464">
        <w:rPr>
          <w:rFonts w:ascii="Times New Roman" w:hAnsi="Times New Roman"/>
          <w:sz w:val="24"/>
          <w:szCs w:val="24"/>
        </w:rPr>
        <w:fldChar w:fldCharType="end"/>
      </w:r>
      <w:r w:rsidR="0043199C" w:rsidRPr="007C2464">
        <w:rPr>
          <w:rFonts w:ascii="Times New Roman" w:hAnsi="Times New Roman"/>
          <w:sz w:val="24"/>
          <w:szCs w:val="24"/>
        </w:rPr>
        <w:t>.</w:t>
      </w:r>
      <w:ins w:id="23" w:author="Colin Beckworth" w:date="2016-03-24T22:34:00Z">
        <w:r w:rsidR="00635643" w:rsidRPr="00635643">
          <w:rPr>
            <w:rFonts w:ascii="Times New Roman" w:hAnsi="Times New Roman"/>
            <w:sz w:val="24"/>
            <w:szCs w:val="24"/>
          </w:rPr>
          <w:t xml:space="preserve"> </w:t>
        </w:r>
      </w:ins>
      <w:moveToRangeStart w:id="24" w:author="Colin Beckworth" w:date="2016-03-24T22:34:00Z" w:name="move446622220"/>
      <w:moveTo w:id="25" w:author="Colin Beckworth" w:date="2016-03-24T22:34:00Z">
        <w:r w:rsidR="00635643" w:rsidRPr="007C2464">
          <w:rPr>
            <w:rFonts w:ascii="Times New Roman" w:hAnsi="Times New Roman"/>
            <w:sz w:val="24"/>
            <w:szCs w:val="24"/>
          </w:rPr>
          <w:t xml:space="preserve">Lot Quality Assurance Sampling (LQAS) may contribute to satisfying this need </w:t>
        </w:r>
        <w:r w:rsidR="00635643" w:rsidRPr="007C2464">
          <w:rPr>
            <w:rFonts w:ascii="Times New Roman" w:hAnsi="Times New Roman"/>
            <w:sz w:val="24"/>
            <w:szCs w:val="24"/>
          </w:rPr>
          <w:fldChar w:fldCharType="begin"/>
        </w:r>
        <w:r w:rsidR="00635643">
          <w:rPr>
            <w:rFonts w:ascii="Times New Roman" w:hAnsi="Times New Roman"/>
            <w:sz w:val="24"/>
            <w:szCs w:val="24"/>
          </w:rPr>
          <w:instrText xml:space="preserve"> ADDIN EN.CITE &lt;EndNote&gt;&lt;Cite&gt;&lt;Author&gt;Pagano&lt;/Author&gt;&lt;Year&gt;2010&lt;/Year&gt;&lt;RecNum&gt;109&lt;/RecNum&gt;&lt;DisplayText&gt;[4]&lt;/DisplayText&gt;&lt;record&gt;&lt;rec-number&gt;109&lt;/rec-number&gt;&lt;foreign-keys&gt;&lt;key app="EN" db-id="v0axfv901ez95uezevkpa9ak22pfv95r9e2d" timestamp="0"&gt;109&lt;/key&gt;&lt;/foreign-keys&gt;&lt;ref-type name="Journal Article"&gt;17&lt;/ref-type&gt;&lt;contributors&gt;&lt;authors&gt;&lt;author&gt;Pagano, M.&lt;/author&gt;&lt;author&gt;Valadez, J. J.&lt;/author&gt;&lt;/authors&gt;&lt;/contributors&gt;&lt;auth-address&gt;Biostatistics Department, Harvard School of Public Health, Boston, MA 02115, USA.&lt;/auth-address&gt;&lt;titles&gt;&lt;title&gt;Understanding practical lot quality assurance sampling&lt;/title&gt;&lt;secondary-title&gt;Int J Epidemiol&lt;/secondary-title&gt;&lt;/titles&gt;&lt;pages&gt;69-71&lt;/pages&gt;&lt;volume&gt;39&lt;/volume&gt;&lt;number&gt;1&lt;/number&gt;&lt;edition&gt;2010/02/09&lt;/edition&gt;&lt;dates&gt;&lt;year&gt;2010&lt;/year&gt;&lt;pub-dates&gt;&lt;date&gt;Feb&lt;/date&gt;&lt;/pub-dates&gt;&lt;/dates&gt;&lt;isbn&gt;1464-3685 (Electronic)&amp;#xD;0300-5771 (Linking)&lt;/isbn&gt;&lt;accession-num&gt;20139434&lt;/accession-num&gt;&lt;urls&gt;&lt;related-urls&gt;&lt;url&gt;http://www.ncbi.nlm.nih.gov/entrez/query.fcgi?cmd=Retrieve&amp;amp;db=PubMed&amp;amp;dopt=Citation&amp;amp;list_uids=20139434&lt;/url&gt;&lt;/related-urls&gt;&lt;/urls&gt;&lt;custom2&gt;2817093&lt;/custom2&gt;&lt;electronic-resource-num&gt;dyp406 [pii]&amp;#xD;10.1093/ije/dyp406&lt;/electronic-resource-num&gt;&lt;language&gt;eng&lt;/language&gt;&lt;/record&gt;&lt;/Cite&gt;&lt;/EndNote&gt;</w:instrText>
        </w:r>
        <w:r w:rsidR="00635643" w:rsidRPr="007C2464">
          <w:rPr>
            <w:rFonts w:ascii="Times New Roman" w:hAnsi="Times New Roman"/>
            <w:sz w:val="24"/>
            <w:szCs w:val="24"/>
          </w:rPr>
          <w:fldChar w:fldCharType="separate"/>
        </w:r>
        <w:r w:rsidR="00635643">
          <w:rPr>
            <w:rFonts w:ascii="Times New Roman" w:hAnsi="Times New Roman"/>
            <w:noProof/>
            <w:sz w:val="24"/>
            <w:szCs w:val="24"/>
          </w:rPr>
          <w:t>[</w:t>
        </w:r>
      </w:moveTo>
      <w:r w:rsidR="005702C5">
        <w:rPr>
          <w:rFonts w:ascii="Times New Roman" w:hAnsi="Times New Roman"/>
          <w:noProof/>
          <w:sz w:val="24"/>
          <w:szCs w:val="24"/>
        </w:rPr>
        <w:fldChar w:fldCharType="begin"/>
      </w:r>
      <w:r w:rsidR="005702C5">
        <w:rPr>
          <w:rFonts w:ascii="Times New Roman" w:hAnsi="Times New Roman"/>
          <w:noProof/>
          <w:sz w:val="24"/>
          <w:szCs w:val="24"/>
        </w:rPr>
        <w:instrText xml:space="preserve"> HYPERLINK \l "_ENREF_4" \o "Pagano, 2010 #109" </w:instrText>
      </w:r>
      <w:r w:rsidR="005702C5">
        <w:rPr>
          <w:rFonts w:ascii="Times New Roman" w:hAnsi="Times New Roman"/>
          <w:noProof/>
          <w:sz w:val="24"/>
          <w:szCs w:val="24"/>
        </w:rPr>
        <w:fldChar w:fldCharType="separate"/>
      </w:r>
      <w:moveTo w:id="26" w:author="Colin Beckworth" w:date="2016-03-24T22:34:00Z">
        <w:r w:rsidR="005702C5">
          <w:rPr>
            <w:rFonts w:ascii="Times New Roman" w:hAnsi="Times New Roman"/>
            <w:noProof/>
            <w:sz w:val="24"/>
            <w:szCs w:val="24"/>
          </w:rPr>
          <w:t>4</w:t>
        </w:r>
      </w:moveTo>
      <w:r w:rsidR="005702C5">
        <w:rPr>
          <w:rFonts w:ascii="Times New Roman" w:hAnsi="Times New Roman"/>
          <w:noProof/>
          <w:sz w:val="24"/>
          <w:szCs w:val="24"/>
        </w:rPr>
        <w:fldChar w:fldCharType="end"/>
      </w:r>
      <w:moveTo w:id="27" w:author="Colin Beckworth" w:date="2016-03-24T22:34:00Z">
        <w:r w:rsidR="00635643">
          <w:rPr>
            <w:rFonts w:ascii="Times New Roman" w:hAnsi="Times New Roman"/>
            <w:noProof/>
            <w:sz w:val="24"/>
            <w:szCs w:val="24"/>
          </w:rPr>
          <w:t>]</w:t>
        </w:r>
        <w:r w:rsidR="00635643" w:rsidRPr="007C2464">
          <w:rPr>
            <w:rFonts w:ascii="Times New Roman" w:hAnsi="Times New Roman"/>
            <w:sz w:val="24"/>
            <w:szCs w:val="24"/>
          </w:rPr>
          <w:fldChar w:fldCharType="end"/>
        </w:r>
        <w:r w:rsidR="00635643" w:rsidRPr="007C2464">
          <w:rPr>
            <w:rFonts w:ascii="Times New Roman" w:hAnsi="Times New Roman"/>
            <w:sz w:val="24"/>
            <w:szCs w:val="24"/>
          </w:rPr>
          <w:t>.</w:t>
        </w:r>
      </w:moveTo>
      <w:moveToRangeEnd w:id="24"/>
    </w:p>
    <w:p w14:paraId="520A9761" w14:textId="54811E06" w:rsidR="006074A5" w:rsidRPr="007C2464" w:rsidRDefault="00365DFB" w:rsidP="003A63AF">
      <w:pPr>
        <w:spacing w:line="480" w:lineRule="auto"/>
        <w:rPr>
          <w:rFonts w:ascii="Times New Roman" w:hAnsi="Times New Roman"/>
          <w:sz w:val="24"/>
          <w:szCs w:val="24"/>
        </w:rPr>
      </w:pPr>
      <w:moveFromRangeStart w:id="28" w:author="Colin Beckworth" w:date="2016-03-24T22:34:00Z" w:name="move446622220"/>
      <w:moveFrom w:id="29" w:author="Colin Beckworth" w:date="2016-03-24T22:34:00Z">
        <w:r w:rsidRPr="007C2464" w:rsidDel="00635643">
          <w:rPr>
            <w:rFonts w:ascii="Times New Roman" w:hAnsi="Times New Roman"/>
            <w:sz w:val="24"/>
            <w:szCs w:val="24"/>
          </w:rPr>
          <w:t>Lot Quality Ass</w:t>
        </w:r>
        <w:r w:rsidR="00E812FD" w:rsidRPr="007C2464" w:rsidDel="00635643">
          <w:rPr>
            <w:rFonts w:ascii="Times New Roman" w:hAnsi="Times New Roman"/>
            <w:sz w:val="24"/>
            <w:szCs w:val="24"/>
          </w:rPr>
          <w:t xml:space="preserve">urance Sampling (LQAS) </w:t>
        </w:r>
        <w:r w:rsidR="00884E9D" w:rsidRPr="007C2464" w:rsidDel="00635643">
          <w:rPr>
            <w:rFonts w:ascii="Times New Roman" w:hAnsi="Times New Roman"/>
            <w:sz w:val="24"/>
            <w:szCs w:val="24"/>
          </w:rPr>
          <w:t xml:space="preserve">may contribute to </w:t>
        </w:r>
        <w:r w:rsidR="00DC76C8" w:rsidRPr="007C2464" w:rsidDel="00635643">
          <w:rPr>
            <w:rFonts w:ascii="Times New Roman" w:hAnsi="Times New Roman"/>
            <w:sz w:val="24"/>
            <w:szCs w:val="24"/>
          </w:rPr>
          <w:t xml:space="preserve">satisfying this need </w:t>
        </w:r>
        <w:r w:rsidR="00994234" w:rsidRPr="007C2464" w:rsidDel="00635643">
          <w:rPr>
            <w:rFonts w:ascii="Times New Roman" w:hAnsi="Times New Roman"/>
            <w:sz w:val="24"/>
            <w:szCs w:val="24"/>
          </w:rPr>
          <w:fldChar w:fldCharType="begin"/>
        </w:r>
        <w:r w:rsidR="000A58B8" w:rsidDel="00635643">
          <w:rPr>
            <w:rFonts w:ascii="Times New Roman" w:hAnsi="Times New Roman"/>
            <w:sz w:val="24"/>
            <w:szCs w:val="24"/>
          </w:rPr>
          <w:instrText xml:space="preserve"> ADDIN EN.CITE &lt;EndNote&gt;&lt;Cite&gt;&lt;Author&gt;Pagano&lt;/Author&gt;&lt;Year&gt;2010&lt;/Year&gt;&lt;RecNum&gt;109&lt;/RecNum&gt;&lt;DisplayText&gt;[4]&lt;/DisplayText&gt;&lt;record&gt;&lt;rec-number&gt;109&lt;/rec-number&gt;&lt;foreign-keys&gt;&lt;key app="EN" db-id="v0axfv901ez95uezevkpa9ak22pfv95r9e2d" timestamp="0"&gt;109&lt;/key&gt;&lt;/foreign-keys&gt;&lt;ref-type name="Journal Article"&gt;17&lt;/ref-type&gt;&lt;contributors&gt;&lt;authors&gt;&lt;author&gt;Pagano, M.&lt;/author&gt;&lt;author&gt;Valadez, J. J.&lt;/author&gt;&lt;/authors&gt;&lt;/contributors&gt;&lt;auth-address&gt;Biostatistics Department, Harvard School of Public Health, Boston, MA 02115, USA.&lt;/auth-address&gt;&lt;titles&gt;&lt;title&gt;Understanding practical lot quality assurance sampling&lt;/title&gt;&lt;secondary-title&gt;Int J Epidemiol&lt;/secondary-title&gt;&lt;/titles&gt;&lt;pages&gt;69-71&lt;/pages&gt;&lt;volume&gt;39&lt;/volume&gt;&lt;number&gt;1&lt;/number&gt;&lt;edition&gt;2010/02/09&lt;/edition&gt;&lt;dates&gt;&lt;year&gt;2010&lt;/year&gt;&lt;pub-dates&gt;&lt;date&gt;Feb&lt;/date&gt;&lt;/pub-dates&gt;&lt;/dates&gt;&lt;isbn&gt;1464-3685 (Electronic)&amp;#xD;0300-5771 (Linking)&lt;/isbn&gt;&lt;accession-num&gt;20139434&lt;/accession-num&gt;&lt;urls&gt;&lt;related-urls&gt;&lt;url&gt;http://www.ncbi.nlm.nih.gov/entrez/query.fcgi?cmd=Retrieve&amp;amp;db=PubMed&amp;amp;dopt=Citation&amp;amp;list_uids=20139434&lt;/url&gt;&lt;/related-urls&gt;&lt;/urls&gt;&lt;custom2&gt;2817093&lt;/custom2&gt;&lt;electronic-resource-num&gt;dyp406 [pii]&amp;#xD;10.1093/ije/dyp406&lt;/electronic-resource-num&gt;&lt;language&gt;eng&lt;/language&gt;&lt;/record&gt;&lt;/Cite&gt;&lt;/EndNote&gt;</w:instrText>
        </w:r>
        <w:r w:rsidR="00994234" w:rsidRPr="007C2464" w:rsidDel="00635643">
          <w:rPr>
            <w:rFonts w:ascii="Times New Roman" w:hAnsi="Times New Roman"/>
            <w:sz w:val="24"/>
            <w:szCs w:val="24"/>
          </w:rPr>
          <w:fldChar w:fldCharType="separate"/>
        </w:r>
        <w:r w:rsidR="000A58B8" w:rsidDel="00635643">
          <w:rPr>
            <w:rFonts w:ascii="Times New Roman" w:hAnsi="Times New Roman"/>
            <w:noProof/>
            <w:sz w:val="24"/>
            <w:szCs w:val="24"/>
          </w:rPr>
          <w:t>[</w:t>
        </w:r>
      </w:moveFrom>
      <w:r w:rsidR="005702C5">
        <w:rPr>
          <w:rFonts w:ascii="Times New Roman" w:hAnsi="Times New Roman"/>
          <w:noProof/>
          <w:sz w:val="24"/>
          <w:szCs w:val="24"/>
        </w:rPr>
        <w:fldChar w:fldCharType="begin"/>
      </w:r>
      <w:r w:rsidR="005702C5">
        <w:rPr>
          <w:rFonts w:ascii="Times New Roman" w:hAnsi="Times New Roman"/>
          <w:noProof/>
          <w:sz w:val="24"/>
          <w:szCs w:val="24"/>
        </w:rPr>
        <w:instrText xml:space="preserve"> HYPERLINK \l "_ENREF_4" \o "Pagano, 2010 #109" </w:instrText>
      </w:r>
      <w:r w:rsidR="005702C5">
        <w:rPr>
          <w:rFonts w:ascii="Times New Roman" w:hAnsi="Times New Roman"/>
          <w:noProof/>
          <w:sz w:val="24"/>
          <w:szCs w:val="24"/>
        </w:rPr>
        <w:fldChar w:fldCharType="separate"/>
      </w:r>
      <w:moveFrom w:id="30" w:author="Colin Beckworth" w:date="2016-03-24T22:34:00Z">
        <w:r w:rsidR="005702C5" w:rsidDel="00635643">
          <w:rPr>
            <w:rFonts w:ascii="Times New Roman" w:hAnsi="Times New Roman"/>
            <w:noProof/>
            <w:sz w:val="24"/>
            <w:szCs w:val="24"/>
          </w:rPr>
          <w:t>4</w:t>
        </w:r>
      </w:moveFrom>
      <w:r w:rsidR="005702C5">
        <w:rPr>
          <w:rFonts w:ascii="Times New Roman" w:hAnsi="Times New Roman"/>
          <w:noProof/>
          <w:sz w:val="24"/>
          <w:szCs w:val="24"/>
        </w:rPr>
        <w:fldChar w:fldCharType="end"/>
      </w:r>
      <w:moveFrom w:id="31" w:author="Colin Beckworth" w:date="2016-03-24T22:34:00Z">
        <w:r w:rsidR="000A58B8" w:rsidDel="00635643">
          <w:rPr>
            <w:rFonts w:ascii="Times New Roman" w:hAnsi="Times New Roman"/>
            <w:noProof/>
            <w:sz w:val="24"/>
            <w:szCs w:val="24"/>
          </w:rPr>
          <w:t>]</w:t>
        </w:r>
        <w:r w:rsidR="00994234" w:rsidRPr="007C2464" w:rsidDel="00635643">
          <w:rPr>
            <w:rFonts w:ascii="Times New Roman" w:hAnsi="Times New Roman"/>
            <w:sz w:val="24"/>
            <w:szCs w:val="24"/>
          </w:rPr>
          <w:fldChar w:fldCharType="end"/>
        </w:r>
        <w:r w:rsidR="00DC76C8" w:rsidRPr="007C2464" w:rsidDel="00635643">
          <w:rPr>
            <w:rFonts w:ascii="Times New Roman" w:hAnsi="Times New Roman"/>
            <w:sz w:val="24"/>
            <w:szCs w:val="24"/>
          </w:rPr>
          <w:t xml:space="preserve">. </w:t>
        </w:r>
      </w:moveFrom>
      <w:moveFromRangeEnd w:id="28"/>
      <w:r w:rsidR="00DC76C8" w:rsidRPr="007C2464">
        <w:rPr>
          <w:rFonts w:ascii="Times New Roman" w:hAnsi="Times New Roman"/>
          <w:sz w:val="24"/>
          <w:szCs w:val="24"/>
        </w:rPr>
        <w:t xml:space="preserve">LQAS is a classification method derived from the original work of Dodge and </w:t>
      </w:r>
      <w:proofErr w:type="spellStart"/>
      <w:r w:rsidR="00DC76C8" w:rsidRPr="007C2464">
        <w:rPr>
          <w:rFonts w:ascii="Times New Roman" w:hAnsi="Times New Roman"/>
          <w:sz w:val="24"/>
          <w:szCs w:val="24"/>
        </w:rPr>
        <w:t>Romig</w:t>
      </w:r>
      <w:proofErr w:type="spellEnd"/>
      <w:ins w:id="32" w:author="Anguyo" w:date="2016-03-23T17:07:00Z">
        <w:r w:rsidR="00722EF3">
          <w:rPr>
            <w:rFonts w:ascii="Times New Roman" w:hAnsi="Times New Roman"/>
            <w:sz w:val="24"/>
            <w:szCs w:val="24"/>
          </w:rPr>
          <w:t xml:space="preserve"> </w:t>
        </w:r>
      </w:ins>
      <w:r w:rsidR="00994234" w:rsidRPr="007C2464">
        <w:rPr>
          <w:rFonts w:ascii="Times New Roman" w:hAnsi="Times New Roman"/>
          <w:sz w:val="24"/>
          <w:szCs w:val="24"/>
        </w:rPr>
        <w:fldChar w:fldCharType="begin"/>
      </w:r>
      <w:r w:rsidR="000A58B8">
        <w:rPr>
          <w:rFonts w:ascii="Times New Roman" w:hAnsi="Times New Roman"/>
          <w:sz w:val="24"/>
          <w:szCs w:val="24"/>
        </w:rPr>
        <w:instrText xml:space="preserve"> ADDIN EN.CITE &lt;EndNote&gt;&lt;Cite&gt;&lt;Author&gt;Dodge&lt;/Author&gt;&lt;Year&gt;1929&lt;/Year&gt;&lt;RecNum&gt;30&lt;/RecNum&gt;&lt;DisplayText&gt;[5]&lt;/DisplayText&gt;&lt;record&gt;&lt;rec-number&gt;30&lt;/rec-number&gt;&lt;foreign-keys&gt;&lt;key app="EN" db-id="p55xapr0evfrdzepffqp9v99z0a5rrdf92fw" timestamp="0"&gt;30&lt;/key&gt;&lt;/foreign-keys&gt;&lt;ref-type name="Journal Article"&gt;17&lt;/ref-type&gt;&lt;contributors&gt;&lt;authors&gt;&lt;author&gt;Dodge, HF. &lt;/author&gt;&lt;author&gt;Romig, HG.&lt;/author&gt;&lt;/authors&gt;&lt;/contributors&gt;&lt;titles&gt;&lt;title&gt;A method of sampling inspection&lt;/title&gt;&lt;secondary-title&gt;The Bell System Technical Journal &lt;/secondary-title&gt;&lt;/titles&gt;&lt;periodical&gt;&lt;full-title&gt;The Bell System Technical Journal&lt;/full-title&gt;&lt;/periodical&gt;&lt;volume&gt;8&lt;/volume&gt;&lt;number&gt;613&lt;/number&gt;&lt;dates&gt;&lt;year&gt;1929&lt;/year&gt;&lt;/dates&gt;&lt;urls&gt;&lt;/urls&gt;&lt;/record&gt;&lt;/Cite&gt;&lt;/EndNote&gt;</w:instrText>
      </w:r>
      <w:r w:rsidR="00994234" w:rsidRPr="007C2464">
        <w:rPr>
          <w:rFonts w:ascii="Times New Roman" w:hAnsi="Times New Roman"/>
          <w:sz w:val="24"/>
          <w:szCs w:val="24"/>
        </w:rPr>
        <w:fldChar w:fldCharType="separate"/>
      </w:r>
      <w:r w:rsidR="000A58B8">
        <w:rPr>
          <w:rFonts w:ascii="Times New Roman" w:hAnsi="Times New Roman"/>
          <w:noProof/>
          <w:sz w:val="24"/>
          <w:szCs w:val="24"/>
        </w:rPr>
        <w:t>[</w:t>
      </w:r>
      <w:hyperlink w:anchor="_ENREF_5" w:tooltip="Dodge, 1929 #30" w:history="1">
        <w:r w:rsidR="005702C5">
          <w:rPr>
            <w:rFonts w:ascii="Times New Roman" w:hAnsi="Times New Roman"/>
            <w:noProof/>
            <w:sz w:val="24"/>
            <w:szCs w:val="24"/>
          </w:rPr>
          <w:t>5</w:t>
        </w:r>
      </w:hyperlink>
      <w:r w:rsidR="000A58B8">
        <w:rPr>
          <w:rFonts w:ascii="Times New Roman" w:hAnsi="Times New Roman"/>
          <w:noProof/>
          <w:sz w:val="24"/>
          <w:szCs w:val="24"/>
        </w:rPr>
        <w:t>]</w:t>
      </w:r>
      <w:r w:rsidR="00994234" w:rsidRPr="007C2464">
        <w:rPr>
          <w:rFonts w:ascii="Times New Roman" w:hAnsi="Times New Roman"/>
          <w:sz w:val="24"/>
          <w:szCs w:val="24"/>
        </w:rPr>
        <w:fldChar w:fldCharType="end"/>
      </w:r>
      <w:r w:rsidR="00DC76C8" w:rsidRPr="007C2464">
        <w:rPr>
          <w:rFonts w:ascii="Times New Roman" w:hAnsi="Times New Roman"/>
          <w:sz w:val="24"/>
          <w:szCs w:val="24"/>
        </w:rPr>
        <w:t>, which to</w:t>
      </w:r>
      <w:r w:rsidR="00B73E70" w:rsidRPr="007C2464">
        <w:rPr>
          <w:rFonts w:ascii="Times New Roman" w:hAnsi="Times New Roman"/>
          <w:sz w:val="24"/>
          <w:szCs w:val="24"/>
        </w:rPr>
        <w:t xml:space="preserve">gether with that of </w:t>
      </w:r>
      <w:proofErr w:type="spellStart"/>
      <w:r w:rsidR="00B73E70" w:rsidRPr="007C2464">
        <w:rPr>
          <w:rFonts w:ascii="Times New Roman" w:hAnsi="Times New Roman"/>
          <w:sz w:val="24"/>
          <w:szCs w:val="24"/>
        </w:rPr>
        <w:t>Shewhart</w:t>
      </w:r>
      <w:proofErr w:type="spellEnd"/>
      <w:ins w:id="33" w:author="Anguyo" w:date="2016-03-23T17:08:00Z">
        <w:r w:rsidR="00541CD0">
          <w:rPr>
            <w:rFonts w:ascii="Times New Roman" w:hAnsi="Times New Roman"/>
            <w:sz w:val="24"/>
            <w:szCs w:val="24"/>
          </w:rPr>
          <w:t xml:space="preserve"> </w:t>
        </w:r>
      </w:ins>
      <w:r w:rsidR="00994234" w:rsidRPr="007C2464">
        <w:rPr>
          <w:rFonts w:ascii="Times New Roman" w:hAnsi="Times New Roman"/>
          <w:sz w:val="24"/>
          <w:szCs w:val="24"/>
        </w:rPr>
        <w:fldChar w:fldCharType="begin"/>
      </w:r>
      <w:r w:rsidR="000A58B8">
        <w:rPr>
          <w:rFonts w:ascii="Times New Roman" w:hAnsi="Times New Roman"/>
          <w:sz w:val="24"/>
          <w:szCs w:val="24"/>
        </w:rPr>
        <w:instrText xml:space="preserve"> ADDIN EN.CITE &lt;EndNote&gt;&lt;Cite&gt;&lt;Author&gt;Shewhart&lt;/Author&gt;&lt;Year&gt;1939&lt;/Year&gt;&lt;RecNum&gt;66&lt;/RecNum&gt;&lt;DisplayText&gt;[6]&lt;/DisplayText&gt;&lt;record&gt;&lt;rec-number&gt;66&lt;/rec-number&gt;&lt;foreign-keys&gt;&lt;key app="EN" db-id="p55xapr0evfrdzepffqp9v99z0a5rrdf92fw" timestamp="0"&gt;66&lt;/key&gt;&lt;/foreign-keys&gt;&lt;ref-type name="Book"&gt;6&lt;/ref-type&gt;&lt;contributors&gt;&lt;authors&gt;&lt;author&gt;Shewhart, Walter A.&lt;/author&gt;&lt;author&gt;Deming, W. Edwards&lt;/author&gt;&lt;/authors&gt;&lt;/contributors&gt;&lt;titles&gt;&lt;title&gt;Statistical method from the viewpoint of quality control&lt;/title&gt;&lt;/titles&gt;&lt;pages&gt;ix, 155 p. incl. tables, diagrs.&lt;/pages&gt;&lt;keywords&gt;&lt;keyword&gt;Statistics.&lt;/keyword&gt;&lt;/keywords&gt;&lt;dates&gt;&lt;year&gt;1939&lt;/year&gt;&lt;/dates&gt;&lt;pub-location&gt;Washington,&lt;/pub-location&gt;&lt;publisher&gt;The Graduate school, the Department of agriculture&lt;/publisher&gt;&lt;accession-num&gt;6909148&lt;/accession-num&gt;&lt;call-num&gt;Jefferson or Adams Building Reading Rooms HA33 .S45&amp;#xD;Online Electronic Resource&lt;/call-num&gt;&lt;urls&gt;&lt;/urls&gt;&lt;/record&gt;&lt;/Cite&gt;&lt;/EndNote&gt;</w:instrText>
      </w:r>
      <w:r w:rsidR="00994234" w:rsidRPr="007C2464">
        <w:rPr>
          <w:rFonts w:ascii="Times New Roman" w:hAnsi="Times New Roman"/>
          <w:sz w:val="24"/>
          <w:szCs w:val="24"/>
        </w:rPr>
        <w:fldChar w:fldCharType="separate"/>
      </w:r>
      <w:r w:rsidR="000A58B8">
        <w:rPr>
          <w:rFonts w:ascii="Times New Roman" w:hAnsi="Times New Roman"/>
          <w:noProof/>
          <w:sz w:val="24"/>
          <w:szCs w:val="24"/>
        </w:rPr>
        <w:t>[</w:t>
      </w:r>
      <w:hyperlink w:anchor="_ENREF_6" w:tooltip="Shewhart, 1939 #66" w:history="1">
        <w:r w:rsidR="005702C5">
          <w:rPr>
            <w:rFonts w:ascii="Times New Roman" w:hAnsi="Times New Roman"/>
            <w:noProof/>
            <w:sz w:val="24"/>
            <w:szCs w:val="24"/>
          </w:rPr>
          <w:t>6</w:t>
        </w:r>
      </w:hyperlink>
      <w:r w:rsidR="000A58B8">
        <w:rPr>
          <w:rFonts w:ascii="Times New Roman" w:hAnsi="Times New Roman"/>
          <w:noProof/>
          <w:sz w:val="24"/>
          <w:szCs w:val="24"/>
        </w:rPr>
        <w:t>]</w:t>
      </w:r>
      <w:r w:rsidR="00994234" w:rsidRPr="007C2464">
        <w:rPr>
          <w:rFonts w:ascii="Times New Roman" w:hAnsi="Times New Roman"/>
          <w:sz w:val="24"/>
          <w:szCs w:val="24"/>
        </w:rPr>
        <w:fldChar w:fldCharType="end"/>
      </w:r>
      <w:r w:rsidR="00DC76C8" w:rsidRPr="007C2464">
        <w:rPr>
          <w:rFonts w:ascii="Times New Roman" w:hAnsi="Times New Roman"/>
          <w:sz w:val="24"/>
          <w:szCs w:val="24"/>
        </w:rPr>
        <w:t>, grew to become Statistical Quality Control. During the 1980’s it made its transition into the health sciences, gain</w:t>
      </w:r>
      <w:r w:rsidR="006074A5" w:rsidRPr="007C2464">
        <w:rPr>
          <w:rFonts w:ascii="Times New Roman" w:hAnsi="Times New Roman"/>
          <w:sz w:val="24"/>
          <w:szCs w:val="24"/>
        </w:rPr>
        <w:t xml:space="preserve">ing wide </w:t>
      </w:r>
      <w:r w:rsidR="00DC76C8" w:rsidRPr="007C2464">
        <w:rPr>
          <w:rFonts w:ascii="Times New Roman" w:hAnsi="Times New Roman"/>
          <w:sz w:val="24"/>
          <w:szCs w:val="24"/>
        </w:rPr>
        <w:t xml:space="preserve">appeal </w:t>
      </w:r>
      <w:r w:rsidR="00994234" w:rsidRPr="007C2464">
        <w:rPr>
          <w:rFonts w:ascii="Times New Roman" w:hAnsi="Times New Roman"/>
          <w:sz w:val="24"/>
          <w:szCs w:val="24"/>
        </w:rPr>
        <w:fldChar w:fldCharType="begin"/>
      </w:r>
      <w:r w:rsidR="000A58B8">
        <w:rPr>
          <w:rFonts w:ascii="Times New Roman" w:hAnsi="Times New Roman"/>
          <w:sz w:val="24"/>
          <w:szCs w:val="24"/>
        </w:rPr>
        <w:instrText xml:space="preserve"> ADDIN EN.CITE &lt;EndNote&gt;&lt;Cite&gt;&lt;Author&gt;Robertson&lt;/Author&gt;&lt;Year&gt;2006&lt;/Year&gt;&lt;RecNum&gt;70&lt;/RecNum&gt;&lt;DisplayText&gt;[7]&lt;/DisplayText&gt;&lt;record&gt;&lt;rec-number&gt;70&lt;/rec-number&gt;&lt;foreign-keys&gt;&lt;key app="EN" db-id="v0axfv901ez95uezevkpa9ak22pfv95r9e2d" timestamp="0"&gt;70&lt;/key&gt;&lt;/foreign-keys&gt;&lt;ref-type name="Journal Article"&gt;17&lt;/ref-type&gt;&lt;contributors&gt;&lt;authors&gt;&lt;author&gt;Robertson, S. E.&lt;/author&gt;&lt;author&gt;Valadez, J. J.&lt;/author&gt;&lt;/authors&gt;&lt;/contributors&gt;&lt;titles&gt;&lt;title&gt;Global review of health care surveys using lot quality assurance sampling (LQAS), 1984-2004&lt;/title&gt;&lt;secondary-title&gt;Social Science and Medicine&lt;/secondary-title&gt;&lt;/titles&gt;&lt;pages&gt;1648-1660&lt;/pages&gt;&lt;volume&gt;63&lt;/volume&gt;&lt;dates&gt;&lt;year&gt;2006&lt;/year&gt;&lt;/dates&gt;&lt;urls&gt;&lt;/urls&gt;&lt;/record&gt;&lt;/Cite&gt;&lt;/EndNote&gt;</w:instrText>
      </w:r>
      <w:r w:rsidR="00994234" w:rsidRPr="007C2464">
        <w:rPr>
          <w:rFonts w:ascii="Times New Roman" w:hAnsi="Times New Roman"/>
          <w:sz w:val="24"/>
          <w:szCs w:val="24"/>
        </w:rPr>
        <w:fldChar w:fldCharType="separate"/>
      </w:r>
      <w:r w:rsidR="000A58B8">
        <w:rPr>
          <w:rFonts w:ascii="Times New Roman" w:hAnsi="Times New Roman"/>
          <w:noProof/>
          <w:sz w:val="24"/>
          <w:szCs w:val="24"/>
        </w:rPr>
        <w:t>[</w:t>
      </w:r>
      <w:hyperlink w:anchor="_ENREF_7" w:tooltip="Robertson, 2006 #70" w:history="1">
        <w:r w:rsidR="005702C5">
          <w:rPr>
            <w:rFonts w:ascii="Times New Roman" w:hAnsi="Times New Roman"/>
            <w:noProof/>
            <w:sz w:val="24"/>
            <w:szCs w:val="24"/>
          </w:rPr>
          <w:t>7</w:t>
        </w:r>
      </w:hyperlink>
      <w:r w:rsidR="000A58B8">
        <w:rPr>
          <w:rFonts w:ascii="Times New Roman" w:hAnsi="Times New Roman"/>
          <w:noProof/>
          <w:sz w:val="24"/>
          <w:szCs w:val="24"/>
        </w:rPr>
        <w:t>]</w:t>
      </w:r>
      <w:r w:rsidR="00994234" w:rsidRPr="007C2464">
        <w:rPr>
          <w:rFonts w:ascii="Times New Roman" w:hAnsi="Times New Roman"/>
          <w:sz w:val="24"/>
          <w:szCs w:val="24"/>
        </w:rPr>
        <w:fldChar w:fldCharType="end"/>
      </w:r>
      <w:r w:rsidR="00DC76C8" w:rsidRPr="007C2464">
        <w:rPr>
          <w:rFonts w:ascii="Times New Roman" w:hAnsi="Times New Roman"/>
          <w:sz w:val="24"/>
          <w:szCs w:val="24"/>
        </w:rPr>
        <w:t xml:space="preserve">. </w:t>
      </w:r>
      <w:r w:rsidR="006074A5" w:rsidRPr="007C2464">
        <w:rPr>
          <w:rFonts w:ascii="Times New Roman" w:hAnsi="Times New Roman"/>
          <w:sz w:val="24"/>
          <w:szCs w:val="24"/>
        </w:rPr>
        <w:t xml:space="preserve">During the 1990s WHO favourably reviewed the methodology as providing regular coverage data at the local level </w:t>
      </w:r>
      <w:r w:rsidR="00994234" w:rsidRPr="007C2464">
        <w:rPr>
          <w:rFonts w:ascii="Times New Roman" w:hAnsi="Times New Roman"/>
          <w:sz w:val="24"/>
          <w:szCs w:val="24"/>
        </w:rPr>
        <w:fldChar w:fldCharType="begin">
          <w:fldData xml:space="preserve">PEVuZE5vdGU+PENpdGU+PEF1dGhvcj5Sb2JlcnRzb248L0F1dGhvcj48WWVhcj4xOTk3PC9ZZWFy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</w:fldData>
        </w:fldChar>
      </w:r>
      <w:r w:rsidR="000A58B8">
        <w:rPr>
          <w:rFonts w:ascii="Times New Roman" w:hAnsi="Times New Roman"/>
          <w:sz w:val="24"/>
          <w:szCs w:val="24"/>
        </w:rPr>
        <w:instrText xml:space="preserve"> ADDIN EN.CITE </w:instrText>
      </w:r>
      <w:r w:rsidR="00994234">
        <w:rPr>
          <w:rFonts w:ascii="Times New Roman" w:hAnsi="Times New Roman"/>
          <w:sz w:val="24"/>
          <w:szCs w:val="24"/>
        </w:rPr>
        <w:fldChar w:fldCharType="begin">
          <w:fldData xml:space="preserve">PEVuZE5vdGU+PENpdGU+PEF1dGhvcj5Sb2JlcnRzb248L0F1dGhvcj48WWVhcj4xOTk3PC9ZZWFy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</w:fldData>
        </w:fldChar>
      </w:r>
      <w:r w:rsidR="000A58B8">
        <w:rPr>
          <w:rFonts w:ascii="Times New Roman" w:hAnsi="Times New Roman"/>
          <w:sz w:val="24"/>
          <w:szCs w:val="24"/>
        </w:rPr>
        <w:instrText xml:space="preserve"> ADDIN EN.CITE.DATA </w:instrText>
      </w:r>
      <w:r w:rsidR="00994234">
        <w:rPr>
          <w:rFonts w:ascii="Times New Roman" w:hAnsi="Times New Roman"/>
          <w:sz w:val="24"/>
          <w:szCs w:val="24"/>
        </w:rPr>
      </w:r>
      <w:r w:rsidR="00994234">
        <w:rPr>
          <w:rFonts w:ascii="Times New Roman" w:hAnsi="Times New Roman"/>
          <w:sz w:val="24"/>
          <w:szCs w:val="24"/>
        </w:rPr>
        <w:fldChar w:fldCharType="end"/>
      </w:r>
      <w:r w:rsidR="00994234" w:rsidRPr="007C2464">
        <w:rPr>
          <w:rFonts w:ascii="Times New Roman" w:hAnsi="Times New Roman"/>
          <w:sz w:val="24"/>
          <w:szCs w:val="24"/>
        </w:rPr>
      </w:r>
      <w:r w:rsidR="00994234" w:rsidRPr="007C2464">
        <w:rPr>
          <w:rFonts w:ascii="Times New Roman" w:hAnsi="Times New Roman"/>
          <w:sz w:val="24"/>
          <w:szCs w:val="24"/>
        </w:rPr>
        <w:fldChar w:fldCharType="separate"/>
      </w:r>
      <w:r w:rsidR="000A58B8">
        <w:rPr>
          <w:rFonts w:ascii="Times New Roman" w:hAnsi="Times New Roman"/>
          <w:noProof/>
          <w:sz w:val="24"/>
          <w:szCs w:val="24"/>
        </w:rPr>
        <w:t>[</w:t>
      </w:r>
      <w:hyperlink w:anchor="_ENREF_8" w:tooltip="Robertson, 1997 #4" w:history="1">
        <w:r w:rsidR="005702C5">
          <w:rPr>
            <w:rFonts w:ascii="Times New Roman" w:hAnsi="Times New Roman"/>
            <w:noProof/>
            <w:sz w:val="24"/>
            <w:szCs w:val="24"/>
          </w:rPr>
          <w:t>8</w:t>
        </w:r>
      </w:hyperlink>
      <w:r w:rsidR="000A58B8">
        <w:rPr>
          <w:rFonts w:ascii="Times New Roman" w:hAnsi="Times New Roman"/>
          <w:noProof/>
          <w:sz w:val="24"/>
          <w:szCs w:val="24"/>
        </w:rPr>
        <w:t>]</w:t>
      </w:r>
      <w:r w:rsidR="00994234" w:rsidRPr="007C2464">
        <w:rPr>
          <w:rFonts w:ascii="Times New Roman" w:hAnsi="Times New Roman"/>
          <w:sz w:val="24"/>
          <w:szCs w:val="24"/>
        </w:rPr>
        <w:fldChar w:fldCharType="end"/>
      </w:r>
      <w:r w:rsidR="006074A5" w:rsidRPr="007C2464">
        <w:rPr>
          <w:rFonts w:ascii="Times New Roman" w:hAnsi="Times New Roman"/>
          <w:sz w:val="24"/>
          <w:szCs w:val="24"/>
        </w:rPr>
        <w:t xml:space="preserve">. </w:t>
      </w:r>
    </w:p>
    <w:p w14:paraId="7B5E36BB" w14:textId="6E3286A1" w:rsidR="000A372D" w:rsidRPr="007C2464" w:rsidRDefault="006074A5" w:rsidP="003A63AF">
      <w:pPr>
        <w:spacing w:line="480" w:lineRule="auto"/>
        <w:rPr>
          <w:rFonts w:ascii="Times New Roman" w:hAnsi="Times New Roman"/>
          <w:sz w:val="24"/>
          <w:szCs w:val="24"/>
        </w:rPr>
      </w:pPr>
      <w:r w:rsidRPr="007C2464">
        <w:rPr>
          <w:rFonts w:ascii="Times New Roman" w:hAnsi="Times New Roman"/>
          <w:sz w:val="24"/>
          <w:szCs w:val="24"/>
        </w:rPr>
        <w:t>LQAS has two stage</w:t>
      </w:r>
      <w:r w:rsidR="000A372D" w:rsidRPr="007C2464">
        <w:rPr>
          <w:rFonts w:ascii="Times New Roman" w:hAnsi="Times New Roman"/>
          <w:sz w:val="24"/>
          <w:szCs w:val="24"/>
        </w:rPr>
        <w:t>s</w:t>
      </w:r>
      <w:r w:rsidR="006858C1" w:rsidRPr="007C2464">
        <w:rPr>
          <w:rFonts w:ascii="Times New Roman" w:hAnsi="Times New Roman"/>
          <w:sz w:val="24"/>
          <w:szCs w:val="24"/>
        </w:rPr>
        <w:t xml:space="preserve">, </w:t>
      </w:r>
      <w:r w:rsidRPr="007C2464">
        <w:rPr>
          <w:rFonts w:ascii="Times New Roman" w:hAnsi="Times New Roman"/>
          <w:sz w:val="24"/>
          <w:szCs w:val="24"/>
        </w:rPr>
        <w:t xml:space="preserve">but first requires </w:t>
      </w:r>
      <w:r w:rsidR="00E812FD" w:rsidRPr="007C2464">
        <w:rPr>
          <w:rFonts w:ascii="Times New Roman" w:hAnsi="Times New Roman"/>
          <w:sz w:val="24"/>
          <w:szCs w:val="24"/>
        </w:rPr>
        <w:t xml:space="preserve">dividing a program area </w:t>
      </w:r>
      <w:r w:rsidRPr="007C2464">
        <w:rPr>
          <w:rFonts w:ascii="Times New Roman" w:hAnsi="Times New Roman"/>
          <w:sz w:val="24"/>
          <w:szCs w:val="24"/>
        </w:rPr>
        <w:t xml:space="preserve">(such as a district) </w:t>
      </w:r>
      <w:r w:rsidR="00E812FD" w:rsidRPr="007C2464">
        <w:rPr>
          <w:rFonts w:ascii="Times New Roman" w:hAnsi="Times New Roman"/>
          <w:sz w:val="24"/>
          <w:szCs w:val="24"/>
        </w:rPr>
        <w:t>into smaller sub-areas</w:t>
      </w:r>
      <w:r w:rsidRPr="007C2464">
        <w:rPr>
          <w:rFonts w:ascii="Times New Roman" w:hAnsi="Times New Roman"/>
          <w:sz w:val="24"/>
          <w:szCs w:val="24"/>
        </w:rPr>
        <w:t xml:space="preserve"> (or sub-districts)</w:t>
      </w:r>
      <w:r w:rsidR="00E812FD" w:rsidRPr="007C2464">
        <w:rPr>
          <w:rFonts w:ascii="Times New Roman" w:hAnsi="Times New Roman"/>
          <w:sz w:val="24"/>
          <w:szCs w:val="24"/>
        </w:rPr>
        <w:t xml:space="preserve"> called Supervision Areas (SA). </w:t>
      </w:r>
      <w:r w:rsidRPr="007C2464">
        <w:rPr>
          <w:rFonts w:ascii="Times New Roman" w:hAnsi="Times New Roman"/>
          <w:sz w:val="24"/>
          <w:szCs w:val="24"/>
        </w:rPr>
        <w:t xml:space="preserve"> In the first stage a random </w:t>
      </w:r>
      <w:r w:rsidR="00E812FD" w:rsidRPr="007C2464">
        <w:rPr>
          <w:rFonts w:ascii="Times New Roman" w:hAnsi="Times New Roman"/>
          <w:sz w:val="24"/>
          <w:szCs w:val="24"/>
        </w:rPr>
        <w:t>sample</w:t>
      </w:r>
      <w:ins w:id="34" w:author="Anguyo" w:date="2016-03-23T17:03:00Z">
        <w:r w:rsidR="00484EBC">
          <w:rPr>
            <w:rFonts w:ascii="Times New Roman" w:hAnsi="Times New Roman"/>
            <w:sz w:val="24"/>
            <w:szCs w:val="24"/>
          </w:rPr>
          <w:t xml:space="preserve"> </w:t>
        </w:r>
      </w:ins>
      <w:r w:rsidR="00E812FD" w:rsidRPr="007C2464">
        <w:rPr>
          <w:rFonts w:ascii="Times New Roman" w:hAnsi="Times New Roman"/>
          <w:sz w:val="24"/>
          <w:szCs w:val="24"/>
        </w:rPr>
        <w:t>is co</w:t>
      </w:r>
      <w:r w:rsidR="00BF2317" w:rsidRPr="007C2464">
        <w:rPr>
          <w:rFonts w:ascii="Times New Roman" w:hAnsi="Times New Roman"/>
          <w:sz w:val="24"/>
          <w:szCs w:val="24"/>
        </w:rPr>
        <w:t xml:space="preserve">llected </w:t>
      </w:r>
      <w:r w:rsidRPr="007C2464">
        <w:rPr>
          <w:rFonts w:ascii="Times New Roman" w:hAnsi="Times New Roman"/>
          <w:sz w:val="24"/>
          <w:szCs w:val="24"/>
        </w:rPr>
        <w:t>within</w:t>
      </w:r>
      <w:r w:rsidR="00BF2317" w:rsidRPr="007C2464">
        <w:rPr>
          <w:rFonts w:ascii="Times New Roman" w:hAnsi="Times New Roman"/>
          <w:sz w:val="24"/>
          <w:szCs w:val="24"/>
        </w:rPr>
        <w:t xml:space="preserve"> each SA</w:t>
      </w:r>
      <w:r w:rsidRPr="007C2464">
        <w:rPr>
          <w:rFonts w:ascii="Times New Roman" w:hAnsi="Times New Roman"/>
          <w:sz w:val="24"/>
          <w:szCs w:val="24"/>
        </w:rPr>
        <w:t xml:space="preserve"> and used to classify the SA as acceptabl</w:t>
      </w:r>
      <w:r w:rsidR="000A372D" w:rsidRPr="007C2464">
        <w:rPr>
          <w:rFonts w:ascii="Times New Roman" w:hAnsi="Times New Roman"/>
          <w:sz w:val="24"/>
          <w:szCs w:val="24"/>
        </w:rPr>
        <w:t>y</w:t>
      </w:r>
      <w:r w:rsidRPr="007C2464">
        <w:rPr>
          <w:rFonts w:ascii="Times New Roman" w:hAnsi="Times New Roman"/>
          <w:sz w:val="24"/>
          <w:szCs w:val="24"/>
        </w:rPr>
        <w:t xml:space="preserve"> or unacceptabl</w:t>
      </w:r>
      <w:r w:rsidR="000A372D" w:rsidRPr="007C2464">
        <w:rPr>
          <w:rFonts w:ascii="Times New Roman" w:hAnsi="Times New Roman"/>
          <w:sz w:val="24"/>
          <w:szCs w:val="24"/>
        </w:rPr>
        <w:t xml:space="preserve">y </w:t>
      </w:r>
      <w:r w:rsidR="00BF2317" w:rsidRPr="007C2464">
        <w:rPr>
          <w:rFonts w:ascii="Times New Roman" w:hAnsi="Times New Roman"/>
          <w:sz w:val="24"/>
          <w:szCs w:val="24"/>
        </w:rPr>
        <w:t>performing according to a predetermined threshold</w:t>
      </w:r>
      <w:r w:rsidR="00994234" w:rsidRPr="007C2464">
        <w:rPr>
          <w:rFonts w:ascii="Times New Roman" w:hAnsi="Times New Roman"/>
          <w:sz w:val="24"/>
          <w:szCs w:val="24"/>
        </w:rPr>
        <w:fldChar w:fldCharType="begin"/>
      </w:r>
      <w:r w:rsidR="000A58B8">
        <w:rPr>
          <w:rFonts w:ascii="Times New Roman" w:hAnsi="Times New Roman"/>
          <w:sz w:val="24"/>
          <w:szCs w:val="24"/>
        </w:rPr>
        <w:instrText xml:space="preserve"> ADDIN EN.CITE &lt;EndNote&gt;&lt;Cite&gt;&lt;Author&gt;Valadez&lt;/Author&gt;&lt;Year&gt;1991&lt;/Year&gt;&lt;RecNum&gt;5&lt;/RecNum&gt;&lt;DisplayText&gt;[9]&lt;/DisplayText&gt;&lt;record&gt;&lt;rec-number&gt;5&lt;/rec-number&gt;&lt;foreign-keys&gt;&lt;key app="EN" db-id="p55xapr0evfrdzepffqp9v99z0a5rrdf92fw" timestamp="0"&gt;5&lt;/key&gt;&lt;/foreign-keys&gt;&lt;ref-type name="Book"&gt;6&lt;/ref-type&gt;&lt;contributors&gt;&lt;authors&gt;&lt;author&gt;Valadez, Joseph J.&lt;/author&gt;&lt;/authors&gt;&lt;/contributors&gt;&lt;titles&gt;&lt;title&gt;Assessing child survival programs in developing countries : testing lot quality assurance sampling&lt;/title&gt;&lt;secondary-title&gt;Harvard series on population and international health&lt;/secondary-title&gt;&lt;/titles&gt;&lt;pages&gt;v, 247 p.&lt;/pages&gt;&lt;keywords&gt;&lt;keyword&gt;Child health services Developing countries Evaluation.&lt;/keyword&gt;&lt;keyword&gt;Child Health Services.&lt;/keyword&gt;&lt;keyword&gt;Developing Countries.&lt;/keyword&gt;&lt;keyword&gt;Primary Health Care.&lt;/keyword&gt;&lt;keyword&gt;Quality Assurance, Health Care.&lt;/keyword&gt;&lt;keyword&gt;Sampling Studies.&lt;/keyword&gt;&lt;/keywords&gt;&lt;dates&gt;&lt;year&gt;1991&lt;/year&gt;&lt;/dates&gt;&lt;pub-location&gt;Boston, Mass.&lt;/pub-location&gt;&lt;publisher&gt;Dept. of Population and International Health, Harvard School of Public Health ; Distributed by Harvard University Press&lt;/publisher&gt;&lt;isbn&gt;0674049950 (pbk.)&lt;/isbn&gt;&lt;accession-num&gt;4394073&lt;/accession-num&gt;&lt;call-num&gt;Jefferson or Adams Building Reading Rooms RJ103.D44 V35 1991&amp;#xD;Jefferson or Adams Building Reading Rooms - STORED OFFSITE RJ103.D44 V35 1991&lt;/call-num&gt;&lt;urls&gt;&lt;/urls&gt;&lt;/record&gt;&lt;/Cite&gt;&lt;/EndNote&gt;</w:instrText>
      </w:r>
      <w:r w:rsidR="00994234" w:rsidRPr="007C2464">
        <w:rPr>
          <w:rFonts w:ascii="Times New Roman" w:hAnsi="Times New Roman"/>
          <w:sz w:val="24"/>
          <w:szCs w:val="24"/>
        </w:rPr>
        <w:fldChar w:fldCharType="separate"/>
      </w:r>
      <w:r w:rsidR="000A58B8">
        <w:rPr>
          <w:rFonts w:ascii="Times New Roman" w:hAnsi="Times New Roman"/>
          <w:noProof/>
          <w:sz w:val="24"/>
          <w:szCs w:val="24"/>
        </w:rPr>
        <w:t>[</w:t>
      </w:r>
      <w:hyperlink w:anchor="_ENREF_9" w:tooltip="Valadez, 1991 #5" w:history="1">
        <w:r w:rsidR="005702C5">
          <w:rPr>
            <w:rFonts w:ascii="Times New Roman" w:hAnsi="Times New Roman"/>
            <w:noProof/>
            <w:sz w:val="24"/>
            <w:szCs w:val="24"/>
          </w:rPr>
          <w:t>9</w:t>
        </w:r>
      </w:hyperlink>
      <w:r w:rsidR="000A58B8">
        <w:rPr>
          <w:rFonts w:ascii="Times New Roman" w:hAnsi="Times New Roman"/>
          <w:noProof/>
          <w:sz w:val="24"/>
          <w:szCs w:val="24"/>
        </w:rPr>
        <w:t>]</w:t>
      </w:r>
      <w:r w:rsidR="00994234" w:rsidRPr="007C2464">
        <w:rPr>
          <w:rFonts w:ascii="Times New Roman" w:hAnsi="Times New Roman"/>
          <w:sz w:val="24"/>
          <w:szCs w:val="24"/>
        </w:rPr>
        <w:fldChar w:fldCharType="end"/>
      </w:r>
      <w:r w:rsidR="00BF2317" w:rsidRPr="007C2464">
        <w:rPr>
          <w:rFonts w:ascii="Times New Roman" w:hAnsi="Times New Roman"/>
          <w:sz w:val="24"/>
          <w:szCs w:val="24"/>
        </w:rPr>
        <w:t xml:space="preserve">. </w:t>
      </w:r>
      <w:r w:rsidR="000A372D" w:rsidRPr="007C2464">
        <w:rPr>
          <w:rFonts w:ascii="Times New Roman" w:hAnsi="Times New Roman"/>
          <w:sz w:val="24"/>
          <w:szCs w:val="24"/>
        </w:rPr>
        <w:t xml:space="preserve"> In the second stage the data from SA are aggregated to measure the prevalence of program areas as a whole. </w:t>
      </w:r>
      <w:r w:rsidR="00BF2317" w:rsidRPr="007C2464">
        <w:rPr>
          <w:rFonts w:ascii="Times New Roman" w:hAnsi="Times New Roman"/>
          <w:sz w:val="24"/>
          <w:szCs w:val="24"/>
        </w:rPr>
        <w:t xml:space="preserve">This methodology has been </w:t>
      </w:r>
      <w:r w:rsidR="00C91CE5" w:rsidRPr="007C2464">
        <w:rPr>
          <w:rFonts w:ascii="Times New Roman" w:hAnsi="Times New Roman"/>
          <w:sz w:val="24"/>
          <w:szCs w:val="24"/>
        </w:rPr>
        <w:t xml:space="preserve">extensively </w:t>
      </w:r>
      <w:r w:rsidR="00BF2317" w:rsidRPr="007C2464">
        <w:rPr>
          <w:rFonts w:ascii="Times New Roman" w:hAnsi="Times New Roman"/>
          <w:sz w:val="24"/>
          <w:szCs w:val="24"/>
        </w:rPr>
        <w:t xml:space="preserve">used by UN agencies, Ministries of Health and NGOs </w:t>
      </w:r>
      <w:r w:rsidR="00C91CE5" w:rsidRPr="007C2464">
        <w:rPr>
          <w:rFonts w:ascii="Times New Roman" w:hAnsi="Times New Roman"/>
          <w:sz w:val="24"/>
          <w:szCs w:val="24"/>
        </w:rPr>
        <w:t>to periodically collect data to manage h</w:t>
      </w:r>
      <w:r w:rsidR="005B4246" w:rsidRPr="007C2464">
        <w:rPr>
          <w:rFonts w:ascii="Times New Roman" w:hAnsi="Times New Roman"/>
          <w:sz w:val="24"/>
          <w:szCs w:val="24"/>
        </w:rPr>
        <w:t>ealth program</w:t>
      </w:r>
      <w:del w:id="35" w:author="Colin Beckworth" w:date="2016-03-24T22:35:00Z">
        <w:r w:rsidR="005B4246" w:rsidRPr="007C2464" w:rsidDel="00635643">
          <w:rPr>
            <w:rFonts w:ascii="Times New Roman" w:hAnsi="Times New Roman"/>
            <w:sz w:val="24"/>
            <w:szCs w:val="24"/>
          </w:rPr>
          <w:delText>me</w:delText>
        </w:r>
      </w:del>
      <w:r w:rsidR="005B4246" w:rsidRPr="007C2464">
        <w:rPr>
          <w:rFonts w:ascii="Times New Roman" w:hAnsi="Times New Roman"/>
          <w:sz w:val="24"/>
          <w:szCs w:val="24"/>
        </w:rPr>
        <w:t>s</w:t>
      </w:r>
      <w:r w:rsidR="00C91CE5" w:rsidRPr="007C2464">
        <w:rPr>
          <w:rFonts w:ascii="Times New Roman" w:hAnsi="Times New Roman"/>
          <w:sz w:val="24"/>
          <w:szCs w:val="24"/>
        </w:rPr>
        <w:t xml:space="preserve"> using loc</w:t>
      </w:r>
      <w:r w:rsidR="000B16A1" w:rsidRPr="007C2464">
        <w:rPr>
          <w:rFonts w:ascii="Times New Roman" w:hAnsi="Times New Roman"/>
          <w:sz w:val="24"/>
          <w:szCs w:val="24"/>
        </w:rPr>
        <w:t xml:space="preserve">al health staff to collect data </w:t>
      </w:r>
      <w:r w:rsidR="00994234" w:rsidRPr="007C2464">
        <w:rPr>
          <w:rFonts w:ascii="Times New Roman" w:hAnsi="Times New Roman"/>
          <w:sz w:val="24"/>
          <w:szCs w:val="24"/>
        </w:rPr>
        <w:fldChar w:fldCharType="begin">
          <w:fldData xml:space="preserve">PEVuZE5vdGU+PENpdGU+PEF1dGhvcj5Sb2JlcnRzb248L0F1dGhvcj48WWVhcj4xOTk3PC9ZZWFy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</w:fldData>
        </w:fldChar>
      </w:r>
      <w:r w:rsidR="000A58B8">
        <w:rPr>
          <w:rFonts w:ascii="Times New Roman" w:hAnsi="Times New Roman"/>
          <w:sz w:val="24"/>
          <w:szCs w:val="24"/>
        </w:rPr>
        <w:instrText xml:space="preserve"> ADDIN EN.CITE </w:instrText>
      </w:r>
      <w:r w:rsidR="00994234">
        <w:rPr>
          <w:rFonts w:ascii="Times New Roman" w:hAnsi="Times New Roman"/>
          <w:sz w:val="24"/>
          <w:szCs w:val="24"/>
        </w:rPr>
        <w:fldChar w:fldCharType="begin">
          <w:fldData xml:space="preserve">PEVuZE5vdGU+PENpdGU+PEF1dGhvcj5Sb2JlcnRzb248L0F1dGhvcj48WWVhcj4xOTk3PC9ZZWFy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</w:fldData>
        </w:fldChar>
      </w:r>
      <w:r w:rsidR="000A58B8">
        <w:rPr>
          <w:rFonts w:ascii="Times New Roman" w:hAnsi="Times New Roman"/>
          <w:sz w:val="24"/>
          <w:szCs w:val="24"/>
        </w:rPr>
        <w:instrText xml:space="preserve"> ADDIN EN.CITE.DATA </w:instrText>
      </w:r>
      <w:r w:rsidR="00994234">
        <w:rPr>
          <w:rFonts w:ascii="Times New Roman" w:hAnsi="Times New Roman"/>
          <w:sz w:val="24"/>
          <w:szCs w:val="24"/>
        </w:rPr>
      </w:r>
      <w:r w:rsidR="00994234">
        <w:rPr>
          <w:rFonts w:ascii="Times New Roman" w:hAnsi="Times New Roman"/>
          <w:sz w:val="24"/>
          <w:szCs w:val="24"/>
        </w:rPr>
        <w:fldChar w:fldCharType="end"/>
      </w:r>
      <w:r w:rsidR="00994234" w:rsidRPr="007C2464">
        <w:rPr>
          <w:rFonts w:ascii="Times New Roman" w:hAnsi="Times New Roman"/>
          <w:sz w:val="24"/>
          <w:szCs w:val="24"/>
        </w:rPr>
      </w:r>
      <w:r w:rsidR="00994234" w:rsidRPr="007C2464">
        <w:rPr>
          <w:rFonts w:ascii="Times New Roman" w:hAnsi="Times New Roman"/>
          <w:sz w:val="24"/>
          <w:szCs w:val="24"/>
        </w:rPr>
        <w:fldChar w:fldCharType="separate"/>
      </w:r>
      <w:r w:rsidR="000A58B8">
        <w:rPr>
          <w:rFonts w:ascii="Times New Roman" w:hAnsi="Times New Roman"/>
          <w:noProof/>
          <w:sz w:val="24"/>
          <w:szCs w:val="24"/>
        </w:rPr>
        <w:t>[</w:t>
      </w:r>
      <w:hyperlink w:anchor="_ENREF_8" w:tooltip="Robertson, 1997 #4" w:history="1">
        <w:r w:rsidR="005702C5">
          <w:rPr>
            <w:rFonts w:ascii="Times New Roman" w:hAnsi="Times New Roman"/>
            <w:noProof/>
            <w:sz w:val="24"/>
            <w:szCs w:val="24"/>
          </w:rPr>
          <w:t>8</w:t>
        </w:r>
      </w:hyperlink>
      <w:r w:rsidR="000A58B8">
        <w:rPr>
          <w:rFonts w:ascii="Times New Roman" w:hAnsi="Times New Roman"/>
          <w:noProof/>
          <w:sz w:val="24"/>
          <w:szCs w:val="24"/>
        </w:rPr>
        <w:t>]</w:t>
      </w:r>
      <w:r w:rsidR="00994234" w:rsidRPr="007C2464">
        <w:rPr>
          <w:rFonts w:ascii="Times New Roman" w:hAnsi="Times New Roman"/>
          <w:sz w:val="24"/>
          <w:szCs w:val="24"/>
        </w:rPr>
        <w:fldChar w:fldCharType="end"/>
      </w:r>
      <w:r w:rsidR="000B16A1" w:rsidRPr="007C2464">
        <w:rPr>
          <w:rFonts w:ascii="Times New Roman" w:hAnsi="Times New Roman"/>
          <w:sz w:val="24"/>
          <w:szCs w:val="24"/>
        </w:rPr>
        <w:t xml:space="preserve">. </w:t>
      </w:r>
    </w:p>
    <w:p w14:paraId="6866A39C" w14:textId="71DE6B20" w:rsidR="00365DFB" w:rsidRPr="007C2464" w:rsidRDefault="00710B06" w:rsidP="003A63AF">
      <w:pPr>
        <w:spacing w:line="480" w:lineRule="auto"/>
        <w:rPr>
          <w:rFonts w:ascii="Times New Roman" w:hAnsi="Times New Roman"/>
          <w:sz w:val="24"/>
          <w:szCs w:val="24"/>
        </w:rPr>
      </w:pPr>
      <w:r w:rsidRPr="007C2464">
        <w:rPr>
          <w:rFonts w:ascii="Times New Roman" w:hAnsi="Times New Roman"/>
          <w:sz w:val="24"/>
          <w:szCs w:val="24"/>
        </w:rPr>
        <w:lastRenderedPageBreak/>
        <w:t>However,</w:t>
      </w:r>
      <w:r w:rsidR="000A372D" w:rsidRPr="007C2464">
        <w:rPr>
          <w:rFonts w:ascii="Times New Roman" w:hAnsi="Times New Roman"/>
          <w:sz w:val="24"/>
          <w:szCs w:val="24"/>
        </w:rPr>
        <w:t xml:space="preserve"> as LQAS is intended for use by local program managers</w:t>
      </w:r>
      <w:ins w:id="36" w:author="Anguyo" w:date="2016-03-23T17:06:00Z">
        <w:r w:rsidR="00B34BC3">
          <w:rPr>
            <w:rFonts w:ascii="Times New Roman" w:hAnsi="Times New Roman"/>
            <w:sz w:val="24"/>
            <w:szCs w:val="24"/>
          </w:rPr>
          <w:t>,</w:t>
        </w:r>
      </w:ins>
      <w:r w:rsidR="000A372D" w:rsidRPr="007C2464">
        <w:rPr>
          <w:rFonts w:ascii="Times New Roman" w:hAnsi="Times New Roman"/>
          <w:sz w:val="24"/>
          <w:szCs w:val="24"/>
        </w:rPr>
        <w:t xml:space="preserve"> the </w:t>
      </w:r>
      <w:r w:rsidRPr="007C2464">
        <w:rPr>
          <w:rFonts w:ascii="Times New Roman" w:hAnsi="Times New Roman"/>
          <w:sz w:val="24"/>
          <w:szCs w:val="24"/>
        </w:rPr>
        <w:t>question</w:t>
      </w:r>
      <w:r w:rsidR="000A372D" w:rsidRPr="007C2464">
        <w:rPr>
          <w:rFonts w:ascii="Times New Roman" w:hAnsi="Times New Roman"/>
          <w:sz w:val="24"/>
          <w:szCs w:val="24"/>
        </w:rPr>
        <w:t xml:space="preserve"> must be examined a</w:t>
      </w:r>
      <w:r w:rsidRPr="007C2464">
        <w:rPr>
          <w:rFonts w:ascii="Times New Roman" w:hAnsi="Times New Roman"/>
          <w:sz w:val="24"/>
          <w:szCs w:val="24"/>
        </w:rPr>
        <w:t>s</w:t>
      </w:r>
      <w:ins w:id="37" w:author="Anguyo" w:date="2016-03-23T17:06:00Z">
        <w:r w:rsidR="00B34BC3">
          <w:rPr>
            <w:rFonts w:ascii="Times New Roman" w:hAnsi="Times New Roman"/>
            <w:sz w:val="24"/>
            <w:szCs w:val="24"/>
          </w:rPr>
          <w:t xml:space="preserve"> </w:t>
        </w:r>
      </w:ins>
      <w:r w:rsidRPr="007C2464">
        <w:rPr>
          <w:rFonts w:ascii="Times New Roman" w:hAnsi="Times New Roman"/>
          <w:sz w:val="24"/>
          <w:szCs w:val="24"/>
        </w:rPr>
        <w:t>to whether local health staff</w:t>
      </w:r>
      <w:ins w:id="38" w:author="Anguyo" w:date="2016-03-23T17:06:00Z">
        <w:r w:rsidR="00B34BC3">
          <w:rPr>
            <w:rFonts w:ascii="Times New Roman" w:hAnsi="Times New Roman"/>
            <w:sz w:val="24"/>
            <w:szCs w:val="24"/>
          </w:rPr>
          <w:t xml:space="preserve"> </w:t>
        </w:r>
      </w:ins>
      <w:r w:rsidR="000A372D" w:rsidRPr="007C2464">
        <w:rPr>
          <w:rFonts w:ascii="Times New Roman" w:hAnsi="Times New Roman"/>
          <w:sz w:val="24"/>
          <w:szCs w:val="24"/>
        </w:rPr>
        <w:t xml:space="preserve">produce </w:t>
      </w:r>
      <w:r w:rsidR="00CB55B5" w:rsidRPr="007C2464">
        <w:rPr>
          <w:rFonts w:ascii="Times New Roman" w:hAnsi="Times New Roman"/>
          <w:sz w:val="24"/>
          <w:szCs w:val="24"/>
        </w:rPr>
        <w:t>bias</w:t>
      </w:r>
      <w:r w:rsidR="000A372D" w:rsidRPr="007C2464">
        <w:rPr>
          <w:rFonts w:ascii="Times New Roman" w:hAnsi="Times New Roman"/>
          <w:sz w:val="24"/>
          <w:szCs w:val="24"/>
        </w:rPr>
        <w:t xml:space="preserve">ed results as </w:t>
      </w:r>
      <w:r w:rsidR="00CB55B5" w:rsidRPr="007C2464">
        <w:rPr>
          <w:rFonts w:ascii="Times New Roman" w:hAnsi="Times New Roman"/>
          <w:sz w:val="24"/>
          <w:szCs w:val="24"/>
        </w:rPr>
        <w:t>they</w:t>
      </w:r>
      <w:r w:rsidRPr="007C2464">
        <w:rPr>
          <w:rFonts w:ascii="Times New Roman" w:hAnsi="Times New Roman"/>
          <w:sz w:val="24"/>
          <w:szCs w:val="24"/>
        </w:rPr>
        <w:t xml:space="preserve"> are responsible for </w:t>
      </w:r>
      <w:r w:rsidR="000A372D" w:rsidRPr="007C2464">
        <w:rPr>
          <w:rFonts w:ascii="Times New Roman" w:hAnsi="Times New Roman"/>
          <w:sz w:val="24"/>
          <w:szCs w:val="24"/>
        </w:rPr>
        <w:t xml:space="preserve">implementing </w:t>
      </w:r>
      <w:r w:rsidR="00E75AB5" w:rsidRPr="007C2464">
        <w:rPr>
          <w:rFonts w:ascii="Times New Roman" w:hAnsi="Times New Roman"/>
          <w:sz w:val="24"/>
          <w:szCs w:val="24"/>
        </w:rPr>
        <w:t>the programs they</w:t>
      </w:r>
      <w:ins w:id="39" w:author="Anguyo" w:date="2016-03-23T17:06:00Z">
        <w:r w:rsidR="00B34BC3">
          <w:rPr>
            <w:rFonts w:ascii="Times New Roman" w:hAnsi="Times New Roman"/>
            <w:sz w:val="24"/>
            <w:szCs w:val="24"/>
          </w:rPr>
          <w:t xml:space="preserve"> </w:t>
        </w:r>
      </w:ins>
      <w:r w:rsidR="000A372D" w:rsidRPr="007C2464">
        <w:rPr>
          <w:rFonts w:ascii="Times New Roman" w:hAnsi="Times New Roman"/>
          <w:sz w:val="24"/>
          <w:szCs w:val="24"/>
        </w:rPr>
        <w:t xml:space="preserve">also </w:t>
      </w:r>
      <w:r w:rsidR="00CB55B5" w:rsidRPr="007C2464">
        <w:rPr>
          <w:rFonts w:ascii="Times New Roman" w:hAnsi="Times New Roman"/>
          <w:sz w:val="24"/>
          <w:szCs w:val="24"/>
        </w:rPr>
        <w:t>assess</w:t>
      </w:r>
      <w:r w:rsidR="0043199C" w:rsidRPr="007C2464">
        <w:rPr>
          <w:rFonts w:ascii="Times New Roman" w:hAnsi="Times New Roman"/>
          <w:sz w:val="24"/>
          <w:szCs w:val="24"/>
        </w:rPr>
        <w:t xml:space="preserve">. </w:t>
      </w:r>
      <w:r w:rsidR="000A372D" w:rsidRPr="007C2464">
        <w:rPr>
          <w:rFonts w:ascii="Times New Roman" w:hAnsi="Times New Roman"/>
          <w:sz w:val="24"/>
          <w:szCs w:val="24"/>
        </w:rPr>
        <w:t>This question is not tr</w:t>
      </w:r>
      <w:r w:rsidR="00B73E70" w:rsidRPr="007C2464">
        <w:rPr>
          <w:rFonts w:ascii="Times New Roman" w:hAnsi="Times New Roman"/>
          <w:sz w:val="24"/>
          <w:szCs w:val="24"/>
        </w:rPr>
        <w:t>iv</w:t>
      </w:r>
      <w:r w:rsidR="000A372D" w:rsidRPr="007C2464">
        <w:rPr>
          <w:rFonts w:ascii="Times New Roman" w:hAnsi="Times New Roman"/>
          <w:sz w:val="24"/>
          <w:szCs w:val="24"/>
        </w:rPr>
        <w:t xml:space="preserve">ial as bias is </w:t>
      </w:r>
      <w:r w:rsidR="0043199C" w:rsidRPr="007C2464">
        <w:rPr>
          <w:rFonts w:ascii="Times New Roman" w:hAnsi="Times New Roman"/>
          <w:sz w:val="24"/>
          <w:szCs w:val="24"/>
        </w:rPr>
        <w:t xml:space="preserve">described as </w:t>
      </w:r>
      <w:r w:rsidR="00412930" w:rsidRPr="007C2464">
        <w:rPr>
          <w:rFonts w:ascii="Times New Roman" w:hAnsi="Times New Roman"/>
          <w:sz w:val="24"/>
          <w:szCs w:val="24"/>
        </w:rPr>
        <w:t xml:space="preserve">“the greatest threat to reliability and validity” of collected data </w:t>
      </w:r>
      <w:r w:rsidR="00994234" w:rsidRPr="007C2464">
        <w:rPr>
          <w:rFonts w:ascii="Times New Roman" w:hAnsi="Times New Roman"/>
          <w:sz w:val="24"/>
          <w:szCs w:val="24"/>
        </w:rPr>
        <w:fldChar w:fldCharType="begin"/>
      </w:r>
      <w:r w:rsidR="000A58B8">
        <w:rPr>
          <w:rFonts w:ascii="Times New Roman" w:hAnsi="Times New Roman"/>
          <w:sz w:val="24"/>
          <w:szCs w:val="24"/>
        </w:rPr>
        <w:instrText xml:space="preserve"> ADDIN EN.CITE &lt;EndNote&gt;&lt;Cite&gt;&lt;Author&gt;Parahoo&lt;/Author&gt;&lt;Year&gt;2006&lt;/Year&gt;&lt;RecNum&gt;60&lt;/RecNum&gt;&lt;DisplayText&gt;[10]&lt;/DisplayText&gt;&lt;record&gt;&lt;rec-number&gt;60&lt;/rec-number&gt;&lt;foreign-keys&gt;&lt;key app="EN" db-id="p55xapr0evfrdzepffqp9v99z0a5rrdf92fw" timestamp="0"&gt;60&lt;/key&gt;&lt;/foreign-keys&gt;&lt;ref-type name="Book"&gt;6&lt;/ref-type&gt;&lt;contributors&gt;&lt;authors&gt;&lt;author&gt;Parahoo, Kader&lt;/author&gt;&lt;/authors&gt;&lt;/contributors&gt;&lt;titles&gt;&lt;title&gt;Nursing research : principles, process and issues / Kader Parahoo&lt;/title&gt;&lt;/titles&gt;&lt;keywords&gt;&lt;keyword&gt;Nursing -- Research&lt;/keyword&gt;&lt;keyword&gt;Nursing -- Research -- Methodology&lt;/keyword&gt;&lt;/keywords&gt;&lt;dates&gt;&lt;year&gt;2006&lt;/year&gt;&lt;/dates&gt;&lt;publisher&gt;Basingstoke : Macmillan, 2006.&amp;#xD;2nd ed.&lt;/publisher&gt;&lt;isbn&gt;0333987276&amp;#xD;9780333987278&lt;/isbn&gt;&lt;work-type&gt;Bibliographies&amp;#xD;Non-fiction&lt;/work-type&gt;&lt;urls&gt;&lt;related-urls&gt;&lt;url&gt;http://search.ebscohost.com.ezproxy.liv.ac.uk/login.aspx?direct=true&amp;amp;db=cat00003a&amp;amp;AN=lvp.b1981738&amp;amp;site=eds-live&amp;amp;scope=site&lt;/url&gt;&lt;/related-urls&gt;&lt;/urls&gt;&lt;remote-database-name&gt;cat00003a&lt;/remote-database-name&gt;&lt;remote-database-provider&gt;EBSCOhost&lt;/remote-database-provider&gt;&lt;/record&gt;&lt;/Cite&gt;&lt;/EndNote&gt;</w:instrText>
      </w:r>
      <w:r w:rsidR="00994234" w:rsidRPr="007C2464">
        <w:rPr>
          <w:rFonts w:ascii="Times New Roman" w:hAnsi="Times New Roman"/>
          <w:sz w:val="24"/>
          <w:szCs w:val="24"/>
        </w:rPr>
        <w:fldChar w:fldCharType="separate"/>
      </w:r>
      <w:r w:rsidR="000A58B8">
        <w:rPr>
          <w:rFonts w:ascii="Times New Roman" w:hAnsi="Times New Roman"/>
          <w:noProof/>
          <w:sz w:val="24"/>
          <w:szCs w:val="24"/>
        </w:rPr>
        <w:t>[</w:t>
      </w:r>
      <w:hyperlink w:anchor="_ENREF_10" w:tooltip="Parahoo, 2006 #60" w:history="1">
        <w:r w:rsidR="005702C5">
          <w:rPr>
            <w:rFonts w:ascii="Times New Roman" w:hAnsi="Times New Roman"/>
            <w:noProof/>
            <w:sz w:val="24"/>
            <w:szCs w:val="24"/>
          </w:rPr>
          <w:t>10</w:t>
        </w:r>
      </w:hyperlink>
      <w:r w:rsidR="000A58B8">
        <w:rPr>
          <w:rFonts w:ascii="Times New Roman" w:hAnsi="Times New Roman"/>
          <w:noProof/>
          <w:sz w:val="24"/>
          <w:szCs w:val="24"/>
        </w:rPr>
        <w:t>]</w:t>
      </w:r>
      <w:r w:rsidR="00994234" w:rsidRPr="007C2464">
        <w:rPr>
          <w:rFonts w:ascii="Times New Roman" w:hAnsi="Times New Roman"/>
          <w:sz w:val="24"/>
          <w:szCs w:val="24"/>
        </w:rPr>
        <w:fldChar w:fldCharType="end"/>
      </w:r>
      <w:ins w:id="40" w:author="Anguyo" w:date="2016-03-23T17:07:00Z">
        <w:r w:rsidR="00722EF3">
          <w:rPr>
            <w:rFonts w:ascii="Times New Roman" w:hAnsi="Times New Roman"/>
            <w:sz w:val="24"/>
            <w:szCs w:val="24"/>
          </w:rPr>
          <w:t>.</w:t>
        </w:r>
      </w:ins>
    </w:p>
    <w:p w14:paraId="449F854B" w14:textId="6886C986" w:rsidR="005B4246" w:rsidRPr="007C2464" w:rsidRDefault="00D22A1E" w:rsidP="003A63AF">
      <w:pPr>
        <w:spacing w:line="480" w:lineRule="auto"/>
        <w:rPr>
          <w:rFonts w:ascii="Times New Roman" w:hAnsi="Times New Roman"/>
          <w:sz w:val="24"/>
          <w:szCs w:val="24"/>
        </w:rPr>
      </w:pPr>
      <w:r w:rsidRPr="007C2464">
        <w:rPr>
          <w:rFonts w:ascii="Times New Roman" w:hAnsi="Times New Roman"/>
          <w:sz w:val="24"/>
          <w:szCs w:val="24"/>
        </w:rPr>
        <w:t xml:space="preserve">An initial, albeit </w:t>
      </w:r>
      <w:r w:rsidR="005B4246" w:rsidRPr="007C2464">
        <w:rPr>
          <w:rFonts w:ascii="Times New Roman" w:hAnsi="Times New Roman"/>
          <w:sz w:val="24"/>
          <w:szCs w:val="24"/>
        </w:rPr>
        <w:t>small scale</w:t>
      </w:r>
      <w:r w:rsidRPr="007C2464">
        <w:rPr>
          <w:rFonts w:ascii="Times New Roman" w:hAnsi="Times New Roman"/>
          <w:sz w:val="24"/>
          <w:szCs w:val="24"/>
        </w:rPr>
        <w:t>,</w:t>
      </w:r>
      <w:r w:rsidR="005B4246" w:rsidRPr="007C2464">
        <w:rPr>
          <w:rFonts w:ascii="Times New Roman" w:hAnsi="Times New Roman"/>
          <w:sz w:val="24"/>
          <w:szCs w:val="24"/>
        </w:rPr>
        <w:t xml:space="preserve"> study assess</w:t>
      </w:r>
      <w:r w:rsidR="00393F66" w:rsidRPr="007C2464">
        <w:rPr>
          <w:rFonts w:ascii="Times New Roman" w:hAnsi="Times New Roman"/>
          <w:sz w:val="24"/>
          <w:szCs w:val="24"/>
        </w:rPr>
        <w:t>ing</w:t>
      </w:r>
      <w:r w:rsidR="005B4246" w:rsidRPr="007C2464">
        <w:rPr>
          <w:rFonts w:ascii="Times New Roman" w:hAnsi="Times New Roman"/>
          <w:sz w:val="24"/>
          <w:szCs w:val="24"/>
        </w:rPr>
        <w:t xml:space="preserve"> whether </w:t>
      </w:r>
      <w:r w:rsidR="00845AAC" w:rsidRPr="007C2464">
        <w:rPr>
          <w:rFonts w:ascii="Times New Roman" w:hAnsi="Times New Roman"/>
          <w:sz w:val="24"/>
          <w:szCs w:val="24"/>
        </w:rPr>
        <w:t xml:space="preserve">local data collectors </w:t>
      </w:r>
      <w:r w:rsidR="00393F66" w:rsidRPr="007C2464">
        <w:rPr>
          <w:rFonts w:ascii="Times New Roman" w:hAnsi="Times New Roman"/>
          <w:sz w:val="24"/>
          <w:szCs w:val="24"/>
        </w:rPr>
        <w:t xml:space="preserve">are </w:t>
      </w:r>
      <w:r w:rsidR="00845AAC" w:rsidRPr="007C2464">
        <w:rPr>
          <w:rFonts w:ascii="Times New Roman" w:hAnsi="Times New Roman"/>
          <w:sz w:val="24"/>
          <w:szCs w:val="24"/>
        </w:rPr>
        <w:t>a source of bias in LQAS s</w:t>
      </w:r>
      <w:r w:rsidR="003245CD">
        <w:rPr>
          <w:rFonts w:ascii="Times New Roman" w:hAnsi="Times New Roman"/>
          <w:sz w:val="24"/>
          <w:szCs w:val="24"/>
        </w:rPr>
        <w:t xml:space="preserve">urvey </w:t>
      </w:r>
      <w:r w:rsidR="00994234">
        <w:rPr>
          <w:rFonts w:ascii="Times New Roman" w:hAnsi="Times New Roman"/>
          <w:sz w:val="24"/>
          <w:szCs w:val="24"/>
        </w:rPr>
        <w:fldChar w:fldCharType="begin"/>
      </w:r>
      <w:r w:rsidR="000A58B8">
        <w:rPr>
          <w:rFonts w:ascii="Times New Roman" w:hAnsi="Times New Roman"/>
          <w:sz w:val="24"/>
          <w:szCs w:val="24"/>
        </w:rPr>
        <w:instrText xml:space="preserve"> ADDIN EN.CITE &lt;EndNote&gt;&lt;Cite&gt;&lt;Author&gt;Beckworth&lt;/Author&gt;&lt;Year&gt;2015&lt;/Year&gt;&lt;RecNum&gt;276&lt;/RecNum&gt;&lt;DisplayText&gt;[11]&lt;/DisplayText&gt;&lt;record&gt;&lt;rec-number&gt;276&lt;/rec-number&gt;&lt;foreign-keys&gt;&lt;key app="EN" db-id="p55xapr0evfrdzepffqp9v99z0a5rrdf92fw" timestamp="0"&gt;276&lt;/key&gt;&lt;/foreign-keys&gt;&lt;ref-type name="Journal Article"&gt;17&lt;/ref-type&gt;&lt;contributors&gt;&lt;authors&gt;&lt;author&gt;Beckworth, C. A.&lt;/author&gt;&lt;author&gt;Davis, R. H.&lt;/author&gt;&lt;author&gt;Faragher, B.&lt;/author&gt;&lt;author&gt;Valadez, J. J.&lt;/author&gt;&lt;/authors&gt;&lt;/contributors&gt;&lt;auth-address&gt;Liverpool School of Tropical Medicine, Pembroke Place, Liverpool, L3 5QA, UK cab@liverpool.ac.uk.&amp;#xD;Liverpool School of Tropical Medicine, Pembroke Place, Liverpool, L3 5QA, UK.&lt;/auth-address&gt;&lt;titles&gt;&lt;title&gt;Can health workers reliably assess their own work? A test-retest study of bias among data collectors conducting a Lot Quality Assurance Sampling survey in Uganda&lt;/title&gt;&lt;secondary-title&gt;Health Policy Plan&lt;/secondary-title&gt;&lt;alt-title&gt;Health policy and planning&lt;/alt-title&gt;&lt;/titles&gt;&lt;periodical&gt;&lt;full-title&gt;Health Policy Plan&lt;/full-title&gt;&lt;abbr-1&gt;Health policy and planning&lt;/abbr-1&gt;&lt;/periodical&gt;&lt;alt-periodical&gt;&lt;full-title&gt;Health Policy Plan&lt;/full-title&gt;&lt;abbr-1&gt;Health policy and planning&lt;/abbr-1&gt;&lt;/alt-periodical&gt;&lt;pages&gt;181-6&lt;/pages&gt;&lt;volume&gt;30&lt;/volume&gt;&lt;number&gt;2&lt;/number&gt;&lt;dates&gt;&lt;year&gt;2015&lt;/year&gt;&lt;pub-dates&gt;&lt;date&gt;Mar&lt;/date&gt;&lt;/pub-dates&gt;&lt;/dates&gt;&lt;isbn&gt;1460-2237 (Electronic)&amp;#xD;0268-1080 (Linking)&lt;/isbn&gt;&lt;accession-num&gt;24463334&lt;/accession-num&gt;&lt;urls&gt;&lt;related-urls&gt;&lt;url&gt;http://www.ncbi.nlm.nih.gov/pubmed/24463334&lt;/url&gt;&lt;/related-urls&gt;&lt;/urls&gt;&lt;electronic-resource-num&gt;10.1093/heapol/czt110&lt;/electronic-resource-num&gt;&lt;/record&gt;&lt;/Cite&gt;&lt;/EndNote&gt;</w:instrText>
      </w:r>
      <w:r w:rsidR="00994234">
        <w:rPr>
          <w:rFonts w:ascii="Times New Roman" w:hAnsi="Times New Roman"/>
          <w:sz w:val="24"/>
          <w:szCs w:val="24"/>
        </w:rPr>
        <w:fldChar w:fldCharType="separate"/>
      </w:r>
      <w:r w:rsidR="000A58B8">
        <w:rPr>
          <w:rFonts w:ascii="Times New Roman" w:hAnsi="Times New Roman"/>
          <w:noProof/>
          <w:sz w:val="24"/>
          <w:szCs w:val="24"/>
        </w:rPr>
        <w:t>[</w:t>
      </w:r>
      <w:hyperlink w:anchor="_ENREF_11" w:tooltip="Beckworth, 2015 #276" w:history="1">
        <w:r w:rsidR="005702C5">
          <w:rPr>
            <w:rFonts w:ascii="Times New Roman" w:hAnsi="Times New Roman"/>
            <w:noProof/>
            <w:sz w:val="24"/>
            <w:szCs w:val="24"/>
          </w:rPr>
          <w:t>11</w:t>
        </w:r>
      </w:hyperlink>
      <w:r w:rsidR="000A58B8">
        <w:rPr>
          <w:rFonts w:ascii="Times New Roman" w:hAnsi="Times New Roman"/>
          <w:noProof/>
          <w:sz w:val="24"/>
          <w:szCs w:val="24"/>
        </w:rPr>
        <w:t>]</w:t>
      </w:r>
      <w:r w:rsidR="00994234">
        <w:rPr>
          <w:rFonts w:ascii="Times New Roman" w:hAnsi="Times New Roman"/>
          <w:sz w:val="24"/>
          <w:szCs w:val="24"/>
        </w:rPr>
        <w:fldChar w:fldCharType="end"/>
      </w:r>
      <w:r w:rsidR="00393F66" w:rsidRPr="007C2464">
        <w:rPr>
          <w:rFonts w:ascii="Times New Roman" w:hAnsi="Times New Roman"/>
          <w:sz w:val="24"/>
          <w:szCs w:val="24"/>
        </w:rPr>
        <w:t xml:space="preserve">, </w:t>
      </w:r>
      <w:r w:rsidR="00845AAC" w:rsidRPr="007C2464">
        <w:rPr>
          <w:rFonts w:ascii="Times New Roman" w:hAnsi="Times New Roman"/>
          <w:sz w:val="24"/>
          <w:szCs w:val="24"/>
        </w:rPr>
        <w:t>found no evidence to support th</w:t>
      </w:r>
      <w:r w:rsidR="00393F66" w:rsidRPr="007C2464">
        <w:rPr>
          <w:rFonts w:ascii="Times New Roman" w:hAnsi="Times New Roman"/>
          <w:sz w:val="24"/>
          <w:szCs w:val="24"/>
        </w:rPr>
        <w:t xml:space="preserve">e </w:t>
      </w:r>
      <w:r w:rsidR="00845AAC" w:rsidRPr="007C2464">
        <w:rPr>
          <w:rFonts w:ascii="Times New Roman" w:hAnsi="Times New Roman"/>
          <w:sz w:val="24"/>
          <w:szCs w:val="24"/>
        </w:rPr>
        <w:t xml:space="preserve">hypothesis that </w:t>
      </w:r>
      <w:r w:rsidR="00BC1865" w:rsidRPr="007C2464">
        <w:rPr>
          <w:rFonts w:ascii="Times New Roman" w:hAnsi="Times New Roman"/>
          <w:sz w:val="24"/>
          <w:szCs w:val="24"/>
        </w:rPr>
        <w:t xml:space="preserve">they </w:t>
      </w:r>
      <w:r w:rsidR="00393F66" w:rsidRPr="007C2464">
        <w:rPr>
          <w:rFonts w:ascii="Times New Roman" w:hAnsi="Times New Roman"/>
          <w:sz w:val="24"/>
          <w:szCs w:val="24"/>
        </w:rPr>
        <w:t xml:space="preserve">bias the data they </w:t>
      </w:r>
      <w:r w:rsidR="00845AAC" w:rsidRPr="007C2464">
        <w:rPr>
          <w:rFonts w:ascii="Times New Roman" w:hAnsi="Times New Roman"/>
          <w:sz w:val="24"/>
          <w:szCs w:val="24"/>
        </w:rPr>
        <w:t>collect</w:t>
      </w:r>
      <w:r w:rsidR="00ED0B55" w:rsidRPr="007C2464">
        <w:rPr>
          <w:rFonts w:ascii="Times New Roman" w:hAnsi="Times New Roman"/>
          <w:sz w:val="24"/>
          <w:szCs w:val="24"/>
        </w:rPr>
        <w:t>. However, th</w:t>
      </w:r>
      <w:r w:rsidR="00393F66" w:rsidRPr="007C2464">
        <w:rPr>
          <w:rFonts w:ascii="Times New Roman" w:hAnsi="Times New Roman"/>
          <w:sz w:val="24"/>
          <w:szCs w:val="24"/>
        </w:rPr>
        <w:t xml:space="preserve">at </w:t>
      </w:r>
      <w:r w:rsidR="00ED0B55" w:rsidRPr="007C2464">
        <w:rPr>
          <w:rFonts w:ascii="Times New Roman" w:hAnsi="Times New Roman"/>
          <w:sz w:val="24"/>
          <w:szCs w:val="24"/>
        </w:rPr>
        <w:t xml:space="preserve">study was restricted to one district, </w:t>
      </w:r>
      <w:r w:rsidR="00393F66" w:rsidRPr="007C2464">
        <w:rPr>
          <w:rFonts w:ascii="Times New Roman" w:hAnsi="Times New Roman"/>
          <w:sz w:val="24"/>
          <w:szCs w:val="24"/>
        </w:rPr>
        <w:t>and the second set of dis</w:t>
      </w:r>
      <w:ins w:id="41" w:author="Anguyo" w:date="2016-03-23T17:09:00Z">
        <w:r w:rsidR="00776413">
          <w:rPr>
            <w:rFonts w:ascii="Times New Roman" w:hAnsi="Times New Roman"/>
            <w:sz w:val="24"/>
            <w:szCs w:val="24"/>
          </w:rPr>
          <w:t>-</w:t>
        </w:r>
      </w:ins>
      <w:r w:rsidR="00393F66" w:rsidRPr="007C2464">
        <w:rPr>
          <w:rFonts w:ascii="Times New Roman" w:hAnsi="Times New Roman"/>
          <w:sz w:val="24"/>
          <w:szCs w:val="24"/>
        </w:rPr>
        <w:t>interested data collectors came from the same district; also the</w:t>
      </w:r>
      <w:r w:rsidR="00ED0B55" w:rsidRPr="007C2464">
        <w:rPr>
          <w:rFonts w:ascii="Times New Roman" w:hAnsi="Times New Roman"/>
          <w:sz w:val="24"/>
          <w:szCs w:val="24"/>
        </w:rPr>
        <w:t xml:space="preserve"> sample size </w:t>
      </w:r>
      <w:r w:rsidR="00393F66" w:rsidRPr="007C2464">
        <w:rPr>
          <w:rFonts w:ascii="Times New Roman" w:hAnsi="Times New Roman"/>
          <w:sz w:val="24"/>
          <w:szCs w:val="24"/>
        </w:rPr>
        <w:t xml:space="preserve">was small consisting </w:t>
      </w:r>
      <w:r w:rsidR="00ED0B55" w:rsidRPr="007C2464">
        <w:rPr>
          <w:rFonts w:ascii="Times New Roman" w:hAnsi="Times New Roman"/>
          <w:sz w:val="24"/>
          <w:szCs w:val="24"/>
        </w:rPr>
        <w:t xml:space="preserve">of 76 participants. </w:t>
      </w:r>
      <w:r w:rsidR="00393F66" w:rsidRPr="007C2464">
        <w:rPr>
          <w:rFonts w:ascii="Times New Roman" w:hAnsi="Times New Roman"/>
          <w:sz w:val="24"/>
          <w:szCs w:val="24"/>
        </w:rPr>
        <w:t xml:space="preserve">This current study is designed as </w:t>
      </w:r>
      <w:r w:rsidR="00ED0B55" w:rsidRPr="007C2464">
        <w:rPr>
          <w:rFonts w:ascii="Times New Roman" w:hAnsi="Times New Roman"/>
          <w:sz w:val="24"/>
          <w:szCs w:val="24"/>
        </w:rPr>
        <w:t xml:space="preserve">a larger </w:t>
      </w:r>
      <w:r w:rsidR="000B16A1" w:rsidRPr="007C2464">
        <w:rPr>
          <w:rFonts w:ascii="Times New Roman" w:hAnsi="Times New Roman"/>
          <w:sz w:val="24"/>
          <w:szCs w:val="24"/>
        </w:rPr>
        <w:t xml:space="preserve">confirmatory </w:t>
      </w:r>
      <w:r w:rsidR="00ED0B55" w:rsidRPr="007C2464">
        <w:rPr>
          <w:rFonts w:ascii="Times New Roman" w:hAnsi="Times New Roman"/>
          <w:sz w:val="24"/>
          <w:szCs w:val="24"/>
        </w:rPr>
        <w:t xml:space="preserve">test-retest study </w:t>
      </w:r>
      <w:r w:rsidR="00CB55B5" w:rsidRPr="007C2464">
        <w:rPr>
          <w:rFonts w:ascii="Times New Roman" w:hAnsi="Times New Roman"/>
          <w:sz w:val="24"/>
          <w:szCs w:val="24"/>
        </w:rPr>
        <w:t xml:space="preserve">to measure </w:t>
      </w:r>
      <w:r w:rsidR="00A0241B" w:rsidRPr="007C2464">
        <w:rPr>
          <w:rFonts w:ascii="Times New Roman" w:hAnsi="Times New Roman"/>
          <w:sz w:val="24"/>
          <w:szCs w:val="24"/>
        </w:rPr>
        <w:t>inter-observer</w:t>
      </w:r>
      <w:r w:rsidR="00CB55B5" w:rsidRPr="007C2464">
        <w:rPr>
          <w:rFonts w:ascii="Times New Roman" w:hAnsi="Times New Roman"/>
          <w:sz w:val="24"/>
          <w:szCs w:val="24"/>
        </w:rPr>
        <w:t xml:space="preserve"> reliability </w:t>
      </w:r>
      <w:r w:rsidR="00393F66" w:rsidRPr="007C2464">
        <w:rPr>
          <w:rFonts w:ascii="Times New Roman" w:hAnsi="Times New Roman"/>
          <w:sz w:val="24"/>
          <w:szCs w:val="24"/>
        </w:rPr>
        <w:t xml:space="preserve">of </w:t>
      </w:r>
      <w:r w:rsidR="0052170C" w:rsidRPr="007C2464">
        <w:rPr>
          <w:rFonts w:ascii="Times New Roman" w:hAnsi="Times New Roman"/>
          <w:sz w:val="24"/>
          <w:szCs w:val="24"/>
        </w:rPr>
        <w:t>LQAS data collection</w:t>
      </w:r>
      <w:r w:rsidR="00393F66" w:rsidRPr="007C2464">
        <w:rPr>
          <w:rFonts w:ascii="Times New Roman" w:hAnsi="Times New Roman"/>
          <w:sz w:val="24"/>
          <w:szCs w:val="24"/>
        </w:rPr>
        <w:t xml:space="preserve">. The study </w:t>
      </w:r>
      <w:ins w:id="42" w:author="Colin Beckworth" w:date="2016-03-24T22:35:00Z">
        <w:r w:rsidR="00635643">
          <w:rPr>
            <w:rFonts w:ascii="Times New Roman" w:hAnsi="Times New Roman"/>
            <w:sz w:val="24"/>
            <w:szCs w:val="24"/>
          </w:rPr>
          <w:t>was</w:t>
        </w:r>
      </w:ins>
      <w:ins w:id="43" w:author="Colin Beckworth" w:date="2016-03-24T22:45:00Z">
        <w:r w:rsidR="008B6390">
          <w:rPr>
            <w:rFonts w:ascii="Times New Roman" w:hAnsi="Times New Roman"/>
            <w:sz w:val="24"/>
            <w:szCs w:val="24"/>
          </w:rPr>
          <w:t xml:space="preserve"> </w:t>
        </w:r>
      </w:ins>
      <w:del w:id="44" w:author="Colin Beckworth" w:date="2016-03-24T22:35:00Z">
        <w:r w:rsidR="00393F66" w:rsidRPr="007C2464" w:rsidDel="00635643">
          <w:rPr>
            <w:rFonts w:ascii="Times New Roman" w:hAnsi="Times New Roman"/>
            <w:sz w:val="24"/>
            <w:szCs w:val="24"/>
          </w:rPr>
          <w:delText xml:space="preserve">is </w:delText>
        </w:r>
      </w:del>
      <w:r w:rsidR="00393F66" w:rsidRPr="007C2464">
        <w:rPr>
          <w:rFonts w:ascii="Times New Roman" w:hAnsi="Times New Roman"/>
          <w:sz w:val="24"/>
          <w:szCs w:val="24"/>
        </w:rPr>
        <w:t>located</w:t>
      </w:r>
      <w:ins w:id="45" w:author="Anguyo" w:date="2016-03-23T17:09:00Z">
        <w:r w:rsidR="004672A2">
          <w:rPr>
            <w:rFonts w:ascii="Times New Roman" w:hAnsi="Times New Roman"/>
            <w:sz w:val="24"/>
            <w:szCs w:val="24"/>
          </w:rPr>
          <w:t xml:space="preserve"> </w:t>
        </w:r>
      </w:ins>
      <w:r w:rsidR="00ED0B55" w:rsidRPr="007C2464">
        <w:rPr>
          <w:rFonts w:ascii="Times New Roman" w:hAnsi="Times New Roman"/>
          <w:sz w:val="24"/>
          <w:szCs w:val="24"/>
        </w:rPr>
        <w:t xml:space="preserve">in two districts </w:t>
      </w:r>
      <w:r w:rsidR="00AD514E" w:rsidRPr="007C2464">
        <w:rPr>
          <w:rFonts w:ascii="Times New Roman" w:hAnsi="Times New Roman"/>
          <w:sz w:val="24"/>
          <w:szCs w:val="24"/>
        </w:rPr>
        <w:t xml:space="preserve">in </w:t>
      </w:r>
      <w:r w:rsidR="00ED0B55" w:rsidRPr="007C2464">
        <w:rPr>
          <w:rFonts w:ascii="Times New Roman" w:hAnsi="Times New Roman"/>
          <w:sz w:val="24"/>
          <w:szCs w:val="24"/>
        </w:rPr>
        <w:t>Uganda</w:t>
      </w:r>
      <w:r w:rsidR="00393F66" w:rsidRPr="007C2464">
        <w:rPr>
          <w:rFonts w:ascii="Times New Roman" w:hAnsi="Times New Roman"/>
          <w:sz w:val="24"/>
          <w:szCs w:val="24"/>
        </w:rPr>
        <w:t xml:space="preserve">. </w:t>
      </w:r>
    </w:p>
    <w:p w14:paraId="36C95E1F" w14:textId="77777777" w:rsidR="00844AA0" w:rsidRPr="000A58B8" w:rsidRDefault="00844AA0" w:rsidP="003A63AF">
      <w:pPr>
        <w:spacing w:line="480" w:lineRule="auto"/>
        <w:rPr>
          <w:rFonts w:ascii="Times New Roman" w:hAnsi="Times New Roman"/>
          <w:b/>
          <w:sz w:val="24"/>
          <w:szCs w:val="24"/>
          <w:lang w:val="en-CA"/>
        </w:rPr>
      </w:pPr>
      <w:r w:rsidRPr="000A58B8">
        <w:rPr>
          <w:rFonts w:ascii="Times New Roman" w:hAnsi="Times New Roman"/>
          <w:b/>
          <w:sz w:val="24"/>
          <w:szCs w:val="24"/>
          <w:lang w:val="en-CA"/>
        </w:rPr>
        <w:br w:type="page"/>
      </w:r>
    </w:p>
    <w:p w14:paraId="662C96DD" w14:textId="77777777" w:rsidR="00ED0B55" w:rsidRPr="007C2464" w:rsidRDefault="006F0AC7" w:rsidP="003A63AF">
      <w:pPr>
        <w:spacing w:line="480" w:lineRule="auto"/>
        <w:rPr>
          <w:rFonts w:ascii="Times New Roman" w:hAnsi="Times New Roman"/>
          <w:b/>
          <w:sz w:val="32"/>
          <w:szCs w:val="24"/>
        </w:rPr>
      </w:pPr>
      <w:r w:rsidRPr="007C2464">
        <w:rPr>
          <w:rFonts w:ascii="Times New Roman" w:hAnsi="Times New Roman"/>
          <w:b/>
          <w:sz w:val="32"/>
          <w:szCs w:val="24"/>
        </w:rPr>
        <w:lastRenderedPageBreak/>
        <w:t>Methods</w:t>
      </w:r>
    </w:p>
    <w:p w14:paraId="57A480B0" w14:textId="7C282C67" w:rsidR="00643283" w:rsidRPr="007C2464" w:rsidRDefault="008B0553" w:rsidP="003A63AF">
      <w:pPr>
        <w:spacing w:line="480" w:lineRule="auto"/>
        <w:rPr>
          <w:rFonts w:ascii="Times New Roman" w:hAnsi="Times New Roman"/>
          <w:sz w:val="24"/>
          <w:szCs w:val="24"/>
        </w:rPr>
      </w:pPr>
      <w:r w:rsidRPr="007C2464">
        <w:rPr>
          <w:rFonts w:ascii="Times New Roman" w:hAnsi="Times New Roman"/>
          <w:sz w:val="24"/>
          <w:szCs w:val="24"/>
        </w:rPr>
        <w:t xml:space="preserve">We used a test-retest methodology to compare the </w:t>
      </w:r>
      <w:r w:rsidR="00A0241B" w:rsidRPr="007C2464">
        <w:rPr>
          <w:rFonts w:ascii="Times New Roman" w:hAnsi="Times New Roman"/>
          <w:sz w:val="24"/>
          <w:szCs w:val="24"/>
        </w:rPr>
        <w:t>inter-observer</w:t>
      </w:r>
      <w:r w:rsidRPr="007C2464">
        <w:rPr>
          <w:rFonts w:ascii="Times New Roman" w:hAnsi="Times New Roman"/>
          <w:sz w:val="24"/>
          <w:szCs w:val="24"/>
        </w:rPr>
        <w:t xml:space="preserve"> reliability between two groups of data collectors when carrying out a</w:t>
      </w:r>
      <w:ins w:id="46" w:author="Anguyo" w:date="2016-03-23T17:10:00Z">
        <w:r w:rsidR="007C0070">
          <w:rPr>
            <w:rFonts w:ascii="Times New Roman" w:hAnsi="Times New Roman"/>
            <w:sz w:val="24"/>
            <w:szCs w:val="24"/>
          </w:rPr>
          <w:t>n</w:t>
        </w:r>
      </w:ins>
      <w:r w:rsidRPr="007C2464">
        <w:rPr>
          <w:rFonts w:ascii="Times New Roman" w:hAnsi="Times New Roman"/>
          <w:sz w:val="24"/>
          <w:szCs w:val="24"/>
        </w:rPr>
        <w:t xml:space="preserve"> LQAS survey. </w:t>
      </w:r>
      <w:r w:rsidR="00205522" w:rsidRPr="007C2464">
        <w:rPr>
          <w:rFonts w:ascii="Times New Roman" w:hAnsi="Times New Roman"/>
          <w:sz w:val="24"/>
          <w:szCs w:val="24"/>
        </w:rPr>
        <w:t>I</w:t>
      </w:r>
      <w:r w:rsidR="00A0241B" w:rsidRPr="007C2464">
        <w:rPr>
          <w:rFonts w:ascii="Times New Roman" w:hAnsi="Times New Roman"/>
          <w:sz w:val="24"/>
          <w:szCs w:val="24"/>
        </w:rPr>
        <w:t>nter-observer</w:t>
      </w:r>
      <w:r w:rsidR="00967C6D" w:rsidRPr="007C2464">
        <w:rPr>
          <w:rFonts w:ascii="Times New Roman" w:hAnsi="Times New Roman"/>
          <w:sz w:val="24"/>
          <w:szCs w:val="24"/>
        </w:rPr>
        <w:t xml:space="preserve"> reliability </w:t>
      </w:r>
      <w:r w:rsidR="00205522" w:rsidRPr="007C2464">
        <w:rPr>
          <w:rFonts w:ascii="Times New Roman" w:hAnsi="Times New Roman"/>
          <w:sz w:val="24"/>
          <w:szCs w:val="24"/>
        </w:rPr>
        <w:t xml:space="preserve">is </w:t>
      </w:r>
      <w:r w:rsidR="00967C6D" w:rsidRPr="007C2464">
        <w:rPr>
          <w:rFonts w:ascii="Times New Roman" w:hAnsi="Times New Roman"/>
          <w:sz w:val="24"/>
          <w:szCs w:val="24"/>
        </w:rPr>
        <w:t xml:space="preserve">the </w:t>
      </w:r>
      <w:r w:rsidR="002729EF" w:rsidRPr="007C2464">
        <w:rPr>
          <w:rFonts w:ascii="Times New Roman" w:hAnsi="Times New Roman"/>
          <w:sz w:val="24"/>
          <w:szCs w:val="24"/>
        </w:rPr>
        <w:t xml:space="preserve">degree of agreement between two different data collectors when making observations of the same </w:t>
      </w:r>
      <w:r w:rsidR="00E6382D" w:rsidRPr="007C2464">
        <w:rPr>
          <w:rFonts w:ascii="Times New Roman" w:hAnsi="Times New Roman"/>
          <w:sz w:val="24"/>
          <w:szCs w:val="24"/>
        </w:rPr>
        <w:t>phenomenon</w:t>
      </w:r>
      <w:ins w:id="47" w:author="Anguyo" w:date="2016-03-23T17:10:00Z">
        <w:r w:rsidR="00825E9E">
          <w:rPr>
            <w:rFonts w:ascii="Times New Roman" w:hAnsi="Times New Roman"/>
            <w:sz w:val="24"/>
            <w:szCs w:val="24"/>
          </w:rPr>
          <w:t xml:space="preserve"> </w:t>
        </w:r>
      </w:ins>
      <w:r w:rsidR="00994234" w:rsidRPr="007C2464">
        <w:rPr>
          <w:rFonts w:ascii="Times New Roman" w:hAnsi="Times New Roman"/>
          <w:sz w:val="24"/>
          <w:szCs w:val="24"/>
        </w:rPr>
        <w:fldChar w:fldCharType="begin"/>
      </w:r>
      <w:r w:rsidR="000A58B8">
        <w:rPr>
          <w:rFonts w:ascii="Times New Roman" w:hAnsi="Times New Roman"/>
          <w:sz w:val="24"/>
          <w:szCs w:val="24"/>
        </w:rPr>
        <w:instrText xml:space="preserve"> ADDIN EN.CITE &lt;EndNote&gt;&lt;Cite&gt;&lt;Author&gt;Saal&lt;/Author&gt;&lt;Year&gt;1980&lt;/Year&gt;&lt;RecNum&gt;328&lt;/RecNum&gt;&lt;DisplayText&gt;[12]&lt;/DisplayText&gt;&lt;record&gt;&lt;rec-number&gt;328&lt;/rec-number&gt;&lt;foreign-keys&gt;&lt;key app="EN" db-id="v0axfv901ez95uezevkpa9ak22pfv95r9e2d" timestamp="1408899255"&gt;328&lt;/key&gt;&lt;/foreign-keys&gt;&lt;ref-type name="Journal Article"&gt;17&lt;/ref-type&gt;&lt;contributors&gt;&lt;authors&gt;&lt;author&gt;Saal, F.E., Downey, R.G. ,  Lahey, M.A &lt;/author&gt;&lt;/authors&gt;&lt;/contributors&gt;&lt;titles&gt;&lt;title&gt;Rating the Ratings: Assessing the Psychometric Quality of Rating Data&lt;/title&gt;&lt;secondary-title&gt;Psychological Bulletin&lt;/secondary-title&gt;&lt;/titles&gt;&lt;periodical&gt;&lt;full-title&gt;Psychological Bulletin&lt;/full-title&gt;&lt;/periodical&gt;&lt;pages&gt;413–428&lt;/pages&gt;&lt;volume&gt;88&lt;/volume&gt;&lt;number&gt;2&lt;/number&gt;&lt;dates&gt;&lt;year&gt;1980&lt;/year&gt;&lt;/dates&gt;&lt;urls&gt;&lt;/urls&gt;&lt;/record&gt;&lt;/Cite&gt;&lt;/EndNote&gt;</w:instrText>
      </w:r>
      <w:r w:rsidR="00994234" w:rsidRPr="007C2464">
        <w:rPr>
          <w:rFonts w:ascii="Times New Roman" w:hAnsi="Times New Roman"/>
          <w:sz w:val="24"/>
          <w:szCs w:val="24"/>
        </w:rPr>
        <w:fldChar w:fldCharType="separate"/>
      </w:r>
      <w:r w:rsidR="000A58B8">
        <w:rPr>
          <w:rFonts w:ascii="Times New Roman" w:hAnsi="Times New Roman"/>
          <w:noProof/>
          <w:sz w:val="24"/>
          <w:szCs w:val="24"/>
        </w:rPr>
        <w:t>[</w:t>
      </w:r>
      <w:hyperlink w:anchor="_ENREF_12" w:tooltip="Saal, 1980 #328" w:history="1">
        <w:r w:rsidR="005702C5">
          <w:rPr>
            <w:rFonts w:ascii="Times New Roman" w:hAnsi="Times New Roman"/>
            <w:noProof/>
            <w:sz w:val="24"/>
            <w:szCs w:val="24"/>
          </w:rPr>
          <w:t>12</w:t>
        </w:r>
      </w:hyperlink>
      <w:r w:rsidR="000A58B8">
        <w:rPr>
          <w:rFonts w:ascii="Times New Roman" w:hAnsi="Times New Roman"/>
          <w:noProof/>
          <w:sz w:val="24"/>
          <w:szCs w:val="24"/>
        </w:rPr>
        <w:t>]</w:t>
      </w:r>
      <w:r w:rsidR="00994234" w:rsidRPr="007C2464">
        <w:rPr>
          <w:rFonts w:ascii="Times New Roman" w:hAnsi="Times New Roman"/>
          <w:sz w:val="24"/>
          <w:szCs w:val="24"/>
        </w:rPr>
        <w:fldChar w:fldCharType="end"/>
      </w:r>
      <w:r w:rsidR="002729EF" w:rsidRPr="007C2464">
        <w:rPr>
          <w:rFonts w:ascii="Times New Roman" w:hAnsi="Times New Roman"/>
          <w:sz w:val="24"/>
          <w:szCs w:val="24"/>
        </w:rPr>
        <w:t>. Test-retest measure</w:t>
      </w:r>
      <w:r w:rsidR="00205522" w:rsidRPr="007C2464">
        <w:rPr>
          <w:rFonts w:ascii="Times New Roman" w:hAnsi="Times New Roman"/>
          <w:sz w:val="24"/>
          <w:szCs w:val="24"/>
        </w:rPr>
        <w:t>s</w:t>
      </w:r>
      <w:ins w:id="48" w:author="Anguyo" w:date="2016-03-23T17:11:00Z">
        <w:r w:rsidR="00825E9E">
          <w:rPr>
            <w:rFonts w:ascii="Times New Roman" w:hAnsi="Times New Roman"/>
            <w:sz w:val="24"/>
            <w:szCs w:val="24"/>
          </w:rPr>
          <w:t xml:space="preserve"> </w:t>
        </w:r>
      </w:ins>
      <w:r w:rsidR="00643283" w:rsidRPr="007C2464">
        <w:rPr>
          <w:rFonts w:ascii="Times New Roman" w:hAnsi="Times New Roman"/>
          <w:sz w:val="24"/>
          <w:szCs w:val="24"/>
        </w:rPr>
        <w:t xml:space="preserve">the </w:t>
      </w:r>
      <w:r w:rsidR="00A0241B" w:rsidRPr="007C2464">
        <w:rPr>
          <w:rFonts w:ascii="Times New Roman" w:hAnsi="Times New Roman"/>
          <w:sz w:val="24"/>
          <w:szCs w:val="24"/>
        </w:rPr>
        <w:t>inter-observer</w:t>
      </w:r>
      <w:r w:rsidR="002729EF" w:rsidRPr="007C2464">
        <w:rPr>
          <w:rFonts w:ascii="Times New Roman" w:hAnsi="Times New Roman"/>
          <w:sz w:val="24"/>
          <w:szCs w:val="24"/>
        </w:rPr>
        <w:t xml:space="preserve"> reliability </w:t>
      </w:r>
      <w:r w:rsidR="00E6382D" w:rsidRPr="007C2464">
        <w:rPr>
          <w:rFonts w:ascii="Times New Roman" w:hAnsi="Times New Roman"/>
          <w:sz w:val="24"/>
          <w:szCs w:val="24"/>
        </w:rPr>
        <w:t xml:space="preserve">of </w:t>
      </w:r>
      <w:r w:rsidR="00643283" w:rsidRPr="007C2464">
        <w:rPr>
          <w:rFonts w:ascii="Times New Roman" w:hAnsi="Times New Roman"/>
          <w:sz w:val="24"/>
          <w:szCs w:val="24"/>
        </w:rPr>
        <w:t xml:space="preserve">the </w:t>
      </w:r>
      <w:r w:rsidR="00E6382D" w:rsidRPr="007C2464">
        <w:rPr>
          <w:rFonts w:ascii="Times New Roman" w:hAnsi="Times New Roman"/>
          <w:sz w:val="24"/>
          <w:szCs w:val="24"/>
        </w:rPr>
        <w:t xml:space="preserve">data collected by two independent sets of data collectors </w:t>
      </w:r>
      <w:r w:rsidR="00994234" w:rsidRPr="007C2464">
        <w:rPr>
          <w:rFonts w:ascii="Times New Roman" w:hAnsi="Times New Roman"/>
          <w:sz w:val="24"/>
          <w:szCs w:val="24"/>
        </w:rPr>
        <w:fldChar w:fldCharType="begin"/>
      </w:r>
      <w:r w:rsidR="000A58B8">
        <w:rPr>
          <w:rFonts w:ascii="Times New Roman" w:hAnsi="Times New Roman"/>
          <w:sz w:val="24"/>
          <w:szCs w:val="24"/>
        </w:rPr>
        <w:instrText xml:space="preserve"> ADDIN EN.CITE &lt;EndNote&gt;&lt;Cite&gt;&lt;Author&gt;Litwin&lt;/Author&gt;&lt;Year&gt;1995&lt;/Year&gt;&lt;RecNum&gt;61&lt;/RecNum&gt;&lt;DisplayText&gt;[13]&lt;/DisplayText&gt;&lt;record&gt;&lt;rec-number&gt;61&lt;/rec-number&gt;&lt;foreign-keys&gt;&lt;key app="EN" db-id="p55xapr0evfrdzepffqp9v99z0a5rrdf92fw" timestamp="0"&gt;61&lt;/key&gt;&lt;/foreign-keys&gt;&lt;ref-type name="Book"&gt;6&lt;/ref-type&gt;&lt;contributors&gt;&lt;authors&gt;&lt;author&gt;Litwin, M&lt;/author&gt;&lt;/authors&gt;&lt;/contributors&gt;&lt;titles&gt;&lt;title&gt;How To Measure Survey Reliablity and Validity&lt;/title&gt;&lt;secondary-title&gt;The Survey Kit&lt;/secondary-title&gt;&lt;/titles&gt;&lt;volume&gt;7&lt;/volume&gt;&lt;dates&gt;&lt;year&gt;1995&lt;/year&gt;&lt;/dates&gt;&lt;pub-location&gt;London&lt;/pub-location&gt;&lt;publisher&gt;Sage&lt;/publisher&gt;&lt;urls&gt;&lt;/urls&gt;&lt;/record&gt;&lt;/Cite&gt;&lt;/EndNote&gt;</w:instrText>
      </w:r>
      <w:r w:rsidR="00994234" w:rsidRPr="007C2464">
        <w:rPr>
          <w:rFonts w:ascii="Times New Roman" w:hAnsi="Times New Roman"/>
          <w:sz w:val="24"/>
          <w:szCs w:val="24"/>
        </w:rPr>
        <w:fldChar w:fldCharType="separate"/>
      </w:r>
      <w:r w:rsidR="000A58B8">
        <w:rPr>
          <w:rFonts w:ascii="Times New Roman" w:hAnsi="Times New Roman"/>
          <w:noProof/>
          <w:sz w:val="24"/>
          <w:szCs w:val="24"/>
        </w:rPr>
        <w:t>[</w:t>
      </w:r>
      <w:hyperlink w:anchor="_ENREF_13" w:tooltip="Litwin, 1995 #61" w:history="1">
        <w:r w:rsidR="005702C5">
          <w:rPr>
            <w:rFonts w:ascii="Times New Roman" w:hAnsi="Times New Roman"/>
            <w:noProof/>
            <w:sz w:val="24"/>
            <w:szCs w:val="24"/>
          </w:rPr>
          <w:t>13</w:t>
        </w:r>
      </w:hyperlink>
      <w:r w:rsidR="000A58B8">
        <w:rPr>
          <w:rFonts w:ascii="Times New Roman" w:hAnsi="Times New Roman"/>
          <w:noProof/>
          <w:sz w:val="24"/>
          <w:szCs w:val="24"/>
        </w:rPr>
        <w:t>]</w:t>
      </w:r>
      <w:r w:rsidR="00994234" w:rsidRPr="007C2464">
        <w:rPr>
          <w:rFonts w:ascii="Times New Roman" w:hAnsi="Times New Roman"/>
          <w:sz w:val="24"/>
          <w:szCs w:val="24"/>
        </w:rPr>
        <w:fldChar w:fldCharType="end"/>
      </w:r>
      <w:r w:rsidR="004576C6" w:rsidRPr="007C2464">
        <w:rPr>
          <w:rFonts w:ascii="Times New Roman" w:hAnsi="Times New Roman"/>
          <w:sz w:val="24"/>
          <w:szCs w:val="24"/>
        </w:rPr>
        <w:t>.</w:t>
      </w:r>
      <w:r w:rsidR="002729EF" w:rsidRPr="007C2464">
        <w:rPr>
          <w:rFonts w:ascii="Times New Roman" w:hAnsi="Times New Roman"/>
          <w:sz w:val="24"/>
          <w:szCs w:val="24"/>
        </w:rPr>
        <w:t xml:space="preserve"> Provided the phenomenon under examination has not changed, the two </w:t>
      </w:r>
      <w:r w:rsidR="00E6382D" w:rsidRPr="007C2464">
        <w:rPr>
          <w:rFonts w:ascii="Times New Roman" w:hAnsi="Times New Roman"/>
          <w:sz w:val="24"/>
          <w:szCs w:val="24"/>
        </w:rPr>
        <w:t xml:space="preserve">sets of </w:t>
      </w:r>
      <w:r w:rsidR="002729EF" w:rsidRPr="007C2464">
        <w:rPr>
          <w:rFonts w:ascii="Times New Roman" w:hAnsi="Times New Roman"/>
          <w:sz w:val="24"/>
          <w:szCs w:val="24"/>
        </w:rPr>
        <w:t xml:space="preserve">observations should be the same; the greater the agreement between the two observations, the </w:t>
      </w:r>
      <w:r w:rsidR="00D00A8A" w:rsidRPr="007C2464">
        <w:rPr>
          <w:rFonts w:ascii="Times New Roman" w:hAnsi="Times New Roman"/>
          <w:sz w:val="24"/>
          <w:szCs w:val="24"/>
        </w:rPr>
        <w:t xml:space="preserve">greater the </w:t>
      </w:r>
      <w:r w:rsidR="00A0241B" w:rsidRPr="007C2464">
        <w:rPr>
          <w:rFonts w:ascii="Times New Roman" w:hAnsi="Times New Roman"/>
          <w:sz w:val="24"/>
          <w:szCs w:val="24"/>
        </w:rPr>
        <w:t>inter-observer</w:t>
      </w:r>
      <w:r w:rsidR="00D00A8A" w:rsidRPr="007C2464">
        <w:rPr>
          <w:rFonts w:ascii="Times New Roman" w:hAnsi="Times New Roman"/>
          <w:sz w:val="24"/>
          <w:szCs w:val="24"/>
        </w:rPr>
        <w:t xml:space="preserve"> reliability. </w:t>
      </w:r>
    </w:p>
    <w:p w14:paraId="5CE9C90F" w14:textId="77777777" w:rsidR="00C71B08" w:rsidRPr="007C2464" w:rsidRDefault="00643283" w:rsidP="003A63AF">
      <w:pPr>
        <w:spacing w:line="480" w:lineRule="auto"/>
        <w:rPr>
          <w:rFonts w:ascii="Times New Roman" w:hAnsi="Times New Roman"/>
          <w:sz w:val="24"/>
          <w:szCs w:val="24"/>
        </w:rPr>
      </w:pPr>
      <w:r w:rsidRPr="007C2464">
        <w:rPr>
          <w:rFonts w:ascii="Times New Roman" w:hAnsi="Times New Roman"/>
          <w:sz w:val="24"/>
          <w:szCs w:val="24"/>
        </w:rPr>
        <w:t xml:space="preserve">In </w:t>
      </w:r>
      <w:r w:rsidR="00D00A8A" w:rsidRPr="007C2464">
        <w:rPr>
          <w:rFonts w:ascii="Times New Roman" w:hAnsi="Times New Roman"/>
          <w:sz w:val="24"/>
          <w:szCs w:val="24"/>
        </w:rPr>
        <w:t xml:space="preserve">our study, </w:t>
      </w:r>
      <w:r w:rsidR="00967C6D" w:rsidRPr="007C2464">
        <w:rPr>
          <w:rFonts w:ascii="Times New Roman" w:hAnsi="Times New Roman"/>
          <w:sz w:val="24"/>
          <w:szCs w:val="24"/>
        </w:rPr>
        <w:t>t</w:t>
      </w:r>
      <w:r w:rsidR="008B0553" w:rsidRPr="007C2464">
        <w:rPr>
          <w:rFonts w:ascii="Times New Roman" w:hAnsi="Times New Roman"/>
          <w:sz w:val="24"/>
          <w:szCs w:val="24"/>
        </w:rPr>
        <w:t xml:space="preserve">he first group </w:t>
      </w:r>
      <w:r w:rsidR="00967C6D" w:rsidRPr="007C2464">
        <w:rPr>
          <w:rFonts w:ascii="Times New Roman" w:hAnsi="Times New Roman"/>
          <w:sz w:val="24"/>
          <w:szCs w:val="24"/>
        </w:rPr>
        <w:t>of data collectors w</w:t>
      </w:r>
      <w:r w:rsidRPr="007C2464">
        <w:rPr>
          <w:rFonts w:ascii="Times New Roman" w:hAnsi="Times New Roman"/>
          <w:sz w:val="24"/>
          <w:szCs w:val="24"/>
        </w:rPr>
        <w:t>as</w:t>
      </w:r>
      <w:ins w:id="49" w:author="Anguyo" w:date="2016-03-23T17:11:00Z">
        <w:r w:rsidR="00825E9E">
          <w:rPr>
            <w:rFonts w:ascii="Times New Roman" w:hAnsi="Times New Roman"/>
            <w:sz w:val="24"/>
            <w:szCs w:val="24"/>
          </w:rPr>
          <w:t xml:space="preserve"> </w:t>
        </w:r>
      </w:ins>
      <w:r w:rsidRPr="007C2464">
        <w:rPr>
          <w:rFonts w:ascii="Times New Roman" w:hAnsi="Times New Roman"/>
          <w:sz w:val="24"/>
          <w:szCs w:val="24"/>
        </w:rPr>
        <w:t xml:space="preserve">an </w:t>
      </w:r>
      <w:r w:rsidR="00D00A8A" w:rsidRPr="007C2464">
        <w:rPr>
          <w:rFonts w:ascii="Times New Roman" w:hAnsi="Times New Roman"/>
          <w:sz w:val="24"/>
          <w:szCs w:val="24"/>
        </w:rPr>
        <w:t>‘interested’ group</w:t>
      </w:r>
      <w:ins w:id="50" w:author="Anguyo" w:date="2016-03-23T17:11:00Z">
        <w:r w:rsidR="00825E9E">
          <w:rPr>
            <w:rFonts w:ascii="Times New Roman" w:hAnsi="Times New Roman"/>
            <w:sz w:val="24"/>
            <w:szCs w:val="24"/>
          </w:rPr>
          <w:t xml:space="preserve"> </w:t>
        </w:r>
      </w:ins>
      <w:r w:rsidR="00967C6D" w:rsidRPr="007C2464">
        <w:rPr>
          <w:rFonts w:ascii="Times New Roman" w:hAnsi="Times New Roman"/>
          <w:sz w:val="24"/>
          <w:szCs w:val="24"/>
        </w:rPr>
        <w:t xml:space="preserve">responsible for </w:t>
      </w:r>
      <w:r w:rsidR="007254D3" w:rsidRPr="007C2464">
        <w:rPr>
          <w:rFonts w:ascii="Times New Roman" w:hAnsi="Times New Roman"/>
          <w:sz w:val="24"/>
          <w:szCs w:val="24"/>
        </w:rPr>
        <w:t xml:space="preserve">managing </w:t>
      </w:r>
      <w:r w:rsidR="00967C6D" w:rsidRPr="007C2464">
        <w:rPr>
          <w:rFonts w:ascii="Times New Roman" w:hAnsi="Times New Roman"/>
          <w:sz w:val="24"/>
          <w:szCs w:val="24"/>
        </w:rPr>
        <w:t>the service</w:t>
      </w:r>
      <w:r w:rsidR="007254D3" w:rsidRPr="007C2464">
        <w:rPr>
          <w:rFonts w:ascii="Times New Roman" w:hAnsi="Times New Roman"/>
          <w:sz w:val="24"/>
          <w:szCs w:val="24"/>
        </w:rPr>
        <w:t xml:space="preserve"> provision </w:t>
      </w:r>
      <w:r w:rsidR="00967C6D" w:rsidRPr="007C2464">
        <w:rPr>
          <w:rFonts w:ascii="Times New Roman" w:hAnsi="Times New Roman"/>
          <w:sz w:val="24"/>
          <w:szCs w:val="24"/>
        </w:rPr>
        <w:t>being assessed</w:t>
      </w:r>
      <w:r w:rsidRPr="007C2464">
        <w:rPr>
          <w:rFonts w:ascii="Times New Roman" w:hAnsi="Times New Roman"/>
          <w:sz w:val="24"/>
          <w:szCs w:val="24"/>
        </w:rPr>
        <w:t>.  T</w:t>
      </w:r>
      <w:r w:rsidR="00967C6D" w:rsidRPr="007C2464">
        <w:rPr>
          <w:rFonts w:ascii="Times New Roman" w:hAnsi="Times New Roman"/>
          <w:sz w:val="24"/>
          <w:szCs w:val="24"/>
        </w:rPr>
        <w:t>he second group w</w:t>
      </w:r>
      <w:r w:rsidRPr="007C2464">
        <w:rPr>
          <w:rFonts w:ascii="Times New Roman" w:hAnsi="Times New Roman"/>
          <w:sz w:val="24"/>
          <w:szCs w:val="24"/>
        </w:rPr>
        <w:t>as</w:t>
      </w:r>
      <w:ins w:id="51" w:author="Anguyo" w:date="2016-03-23T17:11:00Z">
        <w:r w:rsidR="00825E9E">
          <w:rPr>
            <w:rFonts w:ascii="Times New Roman" w:hAnsi="Times New Roman"/>
            <w:sz w:val="24"/>
            <w:szCs w:val="24"/>
          </w:rPr>
          <w:t xml:space="preserve"> </w:t>
        </w:r>
      </w:ins>
      <w:r w:rsidRPr="007C2464">
        <w:rPr>
          <w:rFonts w:ascii="Times New Roman" w:hAnsi="Times New Roman"/>
          <w:sz w:val="24"/>
          <w:szCs w:val="24"/>
        </w:rPr>
        <w:t>a</w:t>
      </w:r>
      <w:r w:rsidR="00967C6D" w:rsidRPr="007C2464">
        <w:rPr>
          <w:rFonts w:ascii="Times New Roman" w:hAnsi="Times New Roman"/>
          <w:sz w:val="24"/>
          <w:szCs w:val="24"/>
        </w:rPr>
        <w:t xml:space="preserve"> ‘disinterested’ group who were not responsible for service</w:t>
      </w:r>
      <w:r w:rsidR="007254D3" w:rsidRPr="007C2464">
        <w:rPr>
          <w:rFonts w:ascii="Times New Roman" w:hAnsi="Times New Roman"/>
          <w:sz w:val="24"/>
          <w:szCs w:val="24"/>
        </w:rPr>
        <w:t xml:space="preserve"> provision </w:t>
      </w:r>
      <w:ins w:id="52" w:author="Anguyo" w:date="2016-03-23T17:12:00Z">
        <w:r w:rsidR="00314E94">
          <w:rPr>
            <w:rFonts w:ascii="Times New Roman" w:hAnsi="Times New Roman"/>
            <w:sz w:val="24"/>
            <w:szCs w:val="24"/>
          </w:rPr>
          <w:t xml:space="preserve">and/or </w:t>
        </w:r>
      </w:ins>
      <w:r w:rsidR="007254D3" w:rsidRPr="007C2464">
        <w:rPr>
          <w:rFonts w:ascii="Times New Roman" w:hAnsi="Times New Roman"/>
          <w:sz w:val="24"/>
          <w:szCs w:val="24"/>
        </w:rPr>
        <w:t xml:space="preserve">management </w:t>
      </w:r>
      <w:r w:rsidR="00967C6D" w:rsidRPr="007C2464">
        <w:rPr>
          <w:rFonts w:ascii="Times New Roman" w:hAnsi="Times New Roman"/>
          <w:sz w:val="24"/>
          <w:szCs w:val="24"/>
        </w:rPr>
        <w:t xml:space="preserve">in the </w:t>
      </w:r>
      <w:r w:rsidR="0036414F" w:rsidRPr="007C2464">
        <w:rPr>
          <w:rFonts w:ascii="Times New Roman" w:hAnsi="Times New Roman"/>
          <w:sz w:val="24"/>
          <w:szCs w:val="24"/>
        </w:rPr>
        <w:t xml:space="preserve">same </w:t>
      </w:r>
      <w:r w:rsidR="00967C6D" w:rsidRPr="007C2464">
        <w:rPr>
          <w:rFonts w:ascii="Times New Roman" w:hAnsi="Times New Roman"/>
          <w:sz w:val="24"/>
          <w:szCs w:val="24"/>
        </w:rPr>
        <w:t xml:space="preserve">area. </w:t>
      </w:r>
      <w:r w:rsidR="0036414F" w:rsidRPr="007C2464">
        <w:rPr>
          <w:rFonts w:ascii="Times New Roman" w:hAnsi="Times New Roman"/>
          <w:sz w:val="24"/>
          <w:szCs w:val="24"/>
        </w:rPr>
        <w:t xml:space="preserve">We introduced no other </w:t>
      </w:r>
      <w:r w:rsidR="00D00A8A" w:rsidRPr="007C2464">
        <w:rPr>
          <w:rFonts w:ascii="Times New Roman" w:hAnsi="Times New Roman"/>
          <w:sz w:val="24"/>
          <w:szCs w:val="24"/>
        </w:rPr>
        <w:t>change</w:t>
      </w:r>
      <w:r w:rsidR="0036414F" w:rsidRPr="007C2464">
        <w:rPr>
          <w:rFonts w:ascii="Times New Roman" w:hAnsi="Times New Roman"/>
          <w:sz w:val="24"/>
          <w:szCs w:val="24"/>
        </w:rPr>
        <w:t>. We use</w:t>
      </w:r>
      <w:ins w:id="53" w:author="Anguyo" w:date="2016-03-23T17:12:00Z">
        <w:r w:rsidR="005230F7">
          <w:rPr>
            <w:rFonts w:ascii="Times New Roman" w:hAnsi="Times New Roman"/>
            <w:sz w:val="24"/>
            <w:szCs w:val="24"/>
          </w:rPr>
          <w:t>d</w:t>
        </w:r>
      </w:ins>
      <w:r w:rsidR="0036414F" w:rsidRPr="007C2464">
        <w:rPr>
          <w:rFonts w:ascii="Times New Roman" w:hAnsi="Times New Roman"/>
          <w:sz w:val="24"/>
          <w:szCs w:val="24"/>
        </w:rPr>
        <w:t xml:space="preserve"> this </w:t>
      </w:r>
      <w:r w:rsidR="00C71B08" w:rsidRPr="007C2464">
        <w:rPr>
          <w:rFonts w:ascii="Times New Roman" w:hAnsi="Times New Roman"/>
          <w:sz w:val="24"/>
          <w:szCs w:val="24"/>
        </w:rPr>
        <w:t>test–retest study</w:t>
      </w:r>
      <w:ins w:id="54" w:author="Anguyo" w:date="2016-03-23T17:12:00Z">
        <w:r w:rsidR="005230F7">
          <w:rPr>
            <w:rFonts w:ascii="Times New Roman" w:hAnsi="Times New Roman"/>
            <w:sz w:val="24"/>
            <w:szCs w:val="24"/>
          </w:rPr>
          <w:t xml:space="preserve"> </w:t>
        </w:r>
      </w:ins>
      <w:r w:rsidR="00F90B86" w:rsidRPr="007C2464">
        <w:rPr>
          <w:rFonts w:ascii="Times New Roman" w:hAnsi="Times New Roman"/>
          <w:sz w:val="24"/>
          <w:szCs w:val="24"/>
        </w:rPr>
        <w:t xml:space="preserve">to examine </w:t>
      </w:r>
      <w:r w:rsidR="006858C1" w:rsidRPr="007C2464">
        <w:rPr>
          <w:rFonts w:ascii="Times New Roman" w:hAnsi="Times New Roman"/>
          <w:sz w:val="24"/>
          <w:szCs w:val="24"/>
        </w:rPr>
        <w:t xml:space="preserve">the agreement of </w:t>
      </w:r>
      <w:r w:rsidR="0036414F" w:rsidRPr="007C2464">
        <w:rPr>
          <w:rFonts w:ascii="Times New Roman" w:hAnsi="Times New Roman"/>
          <w:sz w:val="24"/>
          <w:szCs w:val="24"/>
        </w:rPr>
        <w:t xml:space="preserve">the information </w:t>
      </w:r>
      <w:r w:rsidR="006858C1" w:rsidRPr="007C2464">
        <w:rPr>
          <w:rFonts w:ascii="Times New Roman" w:hAnsi="Times New Roman"/>
          <w:sz w:val="24"/>
          <w:szCs w:val="24"/>
        </w:rPr>
        <w:t xml:space="preserve">provided by </w:t>
      </w:r>
      <w:r w:rsidR="00F90B86" w:rsidRPr="007C2464">
        <w:rPr>
          <w:rFonts w:ascii="Times New Roman" w:hAnsi="Times New Roman"/>
          <w:sz w:val="24"/>
          <w:szCs w:val="24"/>
        </w:rPr>
        <w:t>data collectors with a vested interest in the results (the interested data collectors) as opposed to those without a vested interest (the disinterested data collectors)</w:t>
      </w:r>
      <w:r w:rsidR="006858C1" w:rsidRPr="007C2464">
        <w:rPr>
          <w:rFonts w:ascii="Times New Roman" w:hAnsi="Times New Roman"/>
          <w:sz w:val="24"/>
          <w:szCs w:val="24"/>
        </w:rPr>
        <w:t xml:space="preserve"> and whether the former </w:t>
      </w:r>
      <w:r w:rsidR="005F78DE" w:rsidRPr="007C2464">
        <w:rPr>
          <w:rFonts w:ascii="Times New Roman" w:hAnsi="Times New Roman"/>
          <w:sz w:val="24"/>
          <w:szCs w:val="24"/>
        </w:rPr>
        <w:t xml:space="preserve">collect </w:t>
      </w:r>
      <w:r w:rsidR="00F90B86" w:rsidRPr="007C2464">
        <w:rPr>
          <w:rFonts w:ascii="Times New Roman" w:hAnsi="Times New Roman"/>
          <w:sz w:val="24"/>
          <w:szCs w:val="24"/>
        </w:rPr>
        <w:t>bias</w:t>
      </w:r>
      <w:r w:rsidR="005F78DE" w:rsidRPr="007C2464">
        <w:rPr>
          <w:rFonts w:ascii="Times New Roman" w:hAnsi="Times New Roman"/>
          <w:sz w:val="24"/>
          <w:szCs w:val="24"/>
        </w:rPr>
        <w:t>ed data</w:t>
      </w:r>
      <w:r w:rsidR="00F90B86" w:rsidRPr="007C2464">
        <w:rPr>
          <w:rFonts w:ascii="Times New Roman" w:hAnsi="Times New Roman"/>
          <w:sz w:val="24"/>
          <w:szCs w:val="24"/>
        </w:rPr>
        <w:t>.</w:t>
      </w:r>
    </w:p>
    <w:p w14:paraId="0FD33E96" w14:textId="69900E8F" w:rsidR="00A37AC4" w:rsidRPr="007C2464" w:rsidRDefault="00AD514E" w:rsidP="003A63AF">
      <w:pPr>
        <w:spacing w:line="480" w:lineRule="auto"/>
        <w:rPr>
          <w:rFonts w:ascii="Times New Roman" w:hAnsi="Times New Roman"/>
          <w:sz w:val="24"/>
          <w:szCs w:val="24"/>
        </w:rPr>
      </w:pPr>
      <w:r w:rsidRPr="007C2464">
        <w:rPr>
          <w:rFonts w:ascii="Times New Roman" w:hAnsi="Times New Roman"/>
          <w:sz w:val="24"/>
          <w:szCs w:val="24"/>
        </w:rPr>
        <w:t>The study site was</w:t>
      </w:r>
      <w:r w:rsidR="006E48CD" w:rsidRPr="007C2464">
        <w:rPr>
          <w:rFonts w:ascii="Times New Roman" w:hAnsi="Times New Roman"/>
          <w:sz w:val="24"/>
          <w:szCs w:val="24"/>
        </w:rPr>
        <w:t xml:space="preserve"> two districts in Uganda 200km apart, </w:t>
      </w:r>
      <w:proofErr w:type="spellStart"/>
      <w:r w:rsidR="006E48CD" w:rsidRPr="007C2464">
        <w:rPr>
          <w:rFonts w:ascii="Times New Roman" w:hAnsi="Times New Roman"/>
          <w:sz w:val="24"/>
          <w:szCs w:val="24"/>
        </w:rPr>
        <w:t>Buikwe</w:t>
      </w:r>
      <w:proofErr w:type="spellEnd"/>
      <w:r w:rsidR="006E48CD" w:rsidRPr="007C2464">
        <w:rPr>
          <w:rFonts w:ascii="Times New Roman" w:hAnsi="Times New Roman"/>
          <w:sz w:val="24"/>
          <w:szCs w:val="24"/>
        </w:rPr>
        <w:t xml:space="preserve"> and </w:t>
      </w:r>
      <w:proofErr w:type="spellStart"/>
      <w:r w:rsidR="006E48CD" w:rsidRPr="007C2464">
        <w:rPr>
          <w:rFonts w:ascii="Times New Roman" w:hAnsi="Times New Roman"/>
          <w:sz w:val="24"/>
          <w:szCs w:val="24"/>
        </w:rPr>
        <w:t>Bukomansimbi</w:t>
      </w:r>
      <w:proofErr w:type="spellEnd"/>
      <w:r w:rsidR="006E48CD" w:rsidRPr="007C2464">
        <w:rPr>
          <w:rFonts w:ascii="Times New Roman" w:hAnsi="Times New Roman"/>
          <w:sz w:val="24"/>
          <w:szCs w:val="24"/>
        </w:rPr>
        <w:t>. These two di</w:t>
      </w:r>
      <w:r w:rsidR="009269F2" w:rsidRPr="007C2464">
        <w:rPr>
          <w:rFonts w:ascii="Times New Roman" w:hAnsi="Times New Roman"/>
          <w:sz w:val="24"/>
          <w:szCs w:val="24"/>
        </w:rPr>
        <w:t>stricts had</w:t>
      </w:r>
      <w:r w:rsidR="006E48CD" w:rsidRPr="007C2464">
        <w:rPr>
          <w:rFonts w:ascii="Times New Roman" w:hAnsi="Times New Roman"/>
          <w:sz w:val="24"/>
          <w:szCs w:val="24"/>
        </w:rPr>
        <w:t xml:space="preserve"> previously carried out </w:t>
      </w:r>
      <w:r w:rsidR="00FF45AA" w:rsidRPr="007C2464">
        <w:rPr>
          <w:rFonts w:ascii="Times New Roman" w:hAnsi="Times New Roman"/>
          <w:sz w:val="24"/>
          <w:szCs w:val="24"/>
        </w:rPr>
        <w:t>several</w:t>
      </w:r>
      <w:r w:rsidR="006E48CD" w:rsidRPr="007C2464">
        <w:rPr>
          <w:rFonts w:ascii="Times New Roman" w:hAnsi="Times New Roman"/>
          <w:sz w:val="24"/>
          <w:szCs w:val="24"/>
        </w:rPr>
        <w:t xml:space="preserve"> rounds of LQAS</w:t>
      </w:r>
      <w:ins w:id="55" w:author="Anguyo" w:date="2016-03-23T17:14:00Z">
        <w:r w:rsidR="006057FB">
          <w:rPr>
            <w:rFonts w:ascii="Times New Roman" w:hAnsi="Times New Roman"/>
            <w:sz w:val="24"/>
            <w:szCs w:val="24"/>
          </w:rPr>
          <w:t xml:space="preserve"> </w:t>
        </w:r>
      </w:ins>
      <w:r w:rsidR="005B0139" w:rsidRPr="007C2464">
        <w:rPr>
          <w:rFonts w:ascii="Times New Roman" w:hAnsi="Times New Roman"/>
          <w:sz w:val="24"/>
          <w:szCs w:val="24"/>
        </w:rPr>
        <w:t>using</w:t>
      </w:r>
      <w:r w:rsidR="00CA7614" w:rsidRPr="007C2464">
        <w:rPr>
          <w:rFonts w:ascii="Times New Roman" w:hAnsi="Times New Roman"/>
          <w:sz w:val="24"/>
          <w:szCs w:val="24"/>
        </w:rPr>
        <w:t xml:space="preserve"> 15 data collectors in each district</w:t>
      </w:r>
      <w:r w:rsidR="006E48CD" w:rsidRPr="007C2464">
        <w:rPr>
          <w:rFonts w:ascii="Times New Roman" w:hAnsi="Times New Roman"/>
          <w:sz w:val="24"/>
          <w:szCs w:val="24"/>
        </w:rPr>
        <w:t xml:space="preserve">. </w:t>
      </w:r>
      <w:r w:rsidR="00DD5DFF" w:rsidRPr="007C2464">
        <w:rPr>
          <w:rFonts w:ascii="Times New Roman" w:hAnsi="Times New Roman"/>
          <w:sz w:val="24"/>
          <w:szCs w:val="24"/>
        </w:rPr>
        <w:t xml:space="preserve">Each district </w:t>
      </w:r>
      <w:del w:id="56" w:author="Anguyo" w:date="2016-03-23T17:14:00Z">
        <w:r w:rsidR="005B0139" w:rsidRPr="007C2464" w:rsidDel="006057FB">
          <w:rPr>
            <w:rFonts w:ascii="Times New Roman" w:hAnsi="Times New Roman"/>
            <w:sz w:val="24"/>
            <w:szCs w:val="24"/>
          </w:rPr>
          <w:delText xml:space="preserve">is </w:delText>
        </w:r>
      </w:del>
      <w:ins w:id="57" w:author="Anguyo" w:date="2016-03-23T17:14:00Z">
        <w:r w:rsidR="006057FB">
          <w:rPr>
            <w:rFonts w:ascii="Times New Roman" w:hAnsi="Times New Roman"/>
            <w:sz w:val="24"/>
            <w:szCs w:val="24"/>
          </w:rPr>
          <w:t>was</w:t>
        </w:r>
        <w:r w:rsidR="006057FB" w:rsidRPr="007C2464">
          <w:rPr>
            <w:rFonts w:ascii="Times New Roman" w:hAnsi="Times New Roman"/>
            <w:sz w:val="24"/>
            <w:szCs w:val="24"/>
          </w:rPr>
          <w:t xml:space="preserve"> </w:t>
        </w:r>
      </w:ins>
      <w:r w:rsidR="00DD5DFF" w:rsidRPr="007C2464">
        <w:rPr>
          <w:rFonts w:ascii="Times New Roman" w:hAnsi="Times New Roman"/>
          <w:sz w:val="24"/>
          <w:szCs w:val="24"/>
        </w:rPr>
        <w:t>subdivided into five SAs</w:t>
      </w:r>
      <w:r w:rsidR="00A37AC4" w:rsidRPr="007C2464">
        <w:rPr>
          <w:rFonts w:ascii="Times New Roman" w:hAnsi="Times New Roman"/>
          <w:sz w:val="24"/>
          <w:szCs w:val="24"/>
        </w:rPr>
        <w:t xml:space="preserve">. For the ‘test’ phase of the research, the </w:t>
      </w:r>
      <w:r w:rsidR="00CA7614" w:rsidRPr="007C2464">
        <w:rPr>
          <w:rFonts w:ascii="Times New Roman" w:hAnsi="Times New Roman"/>
          <w:sz w:val="24"/>
          <w:szCs w:val="24"/>
        </w:rPr>
        <w:t xml:space="preserve">data collection </w:t>
      </w:r>
      <w:r w:rsidR="00A37AC4" w:rsidRPr="007C2464">
        <w:rPr>
          <w:rFonts w:ascii="Times New Roman" w:hAnsi="Times New Roman"/>
          <w:sz w:val="24"/>
          <w:szCs w:val="24"/>
        </w:rPr>
        <w:t xml:space="preserve">teams administered a questionnaire in their home districts using the standard method </w:t>
      </w:r>
      <w:r w:rsidR="00994234" w:rsidRPr="007C2464">
        <w:rPr>
          <w:rFonts w:ascii="Times New Roman" w:hAnsi="Times New Roman"/>
          <w:sz w:val="24"/>
          <w:szCs w:val="24"/>
        </w:rPr>
        <w:fldChar w:fldCharType="begin"/>
      </w:r>
      <w:r w:rsidR="000A58B8">
        <w:rPr>
          <w:rFonts w:ascii="Times New Roman" w:hAnsi="Times New Roman"/>
          <w:sz w:val="24"/>
          <w:szCs w:val="24"/>
        </w:rPr>
        <w:instrText xml:space="preserve"> ADDIN EN.CITE &lt;EndNote&gt;&lt;Cite&gt;&lt;Author&gt;Valadez&lt;/Author&gt;&lt;Year&gt;2007&lt;/Year&gt;&lt;RecNum&gt;6&lt;/RecNum&gt;&lt;DisplayText&gt;[14]&lt;/DisplayText&gt;&lt;record&gt;&lt;rec-number&gt;6&lt;/rec-number&gt;&lt;foreign-keys&gt;&lt;key app="EN" db-id="p55xapr0evfrdzepffqp9v99z0a5rrdf92fw" timestamp="0"&gt;6&lt;/key&gt;&lt;/foreign-keys&gt;&lt;ref-type name="Book"&gt;6&lt;/ref-type&gt;&lt;contributors&gt;&lt;authors&gt;&lt;author&gt;Valadez, Joseph J.&lt;/author&gt;&lt;author&gt;Weiss, William&lt;/author&gt;&lt;author&gt;Leburg, Corey&lt;/author&gt;&lt;author&gt;Davis, Robb&lt;/author&gt;&lt;/authors&gt;&lt;/contributors&gt;&lt;titles&gt;&lt;title&gt;Assessing community health programs : a trainer&amp;apos;s guide : using LQAS for baseline surveys and regular monitoring / Joseph J. Valadez ... [et al.]&lt;/title&gt;&lt;/titles&gt;&lt;keywords&gt;&lt;keyword&gt;Community health services -- Developing countries -- Evaluation&lt;/keyword&gt;&lt;/keywords&gt;&lt;dates&gt;&lt;year&gt;2007&lt;/year&gt;&lt;/dates&gt;&lt;publisher&gt;St. Albans : TALC (Teaching-Aids at Low Cost), 2007.&amp;#xD;2nd ed.&lt;/publisher&gt;&lt;isbn&gt;9780955258756&lt;/isbn&gt;&lt;work-type&gt;Non-fiction&lt;/work-type&gt;&lt;urls&gt;&lt;related-urls&gt;&lt;url&gt;http://search.ebscohost.com.ezproxy.liv.ac.uk/login.aspx?direct=true&amp;amp;db=cat00003a&amp;amp;AN=lvp.b2489639&amp;amp;site=eds-live&amp;amp;scope=site&lt;/url&gt;&lt;/related-urls&gt;&lt;/urls&gt;&lt;remote-database-name&gt;cat00003a&lt;/remote-database-name&gt;&lt;remote-database-provider&gt;EBSCOhost&lt;/remote-database-provider&gt;&lt;/record&gt;&lt;/Cite&gt;&lt;/EndNote&gt;</w:instrText>
      </w:r>
      <w:r w:rsidR="00994234" w:rsidRPr="007C2464">
        <w:rPr>
          <w:rFonts w:ascii="Times New Roman" w:hAnsi="Times New Roman"/>
          <w:sz w:val="24"/>
          <w:szCs w:val="24"/>
        </w:rPr>
        <w:fldChar w:fldCharType="separate"/>
      </w:r>
      <w:r w:rsidR="000A58B8">
        <w:rPr>
          <w:rFonts w:ascii="Times New Roman" w:hAnsi="Times New Roman"/>
          <w:noProof/>
          <w:sz w:val="24"/>
          <w:szCs w:val="24"/>
        </w:rPr>
        <w:t>[</w:t>
      </w:r>
      <w:hyperlink w:anchor="_ENREF_14" w:tooltip="Valadez, 2007 #6" w:history="1">
        <w:r w:rsidR="005702C5">
          <w:rPr>
            <w:rFonts w:ascii="Times New Roman" w:hAnsi="Times New Roman"/>
            <w:noProof/>
            <w:sz w:val="24"/>
            <w:szCs w:val="24"/>
          </w:rPr>
          <w:t>14</w:t>
        </w:r>
      </w:hyperlink>
      <w:r w:rsidR="000A58B8">
        <w:rPr>
          <w:rFonts w:ascii="Times New Roman" w:hAnsi="Times New Roman"/>
          <w:noProof/>
          <w:sz w:val="24"/>
          <w:szCs w:val="24"/>
        </w:rPr>
        <w:t>]</w:t>
      </w:r>
      <w:r w:rsidR="00994234" w:rsidRPr="007C2464">
        <w:rPr>
          <w:rFonts w:ascii="Times New Roman" w:hAnsi="Times New Roman"/>
          <w:sz w:val="24"/>
          <w:szCs w:val="24"/>
        </w:rPr>
        <w:fldChar w:fldCharType="end"/>
      </w:r>
      <w:r w:rsidR="0010236A" w:rsidRPr="007C2464">
        <w:rPr>
          <w:rFonts w:ascii="Times New Roman" w:hAnsi="Times New Roman"/>
          <w:sz w:val="24"/>
          <w:szCs w:val="24"/>
        </w:rPr>
        <w:t xml:space="preserve">. Since the teams were in their home districts where they were responsible for providing services, </w:t>
      </w:r>
      <w:r w:rsidR="005B0139" w:rsidRPr="007C2464">
        <w:rPr>
          <w:rFonts w:ascii="Times New Roman" w:hAnsi="Times New Roman"/>
          <w:sz w:val="24"/>
          <w:szCs w:val="24"/>
        </w:rPr>
        <w:t>we label</w:t>
      </w:r>
      <w:ins w:id="58" w:author="Anguyo" w:date="2016-03-23T17:14:00Z">
        <w:r w:rsidR="00424B9C">
          <w:rPr>
            <w:rFonts w:ascii="Times New Roman" w:hAnsi="Times New Roman"/>
            <w:sz w:val="24"/>
            <w:szCs w:val="24"/>
          </w:rPr>
          <w:t>led</w:t>
        </w:r>
      </w:ins>
      <w:r w:rsidR="005B0139" w:rsidRPr="007C2464">
        <w:rPr>
          <w:rFonts w:ascii="Times New Roman" w:hAnsi="Times New Roman"/>
          <w:sz w:val="24"/>
          <w:szCs w:val="24"/>
        </w:rPr>
        <w:t xml:space="preserve"> </w:t>
      </w:r>
      <w:ins w:id="59" w:author="Colin Beckworth" w:date="2016-03-18T14:59:00Z">
        <w:r w:rsidR="00981E14">
          <w:rPr>
            <w:rFonts w:ascii="Times New Roman" w:hAnsi="Times New Roman"/>
            <w:sz w:val="24"/>
            <w:szCs w:val="24"/>
          </w:rPr>
          <w:t>t</w:t>
        </w:r>
      </w:ins>
      <w:r w:rsidR="005B0139" w:rsidRPr="007C2464">
        <w:rPr>
          <w:rFonts w:ascii="Times New Roman" w:hAnsi="Times New Roman"/>
          <w:sz w:val="24"/>
          <w:szCs w:val="24"/>
        </w:rPr>
        <w:t xml:space="preserve">hem </w:t>
      </w:r>
      <w:r w:rsidR="0010236A" w:rsidRPr="007C2464">
        <w:rPr>
          <w:rFonts w:ascii="Times New Roman" w:hAnsi="Times New Roman"/>
          <w:sz w:val="24"/>
          <w:szCs w:val="24"/>
        </w:rPr>
        <w:t>as ‘interested’ data collectors</w:t>
      </w:r>
      <w:r w:rsidR="00A37AC4" w:rsidRPr="007C2464">
        <w:rPr>
          <w:rFonts w:ascii="Times New Roman" w:hAnsi="Times New Roman"/>
          <w:sz w:val="24"/>
          <w:szCs w:val="24"/>
        </w:rPr>
        <w:t xml:space="preserve">. </w:t>
      </w:r>
      <w:r w:rsidR="00466528" w:rsidRPr="007C2464">
        <w:rPr>
          <w:rFonts w:ascii="Times New Roman" w:hAnsi="Times New Roman"/>
          <w:sz w:val="24"/>
          <w:szCs w:val="24"/>
        </w:rPr>
        <w:t xml:space="preserve">One week later, the 15 data collectors from </w:t>
      </w:r>
      <w:proofErr w:type="spellStart"/>
      <w:r w:rsidR="00466528" w:rsidRPr="007C2464">
        <w:rPr>
          <w:rFonts w:ascii="Times New Roman" w:hAnsi="Times New Roman"/>
          <w:sz w:val="24"/>
          <w:szCs w:val="24"/>
        </w:rPr>
        <w:t>Bukomansimbi</w:t>
      </w:r>
      <w:proofErr w:type="spellEnd"/>
      <w:r w:rsidR="00466528" w:rsidRPr="007C2464">
        <w:rPr>
          <w:rFonts w:ascii="Times New Roman" w:hAnsi="Times New Roman"/>
          <w:sz w:val="24"/>
          <w:szCs w:val="24"/>
        </w:rPr>
        <w:t xml:space="preserve"> moved to </w:t>
      </w:r>
      <w:proofErr w:type="spellStart"/>
      <w:r w:rsidR="00466528" w:rsidRPr="007C2464">
        <w:rPr>
          <w:rFonts w:ascii="Times New Roman" w:hAnsi="Times New Roman"/>
          <w:sz w:val="24"/>
          <w:szCs w:val="24"/>
        </w:rPr>
        <w:t>Buikwe</w:t>
      </w:r>
      <w:proofErr w:type="spellEnd"/>
      <w:r w:rsidR="00466528" w:rsidRPr="007C2464">
        <w:rPr>
          <w:rFonts w:ascii="Times New Roman" w:hAnsi="Times New Roman"/>
          <w:sz w:val="24"/>
          <w:szCs w:val="24"/>
        </w:rPr>
        <w:t xml:space="preserve">, and the 15 data collectors from </w:t>
      </w:r>
      <w:proofErr w:type="spellStart"/>
      <w:r w:rsidR="00466528" w:rsidRPr="007C2464">
        <w:rPr>
          <w:rFonts w:ascii="Times New Roman" w:hAnsi="Times New Roman"/>
          <w:sz w:val="24"/>
          <w:szCs w:val="24"/>
        </w:rPr>
        <w:t>Buikwe</w:t>
      </w:r>
      <w:proofErr w:type="spellEnd"/>
      <w:r w:rsidR="00466528" w:rsidRPr="007C2464">
        <w:rPr>
          <w:rFonts w:ascii="Times New Roman" w:hAnsi="Times New Roman"/>
          <w:sz w:val="24"/>
          <w:szCs w:val="24"/>
        </w:rPr>
        <w:t xml:space="preserve"> moved to </w:t>
      </w:r>
      <w:proofErr w:type="spellStart"/>
      <w:r w:rsidR="00466528" w:rsidRPr="007C2464">
        <w:rPr>
          <w:rFonts w:ascii="Times New Roman" w:hAnsi="Times New Roman"/>
          <w:sz w:val="24"/>
          <w:szCs w:val="24"/>
        </w:rPr>
        <w:t>Bukomansimbi</w:t>
      </w:r>
      <w:proofErr w:type="spellEnd"/>
      <w:r w:rsidR="00466528" w:rsidRPr="007C2464">
        <w:rPr>
          <w:rFonts w:ascii="Times New Roman" w:hAnsi="Times New Roman"/>
          <w:sz w:val="24"/>
          <w:szCs w:val="24"/>
        </w:rPr>
        <w:t xml:space="preserve">. </w:t>
      </w:r>
      <w:r w:rsidR="0002036A" w:rsidRPr="007C2464">
        <w:rPr>
          <w:rFonts w:ascii="Times New Roman" w:hAnsi="Times New Roman"/>
          <w:sz w:val="24"/>
          <w:szCs w:val="24"/>
        </w:rPr>
        <w:t xml:space="preserve">The teams then carried out the ‘Retest’, </w:t>
      </w:r>
      <w:r w:rsidR="005B0139" w:rsidRPr="007C2464">
        <w:rPr>
          <w:rFonts w:ascii="Times New Roman" w:hAnsi="Times New Roman"/>
          <w:sz w:val="24"/>
          <w:szCs w:val="24"/>
        </w:rPr>
        <w:t xml:space="preserve">using </w:t>
      </w:r>
      <w:r w:rsidR="0002036A" w:rsidRPr="007C2464">
        <w:rPr>
          <w:rFonts w:ascii="Times New Roman" w:hAnsi="Times New Roman"/>
          <w:sz w:val="24"/>
          <w:szCs w:val="24"/>
        </w:rPr>
        <w:t xml:space="preserve">the same </w:t>
      </w:r>
      <w:r w:rsidR="004576C6" w:rsidRPr="007C2464">
        <w:rPr>
          <w:rFonts w:ascii="Times New Roman" w:hAnsi="Times New Roman"/>
          <w:sz w:val="24"/>
          <w:szCs w:val="24"/>
        </w:rPr>
        <w:t>questionnaire</w:t>
      </w:r>
      <w:r w:rsidR="0002036A" w:rsidRPr="007C2464">
        <w:rPr>
          <w:rFonts w:ascii="Times New Roman" w:hAnsi="Times New Roman"/>
          <w:sz w:val="24"/>
          <w:szCs w:val="24"/>
        </w:rPr>
        <w:t xml:space="preserve"> with</w:t>
      </w:r>
      <w:ins w:id="60" w:author="Anguyo" w:date="2016-03-23T17:15:00Z">
        <w:r w:rsidR="001F3260">
          <w:rPr>
            <w:rFonts w:ascii="Times New Roman" w:hAnsi="Times New Roman"/>
            <w:sz w:val="24"/>
            <w:szCs w:val="24"/>
          </w:rPr>
          <w:t xml:space="preserve"> </w:t>
        </w:r>
      </w:ins>
      <w:r w:rsidR="0002036A" w:rsidRPr="007C2464">
        <w:rPr>
          <w:rFonts w:ascii="Times New Roman" w:hAnsi="Times New Roman"/>
          <w:sz w:val="24"/>
          <w:szCs w:val="24"/>
        </w:rPr>
        <w:t>the same respondents</w:t>
      </w:r>
      <w:r w:rsidR="00C7794A" w:rsidRPr="007C2464">
        <w:rPr>
          <w:rFonts w:ascii="Times New Roman" w:hAnsi="Times New Roman"/>
          <w:sz w:val="24"/>
          <w:szCs w:val="24"/>
        </w:rPr>
        <w:t xml:space="preserve"> as </w:t>
      </w:r>
      <w:r w:rsidR="004576C6" w:rsidRPr="007C2464">
        <w:rPr>
          <w:rFonts w:ascii="Times New Roman" w:hAnsi="Times New Roman"/>
          <w:sz w:val="24"/>
          <w:szCs w:val="24"/>
        </w:rPr>
        <w:t>previously surveyed</w:t>
      </w:r>
      <w:r w:rsidR="0002036A" w:rsidRPr="007C2464">
        <w:rPr>
          <w:rFonts w:ascii="Times New Roman" w:hAnsi="Times New Roman"/>
          <w:sz w:val="24"/>
          <w:szCs w:val="24"/>
        </w:rPr>
        <w:t xml:space="preserve">. However, since </w:t>
      </w:r>
      <w:r w:rsidR="00466528" w:rsidRPr="007C2464">
        <w:rPr>
          <w:rFonts w:ascii="Times New Roman" w:hAnsi="Times New Roman"/>
          <w:sz w:val="24"/>
          <w:szCs w:val="24"/>
        </w:rPr>
        <w:t xml:space="preserve">the </w:t>
      </w:r>
      <w:r w:rsidR="00466528" w:rsidRPr="007C2464">
        <w:rPr>
          <w:rFonts w:ascii="Times New Roman" w:hAnsi="Times New Roman"/>
          <w:sz w:val="24"/>
          <w:szCs w:val="24"/>
        </w:rPr>
        <w:lastRenderedPageBreak/>
        <w:t xml:space="preserve">teams </w:t>
      </w:r>
      <w:r w:rsidR="0010236A" w:rsidRPr="007C2464">
        <w:rPr>
          <w:rFonts w:ascii="Times New Roman" w:hAnsi="Times New Roman"/>
          <w:sz w:val="24"/>
          <w:szCs w:val="24"/>
        </w:rPr>
        <w:t>were no longer in their home districts</w:t>
      </w:r>
      <w:r w:rsidR="005B0139" w:rsidRPr="007C2464">
        <w:rPr>
          <w:rFonts w:ascii="Times New Roman" w:hAnsi="Times New Roman"/>
          <w:sz w:val="24"/>
          <w:szCs w:val="24"/>
        </w:rPr>
        <w:t xml:space="preserve"> and had no </w:t>
      </w:r>
      <w:r w:rsidR="00466528" w:rsidRPr="007C2464">
        <w:rPr>
          <w:rFonts w:ascii="Times New Roman" w:hAnsi="Times New Roman"/>
          <w:sz w:val="24"/>
          <w:szCs w:val="24"/>
        </w:rPr>
        <w:t>responsi</w:t>
      </w:r>
      <w:r w:rsidR="0002036A" w:rsidRPr="007C2464">
        <w:rPr>
          <w:rFonts w:ascii="Times New Roman" w:hAnsi="Times New Roman"/>
          <w:sz w:val="24"/>
          <w:szCs w:val="24"/>
        </w:rPr>
        <w:t>bilit</w:t>
      </w:r>
      <w:r w:rsidR="005B0139" w:rsidRPr="007C2464">
        <w:rPr>
          <w:rFonts w:ascii="Times New Roman" w:hAnsi="Times New Roman"/>
          <w:sz w:val="24"/>
          <w:szCs w:val="24"/>
        </w:rPr>
        <w:t>y</w:t>
      </w:r>
      <w:r w:rsidR="0002036A" w:rsidRPr="007C2464">
        <w:rPr>
          <w:rFonts w:ascii="Times New Roman" w:hAnsi="Times New Roman"/>
          <w:sz w:val="24"/>
          <w:szCs w:val="24"/>
        </w:rPr>
        <w:t xml:space="preserve"> for service provision, </w:t>
      </w:r>
      <w:r w:rsidR="005B0139" w:rsidRPr="007C2464">
        <w:rPr>
          <w:rFonts w:ascii="Times New Roman" w:hAnsi="Times New Roman"/>
          <w:sz w:val="24"/>
          <w:szCs w:val="24"/>
        </w:rPr>
        <w:t>we label</w:t>
      </w:r>
      <w:ins w:id="61" w:author="Anguyo" w:date="2016-03-23T17:15:00Z">
        <w:r w:rsidR="00E97421">
          <w:rPr>
            <w:rFonts w:ascii="Times New Roman" w:hAnsi="Times New Roman"/>
            <w:sz w:val="24"/>
            <w:szCs w:val="24"/>
          </w:rPr>
          <w:t>led</w:t>
        </w:r>
      </w:ins>
      <w:r w:rsidR="005B0139" w:rsidRPr="007C2464">
        <w:rPr>
          <w:rFonts w:ascii="Times New Roman" w:hAnsi="Times New Roman"/>
          <w:sz w:val="24"/>
          <w:szCs w:val="24"/>
        </w:rPr>
        <w:t xml:space="preserve"> them </w:t>
      </w:r>
      <w:r w:rsidR="0002036A" w:rsidRPr="007C2464">
        <w:rPr>
          <w:rFonts w:ascii="Times New Roman" w:hAnsi="Times New Roman"/>
          <w:sz w:val="24"/>
          <w:szCs w:val="24"/>
        </w:rPr>
        <w:t xml:space="preserve">as ‘disinterested’ data collectors. </w:t>
      </w:r>
      <w:r w:rsidR="005B0139" w:rsidRPr="007C2464">
        <w:rPr>
          <w:rFonts w:ascii="Times New Roman" w:hAnsi="Times New Roman"/>
          <w:sz w:val="24"/>
          <w:szCs w:val="24"/>
        </w:rPr>
        <w:t xml:space="preserve">Nineteen </w:t>
      </w:r>
      <w:r w:rsidR="00A37AC4" w:rsidRPr="007C2464">
        <w:rPr>
          <w:rFonts w:ascii="Times New Roman" w:hAnsi="Times New Roman"/>
          <w:sz w:val="24"/>
          <w:szCs w:val="24"/>
        </w:rPr>
        <w:t>respondents were selected randomly</w:t>
      </w:r>
      <w:r w:rsidR="008B3DCA" w:rsidRPr="007C2464">
        <w:rPr>
          <w:rFonts w:ascii="Times New Roman" w:hAnsi="Times New Roman"/>
          <w:sz w:val="24"/>
          <w:szCs w:val="24"/>
        </w:rPr>
        <w:t xml:space="preserve"> from each SA</w:t>
      </w:r>
      <w:r w:rsidR="005B0139" w:rsidRPr="007C2464">
        <w:rPr>
          <w:rFonts w:ascii="Times New Roman" w:hAnsi="Times New Roman"/>
          <w:sz w:val="24"/>
          <w:szCs w:val="24"/>
        </w:rPr>
        <w:t xml:space="preserve"> for the LQAS classification. With n=19 </w:t>
      </w:r>
      <w:r w:rsidR="008B3DCA" w:rsidRPr="007C2464">
        <w:rPr>
          <w:rFonts w:ascii="Times New Roman" w:hAnsi="Times New Roman"/>
          <w:sz w:val="24"/>
          <w:szCs w:val="24"/>
        </w:rPr>
        <w:t xml:space="preserve">alpha and beta errors do not exceed </w:t>
      </w:r>
      <w:r w:rsidR="00835C1D" w:rsidRPr="007C2464">
        <w:rPr>
          <w:rFonts w:ascii="Times New Roman" w:hAnsi="Times New Roman"/>
          <w:sz w:val="24"/>
          <w:szCs w:val="24"/>
        </w:rPr>
        <w:t xml:space="preserve">0.10 </w:t>
      </w:r>
      <w:r w:rsidR="00B73E70" w:rsidRPr="007C2464">
        <w:rPr>
          <w:rFonts w:ascii="Times New Roman" w:hAnsi="Times New Roman"/>
          <w:sz w:val="24"/>
          <w:szCs w:val="24"/>
        </w:rPr>
        <w:t xml:space="preserve">for </w:t>
      </w:r>
      <w:r w:rsidR="008B3DCA" w:rsidRPr="007C2464">
        <w:rPr>
          <w:rFonts w:ascii="Times New Roman" w:hAnsi="Times New Roman"/>
          <w:sz w:val="24"/>
          <w:szCs w:val="24"/>
        </w:rPr>
        <w:t xml:space="preserve">high or </w:t>
      </w:r>
      <w:r w:rsidR="00835C1D" w:rsidRPr="007C2464">
        <w:rPr>
          <w:rFonts w:ascii="Times New Roman" w:hAnsi="Times New Roman"/>
          <w:sz w:val="24"/>
          <w:szCs w:val="24"/>
        </w:rPr>
        <w:t xml:space="preserve">very </w:t>
      </w:r>
      <w:r w:rsidR="008B3DCA" w:rsidRPr="007C2464">
        <w:rPr>
          <w:rFonts w:ascii="Times New Roman" w:hAnsi="Times New Roman"/>
          <w:sz w:val="24"/>
          <w:szCs w:val="24"/>
        </w:rPr>
        <w:t xml:space="preserve">low performing </w:t>
      </w:r>
      <w:r w:rsidR="00835C1D" w:rsidRPr="007C2464">
        <w:rPr>
          <w:rFonts w:ascii="Times New Roman" w:hAnsi="Times New Roman"/>
          <w:sz w:val="24"/>
          <w:szCs w:val="24"/>
        </w:rPr>
        <w:t xml:space="preserve">SA </w:t>
      </w:r>
      <w:r w:rsidR="00994234" w:rsidRPr="007C2464">
        <w:rPr>
          <w:rFonts w:ascii="Times New Roman" w:hAnsi="Times New Roman"/>
          <w:sz w:val="24"/>
          <w:szCs w:val="24"/>
        </w:rPr>
        <w:fldChar w:fldCharType="begin"/>
      </w:r>
      <w:r w:rsidR="000A58B8">
        <w:rPr>
          <w:rFonts w:ascii="Times New Roman" w:hAnsi="Times New Roman"/>
          <w:sz w:val="24"/>
          <w:szCs w:val="24"/>
        </w:rPr>
        <w:instrText xml:space="preserve"> ADDIN EN.CITE &lt;EndNote&gt;&lt;Cite&gt;&lt;Author&gt;Valadez&lt;/Author&gt;&lt;Year&gt;2007&lt;/Year&gt;&lt;RecNum&gt;6&lt;/RecNum&gt;&lt;DisplayText&gt;[14]&lt;/DisplayText&gt;&lt;record&gt;&lt;rec-number&gt;6&lt;/rec-number&gt;&lt;foreign-keys&gt;&lt;key app="EN" db-id="p55xapr0evfrdzepffqp9v99z0a5rrdf92fw" timestamp="0"&gt;6&lt;/key&gt;&lt;/foreign-keys&gt;&lt;ref-type name="Book"&gt;6&lt;/ref-type&gt;&lt;contributors&gt;&lt;authors&gt;&lt;author&gt;Valadez, Joseph J.&lt;/author&gt;&lt;author&gt;Weiss, William&lt;/author&gt;&lt;author&gt;Leburg, Corey&lt;/author&gt;&lt;author&gt;Davis, Robb&lt;/author&gt;&lt;/authors&gt;&lt;/contributors&gt;&lt;titles&gt;&lt;title&gt;Assessing community health programs : a trainer&amp;apos;s guide : using LQAS for baseline surveys and regular monitoring / Joseph J. Valadez ... [et al.]&lt;/title&gt;&lt;/titles&gt;&lt;keywords&gt;&lt;keyword&gt;Community health services -- Developing countries -- Evaluation&lt;/keyword&gt;&lt;/keywords&gt;&lt;dates&gt;&lt;year&gt;2007&lt;/year&gt;&lt;/dates&gt;&lt;publisher&gt;St. Albans : TALC (Teaching-Aids at Low Cost), 2007.&amp;#xD;2nd ed.&lt;/publisher&gt;&lt;isbn&gt;9780955258756&lt;/isbn&gt;&lt;work-type&gt;Non-fiction&lt;/work-type&gt;&lt;urls&gt;&lt;related-urls&gt;&lt;url&gt;http://search.ebscohost.com.ezproxy.liv.ac.uk/login.aspx?direct=true&amp;amp;db=cat00003a&amp;amp;AN=lvp.b2489639&amp;amp;site=eds-live&amp;amp;scope=site&lt;/url&gt;&lt;/related-urls&gt;&lt;/urls&gt;&lt;remote-database-name&gt;cat00003a&lt;/remote-database-name&gt;&lt;remote-database-provider&gt;EBSCOhost&lt;/remote-database-provider&gt;&lt;/record&gt;&lt;/Cite&gt;&lt;/EndNote&gt;</w:instrText>
      </w:r>
      <w:r w:rsidR="00994234" w:rsidRPr="007C2464">
        <w:rPr>
          <w:rFonts w:ascii="Times New Roman" w:hAnsi="Times New Roman"/>
          <w:sz w:val="24"/>
          <w:szCs w:val="24"/>
        </w:rPr>
        <w:fldChar w:fldCharType="separate"/>
      </w:r>
      <w:r w:rsidR="000A58B8">
        <w:rPr>
          <w:rFonts w:ascii="Times New Roman" w:hAnsi="Times New Roman"/>
          <w:noProof/>
          <w:sz w:val="24"/>
          <w:szCs w:val="24"/>
        </w:rPr>
        <w:t>[</w:t>
      </w:r>
      <w:hyperlink w:anchor="_ENREF_14" w:tooltip="Valadez, 2007 #6" w:history="1">
        <w:r w:rsidR="005702C5">
          <w:rPr>
            <w:rFonts w:ascii="Times New Roman" w:hAnsi="Times New Roman"/>
            <w:noProof/>
            <w:sz w:val="24"/>
            <w:szCs w:val="24"/>
          </w:rPr>
          <w:t>14</w:t>
        </w:r>
      </w:hyperlink>
      <w:r w:rsidR="000A58B8">
        <w:rPr>
          <w:rFonts w:ascii="Times New Roman" w:hAnsi="Times New Roman"/>
          <w:noProof/>
          <w:sz w:val="24"/>
          <w:szCs w:val="24"/>
        </w:rPr>
        <w:t>]</w:t>
      </w:r>
      <w:r w:rsidR="00994234" w:rsidRPr="007C2464">
        <w:rPr>
          <w:rFonts w:ascii="Times New Roman" w:hAnsi="Times New Roman"/>
          <w:sz w:val="24"/>
          <w:szCs w:val="24"/>
        </w:rPr>
        <w:fldChar w:fldCharType="end"/>
      </w:r>
      <w:r w:rsidR="008B3DCA" w:rsidRPr="007C2464">
        <w:rPr>
          <w:rFonts w:ascii="Times New Roman" w:hAnsi="Times New Roman"/>
          <w:sz w:val="24"/>
          <w:szCs w:val="24"/>
        </w:rPr>
        <w:t xml:space="preserve">. </w:t>
      </w:r>
      <w:r w:rsidR="00B73E70" w:rsidRPr="007C2464">
        <w:rPr>
          <w:rFonts w:ascii="Times New Roman" w:hAnsi="Times New Roman"/>
          <w:sz w:val="24"/>
          <w:szCs w:val="24"/>
        </w:rPr>
        <w:t xml:space="preserve"> The total district sample is</w:t>
      </w:r>
      <w:r w:rsidR="00835C1D" w:rsidRPr="007C2464">
        <w:rPr>
          <w:rFonts w:ascii="Times New Roman" w:hAnsi="Times New Roman"/>
          <w:sz w:val="24"/>
          <w:szCs w:val="24"/>
        </w:rPr>
        <w:t xml:space="preserve"> n=95 (5 x 19).  Therefore, </w:t>
      </w:r>
      <w:r w:rsidR="004001CD" w:rsidRPr="007C2464">
        <w:rPr>
          <w:rFonts w:ascii="Times New Roman" w:hAnsi="Times New Roman"/>
          <w:sz w:val="24"/>
          <w:szCs w:val="24"/>
        </w:rPr>
        <w:t>n=190 respondents</w:t>
      </w:r>
      <w:r w:rsidR="00835C1D" w:rsidRPr="007C2464">
        <w:rPr>
          <w:rFonts w:ascii="Times New Roman" w:hAnsi="Times New Roman"/>
          <w:sz w:val="24"/>
          <w:szCs w:val="24"/>
        </w:rPr>
        <w:t xml:space="preserve"> for the full study</w:t>
      </w:r>
      <w:r w:rsidR="004001CD" w:rsidRPr="007C2464">
        <w:rPr>
          <w:rFonts w:ascii="Times New Roman" w:hAnsi="Times New Roman"/>
          <w:sz w:val="24"/>
          <w:szCs w:val="24"/>
        </w:rPr>
        <w:t xml:space="preserve">. </w:t>
      </w:r>
      <w:r w:rsidR="00416E97" w:rsidRPr="007C2464">
        <w:rPr>
          <w:rFonts w:ascii="Times New Roman" w:hAnsi="Times New Roman"/>
          <w:sz w:val="24"/>
          <w:szCs w:val="24"/>
        </w:rPr>
        <w:t xml:space="preserve">We employed </w:t>
      </w:r>
      <w:r w:rsidRPr="007C2464">
        <w:rPr>
          <w:rFonts w:ascii="Times New Roman" w:hAnsi="Times New Roman"/>
          <w:sz w:val="24"/>
          <w:szCs w:val="24"/>
        </w:rPr>
        <w:t>probability</w:t>
      </w:r>
      <w:r w:rsidR="00A37AC4" w:rsidRPr="007C2464">
        <w:rPr>
          <w:rFonts w:ascii="Times New Roman" w:hAnsi="Times New Roman"/>
          <w:sz w:val="24"/>
          <w:szCs w:val="24"/>
        </w:rPr>
        <w:t xml:space="preserve"> proportional to size </w:t>
      </w:r>
      <w:r w:rsidR="00835C1D" w:rsidRPr="007C2464">
        <w:rPr>
          <w:rFonts w:ascii="Times New Roman" w:hAnsi="Times New Roman"/>
          <w:sz w:val="24"/>
          <w:szCs w:val="24"/>
        </w:rPr>
        <w:t xml:space="preserve">sampling </w:t>
      </w:r>
      <w:r w:rsidR="00A37AC4" w:rsidRPr="007C2464">
        <w:rPr>
          <w:rFonts w:ascii="Times New Roman" w:hAnsi="Times New Roman"/>
          <w:sz w:val="24"/>
          <w:szCs w:val="24"/>
        </w:rPr>
        <w:t>to select 19 interview locations in each SA</w:t>
      </w:r>
      <w:r w:rsidRPr="007C2464">
        <w:rPr>
          <w:rFonts w:ascii="Times New Roman" w:hAnsi="Times New Roman"/>
          <w:sz w:val="24"/>
          <w:szCs w:val="24"/>
        </w:rPr>
        <w:t xml:space="preserve"> and</w:t>
      </w:r>
      <w:r w:rsidR="00A37AC4" w:rsidRPr="007C2464">
        <w:rPr>
          <w:rFonts w:ascii="Times New Roman" w:hAnsi="Times New Roman"/>
          <w:sz w:val="24"/>
          <w:szCs w:val="24"/>
        </w:rPr>
        <w:t xml:space="preserve"> segmentation sampling</w:t>
      </w:r>
      <w:ins w:id="62" w:author="Anguyo" w:date="2016-03-23T17:16:00Z">
        <w:r w:rsidR="007D75C5">
          <w:rPr>
            <w:rFonts w:ascii="Times New Roman" w:hAnsi="Times New Roman"/>
            <w:sz w:val="24"/>
            <w:szCs w:val="24"/>
          </w:rPr>
          <w:t xml:space="preserve"> </w:t>
        </w:r>
      </w:ins>
      <w:r w:rsidR="00A37AC4" w:rsidRPr="007C2464">
        <w:rPr>
          <w:rFonts w:ascii="Times New Roman" w:hAnsi="Times New Roman"/>
          <w:sz w:val="24"/>
          <w:szCs w:val="24"/>
        </w:rPr>
        <w:t xml:space="preserve">to select respondent households. </w:t>
      </w:r>
      <w:ins w:id="63" w:author="Colin Beckworth" w:date="2016-03-18T15:01:00Z">
        <w:r w:rsidR="00981E14">
          <w:rPr>
            <w:rFonts w:ascii="Times New Roman" w:hAnsi="Times New Roman"/>
            <w:sz w:val="24"/>
            <w:szCs w:val="24"/>
          </w:rPr>
          <w:t>The respondents were confirmed as being the same respondent by chec</w:t>
        </w:r>
      </w:ins>
      <w:ins w:id="64" w:author="Colin Beckworth" w:date="2016-03-18T15:02:00Z">
        <w:r w:rsidR="00981E14">
          <w:rPr>
            <w:rFonts w:ascii="Times New Roman" w:hAnsi="Times New Roman"/>
            <w:sz w:val="24"/>
            <w:szCs w:val="24"/>
          </w:rPr>
          <w:t>king the</w:t>
        </w:r>
      </w:ins>
      <w:ins w:id="65" w:author="Colin Beckworth" w:date="2016-03-18T15:03:00Z">
        <w:r w:rsidR="00981E14">
          <w:rPr>
            <w:rFonts w:ascii="Times New Roman" w:hAnsi="Times New Roman"/>
            <w:sz w:val="24"/>
            <w:szCs w:val="24"/>
          </w:rPr>
          <w:t>ir</w:t>
        </w:r>
      </w:ins>
      <w:ins w:id="66" w:author="Colin Beckworth" w:date="2016-03-18T15:02:00Z">
        <w:r w:rsidR="00981E14">
          <w:rPr>
            <w:rFonts w:ascii="Times New Roman" w:hAnsi="Times New Roman"/>
            <w:sz w:val="24"/>
            <w:szCs w:val="24"/>
          </w:rPr>
          <w:t xml:space="preserve"> name; village; whether they had given information for a survey a week previously and where possible by</w:t>
        </w:r>
      </w:ins>
      <w:ins w:id="67" w:author="Colin Beckworth" w:date="2016-03-18T15:03:00Z">
        <w:r w:rsidR="00981E14">
          <w:rPr>
            <w:rFonts w:ascii="Times New Roman" w:hAnsi="Times New Roman"/>
            <w:sz w:val="24"/>
            <w:szCs w:val="24"/>
          </w:rPr>
          <w:t xml:space="preserve"> their</w:t>
        </w:r>
      </w:ins>
      <w:ins w:id="68" w:author="Colin Beckworth" w:date="2016-03-18T15:02:00Z">
        <w:r w:rsidR="00981E14">
          <w:rPr>
            <w:rFonts w:ascii="Times New Roman" w:hAnsi="Times New Roman"/>
            <w:sz w:val="24"/>
            <w:szCs w:val="24"/>
          </w:rPr>
          <w:t xml:space="preserve"> mobile phone number. </w:t>
        </w:r>
      </w:ins>
    </w:p>
    <w:p w14:paraId="3614B6D1" w14:textId="77777777" w:rsidR="006E4F10" w:rsidRPr="007C2464" w:rsidRDefault="0010236A" w:rsidP="003A63AF">
      <w:pPr>
        <w:spacing w:line="480" w:lineRule="auto"/>
        <w:rPr>
          <w:rFonts w:ascii="Times New Roman" w:hAnsi="Times New Roman"/>
          <w:sz w:val="24"/>
          <w:szCs w:val="24"/>
        </w:rPr>
      </w:pPr>
      <w:r w:rsidRPr="007C2464">
        <w:rPr>
          <w:rFonts w:ascii="Times New Roman" w:hAnsi="Times New Roman"/>
          <w:sz w:val="24"/>
          <w:szCs w:val="24"/>
        </w:rPr>
        <w:t xml:space="preserve">The data collection teams were selected by the senior district health managers, who were all experienced with </w:t>
      </w:r>
      <w:r w:rsidR="00973E2C" w:rsidRPr="007C2464">
        <w:rPr>
          <w:rFonts w:ascii="Times New Roman" w:hAnsi="Times New Roman"/>
          <w:sz w:val="24"/>
          <w:szCs w:val="24"/>
        </w:rPr>
        <w:t xml:space="preserve">using </w:t>
      </w:r>
      <w:r w:rsidRPr="007C2464">
        <w:rPr>
          <w:rFonts w:ascii="Times New Roman" w:hAnsi="Times New Roman"/>
          <w:sz w:val="24"/>
          <w:szCs w:val="24"/>
        </w:rPr>
        <w:t>LQAS</w:t>
      </w:r>
      <w:r w:rsidR="00973E2C" w:rsidRPr="007C2464">
        <w:rPr>
          <w:rFonts w:ascii="Times New Roman" w:hAnsi="Times New Roman"/>
          <w:sz w:val="24"/>
          <w:szCs w:val="24"/>
        </w:rPr>
        <w:t xml:space="preserve"> data</w:t>
      </w:r>
      <w:r w:rsidRPr="007C2464">
        <w:rPr>
          <w:rFonts w:ascii="Times New Roman" w:hAnsi="Times New Roman"/>
          <w:sz w:val="24"/>
          <w:szCs w:val="24"/>
        </w:rPr>
        <w:t xml:space="preserve">. </w:t>
      </w:r>
      <w:r w:rsidR="001D19D6" w:rsidRPr="007C2464">
        <w:rPr>
          <w:rFonts w:ascii="Times New Roman" w:hAnsi="Times New Roman"/>
          <w:sz w:val="24"/>
          <w:szCs w:val="24"/>
        </w:rPr>
        <w:t xml:space="preserve">We requested the district health </w:t>
      </w:r>
      <w:r w:rsidRPr="007C2464">
        <w:rPr>
          <w:rFonts w:ascii="Times New Roman" w:hAnsi="Times New Roman"/>
          <w:sz w:val="24"/>
          <w:szCs w:val="24"/>
        </w:rPr>
        <w:t xml:space="preserve">managers </w:t>
      </w:r>
      <w:r w:rsidR="009635BA" w:rsidRPr="007C2464">
        <w:rPr>
          <w:rFonts w:ascii="Times New Roman" w:hAnsi="Times New Roman"/>
          <w:sz w:val="24"/>
          <w:szCs w:val="24"/>
        </w:rPr>
        <w:t>to select</w:t>
      </w:r>
      <w:r w:rsidRPr="007C2464">
        <w:rPr>
          <w:rFonts w:ascii="Times New Roman" w:hAnsi="Times New Roman"/>
          <w:sz w:val="24"/>
          <w:szCs w:val="24"/>
        </w:rPr>
        <w:t xml:space="preserve"> the data collect</w:t>
      </w:r>
      <w:r w:rsidR="001D19D6" w:rsidRPr="007C2464">
        <w:rPr>
          <w:rFonts w:ascii="Times New Roman" w:hAnsi="Times New Roman"/>
          <w:sz w:val="24"/>
          <w:szCs w:val="24"/>
        </w:rPr>
        <w:t xml:space="preserve">ors who </w:t>
      </w:r>
      <w:r w:rsidRPr="007C2464">
        <w:rPr>
          <w:rFonts w:ascii="Times New Roman" w:hAnsi="Times New Roman"/>
          <w:sz w:val="24"/>
          <w:szCs w:val="24"/>
        </w:rPr>
        <w:t xml:space="preserve">had </w:t>
      </w:r>
      <w:del w:id="69" w:author="Anguyo" w:date="2016-03-23T17:20:00Z">
        <w:r w:rsidR="00DF07DD" w:rsidRPr="007C2464" w:rsidDel="00C75B3E">
          <w:rPr>
            <w:rFonts w:ascii="Times New Roman" w:hAnsi="Times New Roman"/>
            <w:sz w:val="24"/>
            <w:szCs w:val="24"/>
          </w:rPr>
          <w:delText>carried out</w:delText>
        </w:r>
      </w:del>
      <w:ins w:id="70" w:author="Anguyo" w:date="2016-03-23T17:20:00Z">
        <w:r w:rsidR="00C75B3E">
          <w:rPr>
            <w:rFonts w:ascii="Times New Roman" w:hAnsi="Times New Roman"/>
            <w:sz w:val="24"/>
            <w:szCs w:val="24"/>
          </w:rPr>
          <w:t>collected data during</w:t>
        </w:r>
      </w:ins>
      <w:r w:rsidR="00DF07DD" w:rsidRPr="007C2464">
        <w:rPr>
          <w:rFonts w:ascii="Times New Roman" w:hAnsi="Times New Roman"/>
          <w:sz w:val="24"/>
          <w:szCs w:val="24"/>
        </w:rPr>
        <w:t xml:space="preserve"> </w:t>
      </w:r>
      <w:r w:rsidRPr="007C2464">
        <w:rPr>
          <w:rFonts w:ascii="Times New Roman" w:hAnsi="Times New Roman"/>
          <w:sz w:val="24"/>
          <w:szCs w:val="24"/>
        </w:rPr>
        <w:t>previous rounds of LQAS</w:t>
      </w:r>
      <w:r w:rsidR="001D19D6" w:rsidRPr="007C2464">
        <w:rPr>
          <w:rFonts w:ascii="Times New Roman" w:hAnsi="Times New Roman"/>
          <w:sz w:val="24"/>
          <w:szCs w:val="24"/>
        </w:rPr>
        <w:t>; the teams comprise</w:t>
      </w:r>
      <w:ins w:id="71" w:author="Anguyo" w:date="2016-03-23T17:21:00Z">
        <w:r w:rsidR="00C67F55">
          <w:rPr>
            <w:rFonts w:ascii="Times New Roman" w:hAnsi="Times New Roman"/>
            <w:sz w:val="24"/>
            <w:szCs w:val="24"/>
          </w:rPr>
          <w:t>d</w:t>
        </w:r>
      </w:ins>
      <w:r w:rsidR="001D19D6" w:rsidRPr="007C2464">
        <w:rPr>
          <w:rFonts w:ascii="Times New Roman" w:hAnsi="Times New Roman"/>
          <w:sz w:val="24"/>
          <w:szCs w:val="24"/>
        </w:rPr>
        <w:t xml:space="preserve"> </w:t>
      </w:r>
      <w:r w:rsidR="00A37AC4" w:rsidRPr="007C2464">
        <w:rPr>
          <w:rFonts w:ascii="Times New Roman" w:hAnsi="Times New Roman"/>
          <w:sz w:val="24"/>
          <w:szCs w:val="24"/>
        </w:rPr>
        <w:t>21 clinical staff and nine non-clinical support staff</w:t>
      </w:r>
      <w:r w:rsidR="009635BA" w:rsidRPr="007C2464">
        <w:rPr>
          <w:rFonts w:ascii="Times New Roman" w:hAnsi="Times New Roman"/>
          <w:sz w:val="24"/>
          <w:szCs w:val="24"/>
        </w:rPr>
        <w:t xml:space="preserve">. </w:t>
      </w:r>
      <w:r w:rsidR="001D19D6" w:rsidRPr="007C2464">
        <w:rPr>
          <w:rFonts w:ascii="Times New Roman" w:hAnsi="Times New Roman"/>
          <w:sz w:val="24"/>
          <w:szCs w:val="24"/>
        </w:rPr>
        <w:t>Tw</w:t>
      </w:r>
      <w:r w:rsidR="00973E2C" w:rsidRPr="007C2464">
        <w:rPr>
          <w:rFonts w:ascii="Times New Roman" w:hAnsi="Times New Roman"/>
          <w:sz w:val="24"/>
          <w:szCs w:val="24"/>
        </w:rPr>
        <w:t>en</w:t>
      </w:r>
      <w:r w:rsidR="001D19D6" w:rsidRPr="007C2464">
        <w:rPr>
          <w:rFonts w:ascii="Times New Roman" w:hAnsi="Times New Roman"/>
          <w:sz w:val="24"/>
          <w:szCs w:val="24"/>
        </w:rPr>
        <w:t xml:space="preserve">ty-five </w:t>
      </w:r>
      <w:r w:rsidR="009635BA" w:rsidRPr="007C2464">
        <w:rPr>
          <w:rFonts w:ascii="Times New Roman" w:hAnsi="Times New Roman"/>
          <w:sz w:val="24"/>
          <w:szCs w:val="24"/>
        </w:rPr>
        <w:t>of the staff were full time employees of the district</w:t>
      </w:r>
      <w:ins w:id="72" w:author="Anguyo" w:date="2016-03-23T17:22:00Z">
        <w:r w:rsidR="0021378E">
          <w:rPr>
            <w:rFonts w:ascii="Times New Roman" w:hAnsi="Times New Roman"/>
            <w:sz w:val="24"/>
            <w:szCs w:val="24"/>
          </w:rPr>
          <w:t>s</w:t>
        </w:r>
      </w:ins>
      <w:del w:id="73" w:author="Anguyo" w:date="2016-03-23T17:21:00Z">
        <w:r w:rsidR="009635BA" w:rsidRPr="007C2464" w:rsidDel="0021378E">
          <w:rPr>
            <w:rFonts w:ascii="Times New Roman" w:hAnsi="Times New Roman"/>
            <w:sz w:val="24"/>
            <w:szCs w:val="24"/>
          </w:rPr>
          <w:delText xml:space="preserve"> health teams</w:delText>
        </w:r>
      </w:del>
      <w:r w:rsidR="009635BA" w:rsidRPr="007C2464">
        <w:rPr>
          <w:rFonts w:ascii="Times New Roman" w:hAnsi="Times New Roman"/>
          <w:sz w:val="24"/>
          <w:szCs w:val="24"/>
        </w:rPr>
        <w:t>; the other five were periodically employed by the health district when needed</w:t>
      </w:r>
      <w:r w:rsidR="00A37AC4" w:rsidRPr="007C2464">
        <w:rPr>
          <w:rFonts w:ascii="Times New Roman" w:hAnsi="Times New Roman"/>
          <w:sz w:val="24"/>
          <w:szCs w:val="24"/>
        </w:rPr>
        <w:t>.</w:t>
      </w:r>
      <w:ins w:id="74" w:author="Anguyo" w:date="2016-03-23T17:21:00Z">
        <w:r w:rsidR="0021378E">
          <w:rPr>
            <w:rFonts w:ascii="Times New Roman" w:hAnsi="Times New Roman"/>
            <w:sz w:val="24"/>
            <w:szCs w:val="24"/>
          </w:rPr>
          <w:t xml:space="preserve"> </w:t>
        </w:r>
      </w:ins>
      <w:r w:rsidR="00DD5DFF" w:rsidRPr="007C2464">
        <w:rPr>
          <w:rFonts w:ascii="Times New Roman" w:hAnsi="Times New Roman"/>
          <w:sz w:val="24"/>
          <w:szCs w:val="24"/>
        </w:rPr>
        <w:t xml:space="preserve">All of the data collectors attended </w:t>
      </w:r>
      <w:r w:rsidR="001D19D6" w:rsidRPr="007C2464">
        <w:rPr>
          <w:rFonts w:ascii="Times New Roman" w:hAnsi="Times New Roman"/>
          <w:sz w:val="24"/>
          <w:szCs w:val="24"/>
        </w:rPr>
        <w:t xml:space="preserve">a </w:t>
      </w:r>
      <w:r w:rsidR="00DD5DFF" w:rsidRPr="007C2464">
        <w:rPr>
          <w:rFonts w:ascii="Times New Roman" w:hAnsi="Times New Roman"/>
          <w:sz w:val="24"/>
          <w:szCs w:val="24"/>
        </w:rPr>
        <w:t>four</w:t>
      </w:r>
      <w:ins w:id="75" w:author="Anguyo" w:date="2016-03-23T17:22:00Z">
        <w:r w:rsidR="0041061A">
          <w:rPr>
            <w:rFonts w:ascii="Times New Roman" w:hAnsi="Times New Roman"/>
            <w:sz w:val="24"/>
            <w:szCs w:val="24"/>
          </w:rPr>
          <w:t>-</w:t>
        </w:r>
      </w:ins>
      <w:del w:id="76" w:author="Anguyo" w:date="2016-03-23T17:22:00Z">
        <w:r w:rsidR="00DD5DFF" w:rsidRPr="007C2464" w:rsidDel="0041061A">
          <w:rPr>
            <w:rFonts w:ascii="Times New Roman" w:hAnsi="Times New Roman"/>
            <w:sz w:val="24"/>
            <w:szCs w:val="24"/>
          </w:rPr>
          <w:delText xml:space="preserve"> </w:delText>
        </w:r>
      </w:del>
      <w:r w:rsidR="00DD5DFF" w:rsidRPr="007C2464">
        <w:rPr>
          <w:rFonts w:ascii="Times New Roman" w:hAnsi="Times New Roman"/>
          <w:sz w:val="24"/>
          <w:szCs w:val="24"/>
        </w:rPr>
        <w:t>day</w:t>
      </w:r>
      <w:r w:rsidR="009635BA" w:rsidRPr="007C2464">
        <w:rPr>
          <w:rFonts w:ascii="Times New Roman" w:hAnsi="Times New Roman"/>
          <w:sz w:val="24"/>
          <w:szCs w:val="24"/>
        </w:rPr>
        <w:t xml:space="preserve"> LQAS data collector training course </w:t>
      </w:r>
      <w:r w:rsidR="00DF07DD" w:rsidRPr="007C2464">
        <w:rPr>
          <w:rFonts w:ascii="Times New Roman" w:hAnsi="Times New Roman"/>
          <w:sz w:val="24"/>
          <w:szCs w:val="24"/>
        </w:rPr>
        <w:t>from 9th to the 13th of September 2013</w:t>
      </w:r>
      <w:r w:rsidR="001D19D6" w:rsidRPr="007C2464">
        <w:rPr>
          <w:rFonts w:ascii="Times New Roman" w:hAnsi="Times New Roman"/>
          <w:sz w:val="24"/>
          <w:szCs w:val="24"/>
        </w:rPr>
        <w:t xml:space="preserve">.  </w:t>
      </w:r>
      <w:r w:rsidR="009635BA" w:rsidRPr="007C2464">
        <w:rPr>
          <w:rFonts w:ascii="Times New Roman" w:hAnsi="Times New Roman"/>
          <w:sz w:val="24"/>
          <w:szCs w:val="24"/>
        </w:rPr>
        <w:t xml:space="preserve">The data collectors were not informed of the true aim of the study so as not to </w:t>
      </w:r>
      <w:r w:rsidR="001D19D6" w:rsidRPr="007C2464">
        <w:rPr>
          <w:rFonts w:ascii="Times New Roman" w:hAnsi="Times New Roman"/>
          <w:sz w:val="24"/>
          <w:szCs w:val="24"/>
        </w:rPr>
        <w:t xml:space="preserve">prejudice </w:t>
      </w:r>
      <w:r w:rsidR="00973E2C" w:rsidRPr="007C2464">
        <w:rPr>
          <w:rFonts w:ascii="Times New Roman" w:hAnsi="Times New Roman"/>
          <w:sz w:val="24"/>
          <w:szCs w:val="24"/>
        </w:rPr>
        <w:t>the</w:t>
      </w:r>
      <w:ins w:id="77" w:author="Anguyo" w:date="2016-03-23T17:22:00Z">
        <w:r w:rsidR="00F62EAE">
          <w:rPr>
            <w:rFonts w:ascii="Times New Roman" w:hAnsi="Times New Roman"/>
            <w:sz w:val="24"/>
            <w:szCs w:val="24"/>
          </w:rPr>
          <w:t xml:space="preserve"> </w:t>
        </w:r>
      </w:ins>
      <w:r w:rsidR="009635BA" w:rsidRPr="007C2464">
        <w:rPr>
          <w:rFonts w:ascii="Times New Roman" w:hAnsi="Times New Roman"/>
          <w:sz w:val="24"/>
          <w:szCs w:val="24"/>
        </w:rPr>
        <w:t xml:space="preserve">data collection. Rather they were told that the </w:t>
      </w:r>
      <w:r w:rsidR="00916C3D" w:rsidRPr="007C2464">
        <w:rPr>
          <w:rFonts w:ascii="Times New Roman" w:hAnsi="Times New Roman"/>
          <w:sz w:val="24"/>
          <w:szCs w:val="24"/>
        </w:rPr>
        <w:t xml:space="preserve">study was being carried out to examine operational </w:t>
      </w:r>
      <w:r w:rsidR="00973E2C" w:rsidRPr="007C2464">
        <w:rPr>
          <w:rFonts w:ascii="Times New Roman" w:hAnsi="Times New Roman"/>
          <w:sz w:val="24"/>
          <w:szCs w:val="24"/>
        </w:rPr>
        <w:t xml:space="preserve">issues </w:t>
      </w:r>
      <w:r w:rsidR="00384303" w:rsidRPr="007C2464">
        <w:rPr>
          <w:rFonts w:ascii="Times New Roman" w:hAnsi="Times New Roman"/>
          <w:sz w:val="24"/>
          <w:szCs w:val="24"/>
        </w:rPr>
        <w:t xml:space="preserve">associated </w:t>
      </w:r>
      <w:r w:rsidR="005F78DE" w:rsidRPr="007C2464">
        <w:rPr>
          <w:rFonts w:ascii="Times New Roman" w:hAnsi="Times New Roman"/>
          <w:sz w:val="24"/>
          <w:szCs w:val="24"/>
        </w:rPr>
        <w:t xml:space="preserve">with </w:t>
      </w:r>
      <w:r w:rsidR="00F80FB0" w:rsidRPr="007C2464">
        <w:rPr>
          <w:rFonts w:ascii="Times New Roman" w:hAnsi="Times New Roman"/>
          <w:sz w:val="24"/>
          <w:szCs w:val="24"/>
        </w:rPr>
        <w:t>implement</w:t>
      </w:r>
      <w:r w:rsidR="00973E2C" w:rsidRPr="007C2464">
        <w:rPr>
          <w:rFonts w:ascii="Times New Roman" w:hAnsi="Times New Roman"/>
          <w:sz w:val="24"/>
          <w:szCs w:val="24"/>
        </w:rPr>
        <w:t>ing LQAS in the districts</w:t>
      </w:r>
      <w:r w:rsidR="00384303" w:rsidRPr="007C2464">
        <w:rPr>
          <w:rFonts w:ascii="Times New Roman" w:hAnsi="Times New Roman"/>
          <w:sz w:val="24"/>
          <w:szCs w:val="24"/>
        </w:rPr>
        <w:t>.  A</w:t>
      </w:r>
      <w:r w:rsidR="00F80FB0" w:rsidRPr="007C2464">
        <w:rPr>
          <w:rFonts w:ascii="Times New Roman" w:hAnsi="Times New Roman"/>
          <w:sz w:val="24"/>
          <w:szCs w:val="24"/>
        </w:rPr>
        <w:t>fter the completion of the study, the teams were informed of the true reason for the study and results were fed back to the districts</w:t>
      </w:r>
      <w:r w:rsidR="005F78DE" w:rsidRPr="007C2464">
        <w:rPr>
          <w:rFonts w:ascii="Times New Roman" w:hAnsi="Times New Roman"/>
          <w:sz w:val="24"/>
          <w:szCs w:val="24"/>
        </w:rPr>
        <w:t xml:space="preserve"> – which is the intention of LQAS assessments</w:t>
      </w:r>
      <w:r w:rsidR="00F80FB0" w:rsidRPr="007C2464">
        <w:rPr>
          <w:rFonts w:ascii="Times New Roman" w:hAnsi="Times New Roman"/>
          <w:sz w:val="24"/>
          <w:szCs w:val="24"/>
        </w:rPr>
        <w:t>.</w:t>
      </w:r>
    </w:p>
    <w:p w14:paraId="53B63DDA" w14:textId="7D1B91D7" w:rsidR="00F80FB0" w:rsidRPr="007C2464" w:rsidRDefault="00F80FB0" w:rsidP="003A63AF">
      <w:pPr>
        <w:spacing w:line="480" w:lineRule="auto"/>
        <w:rPr>
          <w:rFonts w:ascii="Times New Roman" w:hAnsi="Times New Roman"/>
          <w:sz w:val="24"/>
          <w:szCs w:val="24"/>
        </w:rPr>
      </w:pPr>
      <w:r w:rsidRPr="007C2464">
        <w:rPr>
          <w:rFonts w:ascii="Times New Roman" w:hAnsi="Times New Roman"/>
          <w:sz w:val="24"/>
          <w:szCs w:val="24"/>
        </w:rPr>
        <w:t>The questionnaire was adapted from a</w:t>
      </w:r>
      <w:r w:rsidR="00384303" w:rsidRPr="007C2464">
        <w:rPr>
          <w:rFonts w:ascii="Times New Roman" w:hAnsi="Times New Roman"/>
          <w:sz w:val="24"/>
          <w:szCs w:val="24"/>
        </w:rPr>
        <w:t xml:space="preserve"> pre-tested</w:t>
      </w:r>
      <w:ins w:id="78" w:author="Anguyo" w:date="2016-03-23T17:23:00Z">
        <w:r w:rsidR="00FA263D">
          <w:rPr>
            <w:rFonts w:ascii="Times New Roman" w:hAnsi="Times New Roman"/>
            <w:sz w:val="24"/>
            <w:szCs w:val="24"/>
          </w:rPr>
          <w:t xml:space="preserve"> </w:t>
        </w:r>
      </w:ins>
      <w:r w:rsidRPr="007C2464">
        <w:rPr>
          <w:rFonts w:ascii="Times New Roman" w:hAnsi="Times New Roman"/>
          <w:sz w:val="24"/>
          <w:szCs w:val="24"/>
        </w:rPr>
        <w:t xml:space="preserve">LQAS questionnaire </w:t>
      </w:r>
      <w:r w:rsidR="00B43EB5" w:rsidRPr="007C2464">
        <w:rPr>
          <w:rFonts w:ascii="Times New Roman" w:hAnsi="Times New Roman"/>
          <w:sz w:val="24"/>
          <w:szCs w:val="24"/>
        </w:rPr>
        <w:t xml:space="preserve">for mothers of </w:t>
      </w:r>
      <w:r w:rsidR="00384303" w:rsidRPr="007C2464">
        <w:rPr>
          <w:rFonts w:ascii="Times New Roman" w:hAnsi="Times New Roman"/>
          <w:sz w:val="24"/>
          <w:szCs w:val="24"/>
        </w:rPr>
        <w:t xml:space="preserve">children </w:t>
      </w:r>
      <w:r w:rsidR="00B43EB5" w:rsidRPr="007C2464">
        <w:rPr>
          <w:rFonts w:ascii="Times New Roman" w:hAnsi="Times New Roman"/>
          <w:sz w:val="24"/>
          <w:szCs w:val="24"/>
        </w:rPr>
        <w:t xml:space="preserve">0-11 months old used </w:t>
      </w:r>
      <w:r w:rsidRPr="007C2464">
        <w:rPr>
          <w:rFonts w:ascii="Times New Roman" w:hAnsi="Times New Roman"/>
          <w:sz w:val="24"/>
          <w:szCs w:val="24"/>
        </w:rPr>
        <w:t xml:space="preserve">previously </w:t>
      </w:r>
      <w:r w:rsidR="00B43EB5" w:rsidRPr="007C2464">
        <w:rPr>
          <w:rFonts w:ascii="Times New Roman" w:hAnsi="Times New Roman"/>
          <w:sz w:val="24"/>
          <w:szCs w:val="24"/>
        </w:rPr>
        <w:t>in multiple districts throughout Uganda to explore knowledge and practices around malaria, TB, HIV and other sexually transmitted infections (STI). The questionnaire was adapted so that</w:t>
      </w:r>
      <w:ins w:id="79" w:author="Anguyo" w:date="2016-03-23T17:23:00Z">
        <w:r w:rsidR="00906769">
          <w:rPr>
            <w:rFonts w:ascii="Times New Roman" w:hAnsi="Times New Roman"/>
            <w:sz w:val="24"/>
            <w:szCs w:val="24"/>
          </w:rPr>
          <w:t xml:space="preserve"> </w:t>
        </w:r>
      </w:ins>
      <w:r w:rsidR="00B43EB5" w:rsidRPr="007C2464">
        <w:rPr>
          <w:rFonts w:ascii="Times New Roman" w:hAnsi="Times New Roman"/>
          <w:sz w:val="24"/>
          <w:szCs w:val="24"/>
        </w:rPr>
        <w:t>questions</w:t>
      </w:r>
      <w:r w:rsidR="00384303" w:rsidRPr="007C2464">
        <w:rPr>
          <w:rFonts w:ascii="Times New Roman" w:hAnsi="Times New Roman"/>
          <w:sz w:val="24"/>
          <w:szCs w:val="24"/>
        </w:rPr>
        <w:t xml:space="preserve"> for which</w:t>
      </w:r>
      <w:r w:rsidR="00B43EB5" w:rsidRPr="007C2464">
        <w:rPr>
          <w:rFonts w:ascii="Times New Roman" w:hAnsi="Times New Roman"/>
          <w:sz w:val="24"/>
          <w:szCs w:val="24"/>
        </w:rPr>
        <w:t xml:space="preserve"> the answer could change </w:t>
      </w:r>
      <w:r w:rsidR="00B43EB5" w:rsidRPr="007C2464">
        <w:rPr>
          <w:rFonts w:ascii="Times New Roman" w:hAnsi="Times New Roman"/>
          <w:sz w:val="24"/>
          <w:szCs w:val="24"/>
        </w:rPr>
        <w:lastRenderedPageBreak/>
        <w:t xml:space="preserve">between the test and the retest were excluded. </w:t>
      </w:r>
      <w:r w:rsidR="00CA491E" w:rsidRPr="007C2464">
        <w:rPr>
          <w:rFonts w:ascii="Times New Roman" w:hAnsi="Times New Roman"/>
          <w:sz w:val="24"/>
          <w:szCs w:val="24"/>
        </w:rPr>
        <w:t xml:space="preserve">The questionnaire was the same </w:t>
      </w:r>
      <w:r w:rsidR="00384303" w:rsidRPr="007C2464">
        <w:rPr>
          <w:rFonts w:ascii="Times New Roman" w:hAnsi="Times New Roman"/>
          <w:sz w:val="24"/>
          <w:szCs w:val="24"/>
        </w:rPr>
        <w:t xml:space="preserve">one </w:t>
      </w:r>
      <w:r w:rsidR="008B3DCA" w:rsidRPr="007C2464">
        <w:rPr>
          <w:rFonts w:ascii="Times New Roman" w:hAnsi="Times New Roman"/>
          <w:sz w:val="24"/>
          <w:szCs w:val="24"/>
        </w:rPr>
        <w:t xml:space="preserve">as used in a previous smaller </w:t>
      </w:r>
      <w:r w:rsidR="003245CD">
        <w:rPr>
          <w:rFonts w:ascii="Times New Roman" w:hAnsi="Times New Roman"/>
          <w:sz w:val="24"/>
          <w:szCs w:val="24"/>
        </w:rPr>
        <w:t xml:space="preserve">LQAS reliability study </w:t>
      </w:r>
      <w:r w:rsidR="00994234">
        <w:rPr>
          <w:rFonts w:ascii="Times New Roman" w:hAnsi="Times New Roman"/>
          <w:sz w:val="24"/>
          <w:szCs w:val="24"/>
        </w:rPr>
        <w:fldChar w:fldCharType="begin"/>
      </w:r>
      <w:r w:rsidR="000A58B8">
        <w:rPr>
          <w:rFonts w:ascii="Times New Roman" w:hAnsi="Times New Roman"/>
          <w:sz w:val="24"/>
          <w:szCs w:val="24"/>
        </w:rPr>
        <w:instrText xml:space="preserve"> ADDIN EN.CITE &lt;EndNote&gt;&lt;Cite&gt;&lt;Author&gt;Beckworth&lt;/Author&gt;&lt;Year&gt;2015&lt;/Year&gt;&lt;RecNum&gt;276&lt;/RecNum&gt;&lt;DisplayText&gt;[11]&lt;/DisplayText&gt;&lt;record&gt;&lt;rec-number&gt;276&lt;/rec-number&gt;&lt;foreign-keys&gt;&lt;key app="EN" db-id="p55xapr0evfrdzepffqp9v99z0a5rrdf92fw" timestamp="0"&gt;276&lt;/key&gt;&lt;/foreign-keys&gt;&lt;ref-type name="Journal Article"&gt;17&lt;/ref-type&gt;&lt;contributors&gt;&lt;authors&gt;&lt;author&gt;Beckworth, C. A.&lt;/author&gt;&lt;author&gt;Davis, R. H.&lt;/author&gt;&lt;author&gt;Faragher, B.&lt;/author&gt;&lt;author&gt;Valadez, J. J.&lt;/author&gt;&lt;/authors&gt;&lt;/contributors&gt;&lt;auth-address&gt;Liverpool School of Tropical Medicine, Pembroke Place, Liverpool, L3 5QA, UK cab@liverpool.ac.uk.&amp;#xD;Liverpool School of Tropical Medicine, Pembroke Place, Liverpool, L3 5QA, UK.&lt;/auth-address&gt;&lt;titles&gt;&lt;title&gt;Can health workers reliably assess their own work? A test-retest study of bias among data collectors conducting a Lot Quality Assurance Sampling survey in Uganda&lt;/title&gt;&lt;secondary-title&gt;Health Policy Plan&lt;/secondary-title&gt;&lt;alt-title&gt;Health policy and planning&lt;/alt-title&gt;&lt;/titles&gt;&lt;periodical&gt;&lt;full-title&gt;Health Policy Plan&lt;/full-title&gt;&lt;abbr-1&gt;Health policy and planning&lt;/abbr-1&gt;&lt;/periodical&gt;&lt;alt-periodical&gt;&lt;full-title&gt;Health Policy Plan&lt;/full-title&gt;&lt;abbr-1&gt;Health policy and planning&lt;/abbr-1&gt;&lt;/alt-periodical&gt;&lt;pages&gt;181-6&lt;/pages&gt;&lt;volume&gt;30&lt;/volume&gt;&lt;number&gt;2&lt;/number&gt;&lt;dates&gt;&lt;year&gt;2015&lt;/year&gt;&lt;pub-dates&gt;&lt;date&gt;Mar&lt;/date&gt;&lt;/pub-dates&gt;&lt;/dates&gt;&lt;isbn&gt;1460-2237 (Electronic)&amp;#xD;0268-1080 (Linking)&lt;/isbn&gt;&lt;accession-num&gt;24463334&lt;/accession-num&gt;&lt;urls&gt;&lt;related-urls&gt;&lt;url&gt;http://www.ncbi.nlm.nih.gov/pubmed/24463334&lt;/url&gt;&lt;/related-urls&gt;&lt;/urls&gt;&lt;electronic-resource-num&gt;10.1093/heapol/czt110&lt;/electronic-resource-num&gt;&lt;/record&gt;&lt;/Cite&gt;&lt;/EndNote&gt;</w:instrText>
      </w:r>
      <w:r w:rsidR="00994234">
        <w:rPr>
          <w:rFonts w:ascii="Times New Roman" w:hAnsi="Times New Roman"/>
          <w:sz w:val="24"/>
          <w:szCs w:val="24"/>
        </w:rPr>
        <w:fldChar w:fldCharType="separate"/>
      </w:r>
      <w:r w:rsidR="000A58B8">
        <w:rPr>
          <w:rFonts w:ascii="Times New Roman" w:hAnsi="Times New Roman"/>
          <w:noProof/>
          <w:sz w:val="24"/>
          <w:szCs w:val="24"/>
        </w:rPr>
        <w:t>[</w:t>
      </w:r>
      <w:hyperlink w:anchor="_ENREF_11" w:tooltip="Beckworth, 2015 #276" w:history="1">
        <w:r w:rsidR="005702C5">
          <w:rPr>
            <w:rFonts w:ascii="Times New Roman" w:hAnsi="Times New Roman"/>
            <w:noProof/>
            <w:sz w:val="24"/>
            <w:szCs w:val="24"/>
          </w:rPr>
          <w:t>11</w:t>
        </w:r>
      </w:hyperlink>
      <w:r w:rsidR="000A58B8">
        <w:rPr>
          <w:rFonts w:ascii="Times New Roman" w:hAnsi="Times New Roman"/>
          <w:noProof/>
          <w:sz w:val="24"/>
          <w:szCs w:val="24"/>
        </w:rPr>
        <w:t>]</w:t>
      </w:r>
      <w:r w:rsidR="00994234">
        <w:rPr>
          <w:rFonts w:ascii="Times New Roman" w:hAnsi="Times New Roman"/>
          <w:sz w:val="24"/>
          <w:szCs w:val="24"/>
        </w:rPr>
        <w:fldChar w:fldCharType="end"/>
      </w:r>
      <w:r w:rsidR="00384303" w:rsidRPr="007C2464">
        <w:rPr>
          <w:rFonts w:ascii="Times New Roman" w:hAnsi="Times New Roman"/>
          <w:sz w:val="24"/>
          <w:szCs w:val="24"/>
        </w:rPr>
        <w:t xml:space="preserve">.  Therefore, the results for this study are directly comparable to the previous LQAS reliability study.  </w:t>
      </w:r>
      <w:r w:rsidR="00267D70" w:rsidRPr="007C2464">
        <w:rPr>
          <w:rFonts w:ascii="Times New Roman" w:hAnsi="Times New Roman"/>
          <w:sz w:val="24"/>
          <w:szCs w:val="24"/>
        </w:rPr>
        <w:t xml:space="preserve">The resulting questionnaire produced 23 indicators pertaining </w:t>
      </w:r>
      <w:r w:rsidR="00CA491E" w:rsidRPr="007C2464">
        <w:rPr>
          <w:rFonts w:ascii="Times New Roman" w:hAnsi="Times New Roman"/>
          <w:sz w:val="24"/>
          <w:szCs w:val="24"/>
        </w:rPr>
        <w:t>to the respondent</w:t>
      </w:r>
      <w:del w:id="80" w:author="Anguyo" w:date="2016-03-23T17:24:00Z">
        <w:r w:rsidR="00CA491E" w:rsidRPr="007C2464" w:rsidDel="00DF44A4">
          <w:rPr>
            <w:rFonts w:ascii="Times New Roman" w:hAnsi="Times New Roman"/>
            <w:sz w:val="24"/>
            <w:szCs w:val="24"/>
          </w:rPr>
          <w:delText>’</w:delText>
        </w:r>
      </w:del>
      <w:r w:rsidR="00CA491E" w:rsidRPr="007C2464">
        <w:rPr>
          <w:rFonts w:ascii="Times New Roman" w:hAnsi="Times New Roman"/>
          <w:sz w:val="24"/>
          <w:szCs w:val="24"/>
        </w:rPr>
        <w:t>s</w:t>
      </w:r>
      <w:ins w:id="81" w:author="Anguyo" w:date="2016-03-23T17:24:00Z">
        <w:r w:rsidR="00DF44A4">
          <w:rPr>
            <w:rFonts w:ascii="Times New Roman" w:hAnsi="Times New Roman"/>
            <w:sz w:val="24"/>
            <w:szCs w:val="24"/>
          </w:rPr>
          <w:t>’</w:t>
        </w:r>
      </w:ins>
      <w:r w:rsidR="00CA491E" w:rsidRPr="007C2464">
        <w:rPr>
          <w:rFonts w:ascii="Times New Roman" w:hAnsi="Times New Roman"/>
          <w:sz w:val="24"/>
          <w:szCs w:val="24"/>
        </w:rPr>
        <w:t xml:space="preserve"> knowledge and 14 indicators pertaining to practice</w:t>
      </w:r>
      <w:del w:id="82" w:author="Anguyo" w:date="2016-03-23T17:24:00Z">
        <w:r w:rsidR="00CA491E" w:rsidRPr="007C2464" w:rsidDel="00400251">
          <w:rPr>
            <w:rFonts w:ascii="Times New Roman" w:hAnsi="Times New Roman"/>
            <w:sz w:val="24"/>
            <w:szCs w:val="24"/>
          </w:rPr>
          <w:delText>s</w:delText>
        </w:r>
      </w:del>
      <w:r w:rsidR="00CA491E" w:rsidRPr="007C2464">
        <w:rPr>
          <w:rFonts w:ascii="Times New Roman" w:hAnsi="Times New Roman"/>
          <w:sz w:val="24"/>
          <w:szCs w:val="24"/>
        </w:rPr>
        <w:t xml:space="preserve">. The data </w:t>
      </w:r>
      <w:del w:id="83" w:author="Anguyo" w:date="2016-03-23T17:24:00Z">
        <w:r w:rsidR="00CA491E" w:rsidRPr="007C2464" w:rsidDel="008F0218">
          <w:rPr>
            <w:rFonts w:ascii="Times New Roman" w:hAnsi="Times New Roman"/>
            <w:sz w:val="24"/>
            <w:szCs w:val="24"/>
          </w:rPr>
          <w:delText xml:space="preserve">was </w:delText>
        </w:r>
      </w:del>
      <w:ins w:id="84" w:author="Anguyo" w:date="2016-03-23T17:24:00Z">
        <w:r w:rsidR="008F0218">
          <w:rPr>
            <w:rFonts w:ascii="Times New Roman" w:hAnsi="Times New Roman"/>
            <w:sz w:val="24"/>
            <w:szCs w:val="24"/>
          </w:rPr>
          <w:t>were</w:t>
        </w:r>
        <w:r w:rsidR="008F0218" w:rsidRPr="007C2464">
          <w:rPr>
            <w:rFonts w:ascii="Times New Roman" w:hAnsi="Times New Roman"/>
            <w:sz w:val="24"/>
            <w:szCs w:val="24"/>
          </w:rPr>
          <w:t xml:space="preserve"> </w:t>
        </w:r>
      </w:ins>
      <w:r w:rsidR="00CA491E" w:rsidRPr="007C2464">
        <w:rPr>
          <w:rFonts w:ascii="Times New Roman" w:hAnsi="Times New Roman"/>
          <w:sz w:val="24"/>
          <w:szCs w:val="24"/>
        </w:rPr>
        <w:t xml:space="preserve">double entered using </w:t>
      </w:r>
      <w:proofErr w:type="spellStart"/>
      <w:r w:rsidR="00CA491E" w:rsidRPr="007C2464">
        <w:rPr>
          <w:rFonts w:ascii="Times New Roman" w:hAnsi="Times New Roman"/>
          <w:sz w:val="24"/>
          <w:szCs w:val="24"/>
        </w:rPr>
        <w:t>EpiInfo</w:t>
      </w:r>
      <w:proofErr w:type="spellEnd"/>
      <w:r w:rsidR="00CA491E" w:rsidRPr="007C2464">
        <w:rPr>
          <w:rFonts w:ascii="Times New Roman" w:hAnsi="Times New Roman"/>
          <w:sz w:val="24"/>
          <w:szCs w:val="24"/>
        </w:rPr>
        <w:t xml:space="preserve"> 7 and analysed using SPSS v21.</w:t>
      </w:r>
    </w:p>
    <w:p w14:paraId="116FAA71" w14:textId="31219F2D" w:rsidR="0026134F" w:rsidRDefault="00DD12A8" w:rsidP="003A63AF">
      <w:pPr>
        <w:spacing w:line="480" w:lineRule="auto"/>
        <w:rPr>
          <w:rFonts w:ascii="Times New Roman" w:hAnsi="Times New Roman"/>
          <w:sz w:val="24"/>
          <w:szCs w:val="24"/>
        </w:rPr>
      </w:pPr>
      <w:r w:rsidRPr="007C2464">
        <w:rPr>
          <w:rFonts w:ascii="Times New Roman" w:hAnsi="Times New Roman"/>
          <w:sz w:val="24"/>
          <w:szCs w:val="24"/>
        </w:rPr>
        <w:t>The test and retest data were analysed for agreement using Cohen’</w:t>
      </w:r>
      <w:r w:rsidR="0053777D" w:rsidRPr="007C2464">
        <w:rPr>
          <w:rFonts w:ascii="Times New Roman" w:hAnsi="Times New Roman"/>
          <w:sz w:val="24"/>
          <w:szCs w:val="24"/>
        </w:rPr>
        <w:t>s Kappa</w:t>
      </w:r>
      <w:r w:rsidR="00721086" w:rsidRPr="007C2464">
        <w:rPr>
          <w:rFonts w:ascii="Times New Roman" w:hAnsi="Times New Roman"/>
          <w:sz w:val="24"/>
          <w:szCs w:val="24"/>
        </w:rPr>
        <w:t xml:space="preserve">. </w:t>
      </w:r>
      <w:r w:rsidR="00017F79" w:rsidRPr="007C2464">
        <w:rPr>
          <w:rFonts w:ascii="Times New Roman" w:hAnsi="Times New Roman"/>
          <w:sz w:val="24"/>
          <w:szCs w:val="24"/>
        </w:rPr>
        <w:t>This test measures</w:t>
      </w:r>
      <w:r w:rsidR="00721086" w:rsidRPr="007C2464">
        <w:rPr>
          <w:rFonts w:ascii="Times New Roman" w:hAnsi="Times New Roman"/>
          <w:sz w:val="24"/>
          <w:szCs w:val="24"/>
        </w:rPr>
        <w:t xml:space="preserve"> agreement between two scores </w:t>
      </w:r>
      <w:r w:rsidR="009243DC" w:rsidRPr="007C2464">
        <w:rPr>
          <w:rFonts w:ascii="Times New Roman" w:hAnsi="Times New Roman"/>
          <w:sz w:val="24"/>
          <w:szCs w:val="24"/>
        </w:rPr>
        <w:t>and is widely used in test</w:t>
      </w:r>
      <w:r w:rsidR="00F11BF4" w:rsidRPr="007C2464">
        <w:rPr>
          <w:rFonts w:ascii="Times New Roman" w:hAnsi="Times New Roman"/>
          <w:sz w:val="24"/>
          <w:szCs w:val="24"/>
        </w:rPr>
        <w:t>-</w:t>
      </w:r>
      <w:r w:rsidR="009243DC" w:rsidRPr="007C2464">
        <w:rPr>
          <w:rFonts w:ascii="Times New Roman" w:hAnsi="Times New Roman"/>
          <w:sz w:val="24"/>
          <w:szCs w:val="24"/>
        </w:rPr>
        <w:t>retest studies</w:t>
      </w:r>
      <w:r w:rsidR="00994234" w:rsidRPr="007C2464">
        <w:rPr>
          <w:rFonts w:ascii="Times New Roman" w:hAnsi="Times New Roman"/>
          <w:sz w:val="24"/>
          <w:szCs w:val="24"/>
        </w:rPr>
        <w:fldChar w:fldCharType="begin"/>
      </w:r>
      <w:r w:rsidR="000A58B8">
        <w:rPr>
          <w:rFonts w:ascii="Times New Roman" w:hAnsi="Times New Roman"/>
          <w:sz w:val="24"/>
          <w:szCs w:val="24"/>
        </w:rPr>
        <w:instrText xml:space="preserve"> ADDIN EN.CITE &lt;EndNote&gt;&lt;Cite&gt;&lt;Author&gt;Petrie&lt;/Author&gt;&lt;Year&gt;2000&lt;/Year&gt;&lt;RecNum&gt;7&lt;/RecNum&gt;&lt;DisplayText&gt;[15]&lt;/DisplayText&gt;&lt;record&gt;&lt;rec-number&gt;7&lt;/rec-number&gt;&lt;foreign-keys&gt;&lt;key app="EN" db-id="p55xapr0evfrdzepffqp9v99z0a5rrdf92fw" timestamp="0"&gt;7&lt;/key&gt;&lt;/foreign-keys&gt;&lt;ref-type name="Book"&gt;6&lt;/ref-type&gt;&lt;contributors&gt;&lt;authors&gt;&lt;author&gt;Petrie, Aviva&lt;/author&gt;&lt;author&gt;Sabin, Caroline&lt;/author&gt;&lt;/authors&gt;&lt;/contributors&gt;&lt;titles&gt;&lt;title&gt;Medical statistics at a glance&lt;/title&gt;&lt;/titles&gt;&lt;pages&gt;138 p.&lt;/pages&gt;&lt;keywords&gt;&lt;keyword&gt;Medical statistics.&lt;/keyword&gt;&lt;/keywords&gt;&lt;dates&gt;&lt;year&gt;2000&lt;/year&gt;&lt;/dates&gt;&lt;pub-location&gt;Oxford ; Malden, MA&lt;/pub-location&gt;&lt;publisher&gt;Blackwell Science&lt;/publisher&gt;&lt;isbn&gt;0632050756 (pbk.)&lt;/isbn&gt;&lt;accession-num&gt;11777354&lt;/accession-num&gt;&lt;call-num&gt;Reference - Science Reading Room (Adams, 5th Floor) R853.S7 P476 2000&lt;/call-num&gt;&lt;urls&gt;&lt;related-urls&gt;&lt;url&gt;Contributor biographical information http://www.loc.gov/catdir/enhancements/fy0808/99045806-b.html&lt;/url&gt;&lt;url&gt;Publisher description http://www.loc.gov/catdir/enhancements/fy0808/99045806-d.html&lt;/url&gt;&lt;url&gt;Table of contents only http://www.loc.gov/catdir/enhancements/fy0808/99045806-t.html&lt;/url&gt;&lt;/related-urls&gt;&lt;/urls&gt;&lt;/record&gt;&lt;/Cite&gt;&lt;/EndNote&gt;</w:instrText>
      </w:r>
      <w:r w:rsidR="00994234" w:rsidRPr="007C2464">
        <w:rPr>
          <w:rFonts w:ascii="Times New Roman" w:hAnsi="Times New Roman"/>
          <w:sz w:val="24"/>
          <w:szCs w:val="24"/>
        </w:rPr>
        <w:fldChar w:fldCharType="separate"/>
      </w:r>
      <w:r w:rsidR="000A58B8">
        <w:rPr>
          <w:rFonts w:ascii="Times New Roman" w:hAnsi="Times New Roman"/>
          <w:noProof/>
          <w:sz w:val="24"/>
          <w:szCs w:val="24"/>
        </w:rPr>
        <w:t>[</w:t>
      </w:r>
      <w:hyperlink w:anchor="_ENREF_15" w:tooltip="Petrie, 2000 #7" w:history="1">
        <w:r w:rsidR="005702C5">
          <w:rPr>
            <w:rFonts w:ascii="Times New Roman" w:hAnsi="Times New Roman"/>
            <w:noProof/>
            <w:sz w:val="24"/>
            <w:szCs w:val="24"/>
          </w:rPr>
          <w:t>15</w:t>
        </w:r>
      </w:hyperlink>
      <w:r w:rsidR="000A58B8">
        <w:rPr>
          <w:rFonts w:ascii="Times New Roman" w:hAnsi="Times New Roman"/>
          <w:noProof/>
          <w:sz w:val="24"/>
          <w:szCs w:val="24"/>
        </w:rPr>
        <w:t>]</w:t>
      </w:r>
      <w:r w:rsidR="00994234" w:rsidRPr="007C2464">
        <w:rPr>
          <w:rFonts w:ascii="Times New Roman" w:hAnsi="Times New Roman"/>
          <w:sz w:val="24"/>
          <w:szCs w:val="24"/>
        </w:rPr>
        <w:fldChar w:fldCharType="end"/>
      </w:r>
      <w:r w:rsidR="00721086" w:rsidRPr="007C2464">
        <w:rPr>
          <w:rFonts w:ascii="Times New Roman" w:hAnsi="Times New Roman"/>
          <w:sz w:val="24"/>
          <w:szCs w:val="24"/>
        </w:rPr>
        <w:t xml:space="preserve">. </w:t>
      </w:r>
      <w:ins w:id="85" w:author="Colin Beckworth" w:date="2016-03-18T12:01:00Z">
        <w:r w:rsidR="00D340CD">
          <w:rPr>
            <w:rFonts w:ascii="Times New Roman" w:hAnsi="Times New Roman"/>
            <w:sz w:val="24"/>
            <w:szCs w:val="24"/>
          </w:rPr>
          <w:t>We chose Cohen</w:t>
        </w:r>
      </w:ins>
      <w:ins w:id="86" w:author="Colin Beckworth" w:date="2016-03-18T12:02:00Z">
        <w:r w:rsidR="00D340CD">
          <w:rPr>
            <w:rFonts w:ascii="Times New Roman" w:hAnsi="Times New Roman"/>
            <w:sz w:val="24"/>
            <w:szCs w:val="24"/>
          </w:rPr>
          <w:t xml:space="preserve">’s Kappa because since it is an appropriate statistic </w:t>
        </w:r>
        <w:del w:id="87" w:author="Anguyo" w:date="2016-03-23T17:25:00Z">
          <w:r w:rsidR="00D340CD" w:rsidDel="00575CAF">
            <w:rPr>
              <w:rFonts w:ascii="Times New Roman" w:hAnsi="Times New Roman"/>
              <w:sz w:val="24"/>
              <w:szCs w:val="24"/>
            </w:rPr>
            <w:delText xml:space="preserve">for </w:delText>
          </w:r>
        </w:del>
        <w:r w:rsidR="00D340CD">
          <w:rPr>
            <w:rFonts w:ascii="Times New Roman" w:hAnsi="Times New Roman"/>
            <w:sz w:val="24"/>
            <w:szCs w:val="24"/>
          </w:rPr>
          <w:t>to measure inter-rater reliability with nominal data</w:t>
        </w:r>
      </w:ins>
      <w:r w:rsidR="00994234">
        <w:rPr>
          <w:rFonts w:ascii="Times New Roman" w:hAnsi="Times New Roman"/>
          <w:sz w:val="24"/>
          <w:szCs w:val="24"/>
        </w:rPr>
        <w:fldChar w:fldCharType="begin"/>
      </w:r>
      <w:r w:rsidR="00D340CD">
        <w:rPr>
          <w:rFonts w:ascii="Times New Roman" w:hAnsi="Times New Roman"/>
          <w:sz w:val="24"/>
          <w:szCs w:val="24"/>
        </w:rPr>
        <w:instrText xml:space="preserve"> ADDIN EN.CITE &lt;EndNote&gt;&lt;Cite&gt;&lt;Author&gt;Sim&lt;/Author&gt;&lt;Year&gt;2005&lt;/Year&gt;&lt;RecNum&gt;370&lt;/RecNum&gt;&lt;DisplayText&gt;[16]&lt;/DisplayText&gt;&lt;record&gt;&lt;rec-number&gt;370&lt;/rec-number&gt;&lt;foreign-keys&gt;&lt;key app="EN" db-id="p55xapr0evfrdzepffqp9v99z0a5rrdf92fw" timestamp="1458317385"&gt;370&lt;/key&gt;&lt;/foreign-keys&gt;&lt;ref-type name="Journal Article"&gt;17&lt;/ref-type&gt;&lt;contributors&gt;&lt;authors&gt;&lt;author&gt;Sim, J.&lt;/author&gt;&lt;author&gt;Wright, C. C.&lt;/author&gt;&lt;/authors&gt;&lt;/contributors&gt;&lt;auth-address&gt;Primary Care Sciences Research Centre, Keele University, Keele, Staffordshire ST5 5BG, United Kingdom. j.sim@keele.ac.uk&lt;/auth-address&gt;&lt;titles&gt;&lt;title&gt;The kappa statistic in reliability studies: use, interpretation, and sample size requirements&lt;/title&gt;&lt;secondary-title&gt;Phys Ther&lt;/secondary-title&gt;&lt;/titles&gt;&lt;periodical&gt;&lt;full-title&gt;Phys Ther&lt;/full-title&gt;&lt;abbr-1&gt;Physical therapy&lt;/abbr-1&gt;&lt;/periodical&gt;&lt;pages&gt;257-68&lt;/pages&gt;&lt;volume&gt;85&lt;/volume&gt;&lt;number&gt;3&lt;/number&gt;&lt;keywords&gt;&lt;keyword&gt;*Data Interpretation, Statistical&lt;/keyword&gt;&lt;keyword&gt;Humans&lt;/keyword&gt;&lt;keyword&gt;Models, Statistical&lt;/keyword&gt;&lt;keyword&gt;Musculoskeletal Diseases/*diagnosis/epidemiology/physiopathology&lt;/keyword&gt;&lt;keyword&gt;Observer Variation&lt;/keyword&gt;&lt;keyword&gt;Physical Therapy Specialty/*standards&lt;/keyword&gt;&lt;keyword&gt;Prevalence&lt;/keyword&gt;&lt;keyword&gt;*Reproducibility of Results&lt;/keyword&gt;&lt;keyword&gt;Research Design&lt;/keyword&gt;&lt;keyword&gt;Sample Size&lt;/keyword&gt;&lt;/keywords&gt;&lt;dates&gt;&lt;year&gt;2005&lt;/year&gt;&lt;pub-dates&gt;&lt;date&gt;Mar&lt;/date&gt;&lt;/pub-dates&gt;&lt;/dates&gt;&lt;isbn&gt;0031-9023 (Print)&amp;#xD;0031-9023 (Linking)&lt;/isbn&gt;&lt;accession-num&gt;15733050&lt;/accession-num&gt;&lt;urls&gt;&lt;related-urls&gt;&lt;url&gt;http://www.ncbi.nlm.nih.gov/pubmed/15733050&lt;/url&gt;&lt;/related-urls&gt;&lt;/urls&gt;&lt;/record&gt;&lt;/Cite&gt;&lt;/EndNote&gt;</w:instrText>
      </w:r>
      <w:r w:rsidR="00994234">
        <w:rPr>
          <w:rFonts w:ascii="Times New Roman" w:hAnsi="Times New Roman"/>
          <w:sz w:val="24"/>
          <w:szCs w:val="24"/>
        </w:rPr>
        <w:fldChar w:fldCharType="separate"/>
      </w:r>
      <w:r w:rsidR="00D340CD">
        <w:rPr>
          <w:rFonts w:ascii="Times New Roman" w:hAnsi="Times New Roman"/>
          <w:noProof/>
          <w:sz w:val="24"/>
          <w:szCs w:val="24"/>
        </w:rPr>
        <w:t>[</w:t>
      </w:r>
      <w:hyperlink w:anchor="_ENREF_16" w:tooltip="Sim, 2005 #370" w:history="1">
        <w:r w:rsidR="005702C5">
          <w:rPr>
            <w:rFonts w:ascii="Times New Roman" w:hAnsi="Times New Roman"/>
            <w:noProof/>
            <w:sz w:val="24"/>
            <w:szCs w:val="24"/>
          </w:rPr>
          <w:t>16</w:t>
        </w:r>
      </w:hyperlink>
      <w:r w:rsidR="00D340CD">
        <w:rPr>
          <w:rFonts w:ascii="Times New Roman" w:hAnsi="Times New Roman"/>
          <w:noProof/>
          <w:sz w:val="24"/>
          <w:szCs w:val="24"/>
        </w:rPr>
        <w:t>]</w:t>
      </w:r>
      <w:r w:rsidR="00994234">
        <w:rPr>
          <w:rFonts w:ascii="Times New Roman" w:hAnsi="Times New Roman"/>
          <w:sz w:val="24"/>
          <w:szCs w:val="24"/>
        </w:rPr>
        <w:fldChar w:fldCharType="end"/>
      </w:r>
      <w:ins w:id="88" w:author="Colin Beckworth" w:date="2016-03-18T12:10:00Z">
        <w:r w:rsidR="00A521E8">
          <w:rPr>
            <w:rFonts w:ascii="Times New Roman" w:hAnsi="Times New Roman"/>
            <w:sz w:val="24"/>
            <w:szCs w:val="24"/>
          </w:rPr>
          <w:t xml:space="preserve">, and other authors </w:t>
        </w:r>
      </w:ins>
      <w:ins w:id="89" w:author="Colin Beckworth" w:date="2016-03-18T12:13:00Z">
        <w:r w:rsidR="00A521E8">
          <w:rPr>
            <w:rFonts w:ascii="Times New Roman" w:hAnsi="Times New Roman"/>
            <w:sz w:val="24"/>
            <w:szCs w:val="24"/>
          </w:rPr>
          <w:t>have used Kappa for this type of analysis</w:t>
        </w:r>
      </w:ins>
      <w:r w:rsidR="00994234">
        <w:rPr>
          <w:rFonts w:ascii="Times New Roman" w:hAnsi="Times New Roman"/>
          <w:sz w:val="24"/>
          <w:szCs w:val="24"/>
        </w:rPr>
        <w:fldChar w:fldCharType="begin">
          <w:fldData xml:space="preserve">PEVuZE5vdGU+PENpdGU+PEF1dGhvcj5PJmFwb3M7TmVpbGw8L0F1dGhvcj48WWVhcj4xOTk0PC9Z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</w:fldData>
        </w:fldChar>
      </w:r>
      <w:r w:rsidR="00F42662">
        <w:rPr>
          <w:rFonts w:ascii="Times New Roman" w:hAnsi="Times New Roman"/>
          <w:sz w:val="24"/>
          <w:szCs w:val="24"/>
        </w:rPr>
        <w:instrText xml:space="preserve"> ADDIN EN.CITE </w:instrText>
      </w:r>
      <w:r w:rsidR="00994234">
        <w:rPr>
          <w:rFonts w:ascii="Times New Roman" w:hAnsi="Times New Roman"/>
          <w:sz w:val="24"/>
          <w:szCs w:val="24"/>
        </w:rPr>
        <w:fldChar w:fldCharType="begin">
          <w:fldData xml:space="preserve">PEVuZE5vdGU+PENpdGU+PEF1dGhvcj5PJmFwb3M7TmVpbGw8L0F1dGhvcj48WWVhcj4xOTk0PC9Z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</w:fldData>
        </w:fldChar>
      </w:r>
      <w:r w:rsidR="00F42662">
        <w:rPr>
          <w:rFonts w:ascii="Times New Roman" w:hAnsi="Times New Roman"/>
          <w:sz w:val="24"/>
          <w:szCs w:val="24"/>
        </w:rPr>
        <w:instrText xml:space="preserve"> ADDIN EN.CITE.DATA </w:instrText>
      </w:r>
      <w:r w:rsidR="00994234">
        <w:rPr>
          <w:rFonts w:ascii="Times New Roman" w:hAnsi="Times New Roman"/>
          <w:sz w:val="24"/>
          <w:szCs w:val="24"/>
        </w:rPr>
      </w:r>
      <w:r w:rsidR="00994234">
        <w:rPr>
          <w:rFonts w:ascii="Times New Roman" w:hAnsi="Times New Roman"/>
          <w:sz w:val="24"/>
          <w:szCs w:val="24"/>
        </w:rPr>
        <w:fldChar w:fldCharType="end"/>
      </w:r>
      <w:r w:rsidR="00994234">
        <w:rPr>
          <w:rFonts w:ascii="Times New Roman" w:hAnsi="Times New Roman"/>
          <w:sz w:val="24"/>
          <w:szCs w:val="24"/>
        </w:rPr>
      </w:r>
      <w:r w:rsidR="00994234">
        <w:rPr>
          <w:rFonts w:ascii="Times New Roman" w:hAnsi="Times New Roman"/>
          <w:sz w:val="24"/>
          <w:szCs w:val="24"/>
        </w:rPr>
        <w:fldChar w:fldCharType="separate"/>
      </w:r>
      <w:r w:rsidR="00F42662">
        <w:rPr>
          <w:rFonts w:ascii="Times New Roman" w:hAnsi="Times New Roman"/>
          <w:noProof/>
          <w:sz w:val="24"/>
          <w:szCs w:val="24"/>
        </w:rPr>
        <w:t>[</w:t>
      </w:r>
      <w:hyperlink w:anchor="_ENREF_17" w:tooltip="O'Neill, 1994 #372" w:history="1">
        <w:r w:rsidR="005702C5">
          <w:rPr>
            <w:rFonts w:ascii="Times New Roman" w:hAnsi="Times New Roman"/>
            <w:noProof/>
            <w:sz w:val="24"/>
            <w:szCs w:val="24"/>
          </w:rPr>
          <w:t>17</w:t>
        </w:r>
      </w:hyperlink>
      <w:r w:rsidR="00F42662">
        <w:rPr>
          <w:rFonts w:ascii="Times New Roman" w:hAnsi="Times New Roman"/>
          <w:noProof/>
          <w:sz w:val="24"/>
          <w:szCs w:val="24"/>
        </w:rPr>
        <w:t xml:space="preserve">, </w:t>
      </w:r>
      <w:hyperlink w:anchor="_ENREF_18" w:tooltip="Brown, 2004 #371" w:history="1">
        <w:r w:rsidR="005702C5">
          <w:rPr>
            <w:rFonts w:ascii="Times New Roman" w:hAnsi="Times New Roman"/>
            <w:noProof/>
            <w:sz w:val="24"/>
            <w:szCs w:val="24"/>
          </w:rPr>
          <w:t>18</w:t>
        </w:r>
      </w:hyperlink>
      <w:r w:rsidR="00F42662">
        <w:rPr>
          <w:rFonts w:ascii="Times New Roman" w:hAnsi="Times New Roman"/>
          <w:noProof/>
          <w:sz w:val="24"/>
          <w:szCs w:val="24"/>
        </w:rPr>
        <w:t>]</w:t>
      </w:r>
      <w:r w:rsidR="00994234">
        <w:rPr>
          <w:rFonts w:ascii="Times New Roman" w:hAnsi="Times New Roman"/>
          <w:sz w:val="24"/>
          <w:szCs w:val="24"/>
        </w:rPr>
        <w:fldChar w:fldCharType="end"/>
      </w:r>
      <w:ins w:id="90" w:author="Colin Beckworth" w:date="2016-03-18T12:26:00Z">
        <w:r w:rsidR="00F42662">
          <w:rPr>
            <w:rFonts w:ascii="Times New Roman" w:hAnsi="Times New Roman"/>
            <w:sz w:val="24"/>
            <w:szCs w:val="24"/>
          </w:rPr>
          <w:t>.</w:t>
        </w:r>
      </w:ins>
      <w:r w:rsidR="00017F79" w:rsidRPr="007C2464">
        <w:rPr>
          <w:rFonts w:ascii="Times New Roman" w:hAnsi="Times New Roman"/>
          <w:sz w:val="24"/>
          <w:szCs w:val="24"/>
        </w:rPr>
        <w:t xml:space="preserve">The </w:t>
      </w:r>
      <w:r w:rsidR="00721086" w:rsidRPr="007C2464">
        <w:rPr>
          <w:rFonts w:ascii="Times New Roman" w:hAnsi="Times New Roman"/>
          <w:sz w:val="24"/>
          <w:szCs w:val="24"/>
        </w:rPr>
        <w:t xml:space="preserve">Kappa score </w:t>
      </w:r>
      <w:r w:rsidR="00017F79" w:rsidRPr="007C2464">
        <w:rPr>
          <w:rFonts w:ascii="Times New Roman" w:hAnsi="Times New Roman"/>
          <w:sz w:val="24"/>
          <w:szCs w:val="24"/>
        </w:rPr>
        <w:t xml:space="preserve">ranges </w:t>
      </w:r>
      <w:r w:rsidR="00721086" w:rsidRPr="007C2464">
        <w:rPr>
          <w:rFonts w:ascii="Times New Roman" w:hAnsi="Times New Roman"/>
          <w:sz w:val="24"/>
          <w:szCs w:val="24"/>
        </w:rPr>
        <w:t>between 0 (no agreement) and 1 (complete agreement)</w:t>
      </w:r>
      <w:r w:rsidR="00994234" w:rsidRPr="007C2464">
        <w:rPr>
          <w:rFonts w:ascii="Times New Roman" w:hAnsi="Times New Roman"/>
          <w:sz w:val="24"/>
          <w:szCs w:val="24"/>
        </w:rPr>
        <w:fldChar w:fldCharType="begin"/>
      </w:r>
      <w:r w:rsidR="00F42662">
        <w:rPr>
          <w:rFonts w:ascii="Times New Roman" w:hAnsi="Times New Roman"/>
          <w:sz w:val="24"/>
          <w:szCs w:val="24"/>
        </w:rPr>
        <w:instrText xml:space="preserve"> ADDIN EN.CITE &lt;EndNote&gt;&lt;Cite&gt;&lt;Author&gt;Landis&lt;/Author&gt;&lt;Year&gt;1977&lt;/Year&gt;&lt;RecNum&gt;8&lt;/RecNum&gt;&lt;DisplayText&gt;[19]&lt;/DisplayText&gt;&lt;record&gt;&lt;rec-number&gt;8&lt;/rec-number&gt;&lt;foreign-keys&gt;&lt;key app="EN" db-id="p55xapr0evfrdzepffqp9v99z0a5rrdf92fw" timestamp="0"&gt;8&lt;/key&gt;&lt;/foreign-keys&gt;&lt;ref-type name="Journal Article"&gt;17&lt;/ref-type&gt;&lt;contributors&gt;&lt;authors&gt;&lt;author&gt;Landis, J. R.&lt;/author&gt;&lt;author&gt;Koch, G. G.&lt;/author&gt;&lt;/authors&gt;&lt;/contributors&gt;&lt;titles&gt;&lt;title&gt;The measurement of observer agreement for categorical data&lt;/title&gt;&lt;secondary-title&gt;Biometrics&lt;/secondary-title&gt;&lt;alt-title&gt;Biometrics&lt;/alt-title&gt;&lt;/titles&gt;&lt;periodical&gt;&lt;full-title&gt;Biometrics&lt;/full-title&gt;&lt;abbr-1&gt;Biometrics&lt;/abbr-1&gt;&lt;/periodical&gt;&lt;alt-periodical&gt;&lt;full-title&gt;Biometrics&lt;/full-title&gt;&lt;abbr-1&gt;Biometrics&lt;/abbr-1&gt;&lt;/alt-periodical&gt;&lt;pages&gt;159-74&lt;/pages&gt;&lt;volume&gt;33&lt;/volume&gt;&lt;number&gt;1&lt;/number&gt;&lt;keywords&gt;&lt;keyword&gt;Humans&lt;/keyword&gt;&lt;keyword&gt;Multiple Sclerosis/*diagnosis&lt;/keyword&gt;&lt;keyword&gt;*Statistics as Topic&lt;/keyword&gt;&lt;/keywords&gt;&lt;dates&gt;&lt;year&gt;1977&lt;/year&gt;&lt;pub-dates&gt;&lt;date&gt;Mar&lt;/date&gt;&lt;/pub-dates&gt;&lt;/dates&gt;&lt;isbn&gt;0006-341X (Print)&amp;#xD;0006-341X (Linking)&lt;/isbn&gt;&lt;accession-num&gt;843571&lt;/accession-num&gt;&lt;urls&gt;&lt;related-urls&gt;&lt;url&gt;http://www.ncbi.nlm.nih.gov/pubmed/843571&lt;/url&gt;&lt;/related-urls&gt;&lt;/urls&gt;&lt;/record&gt;&lt;/Cite&gt;&lt;/EndNote&gt;</w:instrText>
      </w:r>
      <w:r w:rsidR="00994234" w:rsidRPr="007C2464">
        <w:rPr>
          <w:rFonts w:ascii="Times New Roman" w:hAnsi="Times New Roman"/>
          <w:sz w:val="24"/>
          <w:szCs w:val="24"/>
        </w:rPr>
        <w:fldChar w:fldCharType="separate"/>
      </w:r>
      <w:r w:rsidR="00F42662">
        <w:rPr>
          <w:rFonts w:ascii="Times New Roman" w:hAnsi="Times New Roman"/>
          <w:noProof/>
          <w:sz w:val="24"/>
          <w:szCs w:val="24"/>
        </w:rPr>
        <w:t>[</w:t>
      </w:r>
      <w:hyperlink w:anchor="_ENREF_19" w:tooltip="Landis, 1977 #8" w:history="1">
        <w:r w:rsidR="005702C5">
          <w:rPr>
            <w:rFonts w:ascii="Times New Roman" w:hAnsi="Times New Roman"/>
            <w:noProof/>
            <w:sz w:val="24"/>
            <w:szCs w:val="24"/>
          </w:rPr>
          <w:t>19</w:t>
        </w:r>
      </w:hyperlink>
      <w:r w:rsidR="00F42662">
        <w:rPr>
          <w:rFonts w:ascii="Times New Roman" w:hAnsi="Times New Roman"/>
          <w:noProof/>
          <w:sz w:val="24"/>
          <w:szCs w:val="24"/>
        </w:rPr>
        <w:t>]</w:t>
      </w:r>
      <w:r w:rsidR="00994234" w:rsidRPr="007C2464">
        <w:rPr>
          <w:rFonts w:ascii="Times New Roman" w:hAnsi="Times New Roman"/>
          <w:sz w:val="24"/>
          <w:szCs w:val="24"/>
        </w:rPr>
        <w:fldChar w:fldCharType="end"/>
      </w:r>
      <w:ins w:id="91" w:author="Anguyo" w:date="2016-03-23T17:25:00Z">
        <w:r w:rsidR="00491F06">
          <w:rPr>
            <w:rFonts w:ascii="Times New Roman" w:hAnsi="Times New Roman"/>
            <w:sz w:val="24"/>
            <w:szCs w:val="24"/>
          </w:rPr>
          <w:t xml:space="preserve">, </w:t>
        </w:r>
      </w:ins>
      <w:r w:rsidR="00E305E5" w:rsidRPr="007C2464">
        <w:rPr>
          <w:rFonts w:ascii="Times New Roman" w:hAnsi="Times New Roman"/>
          <w:sz w:val="24"/>
          <w:szCs w:val="24"/>
        </w:rPr>
        <w:t xml:space="preserve">the interpretation for which we include in </w:t>
      </w:r>
      <w:r w:rsidR="005D491B" w:rsidRPr="007C2464">
        <w:rPr>
          <w:rFonts w:ascii="Times New Roman" w:hAnsi="Times New Roman"/>
          <w:sz w:val="24"/>
          <w:szCs w:val="24"/>
        </w:rPr>
        <w:t>Table</w:t>
      </w:r>
      <w:r w:rsidR="009243DC" w:rsidRPr="007C2464">
        <w:rPr>
          <w:rFonts w:ascii="Times New Roman" w:hAnsi="Times New Roman"/>
          <w:sz w:val="24"/>
          <w:szCs w:val="24"/>
        </w:rPr>
        <w:t xml:space="preserve"> 1. </w:t>
      </w:r>
      <w:r w:rsidR="00260702" w:rsidRPr="007C2464">
        <w:rPr>
          <w:rFonts w:ascii="Times New Roman" w:hAnsi="Times New Roman"/>
          <w:sz w:val="24"/>
          <w:szCs w:val="24"/>
        </w:rPr>
        <w:t>However, we note</w:t>
      </w:r>
      <w:ins w:id="92" w:author="Anguyo" w:date="2016-03-23T17:26:00Z">
        <w:r w:rsidR="00491F06">
          <w:rPr>
            <w:rFonts w:ascii="Times New Roman" w:hAnsi="Times New Roman"/>
            <w:sz w:val="24"/>
            <w:szCs w:val="24"/>
          </w:rPr>
          <w:t>d</w:t>
        </w:r>
      </w:ins>
      <w:r w:rsidR="00260702" w:rsidRPr="007C2464">
        <w:rPr>
          <w:rFonts w:ascii="Times New Roman" w:hAnsi="Times New Roman"/>
          <w:sz w:val="24"/>
          <w:szCs w:val="24"/>
        </w:rPr>
        <w:t xml:space="preserve"> that b</w:t>
      </w:r>
      <w:r w:rsidR="0053777D" w:rsidRPr="007C2464">
        <w:rPr>
          <w:rFonts w:ascii="Times New Roman" w:hAnsi="Times New Roman"/>
          <w:sz w:val="24"/>
          <w:szCs w:val="24"/>
        </w:rPr>
        <w:t xml:space="preserve">ecause of the base rate problem, Kappa </w:t>
      </w:r>
      <w:r w:rsidR="0026134F" w:rsidRPr="007C2464">
        <w:rPr>
          <w:rFonts w:ascii="Times New Roman" w:hAnsi="Times New Roman"/>
          <w:sz w:val="24"/>
          <w:szCs w:val="24"/>
        </w:rPr>
        <w:t xml:space="preserve">can be </w:t>
      </w:r>
      <w:r w:rsidR="0053777D" w:rsidRPr="007C2464">
        <w:rPr>
          <w:rFonts w:ascii="Times New Roman" w:hAnsi="Times New Roman"/>
          <w:sz w:val="24"/>
          <w:szCs w:val="24"/>
        </w:rPr>
        <w:t xml:space="preserve">unstable at very high or very low prevalence </w:t>
      </w:r>
      <w:r w:rsidR="00994234" w:rsidRPr="007C2464">
        <w:rPr>
          <w:rFonts w:ascii="Times New Roman" w:hAnsi="Times New Roman"/>
          <w:sz w:val="24"/>
          <w:szCs w:val="24"/>
        </w:rPr>
        <w:fldChar w:fldCharType="begin"/>
      </w:r>
      <w:r w:rsidR="00F42662">
        <w:rPr>
          <w:rFonts w:ascii="Times New Roman" w:hAnsi="Times New Roman"/>
          <w:sz w:val="24"/>
          <w:szCs w:val="24"/>
        </w:rPr>
        <w:instrText xml:space="preserve"> ADDIN EN.CITE &lt;EndNote&gt;&lt;Cite&gt;&lt;Author&gt;Uebersax&lt;/Author&gt;&lt;Year&gt;1987&lt;/Year&gt;&lt;RecNum&gt;9&lt;/RecNum&gt;&lt;DisplayText&gt;[20]&lt;/DisplayText&gt;&lt;record&gt;&lt;rec-number&gt;9&lt;/rec-number&gt;&lt;foreign-keys&gt;&lt;key app="EN" db-id="p55xapr0evfrdzepffqp9v99z0a5rrdf92fw" timestamp="0"&gt;9&lt;/key&gt;&lt;/foreign-keys&gt;&lt;ref-type name="Journal Article"&gt;17&lt;/ref-type&gt;&lt;contributors&gt;&lt;authors&gt;&lt;author&gt;Uebersax, John S.&lt;/author&gt;&lt;/authors&gt;&lt;/contributors&gt;&lt;titles&gt;&lt;title&gt;Diversity of decision-making models and the measurement of interrater agreement&lt;/title&gt;&lt;secondary-title&gt;Psychological Bulletin&lt;/secondary-title&gt;&lt;/titles&gt;&lt;periodical&gt;&lt;full-title&gt;Psychological Bulletin&lt;/full-title&gt;&lt;/periodical&gt;&lt;pages&gt;140-146&lt;/pages&gt;&lt;volume&gt;101&lt;/volume&gt;&lt;number&gt;1&lt;/number&gt;&lt;keywords&gt;&lt;keyword&gt;kappa coefficient vs signal detection theory approaches&lt;/keyword&gt;&lt;keyword&gt;measurement of interrater reliability in diagnostic decision making models&lt;/keyword&gt;&lt;keyword&gt;Decision Making&lt;/keyword&gt;&lt;keyword&gt;Diagnosis&lt;/keyword&gt;&lt;keyword&gt;Interrater Reliability&lt;/keyword&gt;&lt;keyword&gt;Statistical Analysis&lt;/keyword&gt;&lt;/keywords&gt;&lt;dates&gt;&lt;year&gt;1987&lt;/year&gt;&lt;/dates&gt;&lt;publisher&gt;American Psychological Association&lt;/publisher&gt;&lt;isbn&gt;0033-2909&amp;#xD;1939-1455&lt;/isbn&gt;&lt;accession-num&gt;1987-14540-001. PsycARTICLES Identifier: bul-101-1-140. First Author &amp;amp; Affiliation: Uebersax, John S.&lt;/accession-num&gt;&lt;urls&gt;&lt;related-urls&gt;&lt;url&gt;http://search.ebscohost.com.ezproxy.liv.ac.uk/login.aspx?direct=true&amp;amp;db=pdh&amp;amp;AN=1987-14540-001&amp;amp;site=eds-live&amp;amp;scope=site&lt;/url&gt;&lt;/related-urls&gt;&lt;/urls&gt;&lt;electronic-resource-num&gt;10.1037/0033-2909.101.1.140&lt;/electronic-resource-num&gt;&lt;remote-database-name&gt;pdh&lt;/remote-database-name&gt;&lt;remote-database-provider&gt;EBSCOhost&lt;/remote-database-provider&gt;&lt;/record&gt;&lt;/Cite&gt;&lt;/EndNote&gt;</w:instrText>
      </w:r>
      <w:r w:rsidR="00994234" w:rsidRPr="007C2464">
        <w:rPr>
          <w:rFonts w:ascii="Times New Roman" w:hAnsi="Times New Roman"/>
          <w:sz w:val="24"/>
          <w:szCs w:val="24"/>
        </w:rPr>
        <w:fldChar w:fldCharType="separate"/>
      </w:r>
      <w:r w:rsidR="00F42662">
        <w:rPr>
          <w:rFonts w:ascii="Times New Roman" w:hAnsi="Times New Roman"/>
          <w:noProof/>
          <w:sz w:val="24"/>
          <w:szCs w:val="24"/>
        </w:rPr>
        <w:t>[</w:t>
      </w:r>
      <w:hyperlink w:anchor="_ENREF_20" w:tooltip="Uebersax, 1987 #9" w:history="1">
        <w:r w:rsidR="005702C5">
          <w:rPr>
            <w:rFonts w:ascii="Times New Roman" w:hAnsi="Times New Roman"/>
            <w:noProof/>
            <w:sz w:val="24"/>
            <w:szCs w:val="24"/>
          </w:rPr>
          <w:t>20</w:t>
        </w:r>
      </w:hyperlink>
      <w:r w:rsidR="00F42662">
        <w:rPr>
          <w:rFonts w:ascii="Times New Roman" w:hAnsi="Times New Roman"/>
          <w:noProof/>
          <w:sz w:val="24"/>
          <w:szCs w:val="24"/>
        </w:rPr>
        <w:t>]</w:t>
      </w:r>
      <w:r w:rsidR="00994234" w:rsidRPr="007C2464">
        <w:rPr>
          <w:rFonts w:ascii="Times New Roman" w:hAnsi="Times New Roman"/>
          <w:sz w:val="24"/>
          <w:szCs w:val="24"/>
        </w:rPr>
        <w:fldChar w:fldCharType="end"/>
      </w:r>
      <w:r w:rsidR="0053777D" w:rsidRPr="007C2464">
        <w:rPr>
          <w:rFonts w:ascii="Times New Roman" w:hAnsi="Times New Roman"/>
          <w:sz w:val="24"/>
          <w:szCs w:val="24"/>
        </w:rPr>
        <w:t xml:space="preserve">. We therefore excluded from our analysis any indicator where the </w:t>
      </w:r>
      <w:r w:rsidR="00D2101A" w:rsidRPr="007C2464">
        <w:rPr>
          <w:rFonts w:ascii="Times New Roman" w:hAnsi="Times New Roman"/>
          <w:sz w:val="24"/>
          <w:szCs w:val="24"/>
        </w:rPr>
        <w:t>“</w:t>
      </w:r>
      <w:r w:rsidR="0053777D" w:rsidRPr="007C2464">
        <w:rPr>
          <w:rFonts w:ascii="Times New Roman" w:hAnsi="Times New Roman"/>
          <w:sz w:val="24"/>
          <w:szCs w:val="24"/>
        </w:rPr>
        <w:t>a</w:t>
      </w:r>
      <w:r w:rsidR="00D2101A" w:rsidRPr="007C2464">
        <w:rPr>
          <w:rFonts w:ascii="Times New Roman" w:hAnsi="Times New Roman"/>
          <w:sz w:val="24"/>
          <w:szCs w:val="24"/>
        </w:rPr>
        <w:t>”</w:t>
      </w:r>
      <w:r w:rsidR="0053777D" w:rsidRPr="007C2464">
        <w:rPr>
          <w:rFonts w:ascii="Times New Roman" w:hAnsi="Times New Roman"/>
          <w:sz w:val="24"/>
          <w:szCs w:val="24"/>
        </w:rPr>
        <w:t xml:space="preserve"> or </w:t>
      </w:r>
      <w:r w:rsidR="00D2101A" w:rsidRPr="007C2464">
        <w:rPr>
          <w:rFonts w:ascii="Times New Roman" w:hAnsi="Times New Roman"/>
          <w:sz w:val="24"/>
          <w:szCs w:val="24"/>
        </w:rPr>
        <w:t>“</w:t>
      </w:r>
      <w:r w:rsidR="0053777D" w:rsidRPr="007C2464">
        <w:rPr>
          <w:rFonts w:ascii="Times New Roman" w:hAnsi="Times New Roman"/>
          <w:sz w:val="24"/>
          <w:szCs w:val="24"/>
        </w:rPr>
        <w:t>d</w:t>
      </w:r>
      <w:r w:rsidR="00D2101A" w:rsidRPr="007C2464">
        <w:rPr>
          <w:rFonts w:ascii="Times New Roman" w:hAnsi="Times New Roman"/>
          <w:sz w:val="24"/>
          <w:szCs w:val="24"/>
        </w:rPr>
        <w:t>”</w:t>
      </w:r>
      <w:r w:rsidR="0053777D" w:rsidRPr="007C2464">
        <w:rPr>
          <w:rFonts w:ascii="Times New Roman" w:hAnsi="Times New Roman"/>
          <w:sz w:val="24"/>
          <w:szCs w:val="24"/>
        </w:rPr>
        <w:t xml:space="preserve"> cells </w:t>
      </w:r>
      <w:r w:rsidR="0026134F" w:rsidRPr="007C2464">
        <w:rPr>
          <w:rFonts w:ascii="Times New Roman" w:hAnsi="Times New Roman"/>
          <w:sz w:val="24"/>
          <w:szCs w:val="24"/>
        </w:rPr>
        <w:t xml:space="preserve">include </w:t>
      </w:r>
      <w:r w:rsidR="0053777D" w:rsidRPr="007C2464">
        <w:rPr>
          <w:rFonts w:ascii="Times New Roman" w:hAnsi="Times New Roman"/>
          <w:sz w:val="24"/>
          <w:szCs w:val="24"/>
        </w:rPr>
        <w:t xml:space="preserve">in </w:t>
      </w:r>
      <w:r w:rsidR="0026134F" w:rsidRPr="007C2464">
        <w:rPr>
          <w:rFonts w:ascii="Times New Roman" w:hAnsi="Times New Roman"/>
          <w:sz w:val="24"/>
          <w:szCs w:val="24"/>
        </w:rPr>
        <w:t xml:space="preserve">the </w:t>
      </w:r>
      <w:r w:rsidR="0053777D" w:rsidRPr="007C2464">
        <w:rPr>
          <w:rFonts w:ascii="Times New Roman" w:hAnsi="Times New Roman"/>
          <w:sz w:val="24"/>
          <w:szCs w:val="24"/>
        </w:rPr>
        <w:t xml:space="preserve">cross tabulation were &lt;5. </w:t>
      </w:r>
    </w:p>
    <w:p w14:paraId="03EA6727" w14:textId="77777777" w:rsidR="00822E76" w:rsidRPr="007C2464" w:rsidRDefault="00822E76" w:rsidP="00822E76">
      <w:pPr>
        <w:spacing w:line="480" w:lineRule="auto"/>
        <w:jc w:val="both"/>
        <w:rPr>
          <w:rFonts w:ascii="Times New Roman" w:hAnsi="Times New Roman"/>
          <w:sz w:val="24"/>
          <w:szCs w:val="24"/>
        </w:rPr>
      </w:pPr>
      <w:r>
        <w:rPr>
          <w:rFonts w:ascii="Times New Roman" w:hAnsi="Times New Roman"/>
          <w:sz w:val="24"/>
          <w:szCs w:val="24"/>
        </w:rPr>
        <w:t xml:space="preserve">Ethical approval for this research was granted by </w:t>
      </w:r>
      <w:proofErr w:type="spellStart"/>
      <w:r>
        <w:rPr>
          <w:rFonts w:ascii="Times New Roman" w:hAnsi="Times New Roman"/>
          <w:sz w:val="24"/>
          <w:szCs w:val="24"/>
        </w:rPr>
        <w:t>Makerere</w:t>
      </w:r>
      <w:proofErr w:type="spellEnd"/>
      <w:r>
        <w:rPr>
          <w:rFonts w:ascii="Times New Roman" w:hAnsi="Times New Roman"/>
          <w:sz w:val="24"/>
          <w:szCs w:val="24"/>
        </w:rPr>
        <w:t xml:space="preserve"> School of Public Health, and approval was given by the Uganda National Council of Science and Technology</w:t>
      </w:r>
    </w:p>
    <w:p w14:paraId="5283FC30" w14:textId="77777777" w:rsidR="00822E76" w:rsidRPr="007C2464" w:rsidRDefault="00822E76" w:rsidP="003A63AF">
      <w:pPr>
        <w:spacing w:line="480" w:lineRule="auto"/>
        <w:rPr>
          <w:rFonts w:ascii="Times New Roman" w:hAnsi="Times New Roman"/>
          <w:sz w:val="24"/>
          <w:szCs w:val="24"/>
        </w:rPr>
      </w:pPr>
    </w:p>
    <w:p w14:paraId="2C6EA00B" w14:textId="77777777" w:rsidR="00844AA0" w:rsidRPr="000A58B8" w:rsidRDefault="00844AA0" w:rsidP="003A63AF">
      <w:pPr>
        <w:spacing w:line="480" w:lineRule="auto"/>
        <w:rPr>
          <w:rFonts w:ascii="Times New Roman" w:hAnsi="Times New Roman"/>
          <w:b/>
          <w:sz w:val="24"/>
          <w:szCs w:val="24"/>
          <w:lang w:val="en-CA"/>
        </w:rPr>
      </w:pPr>
      <w:r w:rsidRPr="000A58B8">
        <w:rPr>
          <w:rFonts w:ascii="Times New Roman" w:hAnsi="Times New Roman"/>
          <w:b/>
          <w:sz w:val="24"/>
          <w:szCs w:val="24"/>
          <w:lang w:val="en-CA"/>
        </w:rPr>
        <w:br w:type="page"/>
      </w:r>
    </w:p>
    <w:p w14:paraId="2AFEA156" w14:textId="77777777" w:rsidR="00607E86" w:rsidRPr="007C2464" w:rsidRDefault="00607E86" w:rsidP="003A63AF">
      <w:pPr>
        <w:spacing w:line="480" w:lineRule="auto"/>
        <w:rPr>
          <w:rFonts w:ascii="Times New Roman" w:hAnsi="Times New Roman"/>
          <w:b/>
          <w:sz w:val="32"/>
          <w:szCs w:val="24"/>
        </w:rPr>
      </w:pPr>
      <w:r w:rsidRPr="007C2464">
        <w:rPr>
          <w:rFonts w:ascii="Times New Roman" w:hAnsi="Times New Roman"/>
          <w:b/>
          <w:sz w:val="32"/>
          <w:szCs w:val="24"/>
        </w:rPr>
        <w:lastRenderedPageBreak/>
        <w:t>Results</w:t>
      </w:r>
    </w:p>
    <w:p w14:paraId="058023D5" w14:textId="77777777" w:rsidR="00F2547D" w:rsidRPr="009D3281" w:rsidRDefault="00F2547D" w:rsidP="003A63AF">
      <w:pPr>
        <w:spacing w:line="480" w:lineRule="auto"/>
        <w:rPr>
          <w:ins w:id="93" w:author="Colin Beckworth" w:date="2016-03-18T13:39:00Z"/>
          <w:rFonts w:ascii="Times New Roman" w:hAnsi="Times New Roman"/>
          <w:sz w:val="24"/>
          <w:szCs w:val="24"/>
          <w:lang w:val="en-CA"/>
          <w:rPrChange w:id="94" w:author="Colin Beckworth" w:date="2016-03-18T13:54:00Z">
            <w:rPr>
              <w:ins w:id="95" w:author="Colin Beckworth" w:date="2016-03-18T13:39:00Z"/>
              <w:rFonts w:ascii="Times New Roman" w:hAnsi="Times New Roman"/>
              <w:sz w:val="24"/>
              <w:szCs w:val="24"/>
            </w:rPr>
          </w:rPrChange>
        </w:rPr>
      </w:pPr>
      <w:ins w:id="96" w:author="Colin Beckworth" w:date="2016-03-18T13:39:00Z">
        <w:r>
          <w:rPr>
            <w:rFonts w:ascii="Times New Roman" w:hAnsi="Times New Roman"/>
            <w:sz w:val="24"/>
            <w:szCs w:val="24"/>
          </w:rPr>
          <w:t>Table</w:t>
        </w:r>
        <w:del w:id="97" w:author="Anguyo" w:date="2016-03-23T17:28:00Z">
          <w:r w:rsidDel="005E313F">
            <w:rPr>
              <w:rFonts w:ascii="Times New Roman" w:hAnsi="Times New Roman"/>
              <w:sz w:val="24"/>
              <w:szCs w:val="24"/>
            </w:rPr>
            <w:delText>s</w:delText>
          </w:r>
        </w:del>
        <w:r>
          <w:rPr>
            <w:rFonts w:ascii="Times New Roman" w:hAnsi="Times New Roman"/>
            <w:sz w:val="24"/>
            <w:szCs w:val="24"/>
          </w:rPr>
          <w:t xml:space="preserve"> 3 </w:t>
        </w:r>
      </w:ins>
      <w:ins w:id="98" w:author="Colin Beckworth" w:date="2016-03-18T13:41:00Z">
        <w:r>
          <w:rPr>
            <w:rFonts w:ascii="Times New Roman" w:hAnsi="Times New Roman"/>
            <w:sz w:val="24"/>
            <w:szCs w:val="24"/>
          </w:rPr>
          <w:t>show</w:t>
        </w:r>
      </w:ins>
      <w:ins w:id="99" w:author="Anguyo" w:date="2016-03-23T17:29:00Z">
        <w:r w:rsidR="005E313F">
          <w:rPr>
            <w:rFonts w:ascii="Times New Roman" w:hAnsi="Times New Roman"/>
            <w:sz w:val="24"/>
            <w:szCs w:val="24"/>
          </w:rPr>
          <w:t>s</w:t>
        </w:r>
      </w:ins>
      <w:ins w:id="100" w:author="Colin Beckworth" w:date="2016-03-18T13:41:00Z">
        <w:r>
          <w:rPr>
            <w:rFonts w:ascii="Times New Roman" w:hAnsi="Times New Roman"/>
            <w:sz w:val="24"/>
            <w:szCs w:val="24"/>
          </w:rPr>
          <w:t xml:space="preserve"> the coverage estimates</w:t>
        </w:r>
      </w:ins>
      <w:ins w:id="101" w:author="Colin Beckworth" w:date="2016-03-18T13:42:00Z">
        <w:r>
          <w:rPr>
            <w:rFonts w:ascii="Times New Roman" w:hAnsi="Times New Roman"/>
            <w:sz w:val="24"/>
            <w:szCs w:val="24"/>
          </w:rPr>
          <w:t xml:space="preserve"> for the </w:t>
        </w:r>
        <w:del w:id="102" w:author="Anguyo" w:date="2016-03-23T17:32:00Z">
          <w:r w:rsidDel="005E313F">
            <w:rPr>
              <w:rFonts w:ascii="Times New Roman" w:hAnsi="Times New Roman"/>
              <w:sz w:val="24"/>
              <w:szCs w:val="24"/>
            </w:rPr>
            <w:delText>knowledge</w:delText>
          </w:r>
        </w:del>
      </w:ins>
      <w:ins w:id="103" w:author="Anguyo" w:date="2016-03-23T17:32:00Z">
        <w:r w:rsidR="005E313F">
          <w:rPr>
            <w:rFonts w:ascii="Times New Roman" w:hAnsi="Times New Roman"/>
            <w:sz w:val="24"/>
            <w:szCs w:val="24"/>
          </w:rPr>
          <w:t>practice</w:t>
        </w:r>
      </w:ins>
      <w:ins w:id="104" w:author="Colin Beckworth" w:date="2016-03-18T13:42:00Z">
        <w:r>
          <w:rPr>
            <w:rFonts w:ascii="Times New Roman" w:hAnsi="Times New Roman"/>
            <w:sz w:val="24"/>
            <w:szCs w:val="24"/>
          </w:rPr>
          <w:t xml:space="preserve"> indicators</w:t>
        </w:r>
      </w:ins>
      <w:ins w:id="105" w:author="Colin Beckworth" w:date="2016-03-18T13:41:00Z">
        <w:r>
          <w:rPr>
            <w:rFonts w:ascii="Times New Roman" w:hAnsi="Times New Roman"/>
            <w:sz w:val="24"/>
            <w:szCs w:val="24"/>
          </w:rPr>
          <w:t xml:space="preserve"> on the test and retest for the two districts. </w:t>
        </w:r>
      </w:ins>
      <w:ins w:id="106" w:author="Colin Beckworth" w:date="2016-03-18T13:42:00Z">
        <w:r>
          <w:rPr>
            <w:rFonts w:ascii="Times New Roman" w:hAnsi="Times New Roman"/>
            <w:sz w:val="24"/>
            <w:szCs w:val="24"/>
          </w:rPr>
          <w:t xml:space="preserve">Table </w:t>
        </w:r>
        <w:del w:id="107" w:author="Anguyo" w:date="2016-03-23T17:34:00Z">
          <w:r w:rsidDel="00F37408">
            <w:rPr>
              <w:rFonts w:ascii="Times New Roman" w:hAnsi="Times New Roman"/>
              <w:sz w:val="24"/>
              <w:szCs w:val="24"/>
            </w:rPr>
            <w:delText>4</w:delText>
          </w:r>
        </w:del>
      </w:ins>
      <w:ins w:id="108" w:author="Anguyo" w:date="2016-03-23T17:34:00Z">
        <w:r w:rsidR="00F37408">
          <w:rPr>
            <w:rFonts w:ascii="Times New Roman" w:hAnsi="Times New Roman"/>
            <w:sz w:val="24"/>
            <w:szCs w:val="24"/>
          </w:rPr>
          <w:t>2</w:t>
        </w:r>
      </w:ins>
      <w:ins w:id="109" w:author="Colin Beckworth" w:date="2016-03-18T13:42:00Z">
        <w:r>
          <w:rPr>
            <w:rFonts w:ascii="Times New Roman" w:hAnsi="Times New Roman"/>
            <w:sz w:val="24"/>
            <w:szCs w:val="24"/>
          </w:rPr>
          <w:t xml:space="preserve"> does the same for </w:t>
        </w:r>
        <w:del w:id="110" w:author="Anguyo" w:date="2016-03-23T17:34:00Z">
          <w:r w:rsidDel="00D8550E">
            <w:rPr>
              <w:rFonts w:ascii="Times New Roman" w:hAnsi="Times New Roman"/>
              <w:sz w:val="24"/>
              <w:szCs w:val="24"/>
            </w:rPr>
            <w:delText>practice</w:delText>
          </w:r>
        </w:del>
      </w:ins>
      <w:ins w:id="111" w:author="Anguyo" w:date="2016-03-23T17:34:00Z">
        <w:r w:rsidR="00D8550E">
          <w:rPr>
            <w:rFonts w:ascii="Times New Roman" w:hAnsi="Times New Roman"/>
            <w:sz w:val="24"/>
            <w:szCs w:val="24"/>
          </w:rPr>
          <w:t>knowledge</w:t>
        </w:r>
      </w:ins>
      <w:ins w:id="112" w:author="Colin Beckworth" w:date="2016-03-18T13:42:00Z">
        <w:r>
          <w:rPr>
            <w:rFonts w:ascii="Times New Roman" w:hAnsi="Times New Roman"/>
            <w:sz w:val="24"/>
            <w:szCs w:val="24"/>
          </w:rPr>
          <w:t xml:space="preserve"> indicators. The results from the test and the retest were then analysed using a paired t-test; </w:t>
        </w:r>
      </w:ins>
      <w:ins w:id="113" w:author="Colin Beckworth" w:date="2016-03-18T13:44:00Z">
        <w:r>
          <w:rPr>
            <w:rFonts w:ascii="Times New Roman" w:hAnsi="Times New Roman"/>
            <w:sz w:val="24"/>
            <w:szCs w:val="24"/>
          </w:rPr>
          <w:t xml:space="preserve">the resulting </w:t>
        </w:r>
        <w:r>
          <w:rPr>
            <w:rFonts w:ascii="Times New Roman" w:hAnsi="Times New Roman"/>
            <w:i/>
            <w:sz w:val="24"/>
            <w:szCs w:val="24"/>
          </w:rPr>
          <w:t>p</w:t>
        </w:r>
        <w:r>
          <w:rPr>
            <w:rFonts w:ascii="Times New Roman" w:hAnsi="Times New Roman"/>
            <w:sz w:val="24"/>
            <w:szCs w:val="24"/>
          </w:rPr>
          <w:t xml:space="preserve"> values </w:t>
        </w:r>
      </w:ins>
      <w:ins w:id="114" w:author="Colin Beckworth" w:date="2016-03-18T13:45:00Z">
        <w:r>
          <w:rPr>
            <w:rFonts w:ascii="Times New Roman" w:hAnsi="Times New Roman"/>
            <w:sz w:val="24"/>
            <w:szCs w:val="24"/>
          </w:rPr>
          <w:t xml:space="preserve">are displayed in the column following the test and retest coverage estimates. The </w:t>
        </w:r>
        <w:r>
          <w:rPr>
            <w:rFonts w:ascii="Times New Roman" w:hAnsi="Times New Roman"/>
            <w:i/>
            <w:sz w:val="24"/>
            <w:szCs w:val="24"/>
          </w:rPr>
          <w:t xml:space="preserve">p </w:t>
        </w:r>
      </w:ins>
      <w:ins w:id="115" w:author="Colin Beckworth" w:date="2016-03-18T13:46:00Z">
        <w:r>
          <w:rPr>
            <w:rFonts w:ascii="Times New Roman" w:hAnsi="Times New Roman"/>
            <w:sz w:val="24"/>
            <w:szCs w:val="24"/>
          </w:rPr>
          <w:t xml:space="preserve">values range from </w:t>
        </w:r>
      </w:ins>
      <w:ins w:id="116" w:author="Colin Beckworth" w:date="2016-03-24T22:39:00Z">
        <w:r w:rsidR="00635643">
          <w:rPr>
            <w:rFonts w:ascii="Times New Roman" w:hAnsi="Times New Roman"/>
            <w:sz w:val="24"/>
            <w:szCs w:val="24"/>
          </w:rPr>
          <w:t>&lt;</w:t>
        </w:r>
      </w:ins>
      <w:ins w:id="117" w:author="Colin Beckworth" w:date="2016-03-18T13:46:00Z">
        <w:r>
          <w:rPr>
            <w:rFonts w:ascii="Times New Roman" w:hAnsi="Times New Roman"/>
            <w:sz w:val="24"/>
            <w:szCs w:val="24"/>
            <w:lang w:val="en-CA"/>
          </w:rPr>
          <w:t>0.001 to 1</w:t>
        </w:r>
      </w:ins>
      <w:ins w:id="118" w:author="Colin Beckworth" w:date="2016-03-18T13:47:00Z">
        <w:r>
          <w:rPr>
            <w:rFonts w:ascii="Times New Roman" w:hAnsi="Times New Roman"/>
            <w:sz w:val="24"/>
            <w:szCs w:val="24"/>
            <w:lang w:val="en-CA"/>
          </w:rPr>
          <w:t xml:space="preserve"> for knowledge and 0.083 </w:t>
        </w:r>
      </w:ins>
      <w:ins w:id="119" w:author="Colin Beckworth" w:date="2016-03-18T13:48:00Z">
        <w:r>
          <w:rPr>
            <w:rFonts w:ascii="Times New Roman" w:hAnsi="Times New Roman"/>
            <w:sz w:val="24"/>
            <w:szCs w:val="24"/>
            <w:lang w:val="en-CA"/>
          </w:rPr>
          <w:t>to 1 for the practice</w:t>
        </w:r>
        <w:del w:id="120" w:author="Anguyo" w:date="2016-03-23T17:35:00Z">
          <w:r w:rsidDel="00B57ADA">
            <w:rPr>
              <w:rFonts w:ascii="Times New Roman" w:hAnsi="Times New Roman"/>
              <w:sz w:val="24"/>
              <w:szCs w:val="24"/>
              <w:lang w:val="en-CA"/>
            </w:rPr>
            <w:delText>s</w:delText>
          </w:r>
        </w:del>
        <w:r>
          <w:rPr>
            <w:rFonts w:ascii="Times New Roman" w:hAnsi="Times New Roman"/>
            <w:sz w:val="24"/>
            <w:szCs w:val="24"/>
            <w:lang w:val="en-CA"/>
          </w:rPr>
          <w:t xml:space="preserve"> </w:t>
        </w:r>
        <w:r w:rsidR="009D3281">
          <w:rPr>
            <w:rFonts w:ascii="Times New Roman" w:hAnsi="Times New Roman"/>
            <w:sz w:val="24"/>
            <w:szCs w:val="24"/>
            <w:lang w:val="en-CA"/>
          </w:rPr>
          <w:t xml:space="preserve">indicators. </w:t>
        </w:r>
      </w:ins>
      <w:ins w:id="121" w:author="Colin Beckworth" w:date="2016-03-18T13:50:00Z">
        <w:r w:rsidR="009D3281">
          <w:rPr>
            <w:rFonts w:ascii="Times New Roman" w:hAnsi="Times New Roman"/>
            <w:sz w:val="24"/>
            <w:szCs w:val="24"/>
            <w:lang w:val="en-CA"/>
          </w:rPr>
          <w:t xml:space="preserve">Of the 34 results analysed for the knowledge indicators, only 6 had a </w:t>
        </w:r>
        <w:r w:rsidR="009D3281">
          <w:rPr>
            <w:rFonts w:ascii="Times New Roman" w:hAnsi="Times New Roman"/>
            <w:i/>
            <w:sz w:val="24"/>
            <w:szCs w:val="24"/>
            <w:lang w:val="en-CA"/>
          </w:rPr>
          <w:t>p</w:t>
        </w:r>
        <w:r w:rsidR="009D3281">
          <w:rPr>
            <w:rFonts w:ascii="Times New Roman" w:hAnsi="Times New Roman"/>
            <w:sz w:val="24"/>
            <w:szCs w:val="24"/>
            <w:lang w:val="en-CA"/>
          </w:rPr>
          <w:t xml:space="preserve"> value of </w:t>
        </w:r>
        <w:del w:id="122" w:author="Anguyo" w:date="2016-03-23T17:38:00Z">
          <w:r w:rsidR="009D3281" w:rsidDel="006B510C">
            <w:rPr>
              <w:rFonts w:ascii="Times New Roman" w:hAnsi="Times New Roman"/>
              <w:sz w:val="24"/>
              <w:szCs w:val="24"/>
              <w:lang w:val="en-CA"/>
            </w:rPr>
            <w:delText>&gt;</w:delText>
          </w:r>
        </w:del>
      </w:ins>
      <w:ins w:id="123" w:author="Anguyo" w:date="2016-03-23T17:38:00Z">
        <w:r w:rsidR="006B510C" w:rsidRPr="00635643">
          <w:rPr>
            <w:rFonts w:ascii="Times New Roman" w:hAnsi="Times New Roman"/>
            <w:sz w:val="24"/>
            <w:szCs w:val="24"/>
            <w:u w:val="single"/>
            <w:lang w:val="en-CA"/>
            <w:rPrChange w:id="124" w:author="Colin Beckworth" w:date="2016-03-24T22:38:00Z">
              <w:rPr>
                <w:rFonts w:ascii="Times New Roman" w:hAnsi="Times New Roman"/>
                <w:sz w:val="24"/>
                <w:szCs w:val="24"/>
                <w:lang w:val="en-CA"/>
              </w:rPr>
            </w:rPrChange>
          </w:rPr>
          <w:t>&lt;</w:t>
        </w:r>
      </w:ins>
      <w:ins w:id="125" w:author="Colin Beckworth" w:date="2016-03-18T13:50:00Z">
        <w:r w:rsidR="009D3281">
          <w:rPr>
            <w:rFonts w:ascii="Times New Roman" w:hAnsi="Times New Roman"/>
            <w:sz w:val="24"/>
            <w:szCs w:val="24"/>
            <w:lang w:val="en-CA"/>
          </w:rPr>
          <w:t xml:space="preserve">0.05. </w:t>
        </w:r>
      </w:ins>
      <w:ins w:id="126" w:author="Colin Beckworth" w:date="2016-03-18T13:51:00Z">
        <w:r w:rsidR="009D3281">
          <w:rPr>
            <w:rFonts w:ascii="Times New Roman" w:hAnsi="Times New Roman"/>
            <w:sz w:val="24"/>
            <w:szCs w:val="24"/>
            <w:lang w:val="en-CA"/>
          </w:rPr>
          <w:t xml:space="preserve">Of these six, </w:t>
        </w:r>
      </w:ins>
      <w:ins w:id="127" w:author="Colin Beckworth" w:date="2016-03-18T13:52:00Z">
        <w:r w:rsidR="009D3281">
          <w:rPr>
            <w:rFonts w:ascii="Times New Roman" w:hAnsi="Times New Roman"/>
            <w:sz w:val="24"/>
            <w:szCs w:val="24"/>
            <w:lang w:val="en-CA"/>
          </w:rPr>
          <w:t xml:space="preserve">only one was higher on the test, when the </w:t>
        </w:r>
      </w:ins>
      <w:ins w:id="128" w:author="Colin Beckworth" w:date="2016-03-18T13:53:00Z">
        <w:r w:rsidR="009D3281">
          <w:rPr>
            <w:rFonts w:ascii="Times New Roman" w:hAnsi="Times New Roman"/>
            <w:sz w:val="24"/>
            <w:szCs w:val="24"/>
            <w:lang w:val="en-CA"/>
          </w:rPr>
          <w:t xml:space="preserve">interested data collectors were collecting the data. </w:t>
        </w:r>
      </w:ins>
      <w:ins w:id="129" w:author="Colin Beckworth" w:date="2016-03-18T13:51:00Z">
        <w:r w:rsidR="009D3281">
          <w:rPr>
            <w:rFonts w:ascii="Times New Roman" w:hAnsi="Times New Roman"/>
            <w:sz w:val="24"/>
            <w:szCs w:val="24"/>
            <w:lang w:val="en-CA"/>
          </w:rPr>
          <w:t xml:space="preserve">None of the 26 results analysed for the </w:t>
        </w:r>
      </w:ins>
      <w:ins w:id="130" w:author="Colin Beckworth" w:date="2016-03-18T13:53:00Z">
        <w:r w:rsidR="009D3281">
          <w:rPr>
            <w:rFonts w:ascii="Times New Roman" w:hAnsi="Times New Roman"/>
            <w:sz w:val="24"/>
            <w:szCs w:val="24"/>
            <w:lang w:val="en-CA"/>
          </w:rPr>
          <w:t>practice</w:t>
        </w:r>
        <w:del w:id="131" w:author="Anguyo" w:date="2016-03-23T17:38:00Z">
          <w:r w:rsidR="009D3281" w:rsidDel="00CE1D53">
            <w:rPr>
              <w:rFonts w:ascii="Times New Roman" w:hAnsi="Times New Roman"/>
              <w:sz w:val="24"/>
              <w:szCs w:val="24"/>
              <w:lang w:val="en-CA"/>
            </w:rPr>
            <w:delText>s</w:delText>
          </w:r>
        </w:del>
        <w:r w:rsidR="009D3281">
          <w:rPr>
            <w:rFonts w:ascii="Times New Roman" w:hAnsi="Times New Roman"/>
            <w:sz w:val="24"/>
            <w:szCs w:val="24"/>
            <w:lang w:val="en-CA"/>
          </w:rPr>
          <w:t xml:space="preserve"> indicators had a </w:t>
        </w:r>
      </w:ins>
      <w:ins w:id="132" w:author="Colin Beckworth" w:date="2016-03-18T13:54:00Z">
        <w:r w:rsidR="009D3281">
          <w:rPr>
            <w:rFonts w:ascii="Times New Roman" w:hAnsi="Times New Roman"/>
            <w:i/>
            <w:sz w:val="24"/>
            <w:szCs w:val="24"/>
            <w:lang w:val="en-CA"/>
          </w:rPr>
          <w:t xml:space="preserve">p </w:t>
        </w:r>
        <w:r w:rsidR="00635643">
          <w:rPr>
            <w:rFonts w:ascii="Times New Roman" w:hAnsi="Times New Roman"/>
            <w:sz w:val="24"/>
            <w:szCs w:val="24"/>
            <w:lang w:val="en-CA"/>
          </w:rPr>
          <w:t xml:space="preserve">value </w:t>
        </w:r>
        <w:r w:rsidR="00635643" w:rsidRPr="00635643">
          <w:rPr>
            <w:rFonts w:ascii="Times New Roman" w:hAnsi="Times New Roman"/>
            <w:sz w:val="24"/>
            <w:szCs w:val="24"/>
            <w:u w:val="single"/>
            <w:lang w:val="en-CA"/>
            <w:rPrChange w:id="133" w:author="Colin Beckworth" w:date="2016-03-24T22:38:00Z">
              <w:rPr>
                <w:rFonts w:ascii="Times New Roman" w:hAnsi="Times New Roman"/>
                <w:sz w:val="24"/>
                <w:szCs w:val="24"/>
                <w:lang w:val="en-CA"/>
              </w:rPr>
            </w:rPrChange>
          </w:rPr>
          <w:t>&lt;</w:t>
        </w:r>
        <w:r w:rsidR="009D3281">
          <w:rPr>
            <w:rFonts w:ascii="Times New Roman" w:hAnsi="Times New Roman"/>
            <w:sz w:val="24"/>
            <w:szCs w:val="24"/>
            <w:lang w:val="en-CA"/>
          </w:rPr>
          <w:t xml:space="preserve">0.05. </w:t>
        </w:r>
      </w:ins>
    </w:p>
    <w:p w14:paraId="1FEB4FB6" w14:textId="77777777" w:rsidR="00607E86" w:rsidRPr="007C2464" w:rsidRDefault="009D3281" w:rsidP="003A63AF">
      <w:pPr>
        <w:spacing w:line="480" w:lineRule="auto"/>
        <w:rPr>
          <w:rFonts w:ascii="Times New Roman" w:hAnsi="Times New Roman"/>
          <w:sz w:val="24"/>
          <w:szCs w:val="24"/>
        </w:rPr>
      </w:pPr>
      <w:ins w:id="134" w:author="Colin Beckworth" w:date="2016-03-18T13:54:00Z">
        <w:r>
          <w:rPr>
            <w:rFonts w:ascii="Times New Roman" w:hAnsi="Times New Roman"/>
            <w:sz w:val="24"/>
            <w:szCs w:val="24"/>
          </w:rPr>
          <w:t xml:space="preserve">Tables 4 and 5 show the </w:t>
        </w:r>
      </w:ins>
      <w:ins w:id="135" w:author="Colin Beckworth" w:date="2016-03-18T13:55:00Z">
        <w:r>
          <w:rPr>
            <w:rFonts w:ascii="Times New Roman" w:hAnsi="Times New Roman"/>
            <w:sz w:val="24"/>
            <w:szCs w:val="24"/>
          </w:rPr>
          <w:t xml:space="preserve">Kappa scores for the </w:t>
        </w:r>
      </w:ins>
      <w:ins w:id="136" w:author="Colin Beckworth" w:date="2016-03-18T13:54:00Z">
        <w:r>
          <w:rPr>
            <w:rFonts w:ascii="Times New Roman" w:hAnsi="Times New Roman"/>
            <w:sz w:val="24"/>
            <w:szCs w:val="24"/>
          </w:rPr>
          <w:t>knowledge and practices indicators</w:t>
        </w:r>
      </w:ins>
      <w:ins w:id="137" w:author="Anguyo" w:date="2016-03-23T17:39:00Z">
        <w:r w:rsidR="007F436D">
          <w:rPr>
            <w:rFonts w:ascii="Times New Roman" w:hAnsi="Times New Roman"/>
            <w:sz w:val="24"/>
            <w:szCs w:val="24"/>
          </w:rPr>
          <w:t xml:space="preserve"> </w:t>
        </w:r>
      </w:ins>
      <w:ins w:id="138" w:author="Colin Beckworth" w:date="2016-03-18T13:55:00Z">
        <w:del w:id="139" w:author="Anguyo" w:date="2016-03-23T17:41:00Z">
          <w:r w:rsidDel="001856D6">
            <w:rPr>
              <w:rFonts w:ascii="Times New Roman" w:hAnsi="Times New Roman"/>
              <w:sz w:val="24"/>
              <w:szCs w:val="24"/>
            </w:rPr>
            <w:delText>.</w:delText>
          </w:r>
        </w:del>
      </w:ins>
      <w:del w:id="140" w:author="Anguyo" w:date="2016-03-23T17:41:00Z">
        <w:r w:rsidR="00260702" w:rsidRPr="007C2464" w:rsidDel="001856D6">
          <w:rPr>
            <w:rFonts w:ascii="Times New Roman" w:hAnsi="Times New Roman"/>
            <w:sz w:val="24"/>
            <w:szCs w:val="24"/>
          </w:rPr>
          <w:delText>T</w:delText>
        </w:r>
        <w:r w:rsidR="00607E86" w:rsidRPr="007C2464" w:rsidDel="001856D6">
          <w:rPr>
            <w:rFonts w:ascii="Times New Roman" w:hAnsi="Times New Roman"/>
            <w:sz w:val="24"/>
            <w:szCs w:val="24"/>
          </w:rPr>
          <w:delText>he</w:delText>
        </w:r>
      </w:del>
      <w:ins w:id="141" w:author="Anguyo" w:date="2016-03-23T17:41:00Z">
        <w:r w:rsidR="001856D6">
          <w:rPr>
            <w:rFonts w:ascii="Times New Roman" w:hAnsi="Times New Roman"/>
            <w:sz w:val="24"/>
            <w:szCs w:val="24"/>
          </w:rPr>
          <w:t>respectively.</w:t>
        </w:r>
        <w:r w:rsidR="001856D6" w:rsidRPr="007C2464">
          <w:rPr>
            <w:rFonts w:ascii="Times New Roman" w:hAnsi="Times New Roman"/>
            <w:sz w:val="24"/>
            <w:szCs w:val="24"/>
          </w:rPr>
          <w:t xml:space="preserve"> The</w:t>
        </w:r>
      </w:ins>
      <w:r w:rsidR="00607E86" w:rsidRPr="007C2464">
        <w:rPr>
          <w:rFonts w:ascii="Times New Roman" w:hAnsi="Times New Roman"/>
          <w:sz w:val="24"/>
          <w:szCs w:val="24"/>
        </w:rPr>
        <w:t xml:space="preserve"> average Kappa score for the knowledge indicators was </w:t>
      </w:r>
      <w:r w:rsidR="008916C7" w:rsidRPr="007C2464">
        <w:rPr>
          <w:rFonts w:ascii="Times New Roman" w:hAnsi="Times New Roman"/>
          <w:sz w:val="24"/>
          <w:szCs w:val="24"/>
        </w:rPr>
        <w:t>κ=0</w:t>
      </w:r>
      <w:r w:rsidR="00607E86" w:rsidRPr="007C2464">
        <w:rPr>
          <w:rFonts w:ascii="Times New Roman" w:hAnsi="Times New Roman"/>
          <w:sz w:val="24"/>
          <w:szCs w:val="24"/>
        </w:rPr>
        <w:t xml:space="preserve">.43 </w:t>
      </w:r>
      <w:r w:rsidR="0057725D" w:rsidRPr="007C2464">
        <w:rPr>
          <w:rFonts w:ascii="Times New Roman" w:hAnsi="Times New Roman"/>
          <w:sz w:val="24"/>
          <w:szCs w:val="24"/>
        </w:rPr>
        <w:t xml:space="preserve">(SD=0.16) </w:t>
      </w:r>
      <w:r w:rsidR="00607E86" w:rsidRPr="007C2464">
        <w:rPr>
          <w:rFonts w:ascii="Times New Roman" w:hAnsi="Times New Roman"/>
          <w:sz w:val="24"/>
          <w:szCs w:val="24"/>
        </w:rPr>
        <w:t xml:space="preserve">and for practice indicators </w:t>
      </w:r>
      <w:r w:rsidR="008916C7" w:rsidRPr="007C2464">
        <w:rPr>
          <w:rFonts w:ascii="Times New Roman" w:hAnsi="Times New Roman"/>
          <w:sz w:val="24"/>
          <w:szCs w:val="24"/>
        </w:rPr>
        <w:t>κ=</w:t>
      </w:r>
      <w:r w:rsidR="00607E86" w:rsidRPr="007C2464">
        <w:rPr>
          <w:rFonts w:ascii="Times New Roman" w:hAnsi="Times New Roman"/>
          <w:sz w:val="24"/>
          <w:szCs w:val="24"/>
        </w:rPr>
        <w:t>0.63</w:t>
      </w:r>
      <w:r w:rsidR="00DF07DD" w:rsidRPr="007C2464">
        <w:rPr>
          <w:rFonts w:ascii="Times New Roman" w:hAnsi="Times New Roman"/>
          <w:sz w:val="24"/>
          <w:szCs w:val="24"/>
        </w:rPr>
        <w:t xml:space="preserve"> (SD=0.17),</w:t>
      </w:r>
      <w:r w:rsidR="00260702" w:rsidRPr="007C2464">
        <w:rPr>
          <w:rFonts w:ascii="Times New Roman" w:hAnsi="Times New Roman"/>
          <w:sz w:val="24"/>
          <w:szCs w:val="24"/>
        </w:rPr>
        <w:t xml:space="preserve"> (Tables </w:t>
      </w:r>
      <w:del w:id="142" w:author="Colin Beckworth" w:date="2016-03-18T12:37:00Z">
        <w:r w:rsidR="00260702" w:rsidRPr="007C2464" w:rsidDel="00052CA1">
          <w:rPr>
            <w:rFonts w:ascii="Times New Roman" w:hAnsi="Times New Roman"/>
            <w:sz w:val="24"/>
            <w:szCs w:val="24"/>
          </w:rPr>
          <w:delText xml:space="preserve">2 </w:delText>
        </w:r>
      </w:del>
      <w:ins w:id="143" w:author="Colin Beckworth" w:date="2016-03-18T12:37:00Z">
        <w:r w:rsidR="00052CA1">
          <w:rPr>
            <w:rFonts w:ascii="Times New Roman" w:hAnsi="Times New Roman"/>
            <w:sz w:val="24"/>
            <w:szCs w:val="24"/>
          </w:rPr>
          <w:t>4</w:t>
        </w:r>
      </w:ins>
      <w:r w:rsidR="00260702" w:rsidRPr="007C2464">
        <w:rPr>
          <w:rFonts w:ascii="Times New Roman" w:hAnsi="Times New Roman"/>
          <w:sz w:val="24"/>
          <w:szCs w:val="24"/>
        </w:rPr>
        <w:t>&amp;</w:t>
      </w:r>
      <w:ins w:id="144" w:author="Colin Beckworth" w:date="2016-03-18T12:37:00Z">
        <w:r w:rsidR="00052CA1">
          <w:rPr>
            <w:rFonts w:ascii="Times New Roman" w:hAnsi="Times New Roman"/>
            <w:sz w:val="24"/>
            <w:szCs w:val="24"/>
          </w:rPr>
          <w:t>5</w:t>
        </w:r>
      </w:ins>
      <w:del w:id="145" w:author="Colin Beckworth" w:date="2016-03-18T12:37:00Z">
        <w:r w:rsidR="00260702" w:rsidRPr="007C2464" w:rsidDel="00052CA1">
          <w:rPr>
            <w:rFonts w:ascii="Times New Roman" w:hAnsi="Times New Roman"/>
            <w:sz w:val="24"/>
            <w:szCs w:val="24"/>
          </w:rPr>
          <w:delText>3</w:delText>
        </w:r>
      </w:del>
      <w:r w:rsidR="00260702" w:rsidRPr="007C2464">
        <w:rPr>
          <w:rFonts w:ascii="Times New Roman" w:hAnsi="Times New Roman"/>
          <w:sz w:val="24"/>
          <w:szCs w:val="24"/>
        </w:rPr>
        <w:t>)</w:t>
      </w:r>
      <w:r w:rsidR="00607E86" w:rsidRPr="007C2464">
        <w:rPr>
          <w:rFonts w:ascii="Times New Roman" w:hAnsi="Times New Roman"/>
          <w:sz w:val="24"/>
          <w:szCs w:val="24"/>
        </w:rPr>
        <w:t xml:space="preserve">. </w:t>
      </w:r>
      <w:r w:rsidR="008916C7" w:rsidRPr="007C2464">
        <w:rPr>
          <w:rFonts w:ascii="Times New Roman" w:hAnsi="Times New Roman"/>
          <w:sz w:val="24"/>
          <w:szCs w:val="24"/>
        </w:rPr>
        <w:t xml:space="preserve">These scores show </w:t>
      </w:r>
      <w:r w:rsidR="00607E86" w:rsidRPr="007C2464">
        <w:rPr>
          <w:rFonts w:ascii="Times New Roman" w:hAnsi="Times New Roman"/>
          <w:sz w:val="24"/>
          <w:szCs w:val="24"/>
        </w:rPr>
        <w:t xml:space="preserve">moderate agreement for knowledge indicators and substantial agreement for practice indicators. </w:t>
      </w:r>
    </w:p>
    <w:p w14:paraId="215DCED6" w14:textId="77D690B3" w:rsidR="00087C40" w:rsidRDefault="0057725D" w:rsidP="003A63AF">
      <w:pPr>
        <w:spacing w:line="480" w:lineRule="auto"/>
        <w:rPr>
          <w:ins w:id="146" w:author="Colin Beckworth" w:date="2016-03-19T08:32:00Z"/>
          <w:rFonts w:ascii="Times New Roman" w:hAnsi="Times New Roman"/>
          <w:sz w:val="24"/>
          <w:szCs w:val="24"/>
        </w:rPr>
      </w:pPr>
      <w:r w:rsidRPr="007C2464">
        <w:rPr>
          <w:rFonts w:ascii="Times New Roman" w:hAnsi="Times New Roman"/>
          <w:sz w:val="24"/>
          <w:szCs w:val="24"/>
        </w:rPr>
        <w:t xml:space="preserve">Further analyses explored the direction of the discordant results to assess </w:t>
      </w:r>
      <w:r w:rsidR="00FD045C" w:rsidRPr="007C2464">
        <w:rPr>
          <w:rFonts w:ascii="Times New Roman" w:hAnsi="Times New Roman"/>
          <w:sz w:val="24"/>
          <w:szCs w:val="24"/>
        </w:rPr>
        <w:t>bias</w:t>
      </w:r>
      <w:r w:rsidRPr="007C2464">
        <w:rPr>
          <w:rFonts w:ascii="Times New Roman" w:hAnsi="Times New Roman"/>
          <w:sz w:val="24"/>
          <w:szCs w:val="24"/>
        </w:rPr>
        <w:t xml:space="preserve"> in health worker interviews</w:t>
      </w:r>
      <w:r w:rsidR="0019616D" w:rsidRPr="007C2464">
        <w:rPr>
          <w:rFonts w:ascii="Times New Roman" w:hAnsi="Times New Roman"/>
          <w:sz w:val="24"/>
          <w:szCs w:val="24"/>
        </w:rPr>
        <w:t xml:space="preserve">. </w:t>
      </w:r>
      <w:r w:rsidR="00EA2974" w:rsidRPr="007C2464">
        <w:rPr>
          <w:rFonts w:ascii="Times New Roman" w:hAnsi="Times New Roman"/>
          <w:sz w:val="24"/>
          <w:szCs w:val="24"/>
        </w:rPr>
        <w:t>A respondent who answers correctly to a knowledge question (such as knowing the ways HIV can be transmitted to an infant) or who responds that they practice a desirable health behaviour (such as</w:t>
      </w:r>
      <w:r w:rsidRPr="007C2464">
        <w:rPr>
          <w:rFonts w:ascii="Times New Roman" w:hAnsi="Times New Roman"/>
          <w:sz w:val="24"/>
          <w:szCs w:val="24"/>
        </w:rPr>
        <w:t xml:space="preserve"> a mother </w:t>
      </w:r>
      <w:r w:rsidR="00EA2974" w:rsidRPr="007C2464">
        <w:rPr>
          <w:rFonts w:ascii="Times New Roman" w:hAnsi="Times New Roman"/>
          <w:sz w:val="24"/>
          <w:szCs w:val="24"/>
        </w:rPr>
        <w:t>going for four</w:t>
      </w:r>
      <w:r w:rsidRPr="007C2464">
        <w:rPr>
          <w:rFonts w:ascii="Times New Roman" w:hAnsi="Times New Roman"/>
          <w:sz w:val="24"/>
          <w:szCs w:val="24"/>
        </w:rPr>
        <w:t xml:space="preserve"> or more</w:t>
      </w:r>
      <w:r w:rsidR="00EA2974" w:rsidRPr="007C2464">
        <w:rPr>
          <w:rFonts w:ascii="Times New Roman" w:hAnsi="Times New Roman"/>
          <w:sz w:val="24"/>
          <w:szCs w:val="24"/>
        </w:rPr>
        <w:t xml:space="preserve"> antenatal care visits) </w:t>
      </w:r>
      <w:r w:rsidRPr="007C2464">
        <w:rPr>
          <w:rFonts w:ascii="Times New Roman" w:hAnsi="Times New Roman"/>
          <w:sz w:val="24"/>
          <w:szCs w:val="24"/>
        </w:rPr>
        <w:t xml:space="preserve">is scored as </w:t>
      </w:r>
      <w:r w:rsidR="00EA2974" w:rsidRPr="007C2464">
        <w:rPr>
          <w:rFonts w:ascii="Times New Roman" w:hAnsi="Times New Roman"/>
          <w:sz w:val="24"/>
          <w:szCs w:val="24"/>
        </w:rPr>
        <w:t>giv</w:t>
      </w:r>
      <w:r w:rsidR="00AC1B7A" w:rsidRPr="007C2464">
        <w:rPr>
          <w:rFonts w:ascii="Times New Roman" w:hAnsi="Times New Roman"/>
          <w:sz w:val="24"/>
          <w:szCs w:val="24"/>
        </w:rPr>
        <w:t>ing</w:t>
      </w:r>
      <w:r w:rsidR="00EA2974" w:rsidRPr="007C2464">
        <w:rPr>
          <w:rFonts w:ascii="Times New Roman" w:hAnsi="Times New Roman"/>
          <w:sz w:val="24"/>
          <w:szCs w:val="24"/>
        </w:rPr>
        <w:t xml:space="preserve"> a ‘positive’ response. </w:t>
      </w:r>
      <w:r w:rsidR="00AC1B7A" w:rsidRPr="007C2464">
        <w:rPr>
          <w:rFonts w:ascii="Times New Roman" w:hAnsi="Times New Roman"/>
          <w:sz w:val="24"/>
          <w:szCs w:val="24"/>
        </w:rPr>
        <w:t xml:space="preserve"> P</w:t>
      </w:r>
      <w:r w:rsidR="00EA2974" w:rsidRPr="007C2464">
        <w:rPr>
          <w:rFonts w:ascii="Times New Roman" w:hAnsi="Times New Roman"/>
          <w:sz w:val="24"/>
          <w:szCs w:val="24"/>
        </w:rPr>
        <w:t xml:space="preserve">ositive responses show that health services are performing well in a particular area. </w:t>
      </w:r>
      <w:r w:rsidRPr="007C2464">
        <w:rPr>
          <w:rFonts w:ascii="Times New Roman" w:hAnsi="Times New Roman"/>
          <w:sz w:val="24"/>
          <w:szCs w:val="24"/>
        </w:rPr>
        <w:t xml:space="preserve">Bias can be defined as </w:t>
      </w:r>
      <w:r w:rsidR="0019616D" w:rsidRPr="007C2464">
        <w:rPr>
          <w:rFonts w:ascii="Times New Roman" w:hAnsi="Times New Roman"/>
          <w:sz w:val="24"/>
          <w:szCs w:val="24"/>
        </w:rPr>
        <w:t>system</w:t>
      </w:r>
      <w:r w:rsidR="00FC4100" w:rsidRPr="007C2464">
        <w:rPr>
          <w:rFonts w:ascii="Times New Roman" w:hAnsi="Times New Roman"/>
          <w:sz w:val="24"/>
          <w:szCs w:val="24"/>
        </w:rPr>
        <w:t>atic error</w:t>
      </w:r>
      <w:r w:rsidR="00EA2974" w:rsidRPr="007C2464">
        <w:rPr>
          <w:rFonts w:ascii="Times New Roman" w:hAnsi="Times New Roman"/>
          <w:sz w:val="24"/>
          <w:szCs w:val="24"/>
        </w:rPr>
        <w:t>, as compared</w:t>
      </w:r>
      <w:ins w:id="147" w:author="Anguyo" w:date="2016-03-23T17:42:00Z">
        <w:r w:rsidR="007A03F2">
          <w:rPr>
            <w:rFonts w:ascii="Times New Roman" w:hAnsi="Times New Roman"/>
            <w:sz w:val="24"/>
            <w:szCs w:val="24"/>
          </w:rPr>
          <w:t xml:space="preserve"> </w:t>
        </w:r>
      </w:ins>
      <w:r w:rsidR="00DF07DD" w:rsidRPr="007C2464">
        <w:rPr>
          <w:rFonts w:ascii="Times New Roman" w:hAnsi="Times New Roman"/>
          <w:sz w:val="24"/>
          <w:szCs w:val="24"/>
        </w:rPr>
        <w:t xml:space="preserve">with </w:t>
      </w:r>
      <w:r w:rsidRPr="007C2464">
        <w:rPr>
          <w:rFonts w:ascii="Times New Roman" w:hAnsi="Times New Roman"/>
          <w:sz w:val="24"/>
          <w:szCs w:val="24"/>
        </w:rPr>
        <w:t xml:space="preserve">random error </w:t>
      </w:r>
      <w:r w:rsidR="00994234" w:rsidRPr="007C2464">
        <w:rPr>
          <w:rFonts w:ascii="Times New Roman" w:hAnsi="Times New Roman"/>
          <w:sz w:val="24"/>
          <w:szCs w:val="24"/>
        </w:rPr>
        <w:fldChar w:fldCharType="begin"/>
      </w:r>
      <w:r w:rsidR="00F42662">
        <w:rPr>
          <w:rFonts w:ascii="Times New Roman" w:hAnsi="Times New Roman"/>
          <w:sz w:val="24"/>
          <w:szCs w:val="24"/>
        </w:rPr>
        <w:instrText xml:space="preserve"> ADDIN EN.CITE &lt;EndNote&gt;&lt;Cite&gt;&lt;Author&gt;Choi&lt;/Author&gt;&lt;Year&gt;1992&lt;/Year&gt;&lt;RecNum&gt;11&lt;/RecNum&gt;&lt;DisplayText&gt;[21]&lt;/DisplayText&gt;&lt;record&gt;&lt;rec-number&gt;11&lt;/rec-number&gt;&lt;foreign-keys&gt;&lt;key app="EN" db-id="5pe0v0awrsvtw4etsepxx0fyaffssztatdd0" timestamp="0"&gt;11&lt;/key&gt;&lt;/foreign-keys&gt;&lt;ref-type name="Journal Article"&gt;17&lt;/ref-type&gt;&lt;contributors&gt;&lt;authors&gt;&lt;author&gt;Choi, B. C.&lt;/author&gt;&lt;author&gt;Noseworthy, A. L.&lt;/author&gt;&lt;/authors&gt;&lt;/contributors&gt;&lt;auth-address&gt;Occupational and Environmental Health Unit, Faculty of Medicine, University of Toronto, Ontario, Canada.&lt;/auth-address&gt;&lt;titles&gt;&lt;title&gt;Classification, direction, and prevention of bias in epidemiologic research&lt;/title&gt;&lt;secondary-title&gt;J Occup Med&lt;/secondary-title&gt;&lt;alt-title&gt;Journal of occupational medicine. : official publication of the Industrial Medical Association&lt;/alt-title&gt;&lt;/titles&gt;&lt;pages&gt;265-71&lt;/pages&gt;&lt;volume&gt;34&lt;/volume&gt;&lt;number&gt;3&lt;/number&gt;&lt;edition&gt;1992/03/01&lt;/edition&gt;&lt;keywords&gt;&lt;keyword&gt;*Bias (Epidemiology)&lt;/keyword&gt;&lt;keyword&gt;*Epidemiology&lt;/keyword&gt;&lt;keyword&gt;Humans&lt;/keyword&gt;&lt;keyword&gt;Observer Variation&lt;/keyword&gt;&lt;keyword&gt;Preventive Medicine&lt;/keyword&gt;&lt;keyword&gt;*Research Design&lt;/keyword&gt;&lt;keyword&gt;Selection Bias&lt;/keyword&gt;&lt;/keywords&gt;&lt;dates&gt;&lt;year&gt;1992&lt;/year&gt;&lt;pub-dates&gt;&lt;date&gt;Mar&lt;/date&gt;&lt;/pub-dates&gt;&lt;/dates&gt;&lt;isbn&gt;0096-1736 (Print)&amp;#xD;0096-1736&lt;/isbn&gt;&lt;accession-num&gt;1545278&lt;/accession-num&gt;&lt;urls&gt;&lt;/urls&gt;&lt;remote-database-provider&gt;Nlm&lt;/remote-database-provider&gt;&lt;language&gt;eng&lt;/language&gt;&lt;/record&gt;&lt;/Cite&gt;&lt;/EndNote&gt;</w:instrText>
      </w:r>
      <w:r w:rsidR="00994234" w:rsidRPr="007C2464">
        <w:rPr>
          <w:rFonts w:ascii="Times New Roman" w:hAnsi="Times New Roman"/>
          <w:sz w:val="24"/>
          <w:szCs w:val="24"/>
        </w:rPr>
        <w:fldChar w:fldCharType="separate"/>
      </w:r>
      <w:r w:rsidR="00F42662">
        <w:rPr>
          <w:rFonts w:ascii="Times New Roman" w:hAnsi="Times New Roman"/>
          <w:noProof/>
          <w:sz w:val="24"/>
          <w:szCs w:val="24"/>
        </w:rPr>
        <w:t>[</w:t>
      </w:r>
      <w:hyperlink w:anchor="_ENREF_21" w:tooltip="Choi, 1992 #11" w:history="1">
        <w:r w:rsidR="005702C5">
          <w:rPr>
            <w:rFonts w:ascii="Times New Roman" w:hAnsi="Times New Roman"/>
            <w:noProof/>
            <w:sz w:val="24"/>
            <w:szCs w:val="24"/>
          </w:rPr>
          <w:t>21</w:t>
        </w:r>
      </w:hyperlink>
      <w:r w:rsidR="00F42662">
        <w:rPr>
          <w:rFonts w:ascii="Times New Roman" w:hAnsi="Times New Roman"/>
          <w:noProof/>
          <w:sz w:val="24"/>
          <w:szCs w:val="24"/>
        </w:rPr>
        <w:t>]</w:t>
      </w:r>
      <w:r w:rsidR="00994234" w:rsidRPr="007C2464">
        <w:rPr>
          <w:rFonts w:ascii="Times New Roman" w:hAnsi="Times New Roman"/>
          <w:sz w:val="24"/>
          <w:szCs w:val="24"/>
        </w:rPr>
        <w:fldChar w:fldCharType="end"/>
      </w:r>
      <w:r w:rsidR="00AD514E" w:rsidRPr="007C2464">
        <w:rPr>
          <w:rFonts w:ascii="Times New Roman" w:hAnsi="Times New Roman"/>
          <w:sz w:val="24"/>
          <w:szCs w:val="24"/>
        </w:rPr>
        <w:t xml:space="preserve">. </w:t>
      </w:r>
      <w:r w:rsidRPr="007C2464">
        <w:rPr>
          <w:rFonts w:ascii="Times New Roman" w:hAnsi="Times New Roman"/>
          <w:sz w:val="24"/>
          <w:szCs w:val="24"/>
        </w:rPr>
        <w:t>O</w:t>
      </w:r>
      <w:r w:rsidR="00FC4100" w:rsidRPr="007C2464">
        <w:rPr>
          <w:rFonts w:ascii="Times New Roman" w:hAnsi="Times New Roman"/>
          <w:sz w:val="24"/>
          <w:szCs w:val="24"/>
        </w:rPr>
        <w:t xml:space="preserve">ur survey examined knowledge and practices </w:t>
      </w:r>
      <w:r w:rsidRPr="007C2464">
        <w:rPr>
          <w:rFonts w:ascii="Times New Roman" w:hAnsi="Times New Roman"/>
          <w:sz w:val="24"/>
          <w:szCs w:val="24"/>
        </w:rPr>
        <w:t xml:space="preserve">of Ugandans </w:t>
      </w:r>
      <w:r w:rsidR="00FC4100" w:rsidRPr="007C2464">
        <w:rPr>
          <w:rFonts w:ascii="Times New Roman" w:hAnsi="Times New Roman"/>
          <w:sz w:val="24"/>
          <w:szCs w:val="24"/>
        </w:rPr>
        <w:t>conc</w:t>
      </w:r>
      <w:r w:rsidR="00A12EA3" w:rsidRPr="007C2464">
        <w:rPr>
          <w:rFonts w:ascii="Times New Roman" w:hAnsi="Times New Roman"/>
          <w:sz w:val="24"/>
          <w:szCs w:val="24"/>
        </w:rPr>
        <w:t>erning malaria, TB and HIV/STI</w:t>
      </w:r>
      <w:r w:rsidR="00DF07DD" w:rsidRPr="007C2464">
        <w:rPr>
          <w:rFonts w:ascii="Times New Roman" w:hAnsi="Times New Roman"/>
          <w:sz w:val="24"/>
          <w:szCs w:val="24"/>
        </w:rPr>
        <w:t xml:space="preserve">. </w:t>
      </w:r>
      <w:r w:rsidR="00AC1B7A" w:rsidRPr="007C2464">
        <w:rPr>
          <w:rFonts w:ascii="Times New Roman" w:hAnsi="Times New Roman"/>
          <w:sz w:val="24"/>
          <w:szCs w:val="24"/>
        </w:rPr>
        <w:t xml:space="preserve">If </w:t>
      </w:r>
      <w:r w:rsidR="00E818BE" w:rsidRPr="007C2464">
        <w:rPr>
          <w:rFonts w:ascii="Times New Roman" w:hAnsi="Times New Roman"/>
          <w:sz w:val="24"/>
          <w:szCs w:val="24"/>
        </w:rPr>
        <w:t>local health workers</w:t>
      </w:r>
      <w:r w:rsidR="005F78DE" w:rsidRPr="007C2464">
        <w:rPr>
          <w:rFonts w:ascii="Times New Roman" w:hAnsi="Times New Roman"/>
          <w:sz w:val="24"/>
          <w:szCs w:val="24"/>
        </w:rPr>
        <w:t xml:space="preserve"> collected</w:t>
      </w:r>
      <w:r w:rsidR="00E818BE" w:rsidRPr="007C2464">
        <w:rPr>
          <w:rFonts w:ascii="Times New Roman" w:hAnsi="Times New Roman"/>
          <w:sz w:val="24"/>
          <w:szCs w:val="24"/>
        </w:rPr>
        <w:t xml:space="preserve"> bias</w:t>
      </w:r>
      <w:r w:rsidR="005F78DE" w:rsidRPr="007C2464">
        <w:rPr>
          <w:rFonts w:ascii="Times New Roman" w:hAnsi="Times New Roman"/>
          <w:sz w:val="24"/>
          <w:szCs w:val="24"/>
        </w:rPr>
        <w:t>ed data</w:t>
      </w:r>
      <w:ins w:id="148" w:author="Anguyo" w:date="2016-03-23T17:43:00Z">
        <w:r w:rsidR="007A207A">
          <w:rPr>
            <w:rFonts w:ascii="Times New Roman" w:hAnsi="Times New Roman"/>
            <w:sz w:val="24"/>
            <w:szCs w:val="24"/>
          </w:rPr>
          <w:t xml:space="preserve"> </w:t>
        </w:r>
      </w:ins>
      <w:r w:rsidR="00A12EA3" w:rsidRPr="007C2464">
        <w:rPr>
          <w:rFonts w:ascii="Times New Roman" w:hAnsi="Times New Roman"/>
          <w:sz w:val="24"/>
          <w:szCs w:val="24"/>
        </w:rPr>
        <w:t xml:space="preserve">then </w:t>
      </w:r>
      <w:r w:rsidR="00AC1B7A" w:rsidRPr="007C2464">
        <w:rPr>
          <w:rFonts w:ascii="Times New Roman" w:hAnsi="Times New Roman"/>
          <w:sz w:val="24"/>
          <w:szCs w:val="24"/>
        </w:rPr>
        <w:t xml:space="preserve">their responses should be </w:t>
      </w:r>
      <w:r w:rsidR="00A12EA3" w:rsidRPr="007C2464">
        <w:rPr>
          <w:rFonts w:ascii="Times New Roman" w:hAnsi="Times New Roman"/>
          <w:sz w:val="24"/>
          <w:szCs w:val="24"/>
        </w:rPr>
        <w:t>consistently and</w:t>
      </w:r>
      <w:r w:rsidR="003A63AF" w:rsidRPr="007C2464">
        <w:rPr>
          <w:rFonts w:ascii="Times New Roman" w:hAnsi="Times New Roman"/>
          <w:sz w:val="24"/>
          <w:szCs w:val="24"/>
        </w:rPr>
        <w:t xml:space="preserve"> significantly more positive</w:t>
      </w:r>
      <w:r w:rsidR="00AC1B7A" w:rsidRPr="007C2464">
        <w:rPr>
          <w:rFonts w:ascii="Times New Roman" w:hAnsi="Times New Roman"/>
          <w:sz w:val="24"/>
          <w:szCs w:val="24"/>
        </w:rPr>
        <w:t xml:space="preserve"> than those of the disinterested data collectors</w:t>
      </w:r>
      <w:r w:rsidR="00E818BE" w:rsidRPr="007C2464">
        <w:rPr>
          <w:rFonts w:ascii="Times New Roman" w:hAnsi="Times New Roman"/>
          <w:sz w:val="24"/>
          <w:szCs w:val="24"/>
        </w:rPr>
        <w:t xml:space="preserve">. </w:t>
      </w:r>
    </w:p>
    <w:p w14:paraId="26D4B9CA" w14:textId="77777777" w:rsidR="00C21A12" w:rsidRPr="007C2464" w:rsidRDefault="00C21A12" w:rsidP="003A63AF">
      <w:pPr>
        <w:spacing w:line="480" w:lineRule="auto"/>
        <w:rPr>
          <w:rFonts w:ascii="Times New Roman" w:hAnsi="Times New Roman"/>
          <w:sz w:val="24"/>
          <w:szCs w:val="24"/>
        </w:rPr>
      </w:pPr>
      <w:ins w:id="149" w:author="Colin Beckworth" w:date="2016-03-19T08:32:00Z">
        <w:r>
          <w:rPr>
            <w:rFonts w:ascii="Times New Roman" w:hAnsi="Times New Roman"/>
            <w:sz w:val="24"/>
            <w:szCs w:val="24"/>
          </w:rPr>
          <w:lastRenderedPageBreak/>
          <w:t xml:space="preserve">We categorized the indicators as </w:t>
        </w:r>
      </w:ins>
      <w:ins w:id="150" w:author="Colin Beckworth" w:date="2016-03-19T08:33:00Z">
        <w:r>
          <w:rPr>
            <w:rFonts w:ascii="Times New Roman" w:hAnsi="Times New Roman"/>
            <w:sz w:val="24"/>
            <w:szCs w:val="24"/>
          </w:rPr>
          <w:t xml:space="preserve">either </w:t>
        </w:r>
      </w:ins>
      <w:ins w:id="151" w:author="Colin Beckworth" w:date="2016-03-19T08:32:00Z">
        <w:r>
          <w:rPr>
            <w:rFonts w:ascii="Times New Roman" w:hAnsi="Times New Roman"/>
            <w:sz w:val="24"/>
            <w:szCs w:val="24"/>
          </w:rPr>
          <w:t>knowledge or practice</w:t>
        </w:r>
        <w:del w:id="152" w:author="Anguyo" w:date="2016-03-23T17:43:00Z">
          <w:r w:rsidDel="00B40023">
            <w:rPr>
              <w:rFonts w:ascii="Times New Roman" w:hAnsi="Times New Roman"/>
              <w:sz w:val="24"/>
              <w:szCs w:val="24"/>
            </w:rPr>
            <w:delText>s</w:delText>
          </w:r>
        </w:del>
      </w:ins>
      <w:ins w:id="153" w:author="Colin Beckworth" w:date="2016-03-19T08:35:00Z">
        <w:r>
          <w:rPr>
            <w:rFonts w:ascii="Times New Roman" w:hAnsi="Times New Roman"/>
            <w:sz w:val="24"/>
            <w:szCs w:val="24"/>
          </w:rPr>
          <w:t>. Knowledge indicators</w:t>
        </w:r>
      </w:ins>
      <w:ins w:id="154" w:author="Anguyo" w:date="2016-03-23T17:43:00Z">
        <w:r w:rsidR="00D41325">
          <w:rPr>
            <w:rFonts w:ascii="Times New Roman" w:hAnsi="Times New Roman"/>
            <w:sz w:val="24"/>
            <w:szCs w:val="24"/>
          </w:rPr>
          <w:t xml:space="preserve"> </w:t>
        </w:r>
      </w:ins>
      <w:ins w:id="155" w:author="Colin Beckworth" w:date="2016-03-20T07:24:00Z">
        <w:r w:rsidR="00FC349A">
          <w:rPr>
            <w:rFonts w:ascii="Times New Roman" w:hAnsi="Times New Roman"/>
            <w:sz w:val="24"/>
            <w:szCs w:val="24"/>
          </w:rPr>
          <w:t>measured</w:t>
        </w:r>
      </w:ins>
      <w:ins w:id="156" w:author="Anguyo" w:date="2016-03-23T17:43:00Z">
        <w:r w:rsidR="00D41325">
          <w:rPr>
            <w:rFonts w:ascii="Times New Roman" w:hAnsi="Times New Roman"/>
            <w:sz w:val="24"/>
            <w:szCs w:val="24"/>
          </w:rPr>
          <w:t xml:space="preserve"> </w:t>
        </w:r>
      </w:ins>
      <w:ins w:id="157" w:author="Colin Beckworth" w:date="2016-03-19T09:14:00Z">
        <w:r w:rsidR="00BE6921">
          <w:rPr>
            <w:rFonts w:ascii="Times New Roman" w:hAnsi="Times New Roman"/>
            <w:sz w:val="24"/>
            <w:szCs w:val="24"/>
          </w:rPr>
          <w:t xml:space="preserve">whether a respondent could correctly </w:t>
        </w:r>
      </w:ins>
      <w:ins w:id="158" w:author="Colin Beckworth" w:date="2016-03-20T07:24:00Z">
        <w:r w:rsidR="00FC349A">
          <w:rPr>
            <w:rFonts w:ascii="Times New Roman" w:hAnsi="Times New Roman"/>
            <w:sz w:val="24"/>
            <w:szCs w:val="24"/>
          </w:rPr>
          <w:t>state</w:t>
        </w:r>
      </w:ins>
      <w:ins w:id="159" w:author="Anguyo" w:date="2016-03-23T17:43:00Z">
        <w:r w:rsidR="00D41325">
          <w:rPr>
            <w:rFonts w:ascii="Times New Roman" w:hAnsi="Times New Roman"/>
            <w:sz w:val="24"/>
            <w:szCs w:val="24"/>
          </w:rPr>
          <w:t xml:space="preserve"> </w:t>
        </w:r>
      </w:ins>
      <w:ins w:id="160" w:author="Colin Beckworth" w:date="2016-03-20T07:24:00Z">
        <w:r w:rsidR="00FC349A">
          <w:rPr>
            <w:rFonts w:ascii="Times New Roman" w:hAnsi="Times New Roman"/>
            <w:sz w:val="24"/>
            <w:szCs w:val="24"/>
          </w:rPr>
          <w:t>key</w:t>
        </w:r>
      </w:ins>
      <w:ins w:id="161" w:author="Colin Beckworth" w:date="2016-03-20T07:23:00Z">
        <w:r w:rsidR="00FC349A">
          <w:rPr>
            <w:rFonts w:ascii="Times New Roman" w:hAnsi="Times New Roman"/>
            <w:sz w:val="24"/>
            <w:szCs w:val="24"/>
          </w:rPr>
          <w:t xml:space="preserve"> health messages; practice indicators </w:t>
        </w:r>
      </w:ins>
      <w:ins w:id="162" w:author="Colin Beckworth" w:date="2016-03-20T07:30:00Z">
        <w:r w:rsidR="00FC349A">
          <w:rPr>
            <w:rFonts w:ascii="Times New Roman" w:hAnsi="Times New Roman"/>
            <w:sz w:val="24"/>
            <w:szCs w:val="24"/>
          </w:rPr>
          <w:t xml:space="preserve">measured whether respondents had practiced key health behaviours. </w:t>
        </w:r>
      </w:ins>
      <w:ins w:id="163" w:author="Colin Beckworth" w:date="2016-03-20T07:32:00Z">
        <w:r w:rsidR="00F133B9">
          <w:rPr>
            <w:rFonts w:ascii="Times New Roman" w:hAnsi="Times New Roman"/>
            <w:sz w:val="24"/>
            <w:szCs w:val="24"/>
          </w:rPr>
          <w:t xml:space="preserve">We separated the </w:t>
        </w:r>
      </w:ins>
      <w:ins w:id="164" w:author="Colin Beckworth" w:date="2016-03-20T07:35:00Z">
        <w:r w:rsidR="00F133B9">
          <w:rPr>
            <w:rFonts w:ascii="Times New Roman" w:hAnsi="Times New Roman"/>
            <w:sz w:val="24"/>
            <w:szCs w:val="24"/>
          </w:rPr>
          <w:t xml:space="preserve">indicators </w:t>
        </w:r>
      </w:ins>
      <w:ins w:id="165" w:author="Colin Beckworth" w:date="2016-03-20T07:32:00Z">
        <w:r w:rsidR="00F133B9">
          <w:rPr>
            <w:rFonts w:ascii="Times New Roman" w:hAnsi="Times New Roman"/>
            <w:sz w:val="24"/>
            <w:szCs w:val="24"/>
          </w:rPr>
          <w:t xml:space="preserve">so that </w:t>
        </w:r>
      </w:ins>
      <w:ins w:id="166" w:author="Colin Beckworth" w:date="2016-03-20T07:34:00Z">
        <w:r w:rsidR="00F133B9">
          <w:rPr>
            <w:rFonts w:ascii="Times New Roman" w:hAnsi="Times New Roman"/>
            <w:sz w:val="24"/>
            <w:szCs w:val="24"/>
          </w:rPr>
          <w:t xml:space="preserve">we could examine the results </w:t>
        </w:r>
      </w:ins>
      <w:ins w:id="167" w:author="Colin Beckworth" w:date="2016-03-20T07:35:00Z">
        <w:r w:rsidR="00F133B9">
          <w:rPr>
            <w:rFonts w:ascii="Times New Roman" w:hAnsi="Times New Roman"/>
            <w:sz w:val="24"/>
            <w:szCs w:val="24"/>
          </w:rPr>
          <w:t xml:space="preserve">for bias by </w:t>
        </w:r>
      </w:ins>
      <w:ins w:id="168" w:author="Colin Beckworth" w:date="2016-03-20T07:38:00Z">
        <w:r w:rsidR="00F133B9">
          <w:rPr>
            <w:rFonts w:ascii="Times New Roman" w:hAnsi="Times New Roman"/>
            <w:sz w:val="24"/>
            <w:szCs w:val="24"/>
          </w:rPr>
          <w:t>indicator type.</w:t>
        </w:r>
      </w:ins>
    </w:p>
    <w:p w14:paraId="49E85040" w14:textId="77777777" w:rsidR="001B74A9" w:rsidRPr="007C2464" w:rsidRDefault="00AC1B7A" w:rsidP="003A63AF">
      <w:pPr>
        <w:spacing w:line="480" w:lineRule="auto"/>
        <w:rPr>
          <w:rFonts w:ascii="Times New Roman" w:hAnsi="Times New Roman"/>
          <w:sz w:val="24"/>
          <w:szCs w:val="24"/>
        </w:rPr>
      </w:pPr>
      <w:del w:id="169" w:author="Colin Beckworth" w:date="2016-03-20T07:38:00Z">
        <w:r w:rsidRPr="007C2464" w:rsidDel="00F133B9">
          <w:rPr>
            <w:rFonts w:ascii="Times New Roman" w:hAnsi="Times New Roman"/>
            <w:sz w:val="24"/>
            <w:szCs w:val="24"/>
          </w:rPr>
          <w:delText>However, o</w:delText>
        </w:r>
      </w:del>
      <w:ins w:id="170" w:author="Colin Beckworth" w:date="2016-03-20T07:38:00Z">
        <w:r w:rsidR="00F133B9">
          <w:rPr>
            <w:rFonts w:ascii="Times New Roman" w:hAnsi="Times New Roman"/>
            <w:sz w:val="24"/>
            <w:szCs w:val="24"/>
          </w:rPr>
          <w:t>O</w:t>
        </w:r>
      </w:ins>
      <w:r w:rsidRPr="007C2464">
        <w:rPr>
          <w:rFonts w:ascii="Times New Roman" w:hAnsi="Times New Roman"/>
          <w:sz w:val="24"/>
          <w:szCs w:val="24"/>
        </w:rPr>
        <w:t xml:space="preserve">n </w:t>
      </w:r>
      <w:r w:rsidR="001B74A9" w:rsidRPr="007C2464">
        <w:rPr>
          <w:rFonts w:ascii="Times New Roman" w:hAnsi="Times New Roman"/>
          <w:sz w:val="24"/>
          <w:szCs w:val="24"/>
        </w:rPr>
        <w:t>average</w:t>
      </w:r>
      <w:r w:rsidRPr="007C2464">
        <w:rPr>
          <w:rFonts w:ascii="Times New Roman" w:hAnsi="Times New Roman"/>
          <w:sz w:val="24"/>
          <w:szCs w:val="24"/>
        </w:rPr>
        <w:t>,</w:t>
      </w:r>
      <w:ins w:id="171" w:author="Colin Beckworth" w:date="2016-03-24T22:44:00Z">
        <w:r w:rsidR="008B6390">
          <w:rPr>
            <w:rFonts w:ascii="Times New Roman" w:hAnsi="Times New Roman"/>
            <w:sz w:val="24"/>
            <w:szCs w:val="24"/>
          </w:rPr>
          <w:t xml:space="preserve"> </w:t>
        </w:r>
      </w:ins>
      <w:r w:rsidRPr="007C2464">
        <w:rPr>
          <w:rFonts w:ascii="Times New Roman" w:hAnsi="Times New Roman"/>
          <w:sz w:val="24"/>
          <w:szCs w:val="24"/>
        </w:rPr>
        <w:t xml:space="preserve">the </w:t>
      </w:r>
      <w:r w:rsidR="001B74A9" w:rsidRPr="007C2464">
        <w:rPr>
          <w:rFonts w:ascii="Times New Roman" w:hAnsi="Times New Roman"/>
          <w:sz w:val="24"/>
          <w:szCs w:val="24"/>
        </w:rPr>
        <w:t>additional number of positive responses on the retest was 6.7 for knowledge indicators (95% CI =3.0 to 10.4) and -0.2 for the practice</w:t>
      </w:r>
      <w:ins w:id="172" w:author="Anguyo" w:date="2016-03-23T17:44:00Z">
        <w:r w:rsidR="00931511">
          <w:rPr>
            <w:rFonts w:ascii="Times New Roman" w:hAnsi="Times New Roman"/>
            <w:sz w:val="24"/>
            <w:szCs w:val="24"/>
          </w:rPr>
          <w:t xml:space="preserve"> ones</w:t>
        </w:r>
      </w:ins>
      <w:del w:id="173" w:author="Anguyo" w:date="2016-03-23T17:44:00Z">
        <w:r w:rsidR="001B74A9" w:rsidRPr="007C2464" w:rsidDel="00931511">
          <w:rPr>
            <w:rFonts w:ascii="Times New Roman" w:hAnsi="Times New Roman"/>
            <w:sz w:val="24"/>
            <w:szCs w:val="24"/>
          </w:rPr>
          <w:delText>s</w:delText>
        </w:r>
      </w:del>
      <w:r w:rsidR="001B74A9" w:rsidRPr="007C2464">
        <w:rPr>
          <w:rFonts w:ascii="Times New Roman" w:hAnsi="Times New Roman"/>
          <w:sz w:val="24"/>
          <w:szCs w:val="24"/>
        </w:rPr>
        <w:t xml:space="preserve"> (95% CI = -2.9 to 2.5)</w:t>
      </w:r>
      <w:r w:rsidRPr="007C2464">
        <w:rPr>
          <w:rFonts w:ascii="Times New Roman" w:hAnsi="Times New Roman"/>
          <w:sz w:val="24"/>
          <w:szCs w:val="24"/>
        </w:rPr>
        <w:t xml:space="preserve"> (Figures 1 and 2)</w:t>
      </w:r>
      <w:r w:rsidR="001B74A9" w:rsidRPr="007C2464">
        <w:rPr>
          <w:rFonts w:ascii="Times New Roman" w:hAnsi="Times New Roman"/>
          <w:sz w:val="24"/>
          <w:szCs w:val="24"/>
        </w:rPr>
        <w:t xml:space="preserve">. </w:t>
      </w:r>
      <w:r w:rsidRPr="007C2464">
        <w:rPr>
          <w:rFonts w:ascii="Times New Roman" w:hAnsi="Times New Roman"/>
          <w:sz w:val="24"/>
          <w:szCs w:val="24"/>
        </w:rPr>
        <w:t xml:space="preserve"> These results indicate that </w:t>
      </w:r>
      <w:r w:rsidR="006E5548" w:rsidRPr="007C2464">
        <w:rPr>
          <w:rFonts w:ascii="Times New Roman" w:hAnsi="Times New Roman"/>
          <w:sz w:val="24"/>
          <w:szCs w:val="24"/>
        </w:rPr>
        <w:t xml:space="preserve">respondents </w:t>
      </w:r>
      <w:r w:rsidR="001B74A9" w:rsidRPr="007C2464">
        <w:rPr>
          <w:rFonts w:ascii="Times New Roman" w:hAnsi="Times New Roman"/>
          <w:sz w:val="24"/>
          <w:szCs w:val="24"/>
        </w:rPr>
        <w:t xml:space="preserve">were significantly more knowledgeable </w:t>
      </w:r>
      <w:r w:rsidR="006E5548" w:rsidRPr="007C2464">
        <w:rPr>
          <w:rFonts w:ascii="Times New Roman" w:hAnsi="Times New Roman"/>
          <w:sz w:val="24"/>
          <w:szCs w:val="24"/>
        </w:rPr>
        <w:t xml:space="preserve">during </w:t>
      </w:r>
      <w:r w:rsidR="001B74A9" w:rsidRPr="007C2464">
        <w:rPr>
          <w:rFonts w:ascii="Times New Roman" w:hAnsi="Times New Roman"/>
          <w:sz w:val="24"/>
          <w:szCs w:val="24"/>
        </w:rPr>
        <w:t>the retest</w:t>
      </w:r>
      <w:r w:rsidR="00E77A26" w:rsidRPr="007C2464">
        <w:rPr>
          <w:rFonts w:ascii="Times New Roman" w:hAnsi="Times New Roman"/>
          <w:sz w:val="24"/>
          <w:szCs w:val="24"/>
        </w:rPr>
        <w:t xml:space="preserve"> with the disinterested data collectors</w:t>
      </w:r>
      <w:r w:rsidR="006E5548" w:rsidRPr="007C2464">
        <w:rPr>
          <w:rFonts w:ascii="Times New Roman" w:hAnsi="Times New Roman"/>
          <w:sz w:val="24"/>
          <w:szCs w:val="24"/>
        </w:rPr>
        <w:t xml:space="preserve">; </w:t>
      </w:r>
      <w:r w:rsidR="001B74A9" w:rsidRPr="007C2464">
        <w:rPr>
          <w:rFonts w:ascii="Times New Roman" w:hAnsi="Times New Roman"/>
          <w:sz w:val="24"/>
          <w:szCs w:val="24"/>
        </w:rPr>
        <w:t xml:space="preserve">13 of the 17 </w:t>
      </w:r>
      <w:r w:rsidR="006E5548" w:rsidRPr="007C2464">
        <w:rPr>
          <w:rFonts w:ascii="Times New Roman" w:hAnsi="Times New Roman"/>
          <w:sz w:val="24"/>
          <w:szCs w:val="24"/>
        </w:rPr>
        <w:t xml:space="preserve">knowledge </w:t>
      </w:r>
      <w:r w:rsidR="001B74A9" w:rsidRPr="007C2464">
        <w:rPr>
          <w:rFonts w:ascii="Times New Roman" w:hAnsi="Times New Roman"/>
          <w:sz w:val="24"/>
          <w:szCs w:val="24"/>
        </w:rPr>
        <w:t>indicators show positive values</w:t>
      </w:r>
      <w:r w:rsidR="006E5548" w:rsidRPr="007C2464">
        <w:rPr>
          <w:rFonts w:ascii="Times New Roman" w:hAnsi="Times New Roman"/>
          <w:sz w:val="24"/>
          <w:szCs w:val="24"/>
        </w:rPr>
        <w:t xml:space="preserve"> during the retest (Figure 1)</w:t>
      </w:r>
      <w:r w:rsidR="001B74A9" w:rsidRPr="007C2464">
        <w:rPr>
          <w:rFonts w:ascii="Times New Roman" w:hAnsi="Times New Roman"/>
          <w:sz w:val="24"/>
          <w:szCs w:val="24"/>
        </w:rPr>
        <w:t xml:space="preserve"> with only one negative value. </w:t>
      </w:r>
      <w:r w:rsidR="006E5548" w:rsidRPr="007C2464">
        <w:rPr>
          <w:rFonts w:ascii="Times New Roman" w:hAnsi="Times New Roman"/>
          <w:sz w:val="24"/>
          <w:szCs w:val="24"/>
        </w:rPr>
        <w:t xml:space="preserve"> T</w:t>
      </w:r>
      <w:r w:rsidR="001B74A9" w:rsidRPr="007C2464">
        <w:rPr>
          <w:rFonts w:ascii="Times New Roman" w:hAnsi="Times New Roman"/>
          <w:sz w:val="24"/>
          <w:szCs w:val="24"/>
        </w:rPr>
        <w:t xml:space="preserve">he practice indicators </w:t>
      </w:r>
      <w:r w:rsidR="006E5548" w:rsidRPr="007C2464">
        <w:rPr>
          <w:rFonts w:ascii="Times New Roman" w:hAnsi="Times New Roman"/>
          <w:sz w:val="24"/>
          <w:szCs w:val="24"/>
        </w:rPr>
        <w:t xml:space="preserve">show no difference between the </w:t>
      </w:r>
      <w:proofErr w:type="gramStart"/>
      <w:r w:rsidR="006E5548" w:rsidRPr="007C2464">
        <w:rPr>
          <w:rFonts w:ascii="Times New Roman" w:hAnsi="Times New Roman"/>
          <w:sz w:val="24"/>
          <w:szCs w:val="24"/>
        </w:rPr>
        <w:t>test</w:t>
      </w:r>
      <w:proofErr w:type="gramEnd"/>
      <w:r w:rsidR="006E5548" w:rsidRPr="007C2464">
        <w:rPr>
          <w:rFonts w:ascii="Times New Roman" w:hAnsi="Times New Roman"/>
          <w:sz w:val="24"/>
          <w:szCs w:val="24"/>
        </w:rPr>
        <w:t xml:space="preserve"> and retest (</w:t>
      </w:r>
      <w:del w:id="174" w:author="Anguyo" w:date="2016-03-23T17:46:00Z">
        <w:r w:rsidR="006E5548" w:rsidRPr="007C2464" w:rsidDel="00E25017">
          <w:rPr>
            <w:rFonts w:ascii="Times New Roman" w:hAnsi="Times New Roman"/>
            <w:sz w:val="24"/>
            <w:szCs w:val="24"/>
          </w:rPr>
          <w:delText>See</w:delText>
        </w:r>
        <w:r w:rsidR="001B74A9" w:rsidRPr="007C2464" w:rsidDel="00E25017">
          <w:rPr>
            <w:rFonts w:ascii="Times New Roman" w:hAnsi="Times New Roman"/>
            <w:sz w:val="24"/>
            <w:szCs w:val="24"/>
          </w:rPr>
          <w:delText xml:space="preserve"> </w:delText>
        </w:r>
      </w:del>
      <w:r w:rsidR="001B74A9" w:rsidRPr="007C2464">
        <w:rPr>
          <w:rFonts w:ascii="Times New Roman" w:hAnsi="Times New Roman"/>
          <w:sz w:val="24"/>
          <w:szCs w:val="24"/>
        </w:rPr>
        <w:t xml:space="preserve">Figure </w:t>
      </w:r>
      <w:r w:rsidR="006E5548" w:rsidRPr="007C2464">
        <w:rPr>
          <w:rFonts w:ascii="Times New Roman" w:hAnsi="Times New Roman"/>
          <w:sz w:val="24"/>
          <w:szCs w:val="24"/>
        </w:rPr>
        <w:t xml:space="preserve">2). </w:t>
      </w:r>
      <w:r w:rsidR="001B74A9" w:rsidRPr="007C2464">
        <w:rPr>
          <w:rFonts w:ascii="Times New Roman" w:hAnsi="Times New Roman"/>
          <w:sz w:val="24"/>
          <w:szCs w:val="24"/>
        </w:rPr>
        <w:t xml:space="preserve"> Six values are positive (above the x axis) and six negative (below the x axis). </w:t>
      </w:r>
      <w:r w:rsidR="007A49C1" w:rsidRPr="007C2464">
        <w:rPr>
          <w:rFonts w:ascii="Times New Roman" w:hAnsi="Times New Roman"/>
          <w:sz w:val="24"/>
          <w:szCs w:val="24"/>
        </w:rPr>
        <w:t xml:space="preserve">These data reveal </w:t>
      </w:r>
      <w:r w:rsidR="001B74A9" w:rsidRPr="007C2464">
        <w:rPr>
          <w:rFonts w:ascii="Times New Roman" w:hAnsi="Times New Roman"/>
          <w:sz w:val="24"/>
          <w:szCs w:val="24"/>
        </w:rPr>
        <w:t>no significant or consistent directional difference for the practice indicators</w:t>
      </w:r>
      <w:r w:rsidR="006E5548" w:rsidRPr="007C2464">
        <w:rPr>
          <w:rFonts w:ascii="Times New Roman" w:hAnsi="Times New Roman"/>
          <w:sz w:val="24"/>
          <w:szCs w:val="24"/>
        </w:rPr>
        <w:t xml:space="preserve"> and therefore, no </w:t>
      </w:r>
      <w:r w:rsidR="001B74A9" w:rsidRPr="007C2464">
        <w:rPr>
          <w:rFonts w:ascii="Times New Roman" w:hAnsi="Times New Roman"/>
          <w:sz w:val="24"/>
          <w:szCs w:val="24"/>
        </w:rPr>
        <w:t xml:space="preserve">bias. </w:t>
      </w:r>
    </w:p>
    <w:p w14:paraId="705B873B" w14:textId="77777777" w:rsidR="00844AA0" w:rsidRPr="000A58B8" w:rsidRDefault="00844AA0" w:rsidP="003A63AF">
      <w:pPr>
        <w:spacing w:line="480" w:lineRule="auto"/>
        <w:rPr>
          <w:rFonts w:ascii="Times New Roman" w:hAnsi="Times New Roman"/>
          <w:b/>
          <w:sz w:val="24"/>
          <w:szCs w:val="24"/>
          <w:lang w:val="en-CA"/>
        </w:rPr>
      </w:pPr>
      <w:r w:rsidRPr="000A58B8">
        <w:rPr>
          <w:rFonts w:ascii="Times New Roman" w:hAnsi="Times New Roman"/>
          <w:b/>
          <w:sz w:val="24"/>
          <w:szCs w:val="24"/>
          <w:lang w:val="en-CA"/>
        </w:rPr>
        <w:br w:type="page"/>
      </w:r>
    </w:p>
    <w:p w14:paraId="025FD66D" w14:textId="77777777" w:rsidR="00591246" w:rsidRPr="007C2464" w:rsidRDefault="00591246" w:rsidP="003A63AF">
      <w:pPr>
        <w:spacing w:line="480" w:lineRule="auto"/>
        <w:rPr>
          <w:rFonts w:ascii="Times New Roman" w:hAnsi="Times New Roman"/>
          <w:b/>
          <w:sz w:val="32"/>
          <w:szCs w:val="24"/>
        </w:rPr>
      </w:pPr>
      <w:r w:rsidRPr="007C2464">
        <w:rPr>
          <w:rFonts w:ascii="Times New Roman" w:hAnsi="Times New Roman"/>
          <w:b/>
          <w:sz w:val="32"/>
          <w:szCs w:val="24"/>
        </w:rPr>
        <w:lastRenderedPageBreak/>
        <w:t>Discussion</w:t>
      </w:r>
    </w:p>
    <w:p w14:paraId="31B1CDF8" w14:textId="142A1530" w:rsidR="001B74A9" w:rsidRPr="007C2464" w:rsidRDefault="001B74A9" w:rsidP="003A63AF">
      <w:pPr>
        <w:spacing w:line="480" w:lineRule="auto"/>
        <w:rPr>
          <w:rFonts w:ascii="Times New Roman" w:hAnsi="Times New Roman"/>
          <w:sz w:val="24"/>
          <w:szCs w:val="24"/>
        </w:rPr>
      </w:pPr>
      <w:r w:rsidRPr="007C2464">
        <w:rPr>
          <w:rFonts w:ascii="Times New Roman" w:hAnsi="Times New Roman"/>
          <w:sz w:val="24"/>
          <w:szCs w:val="24"/>
        </w:rPr>
        <w:t>Our study found substantial agreement for practice indicators and moderate agreement for knowledge indicators. We found evidence of bias for the knowledge indicators but not the practice indicators</w:t>
      </w:r>
      <w:r w:rsidR="00523ADA" w:rsidRPr="007C2464">
        <w:rPr>
          <w:rFonts w:ascii="Times New Roman" w:hAnsi="Times New Roman"/>
          <w:sz w:val="24"/>
          <w:szCs w:val="24"/>
        </w:rPr>
        <w:t xml:space="preserve">, as </w:t>
      </w:r>
      <w:r w:rsidR="003E7658" w:rsidRPr="007C2464">
        <w:rPr>
          <w:rFonts w:ascii="Times New Roman" w:hAnsi="Times New Roman"/>
          <w:sz w:val="24"/>
          <w:szCs w:val="24"/>
        </w:rPr>
        <w:t xml:space="preserve">the </w:t>
      </w:r>
      <w:r w:rsidRPr="007C2464">
        <w:rPr>
          <w:rFonts w:ascii="Times New Roman" w:hAnsi="Times New Roman"/>
          <w:sz w:val="24"/>
          <w:szCs w:val="24"/>
        </w:rPr>
        <w:t xml:space="preserve">respondents </w:t>
      </w:r>
      <w:r w:rsidR="003E7658" w:rsidRPr="007C2464">
        <w:rPr>
          <w:rFonts w:ascii="Times New Roman" w:hAnsi="Times New Roman"/>
          <w:sz w:val="24"/>
          <w:szCs w:val="24"/>
        </w:rPr>
        <w:t xml:space="preserve">were </w:t>
      </w:r>
      <w:r w:rsidRPr="007C2464">
        <w:rPr>
          <w:rFonts w:ascii="Times New Roman" w:hAnsi="Times New Roman"/>
          <w:sz w:val="24"/>
          <w:szCs w:val="24"/>
        </w:rPr>
        <w:t>more knowledgeable on the retest when interviewed by non-interested data collectors</w:t>
      </w:r>
      <w:r w:rsidR="00523ADA" w:rsidRPr="007C2464">
        <w:rPr>
          <w:rFonts w:ascii="Times New Roman" w:hAnsi="Times New Roman"/>
          <w:sz w:val="24"/>
          <w:szCs w:val="24"/>
        </w:rPr>
        <w:t xml:space="preserve">.  These </w:t>
      </w:r>
      <w:r w:rsidRPr="007C2464">
        <w:rPr>
          <w:rFonts w:ascii="Times New Roman" w:hAnsi="Times New Roman"/>
          <w:sz w:val="24"/>
          <w:szCs w:val="24"/>
        </w:rPr>
        <w:t xml:space="preserve">findings </w:t>
      </w:r>
      <w:r w:rsidR="00523ADA" w:rsidRPr="007C2464">
        <w:rPr>
          <w:rFonts w:ascii="Times New Roman" w:hAnsi="Times New Roman"/>
          <w:sz w:val="24"/>
          <w:szCs w:val="24"/>
        </w:rPr>
        <w:t xml:space="preserve">are strikingly similar </w:t>
      </w:r>
      <w:r w:rsidRPr="007C2464">
        <w:rPr>
          <w:rFonts w:ascii="Times New Roman" w:hAnsi="Times New Roman"/>
          <w:sz w:val="24"/>
          <w:szCs w:val="24"/>
        </w:rPr>
        <w:t xml:space="preserve">to the first LQAS reliability study </w:t>
      </w:r>
      <w:r w:rsidR="00523ADA" w:rsidRPr="007C2464">
        <w:rPr>
          <w:rFonts w:ascii="Times New Roman" w:hAnsi="Times New Roman"/>
          <w:sz w:val="24"/>
          <w:szCs w:val="24"/>
        </w:rPr>
        <w:t>carried out in 2012</w:t>
      </w:r>
      <w:ins w:id="175" w:author="Anguyo" w:date="2016-03-23T17:47:00Z">
        <w:r w:rsidR="00CC375A">
          <w:rPr>
            <w:rFonts w:ascii="Times New Roman" w:hAnsi="Times New Roman"/>
            <w:sz w:val="24"/>
            <w:szCs w:val="24"/>
          </w:rPr>
          <w:t xml:space="preserve"> </w:t>
        </w:r>
      </w:ins>
      <w:r w:rsidR="00994234">
        <w:rPr>
          <w:rFonts w:ascii="Times New Roman" w:hAnsi="Times New Roman"/>
          <w:sz w:val="24"/>
          <w:szCs w:val="24"/>
        </w:rPr>
        <w:fldChar w:fldCharType="begin"/>
      </w:r>
      <w:r w:rsidR="000A58B8">
        <w:rPr>
          <w:rFonts w:ascii="Times New Roman" w:hAnsi="Times New Roman"/>
          <w:sz w:val="24"/>
          <w:szCs w:val="24"/>
        </w:rPr>
        <w:instrText xml:space="preserve"> ADDIN EN.CITE &lt;EndNote&gt;&lt;Cite&gt;&lt;Author&gt;Beckworth&lt;/Author&gt;&lt;Year&gt;2015&lt;/Year&gt;&lt;RecNum&gt;276&lt;/RecNum&gt;&lt;DisplayText&gt;[11]&lt;/DisplayText&gt;&lt;record&gt;&lt;rec-number&gt;276&lt;/rec-number&gt;&lt;foreign-keys&gt;&lt;key app="EN" db-id="p55xapr0evfrdzepffqp9v99z0a5rrdf92fw" timestamp="0"&gt;276&lt;/key&gt;&lt;/foreign-keys&gt;&lt;ref-type name="Journal Article"&gt;17&lt;/ref-type&gt;&lt;contributors&gt;&lt;authors&gt;&lt;author&gt;Beckworth, C. A.&lt;/author&gt;&lt;author&gt;Davis, R. H.&lt;/author&gt;&lt;author&gt;Faragher, B.&lt;/author&gt;&lt;author&gt;Valadez, J. J.&lt;/author&gt;&lt;/authors&gt;&lt;/contributors&gt;&lt;auth-address&gt;Liverpool School of Tropical Medicine, Pembroke Place, Liverpool, L3 5QA, UK cab@liverpool.ac.uk.&amp;#xD;Liverpool School of Tropical Medicine, Pembroke Place, Liverpool, L3 5QA, UK.&lt;/auth-address&gt;&lt;titles&gt;&lt;title&gt;Can health workers reliably assess their own work? A test-retest study of bias among data collectors conducting a Lot Quality Assurance Sampling survey in Uganda&lt;/title&gt;&lt;secondary-title&gt;Health Policy Plan&lt;/secondary-title&gt;&lt;alt-title&gt;Health policy and planning&lt;/alt-title&gt;&lt;/titles&gt;&lt;periodical&gt;&lt;full-title&gt;Health Policy Plan&lt;/full-title&gt;&lt;abbr-1&gt;Health policy and planning&lt;/abbr-1&gt;&lt;/periodical&gt;&lt;alt-periodical&gt;&lt;full-title&gt;Health Policy Plan&lt;/full-title&gt;&lt;abbr-1&gt;Health policy and planning&lt;/abbr-1&gt;&lt;/alt-periodical&gt;&lt;pages&gt;181-6&lt;/pages&gt;&lt;volume&gt;30&lt;/volume&gt;&lt;number&gt;2&lt;/number&gt;&lt;dates&gt;&lt;year&gt;2015&lt;/year&gt;&lt;pub-dates&gt;&lt;date&gt;Mar&lt;/date&gt;&lt;/pub-dates&gt;&lt;/dates&gt;&lt;isbn&gt;1460-2237 (Electronic)&amp;#xD;0268-1080 (Linking)&lt;/isbn&gt;&lt;accession-num&gt;24463334&lt;/accession-num&gt;&lt;urls&gt;&lt;related-urls&gt;&lt;url&gt;http://www.ncbi.nlm.nih.gov/pubmed/24463334&lt;/url&gt;&lt;/related-urls&gt;&lt;/urls&gt;&lt;electronic-resource-num&gt;10.1093/heapol/czt110&lt;/electronic-resource-num&gt;&lt;/record&gt;&lt;/Cite&gt;&lt;/EndNote&gt;</w:instrText>
      </w:r>
      <w:r w:rsidR="00994234">
        <w:rPr>
          <w:rFonts w:ascii="Times New Roman" w:hAnsi="Times New Roman"/>
          <w:sz w:val="24"/>
          <w:szCs w:val="24"/>
        </w:rPr>
        <w:fldChar w:fldCharType="separate"/>
      </w:r>
      <w:r w:rsidR="000A58B8">
        <w:rPr>
          <w:rFonts w:ascii="Times New Roman" w:hAnsi="Times New Roman"/>
          <w:noProof/>
          <w:sz w:val="24"/>
          <w:szCs w:val="24"/>
        </w:rPr>
        <w:t>[</w:t>
      </w:r>
      <w:hyperlink w:anchor="_ENREF_11" w:tooltip="Beckworth, 2015 #276" w:history="1">
        <w:r w:rsidR="005702C5">
          <w:rPr>
            <w:rFonts w:ascii="Times New Roman" w:hAnsi="Times New Roman"/>
            <w:noProof/>
            <w:sz w:val="24"/>
            <w:szCs w:val="24"/>
          </w:rPr>
          <w:t>11</w:t>
        </w:r>
      </w:hyperlink>
      <w:r w:rsidR="000A58B8">
        <w:rPr>
          <w:rFonts w:ascii="Times New Roman" w:hAnsi="Times New Roman"/>
          <w:noProof/>
          <w:sz w:val="24"/>
          <w:szCs w:val="24"/>
        </w:rPr>
        <w:t>]</w:t>
      </w:r>
      <w:r w:rsidR="00994234">
        <w:rPr>
          <w:rFonts w:ascii="Times New Roman" w:hAnsi="Times New Roman"/>
          <w:sz w:val="24"/>
          <w:szCs w:val="24"/>
        </w:rPr>
        <w:fldChar w:fldCharType="end"/>
      </w:r>
      <w:r w:rsidRPr="007C2464">
        <w:rPr>
          <w:rFonts w:ascii="Times New Roman" w:hAnsi="Times New Roman"/>
          <w:sz w:val="24"/>
          <w:szCs w:val="24"/>
        </w:rPr>
        <w:t xml:space="preserve">. </w:t>
      </w:r>
    </w:p>
    <w:p w14:paraId="0D3769AF" w14:textId="77777777" w:rsidR="001B74A9" w:rsidRPr="007C2464" w:rsidRDefault="00523ADA" w:rsidP="003A63AF">
      <w:pPr>
        <w:spacing w:line="480" w:lineRule="auto"/>
        <w:rPr>
          <w:rFonts w:ascii="Times New Roman" w:hAnsi="Times New Roman"/>
          <w:sz w:val="24"/>
          <w:szCs w:val="24"/>
        </w:rPr>
      </w:pPr>
      <w:r w:rsidRPr="007C2464">
        <w:rPr>
          <w:rFonts w:ascii="Times New Roman" w:hAnsi="Times New Roman"/>
          <w:sz w:val="24"/>
          <w:szCs w:val="24"/>
        </w:rPr>
        <w:t xml:space="preserve">The average </w:t>
      </w:r>
      <w:r w:rsidR="001B74A9" w:rsidRPr="007C2464">
        <w:rPr>
          <w:rFonts w:ascii="Times New Roman" w:hAnsi="Times New Roman"/>
          <w:sz w:val="24"/>
          <w:szCs w:val="24"/>
        </w:rPr>
        <w:t xml:space="preserve">Kappa score </w:t>
      </w:r>
      <w:r w:rsidRPr="007C2464">
        <w:rPr>
          <w:rFonts w:ascii="Times New Roman" w:hAnsi="Times New Roman"/>
          <w:sz w:val="24"/>
          <w:szCs w:val="24"/>
        </w:rPr>
        <w:t>for knowledge indicators was</w:t>
      </w:r>
      <w:ins w:id="176" w:author="Anguyo" w:date="2016-03-23T17:47:00Z">
        <w:r w:rsidR="0087592A">
          <w:rPr>
            <w:rFonts w:ascii="Times New Roman" w:hAnsi="Times New Roman"/>
            <w:sz w:val="24"/>
            <w:szCs w:val="24"/>
          </w:rPr>
          <w:t xml:space="preserve"> </w:t>
        </w:r>
      </w:ins>
      <w:r w:rsidRPr="007C2464">
        <w:rPr>
          <w:rFonts w:ascii="Times New Roman" w:hAnsi="Times New Roman"/>
          <w:sz w:val="24"/>
          <w:szCs w:val="24"/>
        </w:rPr>
        <w:t>κ=</w:t>
      </w:r>
      <w:r w:rsidR="00DF07DD" w:rsidRPr="007C2464">
        <w:rPr>
          <w:rFonts w:ascii="Times New Roman" w:hAnsi="Times New Roman"/>
          <w:sz w:val="24"/>
          <w:szCs w:val="24"/>
        </w:rPr>
        <w:t>0</w:t>
      </w:r>
      <w:r w:rsidR="001B74A9" w:rsidRPr="007C2464">
        <w:rPr>
          <w:rFonts w:ascii="Times New Roman" w:hAnsi="Times New Roman"/>
          <w:sz w:val="24"/>
          <w:szCs w:val="24"/>
        </w:rPr>
        <w:t xml:space="preserve">.43 in both the first and </w:t>
      </w:r>
      <w:r w:rsidR="0048769F" w:rsidRPr="007C2464">
        <w:rPr>
          <w:rFonts w:ascii="Times New Roman" w:hAnsi="Times New Roman"/>
          <w:sz w:val="24"/>
          <w:szCs w:val="24"/>
        </w:rPr>
        <w:t xml:space="preserve">this current </w:t>
      </w:r>
      <w:r w:rsidR="001B74A9" w:rsidRPr="007C2464">
        <w:rPr>
          <w:rFonts w:ascii="Times New Roman" w:hAnsi="Times New Roman"/>
          <w:sz w:val="24"/>
          <w:szCs w:val="24"/>
        </w:rPr>
        <w:t>stud</w:t>
      </w:r>
      <w:r w:rsidR="0048769F" w:rsidRPr="007C2464">
        <w:rPr>
          <w:rFonts w:ascii="Times New Roman" w:hAnsi="Times New Roman"/>
          <w:sz w:val="24"/>
          <w:szCs w:val="24"/>
        </w:rPr>
        <w:t>y</w:t>
      </w:r>
      <w:r w:rsidR="001B74A9" w:rsidRPr="007C2464">
        <w:rPr>
          <w:rFonts w:ascii="Times New Roman" w:hAnsi="Times New Roman"/>
          <w:sz w:val="24"/>
          <w:szCs w:val="24"/>
        </w:rPr>
        <w:t xml:space="preserve"> (</w:t>
      </w:r>
      <w:r w:rsidR="0048769F" w:rsidRPr="007C2464">
        <w:rPr>
          <w:rFonts w:ascii="Times New Roman" w:hAnsi="Times New Roman"/>
          <w:sz w:val="24"/>
          <w:szCs w:val="24"/>
        </w:rPr>
        <w:t>SD=0</w:t>
      </w:r>
      <w:r w:rsidR="001B74A9" w:rsidRPr="007C2464">
        <w:rPr>
          <w:rFonts w:ascii="Times New Roman" w:hAnsi="Times New Roman"/>
          <w:sz w:val="24"/>
          <w:szCs w:val="24"/>
        </w:rPr>
        <w:t>.13</w:t>
      </w:r>
      <w:r w:rsidR="0048769F" w:rsidRPr="007C2464">
        <w:rPr>
          <w:rFonts w:ascii="Times New Roman" w:hAnsi="Times New Roman"/>
          <w:sz w:val="24"/>
          <w:szCs w:val="24"/>
        </w:rPr>
        <w:t xml:space="preserve"> and SD=0</w:t>
      </w:r>
      <w:r w:rsidR="001B74A9" w:rsidRPr="007C2464">
        <w:rPr>
          <w:rFonts w:ascii="Times New Roman" w:hAnsi="Times New Roman"/>
          <w:sz w:val="24"/>
          <w:szCs w:val="24"/>
        </w:rPr>
        <w:t>.16</w:t>
      </w:r>
      <w:r w:rsidR="0048769F" w:rsidRPr="007C2464">
        <w:rPr>
          <w:rFonts w:ascii="Times New Roman" w:hAnsi="Times New Roman"/>
          <w:sz w:val="24"/>
          <w:szCs w:val="24"/>
        </w:rPr>
        <w:t>, respectively</w:t>
      </w:r>
      <w:r w:rsidR="001B74A9" w:rsidRPr="007C2464">
        <w:rPr>
          <w:rFonts w:ascii="Times New Roman" w:hAnsi="Times New Roman"/>
          <w:sz w:val="24"/>
          <w:szCs w:val="24"/>
        </w:rPr>
        <w:t>). There were on average 5.9 (95% CI</w:t>
      </w:r>
      <w:r w:rsidR="0048769F" w:rsidRPr="007C2464">
        <w:rPr>
          <w:rFonts w:ascii="Times New Roman" w:hAnsi="Times New Roman"/>
          <w:sz w:val="24"/>
          <w:szCs w:val="24"/>
        </w:rPr>
        <w:t>:</w:t>
      </w:r>
      <w:r w:rsidR="001B74A9" w:rsidRPr="007C2464">
        <w:rPr>
          <w:rFonts w:ascii="Times New Roman" w:hAnsi="Times New Roman"/>
          <w:sz w:val="24"/>
          <w:szCs w:val="24"/>
        </w:rPr>
        <w:t xml:space="preserve"> 4.2 to 7.6) more positive answers on the retest for study one, </w:t>
      </w:r>
      <w:r w:rsidR="007A49C1" w:rsidRPr="007C2464">
        <w:rPr>
          <w:rFonts w:ascii="Times New Roman" w:hAnsi="Times New Roman"/>
          <w:sz w:val="24"/>
          <w:szCs w:val="24"/>
        </w:rPr>
        <w:t xml:space="preserve">and </w:t>
      </w:r>
      <w:r w:rsidR="001B74A9" w:rsidRPr="007C2464">
        <w:rPr>
          <w:rFonts w:ascii="Times New Roman" w:hAnsi="Times New Roman"/>
          <w:sz w:val="24"/>
          <w:szCs w:val="24"/>
        </w:rPr>
        <w:t xml:space="preserve">6.7 (95% CI = 3.0 to 10.4) for the </w:t>
      </w:r>
      <w:r w:rsidR="0048769F" w:rsidRPr="007C2464">
        <w:rPr>
          <w:rFonts w:ascii="Times New Roman" w:hAnsi="Times New Roman"/>
          <w:sz w:val="24"/>
          <w:szCs w:val="24"/>
        </w:rPr>
        <w:t>current one</w:t>
      </w:r>
      <w:r w:rsidR="001B74A9" w:rsidRPr="007C2464">
        <w:rPr>
          <w:rFonts w:ascii="Times New Roman" w:hAnsi="Times New Roman"/>
          <w:sz w:val="24"/>
          <w:szCs w:val="24"/>
        </w:rPr>
        <w:t>.</w:t>
      </w:r>
      <w:r w:rsidR="007A49C1" w:rsidRPr="007C2464">
        <w:rPr>
          <w:rFonts w:ascii="Times New Roman" w:hAnsi="Times New Roman"/>
          <w:sz w:val="24"/>
          <w:szCs w:val="24"/>
        </w:rPr>
        <w:t xml:space="preserve"> These results support the test-hypothesis that local managers do not collected</w:t>
      </w:r>
      <w:r w:rsidR="004630C4" w:rsidRPr="007C2464">
        <w:rPr>
          <w:rFonts w:ascii="Times New Roman" w:hAnsi="Times New Roman"/>
          <w:sz w:val="24"/>
          <w:szCs w:val="24"/>
        </w:rPr>
        <w:t xml:space="preserve"> biased data indicating favourable </w:t>
      </w:r>
      <w:r w:rsidR="00DE22A6" w:rsidRPr="007C2464">
        <w:rPr>
          <w:rFonts w:ascii="Times New Roman" w:hAnsi="Times New Roman"/>
          <w:sz w:val="24"/>
          <w:szCs w:val="24"/>
        </w:rPr>
        <w:t>performance</w:t>
      </w:r>
      <w:r w:rsidR="004630C4" w:rsidRPr="007C2464">
        <w:rPr>
          <w:rFonts w:ascii="Times New Roman" w:hAnsi="Times New Roman"/>
          <w:sz w:val="24"/>
          <w:szCs w:val="24"/>
        </w:rPr>
        <w:t xml:space="preserve">. </w:t>
      </w:r>
    </w:p>
    <w:p w14:paraId="21DE06BD" w14:textId="5601D299" w:rsidR="001B74A9" w:rsidRPr="007C2464" w:rsidRDefault="001B74A9" w:rsidP="003A63AF">
      <w:pPr>
        <w:spacing w:line="480" w:lineRule="auto"/>
        <w:rPr>
          <w:rFonts w:ascii="Times New Roman" w:hAnsi="Times New Roman"/>
          <w:sz w:val="24"/>
          <w:szCs w:val="24"/>
        </w:rPr>
      </w:pPr>
      <w:r w:rsidRPr="007C2464">
        <w:rPr>
          <w:rFonts w:ascii="Times New Roman" w:hAnsi="Times New Roman"/>
          <w:sz w:val="24"/>
          <w:szCs w:val="24"/>
        </w:rPr>
        <w:t xml:space="preserve">For practice indicators </w:t>
      </w:r>
      <w:r w:rsidR="0048769F" w:rsidRPr="007C2464">
        <w:rPr>
          <w:rFonts w:ascii="Times New Roman" w:hAnsi="Times New Roman"/>
          <w:sz w:val="24"/>
          <w:szCs w:val="24"/>
        </w:rPr>
        <w:t xml:space="preserve">the </w:t>
      </w:r>
      <w:r w:rsidRPr="007C2464">
        <w:rPr>
          <w:rFonts w:ascii="Times New Roman" w:hAnsi="Times New Roman"/>
          <w:sz w:val="24"/>
          <w:szCs w:val="24"/>
        </w:rPr>
        <w:t>average Kappa score w</w:t>
      </w:r>
      <w:r w:rsidR="0048769F" w:rsidRPr="007C2464">
        <w:rPr>
          <w:rFonts w:ascii="Times New Roman" w:hAnsi="Times New Roman"/>
          <w:sz w:val="24"/>
          <w:szCs w:val="24"/>
        </w:rPr>
        <w:t>as κ=</w:t>
      </w:r>
      <w:r w:rsidRPr="007C2464">
        <w:rPr>
          <w:rFonts w:ascii="Times New Roman" w:hAnsi="Times New Roman"/>
          <w:sz w:val="24"/>
          <w:szCs w:val="24"/>
        </w:rPr>
        <w:t>0.73 (</w:t>
      </w:r>
      <w:r w:rsidR="0048769F" w:rsidRPr="007C2464">
        <w:rPr>
          <w:rFonts w:ascii="Times New Roman" w:hAnsi="Times New Roman"/>
          <w:sz w:val="24"/>
          <w:szCs w:val="24"/>
        </w:rPr>
        <w:t>SD=0</w:t>
      </w:r>
      <w:r w:rsidRPr="007C2464">
        <w:rPr>
          <w:rFonts w:ascii="Times New Roman" w:hAnsi="Times New Roman"/>
          <w:sz w:val="24"/>
          <w:szCs w:val="24"/>
        </w:rPr>
        <w:t>.16) for the first study,</w:t>
      </w:r>
      <w:r w:rsidR="0048769F" w:rsidRPr="007C2464">
        <w:rPr>
          <w:rFonts w:ascii="Times New Roman" w:hAnsi="Times New Roman"/>
          <w:sz w:val="24"/>
          <w:szCs w:val="24"/>
        </w:rPr>
        <w:t xml:space="preserve"> </w:t>
      </w:r>
      <w:proofErr w:type="spellStart"/>
      <w:r w:rsidR="0048769F" w:rsidRPr="007C2464">
        <w:rPr>
          <w:rFonts w:ascii="Times New Roman" w:hAnsi="Times New Roman"/>
          <w:sz w:val="24"/>
          <w:szCs w:val="24"/>
        </w:rPr>
        <w:t>andκ</w:t>
      </w:r>
      <w:proofErr w:type="spellEnd"/>
      <w:r w:rsidR="0048769F" w:rsidRPr="007C2464">
        <w:rPr>
          <w:rFonts w:ascii="Times New Roman" w:hAnsi="Times New Roman"/>
          <w:sz w:val="24"/>
          <w:szCs w:val="24"/>
        </w:rPr>
        <w:t>=</w:t>
      </w:r>
      <w:r w:rsidRPr="007C2464">
        <w:rPr>
          <w:rFonts w:ascii="Times New Roman" w:hAnsi="Times New Roman"/>
          <w:sz w:val="24"/>
          <w:szCs w:val="24"/>
        </w:rPr>
        <w:t>0.63 (</w:t>
      </w:r>
      <w:r w:rsidR="0048769F" w:rsidRPr="007C2464">
        <w:rPr>
          <w:rFonts w:ascii="Times New Roman" w:hAnsi="Times New Roman"/>
          <w:sz w:val="24"/>
          <w:szCs w:val="24"/>
        </w:rPr>
        <w:t>SD=0</w:t>
      </w:r>
      <w:r w:rsidRPr="007C2464">
        <w:rPr>
          <w:rFonts w:ascii="Times New Roman" w:hAnsi="Times New Roman"/>
          <w:sz w:val="24"/>
          <w:szCs w:val="24"/>
        </w:rPr>
        <w:t xml:space="preserve">.17) for the </w:t>
      </w:r>
      <w:r w:rsidR="0048769F" w:rsidRPr="007C2464">
        <w:rPr>
          <w:rFonts w:ascii="Times New Roman" w:hAnsi="Times New Roman"/>
          <w:sz w:val="24"/>
          <w:szCs w:val="24"/>
        </w:rPr>
        <w:t>current one</w:t>
      </w:r>
      <w:r w:rsidRPr="007C2464">
        <w:rPr>
          <w:rFonts w:ascii="Times New Roman" w:hAnsi="Times New Roman"/>
          <w:sz w:val="24"/>
          <w:szCs w:val="24"/>
        </w:rPr>
        <w:t xml:space="preserve">. </w:t>
      </w:r>
      <w:r w:rsidR="0048769F" w:rsidRPr="007C2464">
        <w:rPr>
          <w:rFonts w:ascii="Times New Roman" w:hAnsi="Times New Roman"/>
          <w:sz w:val="24"/>
          <w:szCs w:val="24"/>
        </w:rPr>
        <w:t xml:space="preserve">Both </w:t>
      </w:r>
      <w:r w:rsidRPr="007C2464">
        <w:rPr>
          <w:rFonts w:ascii="Times New Roman" w:hAnsi="Times New Roman"/>
          <w:sz w:val="24"/>
          <w:szCs w:val="24"/>
        </w:rPr>
        <w:t xml:space="preserve">Kappa scores </w:t>
      </w:r>
      <w:r w:rsidR="0048769F" w:rsidRPr="007C2464">
        <w:rPr>
          <w:rFonts w:ascii="Times New Roman" w:hAnsi="Times New Roman"/>
          <w:sz w:val="24"/>
          <w:szCs w:val="24"/>
        </w:rPr>
        <w:t xml:space="preserve">indicate </w:t>
      </w:r>
      <w:r w:rsidRPr="007C2464">
        <w:rPr>
          <w:rFonts w:ascii="Times New Roman" w:hAnsi="Times New Roman"/>
          <w:sz w:val="24"/>
          <w:szCs w:val="24"/>
        </w:rPr>
        <w:t xml:space="preserve">‘substantial’ </w:t>
      </w:r>
      <w:r w:rsidR="0048769F" w:rsidRPr="007C2464">
        <w:rPr>
          <w:rFonts w:ascii="Times New Roman" w:hAnsi="Times New Roman"/>
          <w:sz w:val="24"/>
          <w:szCs w:val="24"/>
        </w:rPr>
        <w:t>agreement between the two data collection teams</w:t>
      </w:r>
      <w:r w:rsidR="00994234" w:rsidRPr="007C2464">
        <w:rPr>
          <w:rFonts w:ascii="Times New Roman" w:hAnsi="Times New Roman"/>
          <w:sz w:val="24"/>
          <w:szCs w:val="24"/>
        </w:rPr>
        <w:fldChar w:fldCharType="begin"/>
      </w:r>
      <w:r w:rsidR="00F42662">
        <w:rPr>
          <w:rFonts w:ascii="Times New Roman" w:hAnsi="Times New Roman"/>
          <w:sz w:val="24"/>
          <w:szCs w:val="24"/>
        </w:rPr>
        <w:instrText xml:space="preserve"> ADDIN EN.CITE &lt;EndNote&gt;&lt;Cite&gt;&lt;Author&gt;Landis&lt;/Author&gt;&lt;Year&gt;1977&lt;/Year&gt;&lt;RecNum&gt;8&lt;/RecNum&gt;&lt;DisplayText&gt;[19]&lt;/DisplayText&gt;&lt;record&gt;&lt;rec-number&gt;8&lt;/rec-number&gt;&lt;foreign-keys&gt;&lt;key app="EN" db-id="p55xapr0evfrdzepffqp9v99z0a5rrdf92fw" timestamp="0"&gt;8&lt;/key&gt;&lt;/foreign-keys&gt;&lt;ref-type name="Journal Article"&gt;17&lt;/ref-type&gt;&lt;contributors&gt;&lt;authors&gt;&lt;author&gt;Landis, J. R.&lt;/author&gt;&lt;author&gt;Koch, G. G.&lt;/author&gt;&lt;/authors&gt;&lt;/contributors&gt;&lt;titles&gt;&lt;title&gt;The measurement of observer agreement for categorical data&lt;/title&gt;&lt;secondary-title&gt;Biometrics&lt;/secondary-title&gt;&lt;alt-title&gt;Biometrics&lt;/alt-title&gt;&lt;/titles&gt;&lt;periodical&gt;&lt;full-title&gt;Biometrics&lt;/full-title&gt;&lt;abbr-1&gt;Biometrics&lt;/abbr-1&gt;&lt;/periodical&gt;&lt;alt-periodical&gt;&lt;full-title&gt;Biometrics&lt;/full-title&gt;&lt;abbr-1&gt;Biometrics&lt;/abbr-1&gt;&lt;/alt-periodical&gt;&lt;pages&gt;159-74&lt;/pages&gt;&lt;volume&gt;33&lt;/volume&gt;&lt;number&gt;1&lt;/number&gt;&lt;keywords&gt;&lt;keyword&gt;Humans&lt;/keyword&gt;&lt;keyword&gt;Multiple Sclerosis/*diagnosis&lt;/keyword&gt;&lt;keyword&gt;*Statistics as Topic&lt;/keyword&gt;&lt;/keywords&gt;&lt;dates&gt;&lt;year&gt;1977&lt;/year&gt;&lt;pub-dates&gt;&lt;date&gt;Mar&lt;/date&gt;&lt;/pub-dates&gt;&lt;/dates&gt;&lt;isbn&gt;0006-341X (Print)&amp;#xD;0006-341X (Linking)&lt;/isbn&gt;&lt;accession-num&gt;843571&lt;/accession-num&gt;&lt;urls&gt;&lt;related-urls&gt;&lt;url&gt;http://www.ncbi.nlm.nih.gov/pubmed/843571&lt;/url&gt;&lt;/related-urls&gt;&lt;/urls&gt;&lt;/record&gt;&lt;/Cite&gt;&lt;/EndNote&gt;</w:instrText>
      </w:r>
      <w:r w:rsidR="00994234" w:rsidRPr="007C2464">
        <w:rPr>
          <w:rFonts w:ascii="Times New Roman" w:hAnsi="Times New Roman"/>
          <w:sz w:val="24"/>
          <w:szCs w:val="24"/>
        </w:rPr>
        <w:fldChar w:fldCharType="separate"/>
      </w:r>
      <w:r w:rsidR="00F42662">
        <w:rPr>
          <w:rFonts w:ascii="Times New Roman" w:hAnsi="Times New Roman"/>
          <w:noProof/>
          <w:sz w:val="24"/>
          <w:szCs w:val="24"/>
        </w:rPr>
        <w:t>[</w:t>
      </w:r>
      <w:hyperlink w:anchor="_ENREF_19" w:tooltip="Landis, 1977 #8" w:history="1">
        <w:r w:rsidR="005702C5">
          <w:rPr>
            <w:rFonts w:ascii="Times New Roman" w:hAnsi="Times New Roman"/>
            <w:noProof/>
            <w:sz w:val="24"/>
            <w:szCs w:val="24"/>
          </w:rPr>
          <w:t>19</w:t>
        </w:r>
      </w:hyperlink>
      <w:r w:rsidR="00F42662">
        <w:rPr>
          <w:rFonts w:ascii="Times New Roman" w:hAnsi="Times New Roman"/>
          <w:noProof/>
          <w:sz w:val="24"/>
          <w:szCs w:val="24"/>
        </w:rPr>
        <w:t>]</w:t>
      </w:r>
      <w:r w:rsidR="00994234" w:rsidRPr="007C2464">
        <w:rPr>
          <w:rFonts w:ascii="Times New Roman" w:hAnsi="Times New Roman"/>
          <w:sz w:val="24"/>
          <w:szCs w:val="24"/>
        </w:rPr>
        <w:fldChar w:fldCharType="end"/>
      </w:r>
      <w:r w:rsidRPr="007C2464">
        <w:rPr>
          <w:rFonts w:ascii="Times New Roman" w:hAnsi="Times New Roman"/>
          <w:sz w:val="24"/>
          <w:szCs w:val="24"/>
        </w:rPr>
        <w:t>. There were on average -0.5 (95% CI</w:t>
      </w:r>
      <w:r w:rsidR="0048769F" w:rsidRPr="007C2464">
        <w:rPr>
          <w:rFonts w:ascii="Times New Roman" w:hAnsi="Times New Roman"/>
          <w:sz w:val="24"/>
          <w:szCs w:val="24"/>
        </w:rPr>
        <w:t>:</w:t>
      </w:r>
      <w:r w:rsidRPr="007C2464">
        <w:rPr>
          <w:rFonts w:ascii="Times New Roman" w:hAnsi="Times New Roman"/>
          <w:sz w:val="24"/>
          <w:szCs w:val="24"/>
        </w:rPr>
        <w:t xml:space="preserve"> -2.1 to 1) more positive answers in the first test, and -0.2 (95% CI</w:t>
      </w:r>
      <w:r w:rsidR="0048769F" w:rsidRPr="007C2464">
        <w:rPr>
          <w:rFonts w:ascii="Times New Roman" w:hAnsi="Times New Roman"/>
          <w:sz w:val="24"/>
          <w:szCs w:val="24"/>
        </w:rPr>
        <w:t>:</w:t>
      </w:r>
      <w:r w:rsidRPr="007C2464">
        <w:rPr>
          <w:rFonts w:ascii="Times New Roman" w:hAnsi="Times New Roman"/>
          <w:sz w:val="24"/>
          <w:szCs w:val="24"/>
        </w:rPr>
        <w:t xml:space="preserve"> -2.9 to 2.5) more positive answers on the second test. The</w:t>
      </w:r>
      <w:r w:rsidR="00E135F2" w:rsidRPr="007C2464">
        <w:rPr>
          <w:rFonts w:ascii="Times New Roman" w:hAnsi="Times New Roman"/>
          <w:sz w:val="24"/>
          <w:szCs w:val="24"/>
        </w:rPr>
        <w:t>se</w:t>
      </w:r>
      <w:r w:rsidRPr="007C2464">
        <w:rPr>
          <w:rFonts w:ascii="Times New Roman" w:hAnsi="Times New Roman"/>
          <w:sz w:val="24"/>
          <w:szCs w:val="24"/>
        </w:rPr>
        <w:t xml:space="preserve"> similarit</w:t>
      </w:r>
      <w:r w:rsidR="00E135F2" w:rsidRPr="007C2464">
        <w:rPr>
          <w:rFonts w:ascii="Times New Roman" w:hAnsi="Times New Roman"/>
          <w:sz w:val="24"/>
          <w:szCs w:val="24"/>
        </w:rPr>
        <w:t xml:space="preserve">ies in the </w:t>
      </w:r>
      <w:r w:rsidRPr="007C2464">
        <w:rPr>
          <w:rFonts w:ascii="Times New Roman" w:hAnsi="Times New Roman"/>
          <w:sz w:val="24"/>
          <w:szCs w:val="24"/>
        </w:rPr>
        <w:t xml:space="preserve">findings </w:t>
      </w:r>
      <w:r w:rsidR="00E135F2" w:rsidRPr="007C2464">
        <w:rPr>
          <w:rFonts w:ascii="Times New Roman" w:hAnsi="Times New Roman"/>
          <w:sz w:val="24"/>
          <w:szCs w:val="24"/>
        </w:rPr>
        <w:t xml:space="preserve">indicate that the current study results </w:t>
      </w:r>
      <w:r w:rsidRPr="007C2464">
        <w:rPr>
          <w:rFonts w:ascii="Times New Roman" w:hAnsi="Times New Roman"/>
          <w:sz w:val="24"/>
          <w:szCs w:val="24"/>
        </w:rPr>
        <w:t xml:space="preserve">confirm </w:t>
      </w:r>
      <w:r w:rsidR="00E135F2" w:rsidRPr="007C2464">
        <w:rPr>
          <w:rFonts w:ascii="Times New Roman" w:hAnsi="Times New Roman"/>
          <w:sz w:val="24"/>
          <w:szCs w:val="24"/>
        </w:rPr>
        <w:t xml:space="preserve">those of the </w:t>
      </w:r>
      <w:r w:rsidRPr="007C2464">
        <w:rPr>
          <w:rFonts w:ascii="Times New Roman" w:hAnsi="Times New Roman"/>
          <w:sz w:val="24"/>
          <w:szCs w:val="24"/>
        </w:rPr>
        <w:t xml:space="preserve">original </w:t>
      </w:r>
      <w:r w:rsidR="00E135F2" w:rsidRPr="007C2464">
        <w:rPr>
          <w:rFonts w:ascii="Times New Roman" w:hAnsi="Times New Roman"/>
          <w:sz w:val="24"/>
          <w:szCs w:val="24"/>
        </w:rPr>
        <w:t>one</w:t>
      </w:r>
      <w:r w:rsidRPr="007C2464">
        <w:rPr>
          <w:rFonts w:ascii="Times New Roman" w:hAnsi="Times New Roman"/>
          <w:sz w:val="24"/>
          <w:szCs w:val="24"/>
        </w:rPr>
        <w:t xml:space="preserve">. </w:t>
      </w:r>
    </w:p>
    <w:p w14:paraId="5DB541EC" w14:textId="77777777" w:rsidR="00631C22" w:rsidRPr="007C2464" w:rsidRDefault="00E646D8" w:rsidP="003A63AF">
      <w:pPr>
        <w:spacing w:line="480" w:lineRule="auto"/>
        <w:rPr>
          <w:rFonts w:ascii="Times New Roman" w:hAnsi="Times New Roman"/>
          <w:sz w:val="24"/>
          <w:szCs w:val="24"/>
        </w:rPr>
      </w:pPr>
      <w:r w:rsidRPr="007C2464">
        <w:rPr>
          <w:rFonts w:ascii="Times New Roman" w:hAnsi="Times New Roman"/>
          <w:sz w:val="24"/>
          <w:szCs w:val="24"/>
        </w:rPr>
        <w:t>T</w:t>
      </w:r>
      <w:r w:rsidR="00AD1835" w:rsidRPr="007C2464">
        <w:rPr>
          <w:rFonts w:ascii="Times New Roman" w:hAnsi="Times New Roman"/>
          <w:sz w:val="24"/>
          <w:szCs w:val="24"/>
        </w:rPr>
        <w:t>he</w:t>
      </w:r>
      <w:r w:rsidR="00E135F2" w:rsidRPr="007C2464">
        <w:rPr>
          <w:rFonts w:ascii="Times New Roman" w:hAnsi="Times New Roman"/>
          <w:sz w:val="24"/>
          <w:szCs w:val="24"/>
        </w:rPr>
        <w:t xml:space="preserve"> current study’s design has several </w:t>
      </w:r>
      <w:r w:rsidR="00AD1835" w:rsidRPr="007C2464">
        <w:rPr>
          <w:rFonts w:ascii="Times New Roman" w:hAnsi="Times New Roman"/>
          <w:sz w:val="24"/>
          <w:szCs w:val="24"/>
        </w:rPr>
        <w:t>important improvement</w:t>
      </w:r>
      <w:r w:rsidR="00E135F2" w:rsidRPr="007C2464">
        <w:rPr>
          <w:rFonts w:ascii="Times New Roman" w:hAnsi="Times New Roman"/>
          <w:sz w:val="24"/>
          <w:szCs w:val="24"/>
        </w:rPr>
        <w:t>s compared to the former one</w:t>
      </w:r>
      <w:r w:rsidR="00AD1835" w:rsidRPr="007C2464">
        <w:rPr>
          <w:rFonts w:ascii="Times New Roman" w:hAnsi="Times New Roman"/>
          <w:sz w:val="24"/>
          <w:szCs w:val="24"/>
        </w:rPr>
        <w:t xml:space="preserve">. </w:t>
      </w:r>
      <w:r w:rsidR="00E135F2" w:rsidRPr="007C2464">
        <w:rPr>
          <w:rFonts w:ascii="Times New Roman" w:hAnsi="Times New Roman"/>
          <w:sz w:val="24"/>
          <w:szCs w:val="24"/>
        </w:rPr>
        <w:t xml:space="preserve"> F</w:t>
      </w:r>
      <w:r w:rsidR="00AD1835" w:rsidRPr="007C2464">
        <w:rPr>
          <w:rFonts w:ascii="Times New Roman" w:hAnsi="Times New Roman"/>
          <w:sz w:val="24"/>
          <w:szCs w:val="24"/>
        </w:rPr>
        <w:t>irst</w:t>
      </w:r>
      <w:r w:rsidR="00E135F2" w:rsidRPr="007C2464">
        <w:rPr>
          <w:rFonts w:ascii="Times New Roman" w:hAnsi="Times New Roman"/>
          <w:sz w:val="24"/>
          <w:szCs w:val="24"/>
        </w:rPr>
        <w:t>ly,</w:t>
      </w:r>
      <w:r w:rsidR="00AD1835" w:rsidRPr="007C2464">
        <w:rPr>
          <w:rFonts w:ascii="Times New Roman" w:hAnsi="Times New Roman"/>
          <w:sz w:val="24"/>
          <w:szCs w:val="24"/>
        </w:rPr>
        <w:t xml:space="preserve"> the sample size</w:t>
      </w:r>
      <w:r w:rsidR="00E135F2" w:rsidRPr="007C2464">
        <w:rPr>
          <w:rFonts w:ascii="Times New Roman" w:hAnsi="Times New Roman"/>
          <w:sz w:val="24"/>
          <w:szCs w:val="24"/>
        </w:rPr>
        <w:t xml:space="preserve"> </w:t>
      </w:r>
      <w:del w:id="177" w:author="Anguyo" w:date="2016-03-23T17:48:00Z">
        <w:r w:rsidR="00E135F2" w:rsidRPr="007C2464" w:rsidDel="00907864">
          <w:rPr>
            <w:rFonts w:ascii="Times New Roman" w:hAnsi="Times New Roman"/>
            <w:sz w:val="24"/>
            <w:szCs w:val="24"/>
          </w:rPr>
          <w:delText xml:space="preserve">is </w:delText>
        </w:r>
      </w:del>
      <w:ins w:id="178" w:author="Anguyo" w:date="2016-03-23T17:48:00Z">
        <w:r w:rsidR="00907864">
          <w:rPr>
            <w:rFonts w:ascii="Times New Roman" w:hAnsi="Times New Roman"/>
            <w:sz w:val="24"/>
            <w:szCs w:val="24"/>
          </w:rPr>
          <w:t>was</w:t>
        </w:r>
        <w:r w:rsidR="00907864" w:rsidRPr="007C2464">
          <w:rPr>
            <w:rFonts w:ascii="Times New Roman" w:hAnsi="Times New Roman"/>
            <w:sz w:val="24"/>
            <w:szCs w:val="24"/>
          </w:rPr>
          <w:t xml:space="preserve"> </w:t>
        </w:r>
      </w:ins>
      <w:r w:rsidR="00E135F2" w:rsidRPr="007C2464">
        <w:rPr>
          <w:rFonts w:ascii="Times New Roman" w:hAnsi="Times New Roman"/>
          <w:sz w:val="24"/>
          <w:szCs w:val="24"/>
        </w:rPr>
        <w:t>larger.  In t</w:t>
      </w:r>
      <w:r w:rsidR="00AD1835" w:rsidRPr="007C2464">
        <w:rPr>
          <w:rFonts w:ascii="Times New Roman" w:hAnsi="Times New Roman"/>
          <w:sz w:val="24"/>
          <w:szCs w:val="24"/>
        </w:rPr>
        <w:t>he original reliability study n=76</w:t>
      </w:r>
      <w:r w:rsidR="00E135F2" w:rsidRPr="007C2464">
        <w:rPr>
          <w:rFonts w:ascii="Times New Roman" w:hAnsi="Times New Roman"/>
          <w:sz w:val="24"/>
          <w:szCs w:val="24"/>
        </w:rPr>
        <w:t xml:space="preserve"> whilst </w:t>
      </w:r>
      <w:r w:rsidR="00AD1835" w:rsidRPr="007C2464">
        <w:rPr>
          <w:rFonts w:ascii="Times New Roman" w:hAnsi="Times New Roman"/>
          <w:sz w:val="24"/>
          <w:szCs w:val="24"/>
        </w:rPr>
        <w:t xml:space="preserve">in this study n=190. </w:t>
      </w:r>
      <w:r w:rsidR="00E135F2" w:rsidRPr="007C2464">
        <w:rPr>
          <w:rFonts w:ascii="Times New Roman" w:hAnsi="Times New Roman"/>
          <w:sz w:val="24"/>
          <w:szCs w:val="24"/>
        </w:rPr>
        <w:t>Secondly, i</w:t>
      </w:r>
      <w:r w:rsidRPr="007C2464">
        <w:rPr>
          <w:rFonts w:ascii="Times New Roman" w:hAnsi="Times New Roman"/>
          <w:sz w:val="24"/>
          <w:szCs w:val="24"/>
        </w:rPr>
        <w:t xml:space="preserve">n the first study, the </w:t>
      </w:r>
      <w:r w:rsidR="00E135F2" w:rsidRPr="007C2464">
        <w:rPr>
          <w:rFonts w:ascii="Times New Roman" w:hAnsi="Times New Roman"/>
          <w:sz w:val="24"/>
          <w:szCs w:val="24"/>
        </w:rPr>
        <w:t xml:space="preserve">data were collected in </w:t>
      </w:r>
      <w:r w:rsidRPr="007C2464">
        <w:rPr>
          <w:rFonts w:ascii="Times New Roman" w:hAnsi="Times New Roman"/>
          <w:sz w:val="24"/>
          <w:szCs w:val="24"/>
        </w:rPr>
        <w:t xml:space="preserve">one district. </w:t>
      </w:r>
      <w:r w:rsidR="00E135F2" w:rsidRPr="007C2464">
        <w:rPr>
          <w:rFonts w:ascii="Times New Roman" w:hAnsi="Times New Roman"/>
          <w:sz w:val="24"/>
          <w:szCs w:val="24"/>
        </w:rPr>
        <w:t xml:space="preserve"> Hence, there was possibility of contamination of results by the data collectors, despite </w:t>
      </w:r>
      <w:r w:rsidRPr="007C2464">
        <w:rPr>
          <w:rFonts w:ascii="Times New Roman" w:hAnsi="Times New Roman"/>
          <w:sz w:val="24"/>
          <w:szCs w:val="24"/>
        </w:rPr>
        <w:t>the authors</w:t>
      </w:r>
      <w:r w:rsidR="00E135F2" w:rsidRPr="007C2464">
        <w:rPr>
          <w:rFonts w:ascii="Times New Roman" w:hAnsi="Times New Roman"/>
          <w:sz w:val="24"/>
          <w:szCs w:val="24"/>
        </w:rPr>
        <w:t>’</w:t>
      </w:r>
      <w:ins w:id="179" w:author="Colin Beckworth" w:date="2016-03-24T22:41:00Z">
        <w:r w:rsidR="00635643">
          <w:rPr>
            <w:rFonts w:ascii="Times New Roman" w:hAnsi="Times New Roman"/>
            <w:sz w:val="24"/>
            <w:szCs w:val="24"/>
          </w:rPr>
          <w:t xml:space="preserve"> </w:t>
        </w:r>
      </w:ins>
      <w:r w:rsidR="00E135F2" w:rsidRPr="007C2464">
        <w:rPr>
          <w:rFonts w:ascii="Times New Roman" w:hAnsi="Times New Roman"/>
          <w:sz w:val="24"/>
          <w:szCs w:val="24"/>
        </w:rPr>
        <w:t xml:space="preserve">efforts </w:t>
      </w:r>
      <w:r w:rsidRPr="007C2464">
        <w:rPr>
          <w:rFonts w:ascii="Times New Roman" w:hAnsi="Times New Roman"/>
          <w:sz w:val="24"/>
          <w:szCs w:val="24"/>
        </w:rPr>
        <w:t>to ensure that the data collectors held responsibilities only in the area where they carried out the test and had no responsibilities in areas where they carried out the retest</w:t>
      </w:r>
      <w:r w:rsidR="00E135F2" w:rsidRPr="007C2464">
        <w:rPr>
          <w:rFonts w:ascii="Times New Roman" w:hAnsi="Times New Roman"/>
          <w:sz w:val="24"/>
          <w:szCs w:val="24"/>
        </w:rPr>
        <w:t xml:space="preserve">.  </w:t>
      </w:r>
      <w:r w:rsidR="001A363D" w:rsidRPr="007C2464">
        <w:rPr>
          <w:rFonts w:ascii="Times New Roman" w:hAnsi="Times New Roman"/>
          <w:sz w:val="24"/>
          <w:szCs w:val="24"/>
        </w:rPr>
        <w:t xml:space="preserve">The contamination </w:t>
      </w:r>
      <w:r w:rsidR="00E135F2" w:rsidRPr="007C2464">
        <w:rPr>
          <w:rFonts w:ascii="Times New Roman" w:hAnsi="Times New Roman"/>
          <w:sz w:val="24"/>
          <w:szCs w:val="24"/>
        </w:rPr>
        <w:t xml:space="preserve">is possible since two of the 10 data collectors had responsibilities cutting across the test and </w:t>
      </w:r>
      <w:r w:rsidR="00E135F2" w:rsidRPr="007C2464">
        <w:rPr>
          <w:rFonts w:ascii="Times New Roman" w:hAnsi="Times New Roman"/>
          <w:sz w:val="24"/>
          <w:szCs w:val="24"/>
        </w:rPr>
        <w:lastRenderedPageBreak/>
        <w:t xml:space="preserve">retest areas and all the data collectors worked for the same district health authority. </w:t>
      </w:r>
      <w:r w:rsidR="009824A1" w:rsidRPr="007C2464">
        <w:rPr>
          <w:rFonts w:ascii="Times New Roman" w:hAnsi="Times New Roman"/>
          <w:sz w:val="24"/>
          <w:szCs w:val="24"/>
        </w:rPr>
        <w:t xml:space="preserve">In </w:t>
      </w:r>
      <w:r w:rsidR="004630C4" w:rsidRPr="007C2464">
        <w:rPr>
          <w:rFonts w:ascii="Times New Roman" w:hAnsi="Times New Roman"/>
          <w:sz w:val="24"/>
          <w:szCs w:val="24"/>
        </w:rPr>
        <w:t>the current</w:t>
      </w:r>
      <w:r w:rsidR="009824A1" w:rsidRPr="007C2464">
        <w:rPr>
          <w:rFonts w:ascii="Times New Roman" w:hAnsi="Times New Roman"/>
          <w:sz w:val="24"/>
          <w:szCs w:val="24"/>
        </w:rPr>
        <w:t xml:space="preserve"> study, the test and retest areas were two districts over 200km apart. There was therefore </w:t>
      </w:r>
      <w:r w:rsidR="00E135F2" w:rsidRPr="007C2464">
        <w:rPr>
          <w:rFonts w:ascii="Times New Roman" w:hAnsi="Times New Roman"/>
          <w:sz w:val="24"/>
          <w:szCs w:val="24"/>
        </w:rPr>
        <w:t xml:space="preserve">virtually </w:t>
      </w:r>
      <w:r w:rsidR="009824A1" w:rsidRPr="007C2464">
        <w:rPr>
          <w:rFonts w:ascii="Times New Roman" w:hAnsi="Times New Roman"/>
          <w:sz w:val="24"/>
          <w:szCs w:val="24"/>
        </w:rPr>
        <w:t xml:space="preserve">no chance that the data collectors could have responsibility for services in both the test and retest areas. </w:t>
      </w:r>
    </w:p>
    <w:p w14:paraId="0DAEDC98" w14:textId="3B3E7E9D" w:rsidR="00076A12" w:rsidRDefault="004630C4" w:rsidP="00245769">
      <w:pPr>
        <w:spacing w:line="480" w:lineRule="auto"/>
        <w:rPr>
          <w:ins w:id="180" w:author="Colin Beckworth" w:date="2016-03-18T14:00:00Z"/>
          <w:rFonts w:ascii="Times New Roman" w:hAnsi="Times New Roman"/>
          <w:sz w:val="24"/>
          <w:szCs w:val="24"/>
        </w:rPr>
      </w:pPr>
      <w:r w:rsidRPr="007C2464">
        <w:rPr>
          <w:rFonts w:ascii="Times New Roman" w:hAnsi="Times New Roman"/>
          <w:sz w:val="24"/>
          <w:szCs w:val="24"/>
        </w:rPr>
        <w:t>T</w:t>
      </w:r>
      <w:r w:rsidR="00656337" w:rsidRPr="007C2464">
        <w:rPr>
          <w:rFonts w:ascii="Times New Roman" w:hAnsi="Times New Roman"/>
          <w:sz w:val="24"/>
          <w:szCs w:val="24"/>
        </w:rPr>
        <w:t xml:space="preserve">he original reliability </w:t>
      </w:r>
      <w:r w:rsidR="003245CD">
        <w:rPr>
          <w:rFonts w:ascii="Times New Roman" w:hAnsi="Times New Roman"/>
          <w:sz w:val="24"/>
          <w:szCs w:val="24"/>
        </w:rPr>
        <w:t xml:space="preserve">study </w:t>
      </w:r>
      <w:r w:rsidR="00994234">
        <w:rPr>
          <w:rFonts w:ascii="Times New Roman" w:hAnsi="Times New Roman"/>
          <w:sz w:val="24"/>
          <w:szCs w:val="24"/>
        </w:rPr>
        <w:fldChar w:fldCharType="begin"/>
      </w:r>
      <w:r w:rsidR="000A58B8">
        <w:rPr>
          <w:rFonts w:ascii="Times New Roman" w:hAnsi="Times New Roman"/>
          <w:sz w:val="24"/>
          <w:szCs w:val="24"/>
        </w:rPr>
        <w:instrText xml:space="preserve"> ADDIN EN.CITE &lt;EndNote&gt;&lt;Cite&gt;&lt;Author&gt;Beckworth&lt;/Author&gt;&lt;Year&gt;2015&lt;/Year&gt;&lt;RecNum&gt;276&lt;/RecNum&gt;&lt;DisplayText&gt;[11]&lt;/DisplayText&gt;&lt;record&gt;&lt;rec-number&gt;276&lt;/rec-number&gt;&lt;foreign-keys&gt;&lt;key app="EN" db-id="p55xapr0evfrdzepffqp9v99z0a5rrdf92fw" timestamp="0"&gt;276&lt;/key&gt;&lt;/foreign-keys&gt;&lt;ref-type name="Journal Article"&gt;17&lt;/ref-type&gt;&lt;contributors&gt;&lt;authors&gt;&lt;author&gt;Beckworth, C. A.&lt;/author&gt;&lt;author&gt;Davis, R. H.&lt;/author&gt;&lt;author&gt;Faragher, B.&lt;/author&gt;&lt;author&gt;Valadez, J. J.&lt;/author&gt;&lt;/authors&gt;&lt;/contributors&gt;&lt;auth-address&gt;Liverpool School of Tropical Medicine, Pembroke Place, Liverpool, L3 5QA, UK cab@liverpool.ac.uk.&amp;#xD;Liverpool School of Tropical Medicine, Pembroke Place, Liverpool, L3 5QA, UK.&lt;/auth-address&gt;&lt;titles&gt;&lt;title&gt;Can health workers reliably assess their own work? A test-retest study of bias among data collectors conducting a Lot Quality Assurance Sampling survey in Uganda&lt;/title&gt;&lt;secondary-title&gt;Health Policy Plan&lt;/secondary-title&gt;&lt;alt-title&gt;Health policy and planning&lt;/alt-title&gt;&lt;/titles&gt;&lt;periodical&gt;&lt;full-title&gt;Health Policy Plan&lt;/full-title&gt;&lt;abbr-1&gt;Health policy and planning&lt;/abbr-1&gt;&lt;/periodical&gt;&lt;alt-periodical&gt;&lt;full-title&gt;Health Policy Plan&lt;/full-title&gt;&lt;abbr-1&gt;Health policy and planning&lt;/abbr-1&gt;&lt;/alt-periodical&gt;&lt;pages&gt;181-6&lt;/pages&gt;&lt;volume&gt;30&lt;/volume&gt;&lt;number&gt;2&lt;/number&gt;&lt;dates&gt;&lt;year&gt;2015&lt;/year&gt;&lt;pub-dates&gt;&lt;date&gt;Mar&lt;/date&gt;&lt;/pub-dates&gt;&lt;/dates&gt;&lt;isbn&gt;1460-2237 (Electronic)&amp;#xD;0268-1080 (Linking)&lt;/isbn&gt;&lt;accession-num&gt;24463334&lt;/accession-num&gt;&lt;urls&gt;&lt;related-urls&gt;&lt;url&gt;http://www.ncbi.nlm.nih.gov/pubmed/24463334&lt;/url&gt;&lt;/related-urls&gt;&lt;/urls&gt;&lt;electronic-resource-num&gt;10.1093/heapol/czt110&lt;/electronic-resource-num&gt;&lt;/record&gt;&lt;/Cite&gt;&lt;/EndNote&gt;</w:instrText>
      </w:r>
      <w:r w:rsidR="00994234">
        <w:rPr>
          <w:rFonts w:ascii="Times New Roman" w:hAnsi="Times New Roman"/>
          <w:sz w:val="24"/>
          <w:szCs w:val="24"/>
        </w:rPr>
        <w:fldChar w:fldCharType="separate"/>
      </w:r>
      <w:r w:rsidR="000A58B8">
        <w:rPr>
          <w:rFonts w:ascii="Times New Roman" w:hAnsi="Times New Roman"/>
          <w:noProof/>
          <w:sz w:val="24"/>
          <w:szCs w:val="24"/>
        </w:rPr>
        <w:t>[</w:t>
      </w:r>
      <w:hyperlink w:anchor="_ENREF_11" w:tooltip="Beckworth, 2015 #276" w:history="1">
        <w:r w:rsidR="005702C5">
          <w:rPr>
            <w:rFonts w:ascii="Times New Roman" w:hAnsi="Times New Roman"/>
            <w:noProof/>
            <w:sz w:val="24"/>
            <w:szCs w:val="24"/>
          </w:rPr>
          <w:t>11</w:t>
        </w:r>
      </w:hyperlink>
      <w:r w:rsidR="000A58B8">
        <w:rPr>
          <w:rFonts w:ascii="Times New Roman" w:hAnsi="Times New Roman"/>
          <w:noProof/>
          <w:sz w:val="24"/>
          <w:szCs w:val="24"/>
        </w:rPr>
        <w:t>]</w:t>
      </w:r>
      <w:r w:rsidR="00994234">
        <w:rPr>
          <w:rFonts w:ascii="Times New Roman" w:hAnsi="Times New Roman"/>
          <w:sz w:val="24"/>
          <w:szCs w:val="24"/>
        </w:rPr>
        <w:fldChar w:fldCharType="end"/>
      </w:r>
      <w:r w:rsidR="00656337" w:rsidRPr="007C2464">
        <w:rPr>
          <w:rFonts w:ascii="Times New Roman" w:hAnsi="Times New Roman"/>
          <w:sz w:val="24"/>
          <w:szCs w:val="24"/>
        </w:rPr>
        <w:t xml:space="preserve"> concluded that the evidence of bias </w:t>
      </w:r>
      <w:r w:rsidR="004E3F3A" w:rsidRPr="007C2464">
        <w:rPr>
          <w:rFonts w:ascii="Times New Roman" w:hAnsi="Times New Roman"/>
          <w:sz w:val="24"/>
          <w:szCs w:val="24"/>
        </w:rPr>
        <w:t xml:space="preserve">revealed </w:t>
      </w:r>
      <w:r w:rsidR="00656337" w:rsidRPr="007C2464">
        <w:rPr>
          <w:rFonts w:ascii="Times New Roman" w:hAnsi="Times New Roman"/>
          <w:sz w:val="24"/>
          <w:szCs w:val="24"/>
        </w:rPr>
        <w:t xml:space="preserve">on the retest </w:t>
      </w:r>
      <w:r w:rsidRPr="007C2464">
        <w:rPr>
          <w:rFonts w:ascii="Times New Roman" w:hAnsi="Times New Roman"/>
          <w:sz w:val="24"/>
          <w:szCs w:val="24"/>
        </w:rPr>
        <w:t>had</w:t>
      </w:r>
      <w:r w:rsidR="00656337" w:rsidRPr="007C2464">
        <w:rPr>
          <w:rFonts w:ascii="Times New Roman" w:hAnsi="Times New Roman"/>
          <w:sz w:val="24"/>
          <w:szCs w:val="24"/>
        </w:rPr>
        <w:t xml:space="preserve"> three possible explanations. </w:t>
      </w:r>
      <w:r w:rsidR="001A363D" w:rsidRPr="007C2464">
        <w:rPr>
          <w:rFonts w:ascii="Times New Roman" w:hAnsi="Times New Roman"/>
          <w:sz w:val="24"/>
          <w:szCs w:val="24"/>
        </w:rPr>
        <w:t>F</w:t>
      </w:r>
      <w:r w:rsidR="00656337" w:rsidRPr="007C2464">
        <w:rPr>
          <w:rFonts w:ascii="Times New Roman" w:hAnsi="Times New Roman"/>
          <w:sz w:val="24"/>
          <w:szCs w:val="24"/>
        </w:rPr>
        <w:t>irst</w:t>
      </w:r>
      <w:r w:rsidR="001A363D" w:rsidRPr="007C2464">
        <w:rPr>
          <w:rFonts w:ascii="Times New Roman" w:hAnsi="Times New Roman"/>
          <w:sz w:val="24"/>
          <w:szCs w:val="24"/>
        </w:rPr>
        <w:t>ly,</w:t>
      </w:r>
      <w:r w:rsidR="00656337" w:rsidRPr="007C2464">
        <w:rPr>
          <w:rFonts w:ascii="Times New Roman" w:hAnsi="Times New Roman"/>
          <w:sz w:val="24"/>
          <w:szCs w:val="24"/>
        </w:rPr>
        <w:t xml:space="preserve"> using interested data collectors</w:t>
      </w:r>
      <w:r w:rsidR="001A363D" w:rsidRPr="007C2464">
        <w:rPr>
          <w:rFonts w:ascii="Times New Roman" w:hAnsi="Times New Roman"/>
          <w:sz w:val="24"/>
          <w:szCs w:val="24"/>
        </w:rPr>
        <w:t xml:space="preserve"> could</w:t>
      </w:r>
      <w:r w:rsidR="00656337" w:rsidRPr="007C2464">
        <w:rPr>
          <w:rFonts w:ascii="Times New Roman" w:hAnsi="Times New Roman"/>
          <w:sz w:val="24"/>
          <w:szCs w:val="24"/>
        </w:rPr>
        <w:t xml:space="preserve"> bias findings by making respondents appear less knowledgeable than they actually were</w:t>
      </w:r>
      <w:r w:rsidRPr="007C2464">
        <w:rPr>
          <w:rFonts w:ascii="Times New Roman" w:hAnsi="Times New Roman"/>
          <w:sz w:val="24"/>
          <w:szCs w:val="24"/>
        </w:rPr>
        <w:t xml:space="preserve"> (an unlikely possibility)</w:t>
      </w:r>
      <w:r w:rsidR="00656337" w:rsidRPr="007C2464">
        <w:rPr>
          <w:rFonts w:ascii="Times New Roman" w:hAnsi="Times New Roman"/>
          <w:sz w:val="24"/>
          <w:szCs w:val="24"/>
        </w:rPr>
        <w:t xml:space="preserve">; </w:t>
      </w:r>
      <w:r w:rsidR="001A363D" w:rsidRPr="007C2464">
        <w:rPr>
          <w:rFonts w:ascii="Times New Roman" w:hAnsi="Times New Roman"/>
          <w:sz w:val="24"/>
          <w:szCs w:val="24"/>
        </w:rPr>
        <w:t>s</w:t>
      </w:r>
      <w:r w:rsidR="00656337" w:rsidRPr="007C2464">
        <w:rPr>
          <w:rFonts w:ascii="Times New Roman" w:hAnsi="Times New Roman"/>
          <w:sz w:val="24"/>
          <w:szCs w:val="24"/>
        </w:rPr>
        <w:t>econd</w:t>
      </w:r>
      <w:r w:rsidR="001A363D" w:rsidRPr="007C2464">
        <w:rPr>
          <w:rFonts w:ascii="Times New Roman" w:hAnsi="Times New Roman"/>
          <w:sz w:val="24"/>
          <w:szCs w:val="24"/>
        </w:rPr>
        <w:t>ly,</w:t>
      </w:r>
      <w:r w:rsidR="00656337" w:rsidRPr="007C2464">
        <w:rPr>
          <w:rFonts w:ascii="Times New Roman" w:hAnsi="Times New Roman"/>
          <w:sz w:val="24"/>
          <w:szCs w:val="24"/>
        </w:rPr>
        <w:t xml:space="preserve"> using non-interested data collectors </w:t>
      </w:r>
      <w:r w:rsidR="001A363D" w:rsidRPr="007C2464">
        <w:rPr>
          <w:rFonts w:ascii="Times New Roman" w:hAnsi="Times New Roman"/>
          <w:sz w:val="24"/>
          <w:szCs w:val="24"/>
        </w:rPr>
        <w:t xml:space="preserve">could </w:t>
      </w:r>
      <w:r w:rsidR="00656337" w:rsidRPr="007C2464">
        <w:rPr>
          <w:rFonts w:ascii="Times New Roman" w:hAnsi="Times New Roman"/>
          <w:sz w:val="24"/>
          <w:szCs w:val="24"/>
        </w:rPr>
        <w:t>bias findings by making re</w:t>
      </w:r>
      <w:r w:rsidR="00276EF5" w:rsidRPr="007C2464">
        <w:rPr>
          <w:rFonts w:ascii="Times New Roman" w:hAnsi="Times New Roman"/>
          <w:sz w:val="24"/>
          <w:szCs w:val="24"/>
        </w:rPr>
        <w:t>s</w:t>
      </w:r>
      <w:r w:rsidR="00656337" w:rsidRPr="007C2464">
        <w:rPr>
          <w:rFonts w:ascii="Times New Roman" w:hAnsi="Times New Roman"/>
          <w:sz w:val="24"/>
          <w:szCs w:val="24"/>
        </w:rPr>
        <w:t xml:space="preserve">pondents </w:t>
      </w:r>
      <w:r w:rsidR="00276EF5" w:rsidRPr="007C2464">
        <w:rPr>
          <w:rFonts w:ascii="Times New Roman" w:hAnsi="Times New Roman"/>
          <w:sz w:val="24"/>
          <w:szCs w:val="24"/>
        </w:rPr>
        <w:t>more knowledgeable than they actually were</w:t>
      </w:r>
      <w:r w:rsidRPr="007C2464">
        <w:rPr>
          <w:rFonts w:ascii="Times New Roman" w:hAnsi="Times New Roman"/>
          <w:sz w:val="24"/>
          <w:szCs w:val="24"/>
        </w:rPr>
        <w:t xml:space="preserve"> (also unlikely)</w:t>
      </w:r>
      <w:r w:rsidR="00276EF5" w:rsidRPr="007C2464">
        <w:rPr>
          <w:rFonts w:ascii="Times New Roman" w:hAnsi="Times New Roman"/>
          <w:sz w:val="24"/>
          <w:szCs w:val="24"/>
        </w:rPr>
        <w:t xml:space="preserve">; </w:t>
      </w:r>
      <w:r w:rsidR="001A363D" w:rsidRPr="007C2464">
        <w:rPr>
          <w:rFonts w:ascii="Times New Roman" w:hAnsi="Times New Roman"/>
          <w:sz w:val="24"/>
          <w:szCs w:val="24"/>
        </w:rPr>
        <w:t xml:space="preserve">and </w:t>
      </w:r>
      <w:r w:rsidR="00276EF5" w:rsidRPr="007C2464">
        <w:rPr>
          <w:rFonts w:ascii="Times New Roman" w:hAnsi="Times New Roman"/>
          <w:sz w:val="24"/>
          <w:szCs w:val="24"/>
        </w:rPr>
        <w:t>third</w:t>
      </w:r>
      <w:r w:rsidR="001A363D" w:rsidRPr="007C2464">
        <w:rPr>
          <w:rFonts w:ascii="Times New Roman" w:hAnsi="Times New Roman"/>
          <w:sz w:val="24"/>
          <w:szCs w:val="24"/>
        </w:rPr>
        <w:t>ly,</w:t>
      </w:r>
      <w:ins w:id="181" w:author="Colin Beckworth" w:date="2016-03-24T22:44:00Z">
        <w:r w:rsidR="008B6390">
          <w:rPr>
            <w:rFonts w:ascii="Times New Roman" w:hAnsi="Times New Roman"/>
            <w:sz w:val="24"/>
            <w:szCs w:val="24"/>
          </w:rPr>
          <w:t xml:space="preserve"> </w:t>
        </w:r>
      </w:ins>
      <w:r w:rsidR="001A363D" w:rsidRPr="007C2464">
        <w:rPr>
          <w:rFonts w:ascii="Times New Roman" w:hAnsi="Times New Roman"/>
          <w:sz w:val="24"/>
          <w:szCs w:val="24"/>
        </w:rPr>
        <w:t>an increase in knowledge in the re-test could be due to a</w:t>
      </w:r>
      <w:r w:rsidR="00276EF5" w:rsidRPr="007C2464">
        <w:rPr>
          <w:rFonts w:ascii="Times New Roman" w:hAnsi="Times New Roman"/>
          <w:sz w:val="24"/>
          <w:szCs w:val="24"/>
        </w:rPr>
        <w:t xml:space="preserve"> practice effect</w:t>
      </w:r>
      <w:r w:rsidR="001A363D" w:rsidRPr="007C2464">
        <w:rPr>
          <w:rFonts w:ascii="Times New Roman" w:hAnsi="Times New Roman"/>
          <w:sz w:val="24"/>
          <w:szCs w:val="24"/>
        </w:rPr>
        <w:t xml:space="preserve">, which is </w:t>
      </w:r>
      <w:r w:rsidR="009D626A" w:rsidRPr="007C2464">
        <w:rPr>
          <w:rFonts w:ascii="Times New Roman" w:hAnsi="Times New Roman"/>
          <w:sz w:val="24"/>
          <w:szCs w:val="24"/>
        </w:rPr>
        <w:t>bias introduced at the retest stage because the respondent has become familiar with the test, or</w:t>
      </w:r>
      <w:r w:rsidR="001A363D" w:rsidRPr="007C2464">
        <w:rPr>
          <w:rFonts w:ascii="Times New Roman" w:hAnsi="Times New Roman"/>
          <w:sz w:val="24"/>
          <w:szCs w:val="24"/>
        </w:rPr>
        <w:t>,</w:t>
      </w:r>
      <w:r w:rsidR="009D626A" w:rsidRPr="007C2464">
        <w:rPr>
          <w:rFonts w:ascii="Times New Roman" w:hAnsi="Times New Roman"/>
          <w:sz w:val="24"/>
          <w:szCs w:val="24"/>
        </w:rPr>
        <w:t xml:space="preserve"> in this case</w:t>
      </w:r>
      <w:r w:rsidR="001A363D" w:rsidRPr="007C2464">
        <w:rPr>
          <w:rFonts w:ascii="Times New Roman" w:hAnsi="Times New Roman"/>
          <w:sz w:val="24"/>
          <w:szCs w:val="24"/>
        </w:rPr>
        <w:t>,</w:t>
      </w:r>
      <w:r w:rsidR="009D626A" w:rsidRPr="007C2464">
        <w:rPr>
          <w:rFonts w:ascii="Times New Roman" w:hAnsi="Times New Roman"/>
          <w:sz w:val="24"/>
          <w:szCs w:val="24"/>
        </w:rPr>
        <w:t xml:space="preserve"> the survey</w:t>
      </w:r>
      <w:r w:rsidR="001A363D" w:rsidRPr="007C2464">
        <w:rPr>
          <w:rFonts w:ascii="Times New Roman" w:hAnsi="Times New Roman"/>
          <w:sz w:val="24"/>
          <w:szCs w:val="24"/>
        </w:rPr>
        <w:t xml:space="preserve"> questionnaire </w:t>
      </w:r>
      <w:r w:rsidR="00994234" w:rsidRPr="007C2464">
        <w:rPr>
          <w:rFonts w:ascii="Times New Roman" w:hAnsi="Times New Roman"/>
          <w:sz w:val="24"/>
          <w:szCs w:val="24"/>
        </w:rPr>
        <w:fldChar w:fldCharType="begin"/>
      </w:r>
      <w:r w:rsidR="00F42662">
        <w:rPr>
          <w:rFonts w:ascii="Times New Roman" w:hAnsi="Times New Roman"/>
          <w:sz w:val="24"/>
          <w:szCs w:val="24"/>
        </w:rPr>
        <w:instrText xml:space="preserve"> ADDIN EN.CITE &lt;EndNote&gt;&lt;Cite&gt;&lt;Author&gt;Bird&lt;/Author&gt;&lt;Year&gt;2003&lt;/Year&gt;&lt;RecNum&gt;21&lt;/RecNum&gt;&lt;DisplayText&gt;[22]&lt;/DisplayText&gt;&lt;record&gt;&lt;rec-number&gt;21&lt;/rec-number&gt;&lt;foreign-keys&gt;&lt;key app="EN" db-id="p55xapr0evfrdzepffqp9v99z0a5rrdf92fw" timestamp="0"&gt;21&lt;/key&gt;&lt;/foreign-keys&gt;&lt;ref-type name="Journal Article"&gt;17&lt;/ref-type&gt;&lt;contributors&gt;&lt;authors&gt;&lt;author&gt;Bird, Chris M.&lt;/author&gt;&lt;author&gt;Papadopoulou, Kyriaki&lt;/author&gt;&lt;author&gt;Ricciardelli, Paola&lt;/author&gt;&lt;author&gt;Rossor, Martin N.&lt;/author&gt;&lt;author&gt;Cipolotti, Lisa&lt;/author&gt;&lt;/authors&gt;&lt;/contributors&gt;&lt;titles&gt;&lt;title&gt;Test--retest reliability, practice effects and reliable change indices for the recognition memory test&lt;/title&gt;&lt;secondary-title&gt;British Journal of Clinical Psychology&lt;/secondary-title&gt;&lt;/titles&gt;&lt;periodical&gt;&lt;full-title&gt;British Journal of Clinical Psychology&lt;/full-title&gt;&lt;/periodical&gt;&lt;pages&gt;407-425&lt;/pages&gt;&lt;volume&gt;42&lt;/volume&gt;&lt;number&gt;4&lt;/number&gt;&lt;keywords&gt;&lt;keyword&gt;PSYCHOLOGICAL tests&lt;/keyword&gt;&lt;keyword&gt;MEMORY&lt;/keyword&gt;&lt;keyword&gt;EXAMINATIONS&lt;/keyword&gt;&lt;keyword&gt;RECOGNITION (Psychology)&lt;/keyword&gt;&lt;keyword&gt;INTELLIGENCE tests&lt;/keyword&gt;&lt;/keywords&gt;&lt;dates&gt;&lt;year&gt;2003&lt;/year&gt;&lt;/dates&gt;&lt;publisher&gt;Wiley-Blackwell&lt;/publisher&gt;&lt;isbn&gt;01446657&lt;/isbn&gt;&lt;accession-num&gt;11695150&lt;/accession-num&gt;&lt;work-type&gt;Article&lt;/work-type&gt;&lt;urls&gt;&lt;related-urls&gt;&lt;url&gt;http://search.ebscohost.com.ezproxy.liv.ac.uk/login.aspx?direct=true&amp;amp;db=a9h&amp;amp;AN=11695150&amp;amp;site=eds-live&amp;amp;scope=site&lt;/url&gt;&lt;/related-urls&gt;&lt;/urls&gt;&lt;remote-database-name&gt;a9h&lt;/remote-database-name&gt;&lt;remote-database-provider&gt;EBSCOhost&lt;/remote-database-provider&gt;&lt;/record&gt;&lt;/Cite&gt;&lt;/EndNote&gt;</w:instrText>
      </w:r>
      <w:r w:rsidR="00994234" w:rsidRPr="007C2464">
        <w:rPr>
          <w:rFonts w:ascii="Times New Roman" w:hAnsi="Times New Roman"/>
          <w:sz w:val="24"/>
          <w:szCs w:val="24"/>
        </w:rPr>
        <w:fldChar w:fldCharType="separate"/>
      </w:r>
      <w:r w:rsidR="00F42662">
        <w:rPr>
          <w:rFonts w:ascii="Times New Roman" w:hAnsi="Times New Roman"/>
          <w:noProof/>
          <w:sz w:val="24"/>
          <w:szCs w:val="24"/>
        </w:rPr>
        <w:t>[</w:t>
      </w:r>
      <w:hyperlink w:anchor="_ENREF_22" w:tooltip="Bird, 2003 #21" w:history="1">
        <w:r w:rsidR="005702C5">
          <w:rPr>
            <w:rFonts w:ascii="Times New Roman" w:hAnsi="Times New Roman"/>
            <w:noProof/>
            <w:sz w:val="24"/>
            <w:szCs w:val="24"/>
          </w:rPr>
          <w:t>22</w:t>
        </w:r>
      </w:hyperlink>
      <w:r w:rsidR="00F42662">
        <w:rPr>
          <w:rFonts w:ascii="Times New Roman" w:hAnsi="Times New Roman"/>
          <w:noProof/>
          <w:sz w:val="24"/>
          <w:szCs w:val="24"/>
        </w:rPr>
        <w:t>]</w:t>
      </w:r>
      <w:r w:rsidR="00994234" w:rsidRPr="007C2464">
        <w:rPr>
          <w:rFonts w:ascii="Times New Roman" w:hAnsi="Times New Roman"/>
          <w:sz w:val="24"/>
          <w:szCs w:val="24"/>
        </w:rPr>
        <w:fldChar w:fldCharType="end"/>
      </w:r>
      <w:r w:rsidR="009D626A" w:rsidRPr="007C2464">
        <w:rPr>
          <w:rFonts w:ascii="Times New Roman" w:hAnsi="Times New Roman"/>
          <w:sz w:val="24"/>
          <w:szCs w:val="24"/>
        </w:rPr>
        <w:t xml:space="preserve">. The first reliability study concluded that the most likely explanation </w:t>
      </w:r>
      <w:r w:rsidR="001A363D" w:rsidRPr="007C2464">
        <w:rPr>
          <w:rFonts w:ascii="Times New Roman" w:hAnsi="Times New Roman"/>
          <w:sz w:val="24"/>
          <w:szCs w:val="24"/>
        </w:rPr>
        <w:t xml:space="preserve">for the higher knowledge indicators at the re-test </w:t>
      </w:r>
      <w:r w:rsidR="009D626A" w:rsidRPr="007C2464">
        <w:rPr>
          <w:rFonts w:ascii="Times New Roman" w:hAnsi="Times New Roman"/>
          <w:sz w:val="24"/>
          <w:szCs w:val="24"/>
        </w:rPr>
        <w:t xml:space="preserve">was </w:t>
      </w:r>
      <w:r w:rsidR="001A363D" w:rsidRPr="007C2464">
        <w:rPr>
          <w:rFonts w:ascii="Times New Roman" w:hAnsi="Times New Roman"/>
          <w:sz w:val="24"/>
          <w:szCs w:val="24"/>
        </w:rPr>
        <w:t>a</w:t>
      </w:r>
      <w:r w:rsidR="00A60A61" w:rsidRPr="007C2464">
        <w:rPr>
          <w:rFonts w:ascii="Times New Roman" w:hAnsi="Times New Roman"/>
          <w:sz w:val="24"/>
          <w:szCs w:val="24"/>
        </w:rPr>
        <w:t xml:space="preserve"> practice effect</w:t>
      </w:r>
      <w:ins w:id="182" w:author="Colin Beckworth" w:date="2016-03-18T14:00:00Z">
        <w:r w:rsidR="00076A12">
          <w:rPr>
            <w:rFonts w:ascii="Times New Roman" w:hAnsi="Times New Roman"/>
            <w:sz w:val="24"/>
            <w:szCs w:val="24"/>
          </w:rPr>
          <w:t>.</w:t>
        </w:r>
      </w:ins>
    </w:p>
    <w:p w14:paraId="08516F3D" w14:textId="77777777" w:rsidR="00544552" w:rsidRPr="007C2464" w:rsidDel="00EC7266" w:rsidRDefault="00076A12" w:rsidP="00245769">
      <w:pPr>
        <w:spacing w:line="480" w:lineRule="auto"/>
        <w:rPr>
          <w:del w:id="183" w:author="Colin Beckworth" w:date="2016-03-18T14:21:00Z"/>
          <w:rFonts w:ascii="Times New Roman" w:hAnsi="Times New Roman"/>
          <w:sz w:val="24"/>
          <w:szCs w:val="24"/>
        </w:rPr>
      </w:pPr>
      <w:ins w:id="184" w:author="Colin Beckworth" w:date="2016-03-18T14:04:00Z">
        <w:r>
          <w:rPr>
            <w:rFonts w:ascii="Times New Roman" w:hAnsi="Times New Roman"/>
            <w:sz w:val="24"/>
            <w:szCs w:val="24"/>
          </w:rPr>
          <w:t>Only six out of 50 indicators (25 in each district) showed a</w:t>
        </w:r>
      </w:ins>
      <w:ins w:id="185" w:author="Colin Beckworth" w:date="2016-03-18T14:06:00Z">
        <w:r>
          <w:rPr>
            <w:rFonts w:ascii="Times New Roman" w:hAnsi="Times New Roman"/>
            <w:sz w:val="24"/>
            <w:szCs w:val="24"/>
          </w:rPr>
          <w:t xml:space="preserve"> difference between the test and retest </w:t>
        </w:r>
      </w:ins>
      <w:ins w:id="186" w:author="Colin Beckworth" w:date="2016-03-18T14:03:00Z">
        <w:r>
          <w:rPr>
            <w:rFonts w:ascii="Times New Roman" w:hAnsi="Times New Roman"/>
            <w:sz w:val="24"/>
            <w:szCs w:val="24"/>
          </w:rPr>
          <w:t xml:space="preserve">with a </w:t>
        </w:r>
        <w:r>
          <w:rPr>
            <w:rFonts w:ascii="Times New Roman" w:hAnsi="Times New Roman"/>
            <w:i/>
            <w:sz w:val="24"/>
            <w:szCs w:val="24"/>
          </w:rPr>
          <w:t xml:space="preserve">p </w:t>
        </w:r>
        <w:r w:rsidR="00994234" w:rsidRPr="00994234">
          <w:rPr>
            <w:rFonts w:ascii="Times New Roman" w:hAnsi="Times New Roman"/>
            <w:sz w:val="24"/>
            <w:szCs w:val="24"/>
            <w:rPrChange w:id="187" w:author="Colin Beckworth" w:date="2016-03-18T14:03:00Z">
              <w:rPr>
                <w:rFonts w:ascii="Times New Roman" w:hAnsi="Times New Roman"/>
                <w:i/>
                <w:sz w:val="24"/>
                <w:szCs w:val="24"/>
              </w:rPr>
            </w:rPrChange>
          </w:rPr>
          <w:t>value</w:t>
        </w:r>
      </w:ins>
      <w:ins w:id="188" w:author="Colin Beckworth" w:date="2016-03-24T22:42:00Z">
        <w:r w:rsidR="00635643">
          <w:rPr>
            <w:rFonts w:ascii="Times New Roman" w:hAnsi="Times New Roman"/>
            <w:sz w:val="24"/>
            <w:szCs w:val="24"/>
          </w:rPr>
          <w:t xml:space="preserve"> </w:t>
        </w:r>
        <w:r w:rsidR="00635643" w:rsidRPr="00635643">
          <w:rPr>
            <w:rFonts w:ascii="Times New Roman" w:hAnsi="Times New Roman"/>
            <w:sz w:val="24"/>
            <w:szCs w:val="24"/>
            <w:u w:val="single"/>
            <w:rPrChange w:id="189" w:author="Colin Beckworth" w:date="2016-03-24T22:42:00Z">
              <w:rPr>
                <w:rFonts w:ascii="Times New Roman" w:hAnsi="Times New Roman"/>
                <w:sz w:val="24"/>
                <w:szCs w:val="24"/>
              </w:rPr>
            </w:rPrChange>
          </w:rPr>
          <w:t>&lt;</w:t>
        </w:r>
      </w:ins>
      <w:ins w:id="190" w:author="Colin Beckworth" w:date="2016-03-18T14:00:00Z">
        <w:r>
          <w:rPr>
            <w:rFonts w:ascii="Times New Roman" w:hAnsi="Times New Roman"/>
            <w:sz w:val="24"/>
            <w:szCs w:val="24"/>
          </w:rPr>
          <w:t>0.</w:t>
        </w:r>
      </w:ins>
      <w:ins w:id="191" w:author="Colin Beckworth" w:date="2016-03-18T14:01:00Z">
        <w:r>
          <w:rPr>
            <w:rFonts w:ascii="Times New Roman" w:hAnsi="Times New Roman"/>
            <w:sz w:val="24"/>
            <w:szCs w:val="24"/>
          </w:rPr>
          <w:t>05</w:t>
        </w:r>
      </w:ins>
      <w:ins w:id="192" w:author="Colin Beckworth" w:date="2016-03-18T14:07:00Z">
        <w:r>
          <w:rPr>
            <w:rFonts w:ascii="Times New Roman" w:hAnsi="Times New Roman"/>
            <w:sz w:val="24"/>
            <w:szCs w:val="24"/>
          </w:rPr>
          <w:t>,</w:t>
        </w:r>
      </w:ins>
      <w:ins w:id="193" w:author="Colin Beckworth" w:date="2016-03-18T14:01:00Z">
        <w:r>
          <w:rPr>
            <w:rFonts w:ascii="Times New Roman" w:hAnsi="Times New Roman"/>
            <w:sz w:val="24"/>
            <w:szCs w:val="24"/>
          </w:rPr>
          <w:t xml:space="preserve"> and </w:t>
        </w:r>
      </w:ins>
      <w:ins w:id="194" w:author="Colin Beckworth" w:date="2016-03-18T14:03:00Z">
        <w:r>
          <w:rPr>
            <w:rFonts w:ascii="Times New Roman" w:hAnsi="Times New Roman"/>
            <w:sz w:val="24"/>
            <w:szCs w:val="24"/>
          </w:rPr>
          <w:t>all of</w:t>
        </w:r>
      </w:ins>
      <w:ins w:id="195" w:author="Colin Beckworth" w:date="2016-03-18T14:01:00Z">
        <w:r>
          <w:rPr>
            <w:rFonts w:ascii="Times New Roman" w:hAnsi="Times New Roman"/>
            <w:sz w:val="24"/>
            <w:szCs w:val="24"/>
          </w:rPr>
          <w:t xml:space="preserve"> these </w:t>
        </w:r>
      </w:ins>
      <w:ins w:id="196" w:author="Colin Beckworth" w:date="2016-03-18T14:04:00Z">
        <w:r>
          <w:rPr>
            <w:rFonts w:ascii="Times New Roman" w:hAnsi="Times New Roman"/>
            <w:sz w:val="24"/>
            <w:szCs w:val="24"/>
          </w:rPr>
          <w:t xml:space="preserve">were for knowledge indicators. </w:t>
        </w:r>
      </w:ins>
      <w:ins w:id="197" w:author="Colin Beckworth" w:date="2016-03-18T14:07:00Z">
        <w:r>
          <w:rPr>
            <w:rFonts w:ascii="Times New Roman" w:hAnsi="Times New Roman"/>
            <w:sz w:val="24"/>
            <w:szCs w:val="24"/>
          </w:rPr>
          <w:t>Of these six</w:t>
        </w:r>
      </w:ins>
      <w:ins w:id="198" w:author="Colin Beckworth" w:date="2016-03-18T14:08:00Z">
        <w:r>
          <w:rPr>
            <w:rFonts w:ascii="Times New Roman" w:hAnsi="Times New Roman"/>
            <w:sz w:val="24"/>
            <w:szCs w:val="24"/>
          </w:rPr>
          <w:t xml:space="preserve"> knowledge indicators</w:t>
        </w:r>
      </w:ins>
      <w:ins w:id="199" w:author="Colin Beckworth" w:date="2016-03-18T14:07:00Z">
        <w:r>
          <w:rPr>
            <w:rFonts w:ascii="Times New Roman" w:hAnsi="Times New Roman"/>
            <w:sz w:val="24"/>
            <w:szCs w:val="24"/>
          </w:rPr>
          <w:t xml:space="preserve">, five showed </w:t>
        </w:r>
      </w:ins>
      <w:ins w:id="200" w:author="Colin Beckworth" w:date="2016-03-18T14:08:00Z">
        <w:r>
          <w:rPr>
            <w:rFonts w:ascii="Times New Roman" w:hAnsi="Times New Roman"/>
            <w:sz w:val="24"/>
            <w:szCs w:val="24"/>
          </w:rPr>
          <w:t xml:space="preserve">an increase in knowledge between the test and the retest. Just one indicator out of 50 had respondents more knowledgeable on the test (when interviewed by the </w:t>
        </w:r>
      </w:ins>
      <w:ins w:id="201" w:author="Colin Beckworth" w:date="2016-03-18T14:10:00Z">
        <w:r w:rsidR="00544552">
          <w:rPr>
            <w:rFonts w:ascii="Times New Roman" w:hAnsi="Times New Roman"/>
            <w:sz w:val="24"/>
            <w:szCs w:val="24"/>
          </w:rPr>
          <w:t xml:space="preserve">interested data collectors) than on the retest with a </w:t>
        </w:r>
        <w:r w:rsidR="00544552">
          <w:rPr>
            <w:rFonts w:ascii="Times New Roman" w:hAnsi="Times New Roman"/>
            <w:i/>
            <w:sz w:val="24"/>
            <w:szCs w:val="24"/>
          </w:rPr>
          <w:t xml:space="preserve">p </w:t>
        </w:r>
        <w:r w:rsidR="00544552">
          <w:rPr>
            <w:rFonts w:ascii="Times New Roman" w:hAnsi="Times New Roman"/>
            <w:sz w:val="24"/>
            <w:szCs w:val="24"/>
          </w:rPr>
          <w:t xml:space="preserve">value of </w:t>
        </w:r>
      </w:ins>
      <w:ins w:id="202" w:author="Colin Beckworth" w:date="2016-03-24T22:42:00Z">
        <w:r w:rsidR="00635643">
          <w:rPr>
            <w:rFonts w:ascii="Times New Roman" w:hAnsi="Times New Roman"/>
            <w:sz w:val="24"/>
            <w:szCs w:val="24"/>
            <w:u w:val="single"/>
          </w:rPr>
          <w:t>&lt;</w:t>
        </w:r>
      </w:ins>
      <w:ins w:id="203" w:author="Colin Beckworth" w:date="2016-03-18T14:10:00Z">
        <w:r w:rsidR="00544552">
          <w:rPr>
            <w:rFonts w:ascii="Times New Roman" w:hAnsi="Times New Roman"/>
            <w:sz w:val="24"/>
            <w:szCs w:val="24"/>
          </w:rPr>
          <w:t>0.05 (</w:t>
        </w:r>
      </w:ins>
      <w:ins w:id="204" w:author="Colin Beckworth" w:date="2016-03-18T14:11:00Z">
        <w:del w:id="205" w:author="Anguyo" w:date="2016-03-23T17:51:00Z">
          <w:r w:rsidR="00544552" w:rsidRPr="00544552" w:rsidDel="00DB7257">
            <w:rPr>
              <w:rFonts w:ascii="Times New Roman" w:hAnsi="Times New Roman"/>
              <w:sz w:val="24"/>
              <w:szCs w:val="24"/>
            </w:rPr>
            <w:delText>K</w:delText>
          </w:r>
        </w:del>
      </w:ins>
      <w:ins w:id="206" w:author="Anguyo" w:date="2016-03-23T17:51:00Z">
        <w:r w:rsidR="00DB7257">
          <w:rPr>
            <w:rFonts w:ascii="Times New Roman" w:hAnsi="Times New Roman"/>
            <w:sz w:val="24"/>
            <w:szCs w:val="24"/>
          </w:rPr>
          <w:t>k</w:t>
        </w:r>
      </w:ins>
      <w:ins w:id="207" w:author="Colin Beckworth" w:date="2016-03-18T14:11:00Z">
        <w:r w:rsidR="00544552" w:rsidRPr="00544552">
          <w:rPr>
            <w:rFonts w:ascii="Times New Roman" w:hAnsi="Times New Roman"/>
            <w:sz w:val="24"/>
            <w:szCs w:val="24"/>
          </w:rPr>
          <w:t>nows that HIV can be transmitted to an infant during pregnancy</w:t>
        </w:r>
        <w:r w:rsidR="00544552">
          <w:rPr>
            <w:rFonts w:ascii="Times New Roman" w:hAnsi="Times New Roman"/>
            <w:sz w:val="24"/>
            <w:szCs w:val="24"/>
          </w:rPr>
          <w:t>)</w:t>
        </w:r>
      </w:ins>
      <w:ins w:id="208" w:author="Colin Beckworth" w:date="2016-03-18T14:10:00Z">
        <w:r w:rsidR="00544552">
          <w:rPr>
            <w:rFonts w:ascii="Times New Roman" w:hAnsi="Times New Roman"/>
            <w:sz w:val="24"/>
            <w:szCs w:val="24"/>
          </w:rPr>
          <w:t xml:space="preserve">. </w:t>
        </w:r>
      </w:ins>
      <w:del w:id="209" w:author="Colin Beckworth" w:date="2016-03-18T14:00:00Z">
        <w:r w:rsidR="00A60A61" w:rsidRPr="007C2464" w:rsidDel="00076A12">
          <w:rPr>
            <w:rFonts w:ascii="Times New Roman" w:hAnsi="Times New Roman"/>
            <w:sz w:val="24"/>
            <w:szCs w:val="24"/>
          </w:rPr>
          <w:delText>;</w:delText>
        </w:r>
      </w:del>
      <w:ins w:id="210" w:author="Colin Beckworth" w:date="2016-03-18T14:11:00Z">
        <w:r w:rsidR="00544552">
          <w:rPr>
            <w:rFonts w:ascii="Times New Roman" w:hAnsi="Times New Roman"/>
            <w:sz w:val="24"/>
            <w:szCs w:val="24"/>
          </w:rPr>
          <w:t>Therefore,</w:t>
        </w:r>
      </w:ins>
      <w:r w:rsidR="00A60A61" w:rsidRPr="007C2464">
        <w:rPr>
          <w:rFonts w:ascii="Times New Roman" w:hAnsi="Times New Roman"/>
          <w:sz w:val="24"/>
          <w:szCs w:val="24"/>
        </w:rPr>
        <w:t xml:space="preserve"> we </w:t>
      </w:r>
      <w:del w:id="211" w:author="Colin Beckworth" w:date="2016-03-18T14:11:00Z">
        <w:r w:rsidR="001A363D" w:rsidRPr="007C2464" w:rsidDel="00544552">
          <w:rPr>
            <w:rFonts w:ascii="Times New Roman" w:hAnsi="Times New Roman"/>
            <w:sz w:val="24"/>
            <w:szCs w:val="24"/>
          </w:rPr>
          <w:delText xml:space="preserve">also </w:delText>
        </w:r>
      </w:del>
      <w:r w:rsidR="001A363D" w:rsidRPr="007C2464">
        <w:rPr>
          <w:rFonts w:ascii="Times New Roman" w:hAnsi="Times New Roman"/>
          <w:sz w:val="24"/>
          <w:szCs w:val="24"/>
        </w:rPr>
        <w:t xml:space="preserve">think </w:t>
      </w:r>
      <w:del w:id="212" w:author="Colin Beckworth" w:date="2016-03-18T14:11:00Z">
        <w:r w:rsidR="001A363D" w:rsidRPr="007C2464" w:rsidDel="00544552">
          <w:rPr>
            <w:rFonts w:ascii="Times New Roman" w:hAnsi="Times New Roman"/>
            <w:sz w:val="24"/>
            <w:szCs w:val="24"/>
          </w:rPr>
          <w:delText xml:space="preserve">this </w:delText>
        </w:r>
      </w:del>
      <w:ins w:id="213" w:author="Colin Beckworth" w:date="2016-03-18T14:11:00Z">
        <w:r w:rsidR="00544552">
          <w:rPr>
            <w:rFonts w:ascii="Times New Roman" w:hAnsi="Times New Roman"/>
            <w:sz w:val="24"/>
            <w:szCs w:val="24"/>
          </w:rPr>
          <w:t xml:space="preserve">the practice effect </w:t>
        </w:r>
      </w:ins>
      <w:r w:rsidR="001A363D" w:rsidRPr="007C2464">
        <w:rPr>
          <w:rFonts w:ascii="Times New Roman" w:hAnsi="Times New Roman"/>
          <w:sz w:val="24"/>
          <w:szCs w:val="24"/>
        </w:rPr>
        <w:t xml:space="preserve">is the likely explanation for the higher knowledge indicators </w:t>
      </w:r>
      <w:r w:rsidR="004630C4" w:rsidRPr="007C2464">
        <w:rPr>
          <w:rFonts w:ascii="Times New Roman" w:hAnsi="Times New Roman"/>
          <w:sz w:val="24"/>
          <w:szCs w:val="24"/>
        </w:rPr>
        <w:t xml:space="preserve">found </w:t>
      </w:r>
      <w:r w:rsidR="00A60A61" w:rsidRPr="007C2464">
        <w:rPr>
          <w:rFonts w:ascii="Times New Roman" w:hAnsi="Times New Roman"/>
          <w:sz w:val="24"/>
          <w:szCs w:val="24"/>
        </w:rPr>
        <w:t>in th</w:t>
      </w:r>
      <w:r w:rsidR="004630C4" w:rsidRPr="007C2464">
        <w:rPr>
          <w:rFonts w:ascii="Times New Roman" w:hAnsi="Times New Roman"/>
          <w:sz w:val="24"/>
          <w:szCs w:val="24"/>
        </w:rPr>
        <w:t>e current</w:t>
      </w:r>
      <w:r w:rsidR="00A60A61" w:rsidRPr="007C2464">
        <w:rPr>
          <w:rFonts w:ascii="Times New Roman" w:hAnsi="Times New Roman"/>
          <w:sz w:val="24"/>
          <w:szCs w:val="24"/>
        </w:rPr>
        <w:t xml:space="preserve"> study. </w:t>
      </w:r>
    </w:p>
    <w:p w14:paraId="37253D98" w14:textId="74CA418F" w:rsidR="006B5E19" w:rsidRPr="007C2464" w:rsidRDefault="00C22BD6" w:rsidP="003A63AF">
      <w:pPr>
        <w:spacing w:line="480" w:lineRule="auto"/>
        <w:rPr>
          <w:rFonts w:ascii="Times New Roman" w:hAnsi="Times New Roman"/>
          <w:sz w:val="24"/>
          <w:szCs w:val="24"/>
        </w:rPr>
      </w:pPr>
      <w:r w:rsidRPr="007C2464">
        <w:rPr>
          <w:rFonts w:ascii="Times New Roman" w:hAnsi="Times New Roman"/>
          <w:sz w:val="24"/>
          <w:szCs w:val="24"/>
        </w:rPr>
        <w:t xml:space="preserve">Although </w:t>
      </w:r>
      <w:r w:rsidR="004E3F3A" w:rsidRPr="007C2464">
        <w:rPr>
          <w:rFonts w:ascii="Times New Roman" w:hAnsi="Times New Roman"/>
          <w:sz w:val="24"/>
          <w:szCs w:val="24"/>
        </w:rPr>
        <w:t>we classified the indicators</w:t>
      </w:r>
      <w:r w:rsidRPr="007C2464">
        <w:rPr>
          <w:rFonts w:ascii="Times New Roman" w:hAnsi="Times New Roman"/>
          <w:sz w:val="24"/>
          <w:szCs w:val="24"/>
        </w:rPr>
        <w:t xml:space="preserve"> using</w:t>
      </w:r>
      <w:r w:rsidR="004E3F3A" w:rsidRPr="007C2464">
        <w:rPr>
          <w:rFonts w:ascii="Times New Roman" w:hAnsi="Times New Roman"/>
          <w:sz w:val="24"/>
          <w:szCs w:val="24"/>
        </w:rPr>
        <w:t xml:space="preserve"> the </w:t>
      </w:r>
      <w:r w:rsidR="000477C4" w:rsidRPr="007C2464">
        <w:rPr>
          <w:rFonts w:ascii="Times New Roman" w:hAnsi="Times New Roman"/>
          <w:sz w:val="24"/>
          <w:szCs w:val="24"/>
        </w:rPr>
        <w:t xml:space="preserve">widely accepted categories </w:t>
      </w:r>
      <w:r w:rsidRPr="007C2464">
        <w:rPr>
          <w:rFonts w:ascii="Times New Roman" w:hAnsi="Times New Roman"/>
          <w:sz w:val="24"/>
          <w:szCs w:val="24"/>
        </w:rPr>
        <w:t xml:space="preserve">ranging from </w:t>
      </w:r>
      <w:r w:rsidRPr="007C2464">
        <w:rPr>
          <w:rFonts w:ascii="Times New Roman" w:hAnsi="Times New Roman"/>
          <w:i/>
          <w:sz w:val="24"/>
          <w:szCs w:val="24"/>
        </w:rPr>
        <w:t xml:space="preserve">poor </w:t>
      </w:r>
      <w:r w:rsidRPr="007C2464">
        <w:rPr>
          <w:rFonts w:ascii="Times New Roman" w:hAnsi="Times New Roman"/>
          <w:sz w:val="24"/>
          <w:szCs w:val="24"/>
        </w:rPr>
        <w:t>to</w:t>
      </w:r>
      <w:r w:rsidRPr="007C2464">
        <w:rPr>
          <w:rFonts w:ascii="Times New Roman" w:hAnsi="Times New Roman"/>
          <w:i/>
          <w:sz w:val="24"/>
          <w:szCs w:val="24"/>
        </w:rPr>
        <w:t xml:space="preserve"> almost perfect agreement</w:t>
      </w:r>
      <w:ins w:id="214" w:author="Anguyo" w:date="2016-03-23T17:52:00Z">
        <w:r w:rsidR="00C27BEE">
          <w:rPr>
            <w:rFonts w:ascii="Times New Roman" w:hAnsi="Times New Roman"/>
            <w:i/>
            <w:sz w:val="24"/>
            <w:szCs w:val="24"/>
          </w:rPr>
          <w:t xml:space="preserve"> </w:t>
        </w:r>
      </w:ins>
      <w:r w:rsidR="004E3F3A" w:rsidRPr="007C2464">
        <w:rPr>
          <w:rFonts w:ascii="Times New Roman" w:hAnsi="Times New Roman"/>
          <w:sz w:val="24"/>
          <w:szCs w:val="24"/>
        </w:rPr>
        <w:t xml:space="preserve">given </w:t>
      </w:r>
      <w:r w:rsidR="00994234" w:rsidRPr="007C2464">
        <w:rPr>
          <w:rFonts w:ascii="Times New Roman" w:hAnsi="Times New Roman"/>
          <w:sz w:val="24"/>
          <w:szCs w:val="24"/>
        </w:rPr>
        <w:fldChar w:fldCharType="begin"/>
      </w:r>
      <w:r w:rsidR="00F42662">
        <w:rPr>
          <w:rFonts w:ascii="Times New Roman" w:hAnsi="Times New Roman"/>
          <w:sz w:val="24"/>
          <w:szCs w:val="24"/>
        </w:rPr>
        <w:instrText xml:space="preserve"> ADDIN EN.CITE &lt;EndNote&gt;&lt;Cite&gt;&lt;Author&gt;Landis&lt;/Author&gt;&lt;Year&gt;1977&lt;/Year&gt;&lt;RecNum&gt;8&lt;/RecNum&gt;&lt;DisplayText&gt;[19]&lt;/DisplayText&gt;&lt;record&gt;&lt;rec-number&gt;8&lt;/rec-number&gt;&lt;foreign-keys&gt;&lt;key app="EN" db-id="p55xapr0evfrdzepffqp9v99z0a5rrdf92fw" timestamp="0"&gt;8&lt;/key&gt;&lt;/foreign-keys&gt;&lt;ref-type name="Journal Article"&gt;17&lt;/ref-type&gt;&lt;contributors&gt;&lt;authors&gt;&lt;author&gt;Landis, J. R.&lt;/author&gt;&lt;author&gt;Koch, G. G.&lt;/author&gt;&lt;/authors&gt;&lt;/contributors&gt;&lt;titles&gt;&lt;title&gt;The measurement of observer agreement for categorical data&lt;/title&gt;&lt;secondary-title&gt;Biometrics&lt;/secondary-title&gt;&lt;alt-title&gt;Biometrics&lt;/alt-title&gt;&lt;/titles&gt;&lt;periodical&gt;&lt;full-title&gt;Biometrics&lt;/full-title&gt;&lt;abbr-1&gt;Biometrics&lt;/abbr-1&gt;&lt;/periodical&gt;&lt;alt-periodical&gt;&lt;full-title&gt;Biometrics&lt;/full-title&gt;&lt;abbr-1&gt;Biometrics&lt;/abbr-1&gt;&lt;/alt-periodical&gt;&lt;pages&gt;159-74&lt;/pages&gt;&lt;volume&gt;33&lt;/volume&gt;&lt;number&gt;1&lt;/number&gt;&lt;keywords&gt;&lt;keyword&gt;Humans&lt;/keyword&gt;&lt;keyword&gt;Multiple Sclerosis/*diagnosis&lt;/keyword&gt;&lt;keyword&gt;*Statistics as Topic&lt;/keyword&gt;&lt;/keywords&gt;&lt;dates&gt;&lt;year&gt;1977&lt;/year&gt;&lt;pub-dates&gt;&lt;date&gt;Mar&lt;/date&gt;&lt;/pub-dates&gt;&lt;/dates&gt;&lt;isbn&gt;0006-341X (Print)&amp;#xD;0006-341X (Linking)&lt;/isbn&gt;&lt;accession-num&gt;843571&lt;/accession-num&gt;&lt;urls&gt;&lt;related-urls&gt;&lt;url&gt;http://www.ncbi.nlm.nih.gov/pubmed/843571&lt;/url&gt;&lt;/related-urls&gt;&lt;/urls&gt;&lt;/record&gt;&lt;/Cite&gt;&lt;/EndNote&gt;</w:instrText>
      </w:r>
      <w:r w:rsidR="00994234" w:rsidRPr="007C2464">
        <w:rPr>
          <w:rFonts w:ascii="Times New Roman" w:hAnsi="Times New Roman"/>
          <w:sz w:val="24"/>
          <w:szCs w:val="24"/>
        </w:rPr>
        <w:fldChar w:fldCharType="separate"/>
      </w:r>
      <w:r w:rsidR="00F42662">
        <w:rPr>
          <w:rFonts w:ascii="Times New Roman" w:hAnsi="Times New Roman"/>
          <w:noProof/>
          <w:sz w:val="24"/>
          <w:szCs w:val="24"/>
        </w:rPr>
        <w:t>[</w:t>
      </w:r>
      <w:hyperlink w:anchor="_ENREF_19" w:tooltip="Landis, 1977 #8" w:history="1">
        <w:r w:rsidR="005702C5">
          <w:rPr>
            <w:rFonts w:ascii="Times New Roman" w:hAnsi="Times New Roman"/>
            <w:noProof/>
            <w:sz w:val="24"/>
            <w:szCs w:val="24"/>
          </w:rPr>
          <w:t>19</w:t>
        </w:r>
      </w:hyperlink>
      <w:r w:rsidR="00F42662">
        <w:rPr>
          <w:rFonts w:ascii="Times New Roman" w:hAnsi="Times New Roman"/>
          <w:noProof/>
          <w:sz w:val="24"/>
          <w:szCs w:val="24"/>
        </w:rPr>
        <w:t>]</w:t>
      </w:r>
      <w:r w:rsidR="00994234" w:rsidRPr="007C2464">
        <w:rPr>
          <w:rFonts w:ascii="Times New Roman" w:hAnsi="Times New Roman"/>
          <w:sz w:val="24"/>
          <w:szCs w:val="24"/>
        </w:rPr>
        <w:fldChar w:fldCharType="end"/>
      </w:r>
      <w:r w:rsidRPr="007C2464">
        <w:rPr>
          <w:rFonts w:ascii="Times New Roman" w:hAnsi="Times New Roman"/>
          <w:sz w:val="24"/>
          <w:szCs w:val="24"/>
        </w:rPr>
        <w:t xml:space="preserve">, </w:t>
      </w:r>
      <w:r w:rsidR="00467165" w:rsidRPr="007C2464">
        <w:rPr>
          <w:rFonts w:ascii="Times New Roman" w:hAnsi="Times New Roman"/>
          <w:sz w:val="24"/>
          <w:szCs w:val="24"/>
        </w:rPr>
        <w:t>these categories are arbitrary</w:t>
      </w:r>
      <w:ins w:id="215" w:author="Anguyo" w:date="2016-03-23T17:52:00Z">
        <w:r w:rsidR="008E3C0B">
          <w:rPr>
            <w:rFonts w:ascii="Times New Roman" w:hAnsi="Times New Roman"/>
            <w:sz w:val="24"/>
            <w:szCs w:val="24"/>
          </w:rPr>
          <w:t xml:space="preserve"> </w:t>
        </w:r>
      </w:ins>
      <w:r w:rsidR="00994234" w:rsidRPr="007C2464">
        <w:rPr>
          <w:rFonts w:ascii="Times New Roman" w:hAnsi="Times New Roman"/>
          <w:sz w:val="24"/>
          <w:szCs w:val="24"/>
        </w:rPr>
        <w:fldChar w:fldCharType="begin"/>
      </w:r>
      <w:r w:rsidR="00F42662">
        <w:rPr>
          <w:rFonts w:ascii="Times New Roman" w:hAnsi="Times New Roman"/>
          <w:sz w:val="24"/>
          <w:szCs w:val="24"/>
        </w:rPr>
        <w:instrText xml:space="preserve"> ADDIN EN.CITE &lt;EndNote&gt;&lt;Cite&gt;&lt;Author&gt;Brennan&lt;/Author&gt;&lt;Year&gt;1992&lt;/Year&gt;&lt;RecNum&gt;22&lt;/RecNum&gt;&lt;DisplayText&gt;[23]&lt;/DisplayText&gt;&lt;record&gt;&lt;rec-number&gt;22&lt;/rec-number&gt;&lt;foreign-keys&gt;&lt;key app="EN" db-id="p55xapr0evfrdzepffqp9v99z0a5rrdf92fw" timestamp="0"&gt;22&lt;/key&gt;&lt;/foreign-keys&gt;&lt;ref-type name="Magazine Article"&gt;19&lt;/ref-type&gt;&lt;contributors&gt;&lt;authors&gt;&lt;author&gt;Brennan, Paul&lt;/author&gt;&lt;author&gt;Silman, Alan&lt;/author&gt;&lt;/authors&gt;&lt;/contributors&gt;&lt;titles&gt;&lt;title&gt;Statistical Methods For Assessing Observer Variability In Clinical Measures&lt;/title&gt;&lt;/titles&gt;&lt;pages&gt;1491&lt;/pages&gt;&lt;number&gt;6840&lt;/number&gt;&lt;dates&gt;&lt;year&gt;1992&lt;/year&gt;&lt;/dates&gt;&lt;publisher&gt;British Medical Association&lt;/publisher&gt;&lt;isbn&gt;09598138&amp;#xD;17561833&lt;/isbn&gt;&lt;work-type&gt;research article&lt;/work-type&gt;&lt;urls&gt;&lt;related-urls&gt;&lt;url&gt;http://search.ebscohost.com.ezproxy.liv.ac.uk/login.aspx?direct=true&amp;amp;db=edsjsr&amp;amp;AN=edsjsr.29715855&amp;amp;site=eds-live&amp;amp;scope=site&lt;/url&gt;&lt;/related-urls&gt;&lt;/urls&gt;&lt;remote-database-name&gt;edsjsr&lt;/remote-database-name&gt;&lt;remote-database-provider&gt;EBSCOhost&lt;/remote-database-provider&gt;&lt;/record&gt;&lt;/Cite&gt;&lt;/EndNote&gt;</w:instrText>
      </w:r>
      <w:r w:rsidR="00994234" w:rsidRPr="007C2464">
        <w:rPr>
          <w:rFonts w:ascii="Times New Roman" w:hAnsi="Times New Roman"/>
          <w:sz w:val="24"/>
          <w:szCs w:val="24"/>
        </w:rPr>
        <w:fldChar w:fldCharType="separate"/>
      </w:r>
      <w:r w:rsidR="00F42662">
        <w:rPr>
          <w:rFonts w:ascii="Times New Roman" w:hAnsi="Times New Roman"/>
          <w:noProof/>
          <w:sz w:val="24"/>
          <w:szCs w:val="24"/>
        </w:rPr>
        <w:t>[</w:t>
      </w:r>
      <w:hyperlink w:anchor="_ENREF_23" w:tooltip="Brennan, 1992 #22" w:history="1">
        <w:r w:rsidR="005702C5">
          <w:rPr>
            <w:rFonts w:ascii="Times New Roman" w:hAnsi="Times New Roman"/>
            <w:noProof/>
            <w:sz w:val="24"/>
            <w:szCs w:val="24"/>
          </w:rPr>
          <w:t>23</w:t>
        </w:r>
      </w:hyperlink>
      <w:r w:rsidR="00F42662">
        <w:rPr>
          <w:rFonts w:ascii="Times New Roman" w:hAnsi="Times New Roman"/>
          <w:noProof/>
          <w:sz w:val="24"/>
          <w:szCs w:val="24"/>
        </w:rPr>
        <w:t>]</w:t>
      </w:r>
      <w:r w:rsidR="00994234" w:rsidRPr="007C2464">
        <w:rPr>
          <w:rFonts w:ascii="Times New Roman" w:hAnsi="Times New Roman"/>
          <w:sz w:val="24"/>
          <w:szCs w:val="24"/>
        </w:rPr>
        <w:fldChar w:fldCharType="end"/>
      </w:r>
      <w:r w:rsidR="00E56D5F" w:rsidRPr="007C2464">
        <w:rPr>
          <w:rFonts w:ascii="Times New Roman" w:hAnsi="Times New Roman"/>
          <w:sz w:val="24"/>
          <w:szCs w:val="24"/>
        </w:rPr>
        <w:t xml:space="preserve">.  There are other examples of test-retest research </w:t>
      </w:r>
      <w:r w:rsidR="00467165" w:rsidRPr="007C2464">
        <w:rPr>
          <w:rFonts w:ascii="Times New Roman" w:hAnsi="Times New Roman"/>
          <w:sz w:val="24"/>
          <w:szCs w:val="24"/>
        </w:rPr>
        <w:t xml:space="preserve">with which </w:t>
      </w:r>
      <w:r w:rsidR="004630C4" w:rsidRPr="007C2464">
        <w:rPr>
          <w:rFonts w:ascii="Times New Roman" w:hAnsi="Times New Roman"/>
          <w:sz w:val="24"/>
          <w:szCs w:val="24"/>
        </w:rPr>
        <w:t xml:space="preserve">we </w:t>
      </w:r>
      <w:r w:rsidR="00467165" w:rsidRPr="007C2464">
        <w:rPr>
          <w:rFonts w:ascii="Times New Roman" w:hAnsi="Times New Roman"/>
          <w:sz w:val="24"/>
          <w:szCs w:val="24"/>
        </w:rPr>
        <w:t>compare our study</w:t>
      </w:r>
      <w:r w:rsidR="004630C4" w:rsidRPr="007C2464">
        <w:rPr>
          <w:rFonts w:ascii="Times New Roman" w:hAnsi="Times New Roman"/>
          <w:sz w:val="24"/>
          <w:szCs w:val="24"/>
        </w:rPr>
        <w:t xml:space="preserve"> results</w:t>
      </w:r>
      <w:r w:rsidR="00467165" w:rsidRPr="007C2464">
        <w:rPr>
          <w:rFonts w:ascii="Times New Roman" w:hAnsi="Times New Roman"/>
          <w:sz w:val="24"/>
          <w:szCs w:val="24"/>
        </w:rPr>
        <w:t>.</w:t>
      </w:r>
      <w:r w:rsidR="00E30CA5" w:rsidRPr="007C2464">
        <w:rPr>
          <w:rFonts w:ascii="Times New Roman" w:hAnsi="Times New Roman"/>
          <w:sz w:val="24"/>
          <w:szCs w:val="24"/>
        </w:rPr>
        <w:t xml:space="preserve"> Drum et al</w:t>
      </w:r>
      <w:r w:rsidR="00A84613" w:rsidRPr="007C2464">
        <w:rPr>
          <w:rFonts w:ascii="Times New Roman" w:hAnsi="Times New Roman"/>
          <w:sz w:val="24"/>
          <w:szCs w:val="24"/>
        </w:rPr>
        <w:t xml:space="preserve">. </w:t>
      </w:r>
      <w:r w:rsidR="00994234" w:rsidRPr="007C2464">
        <w:rPr>
          <w:rFonts w:ascii="Times New Roman" w:hAnsi="Times New Roman"/>
          <w:sz w:val="24"/>
          <w:szCs w:val="24"/>
        </w:rPr>
        <w:fldChar w:fldCharType="begin"/>
      </w:r>
      <w:r w:rsidR="00F42662">
        <w:rPr>
          <w:rFonts w:ascii="Times New Roman" w:hAnsi="Times New Roman"/>
          <w:sz w:val="24"/>
          <w:szCs w:val="24"/>
        </w:rPr>
        <w:instrText xml:space="preserve"> ADDIN EN.CITE &lt;EndNote&gt;&lt;Cite&gt;&lt;Author&gt;Drum&lt;/Author&gt;&lt;Year&gt;2012&lt;/Year&gt;&lt;RecNum&gt;19&lt;/RecNum&gt;&lt;DisplayText&gt;[24]&lt;/DisplayText&gt;&lt;record&gt;&lt;rec-number&gt;19&lt;/rec-number&gt;&lt;foreign-keys&gt;&lt;key app="EN" db-id="p55xapr0evfrdzepffqp9v99z0a5rrdf92fw" timestamp="0"&gt;19&lt;/key&gt;&lt;/foreign-keys&gt;&lt;ref-type name="Journal Article"&gt;17&lt;/ref-type&gt;&lt;contributors&gt;&lt;authors&gt;&lt;author&gt;Drum, Charles E.&lt;/author&gt;&lt;author&gt;Horner-Johnson, Willi&lt;/author&gt;&lt;author&gt;Walsh, Emily S.&lt;/author&gt;&lt;/authors&gt;&lt;/contributors&gt;&lt;auth-address&gt;Drum, Charles E., Institute on Disability, University of New Hampshire, 10 West Edge Drive, Suite 101, Durham, NH, US, 03824&lt;/auth-address&gt;&lt;titles&gt;&lt;title&gt;Construction and validation of the Outpatient Health Care Usability Profile (OHCUP)&lt;/title&gt;&lt;secondary-title&gt;Disability and Health Journal&lt;/secondary-title&gt;&lt;/titles&gt;&lt;periodical&gt;&lt;full-title&gt;Disability and Health Journal&lt;/full-title&gt;&lt;/periodical&gt;&lt;pages&gt;292-297&lt;/pages&gt;&lt;volume&gt;5&lt;/volume&gt;&lt;number&gt;4&lt;/number&gt;&lt;keywords&gt;&lt;keyword&gt;Outpatient Health Care Usability Profile&lt;/keyword&gt;&lt;keyword&gt;test construction&lt;/keyword&gt;&lt;keyword&gt;test validity&lt;/keyword&gt;&lt;keyword&gt;test reliability&lt;/keyword&gt;&lt;keyword&gt;facility environment&lt;/keyword&gt;&lt;keyword&gt;Health Care Services&lt;/keyword&gt;&lt;keyword&gt;Interrater Reliability&lt;/keyword&gt;&lt;keyword&gt;Outpatients&lt;/keyword&gt;&lt;/keywords&gt;&lt;dates&gt;&lt;year&gt;2012&lt;/year&gt;&lt;/dates&gt;&lt;pub-location&gt;Netherlands&lt;/pub-location&gt;&lt;publisher&gt;Elsevier Science&lt;/publisher&gt;&lt;isbn&gt;1936-6574&amp;#xD;1876-7583&lt;/isbn&gt;&lt;accession-num&gt;2014-14545-015&lt;/accession-num&gt;&lt;urls&gt;&lt;related-urls&gt;&lt;url&gt;http://search.ebscohost.com.ezproxy.liv.ac.uk/login.aspx?direct=true&amp;amp;db=psyh&amp;amp;AN=2014-14545-015&amp;amp;site=eds-live&amp;amp;scope=site&lt;/url&gt;&lt;url&gt;Charles.Drum@unh.edu&lt;/url&gt;&lt;/related-urls&gt;&lt;/urls&gt;&lt;remote-database-name&gt;psyh&lt;/remote-database-name&gt;&lt;remote-database-provider&gt;EBSCOhost&lt;/remote-database-provider&gt;&lt;/record&gt;&lt;/Cite&gt;&lt;/EndNote&gt;</w:instrText>
      </w:r>
      <w:r w:rsidR="00994234" w:rsidRPr="007C2464">
        <w:rPr>
          <w:rFonts w:ascii="Times New Roman" w:hAnsi="Times New Roman"/>
          <w:sz w:val="24"/>
          <w:szCs w:val="24"/>
        </w:rPr>
        <w:fldChar w:fldCharType="separate"/>
      </w:r>
      <w:r w:rsidR="00F42662">
        <w:rPr>
          <w:rFonts w:ascii="Times New Roman" w:hAnsi="Times New Roman"/>
          <w:noProof/>
          <w:sz w:val="24"/>
          <w:szCs w:val="24"/>
        </w:rPr>
        <w:t>[</w:t>
      </w:r>
      <w:hyperlink w:anchor="_ENREF_24" w:tooltip="Drum, 2012 #19" w:history="1">
        <w:r w:rsidR="005702C5">
          <w:rPr>
            <w:rFonts w:ascii="Times New Roman" w:hAnsi="Times New Roman"/>
            <w:noProof/>
            <w:sz w:val="24"/>
            <w:szCs w:val="24"/>
          </w:rPr>
          <w:t>24</w:t>
        </w:r>
      </w:hyperlink>
      <w:r w:rsidR="00F42662">
        <w:rPr>
          <w:rFonts w:ascii="Times New Roman" w:hAnsi="Times New Roman"/>
          <w:noProof/>
          <w:sz w:val="24"/>
          <w:szCs w:val="24"/>
        </w:rPr>
        <w:t>]</w:t>
      </w:r>
      <w:r w:rsidR="00994234" w:rsidRPr="007C2464">
        <w:rPr>
          <w:rFonts w:ascii="Times New Roman" w:hAnsi="Times New Roman"/>
          <w:sz w:val="24"/>
          <w:szCs w:val="24"/>
        </w:rPr>
        <w:fldChar w:fldCharType="end"/>
      </w:r>
      <w:ins w:id="216" w:author="Anguyo" w:date="2016-03-23T17:52:00Z">
        <w:r w:rsidR="008E3C0B">
          <w:rPr>
            <w:rFonts w:ascii="Times New Roman" w:hAnsi="Times New Roman"/>
            <w:sz w:val="24"/>
            <w:szCs w:val="24"/>
          </w:rPr>
          <w:t xml:space="preserve"> </w:t>
        </w:r>
      </w:ins>
      <w:r w:rsidR="00E30CA5" w:rsidRPr="007C2464">
        <w:rPr>
          <w:rFonts w:ascii="Times New Roman" w:hAnsi="Times New Roman"/>
          <w:sz w:val="24"/>
          <w:szCs w:val="24"/>
        </w:rPr>
        <w:t xml:space="preserve">pretested a questionnaire </w:t>
      </w:r>
      <w:r w:rsidR="00E56D5F" w:rsidRPr="007C2464">
        <w:rPr>
          <w:rFonts w:ascii="Times New Roman" w:hAnsi="Times New Roman"/>
          <w:sz w:val="24"/>
          <w:szCs w:val="24"/>
        </w:rPr>
        <w:t xml:space="preserve">concerning </w:t>
      </w:r>
      <w:r w:rsidR="00E30CA5" w:rsidRPr="007C2464">
        <w:rPr>
          <w:rFonts w:ascii="Times New Roman" w:hAnsi="Times New Roman"/>
          <w:sz w:val="24"/>
          <w:szCs w:val="24"/>
        </w:rPr>
        <w:t xml:space="preserve">disability access in clinics in North America. Their initial </w:t>
      </w:r>
      <w:r w:rsidR="00EF66BE" w:rsidRPr="007C2464">
        <w:rPr>
          <w:rFonts w:ascii="Times New Roman" w:hAnsi="Times New Roman"/>
          <w:sz w:val="24"/>
          <w:szCs w:val="24"/>
        </w:rPr>
        <w:t xml:space="preserve">test resulted in </w:t>
      </w:r>
      <w:r w:rsidR="00D40C18" w:rsidRPr="007C2464">
        <w:rPr>
          <w:rFonts w:ascii="Times New Roman" w:hAnsi="Times New Roman"/>
          <w:sz w:val="24"/>
          <w:szCs w:val="24"/>
        </w:rPr>
        <w:t xml:space="preserve">a </w:t>
      </w:r>
      <w:r w:rsidR="00EF66BE" w:rsidRPr="007C2464">
        <w:rPr>
          <w:rFonts w:ascii="Times New Roman" w:hAnsi="Times New Roman"/>
          <w:sz w:val="24"/>
          <w:szCs w:val="24"/>
        </w:rPr>
        <w:t xml:space="preserve">mean </w:t>
      </w:r>
      <w:r w:rsidR="00E56D5F" w:rsidRPr="007C2464">
        <w:rPr>
          <w:rFonts w:ascii="Times New Roman" w:hAnsi="Times New Roman"/>
          <w:sz w:val="24"/>
          <w:szCs w:val="24"/>
        </w:rPr>
        <w:t xml:space="preserve">Kappa </w:t>
      </w:r>
      <w:r w:rsidR="00EF66BE" w:rsidRPr="007C2464">
        <w:rPr>
          <w:rFonts w:ascii="Times New Roman" w:hAnsi="Times New Roman"/>
          <w:sz w:val="24"/>
          <w:szCs w:val="24"/>
        </w:rPr>
        <w:t>score of 0.61. Whilst they regarded this</w:t>
      </w:r>
      <w:r w:rsidR="00D40C18" w:rsidRPr="007C2464">
        <w:rPr>
          <w:rFonts w:ascii="Times New Roman" w:hAnsi="Times New Roman"/>
          <w:sz w:val="24"/>
          <w:szCs w:val="24"/>
        </w:rPr>
        <w:t xml:space="preserve"> </w:t>
      </w:r>
      <w:r w:rsidR="00D40C18" w:rsidRPr="007C2464">
        <w:rPr>
          <w:rFonts w:ascii="Times New Roman" w:hAnsi="Times New Roman"/>
          <w:sz w:val="24"/>
          <w:szCs w:val="24"/>
        </w:rPr>
        <w:lastRenderedPageBreak/>
        <w:t>result</w:t>
      </w:r>
      <w:r w:rsidR="00EF66BE" w:rsidRPr="007C2464">
        <w:rPr>
          <w:rFonts w:ascii="Times New Roman" w:hAnsi="Times New Roman"/>
          <w:sz w:val="24"/>
          <w:szCs w:val="24"/>
        </w:rPr>
        <w:t xml:space="preserve"> as “acceptable”, after repeated revisions</w:t>
      </w:r>
      <w:r w:rsidR="00D40C18" w:rsidRPr="007C2464">
        <w:rPr>
          <w:rFonts w:ascii="Times New Roman" w:hAnsi="Times New Roman"/>
          <w:sz w:val="24"/>
          <w:szCs w:val="24"/>
        </w:rPr>
        <w:t xml:space="preserve"> to the questionnaire</w:t>
      </w:r>
      <w:r w:rsidR="00EF66BE" w:rsidRPr="007C2464">
        <w:rPr>
          <w:rFonts w:ascii="Times New Roman" w:hAnsi="Times New Roman"/>
          <w:sz w:val="24"/>
          <w:szCs w:val="24"/>
        </w:rPr>
        <w:t xml:space="preserve"> and subsequent re-tests they in</w:t>
      </w:r>
      <w:r w:rsidR="00D04074" w:rsidRPr="007C2464">
        <w:rPr>
          <w:rFonts w:ascii="Times New Roman" w:hAnsi="Times New Roman"/>
          <w:sz w:val="24"/>
          <w:szCs w:val="24"/>
        </w:rPr>
        <w:t xml:space="preserve">creased the Kappa score to </w:t>
      </w:r>
      <w:r w:rsidR="00E56D5F" w:rsidRPr="007C2464">
        <w:rPr>
          <w:rFonts w:ascii="Times New Roman" w:hAnsi="Times New Roman"/>
          <w:sz w:val="24"/>
          <w:szCs w:val="24"/>
        </w:rPr>
        <w:t>0</w:t>
      </w:r>
      <w:r w:rsidR="00EF66BE" w:rsidRPr="007C2464">
        <w:rPr>
          <w:rFonts w:ascii="Times New Roman" w:hAnsi="Times New Roman"/>
          <w:sz w:val="24"/>
          <w:szCs w:val="24"/>
        </w:rPr>
        <w:t xml:space="preserve">.97. However, the authors gave no indication of </w:t>
      </w:r>
      <w:r w:rsidR="00D40C18" w:rsidRPr="007C2464">
        <w:rPr>
          <w:rFonts w:ascii="Times New Roman" w:hAnsi="Times New Roman"/>
          <w:sz w:val="24"/>
          <w:szCs w:val="24"/>
        </w:rPr>
        <w:t xml:space="preserve">the </w:t>
      </w:r>
      <w:r w:rsidR="00EF66BE" w:rsidRPr="007C2464">
        <w:rPr>
          <w:rFonts w:ascii="Times New Roman" w:hAnsi="Times New Roman"/>
          <w:sz w:val="24"/>
          <w:szCs w:val="24"/>
        </w:rPr>
        <w:t xml:space="preserve">sample size </w:t>
      </w:r>
      <w:r w:rsidR="00D40C18" w:rsidRPr="007C2464">
        <w:rPr>
          <w:rFonts w:ascii="Times New Roman" w:hAnsi="Times New Roman"/>
          <w:sz w:val="24"/>
          <w:szCs w:val="24"/>
        </w:rPr>
        <w:t>and presented no</w:t>
      </w:r>
      <w:r w:rsidR="00EF66BE" w:rsidRPr="007C2464">
        <w:rPr>
          <w:rFonts w:ascii="Times New Roman" w:hAnsi="Times New Roman"/>
          <w:sz w:val="24"/>
          <w:szCs w:val="24"/>
        </w:rPr>
        <w:t xml:space="preserve"> table </w:t>
      </w:r>
      <w:r w:rsidR="00D40C18" w:rsidRPr="007C2464">
        <w:rPr>
          <w:rFonts w:ascii="Times New Roman" w:hAnsi="Times New Roman"/>
          <w:sz w:val="24"/>
          <w:szCs w:val="24"/>
        </w:rPr>
        <w:t xml:space="preserve">with </w:t>
      </w:r>
      <w:r w:rsidR="00EF66BE" w:rsidRPr="007C2464">
        <w:rPr>
          <w:rFonts w:ascii="Times New Roman" w:hAnsi="Times New Roman"/>
          <w:sz w:val="24"/>
          <w:szCs w:val="24"/>
        </w:rPr>
        <w:t xml:space="preserve">results. </w:t>
      </w:r>
      <w:proofErr w:type="spellStart"/>
      <w:r w:rsidR="00EF66BE" w:rsidRPr="007C2464">
        <w:rPr>
          <w:rFonts w:ascii="Times New Roman" w:hAnsi="Times New Roman"/>
          <w:sz w:val="24"/>
          <w:szCs w:val="24"/>
        </w:rPr>
        <w:t>F</w:t>
      </w:r>
      <w:r w:rsidR="00920689" w:rsidRPr="007C2464">
        <w:rPr>
          <w:rFonts w:ascii="Times New Roman" w:hAnsi="Times New Roman"/>
          <w:sz w:val="24"/>
          <w:szCs w:val="24"/>
        </w:rPr>
        <w:t>l</w:t>
      </w:r>
      <w:r w:rsidR="00EF66BE" w:rsidRPr="007C2464">
        <w:rPr>
          <w:rFonts w:ascii="Times New Roman" w:hAnsi="Times New Roman"/>
          <w:sz w:val="24"/>
          <w:szCs w:val="24"/>
        </w:rPr>
        <w:t>isher</w:t>
      </w:r>
      <w:proofErr w:type="spellEnd"/>
      <w:ins w:id="217" w:author="Anguyo" w:date="2016-03-23T17:53:00Z">
        <w:r w:rsidR="00EA5F2F">
          <w:rPr>
            <w:rFonts w:ascii="Times New Roman" w:hAnsi="Times New Roman"/>
            <w:sz w:val="24"/>
            <w:szCs w:val="24"/>
          </w:rPr>
          <w:t xml:space="preserve"> </w:t>
        </w:r>
      </w:ins>
      <w:r w:rsidR="00920689" w:rsidRPr="007C2464">
        <w:rPr>
          <w:rFonts w:ascii="Times New Roman" w:hAnsi="Times New Roman"/>
          <w:sz w:val="24"/>
          <w:szCs w:val="24"/>
        </w:rPr>
        <w:t xml:space="preserve">et al </w:t>
      </w:r>
      <w:r w:rsidR="00994234" w:rsidRPr="007C2464">
        <w:rPr>
          <w:rFonts w:ascii="Times New Roman" w:hAnsi="Times New Roman"/>
          <w:sz w:val="24"/>
          <w:szCs w:val="24"/>
        </w:rPr>
        <w:fldChar w:fldCharType="begin">
          <w:fldData xml:space="preserve">PEVuZE5vdGU+PENpdGU+PEF1dGhvcj5GbGlzaGVyPC9BdXRob3I+PFllYXI+MjAxMjwvWWVhcj48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</w:fldData>
        </w:fldChar>
      </w:r>
      <w:r w:rsidR="00F42662">
        <w:rPr>
          <w:rFonts w:ascii="Times New Roman" w:hAnsi="Times New Roman"/>
          <w:sz w:val="24"/>
          <w:szCs w:val="24"/>
        </w:rPr>
        <w:instrText xml:space="preserve"> ADDIN EN.CITE </w:instrText>
      </w:r>
      <w:r w:rsidR="00994234">
        <w:rPr>
          <w:rFonts w:ascii="Times New Roman" w:hAnsi="Times New Roman"/>
          <w:sz w:val="24"/>
          <w:szCs w:val="24"/>
        </w:rPr>
        <w:fldChar w:fldCharType="begin">
          <w:fldData xml:space="preserve">PEVuZE5vdGU+PENpdGU+PEF1dGhvcj5GbGlzaGVyPC9BdXRob3I+PFllYXI+MjAxMjwvWWVhcj48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</w:fldData>
        </w:fldChar>
      </w:r>
      <w:r w:rsidR="00F42662">
        <w:rPr>
          <w:rFonts w:ascii="Times New Roman" w:hAnsi="Times New Roman"/>
          <w:sz w:val="24"/>
          <w:szCs w:val="24"/>
        </w:rPr>
        <w:instrText xml:space="preserve"> ADDIN EN.CITE.DATA </w:instrText>
      </w:r>
      <w:r w:rsidR="00994234">
        <w:rPr>
          <w:rFonts w:ascii="Times New Roman" w:hAnsi="Times New Roman"/>
          <w:sz w:val="24"/>
          <w:szCs w:val="24"/>
        </w:rPr>
      </w:r>
      <w:r w:rsidR="00994234">
        <w:rPr>
          <w:rFonts w:ascii="Times New Roman" w:hAnsi="Times New Roman"/>
          <w:sz w:val="24"/>
          <w:szCs w:val="24"/>
        </w:rPr>
        <w:fldChar w:fldCharType="end"/>
      </w:r>
      <w:r w:rsidR="00994234" w:rsidRPr="007C2464">
        <w:rPr>
          <w:rFonts w:ascii="Times New Roman" w:hAnsi="Times New Roman"/>
          <w:sz w:val="24"/>
          <w:szCs w:val="24"/>
        </w:rPr>
      </w:r>
      <w:r w:rsidR="00994234" w:rsidRPr="007C2464">
        <w:rPr>
          <w:rFonts w:ascii="Times New Roman" w:hAnsi="Times New Roman"/>
          <w:sz w:val="24"/>
          <w:szCs w:val="24"/>
        </w:rPr>
        <w:fldChar w:fldCharType="separate"/>
      </w:r>
      <w:r w:rsidR="00F42662">
        <w:rPr>
          <w:rFonts w:ascii="Times New Roman" w:hAnsi="Times New Roman"/>
          <w:noProof/>
          <w:sz w:val="24"/>
          <w:szCs w:val="24"/>
        </w:rPr>
        <w:t>[</w:t>
      </w:r>
      <w:hyperlink w:anchor="_ENREF_25" w:tooltip="Flisher, 2012 #13" w:history="1">
        <w:r w:rsidR="005702C5">
          <w:rPr>
            <w:rFonts w:ascii="Times New Roman" w:hAnsi="Times New Roman"/>
            <w:noProof/>
            <w:sz w:val="24"/>
            <w:szCs w:val="24"/>
          </w:rPr>
          <w:t>25</w:t>
        </w:r>
      </w:hyperlink>
      <w:r w:rsidR="00F42662">
        <w:rPr>
          <w:rFonts w:ascii="Times New Roman" w:hAnsi="Times New Roman"/>
          <w:noProof/>
          <w:sz w:val="24"/>
          <w:szCs w:val="24"/>
        </w:rPr>
        <w:t>]</w:t>
      </w:r>
      <w:r w:rsidR="00994234" w:rsidRPr="007C2464">
        <w:rPr>
          <w:rFonts w:ascii="Times New Roman" w:hAnsi="Times New Roman"/>
          <w:sz w:val="24"/>
          <w:szCs w:val="24"/>
        </w:rPr>
        <w:fldChar w:fldCharType="end"/>
      </w:r>
      <w:r w:rsidR="00E56D5F" w:rsidRPr="007C2464">
        <w:rPr>
          <w:rFonts w:ascii="Times New Roman" w:hAnsi="Times New Roman"/>
          <w:sz w:val="24"/>
          <w:szCs w:val="24"/>
        </w:rPr>
        <w:t>, however,</w:t>
      </w:r>
      <w:r w:rsidR="00EF66BE" w:rsidRPr="007C2464">
        <w:rPr>
          <w:rFonts w:ascii="Times New Roman" w:hAnsi="Times New Roman"/>
          <w:sz w:val="24"/>
          <w:szCs w:val="24"/>
        </w:rPr>
        <w:t xml:space="preserve"> gave greater detail</w:t>
      </w:r>
      <w:r w:rsidR="00E56D5F" w:rsidRPr="007C2464">
        <w:rPr>
          <w:rFonts w:ascii="Times New Roman" w:hAnsi="Times New Roman"/>
          <w:sz w:val="24"/>
          <w:szCs w:val="24"/>
        </w:rPr>
        <w:t xml:space="preserve"> about</w:t>
      </w:r>
      <w:r w:rsidR="00EF66BE" w:rsidRPr="007C2464">
        <w:rPr>
          <w:rFonts w:ascii="Times New Roman" w:hAnsi="Times New Roman"/>
          <w:sz w:val="24"/>
          <w:szCs w:val="24"/>
        </w:rPr>
        <w:t xml:space="preserve"> their reliability study </w:t>
      </w:r>
      <w:r w:rsidR="001720E5" w:rsidRPr="007C2464">
        <w:rPr>
          <w:rFonts w:ascii="Times New Roman" w:hAnsi="Times New Roman"/>
          <w:sz w:val="24"/>
          <w:szCs w:val="24"/>
        </w:rPr>
        <w:t>of a Mental Health Needs Assessment tool</w:t>
      </w:r>
      <w:r w:rsidR="00DF07DD" w:rsidRPr="007C2464">
        <w:rPr>
          <w:rFonts w:ascii="Times New Roman" w:hAnsi="Times New Roman"/>
          <w:sz w:val="24"/>
          <w:szCs w:val="24"/>
        </w:rPr>
        <w:t>.</w:t>
      </w:r>
      <w:ins w:id="218" w:author="Colin Beckworth" w:date="2016-03-24T22:43:00Z">
        <w:r w:rsidR="00635643">
          <w:rPr>
            <w:rFonts w:ascii="Times New Roman" w:hAnsi="Times New Roman"/>
            <w:sz w:val="24"/>
            <w:szCs w:val="24"/>
          </w:rPr>
          <w:t xml:space="preserve"> </w:t>
        </w:r>
      </w:ins>
      <w:r w:rsidR="00DF07DD" w:rsidRPr="007C2464">
        <w:rPr>
          <w:rFonts w:ascii="Times New Roman" w:hAnsi="Times New Roman"/>
          <w:sz w:val="24"/>
          <w:szCs w:val="24"/>
        </w:rPr>
        <w:t>T</w:t>
      </w:r>
      <w:r w:rsidR="006B5E19" w:rsidRPr="007C2464">
        <w:rPr>
          <w:rFonts w:ascii="Times New Roman" w:hAnsi="Times New Roman"/>
          <w:sz w:val="24"/>
          <w:szCs w:val="24"/>
        </w:rPr>
        <w:t>hey found very similar results to our su</w:t>
      </w:r>
      <w:r w:rsidR="00D04074" w:rsidRPr="007C2464">
        <w:rPr>
          <w:rFonts w:ascii="Times New Roman" w:hAnsi="Times New Roman"/>
          <w:sz w:val="24"/>
          <w:szCs w:val="24"/>
        </w:rPr>
        <w:t xml:space="preserve">rvey, with an average Kappa of </w:t>
      </w:r>
      <w:r w:rsidR="00D04B43" w:rsidRPr="007C2464">
        <w:rPr>
          <w:rFonts w:ascii="Times New Roman" w:hAnsi="Times New Roman"/>
          <w:sz w:val="24"/>
          <w:szCs w:val="24"/>
        </w:rPr>
        <w:t>0</w:t>
      </w:r>
      <w:r w:rsidR="006B5E19" w:rsidRPr="007C2464">
        <w:rPr>
          <w:rFonts w:ascii="Times New Roman" w:hAnsi="Times New Roman"/>
          <w:sz w:val="24"/>
          <w:szCs w:val="24"/>
        </w:rPr>
        <w:t>.63</w:t>
      </w:r>
      <w:r w:rsidR="00D40C18" w:rsidRPr="007C2464">
        <w:rPr>
          <w:rFonts w:ascii="Times New Roman" w:hAnsi="Times New Roman"/>
          <w:sz w:val="24"/>
          <w:szCs w:val="24"/>
        </w:rPr>
        <w:t>,</w:t>
      </w:r>
      <w:r w:rsidR="006B5E19" w:rsidRPr="007C2464">
        <w:rPr>
          <w:rFonts w:ascii="Times New Roman" w:hAnsi="Times New Roman"/>
          <w:sz w:val="24"/>
          <w:szCs w:val="24"/>
        </w:rPr>
        <w:t xml:space="preserve"> but </w:t>
      </w:r>
      <w:r w:rsidR="00D40C18" w:rsidRPr="007C2464">
        <w:rPr>
          <w:rFonts w:ascii="Times New Roman" w:hAnsi="Times New Roman"/>
          <w:sz w:val="24"/>
          <w:szCs w:val="24"/>
        </w:rPr>
        <w:t xml:space="preserve">they </w:t>
      </w:r>
      <w:r w:rsidR="00E56D5F" w:rsidRPr="007C2464">
        <w:rPr>
          <w:rFonts w:ascii="Times New Roman" w:hAnsi="Times New Roman"/>
          <w:sz w:val="24"/>
          <w:szCs w:val="24"/>
        </w:rPr>
        <w:t xml:space="preserve">also record </w:t>
      </w:r>
      <w:r w:rsidR="006B5E19" w:rsidRPr="007C2464">
        <w:rPr>
          <w:rFonts w:ascii="Times New Roman" w:hAnsi="Times New Roman"/>
          <w:sz w:val="24"/>
          <w:szCs w:val="24"/>
        </w:rPr>
        <w:t>considerable variation dep</w:t>
      </w:r>
      <w:r w:rsidR="00D04074" w:rsidRPr="007C2464">
        <w:rPr>
          <w:rFonts w:ascii="Times New Roman" w:hAnsi="Times New Roman"/>
          <w:sz w:val="24"/>
          <w:szCs w:val="24"/>
        </w:rPr>
        <w:t>ending on the indicator (</w:t>
      </w:r>
      <w:r w:rsidR="00D40C18" w:rsidRPr="007C2464">
        <w:rPr>
          <w:rFonts w:ascii="Times New Roman" w:hAnsi="Times New Roman"/>
          <w:sz w:val="24"/>
          <w:szCs w:val="24"/>
        </w:rPr>
        <w:t xml:space="preserve">Kappa </w:t>
      </w:r>
      <w:r w:rsidR="00D04074" w:rsidRPr="007C2464">
        <w:rPr>
          <w:rFonts w:ascii="Times New Roman" w:hAnsi="Times New Roman"/>
          <w:sz w:val="24"/>
          <w:szCs w:val="24"/>
        </w:rPr>
        <w:t>range</w:t>
      </w:r>
      <w:r w:rsidR="00D40C18" w:rsidRPr="007C2464">
        <w:rPr>
          <w:rFonts w:ascii="Times New Roman" w:hAnsi="Times New Roman"/>
          <w:sz w:val="24"/>
          <w:szCs w:val="24"/>
        </w:rPr>
        <w:t>:</w:t>
      </w:r>
      <w:ins w:id="219" w:author="Colin Beckworth" w:date="2016-03-24T22:43:00Z">
        <w:r w:rsidR="00635643">
          <w:rPr>
            <w:rFonts w:ascii="Times New Roman" w:hAnsi="Times New Roman"/>
            <w:sz w:val="24"/>
            <w:szCs w:val="24"/>
          </w:rPr>
          <w:t xml:space="preserve"> </w:t>
        </w:r>
      </w:ins>
      <w:r w:rsidR="00E56D5F" w:rsidRPr="007C2464">
        <w:rPr>
          <w:rFonts w:ascii="Times New Roman" w:hAnsi="Times New Roman"/>
          <w:sz w:val="24"/>
          <w:szCs w:val="24"/>
        </w:rPr>
        <w:t>0</w:t>
      </w:r>
      <w:r w:rsidR="00D04074" w:rsidRPr="007C2464">
        <w:rPr>
          <w:rFonts w:ascii="Times New Roman" w:hAnsi="Times New Roman"/>
          <w:sz w:val="24"/>
          <w:szCs w:val="24"/>
        </w:rPr>
        <w:t xml:space="preserve">.25 to </w:t>
      </w:r>
      <w:r w:rsidR="00E56D5F" w:rsidRPr="007C2464">
        <w:rPr>
          <w:rFonts w:ascii="Times New Roman" w:hAnsi="Times New Roman"/>
          <w:sz w:val="24"/>
          <w:szCs w:val="24"/>
        </w:rPr>
        <w:t>0</w:t>
      </w:r>
      <w:r w:rsidR="006B5E19" w:rsidRPr="007C2464">
        <w:rPr>
          <w:rFonts w:ascii="Times New Roman" w:hAnsi="Times New Roman"/>
          <w:sz w:val="24"/>
          <w:szCs w:val="24"/>
        </w:rPr>
        <w:t xml:space="preserve">.81). </w:t>
      </w:r>
      <w:r w:rsidR="00E56D5F" w:rsidRPr="007C2464">
        <w:rPr>
          <w:rFonts w:ascii="Times New Roman" w:hAnsi="Times New Roman"/>
          <w:sz w:val="24"/>
          <w:szCs w:val="24"/>
        </w:rPr>
        <w:t>T</w:t>
      </w:r>
      <w:r w:rsidR="006B5E19" w:rsidRPr="007C2464">
        <w:rPr>
          <w:rFonts w:ascii="Times New Roman" w:hAnsi="Times New Roman"/>
          <w:sz w:val="24"/>
          <w:szCs w:val="24"/>
        </w:rPr>
        <w:t xml:space="preserve">hey concluded that the tool was “relatively reliable”. However, the authors had the advantage of </w:t>
      </w:r>
      <w:r w:rsidR="00E56D5F" w:rsidRPr="007C2464">
        <w:rPr>
          <w:rFonts w:ascii="Times New Roman" w:hAnsi="Times New Roman"/>
          <w:sz w:val="24"/>
          <w:szCs w:val="24"/>
        </w:rPr>
        <w:t xml:space="preserve">reviewing </w:t>
      </w:r>
      <w:r w:rsidR="006B5E19" w:rsidRPr="007C2464">
        <w:rPr>
          <w:rFonts w:ascii="Times New Roman" w:hAnsi="Times New Roman"/>
          <w:sz w:val="24"/>
          <w:szCs w:val="24"/>
        </w:rPr>
        <w:t xml:space="preserve">similar test retest studies </w:t>
      </w:r>
      <w:r w:rsidR="00E56D5F" w:rsidRPr="007C2464">
        <w:rPr>
          <w:rFonts w:ascii="Times New Roman" w:hAnsi="Times New Roman"/>
          <w:sz w:val="24"/>
          <w:szCs w:val="24"/>
        </w:rPr>
        <w:t xml:space="preserve">using </w:t>
      </w:r>
      <w:r w:rsidR="006B5E19" w:rsidRPr="007C2464">
        <w:rPr>
          <w:rFonts w:ascii="Times New Roman" w:hAnsi="Times New Roman"/>
          <w:sz w:val="24"/>
          <w:szCs w:val="24"/>
        </w:rPr>
        <w:t>the same tool in a variety of settings with which they compare</w:t>
      </w:r>
      <w:r w:rsidR="00D40C18" w:rsidRPr="007C2464">
        <w:rPr>
          <w:rFonts w:ascii="Times New Roman" w:hAnsi="Times New Roman"/>
          <w:sz w:val="24"/>
          <w:szCs w:val="24"/>
        </w:rPr>
        <w:t>d</w:t>
      </w:r>
      <w:r w:rsidR="006B5E19" w:rsidRPr="007C2464">
        <w:rPr>
          <w:rFonts w:ascii="Times New Roman" w:hAnsi="Times New Roman"/>
          <w:sz w:val="24"/>
          <w:szCs w:val="24"/>
        </w:rPr>
        <w:t xml:space="preserve"> their results. </w:t>
      </w:r>
    </w:p>
    <w:p w14:paraId="2AB8C02B" w14:textId="77777777" w:rsidR="005F6933" w:rsidRDefault="00AD514E" w:rsidP="003A63AF">
      <w:pPr>
        <w:spacing w:line="480" w:lineRule="auto"/>
        <w:rPr>
          <w:ins w:id="220" w:author="Colin Beckworth" w:date="2016-03-18T14:51:00Z"/>
          <w:rFonts w:ascii="Times New Roman" w:hAnsi="Times New Roman"/>
          <w:sz w:val="24"/>
          <w:szCs w:val="24"/>
        </w:rPr>
      </w:pPr>
      <w:r w:rsidRPr="007C2464">
        <w:rPr>
          <w:rFonts w:ascii="Times New Roman" w:hAnsi="Times New Roman"/>
          <w:sz w:val="24"/>
          <w:szCs w:val="24"/>
        </w:rPr>
        <w:t>Wh</w:t>
      </w:r>
      <w:r w:rsidR="008B586E" w:rsidRPr="007C2464">
        <w:rPr>
          <w:rFonts w:ascii="Times New Roman" w:hAnsi="Times New Roman"/>
          <w:sz w:val="24"/>
          <w:szCs w:val="24"/>
        </w:rPr>
        <w:t xml:space="preserve">ereas </w:t>
      </w:r>
      <w:r w:rsidR="000276FE" w:rsidRPr="007C2464">
        <w:rPr>
          <w:rFonts w:ascii="Times New Roman" w:hAnsi="Times New Roman"/>
          <w:sz w:val="24"/>
          <w:szCs w:val="24"/>
        </w:rPr>
        <w:t xml:space="preserve">our study </w:t>
      </w:r>
      <w:r w:rsidR="00E56D5F" w:rsidRPr="007C2464">
        <w:rPr>
          <w:rFonts w:ascii="Times New Roman" w:hAnsi="Times New Roman"/>
          <w:sz w:val="24"/>
          <w:szCs w:val="24"/>
        </w:rPr>
        <w:t xml:space="preserve">is </w:t>
      </w:r>
      <w:r w:rsidR="000276FE" w:rsidRPr="007C2464">
        <w:rPr>
          <w:rFonts w:ascii="Times New Roman" w:hAnsi="Times New Roman"/>
          <w:sz w:val="24"/>
          <w:szCs w:val="24"/>
        </w:rPr>
        <w:t>compar</w:t>
      </w:r>
      <w:r w:rsidR="00E56D5F" w:rsidRPr="007C2464">
        <w:rPr>
          <w:rFonts w:ascii="Times New Roman" w:hAnsi="Times New Roman"/>
          <w:sz w:val="24"/>
          <w:szCs w:val="24"/>
        </w:rPr>
        <w:t xml:space="preserve">able </w:t>
      </w:r>
      <w:r w:rsidR="000276FE" w:rsidRPr="007C2464">
        <w:rPr>
          <w:rFonts w:ascii="Times New Roman" w:hAnsi="Times New Roman"/>
          <w:sz w:val="24"/>
          <w:szCs w:val="24"/>
        </w:rPr>
        <w:t>to the</w:t>
      </w:r>
      <w:r w:rsidR="00E56D5F" w:rsidRPr="007C2464">
        <w:rPr>
          <w:rFonts w:ascii="Times New Roman" w:hAnsi="Times New Roman"/>
          <w:sz w:val="24"/>
          <w:szCs w:val="24"/>
        </w:rPr>
        <w:t>se previous</w:t>
      </w:r>
      <w:r w:rsidR="000276FE" w:rsidRPr="007C2464">
        <w:rPr>
          <w:rFonts w:ascii="Times New Roman" w:hAnsi="Times New Roman"/>
          <w:sz w:val="24"/>
          <w:szCs w:val="24"/>
        </w:rPr>
        <w:t xml:space="preserve"> studies, the subjects and </w:t>
      </w:r>
      <w:r w:rsidR="00E56D5F" w:rsidRPr="007C2464">
        <w:rPr>
          <w:rFonts w:ascii="Times New Roman" w:hAnsi="Times New Roman"/>
          <w:sz w:val="24"/>
          <w:szCs w:val="24"/>
        </w:rPr>
        <w:t xml:space="preserve">research designs were </w:t>
      </w:r>
      <w:r w:rsidR="000276FE" w:rsidRPr="007C2464">
        <w:rPr>
          <w:rFonts w:ascii="Times New Roman" w:hAnsi="Times New Roman"/>
          <w:sz w:val="24"/>
          <w:szCs w:val="24"/>
        </w:rPr>
        <w:t>considerably</w:t>
      </w:r>
      <w:r w:rsidR="00E56D5F" w:rsidRPr="007C2464">
        <w:rPr>
          <w:rFonts w:ascii="Times New Roman" w:hAnsi="Times New Roman"/>
          <w:sz w:val="24"/>
          <w:szCs w:val="24"/>
        </w:rPr>
        <w:t xml:space="preserve"> different</w:t>
      </w:r>
      <w:r w:rsidR="000276FE" w:rsidRPr="007C2464">
        <w:rPr>
          <w:rFonts w:ascii="Times New Roman" w:hAnsi="Times New Roman"/>
          <w:sz w:val="24"/>
          <w:szCs w:val="24"/>
        </w:rPr>
        <w:t xml:space="preserve">. </w:t>
      </w:r>
      <w:r w:rsidR="00E56D5F" w:rsidRPr="007C2464">
        <w:rPr>
          <w:rFonts w:ascii="Times New Roman" w:hAnsi="Times New Roman"/>
          <w:sz w:val="24"/>
          <w:szCs w:val="24"/>
        </w:rPr>
        <w:t xml:space="preserve"> We could appraise our results in a more in-depth manner if </w:t>
      </w:r>
      <w:r w:rsidR="000276FE" w:rsidRPr="007C2464">
        <w:rPr>
          <w:rFonts w:ascii="Times New Roman" w:hAnsi="Times New Roman"/>
          <w:sz w:val="24"/>
          <w:szCs w:val="24"/>
        </w:rPr>
        <w:t xml:space="preserve">test re-test data </w:t>
      </w:r>
      <w:r w:rsidR="00D40C18" w:rsidRPr="007C2464">
        <w:rPr>
          <w:rFonts w:ascii="Times New Roman" w:hAnsi="Times New Roman"/>
          <w:sz w:val="24"/>
          <w:szCs w:val="24"/>
        </w:rPr>
        <w:t xml:space="preserve">were </w:t>
      </w:r>
      <w:r w:rsidR="000276FE" w:rsidRPr="007C2464">
        <w:rPr>
          <w:rFonts w:ascii="Times New Roman" w:hAnsi="Times New Roman"/>
          <w:sz w:val="24"/>
          <w:szCs w:val="24"/>
        </w:rPr>
        <w:t xml:space="preserve">available for other LQAS or </w:t>
      </w:r>
      <w:r w:rsidR="009A3E7B" w:rsidRPr="007C2464">
        <w:rPr>
          <w:rFonts w:ascii="Times New Roman" w:hAnsi="Times New Roman"/>
          <w:sz w:val="24"/>
          <w:szCs w:val="24"/>
        </w:rPr>
        <w:t xml:space="preserve">major </w:t>
      </w:r>
      <w:r w:rsidR="000276FE" w:rsidRPr="007C2464">
        <w:rPr>
          <w:rFonts w:ascii="Times New Roman" w:hAnsi="Times New Roman"/>
          <w:sz w:val="24"/>
          <w:szCs w:val="24"/>
        </w:rPr>
        <w:t>health surveys</w:t>
      </w:r>
      <w:r w:rsidR="009A3E7B" w:rsidRPr="007C2464">
        <w:rPr>
          <w:rFonts w:ascii="Times New Roman" w:hAnsi="Times New Roman"/>
          <w:sz w:val="24"/>
          <w:szCs w:val="24"/>
        </w:rPr>
        <w:t xml:space="preserve"> used internationally</w:t>
      </w:r>
      <w:r w:rsidR="000276FE" w:rsidRPr="007C2464">
        <w:rPr>
          <w:rFonts w:ascii="Times New Roman" w:hAnsi="Times New Roman"/>
          <w:sz w:val="24"/>
          <w:szCs w:val="24"/>
        </w:rPr>
        <w:t>. For example</w:t>
      </w:r>
      <w:r w:rsidR="00E56D5F" w:rsidRPr="007C2464">
        <w:rPr>
          <w:rFonts w:ascii="Times New Roman" w:hAnsi="Times New Roman"/>
          <w:sz w:val="24"/>
          <w:szCs w:val="24"/>
        </w:rPr>
        <w:t>,</w:t>
      </w:r>
      <w:ins w:id="221" w:author="Colin Beckworth" w:date="2016-03-24T22:43:00Z">
        <w:r w:rsidR="00635643">
          <w:rPr>
            <w:rFonts w:ascii="Times New Roman" w:hAnsi="Times New Roman"/>
            <w:sz w:val="24"/>
            <w:szCs w:val="24"/>
          </w:rPr>
          <w:t xml:space="preserve"> </w:t>
        </w:r>
      </w:ins>
      <w:r w:rsidR="00157631" w:rsidRPr="007C2464">
        <w:rPr>
          <w:rFonts w:ascii="Times New Roman" w:hAnsi="Times New Roman"/>
          <w:sz w:val="24"/>
          <w:szCs w:val="24"/>
        </w:rPr>
        <w:t>UNICEF</w:t>
      </w:r>
      <w:r w:rsidR="00523F7F" w:rsidRPr="007C2464">
        <w:rPr>
          <w:rFonts w:ascii="Times New Roman" w:hAnsi="Times New Roman"/>
          <w:sz w:val="24"/>
          <w:szCs w:val="24"/>
        </w:rPr>
        <w:t>’</w:t>
      </w:r>
      <w:r w:rsidR="00157631" w:rsidRPr="007C2464">
        <w:rPr>
          <w:rFonts w:ascii="Times New Roman" w:hAnsi="Times New Roman"/>
          <w:sz w:val="24"/>
          <w:szCs w:val="24"/>
        </w:rPr>
        <w:t>s Multiple Indicator Cluster Surveys</w:t>
      </w:r>
      <w:r w:rsidR="00E56D5F" w:rsidRPr="007C2464">
        <w:rPr>
          <w:rFonts w:ascii="Times New Roman" w:hAnsi="Times New Roman"/>
          <w:sz w:val="24"/>
          <w:szCs w:val="24"/>
        </w:rPr>
        <w:t xml:space="preserve">, and </w:t>
      </w:r>
      <w:r w:rsidR="00157631" w:rsidRPr="007C2464">
        <w:rPr>
          <w:rFonts w:ascii="Times New Roman" w:hAnsi="Times New Roman"/>
          <w:sz w:val="24"/>
          <w:szCs w:val="24"/>
        </w:rPr>
        <w:t xml:space="preserve">the Demographic and Health Surveys </w:t>
      </w:r>
      <w:r w:rsidR="00E56D5F" w:rsidRPr="007C2464">
        <w:rPr>
          <w:rFonts w:ascii="Times New Roman" w:hAnsi="Times New Roman"/>
          <w:sz w:val="24"/>
          <w:szCs w:val="24"/>
        </w:rPr>
        <w:t xml:space="preserve">are large macro </w:t>
      </w:r>
      <w:r w:rsidR="00157631" w:rsidRPr="007C2464">
        <w:rPr>
          <w:rFonts w:ascii="Times New Roman" w:hAnsi="Times New Roman"/>
          <w:sz w:val="24"/>
          <w:szCs w:val="24"/>
        </w:rPr>
        <w:t>surveys</w:t>
      </w:r>
      <w:r w:rsidR="00606107" w:rsidRPr="007C2464">
        <w:rPr>
          <w:rFonts w:ascii="Times New Roman" w:hAnsi="Times New Roman"/>
          <w:sz w:val="24"/>
          <w:szCs w:val="24"/>
        </w:rPr>
        <w:t xml:space="preserve"> of health and demographic variables; </w:t>
      </w:r>
      <w:r w:rsidR="00157631" w:rsidRPr="007C2464">
        <w:rPr>
          <w:rFonts w:ascii="Times New Roman" w:hAnsi="Times New Roman"/>
          <w:sz w:val="24"/>
          <w:szCs w:val="24"/>
        </w:rPr>
        <w:t>yet</w:t>
      </w:r>
      <w:r w:rsidR="00D40C18" w:rsidRPr="007C2464">
        <w:rPr>
          <w:rFonts w:ascii="Times New Roman" w:hAnsi="Times New Roman"/>
          <w:sz w:val="24"/>
          <w:szCs w:val="24"/>
        </w:rPr>
        <w:t>,</w:t>
      </w:r>
      <w:ins w:id="222" w:author="Colin Beckworth" w:date="2016-03-24T22:43:00Z">
        <w:r w:rsidR="00635643">
          <w:rPr>
            <w:rFonts w:ascii="Times New Roman" w:hAnsi="Times New Roman"/>
            <w:sz w:val="24"/>
            <w:szCs w:val="24"/>
          </w:rPr>
          <w:t xml:space="preserve"> </w:t>
        </w:r>
      </w:ins>
      <w:r w:rsidR="00157631" w:rsidRPr="007C2464">
        <w:rPr>
          <w:rFonts w:ascii="Times New Roman" w:hAnsi="Times New Roman"/>
          <w:sz w:val="24"/>
          <w:szCs w:val="24"/>
        </w:rPr>
        <w:t xml:space="preserve">there are no reliability studies </w:t>
      </w:r>
      <w:r w:rsidR="00606107" w:rsidRPr="007C2464">
        <w:rPr>
          <w:rFonts w:ascii="Times New Roman" w:hAnsi="Times New Roman"/>
          <w:sz w:val="24"/>
          <w:szCs w:val="24"/>
        </w:rPr>
        <w:t xml:space="preserve">available </w:t>
      </w:r>
      <w:r w:rsidR="00157631" w:rsidRPr="007C2464">
        <w:rPr>
          <w:rFonts w:ascii="Times New Roman" w:hAnsi="Times New Roman"/>
          <w:sz w:val="24"/>
          <w:szCs w:val="24"/>
        </w:rPr>
        <w:t>for either</w:t>
      </w:r>
      <w:r w:rsidR="00606107" w:rsidRPr="007C2464">
        <w:rPr>
          <w:rFonts w:ascii="Times New Roman" w:hAnsi="Times New Roman"/>
          <w:sz w:val="24"/>
          <w:szCs w:val="24"/>
        </w:rPr>
        <w:t xml:space="preserve"> one</w:t>
      </w:r>
      <w:r w:rsidR="00157631" w:rsidRPr="007C2464">
        <w:rPr>
          <w:rFonts w:ascii="Times New Roman" w:hAnsi="Times New Roman"/>
          <w:sz w:val="24"/>
          <w:szCs w:val="24"/>
        </w:rPr>
        <w:t xml:space="preserve">. </w:t>
      </w:r>
      <w:r w:rsidR="00802501" w:rsidRPr="007C2464">
        <w:rPr>
          <w:rFonts w:ascii="Times New Roman" w:hAnsi="Times New Roman"/>
          <w:sz w:val="24"/>
          <w:szCs w:val="24"/>
        </w:rPr>
        <w:t xml:space="preserve">The variability of the </w:t>
      </w:r>
      <w:r w:rsidR="00606107" w:rsidRPr="007C2464">
        <w:rPr>
          <w:rFonts w:ascii="Times New Roman" w:hAnsi="Times New Roman"/>
          <w:sz w:val="24"/>
          <w:szCs w:val="24"/>
        </w:rPr>
        <w:t xml:space="preserve">Kappa </w:t>
      </w:r>
      <w:r w:rsidR="00802501" w:rsidRPr="007C2464">
        <w:rPr>
          <w:rFonts w:ascii="Times New Roman" w:hAnsi="Times New Roman"/>
          <w:sz w:val="24"/>
          <w:szCs w:val="24"/>
        </w:rPr>
        <w:t xml:space="preserve">statistics </w:t>
      </w:r>
      <w:r w:rsidR="00606107" w:rsidRPr="007C2464">
        <w:rPr>
          <w:rFonts w:ascii="Times New Roman" w:hAnsi="Times New Roman"/>
          <w:sz w:val="24"/>
          <w:szCs w:val="24"/>
        </w:rPr>
        <w:t xml:space="preserve">across the indicators </w:t>
      </w:r>
      <w:r w:rsidR="00802501" w:rsidRPr="007C2464">
        <w:rPr>
          <w:rFonts w:ascii="Times New Roman" w:hAnsi="Times New Roman"/>
          <w:sz w:val="24"/>
          <w:szCs w:val="24"/>
        </w:rPr>
        <w:t>in our study suggest</w:t>
      </w:r>
      <w:r w:rsidR="00606107" w:rsidRPr="007C2464">
        <w:rPr>
          <w:rFonts w:ascii="Times New Roman" w:hAnsi="Times New Roman"/>
          <w:sz w:val="24"/>
          <w:szCs w:val="24"/>
        </w:rPr>
        <w:t>s</w:t>
      </w:r>
      <w:r w:rsidR="00802501" w:rsidRPr="007C2464">
        <w:rPr>
          <w:rFonts w:ascii="Times New Roman" w:hAnsi="Times New Roman"/>
          <w:sz w:val="24"/>
          <w:szCs w:val="24"/>
        </w:rPr>
        <w:t xml:space="preserve"> that certain types of question</w:t>
      </w:r>
      <w:r w:rsidR="00266A26" w:rsidRPr="007C2464">
        <w:rPr>
          <w:rFonts w:ascii="Times New Roman" w:hAnsi="Times New Roman"/>
          <w:sz w:val="24"/>
          <w:szCs w:val="24"/>
        </w:rPr>
        <w:t>s</w:t>
      </w:r>
      <w:ins w:id="223" w:author="Anguyo" w:date="2016-03-23T17:54:00Z">
        <w:r w:rsidR="00582719">
          <w:rPr>
            <w:rFonts w:ascii="Times New Roman" w:hAnsi="Times New Roman"/>
            <w:sz w:val="24"/>
            <w:szCs w:val="24"/>
          </w:rPr>
          <w:t xml:space="preserve"> </w:t>
        </w:r>
      </w:ins>
      <w:r w:rsidR="00606107" w:rsidRPr="007C2464">
        <w:rPr>
          <w:rFonts w:ascii="Times New Roman" w:hAnsi="Times New Roman"/>
          <w:sz w:val="24"/>
          <w:szCs w:val="24"/>
        </w:rPr>
        <w:t>may be</w:t>
      </w:r>
      <w:r w:rsidR="00802501" w:rsidRPr="007C2464">
        <w:rPr>
          <w:rFonts w:ascii="Times New Roman" w:hAnsi="Times New Roman"/>
          <w:sz w:val="24"/>
          <w:szCs w:val="24"/>
        </w:rPr>
        <w:t xml:space="preserve"> more reliable than others</w:t>
      </w:r>
      <w:r w:rsidR="00606107" w:rsidRPr="007C2464">
        <w:rPr>
          <w:rFonts w:ascii="Times New Roman" w:hAnsi="Times New Roman"/>
          <w:sz w:val="24"/>
          <w:szCs w:val="24"/>
        </w:rPr>
        <w:t>.  In our current study and in the previous one</w:t>
      </w:r>
      <w:r w:rsidR="00D40C18" w:rsidRPr="007C2464">
        <w:rPr>
          <w:rFonts w:ascii="Times New Roman" w:hAnsi="Times New Roman"/>
          <w:sz w:val="24"/>
          <w:szCs w:val="24"/>
        </w:rPr>
        <w:t>,</w:t>
      </w:r>
      <w:r w:rsidR="00606107" w:rsidRPr="007C2464">
        <w:rPr>
          <w:rFonts w:ascii="Times New Roman" w:hAnsi="Times New Roman"/>
          <w:sz w:val="24"/>
          <w:szCs w:val="24"/>
        </w:rPr>
        <w:t xml:space="preserve"> the practice indicators appear to be more reliable</w:t>
      </w:r>
      <w:r w:rsidR="00D40C18" w:rsidRPr="007C2464">
        <w:rPr>
          <w:rFonts w:ascii="Times New Roman" w:hAnsi="Times New Roman"/>
          <w:sz w:val="24"/>
          <w:szCs w:val="24"/>
        </w:rPr>
        <w:t xml:space="preserve"> than knowledge indicators</w:t>
      </w:r>
      <w:r w:rsidR="00606107" w:rsidRPr="007C2464">
        <w:rPr>
          <w:rFonts w:ascii="Times New Roman" w:hAnsi="Times New Roman"/>
          <w:sz w:val="24"/>
          <w:szCs w:val="24"/>
        </w:rPr>
        <w:t xml:space="preserve">. </w:t>
      </w:r>
    </w:p>
    <w:p w14:paraId="0CB10432" w14:textId="77777777" w:rsidR="00631C22" w:rsidRPr="007C2464" w:rsidRDefault="005F6933" w:rsidP="003A63AF">
      <w:pPr>
        <w:spacing w:line="480" w:lineRule="auto"/>
        <w:rPr>
          <w:rFonts w:ascii="Times New Roman" w:hAnsi="Times New Roman"/>
          <w:sz w:val="24"/>
          <w:szCs w:val="24"/>
        </w:rPr>
      </w:pPr>
      <w:ins w:id="224" w:author="Colin Beckworth" w:date="2016-03-18T14:46:00Z">
        <w:r>
          <w:rPr>
            <w:rFonts w:ascii="Times New Roman" w:hAnsi="Times New Roman"/>
            <w:sz w:val="24"/>
            <w:szCs w:val="24"/>
          </w:rPr>
          <w:t>Another way to classify the indicators is by the way they are calculated</w:t>
        </w:r>
      </w:ins>
      <w:ins w:id="225" w:author="Colin Beckworth" w:date="2016-03-18T14:47:00Z">
        <w:r>
          <w:rPr>
            <w:rFonts w:ascii="Times New Roman" w:hAnsi="Times New Roman"/>
            <w:sz w:val="24"/>
            <w:szCs w:val="24"/>
          </w:rPr>
          <w:t xml:space="preserve">. Some indicators </w:t>
        </w:r>
      </w:ins>
      <w:ins w:id="226" w:author="Colin Beckworth" w:date="2016-03-18T14:48:00Z">
        <w:r>
          <w:rPr>
            <w:rFonts w:ascii="Times New Roman" w:hAnsi="Times New Roman"/>
            <w:sz w:val="24"/>
            <w:szCs w:val="24"/>
          </w:rPr>
          <w:t>are calculated using</w:t>
        </w:r>
      </w:ins>
      <w:ins w:id="227" w:author="Colin Beckworth" w:date="2016-03-18T14:47:00Z">
        <w:r>
          <w:rPr>
            <w:rFonts w:ascii="Times New Roman" w:hAnsi="Times New Roman"/>
            <w:sz w:val="24"/>
            <w:szCs w:val="24"/>
          </w:rPr>
          <w:t xml:space="preserve"> simple yes/no questions, while other</w:t>
        </w:r>
      </w:ins>
      <w:ins w:id="228" w:author="Colin Beckworth" w:date="2016-03-18T14:48:00Z">
        <w:r>
          <w:rPr>
            <w:rFonts w:ascii="Times New Roman" w:hAnsi="Times New Roman"/>
            <w:sz w:val="24"/>
            <w:szCs w:val="24"/>
          </w:rPr>
          <w:t>s</w:t>
        </w:r>
      </w:ins>
      <w:ins w:id="229" w:author="Anguyo" w:date="2016-03-23T17:55:00Z">
        <w:r w:rsidR="00582719">
          <w:rPr>
            <w:rFonts w:ascii="Times New Roman" w:hAnsi="Times New Roman"/>
            <w:sz w:val="24"/>
            <w:szCs w:val="24"/>
          </w:rPr>
          <w:t xml:space="preserve"> </w:t>
        </w:r>
      </w:ins>
      <w:ins w:id="230" w:author="Colin Beckworth" w:date="2016-03-18T14:48:00Z">
        <w:r>
          <w:rPr>
            <w:rFonts w:ascii="Times New Roman" w:hAnsi="Times New Roman"/>
            <w:sz w:val="24"/>
            <w:szCs w:val="24"/>
          </w:rPr>
          <w:t xml:space="preserve">use more complicated question forms where the data collectors must select multiple responses from a list. </w:t>
        </w:r>
      </w:ins>
      <w:ins w:id="231" w:author="Colin Beckworth" w:date="2016-03-18T14:49:00Z">
        <w:r>
          <w:rPr>
            <w:rFonts w:ascii="Times New Roman" w:hAnsi="Times New Roman"/>
            <w:sz w:val="24"/>
            <w:szCs w:val="24"/>
          </w:rPr>
          <w:t xml:space="preserve">The average Kappa score for indicators of the first type is 0.44, whereas for the second type the result is 0.55. </w:t>
        </w:r>
      </w:ins>
      <w:ins w:id="232" w:author="Colin Beckworth" w:date="2016-03-18T14:54:00Z">
        <w:r>
          <w:rPr>
            <w:rFonts w:ascii="Times New Roman" w:hAnsi="Times New Roman"/>
            <w:sz w:val="24"/>
            <w:szCs w:val="24"/>
          </w:rPr>
          <w:t xml:space="preserve">This suggests that indicators calculated using select multiple questions are less reliable than </w:t>
        </w:r>
        <w:del w:id="233" w:author="Anguyo" w:date="2016-03-23T17:55:00Z">
          <w:r w:rsidDel="00582719">
            <w:rPr>
              <w:rFonts w:ascii="Times New Roman" w:hAnsi="Times New Roman"/>
              <w:sz w:val="24"/>
              <w:szCs w:val="24"/>
            </w:rPr>
            <w:delText>the</w:delText>
          </w:r>
        </w:del>
        <w:del w:id="234" w:author="Anguyo" w:date="2016-03-23T17:54:00Z">
          <w:r w:rsidDel="00582719">
            <w:rPr>
              <w:rFonts w:ascii="Times New Roman" w:hAnsi="Times New Roman"/>
              <w:sz w:val="24"/>
              <w:szCs w:val="24"/>
            </w:rPr>
            <w:delText xml:space="preserve"> </w:delText>
          </w:r>
        </w:del>
        <w:del w:id="235" w:author="Anguyo" w:date="2016-03-23T17:55:00Z">
          <w:r w:rsidDel="00582719">
            <w:rPr>
              <w:rFonts w:ascii="Times New Roman" w:hAnsi="Times New Roman"/>
              <w:sz w:val="24"/>
              <w:szCs w:val="24"/>
            </w:rPr>
            <w:delText>indicators</w:delText>
          </w:r>
        </w:del>
      </w:ins>
      <w:ins w:id="236" w:author="Anguyo" w:date="2016-03-23T17:55:00Z">
        <w:r w:rsidR="00582719">
          <w:rPr>
            <w:rFonts w:ascii="Times New Roman" w:hAnsi="Times New Roman"/>
            <w:sz w:val="24"/>
            <w:szCs w:val="24"/>
          </w:rPr>
          <w:t>the indicators</w:t>
        </w:r>
      </w:ins>
      <w:ins w:id="237" w:author="Colin Beckworth" w:date="2016-03-18T14:54:00Z">
        <w:r>
          <w:rPr>
            <w:rFonts w:ascii="Times New Roman" w:hAnsi="Times New Roman"/>
            <w:sz w:val="24"/>
            <w:szCs w:val="24"/>
          </w:rPr>
          <w:t xml:space="preserve"> calculated using yes/no questions. </w:t>
        </w:r>
      </w:ins>
      <w:ins w:id="238" w:author="Colin Beckworth" w:date="2016-03-18T14:50:00Z">
        <w:r>
          <w:rPr>
            <w:rFonts w:ascii="Times New Roman" w:hAnsi="Times New Roman"/>
            <w:sz w:val="24"/>
            <w:szCs w:val="24"/>
          </w:rPr>
          <w:t xml:space="preserve">Further research should be carried out to assess the relative reliability of various question types. </w:t>
        </w:r>
      </w:ins>
      <w:del w:id="239" w:author="Colin Beckworth" w:date="2016-03-18T14:46:00Z">
        <w:r w:rsidR="00606107" w:rsidRPr="007C2464" w:rsidDel="005F6933">
          <w:rPr>
            <w:rFonts w:ascii="Times New Roman" w:hAnsi="Times New Roman"/>
            <w:sz w:val="24"/>
            <w:szCs w:val="24"/>
          </w:rPr>
          <w:delText xml:space="preserve">We </w:delText>
        </w:r>
        <w:r w:rsidR="00802501" w:rsidRPr="007C2464" w:rsidDel="005F6933">
          <w:rPr>
            <w:rFonts w:ascii="Times New Roman" w:hAnsi="Times New Roman"/>
            <w:sz w:val="24"/>
            <w:szCs w:val="24"/>
          </w:rPr>
          <w:delText xml:space="preserve">investigate </w:delText>
        </w:r>
        <w:r w:rsidR="00606107" w:rsidRPr="007C2464" w:rsidDel="005F6933">
          <w:rPr>
            <w:rFonts w:ascii="Times New Roman" w:hAnsi="Times New Roman"/>
            <w:sz w:val="24"/>
            <w:szCs w:val="24"/>
          </w:rPr>
          <w:delText xml:space="preserve">this point further by assessing </w:delText>
        </w:r>
        <w:r w:rsidR="00802501" w:rsidRPr="007C2464" w:rsidDel="005F6933">
          <w:rPr>
            <w:rFonts w:ascii="Times New Roman" w:hAnsi="Times New Roman"/>
            <w:sz w:val="24"/>
            <w:szCs w:val="24"/>
          </w:rPr>
          <w:delText xml:space="preserve">whether the same questions </w:delText>
        </w:r>
        <w:r w:rsidR="00606107" w:rsidRPr="007C2464" w:rsidDel="005F6933">
          <w:rPr>
            <w:rFonts w:ascii="Times New Roman" w:hAnsi="Times New Roman"/>
            <w:sz w:val="24"/>
            <w:szCs w:val="24"/>
          </w:rPr>
          <w:delText xml:space="preserve">had </w:delText>
        </w:r>
        <w:r w:rsidR="00802501" w:rsidRPr="007C2464" w:rsidDel="005F6933">
          <w:rPr>
            <w:rFonts w:ascii="Times New Roman" w:hAnsi="Times New Roman"/>
            <w:sz w:val="24"/>
            <w:szCs w:val="24"/>
          </w:rPr>
          <w:delText xml:space="preserve">high- or low </w:delText>
        </w:r>
        <w:r w:rsidR="00606107" w:rsidRPr="007C2464" w:rsidDel="005F6933">
          <w:rPr>
            <w:rFonts w:ascii="Times New Roman" w:hAnsi="Times New Roman"/>
            <w:sz w:val="24"/>
            <w:szCs w:val="24"/>
          </w:rPr>
          <w:delText xml:space="preserve">Kappa </w:delText>
        </w:r>
        <w:r w:rsidR="00802501" w:rsidRPr="007C2464" w:rsidDel="005F6933">
          <w:rPr>
            <w:rFonts w:ascii="Times New Roman" w:hAnsi="Times New Roman"/>
            <w:sz w:val="24"/>
            <w:szCs w:val="24"/>
          </w:rPr>
          <w:delText xml:space="preserve">scores in both the </w:delText>
        </w:r>
        <w:r w:rsidR="00606107" w:rsidRPr="007C2464" w:rsidDel="005F6933">
          <w:rPr>
            <w:rFonts w:ascii="Times New Roman" w:hAnsi="Times New Roman"/>
            <w:sz w:val="24"/>
            <w:szCs w:val="24"/>
          </w:rPr>
          <w:delText xml:space="preserve">original </w:delText>
        </w:r>
        <w:r w:rsidR="00802501" w:rsidRPr="007C2464" w:rsidDel="005F6933">
          <w:rPr>
            <w:rFonts w:ascii="Times New Roman" w:hAnsi="Times New Roman"/>
            <w:sz w:val="24"/>
            <w:szCs w:val="24"/>
          </w:rPr>
          <w:delText xml:space="preserve">reliability study and our </w:delText>
        </w:r>
        <w:r w:rsidR="00606107" w:rsidRPr="007C2464" w:rsidDel="005F6933">
          <w:rPr>
            <w:rFonts w:ascii="Times New Roman" w:hAnsi="Times New Roman"/>
            <w:sz w:val="24"/>
            <w:szCs w:val="24"/>
          </w:rPr>
          <w:delText xml:space="preserve">current </w:delText>
        </w:r>
        <w:r w:rsidR="00802501" w:rsidRPr="007C2464" w:rsidDel="005F6933">
          <w:rPr>
            <w:rFonts w:ascii="Times New Roman" w:hAnsi="Times New Roman"/>
            <w:sz w:val="24"/>
            <w:szCs w:val="24"/>
          </w:rPr>
          <w:delText>study</w:delText>
        </w:r>
        <w:r w:rsidR="00606107" w:rsidRPr="007C2464" w:rsidDel="005F6933">
          <w:rPr>
            <w:rFonts w:ascii="Times New Roman" w:hAnsi="Times New Roman"/>
            <w:sz w:val="24"/>
            <w:szCs w:val="24"/>
          </w:rPr>
          <w:delText xml:space="preserve"> using </w:delText>
        </w:r>
        <w:r w:rsidR="00802501" w:rsidRPr="007C2464" w:rsidDel="005F6933">
          <w:rPr>
            <w:rFonts w:ascii="Times New Roman" w:hAnsi="Times New Roman"/>
            <w:sz w:val="24"/>
            <w:szCs w:val="24"/>
          </w:rPr>
          <w:delText xml:space="preserve">a Wilcoxon Signed Rank Test. The resulting non-significant </w:delText>
        </w:r>
        <w:r w:rsidR="00802501" w:rsidRPr="007C2464" w:rsidDel="005F6933">
          <w:rPr>
            <w:rFonts w:ascii="Times New Roman" w:hAnsi="Times New Roman"/>
            <w:i/>
            <w:sz w:val="24"/>
            <w:szCs w:val="24"/>
          </w:rPr>
          <w:delText>p</w:delText>
        </w:r>
        <w:r w:rsidR="00802501" w:rsidRPr="007C2464" w:rsidDel="005F6933">
          <w:rPr>
            <w:rFonts w:ascii="Times New Roman" w:hAnsi="Times New Roman"/>
            <w:sz w:val="24"/>
            <w:szCs w:val="24"/>
          </w:rPr>
          <w:delText xml:space="preserve">-value of 0.83 </w:delText>
        </w:r>
        <w:r w:rsidR="00606107" w:rsidRPr="007C2464" w:rsidDel="005F6933">
          <w:rPr>
            <w:rFonts w:ascii="Times New Roman" w:hAnsi="Times New Roman"/>
            <w:sz w:val="24"/>
            <w:szCs w:val="24"/>
          </w:rPr>
          <w:delText xml:space="preserve">indicates that </w:delText>
        </w:r>
        <w:r w:rsidR="00802501" w:rsidRPr="007C2464" w:rsidDel="005F6933">
          <w:rPr>
            <w:rFonts w:ascii="Times New Roman" w:hAnsi="Times New Roman"/>
            <w:sz w:val="24"/>
            <w:szCs w:val="24"/>
          </w:rPr>
          <w:delText xml:space="preserve">the same indicators </w:delText>
        </w:r>
        <w:r w:rsidR="00606107" w:rsidRPr="007C2464" w:rsidDel="005F6933">
          <w:rPr>
            <w:rFonts w:ascii="Times New Roman" w:hAnsi="Times New Roman"/>
            <w:sz w:val="24"/>
            <w:szCs w:val="24"/>
          </w:rPr>
          <w:delText xml:space="preserve">with </w:delText>
        </w:r>
        <w:r w:rsidR="00802501" w:rsidRPr="007C2464" w:rsidDel="005F6933">
          <w:rPr>
            <w:rFonts w:ascii="Times New Roman" w:hAnsi="Times New Roman"/>
            <w:sz w:val="24"/>
            <w:szCs w:val="24"/>
          </w:rPr>
          <w:delText xml:space="preserve">high and low </w:delText>
        </w:r>
        <w:r w:rsidR="00606107" w:rsidRPr="007C2464" w:rsidDel="005F6933">
          <w:rPr>
            <w:rFonts w:ascii="Times New Roman" w:hAnsi="Times New Roman"/>
            <w:sz w:val="24"/>
            <w:szCs w:val="24"/>
          </w:rPr>
          <w:delText xml:space="preserve">Kappa </w:delText>
        </w:r>
        <w:r w:rsidR="00802501" w:rsidRPr="007C2464" w:rsidDel="005F6933">
          <w:rPr>
            <w:rFonts w:ascii="Times New Roman" w:hAnsi="Times New Roman"/>
            <w:sz w:val="24"/>
            <w:szCs w:val="24"/>
          </w:rPr>
          <w:delText xml:space="preserve">scores in </w:delText>
        </w:r>
        <w:r w:rsidR="00606107" w:rsidRPr="007C2464" w:rsidDel="005F6933">
          <w:rPr>
            <w:rFonts w:ascii="Times New Roman" w:hAnsi="Times New Roman"/>
            <w:sz w:val="24"/>
            <w:szCs w:val="24"/>
          </w:rPr>
          <w:delText>the original study also have them in the current one</w:delText>
        </w:r>
        <w:r w:rsidR="00802501" w:rsidRPr="007C2464" w:rsidDel="005F6933">
          <w:rPr>
            <w:rFonts w:ascii="Times New Roman" w:hAnsi="Times New Roman"/>
            <w:sz w:val="24"/>
            <w:szCs w:val="24"/>
          </w:rPr>
          <w:delText xml:space="preserve">. </w:delText>
        </w:r>
        <w:r w:rsidR="00606107" w:rsidRPr="007C2464" w:rsidDel="005F6933">
          <w:rPr>
            <w:rFonts w:ascii="Times New Roman" w:hAnsi="Times New Roman"/>
            <w:sz w:val="24"/>
            <w:szCs w:val="24"/>
          </w:rPr>
          <w:delText xml:space="preserve"> This result suggest that </w:delText>
        </w:r>
        <w:r w:rsidR="006B59FB" w:rsidRPr="007C2464" w:rsidDel="005F6933">
          <w:rPr>
            <w:rFonts w:ascii="Times New Roman" w:hAnsi="Times New Roman"/>
            <w:sz w:val="24"/>
            <w:szCs w:val="24"/>
          </w:rPr>
          <w:delText>that certain types of question</w:delText>
        </w:r>
        <w:r w:rsidR="00606107" w:rsidRPr="007C2464" w:rsidDel="005F6933">
          <w:rPr>
            <w:rFonts w:ascii="Times New Roman" w:hAnsi="Times New Roman"/>
            <w:sz w:val="24"/>
            <w:szCs w:val="24"/>
          </w:rPr>
          <w:delText>s</w:delText>
        </w:r>
        <w:r w:rsidR="006B59FB" w:rsidRPr="007C2464" w:rsidDel="005F6933">
          <w:rPr>
            <w:rFonts w:ascii="Times New Roman" w:hAnsi="Times New Roman"/>
            <w:sz w:val="24"/>
            <w:szCs w:val="24"/>
          </w:rPr>
          <w:delText xml:space="preserve"> used to monitor key global health interventions are more reliable than others.</w:delText>
        </w:r>
        <w:r w:rsidR="00606107" w:rsidRPr="007C2464" w:rsidDel="005F6933">
          <w:rPr>
            <w:rFonts w:ascii="Times New Roman" w:hAnsi="Times New Roman"/>
            <w:sz w:val="24"/>
            <w:szCs w:val="24"/>
          </w:rPr>
          <w:delText xml:space="preserve">  In both of these studies the practice indicators displayed higher Kappa scores.</w:delText>
        </w:r>
      </w:del>
    </w:p>
    <w:p w14:paraId="7DFAAC15" w14:textId="77777777" w:rsidR="00EC7266" w:rsidRPr="007C2464" w:rsidRDefault="00606107" w:rsidP="00EC7266">
      <w:pPr>
        <w:spacing w:line="480" w:lineRule="auto"/>
        <w:rPr>
          <w:ins w:id="240" w:author="Colin Beckworth" w:date="2016-03-18T14:21:00Z"/>
          <w:rFonts w:ascii="Times New Roman" w:hAnsi="Times New Roman"/>
          <w:sz w:val="24"/>
          <w:szCs w:val="24"/>
        </w:rPr>
      </w:pPr>
      <w:r w:rsidRPr="007C2464">
        <w:rPr>
          <w:rFonts w:ascii="Times New Roman" w:hAnsi="Times New Roman"/>
          <w:sz w:val="24"/>
          <w:szCs w:val="24"/>
        </w:rPr>
        <w:lastRenderedPageBreak/>
        <w:t xml:space="preserve">An important limitation </w:t>
      </w:r>
      <w:r w:rsidR="00BB0455" w:rsidRPr="007C2464">
        <w:rPr>
          <w:rFonts w:ascii="Times New Roman" w:hAnsi="Times New Roman"/>
          <w:sz w:val="24"/>
          <w:szCs w:val="24"/>
        </w:rPr>
        <w:t>of this study</w:t>
      </w:r>
      <w:r w:rsidRPr="007C2464">
        <w:rPr>
          <w:rFonts w:ascii="Times New Roman" w:hAnsi="Times New Roman"/>
          <w:sz w:val="24"/>
          <w:szCs w:val="24"/>
        </w:rPr>
        <w:t xml:space="preserve"> is the lack of test-</w:t>
      </w:r>
      <w:r w:rsidR="001A5357" w:rsidRPr="007C2464">
        <w:rPr>
          <w:rFonts w:ascii="Times New Roman" w:hAnsi="Times New Roman"/>
          <w:sz w:val="24"/>
          <w:szCs w:val="24"/>
        </w:rPr>
        <w:t xml:space="preserve">retest reliability data available </w:t>
      </w:r>
      <w:r w:rsidR="00D40C18" w:rsidRPr="007C2464">
        <w:rPr>
          <w:rFonts w:ascii="Times New Roman" w:hAnsi="Times New Roman"/>
          <w:sz w:val="24"/>
          <w:szCs w:val="24"/>
        </w:rPr>
        <w:t xml:space="preserve">for </w:t>
      </w:r>
      <w:r w:rsidR="009A3E7B" w:rsidRPr="007C2464">
        <w:rPr>
          <w:rFonts w:ascii="Times New Roman" w:hAnsi="Times New Roman"/>
          <w:sz w:val="24"/>
          <w:szCs w:val="24"/>
        </w:rPr>
        <w:t xml:space="preserve">other major </w:t>
      </w:r>
      <w:r w:rsidR="001A5357" w:rsidRPr="007C2464">
        <w:rPr>
          <w:rFonts w:ascii="Times New Roman" w:hAnsi="Times New Roman"/>
          <w:sz w:val="24"/>
          <w:szCs w:val="24"/>
        </w:rPr>
        <w:t>health surveys</w:t>
      </w:r>
      <w:r w:rsidRPr="007C2464">
        <w:rPr>
          <w:rFonts w:ascii="Times New Roman" w:hAnsi="Times New Roman"/>
          <w:sz w:val="24"/>
          <w:szCs w:val="24"/>
        </w:rPr>
        <w:t xml:space="preserve">; </w:t>
      </w:r>
      <w:r w:rsidR="001A5357" w:rsidRPr="007C2464">
        <w:rPr>
          <w:rFonts w:ascii="Times New Roman" w:hAnsi="Times New Roman"/>
          <w:sz w:val="24"/>
          <w:szCs w:val="24"/>
        </w:rPr>
        <w:t>therefore</w:t>
      </w:r>
      <w:r w:rsidR="009A3E7B" w:rsidRPr="007C2464">
        <w:rPr>
          <w:rFonts w:ascii="Times New Roman" w:hAnsi="Times New Roman"/>
          <w:sz w:val="24"/>
          <w:szCs w:val="24"/>
        </w:rPr>
        <w:t>,</w:t>
      </w:r>
      <w:ins w:id="241" w:author="Colin Beckworth" w:date="2016-03-24T22:44:00Z">
        <w:r w:rsidR="00635643">
          <w:rPr>
            <w:rFonts w:ascii="Times New Roman" w:hAnsi="Times New Roman"/>
            <w:sz w:val="24"/>
            <w:szCs w:val="24"/>
          </w:rPr>
          <w:t xml:space="preserve"> </w:t>
        </w:r>
      </w:ins>
      <w:r w:rsidRPr="007C2464">
        <w:rPr>
          <w:rFonts w:ascii="Times New Roman" w:hAnsi="Times New Roman"/>
          <w:sz w:val="24"/>
          <w:szCs w:val="24"/>
        </w:rPr>
        <w:t xml:space="preserve">it is difficult for us to </w:t>
      </w:r>
      <w:r w:rsidR="001A5357" w:rsidRPr="007C2464">
        <w:rPr>
          <w:rFonts w:ascii="Times New Roman" w:hAnsi="Times New Roman"/>
          <w:sz w:val="24"/>
          <w:szCs w:val="24"/>
        </w:rPr>
        <w:t>defin</w:t>
      </w:r>
      <w:r w:rsidRPr="007C2464">
        <w:rPr>
          <w:rFonts w:ascii="Times New Roman" w:hAnsi="Times New Roman"/>
          <w:sz w:val="24"/>
          <w:szCs w:val="24"/>
        </w:rPr>
        <w:t xml:space="preserve">e </w:t>
      </w:r>
      <w:r w:rsidR="001A5357" w:rsidRPr="007C2464">
        <w:rPr>
          <w:rFonts w:ascii="Times New Roman" w:hAnsi="Times New Roman"/>
          <w:sz w:val="24"/>
          <w:szCs w:val="24"/>
        </w:rPr>
        <w:t>an acceptable level of reliability</w:t>
      </w:r>
      <w:r w:rsidR="00BB0455" w:rsidRPr="007C2464">
        <w:rPr>
          <w:rFonts w:ascii="Times New Roman" w:hAnsi="Times New Roman"/>
          <w:sz w:val="24"/>
          <w:szCs w:val="24"/>
        </w:rPr>
        <w:t>.</w:t>
      </w:r>
      <w:ins w:id="242" w:author="Colin Beckworth" w:date="2016-03-24T22:44:00Z">
        <w:r w:rsidR="00635643">
          <w:rPr>
            <w:rFonts w:ascii="Times New Roman" w:hAnsi="Times New Roman"/>
            <w:sz w:val="24"/>
            <w:szCs w:val="24"/>
          </w:rPr>
          <w:t xml:space="preserve"> </w:t>
        </w:r>
      </w:ins>
      <w:r w:rsidR="009A3E7B" w:rsidRPr="007C2464">
        <w:rPr>
          <w:rFonts w:ascii="Times New Roman" w:hAnsi="Times New Roman"/>
          <w:sz w:val="24"/>
          <w:szCs w:val="24"/>
        </w:rPr>
        <w:t xml:space="preserve">The original and current studies are at the vanguard of such studies. </w:t>
      </w:r>
      <w:r w:rsidR="001A5357" w:rsidRPr="007C2464">
        <w:rPr>
          <w:rFonts w:ascii="Times New Roman" w:hAnsi="Times New Roman"/>
          <w:sz w:val="24"/>
          <w:szCs w:val="24"/>
        </w:rPr>
        <w:t>Also, this</w:t>
      </w:r>
      <w:ins w:id="243" w:author="Anguyo" w:date="2016-03-23T17:56:00Z">
        <w:r w:rsidR="00D15390">
          <w:rPr>
            <w:rFonts w:ascii="Times New Roman" w:hAnsi="Times New Roman"/>
            <w:sz w:val="24"/>
            <w:szCs w:val="24"/>
          </w:rPr>
          <w:t xml:space="preserve"> </w:t>
        </w:r>
      </w:ins>
      <w:r w:rsidR="001A5357" w:rsidRPr="007C2464">
        <w:rPr>
          <w:rFonts w:ascii="Times New Roman" w:hAnsi="Times New Roman"/>
          <w:sz w:val="24"/>
          <w:szCs w:val="24"/>
        </w:rPr>
        <w:t xml:space="preserve">confirmatory </w:t>
      </w:r>
      <w:r w:rsidR="00D04AB3" w:rsidRPr="007C2464">
        <w:rPr>
          <w:rFonts w:ascii="Times New Roman" w:hAnsi="Times New Roman"/>
          <w:sz w:val="24"/>
          <w:szCs w:val="24"/>
        </w:rPr>
        <w:t xml:space="preserve">study was </w:t>
      </w:r>
      <w:r w:rsidRPr="007C2464">
        <w:rPr>
          <w:rFonts w:ascii="Times New Roman" w:hAnsi="Times New Roman"/>
          <w:sz w:val="24"/>
          <w:szCs w:val="24"/>
        </w:rPr>
        <w:t xml:space="preserve">carried out in two districts </w:t>
      </w:r>
      <w:r w:rsidR="001A5357" w:rsidRPr="007C2464">
        <w:rPr>
          <w:rFonts w:ascii="Times New Roman" w:hAnsi="Times New Roman"/>
          <w:sz w:val="24"/>
          <w:szCs w:val="24"/>
        </w:rPr>
        <w:t xml:space="preserve">with very similar </w:t>
      </w:r>
      <w:r w:rsidR="00D04AB3" w:rsidRPr="007C2464">
        <w:rPr>
          <w:rFonts w:ascii="Times New Roman" w:hAnsi="Times New Roman"/>
          <w:sz w:val="24"/>
          <w:szCs w:val="24"/>
        </w:rPr>
        <w:t>characteristics to the initial study (</w:t>
      </w:r>
      <w:proofErr w:type="spellStart"/>
      <w:r w:rsidR="00D04AB3" w:rsidRPr="007C2464">
        <w:rPr>
          <w:rFonts w:ascii="Times New Roman" w:hAnsi="Times New Roman"/>
          <w:sz w:val="24"/>
          <w:szCs w:val="24"/>
        </w:rPr>
        <w:t>Pallisa</w:t>
      </w:r>
      <w:proofErr w:type="spellEnd"/>
      <w:r w:rsidR="00D04AB3" w:rsidRPr="007C2464">
        <w:rPr>
          <w:rFonts w:ascii="Times New Roman" w:hAnsi="Times New Roman"/>
          <w:sz w:val="24"/>
          <w:szCs w:val="24"/>
        </w:rPr>
        <w:t xml:space="preserve">). There is still need to carry out a similar study in a </w:t>
      </w:r>
      <w:r w:rsidRPr="007C2464">
        <w:rPr>
          <w:rFonts w:ascii="Times New Roman" w:hAnsi="Times New Roman"/>
          <w:sz w:val="24"/>
          <w:szCs w:val="24"/>
        </w:rPr>
        <w:t xml:space="preserve">considerably </w:t>
      </w:r>
      <w:r w:rsidR="00D04AB3" w:rsidRPr="007C2464">
        <w:rPr>
          <w:rFonts w:ascii="Times New Roman" w:hAnsi="Times New Roman"/>
          <w:sz w:val="24"/>
          <w:szCs w:val="24"/>
        </w:rPr>
        <w:t>different</w:t>
      </w:r>
      <w:r w:rsidR="001A5357" w:rsidRPr="007C2464">
        <w:rPr>
          <w:rFonts w:ascii="Times New Roman" w:hAnsi="Times New Roman"/>
          <w:sz w:val="24"/>
          <w:szCs w:val="24"/>
        </w:rPr>
        <w:t xml:space="preserve"> setting </w:t>
      </w:r>
      <w:r w:rsidR="00D04AB3" w:rsidRPr="007C2464">
        <w:rPr>
          <w:rFonts w:ascii="Times New Roman" w:hAnsi="Times New Roman"/>
          <w:sz w:val="24"/>
          <w:szCs w:val="24"/>
        </w:rPr>
        <w:t xml:space="preserve">for further comparison. </w:t>
      </w:r>
      <w:r w:rsidR="001A5357" w:rsidRPr="007C2464">
        <w:rPr>
          <w:rFonts w:ascii="Times New Roman" w:hAnsi="Times New Roman"/>
          <w:sz w:val="24"/>
          <w:szCs w:val="24"/>
        </w:rPr>
        <w:t xml:space="preserve">On the retest, </w:t>
      </w:r>
      <w:r w:rsidR="005F1C49" w:rsidRPr="007C2464">
        <w:rPr>
          <w:rFonts w:ascii="Times New Roman" w:hAnsi="Times New Roman"/>
          <w:sz w:val="24"/>
          <w:szCs w:val="24"/>
        </w:rPr>
        <w:t xml:space="preserve">a practice </w:t>
      </w:r>
      <w:r w:rsidR="000B2A05" w:rsidRPr="007C2464">
        <w:rPr>
          <w:rFonts w:ascii="Times New Roman" w:hAnsi="Times New Roman"/>
          <w:sz w:val="24"/>
          <w:szCs w:val="24"/>
        </w:rPr>
        <w:t xml:space="preserve">effect </w:t>
      </w:r>
      <w:r w:rsidR="00AD2AD1" w:rsidRPr="007C2464">
        <w:rPr>
          <w:rFonts w:ascii="Times New Roman" w:hAnsi="Times New Roman"/>
          <w:sz w:val="24"/>
          <w:szCs w:val="24"/>
        </w:rPr>
        <w:t>w</w:t>
      </w:r>
      <w:r w:rsidR="000B2A05" w:rsidRPr="007C2464">
        <w:rPr>
          <w:rFonts w:ascii="Times New Roman" w:hAnsi="Times New Roman"/>
          <w:sz w:val="24"/>
          <w:szCs w:val="24"/>
        </w:rPr>
        <w:t xml:space="preserve">as </w:t>
      </w:r>
      <w:r w:rsidR="00844AA0" w:rsidRPr="007C2464">
        <w:rPr>
          <w:rFonts w:ascii="Times New Roman" w:hAnsi="Times New Roman"/>
          <w:sz w:val="24"/>
          <w:szCs w:val="24"/>
        </w:rPr>
        <w:t>observed</w:t>
      </w:r>
      <w:r w:rsidR="001A5357" w:rsidRPr="007C2464">
        <w:rPr>
          <w:rFonts w:ascii="Times New Roman" w:hAnsi="Times New Roman"/>
          <w:sz w:val="24"/>
          <w:szCs w:val="24"/>
        </w:rPr>
        <w:t xml:space="preserve"> when examining the knowledge variables,</w:t>
      </w:r>
      <w:r w:rsidR="00AD2AD1" w:rsidRPr="007C2464">
        <w:rPr>
          <w:rFonts w:ascii="Times New Roman" w:hAnsi="Times New Roman"/>
          <w:sz w:val="24"/>
          <w:szCs w:val="24"/>
        </w:rPr>
        <w:t xml:space="preserve"> but this is an assumption</w:t>
      </w:r>
      <w:r w:rsidR="005F1C49" w:rsidRPr="007C2464">
        <w:rPr>
          <w:rFonts w:ascii="Times New Roman" w:hAnsi="Times New Roman"/>
          <w:sz w:val="24"/>
          <w:szCs w:val="24"/>
        </w:rPr>
        <w:t>,</w:t>
      </w:r>
      <w:r w:rsidR="00AD2AD1" w:rsidRPr="007C2464">
        <w:rPr>
          <w:rFonts w:ascii="Times New Roman" w:hAnsi="Times New Roman"/>
          <w:sz w:val="24"/>
          <w:szCs w:val="24"/>
        </w:rPr>
        <w:t xml:space="preserve"> which requires </w:t>
      </w:r>
      <w:r w:rsidR="005F1C49" w:rsidRPr="007C2464">
        <w:rPr>
          <w:rFonts w:ascii="Times New Roman" w:hAnsi="Times New Roman"/>
          <w:sz w:val="24"/>
          <w:szCs w:val="24"/>
        </w:rPr>
        <w:t>further study and confirmation</w:t>
      </w:r>
      <w:r w:rsidR="00AD2AD1" w:rsidRPr="007C2464">
        <w:rPr>
          <w:rFonts w:ascii="Times New Roman" w:hAnsi="Times New Roman"/>
          <w:sz w:val="24"/>
          <w:szCs w:val="24"/>
        </w:rPr>
        <w:t>.</w:t>
      </w:r>
      <w:ins w:id="244" w:author="Colin Beckworth" w:date="2016-03-24T22:44:00Z">
        <w:r w:rsidR="008B6390">
          <w:rPr>
            <w:rFonts w:ascii="Times New Roman" w:hAnsi="Times New Roman"/>
            <w:sz w:val="24"/>
            <w:szCs w:val="24"/>
          </w:rPr>
          <w:t xml:space="preserve"> </w:t>
        </w:r>
      </w:ins>
      <w:ins w:id="245" w:author="Colin Beckworth" w:date="2016-03-18T14:21:00Z">
        <w:r w:rsidR="00EC7266">
          <w:rPr>
            <w:rFonts w:ascii="Times New Roman" w:hAnsi="Times New Roman"/>
            <w:sz w:val="24"/>
            <w:szCs w:val="24"/>
          </w:rPr>
          <w:t xml:space="preserve">The carryover effect – the respondents may have remembered the answer they gave in the test and repeated that rather than the recalled the actual variable under study - may also have affected the results of the study, even though a week was given between the test and retest. </w:t>
        </w:r>
      </w:ins>
    </w:p>
    <w:p w14:paraId="14A88B22" w14:textId="77777777" w:rsidR="00BB0455" w:rsidRPr="007C2464" w:rsidDel="00EC7266" w:rsidRDefault="00BB0455" w:rsidP="003A63AF">
      <w:pPr>
        <w:spacing w:line="480" w:lineRule="auto"/>
        <w:rPr>
          <w:del w:id="246" w:author="Colin Beckworth" w:date="2016-03-18T14:22:00Z"/>
          <w:rFonts w:ascii="Times New Roman" w:eastAsia="Calibri" w:hAnsi="Times New Roman"/>
          <w:sz w:val="24"/>
          <w:szCs w:val="24"/>
          <w:lang w:eastAsia="en-GB"/>
        </w:rPr>
      </w:pPr>
    </w:p>
    <w:p w14:paraId="20EE413D" w14:textId="77777777" w:rsidR="00DE22A6" w:rsidRDefault="00DE22A6" w:rsidP="003A63AF">
      <w:pPr>
        <w:autoSpaceDE w:val="0"/>
        <w:autoSpaceDN w:val="0"/>
        <w:adjustRightInd w:val="0"/>
        <w:spacing w:after="0" w:line="480" w:lineRule="auto"/>
        <w:rPr>
          <w:rFonts w:ascii="Times New Roman" w:hAnsi="Times New Roman"/>
          <w:sz w:val="24"/>
          <w:szCs w:val="24"/>
        </w:rPr>
      </w:pPr>
    </w:p>
    <w:p w14:paraId="6F49893D" w14:textId="77777777" w:rsidR="00DE22A6" w:rsidRPr="007C2464" w:rsidRDefault="00DE22A6" w:rsidP="00DE22A6">
      <w:pPr>
        <w:spacing w:line="480" w:lineRule="auto"/>
        <w:rPr>
          <w:rFonts w:ascii="Times New Roman" w:hAnsi="Times New Roman"/>
          <w:b/>
          <w:sz w:val="32"/>
          <w:szCs w:val="24"/>
        </w:rPr>
      </w:pPr>
      <w:r>
        <w:rPr>
          <w:rFonts w:ascii="Times New Roman" w:hAnsi="Times New Roman"/>
          <w:b/>
          <w:sz w:val="32"/>
          <w:szCs w:val="24"/>
        </w:rPr>
        <w:t>Conclusion</w:t>
      </w:r>
    </w:p>
    <w:p w14:paraId="7322DF52" w14:textId="77777777" w:rsidR="00AD2AD1" w:rsidRPr="007C2464" w:rsidRDefault="00D04AB3" w:rsidP="003A63AF">
      <w:pPr>
        <w:autoSpaceDE w:val="0"/>
        <w:autoSpaceDN w:val="0"/>
        <w:adjustRightInd w:val="0"/>
        <w:spacing w:after="0" w:line="480" w:lineRule="auto"/>
        <w:rPr>
          <w:rFonts w:ascii="Times New Roman" w:hAnsi="Times New Roman"/>
          <w:sz w:val="24"/>
          <w:szCs w:val="24"/>
        </w:rPr>
      </w:pPr>
      <w:r w:rsidRPr="007C2464">
        <w:rPr>
          <w:rFonts w:ascii="Times New Roman" w:hAnsi="Times New Roman"/>
          <w:sz w:val="24"/>
          <w:szCs w:val="24"/>
        </w:rPr>
        <w:t xml:space="preserve">The findings </w:t>
      </w:r>
      <w:r w:rsidR="001A5357" w:rsidRPr="007C2464">
        <w:rPr>
          <w:rFonts w:ascii="Times New Roman" w:hAnsi="Times New Roman"/>
          <w:sz w:val="24"/>
          <w:szCs w:val="24"/>
        </w:rPr>
        <w:t>of this study</w:t>
      </w:r>
      <w:r w:rsidR="003D6E3E" w:rsidRPr="007C2464">
        <w:rPr>
          <w:rFonts w:ascii="Times New Roman" w:hAnsi="Times New Roman"/>
          <w:sz w:val="24"/>
          <w:szCs w:val="24"/>
        </w:rPr>
        <w:t xml:space="preserve"> are</w:t>
      </w:r>
      <w:ins w:id="247" w:author="Anguyo" w:date="2016-03-23T17:58:00Z">
        <w:r w:rsidR="007D1407">
          <w:rPr>
            <w:rFonts w:ascii="Times New Roman" w:hAnsi="Times New Roman"/>
            <w:sz w:val="24"/>
            <w:szCs w:val="24"/>
          </w:rPr>
          <w:t xml:space="preserve"> </w:t>
        </w:r>
      </w:ins>
      <w:r w:rsidR="005F1C49" w:rsidRPr="007C2464">
        <w:rPr>
          <w:rFonts w:ascii="Times New Roman" w:hAnsi="Times New Roman"/>
          <w:sz w:val="24"/>
          <w:szCs w:val="24"/>
        </w:rPr>
        <w:t xml:space="preserve">remarkably similar to those produced in the first </w:t>
      </w:r>
      <w:r w:rsidR="001A5357" w:rsidRPr="007C2464">
        <w:rPr>
          <w:rFonts w:ascii="Times New Roman" w:hAnsi="Times New Roman"/>
          <w:sz w:val="24"/>
          <w:szCs w:val="24"/>
        </w:rPr>
        <w:t xml:space="preserve">reliability study. </w:t>
      </w:r>
      <w:r w:rsidR="005F1C49" w:rsidRPr="007C2464">
        <w:rPr>
          <w:rFonts w:ascii="Times New Roman" w:hAnsi="Times New Roman"/>
          <w:sz w:val="24"/>
          <w:szCs w:val="24"/>
        </w:rPr>
        <w:t>T</w:t>
      </w:r>
      <w:r w:rsidR="001A5357" w:rsidRPr="007C2464">
        <w:rPr>
          <w:rFonts w:ascii="Times New Roman" w:hAnsi="Times New Roman"/>
          <w:sz w:val="24"/>
          <w:szCs w:val="24"/>
        </w:rPr>
        <w:t xml:space="preserve">here is no evidence that </w:t>
      </w:r>
      <w:r w:rsidRPr="007C2464">
        <w:rPr>
          <w:rFonts w:ascii="Times New Roman" w:hAnsi="Times New Roman"/>
          <w:sz w:val="24"/>
          <w:szCs w:val="24"/>
        </w:rPr>
        <w:t xml:space="preserve">using local healthcare </w:t>
      </w:r>
      <w:r w:rsidR="001A5357" w:rsidRPr="007C2464">
        <w:rPr>
          <w:rFonts w:ascii="Times New Roman" w:hAnsi="Times New Roman"/>
          <w:sz w:val="24"/>
          <w:szCs w:val="24"/>
        </w:rPr>
        <w:t>staff</w:t>
      </w:r>
      <w:r w:rsidRPr="007C2464">
        <w:rPr>
          <w:rFonts w:ascii="Times New Roman" w:hAnsi="Times New Roman"/>
          <w:sz w:val="24"/>
          <w:szCs w:val="24"/>
        </w:rPr>
        <w:t xml:space="preserve"> to collect LQAS data bias</w:t>
      </w:r>
      <w:r w:rsidR="001A5357" w:rsidRPr="007C2464">
        <w:rPr>
          <w:rFonts w:ascii="Times New Roman" w:hAnsi="Times New Roman"/>
          <w:sz w:val="24"/>
          <w:szCs w:val="24"/>
        </w:rPr>
        <w:t>es</w:t>
      </w:r>
      <w:r w:rsidRPr="007C2464">
        <w:rPr>
          <w:rFonts w:ascii="Times New Roman" w:hAnsi="Times New Roman"/>
          <w:sz w:val="24"/>
          <w:szCs w:val="24"/>
        </w:rPr>
        <w:t xml:space="preserve"> data collection in an LQAS study. The bias observed in the knowledge indicators was most likely due to </w:t>
      </w:r>
      <w:r w:rsidR="005F1C49" w:rsidRPr="007C2464">
        <w:rPr>
          <w:rFonts w:ascii="Times New Roman" w:hAnsi="Times New Roman"/>
          <w:sz w:val="24"/>
          <w:szCs w:val="24"/>
        </w:rPr>
        <w:t xml:space="preserve">a </w:t>
      </w:r>
      <w:r w:rsidRPr="007C2464">
        <w:rPr>
          <w:rFonts w:ascii="Times New Roman" w:hAnsi="Times New Roman"/>
          <w:sz w:val="24"/>
          <w:szCs w:val="24"/>
        </w:rPr>
        <w:t>‘practice effect’, whereby respondents increased their knowledge as a result of completing the first survey, as no corresponding effect was seen in the practice indicators</w:t>
      </w:r>
      <w:r w:rsidR="001A5357" w:rsidRPr="007C2464">
        <w:rPr>
          <w:rFonts w:ascii="Times New Roman" w:hAnsi="Times New Roman"/>
          <w:sz w:val="24"/>
          <w:szCs w:val="24"/>
        </w:rPr>
        <w:t>.</w:t>
      </w:r>
      <w:r w:rsidR="009A3E7B" w:rsidRPr="007C2464">
        <w:rPr>
          <w:rFonts w:ascii="Times New Roman" w:hAnsi="Times New Roman"/>
          <w:sz w:val="24"/>
          <w:szCs w:val="24"/>
        </w:rPr>
        <w:t xml:space="preserve"> Local health managers when well trained in survey methods are capable of collecting reliable information they then use for program management. Perhaps their data are reliable because they use the data and therefore care about its quality.  </w:t>
      </w:r>
    </w:p>
    <w:p w14:paraId="1BDE37DD" w14:textId="77777777" w:rsidR="00CF7112" w:rsidRDefault="00CF7112">
      <w:pPr>
        <w:rPr>
          <w:rFonts w:ascii="Times New Roman" w:hAnsi="Times New Roman"/>
        </w:rPr>
      </w:pPr>
    </w:p>
    <w:p w14:paraId="3711E27E" w14:textId="77777777" w:rsidR="00CF7112" w:rsidRPr="000A58B8" w:rsidRDefault="00CF7112">
      <w:pPr>
        <w:rPr>
          <w:rFonts w:ascii="Times New Roman" w:hAnsi="Times New Roman"/>
          <w:lang w:val="en-CA"/>
        </w:rPr>
      </w:pPr>
      <w:r w:rsidRPr="000A58B8">
        <w:rPr>
          <w:rFonts w:ascii="Times New Roman" w:hAnsi="Times New Roman"/>
          <w:lang w:val="en-CA"/>
        </w:rPr>
        <w:br w:type="page"/>
      </w:r>
    </w:p>
    <w:p w14:paraId="442AC102" w14:textId="77777777" w:rsidR="00CF7112" w:rsidRPr="0050012D" w:rsidRDefault="00CF7112" w:rsidP="004B412F">
      <w:pPr>
        <w:spacing w:line="480" w:lineRule="auto"/>
        <w:rPr>
          <w:rFonts w:ascii="Times New Roman" w:hAnsi="Times New Roman"/>
          <w:b/>
          <w:sz w:val="32"/>
          <w:szCs w:val="24"/>
          <w:lang w:val="en-CA"/>
        </w:rPr>
      </w:pPr>
      <w:r w:rsidRPr="0050012D">
        <w:rPr>
          <w:rFonts w:ascii="Times New Roman" w:hAnsi="Times New Roman"/>
          <w:b/>
          <w:sz w:val="32"/>
          <w:szCs w:val="24"/>
          <w:lang w:val="en-CA"/>
        </w:rPr>
        <w:lastRenderedPageBreak/>
        <w:t>List of Abbreviations</w:t>
      </w:r>
    </w:p>
    <w:p w14:paraId="373B3D46" w14:textId="77777777" w:rsidR="0050012D" w:rsidRPr="0050012D" w:rsidRDefault="00CF7112" w:rsidP="0050012D">
      <w:pPr>
        <w:spacing w:after="0" w:line="480" w:lineRule="auto"/>
        <w:rPr>
          <w:rFonts w:ascii="Times New Roman" w:hAnsi="Times New Roman"/>
          <w:sz w:val="24"/>
          <w:szCs w:val="24"/>
          <w:lang w:val="en-CA"/>
        </w:rPr>
      </w:pPr>
      <w:r w:rsidRPr="0050012D">
        <w:rPr>
          <w:rFonts w:ascii="Times New Roman" w:hAnsi="Times New Roman"/>
          <w:sz w:val="24"/>
          <w:szCs w:val="24"/>
          <w:lang w:val="en-CA"/>
        </w:rPr>
        <w:t>CI</w:t>
      </w:r>
      <w:r w:rsidR="0050012D" w:rsidRPr="0050012D">
        <w:rPr>
          <w:rFonts w:ascii="Times New Roman" w:hAnsi="Times New Roman"/>
          <w:sz w:val="24"/>
          <w:szCs w:val="24"/>
          <w:lang w:val="en-CA"/>
        </w:rPr>
        <w:tab/>
      </w:r>
      <w:r w:rsidR="0050012D" w:rsidRPr="0050012D">
        <w:rPr>
          <w:rFonts w:ascii="Times New Roman" w:hAnsi="Times New Roman"/>
          <w:sz w:val="24"/>
          <w:szCs w:val="24"/>
          <w:lang w:val="en-CA"/>
        </w:rPr>
        <w:tab/>
        <w:t>Confidence Interval</w:t>
      </w:r>
    </w:p>
    <w:p w14:paraId="76AA6E35" w14:textId="77777777" w:rsidR="0050012D" w:rsidRPr="0050012D" w:rsidRDefault="00CF7112" w:rsidP="0050012D">
      <w:pPr>
        <w:spacing w:after="0" w:line="480" w:lineRule="auto"/>
        <w:rPr>
          <w:rFonts w:ascii="Times New Roman" w:hAnsi="Times New Roman"/>
          <w:sz w:val="24"/>
          <w:szCs w:val="24"/>
          <w:lang w:val="en-CA"/>
        </w:rPr>
      </w:pPr>
      <w:r w:rsidRPr="0050012D">
        <w:rPr>
          <w:rFonts w:ascii="Times New Roman" w:hAnsi="Times New Roman"/>
          <w:sz w:val="24"/>
          <w:szCs w:val="24"/>
          <w:lang w:val="en-CA"/>
        </w:rPr>
        <w:t xml:space="preserve">HIV </w:t>
      </w:r>
      <w:r w:rsidR="0050012D" w:rsidRPr="0050012D">
        <w:rPr>
          <w:rFonts w:ascii="Times New Roman" w:hAnsi="Times New Roman"/>
          <w:sz w:val="24"/>
          <w:szCs w:val="24"/>
          <w:lang w:val="en-CA"/>
        </w:rPr>
        <w:tab/>
      </w:r>
      <w:r w:rsidR="0050012D" w:rsidRPr="0050012D">
        <w:rPr>
          <w:rFonts w:ascii="Times New Roman" w:hAnsi="Times New Roman"/>
          <w:sz w:val="24"/>
          <w:szCs w:val="24"/>
          <w:lang w:val="en-CA"/>
        </w:rPr>
        <w:tab/>
        <w:t>Human Immunodeficiency Virus</w:t>
      </w:r>
    </w:p>
    <w:p w14:paraId="0352E7E9" w14:textId="77777777" w:rsidR="0050012D" w:rsidRPr="0050012D" w:rsidRDefault="00CF7112" w:rsidP="0050012D">
      <w:pPr>
        <w:spacing w:after="0" w:line="480" w:lineRule="auto"/>
        <w:rPr>
          <w:rFonts w:ascii="Times New Roman" w:hAnsi="Times New Roman"/>
          <w:sz w:val="24"/>
          <w:szCs w:val="24"/>
          <w:lang w:val="en-CA"/>
        </w:rPr>
      </w:pPr>
      <w:r w:rsidRPr="0050012D">
        <w:rPr>
          <w:rFonts w:ascii="Times New Roman" w:hAnsi="Times New Roman"/>
          <w:sz w:val="24"/>
          <w:szCs w:val="24"/>
          <w:lang w:val="en-CA"/>
        </w:rPr>
        <w:t xml:space="preserve">HMIS </w:t>
      </w:r>
      <w:r w:rsidR="0050012D">
        <w:rPr>
          <w:rFonts w:ascii="Times New Roman" w:hAnsi="Times New Roman"/>
          <w:sz w:val="24"/>
          <w:szCs w:val="24"/>
          <w:lang w:val="en-CA"/>
        </w:rPr>
        <w:tab/>
      </w:r>
      <w:r w:rsidR="0050012D">
        <w:rPr>
          <w:rFonts w:ascii="Times New Roman" w:hAnsi="Times New Roman"/>
          <w:sz w:val="24"/>
          <w:szCs w:val="24"/>
          <w:lang w:val="en-CA"/>
        </w:rPr>
        <w:tab/>
        <w:t>Health Management Information System</w:t>
      </w:r>
    </w:p>
    <w:p w14:paraId="1E97847A" w14:textId="77777777" w:rsidR="0050012D" w:rsidRPr="0050012D" w:rsidRDefault="00CF7112" w:rsidP="0050012D">
      <w:pPr>
        <w:spacing w:after="0" w:line="480" w:lineRule="auto"/>
        <w:rPr>
          <w:rFonts w:ascii="Times New Roman" w:hAnsi="Times New Roman"/>
          <w:sz w:val="24"/>
          <w:szCs w:val="24"/>
          <w:lang w:val="en-CA"/>
        </w:rPr>
      </w:pPr>
      <w:r w:rsidRPr="0050012D">
        <w:rPr>
          <w:rFonts w:ascii="Times New Roman" w:hAnsi="Times New Roman"/>
          <w:sz w:val="24"/>
          <w:szCs w:val="24"/>
          <w:lang w:val="en-CA"/>
        </w:rPr>
        <w:t xml:space="preserve">LQAS </w:t>
      </w:r>
      <w:r w:rsidR="0050012D">
        <w:rPr>
          <w:rFonts w:ascii="Times New Roman" w:hAnsi="Times New Roman"/>
          <w:sz w:val="24"/>
          <w:szCs w:val="24"/>
          <w:lang w:val="en-CA"/>
        </w:rPr>
        <w:tab/>
      </w:r>
      <w:r w:rsidR="0050012D">
        <w:rPr>
          <w:rFonts w:ascii="Times New Roman" w:hAnsi="Times New Roman"/>
          <w:sz w:val="24"/>
          <w:szCs w:val="24"/>
          <w:lang w:val="en-CA"/>
        </w:rPr>
        <w:tab/>
        <w:t>Lot Quality Assurance Sampling</w:t>
      </w:r>
    </w:p>
    <w:p w14:paraId="35C203F4" w14:textId="77777777" w:rsidR="0050012D" w:rsidRPr="0050012D" w:rsidRDefault="00CF7112" w:rsidP="0050012D">
      <w:pPr>
        <w:spacing w:after="0" w:line="480" w:lineRule="auto"/>
        <w:rPr>
          <w:rFonts w:ascii="Times New Roman" w:hAnsi="Times New Roman"/>
          <w:sz w:val="24"/>
          <w:szCs w:val="24"/>
          <w:lang w:val="en-CA"/>
        </w:rPr>
      </w:pPr>
      <w:r w:rsidRPr="0050012D">
        <w:rPr>
          <w:rFonts w:ascii="Times New Roman" w:hAnsi="Times New Roman"/>
          <w:sz w:val="24"/>
          <w:szCs w:val="24"/>
          <w:lang w:val="en-CA"/>
        </w:rPr>
        <w:t xml:space="preserve">NGO </w:t>
      </w:r>
      <w:r w:rsidR="0050012D">
        <w:rPr>
          <w:rFonts w:ascii="Times New Roman" w:hAnsi="Times New Roman"/>
          <w:sz w:val="24"/>
          <w:szCs w:val="24"/>
          <w:lang w:val="en-CA"/>
        </w:rPr>
        <w:tab/>
      </w:r>
      <w:r w:rsidR="0050012D">
        <w:rPr>
          <w:rFonts w:ascii="Times New Roman" w:hAnsi="Times New Roman"/>
          <w:sz w:val="24"/>
          <w:szCs w:val="24"/>
          <w:lang w:val="en-CA"/>
        </w:rPr>
        <w:tab/>
        <w:t>Non-Governmental Organisation</w:t>
      </w:r>
    </w:p>
    <w:p w14:paraId="6F1E8AFE" w14:textId="77777777" w:rsidR="0050012D" w:rsidRPr="0050012D" w:rsidRDefault="0050012D" w:rsidP="0050012D">
      <w:pPr>
        <w:spacing w:after="0" w:line="480" w:lineRule="auto"/>
        <w:rPr>
          <w:rFonts w:ascii="Times New Roman" w:hAnsi="Times New Roman"/>
          <w:sz w:val="24"/>
          <w:szCs w:val="24"/>
          <w:lang w:val="en-CA"/>
        </w:rPr>
      </w:pPr>
      <w:r w:rsidRPr="0050012D">
        <w:rPr>
          <w:rFonts w:ascii="Times New Roman" w:hAnsi="Times New Roman"/>
          <w:sz w:val="24"/>
          <w:szCs w:val="24"/>
          <w:lang w:val="en-CA"/>
        </w:rPr>
        <w:t xml:space="preserve">SA </w:t>
      </w:r>
      <w:r>
        <w:rPr>
          <w:rFonts w:ascii="Times New Roman" w:hAnsi="Times New Roman"/>
          <w:sz w:val="24"/>
          <w:szCs w:val="24"/>
          <w:lang w:val="en-CA"/>
        </w:rPr>
        <w:tab/>
      </w:r>
      <w:r>
        <w:rPr>
          <w:rFonts w:ascii="Times New Roman" w:hAnsi="Times New Roman"/>
          <w:sz w:val="24"/>
          <w:szCs w:val="24"/>
          <w:lang w:val="en-CA"/>
        </w:rPr>
        <w:tab/>
        <w:t>Supervision Area</w:t>
      </w:r>
    </w:p>
    <w:p w14:paraId="01C72CEF" w14:textId="77777777" w:rsidR="0050012D" w:rsidRPr="0050012D" w:rsidRDefault="0050012D" w:rsidP="0050012D">
      <w:pPr>
        <w:spacing w:after="0" w:line="480" w:lineRule="auto"/>
        <w:rPr>
          <w:rFonts w:ascii="Times New Roman" w:hAnsi="Times New Roman"/>
          <w:sz w:val="24"/>
          <w:szCs w:val="24"/>
          <w:lang w:val="en-CA"/>
        </w:rPr>
      </w:pPr>
      <w:r w:rsidRPr="0050012D">
        <w:rPr>
          <w:rFonts w:ascii="Times New Roman" w:hAnsi="Times New Roman"/>
          <w:sz w:val="24"/>
          <w:szCs w:val="24"/>
          <w:lang w:val="en-CA"/>
        </w:rPr>
        <w:t xml:space="preserve">SD </w:t>
      </w:r>
      <w:r>
        <w:rPr>
          <w:rFonts w:ascii="Times New Roman" w:hAnsi="Times New Roman"/>
          <w:sz w:val="24"/>
          <w:szCs w:val="24"/>
          <w:lang w:val="en-CA"/>
        </w:rPr>
        <w:tab/>
      </w:r>
      <w:r>
        <w:rPr>
          <w:rFonts w:ascii="Times New Roman" w:hAnsi="Times New Roman"/>
          <w:sz w:val="24"/>
          <w:szCs w:val="24"/>
          <w:lang w:val="en-CA"/>
        </w:rPr>
        <w:tab/>
        <w:t>Standard Deviation</w:t>
      </w:r>
    </w:p>
    <w:p w14:paraId="51138DA3" w14:textId="77777777" w:rsidR="0050012D" w:rsidRPr="0050012D" w:rsidRDefault="0050012D" w:rsidP="0050012D">
      <w:pPr>
        <w:spacing w:after="0" w:line="480" w:lineRule="auto"/>
        <w:rPr>
          <w:rFonts w:ascii="Times New Roman" w:hAnsi="Times New Roman"/>
          <w:sz w:val="24"/>
          <w:szCs w:val="24"/>
          <w:lang w:val="en-CA"/>
        </w:rPr>
      </w:pPr>
      <w:r w:rsidRPr="0050012D">
        <w:rPr>
          <w:rFonts w:ascii="Times New Roman" w:hAnsi="Times New Roman"/>
          <w:sz w:val="24"/>
          <w:szCs w:val="24"/>
          <w:lang w:val="en-CA"/>
        </w:rPr>
        <w:t xml:space="preserve">STI </w:t>
      </w:r>
      <w:r>
        <w:rPr>
          <w:rFonts w:ascii="Times New Roman" w:hAnsi="Times New Roman"/>
          <w:sz w:val="24"/>
          <w:szCs w:val="24"/>
          <w:lang w:val="en-CA"/>
        </w:rPr>
        <w:tab/>
      </w:r>
      <w:r>
        <w:rPr>
          <w:rFonts w:ascii="Times New Roman" w:hAnsi="Times New Roman"/>
          <w:sz w:val="24"/>
          <w:szCs w:val="24"/>
          <w:lang w:val="en-CA"/>
        </w:rPr>
        <w:tab/>
        <w:t>Sexually Transmitted Infection</w:t>
      </w:r>
    </w:p>
    <w:p w14:paraId="762D84A0" w14:textId="77777777" w:rsidR="0050012D" w:rsidRPr="0050012D" w:rsidRDefault="0050012D" w:rsidP="0050012D">
      <w:pPr>
        <w:spacing w:after="0" w:line="480" w:lineRule="auto"/>
        <w:rPr>
          <w:rFonts w:ascii="Times New Roman" w:hAnsi="Times New Roman"/>
          <w:sz w:val="24"/>
          <w:szCs w:val="24"/>
          <w:lang w:val="en-CA"/>
        </w:rPr>
      </w:pPr>
      <w:r w:rsidRPr="0050012D">
        <w:rPr>
          <w:rFonts w:ascii="Times New Roman" w:hAnsi="Times New Roman"/>
          <w:sz w:val="24"/>
          <w:szCs w:val="24"/>
          <w:lang w:val="en-CA"/>
        </w:rPr>
        <w:t xml:space="preserve">UN </w:t>
      </w:r>
      <w:r>
        <w:rPr>
          <w:rFonts w:ascii="Times New Roman" w:hAnsi="Times New Roman"/>
          <w:sz w:val="24"/>
          <w:szCs w:val="24"/>
          <w:lang w:val="en-CA"/>
        </w:rPr>
        <w:tab/>
      </w:r>
      <w:r>
        <w:rPr>
          <w:rFonts w:ascii="Times New Roman" w:hAnsi="Times New Roman"/>
          <w:sz w:val="24"/>
          <w:szCs w:val="24"/>
          <w:lang w:val="en-CA"/>
        </w:rPr>
        <w:tab/>
        <w:t>United Nations</w:t>
      </w:r>
    </w:p>
    <w:p w14:paraId="4B45D9DF" w14:textId="77777777" w:rsidR="0050012D" w:rsidRPr="0050012D" w:rsidRDefault="0050012D" w:rsidP="0050012D">
      <w:pPr>
        <w:spacing w:after="0" w:line="480" w:lineRule="auto"/>
        <w:rPr>
          <w:rFonts w:ascii="Times New Roman" w:hAnsi="Times New Roman"/>
          <w:sz w:val="24"/>
          <w:szCs w:val="24"/>
          <w:lang w:val="en-CA"/>
        </w:rPr>
      </w:pPr>
      <w:r w:rsidRPr="0050012D">
        <w:rPr>
          <w:rFonts w:ascii="Times New Roman" w:hAnsi="Times New Roman"/>
          <w:sz w:val="24"/>
          <w:szCs w:val="24"/>
          <w:lang w:val="en-CA"/>
        </w:rPr>
        <w:t xml:space="preserve">TB </w:t>
      </w:r>
      <w:r>
        <w:rPr>
          <w:rFonts w:ascii="Times New Roman" w:hAnsi="Times New Roman"/>
          <w:sz w:val="24"/>
          <w:szCs w:val="24"/>
          <w:lang w:val="en-CA"/>
        </w:rPr>
        <w:tab/>
      </w:r>
      <w:r>
        <w:rPr>
          <w:rFonts w:ascii="Times New Roman" w:hAnsi="Times New Roman"/>
          <w:sz w:val="24"/>
          <w:szCs w:val="24"/>
          <w:lang w:val="en-CA"/>
        </w:rPr>
        <w:tab/>
        <w:t>Tuberculosis</w:t>
      </w:r>
    </w:p>
    <w:p w14:paraId="51C421A4" w14:textId="77777777" w:rsidR="0050012D" w:rsidRPr="0050012D" w:rsidRDefault="00CF7112" w:rsidP="0050012D">
      <w:pPr>
        <w:spacing w:after="0" w:line="480" w:lineRule="auto"/>
        <w:rPr>
          <w:rFonts w:ascii="Times New Roman" w:hAnsi="Times New Roman"/>
          <w:sz w:val="24"/>
          <w:szCs w:val="24"/>
          <w:lang w:val="en-CA"/>
        </w:rPr>
      </w:pPr>
      <w:r w:rsidRPr="0050012D">
        <w:rPr>
          <w:rFonts w:ascii="Times New Roman" w:hAnsi="Times New Roman"/>
          <w:sz w:val="24"/>
          <w:szCs w:val="24"/>
          <w:lang w:val="en-CA"/>
        </w:rPr>
        <w:t>UNICEF</w:t>
      </w:r>
      <w:r w:rsidR="0050012D">
        <w:rPr>
          <w:rFonts w:ascii="Times New Roman" w:hAnsi="Times New Roman"/>
          <w:sz w:val="24"/>
          <w:szCs w:val="24"/>
          <w:lang w:val="en-CA"/>
        </w:rPr>
        <w:tab/>
        <w:t>United Nations Children’s Fund</w:t>
      </w:r>
    </w:p>
    <w:p w14:paraId="6C4B846A" w14:textId="77777777" w:rsidR="00CF7112" w:rsidRDefault="0050012D" w:rsidP="0050012D">
      <w:pPr>
        <w:spacing w:after="0" w:line="480" w:lineRule="auto"/>
        <w:rPr>
          <w:rFonts w:ascii="Times New Roman" w:hAnsi="Times New Roman"/>
          <w:sz w:val="24"/>
          <w:szCs w:val="24"/>
          <w:lang w:val="en-CA"/>
        </w:rPr>
      </w:pPr>
      <w:proofErr w:type="gramStart"/>
      <w:r w:rsidRPr="0050012D">
        <w:rPr>
          <w:rFonts w:ascii="Times New Roman" w:hAnsi="Times New Roman"/>
          <w:sz w:val="24"/>
          <w:szCs w:val="24"/>
          <w:lang w:val="en-CA"/>
        </w:rPr>
        <w:t>WHO</w:t>
      </w:r>
      <w:proofErr w:type="gramEnd"/>
      <w:r>
        <w:rPr>
          <w:rFonts w:ascii="Times New Roman" w:hAnsi="Times New Roman"/>
          <w:sz w:val="24"/>
          <w:szCs w:val="24"/>
          <w:lang w:val="en-CA"/>
        </w:rPr>
        <w:tab/>
      </w:r>
      <w:r>
        <w:rPr>
          <w:rFonts w:ascii="Times New Roman" w:hAnsi="Times New Roman"/>
          <w:sz w:val="24"/>
          <w:szCs w:val="24"/>
          <w:lang w:val="en-CA"/>
        </w:rPr>
        <w:tab/>
        <w:t>World Health Organisation</w:t>
      </w:r>
    </w:p>
    <w:p w14:paraId="2823CFAB" w14:textId="77777777" w:rsidR="0050012D" w:rsidRDefault="0050012D" w:rsidP="0050012D">
      <w:pPr>
        <w:spacing w:after="0" w:line="480" w:lineRule="auto"/>
        <w:rPr>
          <w:rFonts w:ascii="Times New Roman" w:hAnsi="Times New Roman"/>
          <w:sz w:val="24"/>
          <w:szCs w:val="24"/>
          <w:lang w:val="en-CA"/>
        </w:rPr>
      </w:pPr>
    </w:p>
    <w:p w14:paraId="00E2A206" w14:textId="77777777" w:rsidR="0050012D" w:rsidRDefault="0050012D" w:rsidP="0050012D">
      <w:pPr>
        <w:spacing w:after="0" w:line="480" w:lineRule="auto"/>
        <w:rPr>
          <w:rFonts w:ascii="Times New Roman" w:hAnsi="Times New Roman"/>
          <w:sz w:val="24"/>
          <w:szCs w:val="24"/>
          <w:lang w:val="en-CA"/>
        </w:rPr>
      </w:pPr>
    </w:p>
    <w:p w14:paraId="116E7DEC" w14:textId="77777777" w:rsidR="0050012D" w:rsidRPr="0050012D" w:rsidRDefault="0050012D" w:rsidP="0050012D">
      <w:pPr>
        <w:spacing w:line="480" w:lineRule="auto"/>
        <w:rPr>
          <w:rFonts w:ascii="Times New Roman" w:hAnsi="Times New Roman"/>
          <w:b/>
          <w:sz w:val="32"/>
          <w:szCs w:val="24"/>
          <w:lang w:val="en-CA"/>
        </w:rPr>
      </w:pPr>
      <w:r w:rsidRPr="0050012D">
        <w:rPr>
          <w:rFonts w:ascii="Times New Roman" w:hAnsi="Times New Roman"/>
          <w:b/>
          <w:sz w:val="32"/>
          <w:szCs w:val="24"/>
          <w:lang w:val="en-CA"/>
        </w:rPr>
        <w:t xml:space="preserve">Conflict of Interest: </w:t>
      </w:r>
    </w:p>
    <w:p w14:paraId="56E193FC" w14:textId="77777777" w:rsidR="0050012D" w:rsidRPr="0050012D" w:rsidRDefault="0050012D" w:rsidP="0050012D">
      <w:pPr>
        <w:spacing w:after="0" w:line="480" w:lineRule="auto"/>
        <w:rPr>
          <w:rFonts w:ascii="Times New Roman" w:hAnsi="Times New Roman"/>
          <w:sz w:val="24"/>
          <w:szCs w:val="24"/>
          <w:lang w:val="en-CA"/>
        </w:rPr>
      </w:pPr>
      <w:r>
        <w:rPr>
          <w:rFonts w:ascii="Times New Roman" w:hAnsi="Times New Roman"/>
          <w:sz w:val="24"/>
          <w:szCs w:val="24"/>
        </w:rPr>
        <w:t>The authors</w:t>
      </w:r>
      <w:r w:rsidRPr="0050012D">
        <w:rPr>
          <w:rFonts w:ascii="Times New Roman" w:hAnsi="Times New Roman"/>
          <w:sz w:val="24"/>
          <w:szCs w:val="24"/>
        </w:rPr>
        <w:t xml:space="preserve"> declare that t</w:t>
      </w:r>
      <w:r>
        <w:rPr>
          <w:rFonts w:ascii="Times New Roman" w:hAnsi="Times New Roman"/>
          <w:sz w:val="24"/>
          <w:szCs w:val="24"/>
        </w:rPr>
        <w:t>hey have no competing interests</w:t>
      </w:r>
    </w:p>
    <w:p w14:paraId="26F71A4E" w14:textId="77777777" w:rsidR="00CF7112" w:rsidRPr="0050012D" w:rsidRDefault="00CF7112" w:rsidP="004B412F">
      <w:pPr>
        <w:spacing w:line="480" w:lineRule="auto"/>
        <w:rPr>
          <w:rFonts w:ascii="Times New Roman" w:hAnsi="Times New Roman"/>
          <w:lang w:val="en-CA"/>
        </w:rPr>
      </w:pPr>
    </w:p>
    <w:p w14:paraId="70B8E5C5" w14:textId="77777777" w:rsidR="0050012D" w:rsidRPr="0050012D" w:rsidRDefault="0050012D" w:rsidP="0050012D">
      <w:pPr>
        <w:spacing w:line="480" w:lineRule="auto"/>
        <w:rPr>
          <w:rFonts w:ascii="Times New Roman" w:hAnsi="Times New Roman"/>
          <w:b/>
          <w:sz w:val="32"/>
          <w:szCs w:val="24"/>
          <w:lang w:val="en-CA"/>
        </w:rPr>
      </w:pPr>
      <w:r w:rsidRPr="0050012D">
        <w:rPr>
          <w:rFonts w:ascii="Times New Roman" w:hAnsi="Times New Roman"/>
          <w:b/>
          <w:sz w:val="32"/>
          <w:szCs w:val="24"/>
          <w:lang w:val="en-CA"/>
        </w:rPr>
        <w:t>Authors' contributions</w:t>
      </w:r>
    </w:p>
    <w:p w14:paraId="0053A2B1" w14:textId="77777777" w:rsidR="0050012D" w:rsidRPr="0050012D" w:rsidRDefault="0050012D" w:rsidP="0050012D">
      <w:pPr>
        <w:spacing w:line="480" w:lineRule="auto"/>
        <w:jc w:val="both"/>
        <w:rPr>
          <w:rFonts w:ascii="Times New Roman" w:hAnsi="Times New Roman"/>
          <w:sz w:val="24"/>
          <w:szCs w:val="24"/>
        </w:rPr>
      </w:pPr>
      <w:r w:rsidRPr="0050012D">
        <w:rPr>
          <w:rFonts w:ascii="Times New Roman" w:hAnsi="Times New Roman"/>
          <w:sz w:val="24"/>
          <w:szCs w:val="24"/>
        </w:rPr>
        <w:t>CB was involved in the design, data collection, analysis and drafting the manuscript</w:t>
      </w:r>
    </w:p>
    <w:p w14:paraId="239517F9" w14:textId="77777777" w:rsidR="0050012D" w:rsidRPr="0050012D" w:rsidRDefault="0050012D" w:rsidP="0050012D">
      <w:pPr>
        <w:spacing w:line="480" w:lineRule="auto"/>
        <w:jc w:val="both"/>
        <w:rPr>
          <w:rFonts w:ascii="Times New Roman" w:hAnsi="Times New Roman"/>
          <w:sz w:val="24"/>
          <w:szCs w:val="24"/>
        </w:rPr>
      </w:pPr>
      <w:r>
        <w:rPr>
          <w:rFonts w:ascii="Times New Roman" w:hAnsi="Times New Roman"/>
          <w:sz w:val="24"/>
          <w:szCs w:val="24"/>
        </w:rPr>
        <w:t>RA</w:t>
      </w:r>
      <w:r w:rsidRPr="0050012D">
        <w:rPr>
          <w:rFonts w:ascii="Times New Roman" w:hAnsi="Times New Roman"/>
          <w:sz w:val="24"/>
          <w:szCs w:val="24"/>
        </w:rPr>
        <w:t xml:space="preserve"> was involved in the design, data collection, analysis and </w:t>
      </w:r>
      <w:r>
        <w:rPr>
          <w:rFonts w:ascii="Times New Roman" w:hAnsi="Times New Roman"/>
          <w:sz w:val="24"/>
          <w:szCs w:val="24"/>
        </w:rPr>
        <w:t>revising</w:t>
      </w:r>
      <w:r w:rsidRPr="0050012D">
        <w:rPr>
          <w:rFonts w:ascii="Times New Roman" w:hAnsi="Times New Roman"/>
          <w:sz w:val="24"/>
          <w:szCs w:val="24"/>
        </w:rPr>
        <w:t xml:space="preserve"> the manuscript</w:t>
      </w:r>
    </w:p>
    <w:p w14:paraId="29C583BA" w14:textId="77777777" w:rsidR="0050012D" w:rsidRDefault="000A58B8" w:rsidP="0050012D">
      <w:pPr>
        <w:spacing w:line="480" w:lineRule="auto"/>
        <w:jc w:val="both"/>
        <w:rPr>
          <w:ins w:id="248" w:author="Colin Beckworth" w:date="2016-03-24T22:53:00Z"/>
          <w:rFonts w:ascii="Times New Roman" w:hAnsi="Times New Roman"/>
          <w:sz w:val="24"/>
          <w:szCs w:val="24"/>
        </w:rPr>
      </w:pPr>
      <w:r>
        <w:rPr>
          <w:rFonts w:ascii="Times New Roman" w:hAnsi="Times New Roman"/>
          <w:sz w:val="24"/>
          <w:szCs w:val="24"/>
        </w:rPr>
        <w:t>FK</w:t>
      </w:r>
      <w:r w:rsidR="0050012D" w:rsidRPr="0050012D">
        <w:rPr>
          <w:rFonts w:ascii="Times New Roman" w:hAnsi="Times New Roman"/>
          <w:sz w:val="24"/>
          <w:szCs w:val="24"/>
        </w:rPr>
        <w:t xml:space="preserve"> was involved in the design, data collection, and </w:t>
      </w:r>
      <w:r w:rsidR="0050012D">
        <w:rPr>
          <w:rFonts w:ascii="Times New Roman" w:hAnsi="Times New Roman"/>
          <w:sz w:val="24"/>
          <w:szCs w:val="24"/>
        </w:rPr>
        <w:t>revising</w:t>
      </w:r>
      <w:r w:rsidR="0050012D" w:rsidRPr="0050012D">
        <w:rPr>
          <w:rFonts w:ascii="Times New Roman" w:hAnsi="Times New Roman"/>
          <w:sz w:val="24"/>
          <w:szCs w:val="24"/>
        </w:rPr>
        <w:t xml:space="preserve"> the manuscript</w:t>
      </w:r>
    </w:p>
    <w:p w14:paraId="195B3763" w14:textId="77777777" w:rsidR="008B6390" w:rsidRPr="0050012D" w:rsidRDefault="008B6390" w:rsidP="0050012D">
      <w:pPr>
        <w:spacing w:line="480" w:lineRule="auto"/>
        <w:jc w:val="both"/>
        <w:rPr>
          <w:rFonts w:ascii="Times New Roman" w:hAnsi="Times New Roman"/>
          <w:sz w:val="24"/>
          <w:szCs w:val="24"/>
        </w:rPr>
      </w:pPr>
      <w:ins w:id="249" w:author="Colin Beckworth" w:date="2016-03-24T22:53:00Z">
        <w:r>
          <w:rPr>
            <w:rFonts w:ascii="Times New Roman" w:hAnsi="Times New Roman"/>
            <w:sz w:val="24"/>
            <w:szCs w:val="24"/>
          </w:rPr>
          <w:lastRenderedPageBreak/>
          <w:t xml:space="preserve">SL </w:t>
        </w:r>
      </w:ins>
      <w:ins w:id="250" w:author="Colin Beckworth" w:date="2016-03-24T22:54:00Z">
        <w:r w:rsidR="0048008D">
          <w:rPr>
            <w:rFonts w:ascii="Times New Roman" w:hAnsi="Times New Roman"/>
            <w:sz w:val="24"/>
            <w:szCs w:val="24"/>
          </w:rPr>
          <w:t xml:space="preserve">was involved in the design, </w:t>
        </w:r>
        <w:r w:rsidR="0048008D" w:rsidRPr="0050012D">
          <w:rPr>
            <w:rFonts w:ascii="Times New Roman" w:hAnsi="Times New Roman"/>
            <w:sz w:val="24"/>
            <w:szCs w:val="24"/>
          </w:rPr>
          <w:t xml:space="preserve">data collection, and </w:t>
        </w:r>
        <w:r w:rsidR="0048008D">
          <w:rPr>
            <w:rFonts w:ascii="Times New Roman" w:hAnsi="Times New Roman"/>
            <w:sz w:val="24"/>
            <w:szCs w:val="24"/>
          </w:rPr>
          <w:t>revising</w:t>
        </w:r>
        <w:r w:rsidR="0048008D" w:rsidRPr="0050012D">
          <w:rPr>
            <w:rFonts w:ascii="Times New Roman" w:hAnsi="Times New Roman"/>
            <w:sz w:val="24"/>
            <w:szCs w:val="24"/>
          </w:rPr>
          <w:t xml:space="preserve"> the manuscript</w:t>
        </w:r>
      </w:ins>
    </w:p>
    <w:p w14:paraId="5B688903" w14:textId="77777777" w:rsidR="0050012D" w:rsidRPr="0050012D" w:rsidRDefault="000A58B8" w:rsidP="0050012D">
      <w:pPr>
        <w:spacing w:line="480" w:lineRule="auto"/>
        <w:jc w:val="both"/>
        <w:rPr>
          <w:rFonts w:ascii="Times New Roman" w:hAnsi="Times New Roman"/>
          <w:sz w:val="24"/>
          <w:szCs w:val="24"/>
        </w:rPr>
      </w:pPr>
      <w:r>
        <w:rPr>
          <w:rFonts w:ascii="Times New Roman" w:hAnsi="Times New Roman"/>
          <w:sz w:val="24"/>
          <w:szCs w:val="24"/>
        </w:rPr>
        <w:t>JV</w:t>
      </w:r>
      <w:r w:rsidR="0050012D" w:rsidRPr="0050012D">
        <w:rPr>
          <w:rFonts w:ascii="Times New Roman" w:hAnsi="Times New Roman"/>
          <w:sz w:val="24"/>
          <w:szCs w:val="24"/>
        </w:rPr>
        <w:t xml:space="preserve"> was involved in the design, analysis and </w:t>
      </w:r>
      <w:r w:rsidR="0050012D">
        <w:rPr>
          <w:rFonts w:ascii="Times New Roman" w:hAnsi="Times New Roman"/>
          <w:sz w:val="24"/>
          <w:szCs w:val="24"/>
        </w:rPr>
        <w:t>revising</w:t>
      </w:r>
      <w:r w:rsidR="0050012D" w:rsidRPr="0050012D">
        <w:rPr>
          <w:rFonts w:ascii="Times New Roman" w:hAnsi="Times New Roman"/>
          <w:sz w:val="24"/>
          <w:szCs w:val="24"/>
        </w:rPr>
        <w:t xml:space="preserve"> the manuscript</w:t>
      </w:r>
    </w:p>
    <w:p w14:paraId="545D0CD5" w14:textId="77777777" w:rsidR="0050012D" w:rsidRDefault="0050012D" w:rsidP="0050012D">
      <w:pPr>
        <w:spacing w:line="480" w:lineRule="auto"/>
        <w:jc w:val="both"/>
        <w:rPr>
          <w:rFonts w:ascii="Times New Roman" w:hAnsi="Times New Roman"/>
          <w:b/>
          <w:sz w:val="24"/>
          <w:szCs w:val="24"/>
        </w:rPr>
      </w:pPr>
    </w:p>
    <w:p w14:paraId="10C231EE" w14:textId="77777777" w:rsidR="0050012D" w:rsidRPr="0050012D" w:rsidRDefault="0050012D" w:rsidP="0050012D">
      <w:pPr>
        <w:spacing w:line="480" w:lineRule="auto"/>
        <w:rPr>
          <w:rFonts w:ascii="Times New Roman" w:hAnsi="Times New Roman"/>
          <w:b/>
          <w:sz w:val="32"/>
          <w:szCs w:val="24"/>
          <w:lang w:val="en-CA"/>
        </w:rPr>
      </w:pPr>
      <w:r w:rsidRPr="0050012D">
        <w:rPr>
          <w:rFonts w:ascii="Times New Roman" w:hAnsi="Times New Roman"/>
          <w:b/>
          <w:sz w:val="32"/>
          <w:szCs w:val="24"/>
          <w:lang w:val="en-CA"/>
        </w:rPr>
        <w:t>Acknowledgements</w:t>
      </w:r>
    </w:p>
    <w:p w14:paraId="0502362E" w14:textId="77777777" w:rsidR="0050012D" w:rsidRDefault="008B6390" w:rsidP="0050012D">
      <w:pPr>
        <w:spacing w:line="480" w:lineRule="auto"/>
        <w:jc w:val="both"/>
        <w:rPr>
          <w:rFonts w:ascii="Times New Roman" w:hAnsi="Times New Roman"/>
          <w:sz w:val="24"/>
          <w:szCs w:val="24"/>
        </w:rPr>
      </w:pPr>
      <w:ins w:id="251" w:author="Colin Beckworth" w:date="2016-03-24T22:52:00Z">
        <w:r w:rsidRPr="008B6390">
          <w:rPr>
            <w:rFonts w:ascii="Times New Roman" w:hAnsi="Times New Roman"/>
            <w:sz w:val="24"/>
            <w:szCs w:val="24"/>
            <w:rPrChange w:id="252" w:author="Colin Beckworth" w:date="2016-03-24T22:53:00Z">
              <w:rPr>
                <w:color w:val="000000"/>
                <w:sz w:val="19"/>
                <w:szCs w:val="19"/>
              </w:rPr>
            </w:rPrChange>
          </w:rPr>
          <w:t>The study was carried out by the STAR-E project, which is funded by the President's Emergency Plan for AIDS Relief (PEPFAR) through USAID under the cooperative agreement number </w:t>
        </w:r>
        <w:r w:rsidRPr="008B6390">
          <w:rPr>
            <w:rFonts w:ascii="Times New Roman" w:hAnsi="Times New Roman"/>
            <w:sz w:val="24"/>
            <w:szCs w:val="24"/>
            <w:rPrChange w:id="253" w:author="Colin Beckworth" w:date="2016-03-24T22:53:00Z">
              <w:rPr>
                <w:color w:val="000000"/>
              </w:rPr>
            </w:rPrChange>
          </w:rPr>
          <w:t>AID-617-A-00-09-00006</w:t>
        </w:r>
        <w:r>
          <w:rPr>
            <w:color w:val="000000"/>
          </w:rPr>
          <w:t xml:space="preserve"> </w:t>
        </w:r>
      </w:ins>
      <w:del w:id="254" w:author="Colin Beckworth" w:date="2016-03-24T22:52:00Z">
        <w:r w:rsidR="0050012D" w:rsidRPr="007C2464" w:rsidDel="008B6390">
          <w:rPr>
            <w:rFonts w:ascii="Times New Roman" w:hAnsi="Times New Roman"/>
            <w:sz w:val="24"/>
            <w:szCs w:val="24"/>
          </w:rPr>
          <w:delText xml:space="preserve">This work was supported by the American people through USAID under terms of the Cooperative agreement [grant number 617-A-00-09-00006-00] </w:delText>
        </w:r>
      </w:del>
      <w:r w:rsidR="0050012D" w:rsidRPr="007C2464">
        <w:rPr>
          <w:rFonts w:ascii="Times New Roman" w:hAnsi="Times New Roman"/>
          <w:sz w:val="24"/>
          <w:szCs w:val="24"/>
        </w:rPr>
        <w:t xml:space="preserve">with Management Sciences for Health. The Authors would like to thank </w:t>
      </w:r>
      <w:del w:id="255" w:author="Colin Beckworth" w:date="2016-03-24T22:53:00Z">
        <w:r w:rsidR="0050012D" w:rsidRPr="007C2464" w:rsidDel="008B6390">
          <w:rPr>
            <w:rFonts w:ascii="Times New Roman" w:hAnsi="Times New Roman"/>
            <w:sz w:val="24"/>
            <w:szCs w:val="24"/>
          </w:rPr>
          <w:delText xml:space="preserve">Stephen Lwanga, MSH Country Director for providing logistical support for this research; </w:delText>
        </w:r>
      </w:del>
      <w:r w:rsidR="0050012D" w:rsidRPr="007C2464">
        <w:rPr>
          <w:rFonts w:ascii="Times New Roman" w:hAnsi="Times New Roman"/>
          <w:sz w:val="24"/>
          <w:szCs w:val="24"/>
        </w:rPr>
        <w:t xml:space="preserve">Charles Nkolo and John </w:t>
      </w:r>
      <w:proofErr w:type="spellStart"/>
      <w:r w:rsidR="0050012D" w:rsidRPr="007C2464">
        <w:rPr>
          <w:rFonts w:ascii="Times New Roman" w:hAnsi="Times New Roman"/>
          <w:sz w:val="24"/>
          <w:szCs w:val="24"/>
        </w:rPr>
        <w:t>O’Daga</w:t>
      </w:r>
      <w:proofErr w:type="spellEnd"/>
      <w:r w:rsidR="0050012D" w:rsidRPr="007C2464">
        <w:rPr>
          <w:rFonts w:ascii="Times New Roman" w:hAnsi="Times New Roman"/>
          <w:sz w:val="24"/>
          <w:szCs w:val="24"/>
        </w:rPr>
        <w:t xml:space="preserve"> for their support during the implementation of this research; and the District Health Officers and health workers of </w:t>
      </w:r>
      <w:proofErr w:type="spellStart"/>
      <w:r w:rsidR="0050012D" w:rsidRPr="007C2464">
        <w:rPr>
          <w:rFonts w:ascii="Times New Roman" w:hAnsi="Times New Roman"/>
          <w:sz w:val="24"/>
          <w:szCs w:val="24"/>
        </w:rPr>
        <w:t>Bukomansimbi</w:t>
      </w:r>
      <w:proofErr w:type="spellEnd"/>
      <w:r w:rsidR="0050012D" w:rsidRPr="007C2464">
        <w:rPr>
          <w:rFonts w:ascii="Times New Roman" w:hAnsi="Times New Roman"/>
          <w:sz w:val="24"/>
          <w:szCs w:val="24"/>
        </w:rPr>
        <w:t xml:space="preserve"> and </w:t>
      </w:r>
      <w:proofErr w:type="spellStart"/>
      <w:r w:rsidR="0050012D" w:rsidRPr="007C2464">
        <w:rPr>
          <w:rFonts w:ascii="Times New Roman" w:hAnsi="Times New Roman"/>
          <w:sz w:val="24"/>
          <w:szCs w:val="24"/>
        </w:rPr>
        <w:t>Buikwe</w:t>
      </w:r>
      <w:proofErr w:type="spellEnd"/>
      <w:r w:rsidR="0050012D" w:rsidRPr="007C2464">
        <w:rPr>
          <w:rFonts w:ascii="Times New Roman" w:hAnsi="Times New Roman"/>
          <w:sz w:val="24"/>
          <w:szCs w:val="24"/>
        </w:rPr>
        <w:t xml:space="preserve"> districts, Uganda for their commitment and dedication to the health needs of the population they serve. </w:t>
      </w:r>
    </w:p>
    <w:p w14:paraId="40E53776" w14:textId="77777777" w:rsidR="00591246" w:rsidRPr="0050012D" w:rsidRDefault="00BB0455" w:rsidP="004B412F">
      <w:pPr>
        <w:spacing w:line="480" w:lineRule="auto"/>
        <w:rPr>
          <w:rFonts w:ascii="Times New Roman" w:hAnsi="Times New Roman"/>
          <w:lang w:val="en-CA"/>
        </w:rPr>
      </w:pPr>
      <w:r w:rsidRPr="0050012D">
        <w:rPr>
          <w:rFonts w:ascii="Times New Roman" w:hAnsi="Times New Roman"/>
          <w:lang w:val="en-CA"/>
        </w:rPr>
        <w:br w:type="page"/>
      </w:r>
    </w:p>
    <w:p w14:paraId="348D7EE9" w14:textId="77777777" w:rsidR="00B12BBE" w:rsidRPr="007C2464" w:rsidRDefault="00B12BBE" w:rsidP="003A63AF">
      <w:pPr>
        <w:pStyle w:val="EndNoteBibliography"/>
        <w:spacing w:after="0" w:line="480" w:lineRule="auto"/>
        <w:ind w:left="720" w:hanging="720"/>
        <w:rPr>
          <w:rFonts w:ascii="Times New Roman" w:hAnsi="Times New Roman"/>
          <w:b/>
          <w:sz w:val="32"/>
        </w:rPr>
      </w:pPr>
      <w:r w:rsidRPr="007C2464">
        <w:rPr>
          <w:rFonts w:ascii="Times New Roman" w:hAnsi="Times New Roman"/>
          <w:b/>
          <w:sz w:val="32"/>
        </w:rPr>
        <w:lastRenderedPageBreak/>
        <w:t xml:space="preserve">References </w:t>
      </w:r>
    </w:p>
    <w:p w14:paraId="334A90B4" w14:textId="30374092" w:rsidR="00B12BBE" w:rsidRPr="007C2464" w:rsidDel="0083308C" w:rsidRDefault="00B12BBE" w:rsidP="003A63AF">
      <w:pPr>
        <w:pStyle w:val="EndNoteBibliography"/>
        <w:spacing w:after="0" w:line="480" w:lineRule="auto"/>
        <w:ind w:left="720" w:hanging="720"/>
        <w:rPr>
          <w:del w:id="256" w:author="Colin Beckworth" w:date="2016-03-24T23:52:00Z"/>
          <w:rFonts w:ascii="Times New Roman" w:hAnsi="Times New Roman"/>
          <w:b/>
        </w:rPr>
      </w:pPr>
    </w:p>
    <w:p w14:paraId="3452B08C" w14:textId="0E420430" w:rsidR="005702C5" w:rsidRPr="005702C5" w:rsidRDefault="00994234" w:rsidP="005702C5">
      <w:pPr>
        <w:pStyle w:val="EndNoteCategoryHeading"/>
      </w:pPr>
      <w:r w:rsidRPr="007C2464">
        <w:rPr>
          <w:rFonts w:ascii="Times New Roman" w:hAnsi="Times New Roman"/>
        </w:rPr>
        <w:fldChar w:fldCharType="begin"/>
      </w:r>
      <w:r w:rsidR="006E4F10" w:rsidRPr="007C2464">
        <w:rPr>
          <w:rFonts w:ascii="Times New Roman" w:hAnsi="Times New Roman"/>
        </w:rPr>
        <w:instrText xml:space="preserve"> ADDIN EN.REFLIST </w:instrText>
      </w:r>
      <w:r w:rsidRPr="007C2464">
        <w:rPr>
          <w:rFonts w:ascii="Times New Roman" w:hAnsi="Times New Roman"/>
        </w:rPr>
        <w:fldChar w:fldCharType="separate"/>
      </w:r>
      <w:del w:id="257" w:author="Colin Beckworth" w:date="2016-03-24T23:53:00Z">
        <w:r w:rsidR="005702C5" w:rsidRPr="005702C5" w:rsidDel="005702C5">
          <w:delText>Uncategorized References</w:delText>
        </w:r>
      </w:del>
    </w:p>
    <w:p w14:paraId="600E5608" w14:textId="77777777" w:rsidR="005702C5" w:rsidRPr="005702C5" w:rsidRDefault="005702C5" w:rsidP="005702C5">
      <w:pPr>
        <w:pStyle w:val="EndNoteBibliography"/>
        <w:spacing w:after="0"/>
        <w:ind w:left="720" w:hanging="720"/>
      </w:pPr>
      <w:bookmarkStart w:id="258" w:name="_ENREF_1"/>
      <w:r w:rsidRPr="005702C5">
        <w:t>1.</w:t>
      </w:r>
      <w:r w:rsidRPr="005702C5">
        <w:tab/>
        <w:t xml:space="preserve">Bryce J, Arnold F, Blanc A, Hancioglu A, Newby H, Requejo J, Wardlaw T, Measurement CWGoIC: </w:t>
      </w:r>
      <w:r w:rsidRPr="005702C5">
        <w:rPr>
          <w:b/>
        </w:rPr>
        <w:t>Measuring coverage in MNCH: new findings, new strategies, and recommendations for action</w:t>
      </w:r>
      <w:r w:rsidRPr="005702C5">
        <w:t xml:space="preserve">. </w:t>
      </w:r>
      <w:r w:rsidRPr="005702C5">
        <w:rPr>
          <w:i/>
        </w:rPr>
        <w:t xml:space="preserve">PLoS medicine </w:t>
      </w:r>
      <w:r w:rsidRPr="005702C5">
        <w:t xml:space="preserve">2013, </w:t>
      </w:r>
      <w:r w:rsidRPr="005702C5">
        <w:rPr>
          <w:b/>
        </w:rPr>
        <w:t>10</w:t>
      </w:r>
      <w:r w:rsidRPr="005702C5">
        <w:t>(5):e1001423.</w:t>
      </w:r>
      <w:bookmarkEnd w:id="258"/>
    </w:p>
    <w:p w14:paraId="6CA823D9" w14:textId="77777777" w:rsidR="005702C5" w:rsidRPr="005702C5" w:rsidRDefault="005702C5" w:rsidP="005702C5">
      <w:pPr>
        <w:pStyle w:val="EndNoteBibliography"/>
        <w:spacing w:after="0"/>
        <w:ind w:left="720" w:hanging="720"/>
      </w:pPr>
      <w:bookmarkStart w:id="259" w:name="_ENREF_2"/>
      <w:r w:rsidRPr="005702C5">
        <w:t>2.</w:t>
      </w:r>
      <w:r w:rsidRPr="005702C5">
        <w:tab/>
        <w:t>Bchir A, Bhutta Z, Binka F, Black R, Bradshaw D, Garnett G, Hayashi K, Jha P, Peto R, Sawyer C</w:t>
      </w:r>
      <w:r w:rsidRPr="005702C5">
        <w:rPr>
          <w:i/>
        </w:rPr>
        <w:t xml:space="preserve"> et al</w:t>
      </w:r>
      <w:r w:rsidRPr="005702C5">
        <w:t xml:space="preserve">: </w:t>
      </w:r>
      <w:r w:rsidRPr="005702C5">
        <w:rPr>
          <w:b/>
        </w:rPr>
        <w:t>Better health statistics are possible</w:t>
      </w:r>
      <w:r w:rsidRPr="005702C5">
        <w:t xml:space="preserve">. </w:t>
      </w:r>
      <w:r w:rsidRPr="005702C5">
        <w:rPr>
          <w:i/>
        </w:rPr>
        <w:t xml:space="preserve">Lancet </w:t>
      </w:r>
      <w:r w:rsidRPr="005702C5">
        <w:t xml:space="preserve">2006, </w:t>
      </w:r>
      <w:r w:rsidRPr="005702C5">
        <w:rPr>
          <w:b/>
        </w:rPr>
        <w:t>367</w:t>
      </w:r>
      <w:r w:rsidRPr="005702C5">
        <w:t>(9506):190-193.</w:t>
      </w:r>
      <w:bookmarkEnd w:id="259"/>
    </w:p>
    <w:p w14:paraId="7F1553E0" w14:textId="77777777" w:rsidR="005702C5" w:rsidRPr="005702C5" w:rsidRDefault="005702C5" w:rsidP="005702C5">
      <w:pPr>
        <w:pStyle w:val="EndNoteBibliography"/>
        <w:spacing w:after="0"/>
        <w:ind w:left="720" w:hanging="720"/>
      </w:pPr>
      <w:bookmarkStart w:id="260" w:name="_ENREF_3"/>
      <w:r w:rsidRPr="005702C5">
        <w:t>3.</w:t>
      </w:r>
      <w:r w:rsidRPr="005702C5">
        <w:tab/>
        <w:t xml:space="preserve">Hedt BL, Pagano M: </w:t>
      </w:r>
      <w:r w:rsidRPr="005702C5">
        <w:rPr>
          <w:b/>
        </w:rPr>
        <w:t>Health indicators: eliminating bias from convenience sampling estimators</w:t>
      </w:r>
      <w:r w:rsidRPr="005702C5">
        <w:t xml:space="preserve">. </w:t>
      </w:r>
      <w:r w:rsidRPr="005702C5">
        <w:rPr>
          <w:i/>
        </w:rPr>
        <w:t xml:space="preserve">Stat Med </w:t>
      </w:r>
      <w:r w:rsidRPr="005702C5">
        <w:t xml:space="preserve">2011, </w:t>
      </w:r>
      <w:r w:rsidRPr="005702C5">
        <w:rPr>
          <w:b/>
        </w:rPr>
        <w:t>30</w:t>
      </w:r>
      <w:r w:rsidRPr="005702C5">
        <w:t>(5):560-568.</w:t>
      </w:r>
      <w:bookmarkEnd w:id="260"/>
    </w:p>
    <w:p w14:paraId="55C72C76" w14:textId="77777777" w:rsidR="005702C5" w:rsidRPr="005702C5" w:rsidRDefault="005702C5" w:rsidP="005702C5">
      <w:pPr>
        <w:pStyle w:val="EndNoteBibliography"/>
        <w:spacing w:after="0"/>
        <w:ind w:left="720" w:hanging="720"/>
      </w:pPr>
      <w:bookmarkStart w:id="261" w:name="_ENREF_4"/>
      <w:r w:rsidRPr="005702C5">
        <w:t>4.</w:t>
      </w:r>
      <w:r w:rsidRPr="005702C5">
        <w:tab/>
        <w:t xml:space="preserve">Pagano M, Valadez JJ: </w:t>
      </w:r>
      <w:r w:rsidRPr="005702C5">
        <w:rPr>
          <w:b/>
        </w:rPr>
        <w:t>Understanding practical lot quality assurance sampling</w:t>
      </w:r>
      <w:r w:rsidRPr="005702C5">
        <w:t xml:space="preserve">. </w:t>
      </w:r>
      <w:r w:rsidRPr="005702C5">
        <w:rPr>
          <w:i/>
        </w:rPr>
        <w:t xml:space="preserve">Int J Epidemiol </w:t>
      </w:r>
      <w:r w:rsidRPr="005702C5">
        <w:t xml:space="preserve">2010, </w:t>
      </w:r>
      <w:r w:rsidRPr="005702C5">
        <w:rPr>
          <w:b/>
        </w:rPr>
        <w:t>39</w:t>
      </w:r>
      <w:r w:rsidRPr="005702C5">
        <w:t>(1):69-71.</w:t>
      </w:r>
      <w:bookmarkEnd w:id="261"/>
    </w:p>
    <w:p w14:paraId="3999FF68" w14:textId="77777777" w:rsidR="005702C5" w:rsidRPr="005702C5" w:rsidRDefault="005702C5" w:rsidP="005702C5">
      <w:pPr>
        <w:pStyle w:val="EndNoteBibliography"/>
        <w:spacing w:after="0"/>
        <w:ind w:left="720" w:hanging="720"/>
      </w:pPr>
      <w:bookmarkStart w:id="262" w:name="_ENREF_5"/>
      <w:r w:rsidRPr="005702C5">
        <w:t>5.</w:t>
      </w:r>
      <w:r w:rsidRPr="005702C5">
        <w:tab/>
        <w:t xml:space="preserve">Dodge H, Romig H: </w:t>
      </w:r>
      <w:r w:rsidRPr="005702C5">
        <w:rPr>
          <w:b/>
        </w:rPr>
        <w:t>A method of sampling inspection</w:t>
      </w:r>
      <w:r w:rsidRPr="005702C5">
        <w:t xml:space="preserve">. </w:t>
      </w:r>
      <w:r w:rsidRPr="005702C5">
        <w:rPr>
          <w:i/>
        </w:rPr>
        <w:t xml:space="preserve">The Bell System Technical Journal </w:t>
      </w:r>
      <w:r w:rsidRPr="005702C5">
        <w:t xml:space="preserve">1929, </w:t>
      </w:r>
      <w:r w:rsidRPr="005702C5">
        <w:rPr>
          <w:b/>
        </w:rPr>
        <w:t>8</w:t>
      </w:r>
      <w:r w:rsidRPr="005702C5">
        <w:t>(613).</w:t>
      </w:r>
      <w:bookmarkEnd w:id="262"/>
    </w:p>
    <w:p w14:paraId="28CDCFF4" w14:textId="77777777" w:rsidR="005702C5" w:rsidRPr="005702C5" w:rsidRDefault="005702C5" w:rsidP="005702C5">
      <w:pPr>
        <w:pStyle w:val="EndNoteBibliography"/>
        <w:spacing w:after="0"/>
        <w:ind w:left="720" w:hanging="720"/>
      </w:pPr>
      <w:bookmarkStart w:id="263" w:name="_ENREF_6"/>
      <w:r w:rsidRPr="005702C5">
        <w:t>6.</w:t>
      </w:r>
      <w:r w:rsidRPr="005702C5">
        <w:tab/>
        <w:t xml:space="preserve">Shewhart WA, Deming WE: </w:t>
      </w:r>
      <w:r w:rsidRPr="005702C5">
        <w:rPr>
          <w:b/>
        </w:rPr>
        <w:t>Statistical method from the viewpoint of quality control</w:t>
      </w:r>
      <w:r w:rsidRPr="005702C5">
        <w:t>. Washington,: The Graduate school, the Department of agriculture; 1939.</w:t>
      </w:r>
      <w:bookmarkEnd w:id="263"/>
    </w:p>
    <w:p w14:paraId="568482B8" w14:textId="77777777" w:rsidR="005702C5" w:rsidRPr="005702C5" w:rsidRDefault="005702C5" w:rsidP="005702C5">
      <w:pPr>
        <w:pStyle w:val="EndNoteBibliography"/>
        <w:spacing w:after="0"/>
        <w:ind w:left="720" w:hanging="720"/>
      </w:pPr>
      <w:bookmarkStart w:id="264" w:name="_ENREF_7"/>
      <w:r w:rsidRPr="005702C5">
        <w:t>7.</w:t>
      </w:r>
      <w:r w:rsidRPr="005702C5">
        <w:tab/>
        <w:t xml:space="preserve">Robertson SE, Valadez JJ: </w:t>
      </w:r>
      <w:r w:rsidRPr="005702C5">
        <w:rPr>
          <w:b/>
        </w:rPr>
        <w:t>Global review of health care surveys using lot quality assurance sampling (LQAS), 1984-2004</w:t>
      </w:r>
      <w:r w:rsidRPr="005702C5">
        <w:t xml:space="preserve">. </w:t>
      </w:r>
      <w:r w:rsidRPr="005702C5">
        <w:rPr>
          <w:i/>
        </w:rPr>
        <w:t xml:space="preserve">Social Science and Medicine </w:t>
      </w:r>
      <w:r w:rsidRPr="005702C5">
        <w:t xml:space="preserve">2006, </w:t>
      </w:r>
      <w:r w:rsidRPr="005702C5">
        <w:rPr>
          <w:b/>
        </w:rPr>
        <w:t>63</w:t>
      </w:r>
      <w:r w:rsidRPr="005702C5">
        <w:t>:1648-1660.</w:t>
      </w:r>
      <w:bookmarkEnd w:id="264"/>
    </w:p>
    <w:p w14:paraId="61F71015" w14:textId="77777777" w:rsidR="005702C5" w:rsidRPr="005702C5" w:rsidRDefault="005702C5" w:rsidP="005702C5">
      <w:pPr>
        <w:pStyle w:val="EndNoteBibliography"/>
        <w:spacing w:after="0"/>
        <w:ind w:left="720" w:hanging="720"/>
      </w:pPr>
      <w:bookmarkStart w:id="265" w:name="_ENREF_8"/>
      <w:r w:rsidRPr="005702C5">
        <w:t>8.</w:t>
      </w:r>
      <w:r w:rsidRPr="005702C5">
        <w:tab/>
        <w:t xml:space="preserve">Robertson SE, Anker M, Roisin AJ, Macklai N, Engstrom K, LaForce FM: </w:t>
      </w:r>
      <w:r w:rsidRPr="005702C5">
        <w:rPr>
          <w:b/>
        </w:rPr>
        <w:t>The lot quality technique: a global review of applications in the assessment of health services and disease surveillance</w:t>
      </w:r>
      <w:r w:rsidRPr="005702C5">
        <w:t xml:space="preserve">. </w:t>
      </w:r>
      <w:r w:rsidRPr="005702C5">
        <w:rPr>
          <w:i/>
        </w:rPr>
        <w:t xml:space="preserve">World health statistics quarterly Rapport trimestriel de statistiques sanitaires mondiales </w:t>
      </w:r>
      <w:r w:rsidRPr="005702C5">
        <w:t xml:space="preserve">1997, </w:t>
      </w:r>
      <w:r w:rsidRPr="005702C5">
        <w:rPr>
          <w:b/>
        </w:rPr>
        <w:t>50</w:t>
      </w:r>
      <w:r w:rsidRPr="005702C5">
        <w:t>(3-4):199-209.</w:t>
      </w:r>
      <w:bookmarkEnd w:id="265"/>
    </w:p>
    <w:p w14:paraId="28C3910A" w14:textId="77777777" w:rsidR="005702C5" w:rsidRPr="005702C5" w:rsidRDefault="005702C5" w:rsidP="005702C5">
      <w:pPr>
        <w:pStyle w:val="EndNoteBibliography"/>
        <w:spacing w:after="0"/>
        <w:ind w:left="720" w:hanging="720"/>
      </w:pPr>
      <w:bookmarkStart w:id="266" w:name="_ENREF_9"/>
      <w:r w:rsidRPr="005702C5">
        <w:t>9.</w:t>
      </w:r>
      <w:r w:rsidRPr="005702C5">
        <w:tab/>
        <w:t xml:space="preserve">Valadez JJ: </w:t>
      </w:r>
      <w:r w:rsidRPr="005702C5">
        <w:rPr>
          <w:b/>
        </w:rPr>
        <w:t>Assessing child survival programs in developing countries : testing lot quality assurance sampling</w:t>
      </w:r>
      <w:r w:rsidRPr="005702C5">
        <w:t>. Boston, Mass.: Dept. of Population and International Health, Harvard School of Public Health ; Distributed by Harvard University Press; 1991.</w:t>
      </w:r>
      <w:bookmarkEnd w:id="266"/>
    </w:p>
    <w:p w14:paraId="1EAA353B" w14:textId="4F756167" w:rsidR="005702C5" w:rsidRPr="005702C5" w:rsidDel="005702C5" w:rsidRDefault="005702C5" w:rsidP="005702C5">
      <w:pPr>
        <w:pStyle w:val="EndNoteBibliography"/>
        <w:ind w:left="720" w:hanging="720"/>
        <w:rPr>
          <w:del w:id="267" w:author="Colin Beckworth" w:date="2016-03-24T23:53:00Z"/>
        </w:rPr>
      </w:pPr>
      <w:bookmarkStart w:id="268" w:name="_ENREF_10"/>
      <w:r w:rsidRPr="005702C5">
        <w:t>10.</w:t>
      </w:r>
      <w:r w:rsidRPr="005702C5">
        <w:tab/>
        <w:t xml:space="preserve">Parahoo K: </w:t>
      </w:r>
      <w:r w:rsidRPr="005702C5">
        <w:rPr>
          <w:b/>
        </w:rPr>
        <w:t>Nursing research : principles, process and issues / Kader Parahoo</w:t>
      </w:r>
      <w:r w:rsidRPr="005702C5">
        <w:t>: Basingstoke : Macmillan, 2006.</w:t>
      </w:r>
      <w:ins w:id="269" w:author="Colin Beckworth" w:date="2016-03-24T23:53:00Z">
        <w:r>
          <w:t xml:space="preserve"> </w:t>
        </w:r>
      </w:ins>
    </w:p>
    <w:p w14:paraId="7128C2ED" w14:textId="77777777" w:rsidR="005702C5" w:rsidRPr="005702C5" w:rsidRDefault="005702C5">
      <w:pPr>
        <w:pStyle w:val="EndNoteBibliography"/>
        <w:ind w:left="720" w:hanging="720"/>
        <w:pPrChange w:id="270" w:author="Colin Beckworth" w:date="2016-03-24T23:53:00Z">
          <w:pPr>
            <w:pStyle w:val="EndNoteBibliography"/>
            <w:spacing w:after="0"/>
            <w:ind w:left="720" w:hanging="720"/>
          </w:pPr>
        </w:pPrChange>
      </w:pPr>
      <w:r w:rsidRPr="005702C5">
        <w:t>2nd ed.; 2006.</w:t>
      </w:r>
      <w:bookmarkEnd w:id="268"/>
    </w:p>
    <w:p w14:paraId="474ECC19" w14:textId="77777777" w:rsidR="005702C5" w:rsidRPr="005702C5" w:rsidRDefault="005702C5" w:rsidP="005702C5">
      <w:pPr>
        <w:pStyle w:val="EndNoteBibliography"/>
        <w:spacing w:after="0"/>
        <w:ind w:left="720" w:hanging="720"/>
      </w:pPr>
      <w:bookmarkStart w:id="271" w:name="_ENREF_11"/>
      <w:r w:rsidRPr="005702C5">
        <w:t>11.</w:t>
      </w:r>
      <w:r w:rsidRPr="005702C5">
        <w:tab/>
        <w:t xml:space="preserve">Beckworth CA, Davis RH, Faragher B, Valadez JJ: </w:t>
      </w:r>
      <w:r w:rsidRPr="005702C5">
        <w:rPr>
          <w:b/>
        </w:rPr>
        <w:t>Can health workers reliably assess their own work? A test-retest study of bias among data collectors conducting a Lot Quality Assurance Sampling survey in Uganda</w:t>
      </w:r>
      <w:r w:rsidRPr="005702C5">
        <w:t xml:space="preserve">. </w:t>
      </w:r>
      <w:r w:rsidRPr="005702C5">
        <w:rPr>
          <w:i/>
        </w:rPr>
        <w:t xml:space="preserve">Health policy and planning </w:t>
      </w:r>
      <w:r w:rsidRPr="005702C5">
        <w:t xml:space="preserve">2015, </w:t>
      </w:r>
      <w:r w:rsidRPr="005702C5">
        <w:rPr>
          <w:b/>
        </w:rPr>
        <w:t>30</w:t>
      </w:r>
      <w:r w:rsidRPr="005702C5">
        <w:t>(2):181-186.</w:t>
      </w:r>
      <w:bookmarkEnd w:id="271"/>
    </w:p>
    <w:p w14:paraId="1A6A9747" w14:textId="77777777" w:rsidR="005702C5" w:rsidRPr="005702C5" w:rsidRDefault="005702C5" w:rsidP="005702C5">
      <w:pPr>
        <w:pStyle w:val="EndNoteBibliography"/>
        <w:spacing w:after="0"/>
        <w:ind w:left="720" w:hanging="720"/>
      </w:pPr>
      <w:bookmarkStart w:id="272" w:name="_ENREF_12"/>
      <w:r w:rsidRPr="005702C5">
        <w:t>12.</w:t>
      </w:r>
      <w:r w:rsidRPr="005702C5">
        <w:tab/>
        <w:t xml:space="preserve">Saal FE, Downey, R.G. ,  Lahey, M.A </w:t>
      </w:r>
      <w:r w:rsidRPr="005702C5">
        <w:rPr>
          <w:b/>
        </w:rPr>
        <w:t>Rating the Ratings: Assessing the Psychometric Quality of Rating Data</w:t>
      </w:r>
      <w:r w:rsidRPr="005702C5">
        <w:t xml:space="preserve">. </w:t>
      </w:r>
      <w:r w:rsidRPr="005702C5">
        <w:rPr>
          <w:i/>
        </w:rPr>
        <w:t xml:space="preserve">Psychological Bulletin </w:t>
      </w:r>
      <w:r w:rsidRPr="005702C5">
        <w:t xml:space="preserve">1980, </w:t>
      </w:r>
      <w:r w:rsidRPr="005702C5">
        <w:rPr>
          <w:b/>
        </w:rPr>
        <w:t>88</w:t>
      </w:r>
      <w:r w:rsidRPr="005702C5">
        <w:t>(2):413–428.</w:t>
      </w:r>
      <w:bookmarkEnd w:id="272"/>
    </w:p>
    <w:p w14:paraId="0239EC26" w14:textId="77777777" w:rsidR="005702C5" w:rsidRPr="005702C5" w:rsidRDefault="005702C5" w:rsidP="005702C5">
      <w:pPr>
        <w:pStyle w:val="EndNoteBibliography"/>
        <w:spacing w:after="0"/>
        <w:ind w:left="720" w:hanging="720"/>
      </w:pPr>
      <w:bookmarkStart w:id="273" w:name="_ENREF_13"/>
      <w:r w:rsidRPr="005702C5">
        <w:t>13.</w:t>
      </w:r>
      <w:r w:rsidRPr="005702C5">
        <w:tab/>
        <w:t xml:space="preserve">Litwin M: </w:t>
      </w:r>
      <w:r w:rsidRPr="005702C5">
        <w:rPr>
          <w:b/>
        </w:rPr>
        <w:t>How To Measure Survey Reliablity and Validity</w:t>
      </w:r>
      <w:r w:rsidRPr="005702C5">
        <w:t>, vol. 7. London: Sage; 1995.</w:t>
      </w:r>
      <w:bookmarkEnd w:id="273"/>
    </w:p>
    <w:p w14:paraId="553C1AD9" w14:textId="74EB8EAC" w:rsidR="005702C5" w:rsidRPr="005702C5" w:rsidDel="005702C5" w:rsidRDefault="005702C5" w:rsidP="005702C5">
      <w:pPr>
        <w:pStyle w:val="EndNoteBibliography"/>
        <w:ind w:left="720" w:hanging="720"/>
        <w:rPr>
          <w:del w:id="274" w:author="Colin Beckworth" w:date="2016-03-24T23:53:00Z"/>
        </w:rPr>
      </w:pPr>
      <w:bookmarkStart w:id="275" w:name="_ENREF_14"/>
      <w:r w:rsidRPr="005702C5">
        <w:t>14.</w:t>
      </w:r>
      <w:r w:rsidRPr="005702C5">
        <w:tab/>
        <w:t xml:space="preserve">Valadez JJ, Weiss W, Leburg C, Davis R: </w:t>
      </w:r>
      <w:r w:rsidRPr="005702C5">
        <w:rPr>
          <w:b/>
        </w:rPr>
        <w:t>Assessing community health programs : a trainer's guide : using LQAS for baseline surveys and regular monitoring / Joseph J. Valadez ... [et al.]</w:t>
      </w:r>
      <w:r w:rsidRPr="005702C5">
        <w:t>: St. Albans : TALC (Teaching-Aids at Low Cost), 2007.</w:t>
      </w:r>
      <w:ins w:id="276" w:author="Colin Beckworth" w:date="2016-03-24T23:53:00Z">
        <w:r>
          <w:t xml:space="preserve"> </w:t>
        </w:r>
      </w:ins>
    </w:p>
    <w:p w14:paraId="66E154B3" w14:textId="77777777" w:rsidR="005702C5" w:rsidRPr="005702C5" w:rsidRDefault="005702C5">
      <w:pPr>
        <w:pStyle w:val="EndNoteBibliography"/>
        <w:ind w:left="720" w:hanging="720"/>
        <w:pPrChange w:id="277" w:author="Colin Beckworth" w:date="2016-03-24T23:53:00Z">
          <w:pPr>
            <w:pStyle w:val="EndNoteBibliography"/>
            <w:spacing w:after="0"/>
            <w:ind w:left="720" w:hanging="720"/>
          </w:pPr>
        </w:pPrChange>
      </w:pPr>
      <w:r w:rsidRPr="005702C5">
        <w:t>2nd ed.; 2007.</w:t>
      </w:r>
      <w:bookmarkEnd w:id="275"/>
    </w:p>
    <w:p w14:paraId="0006AE39" w14:textId="77777777" w:rsidR="005702C5" w:rsidRPr="005702C5" w:rsidRDefault="005702C5" w:rsidP="005702C5">
      <w:pPr>
        <w:pStyle w:val="EndNoteBibliography"/>
        <w:spacing w:after="0"/>
        <w:ind w:left="720" w:hanging="720"/>
      </w:pPr>
      <w:bookmarkStart w:id="278" w:name="_ENREF_15"/>
      <w:r w:rsidRPr="005702C5">
        <w:t>15.</w:t>
      </w:r>
      <w:r w:rsidRPr="005702C5">
        <w:tab/>
        <w:t xml:space="preserve">Petrie A, Sabin C: </w:t>
      </w:r>
      <w:r w:rsidRPr="005702C5">
        <w:rPr>
          <w:b/>
        </w:rPr>
        <w:t>Medical statistics at a glance</w:t>
      </w:r>
      <w:r w:rsidRPr="005702C5">
        <w:t>. Oxford ; Malden, MA: Blackwell Science; 2000.</w:t>
      </w:r>
      <w:bookmarkEnd w:id="278"/>
    </w:p>
    <w:p w14:paraId="5D41316E" w14:textId="77777777" w:rsidR="005702C5" w:rsidRPr="005702C5" w:rsidRDefault="005702C5" w:rsidP="005702C5">
      <w:pPr>
        <w:pStyle w:val="EndNoteBibliography"/>
        <w:spacing w:after="0"/>
        <w:ind w:left="720" w:hanging="720"/>
      </w:pPr>
      <w:bookmarkStart w:id="279" w:name="_ENREF_16"/>
      <w:r w:rsidRPr="005702C5">
        <w:t>16.</w:t>
      </w:r>
      <w:r w:rsidRPr="005702C5">
        <w:tab/>
        <w:t xml:space="preserve">Sim J, Wright CC: </w:t>
      </w:r>
      <w:r w:rsidRPr="005702C5">
        <w:rPr>
          <w:b/>
        </w:rPr>
        <w:t>The kappa statistic in reliability studies: use, interpretation, and sample size requirements</w:t>
      </w:r>
      <w:r w:rsidRPr="005702C5">
        <w:t xml:space="preserve">. </w:t>
      </w:r>
      <w:r w:rsidRPr="005702C5">
        <w:rPr>
          <w:i/>
        </w:rPr>
        <w:t xml:space="preserve">Physical therapy </w:t>
      </w:r>
      <w:r w:rsidRPr="005702C5">
        <w:t xml:space="preserve">2005, </w:t>
      </w:r>
      <w:r w:rsidRPr="005702C5">
        <w:rPr>
          <w:b/>
        </w:rPr>
        <w:t>85</w:t>
      </w:r>
      <w:r w:rsidRPr="005702C5">
        <w:t>(3):257-268.</w:t>
      </w:r>
      <w:bookmarkEnd w:id="279"/>
    </w:p>
    <w:p w14:paraId="6D63567D" w14:textId="77777777" w:rsidR="005702C5" w:rsidRPr="005702C5" w:rsidRDefault="005702C5" w:rsidP="005702C5">
      <w:pPr>
        <w:pStyle w:val="EndNoteBibliography"/>
        <w:spacing w:after="0"/>
        <w:ind w:left="720" w:hanging="720"/>
      </w:pPr>
      <w:bookmarkStart w:id="280" w:name="_ENREF_17"/>
      <w:r w:rsidRPr="005702C5">
        <w:t>17.</w:t>
      </w:r>
      <w:r w:rsidRPr="005702C5">
        <w:tab/>
        <w:t>O'Neill TW, Cooper C, Cannata JB, Diaz Lopez JB, Hoszowski K, Johnell O, Lorenc RS, Nilsson B, Raspe H, Stewart O</w:t>
      </w:r>
      <w:r w:rsidRPr="005702C5">
        <w:rPr>
          <w:i/>
        </w:rPr>
        <w:t xml:space="preserve"> et al</w:t>
      </w:r>
      <w:r w:rsidRPr="005702C5">
        <w:t xml:space="preserve">: </w:t>
      </w:r>
      <w:r w:rsidRPr="005702C5">
        <w:rPr>
          <w:b/>
        </w:rPr>
        <w:t>Reproducibility of a questionnaire on risk factors for osteoporosis in a multicentre prevalence survey: the European Vertebral Osteoporosis Study</w:t>
      </w:r>
      <w:r w:rsidRPr="005702C5">
        <w:t xml:space="preserve">. </w:t>
      </w:r>
      <w:r w:rsidRPr="005702C5">
        <w:rPr>
          <w:i/>
        </w:rPr>
        <w:t xml:space="preserve">Int J Epidemiol </w:t>
      </w:r>
      <w:r w:rsidRPr="005702C5">
        <w:t xml:space="preserve">1994, </w:t>
      </w:r>
      <w:r w:rsidRPr="005702C5">
        <w:rPr>
          <w:b/>
        </w:rPr>
        <w:t>23</w:t>
      </w:r>
      <w:r w:rsidRPr="005702C5">
        <w:t>(3):559-565.</w:t>
      </w:r>
      <w:bookmarkEnd w:id="280"/>
    </w:p>
    <w:p w14:paraId="0A2FA44F" w14:textId="77777777" w:rsidR="005702C5" w:rsidRPr="005702C5" w:rsidRDefault="005702C5" w:rsidP="005702C5">
      <w:pPr>
        <w:pStyle w:val="EndNoteBibliography"/>
        <w:spacing w:after="0"/>
        <w:ind w:left="720" w:hanging="720"/>
      </w:pPr>
      <w:bookmarkStart w:id="281" w:name="_ENREF_18"/>
      <w:r w:rsidRPr="005702C5">
        <w:t>18.</w:t>
      </w:r>
      <w:r w:rsidRPr="005702C5">
        <w:tab/>
        <w:t xml:space="preserve">Brown WJ, Trost SG, Bauman A, Mummery K, Owen N: </w:t>
      </w:r>
      <w:r w:rsidRPr="005702C5">
        <w:rPr>
          <w:b/>
        </w:rPr>
        <w:t>Test-retest reliability of four physical activity measures used in population surveys</w:t>
      </w:r>
      <w:r w:rsidRPr="005702C5">
        <w:t xml:space="preserve">. </w:t>
      </w:r>
      <w:r w:rsidRPr="005702C5">
        <w:rPr>
          <w:i/>
        </w:rPr>
        <w:t xml:space="preserve">J Sci Med Sport </w:t>
      </w:r>
      <w:r w:rsidRPr="005702C5">
        <w:t xml:space="preserve">2004, </w:t>
      </w:r>
      <w:r w:rsidRPr="005702C5">
        <w:rPr>
          <w:b/>
        </w:rPr>
        <w:t>7</w:t>
      </w:r>
      <w:r w:rsidRPr="005702C5">
        <w:t>(2):205-215.</w:t>
      </w:r>
      <w:bookmarkEnd w:id="281"/>
    </w:p>
    <w:p w14:paraId="500DB4EE" w14:textId="77777777" w:rsidR="005702C5" w:rsidRPr="005702C5" w:rsidRDefault="005702C5" w:rsidP="005702C5">
      <w:pPr>
        <w:pStyle w:val="EndNoteBibliography"/>
        <w:spacing w:after="0"/>
        <w:ind w:left="720" w:hanging="720"/>
      </w:pPr>
      <w:bookmarkStart w:id="282" w:name="_ENREF_19"/>
      <w:r w:rsidRPr="005702C5">
        <w:t>19.</w:t>
      </w:r>
      <w:r w:rsidRPr="005702C5">
        <w:tab/>
        <w:t xml:space="preserve">Landis JR, Koch GG: </w:t>
      </w:r>
      <w:r w:rsidRPr="005702C5">
        <w:rPr>
          <w:b/>
        </w:rPr>
        <w:t>The measurement of observer agreement for categorical data</w:t>
      </w:r>
      <w:r w:rsidRPr="005702C5">
        <w:t xml:space="preserve">. </w:t>
      </w:r>
      <w:r w:rsidRPr="005702C5">
        <w:rPr>
          <w:i/>
        </w:rPr>
        <w:t xml:space="preserve">Biometrics </w:t>
      </w:r>
      <w:r w:rsidRPr="005702C5">
        <w:t xml:space="preserve">1977, </w:t>
      </w:r>
      <w:r w:rsidRPr="005702C5">
        <w:rPr>
          <w:b/>
        </w:rPr>
        <w:t>33</w:t>
      </w:r>
      <w:r w:rsidRPr="005702C5">
        <w:t>(1):159-174.</w:t>
      </w:r>
      <w:bookmarkEnd w:id="282"/>
    </w:p>
    <w:p w14:paraId="77497D5C" w14:textId="77777777" w:rsidR="005702C5" w:rsidRPr="005702C5" w:rsidRDefault="005702C5" w:rsidP="005702C5">
      <w:pPr>
        <w:pStyle w:val="EndNoteBibliography"/>
        <w:spacing w:after="0"/>
        <w:ind w:left="720" w:hanging="720"/>
      </w:pPr>
      <w:bookmarkStart w:id="283" w:name="_ENREF_20"/>
      <w:r w:rsidRPr="005702C5">
        <w:lastRenderedPageBreak/>
        <w:t>20.</w:t>
      </w:r>
      <w:r w:rsidRPr="005702C5">
        <w:tab/>
        <w:t xml:space="preserve">Uebersax JS: </w:t>
      </w:r>
      <w:r w:rsidRPr="005702C5">
        <w:rPr>
          <w:b/>
        </w:rPr>
        <w:t>Diversity of decision-making models and the measurement of interrater agreement</w:t>
      </w:r>
      <w:r w:rsidRPr="005702C5">
        <w:t xml:space="preserve">. </w:t>
      </w:r>
      <w:r w:rsidRPr="005702C5">
        <w:rPr>
          <w:i/>
        </w:rPr>
        <w:t xml:space="preserve">Psychological Bulletin </w:t>
      </w:r>
      <w:r w:rsidRPr="005702C5">
        <w:t xml:space="preserve">1987, </w:t>
      </w:r>
      <w:r w:rsidRPr="005702C5">
        <w:rPr>
          <w:b/>
        </w:rPr>
        <w:t>101</w:t>
      </w:r>
      <w:r w:rsidRPr="005702C5">
        <w:t>(1):140-146.</w:t>
      </w:r>
      <w:bookmarkEnd w:id="283"/>
    </w:p>
    <w:p w14:paraId="6F26D5A7" w14:textId="77777777" w:rsidR="005702C5" w:rsidRPr="005702C5" w:rsidRDefault="005702C5" w:rsidP="005702C5">
      <w:pPr>
        <w:pStyle w:val="EndNoteBibliography"/>
        <w:spacing w:after="0"/>
        <w:ind w:left="720" w:hanging="720"/>
      </w:pPr>
      <w:bookmarkStart w:id="284" w:name="_ENREF_21"/>
      <w:r w:rsidRPr="005702C5">
        <w:t>21.</w:t>
      </w:r>
      <w:r w:rsidRPr="005702C5">
        <w:tab/>
        <w:t xml:space="preserve">Choi BC, Noseworthy AL: </w:t>
      </w:r>
      <w:r w:rsidRPr="005702C5">
        <w:rPr>
          <w:b/>
        </w:rPr>
        <w:t>Classification, direction, and prevention of bias in epidemiologic research</w:t>
      </w:r>
      <w:r w:rsidRPr="005702C5">
        <w:t xml:space="preserve">. </w:t>
      </w:r>
      <w:r w:rsidRPr="005702C5">
        <w:rPr>
          <w:i/>
        </w:rPr>
        <w:t xml:space="preserve">J Occup Med </w:t>
      </w:r>
      <w:r w:rsidRPr="005702C5">
        <w:t xml:space="preserve">1992, </w:t>
      </w:r>
      <w:r w:rsidRPr="005702C5">
        <w:rPr>
          <w:b/>
        </w:rPr>
        <w:t>34</w:t>
      </w:r>
      <w:r w:rsidRPr="005702C5">
        <w:t>(3):265-271.</w:t>
      </w:r>
      <w:bookmarkEnd w:id="284"/>
    </w:p>
    <w:p w14:paraId="5680A733" w14:textId="77777777" w:rsidR="005702C5" w:rsidRPr="005702C5" w:rsidRDefault="005702C5" w:rsidP="005702C5">
      <w:pPr>
        <w:pStyle w:val="EndNoteBibliography"/>
        <w:spacing w:after="0"/>
        <w:ind w:left="720" w:hanging="720"/>
      </w:pPr>
      <w:bookmarkStart w:id="285" w:name="_ENREF_22"/>
      <w:r w:rsidRPr="005702C5">
        <w:t>22.</w:t>
      </w:r>
      <w:r w:rsidRPr="005702C5">
        <w:tab/>
        <w:t xml:space="preserve">Bird CM, Papadopoulou K, Ricciardelli P, Rossor MN, Cipolotti L: </w:t>
      </w:r>
      <w:r w:rsidRPr="005702C5">
        <w:rPr>
          <w:b/>
        </w:rPr>
        <w:t>Test--retest reliability, practice effects and reliable change indices for the recognition memory test</w:t>
      </w:r>
      <w:r w:rsidRPr="005702C5">
        <w:t xml:space="preserve">. </w:t>
      </w:r>
      <w:r w:rsidRPr="005702C5">
        <w:rPr>
          <w:i/>
        </w:rPr>
        <w:t xml:space="preserve">British Journal of Clinical Psychology </w:t>
      </w:r>
      <w:r w:rsidRPr="005702C5">
        <w:t xml:space="preserve">2003, </w:t>
      </w:r>
      <w:r w:rsidRPr="005702C5">
        <w:rPr>
          <w:b/>
        </w:rPr>
        <w:t>42</w:t>
      </w:r>
      <w:r w:rsidRPr="005702C5">
        <w:t>(4):407-425.</w:t>
      </w:r>
      <w:bookmarkEnd w:id="285"/>
    </w:p>
    <w:p w14:paraId="7D71B717" w14:textId="77777777" w:rsidR="005702C5" w:rsidRPr="005702C5" w:rsidRDefault="005702C5" w:rsidP="005702C5">
      <w:pPr>
        <w:pStyle w:val="EndNoteBibliography"/>
        <w:spacing w:after="0"/>
        <w:ind w:left="720" w:hanging="720"/>
      </w:pPr>
      <w:bookmarkStart w:id="286" w:name="_ENREF_23"/>
      <w:r w:rsidRPr="005702C5">
        <w:t>23.</w:t>
      </w:r>
      <w:r w:rsidRPr="005702C5">
        <w:tab/>
        <w:t xml:space="preserve">Brennan P, Silman A: </w:t>
      </w:r>
      <w:r w:rsidRPr="005702C5">
        <w:rPr>
          <w:b/>
        </w:rPr>
        <w:t>Statistical Methods For Assessing Observer Variability In Clinical Measures</w:t>
      </w:r>
      <w:r w:rsidRPr="005702C5">
        <w:t>. In</w:t>
      </w:r>
      <w:r w:rsidRPr="005702C5">
        <w:rPr>
          <w:i/>
        </w:rPr>
        <w:t>.</w:t>
      </w:r>
      <w:r w:rsidRPr="005702C5">
        <w:t>: British Medical Association; 1992: 1491.</w:t>
      </w:r>
      <w:bookmarkEnd w:id="286"/>
    </w:p>
    <w:p w14:paraId="30F61C4E" w14:textId="77777777" w:rsidR="005702C5" w:rsidRPr="005702C5" w:rsidRDefault="005702C5" w:rsidP="005702C5">
      <w:pPr>
        <w:pStyle w:val="EndNoteBibliography"/>
        <w:spacing w:after="0"/>
        <w:ind w:left="720" w:hanging="720"/>
      </w:pPr>
      <w:bookmarkStart w:id="287" w:name="_ENREF_24"/>
      <w:r w:rsidRPr="005702C5">
        <w:t>24.</w:t>
      </w:r>
      <w:r w:rsidRPr="005702C5">
        <w:tab/>
        <w:t xml:space="preserve">Drum CE, Horner-Johnson W, Walsh ES: </w:t>
      </w:r>
      <w:r w:rsidRPr="005702C5">
        <w:rPr>
          <w:b/>
        </w:rPr>
        <w:t>Construction and validation of the Outpatient Health Care Usability Profile (OHCUP)</w:t>
      </w:r>
      <w:r w:rsidRPr="005702C5">
        <w:t xml:space="preserve">. </w:t>
      </w:r>
      <w:r w:rsidRPr="005702C5">
        <w:rPr>
          <w:i/>
        </w:rPr>
        <w:t xml:space="preserve">Disability and Health Journal </w:t>
      </w:r>
      <w:r w:rsidRPr="005702C5">
        <w:t xml:space="preserve">2012, </w:t>
      </w:r>
      <w:r w:rsidRPr="005702C5">
        <w:rPr>
          <w:b/>
        </w:rPr>
        <w:t>5</w:t>
      </w:r>
      <w:r w:rsidRPr="005702C5">
        <w:t>(4):292-297.</w:t>
      </w:r>
      <w:bookmarkEnd w:id="287"/>
    </w:p>
    <w:p w14:paraId="6E58E6B7" w14:textId="77777777" w:rsidR="005702C5" w:rsidRPr="005702C5" w:rsidRDefault="005702C5" w:rsidP="005702C5">
      <w:pPr>
        <w:pStyle w:val="EndNoteBibliography"/>
        <w:ind w:left="720" w:hanging="720"/>
      </w:pPr>
      <w:bookmarkStart w:id="288" w:name="_ENREF_25"/>
      <w:r w:rsidRPr="005702C5">
        <w:t>25.</w:t>
      </w:r>
      <w:r w:rsidRPr="005702C5">
        <w:tab/>
        <w:t xml:space="preserve">Flisher A, Sorsdahl K, Joska J: </w:t>
      </w:r>
      <w:r w:rsidRPr="005702C5">
        <w:rPr>
          <w:b/>
        </w:rPr>
        <w:t>Reliability of the Camberwell Assessment of Need for South African mental health service users</w:t>
      </w:r>
      <w:r w:rsidRPr="005702C5">
        <w:t xml:space="preserve">. </w:t>
      </w:r>
      <w:r w:rsidRPr="005702C5">
        <w:rPr>
          <w:i/>
        </w:rPr>
        <w:t xml:space="preserve">The International journal of social psychiatry </w:t>
      </w:r>
      <w:r w:rsidRPr="005702C5">
        <w:t xml:space="preserve">2012, </w:t>
      </w:r>
      <w:r w:rsidRPr="005702C5">
        <w:rPr>
          <w:b/>
        </w:rPr>
        <w:t>58</w:t>
      </w:r>
      <w:r w:rsidRPr="005702C5">
        <w:t>(1):47-54.</w:t>
      </w:r>
      <w:bookmarkEnd w:id="288"/>
    </w:p>
    <w:p w14:paraId="2D7A4A7A" w14:textId="1B56DC94" w:rsidR="006F0AC7" w:rsidRPr="007C2464" w:rsidRDefault="00994234" w:rsidP="003A63AF">
      <w:pPr>
        <w:spacing w:after="240" w:line="480" w:lineRule="auto"/>
        <w:rPr>
          <w:rFonts w:ascii="Times New Roman" w:hAnsi="Times New Roman"/>
        </w:rPr>
      </w:pPr>
      <w:r w:rsidRPr="007C2464">
        <w:rPr>
          <w:rFonts w:ascii="Times New Roman" w:hAnsi="Times New Roman"/>
        </w:rPr>
        <w:fldChar w:fldCharType="end"/>
      </w:r>
    </w:p>
    <w:sectPr w:rsidR="006F0AC7" w:rsidRPr="007C2464" w:rsidSect="0043199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F8DDA" w14:textId="77777777" w:rsidR="00B20835" w:rsidRDefault="00B20835" w:rsidP="003A63AF">
      <w:pPr>
        <w:spacing w:after="0" w:line="240" w:lineRule="auto"/>
      </w:pPr>
      <w:r>
        <w:separator/>
      </w:r>
    </w:p>
  </w:endnote>
  <w:endnote w:type="continuationSeparator" w:id="0">
    <w:p w14:paraId="67C53E81" w14:textId="77777777" w:rsidR="00B20835" w:rsidRDefault="00B20835" w:rsidP="003A6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179600"/>
      <w:docPartObj>
        <w:docPartGallery w:val="Page Numbers (Bottom of Page)"/>
        <w:docPartUnique/>
      </w:docPartObj>
    </w:sdtPr>
    <w:sdtEndPr>
      <w:rPr>
        <w:noProof/>
      </w:rPr>
    </w:sdtEndPr>
    <w:sdtContent>
      <w:p w14:paraId="6694B02E" w14:textId="77777777" w:rsidR="00635643" w:rsidRDefault="00635643">
        <w:pPr>
          <w:pStyle w:val="Footer"/>
          <w:jc w:val="center"/>
        </w:pPr>
        <w:r>
          <w:fldChar w:fldCharType="begin"/>
        </w:r>
        <w:r>
          <w:instrText xml:space="preserve"> PAGE   \* MERGEFORMAT </w:instrText>
        </w:r>
        <w:r>
          <w:fldChar w:fldCharType="separate"/>
        </w:r>
        <w:r w:rsidR="002D2127">
          <w:rPr>
            <w:noProof/>
          </w:rPr>
          <w:t>19</w:t>
        </w:r>
        <w:r>
          <w:rPr>
            <w:noProof/>
          </w:rPr>
          <w:fldChar w:fldCharType="end"/>
        </w:r>
      </w:p>
    </w:sdtContent>
  </w:sdt>
  <w:p w14:paraId="7137B764" w14:textId="77777777" w:rsidR="00635643" w:rsidRDefault="006356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AA726" w14:textId="77777777" w:rsidR="00B20835" w:rsidRDefault="00B20835" w:rsidP="003A63AF">
      <w:pPr>
        <w:spacing w:after="0" w:line="240" w:lineRule="auto"/>
      </w:pPr>
      <w:r>
        <w:separator/>
      </w:r>
    </w:p>
  </w:footnote>
  <w:footnote w:type="continuationSeparator" w:id="0">
    <w:p w14:paraId="46DE16E1" w14:textId="77777777" w:rsidR="00B20835" w:rsidRDefault="00B20835" w:rsidP="003A63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12817"/>
    <w:multiLevelType w:val="hybridMultilevel"/>
    <w:tmpl w:val="49AA75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0A561B"/>
    <w:multiLevelType w:val="hybridMultilevel"/>
    <w:tmpl w:val="1214D262"/>
    <w:lvl w:ilvl="0" w:tplc="9A726E88">
      <w:start w:val="1"/>
      <w:numFmt w:val="bullet"/>
      <w:lvlText w:val=""/>
      <w:lvlJc w:val="left"/>
      <w:pPr>
        <w:tabs>
          <w:tab w:val="num" w:pos="720"/>
        </w:tabs>
        <w:ind w:left="720" w:hanging="360"/>
      </w:pPr>
      <w:rPr>
        <w:rFonts w:ascii="Wingdings 3" w:hAnsi="Wingdings 3" w:hint="default"/>
      </w:rPr>
    </w:lvl>
    <w:lvl w:ilvl="1" w:tplc="F5EC1110" w:tentative="1">
      <w:start w:val="1"/>
      <w:numFmt w:val="bullet"/>
      <w:lvlText w:val=""/>
      <w:lvlJc w:val="left"/>
      <w:pPr>
        <w:tabs>
          <w:tab w:val="num" w:pos="1440"/>
        </w:tabs>
        <w:ind w:left="1440" w:hanging="360"/>
      </w:pPr>
      <w:rPr>
        <w:rFonts w:ascii="Wingdings 3" w:hAnsi="Wingdings 3" w:hint="default"/>
      </w:rPr>
    </w:lvl>
    <w:lvl w:ilvl="2" w:tplc="03AC25FC" w:tentative="1">
      <w:start w:val="1"/>
      <w:numFmt w:val="bullet"/>
      <w:lvlText w:val=""/>
      <w:lvlJc w:val="left"/>
      <w:pPr>
        <w:tabs>
          <w:tab w:val="num" w:pos="2160"/>
        </w:tabs>
        <w:ind w:left="2160" w:hanging="360"/>
      </w:pPr>
      <w:rPr>
        <w:rFonts w:ascii="Wingdings 3" w:hAnsi="Wingdings 3" w:hint="default"/>
      </w:rPr>
    </w:lvl>
    <w:lvl w:ilvl="3" w:tplc="90187912" w:tentative="1">
      <w:start w:val="1"/>
      <w:numFmt w:val="bullet"/>
      <w:lvlText w:val=""/>
      <w:lvlJc w:val="left"/>
      <w:pPr>
        <w:tabs>
          <w:tab w:val="num" w:pos="2880"/>
        </w:tabs>
        <w:ind w:left="2880" w:hanging="360"/>
      </w:pPr>
      <w:rPr>
        <w:rFonts w:ascii="Wingdings 3" w:hAnsi="Wingdings 3" w:hint="default"/>
      </w:rPr>
    </w:lvl>
    <w:lvl w:ilvl="4" w:tplc="3BC41B22" w:tentative="1">
      <w:start w:val="1"/>
      <w:numFmt w:val="bullet"/>
      <w:lvlText w:val=""/>
      <w:lvlJc w:val="left"/>
      <w:pPr>
        <w:tabs>
          <w:tab w:val="num" w:pos="3600"/>
        </w:tabs>
        <w:ind w:left="3600" w:hanging="360"/>
      </w:pPr>
      <w:rPr>
        <w:rFonts w:ascii="Wingdings 3" w:hAnsi="Wingdings 3" w:hint="default"/>
      </w:rPr>
    </w:lvl>
    <w:lvl w:ilvl="5" w:tplc="3EA6D688" w:tentative="1">
      <w:start w:val="1"/>
      <w:numFmt w:val="bullet"/>
      <w:lvlText w:val=""/>
      <w:lvlJc w:val="left"/>
      <w:pPr>
        <w:tabs>
          <w:tab w:val="num" w:pos="4320"/>
        </w:tabs>
        <w:ind w:left="4320" w:hanging="360"/>
      </w:pPr>
      <w:rPr>
        <w:rFonts w:ascii="Wingdings 3" w:hAnsi="Wingdings 3" w:hint="default"/>
      </w:rPr>
    </w:lvl>
    <w:lvl w:ilvl="6" w:tplc="C2E8FA60" w:tentative="1">
      <w:start w:val="1"/>
      <w:numFmt w:val="bullet"/>
      <w:lvlText w:val=""/>
      <w:lvlJc w:val="left"/>
      <w:pPr>
        <w:tabs>
          <w:tab w:val="num" w:pos="5040"/>
        </w:tabs>
        <w:ind w:left="5040" w:hanging="360"/>
      </w:pPr>
      <w:rPr>
        <w:rFonts w:ascii="Wingdings 3" w:hAnsi="Wingdings 3" w:hint="default"/>
      </w:rPr>
    </w:lvl>
    <w:lvl w:ilvl="7" w:tplc="C042588E" w:tentative="1">
      <w:start w:val="1"/>
      <w:numFmt w:val="bullet"/>
      <w:lvlText w:val=""/>
      <w:lvlJc w:val="left"/>
      <w:pPr>
        <w:tabs>
          <w:tab w:val="num" w:pos="5760"/>
        </w:tabs>
        <w:ind w:left="5760" w:hanging="360"/>
      </w:pPr>
      <w:rPr>
        <w:rFonts w:ascii="Wingdings 3" w:hAnsi="Wingdings 3" w:hint="default"/>
      </w:rPr>
    </w:lvl>
    <w:lvl w:ilvl="8" w:tplc="BCE88952"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4D130F94"/>
    <w:multiLevelType w:val="hybridMultilevel"/>
    <w:tmpl w:val="843A3018"/>
    <w:lvl w:ilvl="0" w:tplc="8D4C219A">
      <w:start w:val="1"/>
      <w:numFmt w:val="bullet"/>
      <w:lvlText w:val=""/>
      <w:lvlJc w:val="left"/>
      <w:pPr>
        <w:tabs>
          <w:tab w:val="num" w:pos="720"/>
        </w:tabs>
        <w:ind w:left="720" w:hanging="360"/>
      </w:pPr>
      <w:rPr>
        <w:rFonts w:ascii="Wingdings 3" w:hAnsi="Wingdings 3" w:hint="default"/>
      </w:rPr>
    </w:lvl>
    <w:lvl w:ilvl="1" w:tplc="7452F01C" w:tentative="1">
      <w:start w:val="1"/>
      <w:numFmt w:val="bullet"/>
      <w:lvlText w:val=""/>
      <w:lvlJc w:val="left"/>
      <w:pPr>
        <w:tabs>
          <w:tab w:val="num" w:pos="1440"/>
        </w:tabs>
        <w:ind w:left="1440" w:hanging="360"/>
      </w:pPr>
      <w:rPr>
        <w:rFonts w:ascii="Wingdings 3" w:hAnsi="Wingdings 3" w:hint="default"/>
      </w:rPr>
    </w:lvl>
    <w:lvl w:ilvl="2" w:tplc="288610BC" w:tentative="1">
      <w:start w:val="1"/>
      <w:numFmt w:val="bullet"/>
      <w:lvlText w:val=""/>
      <w:lvlJc w:val="left"/>
      <w:pPr>
        <w:tabs>
          <w:tab w:val="num" w:pos="2160"/>
        </w:tabs>
        <w:ind w:left="2160" w:hanging="360"/>
      </w:pPr>
      <w:rPr>
        <w:rFonts w:ascii="Wingdings 3" w:hAnsi="Wingdings 3" w:hint="default"/>
      </w:rPr>
    </w:lvl>
    <w:lvl w:ilvl="3" w:tplc="4AB0BEE2" w:tentative="1">
      <w:start w:val="1"/>
      <w:numFmt w:val="bullet"/>
      <w:lvlText w:val=""/>
      <w:lvlJc w:val="left"/>
      <w:pPr>
        <w:tabs>
          <w:tab w:val="num" w:pos="2880"/>
        </w:tabs>
        <w:ind w:left="2880" w:hanging="360"/>
      </w:pPr>
      <w:rPr>
        <w:rFonts w:ascii="Wingdings 3" w:hAnsi="Wingdings 3" w:hint="default"/>
      </w:rPr>
    </w:lvl>
    <w:lvl w:ilvl="4" w:tplc="8F2AE03A" w:tentative="1">
      <w:start w:val="1"/>
      <w:numFmt w:val="bullet"/>
      <w:lvlText w:val=""/>
      <w:lvlJc w:val="left"/>
      <w:pPr>
        <w:tabs>
          <w:tab w:val="num" w:pos="3600"/>
        </w:tabs>
        <w:ind w:left="3600" w:hanging="360"/>
      </w:pPr>
      <w:rPr>
        <w:rFonts w:ascii="Wingdings 3" w:hAnsi="Wingdings 3" w:hint="default"/>
      </w:rPr>
    </w:lvl>
    <w:lvl w:ilvl="5" w:tplc="C876F75E" w:tentative="1">
      <w:start w:val="1"/>
      <w:numFmt w:val="bullet"/>
      <w:lvlText w:val=""/>
      <w:lvlJc w:val="left"/>
      <w:pPr>
        <w:tabs>
          <w:tab w:val="num" w:pos="4320"/>
        </w:tabs>
        <w:ind w:left="4320" w:hanging="360"/>
      </w:pPr>
      <w:rPr>
        <w:rFonts w:ascii="Wingdings 3" w:hAnsi="Wingdings 3" w:hint="default"/>
      </w:rPr>
    </w:lvl>
    <w:lvl w:ilvl="6" w:tplc="950C774C" w:tentative="1">
      <w:start w:val="1"/>
      <w:numFmt w:val="bullet"/>
      <w:lvlText w:val=""/>
      <w:lvlJc w:val="left"/>
      <w:pPr>
        <w:tabs>
          <w:tab w:val="num" w:pos="5040"/>
        </w:tabs>
        <w:ind w:left="5040" w:hanging="360"/>
      </w:pPr>
      <w:rPr>
        <w:rFonts w:ascii="Wingdings 3" w:hAnsi="Wingdings 3" w:hint="default"/>
      </w:rPr>
    </w:lvl>
    <w:lvl w:ilvl="7" w:tplc="FDF08BA2" w:tentative="1">
      <w:start w:val="1"/>
      <w:numFmt w:val="bullet"/>
      <w:lvlText w:val=""/>
      <w:lvlJc w:val="left"/>
      <w:pPr>
        <w:tabs>
          <w:tab w:val="num" w:pos="5760"/>
        </w:tabs>
        <w:ind w:left="5760" w:hanging="360"/>
      </w:pPr>
      <w:rPr>
        <w:rFonts w:ascii="Wingdings 3" w:hAnsi="Wingdings 3" w:hint="default"/>
      </w:rPr>
    </w:lvl>
    <w:lvl w:ilvl="8" w:tplc="4A447ACE"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76265CAA"/>
    <w:multiLevelType w:val="hybridMultilevel"/>
    <w:tmpl w:val="540A97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03175E"/>
    <w:multiLevelType w:val="hybridMultilevel"/>
    <w:tmpl w:val="44445DB6"/>
    <w:lvl w:ilvl="0" w:tplc="9CFABFB2">
      <w:start w:val="1"/>
      <w:numFmt w:val="bullet"/>
      <w:lvlText w:val=""/>
      <w:lvlJc w:val="left"/>
      <w:pPr>
        <w:tabs>
          <w:tab w:val="num" w:pos="720"/>
        </w:tabs>
        <w:ind w:left="720" w:hanging="360"/>
      </w:pPr>
      <w:rPr>
        <w:rFonts w:ascii="Wingdings 3" w:hAnsi="Wingdings 3" w:hint="default"/>
      </w:rPr>
    </w:lvl>
    <w:lvl w:ilvl="1" w:tplc="B4A6EF64" w:tentative="1">
      <w:start w:val="1"/>
      <w:numFmt w:val="bullet"/>
      <w:lvlText w:val=""/>
      <w:lvlJc w:val="left"/>
      <w:pPr>
        <w:tabs>
          <w:tab w:val="num" w:pos="1440"/>
        </w:tabs>
        <w:ind w:left="1440" w:hanging="360"/>
      </w:pPr>
      <w:rPr>
        <w:rFonts w:ascii="Wingdings 3" w:hAnsi="Wingdings 3" w:hint="default"/>
      </w:rPr>
    </w:lvl>
    <w:lvl w:ilvl="2" w:tplc="9976BB78" w:tentative="1">
      <w:start w:val="1"/>
      <w:numFmt w:val="bullet"/>
      <w:lvlText w:val=""/>
      <w:lvlJc w:val="left"/>
      <w:pPr>
        <w:tabs>
          <w:tab w:val="num" w:pos="2160"/>
        </w:tabs>
        <w:ind w:left="2160" w:hanging="360"/>
      </w:pPr>
      <w:rPr>
        <w:rFonts w:ascii="Wingdings 3" w:hAnsi="Wingdings 3" w:hint="default"/>
      </w:rPr>
    </w:lvl>
    <w:lvl w:ilvl="3" w:tplc="A57046A0" w:tentative="1">
      <w:start w:val="1"/>
      <w:numFmt w:val="bullet"/>
      <w:lvlText w:val=""/>
      <w:lvlJc w:val="left"/>
      <w:pPr>
        <w:tabs>
          <w:tab w:val="num" w:pos="2880"/>
        </w:tabs>
        <w:ind w:left="2880" w:hanging="360"/>
      </w:pPr>
      <w:rPr>
        <w:rFonts w:ascii="Wingdings 3" w:hAnsi="Wingdings 3" w:hint="default"/>
      </w:rPr>
    </w:lvl>
    <w:lvl w:ilvl="4" w:tplc="F64A0692" w:tentative="1">
      <w:start w:val="1"/>
      <w:numFmt w:val="bullet"/>
      <w:lvlText w:val=""/>
      <w:lvlJc w:val="left"/>
      <w:pPr>
        <w:tabs>
          <w:tab w:val="num" w:pos="3600"/>
        </w:tabs>
        <w:ind w:left="3600" w:hanging="360"/>
      </w:pPr>
      <w:rPr>
        <w:rFonts w:ascii="Wingdings 3" w:hAnsi="Wingdings 3" w:hint="default"/>
      </w:rPr>
    </w:lvl>
    <w:lvl w:ilvl="5" w:tplc="7F50B318" w:tentative="1">
      <w:start w:val="1"/>
      <w:numFmt w:val="bullet"/>
      <w:lvlText w:val=""/>
      <w:lvlJc w:val="left"/>
      <w:pPr>
        <w:tabs>
          <w:tab w:val="num" w:pos="4320"/>
        </w:tabs>
        <w:ind w:left="4320" w:hanging="360"/>
      </w:pPr>
      <w:rPr>
        <w:rFonts w:ascii="Wingdings 3" w:hAnsi="Wingdings 3" w:hint="default"/>
      </w:rPr>
    </w:lvl>
    <w:lvl w:ilvl="6" w:tplc="23643F3A" w:tentative="1">
      <w:start w:val="1"/>
      <w:numFmt w:val="bullet"/>
      <w:lvlText w:val=""/>
      <w:lvlJc w:val="left"/>
      <w:pPr>
        <w:tabs>
          <w:tab w:val="num" w:pos="5040"/>
        </w:tabs>
        <w:ind w:left="5040" w:hanging="360"/>
      </w:pPr>
      <w:rPr>
        <w:rFonts w:ascii="Wingdings 3" w:hAnsi="Wingdings 3" w:hint="default"/>
      </w:rPr>
    </w:lvl>
    <w:lvl w:ilvl="7" w:tplc="0F3CEE22" w:tentative="1">
      <w:start w:val="1"/>
      <w:numFmt w:val="bullet"/>
      <w:lvlText w:val=""/>
      <w:lvlJc w:val="left"/>
      <w:pPr>
        <w:tabs>
          <w:tab w:val="num" w:pos="5760"/>
        </w:tabs>
        <w:ind w:left="5760" w:hanging="360"/>
      </w:pPr>
      <w:rPr>
        <w:rFonts w:ascii="Wingdings 3" w:hAnsi="Wingdings 3" w:hint="default"/>
      </w:rPr>
    </w:lvl>
    <w:lvl w:ilvl="8" w:tplc="3E2EDA48" w:tentative="1">
      <w:start w:val="1"/>
      <w:numFmt w:val="bullet"/>
      <w:lvlText w:val=""/>
      <w:lvlJc w:val="left"/>
      <w:pPr>
        <w:tabs>
          <w:tab w:val="num" w:pos="6480"/>
        </w:tabs>
        <w:ind w:left="6480" w:hanging="360"/>
      </w:pPr>
      <w:rPr>
        <w:rFonts w:ascii="Wingdings 3" w:hAnsi="Wingdings 3" w:hint="default"/>
      </w:rPr>
    </w:lvl>
  </w:abstractNum>
  <w:num w:numId="1">
    <w:abstractNumId w:val="3"/>
  </w:num>
  <w:num w:numId="2">
    <w:abstractNumId w:val="4"/>
  </w:num>
  <w:num w:numId="3">
    <w:abstractNumId w:val="2"/>
  </w:num>
  <w:num w:numId="4">
    <w:abstractNumId w:val="1"/>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lin Beckworth">
    <w15:presenceInfo w15:providerId="Windows Live" w15:userId="ef7abdc6838330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Public Heal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1&lt;/EnableBibliographyCategories&gt;&lt;/ENLayout&gt;"/>
    <w:docVar w:name="EN.Libraries" w:val="&lt;Libraries&gt;&lt;item db-id=&quot;p55xapr0evfrdzepffqp9v99z0a5rrdf92fw&quot;&gt;My EndNote Library&lt;record-ids&gt;&lt;item&gt;1&lt;/item&gt;&lt;item&gt;2&lt;/item&gt;&lt;item&gt;4&lt;/item&gt;&lt;item&gt;5&lt;/item&gt;&lt;item&gt;6&lt;/item&gt;&lt;item&gt;7&lt;/item&gt;&lt;item&gt;8&lt;/item&gt;&lt;item&gt;9&lt;/item&gt;&lt;item&gt;13&lt;/item&gt;&lt;item&gt;19&lt;/item&gt;&lt;item&gt;21&lt;/item&gt;&lt;item&gt;22&lt;/item&gt;&lt;item&gt;30&lt;/item&gt;&lt;item&gt;60&lt;/item&gt;&lt;item&gt;61&lt;/item&gt;&lt;item&gt;66&lt;/item&gt;&lt;item&gt;276&lt;/item&gt;&lt;item&gt;370&lt;/item&gt;&lt;item&gt;371&lt;/item&gt;&lt;item&gt;372&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gt;&lt;kind&gt;1&lt;/kind&gt;&lt;heading&gt;Reliability Study&lt;/heading&gt;&lt;alignment&gt;-1&lt;/alignment&gt;&lt;records&gt;&lt;/records&gt;&lt;/reference-group&gt;&lt;/reference-groups&gt;"/>
  </w:docVars>
  <w:rsids>
    <w:rsidRoot w:val="00F002D3"/>
    <w:rsid w:val="00017F79"/>
    <w:rsid w:val="0002036A"/>
    <w:rsid w:val="000276FE"/>
    <w:rsid w:val="00033A08"/>
    <w:rsid w:val="00037465"/>
    <w:rsid w:val="000477C4"/>
    <w:rsid w:val="00052CA1"/>
    <w:rsid w:val="000607A4"/>
    <w:rsid w:val="000614DA"/>
    <w:rsid w:val="0006405D"/>
    <w:rsid w:val="00076A12"/>
    <w:rsid w:val="0008754D"/>
    <w:rsid w:val="00087C40"/>
    <w:rsid w:val="000A372D"/>
    <w:rsid w:val="000A58B8"/>
    <w:rsid w:val="000A5FB7"/>
    <w:rsid w:val="000B16A1"/>
    <w:rsid w:val="000B2A05"/>
    <w:rsid w:val="000D11DD"/>
    <w:rsid w:val="000F164B"/>
    <w:rsid w:val="000F4D83"/>
    <w:rsid w:val="001021DF"/>
    <w:rsid w:val="0010236A"/>
    <w:rsid w:val="001279A6"/>
    <w:rsid w:val="00142142"/>
    <w:rsid w:val="00143C3E"/>
    <w:rsid w:val="001569ED"/>
    <w:rsid w:val="00157631"/>
    <w:rsid w:val="00165221"/>
    <w:rsid w:val="00165396"/>
    <w:rsid w:val="001720E5"/>
    <w:rsid w:val="001766F3"/>
    <w:rsid w:val="001856D6"/>
    <w:rsid w:val="0019616D"/>
    <w:rsid w:val="001A363D"/>
    <w:rsid w:val="001A5357"/>
    <w:rsid w:val="001B74A9"/>
    <w:rsid w:val="001C781D"/>
    <w:rsid w:val="001C7F89"/>
    <w:rsid w:val="001D19D6"/>
    <w:rsid w:val="001F3260"/>
    <w:rsid w:val="001F5412"/>
    <w:rsid w:val="001F5614"/>
    <w:rsid w:val="00200EB3"/>
    <w:rsid w:val="00201DFA"/>
    <w:rsid w:val="002042B7"/>
    <w:rsid w:val="00205522"/>
    <w:rsid w:val="0021378E"/>
    <w:rsid w:val="00216DD4"/>
    <w:rsid w:val="002234EF"/>
    <w:rsid w:val="002245E3"/>
    <w:rsid w:val="00245769"/>
    <w:rsid w:val="00260702"/>
    <w:rsid w:val="0026134F"/>
    <w:rsid w:val="00266A26"/>
    <w:rsid w:val="00267D70"/>
    <w:rsid w:val="002719C9"/>
    <w:rsid w:val="002729EF"/>
    <w:rsid w:val="002736AB"/>
    <w:rsid w:val="00273774"/>
    <w:rsid w:val="00276288"/>
    <w:rsid w:val="00276EF5"/>
    <w:rsid w:val="00284548"/>
    <w:rsid w:val="00294FDE"/>
    <w:rsid w:val="002B6C57"/>
    <w:rsid w:val="002D2127"/>
    <w:rsid w:val="002D4AF0"/>
    <w:rsid w:val="002E4AA3"/>
    <w:rsid w:val="00305351"/>
    <w:rsid w:val="00314E94"/>
    <w:rsid w:val="003245CD"/>
    <w:rsid w:val="003330AC"/>
    <w:rsid w:val="00344C51"/>
    <w:rsid w:val="003500D4"/>
    <w:rsid w:val="0035080C"/>
    <w:rsid w:val="00350A81"/>
    <w:rsid w:val="0036414F"/>
    <w:rsid w:val="00365DFB"/>
    <w:rsid w:val="00384303"/>
    <w:rsid w:val="00393F66"/>
    <w:rsid w:val="00394B82"/>
    <w:rsid w:val="003A004B"/>
    <w:rsid w:val="003A48C5"/>
    <w:rsid w:val="003A63AF"/>
    <w:rsid w:val="003B737C"/>
    <w:rsid w:val="003C545D"/>
    <w:rsid w:val="003D6D24"/>
    <w:rsid w:val="003D6E3E"/>
    <w:rsid w:val="003E1AE4"/>
    <w:rsid w:val="003E6E67"/>
    <w:rsid w:val="003E7658"/>
    <w:rsid w:val="003F049F"/>
    <w:rsid w:val="004001CD"/>
    <w:rsid w:val="00400251"/>
    <w:rsid w:val="004034D9"/>
    <w:rsid w:val="0041061A"/>
    <w:rsid w:val="00412930"/>
    <w:rsid w:val="00416E97"/>
    <w:rsid w:val="00416FF3"/>
    <w:rsid w:val="004239BB"/>
    <w:rsid w:val="00424B9C"/>
    <w:rsid w:val="0043199C"/>
    <w:rsid w:val="004548E1"/>
    <w:rsid w:val="004576C6"/>
    <w:rsid w:val="004630C4"/>
    <w:rsid w:val="00464F0B"/>
    <w:rsid w:val="00464FEE"/>
    <w:rsid w:val="00466528"/>
    <w:rsid w:val="00467165"/>
    <w:rsid w:val="004672A2"/>
    <w:rsid w:val="0048008D"/>
    <w:rsid w:val="00484EBC"/>
    <w:rsid w:val="0048769F"/>
    <w:rsid w:val="00491F06"/>
    <w:rsid w:val="004937DD"/>
    <w:rsid w:val="004B207E"/>
    <w:rsid w:val="004B412F"/>
    <w:rsid w:val="004C2B03"/>
    <w:rsid w:val="004C7BF5"/>
    <w:rsid w:val="004D2A9D"/>
    <w:rsid w:val="004E3F3A"/>
    <w:rsid w:val="004F08C6"/>
    <w:rsid w:val="0050012D"/>
    <w:rsid w:val="00500ACD"/>
    <w:rsid w:val="00502454"/>
    <w:rsid w:val="005121B4"/>
    <w:rsid w:val="0051401E"/>
    <w:rsid w:val="005175DB"/>
    <w:rsid w:val="00521185"/>
    <w:rsid w:val="0052170C"/>
    <w:rsid w:val="005230F7"/>
    <w:rsid w:val="00523ADA"/>
    <w:rsid w:val="00523F7F"/>
    <w:rsid w:val="005305E3"/>
    <w:rsid w:val="0053777D"/>
    <w:rsid w:val="00541CD0"/>
    <w:rsid w:val="00544552"/>
    <w:rsid w:val="00551291"/>
    <w:rsid w:val="005521F0"/>
    <w:rsid w:val="005565D5"/>
    <w:rsid w:val="005702C5"/>
    <w:rsid w:val="0057251B"/>
    <w:rsid w:val="00574ADA"/>
    <w:rsid w:val="00575CAF"/>
    <w:rsid w:val="0057725D"/>
    <w:rsid w:val="005816C3"/>
    <w:rsid w:val="00582719"/>
    <w:rsid w:val="00591246"/>
    <w:rsid w:val="005B0139"/>
    <w:rsid w:val="005B4246"/>
    <w:rsid w:val="005C27A4"/>
    <w:rsid w:val="005C77A2"/>
    <w:rsid w:val="005D491B"/>
    <w:rsid w:val="005D5BD4"/>
    <w:rsid w:val="005D6778"/>
    <w:rsid w:val="005E313F"/>
    <w:rsid w:val="005F07C2"/>
    <w:rsid w:val="005F1C49"/>
    <w:rsid w:val="005F6933"/>
    <w:rsid w:val="005F78DE"/>
    <w:rsid w:val="00600C27"/>
    <w:rsid w:val="006057FB"/>
    <w:rsid w:val="00606107"/>
    <w:rsid w:val="006074A5"/>
    <w:rsid w:val="00607E86"/>
    <w:rsid w:val="00630E1E"/>
    <w:rsid w:val="00631C22"/>
    <w:rsid w:val="00635643"/>
    <w:rsid w:val="00643283"/>
    <w:rsid w:val="00654987"/>
    <w:rsid w:val="00656337"/>
    <w:rsid w:val="00667A29"/>
    <w:rsid w:val="006858C1"/>
    <w:rsid w:val="006A5390"/>
    <w:rsid w:val="006B510C"/>
    <w:rsid w:val="006B59FB"/>
    <w:rsid w:val="006B5E19"/>
    <w:rsid w:val="006C3913"/>
    <w:rsid w:val="006E1961"/>
    <w:rsid w:val="006E48CD"/>
    <w:rsid w:val="006E4F10"/>
    <w:rsid w:val="006E5548"/>
    <w:rsid w:val="006F0AC7"/>
    <w:rsid w:val="007065CF"/>
    <w:rsid w:val="00710873"/>
    <w:rsid w:val="00710B06"/>
    <w:rsid w:val="00721086"/>
    <w:rsid w:val="00722EF3"/>
    <w:rsid w:val="007254D3"/>
    <w:rsid w:val="0072676E"/>
    <w:rsid w:val="00733EDA"/>
    <w:rsid w:val="007550EB"/>
    <w:rsid w:val="00776413"/>
    <w:rsid w:val="007A03F2"/>
    <w:rsid w:val="007A207A"/>
    <w:rsid w:val="007A49C1"/>
    <w:rsid w:val="007B0341"/>
    <w:rsid w:val="007B3BD9"/>
    <w:rsid w:val="007B5567"/>
    <w:rsid w:val="007C0070"/>
    <w:rsid w:val="007C2464"/>
    <w:rsid w:val="007C55D9"/>
    <w:rsid w:val="007D1407"/>
    <w:rsid w:val="007D5E73"/>
    <w:rsid w:val="007D75C5"/>
    <w:rsid w:val="007E5AF4"/>
    <w:rsid w:val="007F436D"/>
    <w:rsid w:val="00802501"/>
    <w:rsid w:val="00804547"/>
    <w:rsid w:val="0081206A"/>
    <w:rsid w:val="00822E76"/>
    <w:rsid w:val="0082496A"/>
    <w:rsid w:val="00825E9E"/>
    <w:rsid w:val="0083308C"/>
    <w:rsid w:val="00835C1D"/>
    <w:rsid w:val="00844AA0"/>
    <w:rsid w:val="00845AAC"/>
    <w:rsid w:val="008513AE"/>
    <w:rsid w:val="008621E8"/>
    <w:rsid w:val="00862E37"/>
    <w:rsid w:val="00866B0F"/>
    <w:rsid w:val="0087120E"/>
    <w:rsid w:val="00874817"/>
    <w:rsid w:val="0087592A"/>
    <w:rsid w:val="0088378C"/>
    <w:rsid w:val="00884507"/>
    <w:rsid w:val="00884E9D"/>
    <w:rsid w:val="00890204"/>
    <w:rsid w:val="008916C7"/>
    <w:rsid w:val="0089287B"/>
    <w:rsid w:val="008A0593"/>
    <w:rsid w:val="008B0553"/>
    <w:rsid w:val="008B3DCA"/>
    <w:rsid w:val="008B423D"/>
    <w:rsid w:val="008B47AE"/>
    <w:rsid w:val="008B586E"/>
    <w:rsid w:val="008B6390"/>
    <w:rsid w:val="008C2457"/>
    <w:rsid w:val="008E32B1"/>
    <w:rsid w:val="008E3C0B"/>
    <w:rsid w:val="008F0218"/>
    <w:rsid w:val="008F5290"/>
    <w:rsid w:val="00901DDE"/>
    <w:rsid w:val="00906769"/>
    <w:rsid w:val="00907864"/>
    <w:rsid w:val="0091373F"/>
    <w:rsid w:val="00916C3D"/>
    <w:rsid w:val="00917616"/>
    <w:rsid w:val="00920689"/>
    <w:rsid w:val="009243DC"/>
    <w:rsid w:val="009269F2"/>
    <w:rsid w:val="00931511"/>
    <w:rsid w:val="00944788"/>
    <w:rsid w:val="009635BA"/>
    <w:rsid w:val="00967C6D"/>
    <w:rsid w:val="00973E2C"/>
    <w:rsid w:val="00975F40"/>
    <w:rsid w:val="00981955"/>
    <w:rsid w:val="00981E14"/>
    <w:rsid w:val="009824A1"/>
    <w:rsid w:val="00983846"/>
    <w:rsid w:val="00987BBD"/>
    <w:rsid w:val="00994234"/>
    <w:rsid w:val="009943F3"/>
    <w:rsid w:val="00995FDC"/>
    <w:rsid w:val="009A2C0A"/>
    <w:rsid w:val="009A3E7B"/>
    <w:rsid w:val="009A4E09"/>
    <w:rsid w:val="009B69EE"/>
    <w:rsid w:val="009B7147"/>
    <w:rsid w:val="009D3281"/>
    <w:rsid w:val="009D626A"/>
    <w:rsid w:val="009F034D"/>
    <w:rsid w:val="009F3022"/>
    <w:rsid w:val="00A0241B"/>
    <w:rsid w:val="00A12EA3"/>
    <w:rsid w:val="00A242B8"/>
    <w:rsid w:val="00A24B85"/>
    <w:rsid w:val="00A330C4"/>
    <w:rsid w:val="00A36EE0"/>
    <w:rsid w:val="00A37AC4"/>
    <w:rsid w:val="00A50EA4"/>
    <w:rsid w:val="00A521E8"/>
    <w:rsid w:val="00A60A61"/>
    <w:rsid w:val="00A63A0F"/>
    <w:rsid w:val="00A84613"/>
    <w:rsid w:val="00AB1372"/>
    <w:rsid w:val="00AC1B7A"/>
    <w:rsid w:val="00AD03E7"/>
    <w:rsid w:val="00AD1835"/>
    <w:rsid w:val="00AD2AD1"/>
    <w:rsid w:val="00AD514E"/>
    <w:rsid w:val="00AF1A6F"/>
    <w:rsid w:val="00AF2C4D"/>
    <w:rsid w:val="00B02E1E"/>
    <w:rsid w:val="00B04D9A"/>
    <w:rsid w:val="00B12BBE"/>
    <w:rsid w:val="00B20835"/>
    <w:rsid w:val="00B335C2"/>
    <w:rsid w:val="00B34BC3"/>
    <w:rsid w:val="00B36490"/>
    <w:rsid w:val="00B40023"/>
    <w:rsid w:val="00B43EB5"/>
    <w:rsid w:val="00B5013F"/>
    <w:rsid w:val="00B57ADA"/>
    <w:rsid w:val="00B612DD"/>
    <w:rsid w:val="00B64866"/>
    <w:rsid w:val="00B651A8"/>
    <w:rsid w:val="00B73E70"/>
    <w:rsid w:val="00BA2220"/>
    <w:rsid w:val="00BA6081"/>
    <w:rsid w:val="00BB0455"/>
    <w:rsid w:val="00BC0B72"/>
    <w:rsid w:val="00BC1865"/>
    <w:rsid w:val="00BC3900"/>
    <w:rsid w:val="00BD09D2"/>
    <w:rsid w:val="00BE22CB"/>
    <w:rsid w:val="00BE6921"/>
    <w:rsid w:val="00BE7F44"/>
    <w:rsid w:val="00BF2317"/>
    <w:rsid w:val="00C0389B"/>
    <w:rsid w:val="00C04625"/>
    <w:rsid w:val="00C10104"/>
    <w:rsid w:val="00C129D1"/>
    <w:rsid w:val="00C15AD8"/>
    <w:rsid w:val="00C21A12"/>
    <w:rsid w:val="00C22BD6"/>
    <w:rsid w:val="00C26D11"/>
    <w:rsid w:val="00C2735C"/>
    <w:rsid w:val="00C27BEE"/>
    <w:rsid w:val="00C6180B"/>
    <w:rsid w:val="00C67F55"/>
    <w:rsid w:val="00C71B08"/>
    <w:rsid w:val="00C75B3E"/>
    <w:rsid w:val="00C7794A"/>
    <w:rsid w:val="00C84F30"/>
    <w:rsid w:val="00C91CE5"/>
    <w:rsid w:val="00C933BD"/>
    <w:rsid w:val="00CA491E"/>
    <w:rsid w:val="00CA7614"/>
    <w:rsid w:val="00CB55B5"/>
    <w:rsid w:val="00CB7EDB"/>
    <w:rsid w:val="00CC375A"/>
    <w:rsid w:val="00CD0DA6"/>
    <w:rsid w:val="00CD22E7"/>
    <w:rsid w:val="00CD3E5C"/>
    <w:rsid w:val="00CE1D53"/>
    <w:rsid w:val="00CE6A28"/>
    <w:rsid w:val="00CF7112"/>
    <w:rsid w:val="00D00A8A"/>
    <w:rsid w:val="00D04074"/>
    <w:rsid w:val="00D04AB3"/>
    <w:rsid w:val="00D04B43"/>
    <w:rsid w:val="00D15390"/>
    <w:rsid w:val="00D2101A"/>
    <w:rsid w:val="00D22A1E"/>
    <w:rsid w:val="00D340CD"/>
    <w:rsid w:val="00D40C18"/>
    <w:rsid w:val="00D41325"/>
    <w:rsid w:val="00D435B8"/>
    <w:rsid w:val="00D4413B"/>
    <w:rsid w:val="00D54F35"/>
    <w:rsid w:val="00D61ABD"/>
    <w:rsid w:val="00D61BA3"/>
    <w:rsid w:val="00D62F0D"/>
    <w:rsid w:val="00D8550E"/>
    <w:rsid w:val="00D86E16"/>
    <w:rsid w:val="00DA064B"/>
    <w:rsid w:val="00DA5B37"/>
    <w:rsid w:val="00DB7257"/>
    <w:rsid w:val="00DB74DD"/>
    <w:rsid w:val="00DC0CC5"/>
    <w:rsid w:val="00DC1155"/>
    <w:rsid w:val="00DC76C8"/>
    <w:rsid w:val="00DD12A8"/>
    <w:rsid w:val="00DD2866"/>
    <w:rsid w:val="00DD5839"/>
    <w:rsid w:val="00DD5DFF"/>
    <w:rsid w:val="00DE22A6"/>
    <w:rsid w:val="00DF07DD"/>
    <w:rsid w:val="00DF44A4"/>
    <w:rsid w:val="00E046EA"/>
    <w:rsid w:val="00E05342"/>
    <w:rsid w:val="00E135F2"/>
    <w:rsid w:val="00E21E1A"/>
    <w:rsid w:val="00E25017"/>
    <w:rsid w:val="00E26FA1"/>
    <w:rsid w:val="00E305E5"/>
    <w:rsid w:val="00E30CA5"/>
    <w:rsid w:val="00E342D9"/>
    <w:rsid w:val="00E3452D"/>
    <w:rsid w:val="00E460E0"/>
    <w:rsid w:val="00E56D5F"/>
    <w:rsid w:val="00E608BE"/>
    <w:rsid w:val="00E6382D"/>
    <w:rsid w:val="00E64465"/>
    <w:rsid w:val="00E646D8"/>
    <w:rsid w:val="00E74D1B"/>
    <w:rsid w:val="00E75AB5"/>
    <w:rsid w:val="00E77A26"/>
    <w:rsid w:val="00E812FD"/>
    <w:rsid w:val="00E8161D"/>
    <w:rsid w:val="00E818BE"/>
    <w:rsid w:val="00E97421"/>
    <w:rsid w:val="00EA2974"/>
    <w:rsid w:val="00EA5F2F"/>
    <w:rsid w:val="00EB3BF3"/>
    <w:rsid w:val="00EC7266"/>
    <w:rsid w:val="00ED0B55"/>
    <w:rsid w:val="00EE14EB"/>
    <w:rsid w:val="00EF66BE"/>
    <w:rsid w:val="00F002D3"/>
    <w:rsid w:val="00F06400"/>
    <w:rsid w:val="00F07C44"/>
    <w:rsid w:val="00F11BF4"/>
    <w:rsid w:val="00F133B9"/>
    <w:rsid w:val="00F22B1C"/>
    <w:rsid w:val="00F2547D"/>
    <w:rsid w:val="00F37408"/>
    <w:rsid w:val="00F4098A"/>
    <w:rsid w:val="00F42662"/>
    <w:rsid w:val="00F4370C"/>
    <w:rsid w:val="00F45AF5"/>
    <w:rsid w:val="00F47E22"/>
    <w:rsid w:val="00F62EAE"/>
    <w:rsid w:val="00F80FB0"/>
    <w:rsid w:val="00F84DC3"/>
    <w:rsid w:val="00F855BE"/>
    <w:rsid w:val="00F90B86"/>
    <w:rsid w:val="00F97DD0"/>
    <w:rsid w:val="00FA09A1"/>
    <w:rsid w:val="00FA263D"/>
    <w:rsid w:val="00FC0C69"/>
    <w:rsid w:val="00FC349A"/>
    <w:rsid w:val="00FC4100"/>
    <w:rsid w:val="00FC6E15"/>
    <w:rsid w:val="00FD03AE"/>
    <w:rsid w:val="00FD045C"/>
    <w:rsid w:val="00FE1D42"/>
    <w:rsid w:val="00FF45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537BAB"/>
  <w15:docId w15:val="{C4A03B87-CE6E-40BF-8E2B-9E5BF88E4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14E"/>
    <w:rPr>
      <w:rFonts w:ascii="Calibri" w:eastAsia="Times New Roman" w:hAnsi="Calibri" w:cs="Times New Roman"/>
    </w:rPr>
  </w:style>
  <w:style w:type="paragraph" w:styleId="Heading1">
    <w:name w:val="heading 1"/>
    <w:basedOn w:val="Normal"/>
    <w:next w:val="Normal"/>
    <w:link w:val="Heading1Char"/>
    <w:uiPriority w:val="9"/>
    <w:qFormat/>
    <w:rsid w:val="00037465"/>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37465"/>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37465"/>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37465"/>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37465"/>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37465"/>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37465"/>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37465"/>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37465"/>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465"/>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03746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37465"/>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37465"/>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37465"/>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37465"/>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37465"/>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37465"/>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37465"/>
    <w:rPr>
      <w:rFonts w:asciiTheme="majorHAnsi" w:eastAsiaTheme="majorEastAsia" w:hAnsiTheme="majorHAnsi" w:cstheme="majorBidi"/>
      <w:i/>
      <w:iCs/>
      <w:color w:val="1F4E79" w:themeColor="accent1" w:themeShade="80"/>
    </w:rPr>
  </w:style>
  <w:style w:type="paragraph" w:styleId="Caption">
    <w:name w:val="caption"/>
    <w:basedOn w:val="Normal"/>
    <w:next w:val="Normal"/>
    <w:unhideWhenUsed/>
    <w:qFormat/>
    <w:rsid w:val="00037465"/>
    <w:pPr>
      <w:spacing w:line="240" w:lineRule="auto"/>
    </w:pPr>
    <w:rPr>
      <w:b/>
      <w:bCs/>
      <w:smallCaps/>
      <w:color w:val="44546A" w:themeColor="text2"/>
    </w:rPr>
  </w:style>
  <w:style w:type="paragraph" w:styleId="Title">
    <w:name w:val="Title"/>
    <w:basedOn w:val="Normal"/>
    <w:next w:val="Normal"/>
    <w:link w:val="TitleChar"/>
    <w:uiPriority w:val="10"/>
    <w:qFormat/>
    <w:rsid w:val="0003746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37465"/>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37465"/>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37465"/>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037465"/>
    <w:rPr>
      <w:b/>
      <w:bCs/>
    </w:rPr>
  </w:style>
  <w:style w:type="character" w:styleId="Emphasis">
    <w:name w:val="Emphasis"/>
    <w:basedOn w:val="DefaultParagraphFont"/>
    <w:uiPriority w:val="20"/>
    <w:qFormat/>
    <w:rsid w:val="00037465"/>
    <w:rPr>
      <w:i/>
      <w:iCs/>
    </w:rPr>
  </w:style>
  <w:style w:type="paragraph" w:styleId="NoSpacing">
    <w:name w:val="No Spacing"/>
    <w:uiPriority w:val="1"/>
    <w:qFormat/>
    <w:rsid w:val="00037465"/>
    <w:pPr>
      <w:spacing w:after="0" w:line="240" w:lineRule="auto"/>
    </w:pPr>
  </w:style>
  <w:style w:type="paragraph" w:styleId="Quote">
    <w:name w:val="Quote"/>
    <w:basedOn w:val="Normal"/>
    <w:next w:val="Normal"/>
    <w:link w:val="QuoteChar"/>
    <w:uiPriority w:val="29"/>
    <w:qFormat/>
    <w:rsid w:val="0003746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37465"/>
    <w:rPr>
      <w:color w:val="44546A" w:themeColor="text2"/>
      <w:sz w:val="24"/>
      <w:szCs w:val="24"/>
    </w:rPr>
  </w:style>
  <w:style w:type="paragraph" w:styleId="IntenseQuote">
    <w:name w:val="Intense Quote"/>
    <w:basedOn w:val="Normal"/>
    <w:next w:val="Normal"/>
    <w:link w:val="IntenseQuoteChar"/>
    <w:uiPriority w:val="30"/>
    <w:qFormat/>
    <w:rsid w:val="0003746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3746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37465"/>
    <w:rPr>
      <w:i/>
      <w:iCs/>
      <w:color w:val="595959" w:themeColor="text1" w:themeTint="A6"/>
    </w:rPr>
  </w:style>
  <w:style w:type="character" w:styleId="IntenseEmphasis">
    <w:name w:val="Intense Emphasis"/>
    <w:basedOn w:val="DefaultParagraphFont"/>
    <w:uiPriority w:val="21"/>
    <w:qFormat/>
    <w:rsid w:val="00037465"/>
    <w:rPr>
      <w:b/>
      <w:bCs/>
      <w:i/>
      <w:iCs/>
    </w:rPr>
  </w:style>
  <w:style w:type="character" w:styleId="SubtleReference">
    <w:name w:val="Subtle Reference"/>
    <w:basedOn w:val="DefaultParagraphFont"/>
    <w:uiPriority w:val="31"/>
    <w:qFormat/>
    <w:rsid w:val="0003746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37465"/>
    <w:rPr>
      <w:b/>
      <w:bCs/>
      <w:smallCaps/>
      <w:color w:val="44546A" w:themeColor="text2"/>
      <w:u w:val="single"/>
    </w:rPr>
  </w:style>
  <w:style w:type="character" w:styleId="BookTitle">
    <w:name w:val="Book Title"/>
    <w:basedOn w:val="DefaultParagraphFont"/>
    <w:uiPriority w:val="33"/>
    <w:qFormat/>
    <w:rsid w:val="00037465"/>
    <w:rPr>
      <w:b/>
      <w:bCs/>
      <w:smallCaps/>
      <w:spacing w:val="10"/>
    </w:rPr>
  </w:style>
  <w:style w:type="paragraph" w:styleId="TOCHeading">
    <w:name w:val="TOC Heading"/>
    <w:basedOn w:val="Heading1"/>
    <w:next w:val="Normal"/>
    <w:uiPriority w:val="39"/>
    <w:semiHidden/>
    <w:unhideWhenUsed/>
    <w:qFormat/>
    <w:rsid w:val="00037465"/>
    <w:pPr>
      <w:outlineLvl w:val="9"/>
    </w:pPr>
  </w:style>
  <w:style w:type="paragraph" w:customStyle="1" w:styleId="EndNoteBibliographyTitle">
    <w:name w:val="EndNote Bibliography Title"/>
    <w:basedOn w:val="Normal"/>
    <w:link w:val="EndNoteBibliographyTitleChar"/>
    <w:rsid w:val="006E4F10"/>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6E4F10"/>
    <w:rPr>
      <w:rFonts w:ascii="Calibri" w:eastAsia="Times New Roman" w:hAnsi="Calibri" w:cs="Times New Roman"/>
      <w:noProof/>
      <w:lang w:val="en-US"/>
    </w:rPr>
  </w:style>
  <w:style w:type="paragraph" w:customStyle="1" w:styleId="EndNoteBibliography">
    <w:name w:val="EndNote Bibliography"/>
    <w:basedOn w:val="Normal"/>
    <w:link w:val="EndNoteBibliographyChar"/>
    <w:rsid w:val="00AD514E"/>
    <w:pPr>
      <w:spacing w:line="240" w:lineRule="auto"/>
    </w:pPr>
    <w:rPr>
      <w:noProof/>
      <w:lang w:val="en-US"/>
    </w:rPr>
  </w:style>
  <w:style w:type="character" w:customStyle="1" w:styleId="EndNoteBibliographyChar">
    <w:name w:val="EndNote Bibliography Char"/>
    <w:basedOn w:val="DefaultParagraphFont"/>
    <w:link w:val="EndNoteBibliography"/>
    <w:rsid w:val="006E4F10"/>
    <w:rPr>
      <w:rFonts w:ascii="Calibri" w:eastAsia="Times New Roman" w:hAnsi="Calibri" w:cs="Times New Roman"/>
      <w:noProof/>
      <w:lang w:val="en-US"/>
    </w:rPr>
  </w:style>
  <w:style w:type="character" w:styleId="Hyperlink">
    <w:name w:val="Hyperlink"/>
    <w:unhideWhenUsed/>
    <w:rsid w:val="00BB0455"/>
    <w:rPr>
      <w:color w:val="0000FF"/>
      <w:u w:val="single"/>
    </w:rPr>
  </w:style>
  <w:style w:type="table" w:styleId="TableClassic1">
    <w:name w:val="Table Classic 1"/>
    <w:basedOn w:val="TableNormal"/>
    <w:rsid w:val="00C129D1"/>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F97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DD0"/>
    <w:rPr>
      <w:rFonts w:ascii="Tahoma" w:hAnsi="Tahoma" w:cs="Tahoma"/>
      <w:sz w:val="16"/>
      <w:szCs w:val="16"/>
    </w:rPr>
  </w:style>
  <w:style w:type="character" w:styleId="CommentReference">
    <w:name w:val="annotation reference"/>
    <w:basedOn w:val="DefaultParagraphFont"/>
    <w:uiPriority w:val="99"/>
    <w:semiHidden/>
    <w:unhideWhenUsed/>
    <w:rsid w:val="00143C3E"/>
    <w:rPr>
      <w:sz w:val="16"/>
      <w:szCs w:val="16"/>
    </w:rPr>
  </w:style>
  <w:style w:type="paragraph" w:styleId="CommentText">
    <w:name w:val="annotation text"/>
    <w:basedOn w:val="Normal"/>
    <w:link w:val="CommentTextChar"/>
    <w:uiPriority w:val="99"/>
    <w:semiHidden/>
    <w:unhideWhenUsed/>
    <w:rsid w:val="00143C3E"/>
    <w:pPr>
      <w:spacing w:line="240" w:lineRule="auto"/>
    </w:pPr>
    <w:rPr>
      <w:sz w:val="20"/>
      <w:szCs w:val="20"/>
    </w:rPr>
  </w:style>
  <w:style w:type="character" w:customStyle="1" w:styleId="CommentTextChar">
    <w:name w:val="Comment Text Char"/>
    <w:basedOn w:val="DefaultParagraphFont"/>
    <w:link w:val="CommentText"/>
    <w:uiPriority w:val="99"/>
    <w:semiHidden/>
    <w:rsid w:val="00143C3E"/>
    <w:rPr>
      <w:sz w:val="20"/>
      <w:szCs w:val="20"/>
    </w:rPr>
  </w:style>
  <w:style w:type="paragraph" w:styleId="CommentSubject">
    <w:name w:val="annotation subject"/>
    <w:basedOn w:val="CommentText"/>
    <w:next w:val="CommentText"/>
    <w:link w:val="CommentSubjectChar"/>
    <w:uiPriority w:val="99"/>
    <w:semiHidden/>
    <w:unhideWhenUsed/>
    <w:rsid w:val="00143C3E"/>
    <w:rPr>
      <w:b/>
      <w:bCs/>
    </w:rPr>
  </w:style>
  <w:style w:type="character" w:customStyle="1" w:styleId="CommentSubjectChar">
    <w:name w:val="Comment Subject Char"/>
    <w:basedOn w:val="CommentTextChar"/>
    <w:link w:val="CommentSubject"/>
    <w:uiPriority w:val="99"/>
    <w:semiHidden/>
    <w:rsid w:val="00143C3E"/>
    <w:rPr>
      <w:b/>
      <w:bCs/>
      <w:sz w:val="20"/>
      <w:szCs w:val="20"/>
    </w:rPr>
  </w:style>
  <w:style w:type="paragraph" w:styleId="ListParagraph">
    <w:name w:val="List Paragraph"/>
    <w:basedOn w:val="Normal"/>
    <w:uiPriority w:val="72"/>
    <w:qFormat/>
    <w:rsid w:val="0043199C"/>
    <w:pPr>
      <w:spacing w:after="0" w:line="240" w:lineRule="auto"/>
      <w:ind w:left="720"/>
      <w:contextualSpacing/>
    </w:pPr>
    <w:rPr>
      <w:rFonts w:ascii="Times New Roman" w:hAnsi="Times New Roman"/>
      <w:sz w:val="24"/>
      <w:szCs w:val="24"/>
      <w:lang w:eastAsia="en-GB"/>
    </w:rPr>
  </w:style>
  <w:style w:type="paragraph" w:styleId="Revision">
    <w:name w:val="Revision"/>
    <w:hidden/>
    <w:uiPriority w:val="99"/>
    <w:semiHidden/>
    <w:rsid w:val="0043199C"/>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3A63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3AF"/>
    <w:rPr>
      <w:rFonts w:ascii="Calibri" w:eastAsia="Times New Roman" w:hAnsi="Calibri" w:cs="Times New Roman"/>
    </w:rPr>
  </w:style>
  <w:style w:type="paragraph" w:styleId="Footer">
    <w:name w:val="footer"/>
    <w:basedOn w:val="Normal"/>
    <w:link w:val="FooterChar"/>
    <w:uiPriority w:val="99"/>
    <w:unhideWhenUsed/>
    <w:rsid w:val="003A63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3AF"/>
    <w:rPr>
      <w:rFonts w:ascii="Calibri" w:eastAsia="Times New Roman" w:hAnsi="Calibri" w:cs="Times New Roman"/>
    </w:rPr>
  </w:style>
  <w:style w:type="paragraph" w:customStyle="1" w:styleId="EndNoteCategoryHeading">
    <w:name w:val="EndNote Category Heading"/>
    <w:basedOn w:val="Normal"/>
    <w:link w:val="EndNoteCategoryHeadingChar"/>
    <w:rsid w:val="00B36490"/>
    <w:pPr>
      <w:spacing w:before="120" w:after="120"/>
    </w:pPr>
    <w:rPr>
      <w:b/>
      <w:noProof/>
      <w:lang w:val="en-US"/>
    </w:rPr>
  </w:style>
  <w:style w:type="character" w:customStyle="1" w:styleId="EndNoteCategoryHeadingChar">
    <w:name w:val="EndNote Category Heading Char"/>
    <w:basedOn w:val="DefaultParagraphFont"/>
    <w:link w:val="EndNoteCategoryHeading"/>
    <w:rsid w:val="00B36490"/>
    <w:rPr>
      <w:rFonts w:ascii="Calibri" w:eastAsia="Times New Roman" w:hAnsi="Calibri" w:cs="Times New Roman"/>
      <w:b/>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4614">
      <w:bodyDiv w:val="1"/>
      <w:marLeft w:val="0"/>
      <w:marRight w:val="0"/>
      <w:marTop w:val="0"/>
      <w:marBottom w:val="0"/>
      <w:divBdr>
        <w:top w:val="none" w:sz="0" w:space="0" w:color="auto"/>
        <w:left w:val="none" w:sz="0" w:space="0" w:color="auto"/>
        <w:bottom w:val="none" w:sz="0" w:space="0" w:color="auto"/>
        <w:right w:val="none" w:sz="0" w:space="0" w:color="auto"/>
      </w:divBdr>
    </w:div>
    <w:div w:id="320044795">
      <w:bodyDiv w:val="1"/>
      <w:marLeft w:val="0"/>
      <w:marRight w:val="0"/>
      <w:marTop w:val="0"/>
      <w:marBottom w:val="0"/>
      <w:divBdr>
        <w:top w:val="none" w:sz="0" w:space="0" w:color="auto"/>
        <w:left w:val="none" w:sz="0" w:space="0" w:color="auto"/>
        <w:bottom w:val="none" w:sz="0" w:space="0" w:color="auto"/>
        <w:right w:val="none" w:sz="0" w:space="0" w:color="auto"/>
      </w:divBdr>
    </w:div>
    <w:div w:id="515965482">
      <w:bodyDiv w:val="1"/>
      <w:marLeft w:val="0"/>
      <w:marRight w:val="0"/>
      <w:marTop w:val="0"/>
      <w:marBottom w:val="0"/>
      <w:divBdr>
        <w:top w:val="none" w:sz="0" w:space="0" w:color="auto"/>
        <w:left w:val="none" w:sz="0" w:space="0" w:color="auto"/>
        <w:bottom w:val="none" w:sz="0" w:space="0" w:color="auto"/>
        <w:right w:val="none" w:sz="0" w:space="0" w:color="auto"/>
      </w:divBdr>
      <w:divsChild>
        <w:div w:id="1042247887">
          <w:marLeft w:val="576"/>
          <w:marRight w:val="0"/>
          <w:marTop w:val="80"/>
          <w:marBottom w:val="0"/>
          <w:divBdr>
            <w:top w:val="none" w:sz="0" w:space="0" w:color="auto"/>
            <w:left w:val="none" w:sz="0" w:space="0" w:color="auto"/>
            <w:bottom w:val="none" w:sz="0" w:space="0" w:color="auto"/>
            <w:right w:val="none" w:sz="0" w:space="0" w:color="auto"/>
          </w:divBdr>
        </w:div>
        <w:div w:id="1417555008">
          <w:marLeft w:val="576"/>
          <w:marRight w:val="0"/>
          <w:marTop w:val="80"/>
          <w:marBottom w:val="0"/>
          <w:divBdr>
            <w:top w:val="none" w:sz="0" w:space="0" w:color="auto"/>
            <w:left w:val="none" w:sz="0" w:space="0" w:color="auto"/>
            <w:bottom w:val="none" w:sz="0" w:space="0" w:color="auto"/>
            <w:right w:val="none" w:sz="0" w:space="0" w:color="auto"/>
          </w:divBdr>
        </w:div>
        <w:div w:id="1523666531">
          <w:marLeft w:val="576"/>
          <w:marRight w:val="0"/>
          <w:marTop w:val="80"/>
          <w:marBottom w:val="0"/>
          <w:divBdr>
            <w:top w:val="none" w:sz="0" w:space="0" w:color="auto"/>
            <w:left w:val="none" w:sz="0" w:space="0" w:color="auto"/>
            <w:bottom w:val="none" w:sz="0" w:space="0" w:color="auto"/>
            <w:right w:val="none" w:sz="0" w:space="0" w:color="auto"/>
          </w:divBdr>
        </w:div>
      </w:divsChild>
    </w:div>
    <w:div w:id="1563980073">
      <w:bodyDiv w:val="1"/>
      <w:marLeft w:val="0"/>
      <w:marRight w:val="0"/>
      <w:marTop w:val="0"/>
      <w:marBottom w:val="0"/>
      <w:divBdr>
        <w:top w:val="none" w:sz="0" w:space="0" w:color="auto"/>
        <w:left w:val="none" w:sz="0" w:space="0" w:color="auto"/>
        <w:bottom w:val="none" w:sz="0" w:space="0" w:color="auto"/>
        <w:right w:val="none" w:sz="0" w:space="0" w:color="auto"/>
      </w:divBdr>
      <w:divsChild>
        <w:div w:id="937447552">
          <w:marLeft w:val="576"/>
          <w:marRight w:val="0"/>
          <w:marTop w:val="80"/>
          <w:marBottom w:val="0"/>
          <w:divBdr>
            <w:top w:val="none" w:sz="0" w:space="0" w:color="auto"/>
            <w:left w:val="none" w:sz="0" w:space="0" w:color="auto"/>
            <w:bottom w:val="none" w:sz="0" w:space="0" w:color="auto"/>
            <w:right w:val="none" w:sz="0" w:space="0" w:color="auto"/>
          </w:divBdr>
        </w:div>
        <w:div w:id="1714428885">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eckworth74@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6E0B2-DEF3-4310-A54E-3762ED7F9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9932</Words>
  <Characters>56619</Characters>
  <Application>Microsoft Office Word</Application>
  <DocSecurity>4</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Beckworth, Colin</dc:creator>
  <cp:keywords/>
  <dc:description/>
  <cp:lastModifiedBy>Fletcher, Helen</cp:lastModifiedBy>
  <cp:revision>2</cp:revision>
  <cp:lastPrinted>2014-12-18T23:18:00Z</cp:lastPrinted>
  <dcterms:created xsi:type="dcterms:W3CDTF">2016-08-10T13:16:00Z</dcterms:created>
  <dcterms:modified xsi:type="dcterms:W3CDTF">2016-08-10T13:16:00Z</dcterms:modified>
</cp:coreProperties>
</file>