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4D4A2" w14:textId="00F124EB" w:rsidR="00CD766C" w:rsidRPr="00E024EB" w:rsidRDefault="004679BF" w:rsidP="00915F67">
      <w:pPr>
        <w:pStyle w:val="Title"/>
        <w:rPr>
          <w:lang w:val="en-US"/>
        </w:rPr>
      </w:pPr>
      <w:r w:rsidRPr="00E024EB">
        <w:rPr>
          <w:lang w:val="en-US"/>
        </w:rPr>
        <w:t xml:space="preserve">Comparison of </w:t>
      </w:r>
      <w:r w:rsidR="00C92366" w:rsidRPr="00E024EB">
        <w:rPr>
          <w:lang w:val="en-US"/>
        </w:rPr>
        <w:t xml:space="preserve">digital </w:t>
      </w:r>
      <w:r w:rsidRPr="00E024EB">
        <w:rPr>
          <w:lang w:val="en-US"/>
        </w:rPr>
        <w:t>12-</w:t>
      </w:r>
      <w:r w:rsidR="00C92366" w:rsidRPr="00E024EB">
        <w:rPr>
          <w:lang w:val="en-US"/>
        </w:rPr>
        <w:t xml:space="preserve">lead </w:t>
      </w:r>
      <w:r w:rsidRPr="00E024EB">
        <w:rPr>
          <w:lang w:val="en-US"/>
        </w:rPr>
        <w:t xml:space="preserve">ECG and </w:t>
      </w:r>
      <w:r w:rsidR="00C92366" w:rsidRPr="00E024EB">
        <w:rPr>
          <w:lang w:val="en-US"/>
        </w:rPr>
        <w:t xml:space="preserve">digital </w:t>
      </w:r>
      <w:r w:rsidRPr="00E024EB">
        <w:rPr>
          <w:lang w:val="en-US"/>
        </w:rPr>
        <w:t>12-</w:t>
      </w:r>
      <w:r w:rsidR="00172DD1">
        <w:rPr>
          <w:lang w:val="en-US"/>
        </w:rPr>
        <w:t>l</w:t>
      </w:r>
      <w:r w:rsidRPr="00E024EB">
        <w:rPr>
          <w:lang w:val="en-US"/>
        </w:rPr>
        <w:t xml:space="preserve">ead </w:t>
      </w:r>
      <w:proofErr w:type="spellStart"/>
      <w:r w:rsidRPr="00E024EB">
        <w:rPr>
          <w:lang w:val="en-US"/>
        </w:rPr>
        <w:t>Holter</w:t>
      </w:r>
      <w:proofErr w:type="spellEnd"/>
      <w:r w:rsidRPr="00E024EB">
        <w:rPr>
          <w:lang w:val="en-US"/>
        </w:rPr>
        <w:t xml:space="preserve"> ECG </w:t>
      </w:r>
      <w:r w:rsidR="00C92366" w:rsidRPr="00E024EB">
        <w:rPr>
          <w:lang w:val="en-US"/>
        </w:rPr>
        <w:t xml:space="preserve">recordings in healthy male subjects: </w:t>
      </w:r>
      <w:r w:rsidR="00CE3884" w:rsidRPr="00E024EB">
        <w:rPr>
          <w:lang w:val="en-US"/>
        </w:rPr>
        <w:t>Results</w:t>
      </w:r>
      <w:r w:rsidR="00C92366" w:rsidRPr="00E024EB">
        <w:rPr>
          <w:lang w:val="en-US"/>
        </w:rPr>
        <w:t xml:space="preserve"> from a </w:t>
      </w:r>
      <w:r w:rsidR="00CE3884" w:rsidRPr="00E024EB">
        <w:rPr>
          <w:lang w:val="en-US"/>
        </w:rPr>
        <w:t>rando</w:t>
      </w:r>
      <w:r w:rsidR="00E024EB">
        <w:rPr>
          <w:lang w:val="en-US"/>
        </w:rPr>
        <w:t>miz</w:t>
      </w:r>
      <w:r w:rsidR="00CE3884" w:rsidRPr="00E024EB">
        <w:rPr>
          <w:lang w:val="en-US"/>
        </w:rPr>
        <w:t>ed</w:t>
      </w:r>
      <w:r w:rsidR="005A324D" w:rsidRPr="00E024EB">
        <w:rPr>
          <w:lang w:val="en-US"/>
        </w:rPr>
        <w:t>, double-blinded,</w:t>
      </w:r>
      <w:r w:rsidR="00CE3884" w:rsidRPr="00E024EB">
        <w:rPr>
          <w:lang w:val="en-US"/>
        </w:rPr>
        <w:t xml:space="preserve"> placebo-controlled </w:t>
      </w:r>
      <w:r w:rsidR="00C92366" w:rsidRPr="00E024EB">
        <w:rPr>
          <w:lang w:val="en-US"/>
        </w:rPr>
        <w:t>clinical trial</w:t>
      </w:r>
    </w:p>
    <w:p w14:paraId="184E1BDA" w14:textId="77777777" w:rsidR="00895D92" w:rsidRPr="00E024EB" w:rsidRDefault="00895D92" w:rsidP="009C51EA">
      <w:pPr>
        <w:jc w:val="center"/>
        <w:rPr>
          <w:lang w:val="en-US"/>
        </w:rPr>
      </w:pPr>
    </w:p>
    <w:p w14:paraId="078F3B3D" w14:textId="77777777" w:rsidR="008C7C50" w:rsidRPr="00E024EB" w:rsidRDefault="00895D92" w:rsidP="00C7572C">
      <w:pPr>
        <w:spacing w:line="240" w:lineRule="auto"/>
        <w:jc w:val="center"/>
        <w:rPr>
          <w:lang w:val="en-US"/>
        </w:rPr>
      </w:pPr>
      <w:r w:rsidRPr="00E024EB">
        <w:rPr>
          <w:lang w:val="en-US"/>
        </w:rPr>
        <w:t>Duolao Wang</w:t>
      </w:r>
      <w:r w:rsidR="00CE19B7">
        <w:rPr>
          <w:lang w:val="en-US"/>
        </w:rPr>
        <w:t>, PhD</w:t>
      </w:r>
      <w:r w:rsidRPr="00E024EB">
        <w:rPr>
          <w:vertAlign w:val="superscript"/>
          <w:lang w:val="en-US"/>
        </w:rPr>
        <w:t>1</w:t>
      </w:r>
      <w:r w:rsidR="008429C9" w:rsidRPr="00E024EB">
        <w:rPr>
          <w:vertAlign w:val="superscript"/>
          <w:lang w:val="en-US"/>
        </w:rPr>
        <w:t>*</w:t>
      </w:r>
      <w:r w:rsidR="008C7C50" w:rsidRPr="00E024EB">
        <w:rPr>
          <w:lang w:val="en-US"/>
        </w:rPr>
        <w:t xml:space="preserve">, </w:t>
      </w:r>
      <w:r w:rsidR="008429C9" w:rsidRPr="00E024EB">
        <w:rPr>
          <w:lang w:val="en-US"/>
        </w:rPr>
        <w:t>Ameet Bakhai</w:t>
      </w:r>
      <w:r w:rsidR="00CE19B7">
        <w:rPr>
          <w:lang w:val="en-US"/>
        </w:rPr>
        <w:t>, MD</w:t>
      </w:r>
      <w:r w:rsidR="008429C9" w:rsidRPr="00E024EB">
        <w:rPr>
          <w:vertAlign w:val="superscript"/>
          <w:lang w:val="en-US"/>
        </w:rPr>
        <w:t>2</w:t>
      </w:r>
      <w:r w:rsidR="008429C9" w:rsidRPr="00E024EB">
        <w:rPr>
          <w:lang w:val="en-US"/>
        </w:rPr>
        <w:t>, Radivoj Arezina</w:t>
      </w:r>
      <w:r w:rsidR="00CE19B7">
        <w:rPr>
          <w:lang w:val="en-US"/>
        </w:rPr>
        <w:t>,</w:t>
      </w:r>
      <w:r w:rsidR="00B74882" w:rsidRPr="00B74882">
        <w:t xml:space="preserve"> </w:t>
      </w:r>
      <w:r w:rsidR="00B74882" w:rsidRPr="00B74882">
        <w:rPr>
          <w:lang w:val="en-US"/>
        </w:rPr>
        <w:t xml:space="preserve">MD MSc </w:t>
      </w:r>
      <w:r w:rsidR="008429C9" w:rsidRPr="00E024EB">
        <w:rPr>
          <w:vertAlign w:val="superscript"/>
          <w:lang w:val="en-US"/>
        </w:rPr>
        <w:t>3</w:t>
      </w:r>
      <w:r w:rsidR="008429C9" w:rsidRPr="00E024EB">
        <w:rPr>
          <w:lang w:val="en-US"/>
        </w:rPr>
        <w:t xml:space="preserve">, </w:t>
      </w:r>
      <w:proofErr w:type="spellStart"/>
      <w:r w:rsidR="008429C9" w:rsidRPr="00E024EB">
        <w:rPr>
          <w:lang w:val="en-US"/>
        </w:rPr>
        <w:t>Jorg</w:t>
      </w:r>
      <w:proofErr w:type="spellEnd"/>
      <w:r w:rsidR="008429C9" w:rsidRPr="00E024EB">
        <w:rPr>
          <w:lang w:val="en-US"/>
        </w:rPr>
        <w:t xml:space="preserve"> </w:t>
      </w:r>
      <w:proofErr w:type="spellStart"/>
      <w:r w:rsidR="008429C9" w:rsidRPr="00E024EB">
        <w:rPr>
          <w:lang w:val="en-US"/>
        </w:rPr>
        <w:t>Täubel</w:t>
      </w:r>
      <w:proofErr w:type="spellEnd"/>
      <w:r w:rsidR="00B74882">
        <w:rPr>
          <w:lang w:val="en-US"/>
        </w:rPr>
        <w:t xml:space="preserve"> MD FFPM</w:t>
      </w:r>
      <w:r w:rsidR="008429C9" w:rsidRPr="00E024EB">
        <w:rPr>
          <w:vertAlign w:val="superscript"/>
          <w:lang w:val="en-US"/>
        </w:rPr>
        <w:t>3</w:t>
      </w:r>
    </w:p>
    <w:p w14:paraId="1CE039C0" w14:textId="77777777" w:rsidR="008429C9" w:rsidRPr="00E024EB" w:rsidRDefault="008429C9" w:rsidP="004F4FC5">
      <w:pPr>
        <w:spacing w:line="240" w:lineRule="auto"/>
        <w:rPr>
          <w:lang w:val="en-US"/>
        </w:rPr>
      </w:pPr>
    </w:p>
    <w:p w14:paraId="61144321" w14:textId="77777777" w:rsidR="008429C9" w:rsidRPr="00E024EB" w:rsidRDefault="008429C9" w:rsidP="004F4FC5">
      <w:pPr>
        <w:spacing w:line="240" w:lineRule="auto"/>
        <w:rPr>
          <w:lang w:val="en-US"/>
        </w:rPr>
      </w:pPr>
    </w:p>
    <w:p w14:paraId="616034A9" w14:textId="77777777" w:rsidR="007857E0" w:rsidRPr="00E024EB" w:rsidRDefault="000150D8" w:rsidP="000150D8">
      <w:pPr>
        <w:spacing w:line="240" w:lineRule="auto"/>
        <w:rPr>
          <w:lang w:val="en-US"/>
        </w:rPr>
      </w:pPr>
      <w:r w:rsidRPr="00E024EB">
        <w:rPr>
          <w:vertAlign w:val="superscript"/>
          <w:lang w:val="en-US"/>
        </w:rPr>
        <w:t xml:space="preserve">1 </w:t>
      </w:r>
      <w:r w:rsidR="007857E0" w:rsidRPr="00E024EB">
        <w:rPr>
          <w:lang w:val="en-US"/>
        </w:rPr>
        <w:t>Department of Clinical Sciences</w:t>
      </w:r>
    </w:p>
    <w:p w14:paraId="42D111E8" w14:textId="77777777" w:rsidR="00F9277E" w:rsidRPr="00E024EB" w:rsidRDefault="007857E0" w:rsidP="004F4FC5">
      <w:pPr>
        <w:spacing w:line="240" w:lineRule="auto"/>
        <w:rPr>
          <w:lang w:val="en-US"/>
        </w:rPr>
      </w:pPr>
      <w:r w:rsidRPr="00E024EB">
        <w:rPr>
          <w:lang w:val="en-US"/>
        </w:rPr>
        <w:t>Liverpool School of Tropical Medicine</w:t>
      </w:r>
    </w:p>
    <w:p w14:paraId="69A8DB4D" w14:textId="77777777" w:rsidR="00895D92" w:rsidRPr="00E024EB" w:rsidRDefault="007857E0" w:rsidP="004F4FC5">
      <w:pPr>
        <w:spacing w:line="240" w:lineRule="auto"/>
        <w:rPr>
          <w:lang w:val="en-US"/>
        </w:rPr>
      </w:pPr>
      <w:r w:rsidRPr="00E024EB">
        <w:rPr>
          <w:lang w:val="en-US"/>
        </w:rPr>
        <w:t>Pembroke Place,</w:t>
      </w:r>
      <w:r w:rsidR="00F9277E" w:rsidRPr="00E024EB">
        <w:rPr>
          <w:lang w:val="en-US"/>
        </w:rPr>
        <w:t xml:space="preserve"> </w:t>
      </w:r>
      <w:r w:rsidRPr="00E024EB">
        <w:rPr>
          <w:lang w:val="en-US"/>
        </w:rPr>
        <w:t>Liverpool</w:t>
      </w:r>
      <w:r w:rsidR="00F9277E" w:rsidRPr="00E024EB">
        <w:rPr>
          <w:lang w:val="en-US"/>
        </w:rPr>
        <w:t xml:space="preserve">, </w:t>
      </w:r>
      <w:r w:rsidRPr="00E024EB">
        <w:rPr>
          <w:lang w:val="en-US"/>
        </w:rPr>
        <w:t>L3 5QA, UK</w:t>
      </w:r>
    </w:p>
    <w:p w14:paraId="0DF21A01" w14:textId="77777777" w:rsidR="00026D7D" w:rsidRPr="00E024EB" w:rsidRDefault="00026D7D" w:rsidP="004F4FC5">
      <w:pPr>
        <w:spacing w:line="240" w:lineRule="auto"/>
        <w:rPr>
          <w:lang w:val="en-US"/>
        </w:rPr>
      </w:pPr>
    </w:p>
    <w:p w14:paraId="64018F73" w14:textId="10181087" w:rsidR="002A4921" w:rsidRDefault="000150D8" w:rsidP="000150D8">
      <w:pPr>
        <w:spacing w:line="240" w:lineRule="auto"/>
        <w:rPr>
          <w:lang w:val="en-US"/>
        </w:rPr>
      </w:pPr>
      <w:r w:rsidRPr="00E024EB">
        <w:rPr>
          <w:vertAlign w:val="superscript"/>
          <w:lang w:val="en-US"/>
        </w:rPr>
        <w:t xml:space="preserve">2 </w:t>
      </w:r>
      <w:r w:rsidR="002A4921">
        <w:rPr>
          <w:lang w:val="en-US"/>
        </w:rPr>
        <w:t>Department of Cardiology</w:t>
      </w:r>
    </w:p>
    <w:p w14:paraId="1BDC4399" w14:textId="493BA43A" w:rsidR="00026D7D" w:rsidRPr="00E024EB" w:rsidRDefault="002A4921" w:rsidP="000150D8">
      <w:pPr>
        <w:spacing w:line="240" w:lineRule="auto"/>
        <w:rPr>
          <w:lang w:val="en-US"/>
        </w:rPr>
      </w:pPr>
      <w:r>
        <w:rPr>
          <w:lang w:val="en-US"/>
        </w:rPr>
        <w:t>B</w:t>
      </w:r>
      <w:r w:rsidR="00026D7D" w:rsidRPr="00E024EB">
        <w:rPr>
          <w:lang w:val="en-US"/>
        </w:rPr>
        <w:t>arnet &amp; Chase Farm NHS Trust</w:t>
      </w:r>
    </w:p>
    <w:p w14:paraId="6C1A1700" w14:textId="77777777" w:rsidR="00026D7D" w:rsidRPr="00E024EB" w:rsidRDefault="00026D7D" w:rsidP="004F4FC5">
      <w:pPr>
        <w:spacing w:line="240" w:lineRule="auto"/>
        <w:rPr>
          <w:lang w:val="en-US"/>
        </w:rPr>
      </w:pPr>
      <w:r w:rsidRPr="00E024EB">
        <w:rPr>
          <w:lang w:val="en-US"/>
        </w:rPr>
        <w:t>The Ridgeway Enfield</w:t>
      </w:r>
    </w:p>
    <w:p w14:paraId="3FF153B6" w14:textId="77777777" w:rsidR="00026D7D" w:rsidRPr="00E024EB" w:rsidRDefault="00026D7D" w:rsidP="004F4FC5">
      <w:pPr>
        <w:spacing w:line="240" w:lineRule="auto"/>
        <w:rPr>
          <w:lang w:val="en-US"/>
        </w:rPr>
      </w:pPr>
      <w:r w:rsidRPr="00E024EB">
        <w:rPr>
          <w:lang w:val="en-US"/>
        </w:rPr>
        <w:t>Middlesex EN2 8JL, UK</w:t>
      </w:r>
    </w:p>
    <w:p w14:paraId="28253892" w14:textId="77777777" w:rsidR="00026D7D" w:rsidRPr="00E024EB" w:rsidRDefault="00026D7D" w:rsidP="004F4FC5">
      <w:pPr>
        <w:spacing w:line="240" w:lineRule="auto"/>
        <w:rPr>
          <w:lang w:val="en-US"/>
        </w:rPr>
      </w:pPr>
    </w:p>
    <w:p w14:paraId="36F80F82" w14:textId="77777777" w:rsidR="00895D92" w:rsidRPr="00E024EB" w:rsidRDefault="000150D8" w:rsidP="000150D8">
      <w:pPr>
        <w:spacing w:line="240" w:lineRule="auto"/>
        <w:rPr>
          <w:lang w:val="en-US"/>
        </w:rPr>
      </w:pPr>
      <w:r w:rsidRPr="00E024EB">
        <w:rPr>
          <w:vertAlign w:val="superscript"/>
          <w:lang w:val="en-US"/>
        </w:rPr>
        <w:t>3</w:t>
      </w:r>
      <w:r w:rsidRPr="00E024EB">
        <w:rPr>
          <w:lang w:val="en-US"/>
        </w:rPr>
        <w:t xml:space="preserve"> </w:t>
      </w:r>
      <w:r w:rsidR="00895D92" w:rsidRPr="00E024EB">
        <w:rPr>
          <w:lang w:val="en-US"/>
        </w:rPr>
        <w:t>Richmond Pharmacology</w:t>
      </w:r>
    </w:p>
    <w:p w14:paraId="6577B93A" w14:textId="77777777" w:rsidR="00895D92" w:rsidRPr="00E024EB" w:rsidRDefault="00895D92" w:rsidP="004F4FC5">
      <w:pPr>
        <w:spacing w:line="240" w:lineRule="auto"/>
        <w:rPr>
          <w:lang w:val="en-US"/>
        </w:rPr>
      </w:pPr>
      <w:r w:rsidRPr="00E024EB">
        <w:rPr>
          <w:lang w:val="en-US"/>
        </w:rPr>
        <w:t>St George's University of London</w:t>
      </w:r>
    </w:p>
    <w:p w14:paraId="3D09DF74" w14:textId="77777777" w:rsidR="00895D92" w:rsidRPr="00E024EB" w:rsidRDefault="00895D92" w:rsidP="004F4FC5">
      <w:pPr>
        <w:spacing w:line="240" w:lineRule="auto"/>
        <w:rPr>
          <w:lang w:val="en-US"/>
        </w:rPr>
      </w:pPr>
      <w:r w:rsidRPr="00E024EB">
        <w:rPr>
          <w:lang w:val="en-US"/>
        </w:rPr>
        <w:t>Cranmer Terrace, London, SW17 0RE, UK</w:t>
      </w:r>
    </w:p>
    <w:p w14:paraId="3ECE48DF" w14:textId="77777777" w:rsidR="00895D92" w:rsidRPr="00E024EB" w:rsidRDefault="00895D92" w:rsidP="004F4FC5">
      <w:pPr>
        <w:spacing w:line="240" w:lineRule="auto"/>
        <w:rPr>
          <w:lang w:val="en-US"/>
        </w:rPr>
      </w:pPr>
    </w:p>
    <w:p w14:paraId="0ACE63CA" w14:textId="77777777" w:rsidR="00895D92" w:rsidRPr="00E024EB" w:rsidRDefault="00895D92" w:rsidP="004F4FC5">
      <w:pPr>
        <w:spacing w:line="240" w:lineRule="auto"/>
        <w:rPr>
          <w:lang w:val="en-US"/>
        </w:rPr>
      </w:pPr>
    </w:p>
    <w:p w14:paraId="2AD6E884" w14:textId="77777777" w:rsidR="00895D92" w:rsidRPr="00E024EB" w:rsidRDefault="008429C9" w:rsidP="004F4FC5">
      <w:pPr>
        <w:spacing w:line="240" w:lineRule="auto"/>
        <w:rPr>
          <w:lang w:val="en-US"/>
        </w:rPr>
      </w:pPr>
      <w:r w:rsidRPr="00E024EB">
        <w:rPr>
          <w:vertAlign w:val="superscript"/>
          <w:lang w:val="en-US"/>
        </w:rPr>
        <w:t>*</w:t>
      </w:r>
      <w:r w:rsidRPr="00E024EB">
        <w:rPr>
          <w:lang w:val="en-US"/>
        </w:rPr>
        <w:t>Correspond</w:t>
      </w:r>
      <w:r w:rsidR="0043154C" w:rsidRPr="00E024EB">
        <w:rPr>
          <w:lang w:val="en-US"/>
        </w:rPr>
        <w:t>ing</w:t>
      </w:r>
      <w:r w:rsidRPr="00E024EB">
        <w:rPr>
          <w:lang w:val="en-US"/>
        </w:rPr>
        <w:t xml:space="preserve"> </w:t>
      </w:r>
      <w:r w:rsidR="0043154C" w:rsidRPr="00E024EB">
        <w:rPr>
          <w:lang w:val="en-US"/>
        </w:rPr>
        <w:t>a</w:t>
      </w:r>
      <w:r w:rsidRPr="00E024EB">
        <w:rPr>
          <w:lang w:val="en-US"/>
        </w:rPr>
        <w:t>uthor</w:t>
      </w:r>
    </w:p>
    <w:p w14:paraId="11A2E945" w14:textId="77777777" w:rsidR="00A4690B" w:rsidRPr="00E024EB" w:rsidRDefault="00A4690B" w:rsidP="004F4FC5">
      <w:pPr>
        <w:spacing w:line="240" w:lineRule="auto"/>
        <w:rPr>
          <w:lang w:val="en-US"/>
        </w:rPr>
      </w:pPr>
      <w:r w:rsidRPr="00E024EB">
        <w:rPr>
          <w:lang w:val="en-US"/>
        </w:rPr>
        <w:t>Department of Clinical Sciences</w:t>
      </w:r>
    </w:p>
    <w:p w14:paraId="31DBC353" w14:textId="77777777" w:rsidR="00A4690B" w:rsidRPr="00E024EB" w:rsidRDefault="00A4690B" w:rsidP="004F4FC5">
      <w:pPr>
        <w:spacing w:line="240" w:lineRule="auto"/>
        <w:rPr>
          <w:lang w:val="en-US"/>
        </w:rPr>
      </w:pPr>
      <w:r w:rsidRPr="00E024EB">
        <w:rPr>
          <w:lang w:val="en-US"/>
        </w:rPr>
        <w:t>Liverpool School of Tropical Medicine</w:t>
      </w:r>
    </w:p>
    <w:p w14:paraId="56E11706" w14:textId="77777777" w:rsidR="00A4690B" w:rsidRPr="00E024EB" w:rsidRDefault="00A4690B" w:rsidP="004F4FC5">
      <w:pPr>
        <w:spacing w:line="240" w:lineRule="auto"/>
        <w:rPr>
          <w:lang w:val="en-US"/>
        </w:rPr>
      </w:pPr>
      <w:r w:rsidRPr="00E024EB">
        <w:rPr>
          <w:lang w:val="en-US"/>
        </w:rPr>
        <w:t>Pembroke Place,</w:t>
      </w:r>
      <w:r w:rsidR="00F9277E" w:rsidRPr="00E024EB">
        <w:rPr>
          <w:lang w:val="en-US"/>
        </w:rPr>
        <w:t xml:space="preserve"> </w:t>
      </w:r>
      <w:r w:rsidRPr="00E024EB">
        <w:rPr>
          <w:lang w:val="en-US"/>
        </w:rPr>
        <w:t>Liverpool</w:t>
      </w:r>
    </w:p>
    <w:p w14:paraId="143D3326" w14:textId="77777777" w:rsidR="00A4690B" w:rsidRPr="004B39E5" w:rsidRDefault="00A4690B" w:rsidP="004F4FC5">
      <w:pPr>
        <w:spacing w:line="240" w:lineRule="auto"/>
        <w:rPr>
          <w:lang w:val="pt-PT"/>
        </w:rPr>
      </w:pPr>
      <w:r w:rsidRPr="004B39E5">
        <w:rPr>
          <w:lang w:val="pt-PT"/>
        </w:rPr>
        <w:t>L3 5QA, UK</w:t>
      </w:r>
    </w:p>
    <w:p w14:paraId="0ADFF6D9" w14:textId="77777777" w:rsidR="00A4690B" w:rsidRPr="004B39E5" w:rsidRDefault="00895D92" w:rsidP="004F4FC5">
      <w:pPr>
        <w:spacing w:line="240" w:lineRule="auto"/>
        <w:rPr>
          <w:lang w:val="pt-PT"/>
        </w:rPr>
      </w:pPr>
      <w:r w:rsidRPr="004B39E5">
        <w:rPr>
          <w:lang w:val="pt-PT"/>
        </w:rPr>
        <w:t xml:space="preserve">E-mail: </w:t>
      </w:r>
      <w:hyperlink r:id="rId9" w:history="1">
        <w:r w:rsidR="00A4690B" w:rsidRPr="004B39E5">
          <w:rPr>
            <w:rStyle w:val="Hyperlink"/>
            <w:lang w:val="pt-PT"/>
          </w:rPr>
          <w:t>Duolao.Wang@lstmed.ac.uk</w:t>
        </w:r>
      </w:hyperlink>
    </w:p>
    <w:p w14:paraId="4D0DA598" w14:textId="77777777" w:rsidR="00895D92" w:rsidRPr="00E024EB" w:rsidRDefault="00895D92" w:rsidP="004F4FC5">
      <w:pPr>
        <w:spacing w:line="240" w:lineRule="auto"/>
        <w:rPr>
          <w:lang w:val="en-US"/>
        </w:rPr>
      </w:pPr>
      <w:r w:rsidRPr="00E024EB">
        <w:rPr>
          <w:lang w:val="en-US"/>
        </w:rPr>
        <w:t xml:space="preserve">Tel: </w:t>
      </w:r>
      <w:r w:rsidR="00A4690B" w:rsidRPr="00E024EB">
        <w:rPr>
          <w:lang w:val="en-US"/>
        </w:rPr>
        <w:t>+44 (0) 151 705 3301</w:t>
      </w:r>
    </w:p>
    <w:p w14:paraId="1F968BFE" w14:textId="77777777" w:rsidR="00A4690B" w:rsidRPr="00E024EB" w:rsidRDefault="00A4690B" w:rsidP="004F4FC5">
      <w:pPr>
        <w:spacing w:line="240" w:lineRule="auto"/>
        <w:rPr>
          <w:lang w:val="en-US"/>
        </w:rPr>
      </w:pPr>
      <w:r w:rsidRPr="00E024EB">
        <w:rPr>
          <w:lang w:val="en-US"/>
        </w:rPr>
        <w:t>Fax: +44 (0) 151 705 3370</w:t>
      </w:r>
    </w:p>
    <w:p w14:paraId="6D854598" w14:textId="77777777" w:rsidR="00A4690B" w:rsidRPr="00E024EB" w:rsidRDefault="00A4690B" w:rsidP="004F4FC5">
      <w:pPr>
        <w:spacing w:line="240" w:lineRule="auto"/>
        <w:rPr>
          <w:lang w:val="en-US"/>
        </w:rPr>
      </w:pPr>
    </w:p>
    <w:p w14:paraId="2CCBCC82" w14:textId="77777777" w:rsidR="008429C9" w:rsidRPr="00E024EB" w:rsidRDefault="008429C9" w:rsidP="004F4FC5">
      <w:pPr>
        <w:spacing w:line="240" w:lineRule="auto"/>
        <w:rPr>
          <w:lang w:val="en-US"/>
        </w:rPr>
      </w:pPr>
    </w:p>
    <w:p w14:paraId="21716D79" w14:textId="77777777" w:rsidR="008429C9" w:rsidRPr="00E024EB" w:rsidRDefault="008429C9" w:rsidP="004F4FC5">
      <w:pPr>
        <w:spacing w:line="240" w:lineRule="auto"/>
        <w:rPr>
          <w:lang w:val="en-US"/>
        </w:rPr>
      </w:pPr>
    </w:p>
    <w:p w14:paraId="1781710F" w14:textId="77777777" w:rsidR="00B74882" w:rsidRDefault="00895D92" w:rsidP="004F4FC5">
      <w:pPr>
        <w:spacing w:line="240" w:lineRule="auto"/>
        <w:rPr>
          <w:lang w:val="en-US"/>
        </w:rPr>
        <w:sectPr w:rsidR="00B74882">
          <w:footerReference w:type="default" r:id="rId10"/>
          <w:pgSz w:w="12240" w:h="15840"/>
          <w:pgMar w:top="1440" w:right="1800" w:bottom="1440" w:left="1800" w:header="708" w:footer="708" w:gutter="0"/>
          <w:cols w:space="708"/>
          <w:docGrid w:linePitch="360"/>
        </w:sectPr>
      </w:pPr>
      <w:r w:rsidRPr="00E024EB">
        <w:rPr>
          <w:lang w:val="en-US"/>
        </w:rPr>
        <w:t xml:space="preserve">Running Head: Comparison of Digital and </w:t>
      </w:r>
      <w:proofErr w:type="spellStart"/>
      <w:r w:rsidRPr="00E024EB">
        <w:rPr>
          <w:lang w:val="en-US"/>
        </w:rPr>
        <w:t>Holter</w:t>
      </w:r>
      <w:proofErr w:type="spellEnd"/>
      <w:r w:rsidRPr="00E024EB">
        <w:rPr>
          <w:lang w:val="en-US"/>
        </w:rPr>
        <w:t xml:space="preserve"> ECG Recordings</w:t>
      </w:r>
    </w:p>
    <w:p w14:paraId="5BDB0578" w14:textId="77777777" w:rsidR="00B30012" w:rsidRPr="00E024EB" w:rsidRDefault="00B30012" w:rsidP="008429C9">
      <w:pPr>
        <w:rPr>
          <w:lang w:val="en-US"/>
        </w:rPr>
      </w:pPr>
    </w:p>
    <w:p w14:paraId="7C6DAF32" w14:textId="77777777" w:rsidR="004F4FC5" w:rsidRPr="00E024EB" w:rsidRDefault="004F4FC5" w:rsidP="00C7572C">
      <w:pPr>
        <w:rPr>
          <w:lang w:val="en-US"/>
        </w:rPr>
      </w:pPr>
      <w:r w:rsidRPr="00E024EB">
        <w:rPr>
          <w:b/>
          <w:lang w:val="en-US"/>
        </w:rPr>
        <w:t>Background</w:t>
      </w:r>
      <w:r w:rsidRPr="00E024EB">
        <w:rPr>
          <w:lang w:val="en-US"/>
        </w:rPr>
        <w:t xml:space="preserve">: </w:t>
      </w:r>
      <w:r w:rsidR="00A50653" w:rsidRPr="00E024EB">
        <w:rPr>
          <w:lang w:val="en-US"/>
        </w:rPr>
        <w:t>E</w:t>
      </w:r>
      <w:r w:rsidR="00273F16" w:rsidRPr="00E024EB">
        <w:rPr>
          <w:lang w:val="en-US"/>
        </w:rPr>
        <w:t>lectrocardiogram (ECG) variability</w:t>
      </w:r>
      <w:r w:rsidR="004D2611" w:rsidRPr="00E024EB">
        <w:rPr>
          <w:lang w:val="en-US"/>
        </w:rPr>
        <w:t xml:space="preserve"> is greatly affected by the ECG recording method</w:t>
      </w:r>
      <w:r w:rsidR="00273F16" w:rsidRPr="00E024EB">
        <w:rPr>
          <w:lang w:val="en-US"/>
        </w:rPr>
        <w:t xml:space="preserve">. </w:t>
      </w:r>
      <w:r w:rsidR="00A15418" w:rsidRPr="00E024EB">
        <w:rPr>
          <w:lang w:val="en-US"/>
        </w:rPr>
        <w:t>T</w:t>
      </w:r>
      <w:r w:rsidR="00273F16" w:rsidRPr="00E024EB">
        <w:rPr>
          <w:lang w:val="en-US"/>
        </w:rPr>
        <w:t>his study</w:t>
      </w:r>
      <w:r w:rsidR="00A15418" w:rsidRPr="00E024EB">
        <w:rPr>
          <w:lang w:val="en-US"/>
        </w:rPr>
        <w:t xml:space="preserve"> aims to compare</w:t>
      </w:r>
      <w:r w:rsidR="00226B7F" w:rsidRPr="00E024EB">
        <w:rPr>
          <w:lang w:val="en-US"/>
        </w:rPr>
        <w:t xml:space="preserve"> </w:t>
      </w:r>
      <w:proofErr w:type="spellStart"/>
      <w:r w:rsidR="00273F16" w:rsidRPr="00E024EB">
        <w:rPr>
          <w:lang w:val="en-US"/>
        </w:rPr>
        <w:t>Holter</w:t>
      </w:r>
      <w:proofErr w:type="spellEnd"/>
      <w:r w:rsidR="00273F16" w:rsidRPr="00E024EB">
        <w:rPr>
          <w:lang w:val="en-US"/>
        </w:rPr>
        <w:t xml:space="preserve"> and standard ECG recording methods in terms of central locations and variations of ECG </w:t>
      </w:r>
      <w:r w:rsidR="00A15418" w:rsidRPr="00E024EB">
        <w:rPr>
          <w:lang w:val="en-US"/>
        </w:rPr>
        <w:t>data</w:t>
      </w:r>
      <w:r w:rsidRPr="00E024EB">
        <w:rPr>
          <w:lang w:val="en-US"/>
        </w:rPr>
        <w:t>.</w:t>
      </w:r>
    </w:p>
    <w:p w14:paraId="16E712DE" w14:textId="62247356" w:rsidR="004F4FC5" w:rsidRPr="00E024EB" w:rsidRDefault="004F4FC5" w:rsidP="00C7572C">
      <w:pPr>
        <w:rPr>
          <w:lang w:val="en-US"/>
        </w:rPr>
      </w:pPr>
      <w:r w:rsidRPr="00E024EB">
        <w:rPr>
          <w:b/>
          <w:lang w:val="en-US"/>
        </w:rPr>
        <w:t>Methods</w:t>
      </w:r>
      <w:r w:rsidRPr="00E024EB">
        <w:rPr>
          <w:lang w:val="en-US"/>
        </w:rPr>
        <w:t>:</w:t>
      </w:r>
      <w:r w:rsidR="00273F16" w:rsidRPr="00E024EB">
        <w:rPr>
          <w:lang w:val="en-US"/>
        </w:rPr>
        <w:t xml:space="preserve"> </w:t>
      </w:r>
      <w:r w:rsidR="002A73C5" w:rsidRPr="00E024EB">
        <w:rPr>
          <w:lang w:val="en-US"/>
        </w:rPr>
        <w:t xml:space="preserve">We used </w:t>
      </w:r>
      <w:r w:rsidR="00273F16" w:rsidRPr="00E024EB">
        <w:rPr>
          <w:lang w:val="en-US"/>
        </w:rPr>
        <w:t xml:space="preserve">the </w:t>
      </w:r>
      <w:r w:rsidR="00A15418" w:rsidRPr="00E024EB">
        <w:rPr>
          <w:lang w:val="en-US"/>
        </w:rPr>
        <w:t xml:space="preserve">ECG </w:t>
      </w:r>
      <w:r w:rsidR="00273F16" w:rsidRPr="00E024EB">
        <w:rPr>
          <w:lang w:val="en-US"/>
        </w:rPr>
        <w:t>data from a double-blind</w:t>
      </w:r>
      <w:r w:rsidR="00AE5065">
        <w:rPr>
          <w:lang w:val="en-US"/>
        </w:rPr>
        <w:t>ed</w:t>
      </w:r>
      <w:r w:rsidR="00273F16" w:rsidRPr="00E024EB">
        <w:rPr>
          <w:lang w:val="en-US"/>
        </w:rPr>
        <w:t>, placebo-controlled, rando</w:t>
      </w:r>
      <w:r w:rsidR="00E024EB">
        <w:rPr>
          <w:lang w:val="en-US"/>
        </w:rPr>
        <w:t>miz</w:t>
      </w:r>
      <w:r w:rsidR="00273F16" w:rsidRPr="00E024EB">
        <w:rPr>
          <w:lang w:val="en-US"/>
        </w:rPr>
        <w:t xml:space="preserve">ed </w:t>
      </w:r>
      <w:r w:rsidR="00971DBD" w:rsidRPr="00E024EB">
        <w:rPr>
          <w:lang w:val="en-US"/>
        </w:rPr>
        <w:t>clinical trial</w:t>
      </w:r>
      <w:r w:rsidR="00273F16" w:rsidRPr="00E024EB">
        <w:rPr>
          <w:lang w:val="en-US"/>
        </w:rPr>
        <w:t xml:space="preserve"> </w:t>
      </w:r>
      <w:r w:rsidR="00A15418" w:rsidRPr="00E024EB">
        <w:rPr>
          <w:lang w:val="en-US"/>
        </w:rPr>
        <w:t>and employed</w:t>
      </w:r>
      <w:r w:rsidR="005A324D" w:rsidRPr="00E024EB">
        <w:rPr>
          <w:lang w:val="en-US"/>
        </w:rPr>
        <w:t xml:space="preserve"> a</w:t>
      </w:r>
      <w:r w:rsidR="00273F16" w:rsidRPr="00E024EB">
        <w:rPr>
          <w:lang w:val="en-US"/>
        </w:rPr>
        <w:t xml:space="preserve"> mixed model approach </w:t>
      </w:r>
      <w:r w:rsidR="005A324D" w:rsidRPr="00E024EB">
        <w:rPr>
          <w:lang w:val="en-US"/>
        </w:rPr>
        <w:t xml:space="preserve">to </w:t>
      </w:r>
      <w:r w:rsidR="004D2611" w:rsidRPr="00E024EB">
        <w:rPr>
          <w:lang w:val="en-US"/>
        </w:rPr>
        <w:t>assess</w:t>
      </w:r>
      <w:r w:rsidR="00E024EB">
        <w:rPr>
          <w:lang w:val="en-US"/>
        </w:rPr>
        <w:t xml:space="preserve"> </w:t>
      </w:r>
      <w:r w:rsidR="00F05B2D">
        <w:rPr>
          <w:lang w:val="en-US"/>
        </w:rPr>
        <w:t xml:space="preserve">the agreement between two methods in </w:t>
      </w:r>
      <w:r w:rsidR="00E024EB">
        <w:rPr>
          <w:lang w:val="en-US"/>
        </w:rPr>
        <w:t>central</w:t>
      </w:r>
      <w:r w:rsidR="00273F16" w:rsidRPr="00E024EB">
        <w:rPr>
          <w:lang w:val="en-US"/>
        </w:rPr>
        <w:t xml:space="preserve"> locations and variations of </w:t>
      </w:r>
      <w:r w:rsidR="007457AB" w:rsidRPr="00812C70">
        <w:rPr>
          <w:highlight w:val="yellow"/>
          <w:lang w:val="en-US"/>
        </w:rPr>
        <w:t>eight</w:t>
      </w:r>
      <w:r w:rsidR="007457AB" w:rsidRPr="00E024EB">
        <w:rPr>
          <w:lang w:val="en-US"/>
        </w:rPr>
        <w:t xml:space="preserve"> </w:t>
      </w:r>
      <w:r w:rsidR="00273F16" w:rsidRPr="00E024EB">
        <w:rPr>
          <w:lang w:val="en-US"/>
        </w:rPr>
        <w:t xml:space="preserve">ECG parameters </w:t>
      </w:r>
      <w:r w:rsidR="000B65AA" w:rsidRPr="00E024EB">
        <w:rPr>
          <w:lang w:val="en-US"/>
        </w:rPr>
        <w:t xml:space="preserve">(Heart Rate, PR, QRS, QT, RR, QTcB, </w:t>
      </w:r>
      <w:proofErr w:type="spellStart"/>
      <w:r w:rsidR="000B65AA" w:rsidRPr="00E024EB">
        <w:rPr>
          <w:lang w:val="en-US"/>
        </w:rPr>
        <w:t>QTcF</w:t>
      </w:r>
      <w:proofErr w:type="spellEnd"/>
      <w:r w:rsidR="007457AB">
        <w:rPr>
          <w:lang w:val="en-US"/>
        </w:rPr>
        <w:t xml:space="preserve"> and </w:t>
      </w:r>
      <w:proofErr w:type="spellStart"/>
      <w:r w:rsidR="007457AB" w:rsidRPr="00812C70">
        <w:rPr>
          <w:highlight w:val="yellow"/>
          <w:lang w:val="en-US"/>
        </w:rPr>
        <w:t>QTcI</w:t>
      </w:r>
      <w:proofErr w:type="spellEnd"/>
      <w:r w:rsidR="000B65AA" w:rsidRPr="00E024EB">
        <w:rPr>
          <w:lang w:val="en-US"/>
        </w:rPr>
        <w:t xml:space="preserve"> interval</w:t>
      </w:r>
      <w:r w:rsidR="00CE19B7">
        <w:rPr>
          <w:lang w:val="en-US"/>
        </w:rPr>
        <w:t>s</w:t>
      </w:r>
      <w:r w:rsidR="000B65AA" w:rsidRPr="00E024EB">
        <w:rPr>
          <w:lang w:val="en-US"/>
        </w:rPr>
        <w:t>)</w:t>
      </w:r>
      <w:r w:rsidR="00273F16" w:rsidRPr="00E024EB">
        <w:rPr>
          <w:lang w:val="en-US"/>
        </w:rPr>
        <w:t xml:space="preserve">. </w:t>
      </w:r>
    </w:p>
    <w:p w14:paraId="39CB924F" w14:textId="4B185E94" w:rsidR="00F505AC" w:rsidRPr="00E024EB" w:rsidRDefault="002A73C5" w:rsidP="00F505AC">
      <w:pPr>
        <w:rPr>
          <w:lang w:val="en-US"/>
        </w:rPr>
      </w:pPr>
      <w:r w:rsidRPr="00E024EB">
        <w:rPr>
          <w:b/>
          <w:lang w:val="en-US"/>
        </w:rPr>
        <w:t>Results</w:t>
      </w:r>
      <w:r w:rsidRPr="00E024EB">
        <w:rPr>
          <w:lang w:val="en-US"/>
        </w:rPr>
        <w:t>: A total of 34 heathy male subjects</w:t>
      </w:r>
      <w:r w:rsidR="00F505AC" w:rsidRPr="00E024EB">
        <w:rPr>
          <w:lang w:val="en-US"/>
        </w:rPr>
        <w:t xml:space="preserve"> with mean age of 25.7±4.78 years</w:t>
      </w:r>
      <w:r w:rsidRPr="00E024EB">
        <w:rPr>
          <w:lang w:val="en-US"/>
        </w:rPr>
        <w:t xml:space="preserve"> were </w:t>
      </w:r>
      <w:r w:rsidR="007D13BD" w:rsidRPr="00E024EB">
        <w:rPr>
          <w:lang w:val="en-US"/>
        </w:rPr>
        <w:t>rando</w:t>
      </w:r>
      <w:r w:rsidR="00E024EB">
        <w:rPr>
          <w:lang w:val="en-US"/>
        </w:rPr>
        <w:t>miz</w:t>
      </w:r>
      <w:r w:rsidR="007D13BD" w:rsidRPr="00E024EB">
        <w:rPr>
          <w:lang w:val="en-US"/>
        </w:rPr>
        <w:t xml:space="preserve">ed </w:t>
      </w:r>
      <w:r w:rsidRPr="00E024EB">
        <w:rPr>
          <w:lang w:val="en-US"/>
        </w:rPr>
        <w:t xml:space="preserve">to receive either </w:t>
      </w:r>
      <w:r w:rsidR="003108AF">
        <w:rPr>
          <w:lang w:val="en-US"/>
        </w:rPr>
        <w:t>active drug</w:t>
      </w:r>
      <w:r w:rsidRPr="00E024EB">
        <w:rPr>
          <w:lang w:val="en-US"/>
        </w:rPr>
        <w:t xml:space="preserve"> or placebo.</w:t>
      </w:r>
      <w:r w:rsidR="00096283" w:rsidRPr="00096283">
        <w:t xml:space="preserve"> </w:t>
      </w:r>
      <w:r w:rsidR="00096283">
        <w:rPr>
          <w:lang w:val="en-US"/>
        </w:rPr>
        <w:t>D</w:t>
      </w:r>
      <w:r w:rsidR="00096283" w:rsidRPr="00096283">
        <w:rPr>
          <w:lang w:val="en-US"/>
        </w:rPr>
        <w:t>igit</w:t>
      </w:r>
      <w:r w:rsidR="00096283">
        <w:rPr>
          <w:lang w:val="en-US"/>
        </w:rPr>
        <w:t>al 12-lead ECG and digital 12-l</w:t>
      </w:r>
      <w:r w:rsidR="00096283" w:rsidRPr="00096283">
        <w:rPr>
          <w:lang w:val="en-US"/>
        </w:rPr>
        <w:t xml:space="preserve">ead </w:t>
      </w:r>
      <w:proofErr w:type="spellStart"/>
      <w:r w:rsidR="00096283" w:rsidRPr="00096283">
        <w:rPr>
          <w:lang w:val="en-US"/>
        </w:rPr>
        <w:t>Holter</w:t>
      </w:r>
      <w:proofErr w:type="spellEnd"/>
      <w:r w:rsidR="00096283" w:rsidRPr="00096283">
        <w:rPr>
          <w:lang w:val="en-US"/>
        </w:rPr>
        <w:t xml:space="preserve"> ECG recordings</w:t>
      </w:r>
      <w:r w:rsidR="00096283">
        <w:rPr>
          <w:lang w:val="en-US"/>
        </w:rPr>
        <w:t xml:space="preserve"> were performed to access ECG variability. </w:t>
      </w:r>
      <w:r w:rsidR="000B65AA" w:rsidRPr="00E024EB">
        <w:rPr>
          <w:lang w:val="en-US"/>
        </w:rPr>
        <w:t>There are no significant d</w:t>
      </w:r>
      <w:r w:rsidR="00F505AC" w:rsidRPr="00E024EB">
        <w:rPr>
          <w:lang w:val="en-US"/>
        </w:rPr>
        <w:t>ifference</w:t>
      </w:r>
      <w:r w:rsidR="000B65AA" w:rsidRPr="00E024EB">
        <w:rPr>
          <w:lang w:val="en-US"/>
        </w:rPr>
        <w:t>s</w:t>
      </w:r>
      <w:r w:rsidR="00F505AC" w:rsidRPr="00E024EB">
        <w:rPr>
          <w:lang w:val="en-US"/>
        </w:rPr>
        <w:t xml:space="preserve"> in </w:t>
      </w:r>
      <w:r w:rsidR="00C9049B" w:rsidRPr="00E024EB">
        <w:rPr>
          <w:lang w:val="en-US"/>
        </w:rPr>
        <w:t>least square</w:t>
      </w:r>
      <w:r w:rsidR="00F505AC" w:rsidRPr="00E024EB">
        <w:rPr>
          <w:lang w:val="en-US"/>
        </w:rPr>
        <w:t xml:space="preserve"> mean for </w:t>
      </w:r>
      <w:r w:rsidR="000B65AA" w:rsidRPr="00E024EB">
        <w:rPr>
          <w:lang w:val="en-US"/>
        </w:rPr>
        <w:t>all ECG parameters</w:t>
      </w:r>
      <w:r w:rsidR="00F505AC" w:rsidRPr="00E024EB">
        <w:rPr>
          <w:lang w:val="en-US"/>
        </w:rPr>
        <w:t xml:space="preserve"> between </w:t>
      </w:r>
      <w:r w:rsidR="00E024EB">
        <w:rPr>
          <w:lang w:val="en-US"/>
        </w:rPr>
        <w:t xml:space="preserve">the </w:t>
      </w:r>
      <w:proofErr w:type="spellStart"/>
      <w:r w:rsidR="00F505AC" w:rsidRPr="00E024EB">
        <w:rPr>
          <w:lang w:val="en-US"/>
        </w:rPr>
        <w:t>Holter</w:t>
      </w:r>
      <w:proofErr w:type="spellEnd"/>
      <w:r w:rsidR="00F505AC" w:rsidRPr="00E024EB">
        <w:rPr>
          <w:lang w:val="en-US"/>
        </w:rPr>
        <w:t xml:space="preserve"> and the standard method</w:t>
      </w:r>
      <w:r w:rsidR="000B65AA" w:rsidRPr="00E024EB">
        <w:rPr>
          <w:lang w:val="en-US"/>
        </w:rPr>
        <w:t xml:space="preserve">. </w:t>
      </w:r>
      <w:r w:rsidR="00B45ECC" w:rsidRPr="00E024EB">
        <w:rPr>
          <w:lang w:val="en-US"/>
        </w:rPr>
        <w:t xml:space="preserve">The total variance is consistently higher for </w:t>
      </w:r>
      <w:r w:rsidR="00B45ECC">
        <w:rPr>
          <w:lang w:val="en-US"/>
        </w:rPr>
        <w:t xml:space="preserve">the </w:t>
      </w:r>
      <w:proofErr w:type="spellStart"/>
      <w:r w:rsidR="00B45ECC" w:rsidRPr="00E024EB">
        <w:rPr>
          <w:lang w:val="en-US"/>
        </w:rPr>
        <w:t>Holter</w:t>
      </w:r>
      <w:proofErr w:type="spellEnd"/>
      <w:r w:rsidR="00B45ECC" w:rsidRPr="00E024EB">
        <w:rPr>
          <w:lang w:val="en-US"/>
        </w:rPr>
        <w:t xml:space="preserve"> method than the standard method for all ECG parameters except for QRS</w:t>
      </w:r>
      <w:r w:rsidR="00B45ECC">
        <w:rPr>
          <w:lang w:val="en-US"/>
        </w:rPr>
        <w:t>.</w:t>
      </w:r>
      <w:r w:rsidR="00B45ECC" w:rsidRPr="00E024EB">
        <w:rPr>
          <w:lang w:val="en-US"/>
        </w:rPr>
        <w:t xml:space="preserve"> </w:t>
      </w:r>
      <w:r w:rsidR="000B65AA" w:rsidRPr="00E024EB">
        <w:rPr>
          <w:lang w:val="en-US"/>
        </w:rPr>
        <w:t xml:space="preserve">The </w:t>
      </w:r>
      <w:proofErr w:type="spellStart"/>
      <w:r w:rsidR="000B65AA" w:rsidRPr="00E024EB">
        <w:rPr>
          <w:lang w:val="en-US"/>
        </w:rPr>
        <w:t>intraclass</w:t>
      </w:r>
      <w:proofErr w:type="spellEnd"/>
      <w:r w:rsidR="000B65AA" w:rsidRPr="00E024EB">
        <w:rPr>
          <w:lang w:val="en-US"/>
        </w:rPr>
        <w:t xml:space="preserve"> correlation coefficient (ICC) values for the </w:t>
      </w:r>
      <w:proofErr w:type="spellStart"/>
      <w:r w:rsidR="000B65AA" w:rsidRPr="00E024EB">
        <w:rPr>
          <w:lang w:val="en-US"/>
        </w:rPr>
        <w:t>Holter</w:t>
      </w:r>
      <w:proofErr w:type="spellEnd"/>
      <w:r w:rsidR="000B65AA" w:rsidRPr="00E024EB">
        <w:rPr>
          <w:lang w:val="en-US"/>
        </w:rPr>
        <w:t xml:space="preserve"> method are consistently lower than those for the standard method for all ECG parameters except for QRS, in particular, the ICC for </w:t>
      </w:r>
      <w:proofErr w:type="spellStart"/>
      <w:r w:rsidR="000B65AA" w:rsidRPr="00E024EB">
        <w:rPr>
          <w:lang w:val="en-US"/>
        </w:rPr>
        <w:t>QTcF</w:t>
      </w:r>
      <w:proofErr w:type="spellEnd"/>
      <w:r w:rsidR="000B65AA" w:rsidRPr="00E024EB">
        <w:rPr>
          <w:lang w:val="en-US"/>
        </w:rPr>
        <w:t xml:space="preserve"> is </w:t>
      </w:r>
      <w:r w:rsidR="00971DBD" w:rsidRPr="00E024EB">
        <w:rPr>
          <w:lang w:val="en-US"/>
        </w:rPr>
        <w:t>reduced</w:t>
      </w:r>
      <w:r w:rsidR="000B65AA" w:rsidRPr="00E024EB">
        <w:rPr>
          <w:lang w:val="en-US"/>
        </w:rPr>
        <w:t xml:space="preserve"> </w:t>
      </w:r>
      <w:r w:rsidR="00971DBD" w:rsidRPr="00E024EB">
        <w:rPr>
          <w:lang w:val="en-US"/>
        </w:rPr>
        <w:t xml:space="preserve">from 0.86 for the standard method to 0.67 for the </w:t>
      </w:r>
      <w:proofErr w:type="spellStart"/>
      <w:r w:rsidR="00971DBD" w:rsidRPr="00E024EB">
        <w:rPr>
          <w:lang w:val="en-US"/>
        </w:rPr>
        <w:t>Holter</w:t>
      </w:r>
      <w:proofErr w:type="spellEnd"/>
      <w:r w:rsidR="00971DBD" w:rsidRPr="00E024EB">
        <w:rPr>
          <w:lang w:val="en-US"/>
        </w:rPr>
        <w:t xml:space="preserve"> method</w:t>
      </w:r>
      <w:r w:rsidR="000B65AA" w:rsidRPr="00E024EB">
        <w:rPr>
          <w:lang w:val="en-US"/>
        </w:rPr>
        <w:t>.</w:t>
      </w:r>
      <w:r w:rsidR="00F505AC" w:rsidRPr="00E024EB">
        <w:rPr>
          <w:lang w:val="en-US"/>
        </w:rPr>
        <w:t xml:space="preserve"> </w:t>
      </w:r>
      <w:r w:rsidR="000B65AA" w:rsidRPr="00E024EB">
        <w:rPr>
          <w:lang w:val="en-US"/>
        </w:rPr>
        <w:t xml:space="preserve"> </w:t>
      </w:r>
    </w:p>
    <w:p w14:paraId="51B8BB5D" w14:textId="77777777" w:rsidR="00273F16" w:rsidRPr="00E024EB" w:rsidRDefault="004F4FC5" w:rsidP="00C7572C">
      <w:pPr>
        <w:rPr>
          <w:lang w:val="en-US"/>
        </w:rPr>
      </w:pPr>
      <w:r w:rsidRPr="00E024EB">
        <w:rPr>
          <w:b/>
          <w:lang w:val="en-US"/>
        </w:rPr>
        <w:t>Conclusions</w:t>
      </w:r>
      <w:r w:rsidRPr="00E024EB">
        <w:rPr>
          <w:lang w:val="en-US"/>
        </w:rPr>
        <w:t xml:space="preserve">: </w:t>
      </w:r>
      <w:r w:rsidR="00273F16" w:rsidRPr="00E024EB">
        <w:rPr>
          <w:lang w:val="en-US"/>
        </w:rPr>
        <w:t xml:space="preserve">This study </w:t>
      </w:r>
      <w:r w:rsidR="00B919A6" w:rsidRPr="00E024EB">
        <w:rPr>
          <w:lang w:val="en-US"/>
        </w:rPr>
        <w:t xml:space="preserve">suggests that </w:t>
      </w:r>
      <w:proofErr w:type="spellStart"/>
      <w:r w:rsidR="008172FD" w:rsidRPr="00E024EB">
        <w:rPr>
          <w:bCs/>
          <w:lang w:val="en-US"/>
        </w:rPr>
        <w:t>Holter</w:t>
      </w:r>
      <w:proofErr w:type="spellEnd"/>
      <w:r w:rsidR="008172FD" w:rsidRPr="00E024EB">
        <w:rPr>
          <w:lang w:val="en-US"/>
        </w:rPr>
        <w:t xml:space="preserve"> </w:t>
      </w:r>
      <w:r w:rsidR="00B919A6" w:rsidRPr="00E024EB">
        <w:rPr>
          <w:lang w:val="en-US"/>
        </w:rPr>
        <w:t>ECGs recorded in a controlled environment are no</w:t>
      </w:r>
      <w:r w:rsidR="009D5388" w:rsidRPr="00E024EB">
        <w:rPr>
          <w:lang w:val="en-US"/>
        </w:rPr>
        <w:t>t</w:t>
      </w:r>
      <w:r w:rsidR="00B919A6" w:rsidRPr="00E024EB">
        <w:rPr>
          <w:lang w:val="en-US"/>
        </w:rPr>
        <w:t xml:space="preserve"> </w:t>
      </w:r>
      <w:r w:rsidR="009D5388" w:rsidRPr="00E024EB">
        <w:rPr>
          <w:lang w:val="en-US"/>
        </w:rPr>
        <w:t xml:space="preserve">significantly </w:t>
      </w:r>
      <w:r w:rsidR="00B919A6" w:rsidRPr="00E024EB">
        <w:rPr>
          <w:lang w:val="en-US"/>
        </w:rPr>
        <w:t>different but more variable than those from the standard method</w:t>
      </w:r>
      <w:r w:rsidR="00A50653" w:rsidRPr="00E024EB">
        <w:rPr>
          <w:lang w:val="en-US"/>
        </w:rPr>
        <w:t>.</w:t>
      </w:r>
    </w:p>
    <w:p w14:paraId="36F8B062" w14:textId="77777777" w:rsidR="00A4690B" w:rsidRPr="00E024EB" w:rsidRDefault="00A4690B" w:rsidP="00FF0CB4">
      <w:pPr>
        <w:rPr>
          <w:lang w:val="en-US"/>
        </w:rPr>
      </w:pPr>
    </w:p>
    <w:p w14:paraId="7D937205" w14:textId="77777777" w:rsidR="000150D8" w:rsidRPr="00E024EB" w:rsidRDefault="000150D8" w:rsidP="000150D8">
      <w:pPr>
        <w:spacing w:line="240" w:lineRule="auto"/>
        <w:rPr>
          <w:lang w:val="en-US"/>
        </w:rPr>
      </w:pPr>
      <w:r w:rsidRPr="00E024EB">
        <w:rPr>
          <w:lang w:val="en-US"/>
        </w:rPr>
        <w:t xml:space="preserve">Keywords: standard 12-lead ECG, </w:t>
      </w:r>
      <w:proofErr w:type="spellStart"/>
      <w:r w:rsidRPr="00E024EB">
        <w:rPr>
          <w:lang w:val="en-US"/>
        </w:rPr>
        <w:t>Holter</w:t>
      </w:r>
      <w:proofErr w:type="spellEnd"/>
      <w:r w:rsidRPr="00E024EB">
        <w:rPr>
          <w:lang w:val="en-US"/>
        </w:rPr>
        <w:t xml:space="preserve"> 12-lead ECG, mixed model, cardiac safety</w:t>
      </w:r>
    </w:p>
    <w:p w14:paraId="1C8A2287" w14:textId="77777777" w:rsidR="00B74882" w:rsidRDefault="00B74882" w:rsidP="00B45ECC">
      <w:pPr>
        <w:rPr>
          <w:lang w:val="en-US"/>
        </w:rPr>
      </w:pPr>
    </w:p>
    <w:p w14:paraId="7A5B607E" w14:textId="77777777" w:rsidR="00B74882" w:rsidRDefault="00B74882" w:rsidP="00B74882">
      <w:pPr>
        <w:rPr>
          <w:lang w:val="en-US"/>
        </w:rPr>
      </w:pPr>
    </w:p>
    <w:p w14:paraId="1E91BE9B" w14:textId="77777777" w:rsidR="00CE19B7" w:rsidRDefault="00CE19B7" w:rsidP="00B74882">
      <w:pPr>
        <w:rPr>
          <w:lang w:val="en-US"/>
        </w:rPr>
      </w:pPr>
    </w:p>
    <w:p w14:paraId="584A0B76" w14:textId="77777777" w:rsidR="00CE19B7" w:rsidRDefault="00CE19B7" w:rsidP="00B45ECC">
      <w:pPr>
        <w:rPr>
          <w:lang w:val="en-US"/>
        </w:rPr>
      </w:pPr>
      <w:r>
        <w:rPr>
          <w:lang w:val="en-US"/>
        </w:rPr>
        <w:br w:type="page"/>
      </w:r>
    </w:p>
    <w:p w14:paraId="2BA68ED3" w14:textId="77777777" w:rsidR="00B74882" w:rsidRPr="00B74882" w:rsidRDefault="00B74882" w:rsidP="00B74882">
      <w:pPr>
        <w:rPr>
          <w:lang w:val="en-US"/>
        </w:rPr>
      </w:pPr>
    </w:p>
    <w:p w14:paraId="2FC21024" w14:textId="77777777" w:rsidR="00C30D74" w:rsidRPr="00E024EB" w:rsidRDefault="002B6852" w:rsidP="004D2611">
      <w:pPr>
        <w:pStyle w:val="Heading1"/>
        <w:rPr>
          <w:lang w:val="en-US"/>
        </w:rPr>
      </w:pPr>
      <w:r w:rsidRPr="00E024EB">
        <w:rPr>
          <w:lang w:val="en-US"/>
        </w:rPr>
        <w:t>INTRODUCTION</w:t>
      </w:r>
    </w:p>
    <w:p w14:paraId="42F2069A" w14:textId="77777777" w:rsidR="008264C2" w:rsidRPr="00E024EB" w:rsidRDefault="008264C2" w:rsidP="004D2611">
      <w:pPr>
        <w:autoSpaceDE w:val="0"/>
        <w:autoSpaceDN w:val="0"/>
        <w:adjustRightInd w:val="0"/>
        <w:spacing w:after="120"/>
        <w:rPr>
          <w:lang w:val="en-US"/>
        </w:rPr>
      </w:pPr>
    </w:p>
    <w:p w14:paraId="59F40D66" w14:textId="32A7B41A" w:rsidR="00CC1A22" w:rsidRPr="00E024EB" w:rsidRDefault="00946733" w:rsidP="004D2611">
      <w:pPr>
        <w:autoSpaceDE w:val="0"/>
        <w:autoSpaceDN w:val="0"/>
        <w:adjustRightInd w:val="0"/>
        <w:spacing w:after="120"/>
        <w:rPr>
          <w:lang w:val="en-US"/>
        </w:rPr>
      </w:pPr>
      <w:ins w:id="0" w:author="Ameet Bakhai" w:date="2015-11-29T15:24:00Z">
        <w:r>
          <w:t>Thorough QT/</w:t>
        </w:r>
        <w:proofErr w:type="spellStart"/>
        <w:r>
          <w:t>QTc</w:t>
        </w:r>
        <w:proofErr w:type="spellEnd"/>
        <w:r>
          <w:t xml:space="preserve"> (</w:t>
        </w:r>
        <w:proofErr w:type="spellStart"/>
        <w:r>
          <w:t>TQT</w:t>
        </w:r>
        <w:proofErr w:type="spellEnd"/>
        <w:r>
          <w:t>) studies (</w:t>
        </w:r>
      </w:ins>
      <w:proofErr w:type="spellStart"/>
      <w:r w:rsidR="00206DB9" w:rsidRPr="00E024EB">
        <w:rPr>
          <w:lang w:val="en-US"/>
        </w:rPr>
        <w:t>TQT</w:t>
      </w:r>
      <w:proofErr w:type="spellEnd"/>
      <w:ins w:id="1" w:author="Ameet Bakhai" w:date="2015-11-29T15:24:00Z">
        <w:r>
          <w:rPr>
            <w:lang w:val="en-US"/>
          </w:rPr>
          <w:t>)</w:t>
        </w:r>
      </w:ins>
      <w:r w:rsidR="00206DB9" w:rsidRPr="00E024EB">
        <w:rPr>
          <w:lang w:val="en-US"/>
        </w:rPr>
        <w:t xml:space="preserve"> studies are currently the accepted method for investigating </w:t>
      </w:r>
      <w:proofErr w:type="spellStart"/>
      <w:r w:rsidR="00206DB9" w:rsidRPr="00E024EB">
        <w:rPr>
          <w:lang w:val="en-US"/>
        </w:rPr>
        <w:t>QTc</w:t>
      </w:r>
      <w:proofErr w:type="spellEnd"/>
      <w:r w:rsidR="00206DB9" w:rsidRPr="00E024EB">
        <w:rPr>
          <w:lang w:val="en-US"/>
        </w:rPr>
        <w:t xml:space="preserve"> interval changes of therapeutic and </w:t>
      </w:r>
      <w:proofErr w:type="spellStart"/>
      <w:r w:rsidR="00206DB9" w:rsidRPr="00E024EB">
        <w:rPr>
          <w:lang w:val="en-US"/>
        </w:rPr>
        <w:t>supratherapeutic</w:t>
      </w:r>
      <w:proofErr w:type="spellEnd"/>
      <w:r w:rsidR="00206DB9" w:rsidRPr="00E024EB">
        <w:rPr>
          <w:lang w:val="en-US"/>
        </w:rPr>
        <w:t xml:space="preserve"> doses of new compounds [</w:t>
      </w:r>
      <w:r w:rsidR="004D2611" w:rsidRPr="00E024EB">
        <w:rPr>
          <w:lang w:val="en-US"/>
        </w:rPr>
        <w:t>1</w:t>
      </w:r>
      <w:r w:rsidR="00206DB9" w:rsidRPr="00E024EB">
        <w:rPr>
          <w:lang w:val="en-US"/>
        </w:rPr>
        <w:t>].</w:t>
      </w:r>
      <w:r w:rsidR="00C73811" w:rsidRPr="00E024EB">
        <w:rPr>
          <w:lang w:val="en-US"/>
        </w:rPr>
        <w:t xml:space="preserve"> However,</w:t>
      </w:r>
      <w:r w:rsidR="00257489" w:rsidRPr="00E024EB">
        <w:rPr>
          <w:lang w:val="en-US"/>
        </w:rPr>
        <w:t xml:space="preserve"> Phase I studies often use doses up to the maximum tolerated dose (MTD) achieving plasma concentrations above those that will be seen during later stages of development, making </w:t>
      </w:r>
      <w:r w:rsidR="00A15418" w:rsidRPr="00E024EB">
        <w:rPr>
          <w:lang w:val="en-US"/>
        </w:rPr>
        <w:t xml:space="preserve">single ascending dose </w:t>
      </w:r>
      <w:del w:id="2" w:author="Ameet Bakhai" w:date="2015-11-29T15:24:00Z">
        <w:r w:rsidR="00257489" w:rsidRPr="00E024EB" w:rsidDel="00946733">
          <w:rPr>
            <w:lang w:val="en-US"/>
          </w:rPr>
          <w:delText xml:space="preserve"> </w:delText>
        </w:r>
      </w:del>
      <w:r w:rsidR="00257489" w:rsidRPr="00E024EB">
        <w:rPr>
          <w:lang w:val="en-US"/>
        </w:rPr>
        <w:t xml:space="preserve">and </w:t>
      </w:r>
      <w:r w:rsidR="00A15418" w:rsidRPr="00E024EB">
        <w:rPr>
          <w:lang w:val="en-US"/>
        </w:rPr>
        <w:t xml:space="preserve">multiple ascending dose </w:t>
      </w:r>
      <w:r w:rsidR="00257489" w:rsidRPr="00E024EB">
        <w:rPr>
          <w:lang w:val="en-US"/>
        </w:rPr>
        <w:t xml:space="preserve"> studies the ideal candidates for incorporation of early QT assessment.</w:t>
      </w:r>
      <w:r w:rsidR="00CC1A22" w:rsidRPr="00E024EB">
        <w:rPr>
          <w:lang w:val="en-US"/>
        </w:rPr>
        <w:t xml:space="preserve"> </w:t>
      </w:r>
      <w:r w:rsidR="00257489" w:rsidRPr="00E024EB">
        <w:rPr>
          <w:lang w:val="en-US"/>
        </w:rPr>
        <w:t>Traditionally ECG monitoring in these studies was very limited, primarily addressing subject safety, and looking to exclude only large electrocardiographic abnormalities</w:t>
      </w:r>
      <w:ins w:id="3" w:author="Ameet Bakhai" w:date="2015-11-29T15:25:00Z">
        <w:r>
          <w:rPr>
            <w:lang w:val="en-US"/>
          </w:rPr>
          <w:t xml:space="preserve">, mainly because smaller changes may be dwarfed by </w:t>
        </w:r>
      </w:ins>
      <w:del w:id="4" w:author="Ameet Bakhai" w:date="2015-11-29T15:26:00Z">
        <w:r w:rsidR="00CC1A22" w:rsidRPr="00E024EB" w:rsidDel="00946733">
          <w:rPr>
            <w:lang w:val="en-US"/>
          </w:rPr>
          <w:delText xml:space="preserve"> and </w:delText>
        </w:r>
      </w:del>
      <w:r w:rsidR="00257489" w:rsidRPr="00E024EB">
        <w:rPr>
          <w:lang w:val="en-US"/>
        </w:rPr>
        <w:t>electrocardiogram (ECG) variability</w:t>
      </w:r>
      <w:r w:rsidR="00CC1A22" w:rsidRPr="00E024EB">
        <w:rPr>
          <w:lang w:val="en-US"/>
        </w:rPr>
        <w:t xml:space="preserve"> </w:t>
      </w:r>
      <w:ins w:id="5" w:author="Ameet Bakhai" w:date="2015-11-29T15:26:00Z">
        <w:r>
          <w:rPr>
            <w:lang w:val="en-US"/>
          </w:rPr>
          <w:t xml:space="preserve">which </w:t>
        </w:r>
      </w:ins>
      <w:del w:id="6" w:author="Ameet Bakhai" w:date="2015-11-29T15:26:00Z">
        <w:r w:rsidR="00CC1A22" w:rsidRPr="00E024EB" w:rsidDel="00946733">
          <w:rPr>
            <w:lang w:val="en-US"/>
          </w:rPr>
          <w:delText>c</w:delText>
        </w:r>
      </w:del>
      <w:ins w:id="7" w:author="Ameet Bakhai" w:date="2015-11-29T15:26:00Z">
        <w:r>
          <w:rPr>
            <w:lang w:val="en-US"/>
          </w:rPr>
          <w:t>w</w:t>
        </w:r>
      </w:ins>
      <w:r w:rsidR="00CC1A22" w:rsidRPr="00E024EB">
        <w:rPr>
          <w:lang w:val="en-US"/>
        </w:rPr>
        <w:t xml:space="preserve">ould be </w:t>
      </w:r>
      <w:ins w:id="8" w:author="Ameet Bakhai" w:date="2015-11-29T15:26:00Z">
        <w:r>
          <w:rPr>
            <w:lang w:val="en-US"/>
          </w:rPr>
          <w:t xml:space="preserve">the </w:t>
        </w:r>
      </w:ins>
      <w:del w:id="9" w:author="Ameet Bakhai" w:date="2015-11-29T15:26:00Z">
        <w:r w:rsidR="00CC1A22" w:rsidRPr="00E024EB" w:rsidDel="00946733">
          <w:rPr>
            <w:lang w:val="en-US"/>
          </w:rPr>
          <w:delText xml:space="preserve">a </w:delText>
        </w:r>
      </w:del>
      <w:r w:rsidR="00CC1A22" w:rsidRPr="00E024EB">
        <w:rPr>
          <w:lang w:val="en-US"/>
        </w:rPr>
        <w:t xml:space="preserve">result of trial design issues such as number and duration of ECGs, lack of ECG replicates and </w:t>
      </w:r>
      <w:r w:rsidR="004448F3" w:rsidRPr="00E024EB">
        <w:rPr>
          <w:lang w:val="en-US"/>
        </w:rPr>
        <w:t xml:space="preserve">difficulty in control external environmental conditions such as </w:t>
      </w:r>
      <w:ins w:id="10" w:author="Ameet Bakhai" w:date="2015-11-29T15:26:00Z">
        <w:r>
          <w:rPr>
            <w:lang w:val="en-US"/>
          </w:rPr>
          <w:t xml:space="preserve">subject </w:t>
        </w:r>
      </w:ins>
      <w:r w:rsidR="004448F3" w:rsidRPr="00E024EB">
        <w:rPr>
          <w:lang w:val="en-US"/>
        </w:rPr>
        <w:t>stress</w:t>
      </w:r>
      <w:r w:rsidR="00CC1A22" w:rsidRPr="00E024EB">
        <w:rPr>
          <w:lang w:val="en-US"/>
        </w:rPr>
        <w:t>.</w:t>
      </w:r>
      <w:r w:rsidR="003E01DB" w:rsidRPr="00E024EB">
        <w:rPr>
          <w:lang w:val="en-US"/>
        </w:rPr>
        <w:t xml:space="preserve"> </w:t>
      </w:r>
      <w:r w:rsidR="00CC1A22" w:rsidRPr="00E024EB">
        <w:rPr>
          <w:lang w:val="en-US"/>
        </w:rPr>
        <w:t xml:space="preserve">In addition, QT-RR hysteresis (the time lag of QT interval adaptation to heart rate changes) following changes in heart rate is an important factor </w:t>
      </w:r>
      <w:ins w:id="11" w:author="Ameet Bakhai" w:date="2015-11-29T15:27:00Z">
        <w:r>
          <w:rPr>
            <w:lang w:val="en-US"/>
          </w:rPr>
          <w:t xml:space="preserve">considerably influencing </w:t>
        </w:r>
      </w:ins>
      <w:del w:id="12" w:author="Ameet Bakhai" w:date="2015-11-29T15:27:00Z">
        <w:r w:rsidR="00CC1A22" w:rsidRPr="00E024EB" w:rsidDel="00946733">
          <w:rPr>
            <w:lang w:val="en-US"/>
          </w:rPr>
          <w:delText xml:space="preserve">in </w:delText>
        </w:r>
      </w:del>
      <w:r w:rsidR="00CC1A22" w:rsidRPr="00E024EB">
        <w:rPr>
          <w:lang w:val="en-US"/>
        </w:rPr>
        <w:t xml:space="preserve">the variability of recorded ECG data and the outcome of </w:t>
      </w:r>
      <w:proofErr w:type="spellStart"/>
      <w:r w:rsidR="00CC1A22" w:rsidRPr="00E024EB">
        <w:rPr>
          <w:lang w:val="en-US"/>
        </w:rPr>
        <w:t>QTc</w:t>
      </w:r>
      <w:proofErr w:type="spellEnd"/>
      <w:r w:rsidR="00CC1A22" w:rsidRPr="00E024EB">
        <w:rPr>
          <w:lang w:val="en-US"/>
        </w:rPr>
        <w:t xml:space="preserve"> analysis [</w:t>
      </w:r>
      <w:r w:rsidR="004D2611" w:rsidRPr="00E024EB">
        <w:rPr>
          <w:lang w:val="en-US"/>
        </w:rPr>
        <w:t>2, 3</w:t>
      </w:r>
      <w:r w:rsidR="00AE5065">
        <w:rPr>
          <w:lang w:val="en-US"/>
        </w:rPr>
        <w:t>, 4</w:t>
      </w:r>
      <w:r w:rsidR="00CC1A22" w:rsidRPr="00E024EB">
        <w:rPr>
          <w:lang w:val="en-US"/>
        </w:rPr>
        <w:t>].</w:t>
      </w:r>
    </w:p>
    <w:p w14:paraId="02B2D887" w14:textId="77777777" w:rsidR="00585D99" w:rsidRDefault="00585D99" w:rsidP="004D2611">
      <w:pPr>
        <w:autoSpaceDE w:val="0"/>
        <w:autoSpaceDN w:val="0"/>
        <w:adjustRightInd w:val="0"/>
        <w:spacing w:after="120"/>
        <w:rPr>
          <w:lang w:val="en-US"/>
        </w:rPr>
      </w:pPr>
    </w:p>
    <w:p w14:paraId="222957AF" w14:textId="4122C46D" w:rsidR="005E74E8" w:rsidRPr="00E024EB" w:rsidRDefault="003E01DB" w:rsidP="004D2611">
      <w:pPr>
        <w:autoSpaceDE w:val="0"/>
        <w:autoSpaceDN w:val="0"/>
        <w:adjustRightInd w:val="0"/>
        <w:spacing w:after="120"/>
        <w:rPr>
          <w:lang w:val="en-US"/>
        </w:rPr>
      </w:pPr>
      <w:r w:rsidRPr="00E024EB">
        <w:rPr>
          <w:lang w:val="en-US"/>
        </w:rPr>
        <w:t xml:space="preserve">The power of Phase I studies </w:t>
      </w:r>
      <w:r w:rsidR="004E4E70" w:rsidRPr="00E024EB">
        <w:rPr>
          <w:lang w:val="en-US"/>
        </w:rPr>
        <w:t xml:space="preserve">to detect QT interval changes can be improved by reduction of variability </w:t>
      </w:r>
      <w:r w:rsidR="00DA4D44" w:rsidRPr="00E024EB">
        <w:rPr>
          <w:lang w:val="en-US"/>
        </w:rPr>
        <w:t xml:space="preserve">in the QT interval measurements. </w:t>
      </w:r>
      <w:r w:rsidR="00217795" w:rsidRPr="00E024EB">
        <w:rPr>
          <w:lang w:val="en-US"/>
        </w:rPr>
        <w:t>It has been speculated that quality QT data in single ascending dose and multiple ascending dose</w:t>
      </w:r>
      <w:ins w:id="13" w:author="Ameet Bakhai" w:date="2015-11-29T15:27:00Z">
        <w:r w:rsidR="00946733">
          <w:rPr>
            <w:lang w:val="en-US"/>
          </w:rPr>
          <w:t>,</w:t>
        </w:r>
      </w:ins>
      <w:r w:rsidR="00217795" w:rsidRPr="00E024EB">
        <w:rPr>
          <w:lang w:val="en-US"/>
        </w:rPr>
        <w:t xml:space="preserve"> </w:t>
      </w:r>
      <w:r w:rsidR="000D037A" w:rsidRPr="00E024EB">
        <w:rPr>
          <w:lang w:val="en-US"/>
        </w:rPr>
        <w:t xml:space="preserve">first in human studies </w:t>
      </w:r>
      <w:r w:rsidR="00217795" w:rsidRPr="00E024EB">
        <w:rPr>
          <w:lang w:val="en-US"/>
        </w:rPr>
        <w:t xml:space="preserve">can be collected without compromising the QT assessment </w:t>
      </w:r>
      <w:r w:rsidR="005E74E8" w:rsidRPr="00E024EB">
        <w:rPr>
          <w:lang w:val="en-US"/>
        </w:rPr>
        <w:t xml:space="preserve">by modifying the trial design features to integrate robust ECG monitoring and analyses </w:t>
      </w:r>
      <w:r w:rsidR="00217795" w:rsidRPr="00E024EB">
        <w:rPr>
          <w:lang w:val="en-US"/>
        </w:rPr>
        <w:t>[</w:t>
      </w:r>
      <w:r w:rsidR="009F4417" w:rsidRPr="00E024EB">
        <w:rPr>
          <w:lang w:val="en-US"/>
        </w:rPr>
        <w:t>5-7</w:t>
      </w:r>
      <w:r w:rsidR="00217795" w:rsidRPr="00E024EB">
        <w:rPr>
          <w:lang w:val="en-US"/>
        </w:rPr>
        <w:t xml:space="preserve">]. </w:t>
      </w:r>
      <w:r w:rsidR="004448F3" w:rsidRPr="00E024EB">
        <w:rPr>
          <w:lang w:val="en-US"/>
        </w:rPr>
        <w:t>ECG recordings</w:t>
      </w:r>
      <w:r w:rsidR="00805572" w:rsidRPr="00E024EB">
        <w:rPr>
          <w:lang w:val="en-US"/>
        </w:rPr>
        <w:t xml:space="preserve"> </w:t>
      </w:r>
      <w:r w:rsidR="00217795" w:rsidRPr="00E024EB">
        <w:rPr>
          <w:lang w:val="en-US"/>
        </w:rPr>
        <w:t xml:space="preserve">should be performed </w:t>
      </w:r>
      <w:r w:rsidR="004448F3" w:rsidRPr="00E024EB">
        <w:rPr>
          <w:lang w:val="en-US"/>
        </w:rPr>
        <w:t>at time points around</w:t>
      </w:r>
      <w:r w:rsidR="00805572" w:rsidRPr="00E024EB">
        <w:rPr>
          <w:lang w:val="en-US"/>
        </w:rPr>
        <w:t xml:space="preserve"> </w:t>
      </w:r>
      <w:proofErr w:type="spellStart"/>
      <w:r w:rsidR="004448F3" w:rsidRPr="00E024EB">
        <w:rPr>
          <w:lang w:val="en-US"/>
        </w:rPr>
        <w:t>C</w:t>
      </w:r>
      <w:r w:rsidR="004448F3" w:rsidRPr="00E024EB">
        <w:rPr>
          <w:vertAlign w:val="subscript"/>
          <w:lang w:val="en-US"/>
        </w:rPr>
        <w:t>max</w:t>
      </w:r>
      <w:proofErr w:type="spellEnd"/>
      <w:r w:rsidR="00DA4D44" w:rsidRPr="00E024EB">
        <w:rPr>
          <w:lang w:val="en-US"/>
        </w:rPr>
        <w:t xml:space="preserve"> and the assessment should be conducted according to a co</w:t>
      </w:r>
      <w:r w:rsidR="00217795" w:rsidRPr="00E024EB">
        <w:rPr>
          <w:lang w:val="en-US"/>
        </w:rPr>
        <w:t>ntrolled</w:t>
      </w:r>
      <w:ins w:id="14" w:author="Ameet Bakhai" w:date="2015-11-29T15:28:00Z">
        <w:r w:rsidR="00946733">
          <w:rPr>
            <w:lang w:val="en-US"/>
          </w:rPr>
          <w:t>,</w:t>
        </w:r>
      </w:ins>
      <w:r w:rsidR="00217795" w:rsidRPr="00E024EB">
        <w:rPr>
          <w:lang w:val="en-US"/>
        </w:rPr>
        <w:t xml:space="preserve"> </w:t>
      </w:r>
      <w:proofErr w:type="spellStart"/>
      <w:r w:rsidR="00217795" w:rsidRPr="00E024EB">
        <w:rPr>
          <w:lang w:val="en-US"/>
        </w:rPr>
        <w:t>standardised</w:t>
      </w:r>
      <w:proofErr w:type="spellEnd"/>
      <w:r w:rsidR="00217795" w:rsidRPr="00E024EB">
        <w:rPr>
          <w:lang w:val="en-US"/>
        </w:rPr>
        <w:t xml:space="preserve"> procedure. </w:t>
      </w:r>
      <w:r w:rsidR="0067455F" w:rsidRPr="00E024EB">
        <w:rPr>
          <w:lang w:val="en-US"/>
        </w:rPr>
        <w:t xml:space="preserve">Introduction of continuous </w:t>
      </w:r>
      <w:proofErr w:type="spellStart"/>
      <w:r w:rsidR="0067455F" w:rsidRPr="00E024EB">
        <w:rPr>
          <w:lang w:val="en-US"/>
        </w:rPr>
        <w:t>Holter</w:t>
      </w:r>
      <w:proofErr w:type="spellEnd"/>
      <w:r w:rsidR="0067455F" w:rsidRPr="00E024EB">
        <w:rPr>
          <w:lang w:val="en-US"/>
        </w:rPr>
        <w:t xml:space="preserve"> recordings </w:t>
      </w:r>
      <w:r w:rsidR="007D13BD" w:rsidRPr="00E024EB">
        <w:rPr>
          <w:lang w:val="en-US"/>
        </w:rPr>
        <w:t xml:space="preserve">has </w:t>
      </w:r>
      <w:r w:rsidR="00405B4A" w:rsidRPr="00E024EB">
        <w:rPr>
          <w:lang w:val="en-US"/>
        </w:rPr>
        <w:t>also become</w:t>
      </w:r>
      <w:r w:rsidR="004368F3" w:rsidRPr="00E024EB">
        <w:rPr>
          <w:lang w:val="en-US"/>
        </w:rPr>
        <w:t xml:space="preserve"> advantageous </w:t>
      </w:r>
      <w:r w:rsidR="005E74E8" w:rsidRPr="00E024EB">
        <w:rPr>
          <w:lang w:val="en-US"/>
        </w:rPr>
        <w:t xml:space="preserve">despite the </w:t>
      </w:r>
      <w:ins w:id="15" w:author="Ameet Bakhai" w:date="2015-11-29T15:28:00Z">
        <w:r w:rsidR="00946733">
          <w:rPr>
            <w:lang w:val="en-US"/>
          </w:rPr>
          <w:t xml:space="preserve">issue of </w:t>
        </w:r>
      </w:ins>
      <w:r w:rsidR="005E74E8" w:rsidRPr="00E024EB">
        <w:rPr>
          <w:lang w:val="en-US"/>
        </w:rPr>
        <w:t>common noise associated with the electrocardiographic signal</w:t>
      </w:r>
      <w:ins w:id="16" w:author="Ameet Bakhai" w:date="2015-11-29T15:28:00Z">
        <w:r w:rsidR="00946733">
          <w:rPr>
            <w:lang w:val="en-US"/>
          </w:rPr>
          <w:t>, collected via this route</w:t>
        </w:r>
      </w:ins>
      <w:r w:rsidR="005E74E8" w:rsidRPr="00E024EB">
        <w:rPr>
          <w:lang w:val="en-US"/>
        </w:rPr>
        <w:t xml:space="preserve">. Furthermore, </w:t>
      </w:r>
      <w:proofErr w:type="spellStart"/>
      <w:r w:rsidR="005E74E8" w:rsidRPr="00E024EB">
        <w:rPr>
          <w:lang w:val="en-US"/>
        </w:rPr>
        <w:t>Holter</w:t>
      </w:r>
      <w:proofErr w:type="spellEnd"/>
      <w:r w:rsidR="004368F3" w:rsidRPr="00E024EB">
        <w:rPr>
          <w:lang w:val="en-US"/>
        </w:rPr>
        <w:t xml:space="preserve"> </w:t>
      </w:r>
      <w:r w:rsidR="0067455F" w:rsidRPr="00E024EB">
        <w:rPr>
          <w:lang w:val="en-US"/>
        </w:rPr>
        <w:t xml:space="preserve">ECG </w:t>
      </w:r>
      <w:r w:rsidR="00405B4A" w:rsidRPr="00E024EB">
        <w:rPr>
          <w:lang w:val="en-US"/>
        </w:rPr>
        <w:t xml:space="preserve">recordings can be available for retrospective analysis in a more </w:t>
      </w:r>
      <w:proofErr w:type="spellStart"/>
      <w:ins w:id="17" w:author="Ameet Bakhai" w:date="2015-11-29T15:28:00Z">
        <w:r w:rsidR="00946733">
          <w:rPr>
            <w:lang w:val="en-US"/>
          </w:rPr>
          <w:t>rigourous</w:t>
        </w:r>
        <w:proofErr w:type="spellEnd"/>
        <w:r w:rsidR="00946733">
          <w:rPr>
            <w:lang w:val="en-US"/>
          </w:rPr>
          <w:t xml:space="preserve"> </w:t>
        </w:r>
      </w:ins>
      <w:del w:id="18" w:author="Ameet Bakhai" w:date="2015-11-29T15:28:00Z">
        <w:r w:rsidR="00405B4A" w:rsidRPr="00E024EB" w:rsidDel="00946733">
          <w:rPr>
            <w:lang w:val="en-US"/>
          </w:rPr>
          <w:delText xml:space="preserve">intensive </w:delText>
        </w:r>
      </w:del>
      <w:r w:rsidR="00405B4A" w:rsidRPr="00E024EB">
        <w:rPr>
          <w:lang w:val="en-US"/>
        </w:rPr>
        <w:t xml:space="preserve">QT assessment in clinical trials and </w:t>
      </w:r>
      <w:r w:rsidR="0067455F" w:rsidRPr="00E024EB">
        <w:rPr>
          <w:lang w:val="en-US"/>
        </w:rPr>
        <w:t xml:space="preserve">snapshots </w:t>
      </w:r>
      <w:r w:rsidR="004368F3" w:rsidRPr="00E024EB">
        <w:rPr>
          <w:lang w:val="en-US"/>
        </w:rPr>
        <w:t xml:space="preserve">can be extracted </w:t>
      </w:r>
      <w:r w:rsidR="0067455F" w:rsidRPr="00E024EB">
        <w:rPr>
          <w:lang w:val="en-US"/>
        </w:rPr>
        <w:t>according to t</w:t>
      </w:r>
      <w:r w:rsidR="004368F3" w:rsidRPr="00E024EB">
        <w:rPr>
          <w:lang w:val="en-US"/>
        </w:rPr>
        <w:t xml:space="preserve">he drug pharmacokinetic </w:t>
      </w:r>
      <w:r w:rsidR="004368F3" w:rsidRPr="00E024EB">
        <w:rPr>
          <w:lang w:val="en-US"/>
        </w:rPr>
        <w:lastRenderedPageBreak/>
        <w:t>profile.</w:t>
      </w:r>
      <w:r w:rsidR="00405B4A" w:rsidRPr="00E024EB">
        <w:rPr>
          <w:lang w:val="en-US"/>
        </w:rPr>
        <w:t xml:space="preserve"> </w:t>
      </w:r>
      <w:proofErr w:type="spellStart"/>
      <w:ins w:id="19" w:author="Ameet Bakhai" w:date="2015-11-29T17:41:00Z">
        <w:r w:rsidR="00EE394B">
          <w:rPr>
            <w:lang w:val="en-US"/>
          </w:rPr>
          <w:t>Holter</w:t>
        </w:r>
        <w:proofErr w:type="spellEnd"/>
        <w:r w:rsidR="00EE394B">
          <w:rPr>
            <w:lang w:val="en-US"/>
          </w:rPr>
          <w:t xml:space="preserve"> ECG recordings have considerable advantages over static 12 lead snapshots giving information on the potential for drugs to cause chronotropic incompetence (ability of subjects to increase heart rate with activity), frequency of ventricular </w:t>
        </w:r>
        <w:proofErr w:type="spellStart"/>
        <w:r w:rsidR="00EE394B">
          <w:rPr>
            <w:lang w:val="en-US"/>
          </w:rPr>
          <w:t>ectopics</w:t>
        </w:r>
        <w:proofErr w:type="spellEnd"/>
        <w:r w:rsidR="00EE394B">
          <w:rPr>
            <w:lang w:val="en-US"/>
          </w:rPr>
          <w:t xml:space="preserve"> which could give rise to atrial and ventricular </w:t>
        </w:r>
        <w:proofErr w:type="spellStart"/>
        <w:r w:rsidR="00EE394B">
          <w:rPr>
            <w:lang w:val="en-US"/>
          </w:rPr>
          <w:t>tachyarrhythmias</w:t>
        </w:r>
        <w:proofErr w:type="spellEnd"/>
        <w:r w:rsidR="00EE394B">
          <w:rPr>
            <w:lang w:val="en-US"/>
          </w:rPr>
          <w:t xml:space="preserve">, loss of nighttime bradycardia during sleep or excess bradycardia during sleep and heart rate variability in a crude format. Proving data </w:t>
        </w:r>
      </w:ins>
      <w:ins w:id="20" w:author="Ameet Bakhai" w:date="2015-11-29T17:44:00Z">
        <w:r w:rsidR="00EE394B">
          <w:rPr>
            <w:lang w:val="en-US"/>
          </w:rPr>
          <w:t>quality standards are met</w:t>
        </w:r>
      </w:ins>
      <w:ins w:id="21" w:author="Ameet Bakhai" w:date="2015-11-29T17:41:00Z">
        <w:r w:rsidR="00EE394B">
          <w:rPr>
            <w:lang w:val="en-US"/>
          </w:rPr>
          <w:t xml:space="preserve"> here would therefore be </w:t>
        </w:r>
      </w:ins>
      <w:ins w:id="22" w:author="Ameet Bakhai" w:date="2015-11-29T17:44:00Z">
        <w:r w:rsidR="00EE394B">
          <w:rPr>
            <w:lang w:val="en-US"/>
          </w:rPr>
          <w:t xml:space="preserve">helpful. </w:t>
        </w:r>
      </w:ins>
      <w:bookmarkStart w:id="23" w:name="_GoBack"/>
      <w:bookmarkEnd w:id="23"/>
    </w:p>
    <w:p w14:paraId="2715A799" w14:textId="77777777" w:rsidR="008264C2" w:rsidRPr="00E024EB" w:rsidRDefault="008264C2" w:rsidP="004D2611">
      <w:pPr>
        <w:rPr>
          <w:lang w:val="en-US"/>
        </w:rPr>
      </w:pPr>
    </w:p>
    <w:p w14:paraId="04CB6CF5" w14:textId="2B9720C2" w:rsidR="00204735" w:rsidRPr="00E024EB" w:rsidRDefault="005E74E8" w:rsidP="004D2611">
      <w:pPr>
        <w:rPr>
          <w:lang w:val="en-US"/>
        </w:rPr>
      </w:pPr>
      <w:r w:rsidRPr="00E024EB">
        <w:rPr>
          <w:lang w:val="en-US"/>
        </w:rPr>
        <w:t xml:space="preserve">The use of an appropriate method for the measurement of QT and RR interval is therefore critical for the detection of small </w:t>
      </w:r>
      <w:proofErr w:type="spellStart"/>
      <w:r w:rsidRPr="00E024EB">
        <w:rPr>
          <w:lang w:val="en-US"/>
        </w:rPr>
        <w:t>QTc</w:t>
      </w:r>
      <w:proofErr w:type="spellEnd"/>
      <w:r w:rsidRPr="00E024EB">
        <w:rPr>
          <w:lang w:val="en-US"/>
        </w:rPr>
        <w:t xml:space="preserve"> effects in Phase I studies. </w:t>
      </w:r>
      <w:r w:rsidR="004555FD" w:rsidRPr="00E024EB">
        <w:rPr>
          <w:lang w:val="en-US"/>
        </w:rPr>
        <w:t>The first study to compare</w:t>
      </w:r>
      <w:r w:rsidRPr="00E024EB">
        <w:rPr>
          <w:lang w:val="en-US"/>
        </w:rPr>
        <w:t xml:space="preserve"> the standard 12-lead ECG and digital 12-lead </w:t>
      </w:r>
      <w:proofErr w:type="spellStart"/>
      <w:r w:rsidRPr="00E024EB">
        <w:rPr>
          <w:lang w:val="en-US"/>
        </w:rPr>
        <w:t>Holter</w:t>
      </w:r>
      <w:proofErr w:type="spellEnd"/>
      <w:r w:rsidRPr="00E024EB">
        <w:rPr>
          <w:lang w:val="en-US"/>
        </w:rPr>
        <w:t xml:space="preserve"> recorders showed that these different methods provide equal value in the assessment of drug-induced changes from baseline in QT/</w:t>
      </w:r>
      <w:proofErr w:type="spellStart"/>
      <w:r w:rsidRPr="00E024EB">
        <w:rPr>
          <w:lang w:val="en-US"/>
        </w:rPr>
        <w:t>QTc</w:t>
      </w:r>
      <w:proofErr w:type="spellEnd"/>
      <w:r w:rsidRPr="00E024EB">
        <w:rPr>
          <w:lang w:val="en-US"/>
        </w:rPr>
        <w:t xml:space="preserve"> and RR intervals</w:t>
      </w:r>
      <w:r w:rsidR="00C7572C" w:rsidRPr="00E024EB">
        <w:rPr>
          <w:lang w:val="en-US"/>
        </w:rPr>
        <w:t xml:space="preserve"> [</w:t>
      </w:r>
      <w:r w:rsidR="009F4417" w:rsidRPr="00E024EB">
        <w:rPr>
          <w:lang w:val="en-US"/>
        </w:rPr>
        <w:t>8</w:t>
      </w:r>
      <w:r w:rsidR="00C7572C" w:rsidRPr="00E024EB">
        <w:rPr>
          <w:lang w:val="en-US"/>
        </w:rPr>
        <w:t>]</w:t>
      </w:r>
      <w:r w:rsidRPr="00E024EB">
        <w:rPr>
          <w:lang w:val="en-US"/>
        </w:rPr>
        <w:t xml:space="preserve">. </w:t>
      </w:r>
      <w:r w:rsidR="00791DDC" w:rsidRPr="00E024EB">
        <w:rPr>
          <w:lang w:val="en-US"/>
        </w:rPr>
        <w:t xml:space="preserve">A meta-analysis study investigating the effects of (a) the baseline correction method (b) the design (c) the ECG recording method demonstrated that only the ECG recording method had a significant impact on data variability and that digitally recorded 12-lead Standard bedside ECG </w:t>
      </w:r>
      <w:r w:rsidRPr="00E024EB">
        <w:rPr>
          <w:lang w:val="en-US"/>
        </w:rPr>
        <w:t>w</w:t>
      </w:r>
      <w:ins w:id="24" w:author="Ameet Bakhai" w:date="2015-11-29T15:29:00Z">
        <w:r w:rsidR="00946733">
          <w:rPr>
            <w:lang w:val="en-US"/>
          </w:rPr>
          <w:t>as</w:t>
        </w:r>
      </w:ins>
      <w:del w:id="25" w:author="Ameet Bakhai" w:date="2015-11-29T15:29:00Z">
        <w:r w:rsidRPr="00E024EB" w:rsidDel="00946733">
          <w:rPr>
            <w:lang w:val="en-US"/>
          </w:rPr>
          <w:delText>ere</w:delText>
        </w:r>
      </w:del>
      <w:r w:rsidRPr="00E024EB">
        <w:rPr>
          <w:lang w:val="en-US"/>
        </w:rPr>
        <w:t xml:space="preserve"> </w:t>
      </w:r>
      <w:r w:rsidR="00791DDC" w:rsidRPr="00E024EB">
        <w:rPr>
          <w:lang w:val="en-US"/>
        </w:rPr>
        <w:t xml:space="preserve">superior </w:t>
      </w:r>
      <w:ins w:id="26" w:author="Ameet Bakhai" w:date="2015-11-29T15:30:00Z">
        <w:r w:rsidR="00946733">
          <w:rPr>
            <w:lang w:val="en-US"/>
          </w:rPr>
          <w:t xml:space="preserve">to capturing electrocardiographic changes </w:t>
        </w:r>
      </w:ins>
      <w:r w:rsidR="00791DDC" w:rsidRPr="00E024EB">
        <w:rPr>
          <w:lang w:val="en-US"/>
        </w:rPr>
        <w:t xml:space="preserve">when compared to digital 12-lead </w:t>
      </w:r>
      <w:proofErr w:type="spellStart"/>
      <w:r w:rsidR="00791DDC" w:rsidRPr="00E024EB">
        <w:rPr>
          <w:lang w:val="en-US"/>
        </w:rPr>
        <w:t>Holter</w:t>
      </w:r>
      <w:proofErr w:type="spellEnd"/>
      <w:r w:rsidR="00791DDC" w:rsidRPr="00E024EB">
        <w:rPr>
          <w:lang w:val="en-US"/>
        </w:rPr>
        <w:t xml:space="preserve"> ECG recordings [</w:t>
      </w:r>
      <w:r w:rsidR="00E15BE8" w:rsidRPr="00E024EB">
        <w:rPr>
          <w:lang w:val="en-US"/>
        </w:rPr>
        <w:t>9</w:t>
      </w:r>
      <w:r w:rsidR="00791DDC" w:rsidRPr="00E024EB">
        <w:rPr>
          <w:lang w:val="en-US"/>
        </w:rPr>
        <w:t xml:space="preserve">]. </w:t>
      </w:r>
    </w:p>
    <w:p w14:paraId="0B1F945A" w14:textId="77777777" w:rsidR="008264C2" w:rsidRPr="00E024EB" w:rsidRDefault="008264C2" w:rsidP="004D2611">
      <w:pPr>
        <w:rPr>
          <w:lang w:val="en-US"/>
        </w:rPr>
      </w:pPr>
    </w:p>
    <w:p w14:paraId="558AEDA7" w14:textId="77777777" w:rsidR="00A1548C" w:rsidRPr="00E024EB" w:rsidRDefault="00A1548C" w:rsidP="004D2611">
      <w:pPr>
        <w:rPr>
          <w:lang w:val="en-US"/>
        </w:rPr>
      </w:pPr>
      <w:r w:rsidRPr="00E024EB">
        <w:rPr>
          <w:lang w:val="en-US"/>
        </w:rPr>
        <w:t xml:space="preserve">In this study, the </w:t>
      </w:r>
      <w:r w:rsidR="00A15418" w:rsidRPr="00E024EB">
        <w:rPr>
          <w:lang w:val="en-US"/>
        </w:rPr>
        <w:t xml:space="preserve">central level </w:t>
      </w:r>
      <w:r w:rsidR="00971DBD" w:rsidRPr="00E024EB">
        <w:rPr>
          <w:lang w:val="en-US"/>
        </w:rPr>
        <w:t xml:space="preserve">and </w:t>
      </w:r>
      <w:r w:rsidRPr="00E024EB">
        <w:rPr>
          <w:lang w:val="en-US"/>
        </w:rPr>
        <w:t>variability of two commonly used digital ECG recording methods</w:t>
      </w:r>
      <w:r w:rsidR="00245F87" w:rsidRPr="00E024EB">
        <w:rPr>
          <w:lang w:val="en-US"/>
        </w:rPr>
        <w:t>:</w:t>
      </w:r>
      <w:r w:rsidRPr="00E024EB">
        <w:rPr>
          <w:lang w:val="en-US"/>
        </w:rPr>
        <w:t xml:space="preserve"> 12-lead bedside ECG and 12-lead </w:t>
      </w:r>
      <w:proofErr w:type="spellStart"/>
      <w:r w:rsidRPr="00E024EB">
        <w:rPr>
          <w:lang w:val="en-US"/>
        </w:rPr>
        <w:t>Holter</w:t>
      </w:r>
      <w:proofErr w:type="spellEnd"/>
      <w:r w:rsidRPr="00E024EB">
        <w:rPr>
          <w:lang w:val="en-US"/>
        </w:rPr>
        <w:t xml:space="preserve"> ECG </w:t>
      </w:r>
      <w:r w:rsidR="00245F87" w:rsidRPr="00E024EB">
        <w:rPr>
          <w:lang w:val="en-US"/>
        </w:rPr>
        <w:t xml:space="preserve">that were </w:t>
      </w:r>
      <w:r w:rsidRPr="00E024EB">
        <w:rPr>
          <w:lang w:val="en-US"/>
        </w:rPr>
        <w:t>recorded simultaneously in the same subject, were compared and assessed</w:t>
      </w:r>
      <w:r w:rsidR="007F48D0" w:rsidRPr="00E024EB">
        <w:rPr>
          <w:lang w:val="en-US"/>
        </w:rPr>
        <w:t xml:space="preserve"> using a mixed model approach</w:t>
      </w:r>
      <w:r w:rsidRPr="00E024EB">
        <w:rPr>
          <w:lang w:val="en-US"/>
        </w:rPr>
        <w:t xml:space="preserve">. </w:t>
      </w:r>
    </w:p>
    <w:p w14:paraId="4DCBF8E8" w14:textId="77777777" w:rsidR="00CD766C" w:rsidRPr="00E024EB" w:rsidRDefault="00CD766C" w:rsidP="004D2611">
      <w:pPr>
        <w:autoSpaceDE w:val="0"/>
        <w:autoSpaceDN w:val="0"/>
        <w:adjustRightInd w:val="0"/>
        <w:rPr>
          <w:lang w:val="en-US"/>
        </w:rPr>
      </w:pPr>
    </w:p>
    <w:p w14:paraId="2518C2EF" w14:textId="77777777" w:rsidR="00C30D74" w:rsidRPr="00E024EB" w:rsidRDefault="00915F67" w:rsidP="004D2611">
      <w:pPr>
        <w:pStyle w:val="Heading1"/>
        <w:rPr>
          <w:lang w:val="en-US"/>
        </w:rPr>
      </w:pPr>
      <w:r w:rsidRPr="00E024EB">
        <w:rPr>
          <w:lang w:val="en-US"/>
        </w:rPr>
        <w:t>METHODS</w:t>
      </w:r>
    </w:p>
    <w:p w14:paraId="41FB1ED2" w14:textId="77777777" w:rsidR="008264C2" w:rsidRPr="00E024EB" w:rsidRDefault="008264C2" w:rsidP="004D2611">
      <w:pPr>
        <w:rPr>
          <w:lang w:val="en-US"/>
        </w:rPr>
      </w:pPr>
    </w:p>
    <w:p w14:paraId="59DA2984" w14:textId="31DE1124" w:rsidR="008542C5" w:rsidRPr="00E024EB" w:rsidRDefault="009C51EA" w:rsidP="004D2611">
      <w:pPr>
        <w:rPr>
          <w:lang w:val="en-US"/>
        </w:rPr>
      </w:pPr>
      <w:r w:rsidRPr="00E024EB">
        <w:rPr>
          <w:lang w:val="en-US"/>
        </w:rPr>
        <w:t xml:space="preserve">This </w:t>
      </w:r>
      <w:r w:rsidR="007D13BD" w:rsidRPr="00E024EB">
        <w:rPr>
          <w:lang w:val="en-US"/>
        </w:rPr>
        <w:t xml:space="preserve">study used </w:t>
      </w:r>
      <w:r w:rsidRPr="00E024EB">
        <w:rPr>
          <w:lang w:val="en-US"/>
        </w:rPr>
        <w:t>data</w:t>
      </w:r>
      <w:r w:rsidR="00A87514" w:rsidRPr="00E024EB">
        <w:rPr>
          <w:lang w:val="en-US"/>
        </w:rPr>
        <w:t xml:space="preserve"> </w:t>
      </w:r>
      <w:r w:rsidRPr="00E024EB">
        <w:rPr>
          <w:lang w:val="en-US"/>
        </w:rPr>
        <w:t xml:space="preserve">collected </w:t>
      </w:r>
      <w:r w:rsidR="00A87514" w:rsidRPr="00E024EB">
        <w:rPr>
          <w:lang w:val="en-US"/>
        </w:rPr>
        <w:t xml:space="preserve">from </w:t>
      </w:r>
      <w:r w:rsidR="008542C5" w:rsidRPr="00E024EB">
        <w:rPr>
          <w:lang w:val="en-US"/>
        </w:rPr>
        <w:t>a</w:t>
      </w:r>
      <w:r w:rsidR="00A87514" w:rsidRPr="00E024EB">
        <w:rPr>
          <w:lang w:val="en-US"/>
        </w:rPr>
        <w:t xml:space="preserve"> Phase I</w:t>
      </w:r>
      <w:r w:rsidR="008542C5" w:rsidRPr="00E024EB">
        <w:rPr>
          <w:lang w:val="en-US"/>
        </w:rPr>
        <w:t>, single-cent</w:t>
      </w:r>
      <w:r w:rsidR="00585D99">
        <w:rPr>
          <w:lang w:val="en-US"/>
        </w:rPr>
        <w:t>e</w:t>
      </w:r>
      <w:r w:rsidR="008542C5" w:rsidRPr="00E024EB">
        <w:rPr>
          <w:lang w:val="en-US"/>
        </w:rPr>
        <w:t>r, double-blind</w:t>
      </w:r>
      <w:r w:rsidR="00AE5065">
        <w:rPr>
          <w:lang w:val="en-US"/>
        </w:rPr>
        <w:t>ed</w:t>
      </w:r>
      <w:r w:rsidR="008542C5" w:rsidRPr="00E024EB">
        <w:rPr>
          <w:lang w:val="en-US"/>
        </w:rPr>
        <w:t xml:space="preserve">, placebo-controlled, </w:t>
      </w:r>
      <w:r w:rsidR="00A87514" w:rsidRPr="00E024EB">
        <w:rPr>
          <w:lang w:val="en-US"/>
        </w:rPr>
        <w:t>rando</w:t>
      </w:r>
      <w:r w:rsidR="00E024EB">
        <w:rPr>
          <w:lang w:val="en-US"/>
        </w:rPr>
        <w:t>miz</w:t>
      </w:r>
      <w:r w:rsidR="00A87514" w:rsidRPr="00E024EB">
        <w:rPr>
          <w:lang w:val="en-US"/>
        </w:rPr>
        <w:t xml:space="preserve">ed, single-ascending oral dose and food interaction </w:t>
      </w:r>
      <w:r w:rsidR="008542C5" w:rsidRPr="00E024EB">
        <w:rPr>
          <w:lang w:val="en-US"/>
        </w:rPr>
        <w:t>study</w:t>
      </w:r>
      <w:r w:rsidR="00DB6A45" w:rsidRPr="00E024EB">
        <w:rPr>
          <w:lang w:val="en-US"/>
        </w:rPr>
        <w:t xml:space="preserve"> to investigate the safety, tolerability and pharmacokinetics of ACT-280778</w:t>
      </w:r>
      <w:r w:rsidR="008542C5" w:rsidRPr="00E024EB">
        <w:rPr>
          <w:lang w:val="en-US"/>
        </w:rPr>
        <w:t xml:space="preserve"> in healthy male subjects</w:t>
      </w:r>
      <w:r w:rsidR="00315F8A" w:rsidRPr="00E024EB">
        <w:rPr>
          <w:lang w:val="en-US"/>
        </w:rPr>
        <w:t xml:space="preserve"> </w:t>
      </w:r>
      <w:r w:rsidR="00522457" w:rsidRPr="00E024EB">
        <w:rPr>
          <w:lang w:val="en-US"/>
        </w:rPr>
        <w:t>[</w:t>
      </w:r>
      <w:r w:rsidR="00E15BE8" w:rsidRPr="00E024EB">
        <w:rPr>
          <w:lang w:val="en-US"/>
        </w:rPr>
        <w:t>10</w:t>
      </w:r>
      <w:r w:rsidR="00522457" w:rsidRPr="00E024EB">
        <w:rPr>
          <w:lang w:val="en-US"/>
        </w:rPr>
        <w:t>]</w:t>
      </w:r>
      <w:r w:rsidR="008542C5" w:rsidRPr="00E024EB">
        <w:rPr>
          <w:lang w:val="en-US"/>
        </w:rPr>
        <w:t xml:space="preserve">. </w:t>
      </w:r>
      <w:r w:rsidR="00363309" w:rsidRPr="00E024EB">
        <w:rPr>
          <w:lang w:val="en-US"/>
        </w:rPr>
        <w:t xml:space="preserve">Each subject participated in one treatment period only (fasted), with the </w:t>
      </w:r>
      <w:r w:rsidR="00363309" w:rsidRPr="00E024EB">
        <w:rPr>
          <w:lang w:val="en-US"/>
        </w:rPr>
        <w:lastRenderedPageBreak/>
        <w:t>exception of subjects in the food effect group who participated in two treatment periods (fed/fasted).</w:t>
      </w:r>
    </w:p>
    <w:p w14:paraId="217794E1" w14:textId="77777777" w:rsidR="008264C2" w:rsidRPr="00E024EB" w:rsidRDefault="008264C2" w:rsidP="004D2611">
      <w:pPr>
        <w:rPr>
          <w:bCs/>
          <w:lang w:val="en-US"/>
        </w:rPr>
      </w:pPr>
    </w:p>
    <w:p w14:paraId="0397531C" w14:textId="77777777" w:rsidR="008542C5" w:rsidRPr="00E024EB" w:rsidRDefault="008542C5" w:rsidP="004D2611">
      <w:pPr>
        <w:rPr>
          <w:bCs/>
          <w:lang w:val="en-US"/>
        </w:rPr>
      </w:pPr>
      <w:r w:rsidRPr="00E024EB">
        <w:rPr>
          <w:bCs/>
          <w:lang w:val="en-US"/>
        </w:rPr>
        <w:t>Tolerability and safety was evaluated by adverse events (AEs), serious adverse events (SAEs), physical examination, body weight, vital signs, ECG, and clinical laboratory tests. At various time-points before and after the administration of study drug, venous blood samples were collected</w:t>
      </w:r>
      <w:r w:rsidR="00DD35CE" w:rsidRPr="00E024EB">
        <w:rPr>
          <w:bCs/>
          <w:lang w:val="en-US"/>
        </w:rPr>
        <w:t xml:space="preserve"> for safety and pharmacokinetic analysis</w:t>
      </w:r>
      <w:r w:rsidRPr="00E024EB">
        <w:rPr>
          <w:bCs/>
          <w:lang w:val="en-US"/>
        </w:rPr>
        <w:t xml:space="preserve">. </w:t>
      </w:r>
    </w:p>
    <w:p w14:paraId="5F5C04B4" w14:textId="77777777" w:rsidR="008542C5" w:rsidRPr="00E024EB" w:rsidRDefault="008542C5" w:rsidP="004D2611">
      <w:pPr>
        <w:rPr>
          <w:bCs/>
          <w:lang w:val="en-US"/>
        </w:rPr>
      </w:pPr>
    </w:p>
    <w:p w14:paraId="682D5BAF" w14:textId="77777777" w:rsidR="002910C5" w:rsidRPr="00E024EB" w:rsidRDefault="002910C5" w:rsidP="004D2611">
      <w:pPr>
        <w:pStyle w:val="Heading2"/>
        <w:rPr>
          <w:lang w:val="en-US"/>
        </w:rPr>
      </w:pPr>
      <w:r w:rsidRPr="00E024EB">
        <w:rPr>
          <w:lang w:val="en-US"/>
        </w:rPr>
        <w:t xml:space="preserve">ECG </w:t>
      </w:r>
      <w:r w:rsidR="001420DD" w:rsidRPr="00E024EB">
        <w:rPr>
          <w:lang w:val="en-US"/>
        </w:rPr>
        <w:t xml:space="preserve">assessment </w:t>
      </w:r>
    </w:p>
    <w:p w14:paraId="2F2330CD" w14:textId="415DF15B" w:rsidR="00C019A0" w:rsidRPr="00AB511E" w:rsidRDefault="00335DE9" w:rsidP="004753C2">
      <w:r w:rsidRPr="00E024EB">
        <w:rPr>
          <w:lang w:val="en-US" w:eastAsia="en-GB"/>
        </w:rPr>
        <w:t xml:space="preserve">Standard 12-lead paper ECG and </w:t>
      </w:r>
      <w:proofErr w:type="spellStart"/>
      <w:r w:rsidRPr="00E024EB">
        <w:rPr>
          <w:lang w:val="en-US" w:eastAsia="en-GB"/>
        </w:rPr>
        <w:t>Holter</w:t>
      </w:r>
      <w:proofErr w:type="spellEnd"/>
      <w:r w:rsidRPr="00E024EB">
        <w:rPr>
          <w:lang w:val="en-US" w:eastAsia="en-GB"/>
        </w:rPr>
        <w:t xml:space="preserve"> ECG were recorded with subjects at rest in the supine position for a 10-minute period (in triplicate) on Day </w:t>
      </w:r>
      <w:r w:rsidR="00AE5065">
        <w:rPr>
          <w:rFonts w:ascii="SymbolMT" w:eastAsia="SymbolMT" w:cs="SymbolMT"/>
          <w:lang w:val="en-US" w:eastAsia="en-GB"/>
        </w:rPr>
        <w:t>-</w:t>
      </w:r>
      <w:r w:rsidRPr="00E024EB">
        <w:rPr>
          <w:lang w:val="en-US" w:eastAsia="en-GB"/>
        </w:rPr>
        <w:t>1</w:t>
      </w:r>
      <w:r w:rsidR="000B203C">
        <w:rPr>
          <w:lang w:val="en-US" w:eastAsia="en-GB"/>
        </w:rPr>
        <w:t>,</w:t>
      </w:r>
      <w:r w:rsidRPr="00E024EB">
        <w:rPr>
          <w:lang w:val="en-US" w:eastAsia="en-GB"/>
        </w:rPr>
        <w:t xml:space="preserve"> and on Day 1 at pre-dose and at 1, 2, 4, 8 and 24 h</w:t>
      </w:r>
      <w:r w:rsidR="00585D99">
        <w:rPr>
          <w:lang w:val="en-US" w:eastAsia="en-GB"/>
        </w:rPr>
        <w:t>ours</w:t>
      </w:r>
      <w:r w:rsidRPr="00E024EB">
        <w:rPr>
          <w:lang w:val="en-US" w:eastAsia="en-GB"/>
        </w:rPr>
        <w:t xml:space="preserve"> post dose.</w:t>
      </w:r>
      <w:r w:rsidRPr="00E024EB">
        <w:rPr>
          <w:bCs/>
          <w:lang w:val="en-US"/>
        </w:rPr>
        <w:t xml:space="preserve"> </w:t>
      </w:r>
      <w:r w:rsidR="00315F8A" w:rsidRPr="00E024EB">
        <w:rPr>
          <w:lang w:val="en-US" w:eastAsia="en-GB"/>
        </w:rPr>
        <w:t xml:space="preserve">Bedside and 12-lead </w:t>
      </w:r>
      <w:proofErr w:type="spellStart"/>
      <w:r w:rsidR="00315F8A" w:rsidRPr="00E024EB">
        <w:rPr>
          <w:lang w:val="en-US" w:eastAsia="en-GB"/>
        </w:rPr>
        <w:t>Holter</w:t>
      </w:r>
      <w:proofErr w:type="spellEnd"/>
      <w:r w:rsidR="00315F8A" w:rsidRPr="00E024EB">
        <w:rPr>
          <w:lang w:val="en-US" w:eastAsia="en-GB"/>
        </w:rPr>
        <w:t xml:space="preserve"> recording methods were employed simultaneously. </w:t>
      </w:r>
      <w:r w:rsidR="00C019A0" w:rsidRPr="00E024EB">
        <w:rPr>
          <w:bCs/>
          <w:lang w:val="en-US"/>
        </w:rPr>
        <w:t xml:space="preserve">Electrodes were placed for each system as close to each other as possible without interference. </w:t>
      </w:r>
      <w:r w:rsidR="004753C2" w:rsidRPr="00E024EB">
        <w:rPr>
          <w:bCs/>
          <w:lang w:val="en-US"/>
        </w:rPr>
        <w:t xml:space="preserve">Subjects </w:t>
      </w:r>
      <w:r w:rsidR="008542C5" w:rsidRPr="00E024EB">
        <w:rPr>
          <w:bCs/>
          <w:lang w:val="en-US"/>
        </w:rPr>
        <w:t xml:space="preserve">were connected to a 24-hour </w:t>
      </w:r>
      <w:proofErr w:type="spellStart"/>
      <w:r w:rsidR="00377707" w:rsidRPr="00E024EB">
        <w:rPr>
          <w:bCs/>
          <w:lang w:val="en-US"/>
        </w:rPr>
        <w:t>Getemed</w:t>
      </w:r>
      <w:proofErr w:type="spellEnd"/>
      <w:r w:rsidR="00377707" w:rsidRPr="00E024EB">
        <w:rPr>
          <w:bCs/>
          <w:lang w:val="en-US"/>
        </w:rPr>
        <w:t xml:space="preserve"> </w:t>
      </w:r>
      <w:proofErr w:type="spellStart"/>
      <w:r w:rsidR="008542C5" w:rsidRPr="00E024EB">
        <w:rPr>
          <w:bCs/>
          <w:lang w:val="en-US"/>
        </w:rPr>
        <w:t>Holter</w:t>
      </w:r>
      <w:proofErr w:type="spellEnd"/>
      <w:r w:rsidR="008542C5" w:rsidRPr="00E024EB">
        <w:rPr>
          <w:bCs/>
          <w:lang w:val="en-US"/>
        </w:rPr>
        <w:t xml:space="preserve"> ECG device </w:t>
      </w:r>
      <w:r w:rsidR="00377707" w:rsidRPr="00E024EB">
        <w:rPr>
          <w:bCs/>
          <w:lang w:val="en-US"/>
        </w:rPr>
        <w:t>(GE</w:t>
      </w:r>
      <w:r w:rsidR="00377707" w:rsidRPr="00E024EB">
        <w:rPr>
          <w:lang w:val="en-US"/>
        </w:rPr>
        <w:t xml:space="preserve"> </w:t>
      </w:r>
      <w:r w:rsidR="00377707" w:rsidRPr="00E024EB">
        <w:rPr>
          <w:bCs/>
          <w:lang w:val="en-US"/>
        </w:rPr>
        <w:t xml:space="preserve">Healthcare) </w:t>
      </w:r>
      <w:r w:rsidR="008542C5" w:rsidRPr="00E024EB">
        <w:rPr>
          <w:bCs/>
          <w:lang w:val="en-US"/>
        </w:rPr>
        <w:t>for simultaneous 12-lead ECG recording</w:t>
      </w:r>
      <w:r w:rsidR="00377707" w:rsidRPr="00E024EB">
        <w:rPr>
          <w:bCs/>
          <w:lang w:val="en-US"/>
        </w:rPr>
        <w:t xml:space="preserve"> using a </w:t>
      </w:r>
      <w:proofErr w:type="spellStart"/>
      <w:r w:rsidR="00377707" w:rsidRPr="00E024EB">
        <w:rPr>
          <w:bCs/>
          <w:lang w:val="en-US"/>
        </w:rPr>
        <w:t>CardioMem</w:t>
      </w:r>
      <w:proofErr w:type="spellEnd"/>
      <w:r w:rsidR="00377707" w:rsidRPr="00E024EB">
        <w:rPr>
          <w:bCs/>
          <w:lang w:val="en-US"/>
        </w:rPr>
        <w:t>® CM 3000 digital recorder</w:t>
      </w:r>
      <w:r w:rsidR="008542C5" w:rsidRPr="00E024EB">
        <w:rPr>
          <w:bCs/>
          <w:lang w:val="en-US"/>
        </w:rPr>
        <w:t xml:space="preserve">. The recorded data was used for retrospective 12-lead ECG snapshot extraction and analysis at </w:t>
      </w:r>
      <w:r w:rsidR="00F52211" w:rsidRPr="00E024EB">
        <w:rPr>
          <w:bCs/>
          <w:lang w:val="en-US"/>
        </w:rPr>
        <w:t>the time-</w:t>
      </w:r>
      <w:r w:rsidR="00DD35CE" w:rsidRPr="00E024EB">
        <w:rPr>
          <w:bCs/>
          <w:lang w:val="en-US"/>
        </w:rPr>
        <w:t>points specified in the clinical study protocol</w:t>
      </w:r>
      <w:r w:rsidR="008542C5" w:rsidRPr="00E024EB">
        <w:rPr>
          <w:bCs/>
          <w:lang w:val="en-US"/>
        </w:rPr>
        <w:t xml:space="preserve">. In addition standard 12-lead ECGs </w:t>
      </w:r>
      <w:r w:rsidR="00315F8A" w:rsidRPr="00E024EB">
        <w:rPr>
          <w:bCs/>
          <w:lang w:val="en-US"/>
        </w:rPr>
        <w:t>were recorded using a MAC1200®/MAC1200ST® ECG recorder (GE Healthcare) and stored electronically on the Medical MUSE® information system (GE Healthcare).</w:t>
      </w:r>
      <w:r w:rsidR="00315F8A" w:rsidRPr="00E024EB">
        <w:rPr>
          <w:lang w:val="en-US"/>
        </w:rPr>
        <w:t xml:space="preserve"> </w:t>
      </w:r>
      <w:r w:rsidR="00315F8A" w:rsidRPr="00E024EB">
        <w:rPr>
          <w:bCs/>
          <w:lang w:val="en-US"/>
        </w:rPr>
        <w:t>Before any ECG recording, the subjects maintained an undisturbed supine resting position for at least 10 minutes and avoided postural changes during the ECG recordings. At each time point, the ECGs were recorded in triplicate, to reduce variance and improve the precision of measurement. Each ECG lasted 10 seconds. The triplicates were performed at 1-minute intervals during 3 minutes</w:t>
      </w:r>
      <w:r w:rsidRPr="00E024EB">
        <w:rPr>
          <w:bCs/>
          <w:lang w:val="en-US"/>
        </w:rPr>
        <w:t xml:space="preserve"> and </w:t>
      </w:r>
      <w:r w:rsidR="009849D1" w:rsidRPr="00E024EB">
        <w:rPr>
          <w:bCs/>
          <w:lang w:val="en-US"/>
        </w:rPr>
        <w:t xml:space="preserve">the </w:t>
      </w:r>
      <w:r w:rsidRPr="00E024EB">
        <w:rPr>
          <w:bCs/>
          <w:lang w:val="en-US"/>
        </w:rPr>
        <w:t xml:space="preserve">average of triplicates </w:t>
      </w:r>
      <w:r w:rsidR="009849D1" w:rsidRPr="00E024EB">
        <w:rPr>
          <w:bCs/>
          <w:lang w:val="en-US"/>
        </w:rPr>
        <w:t xml:space="preserve">for each parameter </w:t>
      </w:r>
      <w:r w:rsidRPr="00E024EB">
        <w:rPr>
          <w:bCs/>
          <w:lang w:val="en-US"/>
        </w:rPr>
        <w:t>was calculated</w:t>
      </w:r>
      <w:r w:rsidR="009849D1" w:rsidRPr="00E024EB">
        <w:rPr>
          <w:bCs/>
          <w:lang w:val="en-US"/>
        </w:rPr>
        <w:t xml:space="preserve"> and used for the statistical analyses</w:t>
      </w:r>
      <w:r w:rsidR="00315F8A" w:rsidRPr="00E024EB">
        <w:rPr>
          <w:bCs/>
          <w:lang w:val="en-US"/>
        </w:rPr>
        <w:t>.</w:t>
      </w:r>
      <w:r w:rsidR="0070413C">
        <w:rPr>
          <w:bCs/>
          <w:lang w:val="en-US"/>
        </w:rPr>
        <w:t xml:space="preserve"> </w:t>
      </w:r>
      <w:r w:rsidR="0070413C" w:rsidRPr="00AB511E">
        <w:rPr>
          <w:highlight w:val="yellow"/>
        </w:rPr>
        <w:t>Mason-</w:t>
      </w:r>
      <w:proofErr w:type="spellStart"/>
      <w:r w:rsidR="0070413C" w:rsidRPr="00AB511E">
        <w:rPr>
          <w:highlight w:val="yellow"/>
        </w:rPr>
        <w:t>Likar</w:t>
      </w:r>
      <w:proofErr w:type="spellEnd"/>
      <w:r w:rsidR="0070413C" w:rsidRPr="00AB511E">
        <w:rPr>
          <w:highlight w:val="yellow"/>
        </w:rPr>
        <w:t xml:space="preserve"> ECG lead placement was used for both the standard recordings and </w:t>
      </w:r>
      <w:proofErr w:type="spellStart"/>
      <w:r w:rsidR="0070413C" w:rsidRPr="00AB511E">
        <w:rPr>
          <w:highlight w:val="yellow"/>
        </w:rPr>
        <w:t>Holter</w:t>
      </w:r>
      <w:proofErr w:type="spellEnd"/>
      <w:r w:rsidR="0070413C" w:rsidRPr="00AB511E">
        <w:rPr>
          <w:highlight w:val="yellow"/>
        </w:rPr>
        <w:t xml:space="preserve"> recor</w:t>
      </w:r>
      <w:r w:rsidR="00D1571C" w:rsidRPr="00AB511E">
        <w:rPr>
          <w:highlight w:val="yellow"/>
        </w:rPr>
        <w:t xml:space="preserve">dings. </w:t>
      </w:r>
      <w:r w:rsidR="0070413C" w:rsidRPr="00AB511E">
        <w:rPr>
          <w:highlight w:val="yellow"/>
        </w:rPr>
        <w:t xml:space="preserve"> Dual ECG electrodes were utilised so that two leads can be attached to the same electrode. The </w:t>
      </w:r>
      <w:proofErr w:type="spellStart"/>
      <w:r w:rsidR="0070413C" w:rsidRPr="00AB511E">
        <w:rPr>
          <w:highlight w:val="yellow"/>
        </w:rPr>
        <w:t>Holter</w:t>
      </w:r>
      <w:proofErr w:type="spellEnd"/>
      <w:r w:rsidR="0070413C" w:rsidRPr="00AB511E">
        <w:rPr>
          <w:highlight w:val="yellow"/>
        </w:rPr>
        <w:t xml:space="preserve"> leads were connected to the top stud of the electrode, and the standard ECG leads to the bottom stud. In each case the ECG leads were connected via a ‘crocodile clip’.</w:t>
      </w:r>
    </w:p>
    <w:p w14:paraId="7413F559" w14:textId="77777777" w:rsidR="008264C2" w:rsidRPr="00E024EB" w:rsidRDefault="008264C2" w:rsidP="00FF0CB4">
      <w:pPr>
        <w:rPr>
          <w:lang w:val="en-US"/>
        </w:rPr>
      </w:pPr>
    </w:p>
    <w:p w14:paraId="3CB83F1C" w14:textId="77777777" w:rsidR="002942B5" w:rsidRPr="00E024EB" w:rsidRDefault="00CD766C" w:rsidP="00FF0CB4">
      <w:pPr>
        <w:rPr>
          <w:lang w:val="en-US"/>
        </w:rPr>
      </w:pPr>
      <w:r w:rsidRPr="00E024EB">
        <w:rPr>
          <w:lang w:val="en-US"/>
        </w:rPr>
        <w:t>Prospective</w:t>
      </w:r>
      <w:r w:rsidR="00C30D74" w:rsidRPr="00E024EB">
        <w:rPr>
          <w:lang w:val="en-US"/>
        </w:rPr>
        <w:t xml:space="preserve"> </w:t>
      </w:r>
      <w:r w:rsidRPr="00E024EB">
        <w:rPr>
          <w:lang w:val="en-US"/>
        </w:rPr>
        <w:t xml:space="preserve">12-lead ECG snapshot extraction </w:t>
      </w:r>
      <w:r w:rsidR="00A70629" w:rsidRPr="00E024EB">
        <w:rPr>
          <w:lang w:val="en-US"/>
        </w:rPr>
        <w:t xml:space="preserve">from the 24-hour 12-lead </w:t>
      </w:r>
      <w:proofErr w:type="spellStart"/>
      <w:r w:rsidR="00A70629" w:rsidRPr="00E024EB">
        <w:rPr>
          <w:lang w:val="en-US"/>
        </w:rPr>
        <w:t>Holter</w:t>
      </w:r>
      <w:proofErr w:type="spellEnd"/>
      <w:r w:rsidR="00A70629" w:rsidRPr="00E024EB">
        <w:rPr>
          <w:lang w:val="en-US"/>
        </w:rPr>
        <w:t xml:space="preserve"> ECGs (GE </w:t>
      </w:r>
      <w:proofErr w:type="spellStart"/>
      <w:r w:rsidR="00A70629" w:rsidRPr="00E024EB">
        <w:rPr>
          <w:lang w:val="en-US"/>
        </w:rPr>
        <w:t>Getemed</w:t>
      </w:r>
      <w:proofErr w:type="spellEnd"/>
      <w:r w:rsidR="00A70629" w:rsidRPr="00E024EB">
        <w:rPr>
          <w:lang w:val="en-US"/>
        </w:rPr>
        <w:t>)</w:t>
      </w:r>
      <w:r w:rsidR="00D55D0C" w:rsidRPr="00E024EB">
        <w:rPr>
          <w:lang w:val="en-US"/>
        </w:rPr>
        <w:t xml:space="preserve"> </w:t>
      </w:r>
      <w:r w:rsidRPr="00E024EB">
        <w:rPr>
          <w:lang w:val="en-US"/>
        </w:rPr>
        <w:t xml:space="preserve">was done </w:t>
      </w:r>
      <w:r w:rsidR="002942B5" w:rsidRPr="00E024EB">
        <w:rPr>
          <w:lang w:val="en-US"/>
        </w:rPr>
        <w:t xml:space="preserve">from within the 10-minute rest period recording by a </w:t>
      </w:r>
      <w:r w:rsidR="00A70629" w:rsidRPr="00E024EB">
        <w:rPr>
          <w:lang w:val="en-US"/>
        </w:rPr>
        <w:t xml:space="preserve">qualified </w:t>
      </w:r>
      <w:r w:rsidR="002942B5" w:rsidRPr="00E024EB">
        <w:rPr>
          <w:lang w:val="en-US"/>
        </w:rPr>
        <w:t>cardiologist ensuring that the subject had had a minimum of 2 minutes of stable HR.</w:t>
      </w:r>
    </w:p>
    <w:p w14:paraId="7A2D0A1D" w14:textId="77777777" w:rsidR="005025B5" w:rsidRDefault="005025B5" w:rsidP="00FF0CB4">
      <w:pPr>
        <w:rPr>
          <w:lang w:val="en-US"/>
        </w:rPr>
      </w:pPr>
    </w:p>
    <w:p w14:paraId="0359DEAE" w14:textId="77777777" w:rsidR="00425F23" w:rsidRPr="00E024EB" w:rsidRDefault="00114560" w:rsidP="00FF0CB4">
      <w:pPr>
        <w:rPr>
          <w:lang w:val="en-US"/>
        </w:rPr>
      </w:pPr>
      <w:r w:rsidRPr="00E024EB">
        <w:rPr>
          <w:lang w:val="en-US"/>
        </w:rPr>
        <w:t xml:space="preserve">Automatic ECG analysis was performed by the Marquette® 12SL™ ECG Analysis Program (MEAP). </w:t>
      </w:r>
      <w:r w:rsidR="00377707" w:rsidRPr="00E024EB">
        <w:rPr>
          <w:lang w:val="en-US"/>
        </w:rPr>
        <w:t>All ECGs and their associated automated interval measurements were subsequently reviewed by qualified cardiologists. If manual adjustments of the automated measurement became necessary, a second cardiologist confirmed the assessment. Any disagreement between first and second reader was adjudicated by a third and most senior cardiologist. Details of this process have been described in [</w:t>
      </w:r>
      <w:r w:rsidR="00E15BE8" w:rsidRPr="00E024EB">
        <w:rPr>
          <w:lang w:val="en-US"/>
        </w:rPr>
        <w:t>11</w:t>
      </w:r>
      <w:r w:rsidR="00377707" w:rsidRPr="00E024EB">
        <w:rPr>
          <w:lang w:val="en-US"/>
        </w:rPr>
        <w:t xml:space="preserve">]. </w:t>
      </w:r>
      <w:r w:rsidR="00425F23" w:rsidRPr="00E024EB">
        <w:rPr>
          <w:lang w:val="en-US"/>
        </w:rPr>
        <w:t xml:space="preserve">This provided an opportunity to explore variability in </w:t>
      </w:r>
      <w:r w:rsidR="00F52211" w:rsidRPr="00E024EB">
        <w:rPr>
          <w:lang w:val="en-US"/>
        </w:rPr>
        <w:t xml:space="preserve">the </w:t>
      </w:r>
      <w:r w:rsidR="00425F23" w:rsidRPr="00E024EB">
        <w:rPr>
          <w:lang w:val="en-US"/>
        </w:rPr>
        <w:t>data which, owing to the simultaneous acquisition, are attributable to experimental noise.</w:t>
      </w:r>
    </w:p>
    <w:p w14:paraId="29C073F5" w14:textId="77777777" w:rsidR="007D13BD" w:rsidRPr="00E024EB" w:rsidRDefault="007D13BD" w:rsidP="00FF0CB4">
      <w:pPr>
        <w:rPr>
          <w:lang w:val="en-US"/>
        </w:rPr>
      </w:pPr>
    </w:p>
    <w:p w14:paraId="572D4110" w14:textId="77777777" w:rsidR="0046057A" w:rsidRPr="00E024EB" w:rsidRDefault="001420DD" w:rsidP="00277109">
      <w:pPr>
        <w:pStyle w:val="Heading2"/>
        <w:rPr>
          <w:lang w:val="en-US"/>
        </w:rPr>
      </w:pPr>
      <w:r w:rsidRPr="00E024EB">
        <w:rPr>
          <w:lang w:val="en-US"/>
        </w:rPr>
        <w:t>Statistical analysis</w:t>
      </w:r>
    </w:p>
    <w:p w14:paraId="7E25F274" w14:textId="77777777" w:rsidR="008264C2" w:rsidRPr="00E024EB" w:rsidRDefault="008264C2" w:rsidP="009C51EA">
      <w:pPr>
        <w:rPr>
          <w:lang w:val="en-US"/>
        </w:rPr>
      </w:pPr>
    </w:p>
    <w:p w14:paraId="10D33EB6" w14:textId="5FB6AFE8" w:rsidR="00335DE9" w:rsidRPr="00E024EB" w:rsidRDefault="00616311" w:rsidP="009C51EA">
      <w:pPr>
        <w:rPr>
          <w:lang w:val="en-US"/>
        </w:rPr>
      </w:pPr>
      <w:r w:rsidRPr="00812C70">
        <w:rPr>
          <w:highlight w:val="yellow"/>
          <w:lang w:val="en-US"/>
        </w:rPr>
        <w:t>Eight</w:t>
      </w:r>
      <w:r w:rsidR="001E27CB" w:rsidRPr="00E024EB">
        <w:rPr>
          <w:lang w:val="en-US"/>
        </w:rPr>
        <w:t xml:space="preserve"> ECG parameters were analy</w:t>
      </w:r>
      <w:r w:rsidR="00585D99">
        <w:rPr>
          <w:lang w:val="en-US"/>
        </w:rPr>
        <w:t>z</w:t>
      </w:r>
      <w:r w:rsidR="001E27CB" w:rsidRPr="00E024EB">
        <w:rPr>
          <w:lang w:val="en-US"/>
        </w:rPr>
        <w:t>ed:</w:t>
      </w:r>
      <w:r w:rsidR="00425F23" w:rsidRPr="00E024EB">
        <w:rPr>
          <w:lang w:val="en-US"/>
        </w:rPr>
        <w:t xml:space="preserve"> Heart Rate (bpm), PR interval (</w:t>
      </w:r>
      <w:proofErr w:type="spellStart"/>
      <w:r w:rsidR="00425F23" w:rsidRPr="00E024EB">
        <w:rPr>
          <w:lang w:val="en-US"/>
        </w:rPr>
        <w:t>ms</w:t>
      </w:r>
      <w:proofErr w:type="spellEnd"/>
      <w:r w:rsidR="00425F23" w:rsidRPr="00E024EB">
        <w:rPr>
          <w:lang w:val="en-US"/>
        </w:rPr>
        <w:t xml:space="preserve">), </w:t>
      </w:r>
      <w:proofErr w:type="spellStart"/>
      <w:r w:rsidR="00425F23" w:rsidRPr="00E024EB">
        <w:rPr>
          <w:lang w:val="en-US"/>
        </w:rPr>
        <w:t>QRS</w:t>
      </w:r>
      <w:proofErr w:type="spellEnd"/>
      <w:r w:rsidR="00425F23" w:rsidRPr="00E024EB">
        <w:rPr>
          <w:lang w:val="en-US"/>
        </w:rPr>
        <w:t xml:space="preserve"> interval (</w:t>
      </w:r>
      <w:proofErr w:type="spellStart"/>
      <w:r w:rsidR="00425F23" w:rsidRPr="00E024EB">
        <w:rPr>
          <w:lang w:val="en-US"/>
        </w:rPr>
        <w:t>ms</w:t>
      </w:r>
      <w:proofErr w:type="spellEnd"/>
      <w:r w:rsidR="00425F23" w:rsidRPr="00E024EB">
        <w:rPr>
          <w:lang w:val="en-US"/>
        </w:rPr>
        <w:t>), QT interval (</w:t>
      </w:r>
      <w:proofErr w:type="spellStart"/>
      <w:r w:rsidR="00425F23" w:rsidRPr="00E024EB">
        <w:rPr>
          <w:lang w:val="en-US"/>
        </w:rPr>
        <w:t>ms</w:t>
      </w:r>
      <w:proofErr w:type="spellEnd"/>
      <w:r w:rsidR="00425F23" w:rsidRPr="00E024EB">
        <w:rPr>
          <w:lang w:val="en-US"/>
        </w:rPr>
        <w:t>), RR interval (</w:t>
      </w:r>
      <w:proofErr w:type="spellStart"/>
      <w:r w:rsidR="00425F23" w:rsidRPr="00E024EB">
        <w:rPr>
          <w:lang w:val="en-US"/>
        </w:rPr>
        <w:t>ms</w:t>
      </w:r>
      <w:proofErr w:type="spellEnd"/>
      <w:r w:rsidR="00425F23" w:rsidRPr="00E024EB">
        <w:rPr>
          <w:lang w:val="en-US"/>
        </w:rPr>
        <w:t>), QTcB interval (</w:t>
      </w:r>
      <w:proofErr w:type="spellStart"/>
      <w:r w:rsidR="00425F23" w:rsidRPr="00E024EB">
        <w:rPr>
          <w:lang w:val="en-US"/>
        </w:rPr>
        <w:t>ms</w:t>
      </w:r>
      <w:proofErr w:type="spellEnd"/>
      <w:r w:rsidR="00425F23" w:rsidRPr="00E024EB">
        <w:rPr>
          <w:lang w:val="en-US"/>
        </w:rPr>
        <w:t xml:space="preserve">), and </w:t>
      </w:r>
      <w:proofErr w:type="spellStart"/>
      <w:r w:rsidR="00425F23" w:rsidRPr="00E024EB">
        <w:rPr>
          <w:lang w:val="en-US"/>
        </w:rPr>
        <w:t>QTcF</w:t>
      </w:r>
      <w:proofErr w:type="spellEnd"/>
      <w:r w:rsidR="00425F23" w:rsidRPr="00E024EB">
        <w:rPr>
          <w:lang w:val="en-US"/>
        </w:rPr>
        <w:t xml:space="preserve"> </w:t>
      </w:r>
      <w:r w:rsidR="00DC0DDA" w:rsidRPr="00E024EB">
        <w:rPr>
          <w:lang w:val="en-US"/>
        </w:rPr>
        <w:t>i</w:t>
      </w:r>
      <w:r w:rsidR="00425F23" w:rsidRPr="00E024EB">
        <w:rPr>
          <w:lang w:val="en-US"/>
        </w:rPr>
        <w:t>nterval</w:t>
      </w:r>
      <w:r>
        <w:rPr>
          <w:lang w:val="en-US"/>
        </w:rPr>
        <w:t xml:space="preserve"> (</w:t>
      </w:r>
      <w:proofErr w:type="spellStart"/>
      <w:r>
        <w:rPr>
          <w:lang w:val="en-US"/>
        </w:rPr>
        <w:t>ms</w:t>
      </w:r>
      <w:proofErr w:type="spellEnd"/>
      <w:r>
        <w:rPr>
          <w:lang w:val="en-US"/>
        </w:rPr>
        <w:t>)</w:t>
      </w:r>
      <w:r w:rsidR="00425F23" w:rsidRPr="00E024EB">
        <w:rPr>
          <w:lang w:val="en-US"/>
        </w:rPr>
        <w:t>,</w:t>
      </w:r>
      <w:r>
        <w:rPr>
          <w:lang w:val="en-US"/>
        </w:rPr>
        <w:t xml:space="preserve"> </w:t>
      </w:r>
      <w:r w:rsidRPr="00812C70">
        <w:rPr>
          <w:highlight w:val="yellow"/>
          <w:lang w:val="en-US"/>
        </w:rPr>
        <w:t xml:space="preserve">and </w:t>
      </w:r>
      <w:proofErr w:type="spellStart"/>
      <w:r w:rsidRPr="00812C70">
        <w:rPr>
          <w:highlight w:val="yellow"/>
          <w:lang w:val="en-US"/>
        </w:rPr>
        <w:t>QTcI</w:t>
      </w:r>
      <w:proofErr w:type="spellEnd"/>
      <w:r w:rsidRPr="00812C70">
        <w:rPr>
          <w:highlight w:val="yellow"/>
          <w:lang w:val="en-US"/>
        </w:rPr>
        <w:t xml:space="preserve"> interval</w:t>
      </w:r>
      <w:r w:rsidR="00425F23" w:rsidRPr="00812C70">
        <w:rPr>
          <w:highlight w:val="yellow"/>
          <w:lang w:val="en-US"/>
        </w:rPr>
        <w:t xml:space="preserve"> </w:t>
      </w:r>
      <w:r w:rsidRPr="00812C70">
        <w:rPr>
          <w:highlight w:val="yellow"/>
          <w:lang w:val="en-US"/>
        </w:rPr>
        <w:t>(</w:t>
      </w:r>
      <w:proofErr w:type="spellStart"/>
      <w:r w:rsidRPr="00812C70">
        <w:rPr>
          <w:highlight w:val="yellow"/>
          <w:lang w:val="en-US"/>
        </w:rPr>
        <w:t>ms</w:t>
      </w:r>
      <w:proofErr w:type="spellEnd"/>
      <w:r w:rsidRPr="00812C70">
        <w:rPr>
          <w:highlight w:val="yellow"/>
          <w:lang w:val="en-US"/>
        </w:rPr>
        <w:t>)</w:t>
      </w:r>
      <w:r>
        <w:rPr>
          <w:lang w:val="en-US"/>
        </w:rPr>
        <w:t xml:space="preserve"> </w:t>
      </w:r>
      <w:r w:rsidR="00425F23" w:rsidRPr="00E024EB">
        <w:rPr>
          <w:lang w:val="en-US"/>
        </w:rPr>
        <w:t xml:space="preserve">with </w:t>
      </w:r>
      <w:r w:rsidR="00E12A42" w:rsidRPr="00E024EB">
        <w:rPr>
          <w:lang w:val="en-US"/>
        </w:rPr>
        <w:t xml:space="preserve">particular emphasis </w:t>
      </w:r>
      <w:r w:rsidR="00425F23" w:rsidRPr="00E024EB">
        <w:rPr>
          <w:lang w:val="en-US"/>
        </w:rPr>
        <w:t>on</w:t>
      </w:r>
      <w:r w:rsidR="00E12A42" w:rsidRPr="00E024EB">
        <w:rPr>
          <w:lang w:val="en-US"/>
        </w:rPr>
        <w:t xml:space="preserve"> </w:t>
      </w:r>
      <w:proofErr w:type="spellStart"/>
      <w:ins w:id="27" w:author="Ameet Bakhai" w:date="2015-11-29T16:03:00Z">
        <w:r w:rsidR="002A01D6" w:rsidRPr="002A01D6">
          <w:rPr>
            <w:lang w:val="en-US"/>
          </w:rPr>
          <w:t>Fridericia</w:t>
        </w:r>
        <w:proofErr w:type="spellEnd"/>
        <w:r w:rsidR="002A01D6" w:rsidRPr="002A01D6">
          <w:rPr>
            <w:lang w:val="en-US"/>
          </w:rPr>
          <w:t xml:space="preserve"> </w:t>
        </w:r>
        <w:r w:rsidR="002A01D6">
          <w:rPr>
            <w:lang w:val="en-US"/>
          </w:rPr>
          <w:t xml:space="preserve">and </w:t>
        </w:r>
        <w:proofErr w:type="spellStart"/>
        <w:r w:rsidR="002A01D6" w:rsidRPr="002A01D6">
          <w:rPr>
            <w:lang w:val="en-US"/>
          </w:rPr>
          <w:t>Bazett</w:t>
        </w:r>
        <w:r w:rsidR="002A01D6">
          <w:rPr>
            <w:lang w:val="en-US"/>
          </w:rPr>
          <w:t>’s</w:t>
        </w:r>
        <w:proofErr w:type="spellEnd"/>
        <w:r w:rsidR="002A01D6">
          <w:rPr>
            <w:lang w:val="en-US"/>
          </w:rPr>
          <w:t xml:space="preserve"> </w:t>
        </w:r>
        <w:r w:rsidR="002A01D6" w:rsidRPr="002A01D6">
          <w:rPr>
            <w:lang w:val="en-US"/>
          </w:rPr>
          <w:t xml:space="preserve">QT correction </w:t>
        </w:r>
      </w:ins>
      <w:del w:id="28" w:author="Ameet Bakhai" w:date="2015-11-29T16:04:00Z">
        <w:r w:rsidR="00E12A42" w:rsidRPr="00E024EB" w:rsidDel="002A01D6">
          <w:rPr>
            <w:lang w:val="en-US"/>
          </w:rPr>
          <w:delText xml:space="preserve">Friderica’s and Bazzett’s correction </w:delText>
        </w:r>
      </w:del>
      <w:r w:rsidR="00E12A42" w:rsidRPr="00E024EB">
        <w:rPr>
          <w:lang w:val="en-US"/>
        </w:rPr>
        <w:t>formulae:</w:t>
      </w:r>
      <w:r w:rsidR="00425F23" w:rsidRPr="00E024EB">
        <w:rPr>
          <w:lang w:val="en-US"/>
        </w:rPr>
        <w:t xml:space="preserve"> </w:t>
      </w:r>
      <w:proofErr w:type="spellStart"/>
      <w:r w:rsidRPr="00812C70">
        <w:rPr>
          <w:highlight w:val="yellow"/>
          <w:lang w:val="en-US"/>
        </w:rPr>
        <w:t>QTcI</w:t>
      </w:r>
      <w:proofErr w:type="spellEnd"/>
      <w:r w:rsidRPr="00812C70">
        <w:rPr>
          <w:highlight w:val="yellow"/>
          <w:lang w:val="en-US"/>
        </w:rPr>
        <w:t>,</w:t>
      </w:r>
      <w:r>
        <w:rPr>
          <w:lang w:val="en-US"/>
        </w:rPr>
        <w:t xml:space="preserve"> </w:t>
      </w:r>
      <w:proofErr w:type="spellStart"/>
      <w:r w:rsidR="00425F23" w:rsidRPr="00E024EB">
        <w:rPr>
          <w:lang w:val="en-US"/>
        </w:rPr>
        <w:t>QTcF</w:t>
      </w:r>
      <w:proofErr w:type="spellEnd"/>
      <w:r w:rsidR="00425F23" w:rsidRPr="00E024EB">
        <w:rPr>
          <w:lang w:val="en-US"/>
        </w:rPr>
        <w:t xml:space="preserve"> and QTcB</w:t>
      </w:r>
      <w:r w:rsidR="001E27CB" w:rsidRPr="00E024EB">
        <w:rPr>
          <w:lang w:val="en-US"/>
        </w:rPr>
        <w:t xml:space="preserve">. </w:t>
      </w:r>
      <w:r w:rsidR="00AE5065">
        <w:rPr>
          <w:lang w:val="en-US"/>
        </w:rPr>
        <w:t>The ECG variables QTcB (</w:t>
      </w:r>
      <w:proofErr w:type="spellStart"/>
      <w:r w:rsidR="00AE5065">
        <w:rPr>
          <w:lang w:val="en-US"/>
        </w:rPr>
        <w:t>ms</w:t>
      </w:r>
      <w:proofErr w:type="spellEnd"/>
      <w:r w:rsidR="00AE5065">
        <w:rPr>
          <w:lang w:val="en-US"/>
        </w:rPr>
        <w:t>) and</w:t>
      </w:r>
      <w:r w:rsidR="00335DE9" w:rsidRPr="00E024EB">
        <w:rPr>
          <w:lang w:val="en-US"/>
        </w:rPr>
        <w:t xml:space="preserve"> </w:t>
      </w:r>
      <w:proofErr w:type="spellStart"/>
      <w:r w:rsidR="00335DE9" w:rsidRPr="00E024EB">
        <w:rPr>
          <w:lang w:val="en-US"/>
        </w:rPr>
        <w:t>QTcF</w:t>
      </w:r>
      <w:proofErr w:type="spellEnd"/>
      <w:r w:rsidR="00335DE9" w:rsidRPr="00E024EB">
        <w:rPr>
          <w:lang w:val="en-US"/>
        </w:rPr>
        <w:t xml:space="preserve"> (</w:t>
      </w:r>
      <w:proofErr w:type="spellStart"/>
      <w:r w:rsidR="00335DE9" w:rsidRPr="00E024EB">
        <w:rPr>
          <w:lang w:val="en-US"/>
        </w:rPr>
        <w:t>ms</w:t>
      </w:r>
      <w:proofErr w:type="spellEnd"/>
      <w:r w:rsidR="00335DE9" w:rsidRPr="00E024EB">
        <w:rPr>
          <w:lang w:val="en-US"/>
        </w:rPr>
        <w:t xml:space="preserve">) were calculated based on the QT and RR data retrieved from the standard 12-lead ECG and the 12-lead ECG obtained by snapshot extraction. </w:t>
      </w:r>
      <w:proofErr w:type="spellStart"/>
      <w:r w:rsidRPr="00812C70">
        <w:rPr>
          <w:highlight w:val="yellow"/>
          <w:lang w:val="en-US"/>
        </w:rPr>
        <w:t>QTcI</w:t>
      </w:r>
      <w:proofErr w:type="spellEnd"/>
      <w:r w:rsidRPr="00812C70">
        <w:rPr>
          <w:highlight w:val="yellow"/>
          <w:lang w:val="en-US"/>
        </w:rPr>
        <w:t xml:space="preserve"> was calculated using individual correction methods described in Wang et al 2012 [12].</w:t>
      </w:r>
      <w:r>
        <w:rPr>
          <w:lang w:val="en-US"/>
        </w:rPr>
        <w:t xml:space="preserve"> </w:t>
      </w:r>
      <w:r w:rsidRPr="00812C70">
        <w:rPr>
          <w:highlight w:val="yellow"/>
          <w:lang w:val="en-US"/>
        </w:rPr>
        <w:t xml:space="preserve">To select the best correction method among </w:t>
      </w:r>
      <w:r w:rsidR="00B5566A" w:rsidRPr="00812C70">
        <w:rPr>
          <w:highlight w:val="yellow"/>
          <w:lang w:val="en-US"/>
        </w:rPr>
        <w:t>six commonly used QT correction formulae, we used the least least-square regression method to choose the model with the minimum of the root mean squared error.</w:t>
      </w:r>
    </w:p>
    <w:p w14:paraId="13197542" w14:textId="77777777" w:rsidR="00335DE9" w:rsidRPr="00E024EB" w:rsidRDefault="00335DE9" w:rsidP="009C51EA">
      <w:pPr>
        <w:rPr>
          <w:lang w:val="en-US"/>
        </w:rPr>
      </w:pPr>
    </w:p>
    <w:p w14:paraId="52B40DBD" w14:textId="4B033FC5" w:rsidR="00762340" w:rsidRPr="00E024EB" w:rsidRDefault="001E27CB" w:rsidP="009C51EA">
      <w:pPr>
        <w:rPr>
          <w:lang w:val="en-US"/>
        </w:rPr>
      </w:pPr>
      <w:r w:rsidRPr="00E024EB">
        <w:rPr>
          <w:lang w:val="en-US"/>
        </w:rPr>
        <w:t xml:space="preserve">The main purpose of </w:t>
      </w:r>
      <w:r w:rsidR="00E12A42" w:rsidRPr="00E024EB">
        <w:rPr>
          <w:lang w:val="en-US"/>
        </w:rPr>
        <w:t xml:space="preserve">the statistical </w:t>
      </w:r>
      <w:r w:rsidRPr="00E024EB">
        <w:rPr>
          <w:lang w:val="en-US"/>
        </w:rPr>
        <w:t xml:space="preserve">analysis was to assess the </w:t>
      </w:r>
      <w:r w:rsidR="00AE5065">
        <w:rPr>
          <w:lang w:val="en-US"/>
        </w:rPr>
        <w:t>agreement</w:t>
      </w:r>
      <w:r w:rsidRPr="00E024EB">
        <w:rPr>
          <w:lang w:val="en-US"/>
        </w:rPr>
        <w:t xml:space="preserve"> between </w:t>
      </w:r>
      <w:proofErr w:type="spellStart"/>
      <w:r w:rsidRPr="00E024EB">
        <w:rPr>
          <w:lang w:val="en-US"/>
        </w:rPr>
        <w:t>Holter</w:t>
      </w:r>
      <w:proofErr w:type="spellEnd"/>
      <w:r w:rsidRPr="00E024EB">
        <w:rPr>
          <w:lang w:val="en-US"/>
        </w:rPr>
        <w:t xml:space="preserve"> and standard ECG recording method</w:t>
      </w:r>
      <w:r w:rsidR="00E12A42" w:rsidRPr="00E024EB">
        <w:rPr>
          <w:lang w:val="en-US"/>
        </w:rPr>
        <w:t>s</w:t>
      </w:r>
      <w:r w:rsidRPr="00E024EB">
        <w:rPr>
          <w:lang w:val="en-US"/>
        </w:rPr>
        <w:t xml:space="preserve"> in central location</w:t>
      </w:r>
      <w:r w:rsidR="006E4F46" w:rsidRPr="00E024EB">
        <w:rPr>
          <w:lang w:val="en-US"/>
        </w:rPr>
        <w:t>s</w:t>
      </w:r>
      <w:r w:rsidRPr="00E024EB">
        <w:rPr>
          <w:lang w:val="en-US"/>
        </w:rPr>
        <w:t xml:space="preserve"> and variation</w:t>
      </w:r>
      <w:r w:rsidR="006E4F46" w:rsidRPr="00E024EB">
        <w:rPr>
          <w:lang w:val="en-US"/>
        </w:rPr>
        <w:t>s of these ECG parameters</w:t>
      </w:r>
      <w:r w:rsidRPr="00E024EB">
        <w:rPr>
          <w:lang w:val="en-US"/>
        </w:rPr>
        <w:t xml:space="preserve">. </w:t>
      </w:r>
      <w:r w:rsidR="006E4F46" w:rsidRPr="00E024EB">
        <w:rPr>
          <w:lang w:val="en-US"/>
        </w:rPr>
        <w:t xml:space="preserve">Arithmetic mean </w:t>
      </w:r>
      <w:r w:rsidR="00E12A42" w:rsidRPr="00E024EB">
        <w:rPr>
          <w:lang w:val="en-US"/>
        </w:rPr>
        <w:t xml:space="preserve">was </w:t>
      </w:r>
      <w:r w:rsidR="006E4F46" w:rsidRPr="00E024EB">
        <w:rPr>
          <w:lang w:val="en-US"/>
        </w:rPr>
        <w:t xml:space="preserve">used to describe the central level of an ECG parameter </w:t>
      </w:r>
      <w:r w:rsidR="006E4F46" w:rsidRPr="00E024EB">
        <w:rPr>
          <w:lang w:val="en-US"/>
        </w:rPr>
        <w:lastRenderedPageBreak/>
        <w:t xml:space="preserve">whereas standard deviation (SD) and range (maximum-minimum) </w:t>
      </w:r>
      <w:r w:rsidR="00E12A42" w:rsidRPr="00E024EB">
        <w:rPr>
          <w:lang w:val="en-US"/>
        </w:rPr>
        <w:t xml:space="preserve">were </w:t>
      </w:r>
      <w:r w:rsidR="006E4F46" w:rsidRPr="00E024EB">
        <w:rPr>
          <w:lang w:val="en-US"/>
        </w:rPr>
        <w:t xml:space="preserve">used to </w:t>
      </w:r>
      <w:r w:rsidR="00E12A42" w:rsidRPr="00E024EB">
        <w:rPr>
          <w:lang w:val="en-US"/>
        </w:rPr>
        <w:t xml:space="preserve">describe </w:t>
      </w:r>
      <w:r w:rsidR="006E4F46" w:rsidRPr="00E024EB">
        <w:rPr>
          <w:lang w:val="en-US"/>
        </w:rPr>
        <w:t xml:space="preserve">its variation. For inferential </w:t>
      </w:r>
      <w:r w:rsidR="00971DBD" w:rsidRPr="00E024EB">
        <w:rPr>
          <w:lang w:val="en-US"/>
        </w:rPr>
        <w:t xml:space="preserve">statistical </w:t>
      </w:r>
      <w:r w:rsidR="006E4F46" w:rsidRPr="00E024EB">
        <w:rPr>
          <w:lang w:val="en-US"/>
        </w:rPr>
        <w:t xml:space="preserve">analysis, </w:t>
      </w:r>
      <w:r w:rsidR="00643A8B" w:rsidRPr="00E024EB">
        <w:rPr>
          <w:lang w:val="en-US"/>
        </w:rPr>
        <w:t xml:space="preserve">a </w:t>
      </w:r>
      <w:r w:rsidR="006E4F46" w:rsidRPr="00E024EB">
        <w:rPr>
          <w:lang w:val="en-US"/>
        </w:rPr>
        <w:t xml:space="preserve">linear </w:t>
      </w:r>
      <w:r w:rsidR="00643A8B" w:rsidRPr="00E024EB">
        <w:rPr>
          <w:lang w:val="en-US"/>
        </w:rPr>
        <w:t xml:space="preserve">mixed effect model was employed. Let </w:t>
      </w:r>
      <w:proofErr w:type="spellStart"/>
      <w:r w:rsidR="00643A8B" w:rsidRPr="00E024EB">
        <w:rPr>
          <w:lang w:val="en-US"/>
        </w:rPr>
        <w:t>y</w:t>
      </w:r>
      <w:r w:rsidR="00643A8B" w:rsidRPr="00E024EB">
        <w:rPr>
          <w:vertAlign w:val="subscript"/>
          <w:lang w:val="en-US"/>
        </w:rPr>
        <w:t>ijk</w:t>
      </w:r>
      <w:proofErr w:type="spellEnd"/>
      <w:r w:rsidR="00643A8B" w:rsidRPr="00E024EB">
        <w:rPr>
          <w:lang w:val="en-US"/>
        </w:rPr>
        <w:t xml:space="preserve"> be an ECG parameter value of </w:t>
      </w:r>
      <w:proofErr w:type="spellStart"/>
      <w:r w:rsidR="00643A8B" w:rsidRPr="00E024EB">
        <w:rPr>
          <w:i/>
          <w:lang w:val="en-US"/>
        </w:rPr>
        <w:t>i</w:t>
      </w:r>
      <w:r w:rsidR="00643A8B" w:rsidRPr="00E024EB">
        <w:rPr>
          <w:lang w:val="en-US"/>
        </w:rPr>
        <w:t>th</w:t>
      </w:r>
      <w:proofErr w:type="spellEnd"/>
      <w:r w:rsidR="00643A8B" w:rsidRPr="00E024EB">
        <w:rPr>
          <w:lang w:val="en-US"/>
        </w:rPr>
        <w:t xml:space="preserve"> subject (</w:t>
      </w:r>
      <w:r w:rsidR="00643A8B" w:rsidRPr="00CF0A66">
        <w:rPr>
          <w:i/>
          <w:lang w:val="en-US"/>
        </w:rPr>
        <w:t>i</w:t>
      </w:r>
      <w:r w:rsidR="00643A8B" w:rsidRPr="00E024EB">
        <w:rPr>
          <w:lang w:val="en-US"/>
        </w:rPr>
        <w:t>=1,</w:t>
      </w:r>
      <w:r w:rsidR="00762340" w:rsidRPr="00E024EB">
        <w:rPr>
          <w:lang w:val="en-US"/>
        </w:rPr>
        <w:t xml:space="preserve"> </w:t>
      </w:r>
      <w:r w:rsidR="00643A8B" w:rsidRPr="00E024EB">
        <w:rPr>
          <w:lang w:val="en-US"/>
        </w:rPr>
        <w:t>2,…</w:t>
      </w:r>
      <w:proofErr w:type="gramStart"/>
      <w:r w:rsidR="00643A8B" w:rsidRPr="00E024EB">
        <w:rPr>
          <w:lang w:val="en-US"/>
        </w:rPr>
        <w:t>,n</w:t>
      </w:r>
      <w:proofErr w:type="gramEnd"/>
      <w:r w:rsidR="00643A8B" w:rsidRPr="00E024EB">
        <w:rPr>
          <w:lang w:val="en-US"/>
        </w:rPr>
        <w:t xml:space="preserve">) on Time </w:t>
      </w:r>
      <w:r w:rsidR="00643A8B" w:rsidRPr="00E024EB">
        <w:rPr>
          <w:i/>
          <w:lang w:val="en-US"/>
        </w:rPr>
        <w:t>k</w:t>
      </w:r>
      <w:r w:rsidR="00643A8B" w:rsidRPr="00E024EB">
        <w:rPr>
          <w:lang w:val="en-US"/>
        </w:rPr>
        <w:t xml:space="preserve"> on </w:t>
      </w:r>
      <w:proofErr w:type="spellStart"/>
      <w:r w:rsidR="00643A8B" w:rsidRPr="00E024EB">
        <w:rPr>
          <w:i/>
          <w:lang w:val="en-US"/>
        </w:rPr>
        <w:t>j</w:t>
      </w:r>
      <w:r w:rsidR="00643A8B" w:rsidRPr="00E024EB">
        <w:rPr>
          <w:lang w:val="en-US"/>
        </w:rPr>
        <w:t>th</w:t>
      </w:r>
      <w:proofErr w:type="spellEnd"/>
      <w:r w:rsidR="00643A8B" w:rsidRPr="00E024EB">
        <w:rPr>
          <w:lang w:val="en-US"/>
        </w:rPr>
        <w:t xml:space="preserve"> Day. The mixed model can be expressed</w:t>
      </w:r>
      <w:r w:rsidR="00762340" w:rsidRPr="00E024EB">
        <w:rPr>
          <w:lang w:val="en-US"/>
        </w:rPr>
        <w:t xml:space="preserve"> as: </w:t>
      </w:r>
    </w:p>
    <w:p w14:paraId="607FDE4E" w14:textId="77777777" w:rsidR="00762340" w:rsidRPr="00E024EB" w:rsidRDefault="00643A8B" w:rsidP="000150D8">
      <w:pPr>
        <w:ind w:firstLine="720"/>
        <w:rPr>
          <w:lang w:val="en-US"/>
        </w:rPr>
      </w:pPr>
      <w:proofErr w:type="spellStart"/>
      <w:proofErr w:type="gramStart"/>
      <w:r w:rsidRPr="00E024EB">
        <w:rPr>
          <w:lang w:val="en-US"/>
        </w:rPr>
        <w:t>y</w:t>
      </w:r>
      <w:r w:rsidRPr="00E024EB">
        <w:rPr>
          <w:vertAlign w:val="subscript"/>
          <w:lang w:val="en-US"/>
        </w:rPr>
        <w:t>ijk</w:t>
      </w:r>
      <w:proofErr w:type="spellEnd"/>
      <w:proofErr w:type="gramEnd"/>
      <w:r w:rsidR="007524C0" w:rsidRPr="00E024EB">
        <w:rPr>
          <w:lang w:val="en-US"/>
        </w:rPr>
        <w:t xml:space="preserve"> </w:t>
      </w:r>
      <w:r w:rsidRPr="00E024EB">
        <w:rPr>
          <w:lang w:val="en-US"/>
        </w:rPr>
        <w:t xml:space="preserve">= </w:t>
      </w:r>
      <w:r w:rsidRPr="00E024EB">
        <w:rPr>
          <w:lang w:val="en-US"/>
        </w:rPr>
        <w:sym w:font="Symbol" w:char="F061"/>
      </w:r>
      <w:r w:rsidRPr="00E024EB">
        <w:rPr>
          <w:lang w:val="en-US"/>
        </w:rPr>
        <w:t xml:space="preserve"> + </w:t>
      </w:r>
      <w:proofErr w:type="spellStart"/>
      <w:r w:rsidR="007D1155" w:rsidRPr="00E024EB">
        <w:rPr>
          <w:lang w:val="en-US"/>
        </w:rPr>
        <w:t>Method</w:t>
      </w:r>
      <w:r w:rsidR="007D1155" w:rsidRPr="00E024EB">
        <w:rPr>
          <w:vertAlign w:val="subscript"/>
          <w:lang w:val="en-US"/>
        </w:rPr>
        <w:t>i</w:t>
      </w:r>
      <w:proofErr w:type="spellEnd"/>
      <w:r w:rsidR="007D1155" w:rsidRPr="00E024EB">
        <w:rPr>
          <w:lang w:val="en-US"/>
        </w:rPr>
        <w:t xml:space="preserve"> + </w:t>
      </w:r>
      <w:proofErr w:type="spellStart"/>
      <w:r w:rsidRPr="00E024EB">
        <w:rPr>
          <w:lang w:val="en-US"/>
        </w:rPr>
        <w:t>Day</w:t>
      </w:r>
      <w:r w:rsidR="00F97B2C" w:rsidRPr="00E024EB">
        <w:rPr>
          <w:vertAlign w:val="subscript"/>
          <w:lang w:val="en-US"/>
        </w:rPr>
        <w:t>ik</w:t>
      </w:r>
      <w:proofErr w:type="spellEnd"/>
      <w:r w:rsidRPr="00E024EB">
        <w:rPr>
          <w:lang w:val="en-US"/>
        </w:rPr>
        <w:t xml:space="preserve"> + </w:t>
      </w:r>
      <w:proofErr w:type="spellStart"/>
      <w:r w:rsidRPr="00E024EB">
        <w:rPr>
          <w:lang w:val="en-US"/>
        </w:rPr>
        <w:t>Time</w:t>
      </w:r>
      <w:r w:rsidR="00F97B2C" w:rsidRPr="00E024EB">
        <w:rPr>
          <w:vertAlign w:val="subscript"/>
          <w:lang w:val="en-US"/>
        </w:rPr>
        <w:t>ij</w:t>
      </w:r>
      <w:proofErr w:type="spellEnd"/>
      <w:r w:rsidRPr="00E024EB">
        <w:rPr>
          <w:lang w:val="en-US"/>
        </w:rPr>
        <w:t xml:space="preserve"> + S</w:t>
      </w:r>
      <w:r w:rsidRPr="00E024EB">
        <w:rPr>
          <w:vertAlign w:val="subscript"/>
          <w:lang w:val="en-US"/>
        </w:rPr>
        <w:t>i</w:t>
      </w:r>
      <w:r w:rsidRPr="00E024EB">
        <w:rPr>
          <w:lang w:val="en-US"/>
        </w:rPr>
        <w:t xml:space="preserve"> + </w:t>
      </w:r>
      <w:r w:rsidRPr="00E024EB">
        <w:rPr>
          <w:lang w:val="en-US"/>
        </w:rPr>
        <w:sym w:font="Symbol" w:char="F065"/>
      </w:r>
      <w:proofErr w:type="spellStart"/>
      <w:r w:rsidRPr="00E024EB">
        <w:rPr>
          <w:vertAlign w:val="subscript"/>
          <w:lang w:val="en-US"/>
        </w:rPr>
        <w:t>ijk</w:t>
      </w:r>
      <w:proofErr w:type="spellEnd"/>
      <w:r w:rsidR="00762340" w:rsidRPr="00E024EB">
        <w:rPr>
          <w:lang w:val="en-US"/>
        </w:rPr>
        <w:t>,</w:t>
      </w:r>
    </w:p>
    <w:p w14:paraId="24803D97" w14:textId="77777777" w:rsidR="00762340" w:rsidRPr="00E024EB" w:rsidRDefault="00643A8B" w:rsidP="009C51EA">
      <w:pPr>
        <w:rPr>
          <w:lang w:val="en-US"/>
        </w:rPr>
      </w:pPr>
      <w:proofErr w:type="gramStart"/>
      <w:r w:rsidRPr="00E024EB">
        <w:rPr>
          <w:lang w:val="en-US"/>
        </w:rPr>
        <w:t>where</w:t>
      </w:r>
      <w:proofErr w:type="gramEnd"/>
    </w:p>
    <w:p w14:paraId="66C788DE" w14:textId="77777777" w:rsidR="007524C0" w:rsidRPr="00E024EB" w:rsidRDefault="00762340" w:rsidP="000150D8">
      <w:pPr>
        <w:ind w:firstLine="720"/>
        <w:rPr>
          <w:lang w:val="en-US"/>
        </w:rPr>
      </w:pPr>
      <w:r w:rsidRPr="00E024EB">
        <w:rPr>
          <w:lang w:val="en-US"/>
        </w:rPr>
        <w:t>α</w:t>
      </w:r>
      <w:r w:rsidR="00643A8B" w:rsidRPr="00E024EB">
        <w:rPr>
          <w:lang w:val="en-US"/>
        </w:rPr>
        <w:t xml:space="preserve"> = the intercept;</w:t>
      </w:r>
      <w:r w:rsidRPr="00E024EB">
        <w:rPr>
          <w:lang w:val="en-US"/>
        </w:rPr>
        <w:t xml:space="preserve"> </w:t>
      </w:r>
    </w:p>
    <w:p w14:paraId="0FDAA3A3" w14:textId="77777777" w:rsidR="007D1155" w:rsidRPr="00E024EB" w:rsidRDefault="007D1155" w:rsidP="000150D8">
      <w:pPr>
        <w:ind w:firstLine="720"/>
        <w:rPr>
          <w:lang w:val="en-US"/>
        </w:rPr>
      </w:pPr>
      <w:proofErr w:type="spellStart"/>
      <w:r w:rsidRPr="00E024EB">
        <w:rPr>
          <w:lang w:val="en-US"/>
        </w:rPr>
        <w:t>Method</w:t>
      </w:r>
      <w:r w:rsidRPr="00E024EB">
        <w:rPr>
          <w:vertAlign w:val="subscript"/>
          <w:lang w:val="en-US"/>
        </w:rPr>
        <w:t>i</w:t>
      </w:r>
      <w:proofErr w:type="spellEnd"/>
      <w:r w:rsidRPr="00E024EB">
        <w:rPr>
          <w:lang w:val="en-US"/>
        </w:rPr>
        <w:t xml:space="preserve"> = the fixed effect of method for </w:t>
      </w:r>
      <w:proofErr w:type="spellStart"/>
      <w:r w:rsidRPr="00E024EB">
        <w:rPr>
          <w:i/>
          <w:lang w:val="en-US"/>
        </w:rPr>
        <w:t>i</w:t>
      </w:r>
      <w:r w:rsidRPr="00E024EB">
        <w:rPr>
          <w:lang w:val="en-US"/>
        </w:rPr>
        <w:t>th</w:t>
      </w:r>
      <w:proofErr w:type="spellEnd"/>
      <w:r w:rsidRPr="00E024EB">
        <w:rPr>
          <w:lang w:val="en-US"/>
        </w:rPr>
        <w:t xml:space="preserve"> subject, taking A and B for </w:t>
      </w:r>
      <w:proofErr w:type="spellStart"/>
      <w:r w:rsidRPr="00E024EB">
        <w:rPr>
          <w:lang w:val="en-US"/>
        </w:rPr>
        <w:t>Holter</w:t>
      </w:r>
      <w:proofErr w:type="spellEnd"/>
      <w:r w:rsidRPr="00E024EB">
        <w:rPr>
          <w:lang w:val="en-US"/>
        </w:rPr>
        <w:t xml:space="preserve"> and standard ECG recording method, respectively.</w:t>
      </w:r>
    </w:p>
    <w:p w14:paraId="51C468C6" w14:textId="77777777" w:rsidR="00643A8B" w:rsidRPr="00E024EB" w:rsidRDefault="00F97B2C" w:rsidP="000150D8">
      <w:pPr>
        <w:ind w:firstLine="720"/>
        <w:rPr>
          <w:lang w:val="en-US"/>
        </w:rPr>
      </w:pPr>
      <w:proofErr w:type="spellStart"/>
      <w:r w:rsidRPr="00E024EB">
        <w:rPr>
          <w:lang w:val="en-US"/>
        </w:rPr>
        <w:t>Day</w:t>
      </w:r>
      <w:r w:rsidRPr="00E024EB">
        <w:rPr>
          <w:vertAlign w:val="subscript"/>
          <w:lang w:val="en-US"/>
        </w:rPr>
        <w:t>ik</w:t>
      </w:r>
      <w:proofErr w:type="spellEnd"/>
      <w:r w:rsidR="007524C0" w:rsidRPr="00E024EB">
        <w:rPr>
          <w:lang w:val="en-US"/>
        </w:rPr>
        <w:t xml:space="preserve"> </w:t>
      </w:r>
      <w:r w:rsidR="00643A8B" w:rsidRPr="00E024EB">
        <w:rPr>
          <w:lang w:val="en-US"/>
        </w:rPr>
        <w:t xml:space="preserve">= the fixed effect of the </w:t>
      </w:r>
      <w:r w:rsidRPr="00E024EB">
        <w:rPr>
          <w:i/>
          <w:lang w:val="en-US"/>
        </w:rPr>
        <w:t>k</w:t>
      </w:r>
      <w:r w:rsidR="00643A8B" w:rsidRPr="00E024EB">
        <w:rPr>
          <w:lang w:val="en-US"/>
        </w:rPr>
        <w:t xml:space="preserve">th </w:t>
      </w:r>
      <w:r w:rsidRPr="00E024EB">
        <w:rPr>
          <w:lang w:val="en-US"/>
        </w:rPr>
        <w:t xml:space="preserve">day, where </w:t>
      </w:r>
      <w:r w:rsidRPr="00E024EB">
        <w:rPr>
          <w:i/>
          <w:lang w:val="en-US"/>
        </w:rPr>
        <w:t>j</w:t>
      </w:r>
      <w:r w:rsidRPr="00E024EB">
        <w:rPr>
          <w:lang w:val="en-US"/>
        </w:rPr>
        <w:t>=1,</w:t>
      </w:r>
      <w:r w:rsidR="007524C0" w:rsidRPr="00E024EB">
        <w:rPr>
          <w:lang w:val="en-US"/>
        </w:rPr>
        <w:t xml:space="preserve"> </w:t>
      </w:r>
      <w:r w:rsidRPr="00E024EB">
        <w:rPr>
          <w:lang w:val="en-US"/>
        </w:rPr>
        <w:t>2</w:t>
      </w:r>
      <w:r w:rsidR="00643A8B" w:rsidRPr="00E024EB">
        <w:rPr>
          <w:lang w:val="en-US"/>
        </w:rPr>
        <w:t xml:space="preserve"> for </w:t>
      </w:r>
      <w:r w:rsidRPr="00E024EB">
        <w:rPr>
          <w:lang w:val="en-US"/>
        </w:rPr>
        <w:t>Day -1 and 1</w:t>
      </w:r>
      <w:r w:rsidR="00643A8B" w:rsidRPr="00E024EB">
        <w:rPr>
          <w:lang w:val="en-US"/>
        </w:rPr>
        <w:t>, respectively;</w:t>
      </w:r>
    </w:p>
    <w:p w14:paraId="76F4557C" w14:textId="77777777" w:rsidR="00643A8B" w:rsidRPr="00E024EB" w:rsidRDefault="00F97B2C" w:rsidP="000150D8">
      <w:pPr>
        <w:ind w:firstLine="720"/>
        <w:rPr>
          <w:lang w:val="en-US"/>
        </w:rPr>
      </w:pPr>
      <w:proofErr w:type="spellStart"/>
      <w:r w:rsidRPr="00E024EB">
        <w:rPr>
          <w:lang w:val="en-US"/>
        </w:rPr>
        <w:t>Time</w:t>
      </w:r>
      <w:r w:rsidRPr="00E024EB">
        <w:rPr>
          <w:vertAlign w:val="subscript"/>
          <w:lang w:val="en-US"/>
        </w:rPr>
        <w:t>ij</w:t>
      </w:r>
      <w:proofErr w:type="spellEnd"/>
      <w:r w:rsidR="00643A8B" w:rsidRPr="00E024EB">
        <w:rPr>
          <w:lang w:val="en-US"/>
        </w:rPr>
        <w:t xml:space="preserve"> = the fixed effect of the </w:t>
      </w:r>
      <w:proofErr w:type="spellStart"/>
      <w:r w:rsidRPr="00E024EB">
        <w:rPr>
          <w:i/>
          <w:lang w:val="en-US"/>
        </w:rPr>
        <w:t>j</w:t>
      </w:r>
      <w:r w:rsidR="00643A8B" w:rsidRPr="00E024EB">
        <w:rPr>
          <w:lang w:val="en-US"/>
        </w:rPr>
        <w:t>th</w:t>
      </w:r>
      <w:proofErr w:type="spellEnd"/>
      <w:r w:rsidR="00643A8B" w:rsidRPr="00E024EB">
        <w:rPr>
          <w:lang w:val="en-US"/>
        </w:rPr>
        <w:t xml:space="preserve"> </w:t>
      </w:r>
      <w:r w:rsidRPr="00E024EB">
        <w:rPr>
          <w:lang w:val="en-US"/>
        </w:rPr>
        <w:t>time</w:t>
      </w:r>
      <w:r w:rsidR="00F52211" w:rsidRPr="00E024EB">
        <w:rPr>
          <w:lang w:val="en-US"/>
        </w:rPr>
        <w:t>-</w:t>
      </w:r>
      <w:r w:rsidRPr="00E024EB">
        <w:rPr>
          <w:lang w:val="en-US"/>
        </w:rPr>
        <w:t>point</w:t>
      </w:r>
      <w:r w:rsidR="00643A8B" w:rsidRPr="00E024EB">
        <w:rPr>
          <w:lang w:val="en-US"/>
        </w:rPr>
        <w:t xml:space="preserve">, where </w:t>
      </w:r>
      <w:r w:rsidR="00643A8B" w:rsidRPr="00E024EB">
        <w:rPr>
          <w:i/>
          <w:lang w:val="en-US"/>
        </w:rPr>
        <w:t>k</w:t>
      </w:r>
      <w:r w:rsidR="00643A8B" w:rsidRPr="00E024EB">
        <w:rPr>
          <w:lang w:val="en-US"/>
        </w:rPr>
        <w:t>=1,</w:t>
      </w:r>
      <w:r w:rsidR="007524C0" w:rsidRPr="00E024EB">
        <w:rPr>
          <w:lang w:val="en-US"/>
        </w:rPr>
        <w:t xml:space="preserve"> </w:t>
      </w:r>
      <w:r w:rsidR="00643A8B" w:rsidRPr="00E024EB">
        <w:rPr>
          <w:lang w:val="en-US"/>
        </w:rPr>
        <w:t>2,..,</w:t>
      </w:r>
      <w:r w:rsidR="007524C0" w:rsidRPr="00E024EB">
        <w:rPr>
          <w:lang w:val="en-US"/>
        </w:rPr>
        <w:t xml:space="preserve"> </w:t>
      </w:r>
      <w:r w:rsidR="00911AA9" w:rsidRPr="00E024EB">
        <w:rPr>
          <w:lang w:val="en-US"/>
        </w:rPr>
        <w:t>6</w:t>
      </w:r>
      <w:r w:rsidR="00643A8B" w:rsidRPr="00E024EB">
        <w:rPr>
          <w:lang w:val="en-US"/>
        </w:rPr>
        <w:t xml:space="preserve"> for </w:t>
      </w:r>
      <w:r w:rsidR="00911AA9" w:rsidRPr="00E024EB">
        <w:rPr>
          <w:lang w:val="en-US"/>
        </w:rPr>
        <w:t>pre-dose,</w:t>
      </w:r>
      <w:r w:rsidR="00643A8B" w:rsidRPr="00E024EB">
        <w:rPr>
          <w:lang w:val="en-US"/>
        </w:rPr>
        <w:t xml:space="preserve"> </w:t>
      </w:r>
      <w:r w:rsidRPr="00E024EB">
        <w:rPr>
          <w:lang w:val="en-US"/>
        </w:rPr>
        <w:t>1, 2</w:t>
      </w:r>
      <w:r w:rsidR="00643A8B" w:rsidRPr="00E024EB">
        <w:rPr>
          <w:lang w:val="en-US"/>
        </w:rPr>
        <w:t>,</w:t>
      </w:r>
      <w:r w:rsidRPr="00E024EB">
        <w:rPr>
          <w:lang w:val="en-US"/>
        </w:rPr>
        <w:t xml:space="preserve"> 4, 8,</w:t>
      </w:r>
      <w:r w:rsidR="00643A8B" w:rsidRPr="00E024EB">
        <w:rPr>
          <w:lang w:val="en-US"/>
        </w:rPr>
        <w:t xml:space="preserve"> </w:t>
      </w:r>
      <w:r w:rsidR="00911AA9" w:rsidRPr="00E024EB">
        <w:rPr>
          <w:lang w:val="en-US"/>
        </w:rPr>
        <w:t xml:space="preserve">and 24 hours post-dose, </w:t>
      </w:r>
      <w:r w:rsidR="00643A8B" w:rsidRPr="00E024EB">
        <w:rPr>
          <w:lang w:val="en-US"/>
        </w:rPr>
        <w:t>respectively.</w:t>
      </w:r>
    </w:p>
    <w:p w14:paraId="168062EC" w14:textId="77777777" w:rsidR="00643A8B" w:rsidRPr="00E024EB" w:rsidRDefault="00643A8B" w:rsidP="000150D8">
      <w:pPr>
        <w:ind w:firstLine="720"/>
        <w:rPr>
          <w:lang w:val="en-US"/>
        </w:rPr>
      </w:pPr>
      <w:r w:rsidRPr="00E024EB">
        <w:rPr>
          <w:lang w:val="en-US"/>
        </w:rPr>
        <w:t>S</w:t>
      </w:r>
      <w:r w:rsidRPr="00E024EB">
        <w:rPr>
          <w:vertAlign w:val="subscript"/>
          <w:lang w:val="en-US"/>
        </w:rPr>
        <w:t>i</w:t>
      </w:r>
      <w:r w:rsidRPr="00E024EB">
        <w:rPr>
          <w:lang w:val="en-US"/>
        </w:rPr>
        <w:t xml:space="preserve"> = the between-subject effect of </w:t>
      </w:r>
      <w:proofErr w:type="spellStart"/>
      <w:r w:rsidRPr="00E024EB">
        <w:rPr>
          <w:i/>
          <w:lang w:val="en-US"/>
        </w:rPr>
        <w:t>i</w:t>
      </w:r>
      <w:r w:rsidRPr="00E024EB">
        <w:rPr>
          <w:lang w:val="en-US"/>
        </w:rPr>
        <w:t>th</w:t>
      </w:r>
      <w:proofErr w:type="spellEnd"/>
      <w:r w:rsidRPr="00E024EB">
        <w:rPr>
          <w:lang w:val="en-US"/>
        </w:rPr>
        <w:t xml:space="preserve"> subject.</w:t>
      </w:r>
    </w:p>
    <w:p w14:paraId="565FA85D" w14:textId="77777777" w:rsidR="00643A8B" w:rsidRPr="00E024EB" w:rsidRDefault="00643A8B" w:rsidP="000150D8">
      <w:pPr>
        <w:ind w:firstLine="720"/>
        <w:rPr>
          <w:lang w:val="en-US"/>
        </w:rPr>
      </w:pPr>
      <w:r w:rsidRPr="00E024EB">
        <w:rPr>
          <w:lang w:val="en-US"/>
        </w:rPr>
        <w:sym w:font="Symbol" w:char="F065"/>
      </w:r>
      <w:proofErr w:type="spellStart"/>
      <w:proofErr w:type="gramStart"/>
      <w:r w:rsidRPr="00E024EB">
        <w:rPr>
          <w:vertAlign w:val="subscript"/>
          <w:lang w:val="en-US"/>
        </w:rPr>
        <w:t>ijk</w:t>
      </w:r>
      <w:proofErr w:type="spellEnd"/>
      <w:proofErr w:type="gramEnd"/>
      <w:r w:rsidRPr="00E024EB">
        <w:rPr>
          <w:lang w:val="en-US"/>
        </w:rPr>
        <w:t xml:space="preserve"> = the random error in observing </w:t>
      </w:r>
      <w:proofErr w:type="spellStart"/>
      <w:r w:rsidRPr="00E024EB">
        <w:rPr>
          <w:lang w:val="en-US"/>
        </w:rPr>
        <w:t>y</w:t>
      </w:r>
      <w:r w:rsidRPr="00E024EB">
        <w:rPr>
          <w:vertAlign w:val="subscript"/>
          <w:lang w:val="en-US"/>
        </w:rPr>
        <w:t>ijk</w:t>
      </w:r>
      <w:proofErr w:type="spellEnd"/>
      <w:r w:rsidRPr="00E024EB">
        <w:rPr>
          <w:lang w:val="en-US"/>
        </w:rPr>
        <w:t>.</w:t>
      </w:r>
    </w:p>
    <w:p w14:paraId="2ECACD34" w14:textId="77777777" w:rsidR="00643A8B" w:rsidRPr="00E024EB" w:rsidRDefault="00643A8B" w:rsidP="009C51EA">
      <w:pPr>
        <w:rPr>
          <w:lang w:val="en-US"/>
        </w:rPr>
      </w:pPr>
      <w:r w:rsidRPr="00E024EB">
        <w:rPr>
          <w:lang w:val="en-US"/>
        </w:rPr>
        <w:t xml:space="preserve"> </w:t>
      </w:r>
    </w:p>
    <w:p w14:paraId="352F206E" w14:textId="77777777" w:rsidR="00643A8B" w:rsidRPr="00E024EB" w:rsidRDefault="00643A8B" w:rsidP="009C51EA">
      <w:pPr>
        <w:rPr>
          <w:lang w:val="en-US"/>
        </w:rPr>
      </w:pPr>
      <w:r w:rsidRPr="00E024EB">
        <w:rPr>
          <w:lang w:val="en-US"/>
        </w:rPr>
        <w:t>It is assumed that {S</w:t>
      </w:r>
      <w:r w:rsidRPr="00E024EB">
        <w:rPr>
          <w:vertAlign w:val="subscript"/>
          <w:lang w:val="en-US"/>
        </w:rPr>
        <w:t>i</w:t>
      </w:r>
      <w:r w:rsidRPr="00E024EB">
        <w:rPr>
          <w:lang w:val="en-US"/>
        </w:rPr>
        <w:t>} are independently and identically distributed with mean 0 and variance</w:t>
      </w:r>
      <w:r w:rsidR="00BD7E2F" w:rsidRPr="00E024EB">
        <w:rPr>
          <w:lang w:val="en-US"/>
        </w:rPr>
        <w:t>s</w:t>
      </w:r>
      <w:r w:rsidRPr="00E024EB">
        <w:rPr>
          <w:lang w:val="en-US"/>
        </w:rPr>
        <w:t xml:space="preserve"> </w:t>
      </w:r>
      <w:r w:rsidRPr="00E024EB">
        <w:rPr>
          <w:lang w:val="en-US"/>
        </w:rPr>
        <w:sym w:font="Symbol" w:char="F073"/>
      </w:r>
      <w:r w:rsidRPr="00E024EB">
        <w:rPr>
          <w:vertAlign w:val="subscript"/>
          <w:lang w:val="en-US"/>
        </w:rPr>
        <w:t>s</w:t>
      </w:r>
      <w:r w:rsidR="00BD7E2F" w:rsidRPr="00E024EB">
        <w:rPr>
          <w:vertAlign w:val="subscript"/>
          <w:lang w:val="en-US"/>
        </w:rPr>
        <w:t>A</w:t>
      </w:r>
      <w:r w:rsidRPr="00E024EB">
        <w:rPr>
          <w:vertAlign w:val="superscript"/>
          <w:lang w:val="en-US"/>
        </w:rPr>
        <w:t>2</w:t>
      </w:r>
      <w:r w:rsidRPr="00E024EB">
        <w:rPr>
          <w:lang w:val="en-US"/>
        </w:rPr>
        <w:t xml:space="preserve"> </w:t>
      </w:r>
      <w:r w:rsidR="00BD7E2F" w:rsidRPr="00E024EB">
        <w:rPr>
          <w:lang w:val="en-US"/>
        </w:rPr>
        <w:t xml:space="preserve">and </w:t>
      </w:r>
      <w:r w:rsidR="00BD7E2F" w:rsidRPr="00E024EB">
        <w:rPr>
          <w:lang w:val="en-US"/>
        </w:rPr>
        <w:sym w:font="Symbol" w:char="F073"/>
      </w:r>
      <w:r w:rsidR="00BD7E2F" w:rsidRPr="00E024EB">
        <w:rPr>
          <w:vertAlign w:val="subscript"/>
          <w:lang w:val="en-US"/>
        </w:rPr>
        <w:t>sB</w:t>
      </w:r>
      <w:r w:rsidR="00BD7E2F" w:rsidRPr="00E024EB">
        <w:rPr>
          <w:vertAlign w:val="superscript"/>
          <w:lang w:val="en-US"/>
        </w:rPr>
        <w:t>2</w:t>
      </w:r>
      <w:r w:rsidR="00BD7E2F" w:rsidRPr="00E024EB">
        <w:rPr>
          <w:lang w:val="en-US"/>
        </w:rPr>
        <w:t xml:space="preserve">, </w:t>
      </w:r>
      <w:r w:rsidRPr="00E024EB">
        <w:rPr>
          <w:lang w:val="en-US"/>
        </w:rPr>
        <w:t>and {</w:t>
      </w:r>
      <w:r w:rsidRPr="00E024EB">
        <w:rPr>
          <w:lang w:val="en-US"/>
        </w:rPr>
        <w:sym w:font="Symbol" w:char="F065"/>
      </w:r>
      <w:proofErr w:type="spellStart"/>
      <w:r w:rsidRPr="00E024EB">
        <w:rPr>
          <w:vertAlign w:val="subscript"/>
          <w:lang w:val="en-US"/>
        </w:rPr>
        <w:t>ijk</w:t>
      </w:r>
      <w:proofErr w:type="spellEnd"/>
      <w:r w:rsidRPr="00E024EB">
        <w:rPr>
          <w:lang w:val="en-US"/>
        </w:rPr>
        <w:t xml:space="preserve">} are independently distributed with mean 0 and variances </w:t>
      </w:r>
      <w:r w:rsidRPr="00E024EB">
        <w:rPr>
          <w:lang w:val="en-US"/>
        </w:rPr>
        <w:sym w:font="Symbol" w:char="F073"/>
      </w:r>
      <w:r w:rsidRPr="00E024EB">
        <w:rPr>
          <w:vertAlign w:val="subscript"/>
          <w:lang w:val="en-US"/>
        </w:rPr>
        <w:t>e</w:t>
      </w:r>
      <w:r w:rsidR="00BD7E2F" w:rsidRPr="00E024EB">
        <w:rPr>
          <w:vertAlign w:val="subscript"/>
          <w:lang w:val="en-US"/>
        </w:rPr>
        <w:t>A</w:t>
      </w:r>
      <w:r w:rsidRPr="00E024EB">
        <w:rPr>
          <w:vertAlign w:val="superscript"/>
          <w:lang w:val="en-US"/>
        </w:rPr>
        <w:t>2</w:t>
      </w:r>
      <w:r w:rsidRPr="00E024EB">
        <w:rPr>
          <w:lang w:val="en-US"/>
        </w:rPr>
        <w:t xml:space="preserve"> </w:t>
      </w:r>
      <w:r w:rsidR="00BD7E2F" w:rsidRPr="00E024EB">
        <w:rPr>
          <w:lang w:val="en-US"/>
        </w:rPr>
        <w:t xml:space="preserve">and </w:t>
      </w:r>
      <w:r w:rsidR="00BD7E2F" w:rsidRPr="00E024EB">
        <w:rPr>
          <w:lang w:val="en-US"/>
        </w:rPr>
        <w:sym w:font="Symbol" w:char="F073"/>
      </w:r>
      <w:r w:rsidR="00BD7E2F" w:rsidRPr="00E024EB">
        <w:rPr>
          <w:vertAlign w:val="subscript"/>
          <w:lang w:val="en-US"/>
        </w:rPr>
        <w:t>eB</w:t>
      </w:r>
      <w:r w:rsidR="00BD7E2F" w:rsidRPr="00E024EB">
        <w:rPr>
          <w:vertAlign w:val="superscript"/>
          <w:lang w:val="en-US"/>
        </w:rPr>
        <w:t>2</w:t>
      </w:r>
      <w:r w:rsidR="00BD7E2F" w:rsidRPr="00E024EB">
        <w:rPr>
          <w:lang w:val="en-US"/>
        </w:rPr>
        <w:t xml:space="preserve">. </w:t>
      </w:r>
      <w:r w:rsidRPr="00E024EB">
        <w:rPr>
          <w:lang w:val="en-US"/>
        </w:rPr>
        <w:t>{S</w:t>
      </w:r>
      <w:r w:rsidRPr="00E024EB">
        <w:rPr>
          <w:vertAlign w:val="subscript"/>
          <w:lang w:val="en-US"/>
        </w:rPr>
        <w:t>i</w:t>
      </w:r>
      <w:r w:rsidRPr="00E024EB">
        <w:rPr>
          <w:lang w:val="en-US"/>
        </w:rPr>
        <w:t>} and {</w:t>
      </w:r>
      <w:r w:rsidRPr="00E024EB">
        <w:rPr>
          <w:lang w:val="en-US"/>
        </w:rPr>
        <w:sym w:font="Symbol" w:char="F065"/>
      </w:r>
      <w:proofErr w:type="spellStart"/>
      <w:r w:rsidRPr="00E024EB">
        <w:rPr>
          <w:vertAlign w:val="subscript"/>
          <w:lang w:val="en-US"/>
        </w:rPr>
        <w:t>ijk</w:t>
      </w:r>
      <w:proofErr w:type="spellEnd"/>
      <w:r w:rsidRPr="00E024EB">
        <w:rPr>
          <w:lang w:val="en-US"/>
        </w:rPr>
        <w:t xml:space="preserve">} are assumed mutually independent. The estimate of </w:t>
      </w:r>
      <w:r w:rsidR="00BD7E2F" w:rsidRPr="00E024EB">
        <w:rPr>
          <w:lang w:val="en-US"/>
        </w:rPr>
        <w:sym w:font="Symbol" w:char="F073"/>
      </w:r>
      <w:r w:rsidR="00BD7E2F" w:rsidRPr="00E024EB">
        <w:rPr>
          <w:vertAlign w:val="subscript"/>
          <w:lang w:val="en-US"/>
        </w:rPr>
        <w:t>sA</w:t>
      </w:r>
      <w:r w:rsidR="00BD7E2F" w:rsidRPr="00E024EB">
        <w:rPr>
          <w:vertAlign w:val="superscript"/>
          <w:lang w:val="en-US"/>
        </w:rPr>
        <w:t>2</w:t>
      </w:r>
      <w:r w:rsidR="00BD7E2F" w:rsidRPr="00E024EB">
        <w:rPr>
          <w:lang w:val="en-US"/>
        </w:rPr>
        <w:t xml:space="preserve"> and </w:t>
      </w:r>
      <w:r w:rsidR="00BD7E2F" w:rsidRPr="00E024EB">
        <w:rPr>
          <w:lang w:val="en-US"/>
        </w:rPr>
        <w:sym w:font="Symbol" w:char="F073"/>
      </w:r>
      <w:r w:rsidR="00BD7E2F" w:rsidRPr="00E024EB">
        <w:rPr>
          <w:vertAlign w:val="subscript"/>
          <w:lang w:val="en-US"/>
        </w:rPr>
        <w:t>sB</w:t>
      </w:r>
      <w:r w:rsidR="00BD7E2F" w:rsidRPr="00E024EB">
        <w:rPr>
          <w:vertAlign w:val="superscript"/>
          <w:lang w:val="en-US"/>
        </w:rPr>
        <w:t xml:space="preserve">2 </w:t>
      </w:r>
      <w:r w:rsidR="00BD7E2F" w:rsidRPr="00E024EB">
        <w:rPr>
          <w:lang w:val="en-US"/>
        </w:rPr>
        <w:t>are</w:t>
      </w:r>
      <w:r w:rsidRPr="00E024EB">
        <w:rPr>
          <w:lang w:val="en-US"/>
        </w:rPr>
        <w:t xml:space="preserve"> usually used to explain the inter-subject variability while </w:t>
      </w:r>
      <w:r w:rsidR="00BD7E2F" w:rsidRPr="00E024EB">
        <w:rPr>
          <w:lang w:val="en-US"/>
        </w:rPr>
        <w:sym w:font="Symbol" w:char="F073"/>
      </w:r>
      <w:r w:rsidR="00BD7E2F" w:rsidRPr="00E024EB">
        <w:rPr>
          <w:vertAlign w:val="subscript"/>
          <w:lang w:val="en-US"/>
        </w:rPr>
        <w:t>eA</w:t>
      </w:r>
      <w:r w:rsidR="00BD7E2F" w:rsidRPr="00E024EB">
        <w:rPr>
          <w:vertAlign w:val="superscript"/>
          <w:lang w:val="en-US"/>
        </w:rPr>
        <w:t>2</w:t>
      </w:r>
      <w:r w:rsidR="00BD7E2F" w:rsidRPr="00E024EB">
        <w:rPr>
          <w:lang w:val="en-US"/>
        </w:rPr>
        <w:t xml:space="preserve"> and </w:t>
      </w:r>
      <w:r w:rsidR="00BD7E2F" w:rsidRPr="00E024EB">
        <w:rPr>
          <w:lang w:val="en-US"/>
        </w:rPr>
        <w:sym w:font="Symbol" w:char="F073"/>
      </w:r>
      <w:r w:rsidR="00BD7E2F" w:rsidRPr="00E024EB">
        <w:rPr>
          <w:vertAlign w:val="subscript"/>
          <w:lang w:val="en-US"/>
        </w:rPr>
        <w:t>eB</w:t>
      </w:r>
      <w:r w:rsidR="00BD7E2F" w:rsidRPr="00E024EB">
        <w:rPr>
          <w:vertAlign w:val="superscript"/>
          <w:lang w:val="en-US"/>
        </w:rPr>
        <w:t>2</w:t>
      </w:r>
      <w:r w:rsidR="000B643B" w:rsidRPr="00E024EB">
        <w:rPr>
          <w:vertAlign w:val="superscript"/>
          <w:lang w:val="en-US"/>
        </w:rPr>
        <w:t xml:space="preserve"> </w:t>
      </w:r>
      <w:r w:rsidR="000C520E" w:rsidRPr="00E024EB">
        <w:rPr>
          <w:lang w:val="en-US"/>
        </w:rPr>
        <w:t xml:space="preserve">are </w:t>
      </w:r>
      <w:r w:rsidRPr="00E024EB">
        <w:rPr>
          <w:lang w:val="en-US"/>
        </w:rPr>
        <w:t>used to assess the intra-subject variabilit</w:t>
      </w:r>
      <w:r w:rsidR="00907823" w:rsidRPr="00E024EB">
        <w:rPr>
          <w:lang w:val="en-US"/>
        </w:rPr>
        <w:t>y</w:t>
      </w:r>
      <w:r w:rsidR="000B643B" w:rsidRPr="00E024EB">
        <w:rPr>
          <w:lang w:val="en-US"/>
        </w:rPr>
        <w:t xml:space="preserve"> for </w:t>
      </w:r>
      <w:proofErr w:type="spellStart"/>
      <w:r w:rsidR="000B643B" w:rsidRPr="00E024EB">
        <w:rPr>
          <w:lang w:val="en-US"/>
        </w:rPr>
        <w:t>Holter</w:t>
      </w:r>
      <w:proofErr w:type="spellEnd"/>
      <w:r w:rsidR="000B643B" w:rsidRPr="00E024EB">
        <w:rPr>
          <w:lang w:val="en-US"/>
        </w:rPr>
        <w:t xml:space="preserve"> and standard ECG recording method, respectively</w:t>
      </w:r>
      <w:r w:rsidRPr="00E024EB">
        <w:rPr>
          <w:lang w:val="en-US"/>
        </w:rPr>
        <w:t>.</w:t>
      </w:r>
      <w:r w:rsidR="000B643B" w:rsidRPr="00E024EB">
        <w:rPr>
          <w:lang w:val="en-US"/>
        </w:rPr>
        <w:t xml:space="preserve"> The above model is sometimes called </w:t>
      </w:r>
      <w:r w:rsidR="00E12A42" w:rsidRPr="00E024EB">
        <w:rPr>
          <w:lang w:val="en-US"/>
        </w:rPr>
        <w:t xml:space="preserve">the </w:t>
      </w:r>
      <w:r w:rsidR="000B643B" w:rsidRPr="00E024EB">
        <w:rPr>
          <w:lang w:val="en-US"/>
        </w:rPr>
        <w:t xml:space="preserve">heterogeneous variance </w:t>
      </w:r>
      <w:r w:rsidR="007E7DD1" w:rsidRPr="00E024EB">
        <w:rPr>
          <w:lang w:val="en-US"/>
        </w:rPr>
        <w:t xml:space="preserve">mixed </w:t>
      </w:r>
      <w:r w:rsidR="000B643B" w:rsidRPr="00E024EB">
        <w:rPr>
          <w:lang w:val="en-US"/>
        </w:rPr>
        <w:t>model.</w:t>
      </w:r>
      <w:r w:rsidRPr="00E024EB">
        <w:rPr>
          <w:lang w:val="en-US"/>
        </w:rPr>
        <w:t xml:space="preserve"> </w:t>
      </w:r>
    </w:p>
    <w:p w14:paraId="6BFBDBF3" w14:textId="77777777" w:rsidR="00643A8B" w:rsidRPr="00E024EB" w:rsidRDefault="00643A8B" w:rsidP="009C51EA">
      <w:pPr>
        <w:rPr>
          <w:color w:val="000000"/>
          <w:lang w:val="en-US" w:eastAsia="ja-JP"/>
        </w:rPr>
      </w:pPr>
    </w:p>
    <w:p w14:paraId="3831D7C3" w14:textId="124D5E92" w:rsidR="00643A8B" w:rsidRPr="00E024EB" w:rsidRDefault="00643A8B" w:rsidP="009C51EA">
      <w:pPr>
        <w:rPr>
          <w:spacing w:val="-2"/>
          <w:lang w:val="en-US"/>
        </w:rPr>
      </w:pPr>
      <w:r w:rsidRPr="00E024EB">
        <w:rPr>
          <w:color w:val="000000"/>
          <w:lang w:val="en-US" w:eastAsia="ja-JP"/>
        </w:rPr>
        <w:t xml:space="preserve">Based on the </w:t>
      </w:r>
      <w:r w:rsidR="000B643B" w:rsidRPr="00E024EB">
        <w:rPr>
          <w:color w:val="000000"/>
          <w:lang w:val="en-US" w:eastAsia="ja-JP"/>
        </w:rPr>
        <w:t>above mixed model</w:t>
      </w:r>
      <w:r w:rsidRPr="00E024EB">
        <w:rPr>
          <w:color w:val="000000"/>
          <w:lang w:val="en-US" w:eastAsia="ja-JP"/>
        </w:rPr>
        <w:t xml:space="preserve">, the </w:t>
      </w:r>
      <w:r w:rsidR="00D47077" w:rsidRPr="00E024EB">
        <w:rPr>
          <w:color w:val="000000"/>
          <w:lang w:val="en-US" w:eastAsia="ja-JP"/>
        </w:rPr>
        <w:t>least square (</w:t>
      </w:r>
      <w:r w:rsidRPr="00E024EB">
        <w:rPr>
          <w:color w:val="000000"/>
          <w:lang w:val="en-US" w:eastAsia="ja-JP"/>
        </w:rPr>
        <w:t>LS</w:t>
      </w:r>
      <w:r w:rsidR="00D47077" w:rsidRPr="00E024EB">
        <w:rPr>
          <w:color w:val="000000"/>
          <w:lang w:val="en-US" w:eastAsia="ja-JP"/>
        </w:rPr>
        <w:t>)</w:t>
      </w:r>
      <w:r w:rsidRPr="00E024EB">
        <w:rPr>
          <w:color w:val="000000"/>
          <w:lang w:val="en-US" w:eastAsia="ja-JP"/>
        </w:rPr>
        <w:t xml:space="preserve"> means </w:t>
      </w:r>
      <w:r w:rsidR="000B643B" w:rsidRPr="00E024EB">
        <w:rPr>
          <w:color w:val="000000"/>
          <w:lang w:val="en-US" w:eastAsia="ja-JP"/>
        </w:rPr>
        <w:t>of an ECG parameter for each ECG recording method</w:t>
      </w:r>
      <w:r w:rsidRPr="00E024EB">
        <w:rPr>
          <w:color w:val="000000"/>
          <w:lang w:val="en-US" w:eastAsia="ja-JP"/>
        </w:rPr>
        <w:t xml:space="preserve">, the differences between </w:t>
      </w:r>
      <w:r w:rsidR="000B643B" w:rsidRPr="00E024EB">
        <w:rPr>
          <w:color w:val="000000"/>
          <w:lang w:val="en-US" w:eastAsia="ja-JP"/>
        </w:rPr>
        <w:t>two methods</w:t>
      </w:r>
      <w:r w:rsidRPr="00E024EB">
        <w:rPr>
          <w:color w:val="000000"/>
          <w:lang w:val="en-US" w:eastAsia="ja-JP"/>
        </w:rPr>
        <w:t xml:space="preserve"> together with 95% confidence interval </w:t>
      </w:r>
      <w:r w:rsidR="00D47077" w:rsidRPr="00E024EB">
        <w:rPr>
          <w:color w:val="000000"/>
          <w:lang w:val="en-US" w:eastAsia="ja-JP"/>
        </w:rPr>
        <w:t>was</w:t>
      </w:r>
      <w:r w:rsidRPr="00E024EB">
        <w:rPr>
          <w:color w:val="000000"/>
          <w:lang w:val="en-US" w:eastAsia="ja-JP"/>
        </w:rPr>
        <w:t xml:space="preserve"> derived. </w:t>
      </w:r>
      <w:r w:rsidR="007E7DD1" w:rsidRPr="00E024EB">
        <w:rPr>
          <w:color w:val="000000"/>
          <w:lang w:val="en-US" w:eastAsia="ja-JP"/>
        </w:rPr>
        <w:t xml:space="preserve">In addition, </w:t>
      </w:r>
      <w:r w:rsidR="007E7DD1" w:rsidRPr="00E024EB">
        <w:rPr>
          <w:lang w:val="en-US"/>
        </w:rPr>
        <w:t xml:space="preserve">inter-subject and intra-subject variability </w:t>
      </w:r>
      <w:r w:rsidR="00D47077" w:rsidRPr="00E024EB">
        <w:rPr>
          <w:lang w:val="en-US"/>
        </w:rPr>
        <w:t>was</w:t>
      </w:r>
      <w:r w:rsidR="007E7DD1" w:rsidRPr="00E024EB">
        <w:rPr>
          <w:lang w:val="en-US"/>
        </w:rPr>
        <w:t xml:space="preserve"> estimated. </w:t>
      </w:r>
      <w:r w:rsidR="00D47077" w:rsidRPr="00E024EB">
        <w:rPr>
          <w:lang w:val="en-US"/>
        </w:rPr>
        <w:t>The</w:t>
      </w:r>
      <w:r w:rsidR="007E7DD1" w:rsidRPr="00E024EB">
        <w:rPr>
          <w:lang w:val="en-US"/>
        </w:rPr>
        <w:t xml:space="preserve"> inter-subject correlation coefficient</w:t>
      </w:r>
      <w:r w:rsidR="00E94F29" w:rsidRPr="00E024EB">
        <w:rPr>
          <w:lang w:val="en-US"/>
        </w:rPr>
        <w:t xml:space="preserve"> (ICC)</w:t>
      </w:r>
      <w:r w:rsidR="007E7DD1" w:rsidRPr="00E024EB">
        <w:rPr>
          <w:lang w:val="en-US"/>
        </w:rPr>
        <w:t xml:space="preserve"> from the heterogeneous mixed model</w:t>
      </w:r>
      <w:r w:rsidR="00D47077" w:rsidRPr="00E024EB">
        <w:rPr>
          <w:lang w:val="en-US"/>
        </w:rPr>
        <w:t xml:space="preserve"> was also calculated</w:t>
      </w:r>
      <w:r w:rsidR="007E7DD1" w:rsidRPr="00E024EB">
        <w:rPr>
          <w:lang w:val="en-US"/>
        </w:rPr>
        <w:t xml:space="preserve">. </w:t>
      </w:r>
      <w:r w:rsidR="00E94F29" w:rsidRPr="00E024EB">
        <w:rPr>
          <w:lang w:val="en-US"/>
        </w:rPr>
        <w:t xml:space="preserve">The ICC is an index of the reliability of the measurement for ECG recording method: </w:t>
      </w:r>
      <w:r w:rsidR="00D47077" w:rsidRPr="00E024EB">
        <w:rPr>
          <w:lang w:val="en-US"/>
        </w:rPr>
        <w:t xml:space="preserve">it can be reasoned that </w:t>
      </w:r>
      <w:r w:rsidR="00E94F29" w:rsidRPr="00E024EB">
        <w:rPr>
          <w:lang w:val="en-US"/>
        </w:rPr>
        <w:t>the larger the ICC</w:t>
      </w:r>
      <w:ins w:id="29" w:author="Ameet Bakhai" w:date="2015-11-29T16:39:00Z">
        <w:r w:rsidR="007C49C4">
          <w:rPr>
            <w:lang w:val="en-US"/>
          </w:rPr>
          <w:t xml:space="preserve"> value</w:t>
        </w:r>
      </w:ins>
      <w:r w:rsidR="00E94F29" w:rsidRPr="00E024EB">
        <w:rPr>
          <w:lang w:val="en-US"/>
        </w:rPr>
        <w:t>, the more reliable the method.</w:t>
      </w:r>
      <w:r w:rsidR="000B65AA" w:rsidRPr="00E024EB">
        <w:rPr>
          <w:lang w:val="en-US"/>
        </w:rPr>
        <w:t xml:space="preserve"> </w:t>
      </w:r>
      <w:r w:rsidRPr="00E024EB">
        <w:rPr>
          <w:lang w:val="en-US"/>
        </w:rPr>
        <w:t xml:space="preserve">The mixed regression model </w:t>
      </w:r>
      <w:r w:rsidR="00D47077" w:rsidRPr="00E024EB">
        <w:rPr>
          <w:lang w:val="en-US"/>
        </w:rPr>
        <w:t>was</w:t>
      </w:r>
      <w:r w:rsidRPr="00E024EB">
        <w:rPr>
          <w:lang w:val="en-US"/>
        </w:rPr>
        <w:t xml:space="preserve"> estimated </w:t>
      </w:r>
      <w:r w:rsidRPr="00E024EB">
        <w:rPr>
          <w:spacing w:val="-2"/>
          <w:lang w:val="en-US"/>
        </w:rPr>
        <w:t>using SAS PROC MIXED.</w:t>
      </w:r>
    </w:p>
    <w:p w14:paraId="6B2F2FA0" w14:textId="77777777" w:rsidR="0046057A" w:rsidRPr="00E024EB" w:rsidRDefault="00BD7E2F" w:rsidP="000D1F99">
      <w:pPr>
        <w:autoSpaceDE w:val="0"/>
        <w:autoSpaceDN w:val="0"/>
        <w:adjustRightInd w:val="0"/>
        <w:spacing w:line="480" w:lineRule="auto"/>
        <w:jc w:val="both"/>
        <w:rPr>
          <w:lang w:val="en-US"/>
        </w:rPr>
      </w:pPr>
      <w:r w:rsidRPr="00E024EB">
        <w:rPr>
          <w:lang w:val="en-US"/>
        </w:rPr>
        <w:lastRenderedPageBreak/>
        <w:t xml:space="preserve"> </w:t>
      </w:r>
    </w:p>
    <w:p w14:paraId="0C42FA86" w14:textId="77777777" w:rsidR="00C30D74" w:rsidRPr="00E024EB" w:rsidRDefault="00CD766C" w:rsidP="00277109">
      <w:pPr>
        <w:pStyle w:val="Heading1"/>
        <w:rPr>
          <w:lang w:val="en-US"/>
        </w:rPr>
      </w:pPr>
      <w:r w:rsidRPr="00E024EB">
        <w:rPr>
          <w:lang w:val="en-US"/>
        </w:rPr>
        <w:t>RESULTS</w:t>
      </w:r>
    </w:p>
    <w:p w14:paraId="0091A1A7" w14:textId="77777777" w:rsidR="008264C2" w:rsidRPr="00E024EB" w:rsidRDefault="008264C2" w:rsidP="009C51EA">
      <w:pPr>
        <w:rPr>
          <w:lang w:val="en-US"/>
        </w:rPr>
      </w:pPr>
    </w:p>
    <w:p w14:paraId="6DF33545" w14:textId="77777777" w:rsidR="00DB6A45" w:rsidRPr="00E024EB" w:rsidRDefault="00DB6A45" w:rsidP="009C51EA">
      <w:pPr>
        <w:rPr>
          <w:lang w:val="en-US"/>
        </w:rPr>
      </w:pPr>
      <w:r w:rsidRPr="00E024EB">
        <w:rPr>
          <w:lang w:val="en-US"/>
        </w:rPr>
        <w:t xml:space="preserve">A total of 34 heathy male subjects were included in the study and were </w:t>
      </w:r>
      <w:r w:rsidR="007D13BD" w:rsidRPr="00E024EB">
        <w:rPr>
          <w:lang w:val="en-US"/>
        </w:rPr>
        <w:t>rando</w:t>
      </w:r>
      <w:r w:rsidR="00E024EB">
        <w:rPr>
          <w:lang w:val="en-US"/>
        </w:rPr>
        <w:t>miz</w:t>
      </w:r>
      <w:r w:rsidR="007D13BD" w:rsidRPr="00E024EB">
        <w:rPr>
          <w:lang w:val="en-US"/>
        </w:rPr>
        <w:t xml:space="preserve">ed </w:t>
      </w:r>
      <w:r w:rsidRPr="00E024EB">
        <w:rPr>
          <w:lang w:val="en-US"/>
        </w:rPr>
        <w:t>to receive either ACT-280778 or matching placebo</w:t>
      </w:r>
      <w:r w:rsidR="00AC332C" w:rsidRPr="00E024EB">
        <w:rPr>
          <w:lang w:val="en-US"/>
        </w:rPr>
        <w:t xml:space="preserve"> in five treatment periods (2 mg, 5 mg, 15 mg, 40 mg and fed/fasted condition with 5 mg or matching placebo). Overall, subjects had a mean age of 25.7</w:t>
      </w:r>
      <w:r w:rsidR="00AB657A" w:rsidRPr="00E024EB">
        <w:rPr>
          <w:lang w:val="en-US"/>
        </w:rPr>
        <w:t>±4.78</w:t>
      </w:r>
      <w:r w:rsidR="00AC332C" w:rsidRPr="00E024EB">
        <w:rPr>
          <w:lang w:val="en-US"/>
        </w:rPr>
        <w:t xml:space="preserve"> years and a mean body mass index of 24.6 </w:t>
      </w:r>
      <w:r w:rsidR="00AB657A" w:rsidRPr="00E024EB">
        <w:rPr>
          <w:lang w:val="en-US"/>
        </w:rPr>
        <w:t>±2.28</w:t>
      </w:r>
      <w:r w:rsidR="00AC332C" w:rsidRPr="00E024EB">
        <w:rPr>
          <w:lang w:val="en-US"/>
        </w:rPr>
        <w:t xml:space="preserve"> kg/m</w:t>
      </w:r>
      <w:r w:rsidR="00AC332C" w:rsidRPr="00E024EB">
        <w:rPr>
          <w:vertAlign w:val="superscript"/>
          <w:lang w:val="en-US"/>
        </w:rPr>
        <w:t>2</w:t>
      </w:r>
      <w:r w:rsidR="00AC332C" w:rsidRPr="00E024EB">
        <w:rPr>
          <w:lang w:val="en-US"/>
        </w:rPr>
        <w:t>. Of the 34 subjects included, 26 were Caucasian, 3 were Asian and 5 were Black/</w:t>
      </w:r>
      <w:r w:rsidR="00AB657A" w:rsidRPr="00E024EB">
        <w:rPr>
          <w:lang w:val="en-US"/>
        </w:rPr>
        <w:t>African</w:t>
      </w:r>
      <w:r w:rsidR="00AC332C" w:rsidRPr="00E024EB">
        <w:rPr>
          <w:lang w:val="en-US"/>
        </w:rPr>
        <w:t xml:space="preserve"> American</w:t>
      </w:r>
      <w:r w:rsidR="00AB657A" w:rsidRPr="00E024EB">
        <w:rPr>
          <w:lang w:val="en-US"/>
        </w:rPr>
        <w:t>.</w:t>
      </w:r>
      <w:r w:rsidR="00714E00" w:rsidRPr="00E024EB">
        <w:rPr>
          <w:lang w:val="en-US"/>
        </w:rPr>
        <w:t xml:space="preserve"> No serious adverse events were reported throughout the study and the novel non-</w:t>
      </w:r>
      <w:proofErr w:type="spellStart"/>
      <w:r w:rsidR="00714E00" w:rsidRPr="00E024EB">
        <w:rPr>
          <w:lang w:val="en-US"/>
        </w:rPr>
        <w:t>dihydropyridine</w:t>
      </w:r>
      <w:proofErr w:type="spellEnd"/>
      <w:r w:rsidR="00714E00" w:rsidRPr="00E024EB">
        <w:rPr>
          <w:lang w:val="en-US"/>
        </w:rPr>
        <w:t xml:space="preserve"> dual L/T-type calcium channel blocker ACT-280778 was shown to be well tolerated [</w:t>
      </w:r>
      <w:r w:rsidR="00E15BE8" w:rsidRPr="00E024EB">
        <w:rPr>
          <w:lang w:val="en-US"/>
        </w:rPr>
        <w:t>10</w:t>
      </w:r>
      <w:r w:rsidR="00714E00" w:rsidRPr="00E024EB">
        <w:rPr>
          <w:lang w:val="en-US"/>
        </w:rPr>
        <w:t>].</w:t>
      </w:r>
      <w:r w:rsidR="000B65AA" w:rsidRPr="00E024EB">
        <w:rPr>
          <w:lang w:val="en-US"/>
        </w:rPr>
        <w:t xml:space="preserve"> Those subjects contributed </w:t>
      </w:r>
      <w:r w:rsidR="00FF06C9">
        <w:rPr>
          <w:lang w:val="en-US"/>
        </w:rPr>
        <w:t xml:space="preserve">with </w:t>
      </w:r>
      <w:r w:rsidR="000B65AA" w:rsidRPr="00E024EB">
        <w:rPr>
          <w:lang w:val="en-US"/>
        </w:rPr>
        <w:t xml:space="preserve">413 ECGs </w:t>
      </w:r>
      <w:r w:rsidR="009D5388" w:rsidRPr="00E024EB">
        <w:rPr>
          <w:lang w:val="en-US"/>
        </w:rPr>
        <w:t xml:space="preserve">recorded </w:t>
      </w:r>
      <w:r w:rsidR="000B65AA" w:rsidRPr="00E024EB">
        <w:rPr>
          <w:lang w:val="en-US"/>
        </w:rPr>
        <w:t xml:space="preserve">by </w:t>
      </w:r>
      <w:proofErr w:type="spellStart"/>
      <w:r w:rsidR="000B65AA" w:rsidRPr="00E024EB">
        <w:rPr>
          <w:lang w:val="en-US"/>
        </w:rPr>
        <w:t>Holter</w:t>
      </w:r>
      <w:proofErr w:type="spellEnd"/>
      <w:r w:rsidR="000B65AA" w:rsidRPr="00E024EB">
        <w:rPr>
          <w:lang w:val="en-US"/>
        </w:rPr>
        <w:t xml:space="preserve"> method and 406 ECGs by</w:t>
      </w:r>
      <w:r w:rsidR="00BC329B" w:rsidRPr="00E024EB">
        <w:rPr>
          <w:lang w:val="en-US"/>
        </w:rPr>
        <w:t xml:space="preserve"> standard method.</w:t>
      </w:r>
    </w:p>
    <w:p w14:paraId="264F7B59" w14:textId="77777777" w:rsidR="008264C2" w:rsidRPr="00E024EB" w:rsidRDefault="008264C2" w:rsidP="009C51EA">
      <w:pPr>
        <w:rPr>
          <w:lang w:val="en-US"/>
        </w:rPr>
      </w:pPr>
    </w:p>
    <w:p w14:paraId="523BDE45" w14:textId="77777777" w:rsidR="00B84A7F" w:rsidRPr="00E024EB" w:rsidRDefault="00B51B0F" w:rsidP="009C51EA">
      <w:pPr>
        <w:rPr>
          <w:lang w:val="en-US"/>
        </w:rPr>
      </w:pPr>
      <w:r w:rsidRPr="00E024EB">
        <w:rPr>
          <w:lang w:val="en-US"/>
        </w:rPr>
        <w:t xml:space="preserve">The descriptive statistics of the 7 ECG parameters by ECG recording method </w:t>
      </w:r>
      <w:r w:rsidR="00335DE9" w:rsidRPr="00E024EB">
        <w:rPr>
          <w:lang w:val="en-US"/>
        </w:rPr>
        <w:t>are</w:t>
      </w:r>
      <w:r w:rsidRPr="00E024EB">
        <w:rPr>
          <w:lang w:val="en-US"/>
        </w:rPr>
        <w:t xml:space="preserve"> presented in </w:t>
      </w:r>
      <w:r w:rsidRPr="00E024EB">
        <w:rPr>
          <w:b/>
          <w:lang w:val="en-US"/>
        </w:rPr>
        <w:t>Table 1</w:t>
      </w:r>
      <w:r w:rsidRPr="00E024EB">
        <w:rPr>
          <w:lang w:val="en-US"/>
        </w:rPr>
        <w:t xml:space="preserve">. </w:t>
      </w:r>
      <w:r w:rsidR="00495C18" w:rsidRPr="00E024EB">
        <w:rPr>
          <w:lang w:val="en-US"/>
        </w:rPr>
        <w:t>The</w:t>
      </w:r>
      <w:r w:rsidR="009D5388" w:rsidRPr="00E024EB">
        <w:rPr>
          <w:lang w:val="en-US"/>
        </w:rPr>
        <w:t>se results</w:t>
      </w:r>
      <w:r w:rsidR="00495C18" w:rsidRPr="00E024EB">
        <w:rPr>
          <w:lang w:val="en-US"/>
        </w:rPr>
        <w:t xml:space="preserve"> </w:t>
      </w:r>
      <w:r w:rsidR="009D5388" w:rsidRPr="00E024EB">
        <w:rPr>
          <w:lang w:val="en-US"/>
        </w:rPr>
        <w:t>indicate</w:t>
      </w:r>
      <w:r w:rsidR="00E83C5E" w:rsidRPr="00E024EB">
        <w:rPr>
          <w:lang w:val="en-US"/>
        </w:rPr>
        <w:t xml:space="preserve"> that </w:t>
      </w:r>
      <w:r w:rsidR="00B84A7F" w:rsidRPr="00E024EB">
        <w:rPr>
          <w:lang w:val="en-US"/>
        </w:rPr>
        <w:t xml:space="preserve">no major </w:t>
      </w:r>
      <w:r w:rsidR="00E83C5E" w:rsidRPr="00E024EB">
        <w:rPr>
          <w:lang w:val="en-US"/>
        </w:rPr>
        <w:t xml:space="preserve">differences in 7 ECG parameters between </w:t>
      </w:r>
      <w:proofErr w:type="spellStart"/>
      <w:r w:rsidR="00E83C5E" w:rsidRPr="00E024EB">
        <w:rPr>
          <w:lang w:val="en-US"/>
        </w:rPr>
        <w:t>Holter</w:t>
      </w:r>
      <w:proofErr w:type="spellEnd"/>
      <w:r w:rsidR="00E83C5E" w:rsidRPr="00E024EB">
        <w:rPr>
          <w:lang w:val="en-US"/>
        </w:rPr>
        <w:t xml:space="preserve"> and standard ECG recording methods </w:t>
      </w:r>
      <w:r w:rsidR="00B84A7F" w:rsidRPr="00E024EB">
        <w:rPr>
          <w:lang w:val="en-US"/>
        </w:rPr>
        <w:t>were detected</w:t>
      </w:r>
      <w:r w:rsidR="00E83C5E" w:rsidRPr="00E024EB">
        <w:rPr>
          <w:lang w:val="en-US"/>
        </w:rPr>
        <w:t>.</w:t>
      </w:r>
      <w:r w:rsidR="005F54BD" w:rsidRPr="00E024EB">
        <w:rPr>
          <w:lang w:val="en-US"/>
        </w:rPr>
        <w:t xml:space="preserve"> The mean values for standard ECGs showed slightly higher PR, RR, QT, and </w:t>
      </w:r>
      <w:proofErr w:type="spellStart"/>
      <w:r w:rsidR="005F54BD" w:rsidRPr="00E024EB">
        <w:rPr>
          <w:lang w:val="en-US"/>
        </w:rPr>
        <w:t>QTcF</w:t>
      </w:r>
      <w:proofErr w:type="spellEnd"/>
      <w:r w:rsidR="005F54BD" w:rsidRPr="00E024EB">
        <w:rPr>
          <w:lang w:val="en-US"/>
        </w:rPr>
        <w:t xml:space="preserve">. </w:t>
      </w:r>
      <w:r w:rsidR="0007180F" w:rsidRPr="00E024EB">
        <w:rPr>
          <w:lang w:val="en-US"/>
        </w:rPr>
        <w:t xml:space="preserve">When the standard deviations (SD) </w:t>
      </w:r>
      <w:r w:rsidR="00335DE9" w:rsidRPr="00E024EB">
        <w:rPr>
          <w:lang w:val="en-US"/>
        </w:rPr>
        <w:t>from two methods are compared</w:t>
      </w:r>
      <w:r w:rsidR="0007180F" w:rsidRPr="00E024EB">
        <w:rPr>
          <w:lang w:val="en-US"/>
        </w:rPr>
        <w:t xml:space="preserve">, </w:t>
      </w:r>
      <w:r w:rsidR="00335DE9" w:rsidRPr="00E024EB">
        <w:rPr>
          <w:lang w:val="en-US"/>
        </w:rPr>
        <w:t xml:space="preserve">some </w:t>
      </w:r>
      <w:r w:rsidR="0007180F" w:rsidRPr="00E024EB">
        <w:rPr>
          <w:lang w:val="en-US"/>
        </w:rPr>
        <w:t xml:space="preserve">differences were observed </w:t>
      </w:r>
      <w:r w:rsidR="0007180F" w:rsidRPr="00E024EB">
        <w:rPr>
          <w:b/>
          <w:lang w:val="en-US"/>
        </w:rPr>
        <w:t>Table 1</w:t>
      </w:r>
      <w:r w:rsidR="0007180F" w:rsidRPr="00E024EB">
        <w:rPr>
          <w:lang w:val="en-US"/>
        </w:rPr>
        <w:t>.</w:t>
      </w:r>
      <w:r w:rsidR="005F54BD" w:rsidRPr="00E024EB">
        <w:rPr>
          <w:lang w:val="en-US"/>
        </w:rPr>
        <w:t xml:space="preserve"> </w:t>
      </w:r>
      <w:r w:rsidR="0007180F" w:rsidRPr="00E024EB">
        <w:rPr>
          <w:lang w:val="en-US"/>
        </w:rPr>
        <w:t xml:space="preserve">HR and PR showed more variability when recorded using </w:t>
      </w:r>
      <w:proofErr w:type="spellStart"/>
      <w:r w:rsidR="0007180F" w:rsidRPr="00E024EB">
        <w:rPr>
          <w:lang w:val="en-US"/>
        </w:rPr>
        <w:t>Holter</w:t>
      </w:r>
      <w:proofErr w:type="spellEnd"/>
      <w:r w:rsidR="0007180F" w:rsidRPr="00E024EB">
        <w:rPr>
          <w:lang w:val="en-US"/>
        </w:rPr>
        <w:t xml:space="preserve"> ECG compered to standard ECG. QRS was the only parameter showing greater SD value </w:t>
      </w:r>
      <w:r w:rsidR="00335DE9" w:rsidRPr="00E024EB">
        <w:rPr>
          <w:lang w:val="en-US"/>
        </w:rPr>
        <w:t xml:space="preserve">for the </w:t>
      </w:r>
      <w:r w:rsidR="0007180F" w:rsidRPr="00E024EB">
        <w:rPr>
          <w:lang w:val="en-US"/>
        </w:rPr>
        <w:t xml:space="preserve">standard ECG. SDs for QT, QTcB, and </w:t>
      </w:r>
      <w:proofErr w:type="spellStart"/>
      <w:r w:rsidR="0007180F" w:rsidRPr="00E024EB">
        <w:rPr>
          <w:lang w:val="en-US"/>
        </w:rPr>
        <w:t>QTcF</w:t>
      </w:r>
      <w:proofErr w:type="spellEnd"/>
      <w:r w:rsidR="0007180F" w:rsidRPr="00E024EB">
        <w:rPr>
          <w:lang w:val="en-US"/>
        </w:rPr>
        <w:t xml:space="preserve"> </w:t>
      </w:r>
      <w:proofErr w:type="spellStart"/>
      <w:r w:rsidR="0007180F" w:rsidRPr="00E024EB">
        <w:rPr>
          <w:lang w:val="en-US"/>
        </w:rPr>
        <w:t>Holter</w:t>
      </w:r>
      <w:proofErr w:type="spellEnd"/>
      <w:r w:rsidR="0007180F" w:rsidRPr="00E024EB">
        <w:rPr>
          <w:lang w:val="en-US"/>
        </w:rPr>
        <w:t xml:space="preserve"> recordings showed up to </w:t>
      </w:r>
      <w:r w:rsidR="00762340" w:rsidRPr="00E024EB">
        <w:rPr>
          <w:lang w:val="en-US"/>
        </w:rPr>
        <w:t>3</w:t>
      </w:r>
      <w:r w:rsidR="0007180F" w:rsidRPr="00E024EB">
        <w:rPr>
          <w:lang w:val="en-US"/>
        </w:rPr>
        <w:t xml:space="preserve"> </w:t>
      </w:r>
      <w:proofErr w:type="spellStart"/>
      <w:r w:rsidR="00397BA0" w:rsidRPr="00E024EB">
        <w:rPr>
          <w:lang w:val="en-US"/>
        </w:rPr>
        <w:t>ms</w:t>
      </w:r>
      <w:proofErr w:type="spellEnd"/>
      <w:r w:rsidR="0007180F" w:rsidRPr="00E024EB">
        <w:rPr>
          <w:lang w:val="en-US"/>
        </w:rPr>
        <w:t xml:space="preserve"> greater variability compared to standard ECG.</w:t>
      </w:r>
    </w:p>
    <w:p w14:paraId="5DCAEE35" w14:textId="77777777" w:rsidR="00B84A7F" w:rsidRPr="00E024EB" w:rsidRDefault="00B84A7F" w:rsidP="009C51EA">
      <w:pPr>
        <w:rPr>
          <w:lang w:val="en-US"/>
        </w:rPr>
      </w:pPr>
    </w:p>
    <w:p w14:paraId="4D214BBB" w14:textId="77777777" w:rsidR="00DA123D" w:rsidRPr="00E024EB" w:rsidRDefault="00DA123D" w:rsidP="009C51EA">
      <w:pPr>
        <w:rPr>
          <w:lang w:val="en-US"/>
        </w:rPr>
      </w:pPr>
      <w:r w:rsidRPr="00E024EB">
        <w:rPr>
          <w:b/>
          <w:lang w:val="en-US"/>
        </w:rPr>
        <w:t>Table 2</w:t>
      </w:r>
      <w:r w:rsidRPr="00E024EB">
        <w:rPr>
          <w:lang w:val="en-US"/>
        </w:rPr>
        <w:t xml:space="preserve"> displays the mixed model analysis results of differences in </w:t>
      </w:r>
      <w:r w:rsidR="00585D99" w:rsidRPr="00E024EB">
        <w:rPr>
          <w:color w:val="000000"/>
          <w:lang w:val="en-US" w:eastAsia="ja-JP"/>
        </w:rPr>
        <w:t>LS</w:t>
      </w:r>
      <w:r w:rsidR="00585D99">
        <w:rPr>
          <w:lang w:val="en-US"/>
        </w:rPr>
        <w:t xml:space="preserve"> </w:t>
      </w:r>
      <w:r w:rsidRPr="00E024EB">
        <w:rPr>
          <w:lang w:val="en-US"/>
        </w:rPr>
        <w:t>mean ECG parameter</w:t>
      </w:r>
      <w:r w:rsidR="000103D4" w:rsidRPr="00E024EB">
        <w:rPr>
          <w:lang w:val="en-US"/>
        </w:rPr>
        <w:t>s</w:t>
      </w:r>
      <w:r w:rsidRPr="00E024EB">
        <w:rPr>
          <w:lang w:val="en-US"/>
        </w:rPr>
        <w:t xml:space="preserve"> between </w:t>
      </w:r>
      <w:proofErr w:type="spellStart"/>
      <w:r w:rsidRPr="00E024EB">
        <w:rPr>
          <w:lang w:val="en-US"/>
        </w:rPr>
        <w:t>Holter</w:t>
      </w:r>
      <w:proofErr w:type="spellEnd"/>
      <w:r w:rsidR="000103D4" w:rsidRPr="00E024EB">
        <w:rPr>
          <w:lang w:val="en-US"/>
        </w:rPr>
        <w:t xml:space="preserve"> and </w:t>
      </w:r>
      <w:r w:rsidR="001558AB" w:rsidRPr="00E024EB">
        <w:rPr>
          <w:lang w:val="en-US"/>
        </w:rPr>
        <w:t xml:space="preserve">the </w:t>
      </w:r>
      <w:r w:rsidR="000103D4" w:rsidRPr="00E024EB">
        <w:rPr>
          <w:lang w:val="en-US"/>
        </w:rPr>
        <w:t>standard</w:t>
      </w:r>
      <w:r w:rsidRPr="00E024EB">
        <w:rPr>
          <w:lang w:val="en-US"/>
        </w:rPr>
        <w:t xml:space="preserve"> method. </w:t>
      </w:r>
      <w:r w:rsidR="00B17CFC" w:rsidRPr="00E024EB">
        <w:rPr>
          <w:lang w:val="en-US"/>
        </w:rPr>
        <w:t xml:space="preserve">There is no evidence to suggest that two methods produce different ECG readings in terms of </w:t>
      </w:r>
      <w:r w:rsidR="00585D99" w:rsidRPr="00E024EB">
        <w:rPr>
          <w:color w:val="000000"/>
          <w:lang w:val="en-US" w:eastAsia="ja-JP"/>
        </w:rPr>
        <w:t>LS</w:t>
      </w:r>
      <w:r w:rsidR="00585D99" w:rsidRPr="00E024EB">
        <w:rPr>
          <w:lang w:val="en-US"/>
        </w:rPr>
        <w:t xml:space="preserve"> </w:t>
      </w:r>
      <w:r w:rsidR="00B17CFC" w:rsidRPr="00E024EB">
        <w:rPr>
          <w:lang w:val="en-US"/>
        </w:rPr>
        <w:t xml:space="preserve">mean values. For example, the difference in </w:t>
      </w:r>
      <w:r w:rsidR="001558AB" w:rsidRPr="00E024EB">
        <w:rPr>
          <w:lang w:val="en-US"/>
        </w:rPr>
        <w:t>LS</w:t>
      </w:r>
      <w:r w:rsidR="00B17CFC" w:rsidRPr="00E024EB">
        <w:rPr>
          <w:lang w:val="en-US"/>
        </w:rPr>
        <w:t xml:space="preserve"> mean for </w:t>
      </w:r>
      <w:proofErr w:type="spellStart"/>
      <w:r w:rsidR="00B17CFC" w:rsidRPr="00E024EB">
        <w:rPr>
          <w:lang w:val="en-US"/>
        </w:rPr>
        <w:t>QTcF</w:t>
      </w:r>
      <w:proofErr w:type="spellEnd"/>
      <w:r w:rsidR="00B17CFC" w:rsidRPr="00E024EB">
        <w:rPr>
          <w:lang w:val="en-US"/>
        </w:rPr>
        <w:t xml:space="preserve"> between </w:t>
      </w:r>
      <w:r w:rsidR="00585D99">
        <w:rPr>
          <w:lang w:val="en-US"/>
        </w:rPr>
        <w:t xml:space="preserve">the </w:t>
      </w:r>
      <w:proofErr w:type="spellStart"/>
      <w:r w:rsidR="00B17CFC" w:rsidRPr="00E024EB">
        <w:rPr>
          <w:lang w:val="en-US"/>
        </w:rPr>
        <w:t>Holter</w:t>
      </w:r>
      <w:proofErr w:type="spellEnd"/>
      <w:r w:rsidR="00B17CFC" w:rsidRPr="00E024EB">
        <w:rPr>
          <w:lang w:val="en-US"/>
        </w:rPr>
        <w:t xml:space="preserve"> and </w:t>
      </w:r>
      <w:r w:rsidR="001558AB" w:rsidRPr="00E024EB">
        <w:rPr>
          <w:lang w:val="en-US"/>
        </w:rPr>
        <w:t xml:space="preserve">the </w:t>
      </w:r>
      <w:r w:rsidR="00B17CFC" w:rsidRPr="00E024EB">
        <w:rPr>
          <w:lang w:val="en-US"/>
        </w:rPr>
        <w:t>standard method is -0.69, 95%CI=-6.69, 5.31,</w:t>
      </w:r>
      <w:r w:rsidR="00762340" w:rsidRPr="00E024EB">
        <w:rPr>
          <w:lang w:val="en-US"/>
        </w:rPr>
        <w:t xml:space="preserve"> </w:t>
      </w:r>
      <w:r w:rsidR="00B17CFC" w:rsidRPr="00E024EB">
        <w:rPr>
          <w:lang w:val="en-US"/>
        </w:rPr>
        <w:t>p-value</w:t>
      </w:r>
      <w:r w:rsidR="00907823" w:rsidRPr="00E024EB">
        <w:rPr>
          <w:lang w:val="en-US"/>
        </w:rPr>
        <w:t xml:space="preserve"> </w:t>
      </w:r>
      <w:r w:rsidR="00B17CFC" w:rsidRPr="00E024EB">
        <w:rPr>
          <w:lang w:val="en-US"/>
        </w:rPr>
        <w:t>=</w:t>
      </w:r>
      <w:r w:rsidR="00907823" w:rsidRPr="00E024EB">
        <w:rPr>
          <w:lang w:val="en-US"/>
        </w:rPr>
        <w:t xml:space="preserve"> </w:t>
      </w:r>
      <w:r w:rsidR="00B17CFC" w:rsidRPr="00E024EB">
        <w:rPr>
          <w:lang w:val="en-US"/>
        </w:rPr>
        <w:t>0.8193</w:t>
      </w:r>
      <w:r w:rsidR="007D13BD" w:rsidRPr="00E024EB">
        <w:rPr>
          <w:lang w:val="en-US"/>
        </w:rPr>
        <w:t xml:space="preserve"> and the difference of </w:t>
      </w:r>
      <w:r w:rsidR="002B172E" w:rsidRPr="00E024EB">
        <w:rPr>
          <w:lang w:val="en-US"/>
        </w:rPr>
        <w:t>-</w:t>
      </w:r>
      <w:r w:rsidR="007D13BD" w:rsidRPr="00E024EB">
        <w:rPr>
          <w:lang w:val="en-US"/>
        </w:rPr>
        <w:t xml:space="preserve">26.51 </w:t>
      </w:r>
      <w:proofErr w:type="spellStart"/>
      <w:r w:rsidR="00397BA0" w:rsidRPr="00E024EB">
        <w:rPr>
          <w:lang w:val="en-US"/>
        </w:rPr>
        <w:t>ms</w:t>
      </w:r>
      <w:proofErr w:type="spellEnd"/>
      <w:r w:rsidR="007D13BD" w:rsidRPr="00E024EB">
        <w:rPr>
          <w:lang w:val="en-US"/>
        </w:rPr>
        <w:t xml:space="preserve"> </w:t>
      </w:r>
      <w:r w:rsidR="002B172E" w:rsidRPr="00E024EB">
        <w:rPr>
          <w:lang w:val="en-US"/>
        </w:rPr>
        <w:t xml:space="preserve">(95%CI: -70.24, 17.22, p-value = 0. 2305) </w:t>
      </w:r>
      <w:r w:rsidR="007D13BD" w:rsidRPr="00E024EB">
        <w:rPr>
          <w:lang w:val="en-US"/>
        </w:rPr>
        <w:t xml:space="preserve">in </w:t>
      </w:r>
      <w:r w:rsidR="002B172E" w:rsidRPr="00E024EB">
        <w:rPr>
          <w:lang w:val="en-US"/>
        </w:rPr>
        <w:t xml:space="preserve">LS mean </w:t>
      </w:r>
      <w:r w:rsidR="007D13BD" w:rsidRPr="00E024EB">
        <w:rPr>
          <w:lang w:val="en-US"/>
        </w:rPr>
        <w:t>RR was due to chance</w:t>
      </w:r>
      <w:r w:rsidR="00335DE9" w:rsidRPr="00E024EB">
        <w:rPr>
          <w:lang w:val="en-US"/>
        </w:rPr>
        <w:t>.</w:t>
      </w:r>
    </w:p>
    <w:p w14:paraId="11633508" w14:textId="77777777" w:rsidR="00B17CFC" w:rsidRPr="00E024EB" w:rsidRDefault="00B17CFC" w:rsidP="009C51EA">
      <w:pPr>
        <w:rPr>
          <w:lang w:val="en-US"/>
        </w:rPr>
      </w:pPr>
    </w:p>
    <w:p w14:paraId="25F61D32" w14:textId="17C0B0CE" w:rsidR="00EE58E2" w:rsidRPr="00E024EB" w:rsidRDefault="00C7572C" w:rsidP="009C51EA">
      <w:pPr>
        <w:rPr>
          <w:lang w:val="en-US"/>
        </w:rPr>
      </w:pPr>
      <w:r w:rsidRPr="00E024EB">
        <w:rPr>
          <w:lang w:val="en-US"/>
        </w:rPr>
        <w:lastRenderedPageBreak/>
        <w:t>From t</w:t>
      </w:r>
      <w:r w:rsidR="007F3601" w:rsidRPr="00E024EB">
        <w:rPr>
          <w:lang w:val="en-US"/>
        </w:rPr>
        <w:t xml:space="preserve">he mixed model analysis results of variations in ECG parameters between </w:t>
      </w:r>
      <w:proofErr w:type="spellStart"/>
      <w:r w:rsidR="007F3601" w:rsidRPr="00E024EB">
        <w:rPr>
          <w:lang w:val="en-US"/>
        </w:rPr>
        <w:t>Holter</w:t>
      </w:r>
      <w:proofErr w:type="spellEnd"/>
      <w:r w:rsidR="007F3601" w:rsidRPr="00E024EB">
        <w:rPr>
          <w:lang w:val="en-US"/>
        </w:rPr>
        <w:t xml:space="preserve"> and </w:t>
      </w:r>
      <w:r w:rsidR="001558AB" w:rsidRPr="00E024EB">
        <w:rPr>
          <w:lang w:val="en-US"/>
        </w:rPr>
        <w:t xml:space="preserve">the </w:t>
      </w:r>
      <w:r w:rsidR="007F3601" w:rsidRPr="00E024EB">
        <w:rPr>
          <w:lang w:val="en-US"/>
        </w:rPr>
        <w:t xml:space="preserve">standard </w:t>
      </w:r>
      <w:r w:rsidRPr="00E024EB">
        <w:rPr>
          <w:lang w:val="en-US"/>
        </w:rPr>
        <w:t>method</w:t>
      </w:r>
      <w:r w:rsidR="00971DBD" w:rsidRPr="00E024EB">
        <w:rPr>
          <w:lang w:val="en-US"/>
        </w:rPr>
        <w:t>,</w:t>
      </w:r>
      <w:r w:rsidR="00EE58E2" w:rsidRPr="00E024EB">
        <w:rPr>
          <w:lang w:val="en-US"/>
        </w:rPr>
        <w:t xml:space="preserve"> </w:t>
      </w:r>
      <w:r w:rsidR="00EB1B3B" w:rsidRPr="00812C70">
        <w:rPr>
          <w:highlight w:val="yellow"/>
          <w:lang w:val="en-US"/>
        </w:rPr>
        <w:t>four</w:t>
      </w:r>
      <w:r w:rsidR="00EB1B3B" w:rsidRPr="00E024EB">
        <w:rPr>
          <w:lang w:val="en-US"/>
        </w:rPr>
        <w:t xml:space="preserve"> </w:t>
      </w:r>
      <w:r w:rsidR="00EE58E2" w:rsidRPr="00E024EB">
        <w:rPr>
          <w:lang w:val="en-US"/>
        </w:rPr>
        <w:t>observations</w:t>
      </w:r>
      <w:r w:rsidRPr="00E024EB">
        <w:rPr>
          <w:lang w:val="en-US"/>
        </w:rPr>
        <w:t xml:space="preserve"> of relevance can be pointed out </w:t>
      </w:r>
      <w:r w:rsidRPr="00E024EB">
        <w:rPr>
          <w:b/>
          <w:lang w:val="en-US"/>
        </w:rPr>
        <w:t>Table 3</w:t>
      </w:r>
      <w:r w:rsidR="00EE58E2" w:rsidRPr="00E024EB">
        <w:rPr>
          <w:lang w:val="en-US"/>
        </w:rPr>
        <w:t xml:space="preserve">. First, the total variance is consistently higher for </w:t>
      </w:r>
      <w:proofErr w:type="spellStart"/>
      <w:r w:rsidR="00EE58E2" w:rsidRPr="00E024EB">
        <w:rPr>
          <w:lang w:val="en-US"/>
        </w:rPr>
        <w:t>Holter</w:t>
      </w:r>
      <w:proofErr w:type="spellEnd"/>
      <w:r w:rsidR="00EE58E2" w:rsidRPr="00E024EB">
        <w:rPr>
          <w:lang w:val="en-US"/>
        </w:rPr>
        <w:t xml:space="preserve"> method than the standard method for all ECG parameters except for QRS. </w:t>
      </w:r>
      <w:r w:rsidR="00E439DE" w:rsidRPr="00E024EB">
        <w:rPr>
          <w:lang w:val="en-US"/>
        </w:rPr>
        <w:t xml:space="preserve">For example, </w:t>
      </w:r>
      <w:proofErr w:type="spellStart"/>
      <w:r w:rsidR="00E439DE" w:rsidRPr="00E024EB">
        <w:rPr>
          <w:lang w:val="en-US"/>
        </w:rPr>
        <w:t>Holter</w:t>
      </w:r>
      <w:proofErr w:type="spellEnd"/>
      <w:r w:rsidR="00E439DE" w:rsidRPr="00E024EB">
        <w:rPr>
          <w:lang w:val="en-US"/>
        </w:rPr>
        <w:t xml:space="preserve"> method results in over 50% increase in total variance for Heart Rate and QTcB.</w:t>
      </w:r>
      <w:r w:rsidR="00217379" w:rsidRPr="00E024EB">
        <w:rPr>
          <w:lang w:val="en-US"/>
        </w:rPr>
        <w:t xml:space="preserve"> The variance for </w:t>
      </w:r>
      <w:proofErr w:type="spellStart"/>
      <w:r w:rsidR="00217379" w:rsidRPr="00E024EB">
        <w:rPr>
          <w:lang w:val="en-US"/>
        </w:rPr>
        <w:t>QTcF</w:t>
      </w:r>
      <w:proofErr w:type="spellEnd"/>
      <w:r w:rsidR="00217379" w:rsidRPr="00E024EB">
        <w:rPr>
          <w:lang w:val="en-US"/>
        </w:rPr>
        <w:t xml:space="preserve"> derived from the </w:t>
      </w:r>
      <w:proofErr w:type="spellStart"/>
      <w:r w:rsidR="00217379" w:rsidRPr="00E024EB">
        <w:rPr>
          <w:lang w:val="en-US"/>
        </w:rPr>
        <w:t>Holter</w:t>
      </w:r>
      <w:proofErr w:type="spellEnd"/>
      <w:r w:rsidR="00217379" w:rsidRPr="00E024EB">
        <w:rPr>
          <w:lang w:val="en-US"/>
        </w:rPr>
        <w:t xml:space="preserve"> traces is 25% higher </w:t>
      </w:r>
      <w:r w:rsidR="001558AB" w:rsidRPr="00E024EB">
        <w:rPr>
          <w:lang w:val="en-US"/>
        </w:rPr>
        <w:t>in comparison to</w:t>
      </w:r>
      <w:r w:rsidR="00217379" w:rsidRPr="00E024EB">
        <w:rPr>
          <w:lang w:val="en-US"/>
        </w:rPr>
        <w:t xml:space="preserve"> the standard method. Second,</w:t>
      </w:r>
      <w:r w:rsidR="001558AB" w:rsidRPr="00E024EB">
        <w:rPr>
          <w:lang w:val="en-US"/>
        </w:rPr>
        <w:t xml:space="preserve"> the </w:t>
      </w:r>
      <w:proofErr w:type="spellStart"/>
      <w:r w:rsidR="001558AB" w:rsidRPr="00E024EB">
        <w:rPr>
          <w:lang w:val="en-US"/>
        </w:rPr>
        <w:t>intraclass</w:t>
      </w:r>
      <w:proofErr w:type="spellEnd"/>
      <w:r w:rsidR="001558AB" w:rsidRPr="00E024EB">
        <w:rPr>
          <w:lang w:val="en-US"/>
        </w:rPr>
        <w:t xml:space="preserve"> correlation coefficient (</w:t>
      </w:r>
      <w:r w:rsidR="00217379" w:rsidRPr="00E024EB">
        <w:rPr>
          <w:lang w:val="en-US"/>
        </w:rPr>
        <w:t>ICC</w:t>
      </w:r>
      <w:r w:rsidR="001558AB" w:rsidRPr="00E024EB">
        <w:rPr>
          <w:lang w:val="en-US"/>
        </w:rPr>
        <w:t>)</w:t>
      </w:r>
      <w:r w:rsidR="00FE5830" w:rsidRPr="00E024EB">
        <w:rPr>
          <w:lang w:val="en-US"/>
        </w:rPr>
        <w:t xml:space="preserve"> values for the </w:t>
      </w:r>
      <w:proofErr w:type="spellStart"/>
      <w:r w:rsidR="00FE5830" w:rsidRPr="00E024EB">
        <w:rPr>
          <w:lang w:val="en-US"/>
        </w:rPr>
        <w:t>Holter</w:t>
      </w:r>
      <w:proofErr w:type="spellEnd"/>
      <w:r w:rsidR="00FE5830" w:rsidRPr="00E024EB">
        <w:rPr>
          <w:lang w:val="en-US"/>
        </w:rPr>
        <w:t xml:space="preserve"> method are consistently lower than those for the standard method for all ECG parameters except for QRS. For</w:t>
      </w:r>
      <w:r w:rsidR="00031492" w:rsidRPr="00E024EB">
        <w:rPr>
          <w:lang w:val="en-US"/>
        </w:rPr>
        <w:t xml:space="preserve"> example,</w:t>
      </w:r>
      <w:r w:rsidR="00FE5830" w:rsidRPr="00E024EB">
        <w:rPr>
          <w:lang w:val="en-US"/>
        </w:rPr>
        <w:t xml:space="preserve"> the ICC </w:t>
      </w:r>
      <w:r w:rsidR="00031492" w:rsidRPr="00E024EB">
        <w:rPr>
          <w:lang w:val="en-US"/>
        </w:rPr>
        <w:t xml:space="preserve">for </w:t>
      </w:r>
      <w:proofErr w:type="spellStart"/>
      <w:r w:rsidR="00031492" w:rsidRPr="00E024EB">
        <w:rPr>
          <w:lang w:val="en-US"/>
        </w:rPr>
        <w:t>QTcF</w:t>
      </w:r>
      <w:proofErr w:type="spellEnd"/>
      <w:r w:rsidR="00031492" w:rsidRPr="00E024EB">
        <w:rPr>
          <w:lang w:val="en-US"/>
        </w:rPr>
        <w:t xml:space="preserve"> </w:t>
      </w:r>
      <w:r w:rsidR="00FE5830" w:rsidRPr="00E024EB">
        <w:rPr>
          <w:lang w:val="en-US"/>
        </w:rPr>
        <w:t xml:space="preserve">is reduced from 0.86 for the standard method to 0.67 for the </w:t>
      </w:r>
      <w:proofErr w:type="spellStart"/>
      <w:r w:rsidR="00FE5830" w:rsidRPr="00E024EB">
        <w:rPr>
          <w:lang w:val="en-US"/>
        </w:rPr>
        <w:t>Holter</w:t>
      </w:r>
      <w:proofErr w:type="spellEnd"/>
      <w:r w:rsidR="00FE5830" w:rsidRPr="00E024EB">
        <w:rPr>
          <w:lang w:val="en-US"/>
        </w:rPr>
        <w:t xml:space="preserve"> method, about 22% reduction. </w:t>
      </w:r>
      <w:r w:rsidR="003749ED" w:rsidRPr="00E024EB">
        <w:rPr>
          <w:lang w:val="en-US"/>
        </w:rPr>
        <w:t xml:space="preserve">Third, the </w:t>
      </w:r>
      <w:proofErr w:type="spellStart"/>
      <w:r w:rsidR="003749ED" w:rsidRPr="00E024EB">
        <w:rPr>
          <w:lang w:val="en-US"/>
        </w:rPr>
        <w:t>Holter</w:t>
      </w:r>
      <w:proofErr w:type="spellEnd"/>
      <w:r w:rsidR="003749ED" w:rsidRPr="00E024EB">
        <w:rPr>
          <w:lang w:val="en-US"/>
        </w:rPr>
        <w:t xml:space="preserve"> method has the largest impact on </w:t>
      </w:r>
      <w:r w:rsidR="002C49AF" w:rsidRPr="00E024EB">
        <w:rPr>
          <w:lang w:val="en-US"/>
        </w:rPr>
        <w:t>heart rate in terms of total variance and ICC.</w:t>
      </w:r>
      <w:r w:rsidR="00EB1B3B">
        <w:rPr>
          <w:lang w:val="en-US"/>
        </w:rPr>
        <w:t xml:space="preserve"> </w:t>
      </w:r>
      <w:r w:rsidR="00EB1B3B" w:rsidRPr="00812C70">
        <w:rPr>
          <w:highlight w:val="yellow"/>
          <w:lang w:val="en-US"/>
        </w:rPr>
        <w:t xml:space="preserve">Finally, ICC values are consistently higher for </w:t>
      </w:r>
      <w:proofErr w:type="spellStart"/>
      <w:r w:rsidR="00EB1B3B" w:rsidRPr="00812C70">
        <w:rPr>
          <w:highlight w:val="yellow"/>
          <w:lang w:val="en-US"/>
        </w:rPr>
        <w:t>QTcI</w:t>
      </w:r>
      <w:proofErr w:type="spellEnd"/>
      <w:r w:rsidR="00EB1B3B" w:rsidRPr="00812C70">
        <w:rPr>
          <w:highlight w:val="yellow"/>
          <w:lang w:val="en-US"/>
        </w:rPr>
        <w:t xml:space="preserve"> than the QT, QTcB, and </w:t>
      </w:r>
      <w:proofErr w:type="spellStart"/>
      <w:r w:rsidR="00EB1B3B" w:rsidRPr="00812C70">
        <w:rPr>
          <w:highlight w:val="yellow"/>
          <w:lang w:val="en-US"/>
        </w:rPr>
        <w:t>QTcF</w:t>
      </w:r>
      <w:proofErr w:type="spellEnd"/>
      <w:r w:rsidR="00EB1B3B" w:rsidRPr="00812C70">
        <w:rPr>
          <w:highlight w:val="yellow"/>
          <w:lang w:val="en-US"/>
        </w:rPr>
        <w:t xml:space="preserve"> for both </w:t>
      </w:r>
      <w:proofErr w:type="spellStart"/>
      <w:r w:rsidR="00EB1B3B" w:rsidRPr="00812C70">
        <w:rPr>
          <w:highlight w:val="yellow"/>
          <w:lang w:val="en-US"/>
        </w:rPr>
        <w:t>Holter</w:t>
      </w:r>
      <w:proofErr w:type="spellEnd"/>
      <w:r w:rsidR="00EB1B3B" w:rsidRPr="00812C70">
        <w:rPr>
          <w:highlight w:val="yellow"/>
          <w:lang w:val="en-US"/>
        </w:rPr>
        <w:t xml:space="preserve"> and the standard method.</w:t>
      </w:r>
      <w:r w:rsidR="00EB1B3B">
        <w:rPr>
          <w:lang w:val="en-US"/>
        </w:rPr>
        <w:t xml:space="preserve"> </w:t>
      </w:r>
    </w:p>
    <w:p w14:paraId="6DCABDDC" w14:textId="77777777" w:rsidR="003749ED" w:rsidRPr="00E024EB" w:rsidRDefault="003749ED" w:rsidP="000D1F99">
      <w:pPr>
        <w:autoSpaceDE w:val="0"/>
        <w:autoSpaceDN w:val="0"/>
        <w:adjustRightInd w:val="0"/>
        <w:spacing w:line="480" w:lineRule="auto"/>
        <w:jc w:val="both"/>
        <w:rPr>
          <w:lang w:val="en-US"/>
        </w:rPr>
      </w:pPr>
    </w:p>
    <w:p w14:paraId="15E291B1" w14:textId="1C3214E5" w:rsidR="00C30D74" w:rsidRPr="00E024EB" w:rsidRDefault="004679BF" w:rsidP="009C51EA">
      <w:pPr>
        <w:pStyle w:val="Heading1"/>
        <w:rPr>
          <w:lang w:val="en-US"/>
        </w:rPr>
      </w:pPr>
      <w:r w:rsidRPr="00E024EB">
        <w:rPr>
          <w:lang w:val="en-US"/>
        </w:rPr>
        <w:t>DISCUSSIONS</w:t>
      </w:r>
      <w:r w:rsidR="00B30012" w:rsidRPr="00E024EB">
        <w:rPr>
          <w:lang w:val="en-US"/>
        </w:rPr>
        <w:t xml:space="preserve"> </w:t>
      </w:r>
    </w:p>
    <w:p w14:paraId="2FFBF504" w14:textId="77777777" w:rsidR="008264C2" w:rsidRPr="00E024EB" w:rsidRDefault="008264C2" w:rsidP="009C51EA">
      <w:pPr>
        <w:rPr>
          <w:lang w:val="en-US"/>
        </w:rPr>
      </w:pPr>
    </w:p>
    <w:p w14:paraId="6FF35964" w14:textId="77777777" w:rsidR="000C5BCF" w:rsidRPr="00E024EB" w:rsidRDefault="000C5BCF" w:rsidP="009C51EA">
      <w:pPr>
        <w:rPr>
          <w:lang w:val="en-US"/>
        </w:rPr>
      </w:pPr>
      <w:r w:rsidRPr="00E024EB">
        <w:rPr>
          <w:lang w:val="en-US"/>
        </w:rPr>
        <w:t xml:space="preserve">Integration of intensive cardiac assessments </w:t>
      </w:r>
      <w:r w:rsidR="003401F5" w:rsidRPr="00E024EB">
        <w:rPr>
          <w:lang w:val="en-US"/>
        </w:rPr>
        <w:t xml:space="preserve">in early-phase trials and collection of quality ECGs is highly desirable to </w:t>
      </w:r>
      <w:r w:rsidR="008601D0" w:rsidRPr="00E024EB">
        <w:rPr>
          <w:lang w:val="en-US"/>
        </w:rPr>
        <w:t xml:space="preserve">assess QT effects at </w:t>
      </w:r>
      <w:proofErr w:type="spellStart"/>
      <w:r w:rsidR="008601D0" w:rsidRPr="00E024EB">
        <w:rPr>
          <w:lang w:val="en-US"/>
        </w:rPr>
        <w:t>supratherapeutic</w:t>
      </w:r>
      <w:proofErr w:type="spellEnd"/>
      <w:r w:rsidR="008601D0" w:rsidRPr="00E024EB">
        <w:rPr>
          <w:lang w:val="en-US"/>
        </w:rPr>
        <w:t xml:space="preserve"> doses usually evaluated in Phase I studies.</w:t>
      </w:r>
    </w:p>
    <w:p w14:paraId="65B94158" w14:textId="77777777" w:rsidR="008264C2" w:rsidRPr="00E024EB" w:rsidRDefault="008264C2" w:rsidP="004F4FC5">
      <w:pPr>
        <w:rPr>
          <w:lang w:val="en-US"/>
        </w:rPr>
      </w:pPr>
    </w:p>
    <w:p w14:paraId="0F0CBC17" w14:textId="0755859A" w:rsidR="00076D69" w:rsidRPr="00E024EB" w:rsidRDefault="008601D0" w:rsidP="00FF0CB4">
      <w:pPr>
        <w:rPr>
          <w:lang w:val="en-US"/>
        </w:rPr>
      </w:pPr>
      <w:r w:rsidRPr="00E024EB">
        <w:rPr>
          <w:lang w:val="en-US"/>
        </w:rPr>
        <w:t>Constant supervision and quality control is required to produce consistently high quality ECGs over a period of time</w:t>
      </w:r>
      <w:r w:rsidR="004360A7" w:rsidRPr="00E024EB">
        <w:rPr>
          <w:lang w:val="en-US"/>
        </w:rPr>
        <w:t xml:space="preserve"> and </w:t>
      </w:r>
      <w:r w:rsidR="00585D99" w:rsidRPr="00E024EB">
        <w:rPr>
          <w:lang w:val="en-US"/>
        </w:rPr>
        <w:t>unfavorable</w:t>
      </w:r>
      <w:r w:rsidR="004360A7" w:rsidRPr="00E024EB">
        <w:rPr>
          <w:lang w:val="en-US"/>
        </w:rPr>
        <w:t xml:space="preserve"> signal to noise ratio is unwanted as Phase I studies normally include a lower number of subjects when compared with dedicated TQT studies.</w:t>
      </w:r>
      <w:r w:rsidR="00140E1D" w:rsidRPr="00E024EB">
        <w:rPr>
          <w:lang w:val="en-US"/>
        </w:rPr>
        <w:t xml:space="preserve"> </w:t>
      </w:r>
      <w:ins w:id="30" w:author="Ameet Bakhai" w:date="2015-11-29T16:30:00Z">
        <w:r w:rsidR="007C49C4">
          <w:rPr>
            <w:lang w:val="en-US"/>
          </w:rPr>
          <w:t xml:space="preserve">Such studies are </w:t>
        </w:r>
        <w:proofErr w:type="gramStart"/>
        <w:r w:rsidR="007C49C4">
          <w:rPr>
            <w:lang w:val="en-US"/>
          </w:rPr>
          <w:t>key</w:t>
        </w:r>
        <w:proofErr w:type="gramEnd"/>
        <w:r w:rsidR="007C49C4">
          <w:rPr>
            <w:lang w:val="en-US"/>
          </w:rPr>
          <w:t xml:space="preserve"> to allow therapies to move to Phase II studies without which the development of an agent is interrupted, delayed or </w:t>
        </w:r>
      </w:ins>
      <w:ins w:id="31" w:author="Ameet Bakhai" w:date="2015-11-29T16:31:00Z">
        <w:r w:rsidR="007C49C4">
          <w:rPr>
            <w:lang w:val="en-US"/>
          </w:rPr>
          <w:t xml:space="preserve">even </w:t>
        </w:r>
      </w:ins>
      <w:ins w:id="32" w:author="Ameet Bakhai" w:date="2015-11-29T16:30:00Z">
        <w:r w:rsidR="007C49C4">
          <w:rPr>
            <w:lang w:val="en-US"/>
          </w:rPr>
          <w:t xml:space="preserve">abandoned. </w:t>
        </w:r>
      </w:ins>
      <w:r w:rsidR="00140E1D" w:rsidRPr="00E024EB">
        <w:rPr>
          <w:lang w:val="en-US"/>
        </w:rPr>
        <w:t>The highest possible quality of ECG recordings should be ensured to help reduce unnecessary over analysis</w:t>
      </w:r>
      <w:ins w:id="33" w:author="Ameet Bakhai" w:date="2015-11-29T16:31:00Z">
        <w:r w:rsidR="007C49C4">
          <w:rPr>
            <w:lang w:val="en-US"/>
          </w:rPr>
          <w:t xml:space="preserve"> therefore</w:t>
        </w:r>
      </w:ins>
      <w:r w:rsidR="00140E1D" w:rsidRPr="00E024EB">
        <w:rPr>
          <w:lang w:val="en-US"/>
        </w:rPr>
        <w:t xml:space="preserve">. </w:t>
      </w:r>
      <w:del w:id="34" w:author="Ameet Bakhai" w:date="2015-11-29T16:30:00Z">
        <w:r w:rsidR="00140E1D" w:rsidRPr="00E024EB" w:rsidDel="007C49C4">
          <w:rPr>
            <w:lang w:val="en-US"/>
          </w:rPr>
          <w:delText>T</w:delText>
        </w:r>
      </w:del>
      <w:del w:id="35" w:author="Ameet Bakhai" w:date="2015-11-29T16:31:00Z">
        <w:r w:rsidR="00140E1D" w:rsidRPr="00E024EB" w:rsidDel="007C49C4">
          <w:rPr>
            <w:lang w:val="en-US"/>
          </w:rPr>
          <w:delText>herefore t</w:delText>
        </w:r>
      </w:del>
      <w:ins w:id="36" w:author="Ameet Bakhai" w:date="2015-11-29T16:31:00Z">
        <w:r w:rsidR="007C49C4">
          <w:rPr>
            <w:lang w:val="en-US"/>
          </w:rPr>
          <w:t>T</w:t>
        </w:r>
      </w:ins>
      <w:r w:rsidR="004360A7" w:rsidRPr="00E024EB">
        <w:rPr>
          <w:lang w:val="en-US"/>
        </w:rPr>
        <w:t>his study aimed to compare digital 12-lead ECG and digital 12-</w:t>
      </w:r>
      <w:r w:rsidR="00172DD1">
        <w:rPr>
          <w:lang w:val="en-US"/>
        </w:rPr>
        <w:t>l</w:t>
      </w:r>
      <w:r w:rsidR="004360A7" w:rsidRPr="00E024EB">
        <w:rPr>
          <w:lang w:val="en-US"/>
        </w:rPr>
        <w:t xml:space="preserve">ead </w:t>
      </w:r>
      <w:proofErr w:type="spellStart"/>
      <w:r w:rsidR="004360A7" w:rsidRPr="00E024EB">
        <w:rPr>
          <w:lang w:val="en-US"/>
        </w:rPr>
        <w:t>Holter</w:t>
      </w:r>
      <w:proofErr w:type="spellEnd"/>
      <w:r w:rsidR="004360A7" w:rsidRPr="00E024EB">
        <w:rPr>
          <w:lang w:val="en-US"/>
        </w:rPr>
        <w:t xml:space="preserve"> ECG recordings</w:t>
      </w:r>
      <w:r w:rsidR="00FF0CB4" w:rsidRPr="00E024EB">
        <w:rPr>
          <w:lang w:val="en-US"/>
        </w:rPr>
        <w:t xml:space="preserve"> in a Phase I study environment as ECG variability can affect the conduct and interpretation of Phase I trials. </w:t>
      </w:r>
      <w:r w:rsidR="00232E48">
        <w:rPr>
          <w:lang w:val="en-US"/>
        </w:rPr>
        <w:t>In this study, t</w:t>
      </w:r>
      <w:r w:rsidR="007E04F5" w:rsidRPr="00096283">
        <w:rPr>
          <w:lang w:val="en-US"/>
        </w:rPr>
        <w:t xml:space="preserve">here </w:t>
      </w:r>
      <w:r w:rsidR="00232E48">
        <w:rPr>
          <w:lang w:val="en-US"/>
        </w:rPr>
        <w:t>were</w:t>
      </w:r>
      <w:r w:rsidR="007E04F5" w:rsidRPr="00096283">
        <w:rPr>
          <w:lang w:val="en-US"/>
        </w:rPr>
        <w:t xml:space="preserve"> no statistically significant differences in least square mean for all ECG parameters between the </w:t>
      </w:r>
      <w:proofErr w:type="spellStart"/>
      <w:r w:rsidR="007E04F5" w:rsidRPr="00096283">
        <w:rPr>
          <w:lang w:val="en-US"/>
        </w:rPr>
        <w:t>Holter</w:t>
      </w:r>
      <w:proofErr w:type="spellEnd"/>
      <w:r w:rsidR="007E04F5" w:rsidRPr="00096283">
        <w:rPr>
          <w:lang w:val="en-US"/>
        </w:rPr>
        <w:t xml:space="preserve"> and the standard method.</w:t>
      </w:r>
      <w:r w:rsidR="007E04F5">
        <w:rPr>
          <w:lang w:val="en-US"/>
        </w:rPr>
        <w:t xml:space="preserve"> Nevertheless, t</w:t>
      </w:r>
      <w:r w:rsidR="00140E1D" w:rsidRPr="00E024EB">
        <w:rPr>
          <w:lang w:val="en-US"/>
        </w:rPr>
        <w:t xml:space="preserve">he results from this study indicate that </w:t>
      </w:r>
      <w:r w:rsidR="00076D69" w:rsidRPr="00E024EB">
        <w:rPr>
          <w:lang w:val="en-US"/>
        </w:rPr>
        <w:lastRenderedPageBreak/>
        <w:t xml:space="preserve">standard deviations for QT, QTcB and </w:t>
      </w:r>
      <w:proofErr w:type="spellStart"/>
      <w:r w:rsidR="00076D69" w:rsidRPr="00E024EB">
        <w:rPr>
          <w:lang w:val="en-US"/>
        </w:rPr>
        <w:t>QTcF</w:t>
      </w:r>
      <w:proofErr w:type="spellEnd"/>
      <w:r w:rsidR="00076D69" w:rsidRPr="00E024EB">
        <w:rPr>
          <w:lang w:val="en-US"/>
        </w:rPr>
        <w:t xml:space="preserve"> were higher for the data sets derived from </w:t>
      </w:r>
      <w:proofErr w:type="spellStart"/>
      <w:r w:rsidR="00076D69" w:rsidRPr="00E024EB">
        <w:rPr>
          <w:lang w:val="en-US"/>
        </w:rPr>
        <w:t>Holter</w:t>
      </w:r>
      <w:proofErr w:type="spellEnd"/>
      <w:r w:rsidR="00076D69" w:rsidRPr="00E024EB">
        <w:rPr>
          <w:lang w:val="en-US"/>
        </w:rPr>
        <w:t xml:space="preserve"> ECG traces</w:t>
      </w:r>
      <w:r w:rsidR="007E04F5" w:rsidRPr="007E04F5">
        <w:t xml:space="preserve"> </w:t>
      </w:r>
      <w:r w:rsidR="007E04F5" w:rsidRPr="007E04F5">
        <w:rPr>
          <w:lang w:val="en-US"/>
        </w:rPr>
        <w:t>except for QRS</w:t>
      </w:r>
      <w:r w:rsidR="00076D69" w:rsidRPr="00E024EB">
        <w:rPr>
          <w:lang w:val="en-US"/>
        </w:rPr>
        <w:t>.</w:t>
      </w:r>
      <w:r w:rsidR="007E04F5">
        <w:rPr>
          <w:lang w:val="en-US"/>
        </w:rPr>
        <w:t xml:space="preserve"> Heart Rate and QTcB presented a total variance of over 50% using the </w:t>
      </w:r>
      <w:proofErr w:type="spellStart"/>
      <w:r w:rsidR="007E04F5">
        <w:rPr>
          <w:lang w:val="en-US"/>
        </w:rPr>
        <w:t>Holter</w:t>
      </w:r>
      <w:proofErr w:type="spellEnd"/>
      <w:r w:rsidR="007E04F5">
        <w:rPr>
          <w:lang w:val="en-US"/>
        </w:rPr>
        <w:t>.</w:t>
      </w:r>
      <w:r w:rsidR="00076D69" w:rsidRPr="00E024EB">
        <w:rPr>
          <w:lang w:val="en-US"/>
        </w:rPr>
        <w:t xml:space="preserve"> This demonstrates that digitally recorded </w:t>
      </w:r>
      <w:r w:rsidR="00232E48">
        <w:rPr>
          <w:lang w:val="en-US"/>
        </w:rPr>
        <w:t>s</w:t>
      </w:r>
      <w:r w:rsidR="00076D69" w:rsidRPr="00E024EB">
        <w:rPr>
          <w:lang w:val="en-US"/>
        </w:rPr>
        <w:t xml:space="preserve">tandard (12-lead bedside) ECGs are more accurate than digitally recorded </w:t>
      </w:r>
      <w:proofErr w:type="spellStart"/>
      <w:r w:rsidR="00076D69" w:rsidRPr="00E024EB">
        <w:rPr>
          <w:lang w:val="en-US"/>
        </w:rPr>
        <w:t>Holter</w:t>
      </w:r>
      <w:proofErr w:type="spellEnd"/>
      <w:r w:rsidR="00076D69" w:rsidRPr="00E024EB">
        <w:rPr>
          <w:lang w:val="en-US"/>
        </w:rPr>
        <w:t xml:space="preserve"> (12-lead) ECGs when using 10 second extraction with manual adjudication and that this </w:t>
      </w:r>
      <w:ins w:id="37" w:author="Ameet Bakhai" w:date="2015-11-29T16:32:00Z">
        <w:r w:rsidR="007C49C4">
          <w:rPr>
            <w:lang w:val="en-US"/>
          </w:rPr>
          <w:t xml:space="preserve">is due to </w:t>
        </w:r>
      </w:ins>
      <w:del w:id="38" w:author="Ameet Bakhai" w:date="2015-11-29T16:33:00Z">
        <w:r w:rsidR="00076D69" w:rsidRPr="00E024EB" w:rsidDel="007C49C4">
          <w:rPr>
            <w:lang w:val="en-US"/>
          </w:rPr>
          <w:delText xml:space="preserve">effect is </w:delText>
        </w:r>
      </w:del>
      <w:r w:rsidR="00076D69" w:rsidRPr="00E024EB">
        <w:rPr>
          <w:lang w:val="en-US"/>
        </w:rPr>
        <w:t xml:space="preserve">a combination of noise introduced during </w:t>
      </w:r>
      <w:proofErr w:type="spellStart"/>
      <w:ins w:id="39" w:author="Ameet Bakhai" w:date="2015-11-29T16:33:00Z">
        <w:r w:rsidR="007C49C4">
          <w:rPr>
            <w:lang w:val="en-US"/>
          </w:rPr>
          <w:t>Holter</w:t>
        </w:r>
        <w:proofErr w:type="spellEnd"/>
        <w:r w:rsidR="007C49C4">
          <w:rPr>
            <w:lang w:val="en-US"/>
          </w:rPr>
          <w:t xml:space="preserve"> </w:t>
        </w:r>
      </w:ins>
      <w:r w:rsidR="00076D69" w:rsidRPr="00E024EB">
        <w:rPr>
          <w:lang w:val="en-US"/>
        </w:rPr>
        <w:t xml:space="preserve">recording as well as at </w:t>
      </w:r>
      <w:r w:rsidR="00CD2790" w:rsidRPr="00E024EB">
        <w:rPr>
          <w:lang w:val="en-US"/>
        </w:rPr>
        <w:t xml:space="preserve">the </w:t>
      </w:r>
      <w:r w:rsidR="00076D69" w:rsidRPr="00E024EB">
        <w:rPr>
          <w:lang w:val="en-US"/>
        </w:rPr>
        <w:t xml:space="preserve">over-reading stage. </w:t>
      </w:r>
    </w:p>
    <w:p w14:paraId="5378D159" w14:textId="1DAAD357" w:rsidR="00076D69" w:rsidRDefault="00076D69" w:rsidP="009C51EA">
      <w:pPr>
        <w:rPr>
          <w:lang w:val="en-US"/>
        </w:rPr>
      </w:pPr>
      <w:r w:rsidRPr="00E024EB">
        <w:rPr>
          <w:lang w:val="en-US"/>
        </w:rPr>
        <w:t xml:space="preserve">It was noted that the differences </w:t>
      </w:r>
      <w:r w:rsidR="00585D99">
        <w:rPr>
          <w:lang w:val="en-US"/>
        </w:rPr>
        <w:t>in mean value</w:t>
      </w:r>
      <w:ins w:id="40" w:author="Ameet Bakhai" w:date="2015-11-29T16:33:00Z">
        <w:r w:rsidR="007C49C4">
          <w:rPr>
            <w:lang w:val="en-US"/>
          </w:rPr>
          <w:t>s</w:t>
        </w:r>
      </w:ins>
      <w:r w:rsidR="00585D99">
        <w:rPr>
          <w:lang w:val="en-US"/>
        </w:rPr>
        <w:t xml:space="preserve"> </w:t>
      </w:r>
      <w:r w:rsidRPr="00E024EB">
        <w:rPr>
          <w:lang w:val="en-US"/>
        </w:rPr>
        <w:t>between the two methods (</w:t>
      </w:r>
      <w:proofErr w:type="spellStart"/>
      <w:r w:rsidRPr="00E024EB">
        <w:rPr>
          <w:lang w:val="en-US"/>
        </w:rPr>
        <w:t>Holter</w:t>
      </w:r>
      <w:proofErr w:type="spellEnd"/>
      <w:r w:rsidRPr="00E024EB">
        <w:rPr>
          <w:lang w:val="en-US"/>
        </w:rPr>
        <w:t xml:space="preserve"> and Standard) observed in this study were smaller than those observed in literature which showed </w:t>
      </w:r>
      <w:proofErr w:type="spellStart"/>
      <w:r w:rsidRPr="00E024EB">
        <w:rPr>
          <w:lang w:val="en-US"/>
        </w:rPr>
        <w:t>QTcF</w:t>
      </w:r>
      <w:proofErr w:type="spellEnd"/>
      <w:r w:rsidRPr="00E024EB">
        <w:rPr>
          <w:lang w:val="en-US"/>
        </w:rPr>
        <w:t xml:space="preserve"> differences in SD of up to 5-10 </w:t>
      </w:r>
      <w:proofErr w:type="spellStart"/>
      <w:r w:rsidRPr="00E024EB">
        <w:rPr>
          <w:lang w:val="en-US"/>
        </w:rPr>
        <w:t>ms</w:t>
      </w:r>
      <w:proofErr w:type="spellEnd"/>
      <w:r w:rsidR="00E44950" w:rsidRPr="00E024EB">
        <w:rPr>
          <w:lang w:val="en-US"/>
        </w:rPr>
        <w:t xml:space="preserve"> [</w:t>
      </w:r>
      <w:r w:rsidR="00E15BE8" w:rsidRPr="00E024EB">
        <w:rPr>
          <w:lang w:val="en-US"/>
        </w:rPr>
        <w:t>9</w:t>
      </w:r>
      <w:r w:rsidR="00E44950" w:rsidRPr="00E024EB">
        <w:rPr>
          <w:lang w:val="en-US"/>
        </w:rPr>
        <w:t>]</w:t>
      </w:r>
      <w:r w:rsidRPr="00E024EB">
        <w:rPr>
          <w:lang w:val="en-US"/>
        </w:rPr>
        <w:t>. This is due to the fact that the recordings were made in the same subjects who were enrolled in the same study</w:t>
      </w:r>
      <w:ins w:id="41" w:author="Ameet Bakhai" w:date="2015-11-29T16:40:00Z">
        <w:r w:rsidR="009A4D27">
          <w:rPr>
            <w:lang w:val="en-US"/>
          </w:rPr>
          <w:t xml:space="preserve"> at the same time</w:t>
        </w:r>
      </w:ins>
      <w:r w:rsidRPr="00E024EB">
        <w:rPr>
          <w:lang w:val="en-US"/>
        </w:rPr>
        <w:t xml:space="preserve">. The same ECG chest leads, same cardiologists and method of over-reading were used. Under these conditions, the </w:t>
      </w:r>
      <w:proofErr w:type="spellStart"/>
      <w:r w:rsidRPr="00E024EB">
        <w:rPr>
          <w:lang w:val="en-US"/>
        </w:rPr>
        <w:t>Holter</w:t>
      </w:r>
      <w:proofErr w:type="spellEnd"/>
      <w:r w:rsidRPr="00E024EB">
        <w:rPr>
          <w:lang w:val="en-US"/>
        </w:rPr>
        <w:t xml:space="preserve"> ECG data is improved compared to reported data, however, the challenge remains of selecting hysteresis free snapshots from </w:t>
      </w:r>
      <w:proofErr w:type="spellStart"/>
      <w:r w:rsidRPr="00E024EB">
        <w:rPr>
          <w:lang w:val="en-US"/>
        </w:rPr>
        <w:t>Holter</w:t>
      </w:r>
      <w:proofErr w:type="spellEnd"/>
      <w:r w:rsidRPr="00E024EB">
        <w:rPr>
          <w:lang w:val="en-US"/>
        </w:rPr>
        <w:t xml:space="preserve"> which even a</w:t>
      </w:r>
      <w:r w:rsidR="00CD2790" w:rsidRPr="00E024EB">
        <w:rPr>
          <w:lang w:val="en-US"/>
        </w:rPr>
        <w:t>n experienced</w:t>
      </w:r>
      <w:r w:rsidR="000D1F99" w:rsidRPr="00E024EB">
        <w:rPr>
          <w:lang w:val="en-US"/>
        </w:rPr>
        <w:t xml:space="preserve"> </w:t>
      </w:r>
      <w:r w:rsidRPr="00E024EB">
        <w:rPr>
          <w:lang w:val="en-US"/>
        </w:rPr>
        <w:t xml:space="preserve">cardiologist may not always be able to do. </w:t>
      </w:r>
    </w:p>
    <w:p w14:paraId="1F0AF814" w14:textId="77777777" w:rsidR="00541B1B" w:rsidRDefault="00541B1B" w:rsidP="009C51EA">
      <w:pPr>
        <w:rPr>
          <w:lang w:val="en-US"/>
        </w:rPr>
      </w:pPr>
    </w:p>
    <w:p w14:paraId="02DBDF6D" w14:textId="28E9A83C" w:rsidR="00541B1B" w:rsidRPr="00E024EB" w:rsidRDefault="007D1E94" w:rsidP="009C51EA">
      <w:pPr>
        <w:rPr>
          <w:lang w:val="en-US"/>
        </w:rPr>
      </w:pPr>
      <w:r w:rsidRPr="00AB511E">
        <w:rPr>
          <w:highlight w:val="yellow"/>
          <w:lang w:val="en-US"/>
        </w:rPr>
        <w:t xml:space="preserve">It was also observed in this study that the ICC values for the observed QT are higher than those for QTcB for both </w:t>
      </w:r>
      <w:proofErr w:type="spellStart"/>
      <w:r w:rsidRPr="00AB511E">
        <w:rPr>
          <w:highlight w:val="yellow"/>
          <w:lang w:val="en-US"/>
        </w:rPr>
        <w:t>Holter</w:t>
      </w:r>
      <w:proofErr w:type="spellEnd"/>
      <w:r w:rsidRPr="00AB511E">
        <w:rPr>
          <w:highlight w:val="yellow"/>
          <w:lang w:val="en-US"/>
        </w:rPr>
        <w:t xml:space="preserve"> and standard method although the total variances are still smaller for the QTcB. The </w:t>
      </w:r>
      <w:proofErr w:type="spellStart"/>
      <w:r w:rsidRPr="00AB511E">
        <w:rPr>
          <w:highlight w:val="yellow"/>
          <w:lang w:val="en-US"/>
        </w:rPr>
        <w:t>Bazett's</w:t>
      </w:r>
      <w:proofErr w:type="spellEnd"/>
      <w:r w:rsidRPr="00AB511E">
        <w:rPr>
          <w:highlight w:val="yellow"/>
          <w:lang w:val="en-US"/>
        </w:rPr>
        <w:t xml:space="preserve"> correction formula was derived based on a very small sample of 12 patients in 1920 [</w:t>
      </w:r>
      <w:r w:rsidR="00D3431B">
        <w:rPr>
          <w:highlight w:val="yellow"/>
          <w:lang w:val="en-US"/>
        </w:rPr>
        <w:t>13</w:t>
      </w:r>
      <w:r w:rsidRPr="00AB511E">
        <w:rPr>
          <w:highlight w:val="yellow"/>
          <w:lang w:val="en-US"/>
        </w:rPr>
        <w:t>] and has been shown to over-correct QT intervals at high heart rates and under-correct at low heart rates and therefore is not accurate method [</w:t>
      </w:r>
      <w:r w:rsidR="00D3431B">
        <w:rPr>
          <w:highlight w:val="yellow"/>
          <w:lang w:val="en-US"/>
        </w:rPr>
        <w:t>14</w:t>
      </w:r>
      <w:r w:rsidRPr="00AB511E">
        <w:rPr>
          <w:highlight w:val="yellow"/>
          <w:lang w:val="en-US"/>
        </w:rPr>
        <w:t xml:space="preserve">]. </w:t>
      </w:r>
      <w:proofErr w:type="spellStart"/>
      <w:r w:rsidRPr="00AB511E">
        <w:rPr>
          <w:highlight w:val="yellow"/>
          <w:lang w:val="en-US"/>
        </w:rPr>
        <w:t>Fridericia’s</w:t>
      </w:r>
      <w:proofErr w:type="spellEnd"/>
      <w:r w:rsidRPr="00AB511E">
        <w:rPr>
          <w:highlight w:val="yellow"/>
          <w:lang w:val="en-US"/>
        </w:rPr>
        <w:t xml:space="preserve"> correction (</w:t>
      </w:r>
      <w:proofErr w:type="spellStart"/>
      <w:r w:rsidRPr="00AB511E">
        <w:rPr>
          <w:highlight w:val="yellow"/>
          <w:lang w:val="en-US"/>
        </w:rPr>
        <w:t>QTcF</w:t>
      </w:r>
      <w:proofErr w:type="spellEnd"/>
      <w:r w:rsidRPr="00AB511E">
        <w:rPr>
          <w:highlight w:val="yellow"/>
          <w:lang w:val="en-US"/>
        </w:rPr>
        <w:t xml:space="preserve">) has </w:t>
      </w:r>
      <w:del w:id="42" w:author="Ameet Bakhai" w:date="2015-11-29T16:40:00Z">
        <w:r w:rsidRPr="00AB511E" w:rsidDel="009A4D27">
          <w:rPr>
            <w:highlight w:val="yellow"/>
            <w:lang w:val="en-US"/>
          </w:rPr>
          <w:delText xml:space="preserve">the </w:delText>
        </w:r>
      </w:del>
      <w:r w:rsidRPr="00AB511E">
        <w:rPr>
          <w:highlight w:val="yellow"/>
          <w:lang w:val="en-US"/>
        </w:rPr>
        <w:t>similar problems [1</w:t>
      </w:r>
      <w:r w:rsidR="009563A5">
        <w:rPr>
          <w:highlight w:val="yellow"/>
          <w:lang w:val="en-US"/>
        </w:rPr>
        <w:t>4</w:t>
      </w:r>
      <w:r w:rsidRPr="00AB511E">
        <w:rPr>
          <w:highlight w:val="yellow"/>
          <w:lang w:val="en-US"/>
        </w:rPr>
        <w:t xml:space="preserve">]. On the other hand, this study shows that among the uncorrected QT and the corrected </w:t>
      </w:r>
      <w:proofErr w:type="spellStart"/>
      <w:r w:rsidRPr="00AB511E">
        <w:rPr>
          <w:highlight w:val="yellow"/>
          <w:lang w:val="en-US"/>
        </w:rPr>
        <w:t>QTc</w:t>
      </w:r>
      <w:proofErr w:type="spellEnd"/>
      <w:r w:rsidRPr="00AB511E">
        <w:rPr>
          <w:highlight w:val="yellow"/>
          <w:lang w:val="en-US"/>
        </w:rPr>
        <w:t xml:space="preserve"> (QTcB, </w:t>
      </w:r>
      <w:proofErr w:type="spellStart"/>
      <w:r w:rsidRPr="00AB511E">
        <w:rPr>
          <w:highlight w:val="yellow"/>
          <w:lang w:val="en-US"/>
        </w:rPr>
        <w:t>QTcF</w:t>
      </w:r>
      <w:proofErr w:type="spellEnd"/>
      <w:r w:rsidRPr="00AB511E">
        <w:rPr>
          <w:highlight w:val="yellow"/>
          <w:lang w:val="en-US"/>
        </w:rPr>
        <w:t xml:space="preserve"> and </w:t>
      </w:r>
      <w:proofErr w:type="spellStart"/>
      <w:r w:rsidRPr="00AB511E">
        <w:rPr>
          <w:highlight w:val="yellow"/>
          <w:lang w:val="en-US"/>
        </w:rPr>
        <w:t>QTcI</w:t>
      </w:r>
      <w:proofErr w:type="spellEnd"/>
      <w:r w:rsidRPr="00AB511E">
        <w:rPr>
          <w:highlight w:val="yellow"/>
          <w:lang w:val="en-US"/>
        </w:rPr>
        <w:t xml:space="preserve">), </w:t>
      </w:r>
      <w:proofErr w:type="spellStart"/>
      <w:r w:rsidRPr="00AB511E">
        <w:rPr>
          <w:highlight w:val="yellow"/>
          <w:lang w:val="en-US"/>
        </w:rPr>
        <w:t>QTcI</w:t>
      </w:r>
      <w:proofErr w:type="spellEnd"/>
      <w:r w:rsidRPr="00AB511E">
        <w:rPr>
          <w:highlight w:val="yellow"/>
          <w:lang w:val="en-US"/>
        </w:rPr>
        <w:t xml:space="preserve"> produces the smallest total variance and the largest ICC for both </w:t>
      </w:r>
      <w:proofErr w:type="spellStart"/>
      <w:r w:rsidRPr="00AB511E">
        <w:rPr>
          <w:highlight w:val="yellow"/>
          <w:lang w:val="en-US"/>
        </w:rPr>
        <w:t>Holter</w:t>
      </w:r>
      <w:proofErr w:type="spellEnd"/>
      <w:r w:rsidRPr="00AB511E">
        <w:rPr>
          <w:highlight w:val="yellow"/>
          <w:lang w:val="en-US"/>
        </w:rPr>
        <w:t xml:space="preserve"> and standard method. This is because </w:t>
      </w:r>
      <w:proofErr w:type="spellStart"/>
      <w:r w:rsidRPr="00AB511E">
        <w:rPr>
          <w:highlight w:val="yellow"/>
          <w:lang w:val="en-US"/>
        </w:rPr>
        <w:t>QTc</w:t>
      </w:r>
      <w:proofErr w:type="spellEnd"/>
      <w:r w:rsidRPr="00AB511E">
        <w:rPr>
          <w:highlight w:val="yellow"/>
          <w:lang w:val="en-US"/>
        </w:rPr>
        <w:t xml:space="preserve"> intervals are calculated from the individual correction formulae that best fitted the individual non-linear relationships between QT and RR in terms of the root mean squared error, resulting in the lowest total variability and highest </w:t>
      </w:r>
      <w:proofErr w:type="spellStart"/>
      <w:r w:rsidRPr="00AB511E">
        <w:rPr>
          <w:highlight w:val="yellow"/>
          <w:lang w:val="en-US"/>
        </w:rPr>
        <w:t>intrasubject</w:t>
      </w:r>
      <w:proofErr w:type="spellEnd"/>
      <w:r w:rsidRPr="00AB511E">
        <w:rPr>
          <w:highlight w:val="yellow"/>
          <w:lang w:val="en-US"/>
        </w:rPr>
        <w:t xml:space="preserve"> stability of all corrected QT intervals</w:t>
      </w:r>
      <w:r w:rsidR="00E4498F" w:rsidRPr="00AB511E">
        <w:rPr>
          <w:highlight w:val="yellow"/>
          <w:lang w:val="en-US"/>
        </w:rPr>
        <w:t>.</w:t>
      </w:r>
      <w:r w:rsidR="002E1611">
        <w:rPr>
          <w:lang w:val="en-US"/>
        </w:rPr>
        <w:t xml:space="preserve"> </w:t>
      </w:r>
    </w:p>
    <w:p w14:paraId="0FC1606C" w14:textId="77777777" w:rsidR="00AE5065" w:rsidRDefault="00AE5065" w:rsidP="009C51EA">
      <w:pPr>
        <w:rPr>
          <w:lang w:val="en-US"/>
        </w:rPr>
      </w:pPr>
    </w:p>
    <w:p w14:paraId="0497935D" w14:textId="3A22F99D" w:rsidR="00076D69" w:rsidRPr="00E024EB" w:rsidRDefault="00076D69" w:rsidP="009C51EA">
      <w:pPr>
        <w:rPr>
          <w:lang w:val="en-US"/>
        </w:rPr>
      </w:pPr>
      <w:r w:rsidRPr="00E024EB">
        <w:rPr>
          <w:lang w:val="en-US"/>
        </w:rPr>
        <w:t xml:space="preserve">The advantage of using 12-lead </w:t>
      </w:r>
      <w:proofErr w:type="spellStart"/>
      <w:r w:rsidRPr="00E024EB">
        <w:rPr>
          <w:lang w:val="en-US"/>
        </w:rPr>
        <w:t>Holter</w:t>
      </w:r>
      <w:proofErr w:type="spellEnd"/>
      <w:r w:rsidRPr="00E024EB">
        <w:rPr>
          <w:lang w:val="en-US"/>
        </w:rPr>
        <w:t xml:space="preserve"> devices in </w:t>
      </w:r>
      <w:r w:rsidR="00AE5065">
        <w:rPr>
          <w:lang w:val="en-US"/>
        </w:rPr>
        <w:t>clinical</w:t>
      </w:r>
      <w:r w:rsidR="00232E48" w:rsidRPr="00E024EB">
        <w:rPr>
          <w:lang w:val="en-US"/>
        </w:rPr>
        <w:t xml:space="preserve"> </w:t>
      </w:r>
      <w:r w:rsidRPr="00E024EB">
        <w:rPr>
          <w:lang w:val="en-US"/>
        </w:rPr>
        <w:t>studies is that they provide a continuous data acquisition available for retrospective analyses</w:t>
      </w:r>
      <w:r w:rsidR="00CD2790" w:rsidRPr="00E024EB">
        <w:rPr>
          <w:lang w:val="en-US"/>
        </w:rPr>
        <w:t xml:space="preserve"> which can be used for </w:t>
      </w:r>
      <w:r w:rsidR="00CD2790" w:rsidRPr="00E024EB">
        <w:rPr>
          <w:lang w:val="en-US"/>
        </w:rPr>
        <w:lastRenderedPageBreak/>
        <w:t>example in</w:t>
      </w:r>
      <w:r w:rsidRPr="00E024EB">
        <w:rPr>
          <w:lang w:val="en-US"/>
        </w:rPr>
        <w:t xml:space="preserve"> safety reviews or beat to beat analysis.  On the other hand, they make precise ECG acquisition more difficult leading to an increased variability due to QT/RR hysteresis</w:t>
      </w:r>
      <w:r w:rsidR="00E44950" w:rsidRPr="00E024EB">
        <w:rPr>
          <w:lang w:val="en-US"/>
        </w:rPr>
        <w:t xml:space="preserve"> [</w:t>
      </w:r>
      <w:r w:rsidR="00E15BE8" w:rsidRPr="00E024EB">
        <w:rPr>
          <w:lang w:val="en-US"/>
        </w:rPr>
        <w:t>9</w:t>
      </w:r>
      <w:r w:rsidRPr="00E024EB">
        <w:rPr>
          <w:lang w:val="en-US"/>
        </w:rPr>
        <w:t>,</w:t>
      </w:r>
      <w:r w:rsidR="00E44950" w:rsidRPr="00E024EB">
        <w:rPr>
          <w:lang w:val="en-US"/>
        </w:rPr>
        <w:t xml:space="preserve"> </w:t>
      </w:r>
      <w:r w:rsidR="003F233C" w:rsidRPr="00AB511E">
        <w:rPr>
          <w:highlight w:val="yellow"/>
          <w:lang w:val="en-US"/>
        </w:rPr>
        <w:t>15</w:t>
      </w:r>
      <w:r w:rsidR="00E44950" w:rsidRPr="00E024EB">
        <w:rPr>
          <w:lang w:val="en-US"/>
        </w:rPr>
        <w:t>]</w:t>
      </w:r>
      <w:r w:rsidRPr="00E024EB">
        <w:rPr>
          <w:lang w:val="en-US"/>
        </w:rPr>
        <w:t xml:space="preserve"> which is unwanted noise. Automated measurement becomes a necessity to provide large enough sample sizes to overcome this experimental noise, although it is acknowledged that it is sometimes difficult in </w:t>
      </w:r>
      <w:r w:rsidR="00CD2790" w:rsidRPr="00E024EB">
        <w:rPr>
          <w:lang w:val="en-US"/>
        </w:rPr>
        <w:t xml:space="preserve">practice to </w:t>
      </w:r>
      <w:r w:rsidRPr="00E024EB">
        <w:rPr>
          <w:lang w:val="en-US"/>
        </w:rPr>
        <w:t>determin</w:t>
      </w:r>
      <w:r w:rsidR="00CD2790" w:rsidRPr="00E024EB">
        <w:rPr>
          <w:lang w:val="en-US"/>
        </w:rPr>
        <w:t>e</w:t>
      </w:r>
      <w:r w:rsidRPr="00E024EB">
        <w:rPr>
          <w:lang w:val="en-US"/>
        </w:rPr>
        <w:t xml:space="preserve"> the end of the T wave which still limits the acceptability of automated ECG measurements. </w:t>
      </w:r>
    </w:p>
    <w:p w14:paraId="45FD09F6" w14:textId="77777777" w:rsidR="008264C2" w:rsidRPr="00E024EB" w:rsidRDefault="008264C2" w:rsidP="009C51EA">
      <w:pPr>
        <w:rPr>
          <w:lang w:val="en-US"/>
        </w:rPr>
      </w:pPr>
    </w:p>
    <w:p w14:paraId="1773FE88" w14:textId="1C0C82C2" w:rsidR="00076D69" w:rsidRPr="00E024EB" w:rsidRDefault="00FF0CB4" w:rsidP="009C51EA">
      <w:pPr>
        <w:rPr>
          <w:lang w:val="en-US"/>
        </w:rPr>
      </w:pPr>
      <w:r w:rsidRPr="00E024EB">
        <w:rPr>
          <w:lang w:val="en-US"/>
        </w:rPr>
        <w:t>The QT-RR relationship is primarily influenced by heart rate (HR) with rapid changes in HR often leading to QT-RR hysteresis resulting in greater varia</w:t>
      </w:r>
      <w:r w:rsidR="00E15BE8" w:rsidRPr="00E024EB">
        <w:rPr>
          <w:lang w:val="en-US"/>
        </w:rPr>
        <w:t xml:space="preserve">bility of </w:t>
      </w:r>
      <w:proofErr w:type="spellStart"/>
      <w:r w:rsidR="00E15BE8" w:rsidRPr="00E024EB">
        <w:rPr>
          <w:lang w:val="en-US"/>
        </w:rPr>
        <w:t>QTc</w:t>
      </w:r>
      <w:proofErr w:type="spellEnd"/>
      <w:r w:rsidR="00E15BE8" w:rsidRPr="00E024EB">
        <w:rPr>
          <w:lang w:val="en-US"/>
        </w:rPr>
        <w:t xml:space="preserve"> measurements [2, 3, </w:t>
      </w:r>
      <w:proofErr w:type="gramStart"/>
      <w:r w:rsidR="003F233C" w:rsidRPr="00AB511E">
        <w:rPr>
          <w:highlight w:val="yellow"/>
          <w:lang w:val="en-US"/>
        </w:rPr>
        <w:t>15</w:t>
      </w:r>
      <w:proofErr w:type="gramEnd"/>
      <w:r w:rsidRPr="00E024EB">
        <w:rPr>
          <w:lang w:val="en-US"/>
        </w:rPr>
        <w:t>]. In addition, the autonomic nervous system is also thought to influence QT-RR which changes in response to sympathetic and vagal tone [</w:t>
      </w:r>
      <w:r w:rsidR="003F233C" w:rsidRPr="00AB511E">
        <w:rPr>
          <w:highlight w:val="yellow"/>
          <w:lang w:val="en-US"/>
        </w:rPr>
        <w:t>16</w:t>
      </w:r>
      <w:r w:rsidRPr="00E024EB">
        <w:rPr>
          <w:lang w:val="en-US"/>
        </w:rPr>
        <w:t>].</w:t>
      </w:r>
    </w:p>
    <w:p w14:paraId="57F86AEA" w14:textId="0290221F" w:rsidR="00076D69" w:rsidRPr="00E024EB" w:rsidRDefault="00232E48" w:rsidP="009C51EA">
      <w:pPr>
        <w:rPr>
          <w:lang w:val="en-US"/>
        </w:rPr>
      </w:pPr>
      <w:r>
        <w:rPr>
          <w:lang w:val="en-US"/>
        </w:rPr>
        <w:t>A l</w:t>
      </w:r>
      <w:r w:rsidR="00076D69" w:rsidRPr="00E024EB">
        <w:rPr>
          <w:lang w:val="en-US"/>
        </w:rPr>
        <w:t xml:space="preserve">imitation of this study </w:t>
      </w:r>
      <w:r>
        <w:rPr>
          <w:lang w:val="en-US"/>
        </w:rPr>
        <w:t>was the</w:t>
      </w:r>
      <w:r w:rsidR="0024665B" w:rsidRPr="00E024EB">
        <w:rPr>
          <w:lang w:val="en-US"/>
        </w:rPr>
        <w:t xml:space="preserve"> </w:t>
      </w:r>
      <w:r w:rsidR="00076D69" w:rsidRPr="00E024EB">
        <w:rPr>
          <w:lang w:val="en-US"/>
        </w:rPr>
        <w:t>relatively small set of ECG</w:t>
      </w:r>
      <w:r w:rsidR="00CD2790" w:rsidRPr="00E024EB">
        <w:rPr>
          <w:lang w:val="en-US"/>
        </w:rPr>
        <w:t xml:space="preserve">s </w:t>
      </w:r>
      <w:r w:rsidR="00CB2F34" w:rsidRPr="00E024EB">
        <w:rPr>
          <w:lang w:val="en-US"/>
        </w:rPr>
        <w:t>analyzed</w:t>
      </w:r>
      <w:r w:rsidR="00076D69" w:rsidRPr="00E024EB">
        <w:rPr>
          <w:lang w:val="en-US"/>
        </w:rPr>
        <w:t xml:space="preserve">. However, </w:t>
      </w:r>
      <w:r w:rsidR="0024665B" w:rsidRPr="00E024EB">
        <w:rPr>
          <w:lang w:val="en-US"/>
        </w:rPr>
        <w:t>th</w:t>
      </w:r>
      <w:r w:rsidR="0024665B">
        <w:rPr>
          <w:lang w:val="en-US"/>
        </w:rPr>
        <w:t>is limita</w:t>
      </w:r>
      <w:r w:rsidR="005D1074">
        <w:rPr>
          <w:lang w:val="en-US"/>
        </w:rPr>
        <w:t>tion did not seem to affect the</w:t>
      </w:r>
      <w:r w:rsidR="0024665B">
        <w:rPr>
          <w:lang w:val="en-US"/>
        </w:rPr>
        <w:t xml:space="preserve"> study</w:t>
      </w:r>
      <w:r w:rsidR="0024665B" w:rsidRPr="00E024EB">
        <w:rPr>
          <w:lang w:val="en-US"/>
        </w:rPr>
        <w:t xml:space="preserve"> </w:t>
      </w:r>
      <w:r w:rsidR="00076D69" w:rsidRPr="00E024EB">
        <w:rPr>
          <w:lang w:val="en-US"/>
        </w:rPr>
        <w:t xml:space="preserve">findings </w:t>
      </w:r>
      <w:r w:rsidR="0024665B">
        <w:rPr>
          <w:lang w:val="en-US"/>
        </w:rPr>
        <w:t>as they are in close agreement with</w:t>
      </w:r>
      <w:r w:rsidR="00076D69" w:rsidRPr="00E024EB">
        <w:rPr>
          <w:lang w:val="en-US"/>
        </w:rPr>
        <w:t xml:space="preserve"> published data.</w:t>
      </w:r>
    </w:p>
    <w:p w14:paraId="57189D7B" w14:textId="77777777" w:rsidR="003108AF" w:rsidRPr="00E024EB" w:rsidRDefault="003108AF">
      <w:pPr>
        <w:rPr>
          <w:lang w:val="en-US"/>
        </w:rPr>
      </w:pPr>
    </w:p>
    <w:p w14:paraId="665E580A" w14:textId="6BE98B00" w:rsidR="00E63848" w:rsidRPr="00E024EB" w:rsidRDefault="00E63848" w:rsidP="009C51EA">
      <w:pPr>
        <w:rPr>
          <w:lang w:val="en-US"/>
        </w:rPr>
      </w:pPr>
      <w:r w:rsidRPr="00E024EB">
        <w:rPr>
          <w:lang w:val="en-US"/>
        </w:rPr>
        <w:t>In this</w:t>
      </w:r>
      <w:r w:rsidR="003108AF">
        <w:rPr>
          <w:lang w:val="en-US"/>
        </w:rPr>
        <w:t xml:space="preserve"> Phase I</w:t>
      </w:r>
      <w:r w:rsidRPr="00E024EB">
        <w:rPr>
          <w:lang w:val="en-US"/>
        </w:rPr>
        <w:t xml:space="preserve"> study, we have used the mixed model to assess the </w:t>
      </w:r>
      <w:r w:rsidR="00CB2F34">
        <w:rPr>
          <w:lang w:val="en-US"/>
        </w:rPr>
        <w:t>agreement</w:t>
      </w:r>
      <w:r w:rsidRPr="00E024EB">
        <w:rPr>
          <w:lang w:val="en-US"/>
        </w:rPr>
        <w:t xml:space="preserve"> between </w:t>
      </w:r>
      <w:proofErr w:type="spellStart"/>
      <w:r w:rsidRPr="00E024EB">
        <w:rPr>
          <w:lang w:val="en-US"/>
        </w:rPr>
        <w:t>Holter</w:t>
      </w:r>
      <w:proofErr w:type="spellEnd"/>
      <w:r w:rsidRPr="00E024EB">
        <w:rPr>
          <w:lang w:val="en-US"/>
        </w:rPr>
        <w:t xml:space="preserve"> and standard ECG recording methods in terms of central locations and variations of ECG parameters.</w:t>
      </w:r>
      <w:r w:rsidR="0092116B" w:rsidRPr="00E024EB">
        <w:rPr>
          <w:lang w:val="en-US"/>
        </w:rPr>
        <w:t xml:space="preserve"> Advantages of the mixed model approach over conventional methods </w:t>
      </w:r>
      <w:r w:rsidR="00ED140E" w:rsidRPr="00E024EB">
        <w:rPr>
          <w:lang w:val="en-US"/>
        </w:rPr>
        <w:t>[</w:t>
      </w:r>
      <w:r w:rsidR="00397C13" w:rsidRPr="00AB511E">
        <w:rPr>
          <w:highlight w:val="yellow"/>
          <w:lang w:val="en-US"/>
        </w:rPr>
        <w:t>17</w:t>
      </w:r>
      <w:r w:rsidR="00ED140E" w:rsidRPr="00AB511E">
        <w:rPr>
          <w:highlight w:val="yellow"/>
          <w:lang w:val="en-US"/>
        </w:rPr>
        <w:t>,</w:t>
      </w:r>
      <w:r w:rsidR="00E15BE8" w:rsidRPr="00AB511E">
        <w:rPr>
          <w:highlight w:val="yellow"/>
          <w:lang w:val="en-US"/>
        </w:rPr>
        <w:t xml:space="preserve"> </w:t>
      </w:r>
      <w:r w:rsidR="00397C13" w:rsidRPr="00AB511E">
        <w:rPr>
          <w:highlight w:val="yellow"/>
          <w:lang w:val="en-US"/>
        </w:rPr>
        <w:t>18</w:t>
      </w:r>
      <w:r w:rsidR="00ED140E" w:rsidRPr="00E024EB">
        <w:rPr>
          <w:lang w:val="en-US"/>
        </w:rPr>
        <w:t xml:space="preserve">] are that it assesses the </w:t>
      </w:r>
      <w:r w:rsidR="00502EA3" w:rsidRPr="00E024EB">
        <w:rPr>
          <w:lang w:val="en-US"/>
        </w:rPr>
        <w:t xml:space="preserve">differences in </w:t>
      </w:r>
      <w:r w:rsidR="00ED140E" w:rsidRPr="00E024EB">
        <w:rPr>
          <w:lang w:val="en-US"/>
        </w:rPr>
        <w:t>locations and variations of ECG parameters simultaneously</w:t>
      </w:r>
      <w:r w:rsidR="00502EA3" w:rsidRPr="00E024EB">
        <w:rPr>
          <w:lang w:val="en-US"/>
        </w:rPr>
        <w:t xml:space="preserve"> and</w:t>
      </w:r>
      <w:r w:rsidR="00ED140E" w:rsidRPr="00E024EB">
        <w:rPr>
          <w:lang w:val="en-US"/>
        </w:rPr>
        <w:t xml:space="preserve"> it adjusts for the impact of covariates on the ECG measurements</w:t>
      </w:r>
      <w:r w:rsidR="00502EA3" w:rsidRPr="00E024EB">
        <w:rPr>
          <w:lang w:val="en-US"/>
        </w:rPr>
        <w:t>.</w:t>
      </w:r>
      <w:r w:rsidR="003108AF">
        <w:rPr>
          <w:lang w:val="en-US"/>
        </w:rPr>
        <w:t xml:space="preserve"> In </w:t>
      </w:r>
      <w:r w:rsidR="00232E48">
        <w:rPr>
          <w:lang w:val="en-US"/>
        </w:rPr>
        <w:t xml:space="preserve">a </w:t>
      </w:r>
      <w:r w:rsidR="003108AF">
        <w:rPr>
          <w:lang w:val="en-US"/>
        </w:rPr>
        <w:t>Phase I study environment, w</w:t>
      </w:r>
      <w:r w:rsidR="00502EA3" w:rsidRPr="00E024EB">
        <w:rPr>
          <w:lang w:val="en-US"/>
        </w:rPr>
        <w:t xml:space="preserve">e encourage the use of the mixed model for </w:t>
      </w:r>
      <w:r w:rsidR="003108AF">
        <w:rPr>
          <w:lang w:val="en-US"/>
        </w:rPr>
        <w:t>ECG</w:t>
      </w:r>
      <w:r w:rsidR="00502EA3" w:rsidRPr="00E024EB">
        <w:rPr>
          <w:lang w:val="en-US"/>
        </w:rPr>
        <w:t xml:space="preserve"> data analysis.</w:t>
      </w:r>
    </w:p>
    <w:p w14:paraId="4C64681A" w14:textId="77777777" w:rsidR="00E63848" w:rsidRDefault="00E63848" w:rsidP="009C51EA">
      <w:pPr>
        <w:rPr>
          <w:lang w:val="en-US"/>
        </w:rPr>
      </w:pPr>
    </w:p>
    <w:p w14:paraId="485860F2" w14:textId="39B7010B" w:rsidR="000B203C" w:rsidRPr="000B203C" w:rsidRDefault="000B203C" w:rsidP="009C51EA">
      <w:pPr>
        <w:rPr>
          <w:b/>
          <w:lang w:val="en-US"/>
        </w:rPr>
      </w:pPr>
      <w:r w:rsidRPr="000B203C">
        <w:rPr>
          <w:b/>
          <w:lang w:val="en-US"/>
        </w:rPr>
        <w:t>CONCLUSION</w:t>
      </w:r>
    </w:p>
    <w:p w14:paraId="22A63E3C" w14:textId="77777777" w:rsidR="000B203C" w:rsidRDefault="000B203C" w:rsidP="000B203C">
      <w:pPr>
        <w:rPr>
          <w:lang w:val="en-US"/>
        </w:rPr>
      </w:pPr>
    </w:p>
    <w:p w14:paraId="76A492F2" w14:textId="58AA7767" w:rsidR="000B203C" w:rsidRPr="00E024EB" w:rsidRDefault="000B203C" w:rsidP="000B203C">
      <w:pPr>
        <w:rPr>
          <w:lang w:val="en-US"/>
        </w:rPr>
      </w:pPr>
      <w:proofErr w:type="spellStart"/>
      <w:r w:rsidRPr="00E024EB">
        <w:rPr>
          <w:lang w:val="en-US"/>
        </w:rPr>
        <w:t>Holter</w:t>
      </w:r>
      <w:proofErr w:type="spellEnd"/>
      <w:r w:rsidRPr="00E024EB">
        <w:rPr>
          <w:lang w:val="en-US"/>
        </w:rPr>
        <w:t xml:space="preserve"> recording of electrocardiographic signal is usually disturbed by noise added to measured useful signal due to </w:t>
      </w:r>
      <w:ins w:id="43" w:author="Ameet Bakhai" w:date="2015-11-29T16:46:00Z">
        <w:r w:rsidR="009A4D27">
          <w:rPr>
            <w:lang w:val="en-US"/>
          </w:rPr>
          <w:t>imperfect electrode skin electrode</w:t>
        </w:r>
      </w:ins>
      <w:del w:id="44" w:author="Ameet Bakhai" w:date="2015-11-29T16:46:00Z">
        <w:r w:rsidRPr="00E024EB" w:rsidDel="009A4D27">
          <w:rPr>
            <w:lang w:val="en-US"/>
          </w:rPr>
          <w:delText>worse contact skin-electrode</w:delText>
        </w:r>
      </w:del>
      <w:r w:rsidRPr="00E024EB">
        <w:rPr>
          <w:lang w:val="en-US"/>
        </w:rPr>
        <w:t xml:space="preserve">, body movements and uncontrolled external variants. Results from this study suggest that ECGs recorded in a controlled environment are no different but more variable than those from the standard method. </w:t>
      </w:r>
      <w:r>
        <w:rPr>
          <w:lang w:val="en-US"/>
        </w:rPr>
        <w:t>Results also indicate</w:t>
      </w:r>
      <w:r w:rsidRPr="000655AD">
        <w:t xml:space="preserve"> that </w:t>
      </w:r>
      <w:r>
        <w:t>differences in mean ECG parameters between two methods are</w:t>
      </w:r>
      <w:r w:rsidRPr="000655AD">
        <w:t xml:space="preserve"> </w:t>
      </w:r>
      <w:r>
        <w:t xml:space="preserve">smaller </w:t>
      </w:r>
      <w:r w:rsidRPr="000655AD">
        <w:t xml:space="preserve">than </w:t>
      </w:r>
      <w:r>
        <w:t>those</w:t>
      </w:r>
      <w:r w:rsidRPr="000655AD">
        <w:t xml:space="preserve"> reported in</w:t>
      </w:r>
      <w:r>
        <w:t xml:space="preserve"> the</w:t>
      </w:r>
      <w:r w:rsidRPr="000655AD">
        <w:t xml:space="preserve"> </w:t>
      </w:r>
      <w:r w:rsidRPr="000655AD">
        <w:lastRenderedPageBreak/>
        <w:t xml:space="preserve">literature. </w:t>
      </w:r>
      <w:r w:rsidRPr="00E024EB">
        <w:rPr>
          <w:lang w:val="en-US"/>
        </w:rPr>
        <w:t xml:space="preserve">However </w:t>
      </w:r>
      <w:ins w:id="45" w:author="Ameet Bakhai" w:date="2015-11-29T16:48:00Z">
        <w:r w:rsidR="009A4D27">
          <w:rPr>
            <w:lang w:val="en-US"/>
          </w:rPr>
          <w:t xml:space="preserve">more noise seems to be due to an inability to choose optimal ECG portions free of background noise for </w:t>
        </w:r>
      </w:ins>
      <w:del w:id="46" w:author="Ameet Bakhai" w:date="2015-11-29T16:48:00Z">
        <w:r w:rsidRPr="00E024EB" w:rsidDel="009A4D27">
          <w:rPr>
            <w:lang w:val="en-US"/>
          </w:rPr>
          <w:delText xml:space="preserve">there is still a greater noise resulting from the difficulty in choosing ECG for </w:delText>
        </w:r>
      </w:del>
      <w:r w:rsidRPr="00E024EB">
        <w:rPr>
          <w:lang w:val="en-US"/>
        </w:rPr>
        <w:t>manual adjudication.</w:t>
      </w:r>
    </w:p>
    <w:p w14:paraId="6A8AF832" w14:textId="77777777" w:rsidR="005E74E8" w:rsidRPr="00E024EB" w:rsidRDefault="005E74E8" w:rsidP="005E74E8">
      <w:pPr>
        <w:autoSpaceDE w:val="0"/>
        <w:autoSpaceDN w:val="0"/>
        <w:adjustRightInd w:val="0"/>
        <w:spacing w:line="480" w:lineRule="auto"/>
        <w:jc w:val="both"/>
        <w:rPr>
          <w:lang w:val="en-US"/>
        </w:rPr>
      </w:pPr>
    </w:p>
    <w:p w14:paraId="706092EB" w14:textId="77777777" w:rsidR="000655AD" w:rsidRPr="00E024EB" w:rsidRDefault="000655AD" w:rsidP="005E74E8">
      <w:pPr>
        <w:pStyle w:val="Heading1"/>
        <w:rPr>
          <w:lang w:val="en-US"/>
        </w:rPr>
      </w:pPr>
      <w:r w:rsidRPr="00E024EB">
        <w:rPr>
          <w:lang w:val="en-US"/>
        </w:rPr>
        <w:t>REFERENCES</w:t>
      </w:r>
    </w:p>
    <w:p w14:paraId="43F12BC5" w14:textId="77777777" w:rsidR="004D2611" w:rsidRPr="00E024EB" w:rsidRDefault="004D2611" w:rsidP="004D2611">
      <w:pPr>
        <w:rPr>
          <w:lang w:val="en-US"/>
        </w:rPr>
      </w:pPr>
      <w:r w:rsidRPr="00E024EB">
        <w:rPr>
          <w:lang w:val="en-US"/>
        </w:rPr>
        <w:t xml:space="preserve">1. </w:t>
      </w:r>
      <w:smartTag w:uri="urn:schemas-microsoft-com:office:smarttags" w:element="stockticker">
        <w:r w:rsidRPr="00E024EB">
          <w:rPr>
            <w:lang w:val="en-US"/>
          </w:rPr>
          <w:t>ICH</w:t>
        </w:r>
      </w:smartTag>
      <w:r w:rsidRPr="00E024EB">
        <w:rPr>
          <w:lang w:val="en-US"/>
        </w:rPr>
        <w:t xml:space="preserve"> E14</w:t>
      </w:r>
      <w:r w:rsidR="00335DE9" w:rsidRPr="00E024EB">
        <w:rPr>
          <w:lang w:val="en-US"/>
        </w:rPr>
        <w:t>.</w:t>
      </w:r>
      <w:r w:rsidRPr="00E024EB">
        <w:rPr>
          <w:lang w:val="en-US"/>
        </w:rPr>
        <w:t xml:space="preserve"> The Clinical Evaluation of QT/</w:t>
      </w:r>
      <w:proofErr w:type="spellStart"/>
      <w:r w:rsidRPr="00E024EB">
        <w:rPr>
          <w:lang w:val="en-US"/>
        </w:rPr>
        <w:t>QTc</w:t>
      </w:r>
      <w:proofErr w:type="spellEnd"/>
      <w:r w:rsidRPr="00E024EB">
        <w:rPr>
          <w:lang w:val="en-US"/>
        </w:rPr>
        <w:t xml:space="preserve"> Interval Prolongation and </w:t>
      </w:r>
      <w:proofErr w:type="spellStart"/>
      <w:r w:rsidRPr="00E024EB">
        <w:rPr>
          <w:lang w:val="en-US"/>
        </w:rPr>
        <w:t>Proarrhythmic</w:t>
      </w:r>
      <w:proofErr w:type="spellEnd"/>
      <w:r w:rsidRPr="00E024EB">
        <w:rPr>
          <w:lang w:val="en-US"/>
        </w:rPr>
        <w:t xml:space="preserve"> Potential for Non-antiarrhythmic Drugs. International Conference on Harmonisation Step 4 Guideline, EMEA, </w:t>
      </w:r>
      <w:smartTag w:uri="urn:schemas-microsoft-com:office:smarttags" w:element="stockticker">
        <w:r w:rsidRPr="00E024EB">
          <w:rPr>
            <w:lang w:val="en-US"/>
          </w:rPr>
          <w:t>CHMP</w:t>
        </w:r>
      </w:smartTag>
      <w:r w:rsidRPr="00E024EB">
        <w:rPr>
          <w:lang w:val="en-US"/>
        </w:rPr>
        <w:t>/</w:t>
      </w:r>
      <w:smartTag w:uri="urn:schemas-microsoft-com:office:smarttags" w:element="stockticker">
        <w:r w:rsidRPr="00E024EB">
          <w:rPr>
            <w:lang w:val="en-US"/>
          </w:rPr>
          <w:t>ICH</w:t>
        </w:r>
      </w:smartTag>
      <w:r w:rsidRPr="00E024EB">
        <w:rPr>
          <w:lang w:val="en-US"/>
        </w:rPr>
        <w:t>/2/04. 25-5-2005.</w:t>
      </w:r>
    </w:p>
    <w:p w14:paraId="1628FBB6" w14:textId="77777777" w:rsidR="009F4417" w:rsidRPr="00E024EB" w:rsidRDefault="009F4417" w:rsidP="009F4417">
      <w:pPr>
        <w:rPr>
          <w:lang w:val="en-US"/>
        </w:rPr>
      </w:pPr>
      <w:r w:rsidRPr="00E024EB">
        <w:rPr>
          <w:lang w:val="en-US"/>
        </w:rPr>
        <w:t xml:space="preserve">2. Malik M, </w:t>
      </w:r>
      <w:proofErr w:type="spellStart"/>
      <w:r w:rsidRPr="00E024EB">
        <w:rPr>
          <w:lang w:val="en-US"/>
        </w:rPr>
        <w:t>Hnatkova</w:t>
      </w:r>
      <w:proofErr w:type="spellEnd"/>
      <w:r w:rsidRPr="00E024EB">
        <w:rPr>
          <w:lang w:val="en-US"/>
        </w:rPr>
        <w:t xml:space="preserve"> K, Schmidt A, Smetana P. Correction for QT/RR hysteresis in the assessment of drug-induced </w:t>
      </w:r>
      <w:proofErr w:type="spellStart"/>
      <w:r w:rsidRPr="00E024EB">
        <w:rPr>
          <w:lang w:val="en-US"/>
        </w:rPr>
        <w:t>QTc</w:t>
      </w:r>
      <w:proofErr w:type="spellEnd"/>
      <w:r w:rsidRPr="00E024EB">
        <w:rPr>
          <w:lang w:val="en-US"/>
        </w:rPr>
        <w:t xml:space="preserve"> changes--cardiac safety of </w:t>
      </w:r>
      <w:proofErr w:type="spellStart"/>
      <w:r w:rsidRPr="00E024EB">
        <w:rPr>
          <w:lang w:val="en-US"/>
        </w:rPr>
        <w:t>gadobutrol</w:t>
      </w:r>
      <w:proofErr w:type="spellEnd"/>
      <w:r w:rsidRPr="00E024EB">
        <w:rPr>
          <w:lang w:val="en-US"/>
        </w:rPr>
        <w:t xml:space="preserve">. </w:t>
      </w:r>
      <w:r w:rsidRPr="00E024EB">
        <w:rPr>
          <w:i/>
          <w:lang w:val="en-US"/>
        </w:rPr>
        <w:t xml:space="preserve">Ann Noninvasive </w:t>
      </w:r>
      <w:proofErr w:type="spellStart"/>
      <w:r w:rsidRPr="00E024EB">
        <w:rPr>
          <w:i/>
          <w:lang w:val="en-US"/>
        </w:rPr>
        <w:t>Electrocardiol</w:t>
      </w:r>
      <w:proofErr w:type="spellEnd"/>
      <w:r w:rsidRPr="00E024EB">
        <w:rPr>
          <w:lang w:val="en-US"/>
        </w:rPr>
        <w:t>. 2009;</w:t>
      </w:r>
      <w:r w:rsidR="00307D97" w:rsidRPr="00E024EB">
        <w:rPr>
          <w:lang w:val="en-US"/>
        </w:rPr>
        <w:t xml:space="preserve"> </w:t>
      </w:r>
      <w:r w:rsidRPr="00E024EB">
        <w:rPr>
          <w:lang w:val="en-US"/>
        </w:rPr>
        <w:t>14(3):</w:t>
      </w:r>
      <w:r w:rsidR="00307D97" w:rsidRPr="00E024EB">
        <w:rPr>
          <w:lang w:val="en-US"/>
        </w:rPr>
        <w:t xml:space="preserve"> </w:t>
      </w:r>
      <w:r w:rsidRPr="00E024EB">
        <w:rPr>
          <w:lang w:val="en-US"/>
        </w:rPr>
        <w:t>242-50.</w:t>
      </w:r>
    </w:p>
    <w:p w14:paraId="3D4D321C" w14:textId="77777777" w:rsidR="009F4417" w:rsidRPr="00E024EB" w:rsidRDefault="009F4417" w:rsidP="009F4417">
      <w:pPr>
        <w:rPr>
          <w:color w:val="000000"/>
          <w:lang w:val="en-US"/>
        </w:rPr>
      </w:pPr>
      <w:r w:rsidRPr="00E024EB">
        <w:rPr>
          <w:lang w:val="en-US"/>
        </w:rPr>
        <w:t xml:space="preserve">3. </w:t>
      </w:r>
      <w:hyperlink r:id="rId11" w:history="1">
        <w:r w:rsidRPr="00E024EB">
          <w:rPr>
            <w:rStyle w:val="highlight"/>
            <w:color w:val="000000"/>
            <w:lang w:val="en-US"/>
          </w:rPr>
          <w:t>Malik</w:t>
        </w:r>
        <w:r w:rsidRPr="00E024EB">
          <w:rPr>
            <w:rStyle w:val="Hyperlink"/>
            <w:color w:val="000000"/>
            <w:u w:val="none"/>
            <w:lang w:val="en-US"/>
          </w:rPr>
          <w:t xml:space="preserve"> M</w:t>
        </w:r>
      </w:hyperlink>
      <w:r w:rsidRPr="00E024EB">
        <w:rPr>
          <w:color w:val="000000"/>
          <w:lang w:val="en-US"/>
        </w:rPr>
        <w:t xml:space="preserve">, </w:t>
      </w:r>
      <w:hyperlink r:id="rId12" w:history="1">
        <w:proofErr w:type="spellStart"/>
        <w:r w:rsidRPr="00E024EB">
          <w:rPr>
            <w:rStyle w:val="Hyperlink"/>
            <w:color w:val="000000"/>
            <w:u w:val="none"/>
            <w:lang w:val="en-US"/>
          </w:rPr>
          <w:t>Hnatkova</w:t>
        </w:r>
        <w:proofErr w:type="spellEnd"/>
        <w:r w:rsidRPr="00E024EB">
          <w:rPr>
            <w:rStyle w:val="Hyperlink"/>
            <w:color w:val="000000"/>
            <w:u w:val="none"/>
            <w:lang w:val="en-US"/>
          </w:rPr>
          <w:t xml:space="preserve"> K</w:t>
        </w:r>
      </w:hyperlink>
      <w:r w:rsidRPr="00E024EB">
        <w:rPr>
          <w:color w:val="000000"/>
          <w:lang w:val="en-US"/>
        </w:rPr>
        <w:t xml:space="preserve">, </w:t>
      </w:r>
      <w:hyperlink r:id="rId13" w:history="1">
        <w:r w:rsidRPr="00E024EB">
          <w:rPr>
            <w:rStyle w:val="highlight"/>
            <w:color w:val="000000"/>
            <w:lang w:val="en-US"/>
          </w:rPr>
          <w:t>Novotny</w:t>
        </w:r>
        <w:r w:rsidRPr="00E024EB">
          <w:rPr>
            <w:rStyle w:val="Hyperlink"/>
            <w:color w:val="000000"/>
            <w:u w:val="none"/>
            <w:lang w:val="en-US"/>
          </w:rPr>
          <w:t xml:space="preserve"> T</w:t>
        </w:r>
      </w:hyperlink>
      <w:r w:rsidRPr="00E024EB">
        <w:rPr>
          <w:color w:val="000000"/>
          <w:lang w:val="en-US"/>
        </w:rPr>
        <w:t xml:space="preserve">, </w:t>
      </w:r>
      <w:hyperlink r:id="rId14" w:history="1">
        <w:r w:rsidRPr="00E024EB">
          <w:rPr>
            <w:rStyle w:val="Hyperlink"/>
            <w:color w:val="000000"/>
            <w:u w:val="none"/>
            <w:lang w:val="en-US"/>
          </w:rPr>
          <w:t>Schmidt G</w:t>
        </w:r>
      </w:hyperlink>
      <w:r w:rsidRPr="00E024EB">
        <w:rPr>
          <w:color w:val="000000"/>
          <w:lang w:val="en-US"/>
        </w:rPr>
        <w:t xml:space="preserve">. Subject-specific profiles of QT/RR hysteresis. </w:t>
      </w:r>
      <w:hyperlink r:id="rId15" w:tooltip="American journal of physiology. Heart and circulatory physiology." w:history="1">
        <w:r w:rsidRPr="00E024EB">
          <w:rPr>
            <w:rStyle w:val="Hyperlink"/>
            <w:i/>
            <w:color w:val="000000"/>
            <w:u w:val="none"/>
            <w:lang w:val="en-US"/>
          </w:rPr>
          <w:t xml:space="preserve">Am J </w:t>
        </w:r>
        <w:proofErr w:type="spellStart"/>
        <w:r w:rsidRPr="00E024EB">
          <w:rPr>
            <w:rStyle w:val="Hyperlink"/>
            <w:i/>
            <w:color w:val="000000"/>
            <w:u w:val="none"/>
            <w:lang w:val="en-US"/>
          </w:rPr>
          <w:t>Physiol</w:t>
        </w:r>
        <w:proofErr w:type="spellEnd"/>
        <w:r w:rsidRPr="00E024EB">
          <w:rPr>
            <w:rStyle w:val="Hyperlink"/>
            <w:i/>
            <w:color w:val="000000"/>
            <w:u w:val="none"/>
            <w:lang w:val="en-US"/>
          </w:rPr>
          <w:t xml:space="preserve"> Heart </w:t>
        </w:r>
        <w:proofErr w:type="spellStart"/>
        <w:r w:rsidRPr="00E024EB">
          <w:rPr>
            <w:rStyle w:val="Hyperlink"/>
            <w:i/>
            <w:color w:val="000000"/>
            <w:u w:val="none"/>
            <w:lang w:val="en-US"/>
          </w:rPr>
          <w:t>Circ</w:t>
        </w:r>
        <w:proofErr w:type="spellEnd"/>
        <w:r w:rsidRPr="00E024EB">
          <w:rPr>
            <w:rStyle w:val="Hyperlink"/>
            <w:i/>
            <w:color w:val="000000"/>
            <w:u w:val="none"/>
            <w:lang w:val="en-US"/>
          </w:rPr>
          <w:t xml:space="preserve"> </w:t>
        </w:r>
        <w:proofErr w:type="spellStart"/>
        <w:r w:rsidRPr="00E024EB">
          <w:rPr>
            <w:rStyle w:val="Hyperlink"/>
            <w:i/>
            <w:color w:val="000000"/>
            <w:u w:val="none"/>
            <w:lang w:val="en-US"/>
          </w:rPr>
          <w:t>Physiol</w:t>
        </w:r>
        <w:proofErr w:type="spellEnd"/>
      </w:hyperlink>
      <w:r w:rsidRPr="00E024EB">
        <w:rPr>
          <w:color w:val="000000"/>
          <w:lang w:val="en-US"/>
        </w:rPr>
        <w:t xml:space="preserve"> 2008; 295: H2356-63.</w:t>
      </w:r>
    </w:p>
    <w:p w14:paraId="55883077" w14:textId="77777777" w:rsidR="009F4417" w:rsidRPr="00E024EB" w:rsidRDefault="009F4417" w:rsidP="009F4417">
      <w:pPr>
        <w:rPr>
          <w:lang w:val="en-US"/>
        </w:rPr>
      </w:pPr>
      <w:r w:rsidRPr="00E024EB">
        <w:rPr>
          <w:lang w:val="en-US"/>
        </w:rPr>
        <w:t>4.</w:t>
      </w:r>
      <w:r w:rsidR="00D40270" w:rsidRPr="00E024EB">
        <w:rPr>
          <w:lang w:val="en-US"/>
        </w:rPr>
        <w:t xml:space="preserve"> </w:t>
      </w:r>
      <w:proofErr w:type="spellStart"/>
      <w:r w:rsidRPr="00E024EB">
        <w:rPr>
          <w:lang w:val="en-US"/>
        </w:rPr>
        <w:t>Darpo</w:t>
      </w:r>
      <w:proofErr w:type="spellEnd"/>
      <w:r w:rsidR="00D40270" w:rsidRPr="00E024EB">
        <w:rPr>
          <w:lang w:val="en-US"/>
        </w:rPr>
        <w:t xml:space="preserve"> B, </w:t>
      </w:r>
      <w:r w:rsidRPr="00E024EB">
        <w:rPr>
          <w:lang w:val="en-US"/>
        </w:rPr>
        <w:t>Garnett</w:t>
      </w:r>
      <w:r w:rsidR="00D40270" w:rsidRPr="00E024EB">
        <w:rPr>
          <w:lang w:val="en-US"/>
        </w:rPr>
        <w:t xml:space="preserve"> C, </w:t>
      </w:r>
      <w:r w:rsidRPr="00E024EB">
        <w:rPr>
          <w:lang w:val="en-US"/>
        </w:rPr>
        <w:t>Benson</w:t>
      </w:r>
      <w:r w:rsidR="00D40270" w:rsidRPr="00E024EB">
        <w:rPr>
          <w:lang w:val="en-US"/>
        </w:rPr>
        <w:t xml:space="preserve"> CT, </w:t>
      </w:r>
      <w:proofErr w:type="spellStart"/>
      <w:r w:rsidRPr="00E024EB">
        <w:rPr>
          <w:lang w:val="en-US"/>
        </w:rPr>
        <w:t>Keirns</w:t>
      </w:r>
      <w:proofErr w:type="spellEnd"/>
      <w:r w:rsidR="00D40270" w:rsidRPr="00E024EB">
        <w:rPr>
          <w:lang w:val="en-US"/>
        </w:rPr>
        <w:t xml:space="preserve"> J, et al. </w:t>
      </w:r>
      <w:r w:rsidRPr="00E024EB">
        <w:rPr>
          <w:lang w:val="en-US"/>
        </w:rPr>
        <w:t>CSRC White paper: Can the thorough QT/</w:t>
      </w:r>
      <w:proofErr w:type="spellStart"/>
      <w:r w:rsidRPr="00E024EB">
        <w:rPr>
          <w:lang w:val="en-US"/>
        </w:rPr>
        <w:t>QTc</w:t>
      </w:r>
      <w:proofErr w:type="spellEnd"/>
      <w:r w:rsidRPr="00E024EB">
        <w:rPr>
          <w:lang w:val="en-US"/>
        </w:rPr>
        <w:t xml:space="preserve"> study be replaced by ‘early QT assessment’ in routine clinical pharmacology studies? Scientific update and a resear</w:t>
      </w:r>
      <w:r w:rsidR="00D40270" w:rsidRPr="00E024EB">
        <w:rPr>
          <w:lang w:val="en-US"/>
        </w:rPr>
        <w:t>ch proposal for a path forward.</w:t>
      </w:r>
      <w:r w:rsidRPr="00E024EB">
        <w:rPr>
          <w:lang w:val="en-US"/>
        </w:rPr>
        <w:t xml:space="preserve"> </w:t>
      </w:r>
      <w:r w:rsidR="0067174F" w:rsidRPr="00E024EB">
        <w:rPr>
          <w:i/>
          <w:lang w:val="en-US"/>
        </w:rPr>
        <w:t xml:space="preserve">Am Heart J </w:t>
      </w:r>
      <w:r w:rsidR="0067174F" w:rsidRPr="00E024EB">
        <w:rPr>
          <w:lang w:val="en-US"/>
        </w:rPr>
        <w:t>2014;</w:t>
      </w:r>
      <w:r w:rsidRPr="00E024EB">
        <w:rPr>
          <w:lang w:val="en-US"/>
        </w:rPr>
        <w:t xml:space="preserve"> 168</w:t>
      </w:r>
      <w:r w:rsidR="0067174F" w:rsidRPr="00E024EB">
        <w:rPr>
          <w:lang w:val="en-US"/>
        </w:rPr>
        <w:t>: 262-272</w:t>
      </w:r>
      <w:r w:rsidRPr="00E024EB">
        <w:rPr>
          <w:lang w:val="en-US"/>
        </w:rPr>
        <w:t>.</w:t>
      </w:r>
    </w:p>
    <w:p w14:paraId="64B82C54" w14:textId="77777777" w:rsidR="009F4417" w:rsidRPr="00E024EB" w:rsidRDefault="009F4417" w:rsidP="009F4417">
      <w:pPr>
        <w:rPr>
          <w:lang w:val="en-US"/>
        </w:rPr>
      </w:pPr>
      <w:r w:rsidRPr="00E024EB">
        <w:rPr>
          <w:lang w:val="en-US"/>
        </w:rPr>
        <w:t xml:space="preserve">5. </w:t>
      </w:r>
      <w:proofErr w:type="spellStart"/>
      <w:r w:rsidRPr="00E024EB">
        <w:rPr>
          <w:lang w:val="en-US"/>
        </w:rPr>
        <w:t>Darpo</w:t>
      </w:r>
      <w:proofErr w:type="spellEnd"/>
      <w:r w:rsidR="00D40270" w:rsidRPr="00E024EB">
        <w:rPr>
          <w:lang w:val="en-US"/>
        </w:rPr>
        <w:t xml:space="preserve"> B, </w:t>
      </w:r>
      <w:r w:rsidRPr="00E024EB">
        <w:rPr>
          <w:lang w:val="en-US"/>
        </w:rPr>
        <w:t>Garnett</w:t>
      </w:r>
      <w:r w:rsidR="00D40270" w:rsidRPr="00E024EB">
        <w:rPr>
          <w:lang w:val="en-US"/>
        </w:rPr>
        <w:t xml:space="preserve"> C.</w:t>
      </w:r>
      <w:r w:rsidRPr="00E024EB">
        <w:rPr>
          <w:lang w:val="en-US"/>
        </w:rPr>
        <w:t xml:space="preserve"> Early QT assessment – how can our confidence in the data be improved? </w:t>
      </w:r>
      <w:r w:rsidR="000B7ED5" w:rsidRPr="00E024EB">
        <w:rPr>
          <w:i/>
          <w:lang w:val="en-US"/>
        </w:rPr>
        <w:t xml:space="preserve">Br J </w:t>
      </w:r>
      <w:proofErr w:type="spellStart"/>
      <w:r w:rsidR="000B7ED5" w:rsidRPr="00E024EB">
        <w:rPr>
          <w:i/>
          <w:lang w:val="en-US"/>
        </w:rPr>
        <w:t>Clin</w:t>
      </w:r>
      <w:proofErr w:type="spellEnd"/>
      <w:r w:rsidR="000B7ED5" w:rsidRPr="00E024EB">
        <w:rPr>
          <w:i/>
          <w:lang w:val="en-US"/>
        </w:rPr>
        <w:t xml:space="preserve"> </w:t>
      </w:r>
      <w:proofErr w:type="spellStart"/>
      <w:r w:rsidR="000B7ED5" w:rsidRPr="00E024EB">
        <w:rPr>
          <w:i/>
          <w:lang w:val="en-US"/>
        </w:rPr>
        <w:t>Pharmacol</w:t>
      </w:r>
      <w:proofErr w:type="spellEnd"/>
      <w:r w:rsidRPr="00E024EB">
        <w:rPr>
          <w:lang w:val="en-US"/>
        </w:rPr>
        <w:t xml:space="preserve"> </w:t>
      </w:r>
      <w:r w:rsidR="0067174F" w:rsidRPr="00E024EB">
        <w:rPr>
          <w:lang w:val="en-US"/>
        </w:rPr>
        <w:t xml:space="preserve">2012; </w:t>
      </w:r>
      <w:r w:rsidRPr="00E024EB">
        <w:rPr>
          <w:lang w:val="en-US"/>
        </w:rPr>
        <w:t>76</w:t>
      </w:r>
      <w:r w:rsidR="0067174F" w:rsidRPr="00E024EB">
        <w:rPr>
          <w:lang w:val="en-US"/>
        </w:rPr>
        <w:t>: 642-648</w:t>
      </w:r>
      <w:r w:rsidRPr="00E024EB">
        <w:rPr>
          <w:lang w:val="en-US"/>
        </w:rPr>
        <w:t>.</w:t>
      </w:r>
    </w:p>
    <w:p w14:paraId="08899053" w14:textId="77777777" w:rsidR="009F4417" w:rsidRPr="00E024EB" w:rsidRDefault="009F4417" w:rsidP="009F4417">
      <w:pPr>
        <w:rPr>
          <w:lang w:val="en-US"/>
        </w:rPr>
      </w:pPr>
      <w:r w:rsidRPr="00E024EB">
        <w:rPr>
          <w:lang w:val="en-US"/>
        </w:rPr>
        <w:t>6</w:t>
      </w:r>
      <w:r w:rsidR="00D40270" w:rsidRPr="00E024EB">
        <w:rPr>
          <w:lang w:val="en-US"/>
        </w:rPr>
        <w:t xml:space="preserve">. </w:t>
      </w:r>
      <w:proofErr w:type="spellStart"/>
      <w:r w:rsidRPr="00E024EB">
        <w:rPr>
          <w:lang w:val="en-US"/>
        </w:rPr>
        <w:t>Rohatagi</w:t>
      </w:r>
      <w:proofErr w:type="spellEnd"/>
      <w:r w:rsidR="00D40270" w:rsidRPr="00E024EB">
        <w:rPr>
          <w:lang w:val="en-US"/>
        </w:rPr>
        <w:t xml:space="preserve"> S, </w:t>
      </w:r>
      <w:proofErr w:type="spellStart"/>
      <w:r w:rsidRPr="00E024EB">
        <w:rPr>
          <w:lang w:val="en-US"/>
        </w:rPr>
        <w:t>Carrothers</w:t>
      </w:r>
      <w:proofErr w:type="spellEnd"/>
      <w:r w:rsidR="00D40270" w:rsidRPr="00E024EB">
        <w:rPr>
          <w:lang w:val="en-US"/>
        </w:rPr>
        <w:t xml:space="preserve"> </w:t>
      </w:r>
      <w:proofErr w:type="spellStart"/>
      <w:r w:rsidR="00D40270" w:rsidRPr="00E024EB">
        <w:rPr>
          <w:lang w:val="en-US"/>
        </w:rPr>
        <w:t>TJ</w:t>
      </w:r>
      <w:proofErr w:type="spellEnd"/>
      <w:r w:rsidRPr="00E024EB">
        <w:rPr>
          <w:lang w:val="en-US"/>
        </w:rPr>
        <w:t xml:space="preserve">, </w:t>
      </w:r>
      <w:proofErr w:type="spellStart"/>
      <w:r w:rsidRPr="00E024EB">
        <w:rPr>
          <w:lang w:val="en-US"/>
        </w:rPr>
        <w:t>Kuwabara</w:t>
      </w:r>
      <w:proofErr w:type="spellEnd"/>
      <w:r w:rsidRPr="00E024EB">
        <w:rPr>
          <w:lang w:val="en-US"/>
        </w:rPr>
        <w:t>-Wagg</w:t>
      </w:r>
      <w:r w:rsidR="00D40270" w:rsidRPr="00E024EB">
        <w:rPr>
          <w:lang w:val="en-US"/>
        </w:rPr>
        <w:t xml:space="preserve"> J</w:t>
      </w:r>
      <w:r w:rsidRPr="00E024EB">
        <w:rPr>
          <w:lang w:val="en-US"/>
        </w:rPr>
        <w:t xml:space="preserve">, </w:t>
      </w:r>
      <w:r w:rsidR="00D40270" w:rsidRPr="00E024EB">
        <w:rPr>
          <w:lang w:val="en-US"/>
        </w:rPr>
        <w:t>et al.</w:t>
      </w:r>
      <w:r w:rsidRPr="00E024EB">
        <w:rPr>
          <w:lang w:val="en-US"/>
        </w:rPr>
        <w:t xml:space="preserve"> Is a thorough </w:t>
      </w:r>
      <w:proofErr w:type="spellStart"/>
      <w:r w:rsidRPr="00E024EB">
        <w:rPr>
          <w:lang w:val="en-US"/>
        </w:rPr>
        <w:t>QTc</w:t>
      </w:r>
      <w:proofErr w:type="spellEnd"/>
      <w:r w:rsidRPr="00E024EB">
        <w:rPr>
          <w:lang w:val="en-US"/>
        </w:rPr>
        <w:t xml:space="preserve"> study necessary? The role of modelling and simulation in evaluating the </w:t>
      </w:r>
      <w:proofErr w:type="spellStart"/>
      <w:r w:rsidRPr="00E024EB">
        <w:rPr>
          <w:lang w:val="en-US"/>
        </w:rPr>
        <w:t>QTc</w:t>
      </w:r>
      <w:proofErr w:type="spellEnd"/>
      <w:r w:rsidRPr="00E024EB">
        <w:rPr>
          <w:lang w:val="en-US"/>
        </w:rPr>
        <w:t xml:space="preserve"> prolongation potential of drugs</w:t>
      </w:r>
      <w:r w:rsidR="00D40270" w:rsidRPr="00E024EB">
        <w:rPr>
          <w:lang w:val="en-US"/>
        </w:rPr>
        <w:t>.</w:t>
      </w:r>
      <w:r w:rsidRPr="00E024EB">
        <w:rPr>
          <w:lang w:val="en-US"/>
        </w:rPr>
        <w:t xml:space="preserve"> </w:t>
      </w:r>
      <w:r w:rsidR="00BB2723" w:rsidRPr="00E024EB">
        <w:rPr>
          <w:i/>
          <w:lang w:val="en-US"/>
        </w:rPr>
        <w:t xml:space="preserve">J </w:t>
      </w:r>
      <w:proofErr w:type="spellStart"/>
      <w:r w:rsidR="00BB2723" w:rsidRPr="00E024EB">
        <w:rPr>
          <w:i/>
          <w:lang w:val="en-US"/>
        </w:rPr>
        <w:t>Clin</w:t>
      </w:r>
      <w:proofErr w:type="spellEnd"/>
      <w:r w:rsidR="00BB2723" w:rsidRPr="00E024EB">
        <w:rPr>
          <w:i/>
          <w:lang w:val="en-US"/>
        </w:rPr>
        <w:t xml:space="preserve"> </w:t>
      </w:r>
      <w:proofErr w:type="spellStart"/>
      <w:r w:rsidR="00BB2723" w:rsidRPr="00E024EB">
        <w:rPr>
          <w:i/>
          <w:lang w:val="en-US"/>
        </w:rPr>
        <w:t>Pharmacol</w:t>
      </w:r>
      <w:proofErr w:type="spellEnd"/>
      <w:r w:rsidRPr="00E024EB">
        <w:rPr>
          <w:lang w:val="en-US"/>
        </w:rPr>
        <w:t xml:space="preserve"> </w:t>
      </w:r>
      <w:r w:rsidR="0067174F" w:rsidRPr="00E024EB">
        <w:rPr>
          <w:lang w:val="en-US"/>
        </w:rPr>
        <w:t xml:space="preserve">2009; </w:t>
      </w:r>
      <w:r w:rsidRPr="00E024EB">
        <w:rPr>
          <w:lang w:val="en-US"/>
        </w:rPr>
        <w:t>49</w:t>
      </w:r>
      <w:r w:rsidR="0067174F" w:rsidRPr="00E024EB">
        <w:rPr>
          <w:lang w:val="en-US"/>
        </w:rPr>
        <w:t>: 1284-1296</w:t>
      </w:r>
      <w:r w:rsidRPr="00E024EB">
        <w:rPr>
          <w:lang w:val="en-US"/>
        </w:rPr>
        <w:t>.</w:t>
      </w:r>
    </w:p>
    <w:p w14:paraId="207272A8" w14:textId="77777777" w:rsidR="009F4417" w:rsidRPr="00E024EB" w:rsidRDefault="009F4417" w:rsidP="009F4417">
      <w:pPr>
        <w:rPr>
          <w:lang w:val="en-US"/>
        </w:rPr>
      </w:pPr>
      <w:r w:rsidRPr="00E024EB">
        <w:rPr>
          <w:lang w:val="en-US"/>
        </w:rPr>
        <w:t>7. Shah</w:t>
      </w:r>
      <w:r w:rsidR="00D40270" w:rsidRPr="00E024EB">
        <w:rPr>
          <w:lang w:val="en-US"/>
        </w:rPr>
        <w:t xml:space="preserve"> PR</w:t>
      </w:r>
      <w:r w:rsidRPr="00E024EB">
        <w:rPr>
          <w:lang w:val="en-US"/>
        </w:rPr>
        <w:t xml:space="preserve">, </w:t>
      </w:r>
      <w:proofErr w:type="spellStart"/>
      <w:r w:rsidRPr="00E024EB">
        <w:rPr>
          <w:lang w:val="en-US"/>
        </w:rPr>
        <w:t>Morganroth</w:t>
      </w:r>
      <w:proofErr w:type="spellEnd"/>
      <w:r w:rsidR="00D40270" w:rsidRPr="00E024EB">
        <w:rPr>
          <w:lang w:val="en-US"/>
        </w:rPr>
        <w:t xml:space="preserve"> J.</w:t>
      </w:r>
      <w:r w:rsidRPr="00E024EB">
        <w:rPr>
          <w:lang w:val="en-US"/>
        </w:rPr>
        <w:t xml:space="preserve"> Early investigation of </w:t>
      </w:r>
      <w:proofErr w:type="spellStart"/>
      <w:r w:rsidRPr="00E024EB">
        <w:rPr>
          <w:lang w:val="en-US"/>
        </w:rPr>
        <w:t>QTc</w:t>
      </w:r>
      <w:proofErr w:type="spellEnd"/>
      <w:r w:rsidRPr="00E024EB">
        <w:rPr>
          <w:lang w:val="en-US"/>
        </w:rPr>
        <w:t xml:space="preserve"> liability: The role of multiple ascending dose (MAD) study</w:t>
      </w:r>
      <w:r w:rsidR="00D40270" w:rsidRPr="00E024EB">
        <w:rPr>
          <w:lang w:val="en-US"/>
        </w:rPr>
        <w:t xml:space="preserve">. </w:t>
      </w:r>
      <w:r w:rsidRPr="00E024EB">
        <w:rPr>
          <w:i/>
          <w:lang w:val="en-US"/>
        </w:rPr>
        <w:t>Drug Safety</w:t>
      </w:r>
      <w:r w:rsidRPr="00E024EB">
        <w:rPr>
          <w:lang w:val="en-US"/>
        </w:rPr>
        <w:t xml:space="preserve"> </w:t>
      </w:r>
      <w:r w:rsidR="0067174F" w:rsidRPr="00E024EB">
        <w:rPr>
          <w:lang w:val="en-US"/>
        </w:rPr>
        <w:t xml:space="preserve">2012; </w:t>
      </w:r>
      <w:r w:rsidRPr="00E024EB">
        <w:rPr>
          <w:lang w:val="en-US"/>
        </w:rPr>
        <w:t>35</w:t>
      </w:r>
      <w:r w:rsidR="0067174F" w:rsidRPr="00E024EB">
        <w:rPr>
          <w:lang w:val="en-US"/>
        </w:rPr>
        <w:t>: 695-709</w:t>
      </w:r>
      <w:r w:rsidRPr="00E024EB">
        <w:rPr>
          <w:lang w:val="en-US"/>
        </w:rPr>
        <w:t>.</w:t>
      </w:r>
    </w:p>
    <w:p w14:paraId="61A55AD7" w14:textId="77777777" w:rsidR="004D2611" w:rsidRPr="00E024EB" w:rsidRDefault="009F4417" w:rsidP="004D2611">
      <w:pPr>
        <w:rPr>
          <w:lang w:val="en-US"/>
        </w:rPr>
      </w:pPr>
      <w:r w:rsidRPr="00E024EB">
        <w:rPr>
          <w:lang w:val="en-US"/>
        </w:rPr>
        <w:t xml:space="preserve">8. </w:t>
      </w:r>
      <w:proofErr w:type="spellStart"/>
      <w:r w:rsidRPr="00E024EB">
        <w:rPr>
          <w:lang w:val="en-US"/>
        </w:rPr>
        <w:t>Sarapa</w:t>
      </w:r>
      <w:proofErr w:type="spellEnd"/>
      <w:r w:rsidRPr="00E024EB">
        <w:rPr>
          <w:lang w:val="en-US"/>
        </w:rPr>
        <w:t xml:space="preserve"> N, </w:t>
      </w:r>
      <w:proofErr w:type="spellStart"/>
      <w:r w:rsidRPr="00E024EB">
        <w:rPr>
          <w:lang w:val="en-US"/>
        </w:rPr>
        <w:t>Morganroth</w:t>
      </w:r>
      <w:proofErr w:type="spellEnd"/>
      <w:r w:rsidRPr="00E024EB">
        <w:rPr>
          <w:lang w:val="en-US"/>
        </w:rPr>
        <w:t xml:space="preserve"> J, </w:t>
      </w:r>
      <w:proofErr w:type="spellStart"/>
      <w:r w:rsidRPr="00E024EB">
        <w:rPr>
          <w:lang w:val="en-US"/>
        </w:rPr>
        <w:t>Couderc</w:t>
      </w:r>
      <w:proofErr w:type="spellEnd"/>
      <w:r w:rsidRPr="00E024EB">
        <w:rPr>
          <w:lang w:val="en-US"/>
        </w:rPr>
        <w:t xml:space="preserve"> JP</w:t>
      </w:r>
      <w:r w:rsidR="00D40270" w:rsidRPr="00E024EB">
        <w:rPr>
          <w:lang w:val="en-US"/>
        </w:rPr>
        <w:t>, et al</w:t>
      </w:r>
      <w:r w:rsidRPr="00E024EB">
        <w:rPr>
          <w:lang w:val="en-US"/>
        </w:rPr>
        <w:t xml:space="preserve">. Electrocardiographic Identification of drug-induced QT prolongation: assessment by different recording and measurement methods. </w:t>
      </w:r>
      <w:r w:rsidR="00D40270" w:rsidRPr="00E024EB">
        <w:rPr>
          <w:i/>
          <w:lang w:val="en-US"/>
        </w:rPr>
        <w:t xml:space="preserve">Ann Noninvasive </w:t>
      </w:r>
      <w:proofErr w:type="spellStart"/>
      <w:r w:rsidR="00D40270" w:rsidRPr="00E024EB">
        <w:rPr>
          <w:i/>
          <w:lang w:val="en-US"/>
        </w:rPr>
        <w:t>Electrocardiol</w:t>
      </w:r>
      <w:proofErr w:type="spellEnd"/>
      <w:r w:rsidRPr="00E024EB">
        <w:rPr>
          <w:lang w:val="en-US"/>
        </w:rPr>
        <w:t xml:space="preserve"> </w:t>
      </w:r>
      <w:r w:rsidR="0067174F" w:rsidRPr="00E024EB">
        <w:rPr>
          <w:lang w:val="en-US"/>
        </w:rPr>
        <w:t xml:space="preserve">2004; </w:t>
      </w:r>
      <w:r w:rsidRPr="00E024EB">
        <w:rPr>
          <w:lang w:val="en-US"/>
        </w:rPr>
        <w:t>9(1): 48-57</w:t>
      </w:r>
      <w:r w:rsidR="0067174F" w:rsidRPr="00E024EB">
        <w:rPr>
          <w:lang w:val="en-US"/>
        </w:rPr>
        <w:t>.</w:t>
      </w:r>
    </w:p>
    <w:p w14:paraId="1F9AD2B5" w14:textId="77777777" w:rsidR="009F4417" w:rsidRPr="00E024EB" w:rsidRDefault="009F4417" w:rsidP="004D2611">
      <w:pPr>
        <w:rPr>
          <w:lang w:val="en-US"/>
        </w:rPr>
      </w:pPr>
      <w:r w:rsidRPr="00E024EB">
        <w:rPr>
          <w:lang w:val="en-US"/>
        </w:rPr>
        <w:t xml:space="preserve">9. </w:t>
      </w:r>
      <w:proofErr w:type="spellStart"/>
      <w:r w:rsidRPr="00E024EB">
        <w:rPr>
          <w:lang w:val="en-US"/>
        </w:rPr>
        <w:t>Naseem</w:t>
      </w:r>
      <w:proofErr w:type="spellEnd"/>
      <w:r w:rsidRPr="00E024EB">
        <w:rPr>
          <w:lang w:val="en-US"/>
        </w:rPr>
        <w:t xml:space="preserve"> A, </w:t>
      </w:r>
      <w:proofErr w:type="spellStart"/>
      <w:r w:rsidRPr="00E024EB">
        <w:rPr>
          <w:lang w:val="en-US"/>
        </w:rPr>
        <w:t>Berelowitz</w:t>
      </w:r>
      <w:proofErr w:type="spellEnd"/>
      <w:r w:rsidRPr="00E024EB">
        <w:rPr>
          <w:lang w:val="en-US"/>
        </w:rPr>
        <w:t xml:space="preserve"> K, </w:t>
      </w:r>
      <w:proofErr w:type="spellStart"/>
      <w:r w:rsidRPr="00E024EB">
        <w:rPr>
          <w:lang w:val="en-US"/>
        </w:rPr>
        <w:t>Lorch</w:t>
      </w:r>
      <w:proofErr w:type="spellEnd"/>
      <w:r w:rsidRPr="00E024EB">
        <w:rPr>
          <w:lang w:val="en-US"/>
        </w:rPr>
        <w:t xml:space="preserve"> U, </w:t>
      </w:r>
      <w:r w:rsidR="00D40270" w:rsidRPr="00E024EB">
        <w:rPr>
          <w:lang w:val="en-US"/>
        </w:rPr>
        <w:t>et al</w:t>
      </w:r>
      <w:r w:rsidRPr="00E024EB">
        <w:rPr>
          <w:lang w:val="en-US"/>
        </w:rPr>
        <w:t xml:space="preserve">. TQT Studies: Their Impact on Drug Development and the Key Elements of a Successful TQT Study. </w:t>
      </w:r>
      <w:r w:rsidRPr="00E024EB">
        <w:rPr>
          <w:i/>
          <w:lang w:val="en-US"/>
        </w:rPr>
        <w:t xml:space="preserve">Br J </w:t>
      </w:r>
      <w:proofErr w:type="spellStart"/>
      <w:r w:rsidRPr="00E024EB">
        <w:rPr>
          <w:i/>
          <w:lang w:val="en-US"/>
        </w:rPr>
        <w:t>Clin</w:t>
      </w:r>
      <w:proofErr w:type="spellEnd"/>
      <w:r w:rsidRPr="00E024EB">
        <w:rPr>
          <w:i/>
          <w:lang w:val="en-US"/>
        </w:rPr>
        <w:t xml:space="preserve"> </w:t>
      </w:r>
      <w:proofErr w:type="spellStart"/>
      <w:r w:rsidRPr="00E024EB">
        <w:rPr>
          <w:i/>
          <w:lang w:val="en-US"/>
        </w:rPr>
        <w:t>Pharmacol</w:t>
      </w:r>
      <w:proofErr w:type="spellEnd"/>
      <w:r w:rsidRPr="00E024EB">
        <w:rPr>
          <w:lang w:val="en-US"/>
        </w:rPr>
        <w:t xml:space="preserve"> / 68:</w:t>
      </w:r>
      <w:r w:rsidR="00307D97" w:rsidRPr="00E024EB">
        <w:rPr>
          <w:lang w:val="en-US"/>
        </w:rPr>
        <w:t xml:space="preserve"> </w:t>
      </w:r>
      <w:r w:rsidRPr="00E024EB">
        <w:rPr>
          <w:lang w:val="en-US"/>
        </w:rPr>
        <w:t>Supplement 1 2009 / 6-59.</w:t>
      </w:r>
    </w:p>
    <w:p w14:paraId="1192331D" w14:textId="77777777" w:rsidR="004D2611" w:rsidRPr="00E024EB" w:rsidRDefault="009F4417" w:rsidP="004D2611">
      <w:pPr>
        <w:rPr>
          <w:lang w:val="en-US"/>
        </w:rPr>
      </w:pPr>
      <w:r w:rsidRPr="00E024EB">
        <w:rPr>
          <w:lang w:val="en-US"/>
        </w:rPr>
        <w:lastRenderedPageBreak/>
        <w:t xml:space="preserve">10. Mueller MS, </w:t>
      </w:r>
      <w:proofErr w:type="spellStart"/>
      <w:r w:rsidRPr="00E024EB">
        <w:rPr>
          <w:lang w:val="en-US"/>
        </w:rPr>
        <w:t>Shakeri-Nejad</w:t>
      </w:r>
      <w:proofErr w:type="spellEnd"/>
      <w:r w:rsidRPr="00E024EB">
        <w:rPr>
          <w:lang w:val="en-US"/>
        </w:rPr>
        <w:t xml:space="preserve"> K, Gutierrez MM, </w:t>
      </w:r>
      <w:r w:rsidR="00D40270" w:rsidRPr="00E024EB">
        <w:rPr>
          <w:lang w:val="en-US"/>
        </w:rPr>
        <w:t>et al</w:t>
      </w:r>
      <w:r w:rsidRPr="00E024EB">
        <w:rPr>
          <w:lang w:val="en-US"/>
        </w:rPr>
        <w:t xml:space="preserve">. Tolerability and Pharmacokinetics of ACT-280778, a novel </w:t>
      </w:r>
      <w:proofErr w:type="spellStart"/>
      <w:r w:rsidRPr="00E024EB">
        <w:rPr>
          <w:lang w:val="en-US"/>
        </w:rPr>
        <w:t>nondihydropyridine</w:t>
      </w:r>
      <w:proofErr w:type="spellEnd"/>
      <w:r w:rsidRPr="00E024EB">
        <w:rPr>
          <w:lang w:val="en-US"/>
        </w:rPr>
        <w:t xml:space="preserve"> dual L/T-type calcium channel blocker: early clinical studies in healthy male subjects using adaptive designs. </w:t>
      </w:r>
      <w:r w:rsidRPr="00E024EB">
        <w:rPr>
          <w:i/>
          <w:lang w:val="en-US"/>
        </w:rPr>
        <w:t xml:space="preserve">J </w:t>
      </w:r>
      <w:proofErr w:type="spellStart"/>
      <w:r w:rsidRPr="00E024EB">
        <w:rPr>
          <w:i/>
          <w:lang w:val="en-US"/>
        </w:rPr>
        <w:t>Cardiovasc</w:t>
      </w:r>
      <w:proofErr w:type="spellEnd"/>
      <w:r w:rsidRPr="00E024EB">
        <w:rPr>
          <w:i/>
          <w:lang w:val="en-US"/>
        </w:rPr>
        <w:t xml:space="preserve"> </w:t>
      </w:r>
      <w:proofErr w:type="spellStart"/>
      <w:r w:rsidRPr="00E024EB">
        <w:rPr>
          <w:i/>
          <w:lang w:val="en-US"/>
        </w:rPr>
        <w:t>Pharmacol</w:t>
      </w:r>
      <w:proofErr w:type="spellEnd"/>
      <w:r w:rsidRPr="00E024EB">
        <w:rPr>
          <w:lang w:val="en-US"/>
        </w:rPr>
        <w:t xml:space="preserve"> 2014</w:t>
      </w:r>
      <w:r w:rsidR="0067174F" w:rsidRPr="00E024EB">
        <w:rPr>
          <w:lang w:val="en-US"/>
        </w:rPr>
        <w:t>; 63(2):</w:t>
      </w:r>
      <w:r w:rsidRPr="00E024EB">
        <w:rPr>
          <w:lang w:val="en-US"/>
        </w:rPr>
        <w:t>120-131</w:t>
      </w:r>
      <w:r w:rsidR="0067174F" w:rsidRPr="00E024EB">
        <w:rPr>
          <w:lang w:val="en-US"/>
        </w:rPr>
        <w:t>.</w:t>
      </w:r>
    </w:p>
    <w:p w14:paraId="30BF8C58" w14:textId="77777777" w:rsidR="004D2611" w:rsidRDefault="009F4417" w:rsidP="004D2611">
      <w:pPr>
        <w:rPr>
          <w:lang w:val="en-US"/>
        </w:rPr>
      </w:pPr>
      <w:r w:rsidRPr="00E024EB">
        <w:rPr>
          <w:lang w:val="en-US"/>
        </w:rPr>
        <w:t>11.</w:t>
      </w:r>
      <w:r w:rsidR="00D40270" w:rsidRPr="00E024EB">
        <w:rPr>
          <w:lang w:val="en-US"/>
        </w:rPr>
        <w:t xml:space="preserve"> </w:t>
      </w:r>
      <w:proofErr w:type="spellStart"/>
      <w:r w:rsidRPr="00E024EB">
        <w:rPr>
          <w:lang w:val="en-US"/>
        </w:rPr>
        <w:t>Täubel</w:t>
      </w:r>
      <w:proofErr w:type="spellEnd"/>
      <w:r w:rsidR="00D40270" w:rsidRPr="00E024EB">
        <w:rPr>
          <w:lang w:val="en-US"/>
        </w:rPr>
        <w:t xml:space="preserve"> J, </w:t>
      </w:r>
      <w:r w:rsidRPr="00E024EB">
        <w:rPr>
          <w:lang w:val="en-US"/>
        </w:rPr>
        <w:t>Ferber</w:t>
      </w:r>
      <w:r w:rsidR="00D40270" w:rsidRPr="00E024EB">
        <w:rPr>
          <w:lang w:val="en-US"/>
        </w:rPr>
        <w:t xml:space="preserve"> G, </w:t>
      </w:r>
      <w:proofErr w:type="spellStart"/>
      <w:r w:rsidRPr="00E024EB">
        <w:rPr>
          <w:lang w:val="en-US"/>
        </w:rPr>
        <w:t>Lorch</w:t>
      </w:r>
      <w:proofErr w:type="spellEnd"/>
      <w:r w:rsidR="00D40270" w:rsidRPr="00E024EB">
        <w:rPr>
          <w:lang w:val="en-US"/>
        </w:rPr>
        <w:t xml:space="preserve"> U</w:t>
      </w:r>
      <w:r w:rsidRPr="00E024EB">
        <w:rPr>
          <w:lang w:val="en-US"/>
        </w:rPr>
        <w:t xml:space="preserve">, </w:t>
      </w:r>
      <w:r w:rsidR="00D40270" w:rsidRPr="00E024EB">
        <w:rPr>
          <w:lang w:val="en-US"/>
        </w:rPr>
        <w:t>et al</w:t>
      </w:r>
      <w:r w:rsidRPr="00E024EB">
        <w:rPr>
          <w:lang w:val="en-US"/>
        </w:rPr>
        <w:t xml:space="preserve">. </w:t>
      </w:r>
      <w:r w:rsidR="00D40270" w:rsidRPr="00E024EB">
        <w:rPr>
          <w:lang w:val="en-US"/>
        </w:rPr>
        <w:t>T</w:t>
      </w:r>
      <w:r w:rsidRPr="00E024EB">
        <w:rPr>
          <w:lang w:val="en-US"/>
        </w:rPr>
        <w:t xml:space="preserve">horough QT study of the effect of oral moxifloxacin on </w:t>
      </w:r>
      <w:proofErr w:type="spellStart"/>
      <w:r w:rsidRPr="00E024EB">
        <w:rPr>
          <w:lang w:val="en-US"/>
        </w:rPr>
        <w:t>QTc</w:t>
      </w:r>
      <w:proofErr w:type="spellEnd"/>
      <w:r w:rsidRPr="00E024EB">
        <w:rPr>
          <w:lang w:val="en-US"/>
        </w:rPr>
        <w:t xml:space="preserve"> interval in the fed and fasted state in healthy Japanese and Caucasian subjects</w:t>
      </w:r>
      <w:r w:rsidR="00D40270" w:rsidRPr="00E024EB">
        <w:rPr>
          <w:lang w:val="en-US"/>
        </w:rPr>
        <w:t>.</w:t>
      </w:r>
      <w:r w:rsidRPr="00E024EB">
        <w:rPr>
          <w:lang w:val="en-US"/>
        </w:rPr>
        <w:t xml:space="preserve"> </w:t>
      </w:r>
      <w:r w:rsidR="000B7ED5" w:rsidRPr="00E024EB">
        <w:rPr>
          <w:i/>
          <w:lang w:val="en-US"/>
        </w:rPr>
        <w:t xml:space="preserve">Br J </w:t>
      </w:r>
      <w:proofErr w:type="spellStart"/>
      <w:r w:rsidR="000B7ED5" w:rsidRPr="00E024EB">
        <w:rPr>
          <w:i/>
          <w:lang w:val="en-US"/>
        </w:rPr>
        <w:t>Clin</w:t>
      </w:r>
      <w:proofErr w:type="spellEnd"/>
      <w:r w:rsidR="000B7ED5" w:rsidRPr="00E024EB">
        <w:rPr>
          <w:i/>
          <w:lang w:val="en-US"/>
        </w:rPr>
        <w:t xml:space="preserve"> </w:t>
      </w:r>
      <w:proofErr w:type="spellStart"/>
      <w:r w:rsidR="000B7ED5" w:rsidRPr="00E024EB">
        <w:rPr>
          <w:i/>
          <w:lang w:val="en-US"/>
        </w:rPr>
        <w:t>Pharmacol</w:t>
      </w:r>
      <w:proofErr w:type="spellEnd"/>
      <w:r w:rsidRPr="00E024EB">
        <w:rPr>
          <w:lang w:val="en-US"/>
        </w:rPr>
        <w:t xml:space="preserve"> </w:t>
      </w:r>
      <w:r w:rsidR="0067174F" w:rsidRPr="00E024EB">
        <w:rPr>
          <w:lang w:val="en-US"/>
        </w:rPr>
        <w:t xml:space="preserve">2013; </w:t>
      </w:r>
      <w:r w:rsidRPr="00E024EB">
        <w:rPr>
          <w:lang w:val="en-US"/>
        </w:rPr>
        <w:t>77</w:t>
      </w:r>
      <w:r w:rsidR="0067174F" w:rsidRPr="00E024EB">
        <w:rPr>
          <w:lang w:val="en-US"/>
        </w:rPr>
        <w:t>(</w:t>
      </w:r>
      <w:r w:rsidRPr="00E024EB">
        <w:rPr>
          <w:lang w:val="en-US"/>
        </w:rPr>
        <w:t>1</w:t>
      </w:r>
      <w:r w:rsidR="0067174F" w:rsidRPr="00E024EB">
        <w:rPr>
          <w:lang w:val="en-US"/>
        </w:rPr>
        <w:t>): 170-179</w:t>
      </w:r>
      <w:r w:rsidRPr="00E024EB">
        <w:rPr>
          <w:lang w:val="en-US"/>
        </w:rPr>
        <w:t>.</w:t>
      </w:r>
    </w:p>
    <w:p w14:paraId="6E21F3DD" w14:textId="22D41432" w:rsidR="00616311" w:rsidRDefault="00616311" w:rsidP="004D2611">
      <w:pPr>
        <w:rPr>
          <w:lang w:val="en-US"/>
        </w:rPr>
      </w:pPr>
      <w:r w:rsidRPr="00AB511E">
        <w:rPr>
          <w:highlight w:val="yellow"/>
          <w:lang w:val="en-US"/>
        </w:rPr>
        <w:t xml:space="preserve">12. Wang D, Taubel J, Arezina R. Comparison of six commonly used QT correction formulae and three parameter estimation methods. </w:t>
      </w:r>
      <w:r w:rsidRPr="00AB511E">
        <w:rPr>
          <w:i/>
          <w:highlight w:val="yellow"/>
          <w:lang w:val="en-US"/>
        </w:rPr>
        <w:t xml:space="preserve">J </w:t>
      </w:r>
      <w:proofErr w:type="spellStart"/>
      <w:r w:rsidRPr="00AB511E">
        <w:rPr>
          <w:i/>
          <w:highlight w:val="yellow"/>
          <w:lang w:val="en-US"/>
        </w:rPr>
        <w:t>Biopharm</w:t>
      </w:r>
      <w:proofErr w:type="spellEnd"/>
      <w:r w:rsidRPr="00AB511E">
        <w:rPr>
          <w:i/>
          <w:highlight w:val="yellow"/>
          <w:lang w:val="en-US"/>
        </w:rPr>
        <w:t xml:space="preserve"> Stat</w:t>
      </w:r>
      <w:r w:rsidRPr="00AB511E">
        <w:rPr>
          <w:highlight w:val="yellow"/>
          <w:lang w:val="en-US"/>
        </w:rPr>
        <w:t xml:space="preserve"> 2012</w:t>
      </w:r>
      <w:proofErr w:type="gramStart"/>
      <w:r w:rsidRPr="00AB511E">
        <w:rPr>
          <w:highlight w:val="yellow"/>
          <w:lang w:val="en-US"/>
        </w:rPr>
        <w:t>;22</w:t>
      </w:r>
      <w:proofErr w:type="gramEnd"/>
      <w:r w:rsidRPr="00AB511E">
        <w:rPr>
          <w:highlight w:val="yellow"/>
          <w:lang w:val="en-US"/>
        </w:rPr>
        <w:t>(6):1148-61.</w:t>
      </w:r>
    </w:p>
    <w:p w14:paraId="155F2B47" w14:textId="088C0B66" w:rsidR="009563A5" w:rsidRPr="00D21C9D" w:rsidRDefault="009563A5" w:rsidP="009563A5">
      <w:pPr>
        <w:pStyle w:val="BodyTextIndent"/>
        <w:spacing w:after="0"/>
        <w:ind w:left="0"/>
        <w:rPr>
          <w:highlight w:val="yellow"/>
        </w:rPr>
      </w:pPr>
      <w:r>
        <w:rPr>
          <w:highlight w:val="yellow"/>
        </w:rPr>
        <w:t xml:space="preserve">13. </w:t>
      </w:r>
      <w:proofErr w:type="spellStart"/>
      <w:r w:rsidRPr="00D21C9D">
        <w:rPr>
          <w:highlight w:val="yellow"/>
        </w:rPr>
        <w:t>Bazett</w:t>
      </w:r>
      <w:proofErr w:type="spellEnd"/>
      <w:r w:rsidRPr="00D21C9D">
        <w:rPr>
          <w:highlight w:val="yellow"/>
        </w:rPr>
        <w:t xml:space="preserve"> JC. An analysis of time relations of electrocardiograms. 1920; </w:t>
      </w:r>
      <w:r w:rsidRPr="00D21C9D">
        <w:rPr>
          <w:i/>
          <w:highlight w:val="yellow"/>
        </w:rPr>
        <w:t>Heart</w:t>
      </w:r>
      <w:r w:rsidRPr="00D21C9D">
        <w:rPr>
          <w:highlight w:val="yellow"/>
        </w:rPr>
        <w:t xml:space="preserve"> </w:t>
      </w:r>
      <w:r w:rsidRPr="00D21C9D">
        <w:rPr>
          <w:b/>
          <w:highlight w:val="yellow"/>
        </w:rPr>
        <w:t>7</w:t>
      </w:r>
      <w:r w:rsidRPr="00D21C9D">
        <w:rPr>
          <w:highlight w:val="yellow"/>
        </w:rPr>
        <w:t>:353–367.</w:t>
      </w:r>
    </w:p>
    <w:p w14:paraId="7F0BF391" w14:textId="201B063E" w:rsidR="009563A5" w:rsidRPr="00AB511E" w:rsidRDefault="009563A5" w:rsidP="00AB511E">
      <w:pPr>
        <w:pStyle w:val="BodyTextIndent"/>
        <w:spacing w:after="0" w:line="480" w:lineRule="auto"/>
        <w:ind w:left="0"/>
      </w:pPr>
      <w:r>
        <w:rPr>
          <w:highlight w:val="yellow"/>
          <w:lang w:val="en-US"/>
        </w:rPr>
        <w:t xml:space="preserve">14. </w:t>
      </w:r>
      <w:r w:rsidR="0025040F" w:rsidRPr="00AB511E">
        <w:rPr>
          <w:highlight w:val="yellow"/>
        </w:rPr>
        <w:t xml:space="preserve">Malik M. Problems of heart rate correction in assessment of drug-induced QT interval prolongation. </w:t>
      </w:r>
      <w:r w:rsidR="0025040F" w:rsidRPr="00AB511E">
        <w:rPr>
          <w:i/>
          <w:highlight w:val="yellow"/>
        </w:rPr>
        <w:t>Journal of Cardiovascular Electrophysiolog</w:t>
      </w:r>
      <w:r w:rsidR="0025040F" w:rsidRPr="00AB511E">
        <w:rPr>
          <w:highlight w:val="yellow"/>
        </w:rPr>
        <w:t xml:space="preserve">y 2001; </w:t>
      </w:r>
      <w:r w:rsidR="0025040F" w:rsidRPr="00AB511E">
        <w:rPr>
          <w:b/>
          <w:highlight w:val="yellow"/>
        </w:rPr>
        <w:t>12</w:t>
      </w:r>
      <w:r w:rsidR="0025040F" w:rsidRPr="00AB511E">
        <w:rPr>
          <w:highlight w:val="yellow"/>
        </w:rPr>
        <w:t>:411– 420.</w:t>
      </w:r>
    </w:p>
    <w:p w14:paraId="3F77D746" w14:textId="79867442" w:rsidR="001F26B5" w:rsidRPr="00E024EB" w:rsidRDefault="003F233C" w:rsidP="009C51EA">
      <w:pPr>
        <w:rPr>
          <w:lang w:val="en-US"/>
        </w:rPr>
      </w:pPr>
      <w:r w:rsidRPr="00AB511E">
        <w:rPr>
          <w:highlight w:val="yellow"/>
          <w:lang w:val="en-US"/>
        </w:rPr>
        <w:t>15</w:t>
      </w:r>
      <w:r w:rsidR="009F4417" w:rsidRPr="00E024EB">
        <w:rPr>
          <w:lang w:val="en-US"/>
        </w:rPr>
        <w:t>.</w:t>
      </w:r>
      <w:r w:rsidR="00791DDC" w:rsidRPr="00E024EB">
        <w:rPr>
          <w:lang w:val="en-US"/>
        </w:rPr>
        <w:t xml:space="preserve"> </w:t>
      </w:r>
      <w:r w:rsidR="001F26B5" w:rsidRPr="00E024EB">
        <w:rPr>
          <w:lang w:val="en-US"/>
        </w:rPr>
        <w:t xml:space="preserve">Lau CP, Freeman AR, Fleming SJ, </w:t>
      </w:r>
      <w:r w:rsidR="00D40270" w:rsidRPr="00E024EB">
        <w:rPr>
          <w:lang w:val="en-US"/>
        </w:rPr>
        <w:t>et al</w:t>
      </w:r>
      <w:r w:rsidR="001F26B5" w:rsidRPr="00E024EB">
        <w:rPr>
          <w:lang w:val="en-US"/>
        </w:rPr>
        <w:t xml:space="preserve">. Hysteresis of the ventricular paced QT interval in response to abrupt changes in pacing rate. </w:t>
      </w:r>
      <w:proofErr w:type="spellStart"/>
      <w:r w:rsidR="001F26B5" w:rsidRPr="00E024EB">
        <w:rPr>
          <w:i/>
          <w:lang w:val="en-US"/>
        </w:rPr>
        <w:t>Cardiovasc</w:t>
      </w:r>
      <w:proofErr w:type="spellEnd"/>
      <w:r w:rsidR="001F26B5" w:rsidRPr="00E024EB">
        <w:rPr>
          <w:i/>
          <w:lang w:val="en-US"/>
        </w:rPr>
        <w:t xml:space="preserve"> Res</w:t>
      </w:r>
      <w:r w:rsidR="00E27467" w:rsidRPr="00E024EB">
        <w:rPr>
          <w:i/>
          <w:lang w:val="en-US"/>
        </w:rPr>
        <w:t>.</w:t>
      </w:r>
      <w:r w:rsidR="00D76DA9" w:rsidRPr="00E024EB">
        <w:rPr>
          <w:lang w:val="en-US"/>
        </w:rPr>
        <w:t xml:space="preserve"> 1988;</w:t>
      </w:r>
      <w:r w:rsidR="001F26B5" w:rsidRPr="00E024EB">
        <w:rPr>
          <w:lang w:val="en-US"/>
        </w:rPr>
        <w:t xml:space="preserve"> 22: 67</w:t>
      </w:r>
      <w:r w:rsidR="00C92366" w:rsidRPr="00E024EB">
        <w:rPr>
          <w:lang w:val="en-US"/>
        </w:rPr>
        <w:t>-</w:t>
      </w:r>
      <w:r w:rsidR="001F26B5" w:rsidRPr="00E024EB">
        <w:rPr>
          <w:lang w:val="en-US"/>
        </w:rPr>
        <w:t>72</w:t>
      </w:r>
      <w:r w:rsidR="00D76DA9" w:rsidRPr="00E024EB">
        <w:rPr>
          <w:lang w:val="en-US"/>
        </w:rPr>
        <w:t>.</w:t>
      </w:r>
      <w:r w:rsidR="001F26B5" w:rsidRPr="00E024EB">
        <w:rPr>
          <w:lang w:val="en-US"/>
        </w:rPr>
        <w:t xml:space="preserve"> </w:t>
      </w:r>
    </w:p>
    <w:p w14:paraId="738A60F5" w14:textId="36271285" w:rsidR="000B21EC" w:rsidRPr="00E024EB" w:rsidRDefault="003F233C" w:rsidP="009C51EA">
      <w:pPr>
        <w:rPr>
          <w:lang w:val="en-US"/>
        </w:rPr>
      </w:pPr>
      <w:r w:rsidRPr="00AB511E">
        <w:rPr>
          <w:highlight w:val="yellow"/>
          <w:lang w:val="en-US"/>
        </w:rPr>
        <w:t>16</w:t>
      </w:r>
      <w:r w:rsidR="00791DDC" w:rsidRPr="00E024EB">
        <w:rPr>
          <w:lang w:val="en-US"/>
        </w:rPr>
        <w:t xml:space="preserve">. </w:t>
      </w:r>
      <w:proofErr w:type="spellStart"/>
      <w:r w:rsidR="001F26B5" w:rsidRPr="00E024EB">
        <w:rPr>
          <w:lang w:val="en-US"/>
        </w:rPr>
        <w:t>Magnano</w:t>
      </w:r>
      <w:proofErr w:type="spellEnd"/>
      <w:r w:rsidR="001F26B5" w:rsidRPr="00E024EB">
        <w:rPr>
          <w:lang w:val="en-US"/>
        </w:rPr>
        <w:t xml:space="preserve"> AR, </w:t>
      </w:r>
      <w:proofErr w:type="spellStart"/>
      <w:r w:rsidR="001F26B5" w:rsidRPr="00E024EB">
        <w:rPr>
          <w:lang w:val="en-US"/>
        </w:rPr>
        <w:t>Holleran</w:t>
      </w:r>
      <w:proofErr w:type="spellEnd"/>
      <w:r w:rsidR="001F26B5" w:rsidRPr="00E024EB">
        <w:rPr>
          <w:lang w:val="en-US"/>
        </w:rPr>
        <w:t xml:space="preserve"> S, Ramakrishnan R, </w:t>
      </w:r>
      <w:r w:rsidR="00D40270" w:rsidRPr="00E024EB">
        <w:rPr>
          <w:lang w:val="en-US"/>
        </w:rPr>
        <w:t>et al</w:t>
      </w:r>
      <w:r w:rsidR="001F26B5" w:rsidRPr="00E024EB">
        <w:rPr>
          <w:lang w:val="en-US"/>
        </w:rPr>
        <w:t xml:space="preserve">. Autonomic nervous system inﬂuences on QT interval in normal subjects. </w:t>
      </w:r>
      <w:r w:rsidR="001F26B5" w:rsidRPr="00E024EB">
        <w:rPr>
          <w:i/>
          <w:lang w:val="en-US"/>
        </w:rPr>
        <w:t xml:space="preserve">Am J </w:t>
      </w:r>
      <w:proofErr w:type="spellStart"/>
      <w:r w:rsidR="001F26B5" w:rsidRPr="00E024EB">
        <w:rPr>
          <w:i/>
          <w:lang w:val="en-US"/>
        </w:rPr>
        <w:t>Cardiol</w:t>
      </w:r>
      <w:proofErr w:type="spellEnd"/>
      <w:r w:rsidR="001F26B5" w:rsidRPr="00E024EB">
        <w:rPr>
          <w:lang w:val="en-US"/>
        </w:rPr>
        <w:t xml:space="preserve"> </w:t>
      </w:r>
      <w:r w:rsidR="00D76DA9" w:rsidRPr="00E024EB">
        <w:rPr>
          <w:lang w:val="en-US"/>
        </w:rPr>
        <w:t>2</w:t>
      </w:r>
      <w:r w:rsidR="001F26B5" w:rsidRPr="00E024EB">
        <w:rPr>
          <w:lang w:val="en-US"/>
        </w:rPr>
        <w:t>002;</w:t>
      </w:r>
      <w:r w:rsidR="00307D97" w:rsidRPr="00E024EB">
        <w:rPr>
          <w:lang w:val="en-US"/>
        </w:rPr>
        <w:t xml:space="preserve"> </w:t>
      </w:r>
      <w:r w:rsidR="001F26B5" w:rsidRPr="00E024EB">
        <w:rPr>
          <w:lang w:val="en-US"/>
        </w:rPr>
        <w:t>39:</w:t>
      </w:r>
      <w:r w:rsidR="00D76DA9" w:rsidRPr="00E024EB">
        <w:rPr>
          <w:lang w:val="en-US"/>
        </w:rPr>
        <w:t xml:space="preserve"> </w:t>
      </w:r>
      <w:r w:rsidR="001F26B5" w:rsidRPr="00E024EB">
        <w:rPr>
          <w:lang w:val="en-US"/>
        </w:rPr>
        <w:t>1820-6</w:t>
      </w:r>
      <w:r w:rsidR="0067174F" w:rsidRPr="00E024EB">
        <w:rPr>
          <w:lang w:val="en-US"/>
        </w:rPr>
        <w:t>.</w:t>
      </w:r>
      <w:r w:rsidR="001F26B5" w:rsidRPr="00E024EB">
        <w:rPr>
          <w:lang w:val="en-US"/>
        </w:rPr>
        <w:t xml:space="preserve"> </w:t>
      </w:r>
    </w:p>
    <w:p w14:paraId="1EB6909D" w14:textId="13FE4C9D" w:rsidR="000B21EC" w:rsidRPr="00E024EB" w:rsidRDefault="003F233C" w:rsidP="009C51EA">
      <w:pPr>
        <w:rPr>
          <w:lang w:val="en-US"/>
        </w:rPr>
      </w:pPr>
      <w:r w:rsidRPr="00AB511E">
        <w:rPr>
          <w:highlight w:val="yellow"/>
          <w:lang w:val="en-US"/>
        </w:rPr>
        <w:t>17</w:t>
      </w:r>
      <w:r w:rsidR="000B21EC" w:rsidRPr="00E024EB">
        <w:rPr>
          <w:lang w:val="en-US"/>
        </w:rPr>
        <w:t xml:space="preserve">. Bland JM, Altman DG. </w:t>
      </w:r>
      <w:r w:rsidR="00CD6A5F" w:rsidRPr="00E024EB">
        <w:rPr>
          <w:lang w:val="en-US"/>
        </w:rPr>
        <w:t xml:space="preserve">Agreement between methods of measurement with multiple observations per individual. </w:t>
      </w:r>
      <w:r w:rsidR="000B21EC" w:rsidRPr="00E024EB">
        <w:rPr>
          <w:i/>
          <w:lang w:val="en-US"/>
        </w:rPr>
        <w:t xml:space="preserve">J </w:t>
      </w:r>
      <w:proofErr w:type="spellStart"/>
      <w:r w:rsidR="000B21EC" w:rsidRPr="00E024EB">
        <w:rPr>
          <w:i/>
          <w:lang w:val="en-US"/>
        </w:rPr>
        <w:t>Biopharm</w:t>
      </w:r>
      <w:proofErr w:type="spellEnd"/>
      <w:r w:rsidR="000B21EC" w:rsidRPr="00E024EB">
        <w:rPr>
          <w:i/>
          <w:lang w:val="en-US"/>
        </w:rPr>
        <w:t xml:space="preserve"> Stat</w:t>
      </w:r>
      <w:r w:rsidR="000B21EC" w:rsidRPr="00E024EB">
        <w:rPr>
          <w:lang w:val="en-US"/>
        </w:rPr>
        <w:t xml:space="preserve"> </w:t>
      </w:r>
      <w:r w:rsidR="00D76DA9" w:rsidRPr="00E024EB">
        <w:rPr>
          <w:lang w:val="en-US"/>
        </w:rPr>
        <w:t xml:space="preserve">2007; </w:t>
      </w:r>
      <w:r w:rsidR="000B21EC" w:rsidRPr="00E024EB">
        <w:rPr>
          <w:lang w:val="en-US"/>
        </w:rPr>
        <w:t>17</w:t>
      </w:r>
      <w:r w:rsidR="00307D97" w:rsidRPr="00E024EB">
        <w:rPr>
          <w:lang w:val="en-US"/>
        </w:rPr>
        <w:t>(4):</w:t>
      </w:r>
      <w:r w:rsidR="000B21EC" w:rsidRPr="00E024EB">
        <w:rPr>
          <w:lang w:val="en-US"/>
        </w:rPr>
        <w:t xml:space="preserve"> 571</w:t>
      </w:r>
      <w:r w:rsidR="00C92366" w:rsidRPr="00E024EB">
        <w:rPr>
          <w:lang w:val="en-US"/>
        </w:rPr>
        <w:t>-</w:t>
      </w:r>
      <w:r w:rsidR="000B21EC" w:rsidRPr="00E024EB">
        <w:rPr>
          <w:lang w:val="en-US"/>
        </w:rPr>
        <w:t>582.</w:t>
      </w:r>
    </w:p>
    <w:p w14:paraId="110F0E1D" w14:textId="1DCDE3C7" w:rsidR="006914E7" w:rsidRPr="00E024EB" w:rsidRDefault="003F233C" w:rsidP="009C51EA">
      <w:pPr>
        <w:rPr>
          <w:lang w:val="en-US"/>
        </w:rPr>
      </w:pPr>
      <w:r w:rsidRPr="00AB511E">
        <w:rPr>
          <w:highlight w:val="yellow"/>
          <w:lang w:val="en-US"/>
        </w:rPr>
        <w:t>18</w:t>
      </w:r>
      <w:r w:rsidR="000B21EC" w:rsidRPr="00E024EB">
        <w:rPr>
          <w:lang w:val="en-US"/>
        </w:rPr>
        <w:t>. Barnhart HX, Haber MJ</w:t>
      </w:r>
      <w:r w:rsidR="00D76DA9" w:rsidRPr="00E024EB">
        <w:rPr>
          <w:lang w:val="en-US"/>
        </w:rPr>
        <w:t xml:space="preserve">, </w:t>
      </w:r>
      <w:r w:rsidR="000B21EC" w:rsidRPr="00E024EB">
        <w:rPr>
          <w:lang w:val="en-US"/>
        </w:rPr>
        <w:t xml:space="preserve">Lin L. </w:t>
      </w:r>
      <w:r w:rsidR="00CD6A5F" w:rsidRPr="00E024EB">
        <w:rPr>
          <w:lang w:val="en-US"/>
        </w:rPr>
        <w:t>An overview on assessing agreement with continuous measurements</w:t>
      </w:r>
      <w:r w:rsidR="000B7ED5" w:rsidRPr="00E024EB">
        <w:rPr>
          <w:lang w:val="en-US"/>
        </w:rPr>
        <w:t>.</w:t>
      </w:r>
      <w:r w:rsidR="000B21EC" w:rsidRPr="00E024EB">
        <w:rPr>
          <w:lang w:val="en-US"/>
        </w:rPr>
        <w:t xml:space="preserve"> </w:t>
      </w:r>
      <w:r w:rsidR="000B21EC" w:rsidRPr="00E024EB">
        <w:rPr>
          <w:i/>
          <w:lang w:val="en-US"/>
        </w:rPr>
        <w:t xml:space="preserve">J </w:t>
      </w:r>
      <w:proofErr w:type="spellStart"/>
      <w:r w:rsidR="000B21EC" w:rsidRPr="00E024EB">
        <w:rPr>
          <w:i/>
          <w:lang w:val="en-US"/>
        </w:rPr>
        <w:t>Biopharm</w:t>
      </w:r>
      <w:proofErr w:type="spellEnd"/>
      <w:r w:rsidR="000B21EC" w:rsidRPr="00E024EB">
        <w:rPr>
          <w:i/>
          <w:lang w:val="en-US"/>
        </w:rPr>
        <w:t xml:space="preserve"> Stat</w:t>
      </w:r>
      <w:r w:rsidR="000B21EC" w:rsidRPr="00E024EB">
        <w:rPr>
          <w:lang w:val="en-US"/>
        </w:rPr>
        <w:t xml:space="preserve"> </w:t>
      </w:r>
      <w:r w:rsidR="00D76DA9" w:rsidRPr="00E024EB">
        <w:rPr>
          <w:lang w:val="en-US"/>
        </w:rPr>
        <w:t xml:space="preserve">2007; </w:t>
      </w:r>
      <w:r w:rsidR="00307D97" w:rsidRPr="00E024EB">
        <w:rPr>
          <w:lang w:val="en-US"/>
        </w:rPr>
        <w:t>17(4):</w:t>
      </w:r>
      <w:r w:rsidR="000B21EC" w:rsidRPr="00E024EB">
        <w:rPr>
          <w:lang w:val="en-US"/>
        </w:rPr>
        <w:t xml:space="preserve"> 529</w:t>
      </w:r>
      <w:r w:rsidR="00C92366" w:rsidRPr="00E024EB">
        <w:rPr>
          <w:lang w:val="en-US"/>
        </w:rPr>
        <w:t>-</w:t>
      </w:r>
      <w:r w:rsidR="000B21EC" w:rsidRPr="00E024EB">
        <w:rPr>
          <w:lang w:val="en-US"/>
        </w:rPr>
        <w:t>569</w:t>
      </w:r>
      <w:r w:rsidR="00D76DA9" w:rsidRPr="00E024EB">
        <w:rPr>
          <w:lang w:val="en-US"/>
        </w:rPr>
        <w:t>.</w:t>
      </w:r>
    </w:p>
    <w:p w14:paraId="322CDFFB" w14:textId="77777777" w:rsidR="00E83C5E" w:rsidRPr="00E024EB" w:rsidRDefault="00E83C5E" w:rsidP="00AE5065">
      <w:pPr>
        <w:jc w:val="center"/>
        <w:rPr>
          <w:rFonts w:ascii="Arial" w:hAnsi="Arial" w:cs="Arial"/>
          <w:b/>
          <w:color w:val="000000"/>
          <w:sz w:val="16"/>
          <w:szCs w:val="16"/>
          <w:lang w:val="en-US"/>
        </w:rPr>
      </w:pPr>
      <w:r w:rsidRPr="00E024EB">
        <w:rPr>
          <w:lang w:val="en-US"/>
        </w:rPr>
        <w:br w:type="page"/>
      </w:r>
      <w:r w:rsidRPr="00E024EB">
        <w:rPr>
          <w:rFonts w:ascii="Arial" w:hAnsi="Arial" w:cs="Arial"/>
          <w:b/>
          <w:color w:val="000000"/>
          <w:sz w:val="16"/>
          <w:szCs w:val="16"/>
          <w:lang w:val="en-US"/>
        </w:rPr>
        <w:lastRenderedPageBreak/>
        <w:t xml:space="preserve">Table 1: Descriptive statistics of ECG parameters by Standard and </w:t>
      </w:r>
      <w:proofErr w:type="spellStart"/>
      <w:r w:rsidRPr="00E024EB">
        <w:rPr>
          <w:rFonts w:ascii="Arial" w:hAnsi="Arial" w:cs="Arial"/>
          <w:b/>
          <w:color w:val="000000"/>
          <w:sz w:val="16"/>
          <w:szCs w:val="16"/>
          <w:lang w:val="en-US"/>
        </w:rPr>
        <w:t>Holter</w:t>
      </w:r>
      <w:proofErr w:type="spellEnd"/>
      <w:r w:rsidRPr="00E024EB">
        <w:rPr>
          <w:rFonts w:ascii="Arial" w:hAnsi="Arial" w:cs="Arial"/>
          <w:b/>
          <w:color w:val="000000"/>
          <w:sz w:val="16"/>
          <w:szCs w:val="16"/>
          <w:lang w:val="en-US"/>
        </w:rPr>
        <w:t xml:space="preserve"> method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444"/>
        <w:gridCol w:w="1477"/>
        <w:gridCol w:w="1064"/>
        <w:gridCol w:w="1084"/>
      </w:tblGrid>
      <w:tr w:rsidR="00E83C5E" w:rsidRPr="00E024EB" w14:paraId="36024379" w14:textId="77777777" w:rsidTr="00AB7B01">
        <w:trPr>
          <w:cantSplit/>
          <w:tblHeader/>
          <w:jc w:val="center"/>
        </w:trPr>
        <w:tc>
          <w:tcPr>
            <w:tcW w:w="1444" w:type="dxa"/>
            <w:shd w:val="clear" w:color="auto" w:fill="FFFFFF"/>
            <w:vAlign w:val="bottom"/>
          </w:tcPr>
          <w:p w14:paraId="5F5E5BB2" w14:textId="77777777" w:rsidR="00E83C5E" w:rsidRPr="00E024EB" w:rsidRDefault="00E83C5E" w:rsidP="00E83C5E">
            <w:pPr>
              <w:adjustRightInd w:val="0"/>
              <w:spacing w:before="20" w:after="20"/>
              <w:jc w:val="center"/>
              <w:rPr>
                <w:rFonts w:ascii="Arial" w:hAnsi="Arial" w:cs="Arial"/>
                <w:color w:val="000000"/>
                <w:sz w:val="16"/>
                <w:szCs w:val="16"/>
                <w:lang w:val="en-US"/>
              </w:rPr>
            </w:pPr>
            <w:bookmarkStart w:id="47" w:name="IDX"/>
            <w:bookmarkEnd w:id="47"/>
            <w:r w:rsidRPr="00E024EB">
              <w:rPr>
                <w:rFonts w:ascii="Arial" w:hAnsi="Arial" w:cs="Arial"/>
                <w:color w:val="000000"/>
                <w:sz w:val="16"/>
                <w:szCs w:val="16"/>
                <w:lang w:val="en-US"/>
              </w:rPr>
              <w:t>Parameter</w:t>
            </w:r>
          </w:p>
        </w:tc>
        <w:tc>
          <w:tcPr>
            <w:tcW w:w="1477" w:type="dxa"/>
            <w:shd w:val="clear" w:color="auto" w:fill="FFFFFF"/>
            <w:vAlign w:val="bottom"/>
          </w:tcPr>
          <w:p w14:paraId="41F0B4A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Statistics</w:t>
            </w:r>
          </w:p>
        </w:tc>
        <w:tc>
          <w:tcPr>
            <w:tcW w:w="1064" w:type="dxa"/>
            <w:shd w:val="clear" w:color="auto" w:fill="FFFFFF"/>
            <w:vAlign w:val="bottom"/>
          </w:tcPr>
          <w:p w14:paraId="4A5011BC" w14:textId="77777777" w:rsidR="00E83C5E" w:rsidRPr="00E024EB" w:rsidRDefault="00E83C5E" w:rsidP="00E83C5E">
            <w:pPr>
              <w:adjustRightInd w:val="0"/>
              <w:spacing w:before="20" w:after="20"/>
              <w:jc w:val="center"/>
              <w:rPr>
                <w:rFonts w:ascii="Arial" w:hAnsi="Arial" w:cs="Arial"/>
                <w:color w:val="000000"/>
                <w:sz w:val="16"/>
                <w:szCs w:val="16"/>
                <w:lang w:val="en-US"/>
              </w:rPr>
            </w:pPr>
            <w:proofErr w:type="spellStart"/>
            <w:r w:rsidRPr="00E024EB">
              <w:rPr>
                <w:rFonts w:ascii="Arial" w:hAnsi="Arial" w:cs="Arial"/>
                <w:color w:val="000000"/>
                <w:sz w:val="16"/>
                <w:szCs w:val="16"/>
                <w:lang w:val="en-US"/>
              </w:rPr>
              <w:t>Holter</w:t>
            </w:r>
            <w:proofErr w:type="spellEnd"/>
          </w:p>
        </w:tc>
        <w:tc>
          <w:tcPr>
            <w:tcW w:w="1084" w:type="dxa"/>
            <w:shd w:val="clear" w:color="auto" w:fill="FFFFFF"/>
            <w:vAlign w:val="bottom"/>
          </w:tcPr>
          <w:p w14:paraId="7CC53EA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Standard</w:t>
            </w:r>
          </w:p>
        </w:tc>
      </w:tr>
      <w:tr w:rsidR="00E83C5E" w:rsidRPr="00E024EB" w14:paraId="144C0E74" w14:textId="77777777" w:rsidTr="00AB7B01">
        <w:trPr>
          <w:cantSplit/>
          <w:jc w:val="center"/>
        </w:trPr>
        <w:tc>
          <w:tcPr>
            <w:tcW w:w="1444" w:type="dxa"/>
            <w:shd w:val="clear" w:color="auto" w:fill="FFFFFF"/>
          </w:tcPr>
          <w:p w14:paraId="0FE33D85"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PR</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477" w:type="dxa"/>
            <w:shd w:val="clear" w:color="auto" w:fill="FFFFFF"/>
          </w:tcPr>
          <w:p w14:paraId="1BBBD283"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0F87B21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411</w:t>
            </w:r>
          </w:p>
        </w:tc>
        <w:tc>
          <w:tcPr>
            <w:tcW w:w="1084" w:type="dxa"/>
            <w:shd w:val="clear" w:color="auto" w:fill="FFFFFF"/>
          </w:tcPr>
          <w:p w14:paraId="63C83FF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35340B45" w14:textId="77777777" w:rsidTr="00AB7B01">
        <w:trPr>
          <w:cantSplit/>
          <w:jc w:val="center"/>
        </w:trPr>
        <w:tc>
          <w:tcPr>
            <w:tcW w:w="1444" w:type="dxa"/>
            <w:shd w:val="clear" w:color="auto" w:fill="FFFFFF"/>
          </w:tcPr>
          <w:p w14:paraId="44D3326F"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7542B24C"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1ABF15F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152.6(18.5)</w:t>
            </w:r>
          </w:p>
        </w:tc>
        <w:tc>
          <w:tcPr>
            <w:tcW w:w="1084" w:type="dxa"/>
            <w:shd w:val="clear" w:color="auto" w:fill="FFFFFF"/>
          </w:tcPr>
          <w:p w14:paraId="2FBB082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155.1(17.0)</w:t>
            </w:r>
          </w:p>
        </w:tc>
      </w:tr>
      <w:tr w:rsidR="00E83C5E" w:rsidRPr="00E024EB" w14:paraId="2E8C203D" w14:textId="77777777" w:rsidTr="00AB7B01">
        <w:trPr>
          <w:cantSplit/>
          <w:jc w:val="center"/>
        </w:trPr>
        <w:tc>
          <w:tcPr>
            <w:tcW w:w="1444" w:type="dxa"/>
            <w:shd w:val="clear" w:color="auto" w:fill="FFFFFF"/>
          </w:tcPr>
          <w:p w14:paraId="28A126C4"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4958F8BB"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754AFB5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106.0-196.0</w:t>
            </w:r>
          </w:p>
        </w:tc>
        <w:tc>
          <w:tcPr>
            <w:tcW w:w="1084" w:type="dxa"/>
            <w:shd w:val="clear" w:color="auto" w:fill="FFFFFF"/>
          </w:tcPr>
          <w:p w14:paraId="589A326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120.0-194.0</w:t>
            </w:r>
          </w:p>
        </w:tc>
      </w:tr>
      <w:tr w:rsidR="00E83C5E" w:rsidRPr="00E024EB" w14:paraId="58498CC5" w14:textId="77777777" w:rsidTr="00AB7B01">
        <w:trPr>
          <w:cantSplit/>
          <w:jc w:val="center"/>
        </w:trPr>
        <w:tc>
          <w:tcPr>
            <w:tcW w:w="1444" w:type="dxa"/>
            <w:shd w:val="clear" w:color="auto" w:fill="FFFFFF"/>
          </w:tcPr>
          <w:p w14:paraId="50BD8BF1"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Heart Rate</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(bpm)</w:t>
            </w:r>
          </w:p>
        </w:tc>
        <w:tc>
          <w:tcPr>
            <w:tcW w:w="1477" w:type="dxa"/>
            <w:shd w:val="clear" w:color="auto" w:fill="FFFFFF"/>
          </w:tcPr>
          <w:p w14:paraId="12AE76D8"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4A11EB3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413</w:t>
            </w:r>
          </w:p>
        </w:tc>
        <w:tc>
          <w:tcPr>
            <w:tcW w:w="1084" w:type="dxa"/>
            <w:shd w:val="clear" w:color="auto" w:fill="FFFFFF"/>
          </w:tcPr>
          <w:p w14:paraId="2C79D0B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3898FC1A" w14:textId="77777777" w:rsidTr="00AB7B01">
        <w:trPr>
          <w:cantSplit/>
          <w:jc w:val="center"/>
        </w:trPr>
        <w:tc>
          <w:tcPr>
            <w:tcW w:w="1444" w:type="dxa"/>
            <w:shd w:val="clear" w:color="auto" w:fill="FFFFFF"/>
          </w:tcPr>
          <w:p w14:paraId="18AA3E8E"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562E9105"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537E58F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60.1(7.9)</w:t>
            </w:r>
          </w:p>
        </w:tc>
        <w:tc>
          <w:tcPr>
            <w:tcW w:w="1084" w:type="dxa"/>
            <w:shd w:val="clear" w:color="auto" w:fill="FFFFFF"/>
          </w:tcPr>
          <w:p w14:paraId="3126CD2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58.2(6.5)</w:t>
            </w:r>
          </w:p>
        </w:tc>
      </w:tr>
      <w:tr w:rsidR="00E83C5E" w:rsidRPr="00E024EB" w14:paraId="720AA26C" w14:textId="77777777" w:rsidTr="00AB7B01">
        <w:trPr>
          <w:cantSplit/>
          <w:jc w:val="center"/>
        </w:trPr>
        <w:tc>
          <w:tcPr>
            <w:tcW w:w="1444" w:type="dxa"/>
            <w:shd w:val="clear" w:color="auto" w:fill="FFFFFF"/>
          </w:tcPr>
          <w:p w14:paraId="600C4E5B"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5326DBE3"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14CE83B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43.0-103.0</w:t>
            </w:r>
          </w:p>
        </w:tc>
        <w:tc>
          <w:tcPr>
            <w:tcW w:w="1084" w:type="dxa"/>
            <w:shd w:val="clear" w:color="auto" w:fill="FFFFFF"/>
          </w:tcPr>
          <w:p w14:paraId="519F945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45.0-81.0</w:t>
            </w:r>
          </w:p>
        </w:tc>
      </w:tr>
      <w:tr w:rsidR="00E83C5E" w:rsidRPr="00E024EB" w14:paraId="16357F05" w14:textId="77777777" w:rsidTr="00AB7B01">
        <w:trPr>
          <w:cantSplit/>
          <w:jc w:val="center"/>
        </w:trPr>
        <w:tc>
          <w:tcPr>
            <w:tcW w:w="1444" w:type="dxa"/>
            <w:shd w:val="clear" w:color="auto" w:fill="FFFFFF"/>
          </w:tcPr>
          <w:p w14:paraId="1D05FAC1"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RR</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477" w:type="dxa"/>
            <w:shd w:val="clear" w:color="auto" w:fill="FFFFFF"/>
          </w:tcPr>
          <w:p w14:paraId="097178C9"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6133731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413</w:t>
            </w:r>
          </w:p>
        </w:tc>
        <w:tc>
          <w:tcPr>
            <w:tcW w:w="1084" w:type="dxa"/>
            <w:shd w:val="clear" w:color="auto" w:fill="FFFFFF"/>
          </w:tcPr>
          <w:p w14:paraId="0DD3ECF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7F8FC8FA" w14:textId="77777777" w:rsidTr="00AB7B01">
        <w:trPr>
          <w:cantSplit/>
          <w:jc w:val="center"/>
        </w:trPr>
        <w:tc>
          <w:tcPr>
            <w:tcW w:w="1444" w:type="dxa"/>
            <w:shd w:val="clear" w:color="auto" w:fill="FFFFFF"/>
          </w:tcPr>
          <w:p w14:paraId="1D568F67"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1CC818D2"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436CDED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1013.9(123.7)</w:t>
            </w:r>
          </w:p>
        </w:tc>
        <w:tc>
          <w:tcPr>
            <w:tcW w:w="1084" w:type="dxa"/>
            <w:shd w:val="clear" w:color="auto" w:fill="FFFFFF"/>
          </w:tcPr>
          <w:p w14:paraId="42ACF06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1043.2(111.5)</w:t>
            </w:r>
          </w:p>
        </w:tc>
      </w:tr>
      <w:tr w:rsidR="00E83C5E" w:rsidRPr="00E024EB" w14:paraId="6EB66F77" w14:textId="77777777" w:rsidTr="00AB7B01">
        <w:trPr>
          <w:cantSplit/>
          <w:jc w:val="center"/>
        </w:trPr>
        <w:tc>
          <w:tcPr>
            <w:tcW w:w="1444" w:type="dxa"/>
            <w:shd w:val="clear" w:color="auto" w:fill="FFFFFF"/>
          </w:tcPr>
          <w:p w14:paraId="4A1E210C"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00E69784"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294F416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583.0-1395.0</w:t>
            </w:r>
          </w:p>
        </w:tc>
        <w:tc>
          <w:tcPr>
            <w:tcW w:w="1084" w:type="dxa"/>
            <w:shd w:val="clear" w:color="auto" w:fill="FFFFFF"/>
          </w:tcPr>
          <w:p w14:paraId="608BCFF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740.7-1333.3</w:t>
            </w:r>
          </w:p>
        </w:tc>
      </w:tr>
      <w:tr w:rsidR="00E83C5E" w:rsidRPr="00E024EB" w14:paraId="168879A4" w14:textId="77777777" w:rsidTr="00AB7B01">
        <w:trPr>
          <w:cantSplit/>
          <w:jc w:val="center"/>
        </w:trPr>
        <w:tc>
          <w:tcPr>
            <w:tcW w:w="1444" w:type="dxa"/>
            <w:shd w:val="clear" w:color="auto" w:fill="FFFFFF"/>
          </w:tcPr>
          <w:p w14:paraId="67DF0EE1" w14:textId="77777777" w:rsidR="00E83C5E" w:rsidRPr="00E024EB" w:rsidRDefault="00E83C5E" w:rsidP="00E83C5E">
            <w:pPr>
              <w:adjustRightInd w:val="0"/>
              <w:spacing w:before="20" w:after="20"/>
              <w:rPr>
                <w:rFonts w:ascii="Arial" w:hAnsi="Arial" w:cs="Arial"/>
                <w:color w:val="000000"/>
                <w:sz w:val="16"/>
                <w:szCs w:val="16"/>
                <w:lang w:val="en-US"/>
              </w:rPr>
            </w:pPr>
            <w:proofErr w:type="spellStart"/>
            <w:r w:rsidRPr="00E024EB">
              <w:rPr>
                <w:rFonts w:ascii="Arial" w:hAnsi="Arial" w:cs="Arial"/>
                <w:color w:val="000000"/>
                <w:sz w:val="16"/>
                <w:szCs w:val="16"/>
                <w:lang w:val="en-US"/>
              </w:rPr>
              <w:t>QRS</w:t>
            </w:r>
            <w:proofErr w:type="spellEnd"/>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477" w:type="dxa"/>
            <w:shd w:val="clear" w:color="auto" w:fill="FFFFFF"/>
          </w:tcPr>
          <w:p w14:paraId="734AC83E"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16F0F20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413</w:t>
            </w:r>
          </w:p>
        </w:tc>
        <w:tc>
          <w:tcPr>
            <w:tcW w:w="1084" w:type="dxa"/>
            <w:shd w:val="clear" w:color="auto" w:fill="FFFFFF"/>
          </w:tcPr>
          <w:p w14:paraId="3482BC8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1037E8AB" w14:textId="77777777" w:rsidTr="00AB7B01">
        <w:trPr>
          <w:cantSplit/>
          <w:jc w:val="center"/>
        </w:trPr>
        <w:tc>
          <w:tcPr>
            <w:tcW w:w="1444" w:type="dxa"/>
            <w:shd w:val="clear" w:color="auto" w:fill="FFFFFF"/>
          </w:tcPr>
          <w:p w14:paraId="0CAF4B31"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3BE45CA2"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42C297C8"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97.3(7.4)</w:t>
            </w:r>
          </w:p>
        </w:tc>
        <w:tc>
          <w:tcPr>
            <w:tcW w:w="1084" w:type="dxa"/>
            <w:shd w:val="clear" w:color="auto" w:fill="FFFFFF"/>
          </w:tcPr>
          <w:p w14:paraId="3E45A0D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96.5(8.5)</w:t>
            </w:r>
          </w:p>
        </w:tc>
      </w:tr>
      <w:tr w:rsidR="00E83C5E" w:rsidRPr="00E024EB" w14:paraId="73E04F9E" w14:textId="77777777" w:rsidTr="00AB7B01">
        <w:trPr>
          <w:cantSplit/>
          <w:jc w:val="center"/>
        </w:trPr>
        <w:tc>
          <w:tcPr>
            <w:tcW w:w="1444" w:type="dxa"/>
            <w:shd w:val="clear" w:color="auto" w:fill="FFFFFF"/>
          </w:tcPr>
          <w:p w14:paraId="4BE5A111"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4360E4D0"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7736DF0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76.0-118.0</w:t>
            </w:r>
          </w:p>
        </w:tc>
        <w:tc>
          <w:tcPr>
            <w:tcW w:w="1084" w:type="dxa"/>
            <w:shd w:val="clear" w:color="auto" w:fill="FFFFFF"/>
          </w:tcPr>
          <w:p w14:paraId="0F16AC6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72.0-118.0</w:t>
            </w:r>
          </w:p>
        </w:tc>
      </w:tr>
      <w:tr w:rsidR="00E83C5E" w:rsidRPr="00E024EB" w14:paraId="754E01C1" w14:textId="77777777" w:rsidTr="00AB7B01">
        <w:trPr>
          <w:cantSplit/>
          <w:jc w:val="center"/>
        </w:trPr>
        <w:tc>
          <w:tcPr>
            <w:tcW w:w="1444" w:type="dxa"/>
            <w:shd w:val="clear" w:color="auto" w:fill="FFFFFF"/>
          </w:tcPr>
          <w:p w14:paraId="7F5B51B0"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QT</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477" w:type="dxa"/>
            <w:shd w:val="clear" w:color="auto" w:fill="FFFFFF"/>
          </w:tcPr>
          <w:p w14:paraId="6D59BF5A"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270EC79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413</w:t>
            </w:r>
          </w:p>
        </w:tc>
        <w:tc>
          <w:tcPr>
            <w:tcW w:w="1084" w:type="dxa"/>
            <w:shd w:val="clear" w:color="auto" w:fill="FFFFFF"/>
          </w:tcPr>
          <w:p w14:paraId="7D0CF63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7A0C6948" w14:textId="77777777" w:rsidTr="00AB7B01">
        <w:trPr>
          <w:cantSplit/>
          <w:jc w:val="center"/>
        </w:trPr>
        <w:tc>
          <w:tcPr>
            <w:tcW w:w="1444" w:type="dxa"/>
            <w:shd w:val="clear" w:color="auto" w:fill="FFFFFF"/>
          </w:tcPr>
          <w:p w14:paraId="4CA63370"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1F101FF0"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48A6024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398.4(23.8)</w:t>
            </w:r>
          </w:p>
        </w:tc>
        <w:tc>
          <w:tcPr>
            <w:tcW w:w="1084" w:type="dxa"/>
            <w:shd w:val="clear" w:color="auto" w:fill="FFFFFF"/>
          </w:tcPr>
          <w:p w14:paraId="23B1E0D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403.4(22.8)</w:t>
            </w:r>
          </w:p>
        </w:tc>
      </w:tr>
      <w:tr w:rsidR="00E83C5E" w:rsidRPr="00E024EB" w14:paraId="3807347C" w14:textId="77777777" w:rsidTr="00AB7B01">
        <w:trPr>
          <w:cantSplit/>
          <w:jc w:val="center"/>
        </w:trPr>
        <w:tc>
          <w:tcPr>
            <w:tcW w:w="1444" w:type="dxa"/>
            <w:shd w:val="clear" w:color="auto" w:fill="FFFFFF"/>
          </w:tcPr>
          <w:p w14:paraId="492FD7AE"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4B721709"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72EA928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333.0-479.0</w:t>
            </w:r>
          </w:p>
        </w:tc>
        <w:tc>
          <w:tcPr>
            <w:tcW w:w="1084" w:type="dxa"/>
            <w:shd w:val="clear" w:color="auto" w:fill="FFFFFF"/>
          </w:tcPr>
          <w:p w14:paraId="2C04323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340.0-470.0</w:t>
            </w:r>
          </w:p>
        </w:tc>
      </w:tr>
      <w:tr w:rsidR="00E83C5E" w:rsidRPr="00E024EB" w14:paraId="480B9712" w14:textId="77777777" w:rsidTr="00AB7B01">
        <w:trPr>
          <w:cantSplit/>
          <w:jc w:val="center"/>
        </w:trPr>
        <w:tc>
          <w:tcPr>
            <w:tcW w:w="1444" w:type="dxa"/>
            <w:shd w:val="clear" w:color="auto" w:fill="FFFFFF"/>
          </w:tcPr>
          <w:p w14:paraId="07753DFC"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QTcB</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477" w:type="dxa"/>
            <w:shd w:val="clear" w:color="auto" w:fill="FFFFFF"/>
          </w:tcPr>
          <w:p w14:paraId="37D7A438"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66C3D09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413</w:t>
            </w:r>
          </w:p>
        </w:tc>
        <w:tc>
          <w:tcPr>
            <w:tcW w:w="1084" w:type="dxa"/>
            <w:shd w:val="clear" w:color="auto" w:fill="FFFFFF"/>
          </w:tcPr>
          <w:p w14:paraId="0126C97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12F615CB" w14:textId="77777777" w:rsidTr="00AB7B01">
        <w:trPr>
          <w:cantSplit/>
          <w:jc w:val="center"/>
        </w:trPr>
        <w:tc>
          <w:tcPr>
            <w:tcW w:w="1444" w:type="dxa"/>
            <w:shd w:val="clear" w:color="auto" w:fill="FFFFFF"/>
          </w:tcPr>
          <w:p w14:paraId="7FAF7A42"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09F230CA"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2B465DC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396.8(15.7)</w:t>
            </w:r>
          </w:p>
        </w:tc>
        <w:tc>
          <w:tcPr>
            <w:tcW w:w="1084" w:type="dxa"/>
            <w:shd w:val="clear" w:color="auto" w:fill="FFFFFF"/>
          </w:tcPr>
          <w:p w14:paraId="458824B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395.7(12.8)</w:t>
            </w:r>
          </w:p>
        </w:tc>
      </w:tr>
      <w:tr w:rsidR="00E83C5E" w:rsidRPr="00E024EB" w14:paraId="6602B2D5" w14:textId="77777777" w:rsidTr="00AB7B01">
        <w:trPr>
          <w:cantSplit/>
          <w:jc w:val="center"/>
        </w:trPr>
        <w:tc>
          <w:tcPr>
            <w:tcW w:w="1444" w:type="dxa"/>
            <w:shd w:val="clear" w:color="auto" w:fill="FFFFFF"/>
          </w:tcPr>
          <w:p w14:paraId="05AEC9E4"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1D83EBB3"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68F5EA8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349.6-451.4</w:t>
            </w:r>
          </w:p>
        </w:tc>
        <w:tc>
          <w:tcPr>
            <w:tcW w:w="1084" w:type="dxa"/>
            <w:shd w:val="clear" w:color="auto" w:fill="FFFFFF"/>
          </w:tcPr>
          <w:p w14:paraId="3D32EED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357.8-430.7</w:t>
            </w:r>
          </w:p>
        </w:tc>
      </w:tr>
      <w:tr w:rsidR="00E83C5E" w:rsidRPr="00E024EB" w14:paraId="668911D5" w14:textId="77777777" w:rsidTr="00AB7B01">
        <w:trPr>
          <w:cantSplit/>
          <w:jc w:val="center"/>
        </w:trPr>
        <w:tc>
          <w:tcPr>
            <w:tcW w:w="1444" w:type="dxa"/>
            <w:shd w:val="clear" w:color="auto" w:fill="FFFFFF"/>
          </w:tcPr>
          <w:p w14:paraId="10937CB5" w14:textId="77777777" w:rsidR="00E83C5E" w:rsidRPr="00E024EB" w:rsidRDefault="00E83C5E" w:rsidP="00E83C5E">
            <w:pPr>
              <w:adjustRightInd w:val="0"/>
              <w:spacing w:before="20" w:after="20"/>
              <w:rPr>
                <w:rFonts w:ascii="Arial" w:hAnsi="Arial" w:cs="Arial"/>
                <w:color w:val="000000"/>
                <w:sz w:val="16"/>
                <w:szCs w:val="16"/>
                <w:lang w:val="en-US"/>
              </w:rPr>
            </w:pPr>
            <w:proofErr w:type="spellStart"/>
            <w:r w:rsidRPr="00E024EB">
              <w:rPr>
                <w:rFonts w:ascii="Arial" w:hAnsi="Arial" w:cs="Arial"/>
                <w:color w:val="000000"/>
                <w:sz w:val="16"/>
                <w:szCs w:val="16"/>
                <w:lang w:val="en-US"/>
              </w:rPr>
              <w:t>QTcF</w:t>
            </w:r>
            <w:proofErr w:type="spellEnd"/>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477" w:type="dxa"/>
            <w:shd w:val="clear" w:color="auto" w:fill="FFFFFF"/>
          </w:tcPr>
          <w:p w14:paraId="0523F1BE" w14:textId="77777777" w:rsidR="00E83C5E" w:rsidRPr="00E024EB" w:rsidRDefault="00907823"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N</w:t>
            </w:r>
          </w:p>
        </w:tc>
        <w:tc>
          <w:tcPr>
            <w:tcW w:w="1064" w:type="dxa"/>
            <w:shd w:val="clear" w:color="auto" w:fill="FFFFFF"/>
          </w:tcPr>
          <w:p w14:paraId="4EFDAC2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413</w:t>
            </w:r>
          </w:p>
        </w:tc>
        <w:tc>
          <w:tcPr>
            <w:tcW w:w="1084" w:type="dxa"/>
            <w:shd w:val="clear" w:color="auto" w:fill="FFFFFF"/>
          </w:tcPr>
          <w:p w14:paraId="74C28C3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406</w:t>
            </w:r>
          </w:p>
        </w:tc>
      </w:tr>
      <w:tr w:rsidR="00E83C5E" w:rsidRPr="00E024EB" w14:paraId="36B97FF7" w14:textId="77777777" w:rsidTr="00AB7B01">
        <w:trPr>
          <w:cantSplit/>
          <w:jc w:val="center"/>
        </w:trPr>
        <w:tc>
          <w:tcPr>
            <w:tcW w:w="1444" w:type="dxa"/>
            <w:shd w:val="clear" w:color="auto" w:fill="FFFFFF"/>
          </w:tcPr>
          <w:p w14:paraId="337E1715"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07486064"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Mean (SD)</w:t>
            </w:r>
          </w:p>
        </w:tc>
        <w:tc>
          <w:tcPr>
            <w:tcW w:w="1064" w:type="dxa"/>
            <w:shd w:val="clear" w:color="auto" w:fill="FFFFFF"/>
          </w:tcPr>
          <w:p w14:paraId="7EA6950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397.2(14.7)</w:t>
            </w:r>
          </w:p>
        </w:tc>
        <w:tc>
          <w:tcPr>
            <w:tcW w:w="1084" w:type="dxa"/>
            <w:shd w:val="clear" w:color="auto" w:fill="FFFFFF"/>
          </w:tcPr>
          <w:p w14:paraId="57B0DA7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398.2(13.3)</w:t>
            </w:r>
          </w:p>
        </w:tc>
      </w:tr>
      <w:tr w:rsidR="00E83C5E" w:rsidRPr="00E024EB" w14:paraId="0F43D3ED" w14:textId="77777777" w:rsidTr="00AB7B01">
        <w:trPr>
          <w:cantSplit/>
          <w:jc w:val="center"/>
        </w:trPr>
        <w:tc>
          <w:tcPr>
            <w:tcW w:w="1444" w:type="dxa"/>
            <w:shd w:val="clear" w:color="auto" w:fill="FFFFFF"/>
          </w:tcPr>
          <w:p w14:paraId="056EE8D2"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477" w:type="dxa"/>
            <w:shd w:val="clear" w:color="auto" w:fill="FFFFFF"/>
          </w:tcPr>
          <w:p w14:paraId="0AE67BB6"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Minimum-Maximum</w:t>
            </w:r>
          </w:p>
        </w:tc>
        <w:tc>
          <w:tcPr>
            <w:tcW w:w="1064" w:type="dxa"/>
            <w:shd w:val="clear" w:color="auto" w:fill="FFFFFF"/>
          </w:tcPr>
          <w:p w14:paraId="4724AA2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356.9-442.0</w:t>
            </w:r>
          </w:p>
        </w:tc>
        <w:tc>
          <w:tcPr>
            <w:tcW w:w="1084" w:type="dxa"/>
            <w:shd w:val="clear" w:color="auto" w:fill="FFFFFF"/>
          </w:tcPr>
          <w:p w14:paraId="64A0FE2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369.5-438.3</w:t>
            </w:r>
          </w:p>
        </w:tc>
      </w:tr>
      <w:tr w:rsidR="00B5566A" w:rsidRPr="00E024EB" w14:paraId="5BC13385" w14:textId="77777777" w:rsidTr="00B5566A">
        <w:trPr>
          <w:cantSplit/>
          <w:jc w:val="center"/>
        </w:trPr>
        <w:tc>
          <w:tcPr>
            <w:tcW w:w="1444" w:type="dxa"/>
            <w:tcBorders>
              <w:top w:val="single" w:sz="4" w:space="0" w:color="auto"/>
              <w:left w:val="single" w:sz="4" w:space="0" w:color="auto"/>
              <w:bottom w:val="single" w:sz="4" w:space="0" w:color="auto"/>
              <w:right w:val="single" w:sz="4" w:space="0" w:color="auto"/>
            </w:tcBorders>
            <w:shd w:val="clear" w:color="auto" w:fill="FFFFFF"/>
          </w:tcPr>
          <w:p w14:paraId="1C554DA0" w14:textId="05B1E343" w:rsidR="00B5566A" w:rsidRPr="00812C70" w:rsidRDefault="00B5566A" w:rsidP="00812C70">
            <w:pPr>
              <w:tabs>
                <w:tab w:val="center" w:pos="702"/>
              </w:tabs>
              <w:adjustRightInd w:val="0"/>
              <w:spacing w:before="20" w:after="20"/>
              <w:rPr>
                <w:rFonts w:ascii="Arial" w:hAnsi="Arial" w:cs="Arial"/>
                <w:color w:val="000000"/>
                <w:sz w:val="16"/>
                <w:szCs w:val="16"/>
                <w:highlight w:val="yellow"/>
                <w:lang w:val="en-US"/>
              </w:rPr>
            </w:pPr>
            <w:proofErr w:type="spellStart"/>
            <w:r w:rsidRPr="00812C70">
              <w:rPr>
                <w:rFonts w:ascii="Arial" w:hAnsi="Arial" w:cs="Arial"/>
                <w:color w:val="000000"/>
                <w:sz w:val="16"/>
                <w:szCs w:val="16"/>
                <w:highlight w:val="yellow"/>
                <w:lang w:val="en-US"/>
              </w:rPr>
              <w:t>QTcI</w:t>
            </w:r>
            <w:proofErr w:type="spellEnd"/>
            <w:r w:rsidRPr="00812C70">
              <w:rPr>
                <w:rFonts w:ascii="Arial" w:hAnsi="Arial" w:cs="Arial"/>
                <w:color w:val="000000"/>
                <w:sz w:val="16"/>
                <w:szCs w:val="16"/>
                <w:highlight w:val="yellow"/>
                <w:lang w:val="en-US"/>
              </w:rPr>
              <w:t xml:space="preserve"> (</w:t>
            </w:r>
            <w:proofErr w:type="spellStart"/>
            <w:r w:rsidRPr="00812C70">
              <w:rPr>
                <w:rFonts w:ascii="Arial" w:hAnsi="Arial" w:cs="Arial"/>
                <w:color w:val="000000"/>
                <w:sz w:val="16"/>
                <w:szCs w:val="16"/>
                <w:highlight w:val="yellow"/>
                <w:lang w:val="en-US"/>
              </w:rPr>
              <w:t>ms</w:t>
            </w:r>
            <w:proofErr w:type="spellEnd"/>
            <w:r w:rsidRPr="00812C70">
              <w:rPr>
                <w:rFonts w:ascii="Arial" w:hAnsi="Arial" w:cs="Arial"/>
                <w:color w:val="000000"/>
                <w:sz w:val="16"/>
                <w:szCs w:val="16"/>
                <w:highlight w:val="yellow"/>
                <w:lang w:val="en-US"/>
              </w:rPr>
              <w:t>)</w:t>
            </w:r>
          </w:p>
        </w:tc>
        <w:tc>
          <w:tcPr>
            <w:tcW w:w="1477" w:type="dxa"/>
            <w:tcBorders>
              <w:top w:val="single" w:sz="4" w:space="0" w:color="auto"/>
              <w:left w:val="single" w:sz="4" w:space="0" w:color="auto"/>
              <w:bottom w:val="single" w:sz="4" w:space="0" w:color="auto"/>
              <w:right w:val="single" w:sz="4" w:space="0" w:color="auto"/>
            </w:tcBorders>
            <w:shd w:val="clear" w:color="auto" w:fill="FFFFFF"/>
          </w:tcPr>
          <w:p w14:paraId="0F8FAF12" w14:textId="77777777" w:rsidR="00B5566A" w:rsidRPr="00812C70" w:rsidRDefault="00B5566A" w:rsidP="00B5566A">
            <w:pPr>
              <w:adjustRightInd w:val="0"/>
              <w:spacing w:before="20" w:after="20"/>
              <w:rPr>
                <w:rFonts w:ascii="Arial" w:hAnsi="Arial" w:cs="Arial"/>
                <w:color w:val="000000"/>
                <w:sz w:val="16"/>
                <w:szCs w:val="16"/>
                <w:highlight w:val="yellow"/>
                <w:lang w:val="en-US"/>
              </w:rPr>
            </w:pPr>
            <w:r w:rsidRPr="00812C70">
              <w:rPr>
                <w:rFonts w:ascii="Arial" w:hAnsi="Arial" w:cs="Arial"/>
                <w:color w:val="000000"/>
                <w:sz w:val="16"/>
                <w:szCs w:val="16"/>
                <w:highlight w:val="yellow"/>
                <w:lang w:val="en-US"/>
              </w:rPr>
              <w:t>N</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14:paraId="163C0502" w14:textId="61E271BC"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413</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14:paraId="1798CB70" w14:textId="692E7F33"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406</w:t>
            </w:r>
          </w:p>
        </w:tc>
      </w:tr>
      <w:tr w:rsidR="00B5566A" w:rsidRPr="00E024EB" w14:paraId="3E7FEA6F" w14:textId="77777777" w:rsidTr="00B5566A">
        <w:trPr>
          <w:cantSplit/>
          <w:jc w:val="center"/>
        </w:trPr>
        <w:tc>
          <w:tcPr>
            <w:tcW w:w="1444" w:type="dxa"/>
            <w:tcBorders>
              <w:top w:val="single" w:sz="4" w:space="0" w:color="auto"/>
              <w:left w:val="single" w:sz="4" w:space="0" w:color="auto"/>
              <w:bottom w:val="single" w:sz="4" w:space="0" w:color="auto"/>
              <w:right w:val="single" w:sz="4" w:space="0" w:color="auto"/>
            </w:tcBorders>
            <w:shd w:val="clear" w:color="auto" w:fill="FFFFFF"/>
          </w:tcPr>
          <w:p w14:paraId="1DE25920" w14:textId="77777777" w:rsidR="00B5566A" w:rsidRPr="00812C70" w:rsidRDefault="00B5566A" w:rsidP="00B5566A">
            <w:pPr>
              <w:adjustRightInd w:val="0"/>
              <w:spacing w:before="20" w:after="20"/>
              <w:jc w:val="center"/>
              <w:rPr>
                <w:rFonts w:ascii="Arial" w:hAnsi="Arial" w:cs="Arial"/>
                <w:color w:val="000000"/>
                <w:sz w:val="16"/>
                <w:szCs w:val="16"/>
                <w:highlight w:val="yellow"/>
                <w:lang w:val="en-US"/>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14:paraId="0F81D202" w14:textId="77777777" w:rsidR="00B5566A" w:rsidRPr="00812C70" w:rsidRDefault="00B5566A" w:rsidP="00B5566A">
            <w:pPr>
              <w:adjustRightInd w:val="0"/>
              <w:spacing w:before="20" w:after="20"/>
              <w:rPr>
                <w:rFonts w:ascii="Arial" w:hAnsi="Arial" w:cs="Arial"/>
                <w:color w:val="000000"/>
                <w:sz w:val="16"/>
                <w:szCs w:val="16"/>
                <w:highlight w:val="yellow"/>
                <w:lang w:val="en-US"/>
              </w:rPr>
            </w:pPr>
            <w:r w:rsidRPr="00812C70">
              <w:rPr>
                <w:rFonts w:ascii="Arial" w:hAnsi="Arial" w:cs="Arial"/>
                <w:color w:val="000000"/>
                <w:sz w:val="16"/>
                <w:szCs w:val="16"/>
                <w:highlight w:val="yellow"/>
                <w:lang w:val="en-US"/>
              </w:rPr>
              <w:t>Mean (SD)</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14:paraId="02623EBE" w14:textId="2BB28934"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397.8(14.3)</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14:paraId="0E0DB25A" w14:textId="54423FE9"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397.1(12.1)</w:t>
            </w:r>
          </w:p>
        </w:tc>
      </w:tr>
      <w:tr w:rsidR="00B5566A" w:rsidRPr="00E024EB" w14:paraId="656A3CB7" w14:textId="77777777" w:rsidTr="00B5566A">
        <w:trPr>
          <w:cantSplit/>
          <w:jc w:val="center"/>
        </w:trPr>
        <w:tc>
          <w:tcPr>
            <w:tcW w:w="1444" w:type="dxa"/>
            <w:tcBorders>
              <w:top w:val="single" w:sz="4" w:space="0" w:color="auto"/>
              <w:left w:val="single" w:sz="4" w:space="0" w:color="auto"/>
              <w:bottom w:val="single" w:sz="4" w:space="0" w:color="auto"/>
              <w:right w:val="single" w:sz="4" w:space="0" w:color="auto"/>
            </w:tcBorders>
            <w:shd w:val="clear" w:color="auto" w:fill="FFFFFF"/>
          </w:tcPr>
          <w:p w14:paraId="4C517698" w14:textId="77777777" w:rsidR="00B5566A" w:rsidRPr="00812C70" w:rsidRDefault="00B5566A" w:rsidP="00B5566A">
            <w:pPr>
              <w:adjustRightInd w:val="0"/>
              <w:spacing w:before="20" w:after="20"/>
              <w:jc w:val="center"/>
              <w:rPr>
                <w:rFonts w:ascii="Arial" w:hAnsi="Arial" w:cs="Arial"/>
                <w:color w:val="000000"/>
                <w:sz w:val="16"/>
                <w:szCs w:val="16"/>
                <w:highlight w:val="yellow"/>
                <w:lang w:val="en-US"/>
              </w:rPr>
            </w:pPr>
          </w:p>
        </w:tc>
        <w:tc>
          <w:tcPr>
            <w:tcW w:w="1477" w:type="dxa"/>
            <w:tcBorders>
              <w:top w:val="single" w:sz="4" w:space="0" w:color="auto"/>
              <w:left w:val="single" w:sz="4" w:space="0" w:color="auto"/>
              <w:bottom w:val="single" w:sz="4" w:space="0" w:color="auto"/>
              <w:right w:val="single" w:sz="4" w:space="0" w:color="auto"/>
            </w:tcBorders>
            <w:shd w:val="clear" w:color="auto" w:fill="FFFFFF"/>
          </w:tcPr>
          <w:p w14:paraId="6C3F8FFD" w14:textId="77777777" w:rsidR="00B5566A" w:rsidRPr="00812C70" w:rsidRDefault="00B5566A" w:rsidP="00B5566A">
            <w:pPr>
              <w:adjustRightInd w:val="0"/>
              <w:spacing w:before="20" w:after="20"/>
              <w:rPr>
                <w:rFonts w:ascii="Arial" w:hAnsi="Arial" w:cs="Arial"/>
                <w:color w:val="000000"/>
                <w:sz w:val="16"/>
                <w:szCs w:val="16"/>
                <w:highlight w:val="yellow"/>
                <w:lang w:val="en-US"/>
              </w:rPr>
            </w:pPr>
            <w:r w:rsidRPr="00812C70">
              <w:rPr>
                <w:rFonts w:ascii="Arial" w:hAnsi="Arial" w:cs="Arial"/>
                <w:color w:val="000000"/>
                <w:sz w:val="16"/>
                <w:szCs w:val="16"/>
                <w:highlight w:val="yellow"/>
                <w:lang w:val="en-US"/>
              </w:rPr>
              <w:t>Minimum-Maximum</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14:paraId="5D83D6E4" w14:textId="25E9BCC5"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360.9-443.4</w:t>
            </w:r>
          </w:p>
        </w:tc>
        <w:tc>
          <w:tcPr>
            <w:tcW w:w="1084" w:type="dxa"/>
            <w:tcBorders>
              <w:top w:val="single" w:sz="4" w:space="0" w:color="auto"/>
              <w:left w:val="single" w:sz="4" w:space="0" w:color="auto"/>
              <w:bottom w:val="single" w:sz="4" w:space="0" w:color="auto"/>
              <w:right w:val="single" w:sz="4" w:space="0" w:color="auto"/>
            </w:tcBorders>
            <w:shd w:val="clear" w:color="auto" w:fill="FFFFFF"/>
          </w:tcPr>
          <w:p w14:paraId="25D7DDF1" w14:textId="598A21DE"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367.2-433.4</w:t>
            </w:r>
          </w:p>
        </w:tc>
      </w:tr>
    </w:tbl>
    <w:p w14:paraId="3825DAD4" w14:textId="77777777" w:rsidR="00E83C5E" w:rsidRPr="00E024EB" w:rsidRDefault="00E83C5E" w:rsidP="00E83C5E">
      <w:pPr>
        <w:adjustRightInd w:val="0"/>
        <w:rPr>
          <w:rFonts w:ascii="Arial" w:hAnsi="Arial" w:cs="Arial"/>
          <w:color w:val="000000"/>
          <w:sz w:val="16"/>
          <w:szCs w:val="16"/>
          <w:lang w:val="en-US"/>
        </w:rPr>
      </w:pPr>
    </w:p>
    <w:p w14:paraId="1F48C58B" w14:textId="77777777" w:rsidR="00E83C5E" w:rsidRPr="00E024EB" w:rsidRDefault="00E83C5E" w:rsidP="00B45ECC">
      <w:pPr>
        <w:adjustRightInd w:val="0"/>
        <w:spacing w:before="10" w:after="10"/>
        <w:rPr>
          <w:rFonts w:ascii="Arial" w:hAnsi="Arial" w:cs="Arial"/>
          <w:b/>
          <w:color w:val="000000"/>
          <w:sz w:val="16"/>
          <w:szCs w:val="16"/>
          <w:lang w:val="en-US"/>
        </w:rPr>
      </w:pPr>
      <w:r w:rsidRPr="00E024EB">
        <w:rPr>
          <w:lang w:val="en-US"/>
        </w:rPr>
        <w:br w:type="page"/>
      </w:r>
      <w:r w:rsidRPr="00E024EB">
        <w:rPr>
          <w:rFonts w:ascii="Arial" w:hAnsi="Arial" w:cs="Arial"/>
          <w:b/>
          <w:color w:val="000000"/>
          <w:sz w:val="16"/>
          <w:szCs w:val="16"/>
          <w:lang w:val="en-US"/>
        </w:rPr>
        <w:lastRenderedPageBreak/>
        <w:t xml:space="preserve">Table 2: Comparison of </w:t>
      </w:r>
      <w:r w:rsidR="00335DE9" w:rsidRPr="00E024EB">
        <w:rPr>
          <w:rFonts w:ascii="Arial" w:hAnsi="Arial" w:cs="Arial"/>
          <w:b/>
          <w:color w:val="000000"/>
          <w:sz w:val="16"/>
          <w:szCs w:val="16"/>
          <w:lang w:val="en-US"/>
        </w:rPr>
        <w:t xml:space="preserve">central level of </w:t>
      </w:r>
      <w:r w:rsidRPr="00E024EB">
        <w:rPr>
          <w:rFonts w:ascii="Arial" w:hAnsi="Arial" w:cs="Arial"/>
          <w:b/>
          <w:color w:val="000000"/>
          <w:sz w:val="16"/>
          <w:szCs w:val="16"/>
          <w:lang w:val="en-US"/>
        </w:rPr>
        <w:t>ECG parameter</w:t>
      </w:r>
      <w:r w:rsidR="00335DE9" w:rsidRPr="00E024EB">
        <w:rPr>
          <w:rFonts w:ascii="Arial" w:hAnsi="Arial" w:cs="Arial"/>
          <w:b/>
          <w:color w:val="000000"/>
          <w:sz w:val="16"/>
          <w:szCs w:val="16"/>
          <w:lang w:val="en-US"/>
        </w:rPr>
        <w:t>s</w:t>
      </w:r>
      <w:r w:rsidRPr="00E024EB">
        <w:rPr>
          <w:rFonts w:ascii="Arial" w:hAnsi="Arial" w:cs="Arial"/>
          <w:b/>
          <w:color w:val="000000"/>
          <w:sz w:val="16"/>
          <w:szCs w:val="16"/>
          <w:lang w:val="en-US"/>
        </w:rPr>
        <w:t xml:space="preserve"> between Standard and </w:t>
      </w:r>
      <w:proofErr w:type="spellStart"/>
      <w:r w:rsidRPr="00E024EB">
        <w:rPr>
          <w:rFonts w:ascii="Arial" w:hAnsi="Arial" w:cs="Arial"/>
          <w:b/>
          <w:color w:val="000000"/>
          <w:sz w:val="16"/>
          <w:szCs w:val="16"/>
          <w:lang w:val="en-US"/>
        </w:rPr>
        <w:t>Holter</w:t>
      </w:r>
      <w:proofErr w:type="spellEnd"/>
      <w:r w:rsidRPr="00E024EB">
        <w:rPr>
          <w:rFonts w:ascii="Arial" w:hAnsi="Arial" w:cs="Arial"/>
          <w:b/>
          <w:color w:val="000000"/>
          <w:sz w:val="16"/>
          <w:szCs w:val="16"/>
          <w:lang w:val="en-US"/>
        </w:rPr>
        <w:t xml:space="preserve"> method: Mixed model analysis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417"/>
        <w:gridCol w:w="639"/>
        <w:gridCol w:w="711"/>
        <w:gridCol w:w="793"/>
        <w:gridCol w:w="511"/>
        <w:gridCol w:w="494"/>
        <w:gridCol w:w="814"/>
      </w:tblGrid>
      <w:tr w:rsidR="00E83C5E" w:rsidRPr="00E024EB" w14:paraId="1D9DE4FC" w14:textId="77777777" w:rsidTr="00AB7B01">
        <w:trPr>
          <w:cantSplit/>
          <w:tblHeader/>
          <w:jc w:val="center"/>
        </w:trPr>
        <w:tc>
          <w:tcPr>
            <w:tcW w:w="1417" w:type="dxa"/>
            <w:shd w:val="clear" w:color="auto" w:fill="FFFFFF"/>
            <w:vAlign w:val="bottom"/>
          </w:tcPr>
          <w:p w14:paraId="370EC255"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350" w:type="dxa"/>
            <w:gridSpan w:val="2"/>
            <w:shd w:val="clear" w:color="auto" w:fill="FFFFFF"/>
            <w:vAlign w:val="bottom"/>
          </w:tcPr>
          <w:p w14:paraId="4C42194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LS Means</w:t>
            </w:r>
          </w:p>
        </w:tc>
        <w:tc>
          <w:tcPr>
            <w:tcW w:w="793" w:type="dxa"/>
            <w:shd w:val="clear" w:color="auto" w:fill="FFFFFF"/>
            <w:vAlign w:val="bottom"/>
          </w:tcPr>
          <w:p w14:paraId="1ECFE5C6"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005" w:type="dxa"/>
            <w:gridSpan w:val="2"/>
            <w:shd w:val="clear" w:color="auto" w:fill="FFFFFF"/>
            <w:vAlign w:val="bottom"/>
          </w:tcPr>
          <w:p w14:paraId="28AEACE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95%CI</w:t>
            </w:r>
          </w:p>
        </w:tc>
        <w:tc>
          <w:tcPr>
            <w:tcW w:w="814" w:type="dxa"/>
            <w:shd w:val="clear" w:color="auto" w:fill="FFFFFF"/>
            <w:vAlign w:val="bottom"/>
          </w:tcPr>
          <w:p w14:paraId="502B064F"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r>
      <w:tr w:rsidR="00E83C5E" w:rsidRPr="00E024EB" w14:paraId="05475BD5" w14:textId="77777777" w:rsidTr="00AB7B01">
        <w:trPr>
          <w:cantSplit/>
          <w:tblHeader/>
          <w:jc w:val="center"/>
        </w:trPr>
        <w:tc>
          <w:tcPr>
            <w:tcW w:w="1417" w:type="dxa"/>
            <w:shd w:val="clear" w:color="auto" w:fill="FFFFFF"/>
            <w:vAlign w:val="bottom"/>
          </w:tcPr>
          <w:p w14:paraId="4D665AA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Parameter</w:t>
            </w:r>
          </w:p>
        </w:tc>
        <w:tc>
          <w:tcPr>
            <w:tcW w:w="639" w:type="dxa"/>
            <w:shd w:val="clear" w:color="auto" w:fill="FFFFFF"/>
            <w:vAlign w:val="bottom"/>
          </w:tcPr>
          <w:p w14:paraId="6AB1BBD2" w14:textId="77777777" w:rsidR="00E83C5E" w:rsidRPr="00E024EB" w:rsidRDefault="00E83C5E" w:rsidP="00E83C5E">
            <w:pPr>
              <w:adjustRightInd w:val="0"/>
              <w:spacing w:before="20" w:after="20"/>
              <w:jc w:val="center"/>
              <w:rPr>
                <w:rFonts w:ascii="Arial" w:hAnsi="Arial" w:cs="Arial"/>
                <w:color w:val="000000"/>
                <w:sz w:val="16"/>
                <w:szCs w:val="16"/>
                <w:lang w:val="en-US"/>
              </w:rPr>
            </w:pPr>
            <w:proofErr w:type="spellStart"/>
            <w:r w:rsidRPr="00E024EB">
              <w:rPr>
                <w:rFonts w:ascii="Arial" w:hAnsi="Arial" w:cs="Arial"/>
                <w:color w:val="000000"/>
                <w:sz w:val="16"/>
                <w:szCs w:val="16"/>
                <w:lang w:val="en-US"/>
              </w:rPr>
              <w:t>Holter</w:t>
            </w:r>
            <w:proofErr w:type="spellEnd"/>
          </w:p>
        </w:tc>
        <w:tc>
          <w:tcPr>
            <w:tcW w:w="711" w:type="dxa"/>
            <w:shd w:val="clear" w:color="auto" w:fill="FFFFFF"/>
            <w:vAlign w:val="bottom"/>
          </w:tcPr>
          <w:p w14:paraId="3F7F55B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Standard</w:t>
            </w:r>
          </w:p>
        </w:tc>
        <w:tc>
          <w:tcPr>
            <w:tcW w:w="793" w:type="dxa"/>
            <w:shd w:val="clear" w:color="auto" w:fill="FFFFFF"/>
            <w:vAlign w:val="bottom"/>
          </w:tcPr>
          <w:p w14:paraId="1308DD1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Difference</w:t>
            </w:r>
          </w:p>
        </w:tc>
        <w:tc>
          <w:tcPr>
            <w:tcW w:w="511" w:type="dxa"/>
            <w:shd w:val="clear" w:color="auto" w:fill="FFFFFF"/>
            <w:vAlign w:val="bottom"/>
          </w:tcPr>
          <w:p w14:paraId="5616CCB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Lower Limit</w:t>
            </w:r>
          </w:p>
        </w:tc>
        <w:tc>
          <w:tcPr>
            <w:tcW w:w="494" w:type="dxa"/>
            <w:shd w:val="clear" w:color="auto" w:fill="FFFFFF"/>
            <w:vAlign w:val="bottom"/>
          </w:tcPr>
          <w:p w14:paraId="43B8710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Upper Limit</w:t>
            </w:r>
          </w:p>
        </w:tc>
        <w:tc>
          <w:tcPr>
            <w:tcW w:w="814" w:type="dxa"/>
            <w:shd w:val="clear" w:color="auto" w:fill="FFFFFF"/>
            <w:vAlign w:val="bottom"/>
          </w:tcPr>
          <w:p w14:paraId="15D41C1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Prob</w:t>
            </w:r>
            <w:r w:rsidR="001558AB" w:rsidRPr="00E024EB">
              <w:rPr>
                <w:rFonts w:ascii="Arial" w:hAnsi="Arial" w:cs="Arial"/>
                <w:color w:val="000000"/>
                <w:sz w:val="16"/>
                <w:szCs w:val="16"/>
                <w:lang w:val="en-US"/>
              </w:rPr>
              <w:t>ab</w:t>
            </w:r>
            <w:r w:rsidRPr="00E024EB">
              <w:rPr>
                <w:rFonts w:ascii="Arial" w:hAnsi="Arial" w:cs="Arial"/>
                <w:color w:val="000000"/>
                <w:sz w:val="16"/>
                <w:szCs w:val="16"/>
                <w:lang w:val="en-US"/>
              </w:rPr>
              <w:t>ility</w:t>
            </w:r>
          </w:p>
        </w:tc>
      </w:tr>
      <w:tr w:rsidR="00E83C5E" w:rsidRPr="00E024EB" w14:paraId="2A9799AD" w14:textId="77777777" w:rsidTr="00AB7B01">
        <w:trPr>
          <w:cantSplit/>
          <w:jc w:val="center"/>
        </w:trPr>
        <w:tc>
          <w:tcPr>
            <w:tcW w:w="1417" w:type="dxa"/>
            <w:shd w:val="clear" w:color="auto" w:fill="FFFFFF"/>
          </w:tcPr>
          <w:p w14:paraId="1D9A9EF2"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PR</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639" w:type="dxa"/>
            <w:shd w:val="clear" w:color="auto" w:fill="FFFFFF"/>
          </w:tcPr>
          <w:p w14:paraId="4FD075F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152.11</w:t>
            </w:r>
          </w:p>
        </w:tc>
        <w:tc>
          <w:tcPr>
            <w:tcW w:w="711" w:type="dxa"/>
            <w:shd w:val="clear" w:color="auto" w:fill="FFFFFF"/>
          </w:tcPr>
          <w:p w14:paraId="0B4A6C9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154.00</w:t>
            </w:r>
          </w:p>
        </w:tc>
        <w:tc>
          <w:tcPr>
            <w:tcW w:w="793" w:type="dxa"/>
            <w:shd w:val="clear" w:color="auto" w:fill="FFFFFF"/>
          </w:tcPr>
          <w:p w14:paraId="4134608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-1.89</w:t>
            </w:r>
          </w:p>
        </w:tc>
        <w:tc>
          <w:tcPr>
            <w:tcW w:w="511" w:type="dxa"/>
            <w:shd w:val="clear" w:color="auto" w:fill="FFFFFF"/>
          </w:tcPr>
          <w:p w14:paraId="1167F11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-9.99</w:t>
            </w:r>
          </w:p>
        </w:tc>
        <w:tc>
          <w:tcPr>
            <w:tcW w:w="494" w:type="dxa"/>
            <w:shd w:val="clear" w:color="auto" w:fill="FFFFFF"/>
          </w:tcPr>
          <w:p w14:paraId="5B97BA5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6.22</w:t>
            </w:r>
          </w:p>
        </w:tc>
        <w:tc>
          <w:tcPr>
            <w:tcW w:w="814" w:type="dxa"/>
            <w:shd w:val="clear" w:color="auto" w:fill="FFFFFF"/>
          </w:tcPr>
          <w:p w14:paraId="66D593E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0.6437</w:t>
            </w:r>
          </w:p>
        </w:tc>
      </w:tr>
      <w:tr w:rsidR="00E83C5E" w:rsidRPr="00E024EB" w14:paraId="0C5FEAD6" w14:textId="77777777" w:rsidTr="00AB7B01">
        <w:trPr>
          <w:cantSplit/>
          <w:jc w:val="center"/>
        </w:trPr>
        <w:tc>
          <w:tcPr>
            <w:tcW w:w="1417" w:type="dxa"/>
            <w:shd w:val="clear" w:color="auto" w:fill="FFFFFF"/>
          </w:tcPr>
          <w:p w14:paraId="14EF4164"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Heart Rate</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(bpm)</w:t>
            </w:r>
          </w:p>
        </w:tc>
        <w:tc>
          <w:tcPr>
            <w:tcW w:w="639" w:type="dxa"/>
            <w:shd w:val="clear" w:color="auto" w:fill="FFFFFF"/>
          </w:tcPr>
          <w:p w14:paraId="39AC4E0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59.43</w:t>
            </w:r>
          </w:p>
        </w:tc>
        <w:tc>
          <w:tcPr>
            <w:tcW w:w="711" w:type="dxa"/>
            <w:shd w:val="clear" w:color="auto" w:fill="FFFFFF"/>
          </w:tcPr>
          <w:p w14:paraId="22394A7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57.70</w:t>
            </w:r>
          </w:p>
        </w:tc>
        <w:tc>
          <w:tcPr>
            <w:tcW w:w="793" w:type="dxa"/>
            <w:shd w:val="clear" w:color="auto" w:fill="FFFFFF"/>
          </w:tcPr>
          <w:p w14:paraId="0AE98ED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1.73</w:t>
            </w:r>
          </w:p>
        </w:tc>
        <w:tc>
          <w:tcPr>
            <w:tcW w:w="511" w:type="dxa"/>
            <w:shd w:val="clear" w:color="auto" w:fill="FFFFFF"/>
          </w:tcPr>
          <w:p w14:paraId="3D1AAED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-0.87</w:t>
            </w:r>
          </w:p>
        </w:tc>
        <w:tc>
          <w:tcPr>
            <w:tcW w:w="494" w:type="dxa"/>
            <w:shd w:val="clear" w:color="auto" w:fill="FFFFFF"/>
          </w:tcPr>
          <w:p w14:paraId="43B35AC8"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4.32</w:t>
            </w:r>
          </w:p>
        </w:tc>
        <w:tc>
          <w:tcPr>
            <w:tcW w:w="814" w:type="dxa"/>
            <w:shd w:val="clear" w:color="auto" w:fill="FFFFFF"/>
          </w:tcPr>
          <w:p w14:paraId="52AE8638"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0.1887</w:t>
            </w:r>
          </w:p>
        </w:tc>
      </w:tr>
      <w:tr w:rsidR="00E83C5E" w:rsidRPr="00E024EB" w14:paraId="3C74CD9F" w14:textId="77777777" w:rsidTr="00AB7B01">
        <w:trPr>
          <w:cantSplit/>
          <w:jc w:val="center"/>
        </w:trPr>
        <w:tc>
          <w:tcPr>
            <w:tcW w:w="1417" w:type="dxa"/>
            <w:shd w:val="clear" w:color="auto" w:fill="FFFFFF"/>
          </w:tcPr>
          <w:p w14:paraId="56C0DB13"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RR</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639" w:type="dxa"/>
            <w:shd w:val="clear" w:color="auto" w:fill="FFFFFF"/>
          </w:tcPr>
          <w:p w14:paraId="3FA13EB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1025.10</w:t>
            </w:r>
          </w:p>
        </w:tc>
        <w:tc>
          <w:tcPr>
            <w:tcW w:w="711" w:type="dxa"/>
            <w:shd w:val="clear" w:color="auto" w:fill="FFFFFF"/>
          </w:tcPr>
          <w:p w14:paraId="27F0ECD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1051.61</w:t>
            </w:r>
          </w:p>
        </w:tc>
        <w:tc>
          <w:tcPr>
            <w:tcW w:w="793" w:type="dxa"/>
            <w:shd w:val="clear" w:color="auto" w:fill="FFFFFF"/>
          </w:tcPr>
          <w:p w14:paraId="60BBE56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-26.51</w:t>
            </w:r>
          </w:p>
        </w:tc>
        <w:tc>
          <w:tcPr>
            <w:tcW w:w="511" w:type="dxa"/>
            <w:shd w:val="clear" w:color="auto" w:fill="FFFFFF"/>
          </w:tcPr>
          <w:p w14:paraId="235D6C3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-70.24</w:t>
            </w:r>
          </w:p>
        </w:tc>
        <w:tc>
          <w:tcPr>
            <w:tcW w:w="494" w:type="dxa"/>
            <w:shd w:val="clear" w:color="auto" w:fill="FFFFFF"/>
          </w:tcPr>
          <w:p w14:paraId="520CC60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17.22</w:t>
            </w:r>
          </w:p>
        </w:tc>
        <w:tc>
          <w:tcPr>
            <w:tcW w:w="814" w:type="dxa"/>
            <w:shd w:val="clear" w:color="auto" w:fill="FFFFFF"/>
          </w:tcPr>
          <w:p w14:paraId="4F16E5A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0.2305</w:t>
            </w:r>
          </w:p>
        </w:tc>
      </w:tr>
      <w:tr w:rsidR="00E83C5E" w:rsidRPr="00E024EB" w14:paraId="55E01238" w14:textId="77777777" w:rsidTr="00AB7B01">
        <w:trPr>
          <w:cantSplit/>
          <w:jc w:val="center"/>
        </w:trPr>
        <w:tc>
          <w:tcPr>
            <w:tcW w:w="1417" w:type="dxa"/>
            <w:shd w:val="clear" w:color="auto" w:fill="FFFFFF"/>
          </w:tcPr>
          <w:p w14:paraId="68012F11" w14:textId="77777777" w:rsidR="00E83C5E" w:rsidRPr="00E024EB" w:rsidRDefault="00E83C5E" w:rsidP="00E83C5E">
            <w:pPr>
              <w:adjustRightInd w:val="0"/>
              <w:spacing w:before="20" w:after="20"/>
              <w:rPr>
                <w:rFonts w:ascii="Arial" w:hAnsi="Arial" w:cs="Arial"/>
                <w:color w:val="000000"/>
                <w:sz w:val="16"/>
                <w:szCs w:val="16"/>
                <w:lang w:val="en-US"/>
              </w:rPr>
            </w:pPr>
            <w:proofErr w:type="spellStart"/>
            <w:r w:rsidRPr="00E024EB">
              <w:rPr>
                <w:rFonts w:ascii="Arial" w:hAnsi="Arial" w:cs="Arial"/>
                <w:color w:val="000000"/>
                <w:sz w:val="16"/>
                <w:szCs w:val="16"/>
                <w:lang w:val="en-US"/>
              </w:rPr>
              <w:t>QRS</w:t>
            </w:r>
            <w:proofErr w:type="spellEnd"/>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639" w:type="dxa"/>
            <w:shd w:val="clear" w:color="auto" w:fill="FFFFFF"/>
          </w:tcPr>
          <w:p w14:paraId="1077850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97.50</w:t>
            </w:r>
          </w:p>
        </w:tc>
        <w:tc>
          <w:tcPr>
            <w:tcW w:w="711" w:type="dxa"/>
            <w:shd w:val="clear" w:color="auto" w:fill="FFFFFF"/>
          </w:tcPr>
          <w:p w14:paraId="54364B6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96.82</w:t>
            </w:r>
          </w:p>
        </w:tc>
        <w:tc>
          <w:tcPr>
            <w:tcW w:w="793" w:type="dxa"/>
            <w:shd w:val="clear" w:color="auto" w:fill="FFFFFF"/>
          </w:tcPr>
          <w:p w14:paraId="41F8B38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0.68</w:t>
            </w:r>
          </w:p>
        </w:tc>
        <w:tc>
          <w:tcPr>
            <w:tcW w:w="511" w:type="dxa"/>
            <w:shd w:val="clear" w:color="auto" w:fill="FFFFFF"/>
          </w:tcPr>
          <w:p w14:paraId="7D0BD91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-2.66</w:t>
            </w:r>
          </w:p>
        </w:tc>
        <w:tc>
          <w:tcPr>
            <w:tcW w:w="494" w:type="dxa"/>
            <w:shd w:val="clear" w:color="auto" w:fill="FFFFFF"/>
          </w:tcPr>
          <w:p w14:paraId="4A95520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4.01</w:t>
            </w:r>
          </w:p>
        </w:tc>
        <w:tc>
          <w:tcPr>
            <w:tcW w:w="814" w:type="dxa"/>
            <w:shd w:val="clear" w:color="auto" w:fill="FFFFFF"/>
          </w:tcPr>
          <w:p w14:paraId="5D77BED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0.6869</w:t>
            </w:r>
          </w:p>
        </w:tc>
      </w:tr>
      <w:tr w:rsidR="00E83C5E" w:rsidRPr="00E024EB" w14:paraId="18FE2836" w14:textId="77777777" w:rsidTr="00AB7B01">
        <w:trPr>
          <w:cantSplit/>
          <w:jc w:val="center"/>
        </w:trPr>
        <w:tc>
          <w:tcPr>
            <w:tcW w:w="1417" w:type="dxa"/>
            <w:shd w:val="clear" w:color="auto" w:fill="FFFFFF"/>
          </w:tcPr>
          <w:p w14:paraId="1027D453"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QT</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639" w:type="dxa"/>
            <w:shd w:val="clear" w:color="auto" w:fill="FFFFFF"/>
          </w:tcPr>
          <w:p w14:paraId="63092FC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400.80</w:t>
            </w:r>
          </w:p>
        </w:tc>
        <w:tc>
          <w:tcPr>
            <w:tcW w:w="711" w:type="dxa"/>
            <w:shd w:val="clear" w:color="auto" w:fill="FFFFFF"/>
          </w:tcPr>
          <w:p w14:paraId="727B6F1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404.95</w:t>
            </w:r>
          </w:p>
        </w:tc>
        <w:tc>
          <w:tcPr>
            <w:tcW w:w="793" w:type="dxa"/>
            <w:shd w:val="clear" w:color="auto" w:fill="FFFFFF"/>
          </w:tcPr>
          <w:p w14:paraId="04609D5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-4.15</w:t>
            </w:r>
          </w:p>
        </w:tc>
        <w:tc>
          <w:tcPr>
            <w:tcW w:w="511" w:type="dxa"/>
            <w:shd w:val="clear" w:color="auto" w:fill="FFFFFF"/>
          </w:tcPr>
          <w:p w14:paraId="0981F00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-13.85</w:t>
            </w:r>
          </w:p>
        </w:tc>
        <w:tc>
          <w:tcPr>
            <w:tcW w:w="494" w:type="dxa"/>
            <w:shd w:val="clear" w:color="auto" w:fill="FFFFFF"/>
          </w:tcPr>
          <w:p w14:paraId="58E0E31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5.55</w:t>
            </w:r>
          </w:p>
        </w:tc>
        <w:tc>
          <w:tcPr>
            <w:tcW w:w="814" w:type="dxa"/>
            <w:shd w:val="clear" w:color="auto" w:fill="FFFFFF"/>
          </w:tcPr>
          <w:p w14:paraId="467531A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0.3963</w:t>
            </w:r>
          </w:p>
        </w:tc>
      </w:tr>
      <w:tr w:rsidR="00E83C5E" w:rsidRPr="00E024EB" w14:paraId="4B3CA8EB" w14:textId="77777777" w:rsidTr="00AB7B01">
        <w:trPr>
          <w:cantSplit/>
          <w:jc w:val="center"/>
        </w:trPr>
        <w:tc>
          <w:tcPr>
            <w:tcW w:w="1417" w:type="dxa"/>
            <w:shd w:val="clear" w:color="auto" w:fill="FFFFFF"/>
          </w:tcPr>
          <w:p w14:paraId="69596BF8"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QTcB</w:t>
            </w:r>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639" w:type="dxa"/>
            <w:shd w:val="clear" w:color="auto" w:fill="FFFFFF"/>
          </w:tcPr>
          <w:p w14:paraId="268FE67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396.81</w:t>
            </w:r>
          </w:p>
        </w:tc>
        <w:tc>
          <w:tcPr>
            <w:tcW w:w="711" w:type="dxa"/>
            <w:shd w:val="clear" w:color="auto" w:fill="FFFFFF"/>
          </w:tcPr>
          <w:p w14:paraId="7988D66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395.66</w:t>
            </w:r>
          </w:p>
        </w:tc>
        <w:tc>
          <w:tcPr>
            <w:tcW w:w="793" w:type="dxa"/>
            <w:shd w:val="clear" w:color="auto" w:fill="FFFFFF"/>
          </w:tcPr>
          <w:p w14:paraId="11969E6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1.15</w:t>
            </w:r>
          </w:p>
        </w:tc>
        <w:tc>
          <w:tcPr>
            <w:tcW w:w="511" w:type="dxa"/>
            <w:shd w:val="clear" w:color="auto" w:fill="FFFFFF"/>
          </w:tcPr>
          <w:p w14:paraId="5A471BC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-4.41</w:t>
            </w:r>
          </w:p>
        </w:tc>
        <w:tc>
          <w:tcPr>
            <w:tcW w:w="494" w:type="dxa"/>
            <w:shd w:val="clear" w:color="auto" w:fill="FFFFFF"/>
          </w:tcPr>
          <w:p w14:paraId="7502472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6.71</w:t>
            </w:r>
          </w:p>
        </w:tc>
        <w:tc>
          <w:tcPr>
            <w:tcW w:w="814" w:type="dxa"/>
            <w:shd w:val="clear" w:color="auto" w:fill="FFFFFF"/>
          </w:tcPr>
          <w:p w14:paraId="7370D8D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0.6817</w:t>
            </w:r>
          </w:p>
        </w:tc>
      </w:tr>
      <w:tr w:rsidR="00E83C5E" w:rsidRPr="00E024EB" w14:paraId="06E8603B" w14:textId="77777777" w:rsidTr="00AB7B01">
        <w:trPr>
          <w:cantSplit/>
          <w:jc w:val="center"/>
        </w:trPr>
        <w:tc>
          <w:tcPr>
            <w:tcW w:w="1417" w:type="dxa"/>
            <w:shd w:val="clear" w:color="auto" w:fill="FFFFFF"/>
          </w:tcPr>
          <w:p w14:paraId="71292B57" w14:textId="77777777" w:rsidR="00E83C5E" w:rsidRPr="00E024EB" w:rsidRDefault="00E83C5E" w:rsidP="00E83C5E">
            <w:pPr>
              <w:adjustRightInd w:val="0"/>
              <w:spacing w:before="20" w:after="20"/>
              <w:rPr>
                <w:rFonts w:ascii="Arial" w:hAnsi="Arial" w:cs="Arial"/>
                <w:color w:val="000000"/>
                <w:sz w:val="16"/>
                <w:szCs w:val="16"/>
                <w:lang w:val="en-US"/>
              </w:rPr>
            </w:pPr>
            <w:proofErr w:type="spellStart"/>
            <w:r w:rsidRPr="00E024EB">
              <w:rPr>
                <w:rFonts w:ascii="Arial" w:hAnsi="Arial" w:cs="Arial"/>
                <w:color w:val="000000"/>
                <w:sz w:val="16"/>
                <w:szCs w:val="16"/>
                <w:lang w:val="en-US"/>
              </w:rPr>
              <w:t>QTcF</w:t>
            </w:r>
            <w:proofErr w:type="spellEnd"/>
            <w:r w:rsidR="00397BA0"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639" w:type="dxa"/>
            <w:shd w:val="clear" w:color="auto" w:fill="FFFFFF"/>
          </w:tcPr>
          <w:p w14:paraId="53709EF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397.98</w:t>
            </w:r>
          </w:p>
        </w:tc>
        <w:tc>
          <w:tcPr>
            <w:tcW w:w="711" w:type="dxa"/>
            <w:shd w:val="clear" w:color="auto" w:fill="FFFFFF"/>
          </w:tcPr>
          <w:p w14:paraId="22904FD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398.67</w:t>
            </w:r>
          </w:p>
        </w:tc>
        <w:tc>
          <w:tcPr>
            <w:tcW w:w="793" w:type="dxa"/>
            <w:shd w:val="clear" w:color="auto" w:fill="FFFFFF"/>
          </w:tcPr>
          <w:p w14:paraId="1552BAB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-0.69</w:t>
            </w:r>
          </w:p>
        </w:tc>
        <w:tc>
          <w:tcPr>
            <w:tcW w:w="511" w:type="dxa"/>
            <w:shd w:val="clear" w:color="auto" w:fill="FFFFFF"/>
          </w:tcPr>
          <w:p w14:paraId="21D2351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-6.69</w:t>
            </w:r>
          </w:p>
        </w:tc>
        <w:tc>
          <w:tcPr>
            <w:tcW w:w="494" w:type="dxa"/>
            <w:shd w:val="clear" w:color="auto" w:fill="FFFFFF"/>
          </w:tcPr>
          <w:p w14:paraId="184B335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5.31</w:t>
            </w:r>
          </w:p>
        </w:tc>
        <w:tc>
          <w:tcPr>
            <w:tcW w:w="814" w:type="dxa"/>
            <w:shd w:val="clear" w:color="auto" w:fill="FFFFFF"/>
          </w:tcPr>
          <w:p w14:paraId="17FE03E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0.8193</w:t>
            </w:r>
          </w:p>
        </w:tc>
      </w:tr>
      <w:tr w:rsidR="00B5566A" w:rsidRPr="00E024EB" w14:paraId="5BC79EA8" w14:textId="77777777" w:rsidTr="00B5566A">
        <w:trPr>
          <w:cantSplit/>
          <w:jc w:val="center"/>
        </w:trPr>
        <w:tc>
          <w:tcPr>
            <w:tcW w:w="1417" w:type="dxa"/>
            <w:tcBorders>
              <w:top w:val="single" w:sz="4" w:space="0" w:color="auto"/>
              <w:left w:val="single" w:sz="4" w:space="0" w:color="auto"/>
              <w:bottom w:val="single" w:sz="4" w:space="0" w:color="auto"/>
              <w:right w:val="single" w:sz="4" w:space="0" w:color="auto"/>
            </w:tcBorders>
            <w:shd w:val="clear" w:color="auto" w:fill="FFFFFF"/>
          </w:tcPr>
          <w:p w14:paraId="4FC5C364" w14:textId="6D8B80F5" w:rsidR="00B5566A" w:rsidRPr="00812C70" w:rsidRDefault="00B5566A" w:rsidP="006914E7">
            <w:pPr>
              <w:adjustRightInd w:val="0"/>
              <w:spacing w:before="20" w:after="20"/>
              <w:rPr>
                <w:rFonts w:ascii="Arial" w:hAnsi="Arial" w:cs="Arial"/>
                <w:color w:val="000000"/>
                <w:sz w:val="16"/>
                <w:szCs w:val="16"/>
                <w:highlight w:val="yellow"/>
                <w:lang w:val="en-US"/>
              </w:rPr>
            </w:pPr>
            <w:proofErr w:type="spellStart"/>
            <w:r w:rsidRPr="00812C70">
              <w:rPr>
                <w:rFonts w:ascii="Arial" w:hAnsi="Arial" w:cs="Arial"/>
                <w:color w:val="000000"/>
                <w:sz w:val="16"/>
                <w:szCs w:val="16"/>
                <w:highlight w:val="yellow"/>
                <w:lang w:val="en-US"/>
              </w:rPr>
              <w:t>QTcI</w:t>
            </w:r>
            <w:proofErr w:type="spellEnd"/>
            <w:r w:rsidRPr="00812C70">
              <w:rPr>
                <w:rFonts w:ascii="Arial" w:hAnsi="Arial" w:cs="Arial"/>
                <w:color w:val="000000"/>
                <w:sz w:val="16"/>
                <w:szCs w:val="16"/>
                <w:highlight w:val="yellow"/>
                <w:lang w:val="en-US"/>
              </w:rPr>
              <w:t xml:space="preserve"> (</w:t>
            </w:r>
            <w:proofErr w:type="spellStart"/>
            <w:r w:rsidRPr="00812C70">
              <w:rPr>
                <w:rFonts w:ascii="Arial" w:hAnsi="Arial" w:cs="Arial"/>
                <w:color w:val="000000"/>
                <w:sz w:val="16"/>
                <w:szCs w:val="16"/>
                <w:highlight w:val="yellow"/>
                <w:lang w:val="en-US"/>
              </w:rPr>
              <w:t>ms</w:t>
            </w:r>
            <w:proofErr w:type="spellEnd"/>
            <w:r w:rsidRPr="00812C70">
              <w:rPr>
                <w:rFonts w:ascii="Arial" w:hAnsi="Arial" w:cs="Arial"/>
                <w:color w:val="000000"/>
                <w:sz w:val="16"/>
                <w:szCs w:val="16"/>
                <w:highlight w:val="yellow"/>
                <w:lang w:val="en-US"/>
              </w:rPr>
              <w:t>)</w:t>
            </w:r>
          </w:p>
        </w:tc>
        <w:tc>
          <w:tcPr>
            <w:tcW w:w="639" w:type="dxa"/>
            <w:tcBorders>
              <w:top w:val="single" w:sz="4" w:space="0" w:color="auto"/>
              <w:left w:val="single" w:sz="4" w:space="0" w:color="auto"/>
              <w:bottom w:val="single" w:sz="4" w:space="0" w:color="auto"/>
              <w:right w:val="single" w:sz="4" w:space="0" w:color="auto"/>
            </w:tcBorders>
            <w:shd w:val="clear" w:color="auto" w:fill="FFFFFF"/>
          </w:tcPr>
          <w:p w14:paraId="70E5BF86" w14:textId="74776B4C"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398.95</w:t>
            </w:r>
          </w:p>
        </w:tc>
        <w:tc>
          <w:tcPr>
            <w:tcW w:w="711" w:type="dxa"/>
            <w:tcBorders>
              <w:top w:val="single" w:sz="4" w:space="0" w:color="auto"/>
              <w:left w:val="single" w:sz="4" w:space="0" w:color="auto"/>
              <w:bottom w:val="single" w:sz="4" w:space="0" w:color="auto"/>
              <w:right w:val="single" w:sz="4" w:space="0" w:color="auto"/>
            </w:tcBorders>
            <w:shd w:val="clear" w:color="auto" w:fill="FFFFFF"/>
          </w:tcPr>
          <w:p w14:paraId="38F15C9C" w14:textId="03C96850"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397.70</w:t>
            </w:r>
          </w:p>
        </w:tc>
        <w:tc>
          <w:tcPr>
            <w:tcW w:w="793" w:type="dxa"/>
            <w:tcBorders>
              <w:top w:val="single" w:sz="4" w:space="0" w:color="auto"/>
              <w:left w:val="single" w:sz="4" w:space="0" w:color="auto"/>
              <w:bottom w:val="single" w:sz="4" w:space="0" w:color="auto"/>
              <w:right w:val="single" w:sz="4" w:space="0" w:color="auto"/>
            </w:tcBorders>
            <w:shd w:val="clear" w:color="auto" w:fill="FFFFFF"/>
          </w:tcPr>
          <w:p w14:paraId="1E7A99ED" w14:textId="5E77CB13"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1.24</w:t>
            </w:r>
          </w:p>
        </w:tc>
        <w:tc>
          <w:tcPr>
            <w:tcW w:w="511" w:type="dxa"/>
            <w:tcBorders>
              <w:top w:val="single" w:sz="4" w:space="0" w:color="auto"/>
              <w:left w:val="single" w:sz="4" w:space="0" w:color="auto"/>
              <w:bottom w:val="single" w:sz="4" w:space="0" w:color="auto"/>
              <w:right w:val="single" w:sz="4" w:space="0" w:color="auto"/>
            </w:tcBorders>
            <w:shd w:val="clear" w:color="auto" w:fill="FFFFFF"/>
          </w:tcPr>
          <w:p w14:paraId="606FD6FD" w14:textId="562DB815"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-4.40</w:t>
            </w:r>
          </w:p>
        </w:tc>
        <w:tc>
          <w:tcPr>
            <w:tcW w:w="494" w:type="dxa"/>
            <w:tcBorders>
              <w:top w:val="single" w:sz="4" w:space="0" w:color="auto"/>
              <w:left w:val="single" w:sz="4" w:space="0" w:color="auto"/>
              <w:bottom w:val="single" w:sz="4" w:space="0" w:color="auto"/>
              <w:right w:val="single" w:sz="4" w:space="0" w:color="auto"/>
            </w:tcBorders>
            <w:shd w:val="clear" w:color="auto" w:fill="FFFFFF"/>
          </w:tcPr>
          <w:p w14:paraId="3D978319" w14:textId="044EF3B5"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6.88</w:t>
            </w:r>
          </w:p>
        </w:tc>
        <w:tc>
          <w:tcPr>
            <w:tcW w:w="814" w:type="dxa"/>
            <w:tcBorders>
              <w:top w:val="single" w:sz="4" w:space="0" w:color="auto"/>
              <w:left w:val="single" w:sz="4" w:space="0" w:color="auto"/>
              <w:bottom w:val="single" w:sz="4" w:space="0" w:color="auto"/>
              <w:right w:val="single" w:sz="4" w:space="0" w:color="auto"/>
            </w:tcBorders>
            <w:shd w:val="clear" w:color="auto" w:fill="FFFFFF"/>
          </w:tcPr>
          <w:p w14:paraId="788D3217" w14:textId="59BC012F"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0.6611</w:t>
            </w:r>
          </w:p>
        </w:tc>
      </w:tr>
    </w:tbl>
    <w:p w14:paraId="3FC0FF18" w14:textId="77777777" w:rsidR="00E83C5E" w:rsidRPr="00E024EB" w:rsidRDefault="00E83C5E" w:rsidP="00B45ECC">
      <w:pPr>
        <w:adjustRightInd w:val="0"/>
        <w:rPr>
          <w:lang w:val="en-US"/>
        </w:rPr>
      </w:pPr>
    </w:p>
    <w:p w14:paraId="6A070778" w14:textId="77777777" w:rsidR="00E83C5E" w:rsidRPr="00E024EB" w:rsidRDefault="00E83C5E" w:rsidP="00E83C5E">
      <w:pPr>
        <w:adjustRightInd w:val="0"/>
        <w:spacing w:before="10" w:after="10"/>
        <w:jc w:val="center"/>
        <w:rPr>
          <w:rFonts w:ascii="Arial" w:hAnsi="Arial" w:cs="Arial"/>
          <w:color w:val="000000"/>
          <w:sz w:val="16"/>
          <w:szCs w:val="16"/>
          <w:lang w:val="en-US"/>
        </w:rPr>
      </w:pPr>
      <w:r w:rsidRPr="00E024EB">
        <w:rPr>
          <w:rFonts w:ascii="Arial" w:hAnsi="Arial" w:cs="Arial"/>
          <w:color w:val="000000"/>
          <w:sz w:val="16"/>
          <w:szCs w:val="16"/>
          <w:lang w:val="en-US"/>
        </w:rPr>
        <w:t>Mixed model includes day, time and method (</w:t>
      </w:r>
      <w:proofErr w:type="spellStart"/>
      <w:r w:rsidRPr="00E024EB">
        <w:rPr>
          <w:rFonts w:ascii="Arial" w:hAnsi="Arial" w:cs="Arial"/>
          <w:color w:val="000000"/>
          <w:sz w:val="16"/>
          <w:szCs w:val="16"/>
          <w:lang w:val="en-US"/>
        </w:rPr>
        <w:t>Holter</w:t>
      </w:r>
      <w:proofErr w:type="spellEnd"/>
      <w:r w:rsidRPr="00E024EB">
        <w:rPr>
          <w:rFonts w:ascii="Arial" w:hAnsi="Arial" w:cs="Arial"/>
          <w:color w:val="000000"/>
          <w:sz w:val="16"/>
          <w:szCs w:val="16"/>
          <w:lang w:val="en-US"/>
        </w:rPr>
        <w:t xml:space="preserve"> and Standard) as fixed effects and subject as random effect</w:t>
      </w:r>
    </w:p>
    <w:p w14:paraId="2AB678F0" w14:textId="77777777" w:rsidR="00E83C5E" w:rsidRPr="00E024EB" w:rsidRDefault="00E83C5E" w:rsidP="00E83C5E">
      <w:pPr>
        <w:adjustRightInd w:val="0"/>
        <w:jc w:val="center"/>
        <w:rPr>
          <w:lang w:val="en-US"/>
        </w:rPr>
      </w:pPr>
    </w:p>
    <w:p w14:paraId="354A49B5" w14:textId="77777777" w:rsidR="00E83C5E" w:rsidRPr="00E024EB" w:rsidRDefault="00E83C5E" w:rsidP="00E83C5E">
      <w:pPr>
        <w:adjustRightInd w:val="0"/>
        <w:spacing w:before="10" w:after="10"/>
        <w:jc w:val="center"/>
        <w:rPr>
          <w:rFonts w:ascii="Arial" w:hAnsi="Arial" w:cs="Arial"/>
          <w:color w:val="000000"/>
          <w:sz w:val="16"/>
          <w:szCs w:val="16"/>
          <w:lang w:val="en-US"/>
        </w:rPr>
      </w:pPr>
    </w:p>
    <w:p w14:paraId="7DFA7945" w14:textId="77777777" w:rsidR="00E83C5E" w:rsidRPr="00E024EB" w:rsidRDefault="004679BF" w:rsidP="00B45ECC">
      <w:pPr>
        <w:adjustRightInd w:val="0"/>
        <w:spacing w:before="10" w:after="10"/>
        <w:rPr>
          <w:rFonts w:ascii="Arial" w:hAnsi="Arial" w:cs="Arial"/>
          <w:b/>
          <w:color w:val="000000"/>
          <w:sz w:val="16"/>
          <w:szCs w:val="16"/>
          <w:lang w:val="en-US"/>
        </w:rPr>
      </w:pPr>
      <w:r w:rsidRPr="00E024EB">
        <w:rPr>
          <w:rFonts w:ascii="Arial" w:hAnsi="Arial" w:cs="Arial"/>
          <w:b/>
          <w:color w:val="000000"/>
          <w:sz w:val="16"/>
          <w:szCs w:val="16"/>
          <w:lang w:val="en-US"/>
        </w:rPr>
        <w:br w:type="page"/>
      </w:r>
      <w:r w:rsidR="00E83C5E" w:rsidRPr="00E024EB">
        <w:rPr>
          <w:rFonts w:ascii="Arial" w:hAnsi="Arial" w:cs="Arial"/>
          <w:b/>
          <w:color w:val="000000"/>
          <w:sz w:val="16"/>
          <w:szCs w:val="16"/>
          <w:lang w:val="en-US"/>
        </w:rPr>
        <w:lastRenderedPageBreak/>
        <w:t>Table 3: Comparison of variability in ECG parameter</w:t>
      </w:r>
      <w:r w:rsidR="00335DE9" w:rsidRPr="00E024EB">
        <w:rPr>
          <w:rFonts w:ascii="Arial" w:hAnsi="Arial" w:cs="Arial"/>
          <w:b/>
          <w:color w:val="000000"/>
          <w:sz w:val="16"/>
          <w:szCs w:val="16"/>
          <w:lang w:val="en-US"/>
        </w:rPr>
        <w:t>s</w:t>
      </w:r>
      <w:r w:rsidR="00E83C5E" w:rsidRPr="00E024EB">
        <w:rPr>
          <w:rFonts w:ascii="Arial" w:hAnsi="Arial" w:cs="Arial"/>
          <w:b/>
          <w:color w:val="000000"/>
          <w:sz w:val="16"/>
          <w:szCs w:val="16"/>
          <w:lang w:val="en-US"/>
        </w:rPr>
        <w:t xml:space="preserve"> between Standard and </w:t>
      </w:r>
      <w:proofErr w:type="spellStart"/>
      <w:r w:rsidR="00E83C5E" w:rsidRPr="00E024EB">
        <w:rPr>
          <w:rFonts w:ascii="Arial" w:hAnsi="Arial" w:cs="Arial"/>
          <w:b/>
          <w:color w:val="000000"/>
          <w:sz w:val="16"/>
          <w:szCs w:val="16"/>
          <w:lang w:val="en-US"/>
        </w:rPr>
        <w:t>Holter</w:t>
      </w:r>
      <w:proofErr w:type="spellEnd"/>
      <w:r w:rsidR="00E83C5E" w:rsidRPr="00E024EB">
        <w:rPr>
          <w:rFonts w:ascii="Arial" w:hAnsi="Arial" w:cs="Arial"/>
          <w:b/>
          <w:color w:val="000000"/>
          <w:sz w:val="16"/>
          <w:szCs w:val="16"/>
          <w:lang w:val="en-US"/>
        </w:rPr>
        <w:t xml:space="preserve"> method: Mixed model analysis</w:t>
      </w:r>
      <w:r w:rsidR="00E83C5E" w:rsidRPr="00E024EB">
        <w:rPr>
          <w:rFonts w:ascii="Arial Bold" w:hAnsi="Arial Bold" w:cs="Arial"/>
          <w:b/>
          <w:color w:val="000000"/>
          <w:sz w:val="16"/>
          <w:szCs w:val="16"/>
          <w:vertAlign w:val="superscript"/>
          <w:lang w:val="en-US"/>
        </w:rPr>
        <w:t>1</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334"/>
        <w:gridCol w:w="1252"/>
        <w:gridCol w:w="1073"/>
        <w:gridCol w:w="729"/>
        <w:gridCol w:w="421"/>
        <w:gridCol w:w="1252"/>
        <w:gridCol w:w="1073"/>
        <w:gridCol w:w="729"/>
        <w:gridCol w:w="366"/>
        <w:gridCol w:w="694"/>
        <w:gridCol w:w="640"/>
      </w:tblGrid>
      <w:tr w:rsidR="00E83C5E" w:rsidRPr="00E024EB" w14:paraId="48FC717E" w14:textId="77777777" w:rsidTr="00AB7B01">
        <w:trPr>
          <w:cantSplit/>
          <w:tblHeader/>
          <w:jc w:val="center"/>
        </w:trPr>
        <w:tc>
          <w:tcPr>
            <w:tcW w:w="1334" w:type="dxa"/>
            <w:shd w:val="clear" w:color="auto" w:fill="FFFFFF"/>
            <w:vAlign w:val="bottom"/>
          </w:tcPr>
          <w:p w14:paraId="04D8CC0F"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3475" w:type="dxa"/>
            <w:gridSpan w:val="4"/>
            <w:shd w:val="clear" w:color="auto" w:fill="FFFFFF"/>
            <w:vAlign w:val="bottom"/>
          </w:tcPr>
          <w:p w14:paraId="0C19160C" w14:textId="77777777" w:rsidR="00E83C5E" w:rsidRPr="00E024EB" w:rsidRDefault="00E83C5E" w:rsidP="00E83C5E">
            <w:pPr>
              <w:adjustRightInd w:val="0"/>
              <w:spacing w:before="20" w:after="20"/>
              <w:jc w:val="center"/>
              <w:rPr>
                <w:rFonts w:ascii="Arial" w:hAnsi="Arial" w:cs="Arial"/>
                <w:color w:val="000000"/>
                <w:sz w:val="16"/>
                <w:szCs w:val="16"/>
                <w:lang w:val="en-US"/>
              </w:rPr>
            </w:pPr>
            <w:proofErr w:type="spellStart"/>
            <w:r w:rsidRPr="00E024EB">
              <w:rPr>
                <w:rFonts w:ascii="Arial" w:hAnsi="Arial" w:cs="Arial"/>
                <w:color w:val="000000"/>
                <w:sz w:val="16"/>
                <w:szCs w:val="16"/>
                <w:lang w:val="en-US"/>
              </w:rPr>
              <w:t>Holter</w:t>
            </w:r>
            <w:proofErr w:type="spellEnd"/>
          </w:p>
        </w:tc>
        <w:tc>
          <w:tcPr>
            <w:tcW w:w="3420" w:type="dxa"/>
            <w:gridSpan w:val="4"/>
            <w:shd w:val="clear" w:color="auto" w:fill="FFFFFF"/>
            <w:vAlign w:val="bottom"/>
          </w:tcPr>
          <w:p w14:paraId="396F7F7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Standard</w:t>
            </w:r>
          </w:p>
        </w:tc>
        <w:tc>
          <w:tcPr>
            <w:tcW w:w="1334" w:type="dxa"/>
            <w:gridSpan w:val="2"/>
            <w:shd w:val="clear" w:color="auto" w:fill="FFFFFF"/>
            <w:vAlign w:val="bottom"/>
          </w:tcPr>
          <w:p w14:paraId="057A8993"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r>
      <w:tr w:rsidR="00E83C5E" w:rsidRPr="00E024EB" w14:paraId="72034FCB" w14:textId="77777777" w:rsidTr="00AB7B01">
        <w:trPr>
          <w:cantSplit/>
          <w:tblHeader/>
          <w:jc w:val="center"/>
        </w:trPr>
        <w:tc>
          <w:tcPr>
            <w:tcW w:w="1334" w:type="dxa"/>
            <w:shd w:val="clear" w:color="auto" w:fill="FFFFFF"/>
            <w:vAlign w:val="bottom"/>
          </w:tcPr>
          <w:p w14:paraId="179AC53E"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3054" w:type="dxa"/>
            <w:gridSpan w:val="3"/>
            <w:shd w:val="clear" w:color="auto" w:fill="FFFFFF"/>
            <w:vAlign w:val="bottom"/>
          </w:tcPr>
          <w:p w14:paraId="278DA68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Variance</w:t>
            </w:r>
          </w:p>
        </w:tc>
        <w:tc>
          <w:tcPr>
            <w:tcW w:w="421" w:type="dxa"/>
            <w:shd w:val="clear" w:color="auto" w:fill="FFFFFF"/>
            <w:vAlign w:val="bottom"/>
          </w:tcPr>
          <w:p w14:paraId="003A5C11"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3054" w:type="dxa"/>
            <w:gridSpan w:val="3"/>
            <w:shd w:val="clear" w:color="auto" w:fill="FFFFFF"/>
            <w:vAlign w:val="bottom"/>
          </w:tcPr>
          <w:p w14:paraId="59EAB58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Variance</w:t>
            </w:r>
          </w:p>
        </w:tc>
        <w:tc>
          <w:tcPr>
            <w:tcW w:w="366" w:type="dxa"/>
            <w:shd w:val="clear" w:color="auto" w:fill="FFFFFF"/>
            <w:vAlign w:val="bottom"/>
          </w:tcPr>
          <w:p w14:paraId="1C436646" w14:textId="77777777" w:rsidR="00E83C5E" w:rsidRPr="00E024EB" w:rsidRDefault="00E83C5E" w:rsidP="00E83C5E">
            <w:pPr>
              <w:adjustRightInd w:val="0"/>
              <w:spacing w:before="20" w:after="20"/>
              <w:jc w:val="center"/>
              <w:rPr>
                <w:rFonts w:ascii="Arial" w:hAnsi="Arial" w:cs="Arial"/>
                <w:color w:val="000000"/>
                <w:sz w:val="16"/>
                <w:szCs w:val="16"/>
                <w:lang w:val="en-US"/>
              </w:rPr>
            </w:pPr>
          </w:p>
        </w:tc>
        <w:tc>
          <w:tcPr>
            <w:tcW w:w="1334" w:type="dxa"/>
            <w:gridSpan w:val="2"/>
            <w:shd w:val="clear" w:color="auto" w:fill="FFFFFF"/>
            <w:vAlign w:val="bottom"/>
          </w:tcPr>
          <w:p w14:paraId="60B745F2" w14:textId="77777777" w:rsidR="00E83C5E" w:rsidRPr="00E024EB" w:rsidRDefault="00E83C5E" w:rsidP="00E83C5E">
            <w:pPr>
              <w:adjustRightInd w:val="0"/>
              <w:spacing w:before="20" w:after="20"/>
              <w:jc w:val="center"/>
              <w:rPr>
                <w:rFonts w:ascii="Arial" w:hAnsi="Arial" w:cs="Arial"/>
                <w:color w:val="000000"/>
                <w:sz w:val="16"/>
                <w:szCs w:val="16"/>
                <w:lang w:val="en-US"/>
              </w:rPr>
            </w:pPr>
            <w:proofErr w:type="spellStart"/>
            <w:r w:rsidRPr="00E024EB">
              <w:rPr>
                <w:rFonts w:ascii="Arial" w:hAnsi="Arial" w:cs="Arial"/>
                <w:color w:val="000000"/>
                <w:sz w:val="16"/>
                <w:szCs w:val="16"/>
                <w:lang w:val="en-US"/>
              </w:rPr>
              <w:t>Holter</w:t>
            </w:r>
            <w:proofErr w:type="spellEnd"/>
            <w:r w:rsidRPr="00E024EB">
              <w:rPr>
                <w:rFonts w:ascii="Arial" w:hAnsi="Arial" w:cs="Arial"/>
                <w:color w:val="000000"/>
                <w:sz w:val="16"/>
                <w:szCs w:val="16"/>
                <w:lang w:val="en-US"/>
              </w:rPr>
              <w:t>/Standard</w:t>
            </w:r>
          </w:p>
        </w:tc>
      </w:tr>
      <w:tr w:rsidR="00E83C5E" w:rsidRPr="00E024EB" w14:paraId="102AB4DD" w14:textId="77777777" w:rsidTr="00AB7B01">
        <w:trPr>
          <w:cantSplit/>
          <w:tblHeader/>
          <w:jc w:val="center"/>
        </w:trPr>
        <w:tc>
          <w:tcPr>
            <w:tcW w:w="1334" w:type="dxa"/>
            <w:shd w:val="clear" w:color="auto" w:fill="FFFFFF"/>
            <w:vAlign w:val="bottom"/>
          </w:tcPr>
          <w:p w14:paraId="04191AC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Parameter</w:t>
            </w:r>
          </w:p>
        </w:tc>
        <w:tc>
          <w:tcPr>
            <w:tcW w:w="1252" w:type="dxa"/>
            <w:shd w:val="clear" w:color="auto" w:fill="FFFFFF"/>
            <w:vAlign w:val="bottom"/>
          </w:tcPr>
          <w:p w14:paraId="5224294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Between-subject</w:t>
            </w:r>
          </w:p>
        </w:tc>
        <w:tc>
          <w:tcPr>
            <w:tcW w:w="1073" w:type="dxa"/>
            <w:shd w:val="clear" w:color="auto" w:fill="FFFFFF"/>
            <w:vAlign w:val="bottom"/>
          </w:tcPr>
          <w:p w14:paraId="504FF6A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Within-subject</w:t>
            </w:r>
          </w:p>
        </w:tc>
        <w:tc>
          <w:tcPr>
            <w:tcW w:w="729" w:type="dxa"/>
            <w:shd w:val="clear" w:color="auto" w:fill="FFFFFF"/>
            <w:vAlign w:val="bottom"/>
          </w:tcPr>
          <w:p w14:paraId="26B68CE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Total</w:t>
            </w:r>
          </w:p>
        </w:tc>
        <w:tc>
          <w:tcPr>
            <w:tcW w:w="421" w:type="dxa"/>
            <w:shd w:val="clear" w:color="auto" w:fill="FFFFFF"/>
            <w:vAlign w:val="bottom"/>
          </w:tcPr>
          <w:p w14:paraId="44478BA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ICC</w:t>
            </w:r>
            <w:r w:rsidRPr="00E024EB">
              <w:rPr>
                <w:rFonts w:ascii="Arial" w:hAnsi="Arial" w:cs="Arial"/>
                <w:color w:val="000000"/>
                <w:sz w:val="16"/>
                <w:szCs w:val="16"/>
                <w:vertAlign w:val="superscript"/>
                <w:lang w:val="en-US"/>
              </w:rPr>
              <w:t>2</w:t>
            </w:r>
          </w:p>
        </w:tc>
        <w:tc>
          <w:tcPr>
            <w:tcW w:w="1252" w:type="dxa"/>
            <w:shd w:val="clear" w:color="auto" w:fill="FFFFFF"/>
            <w:vAlign w:val="bottom"/>
          </w:tcPr>
          <w:p w14:paraId="07C4449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Between-subject</w:t>
            </w:r>
          </w:p>
        </w:tc>
        <w:tc>
          <w:tcPr>
            <w:tcW w:w="1073" w:type="dxa"/>
            <w:shd w:val="clear" w:color="auto" w:fill="FFFFFF"/>
            <w:vAlign w:val="bottom"/>
          </w:tcPr>
          <w:p w14:paraId="0F87B83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Within-subject</w:t>
            </w:r>
          </w:p>
        </w:tc>
        <w:tc>
          <w:tcPr>
            <w:tcW w:w="729" w:type="dxa"/>
            <w:shd w:val="clear" w:color="auto" w:fill="FFFFFF"/>
            <w:vAlign w:val="bottom"/>
          </w:tcPr>
          <w:p w14:paraId="64B3A0C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Total</w:t>
            </w:r>
          </w:p>
        </w:tc>
        <w:tc>
          <w:tcPr>
            <w:tcW w:w="366" w:type="dxa"/>
            <w:shd w:val="clear" w:color="auto" w:fill="FFFFFF"/>
            <w:vAlign w:val="bottom"/>
          </w:tcPr>
          <w:p w14:paraId="5A2CAB7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ICC</w:t>
            </w:r>
          </w:p>
        </w:tc>
        <w:tc>
          <w:tcPr>
            <w:tcW w:w="694" w:type="dxa"/>
            <w:shd w:val="clear" w:color="auto" w:fill="FFFFFF"/>
            <w:vAlign w:val="bottom"/>
          </w:tcPr>
          <w:p w14:paraId="7EBBE48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Total Variance</w:t>
            </w:r>
          </w:p>
        </w:tc>
        <w:tc>
          <w:tcPr>
            <w:tcW w:w="640" w:type="dxa"/>
            <w:shd w:val="clear" w:color="auto" w:fill="FFFFFF"/>
            <w:vAlign w:val="bottom"/>
          </w:tcPr>
          <w:p w14:paraId="0939F9A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ICC</w:t>
            </w:r>
          </w:p>
        </w:tc>
      </w:tr>
      <w:tr w:rsidR="00E83C5E" w:rsidRPr="00E024EB" w14:paraId="64485077" w14:textId="77777777" w:rsidTr="00AB7B01">
        <w:trPr>
          <w:cantSplit/>
          <w:jc w:val="center"/>
        </w:trPr>
        <w:tc>
          <w:tcPr>
            <w:tcW w:w="1334" w:type="dxa"/>
            <w:shd w:val="clear" w:color="auto" w:fill="FFFFFF"/>
          </w:tcPr>
          <w:p w14:paraId="5169432C"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PR</w:t>
            </w:r>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252" w:type="dxa"/>
            <w:shd w:val="clear" w:color="auto" w:fill="FFFFFF"/>
          </w:tcPr>
          <w:p w14:paraId="4E42D45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288.74</w:t>
            </w:r>
          </w:p>
        </w:tc>
        <w:tc>
          <w:tcPr>
            <w:tcW w:w="1073" w:type="dxa"/>
            <w:shd w:val="clear" w:color="auto" w:fill="FFFFFF"/>
          </w:tcPr>
          <w:p w14:paraId="74D9C468"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66.82</w:t>
            </w:r>
          </w:p>
        </w:tc>
        <w:tc>
          <w:tcPr>
            <w:tcW w:w="729" w:type="dxa"/>
            <w:shd w:val="clear" w:color="auto" w:fill="FFFFFF"/>
          </w:tcPr>
          <w:p w14:paraId="6150B4B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355.56</w:t>
            </w:r>
          </w:p>
        </w:tc>
        <w:tc>
          <w:tcPr>
            <w:tcW w:w="421" w:type="dxa"/>
            <w:shd w:val="clear" w:color="auto" w:fill="FFFFFF"/>
          </w:tcPr>
          <w:p w14:paraId="70313F0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0.81</w:t>
            </w:r>
          </w:p>
        </w:tc>
        <w:tc>
          <w:tcPr>
            <w:tcW w:w="1252" w:type="dxa"/>
            <w:shd w:val="clear" w:color="auto" w:fill="FFFFFF"/>
          </w:tcPr>
          <w:p w14:paraId="2C4B96A8"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262.70</w:t>
            </w:r>
          </w:p>
        </w:tc>
        <w:tc>
          <w:tcPr>
            <w:tcW w:w="1073" w:type="dxa"/>
            <w:shd w:val="clear" w:color="auto" w:fill="FFFFFF"/>
          </w:tcPr>
          <w:p w14:paraId="6ADF7DF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28.86</w:t>
            </w:r>
          </w:p>
        </w:tc>
        <w:tc>
          <w:tcPr>
            <w:tcW w:w="729" w:type="dxa"/>
            <w:shd w:val="clear" w:color="auto" w:fill="FFFFFF"/>
          </w:tcPr>
          <w:p w14:paraId="1AF0BC9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291.55</w:t>
            </w:r>
          </w:p>
        </w:tc>
        <w:tc>
          <w:tcPr>
            <w:tcW w:w="366" w:type="dxa"/>
            <w:shd w:val="clear" w:color="auto" w:fill="FFFFFF"/>
          </w:tcPr>
          <w:p w14:paraId="207F752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0.90</w:t>
            </w:r>
          </w:p>
        </w:tc>
        <w:tc>
          <w:tcPr>
            <w:tcW w:w="694" w:type="dxa"/>
            <w:shd w:val="clear" w:color="auto" w:fill="FFFFFF"/>
          </w:tcPr>
          <w:p w14:paraId="54BEF90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1.22</w:t>
            </w:r>
          </w:p>
        </w:tc>
        <w:tc>
          <w:tcPr>
            <w:tcW w:w="640" w:type="dxa"/>
            <w:shd w:val="clear" w:color="auto" w:fill="FFFFFF"/>
          </w:tcPr>
          <w:p w14:paraId="3D64EF9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0.90</w:t>
            </w:r>
          </w:p>
        </w:tc>
      </w:tr>
      <w:tr w:rsidR="00E83C5E" w:rsidRPr="00E024EB" w14:paraId="250E48F2" w14:textId="77777777" w:rsidTr="00AB7B01">
        <w:trPr>
          <w:cantSplit/>
          <w:jc w:val="center"/>
        </w:trPr>
        <w:tc>
          <w:tcPr>
            <w:tcW w:w="1334" w:type="dxa"/>
            <w:shd w:val="clear" w:color="auto" w:fill="FFFFFF"/>
          </w:tcPr>
          <w:p w14:paraId="4543D28D"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Heart Rate</w:t>
            </w:r>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(bpm)</w:t>
            </w:r>
          </w:p>
        </w:tc>
        <w:tc>
          <w:tcPr>
            <w:tcW w:w="1252" w:type="dxa"/>
            <w:shd w:val="clear" w:color="auto" w:fill="FFFFFF"/>
          </w:tcPr>
          <w:p w14:paraId="55F1459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24.97</w:t>
            </w:r>
          </w:p>
        </w:tc>
        <w:tc>
          <w:tcPr>
            <w:tcW w:w="1073" w:type="dxa"/>
            <w:shd w:val="clear" w:color="auto" w:fill="FFFFFF"/>
          </w:tcPr>
          <w:p w14:paraId="2407679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36.70</w:t>
            </w:r>
          </w:p>
        </w:tc>
        <w:tc>
          <w:tcPr>
            <w:tcW w:w="729" w:type="dxa"/>
            <w:shd w:val="clear" w:color="auto" w:fill="FFFFFF"/>
          </w:tcPr>
          <w:p w14:paraId="4B1D7BA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61.66</w:t>
            </w:r>
          </w:p>
        </w:tc>
        <w:tc>
          <w:tcPr>
            <w:tcW w:w="421" w:type="dxa"/>
            <w:shd w:val="clear" w:color="auto" w:fill="FFFFFF"/>
          </w:tcPr>
          <w:p w14:paraId="451E465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0.40</w:t>
            </w:r>
          </w:p>
        </w:tc>
        <w:tc>
          <w:tcPr>
            <w:tcW w:w="1252" w:type="dxa"/>
            <w:shd w:val="clear" w:color="auto" w:fill="FFFFFF"/>
          </w:tcPr>
          <w:p w14:paraId="357D0458"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28.08</w:t>
            </w:r>
          </w:p>
        </w:tc>
        <w:tc>
          <w:tcPr>
            <w:tcW w:w="1073" w:type="dxa"/>
            <w:shd w:val="clear" w:color="auto" w:fill="FFFFFF"/>
          </w:tcPr>
          <w:p w14:paraId="181C792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12.45</w:t>
            </w:r>
          </w:p>
        </w:tc>
        <w:tc>
          <w:tcPr>
            <w:tcW w:w="729" w:type="dxa"/>
            <w:shd w:val="clear" w:color="auto" w:fill="FFFFFF"/>
          </w:tcPr>
          <w:p w14:paraId="176107E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40.53</w:t>
            </w:r>
          </w:p>
        </w:tc>
        <w:tc>
          <w:tcPr>
            <w:tcW w:w="366" w:type="dxa"/>
            <w:shd w:val="clear" w:color="auto" w:fill="FFFFFF"/>
          </w:tcPr>
          <w:p w14:paraId="0078822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0.69</w:t>
            </w:r>
          </w:p>
        </w:tc>
        <w:tc>
          <w:tcPr>
            <w:tcW w:w="694" w:type="dxa"/>
            <w:shd w:val="clear" w:color="auto" w:fill="FFFFFF"/>
          </w:tcPr>
          <w:p w14:paraId="2A26FC1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1.52</w:t>
            </w:r>
          </w:p>
        </w:tc>
        <w:tc>
          <w:tcPr>
            <w:tcW w:w="640" w:type="dxa"/>
            <w:shd w:val="clear" w:color="auto" w:fill="FFFFFF"/>
          </w:tcPr>
          <w:p w14:paraId="34A124D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0.58</w:t>
            </w:r>
          </w:p>
        </w:tc>
      </w:tr>
      <w:tr w:rsidR="00E83C5E" w:rsidRPr="00E024EB" w14:paraId="6E66D186" w14:textId="77777777" w:rsidTr="00AB7B01">
        <w:trPr>
          <w:cantSplit/>
          <w:jc w:val="center"/>
        </w:trPr>
        <w:tc>
          <w:tcPr>
            <w:tcW w:w="1334" w:type="dxa"/>
            <w:shd w:val="clear" w:color="auto" w:fill="FFFFFF"/>
          </w:tcPr>
          <w:p w14:paraId="30113409"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RR</w:t>
            </w:r>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252" w:type="dxa"/>
            <w:shd w:val="clear" w:color="auto" w:fill="FFFFFF"/>
          </w:tcPr>
          <w:p w14:paraId="1F05FD5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6926.54</w:t>
            </w:r>
          </w:p>
        </w:tc>
        <w:tc>
          <w:tcPr>
            <w:tcW w:w="1073" w:type="dxa"/>
            <w:shd w:val="clear" w:color="auto" w:fill="FFFFFF"/>
          </w:tcPr>
          <w:p w14:paraId="43D5FB4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8196.87</w:t>
            </w:r>
          </w:p>
        </w:tc>
        <w:tc>
          <w:tcPr>
            <w:tcW w:w="729" w:type="dxa"/>
            <w:shd w:val="clear" w:color="auto" w:fill="FFFFFF"/>
          </w:tcPr>
          <w:p w14:paraId="0315486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15123.41</w:t>
            </w:r>
          </w:p>
        </w:tc>
        <w:tc>
          <w:tcPr>
            <w:tcW w:w="421" w:type="dxa"/>
            <w:shd w:val="clear" w:color="auto" w:fill="FFFFFF"/>
          </w:tcPr>
          <w:p w14:paraId="6287F17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0.46</w:t>
            </w:r>
          </w:p>
        </w:tc>
        <w:tc>
          <w:tcPr>
            <w:tcW w:w="1252" w:type="dxa"/>
            <w:shd w:val="clear" w:color="auto" w:fill="FFFFFF"/>
          </w:tcPr>
          <w:p w14:paraId="1447056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8301.69</w:t>
            </w:r>
          </w:p>
        </w:tc>
        <w:tc>
          <w:tcPr>
            <w:tcW w:w="1073" w:type="dxa"/>
            <w:shd w:val="clear" w:color="auto" w:fill="FFFFFF"/>
          </w:tcPr>
          <w:p w14:paraId="03A605A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3748.60</w:t>
            </w:r>
          </w:p>
        </w:tc>
        <w:tc>
          <w:tcPr>
            <w:tcW w:w="729" w:type="dxa"/>
            <w:shd w:val="clear" w:color="auto" w:fill="FFFFFF"/>
          </w:tcPr>
          <w:p w14:paraId="1332851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12050.29</w:t>
            </w:r>
          </w:p>
        </w:tc>
        <w:tc>
          <w:tcPr>
            <w:tcW w:w="366" w:type="dxa"/>
            <w:shd w:val="clear" w:color="auto" w:fill="FFFFFF"/>
          </w:tcPr>
          <w:p w14:paraId="1429C05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0.69</w:t>
            </w:r>
          </w:p>
        </w:tc>
        <w:tc>
          <w:tcPr>
            <w:tcW w:w="694" w:type="dxa"/>
            <w:shd w:val="clear" w:color="auto" w:fill="FFFFFF"/>
          </w:tcPr>
          <w:p w14:paraId="20C5A24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1.26</w:t>
            </w:r>
          </w:p>
        </w:tc>
        <w:tc>
          <w:tcPr>
            <w:tcW w:w="640" w:type="dxa"/>
            <w:shd w:val="clear" w:color="auto" w:fill="FFFFFF"/>
          </w:tcPr>
          <w:p w14:paraId="58EF463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0.66</w:t>
            </w:r>
          </w:p>
        </w:tc>
      </w:tr>
      <w:tr w:rsidR="00E83C5E" w:rsidRPr="00E024EB" w14:paraId="039D880F" w14:textId="77777777" w:rsidTr="00AB7B01">
        <w:trPr>
          <w:cantSplit/>
          <w:jc w:val="center"/>
        </w:trPr>
        <w:tc>
          <w:tcPr>
            <w:tcW w:w="1334" w:type="dxa"/>
            <w:shd w:val="clear" w:color="auto" w:fill="FFFFFF"/>
          </w:tcPr>
          <w:p w14:paraId="7980FE6F" w14:textId="77777777" w:rsidR="00E83C5E" w:rsidRPr="00E024EB" w:rsidRDefault="00E83C5E" w:rsidP="00E83C5E">
            <w:pPr>
              <w:adjustRightInd w:val="0"/>
              <w:spacing w:before="20" w:after="20"/>
              <w:rPr>
                <w:rFonts w:ascii="Arial" w:hAnsi="Arial" w:cs="Arial"/>
                <w:color w:val="000000"/>
                <w:sz w:val="16"/>
                <w:szCs w:val="16"/>
                <w:lang w:val="en-US"/>
              </w:rPr>
            </w:pPr>
            <w:proofErr w:type="spellStart"/>
            <w:r w:rsidRPr="00E024EB">
              <w:rPr>
                <w:rFonts w:ascii="Arial" w:hAnsi="Arial" w:cs="Arial"/>
                <w:color w:val="000000"/>
                <w:sz w:val="16"/>
                <w:szCs w:val="16"/>
                <w:lang w:val="en-US"/>
              </w:rPr>
              <w:t>QRS</w:t>
            </w:r>
            <w:proofErr w:type="spellEnd"/>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252" w:type="dxa"/>
            <w:shd w:val="clear" w:color="auto" w:fill="FFFFFF"/>
          </w:tcPr>
          <w:p w14:paraId="64ADD2C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39.95</w:t>
            </w:r>
          </w:p>
        </w:tc>
        <w:tc>
          <w:tcPr>
            <w:tcW w:w="1073" w:type="dxa"/>
            <w:shd w:val="clear" w:color="auto" w:fill="FFFFFF"/>
          </w:tcPr>
          <w:p w14:paraId="7B7CBA4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9.15</w:t>
            </w:r>
          </w:p>
        </w:tc>
        <w:tc>
          <w:tcPr>
            <w:tcW w:w="729" w:type="dxa"/>
            <w:shd w:val="clear" w:color="auto" w:fill="FFFFFF"/>
          </w:tcPr>
          <w:p w14:paraId="7B03B572"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49.10</w:t>
            </w:r>
          </w:p>
        </w:tc>
        <w:tc>
          <w:tcPr>
            <w:tcW w:w="421" w:type="dxa"/>
            <w:shd w:val="clear" w:color="auto" w:fill="FFFFFF"/>
          </w:tcPr>
          <w:p w14:paraId="5854CD5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0.81</w:t>
            </w:r>
          </w:p>
        </w:tc>
        <w:tc>
          <w:tcPr>
            <w:tcW w:w="1252" w:type="dxa"/>
            <w:shd w:val="clear" w:color="auto" w:fill="FFFFFF"/>
          </w:tcPr>
          <w:p w14:paraId="4855CD2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53.48</w:t>
            </w:r>
          </w:p>
        </w:tc>
        <w:tc>
          <w:tcPr>
            <w:tcW w:w="1073" w:type="dxa"/>
            <w:shd w:val="clear" w:color="auto" w:fill="FFFFFF"/>
          </w:tcPr>
          <w:p w14:paraId="1EAD4A5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6.49</w:t>
            </w:r>
          </w:p>
        </w:tc>
        <w:tc>
          <w:tcPr>
            <w:tcW w:w="729" w:type="dxa"/>
            <w:shd w:val="clear" w:color="auto" w:fill="FFFFFF"/>
          </w:tcPr>
          <w:p w14:paraId="790A6D6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59.97</w:t>
            </w:r>
          </w:p>
        </w:tc>
        <w:tc>
          <w:tcPr>
            <w:tcW w:w="366" w:type="dxa"/>
            <w:shd w:val="clear" w:color="auto" w:fill="FFFFFF"/>
          </w:tcPr>
          <w:p w14:paraId="20151624"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0.89</w:t>
            </w:r>
          </w:p>
        </w:tc>
        <w:tc>
          <w:tcPr>
            <w:tcW w:w="694" w:type="dxa"/>
            <w:shd w:val="clear" w:color="auto" w:fill="FFFFFF"/>
          </w:tcPr>
          <w:p w14:paraId="63FF1C3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0.82</w:t>
            </w:r>
          </w:p>
        </w:tc>
        <w:tc>
          <w:tcPr>
            <w:tcW w:w="640" w:type="dxa"/>
            <w:shd w:val="clear" w:color="auto" w:fill="FFFFFF"/>
          </w:tcPr>
          <w:p w14:paraId="4CEB8D6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0.91</w:t>
            </w:r>
          </w:p>
        </w:tc>
      </w:tr>
      <w:tr w:rsidR="00E83C5E" w:rsidRPr="00E024EB" w14:paraId="639C7723" w14:textId="77777777" w:rsidTr="00AB7B01">
        <w:trPr>
          <w:cantSplit/>
          <w:jc w:val="center"/>
        </w:trPr>
        <w:tc>
          <w:tcPr>
            <w:tcW w:w="1334" w:type="dxa"/>
            <w:shd w:val="clear" w:color="auto" w:fill="FFFFFF"/>
          </w:tcPr>
          <w:p w14:paraId="4D796BC9"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QT</w:t>
            </w:r>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252" w:type="dxa"/>
            <w:shd w:val="clear" w:color="auto" w:fill="FFFFFF"/>
          </w:tcPr>
          <w:p w14:paraId="4628CAAC"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379.31</w:t>
            </w:r>
          </w:p>
        </w:tc>
        <w:tc>
          <w:tcPr>
            <w:tcW w:w="1073" w:type="dxa"/>
            <w:shd w:val="clear" w:color="auto" w:fill="FFFFFF"/>
          </w:tcPr>
          <w:p w14:paraId="25F3FB5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170.71</w:t>
            </w:r>
          </w:p>
        </w:tc>
        <w:tc>
          <w:tcPr>
            <w:tcW w:w="729" w:type="dxa"/>
            <w:shd w:val="clear" w:color="auto" w:fill="FFFFFF"/>
          </w:tcPr>
          <w:p w14:paraId="1BFEA7D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550.02</w:t>
            </w:r>
          </w:p>
        </w:tc>
        <w:tc>
          <w:tcPr>
            <w:tcW w:w="421" w:type="dxa"/>
            <w:shd w:val="clear" w:color="auto" w:fill="FFFFFF"/>
          </w:tcPr>
          <w:p w14:paraId="137A2F37"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0.69</w:t>
            </w:r>
          </w:p>
        </w:tc>
        <w:tc>
          <w:tcPr>
            <w:tcW w:w="1252" w:type="dxa"/>
            <w:shd w:val="clear" w:color="auto" w:fill="FFFFFF"/>
          </w:tcPr>
          <w:p w14:paraId="5171FC5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399.74</w:t>
            </w:r>
          </w:p>
        </w:tc>
        <w:tc>
          <w:tcPr>
            <w:tcW w:w="1073" w:type="dxa"/>
            <w:shd w:val="clear" w:color="auto" w:fill="FFFFFF"/>
          </w:tcPr>
          <w:p w14:paraId="1CEB5C2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91.48</w:t>
            </w:r>
          </w:p>
        </w:tc>
        <w:tc>
          <w:tcPr>
            <w:tcW w:w="729" w:type="dxa"/>
            <w:shd w:val="clear" w:color="auto" w:fill="FFFFFF"/>
          </w:tcPr>
          <w:p w14:paraId="0C3AC18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491.21</w:t>
            </w:r>
          </w:p>
        </w:tc>
        <w:tc>
          <w:tcPr>
            <w:tcW w:w="366" w:type="dxa"/>
            <w:shd w:val="clear" w:color="auto" w:fill="FFFFFF"/>
          </w:tcPr>
          <w:p w14:paraId="451FE3F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0.81</w:t>
            </w:r>
          </w:p>
        </w:tc>
        <w:tc>
          <w:tcPr>
            <w:tcW w:w="694" w:type="dxa"/>
            <w:shd w:val="clear" w:color="auto" w:fill="FFFFFF"/>
          </w:tcPr>
          <w:p w14:paraId="737A295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1.12</w:t>
            </w:r>
          </w:p>
        </w:tc>
        <w:tc>
          <w:tcPr>
            <w:tcW w:w="640" w:type="dxa"/>
            <w:shd w:val="clear" w:color="auto" w:fill="FFFFFF"/>
          </w:tcPr>
          <w:p w14:paraId="3091C76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0.85</w:t>
            </w:r>
          </w:p>
        </w:tc>
      </w:tr>
      <w:tr w:rsidR="00E83C5E" w:rsidRPr="00E024EB" w14:paraId="33BE9901" w14:textId="77777777" w:rsidTr="00AB7B01">
        <w:trPr>
          <w:cantSplit/>
          <w:jc w:val="center"/>
        </w:trPr>
        <w:tc>
          <w:tcPr>
            <w:tcW w:w="1334" w:type="dxa"/>
            <w:shd w:val="clear" w:color="auto" w:fill="FFFFFF"/>
          </w:tcPr>
          <w:p w14:paraId="0493720E" w14:textId="77777777" w:rsidR="00E83C5E" w:rsidRPr="00E024EB" w:rsidRDefault="00E83C5E" w:rsidP="00E83C5E">
            <w:pPr>
              <w:adjustRightInd w:val="0"/>
              <w:spacing w:before="20" w:after="20"/>
              <w:rPr>
                <w:rFonts w:ascii="Arial" w:hAnsi="Arial" w:cs="Arial"/>
                <w:color w:val="000000"/>
                <w:sz w:val="16"/>
                <w:szCs w:val="16"/>
                <w:lang w:val="en-US"/>
              </w:rPr>
            </w:pPr>
            <w:r w:rsidRPr="00E024EB">
              <w:rPr>
                <w:rFonts w:ascii="Arial" w:hAnsi="Arial" w:cs="Arial"/>
                <w:color w:val="000000"/>
                <w:sz w:val="16"/>
                <w:szCs w:val="16"/>
                <w:lang w:val="en-US"/>
              </w:rPr>
              <w:t>QTcB</w:t>
            </w:r>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252" w:type="dxa"/>
            <w:shd w:val="clear" w:color="auto" w:fill="FFFFFF"/>
          </w:tcPr>
          <w:p w14:paraId="278B2BA0"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115.27</w:t>
            </w:r>
          </w:p>
        </w:tc>
        <w:tc>
          <w:tcPr>
            <w:tcW w:w="1073" w:type="dxa"/>
            <w:shd w:val="clear" w:color="auto" w:fill="FFFFFF"/>
          </w:tcPr>
          <w:p w14:paraId="211556DE"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142.74</w:t>
            </w:r>
          </w:p>
        </w:tc>
        <w:tc>
          <w:tcPr>
            <w:tcW w:w="729" w:type="dxa"/>
            <w:shd w:val="clear" w:color="auto" w:fill="FFFFFF"/>
          </w:tcPr>
          <w:p w14:paraId="4AB24FE6"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258.00</w:t>
            </w:r>
          </w:p>
        </w:tc>
        <w:tc>
          <w:tcPr>
            <w:tcW w:w="421" w:type="dxa"/>
            <w:shd w:val="clear" w:color="auto" w:fill="FFFFFF"/>
          </w:tcPr>
          <w:p w14:paraId="35B00EC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0.45</w:t>
            </w:r>
          </w:p>
        </w:tc>
        <w:tc>
          <w:tcPr>
            <w:tcW w:w="1252" w:type="dxa"/>
            <w:shd w:val="clear" w:color="auto" w:fill="FFFFFF"/>
          </w:tcPr>
          <w:p w14:paraId="3E34F66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132.00</w:t>
            </w:r>
          </w:p>
        </w:tc>
        <w:tc>
          <w:tcPr>
            <w:tcW w:w="1073" w:type="dxa"/>
            <w:shd w:val="clear" w:color="auto" w:fill="FFFFFF"/>
          </w:tcPr>
          <w:p w14:paraId="10DD0FFB"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39.12</w:t>
            </w:r>
          </w:p>
        </w:tc>
        <w:tc>
          <w:tcPr>
            <w:tcW w:w="729" w:type="dxa"/>
            <w:shd w:val="clear" w:color="auto" w:fill="FFFFFF"/>
          </w:tcPr>
          <w:p w14:paraId="0BBAC5C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171.13</w:t>
            </w:r>
          </w:p>
        </w:tc>
        <w:tc>
          <w:tcPr>
            <w:tcW w:w="366" w:type="dxa"/>
            <w:shd w:val="clear" w:color="auto" w:fill="FFFFFF"/>
          </w:tcPr>
          <w:p w14:paraId="1741787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0.77</w:t>
            </w:r>
          </w:p>
        </w:tc>
        <w:tc>
          <w:tcPr>
            <w:tcW w:w="694" w:type="dxa"/>
            <w:shd w:val="clear" w:color="auto" w:fill="FFFFFF"/>
          </w:tcPr>
          <w:p w14:paraId="45B68681"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1.51</w:t>
            </w:r>
          </w:p>
        </w:tc>
        <w:tc>
          <w:tcPr>
            <w:tcW w:w="640" w:type="dxa"/>
            <w:shd w:val="clear" w:color="auto" w:fill="FFFFFF"/>
          </w:tcPr>
          <w:p w14:paraId="0652DB9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0.58</w:t>
            </w:r>
          </w:p>
        </w:tc>
      </w:tr>
      <w:tr w:rsidR="00E83C5E" w:rsidRPr="00E024EB" w14:paraId="3871C32D" w14:textId="77777777" w:rsidTr="00AB7B01">
        <w:trPr>
          <w:cantSplit/>
          <w:jc w:val="center"/>
        </w:trPr>
        <w:tc>
          <w:tcPr>
            <w:tcW w:w="1334" w:type="dxa"/>
            <w:shd w:val="clear" w:color="auto" w:fill="FFFFFF"/>
          </w:tcPr>
          <w:p w14:paraId="320085D8" w14:textId="77777777" w:rsidR="00E83C5E" w:rsidRPr="00E024EB" w:rsidRDefault="00E83C5E" w:rsidP="00E83C5E">
            <w:pPr>
              <w:adjustRightInd w:val="0"/>
              <w:spacing w:before="20" w:after="20"/>
              <w:rPr>
                <w:rFonts w:ascii="Arial" w:hAnsi="Arial" w:cs="Arial"/>
                <w:color w:val="000000"/>
                <w:sz w:val="16"/>
                <w:szCs w:val="16"/>
                <w:lang w:val="en-US"/>
              </w:rPr>
            </w:pPr>
            <w:proofErr w:type="spellStart"/>
            <w:r w:rsidRPr="00E024EB">
              <w:rPr>
                <w:rFonts w:ascii="Arial" w:hAnsi="Arial" w:cs="Arial"/>
                <w:color w:val="000000"/>
                <w:sz w:val="16"/>
                <w:szCs w:val="16"/>
                <w:lang w:val="en-US"/>
              </w:rPr>
              <w:t>QTcF</w:t>
            </w:r>
            <w:proofErr w:type="spellEnd"/>
            <w:r w:rsidR="00911AA9" w:rsidRPr="00E024EB">
              <w:rPr>
                <w:rFonts w:ascii="Arial" w:hAnsi="Arial" w:cs="Arial"/>
                <w:color w:val="000000"/>
                <w:sz w:val="16"/>
                <w:szCs w:val="16"/>
                <w:lang w:val="en-US"/>
              </w:rPr>
              <w:t xml:space="preserve"> </w:t>
            </w:r>
            <w:r w:rsidRPr="00E024EB">
              <w:rPr>
                <w:rFonts w:ascii="Arial" w:hAnsi="Arial" w:cs="Arial"/>
                <w:color w:val="000000"/>
                <w:sz w:val="16"/>
                <w:szCs w:val="16"/>
                <w:lang w:val="en-US"/>
              </w:rPr>
              <w:t>(</w:t>
            </w:r>
            <w:proofErr w:type="spellStart"/>
            <w:r w:rsidR="00397BA0" w:rsidRPr="00E024EB">
              <w:rPr>
                <w:rFonts w:ascii="Arial" w:hAnsi="Arial" w:cs="Arial"/>
                <w:color w:val="000000"/>
                <w:sz w:val="16"/>
                <w:szCs w:val="16"/>
                <w:lang w:val="en-US"/>
              </w:rPr>
              <w:t>ms</w:t>
            </w:r>
            <w:proofErr w:type="spellEnd"/>
            <w:r w:rsidRPr="00E024EB">
              <w:rPr>
                <w:rFonts w:ascii="Arial" w:hAnsi="Arial" w:cs="Arial"/>
                <w:color w:val="000000"/>
                <w:sz w:val="16"/>
                <w:szCs w:val="16"/>
                <w:lang w:val="en-US"/>
              </w:rPr>
              <w:t>)</w:t>
            </w:r>
          </w:p>
        </w:tc>
        <w:tc>
          <w:tcPr>
            <w:tcW w:w="1252" w:type="dxa"/>
            <w:shd w:val="clear" w:color="auto" w:fill="FFFFFF"/>
          </w:tcPr>
          <w:p w14:paraId="591B781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146.47</w:t>
            </w:r>
          </w:p>
        </w:tc>
        <w:tc>
          <w:tcPr>
            <w:tcW w:w="1073" w:type="dxa"/>
            <w:shd w:val="clear" w:color="auto" w:fill="FFFFFF"/>
          </w:tcPr>
          <w:p w14:paraId="0DDA4B1F"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73.48</w:t>
            </w:r>
          </w:p>
        </w:tc>
        <w:tc>
          <w:tcPr>
            <w:tcW w:w="729" w:type="dxa"/>
            <w:shd w:val="clear" w:color="auto" w:fill="FFFFFF"/>
          </w:tcPr>
          <w:p w14:paraId="0A808C0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219.95</w:t>
            </w:r>
          </w:p>
        </w:tc>
        <w:tc>
          <w:tcPr>
            <w:tcW w:w="421" w:type="dxa"/>
            <w:shd w:val="clear" w:color="auto" w:fill="FFFFFF"/>
          </w:tcPr>
          <w:p w14:paraId="0089938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0.67</w:t>
            </w:r>
          </w:p>
        </w:tc>
        <w:tc>
          <w:tcPr>
            <w:tcW w:w="1252" w:type="dxa"/>
            <w:shd w:val="clear" w:color="auto" w:fill="FFFFFF"/>
          </w:tcPr>
          <w:p w14:paraId="38ECB253"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151.60</w:t>
            </w:r>
          </w:p>
        </w:tc>
        <w:tc>
          <w:tcPr>
            <w:tcW w:w="1073" w:type="dxa"/>
            <w:shd w:val="clear" w:color="auto" w:fill="FFFFFF"/>
          </w:tcPr>
          <w:p w14:paraId="6B81FAA9"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25.01</w:t>
            </w:r>
          </w:p>
        </w:tc>
        <w:tc>
          <w:tcPr>
            <w:tcW w:w="729" w:type="dxa"/>
            <w:shd w:val="clear" w:color="auto" w:fill="FFFFFF"/>
          </w:tcPr>
          <w:p w14:paraId="747A08E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176.61</w:t>
            </w:r>
          </w:p>
        </w:tc>
        <w:tc>
          <w:tcPr>
            <w:tcW w:w="366" w:type="dxa"/>
            <w:shd w:val="clear" w:color="auto" w:fill="FFFFFF"/>
          </w:tcPr>
          <w:p w14:paraId="08B441CA"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0.86</w:t>
            </w:r>
          </w:p>
        </w:tc>
        <w:tc>
          <w:tcPr>
            <w:tcW w:w="694" w:type="dxa"/>
            <w:shd w:val="clear" w:color="auto" w:fill="FFFFFF"/>
          </w:tcPr>
          <w:p w14:paraId="064C9AF5"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1.25</w:t>
            </w:r>
          </w:p>
        </w:tc>
        <w:tc>
          <w:tcPr>
            <w:tcW w:w="640" w:type="dxa"/>
            <w:shd w:val="clear" w:color="auto" w:fill="FFFFFF"/>
          </w:tcPr>
          <w:p w14:paraId="43E161CD" w14:textId="77777777" w:rsidR="00E83C5E" w:rsidRPr="00E024EB" w:rsidRDefault="00E83C5E" w:rsidP="00E83C5E">
            <w:pPr>
              <w:adjustRightInd w:val="0"/>
              <w:spacing w:before="20" w:after="20"/>
              <w:jc w:val="center"/>
              <w:rPr>
                <w:rFonts w:ascii="Arial" w:hAnsi="Arial" w:cs="Arial"/>
                <w:color w:val="000000"/>
                <w:sz w:val="16"/>
                <w:szCs w:val="16"/>
                <w:lang w:val="en-US"/>
              </w:rPr>
            </w:pPr>
            <w:r w:rsidRPr="00E024EB">
              <w:rPr>
                <w:rFonts w:ascii="Arial" w:hAnsi="Arial" w:cs="Arial"/>
                <w:color w:val="000000"/>
                <w:sz w:val="16"/>
                <w:szCs w:val="16"/>
                <w:lang w:val="en-US"/>
              </w:rPr>
              <w:t>0.78</w:t>
            </w:r>
          </w:p>
        </w:tc>
      </w:tr>
      <w:tr w:rsidR="00B5566A" w:rsidRPr="00E024EB" w14:paraId="02CFB508" w14:textId="77777777" w:rsidTr="00AB7B01">
        <w:trPr>
          <w:cantSplit/>
          <w:jc w:val="center"/>
        </w:trPr>
        <w:tc>
          <w:tcPr>
            <w:tcW w:w="1334" w:type="dxa"/>
            <w:shd w:val="clear" w:color="auto" w:fill="FFFFFF"/>
          </w:tcPr>
          <w:p w14:paraId="26CDE133" w14:textId="4C1D5028" w:rsidR="00B5566A" w:rsidRPr="00812C70" w:rsidRDefault="00B5566A" w:rsidP="00B5566A">
            <w:pPr>
              <w:adjustRightInd w:val="0"/>
              <w:spacing w:before="20" w:after="20"/>
              <w:rPr>
                <w:rFonts w:ascii="Arial" w:hAnsi="Arial" w:cs="Arial"/>
                <w:color w:val="000000"/>
                <w:sz w:val="16"/>
                <w:szCs w:val="16"/>
                <w:highlight w:val="yellow"/>
                <w:lang w:val="en-US"/>
              </w:rPr>
            </w:pPr>
            <w:proofErr w:type="spellStart"/>
            <w:r w:rsidRPr="00812C70">
              <w:rPr>
                <w:rFonts w:ascii="Arial" w:hAnsi="Arial" w:cs="Arial"/>
                <w:color w:val="000000"/>
                <w:sz w:val="16"/>
                <w:szCs w:val="16"/>
                <w:highlight w:val="yellow"/>
              </w:rPr>
              <w:t>QTcI</w:t>
            </w:r>
            <w:proofErr w:type="spellEnd"/>
            <w:r>
              <w:rPr>
                <w:rFonts w:ascii="Arial" w:hAnsi="Arial" w:cs="Arial"/>
                <w:color w:val="000000"/>
                <w:sz w:val="16"/>
                <w:szCs w:val="16"/>
                <w:highlight w:val="yellow"/>
              </w:rPr>
              <w:t xml:space="preserve"> </w:t>
            </w:r>
            <w:r w:rsidRPr="00812C70">
              <w:rPr>
                <w:rFonts w:ascii="Arial" w:hAnsi="Arial" w:cs="Arial"/>
                <w:color w:val="000000"/>
                <w:sz w:val="16"/>
                <w:szCs w:val="16"/>
                <w:highlight w:val="yellow"/>
              </w:rPr>
              <w:t>(</w:t>
            </w:r>
            <w:proofErr w:type="spellStart"/>
            <w:r w:rsidRPr="00812C70">
              <w:rPr>
                <w:rFonts w:ascii="Arial" w:hAnsi="Arial" w:cs="Arial"/>
                <w:color w:val="000000"/>
                <w:sz w:val="16"/>
                <w:szCs w:val="16"/>
                <w:highlight w:val="yellow"/>
              </w:rPr>
              <w:t>msec</w:t>
            </w:r>
            <w:proofErr w:type="spellEnd"/>
            <w:r w:rsidRPr="00812C70">
              <w:rPr>
                <w:rFonts w:ascii="Arial" w:hAnsi="Arial" w:cs="Arial"/>
                <w:color w:val="000000"/>
                <w:sz w:val="16"/>
                <w:szCs w:val="16"/>
                <w:highlight w:val="yellow"/>
              </w:rPr>
              <w:t>)</w:t>
            </w:r>
          </w:p>
        </w:tc>
        <w:tc>
          <w:tcPr>
            <w:tcW w:w="1252" w:type="dxa"/>
            <w:shd w:val="clear" w:color="auto" w:fill="FFFFFF"/>
          </w:tcPr>
          <w:p w14:paraId="43453A18" w14:textId="1C6AEA7A"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145.66</w:t>
            </w:r>
          </w:p>
        </w:tc>
        <w:tc>
          <w:tcPr>
            <w:tcW w:w="1073" w:type="dxa"/>
            <w:shd w:val="clear" w:color="auto" w:fill="FFFFFF"/>
          </w:tcPr>
          <w:p w14:paraId="51D27905" w14:textId="4CB21DCA"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60.77</w:t>
            </w:r>
          </w:p>
        </w:tc>
        <w:tc>
          <w:tcPr>
            <w:tcW w:w="729" w:type="dxa"/>
            <w:shd w:val="clear" w:color="auto" w:fill="FFFFFF"/>
          </w:tcPr>
          <w:p w14:paraId="1279878A" w14:textId="682DB58F"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206.43</w:t>
            </w:r>
          </w:p>
        </w:tc>
        <w:tc>
          <w:tcPr>
            <w:tcW w:w="421" w:type="dxa"/>
            <w:shd w:val="clear" w:color="auto" w:fill="FFFFFF"/>
          </w:tcPr>
          <w:p w14:paraId="5B5180FD" w14:textId="3C9B0D5C"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0.71</w:t>
            </w:r>
          </w:p>
        </w:tc>
        <w:tc>
          <w:tcPr>
            <w:tcW w:w="1252" w:type="dxa"/>
            <w:shd w:val="clear" w:color="auto" w:fill="FFFFFF"/>
          </w:tcPr>
          <w:p w14:paraId="60CE4B2A" w14:textId="235C572B"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122.01</w:t>
            </w:r>
          </w:p>
        </w:tc>
        <w:tc>
          <w:tcPr>
            <w:tcW w:w="1073" w:type="dxa"/>
            <w:shd w:val="clear" w:color="auto" w:fill="FFFFFF"/>
          </w:tcPr>
          <w:p w14:paraId="6526819E" w14:textId="2888D0CF"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17.65</w:t>
            </w:r>
          </w:p>
        </w:tc>
        <w:tc>
          <w:tcPr>
            <w:tcW w:w="729" w:type="dxa"/>
            <w:shd w:val="clear" w:color="auto" w:fill="FFFFFF"/>
          </w:tcPr>
          <w:p w14:paraId="114771CD" w14:textId="23BF53EB"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139.66</w:t>
            </w:r>
          </w:p>
        </w:tc>
        <w:tc>
          <w:tcPr>
            <w:tcW w:w="366" w:type="dxa"/>
            <w:shd w:val="clear" w:color="auto" w:fill="FFFFFF"/>
          </w:tcPr>
          <w:p w14:paraId="7CE5926C" w14:textId="7E03131E"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0.87</w:t>
            </w:r>
          </w:p>
        </w:tc>
        <w:tc>
          <w:tcPr>
            <w:tcW w:w="694" w:type="dxa"/>
            <w:shd w:val="clear" w:color="auto" w:fill="FFFFFF"/>
          </w:tcPr>
          <w:p w14:paraId="0E2F27FB" w14:textId="5701614E"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1.48</w:t>
            </w:r>
          </w:p>
        </w:tc>
        <w:tc>
          <w:tcPr>
            <w:tcW w:w="640" w:type="dxa"/>
            <w:shd w:val="clear" w:color="auto" w:fill="FFFFFF"/>
          </w:tcPr>
          <w:p w14:paraId="421D8DA4" w14:textId="6AFECD77" w:rsidR="00B5566A" w:rsidRPr="00812C70" w:rsidRDefault="00B5566A" w:rsidP="00B5566A">
            <w:pPr>
              <w:adjustRightInd w:val="0"/>
              <w:spacing w:before="20" w:after="20"/>
              <w:jc w:val="center"/>
              <w:rPr>
                <w:rFonts w:ascii="Arial" w:hAnsi="Arial" w:cs="Arial"/>
                <w:color w:val="000000"/>
                <w:sz w:val="16"/>
                <w:szCs w:val="16"/>
                <w:highlight w:val="yellow"/>
                <w:lang w:val="en-US"/>
              </w:rPr>
            </w:pPr>
            <w:r w:rsidRPr="00812C70">
              <w:rPr>
                <w:rFonts w:ascii="Arial" w:hAnsi="Arial" w:cs="Arial"/>
                <w:color w:val="000000"/>
                <w:sz w:val="16"/>
                <w:szCs w:val="16"/>
                <w:highlight w:val="yellow"/>
              </w:rPr>
              <w:t>0.81</w:t>
            </w:r>
          </w:p>
        </w:tc>
      </w:tr>
    </w:tbl>
    <w:p w14:paraId="63020763" w14:textId="77777777" w:rsidR="00E83C5E" w:rsidRPr="00E024EB" w:rsidRDefault="00E83C5E" w:rsidP="00B45ECC">
      <w:pPr>
        <w:adjustRightInd w:val="0"/>
        <w:spacing w:before="10" w:after="10"/>
        <w:rPr>
          <w:rFonts w:ascii="Arial" w:hAnsi="Arial" w:cs="Arial"/>
          <w:color w:val="000000"/>
          <w:sz w:val="16"/>
          <w:szCs w:val="16"/>
          <w:lang w:val="en-US"/>
        </w:rPr>
      </w:pPr>
      <w:r w:rsidRPr="00E024EB">
        <w:rPr>
          <w:rFonts w:ascii="Arial" w:hAnsi="Arial" w:cs="Arial"/>
          <w:color w:val="000000"/>
          <w:sz w:val="16"/>
          <w:szCs w:val="16"/>
          <w:lang w:val="en-US"/>
        </w:rPr>
        <w:t>1. Mixed model includes day, time and method (</w:t>
      </w:r>
      <w:proofErr w:type="spellStart"/>
      <w:r w:rsidRPr="00E024EB">
        <w:rPr>
          <w:rFonts w:ascii="Arial" w:hAnsi="Arial" w:cs="Arial"/>
          <w:color w:val="000000"/>
          <w:sz w:val="16"/>
          <w:szCs w:val="16"/>
          <w:lang w:val="en-US"/>
        </w:rPr>
        <w:t>Holter</w:t>
      </w:r>
      <w:proofErr w:type="spellEnd"/>
      <w:r w:rsidRPr="00E024EB">
        <w:rPr>
          <w:rFonts w:ascii="Arial" w:hAnsi="Arial" w:cs="Arial"/>
          <w:color w:val="000000"/>
          <w:sz w:val="16"/>
          <w:szCs w:val="16"/>
          <w:lang w:val="en-US"/>
        </w:rPr>
        <w:t xml:space="preserve"> and Standard) as fixed effects and subject as random effect.</w:t>
      </w:r>
    </w:p>
    <w:p w14:paraId="5FE2551A" w14:textId="77777777" w:rsidR="00E83C5E" w:rsidRPr="00E024EB" w:rsidRDefault="00E83C5E" w:rsidP="00B45ECC">
      <w:pPr>
        <w:adjustRightInd w:val="0"/>
        <w:spacing w:before="10" w:after="10"/>
        <w:rPr>
          <w:rFonts w:ascii="Arial" w:hAnsi="Arial" w:cs="Arial"/>
          <w:color w:val="000000"/>
          <w:sz w:val="16"/>
          <w:szCs w:val="16"/>
          <w:lang w:val="en-US"/>
        </w:rPr>
      </w:pPr>
      <w:r w:rsidRPr="00E024EB">
        <w:rPr>
          <w:rFonts w:ascii="Arial" w:hAnsi="Arial" w:cs="Arial"/>
          <w:color w:val="000000"/>
          <w:sz w:val="16"/>
          <w:szCs w:val="16"/>
          <w:lang w:val="en-US"/>
        </w:rPr>
        <w:t xml:space="preserve">2. ICC </w:t>
      </w:r>
      <w:r w:rsidR="00911AA9" w:rsidRPr="00E024EB">
        <w:rPr>
          <w:rFonts w:ascii="Arial" w:hAnsi="Arial" w:cs="Arial"/>
          <w:color w:val="000000"/>
          <w:sz w:val="16"/>
          <w:szCs w:val="16"/>
          <w:lang w:val="en-US"/>
        </w:rPr>
        <w:t>refers to the</w:t>
      </w:r>
      <w:r w:rsidRPr="00E024EB">
        <w:rPr>
          <w:rFonts w:ascii="Arial" w:hAnsi="Arial" w:cs="Arial"/>
          <w:color w:val="000000"/>
          <w:sz w:val="16"/>
          <w:szCs w:val="16"/>
          <w:lang w:val="en-US"/>
        </w:rPr>
        <w:t xml:space="preserve"> </w:t>
      </w:r>
      <w:proofErr w:type="spellStart"/>
      <w:r w:rsidRPr="00E024EB">
        <w:rPr>
          <w:rFonts w:ascii="Arial" w:hAnsi="Arial" w:cs="Arial"/>
          <w:color w:val="000000"/>
          <w:sz w:val="16"/>
          <w:szCs w:val="16"/>
          <w:lang w:val="en-US"/>
        </w:rPr>
        <w:t>intersubject</w:t>
      </w:r>
      <w:proofErr w:type="spellEnd"/>
      <w:r w:rsidRPr="00E024EB">
        <w:rPr>
          <w:rFonts w:ascii="Arial" w:hAnsi="Arial" w:cs="Arial"/>
          <w:color w:val="000000"/>
          <w:sz w:val="16"/>
          <w:szCs w:val="16"/>
          <w:lang w:val="en-US"/>
        </w:rPr>
        <w:t xml:space="preserve"> correlation coefficient and calculated by between-subject variation/total variance.</w:t>
      </w:r>
    </w:p>
    <w:p w14:paraId="08E7B51E" w14:textId="77777777" w:rsidR="00E83C5E" w:rsidRPr="00E024EB" w:rsidRDefault="00E83C5E" w:rsidP="00E83C5E">
      <w:pPr>
        <w:adjustRightInd w:val="0"/>
        <w:jc w:val="center"/>
        <w:rPr>
          <w:lang w:val="en-US"/>
        </w:rPr>
      </w:pPr>
    </w:p>
    <w:p w14:paraId="3C1BFE3D" w14:textId="77777777" w:rsidR="00C30D74" w:rsidRPr="00E024EB" w:rsidRDefault="00C30D74" w:rsidP="00CD766C">
      <w:pPr>
        <w:autoSpaceDE w:val="0"/>
        <w:autoSpaceDN w:val="0"/>
        <w:adjustRightInd w:val="0"/>
        <w:rPr>
          <w:lang w:val="en-US"/>
        </w:rPr>
      </w:pPr>
    </w:p>
    <w:sectPr w:rsidR="00C30D74" w:rsidRPr="00E024EB" w:rsidSect="00B74882">
      <w:footerReference w:type="default" r:id="rId16"/>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6F3A" w14:textId="77777777" w:rsidR="00AD3D16" w:rsidRDefault="00AD3D16" w:rsidP="0085391A">
      <w:r>
        <w:separator/>
      </w:r>
    </w:p>
  </w:endnote>
  <w:endnote w:type="continuationSeparator" w:id="0">
    <w:p w14:paraId="719C794D" w14:textId="77777777" w:rsidR="00AD3D16" w:rsidRDefault="00AD3D16" w:rsidP="0085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S Albert">
    <w:altName w:val="FS Albert"/>
    <w:panose1 w:val="00000000000000000000"/>
    <w:charset w:val="00"/>
    <w:family w:val="swiss"/>
    <w:notTrueType/>
    <w:pitch w:val="default"/>
    <w:sig w:usb0="00000003" w:usb1="00000000" w:usb2="00000000" w:usb3="00000000" w:csb0="00000001" w:csb1="00000000"/>
  </w:font>
  <w:font w:name="HDOOIC+Arial">
    <w:altName w:val="Arial"/>
    <w:panose1 w:val="00000000000000000000"/>
    <w:charset w:val="00"/>
    <w:family w:val="swiss"/>
    <w:notTrueType/>
    <w:pitch w:val="default"/>
    <w:sig w:usb0="00000003" w:usb1="00000000" w:usb2="00000000" w:usb3="00000000" w:csb0="00000001" w:csb1="00000000"/>
  </w:font>
  <w:font w:name="Symbo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ED2A" w14:textId="77777777" w:rsidR="002E1611" w:rsidRDefault="002E1611">
    <w:pPr>
      <w:pStyle w:val="Footer"/>
      <w:jc w:val="center"/>
    </w:pPr>
  </w:p>
  <w:p w14:paraId="527B3BFF" w14:textId="77777777" w:rsidR="002E1611" w:rsidRDefault="002E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45622"/>
      <w:docPartObj>
        <w:docPartGallery w:val="Page Numbers (Bottom of Page)"/>
        <w:docPartUnique/>
      </w:docPartObj>
    </w:sdtPr>
    <w:sdtEndPr>
      <w:rPr>
        <w:noProof/>
      </w:rPr>
    </w:sdtEndPr>
    <w:sdtContent>
      <w:p w14:paraId="57642E90" w14:textId="77777777" w:rsidR="002E1611" w:rsidRDefault="002E1611">
        <w:pPr>
          <w:pStyle w:val="Footer"/>
          <w:jc w:val="right"/>
        </w:pPr>
        <w:r>
          <w:fldChar w:fldCharType="begin"/>
        </w:r>
        <w:r>
          <w:instrText xml:space="preserve"> PAGE   \* MERGEFORMAT </w:instrText>
        </w:r>
        <w:r>
          <w:fldChar w:fldCharType="separate"/>
        </w:r>
        <w:r w:rsidR="00EE394B">
          <w:rPr>
            <w:noProof/>
          </w:rPr>
          <w:t>3</w:t>
        </w:r>
        <w:r>
          <w:rPr>
            <w:noProof/>
          </w:rPr>
          <w:fldChar w:fldCharType="end"/>
        </w:r>
      </w:p>
    </w:sdtContent>
  </w:sdt>
  <w:p w14:paraId="395B3469" w14:textId="77777777" w:rsidR="002E1611" w:rsidRDefault="002E1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308EE" w14:textId="77777777" w:rsidR="00AD3D16" w:rsidRDefault="00AD3D16" w:rsidP="0085391A">
      <w:r>
        <w:separator/>
      </w:r>
    </w:p>
  </w:footnote>
  <w:footnote w:type="continuationSeparator" w:id="0">
    <w:p w14:paraId="34267776" w14:textId="77777777" w:rsidR="00AD3D16" w:rsidRDefault="00AD3D16" w:rsidP="00853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B4A9B"/>
    <w:multiLevelType w:val="hybridMultilevel"/>
    <w:tmpl w:val="C832C6FE"/>
    <w:lvl w:ilvl="0" w:tplc="6B725C1A">
      <w:start w:val="3"/>
      <w:numFmt w:val="bullet"/>
      <w:lvlText w:val=""/>
      <w:lvlJc w:val="left"/>
      <w:pPr>
        <w:tabs>
          <w:tab w:val="num" w:pos="1069"/>
        </w:tabs>
        <w:ind w:left="1069"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6B66B4D"/>
    <w:multiLevelType w:val="hybridMultilevel"/>
    <w:tmpl w:val="118EF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6C"/>
    <w:rsid w:val="00000B7F"/>
    <w:rsid w:val="000103D4"/>
    <w:rsid w:val="000150D8"/>
    <w:rsid w:val="0001547F"/>
    <w:rsid w:val="00026D7D"/>
    <w:rsid w:val="00031492"/>
    <w:rsid w:val="0003316A"/>
    <w:rsid w:val="0003593F"/>
    <w:rsid w:val="000655AD"/>
    <w:rsid w:val="0007180F"/>
    <w:rsid w:val="00076D69"/>
    <w:rsid w:val="00083F2C"/>
    <w:rsid w:val="00096283"/>
    <w:rsid w:val="00097EAC"/>
    <w:rsid w:val="000A2C7C"/>
    <w:rsid w:val="000B203C"/>
    <w:rsid w:val="000B21EC"/>
    <w:rsid w:val="000B546E"/>
    <w:rsid w:val="000B643B"/>
    <w:rsid w:val="000B65AA"/>
    <w:rsid w:val="000B7ED5"/>
    <w:rsid w:val="000C520E"/>
    <w:rsid w:val="000C5BCF"/>
    <w:rsid w:val="000D037A"/>
    <w:rsid w:val="000D1F99"/>
    <w:rsid w:val="00111D2B"/>
    <w:rsid w:val="00114560"/>
    <w:rsid w:val="00140E1D"/>
    <w:rsid w:val="001420DD"/>
    <w:rsid w:val="00144EC5"/>
    <w:rsid w:val="001517D4"/>
    <w:rsid w:val="00154404"/>
    <w:rsid w:val="001558AB"/>
    <w:rsid w:val="00165D16"/>
    <w:rsid w:val="00172DD1"/>
    <w:rsid w:val="00194656"/>
    <w:rsid w:val="001964DB"/>
    <w:rsid w:val="001C447B"/>
    <w:rsid w:val="001E27CB"/>
    <w:rsid w:val="001E5A48"/>
    <w:rsid w:val="001F0303"/>
    <w:rsid w:val="001F26B5"/>
    <w:rsid w:val="00204735"/>
    <w:rsid w:val="00206DB9"/>
    <w:rsid w:val="00207BCE"/>
    <w:rsid w:val="00217379"/>
    <w:rsid w:val="00217795"/>
    <w:rsid w:val="00222929"/>
    <w:rsid w:val="0022404E"/>
    <w:rsid w:val="0022660B"/>
    <w:rsid w:val="00226B7F"/>
    <w:rsid w:val="00232E48"/>
    <w:rsid w:val="0023544D"/>
    <w:rsid w:val="00245F87"/>
    <w:rsid w:val="0024665B"/>
    <w:rsid w:val="0025040F"/>
    <w:rsid w:val="00257489"/>
    <w:rsid w:val="00272F96"/>
    <w:rsid w:val="00273F16"/>
    <w:rsid w:val="00277109"/>
    <w:rsid w:val="002910C5"/>
    <w:rsid w:val="002942B5"/>
    <w:rsid w:val="002A01D6"/>
    <w:rsid w:val="002A4921"/>
    <w:rsid w:val="002A73C5"/>
    <w:rsid w:val="002B172E"/>
    <w:rsid w:val="002B4B13"/>
    <w:rsid w:val="002B55C4"/>
    <w:rsid w:val="002B6852"/>
    <w:rsid w:val="002C36ED"/>
    <w:rsid w:val="002C49AF"/>
    <w:rsid w:val="002E1611"/>
    <w:rsid w:val="002F286B"/>
    <w:rsid w:val="002F536E"/>
    <w:rsid w:val="002F686E"/>
    <w:rsid w:val="003051BB"/>
    <w:rsid w:val="00307192"/>
    <w:rsid w:val="00307D97"/>
    <w:rsid w:val="003108AF"/>
    <w:rsid w:val="00311597"/>
    <w:rsid w:val="003142D8"/>
    <w:rsid w:val="00315F8A"/>
    <w:rsid w:val="00334A4F"/>
    <w:rsid w:val="00335DE9"/>
    <w:rsid w:val="00337F5B"/>
    <w:rsid w:val="003401F5"/>
    <w:rsid w:val="00356F8C"/>
    <w:rsid w:val="0036277F"/>
    <w:rsid w:val="00363309"/>
    <w:rsid w:val="003749ED"/>
    <w:rsid w:val="00377707"/>
    <w:rsid w:val="00397BA0"/>
    <w:rsid w:val="00397C13"/>
    <w:rsid w:val="003A6D9F"/>
    <w:rsid w:val="003B4FB4"/>
    <w:rsid w:val="003C59D2"/>
    <w:rsid w:val="003E01DB"/>
    <w:rsid w:val="003E163F"/>
    <w:rsid w:val="003F1D46"/>
    <w:rsid w:val="003F233C"/>
    <w:rsid w:val="00405B4A"/>
    <w:rsid w:val="00425F23"/>
    <w:rsid w:val="0043154C"/>
    <w:rsid w:val="004360A7"/>
    <w:rsid w:val="004368F3"/>
    <w:rsid w:val="004448F3"/>
    <w:rsid w:val="004555FD"/>
    <w:rsid w:val="0046057A"/>
    <w:rsid w:val="004679BF"/>
    <w:rsid w:val="004753C2"/>
    <w:rsid w:val="00495C18"/>
    <w:rsid w:val="004A596E"/>
    <w:rsid w:val="004B39E5"/>
    <w:rsid w:val="004D2611"/>
    <w:rsid w:val="004D7C08"/>
    <w:rsid w:val="004E0656"/>
    <w:rsid w:val="004E3B61"/>
    <w:rsid w:val="004E4E70"/>
    <w:rsid w:val="004F4FC5"/>
    <w:rsid w:val="005025B5"/>
    <w:rsid w:val="00502EA3"/>
    <w:rsid w:val="00522457"/>
    <w:rsid w:val="00541B1B"/>
    <w:rsid w:val="00585D99"/>
    <w:rsid w:val="005A324D"/>
    <w:rsid w:val="005B2FDD"/>
    <w:rsid w:val="005B5864"/>
    <w:rsid w:val="005B7C8A"/>
    <w:rsid w:val="005D1074"/>
    <w:rsid w:val="005D3AB2"/>
    <w:rsid w:val="005E5273"/>
    <w:rsid w:val="005E74E8"/>
    <w:rsid w:val="005F376F"/>
    <w:rsid w:val="005F54BD"/>
    <w:rsid w:val="006156EB"/>
    <w:rsid w:val="00616311"/>
    <w:rsid w:val="00626BD3"/>
    <w:rsid w:val="00643A8B"/>
    <w:rsid w:val="006705FF"/>
    <w:rsid w:val="0067174F"/>
    <w:rsid w:val="006743B0"/>
    <w:rsid w:val="0067455F"/>
    <w:rsid w:val="00674DCE"/>
    <w:rsid w:val="006868B8"/>
    <w:rsid w:val="006914E7"/>
    <w:rsid w:val="006931BE"/>
    <w:rsid w:val="006933A3"/>
    <w:rsid w:val="006A6AEB"/>
    <w:rsid w:val="006C31B1"/>
    <w:rsid w:val="006E4927"/>
    <w:rsid w:val="006E4F46"/>
    <w:rsid w:val="006F6A0F"/>
    <w:rsid w:val="007033AE"/>
    <w:rsid w:val="0070413C"/>
    <w:rsid w:val="00714E00"/>
    <w:rsid w:val="007457AB"/>
    <w:rsid w:val="007524C0"/>
    <w:rsid w:val="00762340"/>
    <w:rsid w:val="0076366B"/>
    <w:rsid w:val="00765417"/>
    <w:rsid w:val="007857E0"/>
    <w:rsid w:val="00791DDC"/>
    <w:rsid w:val="007945C2"/>
    <w:rsid w:val="007A604A"/>
    <w:rsid w:val="007B25B5"/>
    <w:rsid w:val="007C49C4"/>
    <w:rsid w:val="007D1155"/>
    <w:rsid w:val="007D13BD"/>
    <w:rsid w:val="007D1E94"/>
    <w:rsid w:val="007E04F5"/>
    <w:rsid w:val="007E7DD1"/>
    <w:rsid w:val="007F3601"/>
    <w:rsid w:val="007F48D0"/>
    <w:rsid w:val="00805572"/>
    <w:rsid w:val="008128D3"/>
    <w:rsid w:val="00812C70"/>
    <w:rsid w:val="008172FD"/>
    <w:rsid w:val="00823A06"/>
    <w:rsid w:val="008264C2"/>
    <w:rsid w:val="0082674E"/>
    <w:rsid w:val="0083122A"/>
    <w:rsid w:val="008321AE"/>
    <w:rsid w:val="008407C0"/>
    <w:rsid w:val="008429C9"/>
    <w:rsid w:val="0084670B"/>
    <w:rsid w:val="00852B23"/>
    <w:rsid w:val="0085391A"/>
    <w:rsid w:val="008542C5"/>
    <w:rsid w:val="008601D0"/>
    <w:rsid w:val="00890460"/>
    <w:rsid w:val="00895D92"/>
    <w:rsid w:val="008B1527"/>
    <w:rsid w:val="008B4248"/>
    <w:rsid w:val="008C7C50"/>
    <w:rsid w:val="008D4178"/>
    <w:rsid w:val="008E75C4"/>
    <w:rsid w:val="008F2746"/>
    <w:rsid w:val="0090132D"/>
    <w:rsid w:val="00907823"/>
    <w:rsid w:val="00911AA9"/>
    <w:rsid w:val="00915F67"/>
    <w:rsid w:val="0092116B"/>
    <w:rsid w:val="00921AF8"/>
    <w:rsid w:val="00946733"/>
    <w:rsid w:val="009563A5"/>
    <w:rsid w:val="0096716C"/>
    <w:rsid w:val="009703A9"/>
    <w:rsid w:val="00971DBD"/>
    <w:rsid w:val="009849D1"/>
    <w:rsid w:val="009A4D27"/>
    <w:rsid w:val="009B3DD9"/>
    <w:rsid w:val="009B4A3C"/>
    <w:rsid w:val="009B5F5C"/>
    <w:rsid w:val="009C51EA"/>
    <w:rsid w:val="009D5388"/>
    <w:rsid w:val="009E2E79"/>
    <w:rsid w:val="009F4417"/>
    <w:rsid w:val="00A15418"/>
    <w:rsid w:val="00A1548C"/>
    <w:rsid w:val="00A154C4"/>
    <w:rsid w:val="00A26800"/>
    <w:rsid w:val="00A37FD2"/>
    <w:rsid w:val="00A437A0"/>
    <w:rsid w:val="00A43F73"/>
    <w:rsid w:val="00A4690B"/>
    <w:rsid w:val="00A50653"/>
    <w:rsid w:val="00A52369"/>
    <w:rsid w:val="00A629E7"/>
    <w:rsid w:val="00A70629"/>
    <w:rsid w:val="00A87514"/>
    <w:rsid w:val="00AB511E"/>
    <w:rsid w:val="00AB657A"/>
    <w:rsid w:val="00AB7B01"/>
    <w:rsid w:val="00AC332C"/>
    <w:rsid w:val="00AD3D16"/>
    <w:rsid w:val="00AE5065"/>
    <w:rsid w:val="00B0368B"/>
    <w:rsid w:val="00B117DC"/>
    <w:rsid w:val="00B17CFC"/>
    <w:rsid w:val="00B30012"/>
    <w:rsid w:val="00B40A39"/>
    <w:rsid w:val="00B443A3"/>
    <w:rsid w:val="00B45ECC"/>
    <w:rsid w:val="00B51B0F"/>
    <w:rsid w:val="00B5566A"/>
    <w:rsid w:val="00B74882"/>
    <w:rsid w:val="00B80461"/>
    <w:rsid w:val="00B821CB"/>
    <w:rsid w:val="00B82B88"/>
    <w:rsid w:val="00B84A7F"/>
    <w:rsid w:val="00B919A6"/>
    <w:rsid w:val="00BA0CDE"/>
    <w:rsid w:val="00BA4160"/>
    <w:rsid w:val="00BB2723"/>
    <w:rsid w:val="00BC329B"/>
    <w:rsid w:val="00BC5C17"/>
    <w:rsid w:val="00BD7E2F"/>
    <w:rsid w:val="00C019A0"/>
    <w:rsid w:val="00C01ABF"/>
    <w:rsid w:val="00C053C5"/>
    <w:rsid w:val="00C30D74"/>
    <w:rsid w:val="00C31DB1"/>
    <w:rsid w:val="00C369B8"/>
    <w:rsid w:val="00C4361C"/>
    <w:rsid w:val="00C515C3"/>
    <w:rsid w:val="00C63828"/>
    <w:rsid w:val="00C71ADE"/>
    <w:rsid w:val="00C72647"/>
    <w:rsid w:val="00C73811"/>
    <w:rsid w:val="00C740C7"/>
    <w:rsid w:val="00C74145"/>
    <w:rsid w:val="00C7572C"/>
    <w:rsid w:val="00C9049B"/>
    <w:rsid w:val="00C92366"/>
    <w:rsid w:val="00C962A5"/>
    <w:rsid w:val="00CA6415"/>
    <w:rsid w:val="00CB2F34"/>
    <w:rsid w:val="00CC1A22"/>
    <w:rsid w:val="00CC40B5"/>
    <w:rsid w:val="00CD0342"/>
    <w:rsid w:val="00CD2790"/>
    <w:rsid w:val="00CD6A5F"/>
    <w:rsid w:val="00CD766C"/>
    <w:rsid w:val="00CE19B7"/>
    <w:rsid w:val="00CE2E96"/>
    <w:rsid w:val="00CE3884"/>
    <w:rsid w:val="00CF0A66"/>
    <w:rsid w:val="00D1571C"/>
    <w:rsid w:val="00D3431B"/>
    <w:rsid w:val="00D40270"/>
    <w:rsid w:val="00D47077"/>
    <w:rsid w:val="00D55D0C"/>
    <w:rsid w:val="00D712A0"/>
    <w:rsid w:val="00D74F2D"/>
    <w:rsid w:val="00D76DA9"/>
    <w:rsid w:val="00D95037"/>
    <w:rsid w:val="00DA123D"/>
    <w:rsid w:val="00DA4D44"/>
    <w:rsid w:val="00DB3B44"/>
    <w:rsid w:val="00DB6A45"/>
    <w:rsid w:val="00DC0DDA"/>
    <w:rsid w:val="00DC7016"/>
    <w:rsid w:val="00DD35CE"/>
    <w:rsid w:val="00DE0435"/>
    <w:rsid w:val="00DF23E2"/>
    <w:rsid w:val="00E024EB"/>
    <w:rsid w:val="00E030A4"/>
    <w:rsid w:val="00E12A42"/>
    <w:rsid w:val="00E15BE8"/>
    <w:rsid w:val="00E2251E"/>
    <w:rsid w:val="00E27467"/>
    <w:rsid w:val="00E439DE"/>
    <w:rsid w:val="00E44950"/>
    <w:rsid w:val="00E4498F"/>
    <w:rsid w:val="00E63848"/>
    <w:rsid w:val="00E722AE"/>
    <w:rsid w:val="00E83C5E"/>
    <w:rsid w:val="00E94F29"/>
    <w:rsid w:val="00EB0FA4"/>
    <w:rsid w:val="00EB1B3B"/>
    <w:rsid w:val="00EC73E4"/>
    <w:rsid w:val="00ED140E"/>
    <w:rsid w:val="00EE394B"/>
    <w:rsid w:val="00EE58E2"/>
    <w:rsid w:val="00F00E34"/>
    <w:rsid w:val="00F05B2D"/>
    <w:rsid w:val="00F37908"/>
    <w:rsid w:val="00F450B3"/>
    <w:rsid w:val="00F505AC"/>
    <w:rsid w:val="00F50758"/>
    <w:rsid w:val="00F52211"/>
    <w:rsid w:val="00F679CC"/>
    <w:rsid w:val="00F72FA5"/>
    <w:rsid w:val="00F91E43"/>
    <w:rsid w:val="00F9277E"/>
    <w:rsid w:val="00F97B2C"/>
    <w:rsid w:val="00FB0EAA"/>
    <w:rsid w:val="00FE5830"/>
    <w:rsid w:val="00FF06C9"/>
    <w:rsid w:val="00FF0CB4"/>
    <w:rsid w:val="00FF64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CB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EA"/>
    <w:pPr>
      <w:spacing w:line="360" w:lineRule="auto"/>
    </w:pPr>
    <w:rPr>
      <w:sz w:val="24"/>
      <w:szCs w:val="24"/>
      <w:lang w:eastAsia="zh-CN"/>
    </w:rPr>
  </w:style>
  <w:style w:type="paragraph" w:styleId="Heading1">
    <w:name w:val="heading 1"/>
    <w:basedOn w:val="Normal"/>
    <w:next w:val="Normal"/>
    <w:link w:val="Heading1Char"/>
    <w:uiPriority w:val="9"/>
    <w:qFormat/>
    <w:rsid w:val="00915F67"/>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1420DD"/>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45F87"/>
    <w:rPr>
      <w:sz w:val="16"/>
      <w:szCs w:val="16"/>
    </w:rPr>
  </w:style>
  <w:style w:type="paragraph" w:styleId="CommentText">
    <w:name w:val="annotation text"/>
    <w:basedOn w:val="Normal"/>
    <w:link w:val="CommentTextChar"/>
    <w:uiPriority w:val="99"/>
    <w:semiHidden/>
    <w:unhideWhenUsed/>
    <w:rsid w:val="00245F87"/>
    <w:rPr>
      <w:sz w:val="20"/>
      <w:szCs w:val="20"/>
    </w:rPr>
  </w:style>
  <w:style w:type="character" w:customStyle="1" w:styleId="CommentTextChar">
    <w:name w:val="Comment Text Char"/>
    <w:link w:val="CommentText"/>
    <w:uiPriority w:val="99"/>
    <w:semiHidden/>
    <w:rsid w:val="00245F87"/>
    <w:rPr>
      <w:lang w:eastAsia="zh-CN"/>
    </w:rPr>
  </w:style>
  <w:style w:type="paragraph" w:styleId="CommentSubject">
    <w:name w:val="annotation subject"/>
    <w:basedOn w:val="CommentText"/>
    <w:next w:val="CommentText"/>
    <w:link w:val="CommentSubjectChar"/>
    <w:uiPriority w:val="99"/>
    <w:semiHidden/>
    <w:unhideWhenUsed/>
    <w:rsid w:val="00245F87"/>
    <w:rPr>
      <w:b/>
      <w:bCs/>
    </w:rPr>
  </w:style>
  <w:style w:type="character" w:customStyle="1" w:styleId="CommentSubjectChar">
    <w:name w:val="Comment Subject Char"/>
    <w:link w:val="CommentSubject"/>
    <w:uiPriority w:val="99"/>
    <w:semiHidden/>
    <w:rsid w:val="00245F87"/>
    <w:rPr>
      <w:b/>
      <w:bCs/>
      <w:lang w:eastAsia="zh-CN"/>
    </w:rPr>
  </w:style>
  <w:style w:type="paragraph" w:styleId="BalloonText">
    <w:name w:val="Balloon Text"/>
    <w:basedOn w:val="Normal"/>
    <w:link w:val="BalloonTextChar"/>
    <w:uiPriority w:val="99"/>
    <w:semiHidden/>
    <w:unhideWhenUsed/>
    <w:rsid w:val="00245F87"/>
    <w:rPr>
      <w:rFonts w:ascii="Tahoma" w:hAnsi="Tahoma" w:cs="Tahoma"/>
      <w:sz w:val="16"/>
      <w:szCs w:val="16"/>
    </w:rPr>
  </w:style>
  <w:style w:type="character" w:customStyle="1" w:styleId="BalloonTextChar">
    <w:name w:val="Balloon Text Char"/>
    <w:link w:val="BalloonText"/>
    <w:uiPriority w:val="99"/>
    <w:semiHidden/>
    <w:rsid w:val="00245F87"/>
    <w:rPr>
      <w:rFonts w:ascii="Tahoma" w:hAnsi="Tahoma" w:cs="Tahoma"/>
      <w:sz w:val="16"/>
      <w:szCs w:val="16"/>
      <w:lang w:eastAsia="zh-CN"/>
    </w:rPr>
  </w:style>
  <w:style w:type="character" w:styleId="Hyperlink">
    <w:name w:val="Hyperlink"/>
    <w:uiPriority w:val="99"/>
    <w:unhideWhenUsed/>
    <w:rsid w:val="00245F87"/>
    <w:rPr>
      <w:color w:val="0000FF"/>
      <w:u w:val="single"/>
    </w:rPr>
  </w:style>
  <w:style w:type="character" w:customStyle="1" w:styleId="highlight">
    <w:name w:val="highlight"/>
    <w:basedOn w:val="DefaultParagraphFont"/>
    <w:rsid w:val="00245F87"/>
  </w:style>
  <w:style w:type="paragraph" w:styleId="Header">
    <w:name w:val="header"/>
    <w:basedOn w:val="Normal"/>
    <w:link w:val="HeaderChar"/>
    <w:uiPriority w:val="99"/>
    <w:unhideWhenUsed/>
    <w:rsid w:val="0085391A"/>
    <w:pPr>
      <w:tabs>
        <w:tab w:val="center" w:pos="4513"/>
        <w:tab w:val="right" w:pos="9026"/>
      </w:tabs>
    </w:pPr>
  </w:style>
  <w:style w:type="character" w:customStyle="1" w:styleId="HeaderChar">
    <w:name w:val="Header Char"/>
    <w:link w:val="Header"/>
    <w:uiPriority w:val="99"/>
    <w:rsid w:val="0085391A"/>
    <w:rPr>
      <w:sz w:val="24"/>
      <w:szCs w:val="24"/>
      <w:lang w:eastAsia="zh-CN"/>
    </w:rPr>
  </w:style>
  <w:style w:type="paragraph" w:styleId="Footer">
    <w:name w:val="footer"/>
    <w:basedOn w:val="Normal"/>
    <w:link w:val="FooterChar"/>
    <w:uiPriority w:val="99"/>
    <w:unhideWhenUsed/>
    <w:rsid w:val="0085391A"/>
    <w:pPr>
      <w:tabs>
        <w:tab w:val="center" w:pos="4513"/>
        <w:tab w:val="right" w:pos="9026"/>
      </w:tabs>
    </w:pPr>
  </w:style>
  <w:style w:type="character" w:customStyle="1" w:styleId="FooterChar">
    <w:name w:val="Footer Char"/>
    <w:link w:val="Footer"/>
    <w:uiPriority w:val="99"/>
    <w:rsid w:val="0085391A"/>
    <w:rPr>
      <w:sz w:val="24"/>
      <w:szCs w:val="24"/>
      <w:lang w:eastAsia="zh-CN"/>
    </w:rPr>
  </w:style>
  <w:style w:type="character" w:customStyle="1" w:styleId="Heading1Char">
    <w:name w:val="Heading 1 Char"/>
    <w:link w:val="Heading1"/>
    <w:uiPriority w:val="9"/>
    <w:rsid w:val="00915F67"/>
    <w:rPr>
      <w:rFonts w:eastAsia="Times New Roman" w:cs="Times New Roman"/>
      <w:b/>
      <w:bCs/>
      <w:kern w:val="32"/>
      <w:sz w:val="24"/>
      <w:szCs w:val="32"/>
      <w:lang w:eastAsia="zh-CN"/>
    </w:rPr>
  </w:style>
  <w:style w:type="paragraph" w:styleId="Title">
    <w:name w:val="Title"/>
    <w:basedOn w:val="Normal"/>
    <w:next w:val="Normal"/>
    <w:link w:val="TitleChar"/>
    <w:uiPriority w:val="10"/>
    <w:qFormat/>
    <w:rsid w:val="00915F67"/>
    <w:pPr>
      <w:spacing w:before="240" w:after="60"/>
      <w:jc w:val="center"/>
      <w:outlineLvl w:val="0"/>
    </w:pPr>
    <w:rPr>
      <w:rFonts w:eastAsia="Times New Roman"/>
      <w:b/>
      <w:bCs/>
      <w:kern w:val="28"/>
      <w:szCs w:val="32"/>
    </w:rPr>
  </w:style>
  <w:style w:type="character" w:customStyle="1" w:styleId="TitleChar">
    <w:name w:val="Title Char"/>
    <w:link w:val="Title"/>
    <w:uiPriority w:val="10"/>
    <w:rsid w:val="00915F67"/>
    <w:rPr>
      <w:rFonts w:eastAsia="Times New Roman" w:cs="Times New Roman"/>
      <w:b/>
      <w:bCs/>
      <w:kern w:val="28"/>
      <w:sz w:val="24"/>
      <w:szCs w:val="32"/>
      <w:lang w:eastAsia="zh-CN"/>
    </w:rPr>
  </w:style>
  <w:style w:type="character" w:customStyle="1" w:styleId="Heading2Char">
    <w:name w:val="Heading 2 Char"/>
    <w:link w:val="Heading2"/>
    <w:uiPriority w:val="9"/>
    <w:rsid w:val="001420DD"/>
    <w:rPr>
      <w:rFonts w:eastAsia="Times New Roman"/>
      <w:b/>
      <w:bCs/>
      <w:iCs/>
      <w:sz w:val="24"/>
      <w:szCs w:val="28"/>
      <w:lang w:eastAsia="zh-CN"/>
    </w:rPr>
  </w:style>
  <w:style w:type="character" w:customStyle="1" w:styleId="A3">
    <w:name w:val="A3"/>
    <w:uiPriority w:val="99"/>
    <w:rsid w:val="00207BCE"/>
    <w:rPr>
      <w:rFonts w:cs="FS Albert"/>
      <w:color w:val="000000"/>
      <w:sz w:val="19"/>
      <w:szCs w:val="19"/>
    </w:rPr>
  </w:style>
  <w:style w:type="paragraph" w:customStyle="1" w:styleId="Default">
    <w:name w:val="Default"/>
    <w:rsid w:val="004448F3"/>
    <w:pPr>
      <w:autoSpaceDE w:val="0"/>
      <w:autoSpaceDN w:val="0"/>
      <w:adjustRightInd w:val="0"/>
    </w:pPr>
    <w:rPr>
      <w:rFonts w:ascii="HDOOIC+Arial" w:hAnsi="HDOOIC+Arial" w:cs="HDOOIC+Arial"/>
      <w:color w:val="000000"/>
      <w:sz w:val="24"/>
      <w:szCs w:val="24"/>
    </w:rPr>
  </w:style>
  <w:style w:type="paragraph" w:styleId="Revision">
    <w:name w:val="Revision"/>
    <w:hidden/>
    <w:uiPriority w:val="99"/>
    <w:semiHidden/>
    <w:rsid w:val="00B74882"/>
    <w:rPr>
      <w:sz w:val="24"/>
      <w:szCs w:val="24"/>
      <w:lang w:eastAsia="zh-CN"/>
    </w:rPr>
  </w:style>
  <w:style w:type="paragraph" w:styleId="BodyTextIndent">
    <w:name w:val="Body Text Indent"/>
    <w:basedOn w:val="Normal"/>
    <w:link w:val="BodyTextIndentChar"/>
    <w:rsid w:val="006914E7"/>
    <w:pPr>
      <w:spacing w:after="120" w:line="240" w:lineRule="auto"/>
      <w:ind w:left="283"/>
    </w:pPr>
  </w:style>
  <w:style w:type="character" w:customStyle="1" w:styleId="BodyTextIndentChar">
    <w:name w:val="Body Text Indent Char"/>
    <w:basedOn w:val="DefaultParagraphFont"/>
    <w:link w:val="BodyTextIndent"/>
    <w:rsid w:val="006914E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EA"/>
    <w:pPr>
      <w:spacing w:line="360" w:lineRule="auto"/>
    </w:pPr>
    <w:rPr>
      <w:sz w:val="24"/>
      <w:szCs w:val="24"/>
      <w:lang w:eastAsia="zh-CN"/>
    </w:rPr>
  </w:style>
  <w:style w:type="paragraph" w:styleId="Heading1">
    <w:name w:val="heading 1"/>
    <w:basedOn w:val="Normal"/>
    <w:next w:val="Normal"/>
    <w:link w:val="Heading1Char"/>
    <w:uiPriority w:val="9"/>
    <w:qFormat/>
    <w:rsid w:val="00915F67"/>
    <w:pPr>
      <w:keepNext/>
      <w:spacing w:before="240" w:after="60"/>
      <w:outlineLvl w:val="0"/>
    </w:pPr>
    <w:rPr>
      <w:rFonts w:eastAsia="Times New Roman"/>
      <w:b/>
      <w:bCs/>
      <w:kern w:val="32"/>
      <w:szCs w:val="32"/>
    </w:rPr>
  </w:style>
  <w:style w:type="paragraph" w:styleId="Heading2">
    <w:name w:val="heading 2"/>
    <w:basedOn w:val="Normal"/>
    <w:next w:val="Normal"/>
    <w:link w:val="Heading2Char"/>
    <w:uiPriority w:val="9"/>
    <w:unhideWhenUsed/>
    <w:qFormat/>
    <w:rsid w:val="001420DD"/>
    <w:pPr>
      <w:keepNext/>
      <w:spacing w:before="240" w:after="6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245F87"/>
    <w:rPr>
      <w:sz w:val="16"/>
      <w:szCs w:val="16"/>
    </w:rPr>
  </w:style>
  <w:style w:type="paragraph" w:styleId="CommentText">
    <w:name w:val="annotation text"/>
    <w:basedOn w:val="Normal"/>
    <w:link w:val="CommentTextChar"/>
    <w:uiPriority w:val="99"/>
    <w:semiHidden/>
    <w:unhideWhenUsed/>
    <w:rsid w:val="00245F87"/>
    <w:rPr>
      <w:sz w:val="20"/>
      <w:szCs w:val="20"/>
    </w:rPr>
  </w:style>
  <w:style w:type="character" w:customStyle="1" w:styleId="CommentTextChar">
    <w:name w:val="Comment Text Char"/>
    <w:link w:val="CommentText"/>
    <w:uiPriority w:val="99"/>
    <w:semiHidden/>
    <w:rsid w:val="00245F87"/>
    <w:rPr>
      <w:lang w:eastAsia="zh-CN"/>
    </w:rPr>
  </w:style>
  <w:style w:type="paragraph" w:styleId="CommentSubject">
    <w:name w:val="annotation subject"/>
    <w:basedOn w:val="CommentText"/>
    <w:next w:val="CommentText"/>
    <w:link w:val="CommentSubjectChar"/>
    <w:uiPriority w:val="99"/>
    <w:semiHidden/>
    <w:unhideWhenUsed/>
    <w:rsid w:val="00245F87"/>
    <w:rPr>
      <w:b/>
      <w:bCs/>
    </w:rPr>
  </w:style>
  <w:style w:type="character" w:customStyle="1" w:styleId="CommentSubjectChar">
    <w:name w:val="Comment Subject Char"/>
    <w:link w:val="CommentSubject"/>
    <w:uiPriority w:val="99"/>
    <w:semiHidden/>
    <w:rsid w:val="00245F87"/>
    <w:rPr>
      <w:b/>
      <w:bCs/>
      <w:lang w:eastAsia="zh-CN"/>
    </w:rPr>
  </w:style>
  <w:style w:type="paragraph" w:styleId="BalloonText">
    <w:name w:val="Balloon Text"/>
    <w:basedOn w:val="Normal"/>
    <w:link w:val="BalloonTextChar"/>
    <w:uiPriority w:val="99"/>
    <w:semiHidden/>
    <w:unhideWhenUsed/>
    <w:rsid w:val="00245F87"/>
    <w:rPr>
      <w:rFonts w:ascii="Tahoma" w:hAnsi="Tahoma" w:cs="Tahoma"/>
      <w:sz w:val="16"/>
      <w:szCs w:val="16"/>
    </w:rPr>
  </w:style>
  <w:style w:type="character" w:customStyle="1" w:styleId="BalloonTextChar">
    <w:name w:val="Balloon Text Char"/>
    <w:link w:val="BalloonText"/>
    <w:uiPriority w:val="99"/>
    <w:semiHidden/>
    <w:rsid w:val="00245F87"/>
    <w:rPr>
      <w:rFonts w:ascii="Tahoma" w:hAnsi="Tahoma" w:cs="Tahoma"/>
      <w:sz w:val="16"/>
      <w:szCs w:val="16"/>
      <w:lang w:eastAsia="zh-CN"/>
    </w:rPr>
  </w:style>
  <w:style w:type="character" w:styleId="Hyperlink">
    <w:name w:val="Hyperlink"/>
    <w:uiPriority w:val="99"/>
    <w:unhideWhenUsed/>
    <w:rsid w:val="00245F87"/>
    <w:rPr>
      <w:color w:val="0000FF"/>
      <w:u w:val="single"/>
    </w:rPr>
  </w:style>
  <w:style w:type="character" w:customStyle="1" w:styleId="highlight">
    <w:name w:val="highlight"/>
    <w:basedOn w:val="DefaultParagraphFont"/>
    <w:rsid w:val="00245F87"/>
  </w:style>
  <w:style w:type="paragraph" w:styleId="Header">
    <w:name w:val="header"/>
    <w:basedOn w:val="Normal"/>
    <w:link w:val="HeaderChar"/>
    <w:uiPriority w:val="99"/>
    <w:unhideWhenUsed/>
    <w:rsid w:val="0085391A"/>
    <w:pPr>
      <w:tabs>
        <w:tab w:val="center" w:pos="4513"/>
        <w:tab w:val="right" w:pos="9026"/>
      </w:tabs>
    </w:pPr>
  </w:style>
  <w:style w:type="character" w:customStyle="1" w:styleId="HeaderChar">
    <w:name w:val="Header Char"/>
    <w:link w:val="Header"/>
    <w:uiPriority w:val="99"/>
    <w:rsid w:val="0085391A"/>
    <w:rPr>
      <w:sz w:val="24"/>
      <w:szCs w:val="24"/>
      <w:lang w:eastAsia="zh-CN"/>
    </w:rPr>
  </w:style>
  <w:style w:type="paragraph" w:styleId="Footer">
    <w:name w:val="footer"/>
    <w:basedOn w:val="Normal"/>
    <w:link w:val="FooterChar"/>
    <w:uiPriority w:val="99"/>
    <w:unhideWhenUsed/>
    <w:rsid w:val="0085391A"/>
    <w:pPr>
      <w:tabs>
        <w:tab w:val="center" w:pos="4513"/>
        <w:tab w:val="right" w:pos="9026"/>
      </w:tabs>
    </w:pPr>
  </w:style>
  <w:style w:type="character" w:customStyle="1" w:styleId="FooterChar">
    <w:name w:val="Footer Char"/>
    <w:link w:val="Footer"/>
    <w:uiPriority w:val="99"/>
    <w:rsid w:val="0085391A"/>
    <w:rPr>
      <w:sz w:val="24"/>
      <w:szCs w:val="24"/>
      <w:lang w:eastAsia="zh-CN"/>
    </w:rPr>
  </w:style>
  <w:style w:type="character" w:customStyle="1" w:styleId="Heading1Char">
    <w:name w:val="Heading 1 Char"/>
    <w:link w:val="Heading1"/>
    <w:uiPriority w:val="9"/>
    <w:rsid w:val="00915F67"/>
    <w:rPr>
      <w:rFonts w:eastAsia="Times New Roman" w:cs="Times New Roman"/>
      <w:b/>
      <w:bCs/>
      <w:kern w:val="32"/>
      <w:sz w:val="24"/>
      <w:szCs w:val="32"/>
      <w:lang w:eastAsia="zh-CN"/>
    </w:rPr>
  </w:style>
  <w:style w:type="paragraph" w:styleId="Title">
    <w:name w:val="Title"/>
    <w:basedOn w:val="Normal"/>
    <w:next w:val="Normal"/>
    <w:link w:val="TitleChar"/>
    <w:uiPriority w:val="10"/>
    <w:qFormat/>
    <w:rsid w:val="00915F67"/>
    <w:pPr>
      <w:spacing w:before="240" w:after="60"/>
      <w:jc w:val="center"/>
      <w:outlineLvl w:val="0"/>
    </w:pPr>
    <w:rPr>
      <w:rFonts w:eastAsia="Times New Roman"/>
      <w:b/>
      <w:bCs/>
      <w:kern w:val="28"/>
      <w:szCs w:val="32"/>
    </w:rPr>
  </w:style>
  <w:style w:type="character" w:customStyle="1" w:styleId="TitleChar">
    <w:name w:val="Title Char"/>
    <w:link w:val="Title"/>
    <w:uiPriority w:val="10"/>
    <w:rsid w:val="00915F67"/>
    <w:rPr>
      <w:rFonts w:eastAsia="Times New Roman" w:cs="Times New Roman"/>
      <w:b/>
      <w:bCs/>
      <w:kern w:val="28"/>
      <w:sz w:val="24"/>
      <w:szCs w:val="32"/>
      <w:lang w:eastAsia="zh-CN"/>
    </w:rPr>
  </w:style>
  <w:style w:type="character" w:customStyle="1" w:styleId="Heading2Char">
    <w:name w:val="Heading 2 Char"/>
    <w:link w:val="Heading2"/>
    <w:uiPriority w:val="9"/>
    <w:rsid w:val="001420DD"/>
    <w:rPr>
      <w:rFonts w:eastAsia="Times New Roman"/>
      <w:b/>
      <w:bCs/>
      <w:iCs/>
      <w:sz w:val="24"/>
      <w:szCs w:val="28"/>
      <w:lang w:eastAsia="zh-CN"/>
    </w:rPr>
  </w:style>
  <w:style w:type="character" w:customStyle="1" w:styleId="A3">
    <w:name w:val="A3"/>
    <w:uiPriority w:val="99"/>
    <w:rsid w:val="00207BCE"/>
    <w:rPr>
      <w:rFonts w:cs="FS Albert"/>
      <w:color w:val="000000"/>
      <w:sz w:val="19"/>
      <w:szCs w:val="19"/>
    </w:rPr>
  </w:style>
  <w:style w:type="paragraph" w:customStyle="1" w:styleId="Default">
    <w:name w:val="Default"/>
    <w:rsid w:val="004448F3"/>
    <w:pPr>
      <w:autoSpaceDE w:val="0"/>
      <w:autoSpaceDN w:val="0"/>
      <w:adjustRightInd w:val="0"/>
    </w:pPr>
    <w:rPr>
      <w:rFonts w:ascii="HDOOIC+Arial" w:hAnsi="HDOOIC+Arial" w:cs="HDOOIC+Arial"/>
      <w:color w:val="000000"/>
      <w:sz w:val="24"/>
      <w:szCs w:val="24"/>
    </w:rPr>
  </w:style>
  <w:style w:type="paragraph" w:styleId="Revision">
    <w:name w:val="Revision"/>
    <w:hidden/>
    <w:uiPriority w:val="99"/>
    <w:semiHidden/>
    <w:rsid w:val="00B74882"/>
    <w:rPr>
      <w:sz w:val="24"/>
      <w:szCs w:val="24"/>
      <w:lang w:eastAsia="zh-CN"/>
    </w:rPr>
  </w:style>
  <w:style w:type="paragraph" w:styleId="BodyTextIndent">
    <w:name w:val="Body Text Indent"/>
    <w:basedOn w:val="Normal"/>
    <w:link w:val="BodyTextIndentChar"/>
    <w:rsid w:val="006914E7"/>
    <w:pPr>
      <w:spacing w:after="120" w:line="240" w:lineRule="auto"/>
      <w:ind w:left="283"/>
    </w:pPr>
  </w:style>
  <w:style w:type="character" w:customStyle="1" w:styleId="BodyTextIndentChar">
    <w:name w:val="Body Text Indent Char"/>
    <w:basedOn w:val="DefaultParagraphFont"/>
    <w:link w:val="BodyTextIndent"/>
    <w:rsid w:val="006914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7724">
      <w:bodyDiv w:val="1"/>
      <w:marLeft w:val="0"/>
      <w:marRight w:val="0"/>
      <w:marTop w:val="0"/>
      <w:marBottom w:val="0"/>
      <w:divBdr>
        <w:top w:val="none" w:sz="0" w:space="0" w:color="auto"/>
        <w:left w:val="none" w:sz="0" w:space="0" w:color="auto"/>
        <w:bottom w:val="none" w:sz="0" w:space="0" w:color="auto"/>
        <w:right w:val="none" w:sz="0" w:space="0" w:color="auto"/>
      </w:divBdr>
      <w:divsChild>
        <w:div w:id="474757546">
          <w:marLeft w:val="0"/>
          <w:marRight w:val="0"/>
          <w:marTop w:val="0"/>
          <w:marBottom w:val="0"/>
          <w:divBdr>
            <w:top w:val="none" w:sz="0" w:space="0" w:color="auto"/>
            <w:left w:val="none" w:sz="0" w:space="0" w:color="auto"/>
            <w:bottom w:val="none" w:sz="0" w:space="0" w:color="auto"/>
            <w:right w:val="none" w:sz="0" w:space="0" w:color="auto"/>
          </w:divBdr>
        </w:div>
      </w:divsChild>
    </w:div>
    <w:div w:id="977296629">
      <w:bodyDiv w:val="1"/>
      <w:marLeft w:val="0"/>
      <w:marRight w:val="0"/>
      <w:marTop w:val="0"/>
      <w:marBottom w:val="0"/>
      <w:divBdr>
        <w:top w:val="none" w:sz="0" w:space="0" w:color="auto"/>
        <w:left w:val="none" w:sz="0" w:space="0" w:color="auto"/>
        <w:bottom w:val="none" w:sz="0" w:space="0" w:color="auto"/>
        <w:right w:val="none" w:sz="0" w:space="0" w:color="auto"/>
      </w:divBdr>
    </w:div>
    <w:div w:id="979383424">
      <w:bodyDiv w:val="1"/>
      <w:marLeft w:val="0"/>
      <w:marRight w:val="0"/>
      <w:marTop w:val="0"/>
      <w:marBottom w:val="0"/>
      <w:divBdr>
        <w:top w:val="none" w:sz="0" w:space="0" w:color="auto"/>
        <w:left w:val="none" w:sz="0" w:space="0" w:color="auto"/>
        <w:bottom w:val="none" w:sz="0" w:space="0" w:color="auto"/>
        <w:right w:val="none" w:sz="0" w:space="0" w:color="auto"/>
      </w:divBdr>
      <w:divsChild>
        <w:div w:id="585119025">
          <w:marLeft w:val="0"/>
          <w:marRight w:val="0"/>
          <w:marTop w:val="0"/>
          <w:marBottom w:val="0"/>
          <w:divBdr>
            <w:top w:val="none" w:sz="0" w:space="0" w:color="auto"/>
            <w:left w:val="none" w:sz="0" w:space="0" w:color="auto"/>
            <w:bottom w:val="none" w:sz="0" w:space="0" w:color="auto"/>
            <w:right w:val="none" w:sz="0" w:space="0" w:color="auto"/>
          </w:divBdr>
          <w:divsChild>
            <w:div w:id="530070770">
              <w:marLeft w:val="0"/>
              <w:marRight w:val="0"/>
              <w:marTop w:val="0"/>
              <w:marBottom w:val="0"/>
              <w:divBdr>
                <w:top w:val="none" w:sz="0" w:space="0" w:color="auto"/>
                <w:left w:val="none" w:sz="0" w:space="0" w:color="auto"/>
                <w:bottom w:val="none" w:sz="0" w:space="0" w:color="auto"/>
                <w:right w:val="none" w:sz="0" w:space="0" w:color="auto"/>
              </w:divBdr>
              <w:divsChild>
                <w:div w:id="1001078899">
                  <w:marLeft w:val="0"/>
                  <w:marRight w:val="0"/>
                  <w:marTop w:val="0"/>
                  <w:marBottom w:val="0"/>
                  <w:divBdr>
                    <w:top w:val="none" w:sz="0" w:space="0" w:color="auto"/>
                    <w:left w:val="none" w:sz="0" w:space="0" w:color="auto"/>
                    <w:bottom w:val="none" w:sz="0" w:space="0" w:color="auto"/>
                    <w:right w:val="none" w:sz="0" w:space="0" w:color="auto"/>
                  </w:divBdr>
                  <w:divsChild>
                    <w:div w:id="1473402584">
                      <w:marLeft w:val="0"/>
                      <w:marRight w:val="0"/>
                      <w:marTop w:val="0"/>
                      <w:marBottom w:val="0"/>
                      <w:divBdr>
                        <w:top w:val="none" w:sz="0" w:space="0" w:color="auto"/>
                        <w:left w:val="none" w:sz="0" w:space="0" w:color="auto"/>
                        <w:bottom w:val="none" w:sz="0" w:space="0" w:color="auto"/>
                        <w:right w:val="none" w:sz="0" w:space="0" w:color="auto"/>
                      </w:divBdr>
                      <w:divsChild>
                        <w:div w:id="210113990">
                          <w:marLeft w:val="0"/>
                          <w:marRight w:val="0"/>
                          <w:marTop w:val="15"/>
                          <w:marBottom w:val="0"/>
                          <w:divBdr>
                            <w:top w:val="none" w:sz="0" w:space="0" w:color="auto"/>
                            <w:left w:val="none" w:sz="0" w:space="0" w:color="auto"/>
                            <w:bottom w:val="none" w:sz="0" w:space="0" w:color="auto"/>
                            <w:right w:val="none" w:sz="0" w:space="0" w:color="auto"/>
                          </w:divBdr>
                          <w:divsChild>
                            <w:div w:id="621886749">
                              <w:marLeft w:val="0"/>
                              <w:marRight w:val="0"/>
                              <w:marTop w:val="0"/>
                              <w:marBottom w:val="0"/>
                              <w:divBdr>
                                <w:top w:val="none" w:sz="0" w:space="0" w:color="auto"/>
                                <w:left w:val="none" w:sz="0" w:space="0" w:color="auto"/>
                                <w:bottom w:val="none" w:sz="0" w:space="0" w:color="auto"/>
                                <w:right w:val="none" w:sz="0" w:space="0" w:color="auto"/>
                              </w:divBdr>
                              <w:divsChild>
                                <w:div w:id="406878761">
                                  <w:marLeft w:val="0"/>
                                  <w:marRight w:val="0"/>
                                  <w:marTop w:val="0"/>
                                  <w:marBottom w:val="0"/>
                                  <w:divBdr>
                                    <w:top w:val="none" w:sz="0" w:space="0" w:color="auto"/>
                                    <w:left w:val="none" w:sz="0" w:space="0" w:color="auto"/>
                                    <w:bottom w:val="none" w:sz="0" w:space="0" w:color="auto"/>
                                    <w:right w:val="none" w:sz="0" w:space="0" w:color="auto"/>
                                  </w:divBdr>
                                </w:div>
                                <w:div w:id="1541240901">
                                  <w:marLeft w:val="0"/>
                                  <w:marRight w:val="0"/>
                                  <w:marTop w:val="0"/>
                                  <w:marBottom w:val="0"/>
                                  <w:divBdr>
                                    <w:top w:val="none" w:sz="0" w:space="0" w:color="auto"/>
                                    <w:left w:val="none" w:sz="0" w:space="0" w:color="auto"/>
                                    <w:bottom w:val="none" w:sz="0" w:space="0" w:color="auto"/>
                                    <w:right w:val="none" w:sz="0" w:space="0" w:color="auto"/>
                                  </w:divBdr>
                                </w:div>
                                <w:div w:id="1931962234">
                                  <w:marLeft w:val="0"/>
                                  <w:marRight w:val="0"/>
                                  <w:marTop w:val="0"/>
                                  <w:marBottom w:val="0"/>
                                  <w:divBdr>
                                    <w:top w:val="none" w:sz="0" w:space="0" w:color="auto"/>
                                    <w:left w:val="none" w:sz="0" w:space="0" w:color="auto"/>
                                    <w:bottom w:val="none" w:sz="0" w:space="0" w:color="auto"/>
                                    <w:right w:val="none" w:sz="0" w:space="0" w:color="auto"/>
                                  </w:divBdr>
                                </w:div>
                                <w:div w:id="19629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315372">
      <w:bodyDiv w:val="1"/>
      <w:marLeft w:val="0"/>
      <w:marRight w:val="0"/>
      <w:marTop w:val="0"/>
      <w:marBottom w:val="0"/>
      <w:divBdr>
        <w:top w:val="none" w:sz="0" w:space="0" w:color="auto"/>
        <w:left w:val="none" w:sz="0" w:space="0" w:color="auto"/>
        <w:bottom w:val="none" w:sz="0" w:space="0" w:color="auto"/>
        <w:right w:val="none" w:sz="0" w:space="0" w:color="auto"/>
      </w:divBdr>
    </w:div>
    <w:div w:id="1129394597">
      <w:bodyDiv w:val="1"/>
      <w:marLeft w:val="0"/>
      <w:marRight w:val="0"/>
      <w:marTop w:val="0"/>
      <w:marBottom w:val="0"/>
      <w:divBdr>
        <w:top w:val="none" w:sz="0" w:space="0" w:color="auto"/>
        <w:left w:val="none" w:sz="0" w:space="0" w:color="auto"/>
        <w:bottom w:val="none" w:sz="0" w:space="0" w:color="auto"/>
        <w:right w:val="none" w:sz="0" w:space="0" w:color="auto"/>
      </w:divBdr>
      <w:divsChild>
        <w:div w:id="857891875">
          <w:marLeft w:val="0"/>
          <w:marRight w:val="0"/>
          <w:marTop w:val="0"/>
          <w:marBottom w:val="0"/>
          <w:divBdr>
            <w:top w:val="none" w:sz="0" w:space="0" w:color="auto"/>
            <w:left w:val="none" w:sz="0" w:space="0" w:color="auto"/>
            <w:bottom w:val="none" w:sz="0" w:space="0" w:color="auto"/>
            <w:right w:val="none" w:sz="0" w:space="0" w:color="auto"/>
          </w:divBdr>
          <w:divsChild>
            <w:div w:id="225650963">
              <w:marLeft w:val="0"/>
              <w:marRight w:val="0"/>
              <w:marTop w:val="0"/>
              <w:marBottom w:val="0"/>
              <w:divBdr>
                <w:top w:val="none" w:sz="0" w:space="0" w:color="auto"/>
                <w:left w:val="none" w:sz="0" w:space="0" w:color="auto"/>
                <w:bottom w:val="none" w:sz="0" w:space="0" w:color="auto"/>
                <w:right w:val="none" w:sz="0" w:space="0" w:color="auto"/>
              </w:divBdr>
            </w:div>
            <w:div w:id="782117359">
              <w:marLeft w:val="0"/>
              <w:marRight w:val="0"/>
              <w:marTop w:val="0"/>
              <w:marBottom w:val="0"/>
              <w:divBdr>
                <w:top w:val="none" w:sz="0" w:space="0" w:color="auto"/>
                <w:left w:val="none" w:sz="0" w:space="0" w:color="auto"/>
                <w:bottom w:val="none" w:sz="0" w:space="0" w:color="auto"/>
                <w:right w:val="none" w:sz="0" w:space="0" w:color="auto"/>
              </w:divBdr>
            </w:div>
            <w:div w:id="1297101769">
              <w:marLeft w:val="0"/>
              <w:marRight w:val="0"/>
              <w:marTop w:val="0"/>
              <w:marBottom w:val="0"/>
              <w:divBdr>
                <w:top w:val="none" w:sz="0" w:space="0" w:color="auto"/>
                <w:left w:val="none" w:sz="0" w:space="0" w:color="auto"/>
                <w:bottom w:val="none" w:sz="0" w:space="0" w:color="auto"/>
                <w:right w:val="none" w:sz="0" w:space="0" w:color="auto"/>
              </w:divBdr>
            </w:div>
            <w:div w:id="1362169253">
              <w:marLeft w:val="0"/>
              <w:marRight w:val="0"/>
              <w:marTop w:val="0"/>
              <w:marBottom w:val="0"/>
              <w:divBdr>
                <w:top w:val="none" w:sz="0" w:space="0" w:color="auto"/>
                <w:left w:val="none" w:sz="0" w:space="0" w:color="auto"/>
                <w:bottom w:val="none" w:sz="0" w:space="0" w:color="auto"/>
                <w:right w:val="none" w:sz="0" w:space="0" w:color="auto"/>
              </w:divBdr>
            </w:div>
            <w:div w:id="18976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239">
      <w:bodyDiv w:val="1"/>
      <w:marLeft w:val="0"/>
      <w:marRight w:val="0"/>
      <w:marTop w:val="0"/>
      <w:marBottom w:val="0"/>
      <w:divBdr>
        <w:top w:val="none" w:sz="0" w:space="0" w:color="auto"/>
        <w:left w:val="none" w:sz="0" w:space="0" w:color="auto"/>
        <w:bottom w:val="none" w:sz="0" w:space="0" w:color="auto"/>
        <w:right w:val="none" w:sz="0" w:space="0" w:color="auto"/>
      </w:divBdr>
    </w:div>
    <w:div w:id="1585728144">
      <w:bodyDiv w:val="1"/>
      <w:marLeft w:val="0"/>
      <w:marRight w:val="0"/>
      <w:marTop w:val="0"/>
      <w:marBottom w:val="0"/>
      <w:divBdr>
        <w:top w:val="none" w:sz="0" w:space="0" w:color="auto"/>
        <w:left w:val="none" w:sz="0" w:space="0" w:color="auto"/>
        <w:bottom w:val="none" w:sz="0" w:space="0" w:color="auto"/>
        <w:right w:val="none" w:sz="0" w:space="0" w:color="auto"/>
      </w:divBdr>
      <w:divsChild>
        <w:div w:id="2072540077">
          <w:marLeft w:val="0"/>
          <w:marRight w:val="0"/>
          <w:marTop w:val="0"/>
          <w:marBottom w:val="0"/>
          <w:divBdr>
            <w:top w:val="none" w:sz="0" w:space="0" w:color="auto"/>
            <w:left w:val="none" w:sz="0" w:space="0" w:color="auto"/>
            <w:bottom w:val="none" w:sz="0" w:space="0" w:color="auto"/>
            <w:right w:val="none" w:sz="0" w:space="0" w:color="auto"/>
          </w:divBdr>
        </w:div>
      </w:divsChild>
    </w:div>
    <w:div w:id="1953124010">
      <w:bodyDiv w:val="1"/>
      <w:marLeft w:val="0"/>
      <w:marRight w:val="0"/>
      <w:marTop w:val="0"/>
      <w:marBottom w:val="0"/>
      <w:divBdr>
        <w:top w:val="none" w:sz="0" w:space="0" w:color="auto"/>
        <w:left w:val="none" w:sz="0" w:space="0" w:color="auto"/>
        <w:bottom w:val="none" w:sz="0" w:space="0" w:color="auto"/>
        <w:right w:val="none" w:sz="0" w:space="0" w:color="auto"/>
      </w:divBdr>
      <w:divsChild>
        <w:div w:id="2081249973">
          <w:marLeft w:val="0"/>
          <w:marRight w:val="0"/>
          <w:marTop w:val="0"/>
          <w:marBottom w:val="0"/>
          <w:divBdr>
            <w:top w:val="none" w:sz="0" w:space="0" w:color="auto"/>
            <w:left w:val="none" w:sz="0" w:space="0" w:color="auto"/>
            <w:bottom w:val="none" w:sz="0" w:space="0" w:color="auto"/>
            <w:right w:val="none" w:sz="0" w:space="0" w:color="auto"/>
          </w:divBdr>
        </w:div>
      </w:divsChild>
    </w:div>
    <w:div w:id="2015377609">
      <w:bodyDiv w:val="1"/>
      <w:marLeft w:val="0"/>
      <w:marRight w:val="0"/>
      <w:marTop w:val="0"/>
      <w:marBottom w:val="0"/>
      <w:divBdr>
        <w:top w:val="none" w:sz="0" w:space="0" w:color="auto"/>
        <w:left w:val="none" w:sz="0" w:space="0" w:color="auto"/>
        <w:bottom w:val="none" w:sz="0" w:space="0" w:color="auto"/>
        <w:right w:val="none" w:sz="0" w:space="0" w:color="auto"/>
      </w:divBdr>
      <w:divsChild>
        <w:div w:id="202855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Novotny%20T%22%5BAuthor%5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22Hnatkova%20K%22%5BAuthor%5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22Malik%20M%22%5BAuthor%5D" TargetMode="External"/><Relationship Id="rId5" Type="http://schemas.openxmlformats.org/officeDocument/2006/relationships/settings" Target="settings.xml"/><Relationship Id="rId15" Type="http://schemas.openxmlformats.org/officeDocument/2006/relationships/hyperlink" Target="http://www.ncbi.nlm.nih.gov/pubmed/18849333"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uolao.Wang@lstmed.ac.uk" TargetMode="External"/><Relationship Id="rId14" Type="http://schemas.openxmlformats.org/officeDocument/2006/relationships/hyperlink" Target="http://www.ncbi.nlm.nih.gov/pubmed?term=%22Schmidt%20G%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FC8F-A1AA-4169-82C3-F3BE95DF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4177</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27931</CharactersWithSpaces>
  <SharedDoc>false</SharedDoc>
  <HLinks>
    <vt:vector size="36" baseType="variant">
      <vt:variant>
        <vt:i4>3342377</vt:i4>
      </vt:variant>
      <vt:variant>
        <vt:i4>15</vt:i4>
      </vt:variant>
      <vt:variant>
        <vt:i4>0</vt:i4>
      </vt:variant>
      <vt:variant>
        <vt:i4>5</vt:i4>
      </vt:variant>
      <vt:variant>
        <vt:lpwstr>http://www.ncbi.nlm.nih.gov/pubmed/18849333</vt:lpwstr>
      </vt:variant>
      <vt:variant>
        <vt:lpwstr/>
      </vt:variant>
      <vt:variant>
        <vt:i4>4522011</vt:i4>
      </vt:variant>
      <vt:variant>
        <vt:i4>12</vt:i4>
      </vt:variant>
      <vt:variant>
        <vt:i4>0</vt:i4>
      </vt:variant>
      <vt:variant>
        <vt:i4>5</vt:i4>
      </vt:variant>
      <vt:variant>
        <vt:lpwstr>http://www.ncbi.nlm.nih.gov/pubmed?term=%22Schmidt%20G%22%5BAuthor%5D</vt:lpwstr>
      </vt:variant>
      <vt:variant>
        <vt:lpwstr/>
      </vt:variant>
      <vt:variant>
        <vt:i4>4522015</vt:i4>
      </vt:variant>
      <vt:variant>
        <vt:i4>9</vt:i4>
      </vt:variant>
      <vt:variant>
        <vt:i4>0</vt:i4>
      </vt:variant>
      <vt:variant>
        <vt:i4>5</vt:i4>
      </vt:variant>
      <vt:variant>
        <vt:lpwstr>http://www.ncbi.nlm.nih.gov/pubmed?term=%22Novotny%20T%22%5BAuthor%5D</vt:lpwstr>
      </vt:variant>
      <vt:variant>
        <vt:lpwstr/>
      </vt:variant>
      <vt:variant>
        <vt:i4>2162811</vt:i4>
      </vt:variant>
      <vt:variant>
        <vt:i4>6</vt:i4>
      </vt:variant>
      <vt:variant>
        <vt:i4>0</vt:i4>
      </vt:variant>
      <vt:variant>
        <vt:i4>5</vt:i4>
      </vt:variant>
      <vt:variant>
        <vt:lpwstr>http://www.ncbi.nlm.nih.gov/pubmed?term=%22Hnatkova%20K%22%5BAuthor%5D</vt:lpwstr>
      </vt:variant>
      <vt:variant>
        <vt:lpwstr/>
      </vt:variant>
      <vt:variant>
        <vt:i4>2293881</vt:i4>
      </vt:variant>
      <vt:variant>
        <vt:i4>3</vt:i4>
      </vt:variant>
      <vt:variant>
        <vt:i4>0</vt:i4>
      </vt:variant>
      <vt:variant>
        <vt:i4>5</vt:i4>
      </vt:variant>
      <vt:variant>
        <vt:lpwstr>http://www.ncbi.nlm.nih.gov/pubmed?term=%22Malik%20M%22%5BAuthor%5D</vt:lpwstr>
      </vt:variant>
      <vt:variant>
        <vt:lpwstr/>
      </vt:variant>
      <vt:variant>
        <vt:i4>6619216</vt:i4>
      </vt:variant>
      <vt:variant>
        <vt:i4>0</vt:i4>
      </vt:variant>
      <vt:variant>
        <vt:i4>0</vt:i4>
      </vt:variant>
      <vt:variant>
        <vt:i4>5</vt:i4>
      </vt:variant>
      <vt:variant>
        <vt:lpwstr>mailto:Duolao.Wang@lstmed.ac.uk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Duolao.Wang@lstmed.ac.uk</dc:creator>
  <cp:lastModifiedBy>Ameet Bakhai</cp:lastModifiedBy>
  <cp:revision>3</cp:revision>
  <cp:lastPrinted>2015-10-31T18:52:00Z</cp:lastPrinted>
  <dcterms:created xsi:type="dcterms:W3CDTF">2015-11-29T16:49:00Z</dcterms:created>
  <dcterms:modified xsi:type="dcterms:W3CDTF">2015-11-29T17:45:00Z</dcterms:modified>
</cp:coreProperties>
</file>