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10DF8" w14:textId="64A8F97D" w:rsidR="001D7037" w:rsidRDefault="000B0D4D" w:rsidP="009F0C07">
      <w:pPr>
        <w:spacing w:line="480" w:lineRule="auto"/>
        <w:jc w:val="center"/>
        <w:rPr>
          <w:ins w:id="0" w:author="saverio bellizzi" w:date="2016-04-20T16:21:00Z"/>
          <w:rFonts w:asciiTheme="majorBidi" w:hAnsiTheme="majorBidi" w:cstheme="majorBidi"/>
          <w:b/>
          <w:bCs/>
          <w:iCs/>
        </w:rPr>
      </w:pPr>
      <w:r>
        <w:rPr>
          <w:rFonts w:asciiTheme="majorBidi" w:hAnsiTheme="majorBidi" w:cstheme="majorBidi"/>
          <w:b/>
          <w:bCs/>
          <w:iCs/>
        </w:rPr>
        <w:t xml:space="preserve">Does place and attendance at </w:t>
      </w:r>
      <w:del w:id="1" w:author="Matthews Mathai" w:date="2016-07-19T08:49:00Z">
        <w:r w:rsidDel="002B7B83">
          <w:rPr>
            <w:rFonts w:asciiTheme="majorBidi" w:hAnsiTheme="majorBidi" w:cstheme="majorBidi"/>
            <w:b/>
            <w:bCs/>
            <w:iCs/>
          </w:rPr>
          <w:delText xml:space="preserve">delivery </w:delText>
        </w:r>
      </w:del>
      <w:ins w:id="2" w:author="Matthews Mathai" w:date="2016-07-19T08:49:00Z">
        <w:r w:rsidR="002B7B83">
          <w:rPr>
            <w:rFonts w:asciiTheme="majorBidi" w:hAnsiTheme="majorBidi" w:cstheme="majorBidi"/>
            <w:b/>
            <w:bCs/>
            <w:iCs/>
          </w:rPr>
          <w:t xml:space="preserve">birth </w:t>
        </w:r>
      </w:ins>
      <w:r>
        <w:rPr>
          <w:rFonts w:asciiTheme="majorBidi" w:hAnsiTheme="majorBidi" w:cstheme="majorBidi"/>
          <w:b/>
          <w:bCs/>
          <w:iCs/>
        </w:rPr>
        <w:t>improve e</w:t>
      </w:r>
      <w:r w:rsidR="001D7037" w:rsidRPr="00EF7E51">
        <w:rPr>
          <w:rFonts w:asciiTheme="majorBidi" w:hAnsiTheme="majorBidi" w:cstheme="majorBidi"/>
          <w:b/>
          <w:bCs/>
          <w:iCs/>
        </w:rPr>
        <w:t>arly neonatal mortality</w:t>
      </w:r>
      <w:r w:rsidR="00221AD6">
        <w:rPr>
          <w:rFonts w:asciiTheme="majorBidi" w:hAnsiTheme="majorBidi" w:cstheme="majorBidi"/>
          <w:b/>
          <w:bCs/>
          <w:iCs/>
        </w:rPr>
        <w:t>?</w:t>
      </w:r>
      <w:r w:rsidR="001D7037" w:rsidRPr="00EF7E51">
        <w:rPr>
          <w:rFonts w:asciiTheme="majorBidi" w:hAnsiTheme="majorBidi" w:cstheme="majorBidi"/>
          <w:b/>
          <w:bCs/>
        </w:rPr>
        <w:t xml:space="preserve"> </w:t>
      </w:r>
      <w:r w:rsidR="009F0C07">
        <w:rPr>
          <w:rFonts w:asciiTheme="majorBidi" w:hAnsiTheme="majorBidi" w:cstheme="majorBidi"/>
          <w:b/>
          <w:bCs/>
        </w:rPr>
        <w:t xml:space="preserve">Secondary analysis of </w:t>
      </w:r>
      <w:r w:rsidR="001D7037" w:rsidRPr="00EF7E51">
        <w:rPr>
          <w:rFonts w:asciiTheme="majorBidi" w:hAnsiTheme="majorBidi" w:cstheme="majorBidi"/>
          <w:b/>
          <w:bCs/>
        </w:rPr>
        <w:t>nine</w:t>
      </w:r>
      <w:r w:rsidR="001D7037" w:rsidRPr="00EF7E51">
        <w:rPr>
          <w:rFonts w:asciiTheme="majorBidi" w:hAnsiTheme="majorBidi" w:cstheme="majorBidi"/>
          <w:b/>
          <w:bCs/>
          <w:iCs/>
        </w:rPr>
        <w:t xml:space="preserve"> Demographic and Health Surveys</w:t>
      </w:r>
    </w:p>
    <w:p w14:paraId="0901A722" w14:textId="77777777" w:rsidR="00D30AEC" w:rsidRDefault="00D30AEC" w:rsidP="009F0C07">
      <w:pPr>
        <w:spacing w:line="480" w:lineRule="auto"/>
        <w:jc w:val="center"/>
        <w:rPr>
          <w:ins w:id="3" w:author="saverio bellizzi" w:date="2016-04-20T16:21:00Z"/>
          <w:rFonts w:asciiTheme="majorBidi" w:hAnsiTheme="majorBidi" w:cstheme="majorBidi"/>
          <w:b/>
          <w:bCs/>
          <w:iCs/>
        </w:rPr>
      </w:pPr>
    </w:p>
    <w:p w14:paraId="1F757422" w14:textId="05014AAC" w:rsidR="00D30AEC" w:rsidRDefault="00D30AEC" w:rsidP="00996DBA">
      <w:pPr>
        <w:spacing w:line="480" w:lineRule="auto"/>
        <w:rPr>
          <w:rFonts w:asciiTheme="majorBidi" w:hAnsiTheme="majorBidi" w:cstheme="majorBidi"/>
          <w:b/>
          <w:bCs/>
          <w:iCs/>
        </w:rPr>
      </w:pPr>
      <w:ins w:id="4" w:author="saverio bellizzi" w:date="2016-04-20T16:21:00Z">
        <w:r>
          <w:rPr>
            <w:rFonts w:asciiTheme="majorBidi" w:hAnsiTheme="majorBidi" w:cstheme="majorBidi"/>
            <w:b/>
            <w:bCs/>
            <w:iCs/>
          </w:rPr>
          <w:t xml:space="preserve">Running </w:t>
        </w:r>
      </w:ins>
      <w:ins w:id="5" w:author="saverio bellizzi" w:date="2016-04-20T16:22:00Z">
        <w:r>
          <w:rPr>
            <w:rFonts w:asciiTheme="majorBidi" w:hAnsiTheme="majorBidi" w:cstheme="majorBidi"/>
            <w:b/>
            <w:bCs/>
            <w:iCs/>
          </w:rPr>
          <w:t xml:space="preserve">title: Early neonatal mortality by place and attendance at </w:t>
        </w:r>
        <w:del w:id="6" w:author="Matthews Mathai" w:date="2016-07-19T08:49:00Z">
          <w:r w:rsidDel="002B7B83">
            <w:rPr>
              <w:rFonts w:asciiTheme="majorBidi" w:hAnsiTheme="majorBidi" w:cstheme="majorBidi"/>
              <w:b/>
              <w:bCs/>
              <w:iCs/>
            </w:rPr>
            <w:delText>delivery</w:delText>
          </w:r>
        </w:del>
      </w:ins>
      <w:ins w:id="7" w:author="Matthews Mathai" w:date="2016-07-19T08:49:00Z">
        <w:r w:rsidR="002B7B83">
          <w:rPr>
            <w:rFonts w:asciiTheme="majorBidi" w:hAnsiTheme="majorBidi" w:cstheme="majorBidi"/>
            <w:b/>
            <w:bCs/>
            <w:iCs/>
          </w:rPr>
          <w:t>birth</w:t>
        </w:r>
      </w:ins>
    </w:p>
    <w:p w14:paraId="77F4F957" w14:textId="77777777" w:rsidR="00996DBA" w:rsidRDefault="00996DBA" w:rsidP="00996DBA">
      <w:pPr>
        <w:spacing w:line="480" w:lineRule="auto"/>
        <w:rPr>
          <w:rFonts w:asciiTheme="majorBidi" w:hAnsiTheme="majorBidi" w:cstheme="majorBidi"/>
          <w:b/>
          <w:bCs/>
          <w:iCs/>
        </w:rPr>
      </w:pPr>
    </w:p>
    <w:p w14:paraId="0C0E7944" w14:textId="77777777" w:rsidR="00D766DD" w:rsidRDefault="00D766DD" w:rsidP="009F0C07">
      <w:pPr>
        <w:spacing w:line="480" w:lineRule="auto"/>
        <w:jc w:val="center"/>
        <w:rPr>
          <w:rFonts w:asciiTheme="majorBidi" w:hAnsiTheme="majorBidi" w:cstheme="majorBidi"/>
          <w:b/>
          <w:bCs/>
          <w:iCs/>
        </w:rPr>
      </w:pPr>
    </w:p>
    <w:p w14:paraId="224EE685" w14:textId="77777777" w:rsidR="00D766DD" w:rsidRDefault="00D766DD" w:rsidP="003A296F">
      <w:pPr>
        <w:rPr>
          <w:vertAlign w:val="superscript"/>
          <w:lang w:val="pt-BR"/>
        </w:rPr>
      </w:pPr>
      <w:r w:rsidRPr="00724FB7">
        <w:rPr>
          <w:b/>
          <w:lang w:val="pt-BR"/>
        </w:rPr>
        <w:t>Authors</w:t>
      </w:r>
      <w:r>
        <w:rPr>
          <w:lang w:val="pt-BR"/>
        </w:rPr>
        <w:t xml:space="preserve">: </w:t>
      </w:r>
      <w:r w:rsidRPr="0026353C">
        <w:rPr>
          <w:lang w:val="pt-BR"/>
        </w:rPr>
        <w:t>Bellizzi S</w:t>
      </w:r>
      <w:r w:rsidR="002D1B02">
        <w:rPr>
          <w:vertAlign w:val="superscript"/>
          <w:lang w:val="pt-BR"/>
        </w:rPr>
        <w:t>1</w:t>
      </w:r>
      <w:r w:rsidRPr="0026353C">
        <w:rPr>
          <w:lang w:val="pt-BR"/>
        </w:rPr>
        <w:t xml:space="preserve">, </w:t>
      </w:r>
      <w:r w:rsidR="003A296F">
        <w:rPr>
          <w:lang w:val="pt-BR"/>
        </w:rPr>
        <w:t>Sobel H</w:t>
      </w:r>
      <w:r w:rsidR="00DA1290">
        <w:rPr>
          <w:lang w:val="pt-BR"/>
        </w:rPr>
        <w:t>L</w:t>
      </w:r>
      <w:r w:rsidR="002D1B02">
        <w:rPr>
          <w:vertAlign w:val="superscript"/>
          <w:lang w:val="pt-BR"/>
        </w:rPr>
        <w:t>1</w:t>
      </w:r>
      <w:r w:rsidR="003A296F">
        <w:rPr>
          <w:lang w:val="pt-BR"/>
        </w:rPr>
        <w:t xml:space="preserve">,  </w:t>
      </w:r>
      <w:r w:rsidR="002E0823">
        <w:rPr>
          <w:lang w:val="pt-BR"/>
        </w:rPr>
        <w:t>Mathai M</w:t>
      </w:r>
      <w:r w:rsidR="002D1B02">
        <w:rPr>
          <w:vertAlign w:val="superscript"/>
          <w:lang w:val="pt-BR"/>
        </w:rPr>
        <w:t>2</w:t>
      </w:r>
      <w:r w:rsidR="00BA5F08">
        <w:rPr>
          <w:lang w:val="pt-BR"/>
        </w:rPr>
        <w:t>, Temmerman M</w:t>
      </w:r>
      <w:r w:rsidR="002D1B02">
        <w:rPr>
          <w:vertAlign w:val="superscript"/>
          <w:lang w:val="pt-BR"/>
        </w:rPr>
        <w:t>3</w:t>
      </w:r>
    </w:p>
    <w:p w14:paraId="47EE345D" w14:textId="77777777" w:rsidR="00996DBA" w:rsidRPr="002D1B02" w:rsidRDefault="00996DBA" w:rsidP="003A296F">
      <w:pPr>
        <w:rPr>
          <w:vertAlign w:val="superscript"/>
          <w:lang w:val="pt-BR"/>
        </w:rPr>
      </w:pPr>
    </w:p>
    <w:p w14:paraId="185BA888" w14:textId="77777777" w:rsidR="00D766DD" w:rsidRPr="00E87E38" w:rsidRDefault="00D766DD" w:rsidP="00D766DD">
      <w:pPr>
        <w:rPr>
          <w:vertAlign w:val="superscript"/>
          <w:lang w:val="pt-BR"/>
        </w:rPr>
      </w:pPr>
    </w:p>
    <w:p w14:paraId="0F5D2D98" w14:textId="77777777" w:rsidR="00D766DD" w:rsidRPr="00E87E38" w:rsidRDefault="00D766DD" w:rsidP="002D1B02">
      <w:pPr>
        <w:rPr>
          <w:lang w:val="pt-BR"/>
        </w:rPr>
      </w:pPr>
    </w:p>
    <w:p w14:paraId="04AADEF0" w14:textId="77777777" w:rsidR="00D766DD" w:rsidRDefault="002D1B02" w:rsidP="002D1B02">
      <w:pPr>
        <w:rPr>
          <w:rStyle w:val="addr-line"/>
        </w:rPr>
      </w:pPr>
      <w:r>
        <w:rPr>
          <w:rStyle w:val="institution"/>
          <w:vertAlign w:val="superscript"/>
          <w:lang w:val="pt-BR"/>
        </w:rPr>
        <w:t>1</w:t>
      </w:r>
      <w:r w:rsidR="00D766DD">
        <w:rPr>
          <w:rStyle w:val="institution"/>
        </w:rPr>
        <w:t>World Health Organization</w:t>
      </w:r>
      <w:r w:rsidR="00D766DD">
        <w:t xml:space="preserve">, </w:t>
      </w:r>
      <w:r w:rsidR="00D766DD">
        <w:rPr>
          <w:rStyle w:val="addr-line"/>
        </w:rPr>
        <w:t xml:space="preserve">Western Pacific Regional Office, PO Box 2932 (United </w:t>
      </w:r>
    </w:p>
    <w:p w14:paraId="2A3751F0" w14:textId="77777777" w:rsidR="00D766DD" w:rsidRDefault="00D766DD" w:rsidP="002D1B02">
      <w:pPr>
        <w:rPr>
          <w:rStyle w:val="addr-line"/>
        </w:rPr>
      </w:pPr>
    </w:p>
    <w:p w14:paraId="274F393C" w14:textId="77777777" w:rsidR="00D766DD" w:rsidRDefault="00D766DD" w:rsidP="002D1B02">
      <w:r>
        <w:rPr>
          <w:rStyle w:val="addr-line"/>
        </w:rPr>
        <w:t>Nations Avenue), 1000 Manila</w:t>
      </w:r>
      <w:r>
        <w:t>, Philippines</w:t>
      </w:r>
    </w:p>
    <w:p w14:paraId="25536C7E" w14:textId="77777777" w:rsidR="002D1B02" w:rsidRDefault="002D1B02" w:rsidP="002D1B02"/>
    <w:p w14:paraId="0C75F25F" w14:textId="77777777" w:rsidR="002D1B02" w:rsidRDefault="002D1B02" w:rsidP="002D1B02">
      <w:r>
        <w:rPr>
          <w:vertAlign w:val="superscript"/>
        </w:rPr>
        <w:t>2</w:t>
      </w:r>
      <w:r>
        <w:t xml:space="preserve">Department of Maternal, Newborn, Child &amp; Adolescent Health, World Health </w:t>
      </w:r>
    </w:p>
    <w:p w14:paraId="23DFDCC3" w14:textId="77777777" w:rsidR="002D1B02" w:rsidRDefault="002D1B02" w:rsidP="002D1B02"/>
    <w:p w14:paraId="5E24EBCC" w14:textId="77777777" w:rsidR="002D1B02" w:rsidRDefault="002D1B02" w:rsidP="002D1B02">
      <w:r>
        <w:t>Organization, Geneva, Switzerland</w:t>
      </w:r>
    </w:p>
    <w:p w14:paraId="4976CB79" w14:textId="77777777" w:rsidR="002D1B02" w:rsidRPr="002D1B02" w:rsidRDefault="002D1B02" w:rsidP="002D1B02"/>
    <w:p w14:paraId="6D68BD0B" w14:textId="77777777" w:rsidR="002D1B02" w:rsidRDefault="002D1B02" w:rsidP="002D1B02">
      <w:r>
        <w:rPr>
          <w:vertAlign w:val="superscript"/>
        </w:rPr>
        <w:t>3</w:t>
      </w:r>
      <w:r>
        <w:t>Department of Obstetrics and Gynaecology, Ghent University, Ghent, Belgium</w:t>
      </w:r>
    </w:p>
    <w:p w14:paraId="662931E6" w14:textId="77777777" w:rsidR="002D1B02" w:rsidRDefault="002D1B02" w:rsidP="002D1B02"/>
    <w:p w14:paraId="556C3BC4" w14:textId="77777777" w:rsidR="002D1B02" w:rsidRDefault="002D1B02" w:rsidP="002D1B02">
      <w:pPr>
        <w:rPr>
          <w:lang w:val="pt-BR"/>
        </w:rPr>
      </w:pPr>
    </w:p>
    <w:p w14:paraId="343DA7AB" w14:textId="77777777" w:rsidR="00996DBA" w:rsidRPr="002D1B02" w:rsidRDefault="00996DBA" w:rsidP="002D1B02">
      <w:pPr>
        <w:rPr>
          <w:lang w:val="pt-BR"/>
        </w:rPr>
      </w:pPr>
    </w:p>
    <w:p w14:paraId="3C562051" w14:textId="77777777" w:rsidR="00D766DD" w:rsidRDefault="00D766DD" w:rsidP="002D1B02">
      <w:pPr>
        <w:rPr>
          <w:vertAlign w:val="superscript"/>
          <w:lang w:val="pt-BR"/>
        </w:rPr>
      </w:pPr>
    </w:p>
    <w:p w14:paraId="4F228B0E" w14:textId="77777777" w:rsidR="00D766DD" w:rsidRDefault="00D766DD" w:rsidP="002D1B02">
      <w:pPr>
        <w:rPr>
          <w:lang w:val="pt-BR"/>
        </w:rPr>
      </w:pPr>
      <w:r w:rsidRPr="00E87E38">
        <w:rPr>
          <w:lang w:val="pt-BR"/>
        </w:rPr>
        <w:t>Address for correspondence to</w:t>
      </w:r>
      <w:r>
        <w:rPr>
          <w:lang w:val="pt-BR"/>
        </w:rPr>
        <w:t xml:space="preserve"> Howard Sobel</w:t>
      </w:r>
      <w:r w:rsidRPr="00E87E38">
        <w:rPr>
          <w:lang w:val="pt-BR"/>
        </w:rPr>
        <w:t xml:space="preserve">, </w:t>
      </w:r>
      <w:r>
        <w:rPr>
          <w:lang w:val="pt-BR"/>
        </w:rPr>
        <w:t xml:space="preserve">WHO Western Pacific Regional Office, </w:t>
      </w:r>
    </w:p>
    <w:p w14:paraId="7B3D8ACC" w14:textId="77777777" w:rsidR="00D766DD" w:rsidRDefault="00D766DD" w:rsidP="002D1B02">
      <w:pPr>
        <w:rPr>
          <w:lang w:val="pt-BR"/>
        </w:rPr>
      </w:pPr>
    </w:p>
    <w:p w14:paraId="0302B7D6" w14:textId="77777777" w:rsidR="00D766DD" w:rsidRPr="007F3455" w:rsidRDefault="00D766DD" w:rsidP="002D1B02">
      <w:pPr>
        <w:rPr>
          <w:lang w:val="pt-BR"/>
        </w:rPr>
      </w:pPr>
      <w:r w:rsidRPr="007F3455">
        <w:rPr>
          <w:rStyle w:val="addr-line"/>
          <w:lang w:val="pt-BR"/>
        </w:rPr>
        <w:t>PO Box 2932 (United Nations Avenue), 1000 Manila</w:t>
      </w:r>
      <w:r w:rsidRPr="007F3455">
        <w:rPr>
          <w:lang w:val="pt-BR"/>
        </w:rPr>
        <w:t>, Philippines</w:t>
      </w:r>
      <w:r w:rsidRPr="007F3455">
        <w:rPr>
          <w:rStyle w:val="st"/>
          <w:lang w:val="pt-BR"/>
        </w:rPr>
        <w:t xml:space="preserve">. </w:t>
      </w:r>
      <w:r>
        <w:rPr>
          <w:lang w:val="pt-BR"/>
        </w:rPr>
        <w:t xml:space="preserve"> </w:t>
      </w:r>
      <w:r w:rsidRPr="007F3455">
        <w:rPr>
          <w:lang w:val="pt-BR"/>
        </w:rPr>
        <w:t xml:space="preserve">Tel: +63-2-528-9868; </w:t>
      </w:r>
    </w:p>
    <w:p w14:paraId="1A534CCF" w14:textId="77777777" w:rsidR="00D766DD" w:rsidRPr="007F3455" w:rsidRDefault="00D766DD" w:rsidP="002D1B02">
      <w:pPr>
        <w:rPr>
          <w:lang w:val="pt-BR"/>
        </w:rPr>
      </w:pPr>
    </w:p>
    <w:p w14:paraId="08B6604B" w14:textId="77777777" w:rsidR="00D766DD" w:rsidRDefault="00D766DD" w:rsidP="002D1B02">
      <w:pPr>
        <w:rPr>
          <w:rStyle w:val="Hyperlink"/>
          <w:lang w:val="pt-BR"/>
        </w:rPr>
      </w:pPr>
      <w:r w:rsidRPr="007F3455">
        <w:rPr>
          <w:lang w:val="pt-BR"/>
        </w:rPr>
        <w:t xml:space="preserve">Fax: +63-2-526-0279; E-mail: </w:t>
      </w:r>
      <w:hyperlink r:id="rId8" w:history="1">
        <w:r w:rsidRPr="007F3455">
          <w:rPr>
            <w:rStyle w:val="Hyperlink"/>
            <w:lang w:val="pt-BR"/>
          </w:rPr>
          <w:t>sobelh@wpro.who.int</w:t>
        </w:r>
      </w:hyperlink>
    </w:p>
    <w:p w14:paraId="5798E57A" w14:textId="77777777" w:rsidR="00996DBA" w:rsidRDefault="00996DBA" w:rsidP="002D1B02">
      <w:pPr>
        <w:rPr>
          <w:rStyle w:val="Hyperlink"/>
          <w:lang w:val="pt-BR"/>
        </w:rPr>
      </w:pPr>
    </w:p>
    <w:p w14:paraId="1FA8570F" w14:textId="77777777" w:rsidR="00996DBA" w:rsidRDefault="00996DBA" w:rsidP="002D1B02">
      <w:pPr>
        <w:rPr>
          <w:rStyle w:val="Hyperlink"/>
          <w:lang w:val="pt-BR"/>
        </w:rPr>
      </w:pPr>
    </w:p>
    <w:p w14:paraId="182096D8" w14:textId="77777777" w:rsidR="00996DBA" w:rsidRDefault="00996DBA" w:rsidP="002D1B02">
      <w:pPr>
        <w:rPr>
          <w:rStyle w:val="Hyperlink"/>
          <w:lang w:val="pt-BR"/>
        </w:rPr>
      </w:pPr>
    </w:p>
    <w:p w14:paraId="35479F61" w14:textId="77777777" w:rsidR="00996DBA" w:rsidRDefault="00996DBA" w:rsidP="002D1B02">
      <w:pPr>
        <w:rPr>
          <w:rStyle w:val="Hyperlink"/>
          <w:lang w:val="pt-BR"/>
        </w:rPr>
      </w:pPr>
    </w:p>
    <w:p w14:paraId="17BA2DF3" w14:textId="77777777" w:rsidR="00996DBA" w:rsidRDefault="00996DBA" w:rsidP="002D1B02">
      <w:pPr>
        <w:rPr>
          <w:rStyle w:val="Hyperlink"/>
          <w:lang w:val="pt-BR"/>
        </w:rPr>
      </w:pPr>
    </w:p>
    <w:p w14:paraId="5C81715B" w14:textId="77777777" w:rsidR="00996DBA" w:rsidRDefault="00996DBA" w:rsidP="002D1B02">
      <w:pPr>
        <w:rPr>
          <w:rStyle w:val="Hyperlink"/>
          <w:lang w:val="pt-BR"/>
        </w:rPr>
      </w:pPr>
    </w:p>
    <w:p w14:paraId="6CE6A518" w14:textId="77777777" w:rsidR="00996DBA" w:rsidRDefault="00996DBA" w:rsidP="002D1B02">
      <w:pPr>
        <w:rPr>
          <w:rStyle w:val="Hyperlink"/>
          <w:lang w:val="pt-BR"/>
        </w:rPr>
      </w:pPr>
    </w:p>
    <w:p w14:paraId="67587F47" w14:textId="77777777" w:rsidR="00996DBA" w:rsidRDefault="00996DBA" w:rsidP="002D1B02">
      <w:pPr>
        <w:rPr>
          <w:rStyle w:val="Hyperlink"/>
          <w:lang w:val="pt-BR"/>
        </w:rPr>
      </w:pPr>
    </w:p>
    <w:p w14:paraId="4917C6D8" w14:textId="77777777" w:rsidR="00996DBA" w:rsidRPr="00D766DD" w:rsidRDefault="00996DBA" w:rsidP="002D1B02">
      <w:pPr>
        <w:rPr>
          <w:rFonts w:asciiTheme="majorBidi" w:hAnsiTheme="majorBidi" w:cstheme="majorBidi"/>
          <w:b/>
          <w:bCs/>
          <w:iCs/>
          <w:lang w:val="pt-BR"/>
        </w:rPr>
      </w:pPr>
    </w:p>
    <w:p w14:paraId="30343692" w14:textId="77777777" w:rsidR="00D766DD" w:rsidRPr="007F3455" w:rsidRDefault="00D766DD" w:rsidP="001D7037">
      <w:pPr>
        <w:rPr>
          <w:rFonts w:asciiTheme="majorBidi" w:hAnsiTheme="majorBidi" w:cstheme="majorBidi"/>
          <w:b/>
          <w:bCs/>
          <w:lang w:val="pt-BR"/>
        </w:rPr>
      </w:pPr>
    </w:p>
    <w:p w14:paraId="5E1E3A4E" w14:textId="77777777" w:rsidR="00D766DD" w:rsidRPr="007F3455" w:rsidRDefault="00D766DD" w:rsidP="001D7037">
      <w:pPr>
        <w:rPr>
          <w:rFonts w:asciiTheme="majorBidi" w:hAnsiTheme="majorBidi" w:cstheme="majorBidi"/>
          <w:b/>
          <w:bCs/>
          <w:lang w:val="pt-BR"/>
        </w:rPr>
      </w:pPr>
    </w:p>
    <w:p w14:paraId="48AFB62D" w14:textId="77777777" w:rsidR="00D766DD" w:rsidRPr="007F3455" w:rsidRDefault="00D766DD" w:rsidP="001D7037">
      <w:pPr>
        <w:rPr>
          <w:rFonts w:asciiTheme="majorBidi" w:hAnsiTheme="majorBidi" w:cstheme="majorBidi"/>
          <w:b/>
          <w:bCs/>
          <w:lang w:val="pt-BR"/>
        </w:rPr>
      </w:pPr>
    </w:p>
    <w:p w14:paraId="17ECAF25" w14:textId="77777777" w:rsidR="00D766DD" w:rsidRPr="007F3455" w:rsidRDefault="00D766DD" w:rsidP="001D7037">
      <w:pPr>
        <w:rPr>
          <w:rFonts w:asciiTheme="majorBidi" w:hAnsiTheme="majorBidi" w:cstheme="majorBidi"/>
          <w:b/>
          <w:bCs/>
          <w:lang w:val="pt-BR"/>
        </w:rPr>
      </w:pPr>
    </w:p>
    <w:p w14:paraId="6E07ED43" w14:textId="77777777" w:rsidR="001D7037" w:rsidRDefault="001D7037" w:rsidP="001D7037">
      <w:pPr>
        <w:rPr>
          <w:rFonts w:asciiTheme="majorBidi" w:hAnsiTheme="majorBidi" w:cstheme="majorBidi"/>
          <w:b/>
          <w:bCs/>
          <w:lang w:val="pt-BR"/>
        </w:rPr>
      </w:pPr>
      <w:r w:rsidRPr="007F3455">
        <w:rPr>
          <w:rFonts w:asciiTheme="majorBidi" w:hAnsiTheme="majorBidi" w:cstheme="majorBidi"/>
          <w:b/>
          <w:bCs/>
          <w:lang w:val="pt-BR"/>
        </w:rPr>
        <w:lastRenderedPageBreak/>
        <w:t xml:space="preserve">Abstract: </w:t>
      </w:r>
    </w:p>
    <w:p w14:paraId="412626D7" w14:textId="77777777" w:rsidR="00272CAA" w:rsidRPr="007F3455" w:rsidRDefault="00272CAA" w:rsidP="001D7037">
      <w:pPr>
        <w:rPr>
          <w:rFonts w:asciiTheme="majorBidi" w:hAnsiTheme="majorBidi" w:cstheme="majorBidi"/>
          <w:b/>
          <w:bCs/>
          <w:lang w:val="pt-BR"/>
        </w:rPr>
      </w:pPr>
    </w:p>
    <w:p w14:paraId="6FACD78D" w14:textId="77777777" w:rsidR="001D7037" w:rsidRPr="007F3455" w:rsidRDefault="001D7037" w:rsidP="001D7037">
      <w:pPr>
        <w:rPr>
          <w:rFonts w:asciiTheme="majorBidi" w:hAnsiTheme="majorBidi" w:cstheme="majorBidi"/>
          <w:u w:val="single"/>
          <w:lang w:val="pt-BR"/>
        </w:rPr>
      </w:pPr>
    </w:p>
    <w:p w14:paraId="54D62712" w14:textId="77777777" w:rsidR="008545F8" w:rsidRDefault="009A1CEB" w:rsidP="00D624B3">
      <w:pPr>
        <w:spacing w:line="480" w:lineRule="auto"/>
        <w:rPr>
          <w:rFonts w:asciiTheme="majorBidi" w:hAnsiTheme="majorBidi" w:cstheme="majorBidi"/>
        </w:rPr>
      </w:pPr>
      <w:r>
        <w:rPr>
          <w:rFonts w:asciiTheme="majorBidi" w:hAnsiTheme="majorBidi" w:cstheme="majorBidi"/>
          <w:b/>
          <w:bCs/>
          <w:lang w:val="pt-BR"/>
        </w:rPr>
        <w:t>Objectives</w:t>
      </w:r>
      <w:r w:rsidR="00874556">
        <w:rPr>
          <w:rFonts w:asciiTheme="majorBidi" w:hAnsiTheme="majorBidi" w:cstheme="majorBidi"/>
          <w:b/>
          <w:bCs/>
          <w:lang w:val="pt-BR"/>
        </w:rPr>
        <w:t>:</w:t>
      </w:r>
      <w:r w:rsidR="008545F8" w:rsidRPr="007F3455">
        <w:rPr>
          <w:rFonts w:asciiTheme="majorBidi" w:hAnsiTheme="majorBidi" w:cstheme="majorBidi"/>
          <w:lang w:val="pt-BR"/>
        </w:rPr>
        <w:t xml:space="preserve"> </w:t>
      </w:r>
      <w:r>
        <w:rPr>
          <w:rFonts w:asciiTheme="majorBidi" w:hAnsiTheme="majorBidi" w:cstheme="majorBidi"/>
          <w:lang w:val="pt-BR"/>
        </w:rPr>
        <w:t>To determine the relation between place and skilled birth attendance at birth and</w:t>
      </w:r>
      <w:r w:rsidRPr="00E61164">
        <w:rPr>
          <w:rFonts w:asciiTheme="majorBidi" w:hAnsiTheme="majorBidi" w:cstheme="majorBidi"/>
        </w:rPr>
        <w:t xml:space="preserve"> early neonatal mortality.</w:t>
      </w:r>
    </w:p>
    <w:p w14:paraId="36A5B847" w14:textId="77777777" w:rsidR="001A6CAD" w:rsidRDefault="001A6CAD" w:rsidP="0009477D">
      <w:pPr>
        <w:spacing w:line="480" w:lineRule="auto"/>
        <w:rPr>
          <w:rFonts w:asciiTheme="majorBidi" w:hAnsiTheme="majorBidi" w:cstheme="majorBidi"/>
        </w:rPr>
      </w:pPr>
    </w:p>
    <w:p w14:paraId="0E9B545D" w14:textId="27CD89A6" w:rsidR="009A1CEB" w:rsidRDefault="009A1CEB" w:rsidP="000C345E">
      <w:pPr>
        <w:spacing w:line="480" w:lineRule="auto"/>
        <w:rPr>
          <w:rFonts w:asciiTheme="majorBidi" w:hAnsiTheme="majorBidi" w:cstheme="majorBidi"/>
        </w:rPr>
      </w:pPr>
      <w:r>
        <w:rPr>
          <w:rFonts w:asciiTheme="majorBidi" w:hAnsiTheme="majorBidi" w:cstheme="majorBidi"/>
          <w:b/>
          <w:bCs/>
        </w:rPr>
        <w:t>Design</w:t>
      </w:r>
      <w:r w:rsidR="00874556">
        <w:rPr>
          <w:rFonts w:asciiTheme="majorBidi" w:hAnsiTheme="majorBidi" w:cstheme="majorBidi"/>
          <w:b/>
          <w:bCs/>
        </w:rPr>
        <w:t>:</w:t>
      </w:r>
      <w:r>
        <w:rPr>
          <w:rFonts w:asciiTheme="majorBidi" w:hAnsiTheme="majorBidi" w:cstheme="majorBidi"/>
        </w:rPr>
        <w:t xml:space="preserve"> Retrospective analysis using data from</w:t>
      </w:r>
      <w:r w:rsidR="00874556">
        <w:rPr>
          <w:rFonts w:asciiTheme="majorBidi" w:hAnsiTheme="majorBidi" w:cstheme="majorBidi"/>
        </w:rPr>
        <w:t xml:space="preserve"> Demographic and Health Surveys </w:t>
      </w:r>
      <w:del w:id="8" w:author="Matthews Mathai" w:date="2016-07-19T08:50:00Z">
        <w:r w:rsidR="00874556" w:rsidDel="002B7B83">
          <w:rPr>
            <w:rFonts w:asciiTheme="majorBidi" w:hAnsiTheme="majorBidi" w:cstheme="majorBidi"/>
          </w:rPr>
          <w:delText xml:space="preserve">with data </w:delText>
        </w:r>
      </w:del>
      <w:r w:rsidR="00874556">
        <w:rPr>
          <w:rFonts w:asciiTheme="majorBidi" w:hAnsiTheme="majorBidi" w:cstheme="majorBidi"/>
        </w:rPr>
        <w:t>on obstetric complications.</w:t>
      </w:r>
    </w:p>
    <w:p w14:paraId="78001BB8" w14:textId="77777777" w:rsidR="009A1CEB" w:rsidRDefault="009A1CEB" w:rsidP="000C345E">
      <w:pPr>
        <w:spacing w:line="480" w:lineRule="auto"/>
        <w:rPr>
          <w:rFonts w:asciiTheme="majorBidi" w:hAnsiTheme="majorBidi" w:cstheme="majorBidi"/>
        </w:rPr>
      </w:pPr>
    </w:p>
    <w:p w14:paraId="37345AEE" w14:textId="6FB9BF84" w:rsidR="009A1CEB" w:rsidRDefault="009A1CEB" w:rsidP="000C345E">
      <w:pPr>
        <w:spacing w:line="480" w:lineRule="auto"/>
        <w:rPr>
          <w:rFonts w:asciiTheme="majorBidi" w:hAnsiTheme="majorBidi" w:cstheme="majorBidi"/>
        </w:rPr>
      </w:pPr>
      <w:r>
        <w:rPr>
          <w:rFonts w:asciiTheme="majorBidi" w:hAnsiTheme="majorBidi" w:cstheme="majorBidi"/>
          <w:b/>
        </w:rPr>
        <w:t>Setting</w:t>
      </w:r>
      <w:r w:rsidR="00874556">
        <w:rPr>
          <w:rFonts w:asciiTheme="majorBidi" w:hAnsiTheme="majorBidi" w:cstheme="majorBidi"/>
          <w:b/>
        </w:rPr>
        <w:t>:</w:t>
      </w:r>
      <w:r>
        <w:rPr>
          <w:rFonts w:asciiTheme="majorBidi" w:hAnsiTheme="majorBidi" w:cstheme="majorBidi"/>
          <w:b/>
        </w:rPr>
        <w:t xml:space="preserve"> </w:t>
      </w:r>
      <w:r>
        <w:rPr>
          <w:rFonts w:asciiTheme="majorBidi" w:hAnsiTheme="majorBidi" w:cstheme="majorBidi"/>
        </w:rPr>
        <w:t xml:space="preserve">9 </w:t>
      </w:r>
      <w:del w:id="9" w:author="Matthews Mathai" w:date="2016-07-19T08:50:00Z">
        <w:r w:rsidDel="002B7B83">
          <w:rPr>
            <w:rFonts w:asciiTheme="majorBidi" w:hAnsiTheme="majorBidi" w:cstheme="majorBidi"/>
          </w:rPr>
          <w:delText xml:space="preserve">Low </w:delText>
        </w:r>
      </w:del>
      <w:ins w:id="10" w:author="Matthews Mathai" w:date="2016-07-19T08:50:00Z">
        <w:r w:rsidR="002B7B83">
          <w:rPr>
            <w:rFonts w:asciiTheme="majorBidi" w:hAnsiTheme="majorBidi" w:cstheme="majorBidi"/>
          </w:rPr>
          <w:t xml:space="preserve">low </w:t>
        </w:r>
      </w:ins>
      <w:r>
        <w:rPr>
          <w:rFonts w:asciiTheme="majorBidi" w:hAnsiTheme="majorBidi" w:cstheme="majorBidi"/>
        </w:rPr>
        <w:t xml:space="preserve">and </w:t>
      </w:r>
      <w:del w:id="11" w:author="Matthews Mathai" w:date="2016-07-19T08:50:00Z">
        <w:r w:rsidDel="002B7B83">
          <w:rPr>
            <w:rFonts w:asciiTheme="majorBidi" w:hAnsiTheme="majorBidi" w:cstheme="majorBidi"/>
          </w:rPr>
          <w:delText xml:space="preserve">Middle </w:delText>
        </w:r>
      </w:del>
      <w:ins w:id="12" w:author="Matthews Mathai" w:date="2016-07-19T08:50:00Z">
        <w:r w:rsidR="002B7B83">
          <w:rPr>
            <w:rFonts w:asciiTheme="majorBidi" w:hAnsiTheme="majorBidi" w:cstheme="majorBidi"/>
          </w:rPr>
          <w:t xml:space="preserve">middle </w:t>
        </w:r>
      </w:ins>
      <w:r>
        <w:rPr>
          <w:rFonts w:asciiTheme="majorBidi" w:hAnsiTheme="majorBidi" w:cstheme="majorBidi"/>
        </w:rPr>
        <w:t xml:space="preserve">income </w:t>
      </w:r>
      <w:del w:id="13" w:author="Matthews Mathai" w:date="2016-07-19T08:50:00Z">
        <w:r w:rsidDel="002B7B83">
          <w:rPr>
            <w:rFonts w:asciiTheme="majorBidi" w:hAnsiTheme="majorBidi" w:cstheme="majorBidi"/>
          </w:rPr>
          <w:delText xml:space="preserve">Countries </w:delText>
        </w:r>
      </w:del>
      <w:ins w:id="14" w:author="Matthews Mathai" w:date="2016-07-19T08:50:00Z">
        <w:r w:rsidR="002B7B83">
          <w:rPr>
            <w:rFonts w:asciiTheme="majorBidi" w:hAnsiTheme="majorBidi" w:cstheme="majorBidi"/>
          </w:rPr>
          <w:t xml:space="preserve">countries </w:t>
        </w:r>
      </w:ins>
      <w:r>
        <w:rPr>
          <w:rFonts w:asciiTheme="majorBidi" w:hAnsiTheme="majorBidi" w:cstheme="majorBidi"/>
        </w:rPr>
        <w:t>between 2006 and 2013.</w:t>
      </w:r>
    </w:p>
    <w:p w14:paraId="6E912451" w14:textId="77777777" w:rsidR="009A1CEB" w:rsidRDefault="009A1CEB" w:rsidP="000C345E">
      <w:pPr>
        <w:spacing w:line="480" w:lineRule="auto"/>
        <w:rPr>
          <w:rFonts w:asciiTheme="majorBidi" w:hAnsiTheme="majorBidi" w:cstheme="majorBidi"/>
        </w:rPr>
      </w:pPr>
    </w:p>
    <w:p w14:paraId="512B18AF" w14:textId="7343EC02" w:rsidR="009A1CEB" w:rsidRDefault="00874556" w:rsidP="000C345E">
      <w:pPr>
        <w:spacing w:line="480" w:lineRule="auto"/>
        <w:rPr>
          <w:rFonts w:asciiTheme="majorBidi" w:hAnsiTheme="majorBidi" w:cstheme="majorBidi"/>
        </w:rPr>
      </w:pPr>
      <w:r>
        <w:rPr>
          <w:rFonts w:asciiTheme="majorBidi" w:hAnsiTheme="majorBidi" w:cstheme="majorBidi"/>
          <w:b/>
        </w:rPr>
        <w:t>Population:</w:t>
      </w:r>
      <w:r w:rsidR="009A1CEB">
        <w:rPr>
          <w:rFonts w:asciiTheme="majorBidi" w:hAnsiTheme="majorBidi" w:cstheme="majorBidi"/>
          <w:b/>
        </w:rPr>
        <w:t xml:space="preserve"> </w:t>
      </w:r>
      <w:r w:rsidR="009A1CEB">
        <w:rPr>
          <w:rFonts w:asciiTheme="majorBidi" w:hAnsiTheme="majorBidi" w:cstheme="majorBidi"/>
        </w:rPr>
        <w:t xml:space="preserve">71 758 </w:t>
      </w:r>
      <w:del w:id="15" w:author="Matthews Mathai" w:date="2016-07-19T08:50:00Z">
        <w:r w:rsidR="009A1CEB" w:rsidDel="002B7B83">
          <w:rPr>
            <w:rFonts w:asciiTheme="majorBidi" w:hAnsiTheme="majorBidi" w:cstheme="majorBidi"/>
          </w:rPr>
          <w:delText xml:space="preserve">individuals </w:delText>
        </w:r>
      </w:del>
      <w:ins w:id="16" w:author="Matthews Mathai" w:date="2016-07-19T08:50:00Z">
        <w:r w:rsidR="002B7B83">
          <w:rPr>
            <w:rFonts w:asciiTheme="majorBidi" w:hAnsiTheme="majorBidi" w:cstheme="majorBidi"/>
          </w:rPr>
          <w:t xml:space="preserve">women </w:t>
        </w:r>
      </w:ins>
      <w:r w:rsidR="009A1CEB">
        <w:rPr>
          <w:rFonts w:asciiTheme="majorBidi" w:hAnsiTheme="majorBidi" w:cstheme="majorBidi"/>
        </w:rPr>
        <w:t>aged 15-49 years.</w:t>
      </w:r>
    </w:p>
    <w:p w14:paraId="7D5EC2B8" w14:textId="77777777" w:rsidR="00874556" w:rsidRDefault="00874556" w:rsidP="000C345E">
      <w:pPr>
        <w:spacing w:line="480" w:lineRule="auto"/>
        <w:rPr>
          <w:rFonts w:asciiTheme="majorBidi" w:hAnsiTheme="majorBidi" w:cstheme="majorBidi"/>
        </w:rPr>
      </w:pPr>
    </w:p>
    <w:p w14:paraId="3761022F" w14:textId="0B812452" w:rsidR="00874556" w:rsidRPr="00874556" w:rsidRDefault="00874556" w:rsidP="000C345E">
      <w:pPr>
        <w:spacing w:line="480" w:lineRule="auto"/>
        <w:rPr>
          <w:rFonts w:asciiTheme="majorBidi" w:hAnsiTheme="majorBidi" w:cstheme="majorBidi"/>
        </w:rPr>
      </w:pPr>
      <w:r w:rsidRPr="00874556">
        <w:rPr>
          <w:rFonts w:asciiTheme="majorBidi" w:hAnsiTheme="majorBidi" w:cstheme="majorBidi"/>
          <w:b/>
        </w:rPr>
        <w:t>Methods:</w:t>
      </w:r>
      <w:r>
        <w:rPr>
          <w:rFonts w:asciiTheme="majorBidi" w:hAnsiTheme="majorBidi" w:cstheme="majorBidi"/>
        </w:rPr>
        <w:t xml:space="preserve"> </w:t>
      </w:r>
      <w:r w:rsidR="00242011">
        <w:rPr>
          <w:rFonts w:asciiTheme="majorBidi" w:hAnsiTheme="majorBidi" w:cstheme="majorBidi"/>
        </w:rPr>
        <w:t xml:space="preserve">A </w:t>
      </w:r>
      <w:r>
        <w:rPr>
          <w:rFonts w:asciiTheme="majorBidi" w:hAnsiTheme="majorBidi" w:cstheme="majorBidi"/>
        </w:rPr>
        <w:t xml:space="preserve">secondary analysis was carried out to investigate the occurrence and effect </w:t>
      </w:r>
      <w:ins w:id="17" w:author="Matthews Mathai" w:date="2016-07-19T08:51:00Z">
        <w:r w:rsidR="002B7B83">
          <w:rPr>
            <w:rFonts w:asciiTheme="majorBidi" w:hAnsiTheme="majorBidi" w:cstheme="majorBidi"/>
          </w:rPr>
          <w:t xml:space="preserve">of obstetric complications </w:t>
        </w:r>
      </w:ins>
      <w:r w:rsidR="00242011">
        <w:rPr>
          <w:rFonts w:asciiTheme="majorBidi" w:hAnsiTheme="majorBidi" w:cstheme="majorBidi"/>
        </w:rPr>
        <w:t xml:space="preserve">on early neonatal mortality </w:t>
      </w:r>
      <w:del w:id="18" w:author="Matthews Mathai" w:date="2016-07-19T08:51:00Z">
        <w:r w:rsidR="00242011" w:rsidDel="002B7B83">
          <w:rPr>
            <w:rFonts w:asciiTheme="majorBidi" w:hAnsiTheme="majorBidi" w:cstheme="majorBidi"/>
          </w:rPr>
          <w:delText>of obstetric</w:delText>
        </w:r>
        <w:r w:rsidDel="002B7B83">
          <w:rPr>
            <w:rFonts w:asciiTheme="majorBidi" w:hAnsiTheme="majorBidi" w:cstheme="majorBidi"/>
          </w:rPr>
          <w:delText xml:space="preserve"> complications</w:delText>
        </w:r>
        <w:r w:rsidR="00B27DBA" w:rsidDel="002B7B83">
          <w:rPr>
            <w:rFonts w:asciiTheme="majorBidi" w:hAnsiTheme="majorBidi" w:cstheme="majorBidi"/>
          </w:rPr>
          <w:delText xml:space="preserve"> in</w:delText>
        </w:r>
      </w:del>
      <w:ins w:id="19" w:author="Matthews Mathai" w:date="2016-07-19T08:51:00Z">
        <w:r w:rsidR="002B7B83">
          <w:rPr>
            <w:rFonts w:asciiTheme="majorBidi" w:hAnsiTheme="majorBidi" w:cstheme="majorBidi"/>
          </w:rPr>
          <w:t xml:space="preserve">and </w:t>
        </w:r>
      </w:ins>
      <w:del w:id="20" w:author="Matthews Mathai" w:date="2016-07-19T08:52:00Z">
        <w:r w:rsidR="00B27DBA" w:rsidDel="002B7B83">
          <w:rPr>
            <w:rFonts w:asciiTheme="majorBidi" w:hAnsiTheme="majorBidi" w:cstheme="majorBidi"/>
          </w:rPr>
          <w:delText xml:space="preserve"> </w:delText>
        </w:r>
      </w:del>
      <w:r w:rsidR="00B27DBA">
        <w:rPr>
          <w:rFonts w:asciiTheme="majorBidi" w:hAnsiTheme="majorBidi" w:cstheme="majorBidi"/>
        </w:rPr>
        <w:t xml:space="preserve">association with place and attendance at </w:t>
      </w:r>
      <w:ins w:id="21" w:author="Matthews Mathai" w:date="2016-07-19T08:52:00Z">
        <w:r w:rsidR="002B7B83">
          <w:rPr>
            <w:rFonts w:asciiTheme="majorBidi" w:hAnsiTheme="majorBidi" w:cstheme="majorBidi"/>
          </w:rPr>
          <w:t>birth</w:t>
        </w:r>
      </w:ins>
      <w:del w:id="22" w:author="Matthews Mathai" w:date="2016-07-19T08:52:00Z">
        <w:r w:rsidR="00B27DBA" w:rsidDel="002B7B83">
          <w:rPr>
            <w:rFonts w:asciiTheme="majorBidi" w:hAnsiTheme="majorBidi" w:cstheme="majorBidi"/>
          </w:rPr>
          <w:delText>delivery</w:delText>
        </w:r>
      </w:del>
      <w:r>
        <w:rPr>
          <w:rFonts w:asciiTheme="majorBidi" w:hAnsiTheme="majorBidi" w:cstheme="majorBidi"/>
        </w:rPr>
        <w:t xml:space="preserve">. </w:t>
      </w:r>
      <w:ins w:id="23" w:author="Matthews Mathai" w:date="2016-07-19T08:54:00Z">
        <w:r w:rsidR="002B7B83">
          <w:rPr>
            <w:rFonts w:asciiTheme="majorBidi" w:hAnsiTheme="majorBidi" w:cstheme="majorBidi"/>
          </w:rPr>
          <w:t>Obstetric</w:t>
        </w:r>
      </w:ins>
      <w:del w:id="24" w:author="Matthews Mathai" w:date="2016-07-19T08:52:00Z">
        <w:r w:rsidR="00B27DBA" w:rsidDel="002B7B83">
          <w:rPr>
            <w:rFonts w:asciiTheme="majorBidi" w:hAnsiTheme="majorBidi" w:cstheme="majorBidi"/>
          </w:rPr>
          <w:delText>Three m</w:delText>
        </w:r>
      </w:del>
      <w:del w:id="25" w:author="Matthews Mathai" w:date="2016-07-19T08:54:00Z">
        <w:r w:rsidR="00B27DBA" w:rsidDel="002B7B83">
          <w:rPr>
            <w:rFonts w:asciiTheme="majorBidi" w:hAnsiTheme="majorBidi" w:cstheme="majorBidi"/>
          </w:rPr>
          <w:delText>aternal</w:delText>
        </w:r>
      </w:del>
      <w:r w:rsidR="00B27DBA">
        <w:rPr>
          <w:rFonts w:asciiTheme="majorBidi" w:hAnsiTheme="majorBidi" w:cstheme="majorBidi"/>
        </w:rPr>
        <w:t xml:space="preserve"> complications </w:t>
      </w:r>
      <w:del w:id="26" w:author="Matthews Mathai" w:date="2016-07-19T08:52:00Z">
        <w:r w:rsidR="00B27DBA" w:rsidDel="002B7B83">
          <w:rPr>
            <w:rFonts w:asciiTheme="majorBidi" w:hAnsiTheme="majorBidi" w:cstheme="majorBidi"/>
          </w:rPr>
          <w:delText xml:space="preserve">were under </w:delText>
        </w:r>
      </w:del>
      <w:r w:rsidR="00B27DBA">
        <w:rPr>
          <w:rFonts w:asciiTheme="majorBidi" w:hAnsiTheme="majorBidi" w:cstheme="majorBidi"/>
        </w:rPr>
        <w:t>stud</w:t>
      </w:r>
      <w:ins w:id="27" w:author="Matthews Mathai" w:date="2016-07-19T08:52:00Z">
        <w:r w:rsidR="002B7B83">
          <w:rPr>
            <w:rFonts w:asciiTheme="majorBidi" w:hAnsiTheme="majorBidi" w:cstheme="majorBidi"/>
          </w:rPr>
          <w:t>i</w:t>
        </w:r>
      </w:ins>
      <w:del w:id="28" w:author="Matthews Mathai" w:date="2016-07-19T08:52:00Z">
        <w:r w:rsidR="00B27DBA" w:rsidDel="002B7B83">
          <w:rPr>
            <w:rFonts w:asciiTheme="majorBidi" w:hAnsiTheme="majorBidi" w:cstheme="majorBidi"/>
          </w:rPr>
          <w:delText>y</w:delText>
        </w:r>
      </w:del>
      <w:ins w:id="29" w:author="Matthews Mathai" w:date="2016-07-19T08:52:00Z">
        <w:r w:rsidR="002B7B83">
          <w:rPr>
            <w:rFonts w:asciiTheme="majorBidi" w:hAnsiTheme="majorBidi" w:cstheme="majorBidi"/>
          </w:rPr>
          <w:t xml:space="preserve">ed </w:t>
        </w:r>
      </w:ins>
      <w:r w:rsidR="00B27DBA">
        <w:rPr>
          <w:rFonts w:asciiTheme="majorBidi" w:hAnsiTheme="majorBidi" w:cstheme="majorBidi"/>
        </w:rPr>
        <w:t xml:space="preserve"> </w:t>
      </w:r>
      <w:del w:id="30" w:author="Matthews Mathai" w:date="2016-07-19T08:52:00Z">
        <w:r w:rsidR="00B27DBA" w:rsidDel="002B7B83">
          <w:rPr>
            <w:rFonts w:asciiTheme="majorBidi" w:hAnsiTheme="majorBidi" w:cstheme="majorBidi"/>
          </w:rPr>
          <w:delText>and included</w:delText>
        </w:r>
      </w:del>
      <w:ins w:id="31" w:author="Matthews Mathai" w:date="2016-07-19T08:52:00Z">
        <w:r w:rsidR="002B7B83">
          <w:rPr>
            <w:rFonts w:asciiTheme="majorBidi" w:hAnsiTheme="majorBidi" w:cstheme="majorBidi"/>
          </w:rPr>
          <w:t>were</w:t>
        </w:r>
      </w:ins>
      <w:r w:rsidR="00B27DBA">
        <w:rPr>
          <w:rFonts w:asciiTheme="majorBidi" w:hAnsiTheme="majorBidi" w:cstheme="majorBidi"/>
        </w:rPr>
        <w:t xml:space="preserve"> p</w:t>
      </w:r>
      <w:r w:rsidR="00B27DBA" w:rsidRPr="00376EAB">
        <w:rPr>
          <w:rFonts w:asciiTheme="majorBidi" w:eastAsia="Times New Roman" w:hAnsiTheme="majorBidi" w:cstheme="majorBidi"/>
          <w:bCs/>
        </w:rPr>
        <w:t>rolonged labour</w:t>
      </w:r>
      <w:r w:rsidR="00B27DBA">
        <w:rPr>
          <w:rFonts w:asciiTheme="majorBidi" w:eastAsia="Times New Roman" w:hAnsiTheme="majorBidi" w:cstheme="majorBidi"/>
          <w:bCs/>
        </w:rPr>
        <w:t xml:space="preserve">, </w:t>
      </w:r>
      <w:r w:rsidR="00B27DBA" w:rsidRPr="00327849">
        <w:rPr>
          <w:rFonts w:asciiTheme="majorBidi" w:eastAsia="Times New Roman" w:hAnsiTheme="majorBidi" w:cstheme="majorBidi"/>
          <w:bCs/>
        </w:rPr>
        <w:t>puerperal infection</w:t>
      </w:r>
      <w:r w:rsidR="00B27DBA">
        <w:rPr>
          <w:rFonts w:asciiTheme="majorBidi" w:eastAsia="Times New Roman" w:hAnsiTheme="majorBidi" w:cstheme="majorBidi"/>
          <w:bCs/>
        </w:rPr>
        <w:t xml:space="preserve"> and eclampsia</w:t>
      </w:r>
      <w:r w:rsidR="00242011">
        <w:rPr>
          <w:rFonts w:asciiTheme="majorBidi" w:eastAsia="Times New Roman" w:hAnsiTheme="majorBidi" w:cstheme="majorBidi"/>
          <w:bCs/>
        </w:rPr>
        <w:t xml:space="preserve">. </w:t>
      </w:r>
    </w:p>
    <w:p w14:paraId="1F9D89F0" w14:textId="77777777" w:rsidR="009A1CEB" w:rsidRDefault="009A1CEB" w:rsidP="000C345E">
      <w:pPr>
        <w:spacing w:line="480" w:lineRule="auto"/>
        <w:rPr>
          <w:rFonts w:asciiTheme="majorBidi" w:hAnsiTheme="majorBidi" w:cstheme="majorBidi"/>
        </w:rPr>
      </w:pPr>
    </w:p>
    <w:p w14:paraId="79C16CE3" w14:textId="71A834B3" w:rsidR="009A1CEB" w:rsidRDefault="009A1CEB" w:rsidP="009A1CEB">
      <w:pPr>
        <w:spacing w:line="480" w:lineRule="auto"/>
        <w:rPr>
          <w:rFonts w:asciiTheme="majorBidi" w:eastAsia="Times New Roman" w:hAnsiTheme="majorBidi" w:cstheme="majorBidi"/>
          <w:bCs/>
        </w:rPr>
      </w:pPr>
      <w:r>
        <w:rPr>
          <w:rFonts w:asciiTheme="majorBidi" w:hAnsiTheme="majorBidi" w:cstheme="majorBidi"/>
          <w:b/>
        </w:rPr>
        <w:t>Main outcome measures</w:t>
      </w:r>
      <w:r w:rsidR="00242011">
        <w:rPr>
          <w:rFonts w:asciiTheme="majorBidi" w:hAnsiTheme="majorBidi" w:cstheme="majorBidi"/>
          <w:b/>
        </w:rPr>
        <w:t>:</w:t>
      </w:r>
      <w:r>
        <w:rPr>
          <w:rFonts w:asciiTheme="majorBidi" w:hAnsiTheme="majorBidi" w:cstheme="majorBidi"/>
          <w:b/>
        </w:rPr>
        <w:t xml:space="preserve"> </w:t>
      </w:r>
      <w:del w:id="32" w:author="Matthews Mathai" w:date="2016-07-19T08:53:00Z">
        <w:r w:rsidR="001A6CAD" w:rsidRPr="00E61164" w:rsidDel="002B7B83">
          <w:rPr>
            <w:rFonts w:asciiTheme="majorBidi" w:eastAsia="Times New Roman" w:hAnsiTheme="majorBidi" w:cstheme="majorBidi"/>
            <w:bCs/>
          </w:rPr>
          <w:delText xml:space="preserve">We </w:delText>
        </w:r>
        <w:r w:rsidDel="002B7B83">
          <w:rPr>
            <w:rFonts w:asciiTheme="majorBidi" w:eastAsia="Times New Roman" w:hAnsiTheme="majorBidi" w:cstheme="majorBidi"/>
            <w:bCs/>
          </w:rPr>
          <w:delText>investigated the a</w:delText>
        </w:r>
      </w:del>
      <w:ins w:id="33" w:author="Matthews Mathai" w:date="2016-07-19T08:53:00Z">
        <w:r w:rsidR="002B7B83">
          <w:rPr>
            <w:rFonts w:asciiTheme="majorBidi" w:eastAsia="Times New Roman" w:hAnsiTheme="majorBidi" w:cstheme="majorBidi"/>
            <w:bCs/>
          </w:rPr>
          <w:t>A</w:t>
        </w:r>
      </w:ins>
      <w:r>
        <w:rPr>
          <w:rFonts w:asciiTheme="majorBidi" w:eastAsia="Times New Roman" w:hAnsiTheme="majorBidi" w:cstheme="majorBidi"/>
          <w:bCs/>
        </w:rPr>
        <w:t xml:space="preserve">ssociation between </w:t>
      </w:r>
      <w:r w:rsidRPr="004A51D5">
        <w:rPr>
          <w:rFonts w:asciiTheme="majorBidi" w:eastAsia="Times New Roman" w:hAnsiTheme="majorBidi" w:cstheme="majorBidi"/>
          <w:bCs/>
        </w:rPr>
        <w:t xml:space="preserve">early neonatal mortality </w:t>
      </w:r>
      <w:r>
        <w:rPr>
          <w:rFonts w:asciiTheme="majorBidi" w:eastAsia="Times New Roman" w:hAnsiTheme="majorBidi" w:cstheme="majorBidi"/>
          <w:bCs/>
        </w:rPr>
        <w:t xml:space="preserve">and place and attendance at </w:t>
      </w:r>
      <w:del w:id="34" w:author="Matthews Mathai" w:date="2016-07-19T08:53:00Z">
        <w:r w:rsidDel="002B7B83">
          <w:rPr>
            <w:rFonts w:asciiTheme="majorBidi" w:eastAsia="Times New Roman" w:hAnsiTheme="majorBidi" w:cstheme="majorBidi"/>
            <w:bCs/>
          </w:rPr>
          <w:delText>delivery</w:delText>
        </w:r>
        <w:r w:rsidR="00AA6CAC" w:rsidDel="002B7B83">
          <w:rPr>
            <w:rFonts w:asciiTheme="majorBidi" w:eastAsia="Times New Roman" w:hAnsiTheme="majorBidi" w:cstheme="majorBidi"/>
            <w:bCs/>
          </w:rPr>
          <w:delText>,</w:delText>
        </w:r>
      </w:del>
      <w:ins w:id="35" w:author="Matthews Mathai" w:date="2016-07-19T08:53:00Z">
        <w:r w:rsidR="002B7B83">
          <w:rPr>
            <w:rFonts w:asciiTheme="majorBidi" w:eastAsia="Times New Roman" w:hAnsiTheme="majorBidi" w:cstheme="majorBidi"/>
            <w:bCs/>
          </w:rPr>
          <w:t>birth,</w:t>
        </w:r>
      </w:ins>
      <w:r w:rsidRPr="004A51D5">
        <w:rPr>
          <w:rFonts w:asciiTheme="majorBidi" w:eastAsia="Times New Roman" w:hAnsiTheme="majorBidi" w:cstheme="majorBidi"/>
          <w:bCs/>
        </w:rPr>
        <w:t xml:space="preserve"> </w:t>
      </w:r>
      <w:r>
        <w:rPr>
          <w:rFonts w:asciiTheme="majorBidi" w:eastAsia="Times New Roman" w:hAnsiTheme="majorBidi" w:cstheme="majorBidi"/>
          <w:bCs/>
        </w:rPr>
        <w:t xml:space="preserve">unadjusted </w:t>
      </w:r>
      <w:r w:rsidRPr="004A51D5">
        <w:rPr>
          <w:rFonts w:asciiTheme="majorBidi" w:eastAsia="Times New Roman" w:hAnsiTheme="majorBidi" w:cstheme="majorBidi"/>
          <w:bCs/>
        </w:rPr>
        <w:t xml:space="preserve">and </w:t>
      </w:r>
      <w:r>
        <w:rPr>
          <w:rFonts w:asciiTheme="majorBidi" w:eastAsia="Times New Roman" w:hAnsiTheme="majorBidi" w:cstheme="majorBidi"/>
          <w:bCs/>
        </w:rPr>
        <w:t xml:space="preserve">adjusted for </w:t>
      </w:r>
      <w:del w:id="36" w:author="Matthews Mathai" w:date="2016-07-19T08:53:00Z">
        <w:r w:rsidR="00AA6CAC" w:rsidDel="002B7B83">
          <w:rPr>
            <w:rFonts w:asciiTheme="majorBidi" w:eastAsia="Times New Roman" w:hAnsiTheme="majorBidi" w:cstheme="majorBidi"/>
            <w:bCs/>
          </w:rPr>
          <w:delText xml:space="preserve">the </w:delText>
        </w:r>
      </w:del>
      <w:r w:rsidR="00AA6CAC">
        <w:rPr>
          <w:rFonts w:asciiTheme="majorBidi" w:eastAsia="Times New Roman" w:hAnsiTheme="majorBidi" w:cstheme="majorBidi"/>
          <w:bCs/>
        </w:rPr>
        <w:t xml:space="preserve">presence </w:t>
      </w:r>
      <w:r w:rsidRPr="004A51D5">
        <w:rPr>
          <w:rFonts w:asciiTheme="majorBidi" w:eastAsia="Times New Roman" w:hAnsiTheme="majorBidi" w:cstheme="majorBidi"/>
          <w:bCs/>
        </w:rPr>
        <w:t xml:space="preserve">of </w:t>
      </w:r>
      <w:r>
        <w:rPr>
          <w:rFonts w:asciiTheme="majorBidi" w:eastAsia="Times New Roman" w:hAnsiTheme="majorBidi" w:cstheme="majorBidi"/>
          <w:bCs/>
        </w:rPr>
        <w:t xml:space="preserve">severe </w:t>
      </w:r>
      <w:ins w:id="37" w:author="Matthews Mathai" w:date="2016-07-19T08:54:00Z">
        <w:r w:rsidR="002B7B83">
          <w:rPr>
            <w:rFonts w:asciiTheme="majorBidi" w:eastAsia="Times New Roman" w:hAnsiTheme="majorBidi" w:cstheme="majorBidi"/>
            <w:bCs/>
          </w:rPr>
          <w:t xml:space="preserve">obstetric </w:t>
        </w:r>
      </w:ins>
      <w:del w:id="38" w:author="Matthews Mathai" w:date="2016-07-19T08:53:00Z">
        <w:r w:rsidDel="002B7B83">
          <w:rPr>
            <w:rFonts w:asciiTheme="majorBidi" w:eastAsia="Times New Roman" w:hAnsiTheme="majorBidi" w:cstheme="majorBidi"/>
            <w:bCs/>
          </w:rPr>
          <w:delText xml:space="preserve">obstetric </w:delText>
        </w:r>
      </w:del>
      <w:r w:rsidRPr="004A51D5">
        <w:rPr>
          <w:rFonts w:asciiTheme="majorBidi" w:eastAsia="Times New Roman" w:hAnsiTheme="majorBidi" w:cstheme="majorBidi"/>
          <w:bCs/>
        </w:rPr>
        <w:t>complication</w:t>
      </w:r>
      <w:r w:rsidR="00AA6CAC">
        <w:rPr>
          <w:rFonts w:asciiTheme="majorBidi" w:eastAsia="Times New Roman" w:hAnsiTheme="majorBidi" w:cstheme="majorBidi"/>
          <w:bCs/>
        </w:rPr>
        <w:t>s</w:t>
      </w:r>
      <w:r>
        <w:rPr>
          <w:rFonts w:asciiTheme="majorBidi" w:eastAsia="Times New Roman" w:hAnsiTheme="majorBidi" w:cstheme="majorBidi"/>
          <w:bCs/>
        </w:rPr>
        <w:t xml:space="preserve">. </w:t>
      </w:r>
    </w:p>
    <w:p w14:paraId="0C7B4338" w14:textId="77777777" w:rsidR="00DE064E" w:rsidRDefault="00DE064E" w:rsidP="0009477D">
      <w:pPr>
        <w:spacing w:line="480" w:lineRule="auto"/>
        <w:rPr>
          <w:rFonts w:asciiTheme="majorBidi" w:eastAsia="Times New Roman" w:hAnsiTheme="majorBidi" w:cstheme="majorBidi"/>
          <w:bCs/>
        </w:rPr>
      </w:pPr>
    </w:p>
    <w:p w14:paraId="6FCE6D78" w14:textId="0BFBA6EA" w:rsidR="00936FE8" w:rsidRPr="00355D74" w:rsidRDefault="00DE064E" w:rsidP="00225C98">
      <w:pPr>
        <w:spacing w:line="480" w:lineRule="auto"/>
        <w:rPr>
          <w:rFonts w:asciiTheme="majorBidi" w:eastAsia="Times New Roman" w:hAnsiTheme="majorBidi" w:cstheme="majorBidi"/>
          <w:lang w:val="en-US"/>
        </w:rPr>
      </w:pPr>
      <w:r w:rsidRPr="00FF21A1">
        <w:rPr>
          <w:rFonts w:asciiTheme="majorBidi" w:eastAsia="Times New Roman" w:hAnsiTheme="majorBidi" w:cstheme="majorBidi"/>
          <w:b/>
        </w:rPr>
        <w:t>Results</w:t>
      </w:r>
      <w:r w:rsidR="00242011">
        <w:rPr>
          <w:rFonts w:asciiTheme="majorBidi" w:eastAsia="Times New Roman" w:hAnsiTheme="majorBidi" w:cstheme="majorBidi"/>
          <w:b/>
        </w:rPr>
        <w:t>:</w:t>
      </w:r>
      <w:ins w:id="39" w:author="Matthews Mathai" w:date="2016-07-19T09:08:00Z">
        <w:r w:rsidR="0065077B">
          <w:rPr>
            <w:rFonts w:asciiTheme="majorBidi" w:eastAsia="Times New Roman" w:hAnsiTheme="majorBidi" w:cstheme="majorBidi"/>
            <w:b/>
          </w:rPr>
          <w:t xml:space="preserve"> </w:t>
        </w:r>
      </w:ins>
      <w:ins w:id="40" w:author="Matthews Mathai" w:date="2016-07-19T09:13:00Z">
        <w:r w:rsidR="0072339D">
          <w:rPr>
            <w:rFonts w:asciiTheme="majorBidi" w:eastAsia="Times New Roman" w:hAnsiTheme="majorBidi" w:cstheme="majorBidi"/>
          </w:rPr>
          <w:t xml:space="preserve">Thirty five percent of all births </w:t>
        </w:r>
      </w:ins>
      <w:ins w:id="41" w:author="Matthews Mathai" w:date="2016-07-19T09:08:00Z">
        <w:r w:rsidR="0065077B">
          <w:rPr>
            <w:rFonts w:asciiTheme="majorBidi" w:eastAsia="Times New Roman" w:hAnsiTheme="majorBidi" w:cstheme="majorBidi"/>
          </w:rPr>
          <w:t>were at home</w:t>
        </w:r>
      </w:ins>
      <w:ins w:id="42" w:author="Matthews Mathai" w:date="2016-07-19T09:18:00Z">
        <w:r w:rsidR="0072339D">
          <w:rPr>
            <w:rFonts w:asciiTheme="majorBidi" w:eastAsia="Times New Roman" w:hAnsiTheme="majorBidi" w:cstheme="majorBidi"/>
          </w:rPr>
          <w:t>:</w:t>
        </w:r>
      </w:ins>
      <w:ins w:id="43" w:author="Matthews Mathai" w:date="2016-07-19T09:13:00Z">
        <w:r w:rsidR="0072339D">
          <w:rPr>
            <w:rFonts w:asciiTheme="majorBidi" w:eastAsia="Times New Roman" w:hAnsiTheme="majorBidi" w:cstheme="majorBidi"/>
          </w:rPr>
          <w:t xml:space="preserve"> 70% of these were</w:t>
        </w:r>
      </w:ins>
      <w:ins w:id="44" w:author="Matthews Mathai" w:date="2016-07-19T09:08:00Z">
        <w:r w:rsidR="0065077B">
          <w:rPr>
            <w:rFonts w:asciiTheme="majorBidi" w:eastAsia="Times New Roman" w:hAnsiTheme="majorBidi" w:cstheme="majorBidi"/>
          </w:rPr>
          <w:t xml:space="preserve"> without</w:t>
        </w:r>
      </w:ins>
      <w:ins w:id="45" w:author="Matthews Mathai" w:date="2016-07-19T09:09:00Z">
        <w:r w:rsidR="0065077B">
          <w:rPr>
            <w:rFonts w:asciiTheme="majorBidi" w:eastAsia="Times New Roman" w:hAnsiTheme="majorBidi" w:cstheme="majorBidi"/>
          </w:rPr>
          <w:t xml:space="preserve"> skilled attendamts. </w:t>
        </w:r>
      </w:ins>
      <w:ins w:id="46" w:author="Matthews Mathai" w:date="2016-07-19T09:17:00Z">
        <w:r w:rsidR="0072339D">
          <w:rPr>
            <w:rFonts w:asciiTheme="majorBidi" w:eastAsia="Times New Roman" w:hAnsiTheme="majorBidi" w:cstheme="majorBidi"/>
          </w:rPr>
          <w:t>Obstetric complications were reported in 17079 women</w:t>
        </w:r>
      </w:ins>
      <w:ins w:id="47" w:author="Matthews Mathai" w:date="2016-07-19T09:19:00Z">
        <w:r w:rsidR="0072339D">
          <w:rPr>
            <w:rFonts w:asciiTheme="majorBidi" w:eastAsia="Times New Roman" w:hAnsiTheme="majorBidi" w:cstheme="majorBidi"/>
          </w:rPr>
          <w:t xml:space="preserve">: 82% of these women gave birth in health facilities. </w:t>
        </w:r>
      </w:ins>
      <w:del w:id="48" w:author="Matthews Mathai" w:date="2016-07-19T09:19:00Z">
        <w:r w:rsidDel="0072339D">
          <w:rPr>
            <w:rFonts w:asciiTheme="majorBidi" w:eastAsia="Times New Roman" w:hAnsiTheme="majorBidi" w:cstheme="majorBidi"/>
            <w:bCs/>
          </w:rPr>
          <w:delText xml:space="preserve"> </w:delText>
        </w:r>
      </w:del>
      <w:ins w:id="49" w:author="Matthews Mathai" w:date="2016-07-19T09:00:00Z">
        <w:r w:rsidR="0065077B">
          <w:rPr>
            <w:rFonts w:asciiTheme="majorBidi" w:eastAsia="Times New Roman" w:hAnsiTheme="majorBidi" w:cstheme="majorBidi"/>
            <w:bCs/>
          </w:rPr>
          <w:t>Overall n</w:t>
        </w:r>
      </w:ins>
      <w:del w:id="50" w:author="Matthews Mathai" w:date="2016-07-19T08:59:00Z">
        <w:r w:rsidR="0078347C" w:rsidDel="002B7B83">
          <w:rPr>
            <w:rFonts w:asciiTheme="majorBidi" w:eastAsia="Times New Roman" w:hAnsiTheme="majorBidi" w:cstheme="majorBidi"/>
            <w:lang w:val="en-US"/>
          </w:rPr>
          <w:delText>Unadjusted</w:delText>
        </w:r>
        <w:r w:rsidR="00202456" w:rsidDel="002B7B83">
          <w:rPr>
            <w:rFonts w:asciiTheme="majorBidi" w:eastAsia="Times New Roman" w:hAnsiTheme="majorBidi" w:cstheme="majorBidi"/>
            <w:lang w:val="en-US"/>
          </w:rPr>
          <w:delText>,</w:delText>
        </w:r>
      </w:del>
      <w:ins w:id="51" w:author="Matthews Mathai" w:date="2016-07-19T08:59:00Z">
        <w:r w:rsidR="002B7B83">
          <w:rPr>
            <w:rFonts w:asciiTheme="majorBidi" w:eastAsia="Times New Roman" w:hAnsiTheme="majorBidi" w:cstheme="majorBidi"/>
            <w:lang w:val="en-US"/>
          </w:rPr>
          <w:t>o</w:t>
        </w:r>
      </w:ins>
      <w:del w:id="52" w:author="Matthews Mathai" w:date="2016-07-19T08:59:00Z">
        <w:r w:rsidR="00202456" w:rsidDel="002B7B83">
          <w:rPr>
            <w:rFonts w:asciiTheme="majorBidi" w:eastAsia="Times New Roman" w:hAnsiTheme="majorBidi" w:cstheme="majorBidi"/>
            <w:lang w:val="en-US"/>
          </w:rPr>
          <w:delText xml:space="preserve"> no</w:delText>
        </w:r>
      </w:del>
      <w:r w:rsidR="00202456">
        <w:rPr>
          <w:rFonts w:asciiTheme="majorBidi" w:eastAsia="Times New Roman" w:hAnsiTheme="majorBidi" w:cstheme="majorBidi"/>
          <w:lang w:val="en-US"/>
        </w:rPr>
        <w:t xml:space="preserve"> association was </w:t>
      </w:r>
      <w:r w:rsidR="00EA216E">
        <w:rPr>
          <w:rFonts w:asciiTheme="majorBidi" w:eastAsia="Times New Roman" w:hAnsiTheme="majorBidi" w:cstheme="majorBidi"/>
          <w:lang w:val="en-US"/>
        </w:rPr>
        <w:t xml:space="preserve">observed between </w:t>
      </w:r>
      <w:r w:rsidR="000C345E">
        <w:rPr>
          <w:rFonts w:asciiTheme="majorBidi" w:eastAsia="Times New Roman" w:hAnsiTheme="majorBidi" w:cstheme="majorBidi"/>
          <w:lang w:val="en-US"/>
        </w:rPr>
        <w:t xml:space="preserve">place </w:t>
      </w:r>
      <w:r w:rsidR="000C345E">
        <w:rPr>
          <w:rFonts w:asciiTheme="majorBidi" w:eastAsia="Times New Roman" w:hAnsiTheme="majorBidi" w:cstheme="majorBidi"/>
          <w:lang w:val="en-US"/>
        </w:rPr>
        <w:lastRenderedPageBreak/>
        <w:t xml:space="preserve">of birth or attendance at birth </w:t>
      </w:r>
      <w:del w:id="53" w:author="Matthews Mathai" w:date="2016-07-19T08:59:00Z">
        <w:r w:rsidR="000C345E" w:rsidDel="002B7B83">
          <w:rPr>
            <w:rFonts w:asciiTheme="majorBidi" w:eastAsia="Times New Roman" w:hAnsiTheme="majorBidi" w:cstheme="majorBidi"/>
            <w:lang w:val="en-US"/>
          </w:rPr>
          <w:delText xml:space="preserve">delivery </w:delText>
        </w:r>
      </w:del>
      <w:r w:rsidR="000C345E">
        <w:rPr>
          <w:rFonts w:asciiTheme="majorBidi" w:eastAsia="Times New Roman" w:hAnsiTheme="majorBidi" w:cstheme="majorBidi"/>
          <w:lang w:val="en-US"/>
        </w:rPr>
        <w:t xml:space="preserve">and </w:t>
      </w:r>
      <w:r w:rsidR="00EA216E">
        <w:rPr>
          <w:rFonts w:asciiTheme="majorBidi" w:eastAsia="Times New Roman" w:hAnsiTheme="majorBidi" w:cstheme="majorBidi"/>
          <w:lang w:val="en-US"/>
        </w:rPr>
        <w:t>early neonatal mortality.</w:t>
      </w:r>
      <w:ins w:id="54" w:author="Matthews Mathai" w:date="2016-07-19T09:06:00Z">
        <w:r w:rsidR="0065077B" w:rsidRPr="0065077B">
          <w:rPr>
            <w:rFonts w:asciiTheme="majorBidi" w:eastAsia="Times New Roman" w:hAnsiTheme="majorBidi" w:cstheme="majorBidi"/>
            <w:bCs/>
          </w:rPr>
          <w:t xml:space="preserve"> </w:t>
        </w:r>
      </w:ins>
      <w:del w:id="55" w:author="wprouser" w:date="2016-05-04T07:45:00Z">
        <w:r w:rsidR="00EA216E" w:rsidDel="00225C98">
          <w:rPr>
            <w:rFonts w:asciiTheme="majorBidi" w:eastAsia="Times New Roman" w:hAnsiTheme="majorBidi" w:cstheme="majorBidi"/>
            <w:lang w:val="en-US"/>
          </w:rPr>
          <w:delText xml:space="preserve"> </w:delText>
        </w:r>
      </w:del>
      <w:ins w:id="56" w:author="wprouser" w:date="2016-05-04T07:45:00Z">
        <w:del w:id="57" w:author="Matthews Mathai" w:date="2016-07-19T09:20:00Z">
          <w:r w:rsidR="00225C98" w:rsidDel="0072339D">
            <w:rPr>
              <w:rFonts w:asciiTheme="majorBidi" w:eastAsia="Times New Roman" w:hAnsiTheme="majorBidi" w:cstheme="majorBidi"/>
              <w:lang w:val="en-US"/>
            </w:rPr>
            <w:delText>W</w:delText>
          </w:r>
        </w:del>
      </w:ins>
      <w:ins w:id="58" w:author="Matthews Mathai" w:date="2016-07-19T09:20:00Z">
        <w:r w:rsidR="0072339D">
          <w:rPr>
            <w:rFonts w:asciiTheme="majorBidi" w:eastAsia="Times New Roman" w:hAnsiTheme="majorBidi" w:cstheme="majorBidi"/>
            <w:lang w:val="en-US"/>
          </w:rPr>
          <w:t>W</w:t>
        </w:r>
      </w:ins>
      <w:r w:rsidR="00EA216E">
        <w:rPr>
          <w:rFonts w:asciiTheme="majorBidi" w:eastAsia="Times New Roman" w:hAnsiTheme="majorBidi" w:cstheme="majorBidi"/>
          <w:lang w:val="en-US"/>
        </w:rPr>
        <w:t xml:space="preserve">hen </w:t>
      </w:r>
      <w:r w:rsidR="00FA2779">
        <w:rPr>
          <w:rFonts w:asciiTheme="majorBidi" w:eastAsia="Times New Roman" w:hAnsiTheme="majorBidi" w:cstheme="majorBidi"/>
          <w:lang w:val="en-US"/>
        </w:rPr>
        <w:t>adjust</w:t>
      </w:r>
      <w:r w:rsidR="00EA216E">
        <w:rPr>
          <w:rFonts w:asciiTheme="majorBidi" w:eastAsia="Times New Roman" w:hAnsiTheme="majorBidi" w:cstheme="majorBidi"/>
          <w:lang w:val="en-US"/>
        </w:rPr>
        <w:t>ed</w:t>
      </w:r>
      <w:r w:rsidR="00FA2779">
        <w:rPr>
          <w:rFonts w:asciiTheme="majorBidi" w:eastAsia="Times New Roman" w:hAnsiTheme="majorBidi" w:cstheme="majorBidi"/>
          <w:lang w:val="en-US"/>
        </w:rPr>
        <w:t xml:space="preserve"> for </w:t>
      </w:r>
      <w:del w:id="59" w:author="Matthews Mathai" w:date="2016-07-19T09:00:00Z">
        <w:r w:rsidR="00FA2779" w:rsidDel="0065077B">
          <w:rPr>
            <w:rFonts w:asciiTheme="majorBidi" w:eastAsia="Times New Roman" w:hAnsiTheme="majorBidi" w:cstheme="majorBidi"/>
            <w:lang w:val="en-US"/>
          </w:rPr>
          <w:delText xml:space="preserve">maternal </w:delText>
        </w:r>
      </w:del>
      <w:ins w:id="60" w:author="Matthews Mathai" w:date="2016-07-19T09:00:00Z">
        <w:r w:rsidR="0065077B">
          <w:rPr>
            <w:rFonts w:asciiTheme="majorBidi" w:eastAsia="Times New Roman" w:hAnsiTheme="majorBidi" w:cstheme="majorBidi"/>
            <w:lang w:val="en-US"/>
          </w:rPr>
          <w:t xml:space="preserve">obstetric </w:t>
        </w:r>
      </w:ins>
      <w:r w:rsidR="00FA2779">
        <w:rPr>
          <w:rFonts w:asciiTheme="majorBidi" w:eastAsia="Times New Roman" w:hAnsiTheme="majorBidi" w:cstheme="majorBidi"/>
          <w:lang w:val="en-US"/>
        </w:rPr>
        <w:t>complications,</w:t>
      </w:r>
      <w:ins w:id="61" w:author="Matthews Mathai" w:date="2016-07-19T09:02:00Z">
        <w:r w:rsidR="0065077B">
          <w:rPr>
            <w:rFonts w:asciiTheme="majorBidi" w:eastAsia="Times New Roman" w:hAnsiTheme="majorBidi" w:cstheme="majorBidi"/>
            <w:lang w:val="en-US"/>
          </w:rPr>
          <w:t xml:space="preserve"> the odds of early neonatal deaths </w:t>
        </w:r>
      </w:ins>
      <w:ins w:id="62" w:author="Matthews Mathai" w:date="2016-07-19T09:03:00Z">
        <w:r w:rsidR="0065077B">
          <w:rPr>
            <w:rFonts w:asciiTheme="majorBidi" w:eastAsia="Times New Roman" w:hAnsiTheme="majorBidi" w:cstheme="majorBidi"/>
            <w:lang w:val="en-US"/>
          </w:rPr>
          <w:t xml:space="preserve">for births at home </w:t>
        </w:r>
      </w:ins>
      <w:ins w:id="63" w:author="Matthews Mathai" w:date="2016-07-19T09:04:00Z">
        <w:r w:rsidR="0065077B">
          <w:rPr>
            <w:rFonts w:asciiTheme="majorBidi" w:eastAsia="Times New Roman" w:hAnsiTheme="majorBidi" w:cstheme="majorBidi"/>
            <w:lang w:val="en-US"/>
          </w:rPr>
          <w:t xml:space="preserve">without a skilled attendant </w:t>
        </w:r>
      </w:ins>
      <w:ins w:id="64" w:author="Matthews Mathai" w:date="2016-07-19T09:02:00Z">
        <w:r w:rsidR="0065077B">
          <w:rPr>
            <w:rFonts w:asciiTheme="majorBidi" w:eastAsia="Times New Roman" w:hAnsiTheme="majorBidi" w:cstheme="majorBidi"/>
            <w:lang w:val="en-US"/>
          </w:rPr>
          <w:t xml:space="preserve">were </w:t>
        </w:r>
      </w:ins>
      <w:del w:id="65" w:author="Matthews Mathai" w:date="2016-07-19T09:03:00Z">
        <w:r w:rsidR="00FA2779" w:rsidDel="0065077B">
          <w:rPr>
            <w:rFonts w:asciiTheme="majorBidi" w:eastAsia="Times New Roman" w:hAnsiTheme="majorBidi" w:cstheme="majorBidi"/>
            <w:lang w:val="en-US"/>
          </w:rPr>
          <w:delText xml:space="preserve"> </w:delText>
        </w:r>
      </w:del>
      <w:ins w:id="66" w:author="Matthews Mathai" w:date="2016-07-19T09:03:00Z">
        <w:r w:rsidR="0065077B">
          <w:rPr>
            <w:rFonts w:asciiTheme="majorBidi" w:eastAsia="Times New Roman" w:hAnsiTheme="majorBidi" w:cstheme="majorBidi"/>
            <w:lang w:val="en-US"/>
          </w:rPr>
          <w:t>1</w:t>
        </w:r>
        <w:r w:rsidR="0065077B">
          <w:rPr>
            <w:rFonts w:asciiTheme="majorBidi" w:hAnsiTheme="majorBidi" w:cstheme="majorBidi"/>
            <w:lang w:val="pt-BR"/>
          </w:rPr>
          <w:t>.</w:t>
        </w:r>
        <w:r w:rsidR="0065077B">
          <w:rPr>
            <w:rFonts w:asciiTheme="majorBidi" w:eastAsia="Times New Roman" w:hAnsiTheme="majorBidi" w:cstheme="majorBidi"/>
            <w:lang w:val="en-US"/>
          </w:rPr>
          <w:t>3 (95% CI 1</w:t>
        </w:r>
        <w:r w:rsidR="0065077B">
          <w:rPr>
            <w:rFonts w:asciiTheme="majorBidi" w:hAnsiTheme="majorBidi" w:cstheme="majorBidi"/>
            <w:lang w:val="pt-BR"/>
          </w:rPr>
          <w:t>.</w:t>
        </w:r>
        <w:r w:rsidR="0065077B">
          <w:rPr>
            <w:rFonts w:asciiTheme="majorBidi" w:eastAsia="Times New Roman" w:hAnsiTheme="majorBidi" w:cstheme="majorBidi"/>
            <w:lang w:val="en-US"/>
          </w:rPr>
          <w:t>1-1</w:t>
        </w:r>
        <w:r w:rsidR="0065077B">
          <w:rPr>
            <w:rFonts w:asciiTheme="majorBidi" w:hAnsiTheme="majorBidi" w:cstheme="majorBidi"/>
            <w:lang w:val="pt-BR"/>
          </w:rPr>
          <w:t>.</w:t>
        </w:r>
        <w:r w:rsidR="0065077B">
          <w:rPr>
            <w:rFonts w:asciiTheme="majorBidi" w:eastAsia="Times New Roman" w:hAnsiTheme="majorBidi" w:cstheme="majorBidi"/>
            <w:lang w:val="en-US"/>
          </w:rPr>
          <w:t xml:space="preserve">9) </w:t>
        </w:r>
      </w:ins>
      <w:ins w:id="67" w:author="Matthews Mathai" w:date="2016-07-19T09:04:00Z">
        <w:r w:rsidR="0065077B">
          <w:rPr>
            <w:rFonts w:asciiTheme="majorBidi" w:eastAsia="Times New Roman" w:hAnsiTheme="majorBidi" w:cstheme="majorBidi"/>
            <w:lang w:val="en-US"/>
          </w:rPr>
          <w:t>and 1</w:t>
        </w:r>
        <w:r w:rsidR="0065077B">
          <w:rPr>
            <w:rFonts w:asciiTheme="majorBidi" w:hAnsiTheme="majorBidi" w:cstheme="majorBidi"/>
            <w:lang w:val="pt-BR"/>
          </w:rPr>
          <w:t xml:space="preserve">.2 (95% CI 1.0-2.1) </w:t>
        </w:r>
      </w:ins>
      <w:ins w:id="68" w:author="Matthews Mathai" w:date="2016-07-19T09:05:00Z">
        <w:r w:rsidR="0065077B">
          <w:rPr>
            <w:rFonts w:asciiTheme="majorBidi" w:hAnsiTheme="majorBidi" w:cstheme="majorBidi"/>
            <w:lang w:val="pt-BR"/>
          </w:rPr>
          <w:t>w</w:t>
        </w:r>
      </w:ins>
      <w:ins w:id="69" w:author="Matthews Mathai" w:date="2016-07-19T09:04:00Z">
        <w:r w:rsidR="0065077B">
          <w:rPr>
            <w:rFonts w:asciiTheme="majorBidi" w:hAnsiTheme="majorBidi" w:cstheme="majorBidi"/>
            <w:lang w:val="pt-BR"/>
          </w:rPr>
          <w:t>ith a</w:t>
        </w:r>
      </w:ins>
      <w:ins w:id="70" w:author="Matthews Mathai" w:date="2016-07-19T09:05:00Z">
        <w:r w:rsidR="0065077B">
          <w:rPr>
            <w:rFonts w:asciiTheme="majorBidi" w:hAnsiTheme="majorBidi" w:cstheme="majorBidi"/>
            <w:lang w:val="pt-BR"/>
          </w:rPr>
          <w:t xml:space="preserve"> skilled attendant </w:t>
        </w:r>
      </w:ins>
      <w:del w:id="71" w:author="Matthews Mathai" w:date="2016-07-19T09:05:00Z">
        <w:r w:rsidR="00EA216E" w:rsidDel="0065077B">
          <w:rPr>
            <w:rFonts w:asciiTheme="majorBidi" w:eastAsia="Times New Roman" w:hAnsiTheme="majorBidi" w:cstheme="majorBidi"/>
            <w:lang w:val="en-US"/>
          </w:rPr>
          <w:delText>birth</w:delText>
        </w:r>
        <w:r w:rsidR="00783A56" w:rsidDel="0065077B">
          <w:rPr>
            <w:rFonts w:asciiTheme="majorBidi" w:eastAsia="Times New Roman" w:hAnsiTheme="majorBidi" w:cstheme="majorBidi"/>
            <w:lang w:val="en-US"/>
          </w:rPr>
          <w:delText>s</w:delText>
        </w:r>
        <w:r w:rsidR="00EA216E" w:rsidDel="0065077B">
          <w:rPr>
            <w:rFonts w:asciiTheme="majorBidi" w:eastAsia="Times New Roman" w:hAnsiTheme="majorBidi" w:cstheme="majorBidi"/>
            <w:lang w:val="en-US"/>
          </w:rPr>
          <w:delText xml:space="preserve"> </w:delText>
        </w:r>
        <w:r w:rsidR="00C41BC4" w:rsidDel="0065077B">
          <w:rPr>
            <w:rFonts w:asciiTheme="majorBidi" w:eastAsia="Times New Roman" w:hAnsiTheme="majorBidi" w:cstheme="majorBidi"/>
            <w:lang w:val="en-US"/>
          </w:rPr>
          <w:delText xml:space="preserve">at home </w:delText>
        </w:r>
        <w:r w:rsidR="00FF21A1" w:rsidDel="0065077B">
          <w:rPr>
            <w:rFonts w:asciiTheme="majorBidi" w:eastAsia="Times New Roman" w:hAnsiTheme="majorBidi" w:cstheme="majorBidi"/>
            <w:lang w:val="en-US"/>
          </w:rPr>
          <w:delText xml:space="preserve">without </w:delText>
        </w:r>
        <w:r w:rsidR="00783A56" w:rsidDel="0065077B">
          <w:rPr>
            <w:rFonts w:asciiTheme="majorBidi" w:eastAsia="Times New Roman" w:hAnsiTheme="majorBidi" w:cstheme="majorBidi"/>
            <w:lang w:val="en-US"/>
          </w:rPr>
          <w:delText xml:space="preserve">and with </w:delText>
        </w:r>
        <w:r w:rsidR="00EA216E" w:rsidDel="0065077B">
          <w:rPr>
            <w:rFonts w:asciiTheme="majorBidi" w:eastAsia="Times New Roman" w:hAnsiTheme="majorBidi" w:cstheme="majorBidi"/>
            <w:lang w:val="en-US"/>
          </w:rPr>
          <w:delText xml:space="preserve">a skilled attendant </w:delText>
        </w:r>
        <w:r w:rsidR="00DA1290" w:rsidDel="0065077B">
          <w:rPr>
            <w:rFonts w:asciiTheme="majorBidi" w:eastAsia="Times New Roman" w:hAnsiTheme="majorBidi" w:cstheme="majorBidi"/>
            <w:lang w:val="en-US"/>
          </w:rPr>
          <w:delText xml:space="preserve">were associated with </w:delText>
        </w:r>
      </w:del>
      <w:del w:id="72" w:author="Matthews Mathai" w:date="2016-07-19T09:03:00Z">
        <w:r w:rsidR="00DA1290" w:rsidDel="0065077B">
          <w:rPr>
            <w:rFonts w:asciiTheme="majorBidi" w:eastAsia="Times New Roman" w:hAnsiTheme="majorBidi" w:cstheme="majorBidi"/>
            <w:lang w:val="en-US"/>
          </w:rPr>
          <w:delText>1</w:delText>
        </w:r>
        <w:r w:rsidR="006C222B" w:rsidDel="0065077B">
          <w:rPr>
            <w:rFonts w:asciiTheme="majorBidi" w:hAnsiTheme="majorBidi" w:cstheme="majorBidi"/>
            <w:lang w:val="pt-BR"/>
          </w:rPr>
          <w:delText>.</w:delText>
        </w:r>
        <w:r w:rsidR="00C41BC4" w:rsidDel="0065077B">
          <w:rPr>
            <w:rFonts w:asciiTheme="majorBidi" w:eastAsia="Times New Roman" w:hAnsiTheme="majorBidi" w:cstheme="majorBidi"/>
            <w:lang w:val="en-US"/>
          </w:rPr>
          <w:delText>3 (</w:delText>
        </w:r>
        <w:r w:rsidR="000C345E" w:rsidDel="0065077B">
          <w:rPr>
            <w:rFonts w:asciiTheme="majorBidi" w:eastAsia="Times New Roman" w:hAnsiTheme="majorBidi" w:cstheme="majorBidi"/>
            <w:lang w:val="en-US"/>
          </w:rPr>
          <w:delText xml:space="preserve">95% CI </w:delText>
        </w:r>
        <w:r w:rsidR="00DA1290" w:rsidDel="0065077B">
          <w:rPr>
            <w:rFonts w:asciiTheme="majorBidi" w:eastAsia="Times New Roman" w:hAnsiTheme="majorBidi" w:cstheme="majorBidi"/>
            <w:lang w:val="en-US"/>
          </w:rPr>
          <w:delText>1</w:delText>
        </w:r>
        <w:r w:rsidR="006C222B" w:rsidDel="0065077B">
          <w:rPr>
            <w:rFonts w:asciiTheme="majorBidi" w:hAnsiTheme="majorBidi" w:cstheme="majorBidi"/>
            <w:lang w:val="pt-BR"/>
          </w:rPr>
          <w:delText>.</w:delText>
        </w:r>
        <w:r w:rsidR="00DA1290" w:rsidDel="0065077B">
          <w:rPr>
            <w:rFonts w:asciiTheme="majorBidi" w:eastAsia="Times New Roman" w:hAnsiTheme="majorBidi" w:cstheme="majorBidi"/>
            <w:lang w:val="en-US"/>
          </w:rPr>
          <w:delText>1-1</w:delText>
        </w:r>
        <w:r w:rsidR="006C222B" w:rsidDel="0065077B">
          <w:rPr>
            <w:rFonts w:asciiTheme="majorBidi" w:hAnsiTheme="majorBidi" w:cstheme="majorBidi"/>
            <w:lang w:val="pt-BR"/>
          </w:rPr>
          <w:delText>.</w:delText>
        </w:r>
      </w:del>
      <w:ins w:id="73" w:author="saverio bellizzi" w:date="2016-05-04T17:24:00Z">
        <w:del w:id="74" w:author="Matthews Mathai" w:date="2016-07-19T09:03:00Z">
          <w:r w:rsidR="00A63EEC" w:rsidDel="0065077B">
            <w:rPr>
              <w:rFonts w:asciiTheme="majorBidi" w:eastAsia="Times New Roman" w:hAnsiTheme="majorBidi" w:cstheme="majorBidi"/>
              <w:lang w:val="en-US"/>
            </w:rPr>
            <w:delText>9</w:delText>
          </w:r>
        </w:del>
      </w:ins>
      <w:del w:id="75" w:author="Matthews Mathai" w:date="2016-07-19T09:03:00Z">
        <w:r w:rsidR="00C41BC4" w:rsidDel="0065077B">
          <w:rPr>
            <w:rFonts w:asciiTheme="majorBidi" w:eastAsia="Times New Roman" w:hAnsiTheme="majorBidi" w:cstheme="majorBidi"/>
            <w:lang w:val="en-US"/>
          </w:rPr>
          <w:delText xml:space="preserve">7) </w:delText>
        </w:r>
      </w:del>
      <w:del w:id="76" w:author="Matthews Mathai" w:date="2016-07-19T09:05:00Z">
        <w:r w:rsidR="000C345E" w:rsidDel="0065077B">
          <w:rPr>
            <w:rFonts w:asciiTheme="majorBidi" w:eastAsia="Times New Roman" w:hAnsiTheme="majorBidi" w:cstheme="majorBidi"/>
            <w:lang w:val="en-US"/>
          </w:rPr>
          <w:delText xml:space="preserve">times </w:delText>
        </w:r>
        <w:r w:rsidR="00202456" w:rsidDel="0065077B">
          <w:rPr>
            <w:rFonts w:asciiTheme="majorBidi" w:eastAsia="Times New Roman" w:hAnsiTheme="majorBidi" w:cstheme="majorBidi"/>
            <w:lang w:val="en-US"/>
          </w:rPr>
          <w:delText xml:space="preserve">and </w:delText>
        </w:r>
      </w:del>
      <w:del w:id="77" w:author="Matthews Mathai" w:date="2016-07-19T09:04:00Z">
        <w:r w:rsidR="00DA1290" w:rsidDel="0065077B">
          <w:rPr>
            <w:rFonts w:asciiTheme="majorBidi" w:eastAsia="Times New Roman" w:hAnsiTheme="majorBidi" w:cstheme="majorBidi"/>
            <w:lang w:val="en-US"/>
          </w:rPr>
          <w:delText>1</w:delText>
        </w:r>
        <w:r w:rsidR="006C222B" w:rsidDel="0065077B">
          <w:rPr>
            <w:rFonts w:asciiTheme="majorBidi" w:hAnsiTheme="majorBidi" w:cstheme="majorBidi"/>
            <w:lang w:val="pt-BR"/>
          </w:rPr>
          <w:delText>.</w:delText>
        </w:r>
        <w:r w:rsidR="00DA1290" w:rsidDel="0065077B">
          <w:rPr>
            <w:rFonts w:asciiTheme="majorBidi" w:hAnsiTheme="majorBidi" w:cstheme="majorBidi"/>
            <w:lang w:val="pt-BR"/>
          </w:rPr>
          <w:delText>2 (95% CI 1</w:delText>
        </w:r>
        <w:r w:rsidR="006C222B" w:rsidDel="0065077B">
          <w:rPr>
            <w:rFonts w:asciiTheme="majorBidi" w:hAnsiTheme="majorBidi" w:cstheme="majorBidi"/>
            <w:lang w:val="pt-BR"/>
          </w:rPr>
          <w:delText>.</w:delText>
        </w:r>
        <w:r w:rsidR="00DA1290" w:rsidDel="0065077B">
          <w:rPr>
            <w:rFonts w:asciiTheme="majorBidi" w:hAnsiTheme="majorBidi" w:cstheme="majorBidi"/>
            <w:lang w:val="pt-BR"/>
          </w:rPr>
          <w:delText>0-2</w:delText>
        </w:r>
        <w:r w:rsidR="006C222B" w:rsidDel="0065077B">
          <w:rPr>
            <w:rFonts w:asciiTheme="majorBidi" w:hAnsiTheme="majorBidi" w:cstheme="majorBidi"/>
            <w:lang w:val="pt-BR"/>
          </w:rPr>
          <w:delText>.</w:delText>
        </w:r>
      </w:del>
      <w:ins w:id="78" w:author="saverio bellizzi" w:date="2016-05-04T17:24:00Z">
        <w:del w:id="79" w:author="Matthews Mathai" w:date="2016-07-19T09:04:00Z">
          <w:r w:rsidR="00A63EEC" w:rsidDel="0065077B">
            <w:rPr>
              <w:rFonts w:asciiTheme="majorBidi" w:hAnsiTheme="majorBidi" w:cstheme="majorBidi"/>
              <w:lang w:val="pt-BR"/>
            </w:rPr>
            <w:delText>1</w:delText>
          </w:r>
        </w:del>
      </w:ins>
      <w:del w:id="80" w:author="Matthews Mathai" w:date="2016-07-19T09:04:00Z">
        <w:r w:rsidR="00DA1290" w:rsidDel="0065077B">
          <w:rPr>
            <w:rFonts w:asciiTheme="majorBidi" w:hAnsiTheme="majorBidi" w:cstheme="majorBidi"/>
            <w:lang w:val="pt-BR"/>
          </w:rPr>
          <w:delText>0)</w:delText>
        </w:r>
      </w:del>
      <w:del w:id="81" w:author="Matthews Mathai" w:date="2016-07-19T09:05:00Z">
        <w:r w:rsidR="00DA1290" w:rsidDel="0065077B">
          <w:rPr>
            <w:rFonts w:asciiTheme="majorBidi" w:hAnsiTheme="majorBidi" w:cstheme="majorBidi"/>
            <w:lang w:val="pt-BR"/>
          </w:rPr>
          <w:delText xml:space="preserve"> </w:delText>
        </w:r>
        <w:r w:rsidR="00C41BC4" w:rsidDel="0065077B">
          <w:rPr>
            <w:rFonts w:asciiTheme="majorBidi" w:eastAsia="Times New Roman" w:hAnsiTheme="majorBidi" w:cstheme="majorBidi"/>
            <w:lang w:val="en-US"/>
          </w:rPr>
          <w:delText xml:space="preserve">increased </w:delText>
        </w:r>
        <w:r w:rsidR="00555846" w:rsidDel="0065077B">
          <w:rPr>
            <w:rFonts w:asciiTheme="majorBidi" w:eastAsia="Times New Roman" w:hAnsiTheme="majorBidi" w:cstheme="majorBidi"/>
            <w:lang w:val="en-US"/>
          </w:rPr>
          <w:delText xml:space="preserve">odds of </w:delText>
        </w:r>
        <w:r w:rsidR="00C41BC4" w:rsidDel="0065077B">
          <w:rPr>
            <w:rFonts w:asciiTheme="majorBidi" w:eastAsia="Times New Roman" w:hAnsiTheme="majorBidi" w:cstheme="majorBidi"/>
            <w:lang w:val="en-US"/>
          </w:rPr>
          <w:delText xml:space="preserve">early neonatal </w:delText>
        </w:r>
        <w:r w:rsidR="00174526" w:rsidDel="0065077B">
          <w:rPr>
            <w:rFonts w:asciiTheme="majorBidi" w:eastAsia="Times New Roman" w:hAnsiTheme="majorBidi" w:cstheme="majorBidi"/>
            <w:lang w:val="en-US"/>
          </w:rPr>
          <w:delText xml:space="preserve">deaths </w:delText>
        </w:r>
      </w:del>
      <w:ins w:id="82" w:author="Matthews Mathai" w:date="2016-07-19T09:05:00Z">
        <w:r w:rsidR="0065077B">
          <w:rPr>
            <w:rFonts w:asciiTheme="majorBidi" w:eastAsia="Times New Roman" w:hAnsiTheme="majorBidi" w:cstheme="majorBidi"/>
            <w:lang w:val="en-US"/>
          </w:rPr>
          <w:t xml:space="preserve">when </w:t>
        </w:r>
      </w:ins>
      <w:r w:rsidR="00C41BC4">
        <w:rPr>
          <w:rFonts w:asciiTheme="majorBidi" w:eastAsia="Times New Roman" w:hAnsiTheme="majorBidi" w:cstheme="majorBidi"/>
          <w:lang w:val="en-US"/>
        </w:rPr>
        <w:t xml:space="preserve">compared </w:t>
      </w:r>
      <w:r w:rsidR="00555846">
        <w:rPr>
          <w:rFonts w:asciiTheme="majorBidi" w:eastAsia="Times New Roman" w:hAnsiTheme="majorBidi" w:cstheme="majorBidi"/>
          <w:lang w:val="en-US"/>
        </w:rPr>
        <w:t xml:space="preserve">to </w:t>
      </w:r>
      <w:r w:rsidR="00EA216E">
        <w:rPr>
          <w:rFonts w:asciiTheme="majorBidi" w:eastAsia="Times New Roman" w:hAnsiTheme="majorBidi" w:cstheme="majorBidi"/>
          <w:lang w:val="en-US"/>
        </w:rPr>
        <w:t xml:space="preserve">births in </w:t>
      </w:r>
      <w:r w:rsidR="00FF21A1">
        <w:rPr>
          <w:rFonts w:asciiTheme="majorBidi" w:eastAsia="Times New Roman" w:hAnsiTheme="majorBidi" w:cstheme="majorBidi"/>
          <w:lang w:val="en-US"/>
        </w:rPr>
        <w:t>health facilit</w:t>
      </w:r>
      <w:r w:rsidR="00EA216E">
        <w:rPr>
          <w:rFonts w:asciiTheme="majorBidi" w:eastAsia="Times New Roman" w:hAnsiTheme="majorBidi" w:cstheme="majorBidi"/>
          <w:lang w:val="en-US"/>
        </w:rPr>
        <w:t>ies</w:t>
      </w:r>
      <w:del w:id="83" w:author="Matthews Mathai" w:date="2016-07-19T09:05:00Z">
        <w:r w:rsidR="00783A56" w:rsidDel="0065077B">
          <w:rPr>
            <w:rFonts w:asciiTheme="majorBidi" w:eastAsia="Times New Roman" w:hAnsiTheme="majorBidi" w:cstheme="majorBidi"/>
            <w:lang w:val="en-US"/>
          </w:rPr>
          <w:delText>, respectively</w:delText>
        </w:r>
      </w:del>
      <w:r w:rsidR="00C41BC4">
        <w:rPr>
          <w:rFonts w:asciiTheme="majorBidi" w:eastAsia="Times New Roman" w:hAnsiTheme="majorBidi" w:cstheme="majorBidi"/>
          <w:lang w:val="en-US"/>
        </w:rPr>
        <w:t>.</w:t>
      </w:r>
      <w:ins w:id="84" w:author="wprouser" w:date="2016-05-04T07:45:00Z">
        <w:r w:rsidR="00225C98" w:rsidRPr="00225C98">
          <w:rPr>
            <w:rFonts w:asciiTheme="majorBidi" w:eastAsia="Times New Roman" w:hAnsiTheme="majorBidi" w:cstheme="majorBidi"/>
            <w:bCs/>
          </w:rPr>
          <w:t xml:space="preserve"> </w:t>
        </w:r>
      </w:ins>
      <w:ins w:id="85" w:author="wprouser" w:date="2016-05-04T07:46:00Z">
        <w:del w:id="86" w:author="Matthews Mathai" w:date="2016-07-19T09:20:00Z">
          <w:r w:rsidR="00225C98" w:rsidDel="0072339D">
            <w:rPr>
              <w:rFonts w:asciiTheme="majorBidi" w:eastAsia="Times New Roman" w:hAnsiTheme="majorBidi" w:cstheme="majorBidi"/>
              <w:bCs/>
            </w:rPr>
            <w:delText xml:space="preserve">However, </w:delText>
          </w:r>
        </w:del>
      </w:ins>
      <w:ins w:id="87" w:author="wprouser" w:date="2016-05-04T07:45:00Z">
        <w:del w:id="88" w:author="Matthews Mathai" w:date="2016-07-19T09:20:00Z">
          <w:r w:rsidR="00225C98" w:rsidDel="0072339D">
            <w:rPr>
              <w:rFonts w:asciiTheme="majorBidi" w:eastAsia="Times New Roman" w:hAnsiTheme="majorBidi" w:cstheme="majorBidi"/>
              <w:bCs/>
            </w:rPr>
            <w:delText>L</w:delText>
          </w:r>
        </w:del>
      </w:ins>
      <w:ins w:id="89" w:author="wprouser" w:date="2016-05-04T07:46:00Z">
        <w:del w:id="90" w:author="Matthews Mathai" w:date="2016-07-19T09:06:00Z">
          <w:r w:rsidR="00225C98" w:rsidDel="0065077B">
            <w:rPr>
              <w:rFonts w:asciiTheme="majorBidi" w:eastAsia="Times New Roman" w:hAnsiTheme="majorBidi" w:cstheme="majorBidi"/>
              <w:bCs/>
            </w:rPr>
            <w:delText>l</w:delText>
          </w:r>
        </w:del>
      </w:ins>
      <w:ins w:id="91" w:author="wprouser" w:date="2016-05-04T07:45:00Z">
        <w:del w:id="92" w:author="Matthews Mathai" w:date="2016-07-19T09:06:00Z">
          <w:r w:rsidR="00225C98" w:rsidDel="0065077B">
            <w:rPr>
              <w:rFonts w:asciiTheme="majorBidi" w:eastAsia="Times New Roman" w:hAnsiTheme="majorBidi" w:cstheme="majorBidi"/>
              <w:bCs/>
            </w:rPr>
            <w:delText>ess than 10% of the total obstetrical complications were reported for live births at home without skilled birth attendants, which represented one fourth of the total under study population</w:delText>
          </w:r>
        </w:del>
        <w:del w:id="93" w:author="Matthews Mathai" w:date="2016-07-19T09:20:00Z">
          <w:r w:rsidR="00225C98" w:rsidDel="0072339D">
            <w:rPr>
              <w:rFonts w:asciiTheme="majorBidi" w:eastAsia="Times New Roman" w:hAnsiTheme="majorBidi" w:cstheme="majorBidi"/>
              <w:bCs/>
            </w:rPr>
            <w:delText>. Honduras DHS reported very high prevalence for infections (21.6%) and for convulsions (11.8%) compared to a country average of 7.0% and 3.1%.</w:delText>
          </w:r>
        </w:del>
      </w:ins>
    </w:p>
    <w:p w14:paraId="5D4A824A" w14:textId="77777777" w:rsidR="0009477D" w:rsidRDefault="0009477D" w:rsidP="0009477D">
      <w:pPr>
        <w:spacing w:line="480" w:lineRule="auto"/>
        <w:rPr>
          <w:rFonts w:asciiTheme="majorBidi" w:hAnsiTheme="majorBidi" w:cstheme="majorBidi"/>
          <w:b/>
          <w:bCs/>
        </w:rPr>
      </w:pPr>
    </w:p>
    <w:p w14:paraId="0E7527BA" w14:textId="5DFFF81D" w:rsidR="001A6CAD" w:rsidRDefault="00D766DD" w:rsidP="00D817B8">
      <w:pPr>
        <w:spacing w:line="480" w:lineRule="auto"/>
        <w:rPr>
          <w:ins w:id="94" w:author="saverio bellizzi" w:date="2016-04-20T16:23:00Z"/>
          <w:rFonts w:asciiTheme="majorBidi" w:hAnsiTheme="majorBidi" w:cstheme="majorBidi"/>
        </w:rPr>
      </w:pPr>
      <w:r>
        <w:rPr>
          <w:rFonts w:asciiTheme="majorBidi" w:hAnsiTheme="majorBidi" w:cstheme="majorBidi"/>
          <w:b/>
          <w:bCs/>
        </w:rPr>
        <w:t>Conclusions</w:t>
      </w:r>
      <w:r w:rsidR="00242011">
        <w:rPr>
          <w:rFonts w:asciiTheme="majorBidi" w:hAnsiTheme="majorBidi" w:cstheme="majorBidi"/>
          <w:b/>
          <w:bCs/>
        </w:rPr>
        <w:t>:</w:t>
      </w:r>
      <w:r w:rsidR="0009477D" w:rsidRPr="006B1071">
        <w:rPr>
          <w:rFonts w:asciiTheme="majorBidi" w:hAnsiTheme="majorBidi" w:cstheme="majorBidi"/>
          <w:b/>
          <w:bCs/>
        </w:rPr>
        <w:t xml:space="preserve"> </w:t>
      </w:r>
      <w:del w:id="95" w:author="Matthews Mathai" w:date="2016-07-19T09:21:00Z">
        <w:r w:rsidR="0009477D" w:rsidDel="007D6D37">
          <w:rPr>
            <w:rFonts w:asciiTheme="majorBidi" w:hAnsiTheme="majorBidi" w:cstheme="majorBidi"/>
          </w:rPr>
          <w:delText>A</w:delText>
        </w:r>
      </w:del>
      <w:ins w:id="96" w:author="wprouser" w:date="2016-05-04T07:47:00Z">
        <w:del w:id="97" w:author="Matthews Mathai" w:date="2016-07-19T09:21:00Z">
          <w:r w:rsidR="00225C98" w:rsidDel="007D6D37">
            <w:rPr>
              <w:rFonts w:asciiTheme="majorBidi" w:hAnsiTheme="majorBidi" w:cstheme="majorBidi"/>
            </w:rPr>
            <w:delText>fter a</w:delText>
          </w:r>
        </w:del>
      </w:ins>
      <w:del w:id="98" w:author="Matthews Mathai" w:date="2016-07-19T09:21:00Z">
        <w:r w:rsidR="0009477D" w:rsidDel="007D6D37">
          <w:rPr>
            <w:rFonts w:asciiTheme="majorBidi" w:hAnsiTheme="majorBidi" w:cstheme="majorBidi"/>
          </w:rPr>
          <w:delText>djusting for</w:delText>
        </w:r>
      </w:del>
      <w:ins w:id="99" w:author="Matthews Mathai" w:date="2016-07-19T09:21:00Z">
        <w:r w:rsidR="007D6D37">
          <w:rPr>
            <w:rFonts w:asciiTheme="majorBidi" w:hAnsiTheme="majorBidi" w:cstheme="majorBidi"/>
          </w:rPr>
          <w:t>When adjusted for obstetric</w:t>
        </w:r>
      </w:ins>
      <w:del w:id="100" w:author="Matthews Mathai" w:date="2016-07-19T09:21:00Z">
        <w:r w:rsidR="0009477D" w:rsidDel="007D6D37">
          <w:rPr>
            <w:rFonts w:asciiTheme="majorBidi" w:hAnsiTheme="majorBidi" w:cstheme="majorBidi"/>
          </w:rPr>
          <w:delText xml:space="preserve"> maternal</w:delText>
        </w:r>
      </w:del>
      <w:r w:rsidR="0009477D">
        <w:rPr>
          <w:rFonts w:asciiTheme="majorBidi" w:hAnsiTheme="majorBidi" w:cstheme="majorBidi"/>
        </w:rPr>
        <w:t xml:space="preserve"> complications</w:t>
      </w:r>
      <w:ins w:id="101" w:author="Matthews Mathai" w:date="2016-07-19T09:21:00Z">
        <w:r w:rsidR="007D6D37">
          <w:rPr>
            <w:rFonts w:asciiTheme="majorBidi" w:hAnsiTheme="majorBidi" w:cstheme="majorBidi"/>
          </w:rPr>
          <w:t xml:space="preserve">, </w:t>
        </w:r>
      </w:ins>
      <w:del w:id="102" w:author="wprouser" w:date="2016-05-04T07:47:00Z">
        <w:r w:rsidR="0009477D" w:rsidDel="00225C98">
          <w:rPr>
            <w:rFonts w:asciiTheme="majorBidi" w:hAnsiTheme="majorBidi" w:cstheme="majorBidi"/>
          </w:rPr>
          <w:delText xml:space="preserve"> </w:delText>
        </w:r>
      </w:del>
      <w:r w:rsidR="00EA216E">
        <w:rPr>
          <w:rFonts w:asciiTheme="majorBidi" w:hAnsiTheme="majorBidi" w:cstheme="majorBidi"/>
        </w:rPr>
        <w:t xml:space="preserve">births </w:t>
      </w:r>
      <w:r w:rsidR="0009477D">
        <w:rPr>
          <w:rFonts w:asciiTheme="majorBidi" w:hAnsiTheme="majorBidi" w:cstheme="majorBidi"/>
        </w:rPr>
        <w:t xml:space="preserve">in health facilities </w:t>
      </w:r>
      <w:ins w:id="103" w:author="wprouser" w:date="2016-05-04T07:47:00Z">
        <w:r w:rsidR="00225C98">
          <w:rPr>
            <w:rFonts w:asciiTheme="majorBidi" w:hAnsiTheme="majorBidi" w:cstheme="majorBidi"/>
          </w:rPr>
          <w:t>were associated with reduced</w:t>
        </w:r>
      </w:ins>
      <w:r w:rsidR="0009477D">
        <w:rPr>
          <w:rFonts w:asciiTheme="majorBidi" w:hAnsiTheme="majorBidi" w:cstheme="majorBidi"/>
        </w:rPr>
        <w:t xml:space="preserve"> early neonatal mortality. </w:t>
      </w:r>
      <w:ins w:id="104" w:author="wprouser" w:date="2016-05-04T07:48:00Z">
        <w:r w:rsidR="00225C98">
          <w:rPr>
            <w:rFonts w:asciiTheme="majorBidi" w:hAnsiTheme="majorBidi" w:cstheme="majorBidi"/>
          </w:rPr>
          <w:t xml:space="preserve">However, </w:t>
        </w:r>
      </w:ins>
      <w:ins w:id="105" w:author="wprouser" w:date="2016-05-04T07:50:00Z">
        <w:r w:rsidR="00D817B8">
          <w:rPr>
            <w:rFonts w:asciiTheme="majorBidi" w:hAnsiTheme="majorBidi" w:cstheme="majorBidi"/>
            <w:bCs/>
          </w:rPr>
          <w:t>reporting and referral bias</w:t>
        </w:r>
        <w:r w:rsidR="00D817B8">
          <w:rPr>
            <w:rFonts w:asciiTheme="majorBidi" w:hAnsiTheme="majorBidi" w:cstheme="majorBidi"/>
          </w:rPr>
          <w:t xml:space="preserve"> account for at least part of the association</w:t>
        </w:r>
      </w:ins>
      <w:ins w:id="106" w:author="wprouser" w:date="2016-05-04T07:46:00Z">
        <w:r w:rsidR="00225C98">
          <w:rPr>
            <w:rFonts w:asciiTheme="majorBidi" w:hAnsiTheme="majorBidi" w:cstheme="majorBidi"/>
            <w:bCs/>
          </w:rPr>
          <w:t>.</w:t>
        </w:r>
      </w:ins>
    </w:p>
    <w:p w14:paraId="3F81D20D" w14:textId="77777777" w:rsidR="00D30AEC" w:rsidRDefault="00D30AEC" w:rsidP="003D19C9">
      <w:pPr>
        <w:spacing w:line="480" w:lineRule="auto"/>
        <w:rPr>
          <w:ins w:id="107" w:author="saverio bellizzi" w:date="2016-04-20T16:23:00Z"/>
          <w:rFonts w:asciiTheme="majorBidi" w:hAnsiTheme="majorBidi" w:cstheme="majorBidi"/>
        </w:rPr>
      </w:pPr>
    </w:p>
    <w:p w14:paraId="72642180" w14:textId="77777777" w:rsidR="00D30AEC" w:rsidRDefault="00D30AEC" w:rsidP="003D19C9">
      <w:pPr>
        <w:spacing w:line="480" w:lineRule="auto"/>
        <w:rPr>
          <w:ins w:id="108" w:author="saverio bellizzi" w:date="2016-04-20T16:23:00Z"/>
          <w:rFonts w:asciiTheme="majorBidi" w:hAnsiTheme="majorBidi" w:cstheme="majorBidi"/>
        </w:rPr>
      </w:pPr>
    </w:p>
    <w:p w14:paraId="14AAF7FA" w14:textId="4BA6B1D7" w:rsidR="00312ABB" w:rsidRDefault="00D30AEC" w:rsidP="00011478">
      <w:pPr>
        <w:spacing w:line="480" w:lineRule="auto"/>
        <w:rPr>
          <w:rFonts w:asciiTheme="majorBidi" w:hAnsiTheme="majorBidi" w:cstheme="majorBidi"/>
        </w:rPr>
      </w:pPr>
      <w:r>
        <w:rPr>
          <w:rFonts w:asciiTheme="majorBidi" w:hAnsiTheme="majorBidi" w:cstheme="majorBidi"/>
        </w:rPr>
        <w:t>T</w:t>
      </w:r>
      <w:r w:rsidR="00880BA1">
        <w:rPr>
          <w:rFonts w:asciiTheme="majorBidi" w:hAnsiTheme="majorBidi" w:cstheme="majorBidi"/>
        </w:rPr>
        <w:t xml:space="preserve">weetable abstract: </w:t>
      </w:r>
      <w:ins w:id="109" w:author="Matthews Mathai" w:date="2016-07-19T09:24:00Z">
        <w:r w:rsidR="007D6D37">
          <w:rPr>
            <w:rFonts w:asciiTheme="majorBidi" w:hAnsiTheme="majorBidi" w:cstheme="majorBidi"/>
          </w:rPr>
          <w:t>Births in health facilities are linked with f</w:t>
        </w:r>
      </w:ins>
      <w:del w:id="110" w:author="Matthews Mathai" w:date="2016-07-19T09:23:00Z">
        <w:r w:rsidR="00011478" w:rsidRPr="00011478" w:rsidDel="007D6D37">
          <w:rPr>
            <w:rFonts w:asciiTheme="majorBidi" w:hAnsiTheme="majorBidi" w:cstheme="majorBidi"/>
          </w:rPr>
          <w:delText>DHS analysis show</w:delText>
        </w:r>
      </w:del>
      <w:del w:id="111" w:author="Matthews Mathai" w:date="2016-07-19T09:22:00Z">
        <w:r w:rsidR="00011478" w:rsidRPr="00011478" w:rsidDel="007D6D37">
          <w:rPr>
            <w:rFonts w:asciiTheme="majorBidi" w:hAnsiTheme="majorBidi" w:cstheme="majorBidi"/>
          </w:rPr>
          <w:delText>ed</w:delText>
        </w:r>
      </w:del>
      <w:del w:id="112" w:author="Matthews Mathai" w:date="2016-07-19T09:23:00Z">
        <w:r w:rsidR="00011478" w:rsidRPr="00011478" w:rsidDel="007D6D37">
          <w:rPr>
            <w:rFonts w:asciiTheme="majorBidi" w:hAnsiTheme="majorBidi" w:cstheme="majorBidi"/>
          </w:rPr>
          <w:delText xml:space="preserve"> </w:delText>
        </w:r>
      </w:del>
      <w:ins w:id="113" w:author="Matthews Mathai" w:date="2016-07-19T09:22:00Z">
        <w:r w:rsidR="007D6D37">
          <w:rPr>
            <w:rFonts w:asciiTheme="majorBidi" w:hAnsiTheme="majorBidi" w:cstheme="majorBidi"/>
          </w:rPr>
          <w:t xml:space="preserve">ewer early </w:t>
        </w:r>
      </w:ins>
      <w:ins w:id="114" w:author="Matthews Mathai" w:date="2016-07-19T09:25:00Z">
        <w:r w:rsidR="007D6D37">
          <w:rPr>
            <w:rFonts w:asciiTheme="majorBidi" w:hAnsiTheme="majorBidi" w:cstheme="majorBidi"/>
          </w:rPr>
          <w:t xml:space="preserve">newborn </w:t>
        </w:r>
      </w:ins>
      <w:ins w:id="115" w:author="Matthews Mathai" w:date="2016-07-19T09:22:00Z">
        <w:r w:rsidR="007D6D37">
          <w:rPr>
            <w:rFonts w:asciiTheme="majorBidi" w:hAnsiTheme="majorBidi" w:cstheme="majorBidi"/>
          </w:rPr>
          <w:t xml:space="preserve">deaths </w:t>
        </w:r>
      </w:ins>
      <w:del w:id="116" w:author="Matthews Mathai" w:date="2016-07-19T09:25:00Z">
        <w:r w:rsidR="00011478" w:rsidRPr="00011478" w:rsidDel="007D6D37">
          <w:rPr>
            <w:rFonts w:asciiTheme="majorBidi" w:hAnsiTheme="majorBidi" w:cstheme="majorBidi"/>
          </w:rPr>
          <w:delText xml:space="preserve">the benefit of birth in health facility </w:delText>
        </w:r>
      </w:del>
      <w:del w:id="117" w:author="Matthews Mathai" w:date="2016-07-19T09:22:00Z">
        <w:r w:rsidR="00011478" w:rsidRPr="00011478" w:rsidDel="007D6D37">
          <w:rPr>
            <w:rFonts w:asciiTheme="majorBidi" w:hAnsiTheme="majorBidi" w:cstheme="majorBidi"/>
          </w:rPr>
          <w:delText>after</w:delText>
        </w:r>
        <w:r w:rsidR="00011478" w:rsidDel="007D6D37">
          <w:rPr>
            <w:rFonts w:asciiTheme="majorBidi" w:hAnsiTheme="majorBidi" w:cstheme="majorBidi"/>
          </w:rPr>
          <w:delText xml:space="preserve"> </w:delText>
        </w:r>
      </w:del>
      <w:ins w:id="118" w:author="Matthews Mathai" w:date="2016-07-19T09:22:00Z">
        <w:r w:rsidR="007D6D37">
          <w:rPr>
            <w:rFonts w:asciiTheme="majorBidi" w:hAnsiTheme="majorBidi" w:cstheme="majorBidi"/>
          </w:rPr>
          <w:t xml:space="preserve">when </w:t>
        </w:r>
      </w:ins>
      <w:ins w:id="119" w:author="Matthews Mathai" w:date="2016-07-19T09:26:00Z">
        <w:r w:rsidR="007D6D37">
          <w:rPr>
            <w:rFonts w:asciiTheme="majorBidi" w:hAnsiTheme="majorBidi" w:cstheme="majorBidi"/>
          </w:rPr>
          <w:t xml:space="preserve">adjusted </w:t>
        </w:r>
      </w:ins>
      <w:del w:id="120" w:author="Matthews Mathai" w:date="2016-07-19T09:26:00Z">
        <w:r w:rsidR="00011478" w:rsidRPr="00011478" w:rsidDel="007D6D37">
          <w:rPr>
            <w:rFonts w:asciiTheme="majorBidi" w:hAnsiTheme="majorBidi" w:cstheme="majorBidi"/>
          </w:rPr>
          <w:delText xml:space="preserve">controlling </w:delText>
        </w:r>
      </w:del>
      <w:r w:rsidR="00011478" w:rsidRPr="00011478">
        <w:rPr>
          <w:rFonts w:asciiTheme="majorBidi" w:hAnsiTheme="majorBidi" w:cstheme="majorBidi"/>
        </w:rPr>
        <w:t>for obstetric</w:t>
      </w:r>
      <w:del w:id="121" w:author="Matthews Mathai" w:date="2016-07-19T09:26:00Z">
        <w:r w:rsidR="00011478" w:rsidRPr="00011478" w:rsidDel="007D6D37">
          <w:rPr>
            <w:rFonts w:asciiTheme="majorBidi" w:hAnsiTheme="majorBidi" w:cstheme="majorBidi"/>
          </w:rPr>
          <w:delText>al</w:delText>
        </w:r>
      </w:del>
      <w:r w:rsidR="00011478" w:rsidRPr="00011478">
        <w:rPr>
          <w:rFonts w:asciiTheme="majorBidi" w:hAnsiTheme="majorBidi" w:cstheme="majorBidi"/>
        </w:rPr>
        <w:t xml:space="preserve"> complications</w:t>
      </w:r>
      <w:ins w:id="122" w:author="Matthews Mathai" w:date="2016-07-19T09:26:00Z">
        <w:r w:rsidR="007D6D37">
          <w:rPr>
            <w:rFonts w:asciiTheme="majorBidi" w:hAnsiTheme="majorBidi" w:cstheme="majorBidi"/>
          </w:rPr>
          <w:t>.</w:t>
        </w:r>
      </w:ins>
    </w:p>
    <w:p w14:paraId="431ECAF3" w14:textId="77777777" w:rsidR="00011478" w:rsidRDefault="00011478" w:rsidP="00011478">
      <w:pPr>
        <w:spacing w:line="480" w:lineRule="auto"/>
        <w:rPr>
          <w:ins w:id="123" w:author="saverio bellizzi" w:date="2016-04-20T16:29:00Z"/>
          <w:rFonts w:asciiTheme="majorBidi" w:hAnsiTheme="majorBidi" w:cstheme="majorBidi"/>
          <w:b/>
          <w:bCs/>
        </w:rPr>
      </w:pPr>
    </w:p>
    <w:p w14:paraId="7DF7EA03" w14:textId="77777777" w:rsidR="0001384F" w:rsidRDefault="0001384F" w:rsidP="001D7037">
      <w:pPr>
        <w:rPr>
          <w:ins w:id="124" w:author="saverio bellizzi" w:date="2016-04-20T16:29:00Z"/>
          <w:rFonts w:asciiTheme="majorBidi" w:hAnsiTheme="majorBidi" w:cstheme="majorBidi"/>
          <w:b/>
          <w:bCs/>
        </w:rPr>
      </w:pPr>
    </w:p>
    <w:p w14:paraId="2AD97E23" w14:textId="4EF0EE6D" w:rsidR="0001384F" w:rsidRPr="0001384F" w:rsidRDefault="0001384F" w:rsidP="001D7037">
      <w:pPr>
        <w:rPr>
          <w:ins w:id="125" w:author="saverio bellizzi" w:date="2016-04-20T11:30:00Z"/>
          <w:rFonts w:asciiTheme="majorBidi" w:hAnsiTheme="majorBidi" w:cstheme="majorBidi"/>
          <w:bCs/>
        </w:rPr>
      </w:pPr>
      <w:ins w:id="126" w:author="saverio bellizzi" w:date="2016-04-20T16:29:00Z">
        <w:r w:rsidRPr="0001384F">
          <w:rPr>
            <w:rFonts w:asciiTheme="majorBidi" w:hAnsiTheme="majorBidi" w:cstheme="majorBidi"/>
            <w:bCs/>
          </w:rPr>
          <w:t xml:space="preserve">Keywords: early neonatal mortality, health facility, </w:t>
        </w:r>
        <w:del w:id="127" w:author="Matthews Mathai" w:date="2016-07-19T09:26:00Z">
          <w:r w:rsidRPr="0001384F" w:rsidDel="007D6D37">
            <w:rPr>
              <w:rFonts w:asciiTheme="majorBidi" w:hAnsiTheme="majorBidi" w:cstheme="majorBidi"/>
              <w:bCs/>
            </w:rPr>
            <w:delText>d</w:delText>
          </w:r>
        </w:del>
      </w:ins>
      <w:ins w:id="128" w:author="Matthews Mathai" w:date="2016-07-19T09:26:00Z">
        <w:r w:rsidR="007D6D37">
          <w:rPr>
            <w:rFonts w:asciiTheme="majorBidi" w:hAnsiTheme="majorBidi" w:cstheme="majorBidi"/>
            <w:bCs/>
          </w:rPr>
          <w:t>D</w:t>
        </w:r>
      </w:ins>
      <w:ins w:id="129" w:author="saverio bellizzi" w:date="2016-04-20T16:29:00Z">
        <w:r w:rsidRPr="0001384F">
          <w:rPr>
            <w:rFonts w:asciiTheme="majorBidi" w:hAnsiTheme="majorBidi" w:cstheme="majorBidi"/>
            <w:bCs/>
          </w:rPr>
          <w:t xml:space="preserve">emographic </w:t>
        </w:r>
        <w:del w:id="130" w:author="Matthews Mathai" w:date="2016-07-19T09:26:00Z">
          <w:r w:rsidRPr="0001384F" w:rsidDel="007D6D37">
            <w:rPr>
              <w:rFonts w:asciiTheme="majorBidi" w:hAnsiTheme="majorBidi" w:cstheme="majorBidi"/>
              <w:bCs/>
            </w:rPr>
            <w:delText>h</w:delText>
          </w:r>
        </w:del>
      </w:ins>
      <w:ins w:id="131" w:author="Matthews Mathai" w:date="2016-07-19T09:26:00Z">
        <w:r w:rsidR="007D6D37">
          <w:rPr>
            <w:rFonts w:asciiTheme="majorBidi" w:hAnsiTheme="majorBidi" w:cstheme="majorBidi"/>
            <w:bCs/>
          </w:rPr>
          <w:t>H</w:t>
        </w:r>
      </w:ins>
      <w:ins w:id="132" w:author="saverio bellizzi" w:date="2016-04-20T16:29:00Z">
        <w:r w:rsidRPr="0001384F">
          <w:rPr>
            <w:rFonts w:asciiTheme="majorBidi" w:hAnsiTheme="majorBidi" w:cstheme="majorBidi"/>
            <w:bCs/>
          </w:rPr>
          <w:t xml:space="preserve">ealth </w:t>
        </w:r>
        <w:del w:id="133" w:author="Matthews Mathai" w:date="2016-07-19T09:26:00Z">
          <w:r w:rsidRPr="0001384F" w:rsidDel="007D6D37">
            <w:rPr>
              <w:rFonts w:asciiTheme="majorBidi" w:hAnsiTheme="majorBidi" w:cstheme="majorBidi"/>
              <w:bCs/>
            </w:rPr>
            <w:delText>s</w:delText>
          </w:r>
        </w:del>
      </w:ins>
      <w:ins w:id="134" w:author="Matthews Mathai" w:date="2016-07-19T09:26:00Z">
        <w:r w:rsidR="007D6D37">
          <w:rPr>
            <w:rFonts w:asciiTheme="majorBidi" w:hAnsiTheme="majorBidi" w:cstheme="majorBidi"/>
            <w:bCs/>
          </w:rPr>
          <w:t>S</w:t>
        </w:r>
      </w:ins>
      <w:ins w:id="135" w:author="saverio bellizzi" w:date="2016-04-20T16:29:00Z">
        <w:r w:rsidRPr="0001384F">
          <w:rPr>
            <w:rFonts w:asciiTheme="majorBidi" w:hAnsiTheme="majorBidi" w:cstheme="majorBidi"/>
            <w:bCs/>
          </w:rPr>
          <w:t>urvey</w:t>
        </w:r>
      </w:ins>
    </w:p>
    <w:p w14:paraId="74C8C0BB" w14:textId="77777777" w:rsidR="00312ABB" w:rsidRDefault="00312ABB" w:rsidP="001D7037">
      <w:pPr>
        <w:rPr>
          <w:rFonts w:asciiTheme="majorBidi" w:hAnsiTheme="majorBidi" w:cstheme="majorBidi"/>
          <w:b/>
          <w:bCs/>
        </w:rPr>
      </w:pPr>
    </w:p>
    <w:p w14:paraId="5496B2BB" w14:textId="77777777" w:rsidR="00996DBA" w:rsidRDefault="00996DBA" w:rsidP="001D7037">
      <w:pPr>
        <w:rPr>
          <w:rFonts w:asciiTheme="majorBidi" w:hAnsiTheme="majorBidi" w:cstheme="majorBidi"/>
          <w:b/>
          <w:bCs/>
        </w:rPr>
      </w:pPr>
    </w:p>
    <w:p w14:paraId="34537FE2" w14:textId="77777777" w:rsidR="00996DBA" w:rsidRDefault="00996DBA" w:rsidP="001D7037">
      <w:pPr>
        <w:rPr>
          <w:rFonts w:asciiTheme="majorBidi" w:hAnsiTheme="majorBidi" w:cstheme="majorBidi"/>
          <w:b/>
          <w:bCs/>
        </w:rPr>
      </w:pPr>
    </w:p>
    <w:p w14:paraId="025DD3AD" w14:textId="77777777" w:rsidR="00996DBA" w:rsidRDefault="00996DBA" w:rsidP="001D7037">
      <w:pPr>
        <w:rPr>
          <w:rFonts w:asciiTheme="majorBidi" w:hAnsiTheme="majorBidi" w:cstheme="majorBidi"/>
          <w:b/>
          <w:bCs/>
        </w:rPr>
      </w:pPr>
    </w:p>
    <w:p w14:paraId="648E4DC4" w14:textId="77777777" w:rsidR="00996DBA" w:rsidRDefault="00996DBA" w:rsidP="001D7037">
      <w:pPr>
        <w:rPr>
          <w:rFonts w:asciiTheme="majorBidi" w:hAnsiTheme="majorBidi" w:cstheme="majorBidi"/>
          <w:b/>
          <w:bCs/>
        </w:rPr>
      </w:pPr>
    </w:p>
    <w:p w14:paraId="281E3D91" w14:textId="77777777" w:rsidR="00880BA1" w:rsidRDefault="00880BA1" w:rsidP="001D7037">
      <w:pPr>
        <w:rPr>
          <w:rFonts w:asciiTheme="majorBidi" w:hAnsiTheme="majorBidi" w:cstheme="majorBidi"/>
          <w:b/>
          <w:bCs/>
        </w:rPr>
      </w:pPr>
    </w:p>
    <w:p w14:paraId="34F0FB33" w14:textId="77777777" w:rsidR="00880BA1" w:rsidRDefault="00880BA1" w:rsidP="001D7037">
      <w:pPr>
        <w:rPr>
          <w:rFonts w:asciiTheme="majorBidi" w:hAnsiTheme="majorBidi" w:cstheme="majorBidi"/>
          <w:b/>
          <w:bCs/>
        </w:rPr>
      </w:pPr>
    </w:p>
    <w:p w14:paraId="60CDE53E" w14:textId="77777777" w:rsidR="00880BA1" w:rsidRDefault="00880BA1" w:rsidP="001D7037">
      <w:pPr>
        <w:rPr>
          <w:rFonts w:asciiTheme="majorBidi" w:hAnsiTheme="majorBidi" w:cstheme="majorBidi"/>
          <w:b/>
          <w:bCs/>
        </w:rPr>
      </w:pPr>
    </w:p>
    <w:p w14:paraId="49C8EDE0" w14:textId="77777777" w:rsidR="00880BA1" w:rsidRDefault="00880BA1" w:rsidP="001D7037">
      <w:pPr>
        <w:rPr>
          <w:rFonts w:asciiTheme="majorBidi" w:hAnsiTheme="majorBidi" w:cstheme="majorBidi"/>
          <w:b/>
          <w:bCs/>
        </w:rPr>
      </w:pPr>
    </w:p>
    <w:p w14:paraId="6DF87240" w14:textId="77777777" w:rsidR="00880BA1" w:rsidRDefault="00880BA1" w:rsidP="001D7037">
      <w:pPr>
        <w:rPr>
          <w:rFonts w:asciiTheme="majorBidi" w:hAnsiTheme="majorBidi" w:cstheme="majorBidi"/>
          <w:b/>
          <w:bCs/>
        </w:rPr>
      </w:pPr>
    </w:p>
    <w:p w14:paraId="3175CAF9" w14:textId="77777777" w:rsidR="00880BA1" w:rsidRDefault="00880BA1" w:rsidP="001D7037">
      <w:pPr>
        <w:rPr>
          <w:rFonts w:asciiTheme="majorBidi" w:hAnsiTheme="majorBidi" w:cstheme="majorBidi"/>
          <w:b/>
          <w:bCs/>
        </w:rPr>
      </w:pPr>
    </w:p>
    <w:p w14:paraId="66158A08" w14:textId="77777777" w:rsidR="00880BA1" w:rsidRDefault="00880BA1" w:rsidP="001D7037">
      <w:pPr>
        <w:rPr>
          <w:rFonts w:asciiTheme="majorBidi" w:hAnsiTheme="majorBidi" w:cstheme="majorBidi"/>
          <w:b/>
          <w:bCs/>
        </w:rPr>
      </w:pPr>
    </w:p>
    <w:p w14:paraId="655BD166" w14:textId="77777777" w:rsidR="00880BA1" w:rsidRDefault="00880BA1" w:rsidP="001D7037">
      <w:pPr>
        <w:rPr>
          <w:rFonts w:asciiTheme="majorBidi" w:hAnsiTheme="majorBidi" w:cstheme="majorBidi"/>
          <w:b/>
          <w:bCs/>
        </w:rPr>
      </w:pPr>
    </w:p>
    <w:p w14:paraId="4A320C54" w14:textId="77777777" w:rsidR="00880BA1" w:rsidRDefault="00880BA1" w:rsidP="001D7037">
      <w:pPr>
        <w:rPr>
          <w:rFonts w:asciiTheme="majorBidi" w:hAnsiTheme="majorBidi" w:cstheme="majorBidi"/>
          <w:b/>
          <w:bCs/>
        </w:rPr>
      </w:pPr>
    </w:p>
    <w:p w14:paraId="4C24213E" w14:textId="77777777" w:rsidR="00880BA1" w:rsidRDefault="00880BA1" w:rsidP="001D7037">
      <w:pPr>
        <w:rPr>
          <w:rFonts w:asciiTheme="majorBidi" w:hAnsiTheme="majorBidi" w:cstheme="majorBidi"/>
          <w:b/>
          <w:bCs/>
        </w:rPr>
      </w:pPr>
    </w:p>
    <w:p w14:paraId="59A649A7" w14:textId="77777777" w:rsidR="001D7037" w:rsidRPr="00EF7E51" w:rsidRDefault="00272CAA" w:rsidP="001D7037">
      <w:pPr>
        <w:rPr>
          <w:rFonts w:asciiTheme="majorBidi" w:hAnsiTheme="majorBidi" w:cstheme="majorBidi"/>
          <w:b/>
          <w:bCs/>
        </w:rPr>
      </w:pPr>
      <w:r>
        <w:rPr>
          <w:rFonts w:asciiTheme="majorBidi" w:hAnsiTheme="majorBidi" w:cstheme="majorBidi"/>
          <w:b/>
          <w:bCs/>
        </w:rPr>
        <w:t>Introduction</w:t>
      </w:r>
    </w:p>
    <w:p w14:paraId="5B64807B" w14:textId="77777777" w:rsidR="001D7037" w:rsidRPr="00EF7E51" w:rsidRDefault="001D7037" w:rsidP="001D7037">
      <w:pPr>
        <w:rPr>
          <w:rFonts w:asciiTheme="majorBidi" w:hAnsiTheme="majorBidi" w:cstheme="majorBidi"/>
          <w:u w:val="single"/>
        </w:rPr>
      </w:pPr>
    </w:p>
    <w:p w14:paraId="39A1DD34" w14:textId="77777777" w:rsidR="00202456" w:rsidRDefault="00202456" w:rsidP="000C345E">
      <w:pPr>
        <w:spacing w:line="480" w:lineRule="auto"/>
        <w:rPr>
          <w:rFonts w:asciiTheme="majorBidi" w:hAnsiTheme="majorBidi" w:cstheme="majorBidi"/>
        </w:rPr>
      </w:pPr>
    </w:p>
    <w:p w14:paraId="11AFEAA9" w14:textId="6D573113" w:rsidR="001D7037" w:rsidRPr="00EF7E51" w:rsidRDefault="001D7037" w:rsidP="000C345E">
      <w:pPr>
        <w:spacing w:line="480" w:lineRule="auto"/>
        <w:rPr>
          <w:rFonts w:asciiTheme="majorBidi" w:hAnsiTheme="majorBidi" w:cstheme="majorBidi"/>
          <w:vertAlign w:val="superscript"/>
        </w:rPr>
      </w:pPr>
      <w:r w:rsidRPr="00EF7E51">
        <w:rPr>
          <w:rFonts w:asciiTheme="majorBidi" w:hAnsiTheme="majorBidi" w:cstheme="majorBidi"/>
        </w:rPr>
        <w:lastRenderedPageBreak/>
        <w:t xml:space="preserve">Child mortality </w:t>
      </w:r>
      <w:del w:id="136" w:author="Matthews Mathai" w:date="2016-07-18T16:41:00Z">
        <w:r w:rsidRPr="00EF7E51" w:rsidDel="003321ED">
          <w:rPr>
            <w:rFonts w:asciiTheme="majorBidi" w:hAnsiTheme="majorBidi" w:cstheme="majorBidi"/>
          </w:rPr>
          <w:delText>is decreasing</w:delText>
        </w:r>
      </w:del>
      <w:ins w:id="137" w:author="Matthews Mathai" w:date="2016-07-18T16:41:00Z">
        <w:r w:rsidR="003321ED">
          <w:rPr>
            <w:rFonts w:asciiTheme="majorBidi" w:hAnsiTheme="majorBidi" w:cstheme="majorBidi"/>
          </w:rPr>
          <w:t>has decreased</w:t>
        </w:r>
      </w:ins>
      <w:r w:rsidRPr="00EF7E51">
        <w:rPr>
          <w:rFonts w:asciiTheme="majorBidi" w:hAnsiTheme="majorBidi" w:cstheme="majorBidi"/>
        </w:rPr>
        <w:t xml:space="preserve"> worldwide </w:t>
      </w:r>
      <w:del w:id="138" w:author="Matthews Mathai" w:date="2016-07-18T16:43:00Z">
        <w:r w:rsidRPr="00EF7E51" w:rsidDel="003321ED">
          <w:rPr>
            <w:rFonts w:asciiTheme="majorBidi" w:hAnsiTheme="majorBidi" w:cstheme="majorBidi"/>
          </w:rPr>
          <w:delText xml:space="preserve">during </w:delText>
        </w:r>
      </w:del>
      <w:ins w:id="139" w:author="Matthews Mathai" w:date="2016-07-18T16:43:00Z">
        <w:r w:rsidR="003321ED">
          <w:rPr>
            <w:rFonts w:asciiTheme="majorBidi" w:hAnsiTheme="majorBidi" w:cstheme="majorBidi"/>
          </w:rPr>
          <w:t>in</w:t>
        </w:r>
        <w:r w:rsidR="003321ED" w:rsidRPr="00EF7E51">
          <w:rPr>
            <w:rFonts w:asciiTheme="majorBidi" w:hAnsiTheme="majorBidi" w:cstheme="majorBidi"/>
          </w:rPr>
          <w:t xml:space="preserve"> </w:t>
        </w:r>
      </w:ins>
      <w:r w:rsidRPr="00EF7E51">
        <w:rPr>
          <w:rFonts w:asciiTheme="majorBidi" w:hAnsiTheme="majorBidi" w:cstheme="majorBidi"/>
        </w:rPr>
        <w:t>the past few decades</w:t>
      </w:r>
      <w:r w:rsidR="002C7387">
        <w:rPr>
          <w:rFonts w:asciiTheme="majorBidi" w:hAnsiTheme="majorBidi" w:cstheme="majorBidi"/>
        </w:rPr>
        <w:t>,</w:t>
      </w:r>
      <w:r w:rsidRPr="00EF7E51">
        <w:rPr>
          <w:rFonts w:asciiTheme="majorBidi" w:hAnsiTheme="majorBidi" w:cstheme="majorBidi"/>
          <w:vertAlign w:val="superscript"/>
        </w:rPr>
        <w:t>1-9</w:t>
      </w:r>
      <w:r w:rsidRPr="00EF7E51">
        <w:rPr>
          <w:rFonts w:asciiTheme="majorBidi" w:hAnsiTheme="majorBidi" w:cstheme="majorBidi"/>
        </w:rPr>
        <w:t xml:space="preserve"> </w:t>
      </w:r>
      <w:r w:rsidR="002C7387">
        <w:rPr>
          <w:rFonts w:asciiTheme="majorBidi" w:hAnsiTheme="majorBidi" w:cstheme="majorBidi"/>
        </w:rPr>
        <w:t xml:space="preserve">with accelerated declines </w:t>
      </w:r>
      <w:r w:rsidR="000C345E">
        <w:rPr>
          <w:rFonts w:asciiTheme="majorBidi" w:hAnsiTheme="majorBidi" w:cstheme="majorBidi"/>
        </w:rPr>
        <w:t>in</w:t>
      </w:r>
      <w:r w:rsidR="002C7387">
        <w:rPr>
          <w:rFonts w:asciiTheme="majorBidi" w:hAnsiTheme="majorBidi" w:cstheme="majorBidi"/>
        </w:rPr>
        <w:t xml:space="preserve"> more than 100 countries in the final </w:t>
      </w:r>
      <w:del w:id="140" w:author="Matthews Mathai" w:date="2016-07-18T16:42:00Z">
        <w:r w:rsidR="002C7387" w:rsidDel="003321ED">
          <w:rPr>
            <w:rFonts w:asciiTheme="majorBidi" w:hAnsiTheme="majorBidi" w:cstheme="majorBidi"/>
          </w:rPr>
          <w:delText xml:space="preserve">part </w:delText>
        </w:r>
      </w:del>
      <w:ins w:id="141" w:author="Matthews Mathai" w:date="2016-07-18T16:42:00Z">
        <w:r w:rsidR="003321ED">
          <w:rPr>
            <w:rFonts w:asciiTheme="majorBidi" w:hAnsiTheme="majorBidi" w:cstheme="majorBidi"/>
          </w:rPr>
          <w:t xml:space="preserve">phase </w:t>
        </w:r>
      </w:ins>
      <w:r w:rsidR="002C7387">
        <w:rPr>
          <w:rFonts w:asciiTheme="majorBidi" w:hAnsiTheme="majorBidi" w:cstheme="majorBidi"/>
        </w:rPr>
        <w:t>of the Mil</w:t>
      </w:r>
      <w:r w:rsidR="009C6A6B">
        <w:rPr>
          <w:rFonts w:asciiTheme="majorBidi" w:hAnsiTheme="majorBidi" w:cstheme="majorBidi"/>
        </w:rPr>
        <w:t xml:space="preserve">lennium Development Goals </w:t>
      </w:r>
      <w:del w:id="142" w:author="Matthews Mathai" w:date="2016-07-18T16:42:00Z">
        <w:r w:rsidR="00376EAB" w:rsidDel="003321ED">
          <w:rPr>
            <w:rFonts w:asciiTheme="majorBidi" w:hAnsiTheme="majorBidi" w:cstheme="majorBidi"/>
          </w:rPr>
          <w:delText>period.</w:delText>
        </w:r>
      </w:del>
      <w:ins w:id="143" w:author="Matthews Mathai" w:date="2016-07-18T16:42:00Z">
        <w:r w:rsidR="003321ED">
          <w:rPr>
            <w:rFonts w:asciiTheme="majorBidi" w:hAnsiTheme="majorBidi" w:cstheme="majorBidi"/>
          </w:rPr>
          <w:t>era</w:t>
        </w:r>
      </w:ins>
      <w:r w:rsidR="00376EAB">
        <w:rPr>
          <w:rFonts w:asciiTheme="majorBidi" w:hAnsiTheme="majorBidi" w:cstheme="majorBidi"/>
          <w:vertAlign w:val="superscript"/>
        </w:rPr>
        <w:t>3</w:t>
      </w:r>
      <w:r w:rsidR="00376EAB">
        <w:rPr>
          <w:rFonts w:asciiTheme="majorBidi" w:hAnsiTheme="majorBidi" w:cstheme="majorBidi"/>
        </w:rPr>
        <w:t xml:space="preserve"> These</w:t>
      </w:r>
      <w:r w:rsidR="000C345E">
        <w:rPr>
          <w:rFonts w:asciiTheme="majorBidi" w:hAnsiTheme="majorBidi" w:cstheme="majorBidi"/>
        </w:rPr>
        <w:t xml:space="preserve"> are </w:t>
      </w:r>
      <w:r w:rsidRPr="00EF7E51">
        <w:rPr>
          <w:rFonts w:asciiTheme="majorBidi" w:hAnsiTheme="majorBidi" w:cstheme="majorBidi"/>
        </w:rPr>
        <w:t xml:space="preserve">due to a series of interconnected </w:t>
      </w:r>
      <w:r w:rsidR="00FE3E02">
        <w:rPr>
          <w:rFonts w:asciiTheme="majorBidi" w:hAnsiTheme="majorBidi" w:cstheme="majorBidi"/>
        </w:rPr>
        <w:t>improvements</w:t>
      </w:r>
      <w:r w:rsidR="00FE3E02" w:rsidRPr="00EF7E51">
        <w:rPr>
          <w:rFonts w:asciiTheme="majorBidi" w:hAnsiTheme="majorBidi" w:cstheme="majorBidi"/>
        </w:rPr>
        <w:t xml:space="preserve"> </w:t>
      </w:r>
      <w:ins w:id="144" w:author="Matthews Mathai" w:date="2016-07-18T16:45:00Z">
        <w:r w:rsidR="003321ED">
          <w:rPr>
            <w:rFonts w:asciiTheme="majorBidi" w:hAnsiTheme="majorBidi" w:cstheme="majorBidi"/>
          </w:rPr>
          <w:t xml:space="preserve">in areas </w:t>
        </w:r>
      </w:ins>
      <w:r w:rsidRPr="00EF7E51">
        <w:rPr>
          <w:rFonts w:asciiTheme="majorBidi" w:hAnsiTheme="majorBidi" w:cstheme="majorBidi"/>
        </w:rPr>
        <w:t>such as</w:t>
      </w:r>
      <w:r w:rsidR="000C345E">
        <w:rPr>
          <w:rFonts w:asciiTheme="majorBidi" w:hAnsiTheme="majorBidi" w:cstheme="majorBidi"/>
        </w:rPr>
        <w:t xml:space="preserve"> </w:t>
      </w:r>
      <w:r w:rsidRPr="00EF7E51">
        <w:rPr>
          <w:rFonts w:asciiTheme="majorBidi" w:hAnsiTheme="majorBidi" w:cstheme="majorBidi"/>
        </w:rPr>
        <w:t xml:space="preserve"> maternal education,</w:t>
      </w:r>
      <w:r w:rsidRPr="00EF7E51">
        <w:rPr>
          <w:rFonts w:asciiTheme="majorBidi" w:hAnsiTheme="majorBidi" w:cstheme="majorBidi"/>
          <w:vertAlign w:val="superscript"/>
        </w:rPr>
        <w:t>10</w:t>
      </w:r>
      <w:r w:rsidRPr="00EF7E51">
        <w:rPr>
          <w:rFonts w:asciiTheme="majorBidi" w:hAnsiTheme="majorBidi" w:cstheme="majorBidi"/>
        </w:rPr>
        <w:t xml:space="preserve"> </w:t>
      </w:r>
      <w:ins w:id="145" w:author="Matthews Mathai" w:date="2016-07-18T16:43:00Z">
        <w:r w:rsidR="003321ED">
          <w:rPr>
            <w:rFonts w:asciiTheme="majorBidi" w:hAnsiTheme="majorBidi" w:cstheme="majorBidi"/>
          </w:rPr>
          <w:t xml:space="preserve">per capita </w:t>
        </w:r>
      </w:ins>
      <w:r w:rsidRPr="00EF7E51">
        <w:rPr>
          <w:rFonts w:asciiTheme="majorBidi" w:hAnsiTheme="majorBidi" w:cstheme="majorBidi"/>
        </w:rPr>
        <w:t>income</w:t>
      </w:r>
      <w:del w:id="146" w:author="Matthews Mathai" w:date="2016-07-18T16:43:00Z">
        <w:r w:rsidRPr="00EF7E51" w:rsidDel="003321ED">
          <w:rPr>
            <w:rFonts w:asciiTheme="majorBidi" w:hAnsiTheme="majorBidi" w:cstheme="majorBidi"/>
          </w:rPr>
          <w:delText xml:space="preserve"> per person</w:delText>
        </w:r>
      </w:del>
      <w:r w:rsidR="00DB70B8">
        <w:rPr>
          <w:rFonts w:asciiTheme="majorBidi" w:hAnsiTheme="majorBidi" w:cstheme="majorBidi"/>
        </w:rPr>
        <w:t>,</w:t>
      </w:r>
      <w:r w:rsidRPr="00EF7E51">
        <w:rPr>
          <w:rFonts w:asciiTheme="majorBidi" w:hAnsiTheme="majorBidi" w:cstheme="majorBidi"/>
          <w:vertAlign w:val="superscript"/>
        </w:rPr>
        <w:t>11</w:t>
      </w:r>
      <w:r w:rsidRPr="00EF7E51">
        <w:rPr>
          <w:rFonts w:asciiTheme="majorBidi" w:hAnsiTheme="majorBidi" w:cstheme="majorBidi"/>
        </w:rPr>
        <w:t xml:space="preserve"> </w:t>
      </w:r>
      <w:r w:rsidR="00DB70B8">
        <w:rPr>
          <w:rFonts w:asciiTheme="majorBidi" w:hAnsiTheme="majorBidi" w:cstheme="majorBidi"/>
        </w:rPr>
        <w:t xml:space="preserve">immunization, sanitation, </w:t>
      </w:r>
      <w:r w:rsidR="00D75794">
        <w:rPr>
          <w:rFonts w:asciiTheme="majorBidi" w:hAnsiTheme="majorBidi" w:cstheme="majorBidi"/>
        </w:rPr>
        <w:t>“better nutrition”</w:t>
      </w:r>
      <w:r w:rsidR="00DB70B8">
        <w:rPr>
          <w:rFonts w:asciiTheme="majorBidi" w:hAnsiTheme="majorBidi" w:cstheme="majorBidi"/>
        </w:rPr>
        <w:t>,</w:t>
      </w:r>
      <w:r w:rsidR="00DB70B8">
        <w:rPr>
          <w:rFonts w:asciiTheme="majorBidi" w:hAnsiTheme="majorBidi" w:cstheme="majorBidi"/>
          <w:vertAlign w:val="superscript"/>
        </w:rPr>
        <w:t>12</w:t>
      </w:r>
      <w:r w:rsidR="00DB70B8">
        <w:rPr>
          <w:rFonts w:asciiTheme="majorBidi" w:hAnsiTheme="majorBidi" w:cstheme="majorBidi"/>
        </w:rPr>
        <w:t xml:space="preserve"> </w:t>
      </w:r>
      <w:r w:rsidRPr="00EF7E51">
        <w:rPr>
          <w:rFonts w:asciiTheme="majorBidi" w:hAnsiTheme="majorBidi" w:cstheme="majorBidi"/>
        </w:rPr>
        <w:t xml:space="preserve">and </w:t>
      </w:r>
      <w:r w:rsidR="00FE3E02">
        <w:rPr>
          <w:rFonts w:asciiTheme="majorBidi" w:hAnsiTheme="majorBidi" w:cstheme="majorBidi"/>
        </w:rPr>
        <w:t>wide</w:t>
      </w:r>
      <w:ins w:id="147" w:author="Matthews Mathai" w:date="2016-07-18T16:46:00Z">
        <w:r w:rsidR="003321ED">
          <w:rPr>
            <w:rFonts w:asciiTheme="majorBidi" w:hAnsiTheme="majorBidi" w:cstheme="majorBidi"/>
          </w:rPr>
          <w:t>r</w:t>
        </w:r>
      </w:ins>
      <w:r w:rsidR="00FE3E02">
        <w:rPr>
          <w:rFonts w:asciiTheme="majorBidi" w:hAnsiTheme="majorBidi" w:cstheme="majorBidi"/>
        </w:rPr>
        <w:t xml:space="preserve"> </w:t>
      </w:r>
      <w:r w:rsidRPr="00EF7E51">
        <w:rPr>
          <w:rFonts w:asciiTheme="majorBidi" w:hAnsiTheme="majorBidi" w:cstheme="majorBidi"/>
        </w:rPr>
        <w:t xml:space="preserve">coverage of a short list of proven </w:t>
      </w:r>
      <w:ins w:id="148" w:author="Matthews Mathai" w:date="2016-07-18T16:47:00Z">
        <w:r w:rsidR="003321ED">
          <w:rPr>
            <w:rFonts w:asciiTheme="majorBidi" w:hAnsiTheme="majorBidi" w:cstheme="majorBidi"/>
          </w:rPr>
          <w:t xml:space="preserve">health </w:t>
        </w:r>
      </w:ins>
      <w:r w:rsidRPr="00EF7E51">
        <w:rPr>
          <w:rFonts w:asciiTheme="majorBidi" w:hAnsiTheme="majorBidi" w:cstheme="majorBidi"/>
        </w:rPr>
        <w:t>technologies.</w:t>
      </w:r>
      <w:r w:rsidR="00DB70B8">
        <w:rPr>
          <w:rFonts w:asciiTheme="majorBidi" w:hAnsiTheme="majorBidi" w:cstheme="majorBidi"/>
          <w:vertAlign w:val="superscript"/>
        </w:rPr>
        <w:t>13</w:t>
      </w:r>
      <w:r w:rsidRPr="00EF7E51">
        <w:rPr>
          <w:rFonts w:asciiTheme="majorBidi" w:hAnsiTheme="majorBidi" w:cstheme="majorBidi"/>
          <w:vertAlign w:val="superscript"/>
        </w:rPr>
        <w:t>,1</w:t>
      </w:r>
      <w:r w:rsidR="00DB70B8">
        <w:rPr>
          <w:rFonts w:asciiTheme="majorBidi" w:hAnsiTheme="majorBidi" w:cstheme="majorBidi"/>
          <w:vertAlign w:val="superscript"/>
        </w:rPr>
        <w:t>4</w:t>
      </w:r>
    </w:p>
    <w:p w14:paraId="24CA15E9" w14:textId="77777777" w:rsidR="001D7037" w:rsidRPr="00EF7E51" w:rsidRDefault="001D7037" w:rsidP="001D7037">
      <w:pPr>
        <w:spacing w:line="480" w:lineRule="auto"/>
        <w:rPr>
          <w:rFonts w:asciiTheme="majorBidi" w:hAnsiTheme="majorBidi" w:cstheme="majorBidi"/>
          <w:vertAlign w:val="superscript"/>
        </w:rPr>
      </w:pPr>
    </w:p>
    <w:p w14:paraId="77B74E2E" w14:textId="77777777" w:rsidR="001D7037" w:rsidRPr="00FF3BFE" w:rsidRDefault="001D7037" w:rsidP="000C345E">
      <w:pPr>
        <w:spacing w:line="480" w:lineRule="auto"/>
        <w:rPr>
          <w:rFonts w:asciiTheme="majorBidi" w:hAnsiTheme="majorBidi" w:cstheme="majorBidi"/>
          <w:vertAlign w:val="superscript"/>
        </w:rPr>
      </w:pPr>
      <w:r w:rsidRPr="00EF7E51">
        <w:rPr>
          <w:rFonts w:asciiTheme="majorBidi" w:hAnsiTheme="majorBidi" w:cstheme="majorBidi"/>
        </w:rPr>
        <w:t>Of the estimated 130 million infants born each year worldwide,</w:t>
      </w:r>
      <w:r w:rsidRPr="00EF7E51">
        <w:rPr>
          <w:rFonts w:asciiTheme="majorBidi" w:hAnsiTheme="majorBidi" w:cstheme="majorBidi"/>
          <w:vertAlign w:val="superscript"/>
        </w:rPr>
        <w:t>1</w:t>
      </w:r>
      <w:r w:rsidR="00DB70B8">
        <w:rPr>
          <w:rFonts w:asciiTheme="majorBidi" w:hAnsiTheme="majorBidi" w:cstheme="majorBidi"/>
          <w:vertAlign w:val="superscript"/>
        </w:rPr>
        <w:t>5</w:t>
      </w:r>
      <w:r w:rsidRPr="00EF7E51">
        <w:rPr>
          <w:rFonts w:asciiTheme="majorBidi" w:hAnsiTheme="majorBidi" w:cstheme="majorBidi"/>
        </w:rPr>
        <w:t xml:space="preserve"> </w:t>
      </w:r>
      <w:r w:rsidR="00DA1290">
        <w:rPr>
          <w:rFonts w:asciiTheme="majorBidi" w:hAnsiTheme="majorBidi" w:cstheme="majorBidi"/>
        </w:rPr>
        <w:t>2</w:t>
      </w:r>
      <w:r w:rsidR="006C222B">
        <w:rPr>
          <w:rFonts w:asciiTheme="majorBidi" w:hAnsiTheme="majorBidi" w:cstheme="majorBidi"/>
          <w:lang w:val="pt-BR"/>
        </w:rPr>
        <w:t>.</w:t>
      </w:r>
      <w:r w:rsidR="004B19F1">
        <w:rPr>
          <w:rFonts w:asciiTheme="majorBidi" w:hAnsiTheme="majorBidi" w:cstheme="majorBidi"/>
        </w:rPr>
        <w:t>8</w:t>
      </w:r>
      <w:r w:rsidR="00FB7777">
        <w:rPr>
          <w:rFonts w:asciiTheme="majorBidi" w:hAnsiTheme="majorBidi" w:cstheme="majorBidi"/>
        </w:rPr>
        <w:t xml:space="preserve"> </w:t>
      </w:r>
      <w:r w:rsidRPr="00EF7E51">
        <w:rPr>
          <w:rFonts w:asciiTheme="majorBidi" w:hAnsiTheme="majorBidi" w:cstheme="majorBidi"/>
        </w:rPr>
        <w:t xml:space="preserve">million die in the first 28 days of life with three quarters of </w:t>
      </w:r>
      <w:r w:rsidR="000C345E">
        <w:rPr>
          <w:rFonts w:asciiTheme="majorBidi" w:hAnsiTheme="majorBidi" w:cstheme="majorBidi"/>
        </w:rPr>
        <w:t>deaths</w:t>
      </w:r>
      <w:r w:rsidR="000C345E" w:rsidRPr="00EF7E51">
        <w:rPr>
          <w:rFonts w:asciiTheme="majorBidi" w:hAnsiTheme="majorBidi" w:cstheme="majorBidi"/>
        </w:rPr>
        <w:t xml:space="preserve"> </w:t>
      </w:r>
      <w:r w:rsidRPr="00EF7E51">
        <w:rPr>
          <w:rFonts w:asciiTheme="majorBidi" w:hAnsiTheme="majorBidi" w:cstheme="majorBidi"/>
        </w:rPr>
        <w:t>occurring in the first week of life.</w:t>
      </w:r>
      <w:r w:rsidR="004B19F1">
        <w:rPr>
          <w:rFonts w:asciiTheme="majorBidi" w:hAnsiTheme="majorBidi" w:cstheme="majorBidi"/>
          <w:vertAlign w:val="superscript"/>
        </w:rPr>
        <w:t>3</w:t>
      </w:r>
      <w:r w:rsidRPr="00EF7E51">
        <w:rPr>
          <w:rFonts w:asciiTheme="majorBidi" w:hAnsiTheme="majorBidi" w:cstheme="majorBidi"/>
        </w:rPr>
        <w:t xml:space="preserve"> In 2013, n</w:t>
      </w:r>
      <w:r w:rsidR="00DA1290">
        <w:rPr>
          <w:rFonts w:asciiTheme="majorBidi" w:hAnsiTheme="majorBidi" w:cstheme="majorBidi"/>
        </w:rPr>
        <w:t>eonatal deaths accounted for 41</w:t>
      </w:r>
      <w:r w:rsidR="006C222B">
        <w:rPr>
          <w:rFonts w:asciiTheme="majorBidi" w:hAnsiTheme="majorBidi" w:cstheme="majorBidi"/>
          <w:lang w:val="pt-BR"/>
        </w:rPr>
        <w:t>.</w:t>
      </w:r>
      <w:r w:rsidRPr="00EF7E51">
        <w:rPr>
          <w:rFonts w:asciiTheme="majorBidi" w:hAnsiTheme="majorBidi" w:cstheme="majorBidi"/>
        </w:rPr>
        <w:t xml:space="preserve">6% of </w:t>
      </w:r>
      <w:r w:rsidR="00DA1290">
        <w:rPr>
          <w:rFonts w:asciiTheme="majorBidi" w:hAnsiTheme="majorBidi" w:cstheme="majorBidi"/>
        </w:rPr>
        <w:t>under-5 deaths compared with 37</w:t>
      </w:r>
      <w:r w:rsidR="006C222B">
        <w:rPr>
          <w:rFonts w:asciiTheme="majorBidi" w:hAnsiTheme="majorBidi" w:cstheme="majorBidi"/>
          <w:lang w:val="pt-BR"/>
        </w:rPr>
        <w:t>.</w:t>
      </w:r>
      <w:r w:rsidRPr="00EF7E51">
        <w:rPr>
          <w:rFonts w:asciiTheme="majorBidi" w:hAnsiTheme="majorBidi" w:cstheme="majorBidi"/>
        </w:rPr>
        <w:t xml:space="preserve">4% </w:t>
      </w:r>
      <w:r w:rsidRPr="00E61164">
        <w:rPr>
          <w:rFonts w:asciiTheme="majorBidi" w:hAnsiTheme="majorBidi" w:cstheme="majorBidi"/>
        </w:rPr>
        <w:t>in 1990</w:t>
      </w:r>
      <w:r w:rsidR="00FF3BFE">
        <w:rPr>
          <w:rFonts w:asciiTheme="majorBidi" w:hAnsiTheme="majorBidi" w:cstheme="majorBidi"/>
        </w:rPr>
        <w:t>,</w:t>
      </w:r>
      <w:r w:rsidR="004B19F1">
        <w:rPr>
          <w:rFonts w:asciiTheme="majorBidi" w:hAnsiTheme="majorBidi" w:cstheme="majorBidi"/>
          <w:vertAlign w:val="superscript"/>
        </w:rPr>
        <w:t>1</w:t>
      </w:r>
      <w:r w:rsidR="00FF3BFE">
        <w:rPr>
          <w:rFonts w:asciiTheme="majorBidi" w:hAnsiTheme="majorBidi" w:cstheme="majorBidi"/>
          <w:vertAlign w:val="superscript"/>
        </w:rPr>
        <w:t xml:space="preserve">6 </w:t>
      </w:r>
      <w:r w:rsidR="00FF3BFE">
        <w:rPr>
          <w:rFonts w:asciiTheme="majorBidi" w:hAnsiTheme="majorBidi" w:cstheme="majorBidi"/>
        </w:rPr>
        <w:t>and the share of neonatal deaths is projected to increase to 52 percent of under-five deaths in 2030.</w:t>
      </w:r>
      <w:r w:rsidR="00FF3BFE">
        <w:rPr>
          <w:rFonts w:asciiTheme="majorBidi" w:hAnsiTheme="majorBidi" w:cstheme="majorBidi"/>
          <w:vertAlign w:val="superscript"/>
        </w:rPr>
        <w:t>17</w:t>
      </w:r>
    </w:p>
    <w:p w14:paraId="4E3F1FF0" w14:textId="77777777" w:rsidR="0038750C" w:rsidRPr="00E61164" w:rsidRDefault="0038750C" w:rsidP="001D7037">
      <w:pPr>
        <w:spacing w:line="480" w:lineRule="auto"/>
        <w:rPr>
          <w:rFonts w:asciiTheme="majorBidi" w:hAnsiTheme="majorBidi" w:cstheme="majorBidi"/>
        </w:rPr>
      </w:pPr>
    </w:p>
    <w:p w14:paraId="66B9234F" w14:textId="3A9D7080" w:rsidR="001D7037" w:rsidRPr="00E61164" w:rsidRDefault="001D7037" w:rsidP="0006470B">
      <w:pPr>
        <w:spacing w:line="480" w:lineRule="auto"/>
        <w:rPr>
          <w:rFonts w:asciiTheme="majorBidi" w:hAnsiTheme="majorBidi" w:cstheme="majorBidi"/>
          <w:vertAlign w:val="superscript"/>
        </w:rPr>
      </w:pPr>
      <w:r w:rsidRPr="00E61164">
        <w:rPr>
          <w:rFonts w:asciiTheme="majorBidi" w:hAnsiTheme="majorBidi" w:cstheme="majorBidi"/>
        </w:rPr>
        <w:t xml:space="preserve">Neonatal deaths </w:t>
      </w:r>
      <w:del w:id="149" w:author="Matthews Mathai" w:date="2016-07-18T16:47:00Z">
        <w:r w:rsidRPr="00E61164" w:rsidDel="003321ED">
          <w:rPr>
            <w:rFonts w:asciiTheme="majorBidi" w:hAnsiTheme="majorBidi" w:cstheme="majorBidi"/>
          </w:rPr>
          <w:delText xml:space="preserve">stem </w:delText>
        </w:r>
      </w:del>
      <w:ins w:id="150" w:author="Matthews Mathai" w:date="2016-07-18T16:47:00Z">
        <w:r w:rsidR="003321ED">
          <w:rPr>
            <w:rFonts w:asciiTheme="majorBidi" w:hAnsiTheme="majorBidi" w:cstheme="majorBidi"/>
          </w:rPr>
          <w:t>result</w:t>
        </w:r>
        <w:r w:rsidR="003321ED" w:rsidRPr="00E61164">
          <w:rPr>
            <w:rFonts w:asciiTheme="majorBidi" w:hAnsiTheme="majorBidi" w:cstheme="majorBidi"/>
          </w:rPr>
          <w:t xml:space="preserve"> </w:t>
        </w:r>
      </w:ins>
      <w:r w:rsidRPr="00E61164">
        <w:rPr>
          <w:rFonts w:asciiTheme="majorBidi" w:hAnsiTheme="majorBidi" w:cstheme="majorBidi"/>
        </w:rPr>
        <w:t>from complications of preterm birth, asphyxia or trauma during birth, infections, severe malformations, or other specific perinatal causes</w:t>
      </w:r>
      <w:r w:rsidR="009D2D4B">
        <w:rPr>
          <w:rFonts w:asciiTheme="majorBidi" w:hAnsiTheme="majorBidi" w:cstheme="majorBidi"/>
        </w:rPr>
        <w:t>.</w:t>
      </w:r>
      <w:r w:rsidRPr="00E61164">
        <w:rPr>
          <w:rFonts w:asciiTheme="majorBidi" w:hAnsiTheme="majorBidi" w:cstheme="majorBidi"/>
          <w:vertAlign w:val="superscript"/>
        </w:rPr>
        <w:t>1</w:t>
      </w:r>
      <w:r w:rsidR="001745C8">
        <w:rPr>
          <w:rFonts w:asciiTheme="majorBidi" w:hAnsiTheme="majorBidi" w:cstheme="majorBidi"/>
          <w:vertAlign w:val="superscript"/>
        </w:rPr>
        <w:t>8</w:t>
      </w:r>
      <w:r w:rsidRPr="00E61164">
        <w:rPr>
          <w:rFonts w:asciiTheme="majorBidi" w:hAnsiTheme="majorBidi" w:cstheme="majorBidi"/>
        </w:rPr>
        <w:t xml:space="preserve"> </w:t>
      </w:r>
      <w:r w:rsidR="009C6A6B">
        <w:rPr>
          <w:rFonts w:asciiTheme="majorBidi" w:hAnsiTheme="majorBidi" w:cstheme="majorBidi"/>
        </w:rPr>
        <w:t xml:space="preserve">Obstetric complications </w:t>
      </w:r>
      <w:r w:rsidR="00C10E02" w:rsidRPr="00266D3E">
        <w:rPr>
          <w:rFonts w:asciiTheme="majorBidi" w:hAnsiTheme="majorBidi" w:cstheme="majorBidi"/>
        </w:rPr>
        <w:t xml:space="preserve">are a major </w:t>
      </w:r>
      <w:r w:rsidR="0006470B">
        <w:rPr>
          <w:rFonts w:asciiTheme="majorBidi" w:hAnsiTheme="majorBidi" w:cstheme="majorBidi"/>
        </w:rPr>
        <w:t xml:space="preserve">cause </w:t>
      </w:r>
      <w:r w:rsidR="00C10E02" w:rsidRPr="00266D3E">
        <w:rPr>
          <w:rFonts w:asciiTheme="majorBidi" w:hAnsiTheme="majorBidi" w:cstheme="majorBidi"/>
        </w:rPr>
        <w:t>of stillbirths and early neonatal deaths,</w:t>
      </w:r>
      <w:r w:rsidR="00C10E02" w:rsidRPr="00266D3E">
        <w:rPr>
          <w:rFonts w:asciiTheme="majorBidi" w:hAnsiTheme="majorBidi" w:cstheme="majorBidi"/>
          <w:vertAlign w:val="superscript"/>
        </w:rPr>
        <w:t>1</w:t>
      </w:r>
      <w:r w:rsidR="001745C8">
        <w:rPr>
          <w:rFonts w:asciiTheme="majorBidi" w:hAnsiTheme="majorBidi" w:cstheme="majorBidi"/>
          <w:vertAlign w:val="superscript"/>
        </w:rPr>
        <w:t>9</w:t>
      </w:r>
      <w:r w:rsidR="00C10E02" w:rsidRPr="00266D3E">
        <w:rPr>
          <w:rFonts w:asciiTheme="majorBidi" w:hAnsiTheme="majorBidi" w:cstheme="majorBidi"/>
        </w:rPr>
        <w:t xml:space="preserve"> responsible for </w:t>
      </w:r>
      <w:r w:rsidR="00835A9B">
        <w:rPr>
          <w:rFonts w:asciiTheme="majorBidi" w:hAnsiTheme="majorBidi" w:cstheme="majorBidi"/>
        </w:rPr>
        <w:t xml:space="preserve">up to </w:t>
      </w:r>
      <w:r w:rsidR="00C10E02" w:rsidRPr="00266D3E">
        <w:rPr>
          <w:rFonts w:asciiTheme="majorBidi" w:hAnsiTheme="majorBidi" w:cstheme="majorBidi"/>
        </w:rPr>
        <w:t>58% of such outcomes.</w:t>
      </w:r>
      <w:r w:rsidR="001745C8">
        <w:rPr>
          <w:rFonts w:asciiTheme="majorBidi" w:hAnsiTheme="majorBidi" w:cstheme="majorBidi"/>
          <w:vertAlign w:val="superscript"/>
        </w:rPr>
        <w:t>20</w:t>
      </w:r>
      <w:r w:rsidR="00C10E02">
        <w:rPr>
          <w:rFonts w:asciiTheme="majorBidi" w:hAnsiTheme="majorBidi" w:cstheme="majorBidi"/>
          <w:vertAlign w:val="superscript"/>
        </w:rPr>
        <w:t xml:space="preserve"> </w:t>
      </w:r>
      <w:r w:rsidR="00FE3E02">
        <w:rPr>
          <w:rFonts w:asciiTheme="majorBidi" w:hAnsiTheme="majorBidi" w:cstheme="majorBidi"/>
        </w:rPr>
        <w:t xml:space="preserve">Therefore, </w:t>
      </w:r>
      <w:r w:rsidRPr="00E61164">
        <w:rPr>
          <w:rFonts w:asciiTheme="majorBidi" w:hAnsiTheme="majorBidi" w:cstheme="majorBidi"/>
        </w:rPr>
        <w:t xml:space="preserve">prevention and treatment of pregnancy complications </w:t>
      </w:r>
      <w:r w:rsidR="0006470B">
        <w:rPr>
          <w:rFonts w:asciiTheme="majorBidi" w:hAnsiTheme="majorBidi" w:cstheme="majorBidi"/>
        </w:rPr>
        <w:t xml:space="preserve">are </w:t>
      </w:r>
      <w:r w:rsidR="00FE3E02">
        <w:rPr>
          <w:rFonts w:asciiTheme="majorBidi" w:hAnsiTheme="majorBidi" w:cstheme="majorBidi"/>
        </w:rPr>
        <w:t>critical to reduce neonatal deaths</w:t>
      </w:r>
      <w:r w:rsidRPr="00E61164">
        <w:rPr>
          <w:rFonts w:asciiTheme="majorBidi" w:hAnsiTheme="majorBidi" w:cstheme="majorBidi"/>
        </w:rPr>
        <w:t>.</w:t>
      </w:r>
      <w:r w:rsidR="001745C8">
        <w:rPr>
          <w:rFonts w:asciiTheme="majorBidi" w:hAnsiTheme="majorBidi" w:cstheme="majorBidi"/>
          <w:vertAlign w:val="superscript"/>
        </w:rPr>
        <w:t>21</w:t>
      </w:r>
    </w:p>
    <w:p w14:paraId="678C87D5" w14:textId="77777777" w:rsidR="0038750C" w:rsidRPr="00E61164" w:rsidRDefault="0038750C" w:rsidP="00C10E02">
      <w:pPr>
        <w:spacing w:line="480" w:lineRule="auto"/>
        <w:rPr>
          <w:rFonts w:asciiTheme="majorBidi" w:hAnsiTheme="majorBidi" w:cstheme="majorBidi"/>
        </w:rPr>
      </w:pPr>
    </w:p>
    <w:p w14:paraId="1543D311" w14:textId="77777777" w:rsidR="00B27913" w:rsidRPr="001745C8" w:rsidRDefault="001D7037" w:rsidP="003C7CBF">
      <w:pPr>
        <w:spacing w:line="480" w:lineRule="auto"/>
        <w:rPr>
          <w:rFonts w:asciiTheme="majorBidi" w:hAnsiTheme="majorBidi" w:cstheme="majorBidi"/>
        </w:rPr>
      </w:pPr>
      <w:r w:rsidRPr="00E61164">
        <w:rPr>
          <w:rFonts w:asciiTheme="majorBidi" w:hAnsiTheme="majorBidi" w:cstheme="majorBidi"/>
        </w:rPr>
        <w:t xml:space="preserve">In developing </w:t>
      </w:r>
      <w:r w:rsidR="00256ADE" w:rsidRPr="00E61164">
        <w:rPr>
          <w:rFonts w:asciiTheme="majorBidi" w:hAnsiTheme="majorBidi" w:cstheme="majorBidi"/>
        </w:rPr>
        <w:t>countries,</w:t>
      </w:r>
      <w:r w:rsidRPr="00E61164">
        <w:rPr>
          <w:rFonts w:asciiTheme="majorBidi" w:hAnsiTheme="majorBidi" w:cstheme="majorBidi"/>
        </w:rPr>
        <w:t xml:space="preserve"> </w:t>
      </w:r>
      <w:r w:rsidR="0038750C" w:rsidRPr="00E61164">
        <w:rPr>
          <w:rFonts w:asciiTheme="majorBidi" w:hAnsiTheme="majorBidi" w:cstheme="majorBidi"/>
        </w:rPr>
        <w:t xml:space="preserve">many </w:t>
      </w:r>
      <w:r w:rsidR="0006470B">
        <w:rPr>
          <w:rFonts w:asciiTheme="majorBidi" w:hAnsiTheme="majorBidi" w:cstheme="majorBidi"/>
        </w:rPr>
        <w:t>births</w:t>
      </w:r>
      <w:r w:rsidRPr="00E61164">
        <w:rPr>
          <w:rFonts w:asciiTheme="majorBidi" w:hAnsiTheme="majorBidi" w:cstheme="majorBidi"/>
        </w:rPr>
        <w:t xml:space="preserve"> occur at home </w:t>
      </w:r>
      <w:r w:rsidR="0038750C" w:rsidRPr="00E61164">
        <w:rPr>
          <w:rFonts w:asciiTheme="majorBidi" w:hAnsiTheme="majorBidi" w:cstheme="majorBidi"/>
        </w:rPr>
        <w:t xml:space="preserve">for </w:t>
      </w:r>
      <w:r w:rsidRPr="00E61164">
        <w:rPr>
          <w:rFonts w:asciiTheme="majorBidi" w:hAnsiTheme="majorBidi" w:cstheme="majorBidi"/>
        </w:rPr>
        <w:t xml:space="preserve">reasons </w:t>
      </w:r>
      <w:r w:rsidR="0038750C" w:rsidRPr="00E61164">
        <w:rPr>
          <w:rFonts w:asciiTheme="majorBidi" w:hAnsiTheme="majorBidi" w:cstheme="majorBidi"/>
        </w:rPr>
        <w:t xml:space="preserve">related to </w:t>
      </w:r>
      <w:r w:rsidRPr="00E61164">
        <w:rPr>
          <w:rFonts w:asciiTheme="majorBidi" w:hAnsiTheme="majorBidi" w:cstheme="majorBidi"/>
        </w:rPr>
        <w:t>poverty</w:t>
      </w:r>
      <w:r w:rsidR="00FB7777">
        <w:rPr>
          <w:rFonts w:asciiTheme="majorBidi" w:hAnsiTheme="majorBidi" w:cstheme="majorBidi"/>
        </w:rPr>
        <w:t xml:space="preserve">, </w:t>
      </w:r>
      <w:r w:rsidR="000C124B">
        <w:rPr>
          <w:rFonts w:asciiTheme="majorBidi" w:hAnsiTheme="majorBidi" w:cstheme="majorBidi"/>
        </w:rPr>
        <w:t>il</w:t>
      </w:r>
      <w:r w:rsidR="00FB7777">
        <w:rPr>
          <w:rFonts w:asciiTheme="majorBidi" w:hAnsiTheme="majorBidi" w:cstheme="majorBidi"/>
        </w:rPr>
        <w:t>literacy</w:t>
      </w:r>
      <w:r w:rsidR="0038750C" w:rsidRPr="00E61164">
        <w:rPr>
          <w:rFonts w:asciiTheme="majorBidi" w:hAnsiTheme="majorBidi" w:cstheme="majorBidi"/>
        </w:rPr>
        <w:t xml:space="preserve"> and control on decision-making authority</w:t>
      </w:r>
      <w:r w:rsidRPr="00E61164">
        <w:rPr>
          <w:rFonts w:asciiTheme="majorBidi" w:hAnsiTheme="majorBidi" w:cstheme="majorBidi"/>
        </w:rPr>
        <w:t xml:space="preserve">, </w:t>
      </w:r>
      <w:r w:rsidR="000C124B">
        <w:rPr>
          <w:rFonts w:asciiTheme="majorBidi" w:hAnsiTheme="majorBidi" w:cstheme="majorBidi"/>
        </w:rPr>
        <w:t xml:space="preserve">contributing to poor </w:t>
      </w:r>
      <w:r w:rsidR="00936FE8">
        <w:rPr>
          <w:rFonts w:asciiTheme="majorBidi" w:hAnsiTheme="majorBidi" w:cstheme="majorBidi"/>
        </w:rPr>
        <w:t xml:space="preserve">neonatal and </w:t>
      </w:r>
      <w:r w:rsidR="0038750C" w:rsidRPr="00E61164">
        <w:rPr>
          <w:rFonts w:asciiTheme="majorBidi" w:hAnsiTheme="majorBidi" w:cstheme="majorBidi"/>
        </w:rPr>
        <w:t xml:space="preserve">maternal </w:t>
      </w:r>
      <w:r w:rsidRPr="00E61164">
        <w:rPr>
          <w:rFonts w:asciiTheme="majorBidi" w:hAnsiTheme="majorBidi" w:cstheme="majorBidi"/>
        </w:rPr>
        <w:t>health status.</w:t>
      </w:r>
      <w:r w:rsidRPr="00E61164">
        <w:rPr>
          <w:rFonts w:asciiTheme="majorBidi" w:hAnsiTheme="majorBidi" w:cstheme="majorBidi"/>
          <w:vertAlign w:val="superscript"/>
        </w:rPr>
        <w:t>2</w:t>
      </w:r>
      <w:r w:rsidR="001745C8">
        <w:rPr>
          <w:rFonts w:asciiTheme="majorBidi" w:hAnsiTheme="majorBidi" w:cstheme="majorBidi"/>
          <w:vertAlign w:val="superscript"/>
        </w:rPr>
        <w:t>2,23</w:t>
      </w:r>
      <w:r w:rsidR="003C7CBF">
        <w:rPr>
          <w:rFonts w:asciiTheme="majorBidi" w:hAnsiTheme="majorBidi" w:cstheme="majorBidi"/>
        </w:rPr>
        <w:t xml:space="preserve"> </w:t>
      </w:r>
      <w:r w:rsidR="002D5D7B">
        <w:rPr>
          <w:rFonts w:asciiTheme="majorBidi" w:hAnsiTheme="majorBidi" w:cstheme="majorBidi"/>
        </w:rPr>
        <w:t xml:space="preserve">In countries where uptake of skilled </w:t>
      </w:r>
      <w:r w:rsidR="0006470B">
        <w:rPr>
          <w:rFonts w:asciiTheme="majorBidi" w:hAnsiTheme="majorBidi" w:cstheme="majorBidi"/>
        </w:rPr>
        <w:t xml:space="preserve">care at </w:t>
      </w:r>
      <w:r w:rsidR="002D5D7B">
        <w:rPr>
          <w:rFonts w:asciiTheme="majorBidi" w:hAnsiTheme="majorBidi" w:cstheme="majorBidi"/>
        </w:rPr>
        <w:t xml:space="preserve">birth is low, women </w:t>
      </w:r>
      <w:r w:rsidR="00167587">
        <w:rPr>
          <w:rFonts w:asciiTheme="majorBidi" w:hAnsiTheme="majorBidi" w:cstheme="majorBidi"/>
        </w:rPr>
        <w:t>may</w:t>
      </w:r>
      <w:r w:rsidR="002D5D7B">
        <w:rPr>
          <w:rFonts w:asciiTheme="majorBidi" w:hAnsiTheme="majorBidi" w:cstheme="majorBidi"/>
        </w:rPr>
        <w:t xml:space="preserve"> only seek care when problems arise</w:t>
      </w:r>
      <w:r w:rsidR="00DA44AB">
        <w:rPr>
          <w:rFonts w:asciiTheme="majorBidi" w:hAnsiTheme="majorBidi" w:cstheme="majorBidi"/>
        </w:rPr>
        <w:t xml:space="preserve">. If skilled care is sought when labour is </w:t>
      </w:r>
      <w:r w:rsidR="002D5D7B">
        <w:rPr>
          <w:rFonts w:asciiTheme="majorBidi" w:hAnsiTheme="majorBidi" w:cstheme="majorBidi"/>
        </w:rPr>
        <w:t>prolonged</w:t>
      </w:r>
      <w:r w:rsidR="00DA44AB">
        <w:rPr>
          <w:rFonts w:asciiTheme="majorBidi" w:hAnsiTheme="majorBidi" w:cstheme="majorBidi"/>
        </w:rPr>
        <w:t xml:space="preserve">, it is highly likely that </w:t>
      </w:r>
      <w:r w:rsidR="002D5D7B">
        <w:rPr>
          <w:rFonts w:asciiTheme="majorBidi" w:hAnsiTheme="majorBidi" w:cstheme="majorBidi"/>
        </w:rPr>
        <w:t xml:space="preserve">hypoxia </w:t>
      </w:r>
      <w:r w:rsidR="00DA44AB">
        <w:rPr>
          <w:rFonts w:asciiTheme="majorBidi" w:hAnsiTheme="majorBidi" w:cstheme="majorBidi"/>
        </w:rPr>
        <w:t xml:space="preserve">and infection have </w:t>
      </w:r>
      <w:r w:rsidR="002D5D7B">
        <w:rPr>
          <w:rFonts w:asciiTheme="majorBidi" w:hAnsiTheme="majorBidi" w:cstheme="majorBidi"/>
        </w:rPr>
        <w:t>already set in</w:t>
      </w:r>
      <w:r w:rsidR="00DA44AB">
        <w:rPr>
          <w:rFonts w:asciiTheme="majorBidi" w:hAnsiTheme="majorBidi" w:cstheme="majorBidi"/>
        </w:rPr>
        <w:t xml:space="preserve">, leading to poor perinatal outcomes even if skilled </w:t>
      </w:r>
      <w:r w:rsidR="001745C8">
        <w:rPr>
          <w:rFonts w:asciiTheme="majorBidi" w:hAnsiTheme="majorBidi" w:cstheme="majorBidi"/>
        </w:rPr>
        <w:t>care is provided</w:t>
      </w:r>
      <w:r w:rsidR="002D5D7B">
        <w:rPr>
          <w:rFonts w:asciiTheme="majorBidi" w:hAnsiTheme="majorBidi" w:cstheme="majorBidi"/>
        </w:rPr>
        <w:t>.</w:t>
      </w:r>
      <w:r w:rsidR="002D5D7B">
        <w:rPr>
          <w:rFonts w:asciiTheme="majorBidi" w:hAnsiTheme="majorBidi" w:cstheme="majorBidi"/>
          <w:vertAlign w:val="superscript"/>
        </w:rPr>
        <w:t>2</w:t>
      </w:r>
      <w:r w:rsidR="001745C8">
        <w:rPr>
          <w:rFonts w:asciiTheme="majorBidi" w:hAnsiTheme="majorBidi" w:cstheme="majorBidi"/>
          <w:vertAlign w:val="superscript"/>
        </w:rPr>
        <w:t>4</w:t>
      </w:r>
    </w:p>
    <w:p w14:paraId="66050119" w14:textId="77777777" w:rsidR="0038750C" w:rsidRPr="00E61164" w:rsidRDefault="0038750C" w:rsidP="001D7037">
      <w:pPr>
        <w:spacing w:line="480" w:lineRule="auto"/>
        <w:rPr>
          <w:rFonts w:asciiTheme="majorBidi" w:hAnsiTheme="majorBidi" w:cstheme="majorBidi"/>
        </w:rPr>
      </w:pPr>
    </w:p>
    <w:p w14:paraId="690818B0" w14:textId="77777777" w:rsidR="001D7037" w:rsidRPr="00D407C2" w:rsidRDefault="00522EFB" w:rsidP="00566766">
      <w:pPr>
        <w:spacing w:line="480" w:lineRule="auto"/>
        <w:rPr>
          <w:rFonts w:asciiTheme="majorBidi" w:hAnsiTheme="majorBidi" w:cstheme="majorBidi"/>
          <w:vertAlign w:val="superscript"/>
        </w:rPr>
      </w:pPr>
      <w:r>
        <w:rPr>
          <w:rFonts w:asciiTheme="majorBidi" w:hAnsiTheme="majorBidi" w:cstheme="majorBidi"/>
        </w:rPr>
        <w:t>T</w:t>
      </w:r>
      <w:r w:rsidRPr="00E61164">
        <w:rPr>
          <w:rFonts w:asciiTheme="majorBidi" w:hAnsiTheme="majorBidi" w:cstheme="majorBidi"/>
        </w:rPr>
        <w:t>he cornerstone of safe motherhood programmes</w:t>
      </w:r>
      <w:r>
        <w:rPr>
          <w:rFonts w:asciiTheme="majorBidi" w:hAnsiTheme="majorBidi" w:cstheme="majorBidi"/>
        </w:rPr>
        <w:t xml:space="preserve"> is s</w:t>
      </w:r>
      <w:r w:rsidRPr="00E61164">
        <w:rPr>
          <w:rFonts w:asciiTheme="majorBidi" w:hAnsiTheme="majorBidi" w:cstheme="majorBidi"/>
        </w:rPr>
        <w:t xml:space="preserve">killed </w:t>
      </w:r>
      <w:r w:rsidR="00DA44AB">
        <w:rPr>
          <w:rFonts w:asciiTheme="majorBidi" w:hAnsiTheme="majorBidi" w:cstheme="majorBidi"/>
        </w:rPr>
        <w:t xml:space="preserve">care </w:t>
      </w:r>
      <w:r w:rsidR="001745C8">
        <w:rPr>
          <w:rFonts w:asciiTheme="majorBidi" w:hAnsiTheme="majorBidi" w:cstheme="majorBidi"/>
        </w:rPr>
        <w:t>for all</w:t>
      </w:r>
      <w:r>
        <w:rPr>
          <w:rFonts w:asciiTheme="majorBidi" w:hAnsiTheme="majorBidi" w:cstheme="majorBidi"/>
        </w:rPr>
        <w:t xml:space="preserve"> </w:t>
      </w:r>
      <w:r w:rsidR="00DA44AB">
        <w:rPr>
          <w:rFonts w:asciiTheme="majorBidi" w:hAnsiTheme="majorBidi" w:cstheme="majorBidi"/>
        </w:rPr>
        <w:t>births</w:t>
      </w:r>
      <w:r>
        <w:rPr>
          <w:rFonts w:asciiTheme="majorBidi" w:hAnsiTheme="majorBidi" w:cstheme="majorBidi"/>
        </w:rPr>
        <w:t xml:space="preserve">. </w:t>
      </w:r>
      <w:r w:rsidR="00DA44AB">
        <w:rPr>
          <w:rFonts w:asciiTheme="majorBidi" w:hAnsiTheme="majorBidi" w:cstheme="majorBidi"/>
        </w:rPr>
        <w:t xml:space="preserve">Essential </w:t>
      </w:r>
      <w:r w:rsidR="00566766">
        <w:rPr>
          <w:rFonts w:asciiTheme="majorBidi" w:hAnsiTheme="majorBidi" w:cstheme="majorBidi"/>
        </w:rPr>
        <w:t xml:space="preserve">competencies </w:t>
      </w:r>
      <w:r w:rsidR="00DA44AB">
        <w:rPr>
          <w:rFonts w:asciiTheme="majorBidi" w:hAnsiTheme="majorBidi" w:cstheme="majorBidi"/>
        </w:rPr>
        <w:t xml:space="preserve">that a skilled birth attendant (SBA) </w:t>
      </w:r>
      <w:r w:rsidR="00566766">
        <w:rPr>
          <w:rFonts w:asciiTheme="majorBidi" w:hAnsiTheme="majorBidi" w:cstheme="majorBidi"/>
        </w:rPr>
        <w:t xml:space="preserve">should have </w:t>
      </w:r>
      <w:r>
        <w:rPr>
          <w:rFonts w:asciiTheme="majorBidi" w:hAnsiTheme="majorBidi" w:cstheme="majorBidi"/>
        </w:rPr>
        <w:t>include</w:t>
      </w:r>
      <w:r w:rsidR="00221AD6">
        <w:rPr>
          <w:rFonts w:asciiTheme="majorBidi" w:hAnsiTheme="majorBidi" w:cstheme="majorBidi"/>
        </w:rPr>
        <w:t xml:space="preserve"> </w:t>
      </w:r>
      <w:r w:rsidR="00566766">
        <w:rPr>
          <w:rFonts w:asciiTheme="majorBidi" w:hAnsiTheme="majorBidi" w:cstheme="majorBidi"/>
        </w:rPr>
        <w:t xml:space="preserve">those required for </w:t>
      </w:r>
      <w:r w:rsidR="00DA44AB">
        <w:rPr>
          <w:rFonts w:asciiTheme="majorBidi" w:hAnsiTheme="majorBidi" w:cstheme="majorBidi"/>
        </w:rPr>
        <w:t xml:space="preserve">the </w:t>
      </w:r>
      <w:r w:rsidR="001D7037" w:rsidRPr="00E61164">
        <w:rPr>
          <w:rFonts w:asciiTheme="majorBidi" w:hAnsiTheme="majorBidi" w:cstheme="majorBidi"/>
        </w:rPr>
        <w:t>manag</w:t>
      </w:r>
      <w:r w:rsidR="00DA44AB">
        <w:rPr>
          <w:rFonts w:asciiTheme="majorBidi" w:hAnsiTheme="majorBidi" w:cstheme="majorBidi"/>
        </w:rPr>
        <w:t xml:space="preserve">ement of women during normal </w:t>
      </w:r>
      <w:r w:rsidR="001D7037" w:rsidRPr="00E61164">
        <w:rPr>
          <w:rFonts w:asciiTheme="majorBidi" w:hAnsiTheme="majorBidi" w:cstheme="majorBidi"/>
        </w:rPr>
        <w:t xml:space="preserve"> pregnanc</w:t>
      </w:r>
      <w:r w:rsidR="00DA44AB">
        <w:rPr>
          <w:rFonts w:asciiTheme="majorBidi" w:hAnsiTheme="majorBidi" w:cstheme="majorBidi"/>
        </w:rPr>
        <w:t>y,  childbirth</w:t>
      </w:r>
      <w:r w:rsidR="001D7037" w:rsidRPr="00E61164">
        <w:rPr>
          <w:rFonts w:asciiTheme="majorBidi" w:hAnsiTheme="majorBidi" w:cstheme="majorBidi"/>
        </w:rPr>
        <w:t xml:space="preserve">, and </w:t>
      </w:r>
      <w:r w:rsidR="00221AD6">
        <w:rPr>
          <w:rFonts w:asciiTheme="majorBidi" w:hAnsiTheme="majorBidi" w:cstheme="majorBidi"/>
        </w:rPr>
        <w:t>the</w:t>
      </w:r>
      <w:r>
        <w:rPr>
          <w:rFonts w:asciiTheme="majorBidi" w:hAnsiTheme="majorBidi" w:cstheme="majorBidi"/>
        </w:rPr>
        <w:t xml:space="preserve"> </w:t>
      </w:r>
      <w:r w:rsidR="001D7037" w:rsidRPr="00E61164">
        <w:rPr>
          <w:rFonts w:asciiTheme="majorBidi" w:hAnsiTheme="majorBidi" w:cstheme="majorBidi"/>
        </w:rPr>
        <w:t xml:space="preserve">immediate postnatal period, </w:t>
      </w:r>
      <w:r w:rsidR="00DA44AB">
        <w:rPr>
          <w:rFonts w:asciiTheme="majorBidi" w:hAnsiTheme="majorBidi" w:cstheme="majorBidi"/>
        </w:rPr>
        <w:t xml:space="preserve">as well as the </w:t>
      </w:r>
      <w:r w:rsidR="001D7037" w:rsidRPr="00E61164">
        <w:rPr>
          <w:rFonts w:asciiTheme="majorBidi" w:hAnsiTheme="majorBidi" w:cstheme="majorBidi"/>
        </w:rPr>
        <w:t>identif</w:t>
      </w:r>
      <w:r w:rsidR="00DA44AB">
        <w:rPr>
          <w:rFonts w:asciiTheme="majorBidi" w:hAnsiTheme="majorBidi" w:cstheme="majorBidi"/>
        </w:rPr>
        <w:t>ication, management and/or referral when complications arise</w:t>
      </w:r>
      <w:r w:rsidR="00221AD6">
        <w:rPr>
          <w:rFonts w:asciiTheme="majorBidi" w:hAnsiTheme="majorBidi" w:cstheme="majorBidi"/>
        </w:rPr>
        <w:t>.</w:t>
      </w:r>
      <w:r w:rsidR="001D7037" w:rsidRPr="00E61164">
        <w:rPr>
          <w:rFonts w:asciiTheme="majorBidi" w:hAnsiTheme="majorBidi" w:cstheme="majorBidi"/>
          <w:vertAlign w:val="superscript"/>
        </w:rPr>
        <w:t>2</w:t>
      </w:r>
      <w:r w:rsidR="001745C8">
        <w:rPr>
          <w:rFonts w:asciiTheme="majorBidi" w:hAnsiTheme="majorBidi" w:cstheme="majorBidi"/>
          <w:vertAlign w:val="superscript"/>
        </w:rPr>
        <w:t>5</w:t>
      </w:r>
      <w:r w:rsidR="00777555" w:rsidRPr="00E61164">
        <w:rPr>
          <w:rFonts w:asciiTheme="majorBidi" w:hAnsiTheme="majorBidi" w:cstheme="majorBidi"/>
        </w:rPr>
        <w:t xml:space="preserve"> </w:t>
      </w:r>
      <w:r w:rsidR="00B708C7" w:rsidRPr="00E61164">
        <w:rPr>
          <w:rFonts w:asciiTheme="majorBidi" w:hAnsiTheme="majorBidi" w:cstheme="majorBidi"/>
        </w:rPr>
        <w:t xml:space="preserve">However, </w:t>
      </w:r>
      <w:r w:rsidR="00DA44AB">
        <w:rPr>
          <w:rFonts w:asciiTheme="majorBidi" w:hAnsiTheme="majorBidi" w:cstheme="majorBidi"/>
        </w:rPr>
        <w:t xml:space="preserve">neither type of </w:t>
      </w:r>
      <w:r w:rsidR="00D407C2">
        <w:rPr>
          <w:rFonts w:asciiTheme="majorBidi" w:hAnsiTheme="majorBidi" w:cstheme="majorBidi"/>
        </w:rPr>
        <w:t>a</w:t>
      </w:r>
      <w:r w:rsidR="00B708C7" w:rsidRPr="00E61164">
        <w:rPr>
          <w:rFonts w:asciiTheme="majorBidi" w:hAnsiTheme="majorBidi" w:cstheme="majorBidi"/>
        </w:rPr>
        <w:t>ttendan</w:t>
      </w:r>
      <w:r w:rsidR="00D407C2">
        <w:rPr>
          <w:rFonts w:asciiTheme="majorBidi" w:hAnsiTheme="majorBidi" w:cstheme="majorBidi"/>
        </w:rPr>
        <w:t>ce</w:t>
      </w:r>
      <w:r w:rsidR="00B708C7" w:rsidRPr="00E61164">
        <w:rPr>
          <w:rFonts w:asciiTheme="majorBidi" w:hAnsiTheme="majorBidi" w:cstheme="majorBidi"/>
        </w:rPr>
        <w:t xml:space="preserve"> </w:t>
      </w:r>
      <w:r w:rsidR="00DA44AB">
        <w:rPr>
          <w:rFonts w:asciiTheme="majorBidi" w:hAnsiTheme="majorBidi" w:cstheme="majorBidi"/>
        </w:rPr>
        <w:t xml:space="preserve">nor </w:t>
      </w:r>
      <w:r w:rsidR="00B708C7" w:rsidRPr="00E61164">
        <w:rPr>
          <w:rFonts w:asciiTheme="majorBidi" w:hAnsiTheme="majorBidi" w:cstheme="majorBidi"/>
        </w:rPr>
        <w:t xml:space="preserve">place of </w:t>
      </w:r>
      <w:r w:rsidR="00DA44AB">
        <w:rPr>
          <w:rFonts w:asciiTheme="majorBidi" w:hAnsiTheme="majorBidi" w:cstheme="majorBidi"/>
        </w:rPr>
        <w:t xml:space="preserve">birth </w:t>
      </w:r>
      <w:r w:rsidR="00B708C7" w:rsidRPr="00E61164">
        <w:rPr>
          <w:rFonts w:asciiTheme="majorBidi" w:hAnsiTheme="majorBidi" w:cstheme="majorBidi"/>
        </w:rPr>
        <w:t xml:space="preserve"> have </w:t>
      </w:r>
      <w:r w:rsidR="00DF5C4F">
        <w:rPr>
          <w:rFonts w:asciiTheme="majorBidi" w:hAnsiTheme="majorBidi" w:cstheme="majorBidi"/>
        </w:rPr>
        <w:t xml:space="preserve">been </w:t>
      </w:r>
      <w:r w:rsidR="00B708C7" w:rsidRPr="00E61164">
        <w:rPr>
          <w:rFonts w:asciiTheme="majorBidi" w:hAnsiTheme="majorBidi" w:cstheme="majorBidi"/>
        </w:rPr>
        <w:t xml:space="preserve">found </w:t>
      </w:r>
      <w:r w:rsidR="00DF5C4F">
        <w:rPr>
          <w:rFonts w:asciiTheme="majorBidi" w:hAnsiTheme="majorBidi" w:cstheme="majorBidi"/>
        </w:rPr>
        <w:t xml:space="preserve">to be </w:t>
      </w:r>
      <w:r w:rsidR="00B708C7" w:rsidRPr="00E61164">
        <w:rPr>
          <w:rFonts w:asciiTheme="majorBidi" w:hAnsiTheme="majorBidi" w:cstheme="majorBidi"/>
        </w:rPr>
        <w:t>strong</w:t>
      </w:r>
      <w:r w:rsidR="00DF5C4F">
        <w:rPr>
          <w:rFonts w:asciiTheme="majorBidi" w:hAnsiTheme="majorBidi" w:cstheme="majorBidi"/>
        </w:rPr>
        <w:t>ly</w:t>
      </w:r>
      <w:r w:rsidR="00B708C7" w:rsidRPr="00E61164">
        <w:rPr>
          <w:rFonts w:asciiTheme="majorBidi" w:hAnsiTheme="majorBidi" w:cstheme="majorBidi"/>
        </w:rPr>
        <w:t xml:space="preserve"> associat</w:t>
      </w:r>
      <w:r w:rsidR="00DF5C4F">
        <w:rPr>
          <w:rFonts w:asciiTheme="majorBidi" w:hAnsiTheme="majorBidi" w:cstheme="majorBidi"/>
        </w:rPr>
        <w:t xml:space="preserve">ed with </w:t>
      </w:r>
      <w:r w:rsidR="00DA44AB">
        <w:rPr>
          <w:rFonts w:asciiTheme="majorBidi" w:hAnsiTheme="majorBidi" w:cstheme="majorBidi"/>
        </w:rPr>
        <w:t xml:space="preserve">lower </w:t>
      </w:r>
      <w:r w:rsidR="00DF5C4F">
        <w:rPr>
          <w:rFonts w:asciiTheme="majorBidi" w:hAnsiTheme="majorBidi" w:cstheme="majorBidi"/>
        </w:rPr>
        <w:t>neonatal mortality</w:t>
      </w:r>
      <w:r w:rsidR="000261B9">
        <w:rPr>
          <w:rFonts w:asciiTheme="majorBidi" w:hAnsiTheme="majorBidi" w:cstheme="majorBidi"/>
        </w:rPr>
        <w:t>.</w:t>
      </w:r>
      <w:r w:rsidR="001745C8">
        <w:rPr>
          <w:rFonts w:asciiTheme="majorBidi" w:hAnsiTheme="majorBidi" w:cstheme="majorBidi"/>
          <w:vertAlign w:val="superscript"/>
        </w:rPr>
        <w:t>26</w:t>
      </w:r>
      <w:r w:rsidR="009D2D4B">
        <w:rPr>
          <w:rFonts w:asciiTheme="majorBidi" w:hAnsiTheme="majorBidi" w:cstheme="majorBidi"/>
          <w:vertAlign w:val="superscript"/>
        </w:rPr>
        <w:t>,2</w:t>
      </w:r>
      <w:r w:rsidR="001745C8">
        <w:rPr>
          <w:rFonts w:asciiTheme="majorBidi" w:hAnsiTheme="majorBidi" w:cstheme="majorBidi"/>
          <w:vertAlign w:val="superscript"/>
        </w:rPr>
        <w:t>7</w:t>
      </w:r>
      <w:r w:rsidR="00B708C7" w:rsidRPr="00E61164">
        <w:rPr>
          <w:rFonts w:asciiTheme="majorBidi" w:hAnsiTheme="majorBidi" w:cstheme="majorBidi"/>
        </w:rPr>
        <w:t xml:space="preserve"> </w:t>
      </w:r>
      <w:r w:rsidR="000261B9">
        <w:rPr>
          <w:rFonts w:asciiTheme="majorBidi" w:hAnsiTheme="majorBidi" w:cstheme="majorBidi"/>
        </w:rPr>
        <w:t>T</w:t>
      </w:r>
      <w:r w:rsidR="00B708C7" w:rsidRPr="00E61164">
        <w:rPr>
          <w:rFonts w:asciiTheme="majorBidi" w:hAnsiTheme="majorBidi" w:cstheme="majorBidi"/>
        </w:rPr>
        <w:t>h</w:t>
      </w:r>
      <w:r w:rsidR="00777555" w:rsidRPr="00E61164">
        <w:rPr>
          <w:rFonts w:asciiTheme="majorBidi" w:hAnsiTheme="majorBidi" w:cstheme="majorBidi"/>
        </w:rPr>
        <w:t xml:space="preserve">e presence of a </w:t>
      </w:r>
      <w:r w:rsidR="00DA44AB">
        <w:rPr>
          <w:rFonts w:asciiTheme="majorBidi" w:hAnsiTheme="majorBidi" w:cstheme="majorBidi"/>
        </w:rPr>
        <w:t xml:space="preserve">SBA </w:t>
      </w:r>
      <w:r w:rsidR="00777555" w:rsidRPr="00E61164">
        <w:rPr>
          <w:rFonts w:asciiTheme="majorBidi" w:hAnsiTheme="majorBidi" w:cstheme="majorBidi"/>
        </w:rPr>
        <w:t xml:space="preserve"> in a health facility does not guarantee good quality care.</w:t>
      </w:r>
      <w:r w:rsidR="001745C8">
        <w:rPr>
          <w:rFonts w:asciiTheme="majorBidi" w:hAnsiTheme="majorBidi" w:cstheme="majorBidi"/>
          <w:vertAlign w:val="superscript"/>
        </w:rPr>
        <w:t>28</w:t>
      </w:r>
      <w:r w:rsidR="00DA6588" w:rsidRPr="00E61164">
        <w:rPr>
          <w:rFonts w:asciiTheme="majorBidi" w:hAnsiTheme="majorBidi" w:cstheme="majorBidi"/>
          <w:vertAlign w:val="superscript"/>
        </w:rPr>
        <w:t xml:space="preserve"> </w:t>
      </w:r>
      <w:r w:rsidR="00B708C7" w:rsidRPr="00E61164">
        <w:rPr>
          <w:rFonts w:asciiTheme="majorBidi" w:hAnsiTheme="majorBidi" w:cstheme="majorBidi"/>
        </w:rPr>
        <w:t xml:space="preserve">While sub-optimal quality of care is </w:t>
      </w:r>
      <w:r w:rsidR="00D407C2">
        <w:rPr>
          <w:rFonts w:asciiTheme="majorBidi" w:hAnsiTheme="majorBidi" w:cstheme="majorBidi"/>
        </w:rPr>
        <w:t>well</w:t>
      </w:r>
      <w:r w:rsidR="00B708C7" w:rsidRPr="00E61164">
        <w:rPr>
          <w:rFonts w:asciiTheme="majorBidi" w:hAnsiTheme="majorBidi" w:cstheme="majorBidi"/>
        </w:rPr>
        <w:t xml:space="preserve"> known, </w:t>
      </w:r>
      <w:r w:rsidR="00DA44AB">
        <w:rPr>
          <w:rFonts w:asciiTheme="majorBidi" w:hAnsiTheme="majorBidi" w:cstheme="majorBidi"/>
        </w:rPr>
        <w:t xml:space="preserve">late </w:t>
      </w:r>
      <w:r w:rsidR="00B708C7" w:rsidRPr="00E61164">
        <w:rPr>
          <w:rFonts w:asciiTheme="majorBidi" w:hAnsiTheme="majorBidi" w:cstheme="majorBidi"/>
        </w:rPr>
        <w:t>referral</w:t>
      </w:r>
      <w:r w:rsidR="00DA44AB">
        <w:rPr>
          <w:rFonts w:asciiTheme="majorBidi" w:hAnsiTheme="majorBidi" w:cstheme="majorBidi"/>
        </w:rPr>
        <w:t xml:space="preserve"> of women with complications </w:t>
      </w:r>
      <w:r w:rsidR="00B708C7" w:rsidRPr="00E61164">
        <w:rPr>
          <w:rFonts w:asciiTheme="majorBidi" w:hAnsiTheme="majorBidi" w:cstheme="majorBidi"/>
        </w:rPr>
        <w:t xml:space="preserve"> may </w:t>
      </w:r>
      <w:r w:rsidR="00DA44AB">
        <w:rPr>
          <w:rFonts w:asciiTheme="majorBidi" w:hAnsiTheme="majorBidi" w:cstheme="majorBidi"/>
        </w:rPr>
        <w:t xml:space="preserve">also </w:t>
      </w:r>
      <w:r w:rsidR="00B708C7" w:rsidRPr="00E61164">
        <w:rPr>
          <w:rFonts w:asciiTheme="majorBidi" w:hAnsiTheme="majorBidi" w:cstheme="majorBidi"/>
        </w:rPr>
        <w:t xml:space="preserve">mask the benefit of </w:t>
      </w:r>
      <w:r w:rsidR="00DA44AB">
        <w:rPr>
          <w:rFonts w:asciiTheme="majorBidi" w:hAnsiTheme="majorBidi" w:cstheme="majorBidi"/>
        </w:rPr>
        <w:t>facility births</w:t>
      </w:r>
      <w:r w:rsidR="00B708C7" w:rsidRPr="00E61164">
        <w:rPr>
          <w:rFonts w:asciiTheme="majorBidi" w:hAnsiTheme="majorBidi" w:cstheme="majorBidi"/>
        </w:rPr>
        <w:t>.</w:t>
      </w:r>
      <w:r w:rsidR="001745C8">
        <w:rPr>
          <w:rFonts w:asciiTheme="majorBidi" w:hAnsiTheme="majorBidi" w:cstheme="majorBidi"/>
          <w:vertAlign w:val="superscript"/>
        </w:rPr>
        <w:t>26,27</w:t>
      </w:r>
      <w:r w:rsidR="00D407C2">
        <w:rPr>
          <w:rFonts w:asciiTheme="majorBidi" w:hAnsiTheme="majorBidi" w:cstheme="majorBidi"/>
          <w:vertAlign w:val="superscript"/>
        </w:rPr>
        <w:t xml:space="preserve"> </w:t>
      </w:r>
    </w:p>
    <w:p w14:paraId="76A7F465" w14:textId="77777777" w:rsidR="00327849" w:rsidRDefault="00327849" w:rsidP="00CB78FB">
      <w:pPr>
        <w:spacing w:line="480" w:lineRule="auto"/>
        <w:rPr>
          <w:rFonts w:asciiTheme="majorBidi" w:hAnsiTheme="majorBidi" w:cstheme="majorBidi"/>
        </w:rPr>
      </w:pPr>
    </w:p>
    <w:p w14:paraId="2457CC71" w14:textId="77777777" w:rsidR="001D7037" w:rsidRPr="00E61164" w:rsidRDefault="00481E21" w:rsidP="00CB78FB">
      <w:pPr>
        <w:spacing w:line="480" w:lineRule="auto"/>
        <w:rPr>
          <w:rFonts w:asciiTheme="majorBidi" w:hAnsiTheme="majorBidi" w:cstheme="majorBidi"/>
        </w:rPr>
      </w:pPr>
      <w:r>
        <w:rPr>
          <w:rFonts w:asciiTheme="majorBidi" w:hAnsiTheme="majorBidi" w:cstheme="majorBidi"/>
        </w:rPr>
        <w:t xml:space="preserve">Using </w:t>
      </w:r>
      <w:r w:rsidR="001D7037" w:rsidRPr="00E61164">
        <w:rPr>
          <w:rFonts w:asciiTheme="majorBidi" w:hAnsiTheme="majorBidi" w:cstheme="majorBidi"/>
        </w:rPr>
        <w:t>Demographic and Health Surveys</w:t>
      </w:r>
      <w:r w:rsidR="00B708C7" w:rsidRPr="00E61164">
        <w:rPr>
          <w:rFonts w:asciiTheme="majorBidi" w:hAnsiTheme="majorBidi" w:cstheme="majorBidi"/>
        </w:rPr>
        <w:t xml:space="preserve"> </w:t>
      </w:r>
      <w:r w:rsidR="007F3DAB">
        <w:rPr>
          <w:rFonts w:asciiTheme="majorBidi" w:hAnsiTheme="majorBidi" w:cstheme="majorBidi"/>
        </w:rPr>
        <w:t>(DHS)</w:t>
      </w:r>
      <w:r w:rsidR="00376EAB">
        <w:rPr>
          <w:rFonts w:asciiTheme="majorBidi" w:hAnsiTheme="majorBidi" w:cstheme="majorBidi"/>
        </w:rPr>
        <w:t>,</w:t>
      </w:r>
      <w:r w:rsidR="007F3DAB">
        <w:rPr>
          <w:rFonts w:asciiTheme="majorBidi" w:hAnsiTheme="majorBidi" w:cstheme="majorBidi"/>
        </w:rPr>
        <w:t xml:space="preserve"> </w:t>
      </w:r>
      <w:r w:rsidR="00B708C7" w:rsidRPr="00E61164">
        <w:rPr>
          <w:rFonts w:asciiTheme="majorBidi" w:hAnsiTheme="majorBidi" w:cstheme="majorBidi"/>
        </w:rPr>
        <w:t xml:space="preserve">which had </w:t>
      </w:r>
      <w:r w:rsidR="00D45502">
        <w:rPr>
          <w:rFonts w:asciiTheme="majorBidi" w:hAnsiTheme="majorBidi" w:cstheme="majorBidi"/>
        </w:rPr>
        <w:t xml:space="preserve">reported </w:t>
      </w:r>
      <w:r w:rsidR="00B708C7" w:rsidRPr="00E61164">
        <w:rPr>
          <w:rFonts w:asciiTheme="majorBidi" w:hAnsiTheme="majorBidi" w:cstheme="majorBidi"/>
        </w:rPr>
        <w:t xml:space="preserve">complications during </w:t>
      </w:r>
      <w:r w:rsidR="00CB78FB">
        <w:rPr>
          <w:rFonts w:asciiTheme="majorBidi" w:hAnsiTheme="majorBidi" w:cstheme="majorBidi"/>
        </w:rPr>
        <w:t>birth</w:t>
      </w:r>
      <w:r w:rsidR="001D7037" w:rsidRPr="00E61164">
        <w:rPr>
          <w:rFonts w:asciiTheme="majorBidi" w:hAnsiTheme="majorBidi" w:cstheme="majorBidi"/>
        </w:rPr>
        <w:t>, we examine</w:t>
      </w:r>
      <w:r w:rsidR="00DF5C4F">
        <w:rPr>
          <w:rFonts w:asciiTheme="majorBidi" w:hAnsiTheme="majorBidi" w:cstheme="majorBidi"/>
        </w:rPr>
        <w:t>d</w:t>
      </w:r>
      <w:r w:rsidR="001D7037" w:rsidRPr="00E61164">
        <w:rPr>
          <w:rFonts w:asciiTheme="majorBidi" w:hAnsiTheme="majorBidi" w:cstheme="majorBidi"/>
        </w:rPr>
        <w:t xml:space="preserve"> the association between </w:t>
      </w:r>
      <w:r w:rsidR="00DF5C4F">
        <w:rPr>
          <w:rFonts w:asciiTheme="majorBidi" w:hAnsiTheme="majorBidi" w:cstheme="majorBidi"/>
        </w:rPr>
        <w:t xml:space="preserve">reported </w:t>
      </w:r>
      <w:r w:rsidR="001D7037" w:rsidRPr="00E61164">
        <w:rPr>
          <w:rFonts w:asciiTheme="majorBidi" w:hAnsiTheme="majorBidi" w:cstheme="majorBidi"/>
        </w:rPr>
        <w:t xml:space="preserve">complications at </w:t>
      </w:r>
      <w:r w:rsidR="00CB78FB">
        <w:rPr>
          <w:rFonts w:asciiTheme="majorBidi" w:hAnsiTheme="majorBidi" w:cstheme="majorBidi"/>
        </w:rPr>
        <w:t>birth</w:t>
      </w:r>
      <w:r w:rsidR="006A48F2">
        <w:rPr>
          <w:rFonts w:asciiTheme="majorBidi" w:hAnsiTheme="majorBidi" w:cstheme="majorBidi"/>
        </w:rPr>
        <w:t xml:space="preserve">, </w:t>
      </w:r>
      <w:r w:rsidR="00CB78FB">
        <w:rPr>
          <w:rFonts w:asciiTheme="majorBidi" w:hAnsiTheme="majorBidi" w:cstheme="majorBidi"/>
        </w:rPr>
        <w:t xml:space="preserve">type of </w:t>
      </w:r>
      <w:r w:rsidR="006A48F2">
        <w:rPr>
          <w:rFonts w:asciiTheme="majorBidi" w:hAnsiTheme="majorBidi" w:cstheme="majorBidi"/>
        </w:rPr>
        <w:t xml:space="preserve">attendance and place </w:t>
      </w:r>
      <w:r w:rsidR="00CB78FB">
        <w:rPr>
          <w:rFonts w:asciiTheme="majorBidi" w:hAnsiTheme="majorBidi" w:cstheme="majorBidi"/>
        </w:rPr>
        <w:t xml:space="preserve">of birth with </w:t>
      </w:r>
      <w:r w:rsidR="001D7037" w:rsidRPr="00E61164">
        <w:rPr>
          <w:rFonts w:asciiTheme="majorBidi" w:hAnsiTheme="majorBidi" w:cstheme="majorBidi"/>
        </w:rPr>
        <w:t>early neonatal mortality.</w:t>
      </w:r>
      <w:r w:rsidR="00B708C7" w:rsidRPr="00E61164">
        <w:rPr>
          <w:rFonts w:asciiTheme="majorBidi" w:hAnsiTheme="majorBidi" w:cstheme="majorBidi"/>
        </w:rPr>
        <w:t xml:space="preserve"> </w:t>
      </w:r>
      <w:r w:rsidR="00D45502">
        <w:rPr>
          <w:rFonts w:asciiTheme="majorBidi" w:hAnsiTheme="majorBidi" w:cstheme="majorBidi"/>
        </w:rPr>
        <w:t xml:space="preserve">We </w:t>
      </w:r>
      <w:r w:rsidR="00CB78FB">
        <w:rPr>
          <w:rFonts w:asciiTheme="majorBidi" w:hAnsiTheme="majorBidi" w:cstheme="majorBidi"/>
        </w:rPr>
        <w:t xml:space="preserve">further </w:t>
      </w:r>
      <w:r w:rsidR="006A48F2">
        <w:rPr>
          <w:rFonts w:asciiTheme="majorBidi" w:hAnsiTheme="majorBidi" w:cstheme="majorBidi"/>
        </w:rPr>
        <w:t>adjust</w:t>
      </w:r>
      <w:r w:rsidR="00D45502">
        <w:rPr>
          <w:rFonts w:asciiTheme="majorBidi" w:hAnsiTheme="majorBidi" w:cstheme="majorBidi"/>
        </w:rPr>
        <w:t>ed</w:t>
      </w:r>
      <w:r w:rsidR="006A48F2">
        <w:rPr>
          <w:rFonts w:asciiTheme="majorBidi" w:hAnsiTheme="majorBidi" w:cstheme="majorBidi"/>
        </w:rPr>
        <w:t xml:space="preserve"> for reported complications at </w:t>
      </w:r>
      <w:r w:rsidR="001745C8">
        <w:rPr>
          <w:rFonts w:asciiTheme="majorBidi" w:hAnsiTheme="majorBidi" w:cstheme="majorBidi"/>
        </w:rPr>
        <w:t>birth,</w:t>
      </w:r>
      <w:r w:rsidR="00A51F03" w:rsidRPr="00E61164">
        <w:rPr>
          <w:rFonts w:asciiTheme="majorBidi" w:hAnsiTheme="majorBidi" w:cstheme="majorBidi"/>
        </w:rPr>
        <w:t xml:space="preserve"> to </w:t>
      </w:r>
      <w:r w:rsidR="00CB78FB">
        <w:rPr>
          <w:rFonts w:asciiTheme="majorBidi" w:hAnsiTheme="majorBidi" w:cstheme="majorBidi"/>
        </w:rPr>
        <w:t>study</w:t>
      </w:r>
      <w:r w:rsidR="00A51F03" w:rsidRPr="00E61164">
        <w:rPr>
          <w:rFonts w:asciiTheme="majorBidi" w:hAnsiTheme="majorBidi" w:cstheme="majorBidi"/>
        </w:rPr>
        <w:t xml:space="preserve"> the benefi</w:t>
      </w:r>
      <w:r w:rsidR="00CB78FB">
        <w:rPr>
          <w:rFonts w:asciiTheme="majorBidi" w:hAnsiTheme="majorBidi" w:cstheme="majorBidi"/>
        </w:rPr>
        <w:t xml:space="preserve">cial effects of facility births and births attended by </w:t>
      </w:r>
      <w:r w:rsidR="0081615B">
        <w:rPr>
          <w:rFonts w:asciiTheme="majorBidi" w:hAnsiTheme="majorBidi" w:cstheme="majorBidi"/>
        </w:rPr>
        <w:t>SBA</w:t>
      </w:r>
      <w:r w:rsidR="00A51F03" w:rsidRPr="00E61164">
        <w:rPr>
          <w:rFonts w:asciiTheme="majorBidi" w:hAnsiTheme="majorBidi" w:cstheme="majorBidi"/>
        </w:rPr>
        <w:t xml:space="preserve"> on early neonatal mortality. </w:t>
      </w:r>
    </w:p>
    <w:p w14:paraId="574AC75E" w14:textId="77777777" w:rsidR="009A2660" w:rsidRDefault="009A2660" w:rsidP="001D7037">
      <w:pPr>
        <w:spacing w:line="480" w:lineRule="auto"/>
        <w:rPr>
          <w:rFonts w:asciiTheme="majorBidi" w:eastAsia="Times New Roman" w:hAnsiTheme="majorBidi" w:cstheme="majorBidi"/>
          <w:b/>
          <w:bCs/>
        </w:rPr>
      </w:pPr>
    </w:p>
    <w:p w14:paraId="6ACF4374" w14:textId="77777777" w:rsidR="00FB0CC4" w:rsidRDefault="00FB0CC4" w:rsidP="001D7037">
      <w:pPr>
        <w:spacing w:line="480" w:lineRule="auto"/>
        <w:rPr>
          <w:rFonts w:asciiTheme="majorBidi" w:eastAsia="Times New Roman" w:hAnsiTheme="majorBidi" w:cstheme="majorBidi"/>
          <w:b/>
          <w:bCs/>
        </w:rPr>
      </w:pPr>
    </w:p>
    <w:p w14:paraId="2C5B9EF8" w14:textId="77777777" w:rsidR="001D7037" w:rsidRPr="00E61164" w:rsidRDefault="00272CAA" w:rsidP="001D7037">
      <w:pPr>
        <w:spacing w:line="480" w:lineRule="auto"/>
        <w:rPr>
          <w:rFonts w:asciiTheme="majorBidi" w:eastAsia="Times New Roman" w:hAnsiTheme="majorBidi" w:cstheme="majorBidi"/>
          <w:b/>
          <w:bCs/>
        </w:rPr>
      </w:pPr>
      <w:r>
        <w:rPr>
          <w:rFonts w:asciiTheme="majorBidi" w:eastAsia="Times New Roman" w:hAnsiTheme="majorBidi" w:cstheme="majorBidi"/>
          <w:b/>
          <w:bCs/>
        </w:rPr>
        <w:t>Methods</w:t>
      </w:r>
      <w:r w:rsidR="001D7037" w:rsidRPr="00E61164">
        <w:rPr>
          <w:rFonts w:asciiTheme="majorBidi" w:eastAsia="Times New Roman" w:hAnsiTheme="majorBidi" w:cstheme="majorBidi"/>
          <w:b/>
          <w:bCs/>
        </w:rPr>
        <w:t xml:space="preserve"> </w:t>
      </w:r>
    </w:p>
    <w:p w14:paraId="51EE643D" w14:textId="77777777" w:rsidR="00D75794" w:rsidRDefault="00D75794" w:rsidP="00CD5EA3">
      <w:pPr>
        <w:spacing w:line="480" w:lineRule="auto"/>
        <w:rPr>
          <w:rFonts w:asciiTheme="majorBidi" w:eastAsia="Times New Roman" w:hAnsiTheme="majorBidi" w:cstheme="majorBidi"/>
          <w:b/>
          <w:bCs/>
        </w:rPr>
      </w:pPr>
    </w:p>
    <w:p w14:paraId="41885153" w14:textId="167D68ED" w:rsidR="00C679D2" w:rsidRDefault="00C679D2" w:rsidP="00C679D2">
      <w:pPr>
        <w:spacing w:line="480" w:lineRule="auto"/>
        <w:rPr>
          <w:rFonts w:asciiTheme="majorBidi" w:eastAsia="Times New Roman" w:hAnsiTheme="majorBidi" w:cstheme="majorBidi"/>
          <w:bCs/>
        </w:rPr>
      </w:pPr>
      <w:r w:rsidRPr="00E61164">
        <w:rPr>
          <w:rFonts w:asciiTheme="majorBidi" w:eastAsia="Times New Roman" w:hAnsiTheme="majorBidi" w:cstheme="majorBidi"/>
          <w:bCs/>
        </w:rPr>
        <w:t xml:space="preserve">We conducted a secondary analysis of </w:t>
      </w:r>
      <w:ins w:id="151" w:author="saverio bellizzi" w:date="2016-04-08T17:58:00Z">
        <w:del w:id="152" w:author="Matthews Mathai" w:date="2016-07-18T16:51:00Z">
          <w:r w:rsidR="00A11B6D" w:rsidDel="00C35595">
            <w:rPr>
              <w:rFonts w:asciiTheme="majorBidi" w:eastAsia="Times New Roman" w:hAnsiTheme="majorBidi" w:cstheme="majorBidi"/>
              <w:bCs/>
            </w:rPr>
            <w:delText>whole country</w:delText>
          </w:r>
        </w:del>
      </w:ins>
      <w:ins w:id="153" w:author="Matthews Mathai" w:date="2016-07-18T16:51:00Z">
        <w:r w:rsidR="00C35595">
          <w:rPr>
            <w:rFonts w:asciiTheme="majorBidi" w:eastAsia="Times New Roman" w:hAnsiTheme="majorBidi" w:cstheme="majorBidi"/>
            <w:bCs/>
          </w:rPr>
          <w:t>national</w:t>
        </w:r>
      </w:ins>
      <w:ins w:id="154" w:author="saverio bellizzi" w:date="2016-04-08T17:58:00Z">
        <w:r w:rsidR="00A11B6D">
          <w:rPr>
            <w:rFonts w:asciiTheme="majorBidi" w:eastAsia="Times New Roman" w:hAnsiTheme="majorBidi" w:cstheme="majorBidi"/>
            <w:bCs/>
          </w:rPr>
          <w:t xml:space="preserve"> </w:t>
        </w:r>
      </w:ins>
      <w:r w:rsidRPr="00E61164">
        <w:rPr>
          <w:rFonts w:asciiTheme="majorBidi" w:eastAsia="Times New Roman" w:hAnsiTheme="majorBidi" w:cstheme="majorBidi"/>
          <w:bCs/>
        </w:rPr>
        <w:t xml:space="preserve">DHS data </w:t>
      </w:r>
      <w:ins w:id="155" w:author="Matthews Mathai" w:date="2016-07-18T16:52:00Z">
        <w:r w:rsidR="00C35595">
          <w:rPr>
            <w:rFonts w:asciiTheme="majorBidi" w:eastAsia="Times New Roman" w:hAnsiTheme="majorBidi" w:cstheme="majorBidi"/>
            <w:bCs/>
          </w:rPr>
          <w:t xml:space="preserve">from </w:t>
        </w:r>
        <w:r w:rsidR="00C35595" w:rsidRPr="00E61164">
          <w:rPr>
            <w:rFonts w:asciiTheme="majorBidi" w:eastAsia="Times New Roman" w:hAnsiTheme="majorBidi" w:cstheme="majorBidi"/>
            <w:bCs/>
          </w:rPr>
          <w:t xml:space="preserve">in nine countries </w:t>
        </w:r>
      </w:ins>
      <w:r w:rsidRPr="00E61164">
        <w:rPr>
          <w:rFonts w:asciiTheme="majorBidi" w:eastAsia="Times New Roman" w:hAnsiTheme="majorBidi" w:cstheme="majorBidi"/>
          <w:bCs/>
        </w:rPr>
        <w:t xml:space="preserve">on </w:t>
      </w:r>
      <w:r>
        <w:rPr>
          <w:rFonts w:asciiTheme="majorBidi" w:eastAsia="Times New Roman" w:hAnsiTheme="majorBidi" w:cstheme="majorBidi"/>
          <w:bCs/>
        </w:rPr>
        <w:t xml:space="preserve">the association between place and attendance at birth, </w:t>
      </w:r>
      <w:r w:rsidRPr="00E61164">
        <w:rPr>
          <w:rFonts w:asciiTheme="majorBidi" w:eastAsia="Times New Roman" w:hAnsiTheme="majorBidi" w:cstheme="majorBidi"/>
          <w:bCs/>
        </w:rPr>
        <w:t xml:space="preserve">and maternal complications </w:t>
      </w:r>
      <w:r>
        <w:rPr>
          <w:rFonts w:asciiTheme="majorBidi" w:eastAsia="Times New Roman" w:hAnsiTheme="majorBidi" w:cstheme="majorBidi"/>
          <w:bCs/>
        </w:rPr>
        <w:t xml:space="preserve">during delivery with reported </w:t>
      </w:r>
      <w:r w:rsidRPr="00E61164">
        <w:rPr>
          <w:rFonts w:asciiTheme="majorBidi" w:eastAsia="Times New Roman" w:hAnsiTheme="majorBidi" w:cstheme="majorBidi"/>
          <w:bCs/>
        </w:rPr>
        <w:t>early neonatal mortality</w:t>
      </w:r>
      <w:ins w:id="156" w:author="Matthews Mathai" w:date="2016-07-18T16:53:00Z">
        <w:r w:rsidR="00C35595">
          <w:rPr>
            <w:rFonts w:asciiTheme="majorBidi" w:eastAsia="Times New Roman" w:hAnsiTheme="majorBidi" w:cstheme="majorBidi"/>
            <w:bCs/>
          </w:rPr>
          <w:t xml:space="preserve">. These data were from </w:t>
        </w:r>
      </w:ins>
      <w:del w:id="157" w:author="Matthews Mathai" w:date="2016-07-18T16:52:00Z">
        <w:r w:rsidDel="00C35595">
          <w:rPr>
            <w:rFonts w:asciiTheme="majorBidi" w:eastAsia="Times New Roman" w:hAnsiTheme="majorBidi" w:cstheme="majorBidi"/>
            <w:bCs/>
          </w:rPr>
          <w:delText xml:space="preserve">, </w:delText>
        </w:r>
        <w:r w:rsidRPr="00E61164" w:rsidDel="00C35595">
          <w:rPr>
            <w:rFonts w:asciiTheme="majorBidi" w:eastAsia="Times New Roman" w:hAnsiTheme="majorBidi" w:cstheme="majorBidi"/>
            <w:bCs/>
          </w:rPr>
          <w:delText>in nine countries with such data between 2006 and 2013</w:delText>
        </w:r>
      </w:del>
      <w:del w:id="158" w:author="Matthews Mathai" w:date="2016-07-18T16:53:00Z">
        <w:r w:rsidDel="00C35595">
          <w:rPr>
            <w:rFonts w:asciiTheme="majorBidi" w:eastAsia="Times New Roman" w:hAnsiTheme="majorBidi" w:cstheme="majorBidi"/>
            <w:bCs/>
          </w:rPr>
          <w:delText xml:space="preserve">: </w:delText>
        </w:r>
      </w:del>
      <w:r>
        <w:rPr>
          <w:rFonts w:asciiTheme="majorBidi" w:eastAsia="Times New Roman" w:hAnsiTheme="majorBidi" w:cstheme="majorBidi"/>
          <w:bCs/>
        </w:rPr>
        <w:t xml:space="preserve">Bangladesh </w:t>
      </w:r>
      <w:ins w:id="159" w:author="Matthews Mathai" w:date="2016-07-18T16:53:00Z">
        <w:r w:rsidR="00C35595">
          <w:rPr>
            <w:rFonts w:asciiTheme="majorBidi" w:eastAsia="Times New Roman" w:hAnsiTheme="majorBidi" w:cstheme="majorBidi"/>
            <w:bCs/>
          </w:rPr>
          <w:t>(</w:t>
        </w:r>
      </w:ins>
      <w:r>
        <w:rPr>
          <w:rFonts w:asciiTheme="majorBidi" w:eastAsia="Times New Roman" w:hAnsiTheme="majorBidi" w:cstheme="majorBidi"/>
          <w:bCs/>
        </w:rPr>
        <w:t>2007</w:t>
      </w:r>
      <w:ins w:id="160" w:author="Matthews Mathai" w:date="2016-07-18T16:53:00Z">
        <w:r w:rsidR="00C35595">
          <w:rPr>
            <w:rFonts w:asciiTheme="majorBidi" w:eastAsia="Times New Roman" w:hAnsiTheme="majorBidi" w:cstheme="majorBidi"/>
            <w:bCs/>
          </w:rPr>
          <w:t>)</w:t>
        </w:r>
      </w:ins>
      <w:r>
        <w:rPr>
          <w:rFonts w:asciiTheme="majorBidi" w:eastAsia="Times New Roman" w:hAnsiTheme="majorBidi" w:cstheme="majorBidi"/>
          <w:bCs/>
        </w:rPr>
        <w:t xml:space="preserve">, </w:t>
      </w:r>
      <w:r>
        <w:rPr>
          <w:rFonts w:asciiTheme="majorBidi" w:eastAsia="Times New Roman" w:hAnsiTheme="majorBidi" w:cstheme="majorBidi"/>
          <w:bCs/>
        </w:rPr>
        <w:lastRenderedPageBreak/>
        <w:t xml:space="preserve">Colombia </w:t>
      </w:r>
      <w:ins w:id="161" w:author="Matthews Mathai" w:date="2016-07-18T16:53:00Z">
        <w:r w:rsidR="00C35595">
          <w:rPr>
            <w:rFonts w:asciiTheme="majorBidi" w:eastAsia="Times New Roman" w:hAnsiTheme="majorBidi" w:cstheme="majorBidi"/>
            <w:bCs/>
          </w:rPr>
          <w:t>(</w:t>
        </w:r>
      </w:ins>
      <w:r>
        <w:rPr>
          <w:rFonts w:asciiTheme="majorBidi" w:eastAsia="Times New Roman" w:hAnsiTheme="majorBidi" w:cstheme="majorBidi"/>
          <w:bCs/>
        </w:rPr>
        <w:t>2010</w:t>
      </w:r>
      <w:ins w:id="162" w:author="Matthews Mathai" w:date="2016-07-18T16:54:00Z">
        <w:r w:rsidR="00C35595">
          <w:rPr>
            <w:rFonts w:asciiTheme="majorBidi" w:eastAsia="Times New Roman" w:hAnsiTheme="majorBidi" w:cstheme="majorBidi"/>
            <w:bCs/>
          </w:rPr>
          <w:t>)</w:t>
        </w:r>
      </w:ins>
      <w:r>
        <w:rPr>
          <w:rFonts w:asciiTheme="majorBidi" w:eastAsia="Times New Roman" w:hAnsiTheme="majorBidi" w:cstheme="majorBidi"/>
          <w:bCs/>
        </w:rPr>
        <w:t xml:space="preserve">, Honduras </w:t>
      </w:r>
      <w:ins w:id="163" w:author="Matthews Mathai" w:date="2016-07-18T16:54:00Z">
        <w:r w:rsidR="00C35595">
          <w:rPr>
            <w:rFonts w:asciiTheme="majorBidi" w:eastAsia="Times New Roman" w:hAnsiTheme="majorBidi" w:cstheme="majorBidi"/>
            <w:bCs/>
          </w:rPr>
          <w:t>(</w:t>
        </w:r>
      </w:ins>
      <w:r>
        <w:rPr>
          <w:rFonts w:asciiTheme="majorBidi" w:eastAsia="Times New Roman" w:hAnsiTheme="majorBidi" w:cstheme="majorBidi"/>
          <w:bCs/>
        </w:rPr>
        <w:t>2011</w:t>
      </w:r>
      <w:ins w:id="164" w:author="Matthews Mathai" w:date="2016-07-18T16:54:00Z">
        <w:r w:rsidR="00C35595">
          <w:rPr>
            <w:rFonts w:asciiTheme="majorBidi" w:eastAsia="Times New Roman" w:hAnsiTheme="majorBidi" w:cstheme="majorBidi"/>
            <w:bCs/>
          </w:rPr>
          <w:t>)</w:t>
        </w:r>
      </w:ins>
      <w:r>
        <w:rPr>
          <w:rFonts w:asciiTheme="majorBidi" w:eastAsia="Times New Roman" w:hAnsiTheme="majorBidi" w:cstheme="majorBidi"/>
          <w:bCs/>
        </w:rPr>
        <w:t xml:space="preserve">, Indonesia </w:t>
      </w:r>
      <w:ins w:id="165" w:author="Matthews Mathai" w:date="2016-07-18T16:54:00Z">
        <w:r w:rsidR="00C35595">
          <w:rPr>
            <w:rFonts w:asciiTheme="majorBidi" w:eastAsia="Times New Roman" w:hAnsiTheme="majorBidi" w:cstheme="majorBidi"/>
            <w:bCs/>
          </w:rPr>
          <w:t>(</w:t>
        </w:r>
      </w:ins>
      <w:r>
        <w:rPr>
          <w:rFonts w:asciiTheme="majorBidi" w:eastAsia="Times New Roman" w:hAnsiTheme="majorBidi" w:cstheme="majorBidi"/>
          <w:bCs/>
        </w:rPr>
        <w:t>2012</w:t>
      </w:r>
      <w:ins w:id="166" w:author="Matthews Mathai" w:date="2016-07-18T16:54:00Z">
        <w:r w:rsidR="00C35595">
          <w:rPr>
            <w:rFonts w:asciiTheme="majorBidi" w:eastAsia="Times New Roman" w:hAnsiTheme="majorBidi" w:cstheme="majorBidi"/>
            <w:bCs/>
          </w:rPr>
          <w:t>)</w:t>
        </w:r>
      </w:ins>
      <w:r>
        <w:rPr>
          <w:rFonts w:asciiTheme="majorBidi" w:eastAsia="Times New Roman" w:hAnsiTheme="majorBidi" w:cstheme="majorBidi"/>
          <w:bCs/>
        </w:rPr>
        <w:t xml:space="preserve">, Mali </w:t>
      </w:r>
      <w:ins w:id="167" w:author="Matthews Mathai" w:date="2016-07-18T16:54:00Z">
        <w:r w:rsidR="00C35595">
          <w:rPr>
            <w:rFonts w:asciiTheme="majorBidi" w:eastAsia="Times New Roman" w:hAnsiTheme="majorBidi" w:cstheme="majorBidi"/>
            <w:bCs/>
          </w:rPr>
          <w:t>(</w:t>
        </w:r>
      </w:ins>
      <w:r>
        <w:rPr>
          <w:rFonts w:asciiTheme="majorBidi" w:eastAsia="Times New Roman" w:hAnsiTheme="majorBidi" w:cstheme="majorBidi"/>
          <w:bCs/>
        </w:rPr>
        <w:t>2006</w:t>
      </w:r>
      <w:ins w:id="168" w:author="Matthews Mathai" w:date="2016-07-18T16:54:00Z">
        <w:r w:rsidR="00C35595">
          <w:rPr>
            <w:rFonts w:asciiTheme="majorBidi" w:eastAsia="Times New Roman" w:hAnsiTheme="majorBidi" w:cstheme="majorBidi"/>
            <w:bCs/>
          </w:rPr>
          <w:t>)</w:t>
        </w:r>
      </w:ins>
      <w:r>
        <w:rPr>
          <w:rFonts w:asciiTheme="majorBidi" w:eastAsia="Times New Roman" w:hAnsiTheme="majorBidi" w:cstheme="majorBidi"/>
          <w:bCs/>
        </w:rPr>
        <w:t xml:space="preserve">, Niger </w:t>
      </w:r>
      <w:ins w:id="169" w:author="Matthews Mathai" w:date="2016-07-18T16:54:00Z">
        <w:r w:rsidR="00C35595">
          <w:rPr>
            <w:rFonts w:asciiTheme="majorBidi" w:eastAsia="Times New Roman" w:hAnsiTheme="majorBidi" w:cstheme="majorBidi"/>
            <w:bCs/>
          </w:rPr>
          <w:t>(</w:t>
        </w:r>
      </w:ins>
      <w:r>
        <w:rPr>
          <w:rFonts w:asciiTheme="majorBidi" w:eastAsia="Times New Roman" w:hAnsiTheme="majorBidi" w:cstheme="majorBidi"/>
          <w:bCs/>
        </w:rPr>
        <w:t>2006</w:t>
      </w:r>
      <w:ins w:id="170" w:author="Matthews Mathai" w:date="2016-07-18T16:54:00Z">
        <w:r w:rsidR="00C35595">
          <w:rPr>
            <w:rFonts w:asciiTheme="majorBidi" w:eastAsia="Times New Roman" w:hAnsiTheme="majorBidi" w:cstheme="majorBidi"/>
            <w:bCs/>
          </w:rPr>
          <w:t>)</w:t>
        </w:r>
      </w:ins>
      <w:r>
        <w:rPr>
          <w:rFonts w:asciiTheme="majorBidi" w:eastAsia="Times New Roman" w:hAnsiTheme="majorBidi" w:cstheme="majorBidi"/>
          <w:bCs/>
        </w:rPr>
        <w:t xml:space="preserve">, Peru </w:t>
      </w:r>
      <w:ins w:id="171" w:author="Matthews Mathai" w:date="2016-07-18T16:54:00Z">
        <w:r w:rsidR="00C35595">
          <w:rPr>
            <w:rFonts w:asciiTheme="majorBidi" w:eastAsia="Times New Roman" w:hAnsiTheme="majorBidi" w:cstheme="majorBidi"/>
            <w:bCs/>
          </w:rPr>
          <w:t>(</w:t>
        </w:r>
      </w:ins>
      <w:r>
        <w:rPr>
          <w:rFonts w:asciiTheme="majorBidi" w:eastAsia="Times New Roman" w:hAnsiTheme="majorBidi" w:cstheme="majorBidi"/>
          <w:bCs/>
        </w:rPr>
        <w:t>2011</w:t>
      </w:r>
      <w:ins w:id="172" w:author="Matthews Mathai" w:date="2016-07-18T16:54:00Z">
        <w:r w:rsidR="00C35595">
          <w:rPr>
            <w:rFonts w:asciiTheme="majorBidi" w:eastAsia="Times New Roman" w:hAnsiTheme="majorBidi" w:cstheme="majorBidi"/>
            <w:bCs/>
          </w:rPr>
          <w:t>)</w:t>
        </w:r>
      </w:ins>
      <w:r>
        <w:rPr>
          <w:rFonts w:asciiTheme="majorBidi" w:eastAsia="Times New Roman" w:hAnsiTheme="majorBidi" w:cstheme="majorBidi"/>
          <w:bCs/>
        </w:rPr>
        <w:t xml:space="preserve">, Philippines </w:t>
      </w:r>
      <w:ins w:id="173" w:author="Matthews Mathai" w:date="2016-07-18T16:54:00Z">
        <w:r w:rsidR="00C35595">
          <w:rPr>
            <w:rFonts w:asciiTheme="majorBidi" w:eastAsia="Times New Roman" w:hAnsiTheme="majorBidi" w:cstheme="majorBidi"/>
            <w:bCs/>
          </w:rPr>
          <w:t>(</w:t>
        </w:r>
      </w:ins>
      <w:r>
        <w:rPr>
          <w:rFonts w:asciiTheme="majorBidi" w:eastAsia="Times New Roman" w:hAnsiTheme="majorBidi" w:cstheme="majorBidi"/>
          <w:bCs/>
        </w:rPr>
        <w:t>2013</w:t>
      </w:r>
      <w:ins w:id="174" w:author="Matthews Mathai" w:date="2016-07-18T16:54:00Z">
        <w:r w:rsidR="00C35595">
          <w:rPr>
            <w:rFonts w:asciiTheme="majorBidi" w:eastAsia="Times New Roman" w:hAnsiTheme="majorBidi" w:cstheme="majorBidi"/>
            <w:bCs/>
          </w:rPr>
          <w:t>)</w:t>
        </w:r>
      </w:ins>
      <w:r>
        <w:rPr>
          <w:rFonts w:asciiTheme="majorBidi" w:eastAsia="Times New Roman" w:hAnsiTheme="majorBidi" w:cstheme="majorBidi"/>
          <w:bCs/>
        </w:rPr>
        <w:t xml:space="preserve">, and Sao Tome and Principe </w:t>
      </w:r>
      <w:ins w:id="175" w:author="Matthews Mathai" w:date="2016-07-18T16:54:00Z">
        <w:r w:rsidR="00C35595">
          <w:rPr>
            <w:rFonts w:asciiTheme="majorBidi" w:eastAsia="Times New Roman" w:hAnsiTheme="majorBidi" w:cstheme="majorBidi"/>
            <w:bCs/>
          </w:rPr>
          <w:t>(</w:t>
        </w:r>
      </w:ins>
      <w:r>
        <w:rPr>
          <w:rFonts w:asciiTheme="majorBidi" w:eastAsia="Times New Roman" w:hAnsiTheme="majorBidi" w:cstheme="majorBidi"/>
          <w:bCs/>
        </w:rPr>
        <w:t>2008/2009</w:t>
      </w:r>
      <w:ins w:id="176" w:author="Matthews Mathai" w:date="2016-07-18T16:54:00Z">
        <w:r w:rsidR="00C35595">
          <w:rPr>
            <w:rFonts w:asciiTheme="majorBidi" w:eastAsia="Times New Roman" w:hAnsiTheme="majorBidi" w:cstheme="majorBidi"/>
            <w:bCs/>
          </w:rPr>
          <w:t>)</w:t>
        </w:r>
      </w:ins>
      <w:r w:rsidRPr="00E61164">
        <w:rPr>
          <w:rFonts w:asciiTheme="majorBidi" w:eastAsia="Times New Roman" w:hAnsiTheme="majorBidi" w:cstheme="majorBidi"/>
          <w:bCs/>
        </w:rPr>
        <w:t>.</w:t>
      </w:r>
    </w:p>
    <w:p w14:paraId="25A4BCD6" w14:textId="77777777" w:rsidR="00C679D2" w:rsidRDefault="00C679D2" w:rsidP="00CD5EA3">
      <w:pPr>
        <w:spacing w:line="480" w:lineRule="auto"/>
        <w:rPr>
          <w:rFonts w:asciiTheme="majorBidi" w:eastAsia="Times New Roman" w:hAnsiTheme="majorBidi" w:cstheme="majorBidi"/>
          <w:b/>
          <w:bCs/>
        </w:rPr>
      </w:pPr>
    </w:p>
    <w:p w14:paraId="3BED35DC" w14:textId="2D3BE747" w:rsidR="005A7FFC" w:rsidDel="005A7FFC" w:rsidRDefault="00CB78FB" w:rsidP="005A7FFC">
      <w:pPr>
        <w:spacing w:line="480" w:lineRule="auto"/>
        <w:rPr>
          <w:ins w:id="177" w:author="wprouser" w:date="2016-05-04T07:55:00Z"/>
          <w:del w:id="178" w:author="wprouser" w:date="2016-05-04T07:55:00Z"/>
          <w:rFonts w:asciiTheme="majorBidi" w:eastAsia="Times New Roman" w:hAnsiTheme="majorBidi" w:cstheme="majorBidi"/>
          <w:bCs/>
        </w:rPr>
      </w:pPr>
      <w:del w:id="179" w:author="Matthews Mathai" w:date="2016-07-18T16:55:00Z">
        <w:r w:rsidRPr="00E61164" w:rsidDel="00C35595">
          <w:rPr>
            <w:rFonts w:asciiTheme="majorBidi" w:eastAsia="Times New Roman" w:hAnsiTheme="majorBidi" w:cstheme="majorBidi"/>
            <w:bCs/>
          </w:rPr>
          <w:delText xml:space="preserve">The </w:delText>
        </w:r>
      </w:del>
      <w:r w:rsidRPr="00E61164">
        <w:rPr>
          <w:rFonts w:asciiTheme="majorBidi" w:eastAsia="Times New Roman" w:hAnsiTheme="majorBidi" w:cstheme="majorBidi"/>
          <w:bCs/>
        </w:rPr>
        <w:t>DHS are nationally representative random household sample surveys measuring indicators of population</w:t>
      </w:r>
      <w:r>
        <w:rPr>
          <w:rFonts w:asciiTheme="majorBidi" w:eastAsia="Times New Roman" w:hAnsiTheme="majorBidi" w:cstheme="majorBidi"/>
          <w:bCs/>
        </w:rPr>
        <w:t xml:space="preserve"> including </w:t>
      </w:r>
      <w:r w:rsidRPr="00E61164">
        <w:rPr>
          <w:rFonts w:asciiTheme="majorBidi" w:eastAsia="Times New Roman" w:hAnsiTheme="majorBidi" w:cstheme="majorBidi"/>
          <w:bCs/>
        </w:rPr>
        <w:t>maternal and child health.</w:t>
      </w:r>
      <w:r>
        <w:rPr>
          <w:rFonts w:asciiTheme="majorBidi" w:eastAsia="Times New Roman" w:hAnsiTheme="majorBidi" w:cstheme="majorBidi"/>
          <w:bCs/>
          <w:vertAlign w:val="superscript"/>
        </w:rPr>
        <w:t>2</w:t>
      </w:r>
      <w:r w:rsidR="001745C8">
        <w:rPr>
          <w:rFonts w:asciiTheme="majorBidi" w:eastAsia="Times New Roman" w:hAnsiTheme="majorBidi" w:cstheme="majorBidi"/>
          <w:bCs/>
          <w:vertAlign w:val="superscript"/>
        </w:rPr>
        <w:t>9</w:t>
      </w:r>
      <w:r w:rsidR="00FB0CC4">
        <w:rPr>
          <w:rFonts w:asciiTheme="majorBidi" w:eastAsia="Times New Roman" w:hAnsiTheme="majorBidi" w:cstheme="majorBidi"/>
          <w:bCs/>
        </w:rPr>
        <w:t xml:space="preserve"> </w:t>
      </w:r>
      <w:r w:rsidRPr="00E61164">
        <w:rPr>
          <w:rFonts w:asciiTheme="majorBidi" w:eastAsia="Times New Roman" w:hAnsiTheme="majorBidi" w:cstheme="majorBidi"/>
          <w:bCs/>
        </w:rPr>
        <w:t xml:space="preserve">The target population in most DHS surveys </w:t>
      </w:r>
      <w:r>
        <w:rPr>
          <w:rFonts w:asciiTheme="majorBidi" w:eastAsia="Times New Roman" w:hAnsiTheme="majorBidi" w:cstheme="majorBidi"/>
          <w:bCs/>
        </w:rPr>
        <w:t>is</w:t>
      </w:r>
      <w:r w:rsidRPr="00E61164">
        <w:rPr>
          <w:rFonts w:asciiTheme="majorBidi" w:eastAsia="Times New Roman" w:hAnsiTheme="majorBidi" w:cstheme="majorBidi"/>
          <w:bCs/>
        </w:rPr>
        <w:t xml:space="preserve"> all or ever-married women of reproductive age (15-49 years). </w:t>
      </w:r>
      <w:ins w:id="180" w:author="wprouser" w:date="2016-05-04T07:55:00Z">
        <w:r w:rsidR="005A7FFC">
          <w:rPr>
            <w:rFonts w:asciiTheme="majorBidi" w:eastAsia="Times New Roman" w:hAnsiTheme="majorBidi" w:cstheme="majorBidi"/>
            <w:bCs/>
          </w:rPr>
          <w:t>Data are collected via face-to-face interviews by same sex trained personnel and in each survey</w:t>
        </w:r>
      </w:ins>
      <w:ins w:id="181" w:author="Matthews Mathai" w:date="2016-07-18T16:55:00Z">
        <w:r w:rsidR="00C35595">
          <w:rPr>
            <w:rFonts w:asciiTheme="majorBidi" w:eastAsia="Times New Roman" w:hAnsiTheme="majorBidi" w:cstheme="majorBidi"/>
            <w:bCs/>
          </w:rPr>
          <w:t>,</w:t>
        </w:r>
      </w:ins>
      <w:ins w:id="182" w:author="wprouser" w:date="2016-05-04T07:55:00Z">
        <w:r w:rsidR="005A7FFC">
          <w:rPr>
            <w:rFonts w:asciiTheme="majorBidi" w:eastAsia="Times New Roman" w:hAnsiTheme="majorBidi" w:cstheme="majorBidi"/>
            <w:bCs/>
          </w:rPr>
          <w:t xml:space="preserve"> questionnaires are translated into major local languages. </w:t>
        </w:r>
      </w:ins>
    </w:p>
    <w:p w14:paraId="163803C7" w14:textId="3D8BDCB0" w:rsidR="00CB78FB" w:rsidRDefault="003076D5" w:rsidP="008533FE">
      <w:pPr>
        <w:spacing w:line="480" w:lineRule="auto"/>
        <w:rPr>
          <w:ins w:id="183" w:author="saverio bellizzi" w:date="2016-04-08T11:47:00Z"/>
          <w:rFonts w:asciiTheme="majorBidi" w:eastAsia="Times New Roman" w:hAnsiTheme="majorBidi" w:cstheme="majorBidi"/>
          <w:bCs/>
        </w:rPr>
      </w:pPr>
      <w:ins w:id="184" w:author="saverio bellizzi" w:date="2016-04-18T16:56:00Z">
        <w:r>
          <w:rPr>
            <w:rFonts w:asciiTheme="majorBidi" w:eastAsia="Times New Roman" w:hAnsiTheme="majorBidi" w:cstheme="majorBidi"/>
            <w:bCs/>
          </w:rPr>
          <w:t xml:space="preserve">The core content of every round </w:t>
        </w:r>
        <w:del w:id="185" w:author="Matthews Mathai" w:date="2016-07-18T16:56:00Z">
          <w:r w:rsidDel="00C35595">
            <w:rPr>
              <w:rFonts w:asciiTheme="majorBidi" w:eastAsia="Times New Roman" w:hAnsiTheme="majorBidi" w:cstheme="majorBidi"/>
              <w:bCs/>
            </w:rPr>
            <w:delText>of the Demographic and Health Survey</w:delText>
          </w:r>
        </w:del>
      </w:ins>
      <w:ins w:id="186" w:author="Matthews Mathai" w:date="2016-07-18T16:56:00Z">
        <w:r w:rsidR="00C35595">
          <w:rPr>
            <w:rFonts w:asciiTheme="majorBidi" w:eastAsia="Times New Roman" w:hAnsiTheme="majorBidi" w:cstheme="majorBidi"/>
            <w:bCs/>
          </w:rPr>
          <w:t>DHS</w:t>
        </w:r>
      </w:ins>
      <w:ins w:id="187" w:author="saverio bellizzi" w:date="2016-04-18T16:56:00Z">
        <w:r>
          <w:rPr>
            <w:rFonts w:asciiTheme="majorBidi" w:eastAsia="Times New Roman" w:hAnsiTheme="majorBidi" w:cstheme="majorBidi"/>
            <w:bCs/>
          </w:rPr>
          <w:t xml:space="preserve"> is standard across countries to maximize the comparability of information</w:t>
        </w:r>
      </w:ins>
      <w:ins w:id="188" w:author="Matthews Mathai" w:date="2016-07-18T16:56:00Z">
        <w:r w:rsidR="00C35595">
          <w:rPr>
            <w:rFonts w:asciiTheme="majorBidi" w:eastAsia="Times New Roman" w:hAnsiTheme="majorBidi" w:cstheme="majorBidi"/>
            <w:bCs/>
          </w:rPr>
          <w:t>,</w:t>
        </w:r>
      </w:ins>
      <w:ins w:id="189" w:author="saverio bellizzi" w:date="2016-04-18T16:56:00Z">
        <w:r>
          <w:rPr>
            <w:rFonts w:asciiTheme="majorBidi" w:eastAsia="Times New Roman" w:hAnsiTheme="majorBidi" w:cstheme="majorBidi"/>
            <w:bCs/>
          </w:rPr>
          <w:t xml:space="preserve"> and </w:t>
        </w:r>
      </w:ins>
      <w:ins w:id="190" w:author="saverio bellizzi" w:date="2016-04-18T16:57:00Z">
        <w:r>
          <w:rPr>
            <w:rFonts w:asciiTheme="majorBidi" w:eastAsia="Times New Roman" w:hAnsiTheme="majorBidi" w:cstheme="majorBidi"/>
            <w:bCs/>
          </w:rPr>
          <w:t>include</w:t>
        </w:r>
      </w:ins>
      <w:ins w:id="191" w:author="saverio bellizzi" w:date="2016-04-18T16:58:00Z">
        <w:r>
          <w:rPr>
            <w:rFonts w:asciiTheme="majorBidi" w:eastAsia="Times New Roman" w:hAnsiTheme="majorBidi" w:cstheme="majorBidi"/>
            <w:bCs/>
          </w:rPr>
          <w:t>s</w:t>
        </w:r>
      </w:ins>
      <w:ins w:id="192" w:author="saverio bellizzi" w:date="2016-04-18T16:57:00Z">
        <w:r>
          <w:rPr>
            <w:rFonts w:asciiTheme="majorBidi" w:eastAsia="Times New Roman" w:hAnsiTheme="majorBidi" w:cstheme="majorBidi"/>
            <w:bCs/>
          </w:rPr>
          <w:t xml:space="preserve"> </w:t>
        </w:r>
      </w:ins>
      <w:del w:id="193" w:author="saverio bellizzi" w:date="2016-04-18T16:58:00Z">
        <w:r w:rsidR="00CB78FB" w:rsidRPr="00E61164" w:rsidDel="003076D5">
          <w:rPr>
            <w:rFonts w:asciiTheme="majorBidi" w:eastAsia="Times New Roman" w:hAnsiTheme="majorBidi" w:cstheme="majorBidi"/>
            <w:bCs/>
          </w:rPr>
          <w:delText>A</w:delText>
        </w:r>
      </w:del>
      <w:ins w:id="194" w:author="saverio bellizzi" w:date="2016-04-18T16:58:00Z">
        <w:r>
          <w:rPr>
            <w:rFonts w:asciiTheme="majorBidi" w:eastAsia="Times New Roman" w:hAnsiTheme="majorBidi" w:cstheme="majorBidi"/>
            <w:bCs/>
          </w:rPr>
          <w:t>a</w:t>
        </w:r>
      </w:ins>
      <w:r w:rsidR="00CB78FB" w:rsidRPr="00E61164">
        <w:rPr>
          <w:rFonts w:asciiTheme="majorBidi" w:eastAsia="Times New Roman" w:hAnsiTheme="majorBidi" w:cstheme="majorBidi"/>
          <w:bCs/>
        </w:rPr>
        <w:t xml:space="preserve"> complete birth and death history </w:t>
      </w:r>
      <w:del w:id="195" w:author="saverio bellizzi" w:date="2016-04-18T16:58:00Z">
        <w:r w:rsidR="00CB78FB" w:rsidDel="003076D5">
          <w:rPr>
            <w:rFonts w:asciiTheme="majorBidi" w:eastAsia="Times New Roman" w:hAnsiTheme="majorBidi" w:cstheme="majorBidi"/>
            <w:bCs/>
          </w:rPr>
          <w:delText>is</w:delText>
        </w:r>
        <w:r w:rsidR="00CB78FB" w:rsidRPr="00E61164" w:rsidDel="003076D5">
          <w:rPr>
            <w:rFonts w:asciiTheme="majorBidi" w:eastAsia="Times New Roman" w:hAnsiTheme="majorBidi" w:cstheme="majorBidi"/>
            <w:bCs/>
          </w:rPr>
          <w:delText xml:space="preserve"> collected</w:delText>
        </w:r>
      </w:del>
      <w:del w:id="196" w:author="wprouser" w:date="2016-05-04T07:55:00Z">
        <w:r w:rsidR="00CB78FB" w:rsidRPr="00E61164" w:rsidDel="005A7FFC">
          <w:rPr>
            <w:rFonts w:asciiTheme="majorBidi" w:eastAsia="Times New Roman" w:hAnsiTheme="majorBidi" w:cstheme="majorBidi"/>
            <w:bCs/>
          </w:rPr>
          <w:delText xml:space="preserve"> </w:delText>
        </w:r>
      </w:del>
      <w:r w:rsidR="00CB78FB" w:rsidRPr="00E61164">
        <w:rPr>
          <w:rFonts w:asciiTheme="majorBidi" w:eastAsia="Times New Roman" w:hAnsiTheme="majorBidi" w:cstheme="majorBidi"/>
          <w:bCs/>
        </w:rPr>
        <w:t xml:space="preserve">for </w:t>
      </w:r>
      <w:ins w:id="197" w:author="Matthews Mathai" w:date="2016-07-18T16:56:00Z">
        <w:r w:rsidR="00C35595">
          <w:rPr>
            <w:rFonts w:asciiTheme="majorBidi" w:eastAsia="Times New Roman" w:hAnsiTheme="majorBidi" w:cstheme="majorBidi"/>
            <w:bCs/>
          </w:rPr>
          <w:t xml:space="preserve">the children of </w:t>
        </w:r>
      </w:ins>
      <w:r w:rsidR="00CB78FB" w:rsidRPr="00E61164">
        <w:rPr>
          <w:rFonts w:asciiTheme="majorBidi" w:eastAsia="Times New Roman" w:hAnsiTheme="majorBidi" w:cstheme="majorBidi"/>
          <w:bCs/>
        </w:rPr>
        <w:t>each eligible woman</w:t>
      </w:r>
      <w:del w:id="198" w:author="Matthews Mathai" w:date="2016-07-18T16:56:00Z">
        <w:r w:rsidR="00CB78FB" w:rsidRPr="00E61164" w:rsidDel="00C35595">
          <w:rPr>
            <w:rFonts w:asciiTheme="majorBidi" w:eastAsia="Times New Roman" w:hAnsiTheme="majorBidi" w:cstheme="majorBidi"/>
            <w:bCs/>
          </w:rPr>
          <w:delText>’s children</w:delText>
        </w:r>
      </w:del>
      <w:ins w:id="199" w:author="saverio bellizzi" w:date="2016-04-08T10:14:00Z">
        <w:r w:rsidR="00676932">
          <w:rPr>
            <w:rFonts w:asciiTheme="majorBidi" w:eastAsia="Times New Roman" w:hAnsiTheme="majorBidi" w:cstheme="majorBidi"/>
            <w:bCs/>
          </w:rPr>
          <w:t>.</w:t>
        </w:r>
      </w:ins>
      <w:r w:rsidR="006E312C">
        <w:rPr>
          <w:rFonts w:asciiTheme="majorBidi" w:eastAsia="Times New Roman" w:hAnsiTheme="majorBidi" w:cstheme="majorBidi"/>
          <w:bCs/>
        </w:rPr>
        <w:t xml:space="preserve"> C</w:t>
      </w:r>
      <w:ins w:id="200" w:author="saverio bellizzi" w:date="2016-04-08T10:35:00Z">
        <w:r w:rsidR="00676932">
          <w:rPr>
            <w:rFonts w:asciiTheme="majorBidi" w:eastAsia="Times New Roman" w:hAnsiTheme="majorBidi" w:cstheme="majorBidi"/>
            <w:bCs/>
          </w:rPr>
          <w:t xml:space="preserve">ountries </w:t>
        </w:r>
      </w:ins>
      <w:ins w:id="201" w:author="saverio bellizzi" w:date="2016-04-18T16:24:00Z">
        <w:del w:id="202" w:author="Matthews Mathai" w:date="2016-07-18T16:57:00Z">
          <w:r w:rsidR="00C13F97" w:rsidDel="00C35595">
            <w:rPr>
              <w:rFonts w:asciiTheme="majorBidi" w:eastAsia="Times New Roman" w:hAnsiTheme="majorBidi" w:cstheme="majorBidi"/>
              <w:bCs/>
            </w:rPr>
            <w:delText>can</w:delText>
          </w:r>
        </w:del>
      </w:ins>
      <w:ins w:id="203" w:author="Matthews Mathai" w:date="2016-07-18T16:57:00Z">
        <w:r w:rsidR="00C35595">
          <w:rPr>
            <w:rFonts w:asciiTheme="majorBidi" w:eastAsia="Times New Roman" w:hAnsiTheme="majorBidi" w:cstheme="majorBidi"/>
            <w:bCs/>
          </w:rPr>
          <w:t xml:space="preserve">may also select </w:t>
        </w:r>
      </w:ins>
      <w:ins w:id="204" w:author="saverio bellizzi" w:date="2016-04-18T16:24:00Z">
        <w:del w:id="205" w:author="Matthews Mathai" w:date="2016-07-18T16:57:00Z">
          <w:r w:rsidR="00C13F97" w:rsidDel="00C35595">
            <w:rPr>
              <w:rFonts w:asciiTheme="majorBidi" w:eastAsia="Times New Roman" w:hAnsiTheme="majorBidi" w:cstheme="majorBidi"/>
              <w:bCs/>
            </w:rPr>
            <w:delText xml:space="preserve"> choose </w:delText>
          </w:r>
        </w:del>
      </w:ins>
      <w:ins w:id="206" w:author="saverio bellizzi" w:date="2016-04-08T10:35:00Z">
        <w:r w:rsidR="00676932">
          <w:rPr>
            <w:rFonts w:asciiTheme="majorBidi" w:eastAsia="Times New Roman" w:hAnsiTheme="majorBidi" w:cstheme="majorBidi"/>
            <w:bCs/>
          </w:rPr>
          <w:t xml:space="preserve">additional </w:t>
        </w:r>
      </w:ins>
      <w:ins w:id="207" w:author="saverio bellizzi" w:date="2016-04-18T16:24:00Z">
        <w:del w:id="208" w:author="Matthews Mathai" w:date="2016-07-18T16:58:00Z">
          <w:r w:rsidR="00C13F97" w:rsidDel="00C35595">
            <w:rPr>
              <w:rFonts w:asciiTheme="majorBidi" w:eastAsia="Times New Roman" w:hAnsiTheme="majorBidi" w:cstheme="majorBidi"/>
              <w:bCs/>
            </w:rPr>
            <w:delText xml:space="preserve">standardized </w:delText>
          </w:r>
        </w:del>
      </w:ins>
      <w:ins w:id="209" w:author="saverio bellizzi" w:date="2016-04-08T10:35:00Z">
        <w:r w:rsidR="00C13F97">
          <w:rPr>
            <w:rFonts w:asciiTheme="majorBidi" w:eastAsia="Times New Roman" w:hAnsiTheme="majorBidi" w:cstheme="majorBidi"/>
            <w:bCs/>
          </w:rPr>
          <w:t xml:space="preserve">questions </w:t>
        </w:r>
      </w:ins>
      <w:ins w:id="210" w:author="Matthews Mathai" w:date="2016-07-18T16:57:00Z">
        <w:r w:rsidR="00C35595">
          <w:rPr>
            <w:rFonts w:asciiTheme="majorBidi" w:eastAsia="Times New Roman" w:hAnsiTheme="majorBidi" w:cstheme="majorBidi"/>
            <w:bCs/>
          </w:rPr>
          <w:t xml:space="preserve">related to </w:t>
        </w:r>
      </w:ins>
      <w:ins w:id="211" w:author="saverio bellizzi" w:date="2016-04-08T10:35:00Z">
        <w:del w:id="212" w:author="Matthews Mathai" w:date="2016-07-18T16:57:00Z">
          <w:r w:rsidR="00C13F97" w:rsidDel="00C35595">
            <w:rPr>
              <w:rFonts w:asciiTheme="majorBidi" w:eastAsia="Times New Roman" w:hAnsiTheme="majorBidi" w:cstheme="majorBidi"/>
              <w:bCs/>
            </w:rPr>
            <w:delText>pertaining</w:delText>
          </w:r>
        </w:del>
      </w:ins>
      <w:ins w:id="213" w:author="saverio bellizzi" w:date="2016-04-08T10:37:00Z">
        <w:r w:rsidR="00676932">
          <w:rPr>
            <w:rFonts w:asciiTheme="majorBidi" w:eastAsia="Times New Roman" w:hAnsiTheme="majorBidi" w:cstheme="majorBidi"/>
            <w:bCs/>
          </w:rPr>
          <w:t xml:space="preserve"> </w:t>
        </w:r>
      </w:ins>
      <w:ins w:id="214" w:author="saverio bellizzi" w:date="2016-04-08T10:14:00Z">
        <w:r w:rsidR="006E312C">
          <w:rPr>
            <w:rFonts w:asciiTheme="majorBidi" w:eastAsia="Times New Roman" w:hAnsiTheme="majorBidi" w:cstheme="majorBidi"/>
            <w:bCs/>
          </w:rPr>
          <w:t xml:space="preserve">pregnancy complications </w:t>
        </w:r>
      </w:ins>
      <w:ins w:id="215" w:author="saverio bellizzi" w:date="2016-05-03T16:45:00Z">
        <w:r w:rsidR="006E312C">
          <w:rPr>
            <w:rFonts w:asciiTheme="majorBidi" w:eastAsia="Times New Roman" w:hAnsiTheme="majorBidi" w:cstheme="majorBidi"/>
            <w:bCs/>
          </w:rPr>
          <w:t>from</w:t>
        </w:r>
      </w:ins>
      <w:ins w:id="216" w:author="saverio bellizzi" w:date="2016-04-08T10:14:00Z">
        <w:r w:rsidR="00676932">
          <w:rPr>
            <w:rFonts w:asciiTheme="majorBidi" w:eastAsia="Times New Roman" w:hAnsiTheme="majorBidi" w:cstheme="majorBidi"/>
            <w:bCs/>
          </w:rPr>
          <w:t xml:space="preserve"> </w:t>
        </w:r>
        <w:del w:id="217" w:author="Matthews Mathai" w:date="2016-07-18T16:58:00Z">
          <w:r w:rsidR="00676932" w:rsidDel="00C35595">
            <w:rPr>
              <w:rFonts w:asciiTheme="majorBidi" w:eastAsia="Times New Roman" w:hAnsiTheme="majorBidi" w:cstheme="majorBidi"/>
              <w:bCs/>
            </w:rPr>
            <w:delText xml:space="preserve">the </w:delText>
          </w:r>
        </w:del>
      </w:ins>
      <w:ins w:id="218" w:author="Matthews Mathai" w:date="2016-07-18T16:58:00Z">
        <w:r w:rsidR="00C35595">
          <w:rPr>
            <w:rFonts w:asciiTheme="majorBidi" w:eastAsia="Times New Roman" w:hAnsiTheme="majorBidi" w:cstheme="majorBidi"/>
            <w:bCs/>
          </w:rPr>
          <w:t xml:space="preserve">the </w:t>
        </w:r>
      </w:ins>
      <w:ins w:id="219" w:author="Matthews Mathai" w:date="2016-07-18T16:59:00Z">
        <w:r w:rsidR="00C35595">
          <w:rPr>
            <w:rFonts w:asciiTheme="majorBidi" w:eastAsia="Times New Roman" w:hAnsiTheme="majorBidi" w:cstheme="majorBidi"/>
            <w:bCs/>
          </w:rPr>
          <w:t xml:space="preserve">survey </w:t>
        </w:r>
      </w:ins>
      <w:ins w:id="220" w:author="saverio bellizzi" w:date="2016-04-08T10:14:00Z">
        <w:del w:id="221" w:author="Matthews Mathai" w:date="2016-07-18T16:58:00Z">
          <w:r w:rsidR="00676932" w:rsidDel="00C35595">
            <w:rPr>
              <w:rFonts w:asciiTheme="majorBidi" w:eastAsia="Times New Roman" w:hAnsiTheme="majorBidi" w:cstheme="majorBidi"/>
              <w:bCs/>
            </w:rPr>
            <w:delText xml:space="preserve">module </w:delText>
          </w:r>
        </w:del>
        <w:r w:rsidR="00676932">
          <w:rPr>
            <w:rFonts w:asciiTheme="majorBidi" w:eastAsia="Times New Roman" w:hAnsiTheme="majorBidi" w:cstheme="majorBidi"/>
            <w:bCs/>
          </w:rPr>
          <w:t xml:space="preserve">questionnaire </w:t>
        </w:r>
      </w:ins>
      <w:ins w:id="222" w:author="Matthews Mathai" w:date="2016-07-18T16:59:00Z">
        <w:r w:rsidR="00D1021A">
          <w:rPr>
            <w:rFonts w:asciiTheme="majorBidi" w:eastAsia="Times New Roman" w:hAnsiTheme="majorBidi" w:cstheme="majorBidi"/>
            <w:bCs/>
          </w:rPr>
          <w:t xml:space="preserve">on </w:t>
        </w:r>
      </w:ins>
      <w:ins w:id="223" w:author="saverio bellizzi" w:date="2016-04-08T10:14:00Z">
        <w:del w:id="224" w:author="Matthews Mathai" w:date="2016-07-18T16:59:00Z">
          <w:r w:rsidR="00676932" w:rsidDel="00D1021A">
            <w:rPr>
              <w:rFonts w:asciiTheme="majorBidi" w:eastAsia="Times New Roman" w:hAnsiTheme="majorBidi" w:cstheme="majorBidi"/>
              <w:bCs/>
            </w:rPr>
            <w:delText xml:space="preserve">related to </w:delText>
          </w:r>
        </w:del>
      </w:ins>
      <w:ins w:id="225" w:author="saverio bellizzi" w:date="2016-04-08T10:38:00Z">
        <w:r w:rsidR="00676932">
          <w:rPr>
            <w:rFonts w:asciiTheme="majorBidi" w:eastAsia="Times New Roman" w:hAnsiTheme="majorBidi" w:cstheme="majorBidi"/>
            <w:bCs/>
          </w:rPr>
          <w:t xml:space="preserve">antenatal, </w:t>
        </w:r>
      </w:ins>
      <w:ins w:id="226" w:author="Matthews Mathai" w:date="2016-07-18T16:58:00Z">
        <w:r w:rsidR="00C35595">
          <w:rPr>
            <w:rFonts w:asciiTheme="majorBidi" w:eastAsia="Times New Roman" w:hAnsiTheme="majorBidi" w:cstheme="majorBidi"/>
            <w:bCs/>
          </w:rPr>
          <w:t xml:space="preserve">childbirth </w:t>
        </w:r>
      </w:ins>
      <w:ins w:id="227" w:author="saverio bellizzi" w:date="2016-04-08T10:38:00Z">
        <w:del w:id="228" w:author="Matthews Mathai" w:date="2016-07-18T16:58:00Z">
          <w:r w:rsidR="00676932" w:rsidDel="00C35595">
            <w:rPr>
              <w:rFonts w:asciiTheme="majorBidi" w:eastAsia="Times New Roman" w:hAnsiTheme="majorBidi" w:cstheme="majorBidi"/>
              <w:bCs/>
            </w:rPr>
            <w:delText xml:space="preserve">delivery </w:delText>
          </w:r>
        </w:del>
        <w:r w:rsidR="00676932">
          <w:rPr>
            <w:rFonts w:asciiTheme="majorBidi" w:eastAsia="Times New Roman" w:hAnsiTheme="majorBidi" w:cstheme="majorBidi"/>
            <w:bCs/>
          </w:rPr>
          <w:t>and postnatal</w:t>
        </w:r>
      </w:ins>
      <w:ins w:id="229" w:author="saverio bellizzi" w:date="2016-04-18T16:30:00Z">
        <w:r w:rsidR="00C13F97">
          <w:rPr>
            <w:rFonts w:asciiTheme="majorBidi" w:eastAsia="Times New Roman" w:hAnsiTheme="majorBidi" w:cstheme="majorBidi"/>
            <w:bCs/>
          </w:rPr>
          <w:t>-</w:t>
        </w:r>
      </w:ins>
      <w:ins w:id="230" w:author="saverio bellizzi" w:date="2016-04-08T10:38:00Z">
        <w:del w:id="231" w:author="Matthews Mathai" w:date="2016-07-18T16:58:00Z">
          <w:r w:rsidR="00676932" w:rsidDel="00C35595">
            <w:rPr>
              <w:rFonts w:asciiTheme="majorBidi" w:eastAsia="Times New Roman" w:hAnsiTheme="majorBidi" w:cstheme="majorBidi"/>
              <w:bCs/>
            </w:rPr>
            <w:delText xml:space="preserve"> </w:delText>
          </w:r>
        </w:del>
        <w:r w:rsidR="00676932">
          <w:rPr>
            <w:rFonts w:asciiTheme="majorBidi" w:eastAsia="Times New Roman" w:hAnsiTheme="majorBidi" w:cstheme="majorBidi"/>
            <w:bCs/>
          </w:rPr>
          <w:t>care</w:t>
        </w:r>
      </w:ins>
      <w:ins w:id="232" w:author="Matthews Mathai" w:date="2016-07-18T16:59:00Z">
        <w:r w:rsidR="00D1021A">
          <w:rPr>
            <w:rFonts w:asciiTheme="majorBidi" w:eastAsia="Times New Roman" w:hAnsiTheme="majorBidi" w:cstheme="majorBidi"/>
            <w:bCs/>
          </w:rPr>
          <w:t>.</w:t>
        </w:r>
        <w:r w:rsidR="00D1021A" w:rsidDel="00D1021A">
          <w:rPr>
            <w:rFonts w:asciiTheme="majorBidi" w:eastAsia="Times New Roman" w:hAnsiTheme="majorBidi" w:cstheme="majorBidi"/>
            <w:bCs/>
          </w:rPr>
          <w:t xml:space="preserve"> </w:t>
        </w:r>
      </w:ins>
      <w:ins w:id="233" w:author="saverio bellizzi" w:date="2016-04-18T16:26:00Z">
        <w:del w:id="234" w:author="Matthews Mathai" w:date="2016-07-18T16:59:00Z">
          <w:r w:rsidR="00C87525" w:rsidDel="00D1021A">
            <w:rPr>
              <w:rFonts w:asciiTheme="majorBidi" w:eastAsia="Times New Roman" w:hAnsiTheme="majorBidi" w:cstheme="majorBidi"/>
              <w:bCs/>
            </w:rPr>
            <w:delText xml:space="preserve"> within routine DHS.</w:delText>
          </w:r>
        </w:del>
      </w:ins>
      <w:ins w:id="235" w:author="saverio bellizzi" w:date="2016-05-03T16:45:00Z">
        <w:del w:id="236" w:author="Matthews Mathai" w:date="2016-07-18T16:59:00Z">
          <w:r w:rsidR="00C87525" w:rsidDel="00D1021A">
            <w:rPr>
              <w:rFonts w:asciiTheme="majorBidi" w:eastAsia="Times New Roman" w:hAnsiTheme="majorBidi" w:cstheme="majorBidi"/>
              <w:bCs/>
            </w:rPr>
            <w:delText xml:space="preserve"> T</w:delText>
          </w:r>
        </w:del>
      </w:ins>
      <w:ins w:id="237" w:author="saverio bellizzi" w:date="2016-04-18T16:26:00Z">
        <w:del w:id="238" w:author="Matthews Mathai" w:date="2016-07-18T16:59:00Z">
          <w:r w:rsidR="00C87525" w:rsidDel="00D1021A">
            <w:rPr>
              <w:rFonts w:asciiTheme="majorBidi" w:eastAsia="Times New Roman" w:hAnsiTheme="majorBidi" w:cstheme="majorBidi"/>
              <w:bCs/>
            </w:rPr>
            <w:delText>hus</w:delText>
          </w:r>
        </w:del>
      </w:ins>
      <w:ins w:id="239" w:author="wprouser" w:date="2016-05-04T07:56:00Z">
        <w:del w:id="240" w:author="Matthews Mathai" w:date="2016-07-18T16:59:00Z">
          <w:r w:rsidR="005A7FFC" w:rsidDel="00D1021A">
            <w:rPr>
              <w:rFonts w:asciiTheme="majorBidi" w:eastAsia="Times New Roman" w:hAnsiTheme="majorBidi" w:cstheme="majorBidi"/>
              <w:bCs/>
            </w:rPr>
            <w:delText>,</w:delText>
          </w:r>
        </w:del>
      </w:ins>
      <w:ins w:id="241" w:author="saverio bellizzi" w:date="2016-04-18T16:26:00Z">
        <w:del w:id="242" w:author="Matthews Mathai" w:date="2016-07-18T16:59:00Z">
          <w:r w:rsidR="00C87525" w:rsidDel="00D1021A">
            <w:rPr>
              <w:rFonts w:asciiTheme="majorBidi" w:eastAsia="Times New Roman" w:hAnsiTheme="majorBidi" w:cstheme="majorBidi"/>
              <w:bCs/>
            </w:rPr>
            <w:delText xml:space="preserve"> no</w:delText>
          </w:r>
          <w:r w:rsidR="00C13F97" w:rsidDel="00D1021A">
            <w:rPr>
              <w:rFonts w:asciiTheme="majorBidi" w:eastAsia="Times New Roman" w:hAnsiTheme="majorBidi" w:cstheme="majorBidi"/>
              <w:bCs/>
            </w:rPr>
            <w:delText xml:space="preserve"> special surveys</w:delText>
          </w:r>
        </w:del>
      </w:ins>
      <w:ins w:id="243" w:author="saverio bellizzi" w:date="2016-05-03T16:46:00Z">
        <w:del w:id="244" w:author="Matthews Mathai" w:date="2016-07-18T16:59:00Z">
          <w:r w:rsidR="00C87525" w:rsidDel="00D1021A">
            <w:rPr>
              <w:rFonts w:asciiTheme="majorBidi" w:eastAsia="Times New Roman" w:hAnsiTheme="majorBidi" w:cstheme="majorBidi"/>
              <w:bCs/>
            </w:rPr>
            <w:delText xml:space="preserve"> are required</w:delText>
          </w:r>
        </w:del>
      </w:ins>
      <w:ins w:id="245" w:author="wprouser" w:date="2016-05-04T07:55:00Z">
        <w:del w:id="246" w:author="Matthews Mathai" w:date="2016-07-18T16:59:00Z">
          <w:r w:rsidR="005A7FFC" w:rsidDel="00D1021A">
            <w:rPr>
              <w:rFonts w:asciiTheme="majorBidi" w:eastAsia="Times New Roman" w:hAnsiTheme="majorBidi" w:cstheme="majorBidi"/>
              <w:bCs/>
            </w:rPr>
            <w:delText xml:space="preserve">. </w:delText>
          </w:r>
        </w:del>
      </w:ins>
      <w:del w:id="247" w:author="Matthews Mathai" w:date="2016-07-18T16:59:00Z">
        <w:r w:rsidR="00CB78FB" w:rsidRPr="00E61164" w:rsidDel="00D1021A">
          <w:rPr>
            <w:rFonts w:asciiTheme="majorBidi" w:eastAsia="Times New Roman" w:hAnsiTheme="majorBidi" w:cstheme="majorBidi"/>
            <w:bCs/>
          </w:rPr>
          <w:delText>.</w:delText>
        </w:r>
      </w:del>
    </w:p>
    <w:p w14:paraId="552F84D9" w14:textId="77777777" w:rsidR="00E14CC9" w:rsidRPr="00E61164" w:rsidRDefault="00E14CC9" w:rsidP="00D242E0">
      <w:pPr>
        <w:spacing w:line="480" w:lineRule="auto"/>
        <w:rPr>
          <w:rFonts w:asciiTheme="majorBidi" w:eastAsia="Times New Roman" w:hAnsiTheme="majorBidi" w:cstheme="majorBidi"/>
          <w:bCs/>
        </w:rPr>
      </w:pPr>
    </w:p>
    <w:p w14:paraId="59BCC0D0" w14:textId="77777777" w:rsidR="007D6D37" w:rsidRDefault="00CD5EA3" w:rsidP="00497E53">
      <w:pPr>
        <w:spacing w:line="480" w:lineRule="auto"/>
        <w:rPr>
          <w:ins w:id="248" w:author="Matthews Mathai" w:date="2016-07-19T09:28:00Z"/>
          <w:rFonts w:asciiTheme="majorBidi" w:eastAsia="Times New Roman" w:hAnsiTheme="majorBidi" w:cstheme="majorBidi"/>
          <w:bCs/>
        </w:rPr>
      </w:pPr>
      <w:r w:rsidRPr="00E61164">
        <w:rPr>
          <w:rFonts w:asciiTheme="majorBidi" w:eastAsia="Times New Roman" w:hAnsiTheme="majorBidi" w:cstheme="majorBidi"/>
          <w:bCs/>
        </w:rPr>
        <w:t xml:space="preserve">Our analysis included only the most recent </w:t>
      </w:r>
      <w:del w:id="249" w:author="Matthews Mathai" w:date="2016-07-18T16:59:00Z">
        <w:r w:rsidRPr="00E61164" w:rsidDel="00D1021A">
          <w:rPr>
            <w:rFonts w:asciiTheme="majorBidi" w:eastAsia="Times New Roman" w:hAnsiTheme="majorBidi" w:cstheme="majorBidi"/>
            <w:bCs/>
          </w:rPr>
          <w:delText>country-</w:delText>
        </w:r>
      </w:del>
      <w:r w:rsidRPr="00E61164">
        <w:rPr>
          <w:rFonts w:asciiTheme="majorBidi" w:eastAsia="Times New Roman" w:hAnsiTheme="majorBidi" w:cstheme="majorBidi"/>
          <w:bCs/>
        </w:rPr>
        <w:t xml:space="preserve">survey </w:t>
      </w:r>
      <w:ins w:id="250" w:author="Matthews Mathai" w:date="2016-07-18T17:00:00Z">
        <w:r w:rsidR="00D1021A">
          <w:rPr>
            <w:rFonts w:asciiTheme="majorBidi" w:eastAsia="Times New Roman" w:hAnsiTheme="majorBidi" w:cstheme="majorBidi"/>
            <w:bCs/>
          </w:rPr>
          <w:t xml:space="preserve">in these countries </w:t>
        </w:r>
      </w:ins>
      <w:ins w:id="251" w:author="Matthews Mathai" w:date="2016-07-18T17:01:00Z">
        <w:r w:rsidR="00D1021A" w:rsidRPr="00E61164">
          <w:rPr>
            <w:rFonts w:asciiTheme="majorBidi" w:eastAsia="Times New Roman" w:hAnsiTheme="majorBidi" w:cstheme="majorBidi"/>
            <w:bCs/>
          </w:rPr>
          <w:t xml:space="preserve">presenting data on </w:t>
        </w:r>
        <w:r w:rsidR="00D1021A">
          <w:rPr>
            <w:rFonts w:asciiTheme="majorBidi" w:eastAsia="Times New Roman" w:hAnsiTheme="majorBidi" w:cstheme="majorBidi"/>
            <w:bCs/>
          </w:rPr>
          <w:t xml:space="preserve">reported </w:t>
        </w:r>
        <w:r w:rsidR="00D1021A" w:rsidRPr="00E61164">
          <w:rPr>
            <w:rFonts w:asciiTheme="majorBidi" w:eastAsia="Times New Roman" w:hAnsiTheme="majorBidi" w:cstheme="majorBidi"/>
            <w:bCs/>
          </w:rPr>
          <w:t>life threatening obstetric complications</w:t>
        </w:r>
      </w:ins>
      <w:del w:id="252" w:author="Matthews Mathai" w:date="2016-07-18T17:01:00Z">
        <w:r w:rsidRPr="00E61164" w:rsidDel="00D1021A">
          <w:rPr>
            <w:rFonts w:asciiTheme="majorBidi" w:eastAsia="Times New Roman" w:hAnsiTheme="majorBidi" w:cstheme="majorBidi"/>
            <w:bCs/>
          </w:rPr>
          <w:delText>over the last ten y</w:delText>
        </w:r>
      </w:del>
      <w:del w:id="253" w:author="Matthews Mathai" w:date="2016-07-18T17:02:00Z">
        <w:r w:rsidRPr="00E61164" w:rsidDel="00D1021A">
          <w:rPr>
            <w:rFonts w:asciiTheme="majorBidi" w:eastAsia="Times New Roman" w:hAnsiTheme="majorBidi" w:cstheme="majorBidi"/>
            <w:bCs/>
          </w:rPr>
          <w:delText>ears</w:delText>
        </w:r>
      </w:del>
      <w:del w:id="254" w:author="Matthews Mathai" w:date="2016-07-18T17:01:00Z">
        <w:r w:rsidRPr="00E61164" w:rsidDel="00D1021A">
          <w:rPr>
            <w:rFonts w:asciiTheme="majorBidi" w:eastAsia="Times New Roman" w:hAnsiTheme="majorBidi" w:cstheme="majorBidi"/>
            <w:bCs/>
          </w:rPr>
          <w:delText xml:space="preserve"> presenting data on </w:delText>
        </w:r>
        <w:r w:rsidR="00497E53" w:rsidDel="00D1021A">
          <w:rPr>
            <w:rFonts w:asciiTheme="majorBidi" w:eastAsia="Times New Roman" w:hAnsiTheme="majorBidi" w:cstheme="majorBidi"/>
            <w:bCs/>
          </w:rPr>
          <w:delText xml:space="preserve">reported </w:delText>
        </w:r>
        <w:r w:rsidRPr="00E61164" w:rsidDel="00D1021A">
          <w:rPr>
            <w:rFonts w:asciiTheme="majorBidi" w:eastAsia="Times New Roman" w:hAnsiTheme="majorBidi" w:cstheme="majorBidi"/>
            <w:bCs/>
          </w:rPr>
          <w:delText>life threatening obstetric complications</w:delText>
        </w:r>
      </w:del>
      <w:ins w:id="255" w:author="saverio bellizzi" w:date="2016-04-08T11:44:00Z">
        <w:del w:id="256" w:author="Matthews Mathai" w:date="2016-07-18T17:02:00Z">
          <w:r w:rsidR="00043041" w:rsidDel="00D1021A">
            <w:rPr>
              <w:rFonts w:asciiTheme="majorBidi" w:eastAsia="Times New Roman" w:hAnsiTheme="majorBidi" w:cstheme="majorBidi"/>
              <w:bCs/>
            </w:rPr>
            <w:delText xml:space="preserve">, defined as the occurrence of </w:delText>
          </w:r>
        </w:del>
      </w:ins>
      <w:ins w:id="257" w:author="saverio bellizzi" w:date="2016-04-08T11:45:00Z">
        <w:del w:id="258" w:author="Matthews Mathai" w:date="2016-07-18T17:02:00Z">
          <w:r w:rsidR="00043041" w:rsidDel="00D1021A">
            <w:rPr>
              <w:rFonts w:asciiTheme="majorBidi" w:eastAsia="Times New Roman" w:hAnsiTheme="majorBidi" w:cstheme="majorBidi"/>
              <w:bCs/>
            </w:rPr>
            <w:delText>high fever, convulsions,</w:delText>
          </w:r>
        </w:del>
      </w:ins>
      <w:ins w:id="259" w:author="saverio bellizzi" w:date="2016-04-08T11:46:00Z">
        <w:del w:id="260" w:author="Matthews Mathai" w:date="2016-07-18T17:02:00Z">
          <w:r w:rsidR="00043041" w:rsidDel="00D1021A">
            <w:rPr>
              <w:rFonts w:asciiTheme="majorBidi" w:eastAsia="Times New Roman" w:hAnsiTheme="majorBidi" w:cstheme="majorBidi"/>
              <w:bCs/>
            </w:rPr>
            <w:delText xml:space="preserve"> vaginal bleeding</w:delText>
          </w:r>
        </w:del>
      </w:ins>
      <w:ins w:id="261" w:author="saverio bellizzi" w:date="2016-04-08T11:45:00Z">
        <w:del w:id="262" w:author="Matthews Mathai" w:date="2016-07-18T17:02:00Z">
          <w:r w:rsidR="00043041" w:rsidDel="00D1021A">
            <w:rPr>
              <w:rFonts w:asciiTheme="majorBidi" w:eastAsia="Times New Roman" w:hAnsiTheme="majorBidi" w:cstheme="majorBidi"/>
              <w:bCs/>
            </w:rPr>
            <w:delText xml:space="preserve"> </w:delText>
          </w:r>
        </w:del>
      </w:ins>
      <w:ins w:id="263" w:author="saverio bellizzi" w:date="2016-04-08T11:46:00Z">
        <w:del w:id="264" w:author="Matthews Mathai" w:date="2016-07-18T17:02:00Z">
          <w:r w:rsidR="00043041" w:rsidDel="00D1021A">
            <w:rPr>
              <w:rFonts w:asciiTheme="majorBidi" w:eastAsia="Times New Roman" w:hAnsiTheme="majorBidi" w:cstheme="majorBidi"/>
              <w:bCs/>
            </w:rPr>
            <w:delText>and/or prolonged labour</w:delText>
          </w:r>
        </w:del>
      </w:ins>
      <w:ins w:id="265" w:author="saverio bellizzi" w:date="2016-04-08T11:47:00Z">
        <w:del w:id="266" w:author="Matthews Mathai" w:date="2016-07-18T17:02:00Z">
          <w:r w:rsidR="00043041" w:rsidDel="00D1021A">
            <w:rPr>
              <w:rFonts w:asciiTheme="majorBidi" w:eastAsia="Times New Roman" w:hAnsiTheme="majorBidi" w:cstheme="majorBidi"/>
              <w:bCs/>
            </w:rPr>
            <w:delText>,</w:delText>
          </w:r>
        </w:del>
      </w:ins>
      <w:r w:rsidRPr="00E61164">
        <w:rPr>
          <w:rFonts w:asciiTheme="majorBidi" w:eastAsia="Times New Roman" w:hAnsiTheme="majorBidi" w:cstheme="majorBidi"/>
          <w:bCs/>
        </w:rPr>
        <w:t xml:space="preserve"> during </w:t>
      </w:r>
      <w:r w:rsidR="00566766">
        <w:rPr>
          <w:rFonts w:asciiTheme="majorBidi" w:eastAsia="Times New Roman" w:hAnsiTheme="majorBidi" w:cstheme="majorBidi"/>
          <w:bCs/>
        </w:rPr>
        <w:t xml:space="preserve">birth </w:t>
      </w:r>
      <w:r w:rsidRPr="00E61164">
        <w:rPr>
          <w:rFonts w:asciiTheme="majorBidi" w:eastAsia="Times New Roman" w:hAnsiTheme="majorBidi" w:cstheme="majorBidi"/>
          <w:bCs/>
        </w:rPr>
        <w:t xml:space="preserve">of the last </w:t>
      </w:r>
      <w:r w:rsidR="00566766">
        <w:rPr>
          <w:rFonts w:asciiTheme="majorBidi" w:eastAsia="Times New Roman" w:hAnsiTheme="majorBidi" w:cstheme="majorBidi"/>
          <w:bCs/>
        </w:rPr>
        <w:t>infant</w:t>
      </w:r>
      <w:r w:rsidRPr="00E61164">
        <w:rPr>
          <w:rFonts w:asciiTheme="majorBidi" w:eastAsia="Times New Roman" w:hAnsiTheme="majorBidi" w:cstheme="majorBidi"/>
          <w:bCs/>
        </w:rPr>
        <w:t>, th</w:t>
      </w:r>
      <w:ins w:id="267" w:author="Matthews Mathai" w:date="2016-07-18T17:02:00Z">
        <w:r w:rsidR="00D1021A">
          <w:rPr>
            <w:rFonts w:asciiTheme="majorBidi" w:eastAsia="Times New Roman" w:hAnsiTheme="majorBidi" w:cstheme="majorBidi"/>
            <w:bCs/>
          </w:rPr>
          <w:t>us</w:t>
        </w:r>
      </w:ins>
      <w:del w:id="268" w:author="Matthews Mathai" w:date="2016-07-18T17:02:00Z">
        <w:r w:rsidRPr="00E61164" w:rsidDel="00D1021A">
          <w:rPr>
            <w:rFonts w:asciiTheme="majorBidi" w:eastAsia="Times New Roman" w:hAnsiTheme="majorBidi" w:cstheme="majorBidi"/>
            <w:bCs/>
          </w:rPr>
          <w:delText xml:space="preserve">ereby </w:delText>
        </w:r>
      </w:del>
      <w:ins w:id="269" w:author="Matthews Mathai" w:date="2016-07-18T17:02:00Z">
        <w:r w:rsidR="00D1021A">
          <w:rPr>
            <w:rFonts w:asciiTheme="majorBidi" w:eastAsia="Times New Roman" w:hAnsiTheme="majorBidi" w:cstheme="majorBidi"/>
            <w:bCs/>
          </w:rPr>
          <w:t xml:space="preserve"> </w:t>
        </w:r>
      </w:ins>
      <w:r w:rsidRPr="00E61164">
        <w:rPr>
          <w:rFonts w:asciiTheme="majorBidi" w:eastAsia="Times New Roman" w:hAnsiTheme="majorBidi" w:cstheme="majorBidi"/>
          <w:bCs/>
        </w:rPr>
        <w:t xml:space="preserve">limiting </w:t>
      </w:r>
      <w:ins w:id="270" w:author="Matthews Mathai" w:date="2016-07-18T17:02:00Z">
        <w:r w:rsidR="00D1021A">
          <w:rPr>
            <w:rFonts w:asciiTheme="majorBidi" w:eastAsia="Times New Roman" w:hAnsiTheme="majorBidi" w:cstheme="majorBidi"/>
            <w:bCs/>
          </w:rPr>
          <w:t>our</w:t>
        </w:r>
      </w:ins>
      <w:del w:id="271" w:author="Matthews Mathai" w:date="2016-07-18T17:02:00Z">
        <w:r w:rsidRPr="00E61164" w:rsidDel="00D1021A">
          <w:rPr>
            <w:rFonts w:asciiTheme="majorBidi" w:eastAsia="Times New Roman" w:hAnsiTheme="majorBidi" w:cstheme="majorBidi"/>
            <w:bCs/>
          </w:rPr>
          <w:delText>the</w:delText>
        </w:r>
      </w:del>
      <w:r w:rsidRPr="00E61164">
        <w:rPr>
          <w:rFonts w:asciiTheme="majorBidi" w:eastAsia="Times New Roman" w:hAnsiTheme="majorBidi" w:cstheme="majorBidi"/>
          <w:bCs/>
        </w:rPr>
        <w:t xml:space="preserve"> analysis to one birth per woman.</w:t>
      </w:r>
      <w:ins w:id="272" w:author="Matthews Mathai" w:date="2016-07-18T17:02:00Z">
        <w:r w:rsidR="00D1021A">
          <w:rPr>
            <w:rFonts w:asciiTheme="majorBidi" w:eastAsia="Times New Roman" w:hAnsiTheme="majorBidi" w:cstheme="majorBidi"/>
            <w:bCs/>
          </w:rPr>
          <w:t xml:space="preserve"> </w:t>
        </w:r>
      </w:ins>
    </w:p>
    <w:p w14:paraId="0948A426" w14:textId="77777777" w:rsidR="007D6D37" w:rsidRDefault="007D6D37" w:rsidP="00497E53">
      <w:pPr>
        <w:spacing w:line="480" w:lineRule="auto"/>
        <w:rPr>
          <w:ins w:id="273" w:author="Matthews Mathai" w:date="2016-07-19T09:29:00Z"/>
          <w:rFonts w:asciiTheme="majorBidi" w:eastAsia="Times New Roman" w:hAnsiTheme="majorBidi" w:cstheme="majorBidi"/>
          <w:bCs/>
        </w:rPr>
      </w:pPr>
    </w:p>
    <w:p w14:paraId="1B0848EF" w14:textId="393DDF2D" w:rsidR="00CD5EA3" w:rsidDel="00D1021A" w:rsidRDefault="00D1021A" w:rsidP="00497E53">
      <w:pPr>
        <w:spacing w:line="480" w:lineRule="auto"/>
        <w:rPr>
          <w:ins w:id="274" w:author="saverio bellizzi" w:date="2016-04-08T10:19:00Z"/>
          <w:del w:id="275" w:author="Matthews Mathai" w:date="2016-07-18T17:03:00Z"/>
          <w:rFonts w:asciiTheme="majorBidi" w:eastAsia="Times New Roman" w:hAnsiTheme="majorBidi" w:cstheme="majorBidi"/>
          <w:bCs/>
        </w:rPr>
      </w:pPr>
      <w:ins w:id="276" w:author="Matthews Mathai" w:date="2016-07-18T17:02:00Z">
        <w:r>
          <w:rPr>
            <w:rFonts w:asciiTheme="majorBidi" w:eastAsia="Times New Roman" w:hAnsiTheme="majorBidi" w:cstheme="majorBidi"/>
            <w:bCs/>
          </w:rPr>
          <w:t>The markers of life threatening complications included high fever, convulsions, vaginal bleeding and/or prolonged labour,</w:t>
        </w:r>
      </w:ins>
      <w:ins w:id="277" w:author="Matthews Mathai" w:date="2016-07-18T17:03:00Z">
        <w:r>
          <w:rPr>
            <w:rFonts w:asciiTheme="majorBidi" w:eastAsia="Times New Roman" w:hAnsiTheme="majorBidi" w:cstheme="majorBidi"/>
            <w:bCs/>
          </w:rPr>
          <w:t xml:space="preserve"> </w:t>
        </w:r>
      </w:ins>
    </w:p>
    <w:p w14:paraId="27E2B2F8" w14:textId="33359DF3" w:rsidR="00CD5EA3" w:rsidRPr="00E61164" w:rsidRDefault="00CD5EA3" w:rsidP="00497E53">
      <w:pPr>
        <w:spacing w:line="480" w:lineRule="auto"/>
        <w:rPr>
          <w:rFonts w:asciiTheme="majorBidi" w:eastAsia="Times New Roman" w:hAnsiTheme="majorBidi" w:cstheme="majorBidi"/>
          <w:bCs/>
        </w:rPr>
      </w:pPr>
      <w:r w:rsidRPr="00E61164">
        <w:rPr>
          <w:rFonts w:asciiTheme="majorBidi" w:eastAsia="Times New Roman" w:hAnsiTheme="majorBidi" w:cstheme="majorBidi"/>
          <w:bCs/>
        </w:rPr>
        <w:t xml:space="preserve">We pooled </w:t>
      </w:r>
      <w:del w:id="278" w:author="Matthews Mathai" w:date="2016-07-18T17:03:00Z">
        <w:r w:rsidR="001A6CAD" w:rsidDel="00D1021A">
          <w:rPr>
            <w:rFonts w:asciiTheme="majorBidi" w:eastAsia="Times New Roman" w:hAnsiTheme="majorBidi" w:cstheme="majorBidi"/>
            <w:bCs/>
          </w:rPr>
          <w:delText xml:space="preserve">country </w:delText>
        </w:r>
      </w:del>
      <w:ins w:id="279" w:author="Matthews Mathai" w:date="2016-07-18T17:03:00Z">
        <w:r w:rsidR="00D1021A">
          <w:rPr>
            <w:rFonts w:asciiTheme="majorBidi" w:eastAsia="Times New Roman" w:hAnsiTheme="majorBidi" w:cstheme="majorBidi"/>
            <w:bCs/>
          </w:rPr>
          <w:t xml:space="preserve">national </w:t>
        </w:r>
      </w:ins>
      <w:r w:rsidR="001A6CAD">
        <w:rPr>
          <w:rFonts w:asciiTheme="majorBidi" w:eastAsia="Times New Roman" w:hAnsiTheme="majorBidi" w:cstheme="majorBidi"/>
          <w:bCs/>
        </w:rPr>
        <w:t>datasets</w:t>
      </w:r>
      <w:r w:rsidRPr="00E61164">
        <w:rPr>
          <w:rFonts w:asciiTheme="majorBidi" w:eastAsia="Times New Roman" w:hAnsiTheme="majorBidi" w:cstheme="majorBidi"/>
          <w:bCs/>
        </w:rPr>
        <w:t xml:space="preserve"> into one cross-sectional dataset contain</w:t>
      </w:r>
      <w:r w:rsidR="00497E53">
        <w:rPr>
          <w:rFonts w:asciiTheme="majorBidi" w:eastAsia="Times New Roman" w:hAnsiTheme="majorBidi" w:cstheme="majorBidi"/>
          <w:bCs/>
        </w:rPr>
        <w:t>ing</w:t>
      </w:r>
      <w:r w:rsidR="002610CC">
        <w:rPr>
          <w:rFonts w:asciiTheme="majorBidi" w:eastAsia="Times New Roman" w:hAnsiTheme="majorBidi" w:cstheme="majorBidi"/>
          <w:bCs/>
        </w:rPr>
        <w:t xml:space="preserve"> 71</w:t>
      </w:r>
      <w:r w:rsidR="007C58E4">
        <w:rPr>
          <w:rFonts w:asciiTheme="majorBidi" w:eastAsia="Times New Roman" w:hAnsiTheme="majorBidi" w:cstheme="majorBidi"/>
          <w:bCs/>
        </w:rPr>
        <w:t xml:space="preserve"> </w:t>
      </w:r>
      <w:r w:rsidRPr="00E61164">
        <w:rPr>
          <w:rFonts w:asciiTheme="majorBidi" w:eastAsia="Times New Roman" w:hAnsiTheme="majorBidi" w:cstheme="majorBidi"/>
          <w:bCs/>
        </w:rPr>
        <w:t>758 live births.</w:t>
      </w:r>
    </w:p>
    <w:p w14:paraId="3EF8AC23" w14:textId="77777777" w:rsidR="009A2660" w:rsidRDefault="009A2660" w:rsidP="00F22CDF">
      <w:pPr>
        <w:spacing w:line="480" w:lineRule="auto"/>
        <w:rPr>
          <w:rFonts w:asciiTheme="majorBidi" w:eastAsia="Times New Roman" w:hAnsiTheme="majorBidi" w:cstheme="majorBidi"/>
          <w:b/>
        </w:rPr>
      </w:pPr>
    </w:p>
    <w:p w14:paraId="64F07E99" w14:textId="7D819455" w:rsidR="00F22CDF" w:rsidRPr="004A51D5" w:rsidDel="00291B27" w:rsidRDefault="00D1021A" w:rsidP="00DA1835">
      <w:pPr>
        <w:spacing w:line="480" w:lineRule="auto"/>
        <w:rPr>
          <w:del w:id="280" w:author="Matthews Mathai" w:date="2016-07-18T17:11:00Z"/>
          <w:rFonts w:asciiTheme="majorBidi" w:eastAsia="Times New Roman" w:hAnsiTheme="majorBidi" w:cstheme="majorBidi"/>
          <w:bCs/>
        </w:rPr>
      </w:pPr>
      <w:ins w:id="281" w:author="Matthews Mathai" w:date="2016-07-18T17:05:00Z">
        <w:r>
          <w:rPr>
            <w:rFonts w:asciiTheme="majorBidi" w:eastAsia="Times New Roman" w:hAnsiTheme="majorBidi" w:cstheme="majorBidi"/>
            <w:bCs/>
          </w:rPr>
          <w:t>Data on obstetric complication and place of birth were calculated for a</w:t>
        </w:r>
      </w:ins>
      <w:del w:id="282" w:author="Matthews Mathai" w:date="2016-07-18T17:07:00Z">
        <w:r w:rsidR="002610CC" w:rsidDel="00D1021A">
          <w:rPr>
            <w:rFonts w:asciiTheme="majorBidi" w:eastAsia="Times New Roman" w:hAnsiTheme="majorBidi" w:cstheme="majorBidi"/>
            <w:bCs/>
          </w:rPr>
          <w:delText>A</w:delText>
        </w:r>
      </w:del>
      <w:r w:rsidR="002610CC">
        <w:rPr>
          <w:rFonts w:asciiTheme="majorBidi" w:eastAsia="Times New Roman" w:hAnsiTheme="majorBidi" w:cstheme="majorBidi"/>
          <w:bCs/>
        </w:rPr>
        <w:t>ll live births (n= 71</w:t>
      </w:r>
      <w:r w:rsidR="007C58E4">
        <w:rPr>
          <w:rFonts w:asciiTheme="majorBidi" w:hAnsiTheme="majorBidi" w:cstheme="majorBidi"/>
          <w:lang w:val="pt-BR"/>
        </w:rPr>
        <w:t xml:space="preserve"> </w:t>
      </w:r>
      <w:r w:rsidR="00F22CDF" w:rsidRPr="00162219">
        <w:rPr>
          <w:rFonts w:asciiTheme="majorBidi" w:eastAsia="Times New Roman" w:hAnsiTheme="majorBidi" w:cstheme="majorBidi"/>
          <w:bCs/>
        </w:rPr>
        <w:t>758)</w:t>
      </w:r>
      <w:ins w:id="283" w:author="Matthews Mathai" w:date="2016-07-18T17:07:00Z">
        <w:r>
          <w:rPr>
            <w:rFonts w:asciiTheme="majorBidi" w:eastAsia="Times New Roman" w:hAnsiTheme="majorBidi" w:cstheme="majorBidi"/>
            <w:bCs/>
          </w:rPr>
          <w:t xml:space="preserve">. </w:t>
        </w:r>
      </w:ins>
      <w:del w:id="284" w:author="Matthews Mathai" w:date="2016-07-18T17:07:00Z">
        <w:r w:rsidR="00F22CDF" w:rsidRPr="00162219" w:rsidDel="00D1021A">
          <w:rPr>
            <w:rFonts w:asciiTheme="majorBidi" w:eastAsia="Times New Roman" w:hAnsiTheme="majorBidi" w:cstheme="majorBidi"/>
            <w:bCs/>
          </w:rPr>
          <w:delText xml:space="preserve"> were included to </w:delText>
        </w:r>
        <w:r w:rsidR="00F22CDF" w:rsidDel="00D1021A">
          <w:rPr>
            <w:rFonts w:asciiTheme="majorBidi" w:eastAsia="Times New Roman" w:hAnsiTheme="majorBidi" w:cstheme="majorBidi"/>
            <w:bCs/>
          </w:rPr>
          <w:delText>study</w:delText>
        </w:r>
        <w:r w:rsidR="00F22CDF" w:rsidRPr="00162219" w:rsidDel="00D1021A">
          <w:rPr>
            <w:rFonts w:asciiTheme="majorBidi" w:eastAsia="Times New Roman" w:hAnsiTheme="majorBidi" w:cstheme="majorBidi"/>
            <w:bCs/>
          </w:rPr>
          <w:delText xml:space="preserve"> the frequency of obstetrical complications and place of </w:delText>
        </w:r>
        <w:r w:rsidR="00F22CDF" w:rsidDel="00D1021A">
          <w:rPr>
            <w:rFonts w:asciiTheme="majorBidi" w:eastAsia="Times New Roman" w:hAnsiTheme="majorBidi" w:cstheme="majorBidi"/>
            <w:bCs/>
          </w:rPr>
          <w:delText>birth</w:delText>
        </w:r>
        <w:r w:rsidR="00F22CDF" w:rsidRPr="00162219" w:rsidDel="00D1021A">
          <w:rPr>
            <w:rFonts w:asciiTheme="majorBidi" w:eastAsia="Times New Roman" w:hAnsiTheme="majorBidi" w:cstheme="majorBidi"/>
            <w:bCs/>
          </w:rPr>
          <w:delText xml:space="preserve">. </w:delText>
        </w:r>
      </w:del>
      <w:ins w:id="285" w:author="Matthews Mathai" w:date="2016-07-18T17:07:00Z">
        <w:r>
          <w:rPr>
            <w:rFonts w:asciiTheme="majorBidi" w:eastAsia="Times New Roman" w:hAnsiTheme="majorBidi" w:cstheme="majorBidi"/>
            <w:bCs/>
          </w:rPr>
          <w:t xml:space="preserve"> Data </w:t>
        </w:r>
      </w:ins>
      <w:ins w:id="286" w:author="Matthews Mathai" w:date="2016-07-18T17:08:00Z">
        <w:r>
          <w:rPr>
            <w:rFonts w:asciiTheme="majorBidi" w:eastAsia="Times New Roman" w:hAnsiTheme="majorBidi" w:cstheme="majorBidi"/>
            <w:bCs/>
          </w:rPr>
          <w:t xml:space="preserve">on newborns </w:t>
        </w:r>
      </w:ins>
      <w:del w:id="287" w:author="Matthews Mathai" w:date="2016-07-18T17:08:00Z">
        <w:r w:rsidR="00F22CDF" w:rsidRPr="00162219" w:rsidDel="00D1021A">
          <w:rPr>
            <w:rFonts w:asciiTheme="majorBidi" w:eastAsia="Times New Roman" w:hAnsiTheme="majorBidi" w:cstheme="majorBidi"/>
            <w:bCs/>
          </w:rPr>
          <w:delText xml:space="preserve">Newborns </w:delText>
        </w:r>
      </w:del>
      <w:r w:rsidR="00F22CDF" w:rsidRPr="00162219">
        <w:rPr>
          <w:rFonts w:asciiTheme="majorBidi" w:eastAsia="Times New Roman" w:hAnsiTheme="majorBidi" w:cstheme="majorBidi"/>
          <w:bCs/>
        </w:rPr>
        <w:t xml:space="preserve">with missing information on place </w:t>
      </w:r>
      <w:r w:rsidR="00DA1835">
        <w:rPr>
          <w:rFonts w:asciiTheme="majorBidi" w:eastAsia="Times New Roman" w:hAnsiTheme="majorBidi" w:cstheme="majorBidi"/>
          <w:bCs/>
        </w:rPr>
        <w:t>and attendance at</w:t>
      </w:r>
      <w:r w:rsidR="00F22CDF" w:rsidRPr="00162219">
        <w:rPr>
          <w:rFonts w:asciiTheme="majorBidi" w:eastAsia="Times New Roman" w:hAnsiTheme="majorBidi" w:cstheme="majorBidi"/>
          <w:bCs/>
        </w:rPr>
        <w:t xml:space="preserve"> </w:t>
      </w:r>
      <w:r w:rsidR="00F22CDF">
        <w:rPr>
          <w:rFonts w:asciiTheme="majorBidi" w:eastAsia="Times New Roman" w:hAnsiTheme="majorBidi" w:cstheme="majorBidi"/>
          <w:bCs/>
        </w:rPr>
        <w:t>birth</w:t>
      </w:r>
      <w:r w:rsidR="00F22CDF" w:rsidRPr="00162219">
        <w:rPr>
          <w:rFonts w:asciiTheme="majorBidi" w:eastAsia="Times New Roman" w:hAnsiTheme="majorBidi" w:cstheme="majorBidi"/>
          <w:bCs/>
        </w:rPr>
        <w:t xml:space="preserve"> (n=324) </w:t>
      </w:r>
      <w:r w:rsidR="00DA1835">
        <w:rPr>
          <w:rFonts w:asciiTheme="majorBidi" w:eastAsia="Times New Roman" w:hAnsiTheme="majorBidi" w:cstheme="majorBidi"/>
          <w:bCs/>
        </w:rPr>
        <w:t xml:space="preserve">and </w:t>
      </w:r>
      <w:r w:rsidR="00F22CDF" w:rsidRPr="00162219">
        <w:rPr>
          <w:rFonts w:asciiTheme="majorBidi" w:eastAsia="Times New Roman" w:hAnsiTheme="majorBidi" w:cstheme="majorBidi"/>
          <w:bCs/>
        </w:rPr>
        <w:t xml:space="preserve">maternal complications (n=698) were excluded from the analysis of early </w:t>
      </w:r>
      <w:r w:rsidR="00F22CDF" w:rsidRPr="00162219">
        <w:rPr>
          <w:rFonts w:asciiTheme="majorBidi" w:eastAsia="Times New Roman" w:hAnsiTheme="majorBidi" w:cstheme="majorBidi"/>
          <w:bCs/>
        </w:rPr>
        <w:lastRenderedPageBreak/>
        <w:t xml:space="preserve">neonatal mortality </w:t>
      </w:r>
      <w:del w:id="288" w:author="Matthews Mathai" w:date="2016-07-18T17:10:00Z">
        <w:r w:rsidR="00F22CDF" w:rsidRPr="00162219" w:rsidDel="00291B27">
          <w:rPr>
            <w:rFonts w:asciiTheme="majorBidi" w:eastAsia="Times New Roman" w:hAnsiTheme="majorBidi" w:cstheme="majorBidi"/>
            <w:bCs/>
          </w:rPr>
          <w:delText xml:space="preserve">for </w:delText>
        </w:r>
      </w:del>
      <w:ins w:id="289" w:author="Matthews Mathai" w:date="2016-07-18T17:10:00Z">
        <w:r w:rsidR="00291B27">
          <w:rPr>
            <w:rFonts w:asciiTheme="majorBidi" w:eastAsia="Times New Roman" w:hAnsiTheme="majorBidi" w:cstheme="majorBidi"/>
            <w:bCs/>
          </w:rPr>
          <w:t>and</w:t>
        </w:r>
        <w:r w:rsidR="00291B27" w:rsidRPr="00162219">
          <w:rPr>
            <w:rFonts w:asciiTheme="majorBidi" w:eastAsia="Times New Roman" w:hAnsiTheme="majorBidi" w:cstheme="majorBidi"/>
            <w:bCs/>
          </w:rPr>
          <w:t xml:space="preserve"> </w:t>
        </w:r>
      </w:ins>
      <w:r w:rsidR="00F22CDF" w:rsidRPr="00162219">
        <w:rPr>
          <w:rFonts w:asciiTheme="majorBidi" w:eastAsia="Times New Roman" w:hAnsiTheme="majorBidi" w:cstheme="majorBidi"/>
          <w:bCs/>
        </w:rPr>
        <w:t>obstetric complications</w:t>
      </w:r>
      <w:ins w:id="290" w:author="Matthews Mathai" w:date="2016-07-18T17:10:00Z">
        <w:r w:rsidR="00291B27">
          <w:rPr>
            <w:rFonts w:asciiTheme="majorBidi" w:eastAsia="Times New Roman" w:hAnsiTheme="majorBidi" w:cstheme="majorBidi"/>
            <w:bCs/>
          </w:rPr>
          <w:t>, thus</w:t>
        </w:r>
      </w:ins>
      <w:r w:rsidR="00F22CDF" w:rsidRPr="00162219">
        <w:rPr>
          <w:rFonts w:asciiTheme="majorBidi" w:eastAsia="Times New Roman" w:hAnsiTheme="majorBidi" w:cstheme="majorBidi"/>
          <w:bCs/>
        </w:rPr>
        <w:t xml:space="preserve"> leaving </w:t>
      </w:r>
      <w:r w:rsidR="002610CC">
        <w:rPr>
          <w:rFonts w:asciiTheme="majorBidi" w:eastAsia="Times New Roman" w:hAnsiTheme="majorBidi" w:cstheme="majorBidi"/>
          <w:bCs/>
        </w:rPr>
        <w:t>71</w:t>
      </w:r>
      <w:r w:rsidR="007C58E4">
        <w:rPr>
          <w:rFonts w:asciiTheme="majorBidi" w:hAnsiTheme="majorBidi" w:cstheme="majorBidi"/>
          <w:lang w:val="pt-BR"/>
        </w:rPr>
        <w:t xml:space="preserve"> </w:t>
      </w:r>
      <w:r w:rsidR="00F22CDF" w:rsidRPr="00162219">
        <w:rPr>
          <w:rFonts w:asciiTheme="majorBidi" w:eastAsia="Times New Roman" w:hAnsiTheme="majorBidi" w:cstheme="majorBidi"/>
          <w:bCs/>
        </w:rPr>
        <w:t>060 individuals in the analysis (99</w:t>
      </w:r>
      <w:r w:rsidR="006C222B">
        <w:rPr>
          <w:rFonts w:asciiTheme="majorBidi" w:hAnsiTheme="majorBidi" w:cstheme="majorBidi"/>
          <w:lang w:val="pt-BR"/>
        </w:rPr>
        <w:t>.</w:t>
      </w:r>
      <w:r w:rsidR="00FB0CC4">
        <w:rPr>
          <w:rFonts w:asciiTheme="majorBidi" w:eastAsia="Times New Roman" w:hAnsiTheme="majorBidi" w:cstheme="majorBidi"/>
          <w:bCs/>
        </w:rPr>
        <w:t>0</w:t>
      </w:r>
      <w:r w:rsidR="00F22CDF" w:rsidRPr="00162219">
        <w:rPr>
          <w:rFonts w:asciiTheme="majorBidi" w:eastAsia="Times New Roman" w:hAnsiTheme="majorBidi" w:cstheme="majorBidi"/>
          <w:bCs/>
        </w:rPr>
        <w:t>%).</w:t>
      </w:r>
      <w:r w:rsidR="00F22CDF" w:rsidRPr="004A51D5">
        <w:rPr>
          <w:rFonts w:asciiTheme="majorBidi" w:eastAsia="Times New Roman" w:hAnsiTheme="majorBidi" w:cstheme="majorBidi"/>
          <w:bCs/>
        </w:rPr>
        <w:t xml:space="preserve"> </w:t>
      </w:r>
      <w:ins w:id="291" w:author="Matthews Mathai" w:date="2016-07-18T17:12:00Z">
        <w:r w:rsidR="00291B27">
          <w:rPr>
            <w:rFonts w:asciiTheme="majorBidi" w:eastAsia="Times New Roman" w:hAnsiTheme="majorBidi" w:cstheme="majorBidi"/>
            <w:bCs/>
          </w:rPr>
          <w:t xml:space="preserve">There were 819 early neonatal deaths in the dataset. </w:t>
        </w:r>
      </w:ins>
    </w:p>
    <w:p w14:paraId="7935A326" w14:textId="3000508A" w:rsidR="00CB2C5C" w:rsidRPr="00E61164" w:rsidDel="00291B27" w:rsidRDefault="00CB2C5C" w:rsidP="00CD5EA3">
      <w:pPr>
        <w:spacing w:line="480" w:lineRule="auto"/>
        <w:rPr>
          <w:del w:id="292" w:author="Matthews Mathai" w:date="2016-07-18T17:11:00Z"/>
          <w:rFonts w:asciiTheme="majorBidi" w:eastAsia="Times New Roman" w:hAnsiTheme="majorBidi" w:cstheme="majorBidi"/>
          <w:b/>
        </w:rPr>
      </w:pPr>
    </w:p>
    <w:p w14:paraId="19C0D468" w14:textId="64EC2639" w:rsidR="00CD5EA3" w:rsidRPr="00E61164" w:rsidDel="00291B27" w:rsidRDefault="00CD5EA3">
      <w:pPr>
        <w:spacing w:line="480" w:lineRule="auto"/>
        <w:rPr>
          <w:del w:id="293" w:author="Matthews Mathai" w:date="2016-07-18T17:13:00Z"/>
          <w:rFonts w:asciiTheme="majorBidi" w:eastAsia="Times New Roman" w:hAnsiTheme="majorBidi" w:cstheme="majorBidi"/>
          <w:bCs/>
        </w:rPr>
      </w:pPr>
      <w:del w:id="294" w:author="Matthews Mathai" w:date="2016-07-18T17:13:00Z">
        <w:r w:rsidRPr="00E61164" w:rsidDel="00291B27">
          <w:rPr>
            <w:rFonts w:asciiTheme="majorBidi" w:eastAsia="Times New Roman" w:hAnsiTheme="majorBidi" w:cstheme="majorBidi"/>
            <w:bCs/>
          </w:rPr>
          <w:delText>We analysed deaths during the first week (days 0-6, “early neonatal deaths”, N=819).</w:delText>
        </w:r>
      </w:del>
    </w:p>
    <w:p w14:paraId="15A146F7" w14:textId="77777777" w:rsidR="00847E26" w:rsidRDefault="00847E26" w:rsidP="00291B27">
      <w:pPr>
        <w:spacing w:line="480" w:lineRule="auto"/>
        <w:rPr>
          <w:ins w:id="295" w:author="Matthews Mathai" w:date="2016-07-18T17:13:00Z"/>
          <w:rFonts w:asciiTheme="majorBidi" w:eastAsia="Times New Roman" w:hAnsiTheme="majorBidi" w:cstheme="majorBidi"/>
          <w:bCs/>
        </w:rPr>
      </w:pPr>
    </w:p>
    <w:p w14:paraId="013F4E62" w14:textId="77777777" w:rsidR="00291B27" w:rsidRDefault="00291B27" w:rsidP="00291B27">
      <w:pPr>
        <w:spacing w:line="480" w:lineRule="auto"/>
        <w:rPr>
          <w:rFonts w:asciiTheme="majorBidi" w:eastAsia="Times New Roman" w:hAnsiTheme="majorBidi" w:cstheme="majorBidi"/>
          <w:bCs/>
        </w:rPr>
      </w:pPr>
    </w:p>
    <w:p w14:paraId="672C3982" w14:textId="2E82414A" w:rsidR="00CB78FB" w:rsidRPr="000277D8" w:rsidRDefault="0035061E" w:rsidP="000277D8">
      <w:pPr>
        <w:spacing w:line="480" w:lineRule="auto"/>
        <w:rPr>
          <w:rFonts w:asciiTheme="majorBidi" w:eastAsia="Times New Roman" w:hAnsiTheme="majorBidi" w:cstheme="majorBidi"/>
          <w:bCs/>
          <w:vertAlign w:val="superscript"/>
        </w:rPr>
      </w:pPr>
      <w:r>
        <w:rPr>
          <w:rFonts w:asciiTheme="majorBidi" w:eastAsia="Times New Roman" w:hAnsiTheme="majorBidi" w:cstheme="majorBidi"/>
          <w:bCs/>
        </w:rPr>
        <w:t>Three c</w:t>
      </w:r>
      <w:r w:rsidR="00CD5EA3" w:rsidRPr="00E61164">
        <w:rPr>
          <w:rFonts w:asciiTheme="majorBidi" w:eastAsia="Times New Roman" w:hAnsiTheme="majorBidi" w:cstheme="majorBidi"/>
          <w:bCs/>
        </w:rPr>
        <w:t xml:space="preserve">omplications during </w:t>
      </w:r>
      <w:r w:rsidR="00566766">
        <w:rPr>
          <w:rFonts w:asciiTheme="majorBidi" w:eastAsia="Times New Roman" w:hAnsiTheme="majorBidi" w:cstheme="majorBidi"/>
          <w:bCs/>
        </w:rPr>
        <w:t xml:space="preserve">and immediately following pregnancy and </w:t>
      </w:r>
      <w:r w:rsidR="00D75794">
        <w:rPr>
          <w:rFonts w:asciiTheme="majorBidi" w:eastAsia="Times New Roman" w:hAnsiTheme="majorBidi" w:cstheme="majorBidi"/>
          <w:bCs/>
        </w:rPr>
        <w:t xml:space="preserve">childbirth </w:t>
      </w:r>
      <w:r w:rsidR="00CD5EA3" w:rsidRPr="00E61164">
        <w:rPr>
          <w:rFonts w:asciiTheme="majorBidi" w:eastAsia="Times New Roman" w:hAnsiTheme="majorBidi" w:cstheme="majorBidi"/>
          <w:bCs/>
        </w:rPr>
        <w:t xml:space="preserve">were </w:t>
      </w:r>
      <w:r w:rsidR="00CD5EA3" w:rsidRPr="00376EAB">
        <w:rPr>
          <w:rFonts w:asciiTheme="majorBidi" w:eastAsia="Times New Roman" w:hAnsiTheme="majorBidi" w:cstheme="majorBidi"/>
          <w:bCs/>
        </w:rPr>
        <w:t>the first exposure variable</w:t>
      </w:r>
      <w:r w:rsidR="00566766" w:rsidRPr="00376EAB">
        <w:rPr>
          <w:rFonts w:asciiTheme="majorBidi" w:eastAsia="Times New Roman" w:hAnsiTheme="majorBidi" w:cstheme="majorBidi"/>
          <w:bCs/>
        </w:rPr>
        <w:t>s</w:t>
      </w:r>
      <w:r w:rsidR="00CD5EA3" w:rsidRPr="00376EAB">
        <w:rPr>
          <w:rFonts w:asciiTheme="majorBidi" w:eastAsia="Times New Roman" w:hAnsiTheme="majorBidi" w:cstheme="majorBidi"/>
          <w:bCs/>
        </w:rPr>
        <w:t xml:space="preserve"> </w:t>
      </w:r>
      <w:del w:id="296" w:author="Matthews Mathai" w:date="2016-07-19T09:30:00Z">
        <w:r w:rsidR="00CD5EA3" w:rsidRPr="00376EAB" w:rsidDel="00FA02A5">
          <w:rPr>
            <w:rFonts w:asciiTheme="majorBidi" w:eastAsia="Times New Roman" w:hAnsiTheme="majorBidi" w:cstheme="majorBidi"/>
            <w:bCs/>
          </w:rPr>
          <w:delText xml:space="preserve">of </w:delText>
        </w:r>
      </w:del>
      <w:ins w:id="297" w:author="Matthews Mathai" w:date="2016-07-19T09:30:00Z">
        <w:r w:rsidR="00FA02A5">
          <w:rPr>
            <w:rFonts w:asciiTheme="majorBidi" w:eastAsia="Times New Roman" w:hAnsiTheme="majorBidi" w:cstheme="majorBidi"/>
            <w:bCs/>
          </w:rPr>
          <w:t>in</w:t>
        </w:r>
        <w:r w:rsidR="00FA02A5" w:rsidRPr="00376EAB">
          <w:rPr>
            <w:rFonts w:asciiTheme="majorBidi" w:eastAsia="Times New Roman" w:hAnsiTheme="majorBidi" w:cstheme="majorBidi"/>
            <w:bCs/>
          </w:rPr>
          <w:t xml:space="preserve"> </w:t>
        </w:r>
      </w:ins>
      <w:r w:rsidR="00CD5EA3" w:rsidRPr="00376EAB">
        <w:rPr>
          <w:rFonts w:asciiTheme="majorBidi" w:eastAsia="Times New Roman" w:hAnsiTheme="majorBidi" w:cstheme="majorBidi"/>
          <w:bCs/>
        </w:rPr>
        <w:t xml:space="preserve">our analysis and defined as follows: </w:t>
      </w:r>
      <w:r w:rsidR="000277D8">
        <w:rPr>
          <w:rFonts w:asciiTheme="majorBidi" w:eastAsia="Times New Roman" w:hAnsiTheme="majorBidi" w:cstheme="majorBidi"/>
          <w:bCs/>
        </w:rPr>
        <w:t>p</w:t>
      </w:r>
      <w:r w:rsidR="00CD5EA3" w:rsidRPr="00376EAB">
        <w:rPr>
          <w:rFonts w:asciiTheme="majorBidi" w:eastAsia="Times New Roman" w:hAnsiTheme="majorBidi" w:cstheme="majorBidi"/>
          <w:bCs/>
        </w:rPr>
        <w:t>rolonged labo</w:t>
      </w:r>
      <w:r w:rsidR="00CB78FB" w:rsidRPr="00376EAB">
        <w:rPr>
          <w:rFonts w:asciiTheme="majorBidi" w:eastAsia="Times New Roman" w:hAnsiTheme="majorBidi" w:cstheme="majorBidi"/>
          <w:bCs/>
        </w:rPr>
        <w:t>u</w:t>
      </w:r>
      <w:r w:rsidR="00CD5EA3" w:rsidRPr="00376EAB">
        <w:rPr>
          <w:rFonts w:asciiTheme="majorBidi" w:eastAsia="Times New Roman" w:hAnsiTheme="majorBidi" w:cstheme="majorBidi"/>
          <w:bCs/>
        </w:rPr>
        <w:t>r</w:t>
      </w:r>
      <w:r w:rsidR="000277D8">
        <w:rPr>
          <w:rFonts w:asciiTheme="majorBidi" w:eastAsia="Times New Roman" w:hAnsiTheme="majorBidi" w:cstheme="majorBidi"/>
          <w:bCs/>
        </w:rPr>
        <w:t xml:space="preserve"> when </w:t>
      </w:r>
      <w:r w:rsidR="00CB78FB" w:rsidRPr="00376EAB">
        <w:rPr>
          <w:rFonts w:asciiTheme="majorBidi" w:eastAsia="Times New Roman" w:hAnsiTheme="majorBidi" w:cstheme="majorBidi"/>
          <w:bCs/>
        </w:rPr>
        <w:t xml:space="preserve"> </w:t>
      </w:r>
      <w:del w:id="298" w:author="Matthews Mathai" w:date="2016-07-19T09:31:00Z">
        <w:r w:rsidR="00CB78FB" w:rsidRPr="00376EAB" w:rsidDel="00FA02A5">
          <w:rPr>
            <w:rFonts w:asciiTheme="majorBidi" w:eastAsia="Times New Roman" w:hAnsiTheme="majorBidi" w:cstheme="majorBidi"/>
            <w:bCs/>
          </w:rPr>
          <w:delText>hav</w:delText>
        </w:r>
        <w:r w:rsidR="000277D8" w:rsidDel="00FA02A5">
          <w:rPr>
            <w:rFonts w:asciiTheme="majorBidi" w:eastAsia="Times New Roman" w:hAnsiTheme="majorBidi" w:cstheme="majorBidi"/>
            <w:bCs/>
          </w:rPr>
          <w:delText>ing</w:delText>
        </w:r>
        <w:r w:rsidR="00CB78FB" w:rsidRPr="00376EAB" w:rsidDel="00FA02A5">
          <w:rPr>
            <w:rFonts w:asciiTheme="majorBidi" w:eastAsia="Times New Roman" w:hAnsiTheme="majorBidi" w:cstheme="majorBidi"/>
            <w:bCs/>
          </w:rPr>
          <w:delText xml:space="preserve"> </w:delText>
        </w:r>
      </w:del>
      <w:r w:rsidR="00CD5EA3" w:rsidRPr="00376EAB">
        <w:rPr>
          <w:rFonts w:asciiTheme="majorBidi" w:eastAsia="Times New Roman" w:hAnsiTheme="majorBidi" w:cstheme="majorBidi"/>
          <w:bCs/>
        </w:rPr>
        <w:t xml:space="preserve">regular </w:t>
      </w:r>
      <w:r w:rsidR="00CB78FB" w:rsidRPr="00376EAB">
        <w:rPr>
          <w:rFonts w:asciiTheme="majorBidi" w:eastAsia="Times New Roman" w:hAnsiTheme="majorBidi" w:cstheme="majorBidi"/>
          <w:bCs/>
        </w:rPr>
        <w:t xml:space="preserve">uterine </w:t>
      </w:r>
      <w:r w:rsidR="00CD5EA3" w:rsidRPr="00376EAB">
        <w:rPr>
          <w:rFonts w:asciiTheme="majorBidi" w:eastAsia="Times New Roman" w:hAnsiTheme="majorBidi" w:cstheme="majorBidi"/>
          <w:bCs/>
        </w:rPr>
        <w:t xml:space="preserve">contractions </w:t>
      </w:r>
      <w:ins w:id="299" w:author="Matthews Mathai" w:date="2016-07-19T09:32:00Z">
        <w:r w:rsidR="00FA02A5">
          <w:rPr>
            <w:rFonts w:asciiTheme="majorBidi" w:eastAsia="Times New Roman" w:hAnsiTheme="majorBidi" w:cstheme="majorBidi"/>
            <w:bCs/>
          </w:rPr>
          <w:t xml:space="preserve">reportedly </w:t>
        </w:r>
      </w:ins>
      <w:r w:rsidR="00CD5EA3" w:rsidRPr="00376EAB">
        <w:rPr>
          <w:rFonts w:asciiTheme="majorBidi" w:eastAsia="Times New Roman" w:hAnsiTheme="majorBidi" w:cstheme="majorBidi"/>
          <w:bCs/>
        </w:rPr>
        <w:t>last</w:t>
      </w:r>
      <w:ins w:id="300" w:author="Matthews Mathai" w:date="2016-07-19T09:32:00Z">
        <w:r w:rsidR="00FA02A5">
          <w:rPr>
            <w:rFonts w:asciiTheme="majorBidi" w:eastAsia="Times New Roman" w:hAnsiTheme="majorBidi" w:cstheme="majorBidi"/>
            <w:bCs/>
          </w:rPr>
          <w:t>ed</w:t>
        </w:r>
      </w:ins>
      <w:del w:id="301" w:author="Matthews Mathai" w:date="2016-07-19T09:32:00Z">
        <w:r w:rsidR="00CD5EA3" w:rsidRPr="00376EAB" w:rsidDel="00FA02A5">
          <w:rPr>
            <w:rFonts w:asciiTheme="majorBidi" w:eastAsia="Times New Roman" w:hAnsiTheme="majorBidi" w:cstheme="majorBidi"/>
            <w:bCs/>
          </w:rPr>
          <w:delText>ing</w:delText>
        </w:r>
      </w:del>
      <w:ins w:id="302" w:author="Matthews Mathai" w:date="2016-07-19T09:32:00Z">
        <w:r w:rsidR="00FA02A5">
          <w:rPr>
            <w:rFonts w:asciiTheme="majorBidi" w:eastAsia="Times New Roman" w:hAnsiTheme="majorBidi" w:cstheme="majorBidi"/>
            <w:bCs/>
          </w:rPr>
          <w:t xml:space="preserve"> &gt;</w:t>
        </w:r>
      </w:ins>
      <w:del w:id="303" w:author="Matthews Mathai" w:date="2016-07-19T09:32:00Z">
        <w:r w:rsidR="00CD5EA3" w:rsidRPr="00376EAB" w:rsidDel="00FA02A5">
          <w:rPr>
            <w:rFonts w:asciiTheme="majorBidi" w:eastAsia="Times New Roman" w:hAnsiTheme="majorBidi" w:cstheme="majorBidi"/>
            <w:bCs/>
          </w:rPr>
          <w:delText xml:space="preserve"> more than</w:delText>
        </w:r>
      </w:del>
      <w:r w:rsidR="00CD5EA3" w:rsidRPr="00376EAB">
        <w:rPr>
          <w:rFonts w:asciiTheme="majorBidi" w:eastAsia="Times New Roman" w:hAnsiTheme="majorBidi" w:cstheme="majorBidi"/>
          <w:bCs/>
        </w:rPr>
        <w:t xml:space="preserve"> 12 hours;</w:t>
      </w:r>
      <w:r w:rsidR="000277D8">
        <w:rPr>
          <w:rFonts w:asciiTheme="majorBidi" w:eastAsia="Times New Roman" w:hAnsiTheme="majorBidi" w:cstheme="majorBidi"/>
          <w:bCs/>
        </w:rPr>
        <w:t xml:space="preserve"> </w:t>
      </w:r>
      <w:r w:rsidR="00CD5EA3" w:rsidRPr="00327849">
        <w:rPr>
          <w:rFonts w:asciiTheme="majorBidi" w:eastAsia="Times New Roman" w:hAnsiTheme="majorBidi" w:cstheme="majorBidi"/>
          <w:bCs/>
        </w:rPr>
        <w:t>high fever</w:t>
      </w:r>
      <w:r w:rsidR="000277D8">
        <w:rPr>
          <w:rFonts w:asciiTheme="majorBidi" w:eastAsia="Times New Roman" w:hAnsiTheme="majorBidi" w:cstheme="majorBidi"/>
          <w:bCs/>
        </w:rPr>
        <w:t xml:space="preserve"> </w:t>
      </w:r>
      <w:ins w:id="304" w:author="Matthews Mathai" w:date="2016-07-19T09:33:00Z">
        <w:r w:rsidR="00FA02A5">
          <w:rPr>
            <w:rFonts w:asciiTheme="majorBidi" w:eastAsia="Times New Roman" w:hAnsiTheme="majorBidi" w:cstheme="majorBidi"/>
            <w:bCs/>
          </w:rPr>
          <w:t xml:space="preserve">when associated with </w:t>
        </w:r>
      </w:ins>
      <w:del w:id="305" w:author="Matthews Mathai" w:date="2016-07-19T09:33:00Z">
        <w:r w:rsidR="002D68ED" w:rsidDel="00FA02A5">
          <w:rPr>
            <w:rFonts w:asciiTheme="majorBidi" w:eastAsia="Times New Roman" w:hAnsiTheme="majorBidi" w:cstheme="majorBidi"/>
            <w:bCs/>
          </w:rPr>
          <w:delText>in case of</w:delText>
        </w:r>
        <w:r w:rsidR="00CB78FB" w:rsidRPr="00327849" w:rsidDel="00FA02A5">
          <w:rPr>
            <w:rFonts w:asciiTheme="majorBidi" w:eastAsia="Times New Roman" w:hAnsiTheme="majorBidi" w:cstheme="majorBidi"/>
            <w:bCs/>
          </w:rPr>
          <w:delText xml:space="preserve"> </w:delText>
        </w:r>
        <w:r w:rsidR="00234EA1" w:rsidRPr="00327849" w:rsidDel="00FA02A5">
          <w:rPr>
            <w:rFonts w:asciiTheme="majorBidi" w:eastAsia="Times New Roman" w:hAnsiTheme="majorBidi" w:cstheme="majorBidi"/>
            <w:bCs/>
          </w:rPr>
          <w:delText>hyperpyrexia</w:delText>
        </w:r>
        <w:r w:rsidR="00CD5EA3" w:rsidRPr="00327849" w:rsidDel="00FA02A5">
          <w:rPr>
            <w:rFonts w:asciiTheme="majorBidi" w:eastAsia="Times New Roman" w:hAnsiTheme="majorBidi" w:cstheme="majorBidi"/>
            <w:bCs/>
          </w:rPr>
          <w:delText xml:space="preserve"> with </w:delText>
        </w:r>
      </w:del>
      <w:r w:rsidR="00CB78FB" w:rsidRPr="00327849">
        <w:rPr>
          <w:rFonts w:asciiTheme="majorBidi" w:eastAsia="Times New Roman" w:hAnsiTheme="majorBidi" w:cstheme="majorBidi"/>
          <w:bCs/>
        </w:rPr>
        <w:t>foul</w:t>
      </w:r>
      <w:r w:rsidR="00CD5EA3" w:rsidRPr="00327849">
        <w:rPr>
          <w:rFonts w:asciiTheme="majorBidi" w:eastAsia="Times New Roman" w:hAnsiTheme="majorBidi" w:cstheme="majorBidi"/>
          <w:bCs/>
        </w:rPr>
        <w:t xml:space="preserve"> smelling discharge (proxy for puerperal infection</w:t>
      </w:r>
      <w:ins w:id="306" w:author="saverio bellizzi" w:date="2016-04-08T18:02:00Z">
        <w:r w:rsidR="008843F0">
          <w:rPr>
            <w:rFonts w:asciiTheme="majorBidi" w:eastAsia="Times New Roman" w:hAnsiTheme="majorBidi" w:cstheme="majorBidi"/>
            <w:bCs/>
          </w:rPr>
          <w:t xml:space="preserve"> and possibly associated with</w:t>
        </w:r>
        <w:r w:rsidR="00A11B6D">
          <w:rPr>
            <w:rFonts w:asciiTheme="majorBidi" w:eastAsia="Times New Roman" w:hAnsiTheme="majorBidi" w:cstheme="majorBidi"/>
            <w:bCs/>
          </w:rPr>
          <w:t xml:space="preserve"> poor neonatal outcome if secondary to intrapartum chorio-amnionitis or prolonged labour</w:t>
        </w:r>
      </w:ins>
      <w:r w:rsidR="00CD5EA3" w:rsidRPr="00327849">
        <w:rPr>
          <w:rFonts w:asciiTheme="majorBidi" w:eastAsia="Times New Roman" w:hAnsiTheme="majorBidi" w:cstheme="majorBidi"/>
          <w:bCs/>
        </w:rPr>
        <w:t>);</w:t>
      </w:r>
      <w:r w:rsidR="002D68ED">
        <w:rPr>
          <w:rFonts w:asciiTheme="majorBidi" w:eastAsia="Times New Roman" w:hAnsiTheme="majorBidi" w:cstheme="majorBidi"/>
          <w:bCs/>
        </w:rPr>
        <w:t xml:space="preserve"> </w:t>
      </w:r>
      <w:r w:rsidR="00CD5EA3" w:rsidRPr="000277D8">
        <w:rPr>
          <w:rFonts w:asciiTheme="majorBidi" w:eastAsia="Times New Roman" w:hAnsiTheme="majorBidi" w:cstheme="majorBidi"/>
          <w:bCs/>
        </w:rPr>
        <w:t xml:space="preserve">convulsion not caused by fever (proxy for </w:t>
      </w:r>
      <w:del w:id="307" w:author="Matthews Mathai" w:date="2016-07-19T09:34:00Z">
        <w:r w:rsidR="00CD5EA3" w:rsidRPr="000277D8" w:rsidDel="00FA02A5">
          <w:rPr>
            <w:rFonts w:asciiTheme="majorBidi" w:eastAsia="Times New Roman" w:hAnsiTheme="majorBidi" w:cstheme="majorBidi"/>
            <w:bCs/>
          </w:rPr>
          <w:delText>maternal hypertensive disorder</w:delText>
        </w:r>
      </w:del>
      <w:ins w:id="308" w:author="Matthews Mathai" w:date="2016-07-19T09:34:00Z">
        <w:r w:rsidR="00FA02A5">
          <w:rPr>
            <w:rFonts w:asciiTheme="majorBidi" w:eastAsia="Times New Roman" w:hAnsiTheme="majorBidi" w:cstheme="majorBidi"/>
            <w:bCs/>
          </w:rPr>
          <w:t>eclampsia</w:t>
        </w:r>
      </w:ins>
      <w:r w:rsidR="00CD5EA3" w:rsidRPr="000277D8">
        <w:rPr>
          <w:rFonts w:asciiTheme="majorBidi" w:eastAsia="Times New Roman" w:hAnsiTheme="majorBidi" w:cstheme="majorBidi"/>
          <w:bCs/>
        </w:rPr>
        <w:t>).</w:t>
      </w:r>
      <w:r w:rsidR="00CB78FB" w:rsidRPr="000277D8">
        <w:rPr>
          <w:rFonts w:asciiTheme="majorBidi" w:eastAsia="Times New Roman" w:hAnsiTheme="majorBidi" w:cstheme="majorBidi"/>
          <w:bCs/>
        </w:rPr>
        <w:br/>
      </w:r>
    </w:p>
    <w:p w14:paraId="26A730E1" w14:textId="77777777" w:rsidR="0035061E" w:rsidRPr="0035061E" w:rsidRDefault="00566766" w:rsidP="00566766">
      <w:pPr>
        <w:spacing w:line="480" w:lineRule="auto"/>
        <w:rPr>
          <w:rFonts w:asciiTheme="majorBidi" w:eastAsia="Times New Roman" w:hAnsiTheme="majorBidi" w:cstheme="majorBidi"/>
          <w:bCs/>
        </w:rPr>
      </w:pPr>
      <w:r>
        <w:t>While severe antepartum haemorrhage usually results in stillbirths,</w:t>
      </w:r>
      <w:r>
        <w:rPr>
          <w:vertAlign w:val="superscript"/>
        </w:rPr>
        <w:t xml:space="preserve">30 </w:t>
      </w:r>
      <w:r>
        <w:t>w</w:t>
      </w:r>
      <w:r w:rsidR="0035061E">
        <w:t xml:space="preserve">e excluded “excessive bleeding” from our analysis since most of the severe haemorrhages reported </w:t>
      </w:r>
      <w:r>
        <w:t xml:space="preserve">are likely to be </w:t>
      </w:r>
      <w:r w:rsidR="0035061E">
        <w:t xml:space="preserve"> post-partum haemorrhage</w:t>
      </w:r>
      <w:r>
        <w:t>s which are less likely to impact on newborn outcomes.</w:t>
      </w:r>
      <w:r w:rsidR="0035061E">
        <w:t xml:space="preserve"> </w:t>
      </w:r>
    </w:p>
    <w:p w14:paraId="770AFCDB" w14:textId="77777777" w:rsidR="0035061E" w:rsidRPr="00F22CDF" w:rsidRDefault="0035061E" w:rsidP="0035061E">
      <w:pPr>
        <w:spacing w:line="480" w:lineRule="auto"/>
        <w:rPr>
          <w:rFonts w:asciiTheme="majorBidi" w:eastAsia="Times New Roman" w:hAnsiTheme="majorBidi" w:cstheme="majorBidi"/>
          <w:bCs/>
        </w:rPr>
      </w:pPr>
    </w:p>
    <w:p w14:paraId="7B934495" w14:textId="77777777" w:rsidR="00CD5EA3" w:rsidRPr="00234EA1" w:rsidRDefault="00087F9B" w:rsidP="00171B33">
      <w:pPr>
        <w:spacing w:line="480" w:lineRule="auto"/>
        <w:rPr>
          <w:rFonts w:asciiTheme="majorBidi" w:eastAsia="Times New Roman" w:hAnsiTheme="majorBidi" w:cstheme="majorBidi"/>
          <w:bCs/>
          <w:vertAlign w:val="superscript"/>
        </w:rPr>
      </w:pPr>
      <w:r w:rsidRPr="00234EA1">
        <w:rPr>
          <w:rFonts w:asciiTheme="majorBidi" w:eastAsia="Times New Roman" w:hAnsiTheme="majorBidi" w:cstheme="majorBidi"/>
          <w:bCs/>
        </w:rPr>
        <w:t>We derived three new</w:t>
      </w:r>
      <w:r w:rsidR="0035061E">
        <w:rPr>
          <w:rFonts w:asciiTheme="majorBidi" w:eastAsia="Times New Roman" w:hAnsiTheme="majorBidi" w:cstheme="majorBidi"/>
          <w:bCs/>
        </w:rPr>
        <w:t xml:space="preserve"> variables: </w:t>
      </w:r>
      <w:r w:rsidR="00A24C4E">
        <w:rPr>
          <w:rFonts w:asciiTheme="majorBidi" w:eastAsia="Times New Roman" w:hAnsiTheme="majorBidi" w:cstheme="majorBidi"/>
          <w:bCs/>
        </w:rPr>
        <w:t xml:space="preserve">“one complication”, </w:t>
      </w:r>
      <w:r w:rsidR="0035061E">
        <w:rPr>
          <w:rFonts w:asciiTheme="majorBidi" w:eastAsia="Times New Roman" w:hAnsiTheme="majorBidi" w:cstheme="majorBidi"/>
          <w:bCs/>
        </w:rPr>
        <w:t>“two complications” and</w:t>
      </w:r>
      <w:r w:rsidRPr="00234EA1">
        <w:rPr>
          <w:rFonts w:asciiTheme="majorBidi" w:eastAsia="Times New Roman" w:hAnsiTheme="majorBidi" w:cstheme="majorBidi"/>
          <w:bCs/>
        </w:rPr>
        <w:t xml:space="preserve"> “three complications” including all women who experienced </w:t>
      </w:r>
      <w:r w:rsidR="00A24C4E">
        <w:rPr>
          <w:rFonts w:asciiTheme="majorBidi" w:eastAsia="Times New Roman" w:hAnsiTheme="majorBidi" w:cstheme="majorBidi"/>
          <w:bCs/>
        </w:rPr>
        <w:t xml:space="preserve">one, </w:t>
      </w:r>
      <w:r w:rsidRPr="00234EA1">
        <w:rPr>
          <w:rFonts w:asciiTheme="majorBidi" w:eastAsia="Times New Roman" w:hAnsiTheme="majorBidi" w:cstheme="majorBidi"/>
          <w:bCs/>
        </w:rPr>
        <w:t>two</w:t>
      </w:r>
      <w:r w:rsidR="0035061E">
        <w:rPr>
          <w:rFonts w:asciiTheme="majorBidi" w:eastAsia="Times New Roman" w:hAnsiTheme="majorBidi" w:cstheme="majorBidi"/>
          <w:bCs/>
        </w:rPr>
        <w:t xml:space="preserve"> and</w:t>
      </w:r>
      <w:r w:rsidRPr="00234EA1">
        <w:rPr>
          <w:rFonts w:asciiTheme="majorBidi" w:eastAsia="Times New Roman" w:hAnsiTheme="majorBidi" w:cstheme="majorBidi"/>
          <w:bCs/>
        </w:rPr>
        <w:t xml:space="preserve"> three </w:t>
      </w:r>
      <w:r w:rsidR="008D73BC" w:rsidRPr="00234EA1">
        <w:rPr>
          <w:rFonts w:asciiTheme="majorBidi" w:eastAsia="Times New Roman" w:hAnsiTheme="majorBidi" w:cstheme="majorBidi"/>
          <w:bCs/>
        </w:rPr>
        <w:t>obstetrical complications</w:t>
      </w:r>
      <w:r w:rsidRPr="00234EA1">
        <w:rPr>
          <w:rFonts w:asciiTheme="majorBidi" w:eastAsia="Times New Roman" w:hAnsiTheme="majorBidi" w:cstheme="majorBidi"/>
          <w:bCs/>
        </w:rPr>
        <w:t xml:space="preserve"> in the same </w:t>
      </w:r>
      <w:r w:rsidR="00171B33">
        <w:rPr>
          <w:rFonts w:asciiTheme="majorBidi" w:eastAsia="Times New Roman" w:hAnsiTheme="majorBidi" w:cstheme="majorBidi"/>
          <w:bCs/>
        </w:rPr>
        <w:t>birth</w:t>
      </w:r>
      <w:r w:rsidRPr="00234EA1">
        <w:rPr>
          <w:rFonts w:asciiTheme="majorBidi" w:eastAsia="Times New Roman" w:hAnsiTheme="majorBidi" w:cstheme="majorBidi"/>
          <w:bCs/>
        </w:rPr>
        <w:t>.</w:t>
      </w:r>
    </w:p>
    <w:p w14:paraId="5BBAFF0A" w14:textId="77777777" w:rsidR="00847E26" w:rsidRDefault="00847E26" w:rsidP="00CD5EA3">
      <w:pPr>
        <w:spacing w:line="480" w:lineRule="auto"/>
        <w:rPr>
          <w:rFonts w:asciiTheme="majorBidi" w:eastAsia="Times New Roman" w:hAnsiTheme="majorBidi" w:cstheme="majorBidi"/>
          <w:bCs/>
        </w:rPr>
      </w:pPr>
    </w:p>
    <w:p w14:paraId="2FD706AA" w14:textId="77777777" w:rsidR="00CD5EA3" w:rsidRPr="00E61164" w:rsidRDefault="00234EA1" w:rsidP="007A767A">
      <w:pPr>
        <w:spacing w:line="480" w:lineRule="auto"/>
        <w:rPr>
          <w:rFonts w:asciiTheme="majorBidi" w:eastAsia="Times New Roman" w:hAnsiTheme="majorBidi" w:cstheme="majorBidi"/>
          <w:bCs/>
        </w:rPr>
      </w:pPr>
      <w:r>
        <w:rPr>
          <w:rFonts w:asciiTheme="majorBidi" w:eastAsia="Times New Roman" w:hAnsiTheme="majorBidi" w:cstheme="majorBidi"/>
          <w:bCs/>
        </w:rPr>
        <w:t>Births</w:t>
      </w:r>
      <w:r w:rsidR="00CD5EA3" w:rsidRPr="00E61164">
        <w:rPr>
          <w:rFonts w:asciiTheme="majorBidi" w:eastAsia="Times New Roman" w:hAnsiTheme="majorBidi" w:cstheme="majorBidi"/>
          <w:bCs/>
        </w:rPr>
        <w:t xml:space="preserve"> at home with and with</w:t>
      </w:r>
      <w:r w:rsidR="00497E53">
        <w:rPr>
          <w:rFonts w:asciiTheme="majorBidi" w:eastAsia="Times New Roman" w:hAnsiTheme="majorBidi" w:cstheme="majorBidi"/>
          <w:bCs/>
        </w:rPr>
        <w:t>out</w:t>
      </w:r>
      <w:r w:rsidR="00CD5EA3" w:rsidRPr="00E61164">
        <w:rPr>
          <w:rFonts w:asciiTheme="majorBidi" w:eastAsia="Times New Roman" w:hAnsiTheme="majorBidi" w:cstheme="majorBidi"/>
          <w:bCs/>
        </w:rPr>
        <w:t xml:space="preserve"> a</w:t>
      </w:r>
      <w:r w:rsidR="0081615B">
        <w:rPr>
          <w:rFonts w:asciiTheme="majorBidi" w:eastAsia="Times New Roman" w:hAnsiTheme="majorBidi" w:cstheme="majorBidi"/>
          <w:bCs/>
        </w:rPr>
        <w:t xml:space="preserve">n </w:t>
      </w:r>
      <w:r w:rsidR="0081615B">
        <w:rPr>
          <w:rFonts w:eastAsia="Times New Roman"/>
          <w:bCs/>
        </w:rPr>
        <w:t>SBA</w:t>
      </w:r>
      <w:r w:rsidR="00847E26">
        <w:rPr>
          <w:rFonts w:eastAsia="Times New Roman"/>
          <w:bCs/>
        </w:rPr>
        <w:t xml:space="preserve"> </w:t>
      </w:r>
      <w:r w:rsidR="00847E26">
        <w:rPr>
          <w:rFonts w:asciiTheme="majorBidi" w:eastAsia="Times New Roman" w:hAnsiTheme="majorBidi" w:cstheme="majorBidi"/>
          <w:bCs/>
        </w:rPr>
        <w:t>were</w:t>
      </w:r>
      <w:r w:rsidR="00CD5EA3" w:rsidRPr="00E61164">
        <w:rPr>
          <w:rFonts w:asciiTheme="majorBidi" w:eastAsia="Times New Roman" w:hAnsiTheme="majorBidi" w:cstheme="majorBidi"/>
          <w:bCs/>
        </w:rPr>
        <w:t xml:space="preserve"> based on the reported place and </w:t>
      </w:r>
      <w:r w:rsidR="00171B33">
        <w:rPr>
          <w:rFonts w:asciiTheme="majorBidi" w:eastAsia="Times New Roman" w:hAnsiTheme="majorBidi" w:cstheme="majorBidi"/>
          <w:bCs/>
        </w:rPr>
        <w:t xml:space="preserve">type of </w:t>
      </w:r>
      <w:r w:rsidR="00CD5EA3" w:rsidRPr="00E61164">
        <w:rPr>
          <w:rFonts w:asciiTheme="majorBidi" w:eastAsia="Times New Roman" w:hAnsiTheme="majorBidi" w:cstheme="majorBidi"/>
          <w:bCs/>
        </w:rPr>
        <w:t xml:space="preserve">assistance </w:t>
      </w:r>
      <w:r w:rsidR="00171B33">
        <w:rPr>
          <w:rFonts w:asciiTheme="majorBidi" w:eastAsia="Times New Roman" w:hAnsiTheme="majorBidi" w:cstheme="majorBidi"/>
          <w:bCs/>
        </w:rPr>
        <w:t xml:space="preserve">at </w:t>
      </w:r>
      <w:r w:rsidR="00CD5EA3" w:rsidRPr="00E61164">
        <w:rPr>
          <w:rFonts w:asciiTheme="majorBidi" w:eastAsia="Times New Roman" w:hAnsiTheme="majorBidi" w:cstheme="majorBidi"/>
          <w:bCs/>
        </w:rPr>
        <w:t xml:space="preserve">last </w:t>
      </w:r>
      <w:r w:rsidR="00171B33">
        <w:rPr>
          <w:rFonts w:asciiTheme="majorBidi" w:eastAsia="Times New Roman" w:hAnsiTheme="majorBidi" w:cstheme="majorBidi"/>
          <w:bCs/>
        </w:rPr>
        <w:t>birth</w:t>
      </w:r>
      <w:r w:rsidR="00CD5EA3" w:rsidRPr="00E61164">
        <w:rPr>
          <w:rFonts w:asciiTheme="majorBidi" w:eastAsia="Times New Roman" w:hAnsiTheme="majorBidi" w:cstheme="majorBidi"/>
          <w:bCs/>
        </w:rPr>
        <w:t xml:space="preserve">. </w:t>
      </w:r>
      <w:ins w:id="309" w:author="saverio bellizzi" w:date="2016-05-03T16:51:00Z">
        <w:r w:rsidR="00C87525">
          <w:rPr>
            <w:rFonts w:asciiTheme="majorBidi" w:eastAsia="Times New Roman" w:hAnsiTheme="majorBidi" w:cstheme="majorBidi"/>
            <w:bCs/>
          </w:rPr>
          <w:t xml:space="preserve">DHS defines </w:t>
        </w:r>
      </w:ins>
      <w:del w:id="310" w:author="saverio bellizzi" w:date="2016-05-03T16:51:00Z">
        <w:r w:rsidR="00CD5EA3" w:rsidRPr="00E61164" w:rsidDel="00C87525">
          <w:rPr>
            <w:rFonts w:asciiTheme="majorBidi" w:eastAsia="Times New Roman" w:hAnsiTheme="majorBidi" w:cstheme="majorBidi"/>
            <w:bCs/>
          </w:rPr>
          <w:delText>F</w:delText>
        </w:r>
      </w:del>
      <w:ins w:id="311" w:author="saverio bellizzi" w:date="2016-05-03T16:51:00Z">
        <w:r w:rsidR="00C87525">
          <w:rPr>
            <w:rFonts w:asciiTheme="majorBidi" w:eastAsia="Times New Roman" w:hAnsiTheme="majorBidi" w:cstheme="majorBidi"/>
            <w:bCs/>
          </w:rPr>
          <w:t>f</w:t>
        </w:r>
      </w:ins>
      <w:r w:rsidR="00CD5EA3" w:rsidRPr="00E61164">
        <w:rPr>
          <w:rFonts w:asciiTheme="majorBidi" w:eastAsia="Times New Roman" w:hAnsiTheme="majorBidi" w:cstheme="majorBidi"/>
          <w:bCs/>
        </w:rPr>
        <w:t xml:space="preserve">acility </w:t>
      </w:r>
      <w:r w:rsidR="00171B33">
        <w:rPr>
          <w:rFonts w:asciiTheme="majorBidi" w:eastAsia="Times New Roman" w:hAnsiTheme="majorBidi" w:cstheme="majorBidi"/>
          <w:bCs/>
        </w:rPr>
        <w:t xml:space="preserve">birth </w:t>
      </w:r>
      <w:del w:id="312" w:author="saverio bellizzi" w:date="2016-05-03T16:51:00Z">
        <w:r w:rsidR="00171B33" w:rsidDel="00C87525">
          <w:rPr>
            <w:rFonts w:asciiTheme="majorBidi" w:eastAsia="Times New Roman" w:hAnsiTheme="majorBidi" w:cstheme="majorBidi"/>
            <w:bCs/>
          </w:rPr>
          <w:delText xml:space="preserve">was </w:delText>
        </w:r>
        <w:r w:rsidR="00CD5EA3" w:rsidRPr="00E61164" w:rsidDel="00C87525">
          <w:rPr>
            <w:rFonts w:asciiTheme="majorBidi" w:eastAsia="Times New Roman" w:hAnsiTheme="majorBidi" w:cstheme="majorBidi"/>
            <w:bCs/>
          </w:rPr>
          <w:delText>defined</w:delText>
        </w:r>
      </w:del>
      <w:r w:rsidR="00CD5EA3" w:rsidRPr="00E61164">
        <w:rPr>
          <w:rFonts w:asciiTheme="majorBidi" w:eastAsia="Times New Roman" w:hAnsiTheme="majorBidi" w:cstheme="majorBidi"/>
          <w:bCs/>
        </w:rPr>
        <w:t xml:space="preserve"> as </w:t>
      </w:r>
      <w:ins w:id="313" w:author="saverio bellizzi" w:date="2016-05-03T16:53:00Z">
        <w:r w:rsidR="00C87525">
          <w:rPr>
            <w:rFonts w:asciiTheme="majorBidi" w:eastAsia="Times New Roman" w:hAnsiTheme="majorBidi" w:cstheme="majorBidi"/>
            <w:bCs/>
          </w:rPr>
          <w:t>“</w:t>
        </w:r>
      </w:ins>
      <w:r w:rsidR="00171B33">
        <w:rPr>
          <w:rFonts w:asciiTheme="majorBidi" w:eastAsia="Times New Roman" w:hAnsiTheme="majorBidi" w:cstheme="majorBidi"/>
          <w:bCs/>
        </w:rPr>
        <w:t xml:space="preserve">birth at </w:t>
      </w:r>
      <w:r>
        <w:rPr>
          <w:rFonts w:asciiTheme="majorBidi" w:eastAsia="Times New Roman" w:hAnsiTheme="majorBidi" w:cstheme="majorBidi"/>
          <w:bCs/>
        </w:rPr>
        <w:t>any place other than</w:t>
      </w:r>
      <w:r w:rsidR="00CD5EA3" w:rsidRPr="00E61164">
        <w:rPr>
          <w:rFonts w:asciiTheme="majorBidi" w:eastAsia="Times New Roman" w:hAnsiTheme="majorBidi" w:cstheme="majorBidi"/>
          <w:bCs/>
        </w:rPr>
        <w:t xml:space="preserve"> at home, at someone else’s home, or en route to a facility</w:t>
      </w:r>
      <w:ins w:id="314" w:author="saverio bellizzi" w:date="2016-05-03T16:53:00Z">
        <w:r w:rsidR="00C87525">
          <w:rPr>
            <w:rFonts w:asciiTheme="majorBidi" w:eastAsia="Times New Roman" w:hAnsiTheme="majorBidi" w:cstheme="majorBidi"/>
            <w:bCs/>
          </w:rPr>
          <w:t>”</w:t>
        </w:r>
      </w:ins>
      <w:ins w:id="315" w:author="saverio bellizzi" w:date="2016-04-08T11:57:00Z">
        <w:r w:rsidR="00C87525">
          <w:rPr>
            <w:rFonts w:asciiTheme="majorBidi" w:eastAsia="Times New Roman" w:hAnsiTheme="majorBidi" w:cstheme="majorBidi"/>
            <w:bCs/>
          </w:rPr>
          <w:t>;</w:t>
        </w:r>
        <w:r w:rsidR="00366325">
          <w:rPr>
            <w:rFonts w:asciiTheme="majorBidi" w:eastAsia="Times New Roman" w:hAnsiTheme="majorBidi" w:cstheme="majorBidi"/>
            <w:bCs/>
          </w:rPr>
          <w:t xml:space="preserve"> </w:t>
        </w:r>
      </w:ins>
      <w:ins w:id="316" w:author="saverio bellizzi" w:date="2016-05-03T16:52:00Z">
        <w:r w:rsidR="00C87525">
          <w:rPr>
            <w:rFonts w:asciiTheme="majorBidi" w:eastAsia="Times New Roman" w:hAnsiTheme="majorBidi" w:cstheme="majorBidi"/>
            <w:bCs/>
          </w:rPr>
          <w:t xml:space="preserve">we grouped in this category all </w:t>
        </w:r>
      </w:ins>
      <w:ins w:id="317" w:author="saverio bellizzi" w:date="2016-04-08T11:57:00Z">
        <w:r w:rsidR="00366325">
          <w:rPr>
            <w:rFonts w:asciiTheme="majorBidi" w:eastAsia="Times New Roman" w:hAnsiTheme="majorBidi" w:cstheme="majorBidi"/>
            <w:bCs/>
          </w:rPr>
          <w:t>private and public health facilities</w:t>
        </w:r>
      </w:ins>
      <w:ins w:id="318" w:author="saverio bellizzi" w:date="2016-05-03T16:52:00Z">
        <w:r w:rsidR="00C87525">
          <w:rPr>
            <w:rFonts w:asciiTheme="majorBidi" w:eastAsia="Times New Roman" w:hAnsiTheme="majorBidi" w:cstheme="majorBidi"/>
            <w:bCs/>
          </w:rPr>
          <w:t xml:space="preserve"> regardless of size</w:t>
        </w:r>
      </w:ins>
      <w:r w:rsidR="00171B33">
        <w:rPr>
          <w:rFonts w:asciiTheme="majorBidi" w:eastAsia="Times New Roman" w:hAnsiTheme="majorBidi" w:cstheme="majorBidi"/>
          <w:bCs/>
        </w:rPr>
        <w:t xml:space="preserve">. Births </w:t>
      </w:r>
      <w:r w:rsidR="00CD5EA3" w:rsidRPr="00E61164">
        <w:rPr>
          <w:rFonts w:asciiTheme="majorBidi" w:eastAsia="Times New Roman" w:hAnsiTheme="majorBidi" w:cstheme="majorBidi"/>
          <w:bCs/>
        </w:rPr>
        <w:t>at home with a</w:t>
      </w:r>
      <w:r w:rsidR="0081615B">
        <w:rPr>
          <w:rFonts w:asciiTheme="majorBidi" w:eastAsia="Times New Roman" w:hAnsiTheme="majorBidi" w:cstheme="majorBidi"/>
          <w:bCs/>
        </w:rPr>
        <w:t>n</w:t>
      </w:r>
      <w:r w:rsidR="00CD5EA3" w:rsidRPr="00E61164">
        <w:rPr>
          <w:rFonts w:asciiTheme="majorBidi" w:eastAsia="Times New Roman" w:hAnsiTheme="majorBidi" w:cstheme="majorBidi"/>
          <w:bCs/>
        </w:rPr>
        <w:t xml:space="preserve"> </w:t>
      </w:r>
      <w:r w:rsidR="0081615B">
        <w:rPr>
          <w:rFonts w:asciiTheme="majorBidi" w:eastAsia="Times New Roman" w:hAnsiTheme="majorBidi" w:cstheme="majorBidi"/>
          <w:bCs/>
        </w:rPr>
        <w:t xml:space="preserve">SBA </w:t>
      </w:r>
      <w:r w:rsidR="00CD5EA3" w:rsidRPr="00E61164">
        <w:rPr>
          <w:rFonts w:asciiTheme="majorBidi" w:eastAsia="Times New Roman" w:hAnsiTheme="majorBidi" w:cstheme="majorBidi"/>
          <w:bCs/>
        </w:rPr>
        <w:lastRenderedPageBreak/>
        <w:t>included respondent</w:t>
      </w:r>
      <w:r w:rsidR="00847E26">
        <w:rPr>
          <w:rFonts w:asciiTheme="majorBidi" w:eastAsia="Times New Roman" w:hAnsiTheme="majorBidi" w:cstheme="majorBidi"/>
          <w:bCs/>
        </w:rPr>
        <w:t>s</w:t>
      </w:r>
      <w:r w:rsidR="00CD5EA3" w:rsidRPr="00E61164">
        <w:rPr>
          <w:rFonts w:asciiTheme="majorBidi" w:eastAsia="Times New Roman" w:hAnsiTheme="majorBidi" w:cstheme="majorBidi"/>
          <w:bCs/>
        </w:rPr>
        <w:t xml:space="preserve"> who answered that they</w:t>
      </w:r>
      <w:r w:rsidR="00171B33">
        <w:rPr>
          <w:rFonts w:asciiTheme="majorBidi" w:eastAsia="Times New Roman" w:hAnsiTheme="majorBidi" w:cstheme="majorBidi"/>
          <w:bCs/>
        </w:rPr>
        <w:t xml:space="preserve"> gave birth</w:t>
      </w:r>
      <w:r w:rsidR="00CD5EA3" w:rsidRPr="00E61164">
        <w:rPr>
          <w:rFonts w:asciiTheme="majorBidi" w:eastAsia="Times New Roman" w:hAnsiTheme="majorBidi" w:cstheme="majorBidi"/>
          <w:bCs/>
        </w:rPr>
        <w:t xml:space="preserve"> at home with a doctor, nurse,</w:t>
      </w:r>
      <w:r w:rsidR="008D73BC">
        <w:rPr>
          <w:rFonts w:asciiTheme="majorBidi" w:eastAsia="Times New Roman" w:hAnsiTheme="majorBidi" w:cstheme="majorBidi"/>
          <w:bCs/>
        </w:rPr>
        <w:t xml:space="preserve"> </w:t>
      </w:r>
      <w:r w:rsidR="00CD5EA3" w:rsidRPr="00E61164">
        <w:rPr>
          <w:rFonts w:asciiTheme="majorBidi" w:eastAsia="Times New Roman" w:hAnsiTheme="majorBidi" w:cstheme="majorBidi"/>
          <w:bCs/>
        </w:rPr>
        <w:t>nurse midwife, or auxiliary nurse midwife.</w:t>
      </w:r>
    </w:p>
    <w:p w14:paraId="67276E0A" w14:textId="77777777" w:rsidR="0035061E" w:rsidRDefault="0035061E" w:rsidP="00CD5EA3">
      <w:pPr>
        <w:spacing w:line="480" w:lineRule="auto"/>
        <w:rPr>
          <w:rFonts w:asciiTheme="majorBidi" w:eastAsia="Times New Roman" w:hAnsiTheme="majorBidi" w:cstheme="majorBidi"/>
          <w:b/>
        </w:rPr>
      </w:pPr>
    </w:p>
    <w:p w14:paraId="6EB55E01" w14:textId="6452600B" w:rsidR="00CD5EA3" w:rsidRPr="004A51D5" w:rsidRDefault="00CD5EA3" w:rsidP="00CD5EA3">
      <w:pPr>
        <w:spacing w:line="480" w:lineRule="auto"/>
        <w:rPr>
          <w:rFonts w:asciiTheme="majorBidi" w:eastAsia="Times New Roman" w:hAnsiTheme="majorBidi" w:cstheme="majorBidi"/>
          <w:bCs/>
          <w:vertAlign w:val="superscript"/>
        </w:rPr>
      </w:pPr>
      <w:r w:rsidRPr="004A51D5">
        <w:rPr>
          <w:rFonts w:asciiTheme="majorBidi" w:eastAsia="Times New Roman" w:hAnsiTheme="majorBidi" w:cstheme="majorBidi"/>
          <w:bCs/>
        </w:rPr>
        <w:t>The pooled analysis was performed after merging all the nine DHS country files. STATA 1</w:t>
      </w:r>
      <w:r w:rsidR="002610CC">
        <w:rPr>
          <w:rFonts w:asciiTheme="majorBidi" w:eastAsia="Times New Roman" w:hAnsiTheme="majorBidi" w:cstheme="majorBidi"/>
          <w:bCs/>
        </w:rPr>
        <w:t>3</w:t>
      </w:r>
      <w:r w:rsidR="006C222B">
        <w:rPr>
          <w:rFonts w:asciiTheme="majorBidi" w:hAnsiTheme="majorBidi" w:cstheme="majorBidi"/>
          <w:lang w:val="pt-BR"/>
        </w:rPr>
        <w:t>.</w:t>
      </w:r>
      <w:r w:rsidR="00A421F1">
        <w:rPr>
          <w:rFonts w:asciiTheme="majorBidi" w:eastAsia="Times New Roman" w:hAnsiTheme="majorBidi" w:cstheme="majorBidi"/>
          <w:bCs/>
        </w:rPr>
        <w:t>1</w:t>
      </w:r>
      <w:r w:rsidRPr="004A51D5">
        <w:rPr>
          <w:rFonts w:asciiTheme="majorBidi" w:eastAsia="Times New Roman" w:hAnsiTheme="majorBidi" w:cstheme="majorBidi"/>
          <w:bCs/>
        </w:rPr>
        <w:t xml:space="preserve"> SE (StataCorp LP, USA) was used for statistical analysis.</w:t>
      </w:r>
      <w:r w:rsidR="001F4508">
        <w:rPr>
          <w:rFonts w:asciiTheme="majorBidi" w:eastAsia="Times New Roman" w:hAnsiTheme="majorBidi" w:cstheme="majorBidi"/>
          <w:bCs/>
          <w:vertAlign w:val="superscript"/>
        </w:rPr>
        <w:t>31</w:t>
      </w:r>
      <w:r w:rsidRPr="004A51D5">
        <w:rPr>
          <w:rFonts w:asciiTheme="majorBidi" w:eastAsia="Times New Roman" w:hAnsiTheme="majorBidi" w:cstheme="majorBidi"/>
          <w:bCs/>
          <w:vertAlign w:val="superscript"/>
        </w:rPr>
        <w:t xml:space="preserve"> </w:t>
      </w:r>
      <w:del w:id="319" w:author="saverio bellizzi" w:date="2016-04-08T18:22:00Z">
        <w:r w:rsidRPr="004A51D5" w:rsidDel="00EA716E">
          <w:rPr>
            <w:rFonts w:asciiTheme="majorBidi" w:eastAsia="Times New Roman" w:hAnsiTheme="majorBidi" w:cstheme="majorBidi"/>
            <w:bCs/>
          </w:rPr>
          <w:delText>To weight data, w</w:delText>
        </w:r>
      </w:del>
      <w:ins w:id="320" w:author="saverio bellizzi" w:date="2016-04-18T19:32:00Z">
        <w:r w:rsidR="00976BFE">
          <w:rPr>
            <w:rFonts w:asciiTheme="majorBidi" w:eastAsia="Times New Roman" w:hAnsiTheme="majorBidi" w:cstheme="majorBidi"/>
            <w:bCs/>
          </w:rPr>
          <w:t xml:space="preserve"> Considering the stratified sampling nature of DHS, we used a random effect model to control for unobserved factors at primary sampling unit; we also included </w:t>
        </w:r>
      </w:ins>
      <w:ins w:id="321" w:author="saverio bellizzi" w:date="2016-04-18T19:33:00Z">
        <w:r w:rsidR="00976BFE">
          <w:rPr>
            <w:rFonts w:asciiTheme="majorBidi" w:eastAsia="Times New Roman" w:hAnsiTheme="majorBidi" w:cstheme="majorBidi"/>
            <w:bCs/>
          </w:rPr>
          <w:t>country</w:t>
        </w:r>
      </w:ins>
      <w:ins w:id="322" w:author="saverio bellizzi" w:date="2016-04-18T19:32:00Z">
        <w:r w:rsidR="00976BFE">
          <w:rPr>
            <w:rFonts w:asciiTheme="majorBidi" w:eastAsia="Times New Roman" w:hAnsiTheme="majorBidi" w:cstheme="majorBidi"/>
            <w:bCs/>
          </w:rPr>
          <w:t xml:space="preserve"> </w:t>
        </w:r>
      </w:ins>
      <w:ins w:id="323" w:author="saverio bellizzi" w:date="2016-04-18T19:33:00Z">
        <w:r w:rsidR="00976BFE">
          <w:rPr>
            <w:rFonts w:asciiTheme="majorBidi" w:eastAsia="Times New Roman" w:hAnsiTheme="majorBidi" w:cstheme="majorBidi"/>
            <w:bCs/>
          </w:rPr>
          <w:t>random effect in the pooled analysis</w:t>
        </w:r>
      </w:ins>
      <w:del w:id="324" w:author="saverio bellizzi" w:date="2016-04-18T19:34:00Z">
        <w:r w:rsidRPr="004A51D5" w:rsidDel="00976BFE">
          <w:rPr>
            <w:rFonts w:asciiTheme="majorBidi" w:eastAsia="Times New Roman" w:hAnsiTheme="majorBidi" w:cstheme="majorBidi"/>
            <w:bCs/>
          </w:rPr>
          <w:delText>e</w:delText>
        </w:r>
      </w:del>
      <w:r w:rsidRPr="004A51D5">
        <w:rPr>
          <w:rFonts w:asciiTheme="majorBidi" w:eastAsia="Times New Roman" w:hAnsiTheme="majorBidi" w:cstheme="majorBidi"/>
          <w:bCs/>
        </w:rPr>
        <w:t>.</w:t>
      </w:r>
      <w:r w:rsidR="001F4508">
        <w:rPr>
          <w:rFonts w:asciiTheme="majorBidi" w:eastAsia="Times New Roman" w:hAnsiTheme="majorBidi" w:cstheme="majorBidi"/>
          <w:bCs/>
          <w:vertAlign w:val="superscript"/>
        </w:rPr>
        <w:t>32</w:t>
      </w:r>
    </w:p>
    <w:p w14:paraId="3EE44D8A" w14:textId="77777777" w:rsidR="00144E56" w:rsidRPr="004A51D5" w:rsidRDefault="00144E56" w:rsidP="00CD5EA3">
      <w:pPr>
        <w:spacing w:line="480" w:lineRule="auto"/>
        <w:rPr>
          <w:rFonts w:asciiTheme="majorBidi" w:eastAsia="Times New Roman" w:hAnsiTheme="majorBidi" w:cstheme="majorBidi"/>
          <w:bCs/>
        </w:rPr>
      </w:pPr>
    </w:p>
    <w:p w14:paraId="577F86AA" w14:textId="2E48B449" w:rsidR="0079467F" w:rsidDel="00114ACA" w:rsidRDefault="00FA02A5" w:rsidP="00816545">
      <w:pPr>
        <w:spacing w:line="480" w:lineRule="auto"/>
        <w:rPr>
          <w:del w:id="325" w:author="wprouser" w:date="2016-05-04T08:11:00Z"/>
          <w:rFonts w:asciiTheme="majorBidi" w:eastAsia="Times New Roman" w:hAnsiTheme="majorBidi" w:cstheme="majorBidi"/>
          <w:bCs/>
        </w:rPr>
      </w:pPr>
      <w:ins w:id="326" w:author="Matthews Mathai" w:date="2016-07-19T09:37:00Z">
        <w:r>
          <w:rPr>
            <w:rFonts w:asciiTheme="majorBidi" w:eastAsia="Times New Roman" w:hAnsiTheme="majorBidi" w:cstheme="majorBidi"/>
            <w:bCs/>
          </w:rPr>
          <w:t>We tabulated i</w:t>
        </w:r>
      </w:ins>
      <w:del w:id="327" w:author="Matthews Mathai" w:date="2016-07-19T09:38:00Z">
        <w:r w:rsidR="00CD5EA3" w:rsidRPr="004A51D5" w:rsidDel="00FA02A5">
          <w:rPr>
            <w:rFonts w:asciiTheme="majorBidi" w:eastAsia="Times New Roman" w:hAnsiTheme="majorBidi" w:cstheme="majorBidi"/>
            <w:bCs/>
          </w:rPr>
          <w:delText>I</w:delText>
        </w:r>
      </w:del>
      <w:r w:rsidR="00CD5EA3" w:rsidRPr="004A51D5">
        <w:rPr>
          <w:rFonts w:asciiTheme="majorBidi" w:eastAsia="Times New Roman" w:hAnsiTheme="majorBidi" w:cstheme="majorBidi"/>
          <w:bCs/>
        </w:rPr>
        <w:t xml:space="preserve">ncidence </w:t>
      </w:r>
      <w:r w:rsidR="00171B33" w:rsidRPr="004A51D5">
        <w:rPr>
          <w:rFonts w:asciiTheme="majorBidi" w:eastAsia="Times New Roman" w:hAnsiTheme="majorBidi" w:cstheme="majorBidi"/>
          <w:bCs/>
        </w:rPr>
        <w:t xml:space="preserve">of each </w:t>
      </w:r>
      <w:del w:id="328" w:author="Matthews Mathai" w:date="2016-07-19T09:36:00Z">
        <w:r w:rsidR="00171B33" w:rsidRPr="004A51D5" w:rsidDel="00FA02A5">
          <w:rPr>
            <w:rFonts w:asciiTheme="majorBidi" w:eastAsia="Times New Roman" w:hAnsiTheme="majorBidi" w:cstheme="majorBidi"/>
            <w:bCs/>
          </w:rPr>
          <w:delText>s</w:delText>
        </w:r>
        <w:r w:rsidR="00171B33" w:rsidDel="00FA02A5">
          <w:rPr>
            <w:rFonts w:asciiTheme="majorBidi" w:eastAsia="Times New Roman" w:hAnsiTheme="majorBidi" w:cstheme="majorBidi"/>
            <w:bCs/>
          </w:rPr>
          <w:delText xml:space="preserve">ingle </w:delText>
        </w:r>
      </w:del>
      <w:r w:rsidR="00171B33">
        <w:rPr>
          <w:rFonts w:asciiTheme="majorBidi" w:eastAsia="Times New Roman" w:hAnsiTheme="majorBidi" w:cstheme="majorBidi"/>
          <w:bCs/>
        </w:rPr>
        <w:t>obstetric</w:t>
      </w:r>
      <w:del w:id="329" w:author="Matthews Mathai" w:date="2016-07-19T09:35:00Z">
        <w:r w:rsidR="00171B33" w:rsidDel="00FA02A5">
          <w:rPr>
            <w:rFonts w:asciiTheme="majorBidi" w:eastAsia="Times New Roman" w:hAnsiTheme="majorBidi" w:cstheme="majorBidi"/>
            <w:bCs/>
          </w:rPr>
          <w:delText>al</w:delText>
        </w:r>
      </w:del>
      <w:r w:rsidR="00171B33">
        <w:rPr>
          <w:rFonts w:asciiTheme="majorBidi" w:eastAsia="Times New Roman" w:hAnsiTheme="majorBidi" w:cstheme="majorBidi"/>
          <w:bCs/>
        </w:rPr>
        <w:t xml:space="preserve"> complication </w:t>
      </w:r>
      <w:r w:rsidR="00CD5EA3" w:rsidRPr="004A51D5">
        <w:rPr>
          <w:rFonts w:asciiTheme="majorBidi" w:eastAsia="Times New Roman" w:hAnsiTheme="majorBidi" w:cstheme="majorBidi"/>
          <w:bCs/>
        </w:rPr>
        <w:t xml:space="preserve">by country </w:t>
      </w:r>
      <w:del w:id="330" w:author="Matthews Mathai" w:date="2016-07-19T09:38:00Z">
        <w:r w:rsidR="00CD5EA3" w:rsidRPr="004A51D5" w:rsidDel="00FA02A5">
          <w:rPr>
            <w:rFonts w:asciiTheme="majorBidi" w:eastAsia="Times New Roman" w:hAnsiTheme="majorBidi" w:cstheme="majorBidi"/>
            <w:bCs/>
          </w:rPr>
          <w:delText xml:space="preserve">was tabulated </w:delText>
        </w:r>
      </w:del>
      <w:r w:rsidR="00CD5EA3" w:rsidRPr="004A51D5">
        <w:rPr>
          <w:rFonts w:asciiTheme="majorBidi" w:eastAsia="Times New Roman" w:hAnsiTheme="majorBidi" w:cstheme="majorBidi"/>
          <w:bCs/>
        </w:rPr>
        <w:t xml:space="preserve">together with </w:t>
      </w:r>
      <w:ins w:id="331" w:author="Matthews Mathai" w:date="2016-07-19T09:37:00Z">
        <w:r>
          <w:rPr>
            <w:rFonts w:asciiTheme="majorBidi" w:eastAsia="Times New Roman" w:hAnsiTheme="majorBidi" w:cstheme="majorBidi"/>
            <w:bCs/>
          </w:rPr>
          <w:t>data on place of birth</w:t>
        </w:r>
      </w:ins>
      <w:del w:id="332" w:author="Matthews Mathai" w:date="2016-07-19T09:37:00Z">
        <w:r w:rsidR="00CD5EA3" w:rsidRPr="004A51D5" w:rsidDel="00FA02A5">
          <w:rPr>
            <w:rFonts w:asciiTheme="majorBidi" w:eastAsia="Times New Roman" w:hAnsiTheme="majorBidi" w:cstheme="majorBidi"/>
            <w:bCs/>
          </w:rPr>
          <w:delText xml:space="preserve">frequencies of </w:delText>
        </w:r>
        <w:r w:rsidR="00FD7C17" w:rsidDel="00FA02A5">
          <w:rPr>
            <w:rFonts w:asciiTheme="majorBidi" w:eastAsia="Times New Roman" w:hAnsiTheme="majorBidi" w:cstheme="majorBidi"/>
            <w:bCs/>
          </w:rPr>
          <w:delText>birthplace</w:delText>
        </w:r>
      </w:del>
      <w:r w:rsidR="009A77D2">
        <w:rPr>
          <w:rFonts w:asciiTheme="majorBidi" w:eastAsia="Times New Roman" w:hAnsiTheme="majorBidi" w:cstheme="majorBidi"/>
          <w:bCs/>
        </w:rPr>
        <w:t xml:space="preserve">. </w:t>
      </w:r>
    </w:p>
    <w:p w14:paraId="525E184D" w14:textId="77777777" w:rsidR="00DB1750" w:rsidDel="00114ACA" w:rsidRDefault="00DB1750">
      <w:pPr>
        <w:spacing w:line="480" w:lineRule="auto"/>
        <w:rPr>
          <w:del w:id="333" w:author="wprouser" w:date="2016-05-04T08:11:00Z"/>
          <w:rFonts w:asciiTheme="majorBidi" w:eastAsia="Times New Roman" w:hAnsiTheme="majorBidi" w:cstheme="majorBidi"/>
          <w:bCs/>
        </w:rPr>
      </w:pPr>
    </w:p>
    <w:p w14:paraId="7ED71511" w14:textId="77777777" w:rsidR="00DB1750" w:rsidDel="00114ACA" w:rsidRDefault="00FD7C17" w:rsidP="00D82ACD">
      <w:pPr>
        <w:spacing w:line="480" w:lineRule="auto"/>
        <w:rPr>
          <w:del w:id="334" w:author="wprouser" w:date="2016-05-04T08:11:00Z"/>
          <w:rFonts w:asciiTheme="majorBidi" w:eastAsia="Times New Roman" w:hAnsiTheme="majorBidi" w:cstheme="majorBidi"/>
          <w:bCs/>
        </w:rPr>
      </w:pPr>
      <w:r>
        <w:rPr>
          <w:rFonts w:asciiTheme="majorBidi" w:eastAsia="Times New Roman" w:hAnsiTheme="majorBidi" w:cstheme="majorBidi"/>
          <w:bCs/>
        </w:rPr>
        <w:t>We also described the distribution of maternal complicati</w:t>
      </w:r>
      <w:r w:rsidR="00AD6F2B">
        <w:rPr>
          <w:rFonts w:asciiTheme="majorBidi" w:eastAsia="Times New Roman" w:hAnsiTheme="majorBidi" w:cstheme="majorBidi"/>
          <w:bCs/>
        </w:rPr>
        <w:t>ons by socio-economic variables,</w:t>
      </w:r>
      <w:r>
        <w:rPr>
          <w:rFonts w:asciiTheme="majorBidi" w:eastAsia="Times New Roman" w:hAnsiTheme="majorBidi" w:cstheme="majorBidi"/>
          <w:bCs/>
        </w:rPr>
        <w:t xml:space="preserve"> birth order</w:t>
      </w:r>
      <w:r w:rsidR="00AD6F2B">
        <w:rPr>
          <w:rFonts w:asciiTheme="majorBidi" w:eastAsia="Times New Roman" w:hAnsiTheme="majorBidi" w:cstheme="majorBidi"/>
          <w:bCs/>
        </w:rPr>
        <w:t>, birth spacing and place of delivery</w:t>
      </w:r>
      <w:r>
        <w:rPr>
          <w:rFonts w:asciiTheme="majorBidi" w:eastAsia="Times New Roman" w:hAnsiTheme="majorBidi" w:cstheme="majorBidi"/>
          <w:bCs/>
        </w:rPr>
        <w:t>.</w:t>
      </w:r>
    </w:p>
    <w:p w14:paraId="30251814" w14:textId="6CDB4263" w:rsidR="00A63EEC" w:rsidRDefault="00114ACA" w:rsidP="008169A6">
      <w:pPr>
        <w:spacing w:line="480" w:lineRule="auto"/>
      </w:pPr>
      <w:ins w:id="335" w:author="wprouser" w:date="2016-05-04T08:11:00Z">
        <w:r>
          <w:rPr>
            <w:rFonts w:asciiTheme="majorBidi" w:eastAsia="Times New Roman" w:hAnsiTheme="majorBidi" w:cstheme="majorBidi"/>
            <w:bCs/>
          </w:rPr>
          <w:t xml:space="preserve"> </w:t>
        </w:r>
      </w:ins>
      <w:ins w:id="336" w:author="Matthews Mathai" w:date="2016-07-19T09:38:00Z">
        <w:r w:rsidR="00FA02A5">
          <w:rPr>
            <w:rFonts w:asciiTheme="majorBidi" w:eastAsia="Times New Roman" w:hAnsiTheme="majorBidi" w:cstheme="majorBidi"/>
            <w:bCs/>
          </w:rPr>
          <w:t>M</w:t>
        </w:r>
      </w:ins>
      <w:del w:id="337" w:author="Matthews Mathai" w:date="2016-07-19T09:38:00Z">
        <w:r w:rsidR="00D007A0" w:rsidDel="00FA02A5">
          <w:rPr>
            <w:rFonts w:asciiTheme="majorBidi" w:eastAsia="Times New Roman" w:hAnsiTheme="majorBidi" w:cstheme="majorBidi"/>
            <w:bCs/>
          </w:rPr>
          <w:delText>Based  on the literature</w:delText>
        </w:r>
        <w:r w:rsidR="00D82ACD" w:rsidDel="00FA02A5">
          <w:rPr>
            <w:rFonts w:asciiTheme="majorBidi" w:eastAsia="Times New Roman" w:hAnsiTheme="majorBidi" w:cstheme="majorBidi"/>
            <w:bCs/>
          </w:rPr>
          <w:delText>,</w:delText>
        </w:r>
        <w:r w:rsidR="00D007A0" w:rsidDel="00FA02A5">
          <w:rPr>
            <w:rFonts w:asciiTheme="majorBidi" w:eastAsia="Times New Roman" w:hAnsiTheme="majorBidi" w:cstheme="majorBidi"/>
            <w:bCs/>
          </w:rPr>
          <w:delText xml:space="preserve"> </w:delText>
        </w:r>
        <w:r w:rsidR="00D82ACD" w:rsidDel="00FA02A5">
          <w:rPr>
            <w:rFonts w:asciiTheme="majorBidi" w:eastAsia="Times New Roman" w:hAnsiTheme="majorBidi" w:cstheme="majorBidi"/>
            <w:bCs/>
          </w:rPr>
          <w:delText>m</w:delText>
        </w:r>
      </w:del>
      <w:r w:rsidR="00D82ACD">
        <w:rPr>
          <w:rFonts w:asciiTheme="majorBidi" w:eastAsia="Times New Roman" w:hAnsiTheme="majorBidi" w:cstheme="majorBidi"/>
          <w:bCs/>
        </w:rPr>
        <w:t xml:space="preserve">aternal </w:t>
      </w:r>
      <w:r w:rsidR="00D007A0">
        <w:rPr>
          <w:rFonts w:asciiTheme="majorBidi" w:eastAsia="Times New Roman" w:hAnsiTheme="majorBidi" w:cstheme="majorBidi"/>
          <w:bCs/>
        </w:rPr>
        <w:t xml:space="preserve">age, </w:t>
      </w:r>
      <w:r w:rsidR="00652F7E">
        <w:rPr>
          <w:rFonts w:asciiTheme="majorBidi" w:eastAsia="Times New Roman" w:hAnsiTheme="majorBidi" w:cstheme="majorBidi"/>
          <w:bCs/>
        </w:rPr>
        <w:t xml:space="preserve">maternal </w:t>
      </w:r>
      <w:r w:rsidR="00D007A0">
        <w:rPr>
          <w:rFonts w:asciiTheme="majorBidi" w:eastAsia="Times New Roman" w:hAnsiTheme="majorBidi" w:cstheme="majorBidi"/>
          <w:bCs/>
        </w:rPr>
        <w:t>education, residence and</w:t>
      </w:r>
      <w:r w:rsidR="00D007A0" w:rsidRPr="004A51D5">
        <w:rPr>
          <w:rFonts w:asciiTheme="majorBidi" w:eastAsia="Times New Roman" w:hAnsiTheme="majorBidi" w:cstheme="majorBidi"/>
          <w:bCs/>
        </w:rPr>
        <w:t xml:space="preserve"> </w:t>
      </w:r>
      <w:r w:rsidR="00D007A0">
        <w:rPr>
          <w:rFonts w:asciiTheme="majorBidi" w:eastAsia="Times New Roman" w:hAnsiTheme="majorBidi" w:cstheme="majorBidi"/>
          <w:bCs/>
        </w:rPr>
        <w:t>household wealth quintiles</w:t>
      </w:r>
      <w:r w:rsidR="00D82ACD">
        <w:rPr>
          <w:rFonts w:asciiTheme="majorBidi" w:eastAsia="Times New Roman" w:hAnsiTheme="majorBidi" w:cstheme="majorBidi"/>
          <w:bCs/>
        </w:rPr>
        <w:t>,</w:t>
      </w:r>
      <w:r w:rsidR="00D007A0">
        <w:rPr>
          <w:rFonts w:asciiTheme="majorBidi" w:eastAsia="Times New Roman" w:hAnsiTheme="majorBidi" w:cstheme="majorBidi"/>
          <w:bCs/>
        </w:rPr>
        <w:t xml:space="preserve"> preceding birth interval (less than 18 months, 18-23 months, 24-35 months and more than 35 months)</w:t>
      </w:r>
      <w:r w:rsidR="008169A6">
        <w:rPr>
          <w:rFonts w:asciiTheme="majorBidi" w:eastAsia="Times New Roman" w:hAnsiTheme="majorBidi" w:cstheme="majorBidi"/>
          <w:bCs/>
        </w:rPr>
        <w:t>, sex of infant</w:t>
      </w:r>
      <w:r w:rsidR="00D007A0">
        <w:rPr>
          <w:rFonts w:asciiTheme="majorBidi" w:eastAsia="Times New Roman" w:hAnsiTheme="majorBidi" w:cstheme="majorBidi"/>
          <w:bCs/>
        </w:rPr>
        <w:t xml:space="preserve"> and birth order (first born; latter born) </w:t>
      </w:r>
      <w:ins w:id="338" w:author="Matthews Mathai" w:date="2016-07-19T09:39:00Z">
        <w:r w:rsidR="00FA02A5">
          <w:rPr>
            <w:rFonts w:asciiTheme="majorBidi" w:eastAsia="Times New Roman" w:hAnsiTheme="majorBidi" w:cstheme="majorBidi"/>
            <w:bCs/>
          </w:rPr>
          <w:t xml:space="preserve">affect </w:t>
        </w:r>
      </w:ins>
      <w:del w:id="339" w:author="Matthews Mathai" w:date="2016-07-19T09:39:00Z">
        <w:r w:rsidR="00D82ACD" w:rsidDel="00FA02A5">
          <w:rPr>
            <w:rFonts w:asciiTheme="majorBidi" w:eastAsia="Times New Roman" w:hAnsiTheme="majorBidi" w:cstheme="majorBidi"/>
            <w:bCs/>
          </w:rPr>
          <w:delText xml:space="preserve">are related with </w:delText>
        </w:r>
      </w:del>
      <w:r w:rsidR="00D82ACD">
        <w:rPr>
          <w:rFonts w:asciiTheme="majorBidi" w:eastAsia="Times New Roman" w:hAnsiTheme="majorBidi" w:cstheme="majorBidi"/>
          <w:bCs/>
        </w:rPr>
        <w:t>perinatal outcomes</w:t>
      </w:r>
      <w:r w:rsidR="00D007A0">
        <w:rPr>
          <w:rFonts w:asciiTheme="majorBidi" w:eastAsia="Times New Roman" w:hAnsiTheme="majorBidi" w:cstheme="majorBidi"/>
          <w:bCs/>
        </w:rPr>
        <w:t>.</w:t>
      </w:r>
      <w:r w:rsidR="009B5357">
        <w:rPr>
          <w:rFonts w:asciiTheme="majorBidi" w:eastAsia="Times New Roman" w:hAnsiTheme="majorBidi" w:cstheme="majorBidi"/>
          <w:bCs/>
          <w:vertAlign w:val="superscript"/>
        </w:rPr>
        <w:t>33</w:t>
      </w:r>
      <w:r w:rsidR="00D007A0">
        <w:rPr>
          <w:rFonts w:asciiTheme="majorBidi" w:eastAsia="Times New Roman" w:hAnsiTheme="majorBidi" w:cstheme="majorBidi"/>
          <w:bCs/>
          <w:vertAlign w:val="superscript"/>
        </w:rPr>
        <w:t>,3</w:t>
      </w:r>
      <w:r w:rsidR="009B5357">
        <w:rPr>
          <w:rFonts w:asciiTheme="majorBidi" w:eastAsia="Times New Roman" w:hAnsiTheme="majorBidi" w:cstheme="majorBidi"/>
          <w:bCs/>
          <w:vertAlign w:val="superscript"/>
        </w:rPr>
        <w:t>4</w:t>
      </w:r>
      <w:r w:rsidR="00D007A0">
        <w:rPr>
          <w:rFonts w:asciiTheme="majorBidi" w:eastAsia="Times New Roman" w:hAnsiTheme="majorBidi" w:cstheme="majorBidi"/>
          <w:bCs/>
        </w:rPr>
        <w:t xml:space="preserve"> </w:t>
      </w:r>
      <w:ins w:id="340" w:author="saverio bellizzi" w:date="2016-04-09T16:53:00Z">
        <w:r w:rsidR="00652F7E">
          <w:t xml:space="preserve">We considered all these variables </w:t>
        </w:r>
      </w:ins>
      <w:ins w:id="341" w:author="saverio bellizzi" w:date="2016-04-09T16:56:00Z">
        <w:r w:rsidR="00652F7E">
          <w:t xml:space="preserve">as potential confounders </w:t>
        </w:r>
      </w:ins>
      <w:ins w:id="342" w:author="saverio bellizzi" w:date="2016-04-09T16:53:00Z">
        <w:r w:rsidR="00652F7E">
          <w:t xml:space="preserve">and </w:t>
        </w:r>
      </w:ins>
      <w:ins w:id="343" w:author="Matthews Mathai" w:date="2016-07-19T09:39:00Z">
        <w:r w:rsidR="00FA02A5">
          <w:t xml:space="preserve">adjusted for them </w:t>
        </w:r>
      </w:ins>
      <w:ins w:id="344" w:author="saverio bellizzi" w:date="2016-04-09T16:56:00Z">
        <w:del w:id="345" w:author="Matthews Mathai" w:date="2016-07-19T09:40:00Z">
          <w:r w:rsidR="00652F7E" w:rsidDel="00FA02A5">
            <w:delText xml:space="preserve">included </w:delText>
          </w:r>
        </w:del>
      </w:ins>
      <w:ins w:id="346" w:author="wprouser" w:date="2016-05-04T08:12:00Z">
        <w:del w:id="347" w:author="Matthews Mathai" w:date="2016-07-19T09:40:00Z">
          <w:r w:rsidDel="00FA02A5">
            <w:delText>them and</w:delText>
          </w:r>
        </w:del>
      </w:ins>
      <w:ins w:id="348" w:author="saverio bellizzi" w:date="2016-04-09T16:56:00Z">
        <w:del w:id="349" w:author="Matthews Mathai" w:date="2016-07-19T09:40:00Z">
          <w:r w:rsidR="00652F7E" w:rsidDel="00FA02A5">
            <w:delText xml:space="preserve"> </w:delText>
          </w:r>
        </w:del>
      </w:ins>
      <w:r w:rsidR="00FB5923">
        <w:t>place of birth</w:t>
      </w:r>
      <w:ins w:id="350" w:author="saverio bellizzi" w:date="2016-04-09T16:55:00Z">
        <w:r w:rsidR="00652F7E">
          <w:t xml:space="preserve"> in </w:t>
        </w:r>
        <w:del w:id="351" w:author="Matthews Mathai" w:date="2016-07-19T09:40:00Z">
          <w:r w:rsidR="00652F7E" w:rsidDel="00FA02A5">
            <w:delText>the</w:delText>
          </w:r>
        </w:del>
      </w:ins>
      <w:ins w:id="352" w:author="saverio bellizzi" w:date="2016-04-09T16:56:00Z">
        <w:del w:id="353" w:author="Matthews Mathai" w:date="2016-07-19T09:40:00Z">
          <w:r w:rsidR="00652F7E" w:rsidDel="00FA02A5">
            <w:delText xml:space="preserve"> adjusted</w:delText>
          </w:r>
        </w:del>
      </w:ins>
      <w:ins w:id="354" w:author="Matthews Mathai" w:date="2016-07-19T09:40:00Z">
        <w:r w:rsidR="00FA02A5">
          <w:t>further</w:t>
        </w:r>
      </w:ins>
      <w:ins w:id="355" w:author="saverio bellizzi" w:date="2016-04-09T16:56:00Z">
        <w:r w:rsidR="00652F7E">
          <w:t xml:space="preserve"> analys</w:t>
        </w:r>
      </w:ins>
      <w:ins w:id="356" w:author="Matthews Mathai" w:date="2016-07-19T09:40:00Z">
        <w:r w:rsidR="008F228E">
          <w:t>i</w:t>
        </w:r>
      </w:ins>
      <w:ins w:id="357" w:author="saverio bellizzi" w:date="2016-04-09T16:56:00Z">
        <w:del w:id="358" w:author="Matthews Mathai" w:date="2016-07-19T09:39:00Z">
          <w:r w:rsidR="00652F7E" w:rsidDel="00FA02A5">
            <w:delText>i</w:delText>
          </w:r>
        </w:del>
        <w:r w:rsidR="00652F7E">
          <w:t>s</w:t>
        </w:r>
      </w:ins>
      <w:r w:rsidR="00A63EEC">
        <w:t>.</w:t>
      </w:r>
    </w:p>
    <w:p w14:paraId="61B71469" w14:textId="3065E68C" w:rsidR="008169A6" w:rsidRPr="004A51D5" w:rsidRDefault="008169A6" w:rsidP="008169A6">
      <w:pPr>
        <w:spacing w:line="480" w:lineRule="auto"/>
        <w:rPr>
          <w:rFonts w:asciiTheme="majorBidi" w:eastAsia="Times New Roman" w:hAnsiTheme="majorBidi" w:cstheme="majorBidi"/>
          <w:bCs/>
        </w:rPr>
      </w:pPr>
      <w:r>
        <w:rPr>
          <w:rFonts w:asciiTheme="majorBidi" w:eastAsia="Times New Roman" w:hAnsiTheme="majorBidi" w:cstheme="majorBidi"/>
          <w:bCs/>
        </w:rPr>
        <w:t xml:space="preserve">A similar analysis was conducted to evaluate the risk of early deaths when women </w:t>
      </w:r>
      <w:del w:id="359" w:author="Matthews Mathai" w:date="2016-07-19T09:41:00Z">
        <w:r w:rsidDel="008F228E">
          <w:rPr>
            <w:rFonts w:asciiTheme="majorBidi" w:eastAsia="Times New Roman" w:hAnsiTheme="majorBidi" w:cstheme="majorBidi"/>
            <w:bCs/>
          </w:rPr>
          <w:delText xml:space="preserve">experienced </w:delText>
        </w:r>
      </w:del>
      <w:ins w:id="360" w:author="Matthews Mathai" w:date="2016-07-19T09:41:00Z">
        <w:r w:rsidR="008F228E">
          <w:rPr>
            <w:rFonts w:asciiTheme="majorBidi" w:eastAsia="Times New Roman" w:hAnsiTheme="majorBidi" w:cstheme="majorBidi"/>
            <w:bCs/>
          </w:rPr>
          <w:t xml:space="preserve">reported </w:t>
        </w:r>
      </w:ins>
      <w:r>
        <w:rPr>
          <w:rFonts w:asciiTheme="majorBidi" w:eastAsia="Times New Roman" w:hAnsiTheme="majorBidi" w:cstheme="majorBidi"/>
          <w:bCs/>
        </w:rPr>
        <w:t xml:space="preserve">one, two or all three complications </w:t>
      </w:r>
      <w:del w:id="361" w:author="Matthews Mathai" w:date="2016-07-19T09:40:00Z">
        <w:r w:rsidDel="008F228E">
          <w:rPr>
            <w:rFonts w:asciiTheme="majorBidi" w:eastAsia="Times New Roman" w:hAnsiTheme="majorBidi" w:cstheme="majorBidi"/>
            <w:bCs/>
          </w:rPr>
          <w:delText xml:space="preserve">associated </w:delText>
        </w:r>
      </w:del>
      <w:r>
        <w:rPr>
          <w:rFonts w:asciiTheme="majorBidi" w:eastAsia="Times New Roman" w:hAnsiTheme="majorBidi" w:cstheme="majorBidi"/>
          <w:bCs/>
        </w:rPr>
        <w:t>in the same birth.</w:t>
      </w:r>
    </w:p>
    <w:p w14:paraId="4796FC4D" w14:textId="77777777" w:rsidR="008169A6" w:rsidRDefault="008169A6" w:rsidP="00C01684">
      <w:pPr>
        <w:spacing w:line="480" w:lineRule="auto"/>
        <w:rPr>
          <w:rFonts w:asciiTheme="majorBidi" w:eastAsia="Times New Roman" w:hAnsiTheme="majorBidi" w:cstheme="majorBidi"/>
          <w:bCs/>
        </w:rPr>
      </w:pPr>
    </w:p>
    <w:p w14:paraId="0659EEFE" w14:textId="6AF3712D" w:rsidR="00CD5EA3" w:rsidDel="00114ACA" w:rsidRDefault="008169A6" w:rsidP="00D75345">
      <w:pPr>
        <w:spacing w:line="480" w:lineRule="auto"/>
        <w:rPr>
          <w:del w:id="362" w:author="wprouser" w:date="2016-05-04T08:12:00Z"/>
          <w:rFonts w:asciiTheme="majorBidi" w:eastAsia="Times New Roman" w:hAnsiTheme="majorBidi" w:cstheme="majorBidi"/>
          <w:bCs/>
        </w:rPr>
      </w:pPr>
      <w:r>
        <w:rPr>
          <w:rFonts w:asciiTheme="majorBidi" w:eastAsia="Times New Roman" w:hAnsiTheme="majorBidi" w:cstheme="majorBidi"/>
          <w:bCs/>
        </w:rPr>
        <w:t>F</w:t>
      </w:r>
      <w:r w:rsidR="00CD5EA3" w:rsidRPr="004A51D5">
        <w:rPr>
          <w:rFonts w:asciiTheme="majorBidi" w:eastAsia="Times New Roman" w:hAnsiTheme="majorBidi" w:cstheme="majorBidi"/>
          <w:bCs/>
        </w:rPr>
        <w:t xml:space="preserve">or each country and </w:t>
      </w:r>
      <w:r w:rsidR="00171B33">
        <w:rPr>
          <w:rFonts w:asciiTheme="majorBidi" w:eastAsia="Times New Roman" w:hAnsiTheme="majorBidi" w:cstheme="majorBidi"/>
          <w:bCs/>
        </w:rPr>
        <w:t xml:space="preserve">for </w:t>
      </w:r>
      <w:r w:rsidR="00CD5EA3" w:rsidRPr="004A51D5">
        <w:rPr>
          <w:rFonts w:asciiTheme="majorBidi" w:eastAsia="Times New Roman" w:hAnsiTheme="majorBidi" w:cstheme="majorBidi"/>
          <w:bCs/>
        </w:rPr>
        <w:t xml:space="preserve">the pooled analysis, </w:t>
      </w:r>
      <w:ins w:id="363" w:author="Matthews Mathai" w:date="2016-07-19T09:41:00Z">
        <w:r w:rsidR="008F228E">
          <w:rPr>
            <w:rFonts w:asciiTheme="majorBidi" w:eastAsia="Times New Roman" w:hAnsiTheme="majorBidi" w:cstheme="majorBidi"/>
            <w:bCs/>
          </w:rPr>
          <w:t>odds ratios (</w:t>
        </w:r>
      </w:ins>
      <w:r w:rsidR="00327849">
        <w:rPr>
          <w:rFonts w:asciiTheme="majorBidi" w:eastAsia="Times New Roman" w:hAnsiTheme="majorBidi" w:cstheme="majorBidi"/>
          <w:bCs/>
        </w:rPr>
        <w:t>OR</w:t>
      </w:r>
      <w:ins w:id="364" w:author="Matthews Mathai" w:date="2016-07-19T09:41:00Z">
        <w:r w:rsidR="008F228E">
          <w:rPr>
            <w:rFonts w:asciiTheme="majorBidi" w:eastAsia="Times New Roman" w:hAnsiTheme="majorBidi" w:cstheme="majorBidi"/>
            <w:bCs/>
          </w:rPr>
          <w:t>)</w:t>
        </w:r>
      </w:ins>
      <w:r w:rsidR="00327849">
        <w:rPr>
          <w:rFonts w:asciiTheme="majorBidi" w:eastAsia="Times New Roman" w:hAnsiTheme="majorBidi" w:cstheme="majorBidi"/>
          <w:bCs/>
        </w:rPr>
        <w:t xml:space="preserve"> were</w:t>
      </w:r>
      <w:r>
        <w:rPr>
          <w:rFonts w:asciiTheme="majorBidi" w:eastAsia="Times New Roman" w:hAnsiTheme="majorBidi" w:cstheme="majorBidi"/>
          <w:bCs/>
        </w:rPr>
        <w:t xml:space="preserve"> </w:t>
      </w:r>
      <w:r w:rsidR="00E85453">
        <w:rPr>
          <w:rFonts w:asciiTheme="majorBidi" w:eastAsia="Times New Roman" w:hAnsiTheme="majorBidi" w:cstheme="majorBidi"/>
          <w:bCs/>
        </w:rPr>
        <w:t>determined</w:t>
      </w:r>
      <w:r w:rsidR="00CD5EA3" w:rsidRPr="004A51D5">
        <w:rPr>
          <w:rFonts w:asciiTheme="majorBidi" w:eastAsia="Times New Roman" w:hAnsiTheme="majorBidi" w:cstheme="majorBidi"/>
          <w:bCs/>
        </w:rPr>
        <w:t xml:space="preserve"> </w:t>
      </w:r>
      <w:del w:id="365" w:author="Matthews Mathai" w:date="2016-07-19T09:42:00Z">
        <w:r w:rsidR="00E85453" w:rsidDel="008F228E">
          <w:rPr>
            <w:rFonts w:asciiTheme="majorBidi" w:eastAsia="Times New Roman" w:hAnsiTheme="majorBidi" w:cstheme="majorBidi"/>
            <w:bCs/>
          </w:rPr>
          <w:delText xml:space="preserve">comparing </w:delText>
        </w:r>
      </w:del>
      <w:ins w:id="366" w:author="Matthews Mathai" w:date="2016-07-19T09:42:00Z">
        <w:r w:rsidR="008F228E">
          <w:rPr>
            <w:rFonts w:asciiTheme="majorBidi" w:eastAsia="Times New Roman" w:hAnsiTheme="majorBidi" w:cstheme="majorBidi"/>
            <w:bCs/>
          </w:rPr>
          <w:t xml:space="preserve">for </w:t>
        </w:r>
      </w:ins>
      <w:r w:rsidR="00E85453" w:rsidRPr="004A51D5">
        <w:rPr>
          <w:rFonts w:asciiTheme="majorBidi" w:eastAsia="Times New Roman" w:hAnsiTheme="majorBidi" w:cstheme="majorBidi"/>
          <w:bCs/>
        </w:rPr>
        <w:t xml:space="preserve">early neonatal mortality </w:t>
      </w:r>
      <w:r w:rsidR="00DE028B">
        <w:rPr>
          <w:rFonts w:asciiTheme="majorBidi" w:eastAsia="Times New Roman" w:hAnsiTheme="majorBidi" w:cstheme="majorBidi"/>
          <w:bCs/>
        </w:rPr>
        <w:t>and</w:t>
      </w:r>
      <w:r w:rsidR="00E85453">
        <w:rPr>
          <w:rFonts w:asciiTheme="majorBidi" w:eastAsia="Times New Roman" w:hAnsiTheme="majorBidi" w:cstheme="majorBidi"/>
          <w:bCs/>
        </w:rPr>
        <w:t xml:space="preserve"> </w:t>
      </w:r>
      <w:r w:rsidR="00CF0D46">
        <w:rPr>
          <w:rFonts w:asciiTheme="majorBidi" w:eastAsia="Times New Roman" w:hAnsiTheme="majorBidi" w:cstheme="majorBidi"/>
          <w:bCs/>
        </w:rPr>
        <w:t xml:space="preserve">place </w:t>
      </w:r>
      <w:r w:rsidR="00E85453">
        <w:rPr>
          <w:rFonts w:asciiTheme="majorBidi" w:eastAsia="Times New Roman" w:hAnsiTheme="majorBidi" w:cstheme="majorBidi"/>
          <w:bCs/>
        </w:rPr>
        <w:t>and attendance at</w:t>
      </w:r>
      <w:r w:rsidR="00CF0D46">
        <w:rPr>
          <w:rFonts w:asciiTheme="majorBidi" w:eastAsia="Times New Roman" w:hAnsiTheme="majorBidi" w:cstheme="majorBidi"/>
          <w:bCs/>
        </w:rPr>
        <w:t xml:space="preserve"> </w:t>
      </w:r>
      <w:del w:id="367" w:author="Matthews Mathai" w:date="2016-07-19T09:41:00Z">
        <w:r w:rsidR="00CF0D46" w:rsidDel="008F228E">
          <w:rPr>
            <w:rFonts w:asciiTheme="majorBidi" w:eastAsia="Times New Roman" w:hAnsiTheme="majorBidi" w:cstheme="majorBidi"/>
            <w:bCs/>
          </w:rPr>
          <w:delText>delivery</w:delText>
        </w:r>
        <w:r w:rsidR="00CD5EA3" w:rsidRPr="004A51D5" w:rsidDel="008F228E">
          <w:rPr>
            <w:rFonts w:asciiTheme="majorBidi" w:eastAsia="Times New Roman" w:hAnsiTheme="majorBidi" w:cstheme="majorBidi"/>
            <w:bCs/>
          </w:rPr>
          <w:delText xml:space="preserve"> </w:delText>
        </w:r>
      </w:del>
      <w:ins w:id="368" w:author="Matthews Mathai" w:date="2016-07-19T09:41:00Z">
        <w:r w:rsidR="008F228E">
          <w:rPr>
            <w:rFonts w:asciiTheme="majorBidi" w:eastAsia="Times New Roman" w:hAnsiTheme="majorBidi" w:cstheme="majorBidi"/>
            <w:bCs/>
          </w:rPr>
          <w:t>birth</w:t>
        </w:r>
        <w:r w:rsidR="008F228E" w:rsidRPr="004A51D5">
          <w:rPr>
            <w:rFonts w:asciiTheme="majorBidi" w:eastAsia="Times New Roman" w:hAnsiTheme="majorBidi" w:cstheme="majorBidi"/>
            <w:bCs/>
          </w:rPr>
          <w:t xml:space="preserve"> </w:t>
        </w:r>
      </w:ins>
      <w:r w:rsidR="00CD5EA3" w:rsidRPr="004A51D5">
        <w:rPr>
          <w:rFonts w:asciiTheme="majorBidi" w:eastAsia="Times New Roman" w:hAnsiTheme="majorBidi" w:cstheme="majorBidi"/>
          <w:bCs/>
        </w:rPr>
        <w:t>(using multiple logistic regression analysis)</w:t>
      </w:r>
      <w:ins w:id="369" w:author="Matthews Mathai" w:date="2016-07-19T09:43:00Z">
        <w:r w:rsidR="008F228E">
          <w:rPr>
            <w:rFonts w:asciiTheme="majorBidi" w:eastAsia="Times New Roman" w:hAnsiTheme="majorBidi" w:cstheme="majorBidi"/>
            <w:bCs/>
          </w:rPr>
          <w:t xml:space="preserve"> with and without adjustments for </w:t>
        </w:r>
      </w:ins>
      <w:del w:id="370" w:author="Matthews Mathai" w:date="2016-07-19T09:43:00Z">
        <w:r w:rsidR="00CD5EA3" w:rsidRPr="004A51D5" w:rsidDel="008F228E">
          <w:rPr>
            <w:rFonts w:asciiTheme="majorBidi" w:eastAsia="Times New Roman" w:hAnsiTheme="majorBidi" w:cstheme="majorBidi"/>
            <w:bCs/>
          </w:rPr>
          <w:delText xml:space="preserve"> </w:delText>
        </w:r>
        <w:r w:rsidR="00E85453" w:rsidDel="008F228E">
          <w:rPr>
            <w:rFonts w:asciiTheme="majorBidi" w:eastAsia="Times New Roman" w:hAnsiTheme="majorBidi" w:cstheme="majorBidi"/>
            <w:bCs/>
          </w:rPr>
          <w:delText xml:space="preserve">unadjusted </w:delText>
        </w:r>
        <w:r w:rsidR="00CD5EA3" w:rsidRPr="004A51D5" w:rsidDel="008F228E">
          <w:rPr>
            <w:rFonts w:asciiTheme="majorBidi" w:eastAsia="Times New Roman" w:hAnsiTheme="majorBidi" w:cstheme="majorBidi"/>
            <w:bCs/>
          </w:rPr>
          <w:delText xml:space="preserve">and </w:delText>
        </w:r>
        <w:r w:rsidR="00E85453" w:rsidDel="008F228E">
          <w:rPr>
            <w:rFonts w:asciiTheme="majorBidi" w:eastAsia="Times New Roman" w:hAnsiTheme="majorBidi" w:cstheme="majorBidi"/>
            <w:bCs/>
          </w:rPr>
          <w:delText>adjusted fo</w:delText>
        </w:r>
      </w:del>
      <w:ins w:id="371" w:author="Matthews Mathai" w:date="2016-07-19T09:43:00Z">
        <w:r w:rsidR="008F228E">
          <w:rPr>
            <w:rFonts w:asciiTheme="majorBidi" w:eastAsia="Times New Roman" w:hAnsiTheme="majorBidi" w:cstheme="majorBidi"/>
            <w:bCs/>
          </w:rPr>
          <w:t xml:space="preserve">reported obstetric complications. </w:t>
        </w:r>
      </w:ins>
      <w:del w:id="372" w:author="Matthews Mathai" w:date="2016-07-19T09:44:00Z">
        <w:r w:rsidR="00E85453" w:rsidDel="008F228E">
          <w:rPr>
            <w:rFonts w:asciiTheme="majorBidi" w:eastAsia="Times New Roman" w:hAnsiTheme="majorBidi" w:cstheme="majorBidi"/>
            <w:bCs/>
          </w:rPr>
          <w:delText xml:space="preserve">r </w:delText>
        </w:r>
        <w:r w:rsidR="00433D2A" w:rsidDel="008F228E">
          <w:rPr>
            <w:rFonts w:asciiTheme="majorBidi" w:eastAsia="Times New Roman" w:hAnsiTheme="majorBidi" w:cstheme="majorBidi"/>
            <w:bCs/>
          </w:rPr>
          <w:delText>the presence of any type</w:delText>
        </w:r>
        <w:r w:rsidR="00CD5EA3" w:rsidRPr="004A51D5" w:rsidDel="008F228E">
          <w:rPr>
            <w:rFonts w:asciiTheme="majorBidi" w:eastAsia="Times New Roman" w:hAnsiTheme="majorBidi" w:cstheme="majorBidi"/>
            <w:bCs/>
          </w:rPr>
          <w:delText xml:space="preserve"> of </w:delText>
        </w:r>
        <w:r w:rsidR="00433D2A" w:rsidDel="008F228E">
          <w:rPr>
            <w:rFonts w:asciiTheme="majorBidi" w:eastAsia="Times New Roman" w:hAnsiTheme="majorBidi" w:cstheme="majorBidi"/>
            <w:bCs/>
          </w:rPr>
          <w:delText xml:space="preserve">severe obstetric </w:delText>
        </w:r>
        <w:r w:rsidR="00CD5EA3" w:rsidRPr="004A51D5" w:rsidDel="008F228E">
          <w:rPr>
            <w:rFonts w:asciiTheme="majorBidi" w:eastAsia="Times New Roman" w:hAnsiTheme="majorBidi" w:cstheme="majorBidi"/>
            <w:bCs/>
          </w:rPr>
          <w:delText>complication</w:delText>
        </w:r>
        <w:r w:rsidR="007C58E4" w:rsidDel="008F228E">
          <w:rPr>
            <w:rFonts w:asciiTheme="majorBidi" w:eastAsia="Times New Roman" w:hAnsiTheme="majorBidi" w:cstheme="majorBidi"/>
            <w:bCs/>
          </w:rPr>
          <w:delText xml:space="preserve">. </w:delText>
        </w:r>
      </w:del>
      <w:r w:rsidR="007C58E4">
        <w:rPr>
          <w:rFonts w:asciiTheme="majorBidi" w:eastAsia="Times New Roman" w:hAnsiTheme="majorBidi" w:cstheme="majorBidi"/>
          <w:bCs/>
        </w:rPr>
        <w:t>P</w:t>
      </w:r>
      <w:del w:id="373" w:author="Matthews Mathai" w:date="2016-07-19T09:44:00Z">
        <w:r w:rsidR="007C58E4" w:rsidDel="008F228E">
          <w:rPr>
            <w:rFonts w:asciiTheme="majorBidi" w:eastAsia="Times New Roman" w:hAnsiTheme="majorBidi" w:cstheme="majorBidi"/>
            <w:bCs/>
          </w:rPr>
          <w:delText>-</w:delText>
        </w:r>
      </w:del>
      <w:r w:rsidR="007C58E4">
        <w:rPr>
          <w:rFonts w:asciiTheme="majorBidi" w:eastAsia="Times New Roman" w:hAnsiTheme="majorBidi" w:cstheme="majorBidi"/>
          <w:bCs/>
        </w:rPr>
        <w:t>values of &lt;0</w:t>
      </w:r>
      <w:r w:rsidR="006C222B">
        <w:rPr>
          <w:rFonts w:asciiTheme="majorBidi" w:hAnsiTheme="majorBidi" w:cstheme="majorBidi"/>
          <w:lang w:val="pt-BR"/>
        </w:rPr>
        <w:t>.</w:t>
      </w:r>
      <w:r w:rsidR="00CD5EA3" w:rsidRPr="004A51D5">
        <w:rPr>
          <w:rFonts w:asciiTheme="majorBidi" w:eastAsia="Times New Roman" w:hAnsiTheme="majorBidi" w:cstheme="majorBidi"/>
          <w:bCs/>
        </w:rPr>
        <w:t xml:space="preserve">05 were considered significant. </w:t>
      </w:r>
    </w:p>
    <w:p w14:paraId="433231A8" w14:textId="77777777" w:rsidR="00114ACA" w:rsidRDefault="00114ACA" w:rsidP="008533FE">
      <w:pPr>
        <w:spacing w:line="480" w:lineRule="auto"/>
        <w:rPr>
          <w:ins w:id="374" w:author="wprouser" w:date="2016-05-04T08:13:00Z"/>
          <w:rFonts w:asciiTheme="majorBidi" w:eastAsia="Times New Roman" w:hAnsiTheme="majorBidi" w:cstheme="majorBidi"/>
          <w:bCs/>
        </w:rPr>
      </w:pPr>
    </w:p>
    <w:p w14:paraId="77A7DA63" w14:textId="77777777" w:rsidR="00114ACA" w:rsidRDefault="00114ACA">
      <w:pPr>
        <w:spacing w:line="480" w:lineRule="auto"/>
        <w:rPr>
          <w:ins w:id="375" w:author="wprouser" w:date="2016-05-04T08:13:00Z"/>
          <w:rFonts w:asciiTheme="majorBidi" w:eastAsia="Times New Roman" w:hAnsiTheme="majorBidi" w:cstheme="majorBidi"/>
          <w:bCs/>
        </w:rPr>
      </w:pPr>
    </w:p>
    <w:p w14:paraId="7D71F86E" w14:textId="7BF69145" w:rsidR="00486E9D" w:rsidDel="00114ACA" w:rsidRDefault="00554842">
      <w:pPr>
        <w:spacing w:line="480" w:lineRule="auto"/>
        <w:rPr>
          <w:del w:id="376" w:author="wprouser" w:date="2016-05-04T08:13:00Z"/>
          <w:rFonts w:asciiTheme="majorBidi" w:eastAsia="Times New Roman" w:hAnsiTheme="majorBidi" w:cstheme="majorBidi"/>
          <w:bCs/>
        </w:rPr>
      </w:pPr>
      <w:r>
        <w:rPr>
          <w:rFonts w:asciiTheme="majorBidi" w:eastAsia="Times New Roman" w:hAnsiTheme="majorBidi" w:cstheme="majorBidi"/>
          <w:bCs/>
        </w:rPr>
        <w:t>T</w:t>
      </w:r>
      <w:r w:rsidR="00CD5EA3" w:rsidRPr="004A51D5">
        <w:rPr>
          <w:rFonts w:asciiTheme="majorBidi" w:eastAsia="Times New Roman" w:hAnsiTheme="majorBidi" w:cstheme="majorBidi"/>
          <w:bCs/>
        </w:rPr>
        <w:t xml:space="preserve">he odds ratio between early neonatal mortality and place of </w:t>
      </w:r>
      <w:r w:rsidR="00413AAD">
        <w:rPr>
          <w:rFonts w:asciiTheme="majorBidi" w:eastAsia="Times New Roman" w:hAnsiTheme="majorBidi" w:cstheme="majorBidi"/>
          <w:bCs/>
        </w:rPr>
        <w:t>birth</w:t>
      </w:r>
      <w:r w:rsidR="00CD5EA3" w:rsidRPr="004A51D5">
        <w:rPr>
          <w:rFonts w:asciiTheme="majorBidi" w:eastAsia="Times New Roman" w:hAnsiTheme="majorBidi" w:cstheme="majorBidi"/>
          <w:bCs/>
        </w:rPr>
        <w:t xml:space="preserve"> were obtained</w:t>
      </w:r>
      <w:r w:rsidR="00D81460">
        <w:rPr>
          <w:rFonts w:asciiTheme="majorBidi" w:eastAsia="Times New Roman" w:hAnsiTheme="majorBidi" w:cstheme="majorBidi"/>
          <w:bCs/>
        </w:rPr>
        <w:t xml:space="preserve"> through </w:t>
      </w:r>
      <w:r w:rsidR="00B51142">
        <w:rPr>
          <w:rFonts w:asciiTheme="majorBidi" w:eastAsia="Times New Roman" w:hAnsiTheme="majorBidi" w:cstheme="majorBidi"/>
          <w:bCs/>
        </w:rPr>
        <w:t>three</w:t>
      </w:r>
      <w:r w:rsidR="00D81460">
        <w:rPr>
          <w:rFonts w:asciiTheme="majorBidi" w:eastAsia="Times New Roman" w:hAnsiTheme="majorBidi" w:cstheme="majorBidi"/>
          <w:bCs/>
        </w:rPr>
        <w:t xml:space="preserve"> distinct analys</w:t>
      </w:r>
      <w:r w:rsidR="005509E3">
        <w:rPr>
          <w:rFonts w:asciiTheme="majorBidi" w:eastAsia="Times New Roman" w:hAnsiTheme="majorBidi" w:cstheme="majorBidi"/>
          <w:bCs/>
        </w:rPr>
        <w:t>e</w:t>
      </w:r>
      <w:r w:rsidR="00D81460">
        <w:rPr>
          <w:rFonts w:asciiTheme="majorBidi" w:eastAsia="Times New Roman" w:hAnsiTheme="majorBidi" w:cstheme="majorBidi"/>
          <w:bCs/>
        </w:rPr>
        <w:t>s</w:t>
      </w:r>
      <w:r w:rsidR="00CD5EA3" w:rsidRPr="004A51D5">
        <w:rPr>
          <w:rFonts w:asciiTheme="majorBidi" w:eastAsia="Times New Roman" w:hAnsiTheme="majorBidi" w:cstheme="majorBidi"/>
          <w:bCs/>
        </w:rPr>
        <w:t>:</w:t>
      </w:r>
      <w:r w:rsidR="005509E3">
        <w:rPr>
          <w:rFonts w:asciiTheme="majorBidi" w:eastAsia="Times New Roman" w:hAnsiTheme="majorBidi" w:cstheme="majorBidi"/>
          <w:bCs/>
        </w:rPr>
        <w:t xml:space="preserve"> (1)</w:t>
      </w:r>
      <w:r w:rsidR="00CD5EA3" w:rsidRPr="004A51D5">
        <w:rPr>
          <w:rFonts w:asciiTheme="majorBidi" w:eastAsia="Times New Roman" w:hAnsiTheme="majorBidi" w:cstheme="majorBidi"/>
          <w:bCs/>
        </w:rPr>
        <w:t xml:space="preserve"> home </w:t>
      </w:r>
      <w:r w:rsidR="00413AAD">
        <w:rPr>
          <w:rFonts w:asciiTheme="majorBidi" w:eastAsia="Times New Roman" w:hAnsiTheme="majorBidi" w:cstheme="majorBidi"/>
          <w:bCs/>
        </w:rPr>
        <w:t>births</w:t>
      </w:r>
      <w:r w:rsidR="00CD5EA3" w:rsidRPr="004A51D5">
        <w:rPr>
          <w:rFonts w:asciiTheme="majorBidi" w:eastAsia="Times New Roman" w:hAnsiTheme="majorBidi" w:cstheme="majorBidi"/>
          <w:bCs/>
        </w:rPr>
        <w:t xml:space="preserve"> without </w:t>
      </w:r>
      <w:ins w:id="377" w:author="Matthews Mathai" w:date="2016-07-19T09:45:00Z">
        <w:r w:rsidR="008F228E">
          <w:rPr>
            <w:rFonts w:asciiTheme="majorBidi" w:eastAsia="Times New Roman" w:hAnsiTheme="majorBidi" w:cstheme="majorBidi"/>
            <w:bCs/>
          </w:rPr>
          <w:t>SBA</w:t>
        </w:r>
      </w:ins>
      <w:del w:id="378" w:author="Matthews Mathai" w:date="2016-07-19T09:45:00Z">
        <w:r w:rsidR="0081615B" w:rsidDel="008F228E">
          <w:rPr>
            <w:rFonts w:asciiTheme="majorBidi" w:eastAsia="Times New Roman" w:hAnsiTheme="majorBidi" w:cstheme="majorBidi"/>
            <w:bCs/>
          </w:rPr>
          <w:delText>SBA</w:delText>
        </w:r>
        <w:r w:rsidR="00CD5EA3" w:rsidRPr="004A51D5" w:rsidDel="008F228E">
          <w:rPr>
            <w:rFonts w:asciiTheme="majorBidi" w:eastAsia="Times New Roman" w:hAnsiTheme="majorBidi" w:cstheme="majorBidi"/>
            <w:bCs/>
          </w:rPr>
          <w:delText xml:space="preserve">s </w:delText>
        </w:r>
      </w:del>
      <w:ins w:id="379" w:author="Matthews Mathai" w:date="2016-07-19T09:45:00Z">
        <w:r w:rsidR="008F228E">
          <w:rPr>
            <w:rFonts w:asciiTheme="majorBidi" w:eastAsia="Times New Roman" w:hAnsiTheme="majorBidi" w:cstheme="majorBidi"/>
            <w:bCs/>
          </w:rPr>
          <w:t xml:space="preserve"> </w:t>
        </w:r>
      </w:ins>
      <w:del w:id="380" w:author="Matthews Mathai" w:date="2016-07-19T09:44:00Z">
        <w:r w:rsidR="00CD5EA3" w:rsidRPr="004A51D5" w:rsidDel="008F228E">
          <w:rPr>
            <w:rFonts w:asciiTheme="majorBidi" w:eastAsia="Times New Roman" w:hAnsiTheme="majorBidi" w:cstheme="majorBidi"/>
            <w:bCs/>
          </w:rPr>
          <w:delText xml:space="preserve">against </w:delText>
        </w:r>
      </w:del>
      <w:ins w:id="381" w:author="Matthews Mathai" w:date="2016-07-19T09:44:00Z">
        <w:r w:rsidR="008F228E">
          <w:rPr>
            <w:rFonts w:asciiTheme="majorBidi" w:eastAsia="Times New Roman" w:hAnsiTheme="majorBidi" w:cstheme="majorBidi"/>
            <w:bCs/>
          </w:rPr>
          <w:t xml:space="preserve">versus </w:t>
        </w:r>
      </w:ins>
      <w:r w:rsidR="00CD5EA3" w:rsidRPr="004A51D5">
        <w:rPr>
          <w:rFonts w:asciiTheme="majorBidi" w:eastAsia="Times New Roman" w:hAnsiTheme="majorBidi" w:cstheme="majorBidi"/>
          <w:bCs/>
        </w:rPr>
        <w:t>home b</w:t>
      </w:r>
      <w:r w:rsidR="00413AAD">
        <w:rPr>
          <w:rFonts w:asciiTheme="majorBidi" w:eastAsia="Times New Roman" w:hAnsiTheme="majorBidi" w:cstheme="majorBidi"/>
          <w:bCs/>
        </w:rPr>
        <w:t>irths</w:t>
      </w:r>
      <w:r w:rsidR="00CD5EA3" w:rsidRPr="004A51D5">
        <w:rPr>
          <w:rFonts w:asciiTheme="majorBidi" w:eastAsia="Times New Roman" w:hAnsiTheme="majorBidi" w:cstheme="majorBidi"/>
          <w:bCs/>
        </w:rPr>
        <w:t xml:space="preserve"> with </w:t>
      </w:r>
      <w:r w:rsidR="0081615B">
        <w:rPr>
          <w:rFonts w:asciiTheme="majorBidi" w:eastAsia="Times New Roman" w:hAnsiTheme="majorBidi" w:cstheme="majorBidi"/>
          <w:bCs/>
        </w:rPr>
        <w:t>SBA</w:t>
      </w:r>
      <w:r w:rsidR="00F32704">
        <w:rPr>
          <w:rFonts w:asciiTheme="majorBidi" w:eastAsia="Times New Roman" w:hAnsiTheme="majorBidi" w:cstheme="majorBidi"/>
          <w:bCs/>
        </w:rPr>
        <w:t xml:space="preserve">s, </w:t>
      </w:r>
      <w:r w:rsidR="005509E3">
        <w:rPr>
          <w:rFonts w:asciiTheme="majorBidi" w:eastAsia="Times New Roman" w:hAnsiTheme="majorBidi" w:cstheme="majorBidi"/>
          <w:bCs/>
        </w:rPr>
        <w:t xml:space="preserve">(2) </w:t>
      </w:r>
      <w:r w:rsidR="00CD5EA3" w:rsidRPr="004A51D5">
        <w:rPr>
          <w:rFonts w:asciiTheme="majorBidi" w:eastAsia="Times New Roman" w:hAnsiTheme="majorBidi" w:cstheme="majorBidi"/>
          <w:bCs/>
        </w:rPr>
        <w:t xml:space="preserve">home </w:t>
      </w:r>
      <w:r w:rsidR="00413AAD">
        <w:rPr>
          <w:rFonts w:asciiTheme="majorBidi" w:eastAsia="Times New Roman" w:hAnsiTheme="majorBidi" w:cstheme="majorBidi"/>
          <w:bCs/>
        </w:rPr>
        <w:t>births</w:t>
      </w:r>
      <w:r w:rsidR="00CD5EA3" w:rsidRPr="004A51D5">
        <w:rPr>
          <w:rFonts w:asciiTheme="majorBidi" w:eastAsia="Times New Roman" w:hAnsiTheme="majorBidi" w:cstheme="majorBidi"/>
          <w:bCs/>
        </w:rPr>
        <w:t xml:space="preserve"> without </w:t>
      </w:r>
      <w:r w:rsidR="0081615B">
        <w:rPr>
          <w:rFonts w:asciiTheme="majorBidi" w:eastAsia="Times New Roman" w:hAnsiTheme="majorBidi" w:cstheme="majorBidi"/>
          <w:bCs/>
        </w:rPr>
        <w:t>SBA</w:t>
      </w:r>
      <w:r w:rsidR="00CD5EA3" w:rsidRPr="004A51D5">
        <w:rPr>
          <w:rFonts w:asciiTheme="majorBidi" w:eastAsia="Times New Roman" w:hAnsiTheme="majorBidi" w:cstheme="majorBidi"/>
          <w:bCs/>
        </w:rPr>
        <w:t xml:space="preserve">s </w:t>
      </w:r>
      <w:del w:id="382" w:author="Matthews Mathai" w:date="2016-07-19T09:46:00Z">
        <w:r w:rsidR="00CD5EA3" w:rsidRPr="004A51D5" w:rsidDel="008F228E">
          <w:rPr>
            <w:rFonts w:asciiTheme="majorBidi" w:eastAsia="Times New Roman" w:hAnsiTheme="majorBidi" w:cstheme="majorBidi"/>
            <w:bCs/>
          </w:rPr>
          <w:delText xml:space="preserve">against </w:delText>
        </w:r>
      </w:del>
      <w:ins w:id="383" w:author="Matthews Mathai" w:date="2016-07-19T09:46:00Z">
        <w:r w:rsidR="008F228E">
          <w:rPr>
            <w:rFonts w:asciiTheme="majorBidi" w:eastAsia="Times New Roman" w:hAnsiTheme="majorBidi" w:cstheme="majorBidi"/>
            <w:bCs/>
          </w:rPr>
          <w:t>versus</w:t>
        </w:r>
        <w:r w:rsidR="008F228E" w:rsidRPr="004A51D5">
          <w:rPr>
            <w:rFonts w:asciiTheme="majorBidi" w:eastAsia="Times New Roman" w:hAnsiTheme="majorBidi" w:cstheme="majorBidi"/>
            <w:bCs/>
          </w:rPr>
          <w:t xml:space="preserve"> </w:t>
        </w:r>
      </w:ins>
      <w:r w:rsidR="00413AAD">
        <w:rPr>
          <w:rFonts w:asciiTheme="majorBidi" w:eastAsia="Times New Roman" w:hAnsiTheme="majorBidi" w:cstheme="majorBidi"/>
          <w:bCs/>
        </w:rPr>
        <w:t xml:space="preserve">births in </w:t>
      </w:r>
      <w:r w:rsidR="00CD5EA3" w:rsidRPr="004A51D5">
        <w:rPr>
          <w:rFonts w:asciiTheme="majorBidi" w:eastAsia="Times New Roman" w:hAnsiTheme="majorBidi" w:cstheme="majorBidi"/>
          <w:bCs/>
        </w:rPr>
        <w:t>health facilities</w:t>
      </w:r>
      <w:r w:rsidR="00A346ED">
        <w:rPr>
          <w:rFonts w:asciiTheme="majorBidi" w:eastAsia="Times New Roman" w:hAnsiTheme="majorBidi" w:cstheme="majorBidi"/>
          <w:bCs/>
        </w:rPr>
        <w:t xml:space="preserve">, and (3) home births with SBAs </w:t>
      </w:r>
      <w:del w:id="384" w:author="Matthews Mathai" w:date="2016-07-19T09:46:00Z">
        <w:r w:rsidR="00A346ED" w:rsidDel="008F228E">
          <w:rPr>
            <w:rFonts w:asciiTheme="majorBidi" w:eastAsia="Times New Roman" w:hAnsiTheme="majorBidi" w:cstheme="majorBidi"/>
            <w:bCs/>
          </w:rPr>
          <w:delText xml:space="preserve">against </w:delText>
        </w:r>
      </w:del>
      <w:ins w:id="385" w:author="Matthews Mathai" w:date="2016-07-19T09:46:00Z">
        <w:r w:rsidR="008F228E">
          <w:rPr>
            <w:rFonts w:asciiTheme="majorBidi" w:eastAsia="Times New Roman" w:hAnsiTheme="majorBidi" w:cstheme="majorBidi"/>
            <w:bCs/>
          </w:rPr>
          <w:t xml:space="preserve">versus </w:t>
        </w:r>
      </w:ins>
      <w:r w:rsidR="00A346ED">
        <w:rPr>
          <w:rFonts w:asciiTheme="majorBidi" w:eastAsia="Times New Roman" w:hAnsiTheme="majorBidi" w:cstheme="majorBidi"/>
          <w:bCs/>
        </w:rPr>
        <w:t>births in health facilities</w:t>
      </w:r>
      <w:r w:rsidR="005509E3">
        <w:rPr>
          <w:rFonts w:asciiTheme="majorBidi" w:eastAsia="Times New Roman" w:hAnsiTheme="majorBidi" w:cstheme="majorBidi"/>
          <w:bCs/>
        </w:rPr>
        <w:t xml:space="preserve">. </w:t>
      </w:r>
    </w:p>
    <w:p w14:paraId="18548687" w14:textId="77777777" w:rsidR="00486E9D" w:rsidRPr="00162219" w:rsidDel="00114ACA" w:rsidRDefault="00486E9D">
      <w:pPr>
        <w:spacing w:line="480" w:lineRule="auto"/>
        <w:rPr>
          <w:del w:id="386" w:author="wprouser" w:date="2016-05-04T08:13:00Z"/>
          <w:rFonts w:asciiTheme="majorBidi" w:eastAsia="Times New Roman" w:hAnsiTheme="majorBidi" w:cstheme="majorBidi"/>
          <w:bCs/>
          <w:vertAlign w:val="superscript"/>
        </w:rPr>
      </w:pPr>
    </w:p>
    <w:p w14:paraId="7DB9B88A" w14:textId="7559010D" w:rsidR="00572463" w:rsidDel="00114ACA" w:rsidRDefault="00CB1783" w:rsidP="00CB1783">
      <w:pPr>
        <w:spacing w:line="480" w:lineRule="auto"/>
        <w:rPr>
          <w:del w:id="387" w:author="wprouser" w:date="2016-05-04T08:13:00Z"/>
          <w:rFonts w:asciiTheme="majorBidi" w:hAnsiTheme="majorBidi" w:cstheme="majorBidi"/>
        </w:rPr>
      </w:pPr>
      <w:r>
        <w:rPr>
          <w:rFonts w:asciiTheme="majorBidi" w:hAnsiTheme="majorBidi" w:cstheme="majorBidi"/>
        </w:rPr>
        <w:t>H</w:t>
      </w:r>
      <w:r w:rsidR="00572463">
        <w:rPr>
          <w:rFonts w:asciiTheme="majorBidi" w:hAnsiTheme="majorBidi" w:cstheme="majorBidi"/>
        </w:rPr>
        <w:t xml:space="preserve">eterogeneity </w:t>
      </w:r>
      <w:r>
        <w:rPr>
          <w:rFonts w:asciiTheme="majorBidi" w:hAnsiTheme="majorBidi" w:cstheme="majorBidi"/>
        </w:rPr>
        <w:t xml:space="preserve">among countries </w:t>
      </w:r>
      <w:r w:rsidR="00572463">
        <w:rPr>
          <w:rFonts w:asciiTheme="majorBidi" w:hAnsiTheme="majorBidi" w:cstheme="majorBidi"/>
        </w:rPr>
        <w:t xml:space="preserve">in the </w:t>
      </w:r>
      <w:ins w:id="388" w:author="saverio bellizzi" w:date="2016-04-10T18:19:00Z">
        <w:r w:rsidR="00CC4E0C">
          <w:rPr>
            <w:rFonts w:asciiTheme="majorBidi" w:hAnsiTheme="majorBidi" w:cstheme="majorBidi"/>
          </w:rPr>
          <w:t xml:space="preserve">pooled </w:t>
        </w:r>
      </w:ins>
      <w:r w:rsidR="00572463">
        <w:rPr>
          <w:rFonts w:asciiTheme="majorBidi" w:hAnsiTheme="majorBidi" w:cstheme="majorBidi"/>
        </w:rPr>
        <w:t>association between early neo</w:t>
      </w:r>
      <w:r w:rsidR="002C0DB2">
        <w:rPr>
          <w:rFonts w:asciiTheme="majorBidi" w:hAnsiTheme="majorBidi" w:cstheme="majorBidi"/>
        </w:rPr>
        <w:t xml:space="preserve">natal mortality </w:t>
      </w:r>
      <w:r w:rsidR="00572463">
        <w:rPr>
          <w:rFonts w:asciiTheme="majorBidi" w:hAnsiTheme="majorBidi" w:cstheme="majorBidi"/>
        </w:rPr>
        <w:t>and place of delivery w</w:t>
      </w:r>
      <w:ins w:id="389" w:author="saverio bellizzi" w:date="2016-04-10T18:19:00Z">
        <w:r w:rsidR="00CC4E0C">
          <w:rPr>
            <w:rFonts w:asciiTheme="majorBidi" w:hAnsiTheme="majorBidi" w:cstheme="majorBidi"/>
          </w:rPr>
          <w:t>as tested</w:t>
        </w:r>
      </w:ins>
      <w:r w:rsidR="00A63EEC">
        <w:rPr>
          <w:rFonts w:asciiTheme="majorBidi" w:hAnsiTheme="majorBidi" w:cstheme="majorBidi"/>
        </w:rPr>
        <w:t>.</w:t>
      </w:r>
      <w:ins w:id="390" w:author="Matthews Mathai" w:date="2016-07-19T09:46:00Z">
        <w:r w:rsidR="008F228E">
          <w:rPr>
            <w:rFonts w:asciiTheme="majorBidi" w:hAnsiTheme="majorBidi" w:cstheme="majorBidi"/>
          </w:rPr>
          <w:t xml:space="preserve"> </w:t>
        </w:r>
      </w:ins>
    </w:p>
    <w:p w14:paraId="58E97B9F" w14:textId="77777777" w:rsidR="002C0DB2" w:rsidDel="00114ACA" w:rsidRDefault="002C0DB2">
      <w:pPr>
        <w:spacing w:line="480" w:lineRule="auto"/>
        <w:rPr>
          <w:del w:id="391" w:author="wprouser" w:date="2016-05-04T08:13:00Z"/>
          <w:rFonts w:asciiTheme="majorBidi" w:hAnsiTheme="majorBidi" w:cstheme="majorBidi"/>
        </w:rPr>
      </w:pPr>
    </w:p>
    <w:p w14:paraId="10385569" w14:textId="72DCB3CE" w:rsidR="009C147E" w:rsidRDefault="003559E9" w:rsidP="00413AAD">
      <w:pPr>
        <w:spacing w:line="480" w:lineRule="auto"/>
      </w:pPr>
      <w:r>
        <w:t>W</w:t>
      </w:r>
      <w:r w:rsidR="006E2B5F">
        <w:t xml:space="preserve">e </w:t>
      </w:r>
      <w:r w:rsidR="002C0DB2" w:rsidRPr="00141E31">
        <w:t>perform</w:t>
      </w:r>
      <w:r w:rsidR="006E2B5F">
        <w:t>ed</w:t>
      </w:r>
      <w:r w:rsidR="002C0DB2" w:rsidRPr="00141E31">
        <w:t xml:space="preserve"> a subgroup analysis of </w:t>
      </w:r>
      <w:r w:rsidR="006E2B5F">
        <w:t xml:space="preserve">countries with high institutional </w:t>
      </w:r>
      <w:r w:rsidR="00413AAD">
        <w:t>births</w:t>
      </w:r>
      <w:r>
        <w:t xml:space="preserve"> choosing 8</w:t>
      </w:r>
      <w:r w:rsidR="006E2B5F">
        <w:t xml:space="preserve">0% </w:t>
      </w:r>
      <w:r w:rsidR="002C0DB2" w:rsidRPr="00141E31">
        <w:t>cut</w:t>
      </w:r>
      <w:r w:rsidR="00DC4769">
        <w:t xml:space="preserve"> </w:t>
      </w:r>
      <w:r w:rsidR="002C0DB2" w:rsidRPr="00141E31">
        <w:t xml:space="preserve">off </w:t>
      </w:r>
      <w:r w:rsidR="00205D6E">
        <w:t xml:space="preserve">coverage threshold </w:t>
      </w:r>
      <w:r w:rsidR="000F0FF7">
        <w:t xml:space="preserve">from </w:t>
      </w:r>
      <w:r>
        <w:t xml:space="preserve">previous </w:t>
      </w:r>
      <w:r w:rsidR="00205D6E">
        <w:t>findings</w:t>
      </w:r>
      <w:r>
        <w:t>.</w:t>
      </w:r>
      <w:r>
        <w:rPr>
          <w:vertAlign w:val="superscript"/>
        </w:rPr>
        <w:t>2</w:t>
      </w:r>
      <w:r w:rsidR="00C0168C">
        <w:rPr>
          <w:vertAlign w:val="superscript"/>
        </w:rPr>
        <w:t>7</w:t>
      </w:r>
      <w:r w:rsidR="00205D6E">
        <w:t xml:space="preserve"> </w:t>
      </w:r>
    </w:p>
    <w:p w14:paraId="5C315E08" w14:textId="77777777" w:rsidR="009C147E" w:rsidRDefault="009C147E" w:rsidP="00413AAD">
      <w:pPr>
        <w:spacing w:line="480" w:lineRule="auto"/>
      </w:pPr>
    </w:p>
    <w:p w14:paraId="1944154D" w14:textId="029E35FB" w:rsidR="00A63EEC" w:rsidDel="008F228E" w:rsidRDefault="00A63EEC" w:rsidP="00413AAD">
      <w:pPr>
        <w:spacing w:line="480" w:lineRule="auto"/>
        <w:rPr>
          <w:del w:id="392" w:author="Matthews Mathai" w:date="2016-07-19T09:46:00Z"/>
        </w:rPr>
      </w:pPr>
    </w:p>
    <w:p w14:paraId="5679F536" w14:textId="4D30C436" w:rsidR="00A63EEC" w:rsidDel="008F228E" w:rsidRDefault="00A63EEC" w:rsidP="00413AAD">
      <w:pPr>
        <w:spacing w:line="480" w:lineRule="auto"/>
        <w:rPr>
          <w:del w:id="393" w:author="Matthews Mathai" w:date="2016-07-19T09:46:00Z"/>
        </w:rPr>
      </w:pPr>
    </w:p>
    <w:p w14:paraId="6CF13E48" w14:textId="3841ABB8" w:rsidR="00996DBA" w:rsidDel="008F228E" w:rsidRDefault="00996DBA" w:rsidP="00413AAD">
      <w:pPr>
        <w:spacing w:line="480" w:lineRule="auto"/>
        <w:rPr>
          <w:del w:id="394" w:author="Matthews Mathai" w:date="2016-07-19T09:46:00Z"/>
        </w:rPr>
      </w:pPr>
    </w:p>
    <w:p w14:paraId="7DEF4724" w14:textId="4E7EF76C" w:rsidR="0063710A" w:rsidDel="008F228E" w:rsidRDefault="0063710A" w:rsidP="00CD5EA3">
      <w:pPr>
        <w:spacing w:line="480" w:lineRule="auto"/>
        <w:rPr>
          <w:del w:id="395" w:author="Matthews Mathai" w:date="2016-07-19T09:46:00Z"/>
          <w:rFonts w:asciiTheme="majorBidi" w:eastAsia="Times New Roman" w:hAnsiTheme="majorBidi" w:cstheme="majorBidi"/>
          <w:b/>
        </w:rPr>
      </w:pPr>
    </w:p>
    <w:p w14:paraId="5F891B00" w14:textId="77777777" w:rsidR="00962857" w:rsidRPr="004A51D5" w:rsidRDefault="007C58E4" w:rsidP="00962857">
      <w:pPr>
        <w:tabs>
          <w:tab w:val="left" w:pos="10989"/>
        </w:tabs>
        <w:rPr>
          <w:rFonts w:asciiTheme="majorBidi" w:eastAsia="Times New Roman" w:hAnsiTheme="majorBidi" w:cstheme="majorBidi"/>
          <w:b/>
          <w:bCs/>
          <w:lang w:val="en-US"/>
        </w:rPr>
      </w:pPr>
      <w:r>
        <w:rPr>
          <w:rFonts w:asciiTheme="majorBidi" w:eastAsia="Times New Roman" w:hAnsiTheme="majorBidi" w:cstheme="majorBidi"/>
          <w:b/>
          <w:bCs/>
          <w:lang w:val="en-US"/>
        </w:rPr>
        <w:t>Results</w:t>
      </w:r>
      <w:r w:rsidR="00962857" w:rsidRPr="004A51D5">
        <w:rPr>
          <w:rFonts w:asciiTheme="majorBidi" w:eastAsia="Times New Roman" w:hAnsiTheme="majorBidi" w:cstheme="majorBidi"/>
          <w:b/>
          <w:bCs/>
          <w:lang w:val="en-US"/>
        </w:rPr>
        <w:t xml:space="preserve"> </w:t>
      </w:r>
    </w:p>
    <w:p w14:paraId="29DDB0A2" w14:textId="77777777" w:rsidR="00962857" w:rsidRPr="004A51D5" w:rsidRDefault="00962857" w:rsidP="00962857">
      <w:pPr>
        <w:tabs>
          <w:tab w:val="left" w:pos="10989"/>
        </w:tabs>
        <w:rPr>
          <w:rFonts w:asciiTheme="majorBidi" w:eastAsia="Times New Roman" w:hAnsiTheme="majorBidi" w:cstheme="majorBidi"/>
          <w:lang w:val="en-US"/>
        </w:rPr>
      </w:pPr>
    </w:p>
    <w:p w14:paraId="38CE0454" w14:textId="77777777" w:rsidR="008D73BC" w:rsidRDefault="008D73BC" w:rsidP="001E59DE">
      <w:pPr>
        <w:tabs>
          <w:tab w:val="left" w:pos="10989"/>
        </w:tabs>
        <w:spacing w:line="480" w:lineRule="auto"/>
        <w:rPr>
          <w:rFonts w:asciiTheme="majorBidi" w:eastAsia="Times New Roman" w:hAnsiTheme="majorBidi" w:cstheme="majorBidi"/>
          <w:lang w:val="en-US"/>
        </w:rPr>
      </w:pPr>
    </w:p>
    <w:p w14:paraId="5288DD50" w14:textId="41942255" w:rsidR="00AF3C07" w:rsidRDefault="007C58E4" w:rsidP="0003023A">
      <w:pPr>
        <w:tabs>
          <w:tab w:val="left" w:pos="10989"/>
        </w:tabs>
        <w:spacing w:line="480" w:lineRule="auto"/>
        <w:rPr>
          <w:rFonts w:asciiTheme="majorBidi" w:eastAsia="Times New Roman" w:hAnsiTheme="majorBidi" w:cstheme="majorBidi"/>
          <w:lang w:val="en-US"/>
        </w:rPr>
      </w:pPr>
      <w:r>
        <w:rPr>
          <w:rFonts w:asciiTheme="majorBidi" w:eastAsia="Times New Roman" w:hAnsiTheme="majorBidi" w:cstheme="majorBidi"/>
          <w:lang w:val="en-US"/>
        </w:rPr>
        <w:t>Of the 71</w:t>
      </w:r>
      <w:r>
        <w:rPr>
          <w:rFonts w:asciiTheme="majorBidi" w:hAnsiTheme="majorBidi" w:cstheme="majorBidi"/>
          <w:lang w:val="pt-BR"/>
        </w:rPr>
        <w:t xml:space="preserve"> </w:t>
      </w:r>
      <w:r w:rsidR="00962857" w:rsidRPr="004A51D5">
        <w:rPr>
          <w:rFonts w:asciiTheme="majorBidi" w:eastAsia="Times New Roman" w:hAnsiTheme="majorBidi" w:cstheme="majorBidi"/>
          <w:lang w:val="en-US"/>
        </w:rPr>
        <w:t xml:space="preserve">758 total births in the nine countries with available data in their Demographic and Health Surveys, </w:t>
      </w:r>
      <w:ins w:id="396" w:author="saverio bellizzi" w:date="2016-04-08T18:40:00Z">
        <w:r w:rsidR="00B51131">
          <w:rPr>
            <w:rFonts w:asciiTheme="majorBidi" w:eastAsia="Times New Roman" w:hAnsiTheme="majorBidi" w:cstheme="majorBidi"/>
            <w:lang w:val="en-US"/>
          </w:rPr>
          <w:t>64.4%</w:t>
        </w:r>
      </w:ins>
      <w:del w:id="397" w:author="saverio bellizzi" w:date="2016-04-08T18:40:00Z">
        <w:r w:rsidR="00962857" w:rsidRPr="004A51D5" w:rsidDel="00B51131">
          <w:rPr>
            <w:rFonts w:asciiTheme="majorBidi" w:eastAsia="Times New Roman" w:hAnsiTheme="majorBidi" w:cstheme="majorBidi"/>
            <w:lang w:val="en-US"/>
          </w:rPr>
          <w:delText xml:space="preserve">nearly </w:delText>
        </w:r>
        <w:r w:rsidDel="00B51131">
          <w:rPr>
            <w:rFonts w:asciiTheme="majorBidi" w:eastAsia="Times New Roman" w:hAnsiTheme="majorBidi" w:cstheme="majorBidi"/>
            <w:lang w:val="en-US"/>
          </w:rPr>
          <w:delText>two-thirds</w:delText>
        </w:r>
      </w:del>
      <w:r>
        <w:rPr>
          <w:rFonts w:asciiTheme="majorBidi" w:eastAsia="Times New Roman" w:hAnsiTheme="majorBidi" w:cstheme="majorBidi"/>
          <w:lang w:val="en-US"/>
        </w:rPr>
        <w:t xml:space="preserve"> (46</w:t>
      </w:r>
      <w:r>
        <w:rPr>
          <w:rFonts w:asciiTheme="majorBidi" w:hAnsiTheme="majorBidi" w:cstheme="majorBidi"/>
          <w:lang w:val="pt-BR"/>
        </w:rPr>
        <w:t xml:space="preserve"> </w:t>
      </w:r>
      <w:r w:rsidR="00962857" w:rsidRPr="004A51D5">
        <w:rPr>
          <w:rFonts w:asciiTheme="majorBidi" w:eastAsia="Times New Roman" w:hAnsiTheme="majorBidi" w:cstheme="majorBidi"/>
          <w:lang w:val="en-US"/>
        </w:rPr>
        <w:t>230) occurred in a health facility</w:t>
      </w:r>
      <w:ins w:id="398" w:author="Matthews Mathai" w:date="2016-07-19T09:46:00Z">
        <w:r w:rsidR="008F228E">
          <w:rPr>
            <w:rFonts w:asciiTheme="majorBidi" w:eastAsia="Times New Roman" w:hAnsiTheme="majorBidi" w:cstheme="majorBidi"/>
            <w:lang w:val="en-US"/>
          </w:rPr>
          <w:t>,</w:t>
        </w:r>
      </w:ins>
      <w:del w:id="399" w:author="Matthews Mathai" w:date="2016-07-19T09:46:00Z">
        <w:r w:rsidR="00797892" w:rsidDel="008F228E">
          <w:rPr>
            <w:rFonts w:asciiTheme="majorBidi" w:eastAsia="Times New Roman" w:hAnsiTheme="majorBidi" w:cstheme="majorBidi"/>
            <w:lang w:val="en-US"/>
          </w:rPr>
          <w:delText>:</w:delText>
        </w:r>
      </w:del>
      <w:del w:id="400" w:author="Matthews Mathai" w:date="2016-07-19T09:47:00Z">
        <w:r w:rsidR="00797892" w:rsidDel="008F228E">
          <w:rPr>
            <w:rFonts w:asciiTheme="majorBidi" w:eastAsia="Times New Roman" w:hAnsiTheme="majorBidi" w:cstheme="majorBidi"/>
            <w:lang w:val="en-US"/>
          </w:rPr>
          <w:delText xml:space="preserve"> </w:delText>
        </w:r>
      </w:del>
      <w:ins w:id="401" w:author="Matthews Mathai" w:date="2016-07-19T09:47:00Z">
        <w:r w:rsidR="008F228E">
          <w:rPr>
            <w:rFonts w:asciiTheme="majorBidi" w:eastAsia="Times New Roman" w:hAnsiTheme="majorBidi" w:cstheme="majorBidi"/>
            <w:lang w:val="en-US"/>
          </w:rPr>
          <w:t xml:space="preserve"> </w:t>
        </w:r>
      </w:ins>
      <w:r w:rsidR="00962857" w:rsidRPr="004A51D5">
        <w:rPr>
          <w:rFonts w:asciiTheme="majorBidi" w:eastAsia="Times New Roman" w:hAnsiTheme="majorBidi" w:cstheme="majorBidi"/>
          <w:lang w:val="en-US"/>
        </w:rPr>
        <w:t>10% (7</w:t>
      </w:r>
      <w:r>
        <w:rPr>
          <w:rFonts w:asciiTheme="majorBidi" w:hAnsiTheme="majorBidi" w:cstheme="majorBidi"/>
          <w:lang w:val="pt-BR"/>
        </w:rPr>
        <w:t xml:space="preserve"> </w:t>
      </w:r>
      <w:r w:rsidR="00962857" w:rsidRPr="004A51D5">
        <w:rPr>
          <w:rFonts w:asciiTheme="majorBidi" w:eastAsia="Times New Roman" w:hAnsiTheme="majorBidi" w:cstheme="majorBidi"/>
          <w:lang w:val="en-US"/>
        </w:rPr>
        <w:t xml:space="preserve">424) at home with </w:t>
      </w:r>
      <w:r w:rsidR="0081615B" w:rsidRPr="00266D3E">
        <w:rPr>
          <w:rFonts w:asciiTheme="majorBidi" w:eastAsia="Times New Roman" w:hAnsiTheme="majorBidi" w:cstheme="majorBidi"/>
          <w:lang w:val="en-US"/>
        </w:rPr>
        <w:t>SBA</w:t>
      </w:r>
      <w:r w:rsidR="00962857" w:rsidRPr="004A51D5">
        <w:rPr>
          <w:rFonts w:asciiTheme="majorBidi" w:eastAsia="Times New Roman" w:hAnsiTheme="majorBidi" w:cstheme="majorBidi"/>
          <w:lang w:val="en-US"/>
        </w:rPr>
        <w:t xml:space="preserve"> an</w:t>
      </w:r>
      <w:r>
        <w:rPr>
          <w:rFonts w:asciiTheme="majorBidi" w:eastAsia="Times New Roman" w:hAnsiTheme="majorBidi" w:cstheme="majorBidi"/>
          <w:lang w:val="en-US"/>
        </w:rPr>
        <w:t xml:space="preserve">d the remaining </w:t>
      </w:r>
      <w:ins w:id="402" w:author="saverio bellizzi" w:date="2016-04-08T18:40:00Z">
        <w:r w:rsidR="00B51131">
          <w:rPr>
            <w:rFonts w:asciiTheme="majorBidi" w:eastAsia="Times New Roman" w:hAnsiTheme="majorBidi" w:cstheme="majorBidi"/>
            <w:lang w:val="en-US"/>
          </w:rPr>
          <w:t>24.8%</w:t>
        </w:r>
      </w:ins>
      <w:del w:id="403" w:author="saverio bellizzi" w:date="2016-04-08T18:40:00Z">
        <w:r w:rsidDel="00B51131">
          <w:rPr>
            <w:rFonts w:asciiTheme="majorBidi" w:eastAsia="Times New Roman" w:hAnsiTheme="majorBidi" w:cstheme="majorBidi"/>
            <w:lang w:val="en-US"/>
          </w:rPr>
          <w:delText>one-quarter</w:delText>
        </w:r>
      </w:del>
      <w:r>
        <w:rPr>
          <w:rFonts w:asciiTheme="majorBidi" w:eastAsia="Times New Roman" w:hAnsiTheme="majorBidi" w:cstheme="majorBidi"/>
          <w:lang w:val="en-US"/>
        </w:rPr>
        <w:t xml:space="preserve"> (17</w:t>
      </w:r>
      <w:r>
        <w:rPr>
          <w:rFonts w:asciiTheme="majorBidi" w:hAnsiTheme="majorBidi" w:cstheme="majorBidi"/>
          <w:lang w:val="pt-BR"/>
        </w:rPr>
        <w:t xml:space="preserve"> </w:t>
      </w:r>
      <w:r w:rsidR="00962857" w:rsidRPr="004A51D5">
        <w:rPr>
          <w:rFonts w:asciiTheme="majorBidi" w:eastAsia="Times New Roman" w:hAnsiTheme="majorBidi" w:cstheme="majorBidi"/>
          <w:lang w:val="en-US"/>
        </w:rPr>
        <w:t>780</w:t>
      </w:r>
      <w:r w:rsidR="0003148C">
        <w:rPr>
          <w:rFonts w:asciiTheme="majorBidi" w:eastAsia="Times New Roman" w:hAnsiTheme="majorBidi" w:cstheme="majorBidi"/>
          <w:lang w:val="en-US"/>
        </w:rPr>
        <w:t>)</w:t>
      </w:r>
      <w:r w:rsidR="00962857" w:rsidRPr="004A51D5">
        <w:rPr>
          <w:rFonts w:asciiTheme="majorBidi" w:eastAsia="Times New Roman" w:hAnsiTheme="majorBidi" w:cstheme="majorBidi"/>
          <w:lang w:val="en-US"/>
        </w:rPr>
        <w:t xml:space="preserve"> at home without </w:t>
      </w:r>
      <w:r w:rsidR="0081615B">
        <w:rPr>
          <w:rFonts w:asciiTheme="majorBidi" w:eastAsia="Times New Roman" w:hAnsiTheme="majorBidi" w:cstheme="majorBidi"/>
          <w:lang w:val="en-US"/>
        </w:rPr>
        <w:t>SBA</w:t>
      </w:r>
      <w:r w:rsidR="00962857" w:rsidRPr="004A51D5">
        <w:rPr>
          <w:rFonts w:asciiTheme="majorBidi" w:eastAsia="Times New Roman" w:hAnsiTheme="majorBidi" w:cstheme="majorBidi"/>
          <w:lang w:val="en-US"/>
        </w:rPr>
        <w:t xml:space="preserve"> (missing values less than 1%). SBA coverage ranged from</w:t>
      </w:r>
      <w:r>
        <w:rPr>
          <w:rFonts w:asciiTheme="majorBidi" w:eastAsia="Times New Roman" w:hAnsiTheme="majorBidi" w:cstheme="majorBidi"/>
          <w:lang w:val="en-US"/>
        </w:rPr>
        <w:t xml:space="preserve"> 18</w:t>
      </w:r>
      <w:r w:rsidR="006C222B">
        <w:rPr>
          <w:rFonts w:asciiTheme="majorBidi" w:hAnsiTheme="majorBidi" w:cstheme="majorBidi"/>
          <w:lang w:val="pt-BR"/>
        </w:rPr>
        <w:t>.</w:t>
      </w:r>
      <w:r w:rsidR="009C7414">
        <w:rPr>
          <w:rFonts w:asciiTheme="majorBidi" w:eastAsia="Times New Roman" w:hAnsiTheme="majorBidi" w:cstheme="majorBidi"/>
          <w:lang w:val="en-US"/>
        </w:rPr>
        <w:t>9% (Bangladesh) to 91</w:t>
      </w:r>
      <w:r w:rsidR="006C222B">
        <w:rPr>
          <w:rFonts w:asciiTheme="majorBidi" w:hAnsiTheme="majorBidi" w:cstheme="majorBidi"/>
          <w:lang w:val="pt-BR"/>
        </w:rPr>
        <w:t>.</w:t>
      </w:r>
      <w:r w:rsidR="00F32704">
        <w:rPr>
          <w:rFonts w:asciiTheme="majorBidi" w:hAnsiTheme="majorBidi" w:cstheme="majorBidi"/>
          <w:lang w:val="pt-BR"/>
        </w:rPr>
        <w:t>0</w:t>
      </w:r>
      <w:r w:rsidR="009C7414">
        <w:rPr>
          <w:rFonts w:asciiTheme="majorBidi" w:eastAsia="Times New Roman" w:hAnsiTheme="majorBidi" w:cstheme="majorBidi"/>
          <w:lang w:val="en-US"/>
        </w:rPr>
        <w:t>% (Colo</w:t>
      </w:r>
      <w:r w:rsidR="00962857" w:rsidRPr="004A51D5">
        <w:rPr>
          <w:rFonts w:asciiTheme="majorBidi" w:eastAsia="Times New Roman" w:hAnsiTheme="majorBidi" w:cstheme="majorBidi"/>
          <w:lang w:val="en-US"/>
        </w:rPr>
        <w:t xml:space="preserve">mbia). </w:t>
      </w:r>
    </w:p>
    <w:p w14:paraId="679F14E3" w14:textId="77777777" w:rsidR="00AF3C07" w:rsidRDefault="00AF3C07" w:rsidP="0003023A">
      <w:pPr>
        <w:tabs>
          <w:tab w:val="left" w:pos="10989"/>
        </w:tabs>
        <w:spacing w:line="480" w:lineRule="auto"/>
        <w:rPr>
          <w:rFonts w:asciiTheme="majorBidi" w:eastAsia="Times New Roman" w:hAnsiTheme="majorBidi" w:cstheme="majorBidi"/>
          <w:lang w:val="en-US"/>
        </w:rPr>
      </w:pPr>
    </w:p>
    <w:p w14:paraId="045C13F2" w14:textId="77777777" w:rsidR="008F32EB" w:rsidRDefault="00962857" w:rsidP="00F82C0D">
      <w:pPr>
        <w:tabs>
          <w:tab w:val="left" w:pos="10989"/>
        </w:tabs>
        <w:spacing w:line="480" w:lineRule="auto"/>
        <w:rPr>
          <w:ins w:id="404" w:author="Matthews Mathai" w:date="2016-07-19T09:56:00Z"/>
          <w:rFonts w:asciiTheme="majorBidi" w:eastAsia="Times New Roman" w:hAnsiTheme="majorBidi" w:cstheme="majorBidi"/>
          <w:lang w:val="en-US"/>
        </w:rPr>
      </w:pPr>
      <w:r w:rsidRPr="004A51D5">
        <w:rPr>
          <w:rFonts w:asciiTheme="majorBidi" w:eastAsia="Times New Roman" w:hAnsiTheme="majorBidi" w:cstheme="majorBidi"/>
          <w:lang w:val="en-US"/>
        </w:rPr>
        <w:t>A</w:t>
      </w:r>
      <w:ins w:id="405" w:author="saverio bellizzi" w:date="2016-04-08T18:43:00Z">
        <w:r w:rsidR="00B51131">
          <w:rPr>
            <w:rFonts w:asciiTheme="majorBidi" w:eastAsia="Times New Roman" w:hAnsiTheme="majorBidi" w:cstheme="majorBidi"/>
            <w:lang w:val="en-US"/>
          </w:rPr>
          <w:t>lmost</w:t>
        </w:r>
      </w:ins>
      <w:del w:id="406" w:author="saverio bellizzi" w:date="2016-04-08T18:43:00Z">
        <w:r w:rsidRPr="004A51D5" w:rsidDel="00B51131">
          <w:rPr>
            <w:rFonts w:asciiTheme="majorBidi" w:eastAsia="Times New Roman" w:hAnsiTheme="majorBidi" w:cstheme="majorBidi"/>
            <w:lang w:val="en-US"/>
          </w:rPr>
          <w:delText>pproximately</w:delText>
        </w:r>
      </w:del>
      <w:r w:rsidRPr="004A51D5">
        <w:rPr>
          <w:rFonts w:asciiTheme="majorBidi" w:eastAsia="Times New Roman" w:hAnsiTheme="majorBidi" w:cstheme="majorBidi"/>
          <w:lang w:val="en-US"/>
        </w:rPr>
        <w:t xml:space="preserve"> </w:t>
      </w:r>
      <w:ins w:id="407" w:author="saverio bellizzi" w:date="2016-04-08T18:43:00Z">
        <w:r w:rsidR="00B51131">
          <w:rPr>
            <w:rFonts w:asciiTheme="majorBidi" w:eastAsia="Times New Roman" w:hAnsiTheme="majorBidi" w:cstheme="majorBidi"/>
            <w:lang w:val="en-US"/>
          </w:rPr>
          <w:t>19%</w:t>
        </w:r>
      </w:ins>
      <w:del w:id="408" w:author="saverio bellizzi" w:date="2016-04-08T18:43:00Z">
        <w:r w:rsidRPr="004A51D5" w:rsidDel="00B51131">
          <w:rPr>
            <w:rFonts w:asciiTheme="majorBidi" w:eastAsia="Times New Roman" w:hAnsiTheme="majorBidi" w:cstheme="majorBidi"/>
            <w:lang w:val="en-US"/>
          </w:rPr>
          <w:delText>one-</w:delText>
        </w:r>
        <w:r w:rsidR="00597AB0" w:rsidDel="00B51131">
          <w:rPr>
            <w:rFonts w:asciiTheme="majorBidi" w:eastAsia="Times New Roman" w:hAnsiTheme="majorBidi" w:cstheme="majorBidi"/>
            <w:lang w:val="en-US"/>
          </w:rPr>
          <w:delText>fif</w:delText>
        </w:r>
        <w:r w:rsidRPr="004A51D5" w:rsidDel="00B51131">
          <w:rPr>
            <w:rFonts w:asciiTheme="majorBidi" w:eastAsia="Times New Roman" w:hAnsiTheme="majorBidi" w:cstheme="majorBidi"/>
            <w:lang w:val="en-US"/>
          </w:rPr>
          <w:delText>th</w:delText>
        </w:r>
      </w:del>
      <w:r w:rsidRPr="004A51D5">
        <w:rPr>
          <w:rFonts w:asciiTheme="majorBidi" w:eastAsia="Times New Roman" w:hAnsiTheme="majorBidi" w:cstheme="majorBidi"/>
          <w:lang w:val="en-US"/>
        </w:rPr>
        <w:t xml:space="preserve"> (</w:t>
      </w:r>
      <w:r w:rsidR="00597AB0">
        <w:rPr>
          <w:rFonts w:asciiTheme="majorBidi" w:eastAsia="Times New Roman" w:hAnsiTheme="majorBidi" w:cstheme="majorBidi"/>
          <w:lang w:val="en-US"/>
        </w:rPr>
        <w:t>13</w:t>
      </w:r>
      <w:r w:rsidR="007C58E4">
        <w:rPr>
          <w:rFonts w:asciiTheme="majorBidi" w:hAnsiTheme="majorBidi" w:cstheme="majorBidi"/>
          <w:lang w:val="pt-BR"/>
        </w:rPr>
        <w:t xml:space="preserve"> </w:t>
      </w:r>
      <w:r w:rsidR="00597AB0">
        <w:rPr>
          <w:rFonts w:asciiTheme="majorBidi" w:eastAsia="Times New Roman" w:hAnsiTheme="majorBidi" w:cstheme="majorBidi"/>
          <w:lang w:val="en-US"/>
        </w:rPr>
        <w:t>423</w:t>
      </w:r>
      <w:r w:rsidRPr="004A51D5">
        <w:rPr>
          <w:rFonts w:asciiTheme="majorBidi" w:eastAsia="Times New Roman" w:hAnsiTheme="majorBidi" w:cstheme="majorBidi"/>
          <w:lang w:val="en-US"/>
        </w:rPr>
        <w:t>)</w:t>
      </w:r>
      <w:r w:rsidR="004A6C51">
        <w:rPr>
          <w:rFonts w:asciiTheme="majorBidi" w:eastAsia="Times New Roman" w:hAnsiTheme="majorBidi" w:cstheme="majorBidi"/>
          <w:lang w:val="en-US"/>
        </w:rPr>
        <w:t xml:space="preserve"> reported</w:t>
      </w:r>
      <w:r w:rsidRPr="004A51D5">
        <w:rPr>
          <w:rFonts w:asciiTheme="majorBidi" w:eastAsia="Times New Roman" w:hAnsiTheme="majorBidi" w:cstheme="majorBidi"/>
          <w:lang w:val="en-US"/>
        </w:rPr>
        <w:t xml:space="preserve"> prolonged labo</w:t>
      </w:r>
      <w:r w:rsidR="00797892">
        <w:rPr>
          <w:rFonts w:asciiTheme="majorBidi" w:eastAsia="Times New Roman" w:hAnsiTheme="majorBidi" w:cstheme="majorBidi"/>
          <w:lang w:val="en-US"/>
        </w:rPr>
        <w:t>u</w:t>
      </w:r>
      <w:r w:rsidR="008D73BC">
        <w:rPr>
          <w:rFonts w:asciiTheme="majorBidi" w:eastAsia="Times New Roman" w:hAnsiTheme="majorBidi" w:cstheme="majorBidi"/>
          <w:lang w:val="en-US"/>
        </w:rPr>
        <w:t>r,</w:t>
      </w:r>
      <w:r w:rsidRPr="004A51D5">
        <w:rPr>
          <w:rFonts w:asciiTheme="majorBidi" w:eastAsia="Times New Roman" w:hAnsiTheme="majorBidi" w:cstheme="majorBidi"/>
          <w:lang w:val="en-US"/>
        </w:rPr>
        <w:t xml:space="preserve"> </w:t>
      </w:r>
      <w:r w:rsidR="007C58E4">
        <w:rPr>
          <w:rFonts w:asciiTheme="majorBidi" w:eastAsia="Times New Roman" w:hAnsiTheme="majorBidi" w:cstheme="majorBidi"/>
          <w:lang w:val="en-US"/>
        </w:rPr>
        <w:t>7</w:t>
      </w:r>
      <w:r w:rsidR="006C222B">
        <w:rPr>
          <w:rFonts w:asciiTheme="majorBidi" w:hAnsiTheme="majorBidi" w:cstheme="majorBidi"/>
          <w:lang w:val="pt-BR"/>
        </w:rPr>
        <w:t>.</w:t>
      </w:r>
      <w:r w:rsidR="00597AB0">
        <w:rPr>
          <w:rFonts w:asciiTheme="majorBidi" w:eastAsia="Times New Roman" w:hAnsiTheme="majorBidi" w:cstheme="majorBidi"/>
          <w:lang w:val="en-US"/>
        </w:rPr>
        <w:t>0</w:t>
      </w:r>
      <w:r w:rsidRPr="004A51D5">
        <w:rPr>
          <w:rFonts w:asciiTheme="majorBidi" w:eastAsia="Times New Roman" w:hAnsiTheme="majorBidi" w:cstheme="majorBidi"/>
          <w:lang w:val="en-US"/>
        </w:rPr>
        <w:t>% (</w:t>
      </w:r>
      <w:r w:rsidR="007C58E4">
        <w:rPr>
          <w:rFonts w:asciiTheme="majorBidi" w:eastAsia="Times New Roman" w:hAnsiTheme="majorBidi" w:cstheme="majorBidi"/>
          <w:lang w:val="en-US"/>
        </w:rPr>
        <w:t>5</w:t>
      </w:r>
      <w:r w:rsidR="007C58E4">
        <w:rPr>
          <w:rFonts w:asciiTheme="majorBidi" w:hAnsiTheme="majorBidi" w:cstheme="majorBidi"/>
          <w:lang w:val="pt-BR"/>
        </w:rPr>
        <w:t xml:space="preserve"> </w:t>
      </w:r>
      <w:r w:rsidR="00597AB0">
        <w:rPr>
          <w:rFonts w:asciiTheme="majorBidi" w:eastAsia="Times New Roman" w:hAnsiTheme="majorBidi" w:cstheme="majorBidi"/>
          <w:lang w:val="en-US"/>
        </w:rPr>
        <w:t>032</w:t>
      </w:r>
      <w:r w:rsidRPr="004A51D5">
        <w:rPr>
          <w:rFonts w:asciiTheme="majorBidi" w:eastAsia="Times New Roman" w:hAnsiTheme="majorBidi" w:cstheme="majorBidi"/>
          <w:lang w:val="en-US"/>
        </w:rPr>
        <w:t xml:space="preserve">) </w:t>
      </w:r>
      <w:del w:id="409" w:author="Matthews Mathai" w:date="2016-07-19T09:49:00Z">
        <w:r w:rsidRPr="004A51D5" w:rsidDel="008F228E">
          <w:rPr>
            <w:rFonts w:asciiTheme="majorBidi" w:eastAsia="Times New Roman" w:hAnsiTheme="majorBidi" w:cstheme="majorBidi"/>
            <w:lang w:val="en-US"/>
          </w:rPr>
          <w:delText xml:space="preserve">infection </w:delText>
        </w:r>
      </w:del>
      <w:ins w:id="410" w:author="Matthews Mathai" w:date="2016-07-19T09:49:00Z">
        <w:r w:rsidR="008F228E">
          <w:rPr>
            <w:rFonts w:asciiTheme="majorBidi" w:eastAsia="Times New Roman" w:hAnsiTheme="majorBidi" w:cstheme="majorBidi"/>
            <w:lang w:val="en-US"/>
          </w:rPr>
          <w:t>high fever</w:t>
        </w:r>
        <w:r w:rsidR="008F228E" w:rsidRPr="004A51D5">
          <w:rPr>
            <w:rFonts w:asciiTheme="majorBidi" w:eastAsia="Times New Roman" w:hAnsiTheme="majorBidi" w:cstheme="majorBidi"/>
            <w:lang w:val="en-US"/>
          </w:rPr>
          <w:t xml:space="preserve"> </w:t>
        </w:r>
      </w:ins>
      <w:r w:rsidRPr="004A51D5">
        <w:rPr>
          <w:rFonts w:asciiTheme="majorBidi" w:eastAsia="Times New Roman" w:hAnsiTheme="majorBidi" w:cstheme="majorBidi"/>
          <w:lang w:val="en-US"/>
        </w:rPr>
        <w:t xml:space="preserve">and </w:t>
      </w:r>
      <w:r w:rsidR="007C58E4">
        <w:rPr>
          <w:rFonts w:asciiTheme="majorBidi" w:eastAsia="Times New Roman" w:hAnsiTheme="majorBidi" w:cstheme="majorBidi"/>
          <w:lang w:val="en-US"/>
        </w:rPr>
        <w:t>3</w:t>
      </w:r>
      <w:r w:rsidR="006C222B">
        <w:rPr>
          <w:rFonts w:asciiTheme="majorBidi" w:hAnsiTheme="majorBidi" w:cstheme="majorBidi"/>
          <w:lang w:val="pt-BR"/>
        </w:rPr>
        <w:t>.</w:t>
      </w:r>
      <w:r w:rsidR="00597AB0">
        <w:rPr>
          <w:rFonts w:asciiTheme="majorBidi" w:eastAsia="Times New Roman" w:hAnsiTheme="majorBidi" w:cstheme="majorBidi"/>
          <w:lang w:val="en-US"/>
        </w:rPr>
        <w:t>1</w:t>
      </w:r>
      <w:r w:rsidRPr="004A51D5">
        <w:rPr>
          <w:rFonts w:asciiTheme="majorBidi" w:eastAsia="Times New Roman" w:hAnsiTheme="majorBidi" w:cstheme="majorBidi"/>
          <w:lang w:val="en-US"/>
        </w:rPr>
        <w:t>% (</w:t>
      </w:r>
      <w:r w:rsidR="007C58E4">
        <w:rPr>
          <w:rFonts w:asciiTheme="majorBidi" w:eastAsia="Times New Roman" w:hAnsiTheme="majorBidi" w:cstheme="majorBidi"/>
          <w:lang w:val="en-US"/>
        </w:rPr>
        <w:t>2</w:t>
      </w:r>
      <w:r w:rsidR="007C58E4">
        <w:rPr>
          <w:rFonts w:asciiTheme="majorBidi" w:hAnsiTheme="majorBidi" w:cstheme="majorBidi"/>
          <w:lang w:val="pt-BR"/>
        </w:rPr>
        <w:t xml:space="preserve"> </w:t>
      </w:r>
      <w:r w:rsidR="00597AB0">
        <w:rPr>
          <w:rFonts w:asciiTheme="majorBidi" w:eastAsia="Times New Roman" w:hAnsiTheme="majorBidi" w:cstheme="majorBidi"/>
          <w:lang w:val="en-US"/>
        </w:rPr>
        <w:t>210</w:t>
      </w:r>
      <w:r w:rsidRPr="004A51D5">
        <w:rPr>
          <w:rFonts w:asciiTheme="majorBidi" w:eastAsia="Times New Roman" w:hAnsiTheme="majorBidi" w:cstheme="majorBidi"/>
          <w:lang w:val="en-US"/>
        </w:rPr>
        <w:t>) convulsions</w:t>
      </w:r>
      <w:r w:rsidR="00797892">
        <w:rPr>
          <w:rFonts w:asciiTheme="majorBidi" w:eastAsia="Times New Roman" w:hAnsiTheme="majorBidi" w:cstheme="majorBidi"/>
          <w:lang w:val="en-US"/>
        </w:rPr>
        <w:t>.</w:t>
      </w:r>
      <w:r w:rsidRPr="004A51D5">
        <w:rPr>
          <w:rFonts w:asciiTheme="majorBidi" w:eastAsia="Times New Roman" w:hAnsiTheme="majorBidi" w:cstheme="majorBidi"/>
          <w:lang w:val="en-US"/>
        </w:rPr>
        <w:t xml:space="preserve"> </w:t>
      </w:r>
      <w:r w:rsidR="00797892">
        <w:rPr>
          <w:rFonts w:asciiTheme="majorBidi" w:eastAsia="Times New Roman" w:hAnsiTheme="majorBidi" w:cstheme="majorBidi"/>
          <w:lang w:val="en-US"/>
        </w:rPr>
        <w:t xml:space="preserve">Reports of </w:t>
      </w:r>
      <w:r w:rsidRPr="004A51D5">
        <w:rPr>
          <w:rFonts w:asciiTheme="majorBidi" w:eastAsia="Times New Roman" w:hAnsiTheme="majorBidi" w:cstheme="majorBidi"/>
          <w:lang w:val="en-US"/>
        </w:rPr>
        <w:t>prolonged labo</w:t>
      </w:r>
      <w:r w:rsidR="00797892">
        <w:rPr>
          <w:rFonts w:asciiTheme="majorBidi" w:eastAsia="Times New Roman" w:hAnsiTheme="majorBidi" w:cstheme="majorBidi"/>
          <w:lang w:val="en-US"/>
        </w:rPr>
        <w:t>u</w:t>
      </w:r>
      <w:r w:rsidRPr="004A51D5">
        <w:rPr>
          <w:rFonts w:asciiTheme="majorBidi" w:eastAsia="Times New Roman" w:hAnsiTheme="majorBidi" w:cstheme="majorBidi"/>
          <w:lang w:val="en-US"/>
        </w:rPr>
        <w:t xml:space="preserve">r ranged from </w:t>
      </w:r>
      <w:r w:rsidR="007C58E4">
        <w:rPr>
          <w:rFonts w:asciiTheme="majorBidi" w:eastAsia="Times New Roman" w:hAnsiTheme="majorBidi" w:cstheme="majorBidi"/>
          <w:lang w:val="en-US"/>
        </w:rPr>
        <w:t>7</w:t>
      </w:r>
      <w:r w:rsidR="006C222B">
        <w:rPr>
          <w:rFonts w:asciiTheme="majorBidi" w:hAnsiTheme="majorBidi" w:cstheme="majorBidi"/>
          <w:lang w:val="pt-BR"/>
        </w:rPr>
        <w:t>.</w:t>
      </w:r>
      <w:r w:rsidR="00D81044">
        <w:rPr>
          <w:rFonts w:asciiTheme="majorBidi" w:eastAsia="Times New Roman" w:hAnsiTheme="majorBidi" w:cstheme="majorBidi"/>
          <w:lang w:val="en-US"/>
        </w:rPr>
        <w:t>3</w:t>
      </w:r>
      <w:r w:rsidRPr="004A51D5">
        <w:rPr>
          <w:rFonts w:asciiTheme="majorBidi" w:eastAsia="Times New Roman" w:hAnsiTheme="majorBidi" w:cstheme="majorBidi"/>
          <w:lang w:val="en-US"/>
        </w:rPr>
        <w:t>% (</w:t>
      </w:r>
      <w:r w:rsidR="00D81044">
        <w:rPr>
          <w:rFonts w:asciiTheme="majorBidi" w:eastAsia="Times New Roman" w:hAnsiTheme="majorBidi" w:cstheme="majorBidi"/>
          <w:lang w:val="en-US"/>
        </w:rPr>
        <w:t>Bangladesh</w:t>
      </w:r>
      <w:r w:rsidRPr="004A51D5">
        <w:rPr>
          <w:rFonts w:asciiTheme="majorBidi" w:eastAsia="Times New Roman" w:hAnsiTheme="majorBidi" w:cstheme="majorBidi"/>
          <w:lang w:val="en-US"/>
        </w:rPr>
        <w:t xml:space="preserve">) to </w:t>
      </w:r>
      <w:r w:rsidR="00DB1750">
        <w:rPr>
          <w:rFonts w:asciiTheme="majorBidi" w:eastAsia="Times New Roman" w:hAnsiTheme="majorBidi" w:cstheme="majorBidi"/>
          <w:lang w:val="en-US"/>
        </w:rPr>
        <w:t>30</w:t>
      </w:r>
      <w:r w:rsidR="006C222B">
        <w:rPr>
          <w:rFonts w:asciiTheme="majorBidi" w:hAnsiTheme="majorBidi" w:cstheme="majorBidi"/>
          <w:lang w:val="pt-BR"/>
        </w:rPr>
        <w:t>.</w:t>
      </w:r>
      <w:r w:rsidR="00D81044">
        <w:rPr>
          <w:rFonts w:asciiTheme="majorBidi" w:eastAsia="Times New Roman" w:hAnsiTheme="majorBidi" w:cstheme="majorBidi"/>
          <w:lang w:val="en-US"/>
        </w:rPr>
        <w:t>4</w:t>
      </w:r>
      <w:r w:rsidRPr="004A51D5">
        <w:rPr>
          <w:rFonts w:asciiTheme="majorBidi" w:eastAsia="Times New Roman" w:hAnsiTheme="majorBidi" w:cstheme="majorBidi"/>
          <w:lang w:val="en-US"/>
        </w:rPr>
        <w:t>% (Indonesia)</w:t>
      </w:r>
      <w:r w:rsidR="002A3D07">
        <w:rPr>
          <w:rFonts w:asciiTheme="majorBidi" w:eastAsia="Times New Roman" w:hAnsiTheme="majorBidi" w:cstheme="majorBidi"/>
          <w:lang w:val="en-US"/>
        </w:rPr>
        <w:t>,</w:t>
      </w:r>
      <w:r w:rsidRPr="004A51D5">
        <w:rPr>
          <w:rFonts w:asciiTheme="majorBidi" w:eastAsia="Times New Roman" w:hAnsiTheme="majorBidi" w:cstheme="majorBidi"/>
          <w:lang w:val="en-US"/>
        </w:rPr>
        <w:t xml:space="preserve"> </w:t>
      </w:r>
      <w:del w:id="411" w:author="Matthews Mathai" w:date="2016-07-19T09:49:00Z">
        <w:r w:rsidRPr="004A51D5" w:rsidDel="008F228E">
          <w:rPr>
            <w:rFonts w:asciiTheme="majorBidi" w:eastAsia="Times New Roman" w:hAnsiTheme="majorBidi" w:cstheme="majorBidi"/>
            <w:lang w:val="en-US"/>
          </w:rPr>
          <w:delText xml:space="preserve">infection </w:delText>
        </w:r>
      </w:del>
      <w:ins w:id="412" w:author="Matthews Mathai" w:date="2016-07-19T09:49:00Z">
        <w:r w:rsidR="008F228E">
          <w:rPr>
            <w:rFonts w:asciiTheme="majorBidi" w:eastAsia="Times New Roman" w:hAnsiTheme="majorBidi" w:cstheme="majorBidi"/>
            <w:lang w:val="en-US"/>
          </w:rPr>
          <w:t>high fever</w:t>
        </w:r>
        <w:r w:rsidR="008F228E" w:rsidRPr="004A51D5">
          <w:rPr>
            <w:rFonts w:asciiTheme="majorBidi" w:eastAsia="Times New Roman" w:hAnsiTheme="majorBidi" w:cstheme="majorBidi"/>
            <w:lang w:val="en-US"/>
          </w:rPr>
          <w:t xml:space="preserve"> </w:t>
        </w:r>
      </w:ins>
      <w:r w:rsidRPr="004A51D5">
        <w:rPr>
          <w:rFonts w:asciiTheme="majorBidi" w:eastAsia="Times New Roman" w:hAnsiTheme="majorBidi" w:cstheme="majorBidi"/>
          <w:lang w:val="en-US"/>
        </w:rPr>
        <w:t xml:space="preserve">from </w:t>
      </w:r>
      <w:r w:rsidR="00DB1750">
        <w:rPr>
          <w:rFonts w:asciiTheme="majorBidi" w:eastAsia="Times New Roman" w:hAnsiTheme="majorBidi" w:cstheme="majorBidi"/>
          <w:lang w:val="en-US"/>
        </w:rPr>
        <w:t>1</w:t>
      </w:r>
      <w:r w:rsidR="006C222B">
        <w:rPr>
          <w:rFonts w:asciiTheme="majorBidi" w:hAnsiTheme="majorBidi" w:cstheme="majorBidi"/>
          <w:lang w:val="pt-BR"/>
        </w:rPr>
        <w:t>.</w:t>
      </w:r>
      <w:r w:rsidR="00D81044">
        <w:rPr>
          <w:rFonts w:asciiTheme="majorBidi" w:eastAsia="Times New Roman" w:hAnsiTheme="majorBidi" w:cstheme="majorBidi"/>
          <w:lang w:val="en-US"/>
        </w:rPr>
        <w:t>7</w:t>
      </w:r>
      <w:r w:rsidRPr="004A51D5">
        <w:rPr>
          <w:rFonts w:asciiTheme="majorBidi" w:eastAsia="Times New Roman" w:hAnsiTheme="majorBidi" w:cstheme="majorBidi"/>
          <w:lang w:val="en-US"/>
        </w:rPr>
        <w:t xml:space="preserve">% (Philippines) to </w:t>
      </w:r>
      <w:r w:rsidR="007C58E4">
        <w:rPr>
          <w:rFonts w:asciiTheme="majorBidi" w:eastAsia="Times New Roman" w:hAnsiTheme="majorBidi" w:cstheme="majorBidi"/>
          <w:lang w:val="en-US"/>
        </w:rPr>
        <w:t>21</w:t>
      </w:r>
      <w:r w:rsidR="006C222B">
        <w:rPr>
          <w:rFonts w:asciiTheme="majorBidi" w:hAnsiTheme="majorBidi" w:cstheme="majorBidi"/>
          <w:lang w:val="pt-BR"/>
        </w:rPr>
        <w:t>.</w:t>
      </w:r>
      <w:r w:rsidR="00D81044">
        <w:rPr>
          <w:rFonts w:asciiTheme="majorBidi" w:eastAsia="Times New Roman" w:hAnsiTheme="majorBidi" w:cstheme="majorBidi"/>
          <w:lang w:val="en-US"/>
        </w:rPr>
        <w:t>6</w:t>
      </w:r>
      <w:r w:rsidRPr="004A51D5">
        <w:rPr>
          <w:rFonts w:asciiTheme="majorBidi" w:eastAsia="Times New Roman" w:hAnsiTheme="majorBidi" w:cstheme="majorBidi"/>
          <w:lang w:val="en-US"/>
        </w:rPr>
        <w:t xml:space="preserve">% (Honduras); and convulsions from </w:t>
      </w:r>
      <w:r w:rsidR="00D81044">
        <w:rPr>
          <w:rFonts w:asciiTheme="majorBidi" w:eastAsia="Times New Roman" w:hAnsiTheme="majorBidi" w:cstheme="majorBidi"/>
          <w:lang w:val="en-US"/>
        </w:rPr>
        <w:t>1</w:t>
      </w:r>
      <w:r w:rsidR="006C222B">
        <w:rPr>
          <w:rFonts w:asciiTheme="majorBidi" w:hAnsiTheme="majorBidi" w:cstheme="majorBidi"/>
          <w:lang w:val="pt-BR"/>
        </w:rPr>
        <w:t>.</w:t>
      </w:r>
      <w:r w:rsidRPr="004A51D5">
        <w:rPr>
          <w:rFonts w:asciiTheme="majorBidi" w:eastAsia="Times New Roman" w:hAnsiTheme="majorBidi" w:cstheme="majorBidi"/>
          <w:lang w:val="en-US"/>
        </w:rPr>
        <w:t>1% (</w:t>
      </w:r>
      <w:r w:rsidR="00D81044">
        <w:rPr>
          <w:rFonts w:asciiTheme="majorBidi" w:eastAsia="Times New Roman" w:hAnsiTheme="majorBidi" w:cstheme="majorBidi"/>
          <w:lang w:val="en-US"/>
        </w:rPr>
        <w:t>Peru</w:t>
      </w:r>
      <w:r w:rsidRPr="004A51D5">
        <w:rPr>
          <w:rFonts w:asciiTheme="majorBidi" w:eastAsia="Times New Roman" w:hAnsiTheme="majorBidi" w:cstheme="majorBidi"/>
          <w:lang w:val="en-US"/>
        </w:rPr>
        <w:t xml:space="preserve">) to </w:t>
      </w:r>
      <w:r w:rsidR="007C58E4">
        <w:rPr>
          <w:rFonts w:asciiTheme="majorBidi" w:eastAsia="Times New Roman" w:hAnsiTheme="majorBidi" w:cstheme="majorBidi"/>
          <w:lang w:val="en-US"/>
        </w:rPr>
        <w:t>11</w:t>
      </w:r>
      <w:r w:rsidR="006C222B">
        <w:rPr>
          <w:rFonts w:asciiTheme="majorBidi" w:hAnsiTheme="majorBidi" w:cstheme="majorBidi"/>
          <w:lang w:val="pt-BR"/>
        </w:rPr>
        <w:t>.</w:t>
      </w:r>
      <w:r w:rsidR="00D81044">
        <w:rPr>
          <w:rFonts w:asciiTheme="majorBidi" w:eastAsia="Times New Roman" w:hAnsiTheme="majorBidi" w:cstheme="majorBidi"/>
          <w:lang w:val="en-US"/>
        </w:rPr>
        <w:t>8</w:t>
      </w:r>
      <w:r w:rsidRPr="004A51D5">
        <w:rPr>
          <w:rFonts w:asciiTheme="majorBidi" w:eastAsia="Times New Roman" w:hAnsiTheme="majorBidi" w:cstheme="majorBidi"/>
          <w:lang w:val="en-US"/>
        </w:rPr>
        <w:t xml:space="preserve">% (Honduras) (Table 1). Missing data for </w:t>
      </w:r>
      <w:r w:rsidR="00F82C0D">
        <w:rPr>
          <w:rFonts w:asciiTheme="majorBidi" w:eastAsia="Times New Roman" w:hAnsiTheme="majorBidi" w:cstheme="majorBidi"/>
          <w:lang w:val="en-US"/>
        </w:rPr>
        <w:t>attendance</w:t>
      </w:r>
      <w:ins w:id="413" w:author="Matthews Mathai" w:date="2016-07-19T09:49:00Z">
        <w:r w:rsidR="008F228E">
          <w:rPr>
            <w:rFonts w:asciiTheme="majorBidi" w:eastAsia="Times New Roman" w:hAnsiTheme="majorBidi" w:cstheme="majorBidi"/>
            <w:lang w:val="en-US"/>
          </w:rPr>
          <w:t>,</w:t>
        </w:r>
      </w:ins>
      <w:del w:id="414" w:author="Matthews Mathai" w:date="2016-07-19T09:49:00Z">
        <w:r w:rsidR="00F82C0D" w:rsidDel="008F228E">
          <w:rPr>
            <w:rFonts w:asciiTheme="majorBidi" w:eastAsia="Times New Roman" w:hAnsiTheme="majorBidi" w:cstheme="majorBidi"/>
            <w:lang w:val="en-US"/>
          </w:rPr>
          <w:delText xml:space="preserve"> and</w:delText>
        </w:r>
      </w:del>
      <w:r w:rsidRPr="004A51D5">
        <w:rPr>
          <w:rFonts w:asciiTheme="majorBidi" w:eastAsia="Times New Roman" w:hAnsiTheme="majorBidi" w:cstheme="majorBidi"/>
          <w:lang w:val="en-US"/>
        </w:rPr>
        <w:t xml:space="preserve"> place of </w:t>
      </w:r>
      <w:del w:id="415" w:author="Matthews Mathai" w:date="2016-07-19T09:49:00Z">
        <w:r w:rsidRPr="004A51D5" w:rsidDel="008F228E">
          <w:rPr>
            <w:rFonts w:asciiTheme="majorBidi" w:eastAsia="Times New Roman" w:hAnsiTheme="majorBidi" w:cstheme="majorBidi"/>
            <w:lang w:val="en-US"/>
          </w:rPr>
          <w:delText xml:space="preserve">delivery </w:delText>
        </w:r>
      </w:del>
      <w:ins w:id="416" w:author="Matthews Mathai" w:date="2016-07-19T09:49:00Z">
        <w:r w:rsidR="008F228E">
          <w:rPr>
            <w:rFonts w:asciiTheme="majorBidi" w:eastAsia="Times New Roman" w:hAnsiTheme="majorBidi" w:cstheme="majorBidi"/>
            <w:lang w:val="en-US"/>
          </w:rPr>
          <w:t>birth</w:t>
        </w:r>
        <w:r w:rsidR="008F228E" w:rsidRPr="004A51D5">
          <w:rPr>
            <w:rFonts w:asciiTheme="majorBidi" w:eastAsia="Times New Roman" w:hAnsiTheme="majorBidi" w:cstheme="majorBidi"/>
            <w:lang w:val="en-US"/>
          </w:rPr>
          <w:t xml:space="preserve"> </w:t>
        </w:r>
      </w:ins>
      <w:r w:rsidRPr="004A51D5">
        <w:rPr>
          <w:rFonts w:asciiTheme="majorBidi" w:eastAsia="Times New Roman" w:hAnsiTheme="majorBidi" w:cstheme="majorBidi"/>
          <w:lang w:val="en-US"/>
        </w:rPr>
        <w:t xml:space="preserve">and complications </w:t>
      </w:r>
      <w:ins w:id="417" w:author="Matthews Mathai" w:date="2016-07-19T09:50:00Z">
        <w:r w:rsidR="008F228E">
          <w:rPr>
            <w:rFonts w:asciiTheme="majorBidi" w:eastAsia="Times New Roman" w:hAnsiTheme="majorBidi" w:cstheme="majorBidi"/>
            <w:lang w:val="en-US"/>
          </w:rPr>
          <w:t xml:space="preserve">were </w:t>
        </w:r>
      </w:ins>
      <w:del w:id="418" w:author="Matthews Mathai" w:date="2016-07-19T09:50:00Z">
        <w:r w:rsidRPr="004A51D5" w:rsidDel="008F228E">
          <w:rPr>
            <w:rFonts w:asciiTheme="majorBidi" w:eastAsia="Times New Roman" w:hAnsiTheme="majorBidi" w:cstheme="majorBidi"/>
            <w:lang w:val="en-US"/>
          </w:rPr>
          <w:delText>amounte</w:delText>
        </w:r>
      </w:del>
      <w:ins w:id="419" w:author="Matthews Mathai" w:date="2016-07-19T09:50:00Z">
        <w:r w:rsidR="008F228E">
          <w:rPr>
            <w:rFonts w:asciiTheme="majorBidi" w:eastAsia="Times New Roman" w:hAnsiTheme="majorBidi" w:cstheme="majorBidi"/>
            <w:lang w:val="en-US"/>
          </w:rPr>
          <w:t>&lt;</w:t>
        </w:r>
      </w:ins>
      <w:del w:id="420" w:author="Matthews Mathai" w:date="2016-07-19T09:50:00Z">
        <w:r w:rsidRPr="004A51D5" w:rsidDel="008F228E">
          <w:rPr>
            <w:rFonts w:asciiTheme="majorBidi" w:eastAsia="Times New Roman" w:hAnsiTheme="majorBidi" w:cstheme="majorBidi"/>
            <w:lang w:val="en-US"/>
          </w:rPr>
          <w:delText>d to less than</w:delText>
        </w:r>
      </w:del>
      <w:r w:rsidRPr="004A51D5">
        <w:rPr>
          <w:rFonts w:asciiTheme="majorBidi" w:eastAsia="Times New Roman" w:hAnsiTheme="majorBidi" w:cstheme="majorBidi"/>
          <w:lang w:val="en-US"/>
        </w:rPr>
        <w:t xml:space="preserve"> 1%</w:t>
      </w:r>
      <w:r w:rsidR="009C7414">
        <w:rPr>
          <w:rFonts w:asciiTheme="majorBidi" w:eastAsia="Times New Roman" w:hAnsiTheme="majorBidi" w:cstheme="majorBidi"/>
          <w:lang w:val="en-US"/>
        </w:rPr>
        <w:t xml:space="preserve"> (Table 1)</w:t>
      </w:r>
      <w:r w:rsidR="00F82C0D">
        <w:rPr>
          <w:rFonts w:asciiTheme="majorBidi" w:eastAsia="Times New Roman" w:hAnsiTheme="majorBidi" w:cstheme="majorBidi"/>
          <w:lang w:val="en-US"/>
        </w:rPr>
        <w:t>.</w:t>
      </w:r>
      <w:ins w:id="421" w:author="Matthews Mathai" w:date="2016-07-19T09:50:00Z">
        <w:r w:rsidR="008F228E">
          <w:rPr>
            <w:rFonts w:asciiTheme="majorBidi" w:eastAsia="Times New Roman" w:hAnsiTheme="majorBidi" w:cstheme="majorBidi"/>
            <w:lang w:val="en-US"/>
          </w:rPr>
          <w:t xml:space="preserve"> </w:t>
        </w:r>
      </w:ins>
    </w:p>
    <w:p w14:paraId="15A02201" w14:textId="77777777" w:rsidR="008F32EB" w:rsidRDefault="008F32EB" w:rsidP="00F82C0D">
      <w:pPr>
        <w:tabs>
          <w:tab w:val="left" w:pos="10989"/>
        </w:tabs>
        <w:spacing w:line="480" w:lineRule="auto"/>
        <w:rPr>
          <w:ins w:id="422" w:author="Matthews Mathai" w:date="2016-07-19T09:56:00Z"/>
          <w:rFonts w:asciiTheme="majorBidi" w:eastAsia="Times New Roman" w:hAnsiTheme="majorBidi" w:cstheme="majorBidi"/>
          <w:lang w:val="en-US"/>
        </w:rPr>
      </w:pPr>
    </w:p>
    <w:p w14:paraId="5CF12599" w14:textId="09FFD8B0" w:rsidR="00AF3C07" w:rsidDel="008F32EB" w:rsidRDefault="00C24A0C" w:rsidP="00F82C0D">
      <w:pPr>
        <w:tabs>
          <w:tab w:val="left" w:pos="10989"/>
        </w:tabs>
        <w:spacing w:line="480" w:lineRule="auto"/>
        <w:rPr>
          <w:del w:id="423" w:author="Matthews Mathai" w:date="2016-07-19T09:57:00Z"/>
          <w:rFonts w:asciiTheme="majorBidi" w:eastAsia="Times New Roman" w:hAnsiTheme="majorBidi" w:cstheme="majorBidi"/>
        </w:rPr>
      </w:pPr>
      <w:r>
        <w:rPr>
          <w:rFonts w:asciiTheme="majorBidi" w:eastAsia="Times New Roman" w:hAnsiTheme="majorBidi" w:cstheme="majorBidi"/>
          <w:lang w:val="en-US"/>
        </w:rPr>
        <w:t xml:space="preserve">Of </w:t>
      </w:r>
      <w:r w:rsidR="001E59DE">
        <w:rPr>
          <w:rFonts w:asciiTheme="majorBidi" w:eastAsia="Times New Roman" w:hAnsiTheme="majorBidi" w:cstheme="majorBidi"/>
          <w:lang w:val="en-US"/>
        </w:rPr>
        <w:t>the</w:t>
      </w:r>
      <w:r w:rsidR="007C58E4">
        <w:rPr>
          <w:rFonts w:asciiTheme="majorBidi" w:eastAsia="Times New Roman" w:hAnsiTheme="majorBidi" w:cstheme="majorBidi"/>
          <w:lang w:val="en-US"/>
        </w:rPr>
        <w:t xml:space="preserve"> 21 </w:t>
      </w:r>
      <w:r>
        <w:rPr>
          <w:rFonts w:asciiTheme="majorBidi" w:eastAsia="Times New Roman" w:hAnsiTheme="majorBidi" w:cstheme="majorBidi"/>
          <w:lang w:val="en-US"/>
        </w:rPr>
        <w:t xml:space="preserve">506 first order </w:t>
      </w:r>
      <w:r w:rsidR="00797892">
        <w:rPr>
          <w:rFonts w:asciiTheme="majorBidi" w:eastAsia="Times New Roman" w:hAnsiTheme="majorBidi" w:cstheme="majorBidi"/>
          <w:lang w:val="en-US"/>
        </w:rPr>
        <w:t>births</w:t>
      </w:r>
      <w:r>
        <w:rPr>
          <w:rFonts w:asciiTheme="majorBidi" w:eastAsia="Times New Roman" w:hAnsiTheme="majorBidi" w:cstheme="majorBidi"/>
          <w:lang w:val="en-US"/>
        </w:rPr>
        <w:t xml:space="preserve"> </w:t>
      </w:r>
      <w:r w:rsidR="007C58E4">
        <w:rPr>
          <w:rFonts w:asciiTheme="majorBidi" w:eastAsia="Times New Roman" w:hAnsiTheme="majorBidi" w:cstheme="majorBidi"/>
          <w:lang w:val="en-US"/>
        </w:rPr>
        <w:t>6</w:t>
      </w:r>
      <w:r w:rsidR="007C58E4">
        <w:rPr>
          <w:rFonts w:asciiTheme="majorBidi" w:hAnsiTheme="majorBidi" w:cstheme="majorBidi"/>
          <w:lang w:val="pt-BR"/>
        </w:rPr>
        <w:t xml:space="preserve"> </w:t>
      </w:r>
      <w:r w:rsidR="007C58E4">
        <w:rPr>
          <w:rFonts w:asciiTheme="majorBidi" w:eastAsia="Times New Roman" w:hAnsiTheme="majorBidi" w:cstheme="majorBidi"/>
          <w:lang w:val="en-US"/>
        </w:rPr>
        <w:t>516 (30</w:t>
      </w:r>
      <w:r w:rsidR="006C222B">
        <w:rPr>
          <w:rFonts w:asciiTheme="majorBidi" w:hAnsiTheme="majorBidi" w:cstheme="majorBidi"/>
          <w:lang w:val="pt-BR"/>
        </w:rPr>
        <w:t>.</w:t>
      </w:r>
      <w:r w:rsidR="004A067C">
        <w:rPr>
          <w:rFonts w:asciiTheme="majorBidi" w:eastAsia="Times New Roman" w:hAnsiTheme="majorBidi" w:cstheme="majorBidi"/>
          <w:lang w:val="en-US"/>
        </w:rPr>
        <w:t>3</w:t>
      </w:r>
      <w:r w:rsidR="008D73BC">
        <w:rPr>
          <w:rFonts w:asciiTheme="majorBidi" w:eastAsia="Times New Roman" w:hAnsiTheme="majorBidi" w:cstheme="majorBidi"/>
          <w:lang w:val="en-US"/>
        </w:rPr>
        <w:t>%</w:t>
      </w:r>
      <w:r>
        <w:rPr>
          <w:rFonts w:asciiTheme="majorBidi" w:eastAsia="Times New Roman" w:hAnsiTheme="majorBidi" w:cstheme="majorBidi"/>
          <w:lang w:val="en-US"/>
        </w:rPr>
        <w:t xml:space="preserve">) </w:t>
      </w:r>
      <w:r w:rsidR="00797892">
        <w:rPr>
          <w:rFonts w:asciiTheme="majorBidi" w:eastAsia="Times New Roman" w:hAnsiTheme="majorBidi" w:cstheme="majorBidi"/>
          <w:lang w:val="en-US"/>
        </w:rPr>
        <w:t xml:space="preserve">had </w:t>
      </w:r>
      <w:ins w:id="424" w:author="Matthews Mathai" w:date="2016-07-19T09:51:00Z">
        <w:r w:rsidR="008F32EB">
          <w:rPr>
            <w:rFonts w:asciiTheme="majorBidi" w:eastAsia="Times New Roman" w:hAnsiTheme="majorBidi" w:cstheme="majorBidi"/>
            <w:lang w:val="en-US"/>
          </w:rPr>
          <w:t xml:space="preserve">obstetric </w:t>
        </w:r>
      </w:ins>
      <w:r w:rsidR="00797892">
        <w:rPr>
          <w:rFonts w:asciiTheme="majorBidi" w:eastAsia="Times New Roman" w:hAnsiTheme="majorBidi" w:cstheme="majorBidi"/>
          <w:lang w:val="en-US"/>
        </w:rPr>
        <w:t>complications</w:t>
      </w:r>
      <w:r>
        <w:rPr>
          <w:rFonts w:asciiTheme="majorBidi" w:eastAsia="Times New Roman" w:hAnsiTheme="majorBidi" w:cstheme="majorBidi"/>
          <w:lang w:val="en-US"/>
        </w:rPr>
        <w:t xml:space="preserve">; </w:t>
      </w:r>
      <w:ins w:id="425" w:author="Matthews Mathai" w:date="2016-07-19T09:50:00Z">
        <w:r w:rsidR="008F32EB">
          <w:rPr>
            <w:rFonts w:asciiTheme="majorBidi" w:eastAsia="Times New Roman" w:hAnsiTheme="majorBidi" w:cstheme="majorBidi"/>
            <w:lang w:val="en-US"/>
          </w:rPr>
          <w:t xml:space="preserve">only </w:t>
        </w:r>
      </w:ins>
      <w:del w:id="426" w:author="Matthews Mathai" w:date="2016-07-19T09:50:00Z">
        <w:r w:rsidDel="008F32EB">
          <w:rPr>
            <w:rFonts w:asciiTheme="majorBidi" w:eastAsia="Times New Roman" w:hAnsiTheme="majorBidi" w:cstheme="majorBidi"/>
            <w:lang w:val="en-US"/>
          </w:rPr>
          <w:delText>this proportion de</w:delText>
        </w:r>
        <w:r w:rsidR="007C58E4" w:rsidDel="008F32EB">
          <w:rPr>
            <w:rFonts w:asciiTheme="majorBidi" w:eastAsia="Times New Roman" w:hAnsiTheme="majorBidi" w:cstheme="majorBidi"/>
            <w:lang w:val="en-US"/>
          </w:rPr>
          <w:delText xml:space="preserve">creased to </w:delText>
        </w:r>
      </w:del>
      <w:r w:rsidR="007C58E4">
        <w:rPr>
          <w:rFonts w:asciiTheme="majorBidi" w:eastAsia="Times New Roman" w:hAnsiTheme="majorBidi" w:cstheme="majorBidi"/>
          <w:lang w:val="en-US"/>
        </w:rPr>
        <w:t>21</w:t>
      </w:r>
      <w:r w:rsidR="006C222B">
        <w:rPr>
          <w:rFonts w:asciiTheme="majorBidi" w:hAnsiTheme="majorBidi" w:cstheme="majorBidi"/>
          <w:lang w:val="pt-BR"/>
        </w:rPr>
        <w:t>.</w:t>
      </w:r>
      <w:r w:rsidR="004A067C">
        <w:rPr>
          <w:rFonts w:asciiTheme="majorBidi" w:eastAsia="Times New Roman" w:hAnsiTheme="majorBidi" w:cstheme="majorBidi"/>
          <w:lang w:val="en-US"/>
        </w:rPr>
        <w:t xml:space="preserve">1% </w:t>
      </w:r>
      <w:del w:id="427" w:author="Matthews Mathai" w:date="2016-07-19T09:50:00Z">
        <w:r w:rsidR="004A067C" w:rsidDel="008F32EB">
          <w:rPr>
            <w:rFonts w:asciiTheme="majorBidi" w:eastAsia="Times New Roman" w:hAnsiTheme="majorBidi" w:cstheme="majorBidi"/>
            <w:lang w:val="en-US"/>
          </w:rPr>
          <w:delText xml:space="preserve">for </w:delText>
        </w:r>
      </w:del>
      <w:r w:rsidR="004A067C">
        <w:rPr>
          <w:rFonts w:asciiTheme="majorBidi" w:eastAsia="Times New Roman" w:hAnsiTheme="majorBidi" w:cstheme="majorBidi"/>
          <w:lang w:val="en-US"/>
        </w:rPr>
        <w:t>latter</w:t>
      </w:r>
      <w:r>
        <w:rPr>
          <w:rFonts w:asciiTheme="majorBidi" w:eastAsia="Times New Roman" w:hAnsiTheme="majorBidi" w:cstheme="majorBidi"/>
          <w:lang w:val="en-US"/>
        </w:rPr>
        <w:t xml:space="preserve"> </w:t>
      </w:r>
      <w:r w:rsidR="00797892">
        <w:rPr>
          <w:rFonts w:asciiTheme="majorBidi" w:eastAsia="Times New Roman" w:hAnsiTheme="majorBidi" w:cstheme="majorBidi"/>
          <w:lang w:val="en-US"/>
        </w:rPr>
        <w:t xml:space="preserve">order </w:t>
      </w:r>
      <w:r>
        <w:rPr>
          <w:rFonts w:asciiTheme="majorBidi" w:eastAsia="Times New Roman" w:hAnsiTheme="majorBidi" w:cstheme="majorBidi"/>
          <w:lang w:val="en-US"/>
        </w:rPr>
        <w:t>birth</w:t>
      </w:r>
      <w:r w:rsidR="00797892">
        <w:rPr>
          <w:rFonts w:asciiTheme="majorBidi" w:eastAsia="Times New Roman" w:hAnsiTheme="majorBidi" w:cstheme="majorBidi"/>
          <w:lang w:val="en-US"/>
        </w:rPr>
        <w:t>s</w:t>
      </w:r>
      <w:r w:rsidR="001D4E9C">
        <w:rPr>
          <w:rFonts w:asciiTheme="majorBidi" w:eastAsia="Times New Roman" w:hAnsiTheme="majorBidi" w:cstheme="majorBidi"/>
          <w:lang w:val="en-US"/>
        </w:rPr>
        <w:t xml:space="preserve"> </w:t>
      </w:r>
      <w:ins w:id="428" w:author="Matthews Mathai" w:date="2016-07-19T09:50:00Z">
        <w:r w:rsidR="008F32EB">
          <w:rPr>
            <w:rFonts w:asciiTheme="majorBidi" w:eastAsia="Times New Roman" w:hAnsiTheme="majorBidi" w:cstheme="majorBidi"/>
            <w:lang w:val="en-US"/>
          </w:rPr>
          <w:t xml:space="preserve">reported </w:t>
        </w:r>
      </w:ins>
      <w:ins w:id="429" w:author="Matthews Mathai" w:date="2016-07-19T09:51:00Z">
        <w:r w:rsidR="008F32EB">
          <w:rPr>
            <w:rFonts w:asciiTheme="majorBidi" w:eastAsia="Times New Roman" w:hAnsiTheme="majorBidi" w:cstheme="majorBidi"/>
            <w:lang w:val="en-US"/>
          </w:rPr>
          <w:t xml:space="preserve">complications </w:t>
        </w:r>
      </w:ins>
      <w:r w:rsidR="001D4E9C">
        <w:rPr>
          <w:rFonts w:asciiTheme="majorBidi" w:eastAsia="Times New Roman" w:hAnsiTheme="majorBidi" w:cstheme="majorBidi"/>
          <w:lang w:val="en-US"/>
        </w:rPr>
        <w:t>(Table 2)</w:t>
      </w:r>
      <w:del w:id="430" w:author="saverio bellizzi" w:date="2016-04-08T18:47:00Z">
        <w:r w:rsidR="00515841" w:rsidDel="000827B6">
          <w:rPr>
            <w:rFonts w:asciiTheme="majorBidi" w:eastAsia="Times New Roman" w:hAnsiTheme="majorBidi" w:cstheme="majorBidi"/>
            <w:lang w:val="en-US"/>
          </w:rPr>
          <w:delText>.</w:delText>
        </w:r>
      </w:del>
      <w:del w:id="431" w:author="saverio bellizzi" w:date="2016-04-09T18:56:00Z">
        <w:r w:rsidR="00AF3C07" w:rsidDel="00783C37">
          <w:rPr>
            <w:rFonts w:asciiTheme="majorBidi" w:eastAsia="Times New Roman" w:hAnsiTheme="majorBidi" w:cstheme="majorBidi"/>
            <w:lang w:val="en-US"/>
          </w:rPr>
          <w:delText xml:space="preserve"> </w:delText>
        </w:r>
      </w:del>
      <w:ins w:id="432" w:author="Matthews Mathai" w:date="2016-07-19T09:57:00Z">
        <w:r w:rsidR="008F32EB">
          <w:rPr>
            <w:rFonts w:asciiTheme="majorBidi" w:eastAsia="Times New Roman" w:hAnsiTheme="majorBidi" w:cstheme="majorBidi"/>
            <w:lang w:val="en-US"/>
          </w:rPr>
          <w:t xml:space="preserve">. </w:t>
        </w:r>
      </w:ins>
    </w:p>
    <w:p w14:paraId="2A3C5652" w14:textId="77777777" w:rsidR="00AF3C07" w:rsidDel="008F32EB" w:rsidRDefault="00AF3C07" w:rsidP="00E43945">
      <w:pPr>
        <w:tabs>
          <w:tab w:val="left" w:pos="10989"/>
        </w:tabs>
        <w:spacing w:line="480" w:lineRule="auto"/>
        <w:rPr>
          <w:del w:id="433" w:author="Matthews Mathai" w:date="2016-07-19T09:57:00Z"/>
          <w:rFonts w:asciiTheme="majorBidi" w:eastAsia="Times New Roman" w:hAnsiTheme="majorBidi" w:cstheme="majorBidi"/>
        </w:rPr>
      </w:pPr>
    </w:p>
    <w:p w14:paraId="67C8454E" w14:textId="39C8511B" w:rsidR="001D7037" w:rsidRDefault="00205B04" w:rsidP="008F32EB">
      <w:pPr>
        <w:tabs>
          <w:tab w:val="left" w:pos="10989"/>
        </w:tabs>
        <w:spacing w:line="480" w:lineRule="auto"/>
        <w:rPr>
          <w:ins w:id="434" w:author="saverio bellizzi" w:date="2016-04-09T18:56:00Z"/>
        </w:rPr>
        <w:pPrChange w:id="435" w:author="Matthews Mathai" w:date="2016-07-19T09:57:00Z">
          <w:pPr>
            <w:pStyle w:val="ColorfulList-Accent11"/>
            <w:shd w:val="clear" w:color="auto" w:fill="FFFFFF"/>
            <w:spacing w:before="120" w:after="360" w:line="480" w:lineRule="auto"/>
            <w:ind w:left="0" w:right="2"/>
          </w:pPr>
        </w:pPrChange>
      </w:pPr>
      <w:del w:id="436" w:author="Matthews Mathai" w:date="2016-07-19T09:51:00Z">
        <w:r w:rsidDel="008F32EB">
          <w:delText xml:space="preserve">The </w:delText>
        </w:r>
      </w:del>
      <w:ins w:id="437" w:author="Matthews Mathai" w:date="2016-07-19T09:51:00Z">
        <w:r w:rsidR="008F32EB">
          <w:t xml:space="preserve">Of the </w:t>
        </w:r>
      </w:ins>
      <w:r w:rsidR="007C58E4">
        <w:t xml:space="preserve">17 </w:t>
      </w:r>
      <w:r w:rsidR="00515841">
        <w:t>069</w:t>
      </w:r>
      <w:r w:rsidR="0079467F">
        <w:t xml:space="preserve"> </w:t>
      </w:r>
      <w:r w:rsidR="00797892">
        <w:t xml:space="preserve">births </w:t>
      </w:r>
      <w:r w:rsidR="0079467F">
        <w:t xml:space="preserve">with </w:t>
      </w:r>
      <w:ins w:id="438" w:author="Matthews Mathai" w:date="2016-07-19T09:51:00Z">
        <w:r w:rsidR="008F32EB">
          <w:t xml:space="preserve">reported </w:t>
        </w:r>
      </w:ins>
      <w:r w:rsidR="0079467F">
        <w:lastRenderedPageBreak/>
        <w:t>complications</w:t>
      </w:r>
      <w:r>
        <w:t xml:space="preserve"> </w:t>
      </w:r>
      <w:ins w:id="439" w:author="Matthews Mathai" w:date="2016-07-19T09:51:00Z">
        <w:r w:rsidR="008F32EB">
          <w:t xml:space="preserve">and information on </w:t>
        </w:r>
      </w:ins>
      <w:del w:id="440" w:author="Matthews Mathai" w:date="2016-07-19T09:51:00Z">
        <w:r w:rsidDel="008F32EB">
          <w:delText>having</w:delText>
        </w:r>
        <w:r w:rsidR="008D73BC" w:rsidDel="008F32EB">
          <w:delText xml:space="preserve"> data on </w:delText>
        </w:r>
      </w:del>
      <w:r w:rsidR="008D73BC">
        <w:t xml:space="preserve">place of </w:t>
      </w:r>
      <w:del w:id="441" w:author="Matthews Mathai" w:date="2016-07-19T09:52:00Z">
        <w:r w:rsidR="008D73BC" w:rsidDel="008F32EB">
          <w:delText xml:space="preserve">delivery </w:delText>
        </w:r>
      </w:del>
      <w:ins w:id="442" w:author="Matthews Mathai" w:date="2016-07-19T09:52:00Z">
        <w:r w:rsidR="008F32EB">
          <w:t xml:space="preserve">birth, </w:t>
        </w:r>
      </w:ins>
      <w:del w:id="443" w:author="Matthews Mathai" w:date="2016-07-19T09:52:00Z">
        <w:r w:rsidR="008D73BC" w:rsidDel="008F32EB">
          <w:delText>were</w:delText>
        </w:r>
        <w:r w:rsidR="00E43945" w:rsidDel="008F32EB">
          <w:delText xml:space="preserve"> </w:delText>
        </w:r>
        <w:r w:rsidR="007C58E4" w:rsidDel="008F32EB">
          <w:delText>distributed as follows</w:delText>
        </w:r>
        <w:r w:rsidR="007C58E4" w:rsidRPr="007C58E4" w:rsidDel="008F32EB">
          <w:delText xml:space="preserve">: </w:delText>
        </w:r>
      </w:del>
      <w:r w:rsidR="007C58E4" w:rsidRPr="007C58E4">
        <w:t xml:space="preserve">1 </w:t>
      </w:r>
      <w:r w:rsidR="00515841" w:rsidRPr="007C58E4">
        <w:t>379</w:t>
      </w:r>
      <w:r w:rsidR="007C58E4" w:rsidRPr="007C58E4">
        <w:t xml:space="preserve"> (8</w:t>
      </w:r>
      <w:r w:rsidR="006C222B">
        <w:rPr>
          <w:lang w:val="pt-BR"/>
        </w:rPr>
        <w:t>.</w:t>
      </w:r>
      <w:r w:rsidR="00515841" w:rsidRPr="007C58E4">
        <w:t>1</w:t>
      </w:r>
      <w:r w:rsidRPr="007C58E4">
        <w:t xml:space="preserve">%) </w:t>
      </w:r>
      <w:ins w:id="444" w:author="Matthews Mathai" w:date="2016-07-19T09:52:00Z">
        <w:r w:rsidR="008F32EB">
          <w:t xml:space="preserve">were at </w:t>
        </w:r>
      </w:ins>
      <w:del w:id="445" w:author="Matthews Mathai" w:date="2016-07-19T09:52:00Z">
        <w:r w:rsidRPr="007C58E4" w:rsidDel="008F32EB">
          <w:delText xml:space="preserve">in </w:delText>
        </w:r>
      </w:del>
      <w:r w:rsidRPr="007C58E4">
        <w:t xml:space="preserve">home </w:t>
      </w:r>
      <w:del w:id="446" w:author="Matthews Mathai" w:date="2016-07-19T09:52:00Z">
        <w:r w:rsidR="00797892" w:rsidRPr="007C58E4" w:rsidDel="008F32EB">
          <w:delText xml:space="preserve">births </w:delText>
        </w:r>
      </w:del>
      <w:r w:rsidR="00797892" w:rsidRPr="007C58E4">
        <w:t>without SBA</w:t>
      </w:r>
      <w:r w:rsidR="007C58E4" w:rsidRPr="007C58E4">
        <w:t xml:space="preserve">, 1 </w:t>
      </w:r>
      <w:r w:rsidR="00515841" w:rsidRPr="007C58E4">
        <w:t>712</w:t>
      </w:r>
      <w:r w:rsidRPr="007C58E4">
        <w:t xml:space="preserve"> (</w:t>
      </w:r>
      <w:r w:rsidR="00515841" w:rsidRPr="007C58E4">
        <w:t>10</w:t>
      </w:r>
      <w:r w:rsidR="006C222B">
        <w:rPr>
          <w:lang w:val="pt-BR"/>
        </w:rPr>
        <w:t>.</w:t>
      </w:r>
      <w:r w:rsidRPr="007C58E4">
        <w:t xml:space="preserve">0%) </w:t>
      </w:r>
      <w:ins w:id="447" w:author="Matthews Mathai" w:date="2016-07-19T09:52:00Z">
        <w:r w:rsidR="008F32EB">
          <w:t xml:space="preserve">at </w:t>
        </w:r>
      </w:ins>
      <w:del w:id="448" w:author="Matthews Mathai" w:date="2016-07-19T09:52:00Z">
        <w:r w:rsidRPr="007C58E4" w:rsidDel="008F32EB">
          <w:delText xml:space="preserve">in </w:delText>
        </w:r>
      </w:del>
      <w:r w:rsidRPr="007C58E4">
        <w:t xml:space="preserve">home </w:t>
      </w:r>
      <w:del w:id="449" w:author="Matthews Mathai" w:date="2016-07-19T09:52:00Z">
        <w:r w:rsidR="00797892" w:rsidRPr="007C58E4" w:rsidDel="008F32EB">
          <w:delText>births</w:delText>
        </w:r>
      </w:del>
      <w:r w:rsidR="00797892" w:rsidRPr="007C58E4">
        <w:t xml:space="preserve"> </w:t>
      </w:r>
      <w:r w:rsidRPr="007C58E4">
        <w:t xml:space="preserve">with SBA and </w:t>
      </w:r>
      <w:ins w:id="450" w:author="Matthews Mathai" w:date="2016-07-19T09:52:00Z">
        <w:r w:rsidR="008F32EB">
          <w:t xml:space="preserve">the remainder </w:t>
        </w:r>
      </w:ins>
      <w:del w:id="451" w:author="Matthews Mathai" w:date="2016-07-19T09:52:00Z">
        <w:r w:rsidRPr="007C58E4" w:rsidDel="008F32EB">
          <w:delText>1</w:delText>
        </w:r>
        <w:r w:rsidR="007C58E4" w:rsidDel="008F32EB">
          <w:delText>3</w:delText>
        </w:r>
      </w:del>
      <w:r w:rsidR="007C58E4">
        <w:t xml:space="preserve"> </w:t>
      </w:r>
      <w:del w:id="452" w:author="Matthews Mathai" w:date="2016-07-19T09:53:00Z">
        <w:r w:rsidR="00515841" w:rsidRPr="007C58E4" w:rsidDel="008F32EB">
          <w:delText>978</w:delText>
        </w:r>
        <w:r w:rsidRPr="007C58E4" w:rsidDel="008F32EB">
          <w:delText xml:space="preserve"> (8</w:delText>
        </w:r>
        <w:r w:rsidR="007C58E4" w:rsidDel="008F32EB">
          <w:delText>1</w:delText>
        </w:r>
        <w:r w:rsidR="006C222B" w:rsidDel="008F32EB">
          <w:rPr>
            <w:lang w:val="pt-BR"/>
          </w:rPr>
          <w:delText>.</w:delText>
        </w:r>
        <w:r w:rsidR="00515841" w:rsidRPr="007C58E4" w:rsidDel="008F32EB">
          <w:delText>9</w:delText>
        </w:r>
        <w:r w:rsidRPr="007C58E4" w:rsidDel="008F32EB">
          <w:delText xml:space="preserve">%) </w:delText>
        </w:r>
      </w:del>
      <w:r w:rsidRPr="007C58E4">
        <w:t xml:space="preserve">in health </w:t>
      </w:r>
      <w:del w:id="453" w:author="Matthews Mathai" w:date="2016-07-19T09:53:00Z">
        <w:r w:rsidRPr="007C58E4" w:rsidDel="008F32EB">
          <w:delText xml:space="preserve">facility </w:delText>
        </w:r>
        <w:r w:rsidR="00797892" w:rsidRPr="007C58E4" w:rsidDel="008F32EB">
          <w:delText>births</w:delText>
        </w:r>
      </w:del>
      <w:ins w:id="454" w:author="Matthews Mathai" w:date="2016-07-19T09:53:00Z">
        <w:r w:rsidR="008F32EB">
          <w:t>facilities</w:t>
        </w:r>
      </w:ins>
      <w:r w:rsidRPr="007C58E4">
        <w:t>.</w:t>
      </w:r>
      <w:r w:rsidR="0079467F">
        <w:t xml:space="preserve"> </w:t>
      </w:r>
    </w:p>
    <w:p w14:paraId="0917A00D" w14:textId="6056A6CB" w:rsidR="00783C37" w:rsidRPr="00A63EEC" w:rsidDel="008F32EB" w:rsidRDefault="00783C37" w:rsidP="00E43945">
      <w:pPr>
        <w:pStyle w:val="ColorfulList-Accent11"/>
        <w:shd w:val="clear" w:color="auto" w:fill="FFFFFF"/>
        <w:spacing w:before="120" w:after="360" w:line="480" w:lineRule="auto"/>
        <w:ind w:left="0" w:right="2"/>
        <w:rPr>
          <w:ins w:id="455" w:author="saverio bellizzi" w:date="2016-04-09T18:56:00Z"/>
          <w:del w:id="456" w:author="Matthews Mathai" w:date="2016-07-19T09:53:00Z"/>
          <w:sz w:val="24"/>
          <w:szCs w:val="24"/>
        </w:rPr>
      </w:pPr>
    </w:p>
    <w:p w14:paraId="364C8701" w14:textId="77777777" w:rsidR="008F32EB" w:rsidRDefault="008F32EB" w:rsidP="002B704B">
      <w:pPr>
        <w:pStyle w:val="ColorfulList-Accent11"/>
        <w:shd w:val="clear" w:color="auto" w:fill="FFFFFF"/>
        <w:spacing w:before="120" w:after="360" w:line="480" w:lineRule="auto"/>
        <w:ind w:left="0" w:right="2"/>
        <w:rPr>
          <w:ins w:id="457" w:author="Matthews Mathai" w:date="2016-07-19T09:53:00Z"/>
          <w:rFonts w:asciiTheme="majorBidi" w:eastAsia="Times New Roman" w:hAnsiTheme="majorBidi" w:cstheme="majorBidi"/>
          <w:sz w:val="24"/>
          <w:szCs w:val="24"/>
        </w:rPr>
      </w:pPr>
    </w:p>
    <w:p w14:paraId="6A63B69C" w14:textId="7CC656C1" w:rsidR="00783C37" w:rsidRPr="00A63EEC" w:rsidRDefault="00783C37" w:rsidP="002B704B">
      <w:pPr>
        <w:pStyle w:val="ColorfulList-Accent11"/>
        <w:shd w:val="clear" w:color="auto" w:fill="FFFFFF"/>
        <w:spacing w:before="120" w:after="360" w:line="480" w:lineRule="auto"/>
        <w:ind w:left="0" w:right="2"/>
        <w:rPr>
          <w:sz w:val="24"/>
          <w:szCs w:val="24"/>
        </w:rPr>
      </w:pPr>
      <w:ins w:id="458" w:author="saverio bellizzi" w:date="2016-04-09T18:56:00Z">
        <w:r w:rsidRPr="00A63EEC">
          <w:rPr>
            <w:rFonts w:asciiTheme="majorBidi" w:eastAsia="Times New Roman" w:hAnsiTheme="majorBidi" w:cstheme="majorBidi"/>
            <w:sz w:val="24"/>
            <w:szCs w:val="24"/>
          </w:rPr>
          <w:t xml:space="preserve">A clear </w:t>
        </w:r>
      </w:ins>
      <w:ins w:id="459" w:author="saverio bellizzi" w:date="2016-04-10T18:34:00Z">
        <w:r w:rsidR="00C45DA5" w:rsidRPr="00A63EEC">
          <w:rPr>
            <w:rFonts w:asciiTheme="majorBidi" w:eastAsia="Times New Roman" w:hAnsiTheme="majorBidi" w:cstheme="majorBidi"/>
            <w:sz w:val="24"/>
            <w:szCs w:val="24"/>
          </w:rPr>
          <w:t xml:space="preserve">significant </w:t>
        </w:r>
      </w:ins>
      <w:ins w:id="460" w:author="saverio bellizzi" w:date="2016-04-09T18:56:00Z">
        <w:r w:rsidRPr="00A63EEC">
          <w:rPr>
            <w:rFonts w:asciiTheme="majorBidi" w:eastAsia="Times New Roman" w:hAnsiTheme="majorBidi" w:cstheme="majorBidi"/>
            <w:sz w:val="24"/>
            <w:szCs w:val="24"/>
          </w:rPr>
          <w:t>linear trend appeared in the association between matern</w:t>
        </w:r>
        <w:r w:rsidR="00C45DA5" w:rsidRPr="00A63EEC">
          <w:rPr>
            <w:rFonts w:asciiTheme="majorBidi" w:eastAsia="Times New Roman" w:hAnsiTheme="majorBidi" w:cstheme="majorBidi"/>
            <w:sz w:val="24"/>
            <w:szCs w:val="24"/>
          </w:rPr>
          <w:t>al age and complications</w:t>
        </w:r>
        <w:r w:rsidRPr="00A63EEC">
          <w:rPr>
            <w:rFonts w:asciiTheme="majorBidi" w:eastAsia="Times New Roman" w:hAnsiTheme="majorBidi" w:cstheme="majorBidi"/>
            <w:sz w:val="24"/>
            <w:szCs w:val="24"/>
          </w:rPr>
          <w:t xml:space="preserve"> with </w:t>
        </w:r>
      </w:ins>
      <w:ins w:id="461" w:author="saverio bellizzi" w:date="2016-04-10T18:35:00Z">
        <w:r w:rsidR="00C45DA5" w:rsidRPr="00A63EEC">
          <w:rPr>
            <w:rFonts w:asciiTheme="majorBidi" w:eastAsia="Times New Roman" w:hAnsiTheme="majorBidi" w:cstheme="majorBidi"/>
            <w:sz w:val="24"/>
            <w:szCs w:val="24"/>
          </w:rPr>
          <w:t>fewer</w:t>
        </w:r>
      </w:ins>
      <w:ins w:id="462" w:author="saverio bellizzi" w:date="2016-04-09T18:56:00Z">
        <w:r w:rsidRPr="00A63EEC">
          <w:rPr>
            <w:rFonts w:asciiTheme="majorBidi" w:eastAsia="Times New Roman" w:hAnsiTheme="majorBidi" w:cstheme="majorBidi"/>
            <w:sz w:val="24"/>
            <w:szCs w:val="24"/>
          </w:rPr>
          <w:t xml:space="preserve"> complicated births for </w:t>
        </w:r>
      </w:ins>
      <w:ins w:id="463" w:author="saverio bellizzi" w:date="2016-04-10T18:35:00Z">
        <w:r w:rsidR="00C45DA5" w:rsidRPr="00A63EEC">
          <w:rPr>
            <w:rFonts w:asciiTheme="majorBidi" w:eastAsia="Times New Roman" w:hAnsiTheme="majorBidi" w:cstheme="majorBidi"/>
            <w:sz w:val="24"/>
            <w:szCs w:val="24"/>
          </w:rPr>
          <w:t xml:space="preserve">older </w:t>
        </w:r>
      </w:ins>
      <w:ins w:id="464" w:author="saverio bellizzi" w:date="2016-04-09T18:56:00Z">
        <w:r w:rsidR="00AB6B78" w:rsidRPr="00A63EEC">
          <w:rPr>
            <w:rFonts w:asciiTheme="majorBidi" w:eastAsia="Times New Roman" w:hAnsiTheme="majorBidi" w:cstheme="majorBidi"/>
            <w:sz w:val="24"/>
            <w:szCs w:val="24"/>
          </w:rPr>
          <w:t xml:space="preserve">mothers. </w:t>
        </w:r>
      </w:ins>
      <w:ins w:id="465" w:author="wprouser" w:date="2016-05-04T08:15:00Z">
        <w:r w:rsidR="00114ACA">
          <w:rPr>
            <w:rFonts w:asciiTheme="majorBidi" w:eastAsia="Times New Roman" w:hAnsiTheme="majorBidi" w:cstheme="majorBidi"/>
            <w:sz w:val="24"/>
            <w:szCs w:val="24"/>
          </w:rPr>
          <w:t>F</w:t>
        </w:r>
        <w:r w:rsidR="00114ACA" w:rsidRPr="00BF5EB0">
          <w:rPr>
            <w:rFonts w:asciiTheme="majorBidi" w:eastAsia="Times New Roman" w:hAnsiTheme="majorBidi" w:cstheme="majorBidi"/>
            <w:sz w:val="24"/>
            <w:szCs w:val="24"/>
          </w:rPr>
          <w:t>ewer obstetric</w:t>
        </w:r>
      </w:ins>
      <w:ins w:id="466" w:author="Matthews Mathai" w:date="2016-07-19T09:54:00Z">
        <w:r w:rsidR="008F32EB">
          <w:rPr>
            <w:rFonts w:asciiTheme="majorBidi" w:eastAsia="Times New Roman" w:hAnsiTheme="majorBidi" w:cstheme="majorBidi"/>
            <w:sz w:val="24"/>
            <w:szCs w:val="24"/>
          </w:rPr>
          <w:t xml:space="preserve"> </w:t>
        </w:r>
      </w:ins>
      <w:ins w:id="467" w:author="wprouser" w:date="2016-05-04T08:15:00Z">
        <w:del w:id="468" w:author="Matthews Mathai" w:date="2016-07-19T09:53:00Z">
          <w:r w:rsidR="00114ACA" w:rsidRPr="00BF5EB0" w:rsidDel="008F32EB">
            <w:rPr>
              <w:rFonts w:asciiTheme="majorBidi" w:eastAsia="Times New Roman" w:hAnsiTheme="majorBidi" w:cstheme="majorBidi"/>
              <w:sz w:val="24"/>
              <w:szCs w:val="24"/>
            </w:rPr>
            <w:delText xml:space="preserve">al </w:delText>
          </w:r>
        </w:del>
        <w:r w:rsidR="00114ACA" w:rsidRPr="00BF5EB0">
          <w:rPr>
            <w:rFonts w:asciiTheme="majorBidi" w:eastAsia="Times New Roman" w:hAnsiTheme="majorBidi" w:cstheme="majorBidi"/>
            <w:sz w:val="24"/>
            <w:szCs w:val="24"/>
          </w:rPr>
          <w:t>complications</w:t>
        </w:r>
        <w:r w:rsidR="00114ACA">
          <w:rPr>
            <w:rFonts w:asciiTheme="majorBidi" w:eastAsia="Times New Roman" w:hAnsiTheme="majorBidi" w:cstheme="majorBidi"/>
            <w:sz w:val="24"/>
            <w:szCs w:val="24"/>
          </w:rPr>
          <w:t xml:space="preserve"> </w:t>
        </w:r>
        <w:del w:id="469" w:author="Matthews Mathai" w:date="2016-07-19T09:53:00Z">
          <w:r w:rsidR="00114ACA" w:rsidDel="008F32EB">
            <w:rPr>
              <w:rFonts w:asciiTheme="majorBidi" w:eastAsia="Times New Roman" w:hAnsiTheme="majorBidi" w:cstheme="majorBidi"/>
              <w:sz w:val="24"/>
              <w:szCs w:val="24"/>
            </w:rPr>
            <w:delText>occurred</w:delText>
          </w:r>
        </w:del>
      </w:ins>
      <w:ins w:id="470" w:author="Matthews Mathai" w:date="2016-07-19T09:53:00Z">
        <w:r w:rsidR="008F32EB">
          <w:rPr>
            <w:rFonts w:asciiTheme="majorBidi" w:eastAsia="Times New Roman" w:hAnsiTheme="majorBidi" w:cstheme="majorBidi"/>
            <w:sz w:val="24"/>
            <w:szCs w:val="24"/>
          </w:rPr>
          <w:t xml:space="preserve">reported by </w:t>
        </w:r>
      </w:ins>
      <w:ins w:id="471" w:author="Matthews Mathai" w:date="2016-07-19T09:54:00Z">
        <w:r w:rsidR="008F32EB">
          <w:rPr>
            <w:rFonts w:asciiTheme="majorBidi" w:eastAsia="Times New Roman" w:hAnsiTheme="majorBidi" w:cstheme="majorBidi"/>
            <w:sz w:val="24"/>
            <w:szCs w:val="24"/>
          </w:rPr>
          <w:t xml:space="preserve">women </w:t>
        </w:r>
      </w:ins>
      <w:ins w:id="472" w:author="wprouser" w:date="2016-05-04T08:15:00Z">
        <w:del w:id="473" w:author="Matthews Mathai" w:date="2016-07-19T09:54:00Z">
          <w:r w:rsidR="00114ACA" w:rsidDel="008F32EB">
            <w:rPr>
              <w:rFonts w:asciiTheme="majorBidi" w:eastAsia="Times New Roman" w:hAnsiTheme="majorBidi" w:cstheme="majorBidi"/>
              <w:sz w:val="24"/>
              <w:szCs w:val="24"/>
            </w:rPr>
            <w:delText xml:space="preserve"> among those </w:delText>
          </w:r>
        </w:del>
      </w:ins>
      <w:ins w:id="474" w:author="wprouser" w:date="2016-05-04T08:17:00Z">
        <w:r w:rsidR="002B704B">
          <w:rPr>
            <w:rFonts w:asciiTheme="majorBidi" w:eastAsia="Times New Roman" w:hAnsiTheme="majorBidi" w:cstheme="majorBidi"/>
            <w:sz w:val="24"/>
            <w:szCs w:val="24"/>
          </w:rPr>
          <w:t>who had</w:t>
        </w:r>
      </w:ins>
      <w:r w:rsidR="00A63EEC">
        <w:rPr>
          <w:rFonts w:asciiTheme="majorBidi" w:eastAsia="Times New Roman" w:hAnsiTheme="majorBidi" w:cstheme="majorBidi"/>
          <w:sz w:val="24"/>
          <w:szCs w:val="24"/>
        </w:rPr>
        <w:t xml:space="preserve"> </w:t>
      </w:r>
      <w:ins w:id="475" w:author="Matthews Mathai" w:date="2016-07-19T09:54:00Z">
        <w:r w:rsidR="008F32EB">
          <w:rPr>
            <w:rFonts w:asciiTheme="majorBidi" w:eastAsia="Times New Roman" w:hAnsiTheme="majorBidi" w:cstheme="majorBidi"/>
            <w:sz w:val="24"/>
            <w:szCs w:val="24"/>
          </w:rPr>
          <w:t xml:space="preserve">had </w:t>
        </w:r>
      </w:ins>
      <w:ins w:id="476" w:author="saverio bellizzi" w:date="2016-04-09T18:56:00Z">
        <w:del w:id="477" w:author="wprouser" w:date="2016-05-04T08:16:00Z">
          <w:r w:rsidR="00AB6B78" w:rsidRPr="00A63EEC" w:rsidDel="002B704B">
            <w:rPr>
              <w:rFonts w:asciiTheme="majorBidi" w:eastAsia="Times New Roman" w:hAnsiTheme="majorBidi" w:cstheme="majorBidi"/>
              <w:sz w:val="24"/>
              <w:szCs w:val="24"/>
            </w:rPr>
            <w:delText xml:space="preserve"> </w:delText>
          </w:r>
        </w:del>
        <w:r w:rsidR="00AB6B78" w:rsidRPr="00A63EEC">
          <w:rPr>
            <w:rFonts w:asciiTheme="majorBidi" w:eastAsia="Times New Roman" w:hAnsiTheme="majorBidi" w:cstheme="majorBidi"/>
            <w:sz w:val="24"/>
            <w:szCs w:val="24"/>
          </w:rPr>
          <w:t>no education,</w:t>
        </w:r>
        <w:r w:rsidRPr="00A63EEC">
          <w:rPr>
            <w:rFonts w:asciiTheme="majorBidi" w:eastAsia="Times New Roman" w:hAnsiTheme="majorBidi" w:cstheme="majorBidi"/>
            <w:sz w:val="24"/>
            <w:szCs w:val="24"/>
          </w:rPr>
          <w:t xml:space="preserve"> </w:t>
        </w:r>
      </w:ins>
      <w:ins w:id="478" w:author="Matthews Mathai" w:date="2016-07-19T09:54:00Z">
        <w:r w:rsidR="008F32EB">
          <w:rPr>
            <w:rFonts w:asciiTheme="majorBidi" w:eastAsia="Times New Roman" w:hAnsiTheme="majorBidi" w:cstheme="majorBidi"/>
            <w:sz w:val="24"/>
            <w:szCs w:val="24"/>
          </w:rPr>
          <w:t xml:space="preserve">lived in </w:t>
        </w:r>
      </w:ins>
      <w:ins w:id="479" w:author="wprouser" w:date="2016-05-04T08:16:00Z">
        <w:r w:rsidR="002B704B">
          <w:rPr>
            <w:rFonts w:asciiTheme="majorBidi" w:eastAsia="Times New Roman" w:hAnsiTheme="majorBidi" w:cstheme="majorBidi"/>
            <w:sz w:val="24"/>
            <w:szCs w:val="24"/>
          </w:rPr>
          <w:t>r</w:t>
        </w:r>
        <w:r w:rsidR="002B704B" w:rsidRPr="00E41999">
          <w:rPr>
            <w:rFonts w:asciiTheme="majorBidi" w:eastAsia="Times New Roman" w:hAnsiTheme="majorBidi" w:cstheme="majorBidi"/>
            <w:sz w:val="24"/>
            <w:szCs w:val="24"/>
          </w:rPr>
          <w:t xml:space="preserve">ural </w:t>
        </w:r>
      </w:ins>
      <w:ins w:id="480" w:author="Matthews Mathai" w:date="2016-07-19T09:54:00Z">
        <w:r w:rsidR="008F32EB">
          <w:rPr>
            <w:rFonts w:asciiTheme="majorBidi" w:eastAsia="Times New Roman" w:hAnsiTheme="majorBidi" w:cstheme="majorBidi"/>
            <w:sz w:val="24"/>
            <w:szCs w:val="24"/>
          </w:rPr>
          <w:t>areas</w:t>
        </w:r>
      </w:ins>
      <w:ins w:id="481" w:author="wprouser" w:date="2016-05-04T08:16:00Z">
        <w:del w:id="482" w:author="Matthews Mathai" w:date="2016-07-19T09:54:00Z">
          <w:r w:rsidR="002B704B" w:rsidRPr="00E41999" w:rsidDel="008F32EB">
            <w:rPr>
              <w:rFonts w:asciiTheme="majorBidi" w:eastAsia="Times New Roman" w:hAnsiTheme="majorBidi" w:cstheme="majorBidi"/>
              <w:sz w:val="24"/>
              <w:szCs w:val="24"/>
            </w:rPr>
            <w:delText>residence</w:delText>
          </w:r>
        </w:del>
        <w:r w:rsidR="002B704B" w:rsidRPr="00E41999">
          <w:rPr>
            <w:rFonts w:asciiTheme="majorBidi" w:eastAsia="Times New Roman" w:hAnsiTheme="majorBidi" w:cstheme="majorBidi"/>
            <w:sz w:val="24"/>
            <w:szCs w:val="24"/>
          </w:rPr>
          <w:t xml:space="preserve">, </w:t>
        </w:r>
      </w:ins>
      <w:ins w:id="483" w:author="Matthews Mathai" w:date="2016-07-19T09:54:00Z">
        <w:r w:rsidR="008F32EB">
          <w:rPr>
            <w:rFonts w:asciiTheme="majorBidi" w:eastAsia="Times New Roman" w:hAnsiTheme="majorBidi" w:cstheme="majorBidi"/>
            <w:sz w:val="24"/>
            <w:szCs w:val="24"/>
          </w:rPr>
          <w:t xml:space="preserve">were from the </w:t>
        </w:r>
      </w:ins>
      <w:ins w:id="484" w:author="saverio bellizzi" w:date="2016-04-09T18:56:00Z">
        <w:r w:rsidRPr="00A63EEC">
          <w:rPr>
            <w:rFonts w:asciiTheme="majorBidi" w:eastAsia="Times New Roman" w:hAnsiTheme="majorBidi" w:cstheme="majorBidi"/>
            <w:sz w:val="24"/>
            <w:szCs w:val="24"/>
          </w:rPr>
          <w:t>poorest wealth qu</w:t>
        </w:r>
        <w:r w:rsidR="00AB6B78" w:rsidRPr="00A63EEC">
          <w:rPr>
            <w:rFonts w:asciiTheme="majorBidi" w:eastAsia="Times New Roman" w:hAnsiTheme="majorBidi" w:cstheme="majorBidi"/>
            <w:sz w:val="24"/>
            <w:szCs w:val="24"/>
          </w:rPr>
          <w:t xml:space="preserve">intile and </w:t>
        </w:r>
      </w:ins>
      <w:ins w:id="485" w:author="Matthews Mathai" w:date="2016-07-19T09:55:00Z">
        <w:r w:rsidR="008F32EB">
          <w:rPr>
            <w:rFonts w:asciiTheme="majorBidi" w:eastAsia="Times New Roman" w:hAnsiTheme="majorBidi" w:cstheme="majorBidi"/>
            <w:sz w:val="24"/>
            <w:szCs w:val="24"/>
          </w:rPr>
          <w:t xml:space="preserve">gave birth at </w:t>
        </w:r>
      </w:ins>
      <w:ins w:id="486" w:author="saverio bellizzi" w:date="2016-04-09T18:56:00Z">
        <w:r w:rsidR="00AB6B78" w:rsidRPr="00A63EEC">
          <w:rPr>
            <w:rFonts w:asciiTheme="majorBidi" w:eastAsia="Times New Roman" w:hAnsiTheme="majorBidi" w:cstheme="majorBidi"/>
            <w:sz w:val="24"/>
            <w:szCs w:val="24"/>
          </w:rPr>
          <w:t xml:space="preserve">home </w:t>
        </w:r>
        <w:del w:id="487" w:author="Matthews Mathai" w:date="2016-07-19T09:54:00Z">
          <w:r w:rsidR="00AB6B78" w:rsidRPr="00A63EEC" w:rsidDel="008F32EB">
            <w:rPr>
              <w:rFonts w:asciiTheme="majorBidi" w:eastAsia="Times New Roman" w:hAnsiTheme="majorBidi" w:cstheme="majorBidi"/>
              <w:sz w:val="24"/>
              <w:szCs w:val="24"/>
            </w:rPr>
            <w:delText>delivery</w:delText>
          </w:r>
        </w:del>
        <w:del w:id="488" w:author="Matthews Mathai" w:date="2016-07-19T09:55:00Z">
          <w:r w:rsidR="00AB6B78" w:rsidRPr="00A63EEC" w:rsidDel="008F32EB">
            <w:rPr>
              <w:rFonts w:asciiTheme="majorBidi" w:eastAsia="Times New Roman" w:hAnsiTheme="majorBidi" w:cstheme="majorBidi"/>
              <w:sz w:val="24"/>
              <w:szCs w:val="24"/>
            </w:rPr>
            <w:delText xml:space="preserve"> </w:delText>
          </w:r>
        </w:del>
        <w:r w:rsidR="00AB6B78" w:rsidRPr="00A63EEC">
          <w:rPr>
            <w:rFonts w:asciiTheme="majorBidi" w:eastAsia="Times New Roman" w:hAnsiTheme="majorBidi" w:cstheme="majorBidi"/>
            <w:sz w:val="24"/>
            <w:szCs w:val="24"/>
          </w:rPr>
          <w:t>without</w:t>
        </w:r>
        <w:r w:rsidRPr="00A63EEC">
          <w:rPr>
            <w:rFonts w:asciiTheme="majorBidi" w:eastAsia="Times New Roman" w:hAnsiTheme="majorBidi" w:cstheme="majorBidi"/>
            <w:sz w:val="24"/>
            <w:szCs w:val="24"/>
          </w:rPr>
          <w:t xml:space="preserve"> </w:t>
        </w:r>
      </w:ins>
      <w:ins w:id="489" w:author="Matthews Mathai" w:date="2016-07-19T09:55:00Z">
        <w:r w:rsidR="008F32EB">
          <w:rPr>
            <w:rFonts w:asciiTheme="majorBidi" w:eastAsia="Times New Roman" w:hAnsiTheme="majorBidi" w:cstheme="majorBidi"/>
            <w:sz w:val="24"/>
            <w:szCs w:val="24"/>
          </w:rPr>
          <w:t>SBA</w:t>
        </w:r>
      </w:ins>
      <w:ins w:id="490" w:author="saverio bellizzi" w:date="2016-04-09T18:56:00Z">
        <w:del w:id="491" w:author="Matthews Mathai" w:date="2016-07-19T09:55:00Z">
          <w:r w:rsidRPr="00A63EEC" w:rsidDel="008F32EB">
            <w:rPr>
              <w:rFonts w:asciiTheme="majorBidi" w:eastAsia="Times New Roman" w:hAnsiTheme="majorBidi" w:cstheme="majorBidi"/>
              <w:sz w:val="24"/>
              <w:szCs w:val="24"/>
            </w:rPr>
            <w:delText>skilled attendance</w:delText>
          </w:r>
        </w:del>
        <w:r w:rsidRPr="00A63EEC">
          <w:rPr>
            <w:rFonts w:asciiTheme="majorBidi" w:eastAsia="Times New Roman" w:hAnsiTheme="majorBidi" w:cstheme="majorBidi"/>
            <w:sz w:val="24"/>
            <w:szCs w:val="24"/>
          </w:rPr>
          <w:t xml:space="preserve"> (Table 2)</w:t>
        </w:r>
      </w:ins>
      <w:r w:rsidR="00A63EEC">
        <w:rPr>
          <w:rFonts w:asciiTheme="majorBidi" w:eastAsia="Times New Roman" w:hAnsiTheme="majorBidi" w:cstheme="majorBidi"/>
          <w:sz w:val="24"/>
          <w:szCs w:val="24"/>
        </w:rPr>
        <w:t>.</w:t>
      </w:r>
      <w:ins w:id="492" w:author="saverio bellizzi" w:date="2016-04-09T18:56:00Z">
        <w:r w:rsidRPr="00A63EEC">
          <w:rPr>
            <w:rFonts w:asciiTheme="majorBidi" w:eastAsia="Times New Roman" w:hAnsiTheme="majorBidi" w:cstheme="majorBidi"/>
            <w:sz w:val="24"/>
            <w:szCs w:val="24"/>
          </w:rPr>
          <w:t xml:space="preserve">  </w:t>
        </w:r>
      </w:ins>
    </w:p>
    <w:p w14:paraId="0E617F1A" w14:textId="7520D27B" w:rsidR="00AF3C07" w:rsidDel="002B704B" w:rsidRDefault="008F32EB" w:rsidP="00CB1783">
      <w:pPr>
        <w:spacing w:line="480" w:lineRule="auto"/>
        <w:rPr>
          <w:del w:id="493" w:author="wprouser" w:date="2016-05-04T08:18:00Z"/>
          <w:rFonts w:asciiTheme="majorBidi" w:eastAsia="Times New Roman" w:hAnsiTheme="majorBidi" w:cstheme="majorBidi"/>
          <w:lang w:val="en-US"/>
        </w:rPr>
      </w:pPr>
      <w:ins w:id="494" w:author="Matthews Mathai" w:date="2016-07-19T09:57:00Z">
        <w:r>
          <w:rPr>
            <w:rFonts w:asciiTheme="majorBidi" w:eastAsia="Times New Roman" w:hAnsiTheme="majorBidi" w:cstheme="majorBidi"/>
            <w:lang w:val="en-US"/>
          </w:rPr>
          <w:t>A</w:t>
        </w:r>
      </w:ins>
    </w:p>
    <w:p w14:paraId="41C7BC34" w14:textId="77777777" w:rsidR="008F32EB" w:rsidRDefault="007C643F" w:rsidP="00DC4769">
      <w:pPr>
        <w:spacing w:line="480" w:lineRule="auto"/>
        <w:rPr>
          <w:ins w:id="495" w:author="Matthews Mathai" w:date="2016-07-19T09:59:00Z"/>
          <w:rFonts w:asciiTheme="majorBidi" w:eastAsia="Times New Roman" w:hAnsiTheme="majorBidi" w:cstheme="majorBidi"/>
          <w:lang w:val="en-US"/>
        </w:rPr>
      </w:pPr>
      <w:del w:id="496" w:author="Matthews Mathai" w:date="2016-07-19T09:57:00Z">
        <w:r w:rsidRPr="00EB2883" w:rsidDel="008F32EB">
          <w:rPr>
            <w:rFonts w:asciiTheme="majorBidi" w:eastAsia="Times New Roman" w:hAnsiTheme="majorBidi" w:cstheme="majorBidi"/>
            <w:lang w:val="en-US"/>
          </w:rPr>
          <w:delText xml:space="preserve">After adjusting for </w:delText>
        </w:r>
        <w:r w:rsidR="0077043F" w:rsidRPr="00EB2883" w:rsidDel="008F32EB">
          <w:rPr>
            <w:rFonts w:asciiTheme="majorBidi" w:eastAsia="Times New Roman" w:hAnsiTheme="majorBidi" w:cstheme="majorBidi"/>
            <w:lang w:val="en-US"/>
          </w:rPr>
          <w:delText xml:space="preserve">these </w:delText>
        </w:r>
        <w:r w:rsidRPr="00EB2883" w:rsidDel="008F32EB">
          <w:rPr>
            <w:rFonts w:asciiTheme="majorBidi" w:eastAsia="Times New Roman" w:hAnsiTheme="majorBidi" w:cstheme="majorBidi"/>
            <w:lang w:val="en-US"/>
          </w:rPr>
          <w:delText>factors</w:delText>
        </w:r>
        <w:r w:rsidR="005D27BB" w:rsidDel="008F32EB">
          <w:rPr>
            <w:rFonts w:asciiTheme="majorBidi" w:eastAsia="Times New Roman" w:hAnsiTheme="majorBidi" w:cstheme="majorBidi"/>
            <w:lang w:val="en-US"/>
          </w:rPr>
          <w:delText xml:space="preserve"> and for place of delivery</w:delText>
        </w:r>
        <w:r w:rsidRPr="00EB2883" w:rsidDel="008F32EB">
          <w:rPr>
            <w:rFonts w:asciiTheme="majorBidi" w:eastAsia="Times New Roman" w:hAnsiTheme="majorBidi" w:cstheme="majorBidi"/>
            <w:lang w:val="en-US"/>
          </w:rPr>
          <w:delText xml:space="preserve">, </w:delText>
        </w:r>
        <w:r w:rsidR="007536E0" w:rsidDel="008F32EB">
          <w:rPr>
            <w:rFonts w:asciiTheme="majorBidi" w:eastAsia="Times New Roman" w:hAnsiTheme="majorBidi" w:cstheme="majorBidi"/>
            <w:lang w:val="en-US"/>
          </w:rPr>
          <w:delText>a</w:delText>
        </w:r>
      </w:del>
      <w:r w:rsidR="007536E0">
        <w:rPr>
          <w:rFonts w:asciiTheme="majorBidi" w:eastAsia="Times New Roman" w:hAnsiTheme="majorBidi" w:cstheme="majorBidi"/>
          <w:lang w:val="en-US"/>
        </w:rPr>
        <w:t xml:space="preserve">ll </w:t>
      </w:r>
      <w:del w:id="497" w:author="Matthews Mathai" w:date="2016-07-19T09:57:00Z">
        <w:r w:rsidR="007536E0" w:rsidDel="008F32EB">
          <w:rPr>
            <w:rFonts w:asciiTheme="majorBidi" w:eastAsia="Times New Roman" w:hAnsiTheme="majorBidi" w:cstheme="majorBidi"/>
            <w:lang w:val="en-US"/>
          </w:rPr>
          <w:delText xml:space="preserve">maternal </w:delText>
        </w:r>
      </w:del>
      <w:ins w:id="498" w:author="Matthews Mathai" w:date="2016-07-19T09:57:00Z">
        <w:r w:rsidR="008F32EB">
          <w:rPr>
            <w:rFonts w:asciiTheme="majorBidi" w:eastAsia="Times New Roman" w:hAnsiTheme="majorBidi" w:cstheme="majorBidi"/>
            <w:lang w:val="en-US"/>
          </w:rPr>
          <w:t xml:space="preserve">obstetric </w:t>
        </w:r>
      </w:ins>
      <w:r w:rsidR="007536E0">
        <w:rPr>
          <w:rFonts w:asciiTheme="majorBidi" w:eastAsia="Times New Roman" w:hAnsiTheme="majorBidi" w:cstheme="majorBidi"/>
          <w:lang w:val="en-US"/>
        </w:rPr>
        <w:t xml:space="preserve">complications </w:t>
      </w:r>
      <w:r w:rsidRPr="00EB2883">
        <w:rPr>
          <w:rFonts w:asciiTheme="majorBidi" w:eastAsia="Times New Roman" w:hAnsiTheme="majorBidi" w:cstheme="majorBidi"/>
          <w:lang w:val="en-US"/>
        </w:rPr>
        <w:t xml:space="preserve">were associated with </w:t>
      </w:r>
      <w:ins w:id="499" w:author="Matthews Mathai" w:date="2016-07-19T09:58:00Z">
        <w:r w:rsidR="008F32EB">
          <w:rPr>
            <w:rFonts w:asciiTheme="majorBidi" w:eastAsia="Times New Roman" w:hAnsiTheme="majorBidi" w:cstheme="majorBidi"/>
            <w:lang w:val="en-US"/>
          </w:rPr>
          <w:t xml:space="preserve">higher </w:t>
        </w:r>
      </w:ins>
      <w:r w:rsidRPr="00EB2883">
        <w:rPr>
          <w:rFonts w:asciiTheme="majorBidi" w:eastAsia="Times New Roman" w:hAnsiTheme="majorBidi" w:cstheme="majorBidi"/>
          <w:lang w:val="en-US"/>
        </w:rPr>
        <w:t xml:space="preserve">early neonatal </w:t>
      </w:r>
      <w:r w:rsidR="00AF3C07">
        <w:rPr>
          <w:rFonts w:asciiTheme="majorBidi" w:eastAsia="Times New Roman" w:hAnsiTheme="majorBidi" w:cstheme="majorBidi"/>
          <w:lang w:val="en-US"/>
        </w:rPr>
        <w:t>mortality</w:t>
      </w:r>
      <w:r w:rsidR="00AF3C07" w:rsidRPr="00EB2883">
        <w:rPr>
          <w:rFonts w:asciiTheme="majorBidi" w:eastAsia="Times New Roman" w:hAnsiTheme="majorBidi" w:cstheme="majorBidi"/>
          <w:lang w:val="en-US"/>
        </w:rPr>
        <w:t xml:space="preserve"> </w:t>
      </w:r>
      <w:r w:rsidRPr="00EB2883">
        <w:rPr>
          <w:rFonts w:asciiTheme="majorBidi" w:eastAsia="Times New Roman" w:hAnsiTheme="majorBidi" w:cstheme="majorBidi"/>
          <w:lang w:val="en-US"/>
        </w:rPr>
        <w:t>in the pooled analysis</w:t>
      </w:r>
      <w:ins w:id="500" w:author="Matthews Mathai" w:date="2016-07-19T09:58:00Z">
        <w:r w:rsidR="008F32EB">
          <w:rPr>
            <w:rFonts w:asciiTheme="majorBidi" w:eastAsia="Times New Roman" w:hAnsiTheme="majorBidi" w:cstheme="majorBidi"/>
            <w:lang w:val="en-US"/>
          </w:rPr>
          <w:t xml:space="preserve"> when </w:t>
        </w:r>
      </w:ins>
      <w:ins w:id="501" w:author="Matthews Mathai" w:date="2016-07-19T09:57:00Z">
        <w:r w:rsidR="008F32EB" w:rsidRPr="00EB2883">
          <w:rPr>
            <w:rFonts w:asciiTheme="majorBidi" w:eastAsia="Times New Roman" w:hAnsiTheme="majorBidi" w:cstheme="majorBidi"/>
            <w:lang w:val="en-US"/>
          </w:rPr>
          <w:t>adjust</w:t>
        </w:r>
      </w:ins>
      <w:ins w:id="502" w:author="Matthews Mathai" w:date="2016-07-19T09:58:00Z">
        <w:r w:rsidR="008F32EB">
          <w:rPr>
            <w:rFonts w:asciiTheme="majorBidi" w:eastAsia="Times New Roman" w:hAnsiTheme="majorBidi" w:cstheme="majorBidi"/>
            <w:lang w:val="en-US"/>
          </w:rPr>
          <w:t>ed</w:t>
        </w:r>
      </w:ins>
      <w:ins w:id="503" w:author="Matthews Mathai" w:date="2016-07-19T09:57:00Z">
        <w:r w:rsidR="008F32EB" w:rsidRPr="00EB2883">
          <w:rPr>
            <w:rFonts w:asciiTheme="majorBidi" w:eastAsia="Times New Roman" w:hAnsiTheme="majorBidi" w:cstheme="majorBidi"/>
            <w:lang w:val="en-US"/>
          </w:rPr>
          <w:t xml:space="preserve"> for these factors</w:t>
        </w:r>
        <w:r w:rsidR="008F32EB">
          <w:rPr>
            <w:rFonts w:asciiTheme="majorBidi" w:eastAsia="Times New Roman" w:hAnsiTheme="majorBidi" w:cstheme="majorBidi"/>
            <w:lang w:val="en-US"/>
          </w:rPr>
          <w:t xml:space="preserve"> and for place of </w:t>
        </w:r>
      </w:ins>
      <w:ins w:id="504" w:author="Matthews Mathai" w:date="2016-07-19T09:58:00Z">
        <w:r w:rsidR="008F32EB">
          <w:rPr>
            <w:rFonts w:asciiTheme="majorBidi" w:eastAsia="Times New Roman" w:hAnsiTheme="majorBidi" w:cstheme="majorBidi"/>
            <w:lang w:val="en-US"/>
          </w:rPr>
          <w:t>birth</w:t>
        </w:r>
      </w:ins>
      <w:r w:rsidRPr="00EB2883">
        <w:rPr>
          <w:rFonts w:asciiTheme="majorBidi" w:eastAsia="Times New Roman" w:hAnsiTheme="majorBidi" w:cstheme="majorBidi"/>
          <w:lang w:val="en-US"/>
        </w:rPr>
        <w:t xml:space="preserve">. </w:t>
      </w:r>
    </w:p>
    <w:p w14:paraId="42794024" w14:textId="77777777" w:rsidR="008F32EB" w:rsidRDefault="008F32EB" w:rsidP="00DC4769">
      <w:pPr>
        <w:spacing w:line="480" w:lineRule="auto"/>
        <w:rPr>
          <w:ins w:id="505" w:author="Matthews Mathai" w:date="2016-07-19T09:59:00Z"/>
          <w:rFonts w:asciiTheme="majorBidi" w:eastAsia="Times New Roman" w:hAnsiTheme="majorBidi" w:cstheme="majorBidi"/>
          <w:lang w:val="en-US"/>
        </w:rPr>
      </w:pPr>
    </w:p>
    <w:p w14:paraId="4D55C8A9" w14:textId="3DDFE5A8" w:rsidR="007C643F" w:rsidRPr="00EB2883" w:rsidRDefault="007C643F" w:rsidP="00DC4769">
      <w:pPr>
        <w:spacing w:line="480" w:lineRule="auto"/>
        <w:rPr>
          <w:rFonts w:asciiTheme="majorBidi" w:eastAsia="Times New Roman" w:hAnsiTheme="majorBidi" w:cstheme="majorBidi"/>
          <w:lang w:val="en-US"/>
        </w:rPr>
      </w:pPr>
      <w:r w:rsidRPr="00EB2883">
        <w:rPr>
          <w:rFonts w:asciiTheme="majorBidi" w:eastAsia="Times New Roman" w:hAnsiTheme="majorBidi" w:cstheme="majorBidi"/>
          <w:lang w:val="en-US"/>
        </w:rPr>
        <w:t xml:space="preserve">In the individual country analyses, </w:t>
      </w:r>
      <w:ins w:id="506" w:author="Matthews Mathai" w:date="2016-07-19T09:59:00Z">
        <w:r w:rsidR="008F32EB">
          <w:rPr>
            <w:rFonts w:asciiTheme="majorBidi" w:eastAsia="Times New Roman" w:hAnsiTheme="majorBidi" w:cstheme="majorBidi"/>
            <w:lang w:val="en-US"/>
          </w:rPr>
          <w:t xml:space="preserve">there was significant association between prolonged labour and early neonatal death in </w:t>
        </w:r>
      </w:ins>
      <w:r w:rsidR="007536E0">
        <w:rPr>
          <w:rFonts w:asciiTheme="majorBidi" w:eastAsia="Times New Roman" w:hAnsiTheme="majorBidi" w:cstheme="majorBidi"/>
          <w:lang w:val="en-US"/>
        </w:rPr>
        <w:t>Bangladesh, Honduras, Mali and Niger</w:t>
      </w:r>
      <w:del w:id="507" w:author="Matthews Mathai" w:date="2016-07-19T10:00:00Z">
        <w:r w:rsidR="007536E0" w:rsidDel="008F32EB">
          <w:rPr>
            <w:rFonts w:asciiTheme="majorBidi" w:eastAsia="Times New Roman" w:hAnsiTheme="majorBidi" w:cstheme="majorBidi"/>
            <w:lang w:val="en-US"/>
          </w:rPr>
          <w:delText xml:space="preserve"> were</w:delText>
        </w:r>
        <w:r w:rsidRPr="00EB2883" w:rsidDel="008F32EB">
          <w:rPr>
            <w:rFonts w:asciiTheme="majorBidi" w:eastAsia="Times New Roman" w:hAnsiTheme="majorBidi" w:cstheme="majorBidi"/>
            <w:lang w:val="en-US"/>
          </w:rPr>
          <w:delText xml:space="preserve"> found to have significant associations for prolonged labor</w:delText>
        </w:r>
        <w:r w:rsidR="007536E0" w:rsidDel="008F32EB">
          <w:rPr>
            <w:rFonts w:asciiTheme="majorBidi" w:eastAsia="Times New Roman" w:hAnsiTheme="majorBidi" w:cstheme="majorBidi"/>
            <w:lang w:val="en-US"/>
          </w:rPr>
          <w:delText xml:space="preserve"> </w:delText>
        </w:r>
        <w:r w:rsidR="007536E0" w:rsidRPr="00EB2883" w:rsidDel="008F32EB">
          <w:rPr>
            <w:rFonts w:asciiTheme="majorBidi" w:eastAsia="Times New Roman" w:hAnsiTheme="majorBidi" w:cstheme="majorBidi"/>
            <w:lang w:val="en-US"/>
          </w:rPr>
          <w:delText>with early neonatal death</w:delText>
        </w:r>
        <w:r w:rsidR="007536E0" w:rsidDel="008F32EB">
          <w:rPr>
            <w:rFonts w:asciiTheme="majorBidi" w:eastAsia="Times New Roman" w:hAnsiTheme="majorBidi" w:cstheme="majorBidi"/>
            <w:lang w:val="en-US"/>
          </w:rPr>
          <w:delText>;</w:delText>
        </w:r>
      </w:del>
      <w:ins w:id="508" w:author="Matthews Mathai" w:date="2016-07-19T10:00:00Z">
        <w:r w:rsidR="008F32EB">
          <w:rPr>
            <w:rFonts w:asciiTheme="majorBidi" w:eastAsia="Times New Roman" w:hAnsiTheme="majorBidi" w:cstheme="majorBidi"/>
            <w:lang w:val="en-US"/>
          </w:rPr>
          <w:t xml:space="preserve">. </w:t>
        </w:r>
      </w:ins>
      <w:ins w:id="509" w:author="Matthews Mathai" w:date="2016-07-19T10:01:00Z">
        <w:r w:rsidR="00BC1FCE">
          <w:rPr>
            <w:rFonts w:asciiTheme="majorBidi" w:eastAsia="Times New Roman" w:hAnsiTheme="majorBidi" w:cstheme="majorBidi"/>
            <w:lang w:val="en-US"/>
          </w:rPr>
          <w:t>Data from a</w:t>
        </w:r>
      </w:ins>
      <w:del w:id="510" w:author="Matthews Mathai" w:date="2016-07-19T10:00:00Z">
        <w:r w:rsidR="007536E0" w:rsidDel="008F32EB">
          <w:rPr>
            <w:rFonts w:asciiTheme="majorBidi" w:eastAsia="Times New Roman" w:hAnsiTheme="majorBidi" w:cstheme="majorBidi"/>
            <w:lang w:val="en-US"/>
          </w:rPr>
          <w:delText xml:space="preserve">  a</w:delText>
        </w:r>
      </w:del>
      <w:r w:rsidR="007536E0">
        <w:rPr>
          <w:rFonts w:asciiTheme="majorBidi" w:eastAsia="Times New Roman" w:hAnsiTheme="majorBidi" w:cstheme="majorBidi"/>
          <w:lang w:val="en-US"/>
        </w:rPr>
        <w:t xml:space="preserve">ll countries </w:t>
      </w:r>
      <w:ins w:id="511" w:author="Matthews Mathai" w:date="2016-07-19T10:00:00Z">
        <w:r w:rsidR="008F32EB">
          <w:rPr>
            <w:rFonts w:asciiTheme="majorBidi" w:eastAsia="Times New Roman" w:hAnsiTheme="majorBidi" w:cstheme="majorBidi"/>
            <w:lang w:val="en-US"/>
          </w:rPr>
          <w:t xml:space="preserve">other than </w:t>
        </w:r>
      </w:ins>
      <w:del w:id="512" w:author="Matthews Mathai" w:date="2016-07-19T10:00:00Z">
        <w:r w:rsidR="007536E0" w:rsidDel="008F32EB">
          <w:rPr>
            <w:rFonts w:asciiTheme="majorBidi" w:eastAsia="Times New Roman" w:hAnsiTheme="majorBidi" w:cstheme="majorBidi"/>
            <w:lang w:val="en-US"/>
          </w:rPr>
          <w:delText xml:space="preserve">but </w:delText>
        </w:r>
      </w:del>
      <w:r w:rsidR="007536E0">
        <w:rPr>
          <w:rFonts w:asciiTheme="majorBidi" w:eastAsia="Times New Roman" w:hAnsiTheme="majorBidi" w:cstheme="majorBidi"/>
          <w:lang w:val="en-US"/>
        </w:rPr>
        <w:t>Honduras and Sao Tome and Principe showed significant association between infection with early</w:t>
      </w:r>
      <w:r w:rsidR="00CB1783">
        <w:rPr>
          <w:rFonts w:asciiTheme="majorBidi" w:eastAsia="Times New Roman" w:hAnsiTheme="majorBidi" w:cstheme="majorBidi"/>
          <w:lang w:val="en-US"/>
        </w:rPr>
        <w:t xml:space="preserve"> neonatal </w:t>
      </w:r>
      <w:r w:rsidR="007536E0">
        <w:rPr>
          <w:rFonts w:asciiTheme="majorBidi" w:eastAsia="Times New Roman" w:hAnsiTheme="majorBidi" w:cstheme="majorBidi"/>
          <w:lang w:val="en-US"/>
        </w:rPr>
        <w:t>mortality</w:t>
      </w:r>
      <w:r w:rsidRPr="00EB2883">
        <w:rPr>
          <w:rFonts w:asciiTheme="majorBidi" w:eastAsia="Times New Roman" w:hAnsiTheme="majorBidi" w:cstheme="majorBidi"/>
          <w:lang w:val="en-US"/>
        </w:rPr>
        <w:t xml:space="preserve">. </w:t>
      </w:r>
      <w:ins w:id="513" w:author="Matthews Mathai" w:date="2016-07-19T10:01:00Z">
        <w:r w:rsidR="00BC1FCE">
          <w:rPr>
            <w:rFonts w:asciiTheme="majorBidi" w:eastAsia="Times New Roman" w:hAnsiTheme="majorBidi" w:cstheme="majorBidi"/>
            <w:lang w:val="en-US"/>
          </w:rPr>
          <w:t xml:space="preserve">Data from </w:t>
        </w:r>
      </w:ins>
      <w:r w:rsidR="00EA562D">
        <w:rPr>
          <w:rFonts w:asciiTheme="majorBidi" w:eastAsia="Times New Roman" w:hAnsiTheme="majorBidi" w:cstheme="majorBidi"/>
          <w:lang w:val="en-US"/>
        </w:rPr>
        <w:t>Honduras, Indonesia, Mali, Niger and Peru showed association between convulsion</w:t>
      </w:r>
      <w:r w:rsidR="00DC4769">
        <w:rPr>
          <w:rFonts w:asciiTheme="majorBidi" w:eastAsia="Times New Roman" w:hAnsiTheme="majorBidi" w:cstheme="majorBidi"/>
          <w:lang w:val="en-US"/>
        </w:rPr>
        <w:t>s</w:t>
      </w:r>
      <w:r w:rsidR="00EA562D">
        <w:rPr>
          <w:rFonts w:asciiTheme="majorBidi" w:eastAsia="Times New Roman" w:hAnsiTheme="majorBidi" w:cstheme="majorBidi"/>
          <w:lang w:val="en-US"/>
        </w:rPr>
        <w:t xml:space="preserve"> and early neonatal mortality</w:t>
      </w:r>
      <w:ins w:id="514" w:author="Matthews Mathai" w:date="2016-07-19T10:02:00Z">
        <w:r w:rsidR="00BC1FCE">
          <w:rPr>
            <w:rFonts w:asciiTheme="majorBidi" w:eastAsia="Times New Roman" w:hAnsiTheme="majorBidi" w:cstheme="majorBidi"/>
            <w:lang w:val="en-US"/>
          </w:rPr>
          <w:t xml:space="preserve">. </w:t>
        </w:r>
      </w:ins>
      <w:del w:id="515" w:author="Matthews Mathai" w:date="2016-07-19T10:02:00Z">
        <w:r w:rsidR="00DC4769" w:rsidDel="00BC1FCE">
          <w:rPr>
            <w:rFonts w:asciiTheme="majorBidi" w:eastAsia="Times New Roman" w:hAnsiTheme="majorBidi" w:cstheme="majorBidi"/>
            <w:lang w:val="en-US"/>
          </w:rPr>
          <w:delText>;</w:delText>
        </w:r>
      </w:del>
      <w:r w:rsidR="00EA562D">
        <w:rPr>
          <w:rFonts w:asciiTheme="majorBidi" w:eastAsia="Times New Roman" w:hAnsiTheme="majorBidi" w:cstheme="majorBidi"/>
          <w:lang w:val="en-US"/>
        </w:rPr>
        <w:t xml:space="preserve"> Sao Tome and Principe</w:t>
      </w:r>
      <w:r w:rsidRPr="00EB2883">
        <w:rPr>
          <w:rFonts w:asciiTheme="majorBidi" w:eastAsia="Times New Roman" w:hAnsiTheme="majorBidi" w:cstheme="majorBidi"/>
          <w:lang w:val="en-US"/>
        </w:rPr>
        <w:t xml:space="preserve"> had no data on </w:t>
      </w:r>
      <w:r w:rsidR="00230667" w:rsidRPr="00EB2883">
        <w:rPr>
          <w:rFonts w:asciiTheme="majorBidi" w:eastAsia="Times New Roman" w:hAnsiTheme="majorBidi" w:cstheme="majorBidi"/>
          <w:lang w:val="en-US"/>
        </w:rPr>
        <w:t xml:space="preserve">early neonatal death due to </w:t>
      </w:r>
      <w:r w:rsidR="00EA562D">
        <w:rPr>
          <w:rFonts w:asciiTheme="majorBidi" w:eastAsia="Times New Roman" w:hAnsiTheme="majorBidi" w:cstheme="majorBidi"/>
          <w:lang w:val="en-US"/>
        </w:rPr>
        <w:t>convulsions</w:t>
      </w:r>
      <w:r w:rsidR="00613FE1" w:rsidRPr="00EB2883">
        <w:rPr>
          <w:rFonts w:asciiTheme="majorBidi" w:eastAsia="Times New Roman" w:hAnsiTheme="majorBidi" w:cstheme="majorBidi"/>
          <w:lang w:val="en-US"/>
        </w:rPr>
        <w:t xml:space="preserve"> </w:t>
      </w:r>
      <w:r w:rsidR="00C449A8">
        <w:rPr>
          <w:rFonts w:asciiTheme="majorBidi" w:eastAsia="Times New Roman" w:hAnsiTheme="majorBidi" w:cstheme="majorBidi"/>
          <w:lang w:val="en-US"/>
        </w:rPr>
        <w:t>(Table 3</w:t>
      </w:r>
      <w:r w:rsidRPr="00EB2883">
        <w:rPr>
          <w:rFonts w:asciiTheme="majorBidi" w:eastAsia="Times New Roman" w:hAnsiTheme="majorBidi" w:cstheme="majorBidi"/>
          <w:lang w:val="en-US"/>
        </w:rPr>
        <w:t xml:space="preserve">). </w:t>
      </w:r>
    </w:p>
    <w:p w14:paraId="6EFFC86B" w14:textId="77777777" w:rsidR="009C7414" w:rsidRDefault="009C7414" w:rsidP="00D93FA8">
      <w:pPr>
        <w:spacing w:line="480" w:lineRule="auto"/>
        <w:rPr>
          <w:rFonts w:asciiTheme="majorBidi" w:eastAsia="Times New Roman" w:hAnsiTheme="majorBidi" w:cstheme="majorBidi"/>
          <w:lang w:val="en-US"/>
        </w:rPr>
      </w:pPr>
    </w:p>
    <w:p w14:paraId="65B8A695" w14:textId="690FBC9D" w:rsidR="00C41BC4" w:rsidRPr="00B27913" w:rsidRDefault="00873FBB" w:rsidP="00D93FA8">
      <w:pPr>
        <w:spacing w:line="480" w:lineRule="auto"/>
        <w:rPr>
          <w:rFonts w:asciiTheme="majorBidi" w:eastAsia="Times New Roman" w:hAnsiTheme="majorBidi" w:cstheme="majorBidi"/>
          <w:lang w:val="en-US"/>
        </w:rPr>
      </w:pPr>
      <w:del w:id="516" w:author="Matthews Mathai" w:date="2016-07-19T11:09:00Z">
        <w:r w:rsidDel="0002404A">
          <w:rPr>
            <w:rFonts w:asciiTheme="majorBidi" w:eastAsia="Times New Roman" w:hAnsiTheme="majorBidi" w:cstheme="majorBidi"/>
            <w:lang w:val="en-US"/>
          </w:rPr>
          <w:delText>The o</w:delText>
        </w:r>
      </w:del>
      <w:ins w:id="517" w:author="Matthews Mathai" w:date="2016-07-19T11:09:00Z">
        <w:r w:rsidR="0002404A">
          <w:rPr>
            <w:rFonts w:asciiTheme="majorBidi" w:eastAsia="Times New Roman" w:hAnsiTheme="majorBidi" w:cstheme="majorBidi"/>
            <w:lang w:val="en-US"/>
          </w:rPr>
          <w:t>O</w:t>
        </w:r>
      </w:ins>
      <w:r>
        <w:rPr>
          <w:rFonts w:asciiTheme="majorBidi" w:eastAsia="Times New Roman" w:hAnsiTheme="majorBidi" w:cstheme="majorBidi"/>
          <w:lang w:val="en-US"/>
        </w:rPr>
        <w:t>dds ratio</w:t>
      </w:r>
      <w:ins w:id="518" w:author="Matthews Mathai" w:date="2016-07-19T11:09:00Z">
        <w:r w:rsidR="0002404A">
          <w:rPr>
            <w:rFonts w:asciiTheme="majorBidi" w:eastAsia="Times New Roman" w:hAnsiTheme="majorBidi" w:cstheme="majorBidi"/>
            <w:lang w:val="en-US"/>
          </w:rPr>
          <w:t>s</w:t>
        </w:r>
      </w:ins>
      <w:r>
        <w:rPr>
          <w:rFonts w:asciiTheme="majorBidi" w:eastAsia="Times New Roman" w:hAnsiTheme="majorBidi" w:cstheme="majorBidi"/>
          <w:lang w:val="en-US"/>
        </w:rPr>
        <w:t xml:space="preserve"> (95% CI) for early neonatal mortality among infants born to w</w:t>
      </w:r>
      <w:r w:rsidR="00C41BC4" w:rsidRPr="004A51D5">
        <w:rPr>
          <w:rFonts w:asciiTheme="majorBidi" w:eastAsia="Times New Roman" w:hAnsiTheme="majorBidi" w:cstheme="majorBidi"/>
          <w:lang w:val="en-US"/>
        </w:rPr>
        <w:t xml:space="preserve">omen </w:t>
      </w:r>
      <w:r>
        <w:rPr>
          <w:rFonts w:asciiTheme="majorBidi" w:eastAsia="Times New Roman" w:hAnsiTheme="majorBidi" w:cstheme="majorBidi"/>
          <w:lang w:val="en-US"/>
        </w:rPr>
        <w:t xml:space="preserve">with obstetric complications increased from </w:t>
      </w:r>
      <w:r w:rsidR="004C28D2">
        <w:rPr>
          <w:rFonts w:asciiTheme="majorBidi" w:eastAsia="Times New Roman" w:hAnsiTheme="majorBidi" w:cstheme="majorBidi"/>
          <w:lang w:val="en-US"/>
        </w:rPr>
        <w:t>1</w:t>
      </w:r>
      <w:r w:rsidR="006C222B">
        <w:rPr>
          <w:rFonts w:asciiTheme="majorBidi" w:hAnsiTheme="majorBidi" w:cstheme="majorBidi"/>
          <w:lang w:val="pt-BR"/>
        </w:rPr>
        <w:t>.</w:t>
      </w:r>
      <w:ins w:id="519" w:author="saverio bellizzi" w:date="2016-05-04T17:32:00Z">
        <w:r w:rsidR="00365325">
          <w:rPr>
            <w:rFonts w:asciiTheme="majorBidi" w:eastAsia="Times New Roman" w:hAnsiTheme="majorBidi" w:cstheme="majorBidi"/>
            <w:lang w:val="en-US"/>
          </w:rPr>
          <w:t>2</w:t>
        </w:r>
      </w:ins>
      <w:del w:id="520" w:author="saverio bellizzi" w:date="2016-05-04T17:32:00Z">
        <w:r w:rsidR="004C28D2" w:rsidDel="00365325">
          <w:rPr>
            <w:rFonts w:asciiTheme="majorBidi" w:eastAsia="Times New Roman" w:hAnsiTheme="majorBidi" w:cstheme="majorBidi"/>
            <w:lang w:val="en-US"/>
          </w:rPr>
          <w:delText>3</w:delText>
        </w:r>
      </w:del>
      <w:r w:rsidR="004C28D2">
        <w:rPr>
          <w:rFonts w:asciiTheme="majorBidi" w:eastAsia="Times New Roman" w:hAnsiTheme="majorBidi" w:cstheme="majorBidi"/>
          <w:lang w:val="en-US"/>
        </w:rPr>
        <w:t xml:space="preserve"> (1</w:t>
      </w:r>
      <w:r w:rsidR="006C222B">
        <w:rPr>
          <w:rFonts w:asciiTheme="majorBidi" w:hAnsiTheme="majorBidi" w:cstheme="majorBidi"/>
          <w:lang w:val="pt-BR"/>
        </w:rPr>
        <w:t>.</w:t>
      </w:r>
      <w:r w:rsidR="004C28D2">
        <w:rPr>
          <w:rFonts w:asciiTheme="majorBidi" w:eastAsia="Times New Roman" w:hAnsiTheme="majorBidi" w:cstheme="majorBidi"/>
          <w:lang w:val="en-US"/>
        </w:rPr>
        <w:t>1-1</w:t>
      </w:r>
      <w:r w:rsidR="006C222B">
        <w:rPr>
          <w:rFonts w:asciiTheme="majorBidi" w:hAnsiTheme="majorBidi" w:cstheme="majorBidi"/>
          <w:lang w:val="pt-BR"/>
        </w:rPr>
        <w:t>.</w:t>
      </w:r>
      <w:ins w:id="521" w:author="saverio bellizzi" w:date="2016-05-04T17:33:00Z">
        <w:r w:rsidR="00365325">
          <w:rPr>
            <w:rFonts w:asciiTheme="majorBidi" w:eastAsia="Times New Roman" w:hAnsiTheme="majorBidi" w:cstheme="majorBidi"/>
            <w:lang w:val="en-US"/>
          </w:rPr>
          <w:t>8</w:t>
        </w:r>
      </w:ins>
      <w:del w:id="522" w:author="saverio bellizzi" w:date="2016-05-04T17:33:00Z">
        <w:r w:rsidR="00C41BC4" w:rsidRPr="004A51D5" w:rsidDel="00365325">
          <w:rPr>
            <w:rFonts w:asciiTheme="majorBidi" w:eastAsia="Times New Roman" w:hAnsiTheme="majorBidi" w:cstheme="majorBidi"/>
            <w:lang w:val="en-US"/>
          </w:rPr>
          <w:delText>7</w:delText>
        </w:r>
      </w:del>
      <w:r w:rsidR="00C41BC4" w:rsidRPr="004A51D5">
        <w:rPr>
          <w:rFonts w:asciiTheme="majorBidi" w:eastAsia="Times New Roman" w:hAnsiTheme="majorBidi" w:cstheme="majorBidi"/>
          <w:lang w:val="en-US"/>
        </w:rPr>
        <w:t>)</w:t>
      </w:r>
      <w:r>
        <w:rPr>
          <w:rFonts w:asciiTheme="majorBidi" w:eastAsia="Times New Roman" w:hAnsiTheme="majorBidi" w:cstheme="majorBidi"/>
          <w:lang w:val="en-US"/>
        </w:rPr>
        <w:t xml:space="preserve"> with one complication</w:t>
      </w:r>
      <w:r w:rsidR="00C41BC4" w:rsidRPr="004A51D5">
        <w:rPr>
          <w:rFonts w:asciiTheme="majorBidi" w:eastAsia="Times New Roman" w:hAnsiTheme="majorBidi" w:cstheme="majorBidi"/>
          <w:lang w:val="en-US"/>
        </w:rPr>
        <w:t xml:space="preserve">, </w:t>
      </w:r>
      <w:r>
        <w:rPr>
          <w:rFonts w:asciiTheme="majorBidi" w:eastAsia="Times New Roman" w:hAnsiTheme="majorBidi" w:cstheme="majorBidi"/>
          <w:lang w:val="en-US"/>
        </w:rPr>
        <w:t xml:space="preserve">to </w:t>
      </w:r>
      <w:r w:rsidR="004C28D2">
        <w:rPr>
          <w:rFonts w:asciiTheme="majorBidi" w:eastAsia="Times New Roman" w:hAnsiTheme="majorBidi" w:cstheme="majorBidi"/>
          <w:lang w:val="en-US"/>
        </w:rPr>
        <w:t>1</w:t>
      </w:r>
      <w:r w:rsidR="006C222B">
        <w:rPr>
          <w:rFonts w:asciiTheme="majorBidi" w:hAnsiTheme="majorBidi" w:cstheme="majorBidi"/>
          <w:lang w:val="pt-BR"/>
        </w:rPr>
        <w:t>.</w:t>
      </w:r>
      <w:r w:rsidR="004C28D2">
        <w:rPr>
          <w:rFonts w:asciiTheme="majorBidi" w:eastAsia="Times New Roman" w:hAnsiTheme="majorBidi" w:cstheme="majorBidi"/>
          <w:lang w:val="en-US"/>
        </w:rPr>
        <w:t>9 (1</w:t>
      </w:r>
      <w:r w:rsidR="006C222B">
        <w:rPr>
          <w:rFonts w:asciiTheme="majorBidi" w:hAnsiTheme="majorBidi" w:cstheme="majorBidi"/>
          <w:lang w:val="pt-BR"/>
        </w:rPr>
        <w:t>.</w:t>
      </w:r>
      <w:ins w:id="523" w:author="saverio bellizzi" w:date="2016-05-04T17:33:00Z">
        <w:r w:rsidR="00365325">
          <w:rPr>
            <w:rFonts w:asciiTheme="majorBidi" w:eastAsia="Times New Roman" w:hAnsiTheme="majorBidi" w:cstheme="majorBidi"/>
            <w:lang w:val="en-US"/>
          </w:rPr>
          <w:t>5</w:t>
        </w:r>
      </w:ins>
      <w:del w:id="524" w:author="saverio bellizzi" w:date="2016-05-04T17:33:00Z">
        <w:r w:rsidR="004C28D2" w:rsidDel="00365325">
          <w:rPr>
            <w:rFonts w:asciiTheme="majorBidi" w:eastAsia="Times New Roman" w:hAnsiTheme="majorBidi" w:cstheme="majorBidi"/>
            <w:lang w:val="en-US"/>
          </w:rPr>
          <w:delText>4</w:delText>
        </w:r>
      </w:del>
      <w:r w:rsidR="004C28D2">
        <w:rPr>
          <w:rFonts w:asciiTheme="majorBidi" w:eastAsia="Times New Roman" w:hAnsiTheme="majorBidi" w:cstheme="majorBidi"/>
          <w:lang w:val="en-US"/>
        </w:rPr>
        <w:t>-2</w:t>
      </w:r>
      <w:r w:rsidR="006C222B">
        <w:rPr>
          <w:rFonts w:asciiTheme="majorBidi" w:hAnsiTheme="majorBidi" w:cstheme="majorBidi"/>
          <w:lang w:val="pt-BR"/>
        </w:rPr>
        <w:t>.</w:t>
      </w:r>
      <w:ins w:id="525" w:author="saverio bellizzi" w:date="2016-05-04T17:33:00Z">
        <w:r w:rsidR="00365325">
          <w:rPr>
            <w:rFonts w:asciiTheme="majorBidi" w:eastAsia="Times New Roman" w:hAnsiTheme="majorBidi" w:cstheme="majorBidi"/>
            <w:lang w:val="en-US"/>
          </w:rPr>
          <w:t>9</w:t>
        </w:r>
      </w:ins>
      <w:del w:id="526" w:author="saverio bellizzi" w:date="2016-05-04T17:33:00Z">
        <w:r w:rsidR="00C41BC4" w:rsidRPr="004A51D5" w:rsidDel="00365325">
          <w:rPr>
            <w:rFonts w:asciiTheme="majorBidi" w:eastAsia="Times New Roman" w:hAnsiTheme="majorBidi" w:cstheme="majorBidi"/>
            <w:lang w:val="en-US"/>
          </w:rPr>
          <w:delText>7</w:delText>
        </w:r>
      </w:del>
      <w:r w:rsidR="00C41BC4" w:rsidRPr="004A51D5">
        <w:rPr>
          <w:rFonts w:asciiTheme="majorBidi" w:eastAsia="Times New Roman" w:hAnsiTheme="majorBidi" w:cstheme="majorBidi"/>
          <w:lang w:val="en-US"/>
        </w:rPr>
        <w:t>)</w:t>
      </w:r>
      <w:r>
        <w:rPr>
          <w:rFonts w:asciiTheme="majorBidi" w:eastAsia="Times New Roman" w:hAnsiTheme="majorBidi" w:cstheme="majorBidi"/>
          <w:lang w:val="en-US"/>
        </w:rPr>
        <w:t xml:space="preserve"> for two</w:t>
      </w:r>
      <w:r w:rsidR="00517308">
        <w:rPr>
          <w:rFonts w:asciiTheme="majorBidi" w:eastAsia="Times New Roman" w:hAnsiTheme="majorBidi" w:cstheme="majorBidi"/>
          <w:lang w:val="en-US"/>
        </w:rPr>
        <w:t xml:space="preserve"> and</w:t>
      </w:r>
      <w:r w:rsidR="004C28D2">
        <w:rPr>
          <w:rFonts w:asciiTheme="majorBidi" w:eastAsia="Times New Roman" w:hAnsiTheme="majorBidi" w:cstheme="majorBidi"/>
          <w:lang w:val="en-US"/>
        </w:rPr>
        <w:t xml:space="preserve"> 3</w:t>
      </w:r>
      <w:r w:rsidR="006C222B">
        <w:rPr>
          <w:rFonts w:asciiTheme="majorBidi" w:hAnsiTheme="majorBidi" w:cstheme="majorBidi"/>
          <w:lang w:val="pt-BR"/>
        </w:rPr>
        <w:t>.</w:t>
      </w:r>
      <w:ins w:id="527" w:author="saverio bellizzi" w:date="2016-05-04T17:33:00Z">
        <w:r w:rsidR="00365325">
          <w:rPr>
            <w:rFonts w:asciiTheme="majorBidi" w:eastAsia="Times New Roman" w:hAnsiTheme="majorBidi" w:cstheme="majorBidi"/>
            <w:lang w:val="en-US"/>
          </w:rPr>
          <w:t>9</w:t>
        </w:r>
      </w:ins>
      <w:del w:id="528" w:author="saverio bellizzi" w:date="2016-05-04T17:33:00Z">
        <w:r w:rsidR="004C28D2" w:rsidDel="00365325">
          <w:rPr>
            <w:rFonts w:asciiTheme="majorBidi" w:eastAsia="Times New Roman" w:hAnsiTheme="majorBidi" w:cstheme="majorBidi"/>
            <w:lang w:val="en-US"/>
          </w:rPr>
          <w:delText>8</w:delText>
        </w:r>
      </w:del>
      <w:r w:rsidR="004C28D2">
        <w:rPr>
          <w:rFonts w:asciiTheme="majorBidi" w:eastAsia="Times New Roman" w:hAnsiTheme="majorBidi" w:cstheme="majorBidi"/>
          <w:lang w:val="en-US"/>
        </w:rPr>
        <w:t xml:space="preserve"> (2</w:t>
      </w:r>
      <w:r w:rsidR="006C222B">
        <w:rPr>
          <w:rFonts w:asciiTheme="majorBidi" w:hAnsiTheme="majorBidi" w:cstheme="majorBidi"/>
          <w:lang w:val="pt-BR"/>
        </w:rPr>
        <w:t>.</w:t>
      </w:r>
      <w:ins w:id="529" w:author="saverio bellizzi" w:date="2016-05-04T17:33:00Z">
        <w:r w:rsidR="00365325">
          <w:rPr>
            <w:rFonts w:asciiTheme="majorBidi" w:eastAsia="Times New Roman" w:hAnsiTheme="majorBidi" w:cstheme="majorBidi"/>
            <w:lang w:val="en-US"/>
          </w:rPr>
          <w:t>1</w:t>
        </w:r>
      </w:ins>
      <w:del w:id="530" w:author="saverio bellizzi" w:date="2016-05-04T17:33:00Z">
        <w:r w:rsidR="004C28D2" w:rsidDel="00365325">
          <w:rPr>
            <w:rFonts w:asciiTheme="majorBidi" w:eastAsia="Times New Roman" w:hAnsiTheme="majorBidi" w:cstheme="majorBidi"/>
            <w:lang w:val="en-US"/>
          </w:rPr>
          <w:delText>2</w:delText>
        </w:r>
      </w:del>
      <w:r w:rsidR="004C28D2">
        <w:rPr>
          <w:rFonts w:asciiTheme="majorBidi" w:eastAsia="Times New Roman" w:hAnsiTheme="majorBidi" w:cstheme="majorBidi"/>
          <w:lang w:val="en-US"/>
        </w:rPr>
        <w:t>-5</w:t>
      </w:r>
      <w:r w:rsidR="006C222B">
        <w:rPr>
          <w:rFonts w:asciiTheme="majorBidi" w:hAnsiTheme="majorBidi" w:cstheme="majorBidi"/>
          <w:lang w:val="pt-BR"/>
        </w:rPr>
        <w:t>.</w:t>
      </w:r>
      <w:ins w:id="531" w:author="saverio bellizzi" w:date="2016-05-04T17:33:00Z">
        <w:r w:rsidR="00365325">
          <w:rPr>
            <w:rFonts w:asciiTheme="majorBidi" w:eastAsia="Times New Roman" w:hAnsiTheme="majorBidi" w:cstheme="majorBidi"/>
            <w:lang w:val="en-US"/>
          </w:rPr>
          <w:t>5</w:t>
        </w:r>
      </w:ins>
      <w:del w:id="532" w:author="saverio bellizzi" w:date="2016-05-04T17:33:00Z">
        <w:r w:rsidR="00C41BC4" w:rsidRPr="004A51D5" w:rsidDel="00365325">
          <w:rPr>
            <w:rFonts w:asciiTheme="majorBidi" w:eastAsia="Times New Roman" w:hAnsiTheme="majorBidi" w:cstheme="majorBidi"/>
            <w:lang w:val="en-US"/>
          </w:rPr>
          <w:delText>1</w:delText>
        </w:r>
      </w:del>
      <w:r w:rsidR="00C41BC4" w:rsidRPr="004A51D5">
        <w:rPr>
          <w:rFonts w:asciiTheme="majorBidi" w:eastAsia="Times New Roman" w:hAnsiTheme="majorBidi" w:cstheme="majorBidi"/>
          <w:lang w:val="en-US"/>
        </w:rPr>
        <w:t xml:space="preserve">) </w:t>
      </w:r>
      <w:r>
        <w:rPr>
          <w:rFonts w:asciiTheme="majorBidi" w:eastAsia="Times New Roman" w:hAnsiTheme="majorBidi" w:cstheme="majorBidi"/>
          <w:lang w:val="en-US"/>
        </w:rPr>
        <w:t>for three complications</w:t>
      </w:r>
      <w:del w:id="533" w:author="Matthews Mathai" w:date="2016-07-19T11:10:00Z">
        <w:r w:rsidR="00C41BC4" w:rsidRPr="004A51D5" w:rsidDel="0002404A">
          <w:rPr>
            <w:rFonts w:asciiTheme="majorBidi" w:eastAsia="Times New Roman" w:hAnsiTheme="majorBidi" w:cstheme="majorBidi"/>
            <w:lang w:val="en-US"/>
          </w:rPr>
          <w:delText>, respectively</w:delText>
        </w:r>
      </w:del>
      <w:r w:rsidR="00C0723E">
        <w:rPr>
          <w:rFonts w:asciiTheme="majorBidi" w:eastAsia="Times New Roman" w:hAnsiTheme="majorBidi" w:cstheme="majorBidi"/>
          <w:lang w:val="en-US"/>
        </w:rPr>
        <w:t xml:space="preserve"> (Table </w:t>
      </w:r>
      <w:ins w:id="534" w:author="saverio bellizzi" w:date="2016-05-09T17:40:00Z">
        <w:r w:rsidR="00C0723E">
          <w:rPr>
            <w:rFonts w:asciiTheme="majorBidi" w:eastAsia="Times New Roman" w:hAnsiTheme="majorBidi" w:cstheme="majorBidi"/>
            <w:lang w:val="en-US"/>
          </w:rPr>
          <w:t>S1</w:t>
        </w:r>
      </w:ins>
      <w:r w:rsidR="007F1B49">
        <w:rPr>
          <w:rFonts w:asciiTheme="majorBidi" w:eastAsia="Times New Roman" w:hAnsiTheme="majorBidi" w:cstheme="majorBidi"/>
          <w:lang w:val="en-US"/>
        </w:rPr>
        <w:t>)</w:t>
      </w:r>
      <w:r w:rsidR="00C41BC4" w:rsidRPr="004A51D5">
        <w:rPr>
          <w:rFonts w:asciiTheme="majorBidi" w:eastAsia="Times New Roman" w:hAnsiTheme="majorBidi" w:cstheme="majorBidi"/>
          <w:lang w:val="en-US"/>
        </w:rPr>
        <w:t xml:space="preserve">. </w:t>
      </w:r>
    </w:p>
    <w:p w14:paraId="77DB89C0" w14:textId="77777777" w:rsidR="00570E62" w:rsidRPr="00EB2883" w:rsidRDefault="00570E62" w:rsidP="00E43945">
      <w:pPr>
        <w:spacing w:line="480" w:lineRule="auto"/>
        <w:rPr>
          <w:rFonts w:asciiTheme="majorBidi" w:eastAsia="Times New Roman" w:hAnsiTheme="majorBidi" w:cstheme="majorBidi"/>
          <w:lang w:val="en-US"/>
        </w:rPr>
      </w:pPr>
    </w:p>
    <w:p w14:paraId="3C4092F8" w14:textId="7CA609D8" w:rsidR="004C28D2" w:rsidRDefault="007C643F" w:rsidP="002B704B">
      <w:pPr>
        <w:spacing w:line="480" w:lineRule="auto"/>
        <w:rPr>
          <w:ins w:id="535" w:author="wprouser" w:date="2016-05-04T08:19:00Z"/>
          <w:rFonts w:asciiTheme="majorBidi" w:eastAsia="Times New Roman" w:hAnsiTheme="majorBidi" w:cstheme="majorBidi"/>
          <w:lang w:val="en-US"/>
        </w:rPr>
      </w:pPr>
      <w:r w:rsidRPr="00EB2883">
        <w:rPr>
          <w:rFonts w:asciiTheme="majorBidi" w:eastAsia="Times New Roman" w:hAnsiTheme="majorBidi" w:cstheme="majorBidi"/>
          <w:lang w:val="en-US"/>
        </w:rPr>
        <w:t xml:space="preserve">After adjusting for </w:t>
      </w:r>
      <w:r w:rsidR="00554842">
        <w:rPr>
          <w:rFonts w:asciiTheme="majorBidi" w:eastAsia="Times New Roman" w:hAnsiTheme="majorBidi" w:cstheme="majorBidi"/>
          <w:lang w:val="en-US"/>
        </w:rPr>
        <w:t>obstetric complications</w:t>
      </w:r>
      <w:r w:rsidR="004C28D2">
        <w:rPr>
          <w:rFonts w:asciiTheme="majorBidi" w:eastAsia="Times New Roman" w:hAnsiTheme="majorBidi" w:cstheme="majorBidi"/>
          <w:lang w:val="en-US"/>
        </w:rPr>
        <w:t>,</w:t>
      </w:r>
      <w:r w:rsidRPr="00EB2883">
        <w:rPr>
          <w:rFonts w:asciiTheme="majorBidi" w:eastAsia="Times New Roman" w:hAnsiTheme="majorBidi" w:cstheme="majorBidi"/>
          <w:lang w:val="en-US"/>
        </w:rPr>
        <w:t xml:space="preserve"> </w:t>
      </w:r>
      <w:r w:rsidR="007E5ECD" w:rsidRPr="00B27913">
        <w:rPr>
          <w:rFonts w:asciiTheme="majorBidi" w:eastAsia="Times New Roman" w:hAnsiTheme="majorBidi" w:cstheme="majorBidi"/>
          <w:lang w:val="en-US"/>
        </w:rPr>
        <w:t xml:space="preserve"> </w:t>
      </w:r>
      <w:r w:rsidR="00235825" w:rsidRPr="00B27913">
        <w:rPr>
          <w:rFonts w:asciiTheme="majorBidi" w:eastAsia="Times New Roman" w:hAnsiTheme="majorBidi" w:cstheme="majorBidi"/>
          <w:lang w:val="en-US"/>
        </w:rPr>
        <w:t xml:space="preserve">maternal </w:t>
      </w:r>
      <w:r w:rsidR="007E5ECD" w:rsidRPr="00B27913">
        <w:rPr>
          <w:rFonts w:asciiTheme="majorBidi" w:eastAsia="Times New Roman" w:hAnsiTheme="majorBidi" w:cstheme="majorBidi"/>
          <w:lang w:val="en-US"/>
        </w:rPr>
        <w:t xml:space="preserve">age, </w:t>
      </w:r>
      <w:r w:rsidR="00235825" w:rsidRPr="00B27913">
        <w:rPr>
          <w:rFonts w:asciiTheme="majorBidi" w:eastAsia="Times New Roman" w:hAnsiTheme="majorBidi" w:cstheme="majorBidi"/>
          <w:lang w:val="en-US"/>
        </w:rPr>
        <w:t xml:space="preserve">maternal education, </w:t>
      </w:r>
      <w:r w:rsidR="00CB1783" w:rsidRPr="00B27913">
        <w:rPr>
          <w:rFonts w:asciiTheme="majorBidi" w:eastAsia="Times New Roman" w:hAnsiTheme="majorBidi" w:cstheme="majorBidi"/>
          <w:lang w:val="en-US"/>
        </w:rPr>
        <w:t>household wealth, rural</w:t>
      </w:r>
      <w:ins w:id="536" w:author="Matthews Mathai" w:date="2016-07-19T11:18:00Z">
        <w:r w:rsidR="0002404A">
          <w:rPr>
            <w:rFonts w:asciiTheme="majorBidi" w:eastAsia="Times New Roman" w:hAnsiTheme="majorBidi" w:cstheme="majorBidi"/>
            <w:lang w:val="en-US"/>
          </w:rPr>
          <w:t>/</w:t>
        </w:r>
      </w:ins>
      <w:del w:id="537" w:author="Matthews Mathai" w:date="2016-07-19T11:18:00Z">
        <w:r w:rsidR="00CB1783" w:rsidRPr="00B27913" w:rsidDel="0002404A">
          <w:rPr>
            <w:rFonts w:asciiTheme="majorBidi" w:eastAsia="Times New Roman" w:hAnsiTheme="majorBidi" w:cstheme="majorBidi"/>
            <w:lang w:val="en-US"/>
          </w:rPr>
          <w:delText>\</w:delText>
        </w:r>
      </w:del>
      <w:r w:rsidR="00CB1783" w:rsidRPr="00B27913">
        <w:rPr>
          <w:rFonts w:asciiTheme="majorBidi" w:eastAsia="Times New Roman" w:hAnsiTheme="majorBidi" w:cstheme="majorBidi"/>
          <w:lang w:val="en-US"/>
        </w:rPr>
        <w:t>urban residence</w:t>
      </w:r>
      <w:r w:rsidR="0047654F">
        <w:rPr>
          <w:rFonts w:asciiTheme="majorBidi" w:eastAsia="Times New Roman" w:hAnsiTheme="majorBidi" w:cstheme="majorBidi"/>
          <w:lang w:val="en-US"/>
        </w:rPr>
        <w:t xml:space="preserve">, </w:t>
      </w:r>
      <w:r w:rsidR="000B5852">
        <w:rPr>
          <w:rFonts w:asciiTheme="majorBidi" w:eastAsia="Times New Roman" w:hAnsiTheme="majorBidi" w:cstheme="majorBidi"/>
          <w:lang w:val="en-US"/>
        </w:rPr>
        <w:t xml:space="preserve">sex, </w:t>
      </w:r>
      <w:r w:rsidR="0047654F">
        <w:rPr>
          <w:rFonts w:asciiTheme="majorBidi" w:eastAsia="Times New Roman" w:hAnsiTheme="majorBidi" w:cstheme="majorBidi"/>
          <w:lang w:val="en-US"/>
        </w:rPr>
        <w:t>birth spacing</w:t>
      </w:r>
      <w:r w:rsidR="00CB1783">
        <w:rPr>
          <w:rFonts w:asciiTheme="majorBidi" w:eastAsia="Times New Roman" w:hAnsiTheme="majorBidi" w:cstheme="majorBidi"/>
          <w:lang w:val="en-US"/>
        </w:rPr>
        <w:t xml:space="preserve">  and </w:t>
      </w:r>
      <w:r w:rsidR="008D73BC">
        <w:rPr>
          <w:rFonts w:asciiTheme="majorBidi" w:eastAsia="Times New Roman" w:hAnsiTheme="majorBidi" w:cstheme="majorBidi"/>
          <w:lang w:val="en-US"/>
        </w:rPr>
        <w:t>birth order</w:t>
      </w:r>
      <w:r w:rsidRPr="00B27913">
        <w:rPr>
          <w:rFonts w:asciiTheme="majorBidi" w:eastAsia="Times New Roman" w:hAnsiTheme="majorBidi" w:cstheme="majorBidi"/>
          <w:lang w:val="en-US"/>
        </w:rPr>
        <w:t>,</w:t>
      </w:r>
      <w:r w:rsidRPr="00EB2883">
        <w:rPr>
          <w:rFonts w:asciiTheme="majorBidi" w:eastAsia="Times New Roman" w:hAnsiTheme="majorBidi" w:cstheme="majorBidi"/>
          <w:lang w:val="en-US"/>
        </w:rPr>
        <w:t xml:space="preserve"> early newborn mortality </w:t>
      </w:r>
      <w:r w:rsidRPr="00EB2883">
        <w:rPr>
          <w:rFonts w:asciiTheme="majorBidi" w:eastAsia="Times New Roman" w:hAnsiTheme="majorBidi" w:cstheme="majorBidi"/>
          <w:lang w:val="en-US"/>
        </w:rPr>
        <w:lastRenderedPageBreak/>
        <w:t xml:space="preserve">among home </w:t>
      </w:r>
      <w:r w:rsidR="00873FBB">
        <w:rPr>
          <w:rFonts w:asciiTheme="majorBidi" w:eastAsia="Times New Roman" w:hAnsiTheme="majorBidi" w:cstheme="majorBidi"/>
          <w:lang w:val="en-US"/>
        </w:rPr>
        <w:t xml:space="preserve">births </w:t>
      </w:r>
      <w:r w:rsidRPr="00EB2883">
        <w:rPr>
          <w:rFonts w:asciiTheme="majorBidi" w:eastAsia="Times New Roman" w:hAnsiTheme="majorBidi" w:cstheme="majorBidi"/>
          <w:lang w:val="en-US"/>
        </w:rPr>
        <w:t xml:space="preserve">with an SBA was not statistically different </w:t>
      </w:r>
      <w:r w:rsidR="004C28D2">
        <w:rPr>
          <w:rFonts w:asciiTheme="majorBidi" w:eastAsia="Times New Roman" w:hAnsiTheme="majorBidi" w:cstheme="majorBidi"/>
          <w:lang w:val="en-US"/>
        </w:rPr>
        <w:t>(OR 1</w:t>
      </w:r>
      <w:r w:rsidR="006C222B">
        <w:rPr>
          <w:rFonts w:asciiTheme="majorBidi" w:hAnsiTheme="majorBidi" w:cstheme="majorBidi"/>
          <w:lang w:val="pt-BR"/>
        </w:rPr>
        <w:t>.</w:t>
      </w:r>
      <w:ins w:id="538" w:author="saverio bellizzi" w:date="2016-05-04T17:35:00Z">
        <w:r w:rsidR="00365325">
          <w:rPr>
            <w:rFonts w:asciiTheme="majorBidi" w:eastAsia="Times New Roman" w:hAnsiTheme="majorBidi" w:cstheme="majorBidi"/>
            <w:lang w:val="en-US"/>
          </w:rPr>
          <w:t>1</w:t>
        </w:r>
      </w:ins>
      <w:del w:id="539" w:author="saverio bellizzi" w:date="2016-05-04T17:35:00Z">
        <w:r w:rsidR="004C28D2" w:rsidDel="00365325">
          <w:rPr>
            <w:rFonts w:asciiTheme="majorBidi" w:eastAsia="Times New Roman" w:hAnsiTheme="majorBidi" w:cstheme="majorBidi"/>
            <w:lang w:val="en-US"/>
          </w:rPr>
          <w:delText>0</w:delText>
        </w:r>
      </w:del>
      <w:r w:rsidR="004C28D2">
        <w:rPr>
          <w:rFonts w:asciiTheme="majorBidi" w:eastAsia="Times New Roman" w:hAnsiTheme="majorBidi" w:cstheme="majorBidi"/>
          <w:lang w:val="en-US"/>
        </w:rPr>
        <w:t xml:space="preserve">; </w:t>
      </w:r>
      <w:r w:rsidR="00F32704">
        <w:rPr>
          <w:rFonts w:asciiTheme="majorBidi" w:hAnsiTheme="majorBidi" w:cstheme="majorBidi"/>
          <w:lang w:val="pt-BR"/>
        </w:rPr>
        <w:t xml:space="preserve">95% </w:t>
      </w:r>
      <w:r w:rsidR="004C28D2">
        <w:rPr>
          <w:rFonts w:asciiTheme="majorBidi" w:eastAsia="Times New Roman" w:hAnsiTheme="majorBidi" w:cstheme="majorBidi"/>
          <w:lang w:val="en-US"/>
        </w:rPr>
        <w:t>CI 0</w:t>
      </w:r>
      <w:r w:rsidR="006C222B">
        <w:rPr>
          <w:rFonts w:asciiTheme="majorBidi" w:hAnsiTheme="majorBidi" w:cstheme="majorBidi"/>
          <w:lang w:val="pt-BR"/>
        </w:rPr>
        <w:t>.</w:t>
      </w:r>
      <w:ins w:id="540" w:author="saverio bellizzi" w:date="2016-05-04T17:35:00Z">
        <w:r w:rsidR="00365325">
          <w:rPr>
            <w:rFonts w:asciiTheme="majorBidi" w:eastAsia="Times New Roman" w:hAnsiTheme="majorBidi" w:cstheme="majorBidi"/>
            <w:lang w:val="en-US"/>
          </w:rPr>
          <w:t>5</w:t>
        </w:r>
      </w:ins>
      <w:del w:id="541" w:author="saverio bellizzi" w:date="2016-05-04T17:35:00Z">
        <w:r w:rsidR="004C28D2" w:rsidDel="00365325">
          <w:rPr>
            <w:rFonts w:asciiTheme="majorBidi" w:eastAsia="Times New Roman" w:hAnsiTheme="majorBidi" w:cstheme="majorBidi"/>
            <w:lang w:val="en-US"/>
          </w:rPr>
          <w:delText>8</w:delText>
        </w:r>
      </w:del>
      <w:r w:rsidR="004C28D2">
        <w:rPr>
          <w:rFonts w:asciiTheme="majorBidi" w:eastAsia="Times New Roman" w:hAnsiTheme="majorBidi" w:cstheme="majorBidi"/>
          <w:lang w:val="en-US"/>
        </w:rPr>
        <w:t>-1</w:t>
      </w:r>
      <w:r w:rsidR="006C222B">
        <w:rPr>
          <w:rFonts w:asciiTheme="majorBidi" w:hAnsiTheme="majorBidi" w:cstheme="majorBidi"/>
          <w:lang w:val="pt-BR"/>
        </w:rPr>
        <w:t>.</w:t>
      </w:r>
      <w:ins w:id="542" w:author="saverio bellizzi" w:date="2016-05-04T17:35:00Z">
        <w:r w:rsidR="00365325">
          <w:rPr>
            <w:rFonts w:asciiTheme="majorBidi" w:eastAsia="Times New Roman" w:hAnsiTheme="majorBidi" w:cstheme="majorBidi"/>
            <w:lang w:val="en-US"/>
          </w:rPr>
          <w:t>8</w:t>
        </w:r>
      </w:ins>
      <w:del w:id="543" w:author="saverio bellizzi" w:date="2016-05-04T17:35:00Z">
        <w:r w:rsidR="000661D1" w:rsidDel="00365325">
          <w:rPr>
            <w:rFonts w:asciiTheme="majorBidi" w:eastAsia="Times New Roman" w:hAnsiTheme="majorBidi" w:cstheme="majorBidi"/>
            <w:lang w:val="en-US"/>
          </w:rPr>
          <w:delText>3</w:delText>
        </w:r>
      </w:del>
      <w:r w:rsidR="000661D1">
        <w:rPr>
          <w:rFonts w:asciiTheme="majorBidi" w:eastAsia="Times New Roman" w:hAnsiTheme="majorBidi" w:cstheme="majorBidi"/>
          <w:lang w:val="en-US"/>
        </w:rPr>
        <w:t xml:space="preserve">) </w:t>
      </w:r>
      <w:r w:rsidR="00873FBB">
        <w:rPr>
          <w:rFonts w:asciiTheme="majorBidi" w:eastAsia="Times New Roman" w:hAnsiTheme="majorBidi" w:cstheme="majorBidi"/>
          <w:lang w:val="en-US"/>
        </w:rPr>
        <w:t xml:space="preserve">from </w:t>
      </w:r>
      <w:r w:rsidRPr="00EB2883">
        <w:rPr>
          <w:rFonts w:asciiTheme="majorBidi" w:eastAsia="Times New Roman" w:hAnsiTheme="majorBidi" w:cstheme="majorBidi"/>
          <w:lang w:val="en-US"/>
        </w:rPr>
        <w:t xml:space="preserve">home </w:t>
      </w:r>
      <w:r w:rsidR="00873FBB">
        <w:rPr>
          <w:rFonts w:asciiTheme="majorBidi" w:eastAsia="Times New Roman" w:hAnsiTheme="majorBidi" w:cstheme="majorBidi"/>
          <w:lang w:val="en-US"/>
        </w:rPr>
        <w:t xml:space="preserve">births </w:t>
      </w:r>
      <w:r w:rsidRPr="00EB2883">
        <w:rPr>
          <w:rFonts w:asciiTheme="majorBidi" w:eastAsia="Times New Roman" w:hAnsiTheme="majorBidi" w:cstheme="majorBidi"/>
          <w:lang w:val="en-US"/>
        </w:rPr>
        <w:t xml:space="preserve">without an SBA in any country and in the pooled analysis. </w:t>
      </w:r>
      <w:del w:id="544" w:author="Matthews Mathai" w:date="2016-07-19T11:27:00Z">
        <w:r w:rsidRPr="00EB2883" w:rsidDel="00DB6C27">
          <w:rPr>
            <w:rFonts w:asciiTheme="majorBidi" w:eastAsia="Times New Roman" w:hAnsiTheme="majorBidi" w:cstheme="majorBidi"/>
            <w:lang w:val="en-US"/>
          </w:rPr>
          <w:delText>In contrast</w:delText>
        </w:r>
      </w:del>
      <w:ins w:id="545" w:author="Matthews Mathai" w:date="2016-07-19T11:27:00Z">
        <w:r w:rsidR="00DB6C27">
          <w:rPr>
            <w:rFonts w:asciiTheme="majorBidi" w:eastAsia="Times New Roman" w:hAnsiTheme="majorBidi" w:cstheme="majorBidi"/>
            <w:lang w:val="en-US"/>
          </w:rPr>
          <w:t>However</w:t>
        </w:r>
      </w:ins>
      <w:r w:rsidRPr="00EB2883">
        <w:rPr>
          <w:rFonts w:asciiTheme="majorBidi" w:eastAsia="Times New Roman" w:hAnsiTheme="majorBidi" w:cstheme="majorBidi"/>
          <w:lang w:val="en-US"/>
        </w:rPr>
        <w:t>,</w:t>
      </w:r>
      <w:r w:rsidR="00CB1783">
        <w:rPr>
          <w:rFonts w:asciiTheme="majorBidi" w:eastAsia="Times New Roman" w:hAnsiTheme="majorBidi" w:cstheme="majorBidi"/>
          <w:lang w:val="en-US"/>
        </w:rPr>
        <w:t xml:space="preserve"> </w:t>
      </w:r>
      <w:ins w:id="546" w:author="Matthews Mathai" w:date="2016-07-19T11:28:00Z">
        <w:r w:rsidR="00DB6C27">
          <w:rPr>
            <w:rFonts w:asciiTheme="majorBidi" w:eastAsia="Times New Roman" w:hAnsiTheme="majorBidi" w:cstheme="majorBidi"/>
            <w:lang w:val="en-US"/>
          </w:rPr>
          <w:t xml:space="preserve">with </w:t>
        </w:r>
      </w:ins>
      <w:del w:id="547" w:author="Matthews Mathai" w:date="2016-07-19T11:28:00Z">
        <w:r w:rsidR="00CB1783" w:rsidDel="00DB6C27">
          <w:rPr>
            <w:rFonts w:asciiTheme="majorBidi" w:eastAsia="Times New Roman" w:hAnsiTheme="majorBidi" w:cstheme="majorBidi"/>
            <w:lang w:val="en-US"/>
          </w:rPr>
          <w:delText>a</w:delText>
        </w:r>
        <w:r w:rsidR="008D73BC" w:rsidDel="00DB6C27">
          <w:rPr>
            <w:rFonts w:asciiTheme="majorBidi" w:eastAsia="Times New Roman" w:hAnsiTheme="majorBidi" w:cstheme="majorBidi"/>
            <w:lang w:val="en-US"/>
          </w:rPr>
          <w:delText xml:space="preserve">fter making </w:delText>
        </w:r>
      </w:del>
      <w:r w:rsidR="008D73BC">
        <w:rPr>
          <w:rFonts w:asciiTheme="majorBidi" w:eastAsia="Times New Roman" w:hAnsiTheme="majorBidi" w:cstheme="majorBidi"/>
          <w:lang w:val="en-US"/>
        </w:rPr>
        <w:t>similar adjustments</w:t>
      </w:r>
      <w:r w:rsidR="00CB1783" w:rsidRPr="00BA6099">
        <w:rPr>
          <w:rFonts w:asciiTheme="majorBidi" w:eastAsia="Times New Roman" w:hAnsiTheme="majorBidi" w:cstheme="majorBidi"/>
          <w:highlight w:val="yellow"/>
          <w:lang w:val="en-US"/>
          <w:rPrChange w:id="548" w:author="Nynke van den Broek" w:date="2016-07-18T11:59:00Z">
            <w:rPr>
              <w:rFonts w:asciiTheme="majorBidi" w:eastAsia="Times New Roman" w:hAnsiTheme="majorBidi" w:cstheme="majorBidi"/>
              <w:lang w:val="en-US"/>
            </w:rPr>
          </w:rPrChange>
        </w:rPr>
        <w:t xml:space="preserve">, </w:t>
      </w:r>
      <w:ins w:id="549" w:author="Matthews Mathai" w:date="2016-07-19T11:29:00Z">
        <w:r w:rsidR="00DB6C27">
          <w:rPr>
            <w:rFonts w:asciiTheme="majorBidi" w:eastAsia="Times New Roman" w:hAnsiTheme="majorBidi" w:cstheme="majorBidi"/>
            <w:highlight w:val="yellow"/>
            <w:lang w:val="en-US"/>
          </w:rPr>
          <w:t xml:space="preserve">early neonatal deaths </w:t>
        </w:r>
      </w:ins>
      <w:ins w:id="550" w:author="Matthews Mathai" w:date="2016-07-19T11:30:00Z">
        <w:r w:rsidR="00615A04">
          <w:rPr>
            <w:rFonts w:asciiTheme="majorBidi" w:eastAsia="Times New Roman" w:hAnsiTheme="majorBidi" w:cstheme="majorBidi"/>
            <w:highlight w:val="yellow"/>
            <w:lang w:val="en-US"/>
          </w:rPr>
          <w:t xml:space="preserve">in the pooled analysis </w:t>
        </w:r>
      </w:ins>
      <w:ins w:id="551" w:author="Matthews Mathai" w:date="2016-07-19T11:29:00Z">
        <w:r w:rsidR="00DB6C27">
          <w:rPr>
            <w:rFonts w:asciiTheme="majorBidi" w:eastAsia="Times New Roman" w:hAnsiTheme="majorBidi" w:cstheme="majorBidi"/>
            <w:highlight w:val="yellow"/>
            <w:lang w:val="en-US"/>
          </w:rPr>
          <w:t xml:space="preserve">were significantly more among </w:t>
        </w:r>
      </w:ins>
      <w:r w:rsidR="00CB1783" w:rsidRPr="00BA6099">
        <w:rPr>
          <w:rFonts w:asciiTheme="majorBidi" w:eastAsia="Times New Roman" w:hAnsiTheme="majorBidi" w:cstheme="majorBidi"/>
          <w:highlight w:val="yellow"/>
          <w:lang w:val="en-US"/>
          <w:rPrChange w:id="552" w:author="Nynke van den Broek" w:date="2016-07-18T11:59:00Z">
            <w:rPr>
              <w:rFonts w:asciiTheme="majorBidi" w:eastAsia="Times New Roman" w:hAnsiTheme="majorBidi" w:cstheme="majorBidi"/>
              <w:lang w:val="en-US"/>
            </w:rPr>
          </w:rPrChange>
        </w:rPr>
        <w:t xml:space="preserve">births </w:t>
      </w:r>
      <w:r w:rsidR="006525D7" w:rsidRPr="00BA6099">
        <w:rPr>
          <w:rFonts w:asciiTheme="majorBidi" w:eastAsia="Times New Roman" w:hAnsiTheme="majorBidi" w:cstheme="majorBidi"/>
          <w:highlight w:val="yellow"/>
          <w:lang w:val="en-US"/>
          <w:rPrChange w:id="553" w:author="Nynke van den Broek" w:date="2016-07-18T11:59:00Z">
            <w:rPr>
              <w:rFonts w:asciiTheme="majorBidi" w:eastAsia="Times New Roman" w:hAnsiTheme="majorBidi" w:cstheme="majorBidi"/>
              <w:lang w:val="en-US"/>
            </w:rPr>
          </w:rPrChange>
        </w:rPr>
        <w:t>at home without SBA</w:t>
      </w:r>
      <w:ins w:id="554" w:author="Matthews Mathai" w:date="2016-07-19T11:29:00Z">
        <w:r w:rsidR="00DB6C27">
          <w:rPr>
            <w:rFonts w:asciiTheme="majorBidi" w:eastAsia="Times New Roman" w:hAnsiTheme="majorBidi" w:cstheme="majorBidi"/>
            <w:highlight w:val="yellow"/>
            <w:lang w:val="en-US"/>
          </w:rPr>
          <w:t xml:space="preserve"> </w:t>
        </w:r>
      </w:ins>
      <w:ins w:id="555" w:author="Matthews Mathai" w:date="2016-07-19T11:30:00Z">
        <w:r w:rsidR="00DB6C27">
          <w:rPr>
            <w:rFonts w:asciiTheme="majorBidi" w:eastAsia="Times New Roman" w:hAnsiTheme="majorBidi" w:cstheme="majorBidi"/>
            <w:highlight w:val="yellow"/>
            <w:lang w:val="en-US"/>
          </w:rPr>
          <w:t xml:space="preserve">compared to </w:t>
        </w:r>
      </w:ins>
      <w:del w:id="556" w:author="Matthews Mathai" w:date="2016-07-19T11:29:00Z">
        <w:r w:rsidR="006525D7" w:rsidRPr="00BA6099" w:rsidDel="00DB6C27">
          <w:rPr>
            <w:rFonts w:asciiTheme="majorBidi" w:eastAsia="Times New Roman" w:hAnsiTheme="majorBidi" w:cstheme="majorBidi"/>
            <w:highlight w:val="yellow"/>
            <w:lang w:val="en-US"/>
            <w:rPrChange w:id="557" w:author="Nynke van den Broek" w:date="2016-07-18T11:59:00Z">
              <w:rPr>
                <w:rFonts w:asciiTheme="majorBidi" w:eastAsia="Times New Roman" w:hAnsiTheme="majorBidi" w:cstheme="majorBidi"/>
                <w:lang w:val="en-US"/>
              </w:rPr>
            </w:rPrChange>
          </w:rPr>
          <w:delText xml:space="preserve"> </w:delText>
        </w:r>
      </w:del>
      <w:ins w:id="558" w:author="saverio bellizzi" w:date="2016-04-08T11:59:00Z">
        <w:del w:id="559" w:author="Matthews Mathai" w:date="2016-07-19T11:30:00Z">
          <w:r w:rsidR="00366325" w:rsidRPr="00BA6099" w:rsidDel="00DB6C27">
            <w:rPr>
              <w:rFonts w:asciiTheme="majorBidi" w:eastAsia="Times New Roman" w:hAnsiTheme="majorBidi" w:cstheme="majorBidi"/>
              <w:highlight w:val="yellow"/>
              <w:lang w:val="en-US"/>
              <w:rPrChange w:id="560" w:author="Nynke van den Broek" w:date="2016-07-18T11:59:00Z">
                <w:rPr>
                  <w:rFonts w:asciiTheme="majorBidi" w:eastAsia="Times New Roman" w:hAnsiTheme="majorBidi" w:cstheme="majorBidi"/>
                  <w:lang w:val="en-US"/>
                </w:rPr>
              </w:rPrChange>
            </w:rPr>
            <w:delText>and</w:delText>
          </w:r>
          <w:r w:rsidR="00366325" w:rsidRPr="00BA6099" w:rsidDel="00615A04">
            <w:rPr>
              <w:rFonts w:asciiTheme="majorBidi" w:eastAsia="Times New Roman" w:hAnsiTheme="majorBidi" w:cstheme="majorBidi"/>
              <w:highlight w:val="yellow"/>
              <w:lang w:val="en-US"/>
              <w:rPrChange w:id="561" w:author="Nynke van den Broek" w:date="2016-07-18T11:59:00Z">
                <w:rPr>
                  <w:rFonts w:asciiTheme="majorBidi" w:eastAsia="Times New Roman" w:hAnsiTheme="majorBidi" w:cstheme="majorBidi"/>
                  <w:lang w:val="en-US"/>
                </w:rPr>
              </w:rPrChange>
            </w:rPr>
            <w:delText xml:space="preserve"> </w:delText>
          </w:r>
        </w:del>
        <w:r w:rsidR="00366325" w:rsidRPr="00BA6099">
          <w:rPr>
            <w:rFonts w:asciiTheme="majorBidi" w:eastAsia="Times New Roman" w:hAnsiTheme="majorBidi" w:cstheme="majorBidi"/>
            <w:highlight w:val="yellow"/>
            <w:lang w:val="en-US"/>
            <w:rPrChange w:id="562" w:author="Nynke van den Broek" w:date="2016-07-18T11:59:00Z">
              <w:rPr>
                <w:rFonts w:asciiTheme="majorBidi" w:eastAsia="Times New Roman" w:hAnsiTheme="majorBidi" w:cstheme="majorBidi"/>
                <w:lang w:val="en-US"/>
              </w:rPr>
            </w:rPrChange>
          </w:rPr>
          <w:t xml:space="preserve">births </w:t>
        </w:r>
      </w:ins>
      <w:r w:rsidR="00CB1783" w:rsidRPr="00BA6099">
        <w:rPr>
          <w:rFonts w:asciiTheme="majorBidi" w:eastAsia="Times New Roman" w:hAnsiTheme="majorBidi" w:cstheme="majorBidi"/>
          <w:highlight w:val="yellow"/>
          <w:lang w:val="en-US"/>
          <w:rPrChange w:id="563" w:author="Nynke van den Broek" w:date="2016-07-18T11:59:00Z">
            <w:rPr>
              <w:rFonts w:asciiTheme="majorBidi" w:eastAsia="Times New Roman" w:hAnsiTheme="majorBidi" w:cstheme="majorBidi"/>
              <w:lang w:val="en-US"/>
            </w:rPr>
          </w:rPrChange>
        </w:rPr>
        <w:t xml:space="preserve">in </w:t>
      </w:r>
      <w:r w:rsidRPr="00BA6099">
        <w:rPr>
          <w:rFonts w:asciiTheme="majorBidi" w:eastAsia="Times New Roman" w:hAnsiTheme="majorBidi" w:cstheme="majorBidi"/>
          <w:highlight w:val="yellow"/>
          <w:lang w:val="en-US"/>
          <w:rPrChange w:id="564" w:author="Nynke van den Broek" w:date="2016-07-18T11:59:00Z">
            <w:rPr>
              <w:rFonts w:asciiTheme="majorBidi" w:eastAsia="Times New Roman" w:hAnsiTheme="majorBidi" w:cstheme="majorBidi"/>
              <w:lang w:val="en-US"/>
            </w:rPr>
          </w:rPrChange>
        </w:rPr>
        <w:t>health facilit</w:t>
      </w:r>
      <w:r w:rsidR="00CB1783" w:rsidRPr="00BA6099">
        <w:rPr>
          <w:rFonts w:asciiTheme="majorBidi" w:eastAsia="Times New Roman" w:hAnsiTheme="majorBidi" w:cstheme="majorBidi"/>
          <w:highlight w:val="yellow"/>
          <w:lang w:val="en-US"/>
          <w:rPrChange w:id="565" w:author="Nynke van den Broek" w:date="2016-07-18T11:59:00Z">
            <w:rPr>
              <w:rFonts w:asciiTheme="majorBidi" w:eastAsia="Times New Roman" w:hAnsiTheme="majorBidi" w:cstheme="majorBidi"/>
              <w:lang w:val="en-US"/>
            </w:rPr>
          </w:rPrChange>
        </w:rPr>
        <w:t>ies</w:t>
      </w:r>
      <w:del w:id="566" w:author="Matthews Mathai" w:date="2016-07-19T11:31:00Z">
        <w:r w:rsidRPr="00BA6099" w:rsidDel="00615A04">
          <w:rPr>
            <w:rFonts w:asciiTheme="majorBidi" w:eastAsia="Times New Roman" w:hAnsiTheme="majorBidi" w:cstheme="majorBidi"/>
            <w:highlight w:val="yellow"/>
            <w:lang w:val="en-US"/>
            <w:rPrChange w:id="567" w:author="Nynke van den Broek" w:date="2016-07-18T11:59:00Z">
              <w:rPr>
                <w:rFonts w:asciiTheme="majorBidi" w:eastAsia="Times New Roman" w:hAnsiTheme="majorBidi" w:cstheme="majorBidi"/>
                <w:lang w:val="en-US"/>
              </w:rPr>
            </w:rPrChange>
          </w:rPr>
          <w:delText xml:space="preserve"> were statistically associated</w:delText>
        </w:r>
      </w:del>
      <w:r w:rsidRPr="00BA6099">
        <w:rPr>
          <w:rFonts w:asciiTheme="majorBidi" w:eastAsia="Times New Roman" w:hAnsiTheme="majorBidi" w:cstheme="majorBidi"/>
          <w:highlight w:val="yellow"/>
          <w:lang w:val="en-US"/>
          <w:rPrChange w:id="568" w:author="Nynke van den Broek" w:date="2016-07-18T11:59:00Z">
            <w:rPr>
              <w:rFonts w:asciiTheme="majorBidi" w:eastAsia="Times New Roman" w:hAnsiTheme="majorBidi" w:cstheme="majorBidi"/>
              <w:lang w:val="en-US"/>
            </w:rPr>
          </w:rPrChange>
        </w:rPr>
        <w:t xml:space="preserve"> </w:t>
      </w:r>
      <w:r w:rsidR="004C28D2" w:rsidRPr="00BA6099">
        <w:rPr>
          <w:rFonts w:asciiTheme="majorBidi" w:eastAsia="Times New Roman" w:hAnsiTheme="majorBidi" w:cstheme="majorBidi"/>
          <w:highlight w:val="yellow"/>
          <w:lang w:val="en-US"/>
          <w:rPrChange w:id="569" w:author="Nynke van den Broek" w:date="2016-07-18T11:59:00Z">
            <w:rPr>
              <w:rFonts w:asciiTheme="majorBidi" w:eastAsia="Times New Roman" w:hAnsiTheme="majorBidi" w:cstheme="majorBidi"/>
              <w:lang w:val="en-US"/>
            </w:rPr>
          </w:rPrChange>
        </w:rPr>
        <w:t>(OR 1</w:t>
      </w:r>
      <w:r w:rsidR="006C222B" w:rsidRPr="00BA6099">
        <w:rPr>
          <w:rFonts w:asciiTheme="majorBidi" w:hAnsiTheme="majorBidi" w:cstheme="majorBidi"/>
          <w:highlight w:val="yellow"/>
          <w:lang w:val="pt-BR"/>
          <w:rPrChange w:id="570" w:author="Nynke van den Broek" w:date="2016-07-18T11:59:00Z">
            <w:rPr>
              <w:rFonts w:asciiTheme="majorBidi" w:hAnsiTheme="majorBidi" w:cstheme="majorBidi"/>
              <w:lang w:val="pt-BR"/>
            </w:rPr>
          </w:rPrChange>
        </w:rPr>
        <w:t>.</w:t>
      </w:r>
      <w:r w:rsidR="004C28D2" w:rsidRPr="00BA6099">
        <w:rPr>
          <w:rFonts w:asciiTheme="majorBidi" w:eastAsia="Times New Roman" w:hAnsiTheme="majorBidi" w:cstheme="majorBidi"/>
          <w:highlight w:val="yellow"/>
          <w:lang w:val="en-US"/>
          <w:rPrChange w:id="571" w:author="Nynke van den Broek" w:date="2016-07-18T11:59:00Z">
            <w:rPr>
              <w:rFonts w:asciiTheme="majorBidi" w:eastAsia="Times New Roman" w:hAnsiTheme="majorBidi" w:cstheme="majorBidi"/>
              <w:lang w:val="en-US"/>
            </w:rPr>
          </w:rPrChange>
        </w:rPr>
        <w:t>3;</w:t>
      </w:r>
      <w:r w:rsidR="00F32704" w:rsidRPr="00BA6099">
        <w:rPr>
          <w:rFonts w:asciiTheme="majorBidi" w:eastAsia="Times New Roman" w:hAnsiTheme="majorBidi" w:cstheme="majorBidi"/>
          <w:highlight w:val="yellow"/>
          <w:lang w:val="en-US"/>
          <w:rPrChange w:id="572" w:author="Nynke van den Broek" w:date="2016-07-18T11:59:00Z">
            <w:rPr>
              <w:rFonts w:asciiTheme="majorBidi" w:eastAsia="Times New Roman" w:hAnsiTheme="majorBidi" w:cstheme="majorBidi"/>
              <w:lang w:val="en-US"/>
            </w:rPr>
          </w:rPrChange>
        </w:rPr>
        <w:t xml:space="preserve"> </w:t>
      </w:r>
      <w:r w:rsidR="00F32704" w:rsidRPr="00BA6099">
        <w:rPr>
          <w:rFonts w:asciiTheme="majorBidi" w:hAnsiTheme="majorBidi" w:cstheme="majorBidi"/>
          <w:highlight w:val="yellow"/>
          <w:lang w:val="pt-BR"/>
          <w:rPrChange w:id="573" w:author="Nynke van den Broek" w:date="2016-07-18T11:59:00Z">
            <w:rPr>
              <w:rFonts w:asciiTheme="majorBidi" w:hAnsiTheme="majorBidi" w:cstheme="majorBidi"/>
              <w:lang w:val="pt-BR"/>
            </w:rPr>
          </w:rPrChange>
        </w:rPr>
        <w:t>95%</w:t>
      </w:r>
      <w:r w:rsidR="004C28D2" w:rsidRPr="00BA6099">
        <w:rPr>
          <w:rFonts w:asciiTheme="majorBidi" w:eastAsia="Times New Roman" w:hAnsiTheme="majorBidi" w:cstheme="majorBidi"/>
          <w:highlight w:val="yellow"/>
          <w:lang w:val="en-US"/>
          <w:rPrChange w:id="574" w:author="Nynke van den Broek" w:date="2016-07-18T11:59:00Z">
            <w:rPr>
              <w:rFonts w:asciiTheme="majorBidi" w:eastAsia="Times New Roman" w:hAnsiTheme="majorBidi" w:cstheme="majorBidi"/>
              <w:lang w:val="en-US"/>
            </w:rPr>
          </w:rPrChange>
        </w:rPr>
        <w:t xml:space="preserve"> CI 1</w:t>
      </w:r>
      <w:r w:rsidR="006C222B" w:rsidRPr="00BA6099">
        <w:rPr>
          <w:rFonts w:asciiTheme="majorBidi" w:hAnsiTheme="majorBidi" w:cstheme="majorBidi"/>
          <w:highlight w:val="yellow"/>
          <w:lang w:val="pt-BR"/>
          <w:rPrChange w:id="575" w:author="Nynke van den Broek" w:date="2016-07-18T11:59:00Z">
            <w:rPr>
              <w:rFonts w:asciiTheme="majorBidi" w:hAnsiTheme="majorBidi" w:cstheme="majorBidi"/>
              <w:lang w:val="pt-BR"/>
            </w:rPr>
          </w:rPrChange>
        </w:rPr>
        <w:t>.</w:t>
      </w:r>
      <w:r w:rsidR="004C28D2" w:rsidRPr="00BA6099">
        <w:rPr>
          <w:rFonts w:asciiTheme="majorBidi" w:eastAsia="Times New Roman" w:hAnsiTheme="majorBidi" w:cstheme="majorBidi"/>
          <w:highlight w:val="yellow"/>
          <w:lang w:val="en-US"/>
          <w:rPrChange w:id="576" w:author="Nynke van den Broek" w:date="2016-07-18T11:59:00Z">
            <w:rPr>
              <w:rFonts w:asciiTheme="majorBidi" w:eastAsia="Times New Roman" w:hAnsiTheme="majorBidi" w:cstheme="majorBidi"/>
              <w:lang w:val="en-US"/>
            </w:rPr>
          </w:rPrChange>
        </w:rPr>
        <w:t>1-1</w:t>
      </w:r>
      <w:r w:rsidR="006C222B" w:rsidRPr="00BA6099">
        <w:rPr>
          <w:rFonts w:asciiTheme="majorBidi" w:hAnsiTheme="majorBidi" w:cstheme="majorBidi"/>
          <w:highlight w:val="yellow"/>
          <w:lang w:val="pt-BR"/>
          <w:rPrChange w:id="577" w:author="Nynke van den Broek" w:date="2016-07-18T11:59:00Z">
            <w:rPr>
              <w:rFonts w:asciiTheme="majorBidi" w:hAnsiTheme="majorBidi" w:cstheme="majorBidi"/>
              <w:lang w:val="pt-BR"/>
            </w:rPr>
          </w:rPrChange>
        </w:rPr>
        <w:t>.</w:t>
      </w:r>
      <w:ins w:id="578" w:author="saverio bellizzi" w:date="2016-05-04T17:35:00Z">
        <w:r w:rsidR="00365325" w:rsidRPr="00BA6099">
          <w:rPr>
            <w:rFonts w:asciiTheme="majorBidi" w:eastAsia="Times New Roman" w:hAnsiTheme="majorBidi" w:cstheme="majorBidi"/>
            <w:highlight w:val="yellow"/>
            <w:lang w:val="en-US"/>
            <w:rPrChange w:id="579" w:author="Nynke van den Broek" w:date="2016-07-18T11:59:00Z">
              <w:rPr>
                <w:rFonts w:asciiTheme="majorBidi" w:eastAsia="Times New Roman" w:hAnsiTheme="majorBidi" w:cstheme="majorBidi"/>
                <w:lang w:val="en-US"/>
              </w:rPr>
            </w:rPrChange>
          </w:rPr>
          <w:t>9</w:t>
        </w:r>
      </w:ins>
      <w:del w:id="580" w:author="saverio bellizzi" w:date="2016-05-04T17:35:00Z">
        <w:r w:rsidR="000661D1" w:rsidRPr="00BA6099" w:rsidDel="00365325">
          <w:rPr>
            <w:rFonts w:asciiTheme="majorBidi" w:eastAsia="Times New Roman" w:hAnsiTheme="majorBidi" w:cstheme="majorBidi"/>
            <w:highlight w:val="yellow"/>
            <w:lang w:val="en-US"/>
            <w:rPrChange w:id="581" w:author="Nynke van den Broek" w:date="2016-07-18T11:59:00Z">
              <w:rPr>
                <w:rFonts w:asciiTheme="majorBidi" w:eastAsia="Times New Roman" w:hAnsiTheme="majorBidi" w:cstheme="majorBidi"/>
                <w:lang w:val="en-US"/>
              </w:rPr>
            </w:rPrChange>
          </w:rPr>
          <w:delText>7</w:delText>
        </w:r>
      </w:del>
      <w:r w:rsidR="000661D1" w:rsidRPr="00BA6099">
        <w:rPr>
          <w:rFonts w:asciiTheme="majorBidi" w:eastAsia="Times New Roman" w:hAnsiTheme="majorBidi" w:cstheme="majorBidi"/>
          <w:highlight w:val="yellow"/>
          <w:lang w:val="en-US"/>
          <w:rPrChange w:id="582" w:author="Nynke van den Broek" w:date="2016-07-18T11:59:00Z">
            <w:rPr>
              <w:rFonts w:asciiTheme="majorBidi" w:eastAsia="Times New Roman" w:hAnsiTheme="majorBidi" w:cstheme="majorBidi"/>
              <w:lang w:val="en-US"/>
            </w:rPr>
          </w:rPrChange>
        </w:rPr>
        <w:t>)</w:t>
      </w:r>
      <w:del w:id="583" w:author="Matthews Mathai" w:date="2016-07-19T11:31:00Z">
        <w:r w:rsidR="000661D1" w:rsidRPr="00BA6099" w:rsidDel="00615A04">
          <w:rPr>
            <w:rFonts w:asciiTheme="majorBidi" w:eastAsia="Times New Roman" w:hAnsiTheme="majorBidi" w:cstheme="majorBidi"/>
            <w:highlight w:val="yellow"/>
            <w:lang w:val="en-US"/>
            <w:rPrChange w:id="584" w:author="Nynke van den Broek" w:date="2016-07-18T11:59:00Z">
              <w:rPr>
                <w:rFonts w:asciiTheme="majorBidi" w:eastAsia="Times New Roman" w:hAnsiTheme="majorBidi" w:cstheme="majorBidi"/>
                <w:lang w:val="en-US"/>
              </w:rPr>
            </w:rPrChange>
          </w:rPr>
          <w:delText xml:space="preserve"> </w:delText>
        </w:r>
        <w:r w:rsidRPr="00BA6099" w:rsidDel="00615A04">
          <w:rPr>
            <w:rFonts w:asciiTheme="majorBidi" w:eastAsia="Times New Roman" w:hAnsiTheme="majorBidi" w:cstheme="majorBidi"/>
            <w:highlight w:val="yellow"/>
            <w:lang w:val="en-US"/>
            <w:rPrChange w:id="585" w:author="Nynke van den Broek" w:date="2016-07-18T11:59:00Z">
              <w:rPr>
                <w:rFonts w:asciiTheme="majorBidi" w:eastAsia="Times New Roman" w:hAnsiTheme="majorBidi" w:cstheme="majorBidi"/>
                <w:lang w:val="en-US"/>
              </w:rPr>
            </w:rPrChange>
          </w:rPr>
          <w:delText xml:space="preserve">with </w:delText>
        </w:r>
        <w:r w:rsidR="006525D7" w:rsidRPr="00BA6099" w:rsidDel="00615A04">
          <w:rPr>
            <w:rFonts w:asciiTheme="majorBidi" w:eastAsia="Times New Roman" w:hAnsiTheme="majorBidi" w:cstheme="majorBidi"/>
            <w:highlight w:val="yellow"/>
            <w:lang w:val="en-US"/>
            <w:rPrChange w:id="586" w:author="Nynke van den Broek" w:date="2016-07-18T11:59:00Z">
              <w:rPr>
                <w:rFonts w:asciiTheme="majorBidi" w:eastAsia="Times New Roman" w:hAnsiTheme="majorBidi" w:cstheme="majorBidi"/>
                <w:lang w:val="en-US"/>
              </w:rPr>
            </w:rPrChange>
          </w:rPr>
          <w:delText xml:space="preserve">increased </w:delText>
        </w:r>
        <w:r w:rsidRPr="00BA6099" w:rsidDel="00615A04">
          <w:rPr>
            <w:rFonts w:asciiTheme="majorBidi" w:eastAsia="Times New Roman" w:hAnsiTheme="majorBidi" w:cstheme="majorBidi"/>
            <w:highlight w:val="yellow"/>
            <w:lang w:val="en-US"/>
            <w:rPrChange w:id="587" w:author="Nynke van den Broek" w:date="2016-07-18T11:59:00Z">
              <w:rPr>
                <w:rFonts w:asciiTheme="majorBidi" w:eastAsia="Times New Roman" w:hAnsiTheme="majorBidi" w:cstheme="majorBidi"/>
                <w:lang w:val="en-US"/>
              </w:rPr>
            </w:rPrChange>
          </w:rPr>
          <w:delText>early neonatal mortality in the pooled</w:delText>
        </w:r>
      </w:del>
      <w:r w:rsidRPr="00BA6099">
        <w:rPr>
          <w:rFonts w:asciiTheme="majorBidi" w:eastAsia="Times New Roman" w:hAnsiTheme="majorBidi" w:cstheme="majorBidi"/>
          <w:highlight w:val="yellow"/>
          <w:lang w:val="en-US"/>
          <w:rPrChange w:id="588" w:author="Nynke van den Broek" w:date="2016-07-18T11:59:00Z">
            <w:rPr>
              <w:rFonts w:asciiTheme="majorBidi" w:eastAsia="Times New Roman" w:hAnsiTheme="majorBidi" w:cstheme="majorBidi"/>
              <w:lang w:val="en-US"/>
            </w:rPr>
          </w:rPrChange>
        </w:rPr>
        <w:t xml:space="preserve"> </w:t>
      </w:r>
      <w:commentRangeStart w:id="589"/>
      <w:del w:id="590" w:author="Matthews Mathai" w:date="2016-07-19T11:31:00Z">
        <w:r w:rsidRPr="00BA6099" w:rsidDel="00615A04">
          <w:rPr>
            <w:rFonts w:asciiTheme="majorBidi" w:eastAsia="Times New Roman" w:hAnsiTheme="majorBidi" w:cstheme="majorBidi"/>
            <w:highlight w:val="yellow"/>
            <w:lang w:val="en-US"/>
            <w:rPrChange w:id="591" w:author="Nynke van den Broek" w:date="2016-07-18T11:59:00Z">
              <w:rPr>
                <w:rFonts w:asciiTheme="majorBidi" w:eastAsia="Times New Roman" w:hAnsiTheme="majorBidi" w:cstheme="majorBidi"/>
                <w:lang w:val="en-US"/>
              </w:rPr>
            </w:rPrChange>
          </w:rPr>
          <w:delText>analysis</w:delText>
        </w:r>
      </w:del>
      <w:commentRangeEnd w:id="589"/>
      <w:r w:rsidR="00BA6099">
        <w:rPr>
          <w:rStyle w:val="CommentReference"/>
        </w:rPr>
        <w:commentReference w:id="589"/>
      </w:r>
      <w:r w:rsidRPr="00EB2883">
        <w:rPr>
          <w:rFonts w:asciiTheme="majorBidi" w:eastAsia="Times New Roman" w:hAnsiTheme="majorBidi" w:cstheme="majorBidi"/>
          <w:lang w:val="en-US"/>
        </w:rPr>
        <w:t xml:space="preserve"> (Table </w:t>
      </w:r>
      <w:ins w:id="592" w:author="saverio bellizzi" w:date="2016-05-09T17:40:00Z">
        <w:r w:rsidR="00C0723E">
          <w:rPr>
            <w:rFonts w:asciiTheme="majorBidi" w:eastAsia="Times New Roman" w:hAnsiTheme="majorBidi" w:cstheme="majorBidi"/>
            <w:lang w:val="en-US"/>
          </w:rPr>
          <w:t>4</w:t>
        </w:r>
      </w:ins>
      <w:del w:id="593" w:author="saverio bellizzi" w:date="2016-05-09T17:40:00Z">
        <w:r w:rsidR="00517308" w:rsidDel="00C0723E">
          <w:rPr>
            <w:rFonts w:asciiTheme="majorBidi" w:eastAsia="Times New Roman" w:hAnsiTheme="majorBidi" w:cstheme="majorBidi"/>
            <w:lang w:val="en-US"/>
          </w:rPr>
          <w:delText>5</w:delText>
        </w:r>
      </w:del>
      <w:r w:rsidRPr="00EB2883">
        <w:rPr>
          <w:rFonts w:asciiTheme="majorBidi" w:eastAsia="Times New Roman" w:hAnsiTheme="majorBidi" w:cstheme="majorBidi"/>
          <w:lang w:val="en-US"/>
        </w:rPr>
        <w:t>)</w:t>
      </w:r>
      <w:ins w:id="594" w:author="wprouser" w:date="2016-05-04T08:19:00Z">
        <w:r w:rsidR="002B704B">
          <w:rPr>
            <w:rFonts w:asciiTheme="majorBidi" w:eastAsia="Times New Roman" w:hAnsiTheme="majorBidi" w:cstheme="majorBidi"/>
            <w:lang w:val="en-US"/>
          </w:rPr>
          <w:t>. M</w:t>
        </w:r>
      </w:ins>
      <w:ins w:id="595" w:author="saverio bellizzi" w:date="2016-04-10T18:23:00Z">
        <w:r w:rsidR="00CC4E0C">
          <w:rPr>
            <w:rFonts w:asciiTheme="majorBidi" w:eastAsia="Times New Roman" w:hAnsiTheme="majorBidi" w:cstheme="majorBidi"/>
            <w:lang w:val="en-US"/>
          </w:rPr>
          <w:t xml:space="preserve">oderate heterogeneity </w:t>
        </w:r>
        <w:r w:rsidR="00CC4E0C" w:rsidRPr="00CC4E0C">
          <w:rPr>
            <w:rFonts w:eastAsia="Times New Roman"/>
            <w:lang w:val="en-US"/>
          </w:rPr>
          <w:t>(</w:t>
        </w:r>
      </w:ins>
      <w:ins w:id="596" w:author="saverio bellizzi" w:date="2016-04-10T18:24:00Z">
        <w:r w:rsidR="00CC4E0C" w:rsidRPr="00CC4E0C">
          <w:rPr>
            <w:rStyle w:val="Emphasis"/>
            <w:color w:val="000000"/>
            <w:bdr w:val="none" w:sz="0" w:space="0" w:color="auto" w:frame="1"/>
            <w:shd w:val="clear" w:color="auto" w:fill="FFFFFF"/>
          </w:rPr>
          <w:t>I</w:t>
        </w:r>
        <w:r w:rsidR="00CC4E0C" w:rsidRPr="00CC4E0C">
          <w:rPr>
            <w:color w:val="000000"/>
            <w:bdr w:val="none" w:sz="0" w:space="0" w:color="auto" w:frame="1"/>
            <w:shd w:val="clear" w:color="auto" w:fill="FFFFFF"/>
            <w:vertAlign w:val="superscript"/>
          </w:rPr>
          <w:t>2</w:t>
        </w:r>
      </w:ins>
      <w:ins w:id="597" w:author="saverio bellizzi" w:date="2016-04-10T18:25:00Z">
        <w:r w:rsidR="00CC4E0C">
          <w:rPr>
            <w:color w:val="000000"/>
            <w:bdr w:val="none" w:sz="0" w:space="0" w:color="auto" w:frame="1"/>
            <w:shd w:val="clear" w:color="auto" w:fill="FFFFFF"/>
          </w:rPr>
          <w:t>=35.3%)</w:t>
        </w:r>
      </w:ins>
      <w:ins w:id="598" w:author="wprouser" w:date="2016-05-04T08:19:00Z">
        <w:r w:rsidR="002B704B">
          <w:rPr>
            <w:color w:val="000000"/>
            <w:bdr w:val="none" w:sz="0" w:space="0" w:color="auto" w:frame="1"/>
            <w:shd w:val="clear" w:color="auto" w:fill="FFFFFF"/>
          </w:rPr>
          <w:t xml:space="preserve"> was found</w:t>
        </w:r>
      </w:ins>
      <w:ins w:id="599" w:author="saverio bellizzi" w:date="2016-04-10T18:24:00Z">
        <w:del w:id="600" w:author="wprouser" w:date="2016-05-04T08:19:00Z">
          <w:r w:rsidR="00CC4E0C" w:rsidDel="002B704B">
            <w:rPr>
              <w:rFonts w:ascii="Lucida Sans Unicode" w:hAnsi="Lucida Sans Unicode" w:cs="Lucida Sans Unicode"/>
              <w:color w:val="000000"/>
              <w:sz w:val="20"/>
              <w:szCs w:val="20"/>
              <w:bdr w:val="none" w:sz="0" w:space="0" w:color="auto" w:frame="1"/>
              <w:shd w:val="clear" w:color="auto" w:fill="FFFFFF"/>
              <w:vertAlign w:val="superscript"/>
            </w:rPr>
            <w:delText xml:space="preserve"> </w:delText>
          </w:r>
        </w:del>
      </w:ins>
      <w:r w:rsidRPr="00EB2883">
        <w:rPr>
          <w:rFonts w:asciiTheme="majorBidi" w:eastAsia="Times New Roman" w:hAnsiTheme="majorBidi" w:cstheme="majorBidi"/>
          <w:lang w:val="en-US"/>
        </w:rPr>
        <w:t xml:space="preserve">. </w:t>
      </w:r>
      <w:r w:rsidR="004C28D2">
        <w:rPr>
          <w:rFonts w:asciiTheme="majorBidi" w:eastAsia="Times New Roman" w:hAnsiTheme="majorBidi" w:cstheme="majorBidi"/>
          <w:lang w:val="en-US"/>
        </w:rPr>
        <w:t xml:space="preserve">Similarly, </w:t>
      </w:r>
      <w:ins w:id="601" w:author="Matthews Mathai" w:date="2016-07-19T11:32:00Z">
        <w:r w:rsidR="00615A04">
          <w:rPr>
            <w:rFonts w:asciiTheme="majorBidi" w:eastAsia="Times New Roman" w:hAnsiTheme="majorBidi" w:cstheme="majorBidi"/>
            <w:lang w:val="en-US"/>
          </w:rPr>
          <w:t xml:space="preserve">a trend to increased early neonatal mortality was noted among </w:t>
        </w:r>
      </w:ins>
      <w:r w:rsidR="004C28D2">
        <w:rPr>
          <w:rFonts w:asciiTheme="majorBidi" w:eastAsia="Times New Roman" w:hAnsiTheme="majorBidi" w:cstheme="majorBidi"/>
          <w:lang w:val="en-US"/>
        </w:rPr>
        <w:t xml:space="preserve">births at home with SBA </w:t>
      </w:r>
      <w:del w:id="602" w:author="Matthews Mathai" w:date="2016-07-19T11:33:00Z">
        <w:r w:rsidR="004C28D2" w:rsidDel="00615A04">
          <w:rPr>
            <w:rFonts w:asciiTheme="majorBidi" w:eastAsia="Times New Roman" w:hAnsiTheme="majorBidi" w:cstheme="majorBidi"/>
            <w:lang w:val="en-US"/>
          </w:rPr>
          <w:delText>were at significant</w:delText>
        </w:r>
        <w:r w:rsidR="00DC4769" w:rsidDel="00615A04">
          <w:rPr>
            <w:rFonts w:asciiTheme="majorBidi" w:eastAsia="Times New Roman" w:hAnsiTheme="majorBidi" w:cstheme="majorBidi"/>
            <w:lang w:val="en-US"/>
          </w:rPr>
          <w:delText>ly</w:delText>
        </w:r>
        <w:r w:rsidR="004C28D2" w:rsidDel="00615A04">
          <w:rPr>
            <w:rFonts w:asciiTheme="majorBidi" w:eastAsia="Times New Roman" w:hAnsiTheme="majorBidi" w:cstheme="majorBidi"/>
            <w:lang w:val="en-US"/>
          </w:rPr>
          <w:delText xml:space="preserve"> increased risk of early neonatal mortality</w:delText>
        </w:r>
      </w:del>
      <w:r w:rsidR="004C28D2">
        <w:rPr>
          <w:rFonts w:asciiTheme="majorBidi" w:eastAsia="Times New Roman" w:hAnsiTheme="majorBidi" w:cstheme="majorBidi"/>
          <w:lang w:val="en-US"/>
        </w:rPr>
        <w:t xml:space="preserve"> (OR 1</w:t>
      </w:r>
      <w:r w:rsidR="006C222B">
        <w:rPr>
          <w:rFonts w:asciiTheme="majorBidi" w:hAnsiTheme="majorBidi" w:cstheme="majorBidi"/>
          <w:lang w:val="pt-BR"/>
        </w:rPr>
        <w:t>.</w:t>
      </w:r>
      <w:r w:rsidR="00B47774">
        <w:rPr>
          <w:rFonts w:asciiTheme="majorBidi" w:eastAsia="Times New Roman" w:hAnsiTheme="majorBidi" w:cstheme="majorBidi"/>
          <w:lang w:val="en-US"/>
        </w:rPr>
        <w:t>2</w:t>
      </w:r>
      <w:r w:rsidR="00F32704">
        <w:rPr>
          <w:rFonts w:asciiTheme="majorBidi" w:eastAsia="Times New Roman" w:hAnsiTheme="majorBidi" w:cstheme="majorBidi"/>
          <w:lang w:val="en-US"/>
        </w:rPr>
        <w:t>;</w:t>
      </w:r>
      <w:r w:rsidR="004C28D2">
        <w:rPr>
          <w:rFonts w:asciiTheme="majorBidi" w:eastAsia="Times New Roman" w:hAnsiTheme="majorBidi" w:cstheme="majorBidi"/>
          <w:lang w:val="en-US"/>
        </w:rPr>
        <w:t xml:space="preserve"> 95% CI 1</w:t>
      </w:r>
      <w:r w:rsidR="006C222B">
        <w:rPr>
          <w:rFonts w:asciiTheme="majorBidi" w:hAnsiTheme="majorBidi" w:cstheme="majorBidi"/>
          <w:lang w:val="pt-BR"/>
        </w:rPr>
        <w:t>.</w:t>
      </w:r>
      <w:r w:rsidR="004C28D2">
        <w:rPr>
          <w:rFonts w:asciiTheme="majorBidi" w:eastAsia="Times New Roman" w:hAnsiTheme="majorBidi" w:cstheme="majorBidi"/>
          <w:lang w:val="en-US"/>
        </w:rPr>
        <w:t>0-2</w:t>
      </w:r>
      <w:r w:rsidR="006C222B">
        <w:rPr>
          <w:rFonts w:asciiTheme="majorBidi" w:hAnsiTheme="majorBidi" w:cstheme="majorBidi"/>
          <w:lang w:val="pt-BR"/>
        </w:rPr>
        <w:t>.</w:t>
      </w:r>
      <w:ins w:id="603" w:author="saverio bellizzi" w:date="2016-05-04T17:36:00Z">
        <w:r w:rsidR="00365325">
          <w:rPr>
            <w:rFonts w:asciiTheme="majorBidi" w:eastAsia="Times New Roman" w:hAnsiTheme="majorBidi" w:cstheme="majorBidi"/>
            <w:lang w:val="en-US"/>
          </w:rPr>
          <w:t>1</w:t>
        </w:r>
      </w:ins>
      <w:del w:id="604" w:author="saverio bellizzi" w:date="2016-05-04T17:36:00Z">
        <w:r w:rsidR="004C28D2" w:rsidDel="00365325">
          <w:rPr>
            <w:rFonts w:asciiTheme="majorBidi" w:eastAsia="Times New Roman" w:hAnsiTheme="majorBidi" w:cstheme="majorBidi"/>
            <w:lang w:val="en-US"/>
          </w:rPr>
          <w:delText>0</w:delText>
        </w:r>
      </w:del>
      <w:r w:rsidR="004C28D2">
        <w:rPr>
          <w:rFonts w:asciiTheme="majorBidi" w:eastAsia="Times New Roman" w:hAnsiTheme="majorBidi" w:cstheme="majorBidi"/>
          <w:lang w:val="en-US"/>
        </w:rPr>
        <w:t xml:space="preserve">) when compared to births in health </w:t>
      </w:r>
      <w:del w:id="605" w:author="Matthews Mathai" w:date="2016-07-19T11:33:00Z">
        <w:r w:rsidR="004C28D2" w:rsidDel="00615A04">
          <w:rPr>
            <w:rFonts w:asciiTheme="majorBidi" w:eastAsia="Times New Roman" w:hAnsiTheme="majorBidi" w:cstheme="majorBidi"/>
            <w:lang w:val="en-US"/>
          </w:rPr>
          <w:delText xml:space="preserve">facility </w:delText>
        </w:r>
      </w:del>
      <w:ins w:id="606" w:author="Matthews Mathai" w:date="2016-07-19T11:34:00Z">
        <w:r w:rsidR="00615A04">
          <w:rPr>
            <w:rFonts w:asciiTheme="majorBidi" w:eastAsia="Times New Roman" w:hAnsiTheme="majorBidi" w:cstheme="majorBidi"/>
            <w:lang w:val="en-US"/>
          </w:rPr>
          <w:t>facilities</w:t>
        </w:r>
      </w:ins>
      <w:del w:id="607" w:author="Matthews Mathai" w:date="2016-07-19T11:33:00Z">
        <w:r w:rsidR="004C28D2" w:rsidDel="00615A04">
          <w:rPr>
            <w:rFonts w:asciiTheme="majorBidi" w:eastAsia="Times New Roman" w:hAnsiTheme="majorBidi" w:cstheme="majorBidi"/>
            <w:lang w:val="en-US"/>
          </w:rPr>
          <w:delText>after adjustment for severe maternal complications.</w:delText>
        </w:r>
      </w:del>
    </w:p>
    <w:p w14:paraId="145316A1" w14:textId="77777777" w:rsidR="002B704B" w:rsidRPr="00355D74" w:rsidRDefault="002B704B" w:rsidP="002B704B">
      <w:pPr>
        <w:spacing w:line="480" w:lineRule="auto"/>
        <w:rPr>
          <w:rFonts w:asciiTheme="majorBidi" w:eastAsia="Times New Roman" w:hAnsiTheme="majorBidi" w:cstheme="majorBidi"/>
          <w:lang w:val="en-US"/>
        </w:rPr>
      </w:pPr>
    </w:p>
    <w:p w14:paraId="5297CC7E" w14:textId="6A078E08" w:rsidR="00635B36" w:rsidRDefault="004C28D2" w:rsidP="00DC4769">
      <w:pPr>
        <w:spacing w:line="480" w:lineRule="auto"/>
        <w:rPr>
          <w:rFonts w:asciiTheme="majorBidi" w:eastAsia="Times New Roman" w:hAnsiTheme="majorBidi" w:cstheme="majorBidi"/>
          <w:lang w:val="en-US"/>
        </w:rPr>
      </w:pPr>
      <w:r>
        <w:rPr>
          <w:rFonts w:asciiTheme="majorBidi" w:eastAsia="Times New Roman" w:hAnsiTheme="majorBidi" w:cstheme="majorBidi"/>
          <w:lang w:val="en-US"/>
        </w:rPr>
        <w:t xml:space="preserve">In </w:t>
      </w:r>
      <w:del w:id="608" w:author="Matthews Mathai" w:date="2016-07-19T11:34:00Z">
        <w:r w:rsidDel="00615A04">
          <w:rPr>
            <w:rFonts w:asciiTheme="majorBidi" w:eastAsia="Times New Roman" w:hAnsiTheme="majorBidi" w:cstheme="majorBidi"/>
            <w:lang w:val="en-US"/>
          </w:rPr>
          <w:delText>the</w:delText>
        </w:r>
      </w:del>
      <w:ins w:id="609" w:author="Matthews Mathai" w:date="2016-07-19T11:34:00Z">
        <w:r w:rsidR="00615A04">
          <w:rPr>
            <w:rFonts w:asciiTheme="majorBidi" w:eastAsia="Times New Roman" w:hAnsiTheme="majorBidi" w:cstheme="majorBidi"/>
            <w:lang w:val="en-US"/>
          </w:rPr>
          <w:t>sub-group</w:t>
        </w:r>
      </w:ins>
      <w:r>
        <w:rPr>
          <w:rFonts w:asciiTheme="majorBidi" w:eastAsia="Times New Roman" w:hAnsiTheme="majorBidi" w:cstheme="majorBidi"/>
          <w:lang w:val="en-US"/>
        </w:rPr>
        <w:t xml:space="preserve"> a</w:t>
      </w:r>
      <w:r w:rsidR="006525D7">
        <w:rPr>
          <w:rFonts w:asciiTheme="majorBidi" w:eastAsia="Times New Roman" w:hAnsiTheme="majorBidi" w:cstheme="majorBidi"/>
          <w:lang w:val="en-US"/>
        </w:rPr>
        <w:t>nalyses of p</w:t>
      </w:r>
      <w:r w:rsidR="00635B36">
        <w:rPr>
          <w:rFonts w:asciiTheme="majorBidi" w:eastAsia="Times New Roman" w:hAnsiTheme="majorBidi" w:cstheme="majorBidi"/>
          <w:lang w:val="en-US"/>
        </w:rPr>
        <w:t>ool</w:t>
      </w:r>
      <w:r w:rsidR="006525D7">
        <w:rPr>
          <w:rFonts w:asciiTheme="majorBidi" w:eastAsia="Times New Roman" w:hAnsiTheme="majorBidi" w:cstheme="majorBidi"/>
          <w:lang w:val="en-US"/>
        </w:rPr>
        <w:t>ed</w:t>
      </w:r>
      <w:r w:rsidR="00635B36">
        <w:rPr>
          <w:rFonts w:asciiTheme="majorBidi" w:eastAsia="Times New Roman" w:hAnsiTheme="majorBidi" w:cstheme="majorBidi"/>
          <w:lang w:val="en-US"/>
        </w:rPr>
        <w:t xml:space="preserve"> data </w:t>
      </w:r>
      <w:r w:rsidR="006525D7">
        <w:rPr>
          <w:rFonts w:asciiTheme="majorBidi" w:eastAsia="Times New Roman" w:hAnsiTheme="majorBidi" w:cstheme="majorBidi"/>
          <w:lang w:val="en-US"/>
        </w:rPr>
        <w:t xml:space="preserve">from </w:t>
      </w:r>
      <w:r w:rsidR="00635B36">
        <w:rPr>
          <w:rFonts w:asciiTheme="majorBidi" w:eastAsia="Times New Roman" w:hAnsiTheme="majorBidi" w:cstheme="majorBidi"/>
          <w:lang w:val="en-US"/>
        </w:rPr>
        <w:t>countr</w:t>
      </w:r>
      <w:r w:rsidR="006525D7">
        <w:rPr>
          <w:rFonts w:asciiTheme="majorBidi" w:eastAsia="Times New Roman" w:hAnsiTheme="majorBidi" w:cstheme="majorBidi"/>
          <w:lang w:val="en-US"/>
        </w:rPr>
        <w:t>ies</w:t>
      </w:r>
      <w:r w:rsidR="00635B36">
        <w:rPr>
          <w:rFonts w:asciiTheme="majorBidi" w:eastAsia="Times New Roman" w:hAnsiTheme="majorBidi" w:cstheme="majorBidi"/>
          <w:lang w:val="en-US"/>
        </w:rPr>
        <w:t xml:space="preserve"> with</w:t>
      </w:r>
      <w:r w:rsidR="000661D1">
        <w:rPr>
          <w:rFonts w:asciiTheme="majorBidi" w:eastAsia="Times New Roman" w:hAnsiTheme="majorBidi" w:cstheme="majorBidi"/>
          <w:lang w:val="en-US"/>
        </w:rPr>
        <w:t xml:space="preserve"> more than 80% </w:t>
      </w:r>
      <w:r w:rsidR="00A47296">
        <w:rPr>
          <w:rFonts w:asciiTheme="majorBidi" w:eastAsia="Times New Roman" w:hAnsiTheme="majorBidi" w:cstheme="majorBidi"/>
          <w:lang w:val="en-US"/>
        </w:rPr>
        <w:t>institutional</w:t>
      </w:r>
      <w:r w:rsidR="00635B36">
        <w:rPr>
          <w:rFonts w:asciiTheme="majorBidi" w:eastAsia="Times New Roman" w:hAnsiTheme="majorBidi" w:cstheme="majorBidi"/>
          <w:lang w:val="en-US"/>
        </w:rPr>
        <w:t xml:space="preserve"> </w:t>
      </w:r>
      <w:r w:rsidR="006525D7">
        <w:rPr>
          <w:rFonts w:asciiTheme="majorBidi" w:eastAsia="Times New Roman" w:hAnsiTheme="majorBidi" w:cstheme="majorBidi"/>
          <w:lang w:val="en-US"/>
        </w:rPr>
        <w:t>births</w:t>
      </w:r>
      <w:r w:rsidR="00635B36">
        <w:rPr>
          <w:rFonts w:asciiTheme="majorBidi" w:eastAsia="Times New Roman" w:hAnsiTheme="majorBidi" w:cstheme="majorBidi"/>
          <w:lang w:val="en-US"/>
        </w:rPr>
        <w:t xml:space="preserve"> (Colombia</w:t>
      </w:r>
      <w:r w:rsidR="006525D7">
        <w:rPr>
          <w:rFonts w:asciiTheme="majorBidi" w:eastAsia="Times New Roman" w:hAnsiTheme="majorBidi" w:cstheme="majorBidi"/>
          <w:lang w:val="en-US"/>
        </w:rPr>
        <w:t>,</w:t>
      </w:r>
      <w:r w:rsidR="00635B36">
        <w:rPr>
          <w:rFonts w:asciiTheme="majorBidi" w:eastAsia="Times New Roman" w:hAnsiTheme="majorBidi" w:cstheme="majorBidi"/>
          <w:lang w:val="en-US"/>
        </w:rPr>
        <w:t xml:space="preserve"> Honduras and Peru)</w:t>
      </w:r>
      <w:r w:rsidR="00DC4769">
        <w:rPr>
          <w:rFonts w:asciiTheme="majorBidi" w:eastAsia="Times New Roman" w:hAnsiTheme="majorBidi" w:cstheme="majorBidi"/>
          <w:lang w:val="en-US"/>
        </w:rPr>
        <w:t>,</w:t>
      </w:r>
      <w:r w:rsidR="00635B36">
        <w:rPr>
          <w:rFonts w:asciiTheme="majorBidi" w:eastAsia="Times New Roman" w:hAnsiTheme="majorBidi" w:cstheme="majorBidi"/>
          <w:lang w:val="en-US"/>
        </w:rPr>
        <w:t xml:space="preserve"> the </w:t>
      </w:r>
      <w:r w:rsidR="006525D7">
        <w:rPr>
          <w:rFonts w:asciiTheme="majorBidi" w:eastAsia="Times New Roman" w:hAnsiTheme="majorBidi" w:cstheme="majorBidi"/>
          <w:lang w:val="en-US"/>
        </w:rPr>
        <w:t xml:space="preserve">odds of early newborn mortality among home births without SBA </w:t>
      </w:r>
      <w:r w:rsidR="00635B36">
        <w:rPr>
          <w:rFonts w:asciiTheme="majorBidi" w:eastAsia="Times New Roman" w:hAnsiTheme="majorBidi" w:cstheme="majorBidi"/>
          <w:lang w:val="en-US"/>
        </w:rPr>
        <w:t xml:space="preserve"> increase</w:t>
      </w:r>
      <w:r w:rsidR="004A029B">
        <w:rPr>
          <w:rFonts w:asciiTheme="majorBidi" w:eastAsia="Times New Roman" w:hAnsiTheme="majorBidi" w:cstheme="majorBidi"/>
          <w:lang w:val="en-US"/>
        </w:rPr>
        <w:t>d</w:t>
      </w:r>
      <w:r w:rsidR="00635B36">
        <w:rPr>
          <w:rFonts w:asciiTheme="majorBidi" w:eastAsia="Times New Roman" w:hAnsiTheme="majorBidi" w:cstheme="majorBidi"/>
          <w:lang w:val="en-US"/>
        </w:rPr>
        <w:t xml:space="preserve"> to </w:t>
      </w:r>
      <w:r w:rsidR="00365325">
        <w:rPr>
          <w:rFonts w:asciiTheme="majorBidi" w:eastAsia="Times New Roman" w:hAnsiTheme="majorBidi" w:cstheme="majorBidi"/>
          <w:lang w:val="en-US"/>
        </w:rPr>
        <w:t>2</w:t>
      </w:r>
      <w:r w:rsidR="00365325">
        <w:rPr>
          <w:rFonts w:asciiTheme="majorBidi" w:hAnsiTheme="majorBidi" w:cstheme="majorBidi"/>
          <w:lang w:val="pt-BR"/>
        </w:rPr>
        <w:t>.</w:t>
      </w:r>
      <w:r w:rsidR="00365325">
        <w:rPr>
          <w:rFonts w:asciiTheme="majorBidi" w:eastAsia="Times New Roman" w:hAnsiTheme="majorBidi" w:cstheme="majorBidi"/>
          <w:lang w:val="en-US"/>
        </w:rPr>
        <w:t>4 (95% CI 1</w:t>
      </w:r>
      <w:r w:rsidR="00365325">
        <w:rPr>
          <w:rFonts w:asciiTheme="majorBidi" w:hAnsiTheme="majorBidi" w:cstheme="majorBidi"/>
          <w:lang w:val="pt-BR"/>
        </w:rPr>
        <w:t>.</w:t>
      </w:r>
      <w:r w:rsidR="00365325">
        <w:rPr>
          <w:rFonts w:asciiTheme="majorBidi" w:eastAsia="Times New Roman" w:hAnsiTheme="majorBidi" w:cstheme="majorBidi"/>
          <w:lang w:val="en-US"/>
        </w:rPr>
        <w:t>3-4</w:t>
      </w:r>
      <w:r w:rsidR="00365325">
        <w:rPr>
          <w:rFonts w:asciiTheme="majorBidi" w:hAnsiTheme="majorBidi" w:cstheme="majorBidi"/>
          <w:lang w:val="pt-BR"/>
        </w:rPr>
        <w:t>.</w:t>
      </w:r>
      <w:r w:rsidR="00365325">
        <w:rPr>
          <w:rFonts w:asciiTheme="majorBidi" w:eastAsia="Times New Roman" w:hAnsiTheme="majorBidi" w:cstheme="majorBidi"/>
          <w:lang w:val="en-US"/>
        </w:rPr>
        <w:t xml:space="preserve">5) </w:t>
      </w:r>
      <w:r>
        <w:rPr>
          <w:rFonts w:asciiTheme="majorBidi" w:eastAsia="Times New Roman" w:hAnsiTheme="majorBidi" w:cstheme="majorBidi"/>
          <w:lang w:val="en-US"/>
        </w:rPr>
        <w:t xml:space="preserve">while the odds of early newborn mortality among home births with SBA  increased to </w:t>
      </w:r>
      <w:r w:rsidR="00365325">
        <w:rPr>
          <w:rFonts w:asciiTheme="majorBidi" w:eastAsia="Times New Roman" w:hAnsiTheme="majorBidi" w:cstheme="majorBidi"/>
          <w:lang w:val="en-US"/>
        </w:rPr>
        <w:t>1</w:t>
      </w:r>
      <w:r w:rsidR="00365325">
        <w:rPr>
          <w:rFonts w:asciiTheme="majorBidi" w:hAnsiTheme="majorBidi" w:cstheme="majorBidi"/>
          <w:lang w:val="pt-BR"/>
        </w:rPr>
        <w:t>.</w:t>
      </w:r>
      <w:ins w:id="610" w:author="saverio bellizzi" w:date="2016-05-04T17:25:00Z">
        <w:r w:rsidR="00365325">
          <w:rPr>
            <w:rFonts w:asciiTheme="majorBidi" w:hAnsiTheme="majorBidi" w:cstheme="majorBidi"/>
            <w:lang w:val="pt-BR"/>
          </w:rPr>
          <w:t>8</w:t>
        </w:r>
      </w:ins>
      <w:del w:id="611" w:author="saverio bellizzi" w:date="2016-05-04T17:25:00Z">
        <w:r w:rsidR="00365325" w:rsidDel="00A63EEC">
          <w:rPr>
            <w:rFonts w:asciiTheme="majorBidi" w:hAnsiTheme="majorBidi" w:cstheme="majorBidi"/>
            <w:lang w:val="pt-BR"/>
          </w:rPr>
          <w:delText>7</w:delText>
        </w:r>
      </w:del>
      <w:r w:rsidR="00365325">
        <w:rPr>
          <w:rFonts w:asciiTheme="majorBidi" w:hAnsiTheme="majorBidi" w:cstheme="majorBidi"/>
          <w:lang w:val="pt-BR"/>
        </w:rPr>
        <w:t xml:space="preserve"> (</w:t>
      </w:r>
      <w:r w:rsidR="00365325">
        <w:rPr>
          <w:rFonts w:asciiTheme="majorBidi" w:eastAsia="Times New Roman" w:hAnsiTheme="majorBidi" w:cstheme="majorBidi"/>
          <w:lang w:val="en-US"/>
        </w:rPr>
        <w:t xml:space="preserve">95% CI </w:t>
      </w:r>
      <w:r w:rsidR="00365325">
        <w:rPr>
          <w:rFonts w:asciiTheme="majorBidi" w:hAnsiTheme="majorBidi" w:cstheme="majorBidi"/>
          <w:lang w:val="pt-BR"/>
        </w:rPr>
        <w:t>1.</w:t>
      </w:r>
      <w:ins w:id="612" w:author="saverio bellizzi" w:date="2016-05-04T17:25:00Z">
        <w:r w:rsidR="00365325">
          <w:rPr>
            <w:rFonts w:asciiTheme="majorBidi" w:hAnsiTheme="majorBidi" w:cstheme="majorBidi"/>
            <w:lang w:val="pt-BR"/>
          </w:rPr>
          <w:t>1</w:t>
        </w:r>
      </w:ins>
      <w:del w:id="613" w:author="saverio bellizzi" w:date="2016-05-04T17:25:00Z">
        <w:r w:rsidR="00365325" w:rsidDel="00A63EEC">
          <w:rPr>
            <w:rFonts w:asciiTheme="majorBidi" w:hAnsiTheme="majorBidi" w:cstheme="majorBidi"/>
            <w:lang w:val="pt-BR"/>
          </w:rPr>
          <w:delText>0</w:delText>
        </w:r>
      </w:del>
      <w:r w:rsidR="00365325">
        <w:rPr>
          <w:rFonts w:asciiTheme="majorBidi" w:hAnsiTheme="majorBidi" w:cstheme="majorBidi"/>
          <w:lang w:val="pt-BR"/>
        </w:rPr>
        <w:t>-2.9)</w:t>
      </w:r>
      <w:r w:rsidR="00635B36">
        <w:rPr>
          <w:rFonts w:asciiTheme="majorBidi" w:eastAsia="Times New Roman" w:hAnsiTheme="majorBidi" w:cstheme="majorBidi"/>
          <w:lang w:val="en-US"/>
        </w:rPr>
        <w:t>.</w:t>
      </w:r>
    </w:p>
    <w:p w14:paraId="248CEBD8" w14:textId="77777777" w:rsidR="00987DAA" w:rsidDel="002B704B" w:rsidRDefault="00987DAA" w:rsidP="00D93FA8">
      <w:pPr>
        <w:spacing w:line="480" w:lineRule="auto"/>
        <w:rPr>
          <w:del w:id="614" w:author="wprouser" w:date="2016-05-04T08:20:00Z"/>
          <w:rFonts w:asciiTheme="majorBidi" w:eastAsia="Times New Roman" w:hAnsiTheme="majorBidi" w:cstheme="majorBidi"/>
          <w:lang w:val="en-US"/>
        </w:rPr>
      </w:pPr>
    </w:p>
    <w:p w14:paraId="4D4090CA" w14:textId="77777777" w:rsidR="00996DBA" w:rsidDel="002B704B" w:rsidRDefault="00996DBA" w:rsidP="00D93FA8">
      <w:pPr>
        <w:spacing w:line="480" w:lineRule="auto"/>
        <w:rPr>
          <w:del w:id="615" w:author="wprouser" w:date="2016-05-04T08:20:00Z"/>
          <w:rFonts w:asciiTheme="majorBidi" w:eastAsia="Times New Roman" w:hAnsiTheme="majorBidi" w:cstheme="majorBidi"/>
          <w:lang w:val="en-US"/>
        </w:rPr>
      </w:pPr>
    </w:p>
    <w:p w14:paraId="40FF6E9F" w14:textId="77777777" w:rsidR="00996DBA" w:rsidRPr="00355D74" w:rsidRDefault="00996DBA" w:rsidP="00D93FA8">
      <w:pPr>
        <w:spacing w:line="480" w:lineRule="auto"/>
        <w:rPr>
          <w:rFonts w:asciiTheme="majorBidi" w:eastAsia="Times New Roman" w:hAnsiTheme="majorBidi" w:cstheme="majorBidi"/>
          <w:lang w:val="en-US"/>
        </w:rPr>
      </w:pPr>
    </w:p>
    <w:p w14:paraId="2243B06A" w14:textId="77777777" w:rsidR="000439EF" w:rsidRDefault="00D55CCA" w:rsidP="00987DAA">
      <w:pPr>
        <w:spacing w:line="480" w:lineRule="auto"/>
        <w:rPr>
          <w:rFonts w:asciiTheme="majorBidi" w:eastAsia="Times New Roman" w:hAnsiTheme="majorBidi" w:cstheme="majorBidi"/>
          <w:b/>
          <w:bCs/>
          <w:lang w:val="en-US"/>
        </w:rPr>
      </w:pPr>
      <w:commentRangeStart w:id="616"/>
      <w:r w:rsidRPr="003306F1">
        <w:rPr>
          <w:rFonts w:asciiTheme="majorBidi" w:eastAsia="Times New Roman" w:hAnsiTheme="majorBidi" w:cstheme="majorBidi"/>
          <w:b/>
          <w:bCs/>
          <w:lang w:val="en-US"/>
        </w:rPr>
        <w:t>Discussion</w:t>
      </w:r>
      <w:commentRangeEnd w:id="616"/>
      <w:r w:rsidR="00BA6099">
        <w:rPr>
          <w:rStyle w:val="CommentReference"/>
        </w:rPr>
        <w:commentReference w:id="616"/>
      </w:r>
    </w:p>
    <w:p w14:paraId="19D3A681" w14:textId="287C0FCE" w:rsidR="00272CAA" w:rsidDel="00615A04" w:rsidRDefault="00272CAA" w:rsidP="00987DAA">
      <w:pPr>
        <w:spacing w:line="480" w:lineRule="auto"/>
        <w:rPr>
          <w:ins w:id="617" w:author="saverio bellizzi" w:date="2016-04-20T10:42:00Z"/>
          <w:del w:id="618" w:author="Matthews Mathai" w:date="2016-07-19T11:35:00Z"/>
          <w:rFonts w:asciiTheme="majorBidi" w:eastAsia="Times New Roman" w:hAnsiTheme="majorBidi" w:cstheme="majorBidi"/>
          <w:b/>
          <w:bCs/>
          <w:lang w:val="en-US"/>
        </w:rPr>
      </w:pPr>
    </w:p>
    <w:p w14:paraId="67A76E17" w14:textId="77777777" w:rsidR="00C0439B" w:rsidRDefault="00C0439B" w:rsidP="00987DAA">
      <w:pPr>
        <w:spacing w:line="480" w:lineRule="auto"/>
        <w:rPr>
          <w:ins w:id="619" w:author="saverio bellizzi" w:date="2016-04-20T10:42:00Z"/>
          <w:rFonts w:asciiTheme="majorBidi" w:eastAsia="Times New Roman" w:hAnsiTheme="majorBidi" w:cstheme="majorBidi"/>
          <w:b/>
          <w:bCs/>
          <w:lang w:val="en-US"/>
        </w:rPr>
      </w:pPr>
      <w:ins w:id="620" w:author="saverio bellizzi" w:date="2016-04-20T10:42:00Z">
        <w:r>
          <w:rPr>
            <w:rFonts w:asciiTheme="majorBidi" w:eastAsia="Times New Roman" w:hAnsiTheme="majorBidi" w:cstheme="majorBidi"/>
            <w:b/>
            <w:bCs/>
            <w:lang w:val="en-US"/>
          </w:rPr>
          <w:t>Main findings</w:t>
        </w:r>
      </w:ins>
    </w:p>
    <w:p w14:paraId="1D375049" w14:textId="77777777" w:rsidR="00C0439B" w:rsidDel="002B704B" w:rsidRDefault="00C0439B" w:rsidP="00987DAA">
      <w:pPr>
        <w:spacing w:line="480" w:lineRule="auto"/>
        <w:rPr>
          <w:del w:id="621" w:author="wprouser" w:date="2016-05-04T08:20:00Z"/>
          <w:rFonts w:asciiTheme="majorBidi" w:eastAsia="Times New Roman" w:hAnsiTheme="majorBidi" w:cstheme="majorBidi"/>
          <w:b/>
          <w:bCs/>
          <w:lang w:val="en-US"/>
        </w:rPr>
      </w:pPr>
    </w:p>
    <w:p w14:paraId="6E0FB185" w14:textId="670427D2" w:rsidR="00360111" w:rsidDel="00A51DD3" w:rsidRDefault="008D73BC" w:rsidP="002B704B">
      <w:pPr>
        <w:spacing w:line="480" w:lineRule="auto"/>
        <w:rPr>
          <w:ins w:id="622" w:author="saverio bellizzi" w:date="2016-04-08T16:35:00Z"/>
          <w:del w:id="623" w:author="wprouser" w:date="2016-05-04T08:21:00Z"/>
          <w:rFonts w:asciiTheme="majorBidi" w:eastAsia="Times New Roman" w:hAnsiTheme="majorBidi" w:cstheme="majorBidi"/>
          <w:lang w:val="en-US"/>
        </w:rPr>
      </w:pPr>
      <w:r>
        <w:rPr>
          <w:rFonts w:asciiTheme="majorBidi" w:eastAsia="Times New Roman" w:hAnsiTheme="majorBidi" w:cstheme="majorBidi"/>
          <w:lang w:val="en-US"/>
        </w:rPr>
        <w:t>In many low and middle-</w:t>
      </w:r>
      <w:r w:rsidR="008C5170">
        <w:rPr>
          <w:rFonts w:asciiTheme="majorBidi" w:eastAsia="Times New Roman" w:hAnsiTheme="majorBidi" w:cstheme="majorBidi"/>
          <w:lang w:val="en-US"/>
        </w:rPr>
        <w:t xml:space="preserve">income countries, women may seek care in health facilities only when complications arise and the chain of adverse events leading to newborn deaths </w:t>
      </w:r>
      <w:del w:id="624" w:author="Matthews Mathai" w:date="2016-07-19T11:35:00Z">
        <w:r w:rsidR="008C5170" w:rsidDel="00F31835">
          <w:rPr>
            <w:rFonts w:asciiTheme="majorBidi" w:eastAsia="Times New Roman" w:hAnsiTheme="majorBidi" w:cstheme="majorBidi"/>
            <w:lang w:val="en-US"/>
          </w:rPr>
          <w:delText xml:space="preserve">have </w:delText>
        </w:r>
      </w:del>
      <w:ins w:id="625" w:author="Matthews Mathai" w:date="2016-07-19T11:35:00Z">
        <w:r w:rsidR="00F31835">
          <w:rPr>
            <w:rFonts w:asciiTheme="majorBidi" w:eastAsia="Times New Roman" w:hAnsiTheme="majorBidi" w:cstheme="majorBidi"/>
            <w:lang w:val="en-US"/>
          </w:rPr>
          <w:t xml:space="preserve">has </w:t>
        </w:r>
      </w:ins>
      <w:r w:rsidR="008C5170">
        <w:rPr>
          <w:rFonts w:asciiTheme="majorBidi" w:eastAsia="Times New Roman" w:hAnsiTheme="majorBidi" w:cstheme="majorBidi"/>
          <w:lang w:val="en-US"/>
        </w:rPr>
        <w:t>already been initiated. Not</w:t>
      </w:r>
      <w:r w:rsidR="008C5170" w:rsidRPr="00FB0F12">
        <w:rPr>
          <w:rFonts w:asciiTheme="majorBidi" w:eastAsia="Times New Roman" w:hAnsiTheme="majorBidi" w:cstheme="majorBidi"/>
          <w:lang w:val="en-US"/>
        </w:rPr>
        <w:t xml:space="preserve"> adjust</w:t>
      </w:r>
      <w:r w:rsidR="008C5170">
        <w:rPr>
          <w:rFonts w:asciiTheme="majorBidi" w:eastAsia="Times New Roman" w:hAnsiTheme="majorBidi" w:cstheme="majorBidi"/>
          <w:lang w:val="en-US"/>
        </w:rPr>
        <w:t>ing</w:t>
      </w:r>
      <w:r w:rsidR="008C5170" w:rsidRPr="00FB0F12">
        <w:rPr>
          <w:rFonts w:asciiTheme="majorBidi" w:eastAsia="Times New Roman" w:hAnsiTheme="majorBidi" w:cstheme="majorBidi"/>
          <w:lang w:val="en-US"/>
        </w:rPr>
        <w:t xml:space="preserve"> for </w:t>
      </w:r>
      <w:del w:id="626" w:author="Matthews Mathai" w:date="2016-07-19T11:35:00Z">
        <w:r w:rsidR="008C5170" w:rsidDel="00F31835">
          <w:rPr>
            <w:rFonts w:asciiTheme="majorBidi" w:eastAsia="Times New Roman" w:hAnsiTheme="majorBidi" w:cstheme="majorBidi"/>
            <w:lang w:val="en-US"/>
          </w:rPr>
          <w:delText xml:space="preserve">maternal </w:delText>
        </w:r>
      </w:del>
      <w:r w:rsidR="008C5170">
        <w:rPr>
          <w:rFonts w:asciiTheme="majorBidi" w:eastAsia="Times New Roman" w:hAnsiTheme="majorBidi" w:cstheme="majorBidi"/>
          <w:lang w:val="en-US"/>
        </w:rPr>
        <w:t xml:space="preserve">obstetric complications among women giving birth in facilities </w:t>
      </w:r>
      <w:del w:id="627" w:author="Matthews Mathai" w:date="2016-07-19T11:36:00Z">
        <w:r w:rsidR="008C5170" w:rsidDel="00F31835">
          <w:rPr>
            <w:rFonts w:asciiTheme="majorBidi" w:eastAsia="Times New Roman" w:hAnsiTheme="majorBidi" w:cstheme="majorBidi"/>
            <w:lang w:val="en-US"/>
          </w:rPr>
          <w:delText xml:space="preserve">would </w:delText>
        </w:r>
      </w:del>
      <w:ins w:id="628" w:author="Matthews Mathai" w:date="2016-07-19T11:36:00Z">
        <w:r w:rsidR="00F31835">
          <w:rPr>
            <w:rFonts w:asciiTheme="majorBidi" w:eastAsia="Times New Roman" w:hAnsiTheme="majorBidi" w:cstheme="majorBidi"/>
            <w:lang w:val="en-US"/>
          </w:rPr>
          <w:t xml:space="preserve">could </w:t>
        </w:r>
      </w:ins>
      <w:r w:rsidR="008C5170">
        <w:rPr>
          <w:rFonts w:asciiTheme="majorBidi" w:eastAsia="Times New Roman" w:hAnsiTheme="majorBidi" w:cstheme="majorBidi"/>
          <w:lang w:val="en-US"/>
        </w:rPr>
        <w:t xml:space="preserve">therefore lead to incorrect conclusions on the effects of facility birth on newborn mortality. </w:t>
      </w:r>
      <w:r w:rsidR="00F832CE" w:rsidRPr="00FB0F12">
        <w:rPr>
          <w:rFonts w:asciiTheme="majorBidi" w:eastAsia="Times New Roman" w:hAnsiTheme="majorBidi" w:cstheme="majorBidi"/>
          <w:lang w:val="en-US"/>
        </w:rPr>
        <w:t xml:space="preserve">This secondary analysis </w:t>
      </w:r>
      <w:r w:rsidR="008C5170">
        <w:rPr>
          <w:rFonts w:asciiTheme="majorBidi" w:eastAsia="Times New Roman" w:hAnsiTheme="majorBidi" w:cstheme="majorBidi"/>
          <w:lang w:val="en-US"/>
        </w:rPr>
        <w:t xml:space="preserve">of DHS data from </w:t>
      </w:r>
      <w:r w:rsidR="00F832CE" w:rsidRPr="00FB0F12">
        <w:rPr>
          <w:rFonts w:asciiTheme="majorBidi" w:eastAsia="Times New Roman" w:hAnsiTheme="majorBidi" w:cstheme="majorBidi"/>
          <w:lang w:val="en-US"/>
        </w:rPr>
        <w:t>nine countries</w:t>
      </w:r>
      <w:r w:rsidR="0061456D">
        <w:rPr>
          <w:rFonts w:asciiTheme="majorBidi" w:eastAsia="Times New Roman" w:hAnsiTheme="majorBidi" w:cstheme="majorBidi"/>
          <w:lang w:val="en-US"/>
        </w:rPr>
        <w:t xml:space="preserve"> </w:t>
      </w:r>
      <w:r w:rsidR="008C5170">
        <w:rPr>
          <w:rFonts w:asciiTheme="majorBidi" w:eastAsia="Times New Roman" w:hAnsiTheme="majorBidi" w:cstheme="majorBidi"/>
          <w:lang w:val="en-US"/>
        </w:rPr>
        <w:t xml:space="preserve">showed </w:t>
      </w:r>
      <w:r w:rsidR="00F832CE" w:rsidRPr="00FB0F12">
        <w:rPr>
          <w:rFonts w:asciiTheme="majorBidi" w:eastAsia="Times New Roman" w:hAnsiTheme="majorBidi" w:cstheme="majorBidi"/>
          <w:lang w:val="en-US"/>
        </w:rPr>
        <w:t xml:space="preserve">that </w:t>
      </w:r>
      <w:ins w:id="629" w:author="Matthews Mathai" w:date="2016-07-19T11:36:00Z">
        <w:r w:rsidR="00F31835">
          <w:rPr>
            <w:rFonts w:asciiTheme="majorBidi" w:eastAsia="Times New Roman" w:hAnsiTheme="majorBidi" w:cstheme="majorBidi"/>
            <w:lang w:val="en-US"/>
          </w:rPr>
          <w:t xml:space="preserve">when </w:t>
        </w:r>
      </w:ins>
      <w:r w:rsidR="00360111">
        <w:rPr>
          <w:rFonts w:asciiTheme="majorBidi" w:eastAsia="Times New Roman" w:hAnsiTheme="majorBidi" w:cstheme="majorBidi"/>
          <w:lang w:val="en-US"/>
        </w:rPr>
        <w:t>a</w:t>
      </w:r>
      <w:r w:rsidR="00360111" w:rsidRPr="00FB0F12">
        <w:rPr>
          <w:rFonts w:asciiTheme="majorBidi" w:eastAsia="Times New Roman" w:hAnsiTheme="majorBidi" w:cstheme="majorBidi"/>
          <w:lang w:val="en-US"/>
        </w:rPr>
        <w:t>djust</w:t>
      </w:r>
      <w:ins w:id="630" w:author="Matthews Mathai" w:date="2016-07-19T11:36:00Z">
        <w:r w:rsidR="00F31835">
          <w:rPr>
            <w:rFonts w:asciiTheme="majorBidi" w:eastAsia="Times New Roman" w:hAnsiTheme="majorBidi" w:cstheme="majorBidi"/>
            <w:lang w:val="en-US"/>
          </w:rPr>
          <w:t>ed</w:t>
        </w:r>
      </w:ins>
      <w:del w:id="631" w:author="Matthews Mathai" w:date="2016-07-19T11:36:00Z">
        <w:r w:rsidR="00360111" w:rsidRPr="00FB0F12" w:rsidDel="00F31835">
          <w:rPr>
            <w:rFonts w:asciiTheme="majorBidi" w:eastAsia="Times New Roman" w:hAnsiTheme="majorBidi" w:cstheme="majorBidi"/>
            <w:lang w:val="en-US"/>
          </w:rPr>
          <w:delText>ing</w:delText>
        </w:r>
      </w:del>
      <w:r w:rsidR="00360111" w:rsidRPr="00FB0F12">
        <w:rPr>
          <w:rFonts w:asciiTheme="majorBidi" w:eastAsia="Times New Roman" w:hAnsiTheme="majorBidi" w:cstheme="majorBidi"/>
          <w:lang w:val="en-US"/>
        </w:rPr>
        <w:t xml:space="preserve"> for </w:t>
      </w:r>
      <w:r w:rsidR="007A7AEF">
        <w:rPr>
          <w:rFonts w:asciiTheme="majorBidi" w:eastAsia="Times New Roman" w:hAnsiTheme="majorBidi" w:cstheme="majorBidi"/>
          <w:lang w:val="en-US"/>
        </w:rPr>
        <w:t xml:space="preserve">reported maternal </w:t>
      </w:r>
      <w:r w:rsidR="00360111">
        <w:rPr>
          <w:rFonts w:asciiTheme="majorBidi" w:eastAsia="Times New Roman" w:hAnsiTheme="majorBidi" w:cstheme="majorBidi"/>
          <w:lang w:val="en-US"/>
        </w:rPr>
        <w:t>complications</w:t>
      </w:r>
      <w:r w:rsidR="00360111" w:rsidRPr="00FB0F12">
        <w:rPr>
          <w:rFonts w:asciiTheme="majorBidi" w:eastAsia="Times New Roman" w:hAnsiTheme="majorBidi" w:cstheme="majorBidi"/>
          <w:lang w:val="en-US"/>
        </w:rPr>
        <w:t xml:space="preserve"> </w:t>
      </w:r>
      <w:r w:rsidR="007A7AEF">
        <w:rPr>
          <w:rFonts w:asciiTheme="majorBidi" w:eastAsia="Times New Roman" w:hAnsiTheme="majorBidi" w:cstheme="majorBidi"/>
          <w:lang w:val="en-US"/>
        </w:rPr>
        <w:t xml:space="preserve">during </w:t>
      </w:r>
      <w:r w:rsidR="008C5170">
        <w:rPr>
          <w:rFonts w:asciiTheme="majorBidi" w:eastAsia="Times New Roman" w:hAnsiTheme="majorBidi" w:cstheme="majorBidi"/>
          <w:lang w:val="en-US"/>
        </w:rPr>
        <w:t>birth</w:t>
      </w:r>
      <w:r w:rsidR="002B704B">
        <w:rPr>
          <w:rFonts w:asciiTheme="majorBidi" w:eastAsia="Times New Roman" w:hAnsiTheme="majorBidi" w:cstheme="majorBidi"/>
          <w:lang w:val="en-US"/>
        </w:rPr>
        <w:t>,</w:t>
      </w:r>
      <w:r w:rsidR="00360111" w:rsidRPr="00FB0F12">
        <w:rPr>
          <w:rFonts w:asciiTheme="majorBidi" w:eastAsia="Times New Roman" w:hAnsiTheme="majorBidi" w:cstheme="majorBidi"/>
          <w:lang w:val="en-US"/>
        </w:rPr>
        <w:t xml:space="preserve"> </w:t>
      </w:r>
      <w:r w:rsidR="008C5170">
        <w:rPr>
          <w:rFonts w:asciiTheme="majorBidi" w:eastAsia="Times New Roman" w:hAnsiTheme="majorBidi" w:cstheme="majorBidi"/>
          <w:lang w:val="en-US"/>
        </w:rPr>
        <w:t xml:space="preserve">births in </w:t>
      </w:r>
      <w:r w:rsidR="00360111" w:rsidRPr="00FB0F12">
        <w:rPr>
          <w:rFonts w:asciiTheme="majorBidi" w:eastAsia="Times New Roman" w:hAnsiTheme="majorBidi" w:cstheme="majorBidi"/>
          <w:lang w:val="en-US"/>
        </w:rPr>
        <w:t xml:space="preserve">health facility </w:t>
      </w:r>
      <w:r w:rsidR="002B704B">
        <w:rPr>
          <w:rFonts w:asciiTheme="majorBidi" w:eastAsia="Times New Roman" w:hAnsiTheme="majorBidi" w:cstheme="majorBidi"/>
          <w:lang w:val="en-US"/>
        </w:rPr>
        <w:t xml:space="preserve">was associated with reduced </w:t>
      </w:r>
      <w:r w:rsidR="00360111" w:rsidRPr="00FB0F12">
        <w:rPr>
          <w:rFonts w:asciiTheme="majorBidi" w:eastAsia="Times New Roman" w:hAnsiTheme="majorBidi" w:cstheme="majorBidi"/>
          <w:lang w:val="en-US"/>
        </w:rPr>
        <w:t>early neonatal mortality</w:t>
      </w:r>
      <w:r>
        <w:rPr>
          <w:rFonts w:asciiTheme="majorBidi" w:eastAsia="Times New Roman" w:hAnsiTheme="majorBidi" w:cstheme="majorBidi"/>
          <w:lang w:val="en-US"/>
        </w:rPr>
        <w:t>.</w:t>
      </w:r>
      <w:r w:rsidR="00360111" w:rsidRPr="00FB0F12">
        <w:rPr>
          <w:rFonts w:asciiTheme="majorBidi" w:eastAsia="Times New Roman" w:hAnsiTheme="majorBidi" w:cstheme="majorBidi"/>
          <w:lang w:val="en-US"/>
        </w:rPr>
        <w:t xml:space="preserve"> </w:t>
      </w:r>
      <w:r w:rsidR="007A7AEF">
        <w:rPr>
          <w:rFonts w:asciiTheme="majorBidi" w:eastAsia="Times New Roman" w:hAnsiTheme="majorBidi" w:cstheme="majorBidi"/>
          <w:lang w:val="en-US"/>
        </w:rPr>
        <w:t>C</w:t>
      </w:r>
      <w:r w:rsidR="00360111">
        <w:rPr>
          <w:rFonts w:asciiTheme="majorBidi" w:eastAsia="Times New Roman" w:hAnsiTheme="majorBidi" w:cstheme="majorBidi"/>
          <w:lang w:val="en-US"/>
        </w:rPr>
        <w:t xml:space="preserve">ountries with the highest SBA coverage </w:t>
      </w:r>
      <w:r w:rsidR="007A7AEF">
        <w:rPr>
          <w:rFonts w:asciiTheme="majorBidi" w:eastAsia="Times New Roman" w:hAnsiTheme="majorBidi" w:cstheme="majorBidi"/>
          <w:lang w:val="en-US"/>
        </w:rPr>
        <w:t xml:space="preserve">had </w:t>
      </w:r>
      <w:r w:rsidR="00360111">
        <w:rPr>
          <w:rFonts w:asciiTheme="majorBidi" w:eastAsia="Times New Roman" w:hAnsiTheme="majorBidi" w:cstheme="majorBidi"/>
          <w:lang w:val="en-US"/>
        </w:rPr>
        <w:t xml:space="preserve">the greatest </w:t>
      </w:r>
      <w:r w:rsidR="007A7AEF">
        <w:rPr>
          <w:rFonts w:asciiTheme="majorBidi" w:eastAsia="Times New Roman" w:hAnsiTheme="majorBidi" w:cstheme="majorBidi"/>
          <w:lang w:val="en-US"/>
        </w:rPr>
        <w:t xml:space="preserve">associated reduction in mortality </w:t>
      </w:r>
      <w:r w:rsidR="00360111">
        <w:rPr>
          <w:rFonts w:asciiTheme="majorBidi" w:eastAsia="Times New Roman" w:hAnsiTheme="majorBidi" w:cstheme="majorBidi"/>
          <w:lang w:val="en-US"/>
        </w:rPr>
        <w:t xml:space="preserve">from delivering </w:t>
      </w:r>
      <w:r w:rsidR="00360111">
        <w:rPr>
          <w:rFonts w:asciiTheme="majorBidi" w:eastAsia="Times New Roman" w:hAnsiTheme="majorBidi" w:cstheme="majorBidi"/>
          <w:lang w:val="en-US"/>
        </w:rPr>
        <w:lastRenderedPageBreak/>
        <w:t xml:space="preserve">in a facility. </w:t>
      </w:r>
    </w:p>
    <w:p w14:paraId="6B1A3393" w14:textId="70B9CCA8" w:rsidR="00D35845" w:rsidRDefault="00A51DD3" w:rsidP="00A51DD3">
      <w:pPr>
        <w:spacing w:line="480" w:lineRule="auto"/>
        <w:rPr>
          <w:rFonts w:asciiTheme="majorBidi" w:eastAsia="Times New Roman" w:hAnsiTheme="majorBidi" w:cstheme="majorBidi"/>
          <w:lang w:val="en-US"/>
        </w:rPr>
      </w:pPr>
      <w:ins w:id="632" w:author="wprouser" w:date="2016-05-04T08:21:00Z">
        <w:r>
          <w:rPr>
            <w:rFonts w:asciiTheme="majorBidi" w:eastAsia="Times New Roman" w:hAnsiTheme="majorBidi" w:cstheme="majorBidi"/>
            <w:lang w:val="en-US"/>
          </w:rPr>
          <w:t>G</w:t>
        </w:r>
      </w:ins>
      <w:ins w:id="633" w:author="saverio bellizzi" w:date="2016-04-08T16:37:00Z">
        <w:r w:rsidR="00D35845">
          <w:rPr>
            <w:rFonts w:asciiTheme="majorBidi" w:eastAsia="Times New Roman" w:hAnsiTheme="majorBidi" w:cstheme="majorBidi"/>
            <w:lang w:val="en-US"/>
          </w:rPr>
          <w:t xml:space="preserve">iving birth at home with </w:t>
        </w:r>
      </w:ins>
      <w:ins w:id="634" w:author="wprouser" w:date="2016-05-04T08:22:00Z">
        <w:r>
          <w:rPr>
            <w:rFonts w:asciiTheme="majorBidi" w:eastAsia="Times New Roman" w:hAnsiTheme="majorBidi" w:cstheme="majorBidi"/>
            <w:lang w:val="en-US"/>
          </w:rPr>
          <w:t>skilled birthing attendant</w:t>
        </w:r>
      </w:ins>
      <w:ins w:id="635" w:author="saverio bellizzi" w:date="2016-04-08T16:37:00Z">
        <w:r w:rsidR="00D35845">
          <w:rPr>
            <w:rFonts w:asciiTheme="majorBidi" w:eastAsia="Times New Roman" w:hAnsiTheme="majorBidi" w:cstheme="majorBidi"/>
            <w:lang w:val="en-US"/>
          </w:rPr>
          <w:t xml:space="preserve"> </w:t>
        </w:r>
      </w:ins>
      <w:ins w:id="636" w:author="wprouser" w:date="2016-05-04T08:21:00Z">
        <w:r>
          <w:rPr>
            <w:rFonts w:asciiTheme="majorBidi" w:eastAsia="Times New Roman" w:hAnsiTheme="majorBidi" w:cstheme="majorBidi"/>
            <w:lang w:val="en-US"/>
          </w:rPr>
          <w:t xml:space="preserve">was not associated </w:t>
        </w:r>
      </w:ins>
      <w:ins w:id="637" w:author="wprouser" w:date="2016-05-04T08:22:00Z">
        <w:r>
          <w:rPr>
            <w:rFonts w:asciiTheme="majorBidi" w:eastAsia="Times New Roman" w:hAnsiTheme="majorBidi" w:cstheme="majorBidi"/>
            <w:lang w:val="en-US"/>
          </w:rPr>
          <w:t xml:space="preserve">with reduced mortality compared </w:t>
        </w:r>
      </w:ins>
      <w:ins w:id="638" w:author="saverio bellizzi" w:date="2016-04-08T16:37:00Z">
        <w:r w:rsidR="00D35845">
          <w:rPr>
            <w:rFonts w:asciiTheme="majorBidi" w:eastAsia="Times New Roman" w:hAnsiTheme="majorBidi" w:cstheme="majorBidi"/>
            <w:lang w:val="en-US"/>
          </w:rPr>
          <w:t xml:space="preserve">with births at home with no </w:t>
        </w:r>
      </w:ins>
      <w:ins w:id="639" w:author="saverio bellizzi" w:date="2016-04-08T16:38:00Z">
        <w:r w:rsidR="00D35845">
          <w:rPr>
            <w:rFonts w:asciiTheme="majorBidi" w:eastAsia="Times New Roman" w:hAnsiTheme="majorBidi" w:cstheme="majorBidi"/>
            <w:lang w:val="en-US"/>
          </w:rPr>
          <w:t>a</w:t>
        </w:r>
      </w:ins>
      <w:ins w:id="640" w:author="saverio bellizzi" w:date="2016-04-08T16:37:00Z">
        <w:r w:rsidR="00D35845">
          <w:rPr>
            <w:rFonts w:asciiTheme="majorBidi" w:eastAsia="Times New Roman" w:hAnsiTheme="majorBidi" w:cstheme="majorBidi"/>
            <w:lang w:val="en-US"/>
          </w:rPr>
          <w:t>ssistance</w:t>
        </w:r>
      </w:ins>
      <w:ins w:id="641" w:author="saverio bellizzi" w:date="2016-04-08T16:38:00Z">
        <w:r w:rsidR="00D35845">
          <w:rPr>
            <w:rFonts w:asciiTheme="majorBidi" w:eastAsia="Times New Roman" w:hAnsiTheme="majorBidi" w:cstheme="majorBidi"/>
            <w:lang w:val="en-US"/>
          </w:rPr>
          <w:t>.</w:t>
        </w:r>
      </w:ins>
    </w:p>
    <w:p w14:paraId="67397CC5" w14:textId="77777777" w:rsidR="007A7AEF" w:rsidRPr="00FB0F12" w:rsidRDefault="007A7AEF" w:rsidP="00D93FA8">
      <w:pPr>
        <w:spacing w:line="480" w:lineRule="auto"/>
        <w:rPr>
          <w:rFonts w:asciiTheme="majorBidi" w:eastAsia="Times New Roman" w:hAnsiTheme="majorBidi" w:cstheme="majorBidi"/>
          <w:lang w:val="en-US"/>
        </w:rPr>
      </w:pPr>
    </w:p>
    <w:p w14:paraId="237480D6" w14:textId="5266354C" w:rsidR="00D35845" w:rsidRDefault="007A7AEF" w:rsidP="00EC2E15">
      <w:pPr>
        <w:spacing w:line="480" w:lineRule="auto"/>
        <w:rPr>
          <w:rFonts w:asciiTheme="majorBidi" w:eastAsia="Times New Roman" w:hAnsiTheme="majorBidi" w:cstheme="majorBidi"/>
          <w:lang w:val="en-US"/>
        </w:rPr>
      </w:pPr>
      <w:r>
        <w:rPr>
          <w:rFonts w:asciiTheme="majorBidi" w:eastAsia="Times New Roman" w:hAnsiTheme="majorBidi" w:cstheme="majorBidi"/>
          <w:lang w:val="en-US"/>
        </w:rPr>
        <w:t>M</w:t>
      </w:r>
      <w:r w:rsidR="000B0901" w:rsidRPr="00FB0F12">
        <w:rPr>
          <w:rFonts w:asciiTheme="majorBidi" w:eastAsia="Times New Roman" w:hAnsiTheme="majorBidi" w:cstheme="majorBidi"/>
          <w:lang w:val="en-US"/>
        </w:rPr>
        <w:t xml:space="preserve">aternal </w:t>
      </w:r>
      <w:r w:rsidR="008727BF">
        <w:rPr>
          <w:rFonts w:asciiTheme="majorBidi" w:eastAsia="Times New Roman" w:hAnsiTheme="majorBidi" w:cstheme="majorBidi"/>
          <w:lang w:val="en-US"/>
        </w:rPr>
        <w:t xml:space="preserve">report of </w:t>
      </w:r>
      <w:r w:rsidR="00384676">
        <w:rPr>
          <w:rFonts w:asciiTheme="majorBidi" w:eastAsia="Times New Roman" w:hAnsiTheme="majorBidi" w:cstheme="majorBidi"/>
          <w:lang w:val="en-US"/>
        </w:rPr>
        <w:t xml:space="preserve">the </w:t>
      </w:r>
      <w:r w:rsidR="00857506">
        <w:rPr>
          <w:rFonts w:asciiTheme="majorBidi" w:eastAsia="Times New Roman" w:hAnsiTheme="majorBidi" w:cstheme="majorBidi"/>
          <w:lang w:val="en-US"/>
        </w:rPr>
        <w:t>three</w:t>
      </w:r>
      <w:r w:rsidR="00384676">
        <w:rPr>
          <w:rFonts w:asciiTheme="majorBidi" w:eastAsia="Times New Roman" w:hAnsiTheme="majorBidi" w:cstheme="majorBidi"/>
          <w:lang w:val="en-US"/>
        </w:rPr>
        <w:t xml:space="preserve"> life-</w:t>
      </w:r>
      <w:r w:rsidR="00EC2429">
        <w:rPr>
          <w:rFonts w:asciiTheme="majorBidi" w:eastAsia="Times New Roman" w:hAnsiTheme="majorBidi" w:cstheme="majorBidi"/>
          <w:lang w:val="en-US"/>
        </w:rPr>
        <w:t>threatening</w:t>
      </w:r>
      <w:r w:rsidR="008D73BC">
        <w:rPr>
          <w:rFonts w:asciiTheme="majorBidi" w:eastAsia="Times New Roman" w:hAnsiTheme="majorBidi" w:cstheme="majorBidi"/>
          <w:lang w:val="en-US"/>
        </w:rPr>
        <w:t xml:space="preserve"> complications prolonged labour,</w:t>
      </w:r>
      <w:r w:rsidR="008727BF">
        <w:rPr>
          <w:rFonts w:asciiTheme="majorBidi" w:eastAsia="Times New Roman" w:hAnsiTheme="majorBidi" w:cstheme="majorBidi"/>
          <w:lang w:val="en-US"/>
        </w:rPr>
        <w:t xml:space="preserve"> </w:t>
      </w:r>
      <w:r w:rsidR="00200A87" w:rsidRPr="004A51D5">
        <w:rPr>
          <w:rFonts w:asciiTheme="majorBidi" w:eastAsia="Times New Roman" w:hAnsiTheme="majorBidi" w:cstheme="majorBidi"/>
          <w:lang w:val="en-US"/>
        </w:rPr>
        <w:t>i</w:t>
      </w:r>
      <w:r w:rsidR="000B0901" w:rsidRPr="004A51D5">
        <w:rPr>
          <w:rFonts w:asciiTheme="majorBidi" w:eastAsia="Times New Roman" w:hAnsiTheme="majorBidi" w:cstheme="majorBidi"/>
          <w:lang w:val="en-US"/>
        </w:rPr>
        <w:t>nfection and convulsions</w:t>
      </w:r>
      <w:r w:rsidR="008727BF">
        <w:rPr>
          <w:rFonts w:asciiTheme="majorBidi" w:eastAsia="Times New Roman" w:hAnsiTheme="majorBidi" w:cstheme="majorBidi"/>
          <w:lang w:val="en-US"/>
        </w:rPr>
        <w:t xml:space="preserve"> </w:t>
      </w:r>
      <w:r w:rsidR="000B0901" w:rsidRPr="004A51D5">
        <w:rPr>
          <w:rFonts w:asciiTheme="majorBidi" w:eastAsia="Times New Roman" w:hAnsiTheme="majorBidi" w:cstheme="majorBidi"/>
          <w:lang w:val="en-US"/>
        </w:rPr>
        <w:t>w</w:t>
      </w:r>
      <w:r w:rsidR="008727BF">
        <w:rPr>
          <w:rFonts w:asciiTheme="majorBidi" w:eastAsia="Times New Roman" w:hAnsiTheme="majorBidi" w:cstheme="majorBidi"/>
          <w:lang w:val="en-US"/>
        </w:rPr>
        <w:t>as</w:t>
      </w:r>
      <w:r w:rsidR="000B0901" w:rsidRPr="004A51D5">
        <w:rPr>
          <w:rFonts w:asciiTheme="majorBidi" w:eastAsia="Times New Roman" w:hAnsiTheme="majorBidi" w:cstheme="majorBidi"/>
          <w:lang w:val="en-US"/>
        </w:rPr>
        <w:t xml:space="preserve"> strongly associated with early</w:t>
      </w:r>
      <w:r w:rsidR="00200A87" w:rsidRPr="004A51D5">
        <w:rPr>
          <w:rFonts w:asciiTheme="majorBidi" w:eastAsia="Times New Roman" w:hAnsiTheme="majorBidi" w:cstheme="majorBidi"/>
          <w:lang w:val="en-US"/>
        </w:rPr>
        <w:t xml:space="preserve"> neonatal mortality</w:t>
      </w:r>
      <w:r w:rsidR="00F832CE" w:rsidRPr="004A51D5">
        <w:rPr>
          <w:rFonts w:asciiTheme="majorBidi" w:eastAsia="Times New Roman" w:hAnsiTheme="majorBidi" w:cstheme="majorBidi"/>
          <w:lang w:val="en-US"/>
        </w:rPr>
        <w:t xml:space="preserve"> (</w:t>
      </w:r>
      <w:r w:rsidR="00065A9A">
        <w:rPr>
          <w:rFonts w:asciiTheme="majorBidi" w:eastAsia="Times New Roman" w:hAnsiTheme="majorBidi" w:cstheme="majorBidi"/>
          <w:lang w:val="en-US"/>
        </w:rPr>
        <w:t>OR 1</w:t>
      </w:r>
      <w:r w:rsidR="006C222B">
        <w:rPr>
          <w:rFonts w:asciiTheme="majorBidi" w:hAnsiTheme="majorBidi" w:cstheme="majorBidi"/>
          <w:lang w:val="pt-BR"/>
        </w:rPr>
        <w:t>.</w:t>
      </w:r>
      <w:ins w:id="642" w:author="saverio bellizzi" w:date="2016-05-04T17:40:00Z">
        <w:r w:rsidR="00365325">
          <w:rPr>
            <w:rFonts w:asciiTheme="majorBidi" w:eastAsia="Times New Roman" w:hAnsiTheme="majorBidi" w:cstheme="majorBidi"/>
            <w:lang w:val="en-US"/>
          </w:rPr>
          <w:t>7</w:t>
        </w:r>
      </w:ins>
      <w:del w:id="643" w:author="saverio bellizzi" w:date="2016-05-04T17:40:00Z">
        <w:r w:rsidR="00EC2429" w:rsidDel="00365325">
          <w:rPr>
            <w:rFonts w:asciiTheme="majorBidi" w:eastAsia="Times New Roman" w:hAnsiTheme="majorBidi" w:cstheme="majorBidi"/>
            <w:lang w:val="en-US"/>
          </w:rPr>
          <w:delText>6</w:delText>
        </w:r>
      </w:del>
      <w:r w:rsidR="00EC2429">
        <w:rPr>
          <w:rFonts w:asciiTheme="majorBidi" w:eastAsia="Times New Roman" w:hAnsiTheme="majorBidi" w:cstheme="majorBidi"/>
          <w:lang w:val="en-US"/>
        </w:rPr>
        <w:t xml:space="preserve">, </w:t>
      </w:r>
      <w:r w:rsidR="00065A9A">
        <w:rPr>
          <w:rFonts w:asciiTheme="majorBidi" w:eastAsia="Times New Roman" w:hAnsiTheme="majorBidi" w:cstheme="majorBidi"/>
          <w:lang w:val="en-US"/>
        </w:rPr>
        <w:t>OR 2</w:t>
      </w:r>
      <w:r w:rsidR="006C222B">
        <w:rPr>
          <w:rFonts w:asciiTheme="majorBidi" w:hAnsiTheme="majorBidi" w:cstheme="majorBidi"/>
          <w:lang w:val="pt-BR"/>
        </w:rPr>
        <w:t>.</w:t>
      </w:r>
      <w:ins w:id="644" w:author="saverio bellizzi" w:date="2016-05-04T17:40:00Z">
        <w:r w:rsidR="00365325">
          <w:rPr>
            <w:rFonts w:asciiTheme="majorBidi" w:eastAsia="Times New Roman" w:hAnsiTheme="majorBidi" w:cstheme="majorBidi"/>
            <w:lang w:val="en-US"/>
          </w:rPr>
          <w:t>6</w:t>
        </w:r>
      </w:ins>
      <w:del w:id="645" w:author="saverio bellizzi" w:date="2016-05-04T17:40:00Z">
        <w:r w:rsidR="00857506" w:rsidDel="00365325">
          <w:rPr>
            <w:rFonts w:asciiTheme="majorBidi" w:eastAsia="Times New Roman" w:hAnsiTheme="majorBidi" w:cstheme="majorBidi"/>
            <w:lang w:val="en-US"/>
          </w:rPr>
          <w:delText>7</w:delText>
        </w:r>
      </w:del>
      <w:r w:rsidR="00F832CE" w:rsidRPr="004A51D5">
        <w:rPr>
          <w:rFonts w:asciiTheme="majorBidi" w:eastAsia="Times New Roman" w:hAnsiTheme="majorBidi" w:cstheme="majorBidi"/>
          <w:lang w:val="en-US"/>
        </w:rPr>
        <w:t xml:space="preserve"> and OR </w:t>
      </w:r>
      <w:r w:rsidR="00065A9A">
        <w:rPr>
          <w:rFonts w:asciiTheme="majorBidi" w:eastAsia="Times New Roman" w:hAnsiTheme="majorBidi" w:cstheme="majorBidi"/>
          <w:lang w:val="en-US"/>
        </w:rPr>
        <w:t>2</w:t>
      </w:r>
      <w:r w:rsidR="006C222B">
        <w:rPr>
          <w:rFonts w:asciiTheme="majorBidi" w:hAnsiTheme="majorBidi" w:cstheme="majorBidi"/>
          <w:lang w:val="pt-BR"/>
        </w:rPr>
        <w:t>.</w:t>
      </w:r>
      <w:ins w:id="646" w:author="saverio bellizzi" w:date="2016-05-04T17:40:00Z">
        <w:r w:rsidR="00365325">
          <w:rPr>
            <w:rFonts w:asciiTheme="majorBidi" w:eastAsia="Times New Roman" w:hAnsiTheme="majorBidi" w:cstheme="majorBidi"/>
            <w:lang w:val="en-US"/>
          </w:rPr>
          <w:t>4</w:t>
        </w:r>
      </w:ins>
      <w:del w:id="647" w:author="saverio bellizzi" w:date="2016-05-04T17:40:00Z">
        <w:r w:rsidR="00857506" w:rsidDel="00365325">
          <w:rPr>
            <w:rFonts w:asciiTheme="majorBidi" w:eastAsia="Times New Roman" w:hAnsiTheme="majorBidi" w:cstheme="majorBidi"/>
            <w:lang w:val="en-US"/>
          </w:rPr>
          <w:delText>8</w:delText>
        </w:r>
      </w:del>
      <w:r w:rsidR="00F832CE" w:rsidRPr="004A51D5">
        <w:rPr>
          <w:rFonts w:asciiTheme="majorBidi" w:eastAsia="Times New Roman" w:hAnsiTheme="majorBidi" w:cstheme="majorBidi"/>
          <w:lang w:val="en-US"/>
        </w:rPr>
        <w:t xml:space="preserve"> respectively)</w:t>
      </w:r>
      <w:r w:rsidR="00200A87" w:rsidRPr="004A51D5">
        <w:rPr>
          <w:rFonts w:asciiTheme="majorBidi" w:eastAsia="Times New Roman" w:hAnsiTheme="majorBidi" w:cstheme="majorBidi"/>
          <w:lang w:val="en-US"/>
        </w:rPr>
        <w:t>.</w:t>
      </w:r>
      <w:r w:rsidR="00A14C37" w:rsidRPr="004A51D5">
        <w:rPr>
          <w:rFonts w:asciiTheme="majorBidi" w:eastAsia="Times New Roman" w:hAnsiTheme="majorBidi" w:cstheme="majorBidi"/>
          <w:lang w:val="en-US"/>
        </w:rPr>
        <w:t xml:space="preserve"> </w:t>
      </w:r>
      <w:r w:rsidR="00384676">
        <w:rPr>
          <w:rFonts w:asciiTheme="majorBidi" w:eastAsia="Times New Roman" w:hAnsiTheme="majorBidi" w:cstheme="majorBidi"/>
          <w:lang w:val="en-US"/>
        </w:rPr>
        <w:t>A</w:t>
      </w:r>
      <w:r w:rsidR="00A14C37" w:rsidRPr="004A51D5">
        <w:rPr>
          <w:rFonts w:asciiTheme="majorBidi" w:eastAsia="Times New Roman" w:hAnsiTheme="majorBidi" w:cstheme="majorBidi"/>
          <w:lang w:val="en-US"/>
        </w:rPr>
        <w:t xml:space="preserve"> dose-response was noted with increasing number</w:t>
      </w:r>
      <w:r w:rsidR="00A7195E">
        <w:rPr>
          <w:rFonts w:asciiTheme="majorBidi" w:eastAsia="Times New Roman" w:hAnsiTheme="majorBidi" w:cstheme="majorBidi"/>
          <w:lang w:val="en-US"/>
        </w:rPr>
        <w:t>s</w:t>
      </w:r>
      <w:r w:rsidR="00A14C37" w:rsidRPr="004A51D5">
        <w:rPr>
          <w:rFonts w:asciiTheme="majorBidi" w:eastAsia="Times New Roman" w:hAnsiTheme="majorBidi" w:cstheme="majorBidi"/>
          <w:lang w:val="en-US"/>
        </w:rPr>
        <w:t xml:space="preserve"> of severe complications</w:t>
      </w:r>
      <w:r w:rsidR="008727BF">
        <w:rPr>
          <w:rFonts w:asciiTheme="majorBidi" w:eastAsia="Times New Roman" w:hAnsiTheme="majorBidi" w:cstheme="majorBidi"/>
          <w:lang w:val="en-US"/>
        </w:rPr>
        <w:t xml:space="preserve"> </w:t>
      </w:r>
      <w:r w:rsidR="000A3A9A">
        <w:rPr>
          <w:rFonts w:asciiTheme="majorBidi" w:eastAsia="Times New Roman" w:hAnsiTheme="majorBidi" w:cstheme="majorBidi"/>
          <w:lang w:val="en-US"/>
        </w:rPr>
        <w:t>and</w:t>
      </w:r>
      <w:r w:rsidR="008727BF">
        <w:rPr>
          <w:rFonts w:asciiTheme="majorBidi" w:eastAsia="Times New Roman" w:hAnsiTheme="majorBidi" w:cstheme="majorBidi"/>
          <w:lang w:val="en-US"/>
        </w:rPr>
        <w:t xml:space="preserve"> </w:t>
      </w:r>
      <w:r w:rsidR="00A7195E">
        <w:rPr>
          <w:rFonts w:asciiTheme="majorBidi" w:eastAsia="Times New Roman" w:hAnsiTheme="majorBidi" w:cstheme="majorBidi"/>
          <w:lang w:val="en-US"/>
        </w:rPr>
        <w:t xml:space="preserve">the </w:t>
      </w:r>
      <w:r w:rsidR="00F832CE" w:rsidRPr="004A51D5">
        <w:rPr>
          <w:rFonts w:asciiTheme="majorBidi" w:eastAsia="Times New Roman" w:hAnsiTheme="majorBidi" w:cstheme="majorBidi"/>
          <w:lang w:val="en-US"/>
        </w:rPr>
        <w:t xml:space="preserve">odds </w:t>
      </w:r>
      <w:r w:rsidR="00A7195E">
        <w:rPr>
          <w:rFonts w:asciiTheme="majorBidi" w:eastAsia="Times New Roman" w:hAnsiTheme="majorBidi" w:cstheme="majorBidi"/>
          <w:lang w:val="en-US"/>
        </w:rPr>
        <w:t xml:space="preserve">ratio </w:t>
      </w:r>
      <w:r w:rsidR="00F832CE" w:rsidRPr="004A51D5">
        <w:rPr>
          <w:rFonts w:asciiTheme="majorBidi" w:eastAsia="Times New Roman" w:hAnsiTheme="majorBidi" w:cstheme="majorBidi"/>
          <w:lang w:val="en-US"/>
        </w:rPr>
        <w:t>of death</w:t>
      </w:r>
      <w:r w:rsidR="000A3A9A">
        <w:rPr>
          <w:rFonts w:asciiTheme="majorBidi" w:eastAsia="Times New Roman" w:hAnsiTheme="majorBidi" w:cstheme="majorBidi"/>
          <w:lang w:val="en-US"/>
        </w:rPr>
        <w:t>,</w:t>
      </w:r>
      <w:r w:rsidR="00F832CE" w:rsidRPr="004A51D5">
        <w:rPr>
          <w:rFonts w:asciiTheme="majorBidi" w:eastAsia="Times New Roman" w:hAnsiTheme="majorBidi" w:cstheme="majorBidi"/>
          <w:lang w:val="en-US"/>
        </w:rPr>
        <w:t xml:space="preserve"> </w:t>
      </w:r>
      <w:r w:rsidR="00CD59DF">
        <w:rPr>
          <w:rFonts w:asciiTheme="majorBidi" w:eastAsia="Times New Roman" w:hAnsiTheme="majorBidi" w:cstheme="majorBidi"/>
          <w:lang w:val="en-US"/>
        </w:rPr>
        <w:t xml:space="preserve">reaching </w:t>
      </w:r>
      <w:r w:rsidR="00065A9A">
        <w:rPr>
          <w:rFonts w:asciiTheme="majorBidi" w:eastAsia="Times New Roman" w:hAnsiTheme="majorBidi" w:cstheme="majorBidi"/>
          <w:lang w:val="en-US"/>
        </w:rPr>
        <w:t>3</w:t>
      </w:r>
      <w:r w:rsidR="006C222B">
        <w:rPr>
          <w:rFonts w:asciiTheme="majorBidi" w:hAnsiTheme="majorBidi" w:cstheme="majorBidi"/>
          <w:lang w:val="pt-BR"/>
        </w:rPr>
        <w:t>.</w:t>
      </w:r>
      <w:ins w:id="648" w:author="saverio bellizzi" w:date="2016-05-04T17:40:00Z">
        <w:r w:rsidR="00365325">
          <w:rPr>
            <w:rFonts w:asciiTheme="majorBidi" w:eastAsia="Times New Roman" w:hAnsiTheme="majorBidi" w:cstheme="majorBidi"/>
            <w:lang w:val="en-US"/>
          </w:rPr>
          <w:t>9</w:t>
        </w:r>
      </w:ins>
      <w:del w:id="649" w:author="saverio bellizzi" w:date="2016-05-04T17:40:00Z">
        <w:r w:rsidR="00857506" w:rsidDel="00365325">
          <w:rPr>
            <w:rFonts w:asciiTheme="majorBidi" w:eastAsia="Times New Roman" w:hAnsiTheme="majorBidi" w:cstheme="majorBidi"/>
            <w:lang w:val="en-US"/>
          </w:rPr>
          <w:delText>8</w:delText>
        </w:r>
      </w:del>
      <w:r w:rsidR="00CD59DF" w:rsidRPr="00266D3E">
        <w:rPr>
          <w:rFonts w:asciiTheme="majorBidi" w:eastAsia="Times New Roman" w:hAnsiTheme="majorBidi" w:cstheme="majorBidi"/>
          <w:lang w:val="en-US"/>
        </w:rPr>
        <w:t xml:space="preserve"> </w:t>
      </w:r>
      <w:r w:rsidR="00F832CE" w:rsidRPr="004A51D5">
        <w:rPr>
          <w:rFonts w:asciiTheme="majorBidi" w:eastAsia="Times New Roman" w:hAnsiTheme="majorBidi" w:cstheme="majorBidi"/>
          <w:lang w:val="en-US"/>
        </w:rPr>
        <w:t xml:space="preserve">when all </w:t>
      </w:r>
      <w:r w:rsidR="00857506">
        <w:rPr>
          <w:rFonts w:asciiTheme="majorBidi" w:eastAsia="Times New Roman" w:hAnsiTheme="majorBidi" w:cstheme="majorBidi"/>
          <w:lang w:val="en-US"/>
        </w:rPr>
        <w:t>three</w:t>
      </w:r>
      <w:r w:rsidR="00857506" w:rsidRPr="004A51D5">
        <w:rPr>
          <w:rFonts w:asciiTheme="majorBidi" w:eastAsia="Times New Roman" w:hAnsiTheme="majorBidi" w:cstheme="majorBidi"/>
          <w:lang w:val="en-US"/>
        </w:rPr>
        <w:t xml:space="preserve"> </w:t>
      </w:r>
      <w:r w:rsidR="00F832CE" w:rsidRPr="004A51D5">
        <w:rPr>
          <w:rFonts w:asciiTheme="majorBidi" w:eastAsia="Times New Roman" w:hAnsiTheme="majorBidi" w:cstheme="majorBidi"/>
          <w:lang w:val="en-US"/>
        </w:rPr>
        <w:t>complications were present.</w:t>
      </w:r>
      <w:r w:rsidR="001C46E9">
        <w:rPr>
          <w:rFonts w:asciiTheme="majorBidi" w:eastAsia="Times New Roman" w:hAnsiTheme="majorBidi" w:cstheme="majorBidi"/>
          <w:lang w:val="en-US"/>
        </w:rPr>
        <w:t xml:space="preserve"> </w:t>
      </w:r>
    </w:p>
    <w:p w14:paraId="477F6177" w14:textId="2FB299BF" w:rsidR="00996DBA" w:rsidRPr="00DD48AF" w:rsidDel="00F31835" w:rsidRDefault="00996DBA" w:rsidP="00EC2E15">
      <w:pPr>
        <w:spacing w:line="480" w:lineRule="auto"/>
        <w:rPr>
          <w:ins w:id="650" w:author="saverio bellizzi" w:date="2016-04-08T16:46:00Z"/>
          <w:del w:id="651" w:author="Matthews Mathai" w:date="2016-07-19T11:37:00Z"/>
          <w:rFonts w:asciiTheme="majorBidi" w:eastAsia="Times New Roman" w:hAnsiTheme="majorBidi" w:cstheme="majorBidi"/>
          <w:vertAlign w:val="superscript"/>
          <w:lang w:val="en-US"/>
        </w:rPr>
      </w:pPr>
    </w:p>
    <w:p w14:paraId="7CCAF642" w14:textId="77777777" w:rsidR="00BF4037" w:rsidRDefault="00BF4037" w:rsidP="00D93FA8">
      <w:pPr>
        <w:spacing w:line="480" w:lineRule="auto"/>
        <w:rPr>
          <w:ins w:id="652" w:author="saverio bellizzi" w:date="2016-04-20T10:42:00Z"/>
          <w:rFonts w:asciiTheme="majorBidi" w:eastAsia="Times New Roman" w:hAnsiTheme="majorBidi" w:cstheme="majorBidi"/>
          <w:lang w:val="en-US"/>
        </w:rPr>
      </w:pPr>
    </w:p>
    <w:p w14:paraId="11562EA0" w14:textId="77777777" w:rsidR="00C0439B" w:rsidRDefault="00C0439B" w:rsidP="00D93FA8">
      <w:pPr>
        <w:spacing w:line="480" w:lineRule="auto"/>
        <w:rPr>
          <w:ins w:id="653" w:author="saverio bellizzi" w:date="2016-04-20T10:42:00Z"/>
          <w:rFonts w:asciiTheme="majorBidi" w:eastAsia="Times New Roman" w:hAnsiTheme="majorBidi" w:cstheme="majorBidi"/>
          <w:lang w:val="en-US"/>
        </w:rPr>
      </w:pPr>
      <w:ins w:id="654" w:author="saverio bellizzi" w:date="2016-04-20T10:43:00Z">
        <w:r>
          <w:rPr>
            <w:rFonts w:asciiTheme="majorBidi" w:eastAsia="Times New Roman" w:hAnsiTheme="majorBidi" w:cstheme="majorBidi"/>
            <w:lang w:val="en-US"/>
          </w:rPr>
          <w:t>Strengths</w:t>
        </w:r>
      </w:ins>
      <w:ins w:id="655" w:author="saverio bellizzi" w:date="2016-04-20T10:42:00Z">
        <w:r>
          <w:rPr>
            <w:rFonts w:asciiTheme="majorBidi" w:eastAsia="Times New Roman" w:hAnsiTheme="majorBidi" w:cstheme="majorBidi"/>
            <w:lang w:val="en-US"/>
          </w:rPr>
          <w:t xml:space="preserve"> and limitations</w:t>
        </w:r>
      </w:ins>
    </w:p>
    <w:p w14:paraId="3247724A" w14:textId="517309B2" w:rsidR="00C0439B" w:rsidDel="00F31835" w:rsidRDefault="00C0439B" w:rsidP="00D93FA8">
      <w:pPr>
        <w:spacing w:line="480" w:lineRule="auto"/>
        <w:rPr>
          <w:del w:id="656" w:author="Matthews Mathai" w:date="2016-07-19T11:37:00Z"/>
          <w:rFonts w:asciiTheme="majorBidi" w:eastAsia="Times New Roman" w:hAnsiTheme="majorBidi" w:cstheme="majorBidi"/>
          <w:lang w:val="en-US"/>
        </w:rPr>
      </w:pPr>
    </w:p>
    <w:p w14:paraId="79F84344" w14:textId="2A514B71" w:rsidR="00787098" w:rsidDel="005C0B26" w:rsidRDefault="00751514" w:rsidP="005C0B26">
      <w:pPr>
        <w:spacing w:line="480" w:lineRule="auto"/>
        <w:rPr>
          <w:del w:id="657" w:author="Matthews Mathai" w:date="2016-07-19T11:44:00Z"/>
          <w:rFonts w:asciiTheme="majorBidi" w:eastAsia="Times New Roman" w:hAnsiTheme="majorBidi" w:cstheme="majorBidi"/>
          <w:lang w:val="en-US"/>
        </w:rPr>
        <w:pPrChange w:id="658" w:author="Matthews Mathai" w:date="2016-07-19T11:44:00Z">
          <w:pPr>
            <w:spacing w:line="480" w:lineRule="auto"/>
          </w:pPr>
        </w:pPrChange>
      </w:pPr>
      <w:r w:rsidRPr="003A5F8C">
        <w:rPr>
          <w:rFonts w:asciiTheme="majorBidi" w:eastAsia="Times New Roman" w:hAnsiTheme="majorBidi" w:cstheme="majorBidi"/>
          <w:lang w:val="en-US"/>
        </w:rPr>
        <w:t xml:space="preserve">DHS </w:t>
      </w:r>
      <w:r w:rsidR="00635B36">
        <w:rPr>
          <w:rFonts w:asciiTheme="majorBidi" w:eastAsia="Times New Roman" w:hAnsiTheme="majorBidi" w:cstheme="majorBidi"/>
          <w:lang w:val="en-US"/>
        </w:rPr>
        <w:t>use standardized questionnaires, limiting the risk of inter</w:t>
      </w:r>
      <w:ins w:id="659" w:author="Matthews Mathai" w:date="2016-07-19T11:37:00Z">
        <w:r w:rsidR="00F31835">
          <w:rPr>
            <w:rFonts w:asciiTheme="majorBidi" w:eastAsia="Times New Roman" w:hAnsiTheme="majorBidi" w:cstheme="majorBidi"/>
            <w:lang w:val="en-US"/>
          </w:rPr>
          <w:t>-</w:t>
        </w:r>
      </w:ins>
      <w:del w:id="660" w:author="Matthews Mathai" w:date="2016-07-19T11:37:00Z">
        <w:r w:rsidR="00635B36" w:rsidDel="00F31835">
          <w:rPr>
            <w:rFonts w:asciiTheme="majorBidi" w:eastAsia="Times New Roman" w:hAnsiTheme="majorBidi" w:cstheme="majorBidi"/>
            <w:lang w:val="en-US"/>
          </w:rPr>
          <w:delText xml:space="preserve"> </w:delText>
        </w:r>
      </w:del>
      <w:r w:rsidR="00635B36">
        <w:rPr>
          <w:rFonts w:asciiTheme="majorBidi" w:eastAsia="Times New Roman" w:hAnsiTheme="majorBidi" w:cstheme="majorBidi"/>
          <w:lang w:val="en-US"/>
        </w:rPr>
        <w:t>country variation</w:t>
      </w:r>
      <w:r w:rsidR="007853AB">
        <w:rPr>
          <w:rFonts w:asciiTheme="majorBidi" w:eastAsia="Times New Roman" w:hAnsiTheme="majorBidi" w:cstheme="majorBidi"/>
          <w:lang w:val="en-US"/>
        </w:rPr>
        <w:t>,</w:t>
      </w:r>
      <w:r w:rsidR="00EC2E15">
        <w:rPr>
          <w:rFonts w:asciiTheme="majorBidi" w:eastAsia="Times New Roman" w:hAnsiTheme="majorBidi" w:cstheme="majorBidi"/>
          <w:vertAlign w:val="superscript"/>
          <w:lang w:val="en-US"/>
        </w:rPr>
        <w:t>3</w:t>
      </w:r>
      <w:r w:rsidR="00DD48AF">
        <w:rPr>
          <w:rFonts w:asciiTheme="majorBidi" w:eastAsia="Times New Roman" w:hAnsiTheme="majorBidi" w:cstheme="majorBidi"/>
          <w:vertAlign w:val="superscript"/>
          <w:lang w:val="en-US"/>
        </w:rPr>
        <w:t>5</w:t>
      </w:r>
      <w:r w:rsidR="007853AB">
        <w:rPr>
          <w:rFonts w:asciiTheme="majorBidi" w:eastAsia="Times New Roman" w:hAnsiTheme="majorBidi" w:cstheme="majorBidi"/>
          <w:lang w:val="en-US"/>
        </w:rPr>
        <w:t xml:space="preserve"> and </w:t>
      </w:r>
      <w:r w:rsidRPr="003A5F8C">
        <w:rPr>
          <w:rFonts w:asciiTheme="majorBidi" w:eastAsia="Times New Roman" w:hAnsiTheme="majorBidi" w:cstheme="majorBidi"/>
          <w:lang w:val="en-US"/>
        </w:rPr>
        <w:t>are generally considered high-quality surveys</w:t>
      </w:r>
      <w:r w:rsidR="00092A45">
        <w:rPr>
          <w:rFonts w:asciiTheme="majorBidi" w:eastAsia="Times New Roman" w:hAnsiTheme="majorBidi" w:cstheme="majorBidi"/>
          <w:lang w:val="en-US"/>
        </w:rPr>
        <w:t xml:space="preserve">. DHS is </w:t>
      </w:r>
      <w:r w:rsidRPr="003A5F8C">
        <w:rPr>
          <w:rFonts w:asciiTheme="majorBidi" w:eastAsia="Times New Roman" w:hAnsiTheme="majorBidi" w:cstheme="majorBidi"/>
          <w:lang w:val="en-US"/>
        </w:rPr>
        <w:t>sometimes the only source of maternal and child health information available in developing countries.</w:t>
      </w:r>
      <w:r w:rsidR="00EC2E15">
        <w:rPr>
          <w:rFonts w:asciiTheme="majorBidi" w:eastAsia="Times New Roman" w:hAnsiTheme="majorBidi" w:cstheme="majorBidi"/>
          <w:vertAlign w:val="superscript"/>
          <w:lang w:val="en-US"/>
        </w:rPr>
        <w:t>3</w:t>
      </w:r>
      <w:r w:rsidR="000770DF">
        <w:rPr>
          <w:rFonts w:asciiTheme="majorBidi" w:eastAsia="Times New Roman" w:hAnsiTheme="majorBidi" w:cstheme="majorBidi"/>
          <w:vertAlign w:val="superscript"/>
          <w:lang w:val="en-US"/>
        </w:rPr>
        <w:t>5</w:t>
      </w:r>
      <w:r w:rsidRPr="003A5F8C">
        <w:rPr>
          <w:rFonts w:asciiTheme="majorBidi" w:eastAsia="Times New Roman" w:hAnsiTheme="majorBidi" w:cstheme="majorBidi"/>
          <w:lang w:val="en-US"/>
        </w:rPr>
        <w:t xml:space="preserve"> However, </w:t>
      </w:r>
      <w:del w:id="661" w:author="Matthews Mathai" w:date="2016-07-19T11:38:00Z">
        <w:r w:rsidRPr="003A5F8C" w:rsidDel="00F31835">
          <w:rPr>
            <w:rFonts w:asciiTheme="majorBidi" w:eastAsia="Times New Roman" w:hAnsiTheme="majorBidi" w:cstheme="majorBidi"/>
            <w:lang w:val="en-US"/>
          </w:rPr>
          <w:delText xml:space="preserve">one </w:delText>
        </w:r>
      </w:del>
      <w:ins w:id="662" w:author="Matthews Mathai" w:date="2016-07-19T11:38:00Z">
        <w:r w:rsidR="00F31835">
          <w:rPr>
            <w:rFonts w:asciiTheme="majorBidi" w:eastAsia="Times New Roman" w:hAnsiTheme="majorBidi" w:cstheme="majorBidi"/>
            <w:lang w:val="en-US"/>
          </w:rPr>
          <w:t>in this report we have compared</w:t>
        </w:r>
      </w:ins>
      <w:del w:id="663" w:author="Matthews Mathai" w:date="2016-07-19T11:38:00Z">
        <w:r w:rsidRPr="003A5F8C" w:rsidDel="00F31835">
          <w:rPr>
            <w:rFonts w:asciiTheme="majorBidi" w:eastAsia="Times New Roman" w:hAnsiTheme="majorBidi" w:cstheme="majorBidi"/>
            <w:lang w:val="en-US"/>
          </w:rPr>
          <w:delText>must consider that</w:delText>
        </w:r>
      </w:del>
      <w:r w:rsidRPr="003A5F8C">
        <w:rPr>
          <w:rFonts w:asciiTheme="majorBidi" w:eastAsia="Times New Roman" w:hAnsiTheme="majorBidi" w:cstheme="majorBidi"/>
          <w:lang w:val="en-US"/>
        </w:rPr>
        <w:t xml:space="preserve"> DHS </w:t>
      </w:r>
      <w:ins w:id="664" w:author="Matthews Mathai" w:date="2016-07-19T11:38:00Z">
        <w:r w:rsidR="00F31835">
          <w:rPr>
            <w:rFonts w:asciiTheme="majorBidi" w:eastAsia="Times New Roman" w:hAnsiTheme="majorBidi" w:cstheme="majorBidi"/>
            <w:lang w:val="en-US"/>
          </w:rPr>
          <w:t xml:space="preserve">data </w:t>
        </w:r>
      </w:ins>
      <w:del w:id="665" w:author="Matthews Mathai" w:date="2016-07-19T11:39:00Z">
        <w:r w:rsidRPr="003A5F8C" w:rsidDel="00F31835">
          <w:rPr>
            <w:rFonts w:asciiTheme="majorBidi" w:eastAsia="Times New Roman" w:hAnsiTheme="majorBidi" w:cstheme="majorBidi"/>
            <w:lang w:val="en-US"/>
          </w:rPr>
          <w:delText xml:space="preserve">were compared </w:delText>
        </w:r>
      </w:del>
      <w:r w:rsidRPr="003A5F8C">
        <w:rPr>
          <w:rFonts w:asciiTheme="majorBidi" w:eastAsia="Times New Roman" w:hAnsiTheme="majorBidi" w:cstheme="majorBidi"/>
          <w:lang w:val="en-US"/>
        </w:rPr>
        <w:t xml:space="preserve">across </w:t>
      </w:r>
      <w:r w:rsidR="00231226" w:rsidRPr="003A5F8C">
        <w:rPr>
          <w:rFonts w:asciiTheme="majorBidi" w:eastAsia="Times New Roman" w:hAnsiTheme="majorBidi" w:cstheme="majorBidi"/>
          <w:lang w:val="en-US"/>
        </w:rPr>
        <w:t>nine</w:t>
      </w:r>
      <w:r w:rsidRPr="003A5F8C">
        <w:rPr>
          <w:rFonts w:asciiTheme="majorBidi" w:eastAsia="Times New Roman" w:hAnsiTheme="majorBidi" w:cstheme="majorBidi"/>
          <w:lang w:val="en-US"/>
        </w:rPr>
        <w:t xml:space="preserve"> countries at various times after 2005. </w:t>
      </w:r>
      <w:r w:rsidR="00CB0BF4" w:rsidRPr="003A5F8C">
        <w:rPr>
          <w:rFonts w:asciiTheme="majorBidi" w:eastAsia="Times New Roman" w:hAnsiTheme="majorBidi" w:cstheme="majorBidi"/>
          <w:vertAlign w:val="superscript"/>
          <w:lang w:val="en-US"/>
        </w:rPr>
        <w:t xml:space="preserve"> </w:t>
      </w:r>
      <w:r w:rsidR="0062289F">
        <w:rPr>
          <w:rFonts w:asciiTheme="majorBidi" w:eastAsia="Times New Roman" w:hAnsiTheme="majorBidi" w:cstheme="majorBidi"/>
          <w:lang w:val="en-US"/>
        </w:rPr>
        <w:t>Furthermore, o</w:t>
      </w:r>
      <w:r w:rsidR="00DD4BCD" w:rsidRPr="003A5F8C">
        <w:rPr>
          <w:rFonts w:asciiTheme="majorBidi" w:eastAsia="Times New Roman" w:hAnsiTheme="majorBidi" w:cstheme="majorBidi"/>
          <w:lang w:val="en-US"/>
        </w:rPr>
        <w:t xml:space="preserve">nly </w:t>
      </w:r>
      <w:r w:rsidR="0062289F">
        <w:rPr>
          <w:rFonts w:asciiTheme="majorBidi" w:eastAsia="Times New Roman" w:hAnsiTheme="majorBidi" w:cstheme="majorBidi"/>
          <w:lang w:val="en-US"/>
        </w:rPr>
        <w:t xml:space="preserve">these </w:t>
      </w:r>
      <w:r w:rsidR="006B70E6" w:rsidRPr="003A5F8C">
        <w:rPr>
          <w:rFonts w:asciiTheme="majorBidi" w:eastAsia="Times New Roman" w:hAnsiTheme="majorBidi" w:cstheme="majorBidi"/>
          <w:lang w:val="en-US"/>
        </w:rPr>
        <w:t>nine</w:t>
      </w:r>
      <w:r w:rsidR="00DD4BCD" w:rsidRPr="003A5F8C">
        <w:rPr>
          <w:rFonts w:asciiTheme="majorBidi" w:eastAsia="Times New Roman" w:hAnsiTheme="majorBidi" w:cstheme="majorBidi"/>
          <w:lang w:val="en-US"/>
        </w:rPr>
        <w:t xml:space="preserve"> countries</w:t>
      </w:r>
      <w:r w:rsidR="006B70E6" w:rsidRPr="003A5F8C">
        <w:rPr>
          <w:rFonts w:asciiTheme="majorBidi" w:eastAsia="Times New Roman" w:hAnsiTheme="majorBidi" w:cstheme="majorBidi"/>
          <w:lang w:val="en-US"/>
        </w:rPr>
        <w:t xml:space="preserve"> representing three continents had data necessary for this analysis</w:t>
      </w:r>
      <w:ins w:id="666" w:author="Matthews Mathai" w:date="2016-07-19T11:44:00Z">
        <w:r w:rsidR="005C0B26">
          <w:rPr>
            <w:rFonts w:asciiTheme="majorBidi" w:eastAsia="Times New Roman" w:hAnsiTheme="majorBidi" w:cstheme="majorBidi"/>
            <w:lang w:val="en-US"/>
          </w:rPr>
          <w:t xml:space="preserve"> and t</w:t>
        </w:r>
      </w:ins>
      <w:del w:id="667" w:author="Matthews Mathai" w:date="2016-07-19T11:44:00Z">
        <w:r w:rsidR="00DD4BCD" w:rsidRPr="003A5F8C" w:rsidDel="005C0B26">
          <w:rPr>
            <w:rFonts w:asciiTheme="majorBidi" w:eastAsia="Times New Roman" w:hAnsiTheme="majorBidi" w:cstheme="majorBidi"/>
            <w:lang w:val="en-US"/>
          </w:rPr>
          <w:delText xml:space="preserve">. </w:delText>
        </w:r>
      </w:del>
      <w:ins w:id="668" w:author="Matthews Mathai" w:date="2016-07-19T11:40:00Z">
        <w:r w:rsidR="005C0B26">
          <w:rPr>
            <w:rFonts w:asciiTheme="majorBidi" w:eastAsia="Times New Roman" w:hAnsiTheme="majorBidi" w:cstheme="majorBidi"/>
            <w:lang w:val="en-US"/>
          </w:rPr>
          <w:t>he</w:t>
        </w:r>
      </w:ins>
      <w:ins w:id="669" w:author="Matthews Mathai" w:date="2016-07-19T11:41:00Z">
        <w:r w:rsidR="005C0B26">
          <w:rPr>
            <w:rFonts w:asciiTheme="majorBidi" w:eastAsia="Times New Roman" w:hAnsiTheme="majorBidi" w:cstheme="majorBidi"/>
            <w:lang w:val="en-US"/>
          </w:rPr>
          <w:t xml:space="preserve">re are </w:t>
        </w:r>
      </w:ins>
      <w:del w:id="670" w:author="Matthews Mathai" w:date="2016-07-19T11:40:00Z">
        <w:r w:rsidR="00057C39" w:rsidRPr="003A5F8C" w:rsidDel="00F31835">
          <w:rPr>
            <w:rFonts w:asciiTheme="majorBidi" w:eastAsia="Times New Roman" w:hAnsiTheme="majorBidi" w:cstheme="majorBidi"/>
            <w:lang w:val="en-US"/>
          </w:rPr>
          <w:delText>T</w:delText>
        </w:r>
        <w:r w:rsidR="00787098" w:rsidRPr="003A5F8C" w:rsidDel="00F31835">
          <w:rPr>
            <w:rFonts w:asciiTheme="majorBidi" w:eastAsia="Times New Roman" w:hAnsiTheme="majorBidi" w:cstheme="majorBidi"/>
            <w:lang w:val="en-US"/>
          </w:rPr>
          <w:delText xml:space="preserve">he </w:delText>
        </w:r>
      </w:del>
      <w:del w:id="671" w:author="Matthews Mathai" w:date="2016-07-19T11:41:00Z">
        <w:r w:rsidR="00787098" w:rsidRPr="003A5F8C" w:rsidDel="005C0B26">
          <w:rPr>
            <w:rFonts w:asciiTheme="majorBidi" w:eastAsia="Times New Roman" w:hAnsiTheme="majorBidi" w:cstheme="majorBidi"/>
            <w:lang w:val="en-US"/>
          </w:rPr>
          <w:delText xml:space="preserve">findings may </w:delText>
        </w:r>
      </w:del>
      <w:del w:id="672" w:author="Matthews Mathai" w:date="2016-07-19T11:40:00Z">
        <w:r w:rsidR="00EF531E" w:rsidDel="005C0B26">
          <w:rPr>
            <w:rFonts w:asciiTheme="majorBidi" w:eastAsia="Times New Roman" w:hAnsiTheme="majorBidi" w:cstheme="majorBidi"/>
            <w:lang w:val="en-US"/>
          </w:rPr>
          <w:delText xml:space="preserve">vary </w:delText>
        </w:r>
      </w:del>
      <w:del w:id="673" w:author="Matthews Mathai" w:date="2016-07-19T11:41:00Z">
        <w:r w:rsidR="00EF531E" w:rsidDel="005C0B26">
          <w:rPr>
            <w:rFonts w:asciiTheme="majorBidi" w:eastAsia="Times New Roman" w:hAnsiTheme="majorBidi" w:cstheme="majorBidi"/>
            <w:lang w:val="en-US"/>
          </w:rPr>
          <w:delText>in</w:delText>
        </w:r>
        <w:r w:rsidR="00787098" w:rsidRPr="003A5F8C" w:rsidDel="005C0B26">
          <w:rPr>
            <w:rFonts w:asciiTheme="majorBidi" w:eastAsia="Times New Roman" w:hAnsiTheme="majorBidi" w:cstheme="majorBidi"/>
            <w:lang w:val="en-US"/>
          </w:rPr>
          <w:delText xml:space="preserve"> countries with </w:delText>
        </w:r>
      </w:del>
      <w:r w:rsidR="00787098" w:rsidRPr="003A5F8C">
        <w:rPr>
          <w:rFonts w:asciiTheme="majorBidi" w:eastAsia="Times New Roman" w:hAnsiTheme="majorBidi" w:cstheme="majorBidi"/>
          <w:lang w:val="en-US"/>
        </w:rPr>
        <w:t xml:space="preserve">large differences </w:t>
      </w:r>
      <w:ins w:id="674" w:author="Matthews Mathai" w:date="2016-07-19T11:43:00Z">
        <w:r w:rsidR="005C0B26">
          <w:rPr>
            <w:rFonts w:asciiTheme="majorBidi" w:eastAsia="Times New Roman" w:hAnsiTheme="majorBidi" w:cstheme="majorBidi"/>
            <w:lang w:val="en-US"/>
          </w:rPr>
          <w:t xml:space="preserve">in place and attendance at birth </w:t>
        </w:r>
      </w:ins>
      <w:ins w:id="675" w:author="Matthews Mathai" w:date="2016-07-19T11:41:00Z">
        <w:r w:rsidR="005C0B26">
          <w:rPr>
            <w:rFonts w:asciiTheme="majorBidi" w:eastAsia="Times New Roman" w:hAnsiTheme="majorBidi" w:cstheme="majorBidi"/>
            <w:lang w:val="en-US"/>
          </w:rPr>
          <w:t>among the</w:t>
        </w:r>
      </w:ins>
      <w:ins w:id="676" w:author="Matthews Mathai" w:date="2016-07-19T11:43:00Z">
        <w:r w:rsidR="005C0B26">
          <w:rPr>
            <w:rFonts w:asciiTheme="majorBidi" w:eastAsia="Times New Roman" w:hAnsiTheme="majorBidi" w:cstheme="majorBidi"/>
            <w:lang w:val="en-US"/>
          </w:rPr>
          <w:t>se</w:t>
        </w:r>
      </w:ins>
      <w:ins w:id="677" w:author="Matthews Mathai" w:date="2016-07-19T11:41:00Z">
        <w:r w:rsidR="005C0B26">
          <w:rPr>
            <w:rFonts w:asciiTheme="majorBidi" w:eastAsia="Times New Roman" w:hAnsiTheme="majorBidi" w:cstheme="majorBidi"/>
            <w:lang w:val="en-US"/>
          </w:rPr>
          <w:t xml:space="preserve"> </w:t>
        </w:r>
      </w:ins>
      <w:del w:id="678" w:author="Matthews Mathai" w:date="2016-07-19T11:41:00Z">
        <w:r w:rsidR="00787098" w:rsidRPr="003A5F8C" w:rsidDel="005C0B26">
          <w:rPr>
            <w:rFonts w:asciiTheme="majorBidi" w:eastAsia="Times New Roman" w:hAnsiTheme="majorBidi" w:cstheme="majorBidi"/>
            <w:lang w:val="en-US"/>
          </w:rPr>
          <w:delText xml:space="preserve">from those </w:delText>
        </w:r>
      </w:del>
      <w:r w:rsidR="00787098" w:rsidRPr="003A5F8C">
        <w:rPr>
          <w:rFonts w:asciiTheme="majorBidi" w:eastAsia="Times New Roman" w:hAnsiTheme="majorBidi" w:cstheme="majorBidi"/>
          <w:lang w:val="en-US"/>
        </w:rPr>
        <w:t>countries</w:t>
      </w:r>
      <w:ins w:id="679" w:author="Matthews Mathai" w:date="2016-07-19T11:44:00Z">
        <w:r w:rsidR="005C0B26">
          <w:rPr>
            <w:rFonts w:asciiTheme="majorBidi" w:eastAsia="Times New Roman" w:hAnsiTheme="majorBidi" w:cstheme="majorBidi"/>
            <w:lang w:val="en-US"/>
          </w:rPr>
          <w:t xml:space="preserve">. </w:t>
        </w:r>
      </w:ins>
      <w:del w:id="680" w:author="Matthews Mathai" w:date="2016-07-19T11:44:00Z">
        <w:r w:rsidR="00787098" w:rsidRPr="003A5F8C" w:rsidDel="005C0B26">
          <w:rPr>
            <w:rFonts w:asciiTheme="majorBidi" w:eastAsia="Times New Roman" w:hAnsiTheme="majorBidi" w:cstheme="majorBidi"/>
            <w:lang w:val="en-US"/>
          </w:rPr>
          <w:delText xml:space="preserve"> represented here. </w:delText>
        </w:r>
        <w:r w:rsidR="001131C0" w:rsidDel="005C0B26">
          <w:rPr>
            <w:rFonts w:asciiTheme="majorBidi" w:eastAsia="Times New Roman" w:hAnsiTheme="majorBidi" w:cstheme="majorBidi"/>
            <w:lang w:val="en-US"/>
          </w:rPr>
          <w:delText>However, the countries represent</w:delText>
        </w:r>
        <w:r w:rsidR="00AA35D6" w:rsidDel="005C0B26">
          <w:rPr>
            <w:rFonts w:asciiTheme="majorBidi" w:eastAsia="Times New Roman" w:hAnsiTheme="majorBidi" w:cstheme="majorBidi"/>
            <w:lang w:val="en-US"/>
          </w:rPr>
          <w:delText>ed include low, middle and high-</w:delText>
        </w:r>
        <w:r w:rsidR="001131C0" w:rsidDel="005C0B26">
          <w:rPr>
            <w:rFonts w:asciiTheme="majorBidi" w:eastAsia="Times New Roman" w:hAnsiTheme="majorBidi" w:cstheme="majorBidi"/>
            <w:lang w:val="en-US"/>
          </w:rPr>
          <w:delText>income countries with a range of deliveries in a facility.</w:delText>
        </w:r>
      </w:del>
    </w:p>
    <w:p w14:paraId="4439855C" w14:textId="0BC7FE74" w:rsidR="00B321B2" w:rsidDel="005C0B26" w:rsidRDefault="00B321B2" w:rsidP="005C0B26">
      <w:pPr>
        <w:spacing w:line="480" w:lineRule="auto"/>
        <w:rPr>
          <w:del w:id="681" w:author="Matthews Mathai" w:date="2016-07-19T11:44:00Z"/>
        </w:rPr>
        <w:pPrChange w:id="682" w:author="Matthews Mathai" w:date="2016-07-19T11:44:00Z">
          <w:pPr>
            <w:spacing w:line="480" w:lineRule="auto"/>
          </w:pPr>
        </w:pPrChange>
      </w:pPr>
    </w:p>
    <w:p w14:paraId="7FD5E620" w14:textId="127957CC" w:rsidR="00B321B2" w:rsidRPr="00B27913" w:rsidDel="00A51DD3" w:rsidRDefault="00A51DD3" w:rsidP="005C0B26">
      <w:pPr>
        <w:spacing w:line="480" w:lineRule="auto"/>
        <w:rPr>
          <w:del w:id="683" w:author="wprouser" w:date="2016-05-04T08:23:00Z"/>
          <w:rFonts w:asciiTheme="majorBidi" w:eastAsia="Times New Roman" w:hAnsiTheme="majorBidi" w:cstheme="majorBidi"/>
          <w:vertAlign w:val="superscript"/>
          <w:lang w:val="en-US"/>
        </w:rPr>
        <w:pPrChange w:id="684" w:author="Matthews Mathai" w:date="2016-07-19T11:44:00Z">
          <w:pPr>
            <w:spacing w:line="480" w:lineRule="auto"/>
          </w:pPr>
        </w:pPrChange>
      </w:pPr>
      <w:ins w:id="685" w:author="wprouser" w:date="2016-05-04T08:23:00Z">
        <w:del w:id="686" w:author="Matthews Mathai" w:date="2016-07-19T11:44:00Z">
          <w:r w:rsidDel="005C0B26">
            <w:delText xml:space="preserve"> </w:delText>
          </w:r>
        </w:del>
      </w:ins>
      <w:r w:rsidR="00B321B2">
        <w:t>Also birth histories may contain errors since women may not want to report information on non-surviving children, thus distorting the real entity of early neonatal mortality.</w:t>
      </w:r>
      <w:r w:rsidR="00EC2E15">
        <w:rPr>
          <w:vertAlign w:val="superscript"/>
        </w:rPr>
        <w:t>3</w:t>
      </w:r>
      <w:r w:rsidR="000770DF">
        <w:rPr>
          <w:vertAlign w:val="superscript"/>
        </w:rPr>
        <w:t>6</w:t>
      </w:r>
      <w:r w:rsidR="00167714">
        <w:rPr>
          <w:vertAlign w:val="superscript"/>
        </w:rPr>
        <w:t>,</w:t>
      </w:r>
      <w:r w:rsidR="00EC2E15">
        <w:rPr>
          <w:vertAlign w:val="superscript"/>
        </w:rPr>
        <w:t>3</w:t>
      </w:r>
      <w:r w:rsidR="000770DF">
        <w:rPr>
          <w:vertAlign w:val="superscript"/>
        </w:rPr>
        <w:t>7</w:t>
      </w:r>
      <w:ins w:id="687" w:author="wprouser" w:date="2016-05-04T08:23:00Z">
        <w:r>
          <w:rPr>
            <w:rFonts w:asciiTheme="majorBidi" w:eastAsia="Times New Roman" w:hAnsiTheme="majorBidi" w:cstheme="majorBidi"/>
            <w:lang w:val="en-US"/>
          </w:rPr>
          <w:t xml:space="preserve"> </w:t>
        </w:r>
      </w:ins>
    </w:p>
    <w:p w14:paraId="4BEA50C3" w14:textId="77777777" w:rsidR="00787098" w:rsidRPr="003A5F8C" w:rsidDel="00A51DD3" w:rsidRDefault="00787098" w:rsidP="005C0B26">
      <w:pPr>
        <w:spacing w:line="480" w:lineRule="auto"/>
        <w:rPr>
          <w:del w:id="688" w:author="wprouser" w:date="2016-05-04T08:23:00Z"/>
          <w:rFonts w:asciiTheme="majorBidi" w:eastAsia="Times New Roman" w:hAnsiTheme="majorBidi" w:cstheme="majorBidi"/>
          <w:lang w:val="en-US"/>
        </w:rPr>
        <w:pPrChange w:id="689" w:author="Matthews Mathai" w:date="2016-07-19T11:44:00Z">
          <w:pPr>
            <w:spacing w:line="480" w:lineRule="auto"/>
          </w:pPr>
        </w:pPrChange>
      </w:pPr>
    </w:p>
    <w:p w14:paraId="77291B7C" w14:textId="66A0E486" w:rsidR="008D6B25" w:rsidRPr="001F4F7A" w:rsidRDefault="00787098" w:rsidP="005C0B26">
      <w:pPr>
        <w:spacing w:line="480" w:lineRule="auto"/>
        <w:rPr>
          <w:rFonts w:asciiTheme="majorBidi" w:eastAsia="Times New Roman" w:hAnsiTheme="majorBidi" w:cstheme="majorBidi"/>
          <w:vertAlign w:val="superscript"/>
          <w:lang w:val="en-US"/>
        </w:rPr>
      </w:pPr>
      <w:r w:rsidRPr="003A5F8C">
        <w:rPr>
          <w:rFonts w:asciiTheme="majorBidi" w:eastAsia="Times New Roman" w:hAnsiTheme="majorBidi" w:cstheme="majorBidi"/>
          <w:lang w:val="en-US"/>
        </w:rPr>
        <w:t xml:space="preserve">Maternal recall </w:t>
      </w:r>
      <w:r w:rsidR="001131C0">
        <w:rPr>
          <w:rFonts w:asciiTheme="majorBidi" w:eastAsia="Times New Roman" w:hAnsiTheme="majorBidi" w:cstheme="majorBidi"/>
          <w:lang w:val="en-US"/>
        </w:rPr>
        <w:t xml:space="preserve">of complications, especially </w:t>
      </w:r>
      <w:r w:rsidR="009D26BC" w:rsidRPr="003A5F8C">
        <w:rPr>
          <w:rFonts w:asciiTheme="majorBidi" w:eastAsia="Times New Roman" w:hAnsiTheme="majorBidi" w:cstheme="majorBidi"/>
          <w:lang w:val="en-US"/>
        </w:rPr>
        <w:t>infection</w:t>
      </w:r>
      <w:r w:rsidR="00001747">
        <w:rPr>
          <w:rFonts w:asciiTheme="majorBidi" w:eastAsia="Times New Roman" w:hAnsiTheme="majorBidi" w:cstheme="majorBidi"/>
          <w:lang w:val="en-US"/>
        </w:rPr>
        <w:t>s</w:t>
      </w:r>
      <w:r w:rsidRPr="003A5F8C">
        <w:rPr>
          <w:rFonts w:asciiTheme="majorBidi" w:eastAsia="Times New Roman" w:hAnsiTheme="majorBidi" w:cstheme="majorBidi"/>
          <w:lang w:val="en-US"/>
        </w:rPr>
        <w:t xml:space="preserve"> w</w:t>
      </w:r>
      <w:r w:rsidR="009D26BC" w:rsidRPr="003A5F8C">
        <w:rPr>
          <w:rFonts w:asciiTheme="majorBidi" w:eastAsia="Times New Roman" w:hAnsiTheme="majorBidi" w:cstheme="majorBidi"/>
          <w:lang w:val="en-US"/>
        </w:rPr>
        <w:t>ere</w:t>
      </w:r>
      <w:r w:rsidRPr="003A5F8C">
        <w:rPr>
          <w:rFonts w:asciiTheme="majorBidi" w:eastAsia="Times New Roman" w:hAnsiTheme="majorBidi" w:cstheme="majorBidi"/>
          <w:lang w:val="en-US"/>
        </w:rPr>
        <w:t xml:space="preserve"> </w:t>
      </w:r>
      <w:r w:rsidR="0022392C" w:rsidRPr="003A5F8C">
        <w:rPr>
          <w:rFonts w:asciiTheme="majorBidi" w:eastAsia="Times New Roman" w:hAnsiTheme="majorBidi" w:cstheme="majorBidi"/>
          <w:lang w:val="en-US"/>
        </w:rPr>
        <w:t>noted</w:t>
      </w:r>
      <w:r w:rsidRPr="003A5F8C">
        <w:rPr>
          <w:rFonts w:asciiTheme="majorBidi" w:eastAsia="Times New Roman" w:hAnsiTheme="majorBidi" w:cstheme="majorBidi"/>
          <w:lang w:val="en-US"/>
        </w:rPr>
        <w:t xml:space="preserve"> to </w:t>
      </w:r>
      <w:r w:rsidR="004B7787" w:rsidRPr="003A5F8C">
        <w:rPr>
          <w:rFonts w:asciiTheme="majorBidi" w:eastAsia="Times New Roman" w:hAnsiTheme="majorBidi" w:cstheme="majorBidi"/>
          <w:lang w:val="en-US"/>
        </w:rPr>
        <w:t>have problems in</w:t>
      </w:r>
      <w:r w:rsidRPr="003A5F8C">
        <w:rPr>
          <w:rFonts w:asciiTheme="majorBidi" w:eastAsia="Times New Roman" w:hAnsiTheme="majorBidi" w:cstheme="majorBidi"/>
          <w:lang w:val="en-US"/>
        </w:rPr>
        <w:t xml:space="preserve"> accura</w:t>
      </w:r>
      <w:r w:rsidR="004B7787" w:rsidRPr="003A5F8C">
        <w:rPr>
          <w:rFonts w:asciiTheme="majorBidi" w:eastAsia="Times New Roman" w:hAnsiTheme="majorBidi" w:cstheme="majorBidi"/>
          <w:lang w:val="en-US"/>
        </w:rPr>
        <w:t>cy</w:t>
      </w:r>
      <w:r w:rsidRPr="003A5F8C">
        <w:rPr>
          <w:rFonts w:asciiTheme="majorBidi" w:eastAsia="Times New Roman" w:hAnsiTheme="majorBidi" w:cstheme="majorBidi"/>
          <w:lang w:val="en-US"/>
        </w:rPr>
        <w:t>.</w:t>
      </w:r>
      <w:r w:rsidR="00EC2E15">
        <w:rPr>
          <w:rFonts w:asciiTheme="majorBidi" w:eastAsia="Times New Roman" w:hAnsiTheme="majorBidi" w:cstheme="majorBidi"/>
          <w:vertAlign w:val="superscript"/>
          <w:lang w:val="en-US"/>
        </w:rPr>
        <w:t>3</w:t>
      </w:r>
      <w:r w:rsidR="000770DF">
        <w:rPr>
          <w:rFonts w:asciiTheme="majorBidi" w:eastAsia="Times New Roman" w:hAnsiTheme="majorBidi" w:cstheme="majorBidi"/>
          <w:vertAlign w:val="superscript"/>
          <w:lang w:val="en-US"/>
        </w:rPr>
        <w:t>8</w:t>
      </w:r>
      <w:r w:rsidR="00B47774">
        <w:rPr>
          <w:rFonts w:asciiTheme="majorBidi" w:eastAsia="Times New Roman" w:hAnsiTheme="majorBidi" w:cstheme="majorBidi"/>
          <w:vertAlign w:val="superscript"/>
          <w:lang w:val="en-US"/>
        </w:rPr>
        <w:t>-</w:t>
      </w:r>
      <w:r w:rsidR="00EC2E15">
        <w:rPr>
          <w:rFonts w:asciiTheme="majorBidi" w:eastAsia="Times New Roman" w:hAnsiTheme="majorBidi" w:cstheme="majorBidi"/>
          <w:vertAlign w:val="superscript"/>
          <w:lang w:val="en-US"/>
        </w:rPr>
        <w:t>4</w:t>
      </w:r>
      <w:r w:rsidR="000770DF">
        <w:rPr>
          <w:rFonts w:asciiTheme="majorBidi" w:eastAsia="Times New Roman" w:hAnsiTheme="majorBidi" w:cstheme="majorBidi"/>
          <w:vertAlign w:val="superscript"/>
          <w:lang w:val="en-US"/>
        </w:rPr>
        <w:t>2</w:t>
      </w:r>
      <w:r w:rsidR="009D26BC" w:rsidRPr="003A5F8C">
        <w:rPr>
          <w:rFonts w:asciiTheme="majorBidi" w:eastAsia="Times New Roman" w:hAnsiTheme="majorBidi" w:cstheme="majorBidi"/>
          <w:lang w:val="en-US"/>
        </w:rPr>
        <w:t xml:space="preserve"> </w:t>
      </w:r>
      <w:r w:rsidR="0033435B" w:rsidRPr="003A5F8C">
        <w:rPr>
          <w:rFonts w:asciiTheme="majorBidi" w:eastAsia="Times New Roman" w:hAnsiTheme="majorBidi" w:cstheme="majorBidi"/>
          <w:lang w:val="en-US"/>
        </w:rPr>
        <w:t>O</w:t>
      </w:r>
      <w:r w:rsidR="0022392C" w:rsidRPr="003A5F8C">
        <w:rPr>
          <w:rFonts w:asciiTheme="majorBidi" w:eastAsia="Times New Roman" w:hAnsiTheme="majorBidi" w:cstheme="majorBidi"/>
          <w:lang w:val="en-US"/>
        </w:rPr>
        <w:t>ne hospital study</w:t>
      </w:r>
      <w:r w:rsidR="0033435B" w:rsidRPr="003A5F8C">
        <w:rPr>
          <w:rFonts w:asciiTheme="majorBidi" w:eastAsia="Times New Roman" w:hAnsiTheme="majorBidi" w:cstheme="majorBidi"/>
          <w:lang w:val="en-US"/>
        </w:rPr>
        <w:t xml:space="preserve"> found </w:t>
      </w:r>
      <w:ins w:id="690" w:author="Matthews Mathai" w:date="2016-07-19T11:45:00Z">
        <w:r w:rsidR="005C0B26">
          <w:rPr>
            <w:rFonts w:asciiTheme="majorBidi" w:eastAsia="Times New Roman" w:hAnsiTheme="majorBidi" w:cstheme="majorBidi"/>
            <w:lang w:val="en-US"/>
          </w:rPr>
          <w:t xml:space="preserve">accuracy of recall for </w:t>
        </w:r>
      </w:ins>
      <w:r w:rsidR="0033435B" w:rsidRPr="003A5F8C">
        <w:rPr>
          <w:rFonts w:asciiTheme="majorBidi" w:eastAsia="Times New Roman" w:hAnsiTheme="majorBidi" w:cstheme="majorBidi"/>
          <w:lang w:val="en-US"/>
        </w:rPr>
        <w:t xml:space="preserve">infection </w:t>
      </w:r>
      <w:ins w:id="691" w:author="Matthews Mathai" w:date="2016-07-19T11:45:00Z">
        <w:r w:rsidR="005C0B26">
          <w:rPr>
            <w:rFonts w:asciiTheme="majorBidi" w:eastAsia="Times New Roman" w:hAnsiTheme="majorBidi" w:cstheme="majorBidi"/>
            <w:lang w:val="en-US"/>
          </w:rPr>
          <w:t>had sensitivity of 69</w:t>
        </w:r>
        <w:r w:rsidR="005C0B26">
          <w:rPr>
            <w:rFonts w:asciiTheme="majorBidi" w:hAnsiTheme="majorBidi" w:cstheme="majorBidi"/>
            <w:lang w:val="pt-BR"/>
          </w:rPr>
          <w:t>.</w:t>
        </w:r>
        <w:r w:rsidR="005C0B26" w:rsidRPr="003A5F8C">
          <w:rPr>
            <w:rFonts w:asciiTheme="majorBidi" w:eastAsia="Times New Roman" w:hAnsiTheme="majorBidi" w:cstheme="majorBidi"/>
            <w:lang w:val="en-US"/>
          </w:rPr>
          <w:t>2</w:t>
        </w:r>
        <w:r w:rsidR="005C0B26">
          <w:rPr>
            <w:rFonts w:asciiTheme="majorBidi" w:eastAsia="Times New Roman" w:hAnsiTheme="majorBidi" w:cstheme="majorBidi"/>
            <w:lang w:val="en-US"/>
          </w:rPr>
          <w:t xml:space="preserve"> (95% CI 48</w:t>
        </w:r>
        <w:r w:rsidR="005C0B26">
          <w:rPr>
            <w:rFonts w:asciiTheme="majorBidi" w:hAnsiTheme="majorBidi" w:cstheme="majorBidi"/>
            <w:lang w:val="pt-BR"/>
          </w:rPr>
          <w:t>.</w:t>
        </w:r>
        <w:r w:rsidR="005C0B26">
          <w:rPr>
            <w:rFonts w:asciiTheme="majorBidi" w:eastAsia="Times New Roman" w:hAnsiTheme="majorBidi" w:cstheme="majorBidi"/>
            <w:lang w:val="en-US"/>
          </w:rPr>
          <w:t>1-84</w:t>
        </w:r>
        <w:r w:rsidR="005C0B26">
          <w:rPr>
            <w:rFonts w:asciiTheme="majorBidi" w:hAnsiTheme="majorBidi" w:cstheme="majorBidi"/>
            <w:lang w:val="pt-BR"/>
          </w:rPr>
          <w:t>.</w:t>
        </w:r>
        <w:r w:rsidR="005C0B26">
          <w:rPr>
            <w:rFonts w:asciiTheme="majorBidi" w:eastAsia="Times New Roman" w:hAnsiTheme="majorBidi" w:cstheme="majorBidi"/>
            <w:lang w:val="en-US"/>
          </w:rPr>
          <w:t>9)</w:t>
        </w:r>
      </w:ins>
      <w:ins w:id="692" w:author="Matthews Mathai" w:date="2016-07-19T11:46:00Z">
        <w:r w:rsidR="005C0B26">
          <w:rPr>
            <w:rFonts w:asciiTheme="majorBidi" w:eastAsia="Times New Roman" w:hAnsiTheme="majorBidi" w:cstheme="majorBidi"/>
            <w:lang w:val="en-US"/>
          </w:rPr>
          <w:t>,</w:t>
        </w:r>
      </w:ins>
      <w:ins w:id="693" w:author="Matthews Mathai" w:date="2016-07-19T11:45:00Z">
        <w:r w:rsidR="005C0B26">
          <w:rPr>
            <w:rFonts w:asciiTheme="majorBidi" w:eastAsia="Times New Roman" w:hAnsiTheme="majorBidi" w:cstheme="majorBidi"/>
            <w:lang w:val="en-US"/>
          </w:rPr>
          <w:t xml:space="preserve"> specificity</w:t>
        </w:r>
      </w:ins>
      <w:ins w:id="694" w:author="Matthews Mathai" w:date="2016-07-19T11:46:00Z">
        <w:r w:rsidR="005C0B26">
          <w:rPr>
            <w:rFonts w:asciiTheme="majorBidi" w:eastAsia="Times New Roman" w:hAnsiTheme="majorBidi" w:cstheme="majorBidi"/>
            <w:lang w:val="en-US"/>
          </w:rPr>
          <w:t xml:space="preserve"> </w:t>
        </w:r>
      </w:ins>
      <w:ins w:id="695" w:author="Matthews Mathai" w:date="2016-07-19T11:45:00Z">
        <w:r w:rsidR="005C0B26">
          <w:rPr>
            <w:rFonts w:asciiTheme="majorBidi" w:eastAsia="Times New Roman" w:hAnsiTheme="majorBidi" w:cstheme="majorBidi"/>
            <w:lang w:val="en-US"/>
          </w:rPr>
          <w:t>of 77</w:t>
        </w:r>
        <w:r w:rsidR="005C0B26">
          <w:rPr>
            <w:rFonts w:asciiTheme="majorBidi" w:hAnsiTheme="majorBidi" w:cstheme="majorBidi"/>
            <w:lang w:val="pt-BR"/>
          </w:rPr>
          <w:t>.</w:t>
        </w:r>
        <w:r w:rsidR="005C0B26">
          <w:rPr>
            <w:rFonts w:asciiTheme="majorBidi" w:eastAsia="Times New Roman" w:hAnsiTheme="majorBidi" w:cstheme="majorBidi"/>
            <w:lang w:val="en-US"/>
          </w:rPr>
          <w:t>2 (95% CI 73</w:t>
        </w:r>
        <w:r w:rsidR="005C0B26">
          <w:rPr>
            <w:rFonts w:asciiTheme="majorBidi" w:hAnsiTheme="majorBidi" w:cstheme="majorBidi"/>
            <w:lang w:val="pt-BR"/>
          </w:rPr>
          <w:t>.</w:t>
        </w:r>
        <w:r w:rsidR="005C0B26">
          <w:rPr>
            <w:rFonts w:asciiTheme="majorBidi" w:eastAsia="Times New Roman" w:hAnsiTheme="majorBidi" w:cstheme="majorBidi"/>
            <w:lang w:val="en-US"/>
          </w:rPr>
          <w:t>2-80</w:t>
        </w:r>
        <w:r w:rsidR="005C0B26">
          <w:rPr>
            <w:rFonts w:asciiTheme="majorBidi" w:hAnsiTheme="majorBidi" w:cstheme="majorBidi"/>
            <w:lang w:val="pt-BR"/>
          </w:rPr>
          <w:t>.</w:t>
        </w:r>
        <w:r w:rsidR="005C0B26">
          <w:rPr>
            <w:rFonts w:asciiTheme="majorBidi" w:eastAsia="Times New Roman" w:hAnsiTheme="majorBidi" w:cstheme="majorBidi"/>
            <w:lang w:val="en-US"/>
          </w:rPr>
          <w:t>8)</w:t>
        </w:r>
      </w:ins>
      <w:ins w:id="696" w:author="Matthews Mathai" w:date="2016-07-19T11:46:00Z">
        <w:r w:rsidR="005C0B26">
          <w:rPr>
            <w:rFonts w:asciiTheme="majorBidi" w:eastAsia="Times New Roman" w:hAnsiTheme="majorBidi" w:cstheme="majorBidi"/>
            <w:lang w:val="en-US"/>
          </w:rPr>
          <w:t xml:space="preserve"> and </w:t>
        </w:r>
      </w:ins>
      <w:del w:id="697" w:author="Matthews Mathai" w:date="2016-07-19T11:46:00Z">
        <w:r w:rsidR="0033435B" w:rsidRPr="003A5F8C" w:rsidDel="005C0B26">
          <w:rPr>
            <w:rFonts w:asciiTheme="majorBidi" w:eastAsia="Times New Roman" w:hAnsiTheme="majorBidi" w:cstheme="majorBidi"/>
            <w:lang w:val="en-US"/>
          </w:rPr>
          <w:delText>to h</w:delText>
        </w:r>
        <w:r w:rsidR="0028573A" w:rsidDel="005C0B26">
          <w:rPr>
            <w:rFonts w:asciiTheme="majorBidi" w:eastAsia="Times New Roman" w:hAnsiTheme="majorBidi" w:cstheme="majorBidi"/>
            <w:lang w:val="en-US"/>
          </w:rPr>
          <w:delText xml:space="preserve">ave </w:delText>
        </w:r>
      </w:del>
      <w:r w:rsidR="0028573A">
        <w:rPr>
          <w:rFonts w:asciiTheme="majorBidi" w:eastAsia="Times New Roman" w:hAnsiTheme="majorBidi" w:cstheme="majorBidi"/>
          <w:lang w:val="en-US"/>
        </w:rPr>
        <w:t>likelihood ratio</w:t>
      </w:r>
      <w:r w:rsidR="003B6FAE">
        <w:rPr>
          <w:rFonts w:asciiTheme="majorBidi" w:eastAsia="Times New Roman" w:hAnsiTheme="majorBidi" w:cstheme="majorBidi"/>
          <w:lang w:val="en-US"/>
        </w:rPr>
        <w:t xml:space="preserve"> of</w:t>
      </w:r>
      <w:r w:rsidR="0033435B" w:rsidRPr="003A5F8C">
        <w:rPr>
          <w:rFonts w:asciiTheme="majorBidi" w:eastAsia="Times New Roman" w:hAnsiTheme="majorBidi" w:cstheme="majorBidi"/>
          <w:lang w:val="en-US"/>
        </w:rPr>
        <w:t xml:space="preserve"> 3</w:t>
      </w:r>
      <w:r w:rsidR="006C222B">
        <w:rPr>
          <w:rFonts w:asciiTheme="majorBidi" w:hAnsiTheme="majorBidi" w:cstheme="majorBidi"/>
          <w:lang w:val="pt-BR"/>
        </w:rPr>
        <w:t>.</w:t>
      </w:r>
      <w:r w:rsidR="00065A9A">
        <w:rPr>
          <w:rFonts w:asciiTheme="majorBidi" w:eastAsia="Times New Roman" w:hAnsiTheme="majorBidi" w:cstheme="majorBidi"/>
          <w:lang w:val="en-US"/>
        </w:rPr>
        <w:t>0</w:t>
      </w:r>
      <w:r w:rsidR="00231226">
        <w:rPr>
          <w:rFonts w:asciiTheme="majorBidi" w:eastAsia="Times New Roman" w:hAnsiTheme="majorBidi" w:cstheme="majorBidi"/>
          <w:lang w:val="en-US"/>
        </w:rPr>
        <w:t xml:space="preserve"> (95% CI </w:t>
      </w:r>
      <w:r w:rsidR="00E57935">
        <w:rPr>
          <w:rFonts w:asciiTheme="majorBidi" w:eastAsia="Times New Roman" w:hAnsiTheme="majorBidi" w:cstheme="majorBidi"/>
          <w:lang w:val="en-US"/>
        </w:rPr>
        <w:t>2</w:t>
      </w:r>
      <w:r w:rsidR="006C222B">
        <w:rPr>
          <w:rFonts w:asciiTheme="majorBidi" w:hAnsiTheme="majorBidi" w:cstheme="majorBidi"/>
          <w:lang w:val="pt-BR"/>
        </w:rPr>
        <w:t>.</w:t>
      </w:r>
      <w:r w:rsidR="00E57935">
        <w:rPr>
          <w:rFonts w:asciiTheme="majorBidi" w:eastAsia="Times New Roman" w:hAnsiTheme="majorBidi" w:cstheme="majorBidi"/>
          <w:lang w:val="en-US"/>
        </w:rPr>
        <w:t>2-4</w:t>
      </w:r>
      <w:r w:rsidR="006C222B">
        <w:rPr>
          <w:rFonts w:asciiTheme="majorBidi" w:hAnsiTheme="majorBidi" w:cstheme="majorBidi"/>
          <w:lang w:val="pt-BR"/>
        </w:rPr>
        <w:t>.</w:t>
      </w:r>
      <w:r w:rsidR="00231226">
        <w:rPr>
          <w:rFonts w:asciiTheme="majorBidi" w:eastAsia="Times New Roman" w:hAnsiTheme="majorBidi" w:cstheme="majorBidi"/>
          <w:lang w:val="en-US"/>
        </w:rPr>
        <w:t>1)</w:t>
      </w:r>
      <w:r w:rsidR="0028573A">
        <w:rPr>
          <w:rFonts w:asciiTheme="majorBidi" w:eastAsia="Times New Roman" w:hAnsiTheme="majorBidi" w:cstheme="majorBidi"/>
          <w:lang w:val="en-US"/>
        </w:rPr>
        <w:t>,</w:t>
      </w:r>
      <w:del w:id="698" w:author="Matthews Mathai" w:date="2016-07-19T11:45:00Z">
        <w:r w:rsidR="0028573A" w:rsidDel="005C0B26">
          <w:rPr>
            <w:rFonts w:asciiTheme="majorBidi" w:eastAsia="Times New Roman" w:hAnsiTheme="majorBidi" w:cstheme="majorBidi"/>
            <w:lang w:val="en-US"/>
          </w:rPr>
          <w:delText xml:space="preserve"> sensitivity</w:delText>
        </w:r>
        <w:r w:rsidR="00065A9A" w:rsidDel="005C0B26">
          <w:rPr>
            <w:rFonts w:asciiTheme="majorBidi" w:eastAsia="Times New Roman" w:hAnsiTheme="majorBidi" w:cstheme="majorBidi"/>
            <w:lang w:val="en-US"/>
          </w:rPr>
          <w:delText xml:space="preserve"> of 69</w:delText>
        </w:r>
        <w:r w:rsidR="006C222B" w:rsidDel="005C0B26">
          <w:rPr>
            <w:rFonts w:asciiTheme="majorBidi" w:hAnsiTheme="majorBidi" w:cstheme="majorBidi"/>
            <w:lang w:val="pt-BR"/>
          </w:rPr>
          <w:delText>.</w:delText>
        </w:r>
        <w:r w:rsidR="0033435B" w:rsidRPr="003A5F8C" w:rsidDel="005C0B26">
          <w:rPr>
            <w:rFonts w:asciiTheme="majorBidi" w:eastAsia="Times New Roman" w:hAnsiTheme="majorBidi" w:cstheme="majorBidi"/>
            <w:lang w:val="en-US"/>
          </w:rPr>
          <w:delText>2</w:delText>
        </w:r>
        <w:r w:rsidR="0028573A" w:rsidDel="005C0B26">
          <w:rPr>
            <w:rFonts w:asciiTheme="majorBidi" w:eastAsia="Times New Roman" w:hAnsiTheme="majorBidi" w:cstheme="majorBidi"/>
            <w:lang w:val="en-US"/>
          </w:rPr>
          <w:delText xml:space="preserve"> (95% CI </w:delText>
        </w:r>
        <w:r w:rsidR="00E57935" w:rsidDel="005C0B26">
          <w:rPr>
            <w:rFonts w:asciiTheme="majorBidi" w:eastAsia="Times New Roman" w:hAnsiTheme="majorBidi" w:cstheme="majorBidi"/>
            <w:lang w:val="en-US"/>
          </w:rPr>
          <w:delText>48</w:delText>
        </w:r>
        <w:r w:rsidR="006C222B" w:rsidDel="005C0B26">
          <w:rPr>
            <w:rFonts w:asciiTheme="majorBidi" w:hAnsiTheme="majorBidi" w:cstheme="majorBidi"/>
            <w:lang w:val="pt-BR"/>
          </w:rPr>
          <w:delText>.</w:delText>
        </w:r>
        <w:r w:rsidR="0028573A" w:rsidDel="005C0B26">
          <w:rPr>
            <w:rFonts w:asciiTheme="majorBidi" w:eastAsia="Times New Roman" w:hAnsiTheme="majorBidi" w:cstheme="majorBidi"/>
            <w:lang w:val="en-US"/>
          </w:rPr>
          <w:delText>1</w:delText>
        </w:r>
        <w:r w:rsidR="00E57935" w:rsidDel="005C0B26">
          <w:rPr>
            <w:rFonts w:asciiTheme="majorBidi" w:eastAsia="Times New Roman" w:hAnsiTheme="majorBidi" w:cstheme="majorBidi"/>
            <w:lang w:val="en-US"/>
          </w:rPr>
          <w:delText>-84</w:delText>
        </w:r>
        <w:r w:rsidR="006C222B" w:rsidDel="005C0B26">
          <w:rPr>
            <w:rFonts w:asciiTheme="majorBidi" w:hAnsiTheme="majorBidi" w:cstheme="majorBidi"/>
            <w:lang w:val="pt-BR"/>
          </w:rPr>
          <w:delText>.</w:delText>
        </w:r>
        <w:r w:rsidR="0028573A" w:rsidDel="005C0B26">
          <w:rPr>
            <w:rFonts w:asciiTheme="majorBidi" w:eastAsia="Times New Roman" w:hAnsiTheme="majorBidi" w:cstheme="majorBidi"/>
            <w:lang w:val="en-US"/>
          </w:rPr>
          <w:delText>9)</w:delText>
        </w:r>
        <w:r w:rsidR="0033435B" w:rsidRPr="003A5F8C" w:rsidDel="005C0B26">
          <w:rPr>
            <w:rFonts w:asciiTheme="majorBidi" w:eastAsia="Times New Roman" w:hAnsiTheme="majorBidi" w:cstheme="majorBidi"/>
            <w:lang w:val="en-US"/>
          </w:rPr>
          <w:delText xml:space="preserve"> </w:delText>
        </w:r>
        <w:r w:rsidR="00065A9A" w:rsidDel="005C0B26">
          <w:rPr>
            <w:rFonts w:asciiTheme="majorBidi" w:eastAsia="Times New Roman" w:hAnsiTheme="majorBidi" w:cstheme="majorBidi"/>
            <w:lang w:val="en-US"/>
          </w:rPr>
          <w:delText>and specificities of 77</w:delText>
        </w:r>
        <w:r w:rsidR="006C222B" w:rsidDel="005C0B26">
          <w:rPr>
            <w:rFonts w:asciiTheme="majorBidi" w:hAnsiTheme="majorBidi" w:cstheme="majorBidi"/>
            <w:lang w:val="pt-BR"/>
          </w:rPr>
          <w:delText>.</w:delText>
        </w:r>
        <w:r w:rsidR="003B6FAE" w:rsidDel="005C0B26">
          <w:rPr>
            <w:rFonts w:asciiTheme="majorBidi" w:eastAsia="Times New Roman" w:hAnsiTheme="majorBidi" w:cstheme="majorBidi"/>
            <w:lang w:val="en-US"/>
          </w:rPr>
          <w:delText>2</w:delText>
        </w:r>
        <w:r w:rsidR="0028573A" w:rsidDel="005C0B26">
          <w:rPr>
            <w:rFonts w:asciiTheme="majorBidi" w:eastAsia="Times New Roman" w:hAnsiTheme="majorBidi" w:cstheme="majorBidi"/>
            <w:lang w:val="en-US"/>
          </w:rPr>
          <w:delText xml:space="preserve"> (95% CI 73</w:delText>
        </w:r>
        <w:r w:rsidR="006C222B" w:rsidDel="005C0B26">
          <w:rPr>
            <w:rFonts w:asciiTheme="majorBidi" w:hAnsiTheme="majorBidi" w:cstheme="majorBidi"/>
            <w:lang w:val="pt-BR"/>
          </w:rPr>
          <w:delText>.</w:delText>
        </w:r>
        <w:r w:rsidR="00E57935" w:rsidDel="005C0B26">
          <w:rPr>
            <w:rFonts w:asciiTheme="majorBidi" w:eastAsia="Times New Roman" w:hAnsiTheme="majorBidi" w:cstheme="majorBidi"/>
            <w:lang w:val="en-US"/>
          </w:rPr>
          <w:delText>2-80</w:delText>
        </w:r>
        <w:r w:rsidR="006C222B" w:rsidDel="005C0B26">
          <w:rPr>
            <w:rFonts w:asciiTheme="majorBidi" w:hAnsiTheme="majorBidi" w:cstheme="majorBidi"/>
            <w:lang w:val="pt-BR"/>
          </w:rPr>
          <w:delText>.</w:delText>
        </w:r>
        <w:r w:rsidR="0028573A" w:rsidDel="005C0B26">
          <w:rPr>
            <w:rFonts w:asciiTheme="majorBidi" w:eastAsia="Times New Roman" w:hAnsiTheme="majorBidi" w:cstheme="majorBidi"/>
            <w:lang w:val="en-US"/>
          </w:rPr>
          <w:delText>8)</w:delText>
        </w:r>
      </w:del>
      <w:r w:rsidR="0033435B" w:rsidRPr="003A5F8C">
        <w:rPr>
          <w:rFonts w:asciiTheme="majorBidi" w:eastAsia="Times New Roman" w:hAnsiTheme="majorBidi" w:cstheme="majorBidi"/>
          <w:lang w:val="en-US"/>
        </w:rPr>
        <w:t xml:space="preserve">. In contrast, </w:t>
      </w:r>
      <w:ins w:id="699" w:author="Matthews Mathai" w:date="2016-07-19T11:46:00Z">
        <w:r w:rsidR="005C0B26">
          <w:rPr>
            <w:rFonts w:asciiTheme="majorBidi" w:eastAsia="Times New Roman" w:hAnsiTheme="majorBidi" w:cstheme="majorBidi"/>
            <w:lang w:val="en-US"/>
          </w:rPr>
          <w:t xml:space="preserve">for </w:t>
        </w:r>
      </w:ins>
      <w:del w:id="700" w:author="Matthews Mathai" w:date="2016-07-19T11:46:00Z">
        <w:r w:rsidR="0033435B" w:rsidRPr="003A5F8C" w:rsidDel="005C0B26">
          <w:rPr>
            <w:rFonts w:asciiTheme="majorBidi" w:eastAsia="Times New Roman" w:hAnsiTheme="majorBidi" w:cstheme="majorBidi"/>
            <w:lang w:val="en-US"/>
          </w:rPr>
          <w:delText xml:space="preserve">women who had </w:delText>
        </w:r>
      </w:del>
      <w:ins w:id="701" w:author="Matthews Mathai" w:date="2016-07-19T11:46:00Z">
        <w:r w:rsidR="005C0B26">
          <w:rPr>
            <w:rFonts w:asciiTheme="majorBidi" w:eastAsia="Times New Roman" w:hAnsiTheme="majorBidi" w:cstheme="majorBidi"/>
            <w:lang w:val="en-US"/>
          </w:rPr>
          <w:t xml:space="preserve">reported </w:t>
        </w:r>
      </w:ins>
      <w:r w:rsidR="0033435B" w:rsidRPr="003A5F8C">
        <w:rPr>
          <w:rFonts w:asciiTheme="majorBidi" w:eastAsia="Times New Roman" w:hAnsiTheme="majorBidi" w:cstheme="majorBidi"/>
          <w:lang w:val="en-US"/>
        </w:rPr>
        <w:t xml:space="preserve">convulsions </w:t>
      </w:r>
      <w:ins w:id="702" w:author="Matthews Mathai" w:date="2016-07-19T11:46:00Z">
        <w:r w:rsidR="005C0B26">
          <w:rPr>
            <w:rFonts w:asciiTheme="majorBidi" w:eastAsia="Times New Roman" w:hAnsiTheme="majorBidi" w:cstheme="majorBidi"/>
            <w:lang w:val="en-US"/>
          </w:rPr>
          <w:t xml:space="preserve">the sensitivity, specificity and likelihood </w:t>
        </w:r>
      </w:ins>
      <w:del w:id="703" w:author="Matthews Mathai" w:date="2016-07-19T11:47:00Z">
        <w:r w:rsidR="0033435B" w:rsidRPr="003A5F8C" w:rsidDel="005C0B26">
          <w:rPr>
            <w:rFonts w:asciiTheme="majorBidi" w:eastAsia="Times New Roman" w:hAnsiTheme="majorBidi" w:cstheme="majorBidi"/>
            <w:lang w:val="en-US"/>
          </w:rPr>
          <w:delText>had likelihood ratios, sensi</w:delText>
        </w:r>
        <w:r w:rsidR="00065A9A" w:rsidDel="005C0B26">
          <w:rPr>
            <w:rFonts w:asciiTheme="majorBidi" w:eastAsia="Times New Roman" w:hAnsiTheme="majorBidi" w:cstheme="majorBidi"/>
            <w:lang w:val="en-US"/>
          </w:rPr>
          <w:delText>tivities and specificities of</w:delText>
        </w:r>
      </w:del>
      <w:ins w:id="704" w:author="Matthews Mathai" w:date="2016-07-19T11:47:00Z">
        <w:r w:rsidR="005C0B26">
          <w:rPr>
            <w:rFonts w:asciiTheme="majorBidi" w:eastAsia="Times New Roman" w:hAnsiTheme="majorBidi" w:cstheme="majorBidi"/>
            <w:lang w:val="en-US"/>
          </w:rPr>
          <w:t>were</w:t>
        </w:r>
      </w:ins>
      <w:del w:id="705" w:author="Matthews Mathai" w:date="2016-07-19T11:47:00Z">
        <w:r w:rsidR="00065A9A" w:rsidDel="005C0B26">
          <w:rPr>
            <w:rFonts w:asciiTheme="majorBidi" w:eastAsia="Times New Roman" w:hAnsiTheme="majorBidi" w:cstheme="majorBidi"/>
            <w:lang w:val="en-US"/>
          </w:rPr>
          <w:delText xml:space="preserve"> 7</w:delText>
        </w:r>
        <w:r w:rsidR="006C222B" w:rsidDel="005C0B26">
          <w:rPr>
            <w:rFonts w:asciiTheme="majorBidi" w:hAnsiTheme="majorBidi" w:cstheme="majorBidi"/>
            <w:lang w:val="pt-BR"/>
          </w:rPr>
          <w:delText>.</w:delText>
        </w:r>
        <w:r w:rsidR="00065A9A" w:rsidDel="005C0B26">
          <w:rPr>
            <w:rFonts w:asciiTheme="majorBidi" w:eastAsia="Times New Roman" w:hAnsiTheme="majorBidi" w:cstheme="majorBidi"/>
            <w:lang w:val="en-US"/>
          </w:rPr>
          <w:delText>7</w:delText>
        </w:r>
        <w:r w:rsidR="00E57935" w:rsidDel="005C0B26">
          <w:rPr>
            <w:rFonts w:asciiTheme="majorBidi" w:eastAsia="Times New Roman" w:hAnsiTheme="majorBidi" w:cstheme="majorBidi"/>
            <w:lang w:val="en-US"/>
          </w:rPr>
          <w:delText xml:space="preserve"> (95% CI 6</w:delText>
        </w:r>
        <w:r w:rsidR="006C222B" w:rsidDel="005C0B26">
          <w:rPr>
            <w:rFonts w:asciiTheme="majorBidi" w:hAnsiTheme="majorBidi" w:cstheme="majorBidi"/>
            <w:lang w:val="pt-BR"/>
          </w:rPr>
          <w:delText>.</w:delText>
        </w:r>
        <w:r w:rsidR="00E57935" w:rsidDel="005C0B26">
          <w:rPr>
            <w:rFonts w:asciiTheme="majorBidi" w:eastAsia="Times New Roman" w:hAnsiTheme="majorBidi" w:cstheme="majorBidi"/>
            <w:lang w:val="en-US"/>
          </w:rPr>
          <w:delText>4-9</w:delText>
        </w:r>
        <w:r w:rsidR="006C222B" w:rsidDel="005C0B26">
          <w:rPr>
            <w:rFonts w:asciiTheme="majorBidi" w:hAnsiTheme="majorBidi" w:cstheme="majorBidi"/>
            <w:lang w:val="pt-BR"/>
          </w:rPr>
          <w:delText>.</w:delText>
        </w:r>
        <w:r w:rsidR="00E57935" w:rsidDel="005C0B26">
          <w:rPr>
            <w:rFonts w:asciiTheme="majorBidi" w:eastAsia="Times New Roman" w:hAnsiTheme="majorBidi" w:cstheme="majorBidi"/>
            <w:lang w:val="en-US"/>
          </w:rPr>
          <w:delText>9)</w:delText>
        </w:r>
        <w:r w:rsidR="00065A9A" w:rsidDel="005C0B26">
          <w:rPr>
            <w:rFonts w:asciiTheme="majorBidi" w:eastAsia="Times New Roman" w:hAnsiTheme="majorBidi" w:cstheme="majorBidi"/>
            <w:lang w:val="en-US"/>
          </w:rPr>
          <w:delText>,</w:delText>
        </w:r>
      </w:del>
      <w:r w:rsidR="00065A9A">
        <w:rPr>
          <w:rFonts w:asciiTheme="majorBidi" w:eastAsia="Times New Roman" w:hAnsiTheme="majorBidi" w:cstheme="majorBidi"/>
          <w:lang w:val="en-US"/>
        </w:rPr>
        <w:t xml:space="preserve"> 96</w:t>
      </w:r>
      <w:r w:rsidR="006C222B">
        <w:rPr>
          <w:rFonts w:asciiTheme="majorBidi" w:hAnsiTheme="majorBidi" w:cstheme="majorBidi"/>
          <w:lang w:val="pt-BR"/>
        </w:rPr>
        <w:t>.</w:t>
      </w:r>
      <w:r w:rsidR="00065A9A">
        <w:rPr>
          <w:rFonts w:asciiTheme="majorBidi" w:eastAsia="Times New Roman" w:hAnsiTheme="majorBidi" w:cstheme="majorBidi"/>
          <w:lang w:val="en-US"/>
        </w:rPr>
        <w:t>4</w:t>
      </w:r>
      <w:r w:rsidR="00E57935">
        <w:rPr>
          <w:rFonts w:asciiTheme="majorBidi" w:eastAsia="Times New Roman" w:hAnsiTheme="majorBidi" w:cstheme="majorBidi"/>
          <w:lang w:val="en-US"/>
        </w:rPr>
        <w:t xml:space="preserve"> (95% CI 79</w:t>
      </w:r>
      <w:r w:rsidR="006C222B">
        <w:rPr>
          <w:rFonts w:asciiTheme="majorBidi" w:hAnsiTheme="majorBidi" w:cstheme="majorBidi"/>
          <w:lang w:val="pt-BR"/>
        </w:rPr>
        <w:t>.</w:t>
      </w:r>
      <w:r w:rsidR="00E57935">
        <w:rPr>
          <w:rFonts w:asciiTheme="majorBidi" w:eastAsia="Times New Roman" w:hAnsiTheme="majorBidi" w:cstheme="majorBidi"/>
          <w:lang w:val="en-US"/>
        </w:rPr>
        <w:t>8-99</w:t>
      </w:r>
      <w:r w:rsidR="006C222B">
        <w:rPr>
          <w:rFonts w:asciiTheme="majorBidi" w:hAnsiTheme="majorBidi" w:cstheme="majorBidi"/>
          <w:lang w:val="pt-BR"/>
        </w:rPr>
        <w:t>.</w:t>
      </w:r>
      <w:r w:rsidR="00E57935">
        <w:rPr>
          <w:rFonts w:asciiTheme="majorBidi" w:eastAsia="Times New Roman" w:hAnsiTheme="majorBidi" w:cstheme="majorBidi"/>
          <w:lang w:val="en-US"/>
        </w:rPr>
        <w:t>8)</w:t>
      </w:r>
      <w:ins w:id="706" w:author="Matthews Mathai" w:date="2016-07-19T11:47:00Z">
        <w:r w:rsidR="005C0B26">
          <w:rPr>
            <w:rFonts w:asciiTheme="majorBidi" w:eastAsia="Times New Roman" w:hAnsiTheme="majorBidi" w:cstheme="majorBidi"/>
            <w:lang w:val="en-US"/>
          </w:rPr>
          <w:t>,</w:t>
        </w:r>
      </w:ins>
      <w:del w:id="707" w:author="Matthews Mathai" w:date="2016-07-19T11:47:00Z">
        <w:r w:rsidR="00065A9A" w:rsidDel="005C0B26">
          <w:rPr>
            <w:rFonts w:asciiTheme="majorBidi" w:eastAsia="Times New Roman" w:hAnsiTheme="majorBidi" w:cstheme="majorBidi"/>
            <w:lang w:val="en-US"/>
          </w:rPr>
          <w:delText xml:space="preserve"> and</w:delText>
        </w:r>
      </w:del>
      <w:r w:rsidR="00065A9A">
        <w:rPr>
          <w:rFonts w:asciiTheme="majorBidi" w:eastAsia="Times New Roman" w:hAnsiTheme="majorBidi" w:cstheme="majorBidi"/>
          <w:lang w:val="en-US"/>
        </w:rPr>
        <w:t xml:space="preserve"> 87</w:t>
      </w:r>
      <w:r w:rsidR="006C222B">
        <w:rPr>
          <w:rFonts w:asciiTheme="majorBidi" w:hAnsiTheme="majorBidi" w:cstheme="majorBidi"/>
          <w:lang w:val="pt-BR"/>
        </w:rPr>
        <w:t>.</w:t>
      </w:r>
      <w:r w:rsidR="0033435B" w:rsidRPr="003A5F8C">
        <w:rPr>
          <w:rFonts w:asciiTheme="majorBidi" w:eastAsia="Times New Roman" w:hAnsiTheme="majorBidi" w:cstheme="majorBidi"/>
          <w:lang w:val="en-US"/>
        </w:rPr>
        <w:t>5</w:t>
      </w:r>
      <w:r w:rsidR="00E57935">
        <w:rPr>
          <w:rFonts w:asciiTheme="majorBidi" w:eastAsia="Times New Roman" w:hAnsiTheme="majorBidi" w:cstheme="majorBidi"/>
          <w:lang w:val="en-US"/>
        </w:rPr>
        <w:t xml:space="preserve"> (95% CI 84</w:t>
      </w:r>
      <w:r w:rsidR="006C222B">
        <w:rPr>
          <w:rFonts w:asciiTheme="majorBidi" w:hAnsiTheme="majorBidi" w:cstheme="majorBidi"/>
          <w:lang w:val="pt-BR"/>
        </w:rPr>
        <w:t>.</w:t>
      </w:r>
      <w:r w:rsidR="00E57935">
        <w:rPr>
          <w:rFonts w:asciiTheme="majorBidi" w:eastAsia="Times New Roman" w:hAnsiTheme="majorBidi" w:cstheme="majorBidi"/>
          <w:lang w:val="en-US"/>
        </w:rPr>
        <w:t>2-90</w:t>
      </w:r>
      <w:r w:rsidR="006C222B">
        <w:rPr>
          <w:rFonts w:asciiTheme="majorBidi" w:hAnsiTheme="majorBidi" w:cstheme="majorBidi"/>
          <w:lang w:val="pt-BR"/>
        </w:rPr>
        <w:t>.</w:t>
      </w:r>
      <w:r w:rsidR="00E57935">
        <w:rPr>
          <w:rFonts w:asciiTheme="majorBidi" w:eastAsia="Times New Roman" w:hAnsiTheme="majorBidi" w:cstheme="majorBidi"/>
          <w:lang w:val="en-US"/>
        </w:rPr>
        <w:t>3)</w:t>
      </w:r>
      <w:ins w:id="708" w:author="Matthews Mathai" w:date="2016-07-19T11:47:00Z">
        <w:r w:rsidR="005C0B26">
          <w:rPr>
            <w:rFonts w:asciiTheme="majorBidi" w:eastAsia="Times New Roman" w:hAnsiTheme="majorBidi" w:cstheme="majorBidi"/>
            <w:lang w:val="en-US"/>
          </w:rPr>
          <w:t xml:space="preserve"> and </w:t>
        </w:r>
      </w:ins>
      <w:del w:id="709" w:author="Matthews Mathai" w:date="2016-07-19T11:47:00Z">
        <w:r w:rsidR="0033435B" w:rsidRPr="003A5F8C" w:rsidDel="005C0B26">
          <w:rPr>
            <w:rFonts w:asciiTheme="majorBidi" w:eastAsia="Times New Roman" w:hAnsiTheme="majorBidi" w:cstheme="majorBidi"/>
            <w:lang w:val="en-US"/>
          </w:rPr>
          <w:delText>,</w:delText>
        </w:r>
      </w:del>
      <w:ins w:id="710" w:author="Matthews Mathai" w:date="2016-07-19T11:47:00Z">
        <w:r w:rsidR="005C0B26">
          <w:rPr>
            <w:rFonts w:asciiTheme="majorBidi" w:eastAsia="Times New Roman" w:hAnsiTheme="majorBidi" w:cstheme="majorBidi"/>
            <w:lang w:val="en-US"/>
          </w:rPr>
          <w:t>7</w:t>
        </w:r>
        <w:r w:rsidR="005C0B26">
          <w:rPr>
            <w:rFonts w:asciiTheme="majorBidi" w:hAnsiTheme="majorBidi" w:cstheme="majorBidi"/>
            <w:lang w:val="pt-BR"/>
          </w:rPr>
          <w:t>.</w:t>
        </w:r>
        <w:r w:rsidR="005C0B26">
          <w:rPr>
            <w:rFonts w:asciiTheme="majorBidi" w:eastAsia="Times New Roman" w:hAnsiTheme="majorBidi" w:cstheme="majorBidi"/>
            <w:lang w:val="en-US"/>
          </w:rPr>
          <w:t>7 (95% CI 6</w:t>
        </w:r>
        <w:r w:rsidR="005C0B26">
          <w:rPr>
            <w:rFonts w:asciiTheme="majorBidi" w:hAnsiTheme="majorBidi" w:cstheme="majorBidi"/>
            <w:lang w:val="pt-BR"/>
          </w:rPr>
          <w:t>.</w:t>
        </w:r>
        <w:r w:rsidR="005C0B26">
          <w:rPr>
            <w:rFonts w:asciiTheme="majorBidi" w:eastAsia="Times New Roman" w:hAnsiTheme="majorBidi" w:cstheme="majorBidi"/>
            <w:lang w:val="en-US"/>
          </w:rPr>
          <w:t>4-9</w:t>
        </w:r>
        <w:r w:rsidR="005C0B26">
          <w:rPr>
            <w:rFonts w:asciiTheme="majorBidi" w:hAnsiTheme="majorBidi" w:cstheme="majorBidi"/>
            <w:lang w:val="pt-BR"/>
          </w:rPr>
          <w:t>.</w:t>
        </w:r>
        <w:r w:rsidR="005C0B26">
          <w:rPr>
            <w:rFonts w:asciiTheme="majorBidi" w:eastAsia="Times New Roman" w:hAnsiTheme="majorBidi" w:cstheme="majorBidi"/>
            <w:lang w:val="en-US"/>
          </w:rPr>
          <w:t>9)</w:t>
        </w:r>
      </w:ins>
      <w:r w:rsidR="0033435B" w:rsidRPr="003A5F8C">
        <w:rPr>
          <w:rFonts w:asciiTheme="majorBidi" w:eastAsia="Times New Roman" w:hAnsiTheme="majorBidi" w:cstheme="majorBidi"/>
          <w:lang w:val="en-US"/>
        </w:rPr>
        <w:t xml:space="preserve"> respectively.</w:t>
      </w:r>
      <w:r w:rsidR="00EC2E15">
        <w:rPr>
          <w:rFonts w:asciiTheme="majorBidi" w:eastAsia="Times New Roman" w:hAnsiTheme="majorBidi" w:cstheme="majorBidi"/>
          <w:vertAlign w:val="superscript"/>
          <w:lang w:val="en-US"/>
        </w:rPr>
        <w:t>4</w:t>
      </w:r>
      <w:r w:rsidR="000770DF">
        <w:rPr>
          <w:rFonts w:asciiTheme="majorBidi" w:eastAsia="Times New Roman" w:hAnsiTheme="majorBidi" w:cstheme="majorBidi"/>
          <w:vertAlign w:val="superscript"/>
          <w:lang w:val="en-US"/>
        </w:rPr>
        <w:t>3</w:t>
      </w:r>
      <w:r w:rsidR="008D6B25">
        <w:rPr>
          <w:rFonts w:asciiTheme="majorBidi" w:eastAsia="Times New Roman" w:hAnsiTheme="majorBidi" w:cstheme="majorBidi"/>
          <w:lang w:val="en-US"/>
        </w:rPr>
        <w:t xml:space="preserve"> </w:t>
      </w:r>
      <w:r w:rsidR="008065C1">
        <w:rPr>
          <w:rFonts w:asciiTheme="majorBidi" w:eastAsia="Times New Roman" w:hAnsiTheme="majorBidi" w:cstheme="majorBidi"/>
          <w:lang w:val="en-US"/>
        </w:rPr>
        <w:t xml:space="preserve"> </w:t>
      </w:r>
      <w:r w:rsidR="00343D12" w:rsidRPr="00D240EC">
        <w:rPr>
          <w:rFonts w:asciiTheme="majorBidi" w:eastAsia="Times New Roman" w:hAnsiTheme="majorBidi" w:cstheme="majorBidi"/>
          <w:lang w:val="en-US"/>
        </w:rPr>
        <w:t>M</w:t>
      </w:r>
      <w:r w:rsidR="00E1535F" w:rsidRPr="00D240EC">
        <w:rPr>
          <w:rFonts w:asciiTheme="majorBidi" w:eastAsia="Times New Roman" w:hAnsiTheme="majorBidi" w:cstheme="majorBidi"/>
          <w:lang w:val="en-US"/>
        </w:rPr>
        <w:t xml:space="preserve">aternal recall </w:t>
      </w:r>
      <w:r w:rsidR="00343D12" w:rsidRPr="00D240EC">
        <w:rPr>
          <w:rFonts w:asciiTheme="majorBidi" w:eastAsia="Times New Roman" w:hAnsiTheme="majorBidi" w:cstheme="majorBidi"/>
          <w:lang w:val="en-US"/>
        </w:rPr>
        <w:t>is</w:t>
      </w:r>
      <w:r w:rsidR="00D240EC">
        <w:rPr>
          <w:rFonts w:asciiTheme="majorBidi" w:eastAsia="Times New Roman" w:hAnsiTheme="majorBidi" w:cstheme="majorBidi"/>
          <w:lang w:val="en-US"/>
        </w:rPr>
        <w:t xml:space="preserve"> </w:t>
      </w:r>
      <w:r w:rsidR="008065C1">
        <w:rPr>
          <w:rFonts w:asciiTheme="majorBidi" w:eastAsia="Times New Roman" w:hAnsiTheme="majorBidi" w:cstheme="majorBidi"/>
          <w:lang w:val="en-US"/>
        </w:rPr>
        <w:t xml:space="preserve">also </w:t>
      </w:r>
      <w:r w:rsidR="00E1535F" w:rsidRPr="00D240EC">
        <w:rPr>
          <w:rFonts w:asciiTheme="majorBidi" w:eastAsia="Times New Roman" w:hAnsiTheme="majorBidi" w:cstheme="majorBidi"/>
          <w:lang w:val="en-US"/>
        </w:rPr>
        <w:t xml:space="preserve">influenced by </w:t>
      </w:r>
      <w:r w:rsidR="00343D12" w:rsidRPr="00D240EC">
        <w:rPr>
          <w:rFonts w:asciiTheme="majorBidi" w:eastAsia="Times New Roman" w:hAnsiTheme="majorBidi" w:cstheme="majorBidi"/>
          <w:lang w:val="en-US"/>
        </w:rPr>
        <w:lastRenderedPageBreak/>
        <w:t>health provider</w:t>
      </w:r>
      <w:r w:rsidR="001131C0">
        <w:rPr>
          <w:rFonts w:asciiTheme="majorBidi" w:eastAsia="Times New Roman" w:hAnsiTheme="majorBidi" w:cstheme="majorBidi"/>
          <w:lang w:val="en-US"/>
        </w:rPr>
        <w:t>-</w:t>
      </w:r>
      <w:r w:rsidR="00343D12" w:rsidRPr="00D240EC">
        <w:rPr>
          <w:rFonts w:asciiTheme="majorBidi" w:eastAsia="Times New Roman" w:hAnsiTheme="majorBidi" w:cstheme="majorBidi"/>
          <w:lang w:val="en-US"/>
        </w:rPr>
        <w:t>patient communication</w:t>
      </w:r>
      <w:r w:rsidR="00EC2E15">
        <w:rPr>
          <w:rFonts w:asciiTheme="majorBidi" w:eastAsia="Times New Roman" w:hAnsiTheme="majorBidi" w:cstheme="majorBidi"/>
          <w:vertAlign w:val="superscript"/>
          <w:lang w:val="en-US"/>
        </w:rPr>
        <w:t>4</w:t>
      </w:r>
      <w:r w:rsidR="000770DF">
        <w:rPr>
          <w:rFonts w:asciiTheme="majorBidi" w:eastAsia="Times New Roman" w:hAnsiTheme="majorBidi" w:cstheme="majorBidi"/>
          <w:vertAlign w:val="superscript"/>
          <w:lang w:val="en-US"/>
        </w:rPr>
        <w:t>4</w:t>
      </w:r>
      <w:r w:rsidR="00EC2E15">
        <w:rPr>
          <w:rFonts w:asciiTheme="majorBidi" w:eastAsia="Times New Roman" w:hAnsiTheme="majorBidi" w:cstheme="majorBidi"/>
          <w:vertAlign w:val="superscript"/>
          <w:lang w:val="en-US"/>
        </w:rPr>
        <w:t>,4</w:t>
      </w:r>
      <w:r w:rsidR="000770DF">
        <w:rPr>
          <w:rFonts w:asciiTheme="majorBidi" w:eastAsia="Times New Roman" w:hAnsiTheme="majorBidi" w:cstheme="majorBidi"/>
          <w:vertAlign w:val="superscript"/>
          <w:lang w:val="en-US"/>
        </w:rPr>
        <w:t>5</w:t>
      </w:r>
      <w:r w:rsidR="00343D12" w:rsidRPr="00D240EC">
        <w:rPr>
          <w:rFonts w:asciiTheme="majorBidi" w:eastAsia="Times New Roman" w:hAnsiTheme="majorBidi" w:cstheme="majorBidi"/>
          <w:lang w:val="en-US"/>
        </w:rPr>
        <w:t xml:space="preserve"> and </w:t>
      </w:r>
      <w:r w:rsidR="004F3D4B">
        <w:rPr>
          <w:rFonts w:asciiTheme="majorBidi" w:eastAsia="Times New Roman" w:hAnsiTheme="majorBidi" w:cstheme="majorBidi"/>
          <w:lang w:val="en-US"/>
        </w:rPr>
        <w:t xml:space="preserve">what </w:t>
      </w:r>
      <w:r w:rsidR="004C54CA">
        <w:rPr>
          <w:rFonts w:asciiTheme="majorBidi" w:eastAsia="Times New Roman" w:hAnsiTheme="majorBidi" w:cstheme="majorBidi"/>
          <w:lang w:val="en-US"/>
        </w:rPr>
        <w:t xml:space="preserve">health providers </w:t>
      </w:r>
      <w:r w:rsidR="004F3D4B">
        <w:rPr>
          <w:rFonts w:asciiTheme="majorBidi" w:eastAsia="Times New Roman" w:hAnsiTheme="majorBidi" w:cstheme="majorBidi"/>
          <w:lang w:val="en-US"/>
        </w:rPr>
        <w:t xml:space="preserve">communicate </w:t>
      </w:r>
      <w:r w:rsidR="00343D12" w:rsidRPr="00D240EC">
        <w:rPr>
          <w:rFonts w:asciiTheme="majorBidi" w:eastAsia="Times New Roman" w:hAnsiTheme="majorBidi" w:cstheme="majorBidi"/>
          <w:lang w:val="en-US"/>
        </w:rPr>
        <w:t xml:space="preserve">by </w:t>
      </w:r>
      <w:r w:rsidR="00E1535F" w:rsidRPr="00D240EC">
        <w:rPr>
          <w:rFonts w:asciiTheme="majorBidi" w:eastAsia="Times New Roman" w:hAnsiTheme="majorBidi" w:cstheme="majorBidi"/>
          <w:lang w:val="en-US"/>
        </w:rPr>
        <w:t>t</w:t>
      </w:r>
      <w:r w:rsidR="0018238E" w:rsidRPr="00D240EC">
        <w:rPr>
          <w:rFonts w:asciiTheme="majorBidi" w:eastAsia="Times New Roman" w:hAnsiTheme="majorBidi" w:cstheme="majorBidi"/>
          <w:lang w:val="en-US"/>
        </w:rPr>
        <w:t>he</w:t>
      </w:r>
      <w:r w:rsidR="004F3D4B">
        <w:rPr>
          <w:rFonts w:asciiTheme="majorBidi" w:eastAsia="Times New Roman" w:hAnsiTheme="majorBidi" w:cstheme="majorBidi"/>
          <w:lang w:val="en-US"/>
        </w:rPr>
        <w:t>ir</w:t>
      </w:r>
      <w:r w:rsidR="0018238E" w:rsidRPr="00D240EC">
        <w:rPr>
          <w:rFonts w:asciiTheme="majorBidi" w:eastAsia="Times New Roman" w:hAnsiTheme="majorBidi" w:cstheme="majorBidi"/>
          <w:lang w:val="en-US"/>
        </w:rPr>
        <w:t xml:space="preserve"> capacity </w:t>
      </w:r>
      <w:r w:rsidR="00E9114F" w:rsidRPr="00D240EC">
        <w:rPr>
          <w:rFonts w:asciiTheme="majorBidi" w:eastAsia="Times New Roman" w:hAnsiTheme="majorBidi" w:cstheme="majorBidi"/>
          <w:lang w:val="en-US"/>
        </w:rPr>
        <w:t>to accurately diagnose severe</w:t>
      </w:r>
      <w:r w:rsidR="0018238E" w:rsidRPr="00D240EC">
        <w:rPr>
          <w:rFonts w:asciiTheme="majorBidi" w:eastAsia="Times New Roman" w:hAnsiTheme="majorBidi" w:cstheme="majorBidi"/>
          <w:lang w:val="en-US"/>
        </w:rPr>
        <w:t xml:space="preserve"> complications</w:t>
      </w:r>
      <w:r w:rsidR="006647C4" w:rsidRPr="00D240EC">
        <w:rPr>
          <w:rFonts w:asciiTheme="majorBidi" w:eastAsia="Times New Roman" w:hAnsiTheme="majorBidi" w:cstheme="majorBidi"/>
          <w:lang w:val="en-US"/>
        </w:rPr>
        <w:t xml:space="preserve">. </w:t>
      </w:r>
    </w:p>
    <w:p w14:paraId="7F104B4B" w14:textId="77777777" w:rsidR="001F4F7A" w:rsidRDefault="001F4F7A" w:rsidP="00D93FA8">
      <w:pPr>
        <w:spacing w:line="480" w:lineRule="auto"/>
        <w:rPr>
          <w:rFonts w:asciiTheme="majorBidi" w:eastAsia="Times New Roman" w:hAnsiTheme="majorBidi" w:cstheme="majorBidi"/>
          <w:lang w:val="en-US"/>
        </w:rPr>
      </w:pPr>
    </w:p>
    <w:p w14:paraId="2F258823" w14:textId="519EBB67" w:rsidR="00D078F5" w:rsidRDefault="00D078F5" w:rsidP="00D93FA8">
      <w:pPr>
        <w:spacing w:line="480" w:lineRule="auto"/>
        <w:rPr>
          <w:ins w:id="711" w:author="Matthews Mathai" w:date="2016-07-19T11:51:00Z"/>
        </w:rPr>
      </w:pPr>
      <w:r w:rsidRPr="00141E31">
        <w:t xml:space="preserve">Another limitation </w:t>
      </w:r>
      <w:ins w:id="712" w:author="Matthews Mathai" w:date="2016-07-19T11:48:00Z">
        <w:r w:rsidR="005C0B26">
          <w:t xml:space="preserve">is potential </w:t>
        </w:r>
      </w:ins>
      <w:del w:id="713" w:author="Matthews Mathai" w:date="2016-07-19T11:48:00Z">
        <w:r w:rsidR="00E045CF" w:rsidDel="005C0B26">
          <w:delText xml:space="preserve">pertains to </w:delText>
        </w:r>
      </w:del>
      <w:ins w:id="714" w:author="Matthews Mathai" w:date="2016-07-19T11:48:00Z">
        <w:r w:rsidR="005C0B26" w:rsidRPr="00141E31">
          <w:t xml:space="preserve">information bias </w:t>
        </w:r>
        <w:r w:rsidR="005C0B26">
          <w:t xml:space="preserve">when </w:t>
        </w:r>
      </w:ins>
      <w:r w:rsidRPr="00141E31">
        <w:t xml:space="preserve">complications </w:t>
      </w:r>
      <w:ins w:id="715" w:author="Matthews Mathai" w:date="2016-07-19T11:48:00Z">
        <w:r w:rsidR="005C0B26">
          <w:t xml:space="preserve">are </w:t>
        </w:r>
      </w:ins>
      <w:r w:rsidRPr="00141E31">
        <w:t xml:space="preserve">reported after </w:t>
      </w:r>
      <w:del w:id="716" w:author="Matthews Mathai" w:date="2016-07-19T11:49:00Z">
        <w:r w:rsidRPr="00141E31" w:rsidDel="005C0B26">
          <w:delText xml:space="preserve">the </w:delText>
        </w:r>
      </w:del>
      <w:ins w:id="717" w:author="Matthews Mathai" w:date="2016-07-19T11:49:00Z">
        <w:r w:rsidR="005C0B26">
          <w:t>a</w:t>
        </w:r>
        <w:r w:rsidR="005C0B26" w:rsidRPr="00141E31">
          <w:t xml:space="preserve"> </w:t>
        </w:r>
      </w:ins>
      <w:r w:rsidRPr="00141E31">
        <w:t xml:space="preserve">neonatal death </w:t>
      </w:r>
      <w:del w:id="718" w:author="Matthews Mathai" w:date="2016-07-19T11:49:00Z">
        <w:r w:rsidRPr="00141E31" w:rsidDel="005C0B26">
          <w:delText xml:space="preserve">had </w:delText>
        </w:r>
      </w:del>
      <w:r w:rsidRPr="00141E31">
        <w:t>occur</w:t>
      </w:r>
      <w:ins w:id="719" w:author="Matthews Mathai" w:date="2016-07-19T11:49:00Z">
        <w:r w:rsidR="005C0B26">
          <w:t>s</w:t>
        </w:r>
      </w:ins>
      <w:del w:id="720" w:author="Matthews Mathai" w:date="2016-07-19T11:49:00Z">
        <w:r w:rsidRPr="00141E31" w:rsidDel="005C0B26">
          <w:delText>red (or not occurred), which could have led to</w:delText>
        </w:r>
      </w:del>
      <w:del w:id="721" w:author="Matthews Mathai" w:date="2016-07-19T11:48:00Z">
        <w:r w:rsidRPr="00141E31" w:rsidDel="005C0B26">
          <w:delText xml:space="preserve"> information bias</w:delText>
        </w:r>
      </w:del>
      <w:r w:rsidRPr="00141E31">
        <w:t xml:space="preserve">. </w:t>
      </w:r>
      <w:ins w:id="722" w:author="Matthews Mathai" w:date="2016-07-19T11:49:00Z">
        <w:r w:rsidR="005C0B26">
          <w:t>W</w:t>
        </w:r>
      </w:ins>
      <w:del w:id="723" w:author="Matthews Mathai" w:date="2016-07-19T11:49:00Z">
        <w:r w:rsidRPr="00141E31" w:rsidDel="005C0B26">
          <w:delText>For instance, w</w:delText>
        </w:r>
      </w:del>
      <w:r w:rsidRPr="00141E31">
        <w:t xml:space="preserve">omen may be more likely to report </w:t>
      </w:r>
      <w:del w:id="724" w:author="Matthews Mathai" w:date="2016-07-19T11:50:00Z">
        <w:r w:rsidRPr="00141E31" w:rsidDel="00B919C9">
          <w:delText xml:space="preserve">a </w:delText>
        </w:r>
      </w:del>
      <w:r w:rsidRPr="00141E31">
        <w:t>complication</w:t>
      </w:r>
      <w:ins w:id="725" w:author="Matthews Mathai" w:date="2016-07-19T11:50:00Z">
        <w:r w:rsidR="00B919C9">
          <w:t>s</w:t>
        </w:r>
      </w:ins>
      <w:r w:rsidRPr="00141E31">
        <w:t xml:space="preserve"> if their bab</w:t>
      </w:r>
      <w:ins w:id="726" w:author="Matthews Mathai" w:date="2016-07-19T11:51:00Z">
        <w:r w:rsidR="00B919C9">
          <w:t>ies</w:t>
        </w:r>
      </w:ins>
      <w:del w:id="727" w:author="Matthews Mathai" w:date="2016-07-19T11:51:00Z">
        <w:r w:rsidRPr="00141E31" w:rsidDel="00B919C9">
          <w:delText>y</w:delText>
        </w:r>
      </w:del>
      <w:r w:rsidRPr="00141E31">
        <w:t xml:space="preserve"> died</w:t>
      </w:r>
      <w:ins w:id="728" w:author="Matthews Mathai" w:date="2016-07-19T11:50:00Z">
        <w:r w:rsidR="005C0B26">
          <w:t xml:space="preserve"> tha</w:t>
        </w:r>
      </w:ins>
      <w:ins w:id="729" w:author="Matthews Mathai" w:date="2016-07-19T11:51:00Z">
        <w:r w:rsidR="00B919C9">
          <w:t xml:space="preserve">n had they </w:t>
        </w:r>
      </w:ins>
      <w:ins w:id="730" w:author="Matthews Mathai" w:date="2016-07-19T11:50:00Z">
        <w:r w:rsidR="005C0B26">
          <w:t>survived</w:t>
        </w:r>
      </w:ins>
      <w:r w:rsidRPr="00141E31">
        <w:t>. This can lead to an overestimation of any associations between complications and neonatal death</w:t>
      </w:r>
      <w:r>
        <w:t>.</w:t>
      </w:r>
    </w:p>
    <w:p w14:paraId="2AB1DFE8" w14:textId="77777777" w:rsidR="00B919C9" w:rsidDel="00B919C9" w:rsidRDefault="00B919C9" w:rsidP="00D93FA8">
      <w:pPr>
        <w:spacing w:line="480" w:lineRule="auto"/>
        <w:rPr>
          <w:del w:id="731" w:author="Matthews Mathai" w:date="2016-07-19T11:51:00Z"/>
          <w:rFonts w:asciiTheme="majorBidi" w:eastAsia="Times New Roman" w:hAnsiTheme="majorBidi" w:cstheme="majorBidi"/>
          <w:lang w:val="en-US"/>
        </w:rPr>
      </w:pPr>
    </w:p>
    <w:p w14:paraId="20318301" w14:textId="77777777" w:rsidR="00B919C9" w:rsidRDefault="00B919C9" w:rsidP="00D93FA8">
      <w:pPr>
        <w:spacing w:line="480" w:lineRule="auto"/>
        <w:rPr>
          <w:ins w:id="732" w:author="Matthews Mathai" w:date="2016-07-19T11:52:00Z"/>
          <w:rFonts w:asciiTheme="majorBidi" w:eastAsia="Times New Roman" w:hAnsiTheme="majorBidi" w:cstheme="majorBidi"/>
          <w:lang w:val="en-US"/>
        </w:rPr>
      </w:pPr>
    </w:p>
    <w:p w14:paraId="4DE48559" w14:textId="2A65DB9C" w:rsidR="00185498" w:rsidRDefault="001F4F7A" w:rsidP="00D93FA8">
      <w:pPr>
        <w:spacing w:line="480" w:lineRule="auto"/>
        <w:rPr>
          <w:ins w:id="733" w:author="saverio bellizzi" w:date="2016-04-19T18:05:00Z"/>
          <w:rFonts w:asciiTheme="majorBidi" w:eastAsia="Times New Roman" w:hAnsiTheme="majorBidi" w:cstheme="majorBidi"/>
          <w:lang w:val="en-US"/>
        </w:rPr>
      </w:pPr>
      <w:r>
        <w:rPr>
          <w:rFonts w:asciiTheme="majorBidi" w:eastAsia="Times New Roman" w:hAnsiTheme="majorBidi" w:cstheme="majorBidi"/>
          <w:lang w:val="en-US"/>
        </w:rPr>
        <w:t xml:space="preserve">One additional limitation </w:t>
      </w:r>
      <w:ins w:id="734" w:author="Matthews Mathai" w:date="2016-07-19T11:52:00Z">
        <w:r w:rsidR="00B919C9">
          <w:rPr>
            <w:rFonts w:asciiTheme="majorBidi" w:eastAsia="Times New Roman" w:hAnsiTheme="majorBidi" w:cstheme="majorBidi"/>
            <w:lang w:val="en-US"/>
          </w:rPr>
          <w:t xml:space="preserve">in these data is </w:t>
        </w:r>
      </w:ins>
      <w:del w:id="735" w:author="Matthews Mathai" w:date="2016-07-19T11:52:00Z">
        <w:r w:rsidDel="00B919C9">
          <w:rPr>
            <w:rFonts w:asciiTheme="majorBidi" w:eastAsia="Times New Roman" w:hAnsiTheme="majorBidi" w:cstheme="majorBidi"/>
            <w:lang w:val="en-US"/>
          </w:rPr>
          <w:delText xml:space="preserve">concerns </w:delText>
        </w:r>
      </w:del>
      <w:r>
        <w:rPr>
          <w:rFonts w:asciiTheme="majorBidi" w:eastAsia="Times New Roman" w:hAnsiTheme="majorBidi" w:cstheme="majorBidi"/>
          <w:lang w:val="en-US"/>
        </w:rPr>
        <w:t xml:space="preserve">the lack of information on women who died during </w:t>
      </w:r>
      <w:ins w:id="736" w:author="Matthews Mathai" w:date="2016-07-19T11:52:00Z">
        <w:r w:rsidR="00B919C9">
          <w:rPr>
            <w:rFonts w:asciiTheme="majorBidi" w:eastAsia="Times New Roman" w:hAnsiTheme="majorBidi" w:cstheme="majorBidi"/>
            <w:lang w:val="en-US"/>
          </w:rPr>
          <w:t>or after childbirth</w:t>
        </w:r>
      </w:ins>
      <w:del w:id="737" w:author="Matthews Mathai" w:date="2016-07-19T11:52:00Z">
        <w:r w:rsidR="00E57935" w:rsidDel="00B919C9">
          <w:rPr>
            <w:rFonts w:asciiTheme="majorBidi" w:eastAsia="Times New Roman" w:hAnsiTheme="majorBidi" w:cstheme="majorBidi"/>
            <w:lang w:val="en-US"/>
          </w:rPr>
          <w:delText>delivery</w:delText>
        </w:r>
      </w:del>
      <w:r w:rsidR="00E57935">
        <w:rPr>
          <w:rFonts w:asciiTheme="majorBidi" w:eastAsia="Times New Roman" w:hAnsiTheme="majorBidi" w:cstheme="majorBidi"/>
          <w:lang w:val="en-US"/>
        </w:rPr>
        <w:t xml:space="preserve">, </w:t>
      </w:r>
      <w:ins w:id="738" w:author="Matthews Mathai" w:date="2016-07-19T11:52:00Z">
        <w:r w:rsidR="00B919C9">
          <w:rPr>
            <w:rFonts w:asciiTheme="majorBidi" w:eastAsia="Times New Roman" w:hAnsiTheme="majorBidi" w:cstheme="majorBidi"/>
            <w:lang w:val="en-US"/>
          </w:rPr>
          <w:t xml:space="preserve">events </w:t>
        </w:r>
      </w:ins>
      <w:r w:rsidR="00E57935">
        <w:rPr>
          <w:rFonts w:asciiTheme="majorBidi" w:eastAsia="Times New Roman" w:hAnsiTheme="majorBidi" w:cstheme="majorBidi"/>
          <w:lang w:val="en-US"/>
        </w:rPr>
        <w:t>which</w:t>
      </w:r>
      <w:r>
        <w:rPr>
          <w:rFonts w:asciiTheme="majorBidi" w:eastAsia="Times New Roman" w:hAnsiTheme="majorBidi" w:cstheme="majorBidi"/>
          <w:lang w:val="en-US"/>
        </w:rPr>
        <w:t xml:space="preserve"> </w:t>
      </w:r>
      <w:ins w:id="739" w:author="Matthews Mathai" w:date="2016-07-19T11:52:00Z">
        <w:r w:rsidR="00B919C9">
          <w:rPr>
            <w:rFonts w:asciiTheme="majorBidi" w:eastAsia="Times New Roman" w:hAnsiTheme="majorBidi" w:cstheme="majorBidi"/>
            <w:lang w:val="en-US"/>
          </w:rPr>
          <w:t xml:space="preserve">are </w:t>
        </w:r>
      </w:ins>
      <w:r>
        <w:rPr>
          <w:rFonts w:asciiTheme="majorBidi" w:eastAsia="Times New Roman" w:hAnsiTheme="majorBidi" w:cstheme="majorBidi"/>
          <w:lang w:val="en-US"/>
        </w:rPr>
        <w:t xml:space="preserve">likely </w:t>
      </w:r>
      <w:ins w:id="740" w:author="Matthews Mathai" w:date="2016-07-19T11:53:00Z">
        <w:r w:rsidR="00B919C9">
          <w:rPr>
            <w:rFonts w:asciiTheme="majorBidi" w:eastAsia="Times New Roman" w:hAnsiTheme="majorBidi" w:cstheme="majorBidi"/>
            <w:lang w:val="en-US"/>
          </w:rPr>
          <w:t xml:space="preserve">to be </w:t>
        </w:r>
      </w:ins>
      <w:del w:id="741" w:author="Matthews Mathai" w:date="2016-07-19T11:53:00Z">
        <w:r w:rsidR="001F5E1D" w:rsidDel="00B919C9">
          <w:rPr>
            <w:rFonts w:asciiTheme="majorBidi" w:eastAsia="Times New Roman" w:hAnsiTheme="majorBidi" w:cstheme="majorBidi"/>
            <w:lang w:val="en-US"/>
          </w:rPr>
          <w:delText xml:space="preserve">is </w:delText>
        </w:r>
      </w:del>
      <w:r w:rsidR="001F5E1D">
        <w:rPr>
          <w:rFonts w:asciiTheme="majorBidi" w:eastAsia="Times New Roman" w:hAnsiTheme="majorBidi" w:cstheme="majorBidi"/>
          <w:lang w:val="en-US"/>
        </w:rPr>
        <w:t xml:space="preserve">associated with increased risk of </w:t>
      </w:r>
      <w:r>
        <w:rPr>
          <w:rFonts w:asciiTheme="majorBidi" w:eastAsia="Times New Roman" w:hAnsiTheme="majorBidi" w:cstheme="majorBidi"/>
          <w:lang w:val="en-US"/>
        </w:rPr>
        <w:t xml:space="preserve">early neonatal </w:t>
      </w:r>
      <w:ins w:id="742" w:author="Matthews Mathai" w:date="2016-07-19T11:53:00Z">
        <w:r w:rsidR="00B919C9">
          <w:rPr>
            <w:rFonts w:asciiTheme="majorBidi" w:eastAsia="Times New Roman" w:hAnsiTheme="majorBidi" w:cstheme="majorBidi"/>
            <w:lang w:val="en-US"/>
          </w:rPr>
          <w:t>mortality</w:t>
        </w:r>
      </w:ins>
      <w:del w:id="743" w:author="Matthews Mathai" w:date="2016-07-19T11:53:00Z">
        <w:r w:rsidDel="00B919C9">
          <w:rPr>
            <w:rFonts w:asciiTheme="majorBidi" w:eastAsia="Times New Roman" w:hAnsiTheme="majorBidi" w:cstheme="majorBidi"/>
            <w:lang w:val="en-US"/>
          </w:rPr>
          <w:delText>deaths</w:delText>
        </w:r>
      </w:del>
      <w:r>
        <w:rPr>
          <w:rFonts w:asciiTheme="majorBidi" w:eastAsia="Times New Roman" w:hAnsiTheme="majorBidi" w:cstheme="majorBidi"/>
          <w:lang w:val="en-US"/>
        </w:rPr>
        <w:t>.</w:t>
      </w:r>
      <w:r w:rsidR="00EE5C0A">
        <w:rPr>
          <w:rFonts w:asciiTheme="majorBidi" w:eastAsia="Times New Roman" w:hAnsiTheme="majorBidi" w:cstheme="majorBidi"/>
          <w:lang w:val="en-US"/>
        </w:rPr>
        <w:t xml:space="preserve"> However, given </w:t>
      </w:r>
      <w:r w:rsidR="003A0A8B">
        <w:rPr>
          <w:rFonts w:asciiTheme="majorBidi" w:eastAsia="Times New Roman" w:hAnsiTheme="majorBidi" w:cstheme="majorBidi"/>
          <w:lang w:val="en-US"/>
        </w:rPr>
        <w:t xml:space="preserve">relative rarity of maternal deaths compared with </w:t>
      </w:r>
      <w:r w:rsidR="00EE5C0A">
        <w:rPr>
          <w:rFonts w:asciiTheme="majorBidi" w:eastAsia="Times New Roman" w:hAnsiTheme="majorBidi" w:cstheme="majorBidi"/>
          <w:lang w:val="en-US"/>
        </w:rPr>
        <w:t xml:space="preserve">the frequency of neonatal </w:t>
      </w:r>
      <w:r w:rsidR="00A4344A">
        <w:rPr>
          <w:rFonts w:asciiTheme="majorBidi" w:eastAsia="Times New Roman" w:hAnsiTheme="majorBidi" w:cstheme="majorBidi"/>
          <w:lang w:val="en-US"/>
        </w:rPr>
        <w:t>deaths</w:t>
      </w:r>
      <w:r w:rsidR="00EE5C0A">
        <w:rPr>
          <w:rFonts w:asciiTheme="majorBidi" w:eastAsia="Times New Roman" w:hAnsiTheme="majorBidi" w:cstheme="majorBidi"/>
          <w:lang w:val="en-US"/>
        </w:rPr>
        <w:t xml:space="preserve">, the impact is likely small. </w:t>
      </w:r>
    </w:p>
    <w:p w14:paraId="52DC90FB" w14:textId="77777777" w:rsidR="00991494" w:rsidRDefault="00991494" w:rsidP="00D93FA8">
      <w:pPr>
        <w:spacing w:line="480" w:lineRule="auto"/>
        <w:rPr>
          <w:ins w:id="744" w:author="saverio bellizzi" w:date="2016-04-19T18:05:00Z"/>
          <w:rFonts w:asciiTheme="majorBidi" w:eastAsia="Times New Roman" w:hAnsiTheme="majorBidi" w:cstheme="majorBidi"/>
          <w:lang w:val="en-US"/>
        </w:rPr>
      </w:pPr>
    </w:p>
    <w:p w14:paraId="72B2CB5E" w14:textId="79922BF1" w:rsidR="00991494" w:rsidRDefault="00B919C9" w:rsidP="00A51DD3">
      <w:pPr>
        <w:spacing w:line="480" w:lineRule="auto"/>
        <w:rPr>
          <w:rFonts w:asciiTheme="majorBidi" w:eastAsia="Times New Roman" w:hAnsiTheme="majorBidi" w:cstheme="majorBidi"/>
          <w:lang w:val="en-US"/>
        </w:rPr>
      </w:pPr>
      <w:ins w:id="745" w:author="Matthews Mathai" w:date="2016-07-19T11:53:00Z">
        <w:r>
          <w:rPr>
            <w:rFonts w:asciiTheme="majorBidi" w:eastAsia="Times New Roman" w:hAnsiTheme="majorBidi" w:cstheme="majorBidi"/>
            <w:lang w:val="en-US"/>
          </w:rPr>
          <w:t>The number of deaths for single country analys</w:t>
        </w:r>
      </w:ins>
      <w:ins w:id="746" w:author="Matthews Mathai" w:date="2016-07-19T11:54:00Z">
        <w:r>
          <w:rPr>
            <w:rFonts w:asciiTheme="majorBidi" w:eastAsia="Times New Roman" w:hAnsiTheme="majorBidi" w:cstheme="majorBidi"/>
            <w:lang w:val="en-US"/>
          </w:rPr>
          <w:t>e</w:t>
        </w:r>
      </w:ins>
      <w:ins w:id="747" w:author="Matthews Mathai" w:date="2016-07-19T11:53:00Z">
        <w:r>
          <w:rPr>
            <w:rFonts w:asciiTheme="majorBidi" w:eastAsia="Times New Roman" w:hAnsiTheme="majorBidi" w:cstheme="majorBidi"/>
            <w:lang w:val="en-US"/>
          </w:rPr>
          <w:t xml:space="preserve">s were </w:t>
        </w:r>
      </w:ins>
      <w:ins w:id="748" w:author="Matthews Mathai" w:date="2016-07-19T11:56:00Z">
        <w:r>
          <w:rPr>
            <w:rFonts w:asciiTheme="majorBidi" w:eastAsia="Times New Roman" w:hAnsiTheme="majorBidi" w:cstheme="majorBidi"/>
            <w:lang w:val="en-US"/>
          </w:rPr>
          <w:t xml:space="preserve">too </w:t>
        </w:r>
      </w:ins>
      <w:ins w:id="749" w:author="Matthews Mathai" w:date="2016-07-19T11:53:00Z">
        <w:r>
          <w:rPr>
            <w:rFonts w:asciiTheme="majorBidi" w:eastAsia="Times New Roman" w:hAnsiTheme="majorBidi" w:cstheme="majorBidi"/>
            <w:lang w:val="en-US"/>
          </w:rPr>
          <w:t xml:space="preserve">small for meaningful </w:t>
        </w:r>
      </w:ins>
      <w:ins w:id="750" w:author="Matthews Mathai" w:date="2016-07-19T11:54:00Z">
        <w:r>
          <w:rPr>
            <w:rFonts w:asciiTheme="majorBidi" w:eastAsia="Times New Roman" w:hAnsiTheme="majorBidi" w:cstheme="majorBidi"/>
            <w:lang w:val="en-US"/>
          </w:rPr>
          <w:t xml:space="preserve">interpretation. For example </w:t>
        </w:r>
      </w:ins>
      <w:ins w:id="751" w:author="saverio bellizzi" w:date="2016-04-19T18:05:00Z">
        <w:del w:id="752" w:author="Matthews Mathai" w:date="2016-07-19T11:55:00Z">
          <w:r w:rsidR="00991494" w:rsidDel="00B919C9">
            <w:rPr>
              <w:rFonts w:asciiTheme="majorBidi" w:eastAsia="Times New Roman" w:hAnsiTheme="majorBidi" w:cstheme="majorBidi"/>
              <w:lang w:val="en-US"/>
            </w:rPr>
            <w:delText xml:space="preserve">We should also highlight </w:delText>
          </w:r>
        </w:del>
      </w:ins>
      <w:ins w:id="753" w:author="saverio bellizzi" w:date="2016-04-19T18:06:00Z">
        <w:del w:id="754" w:author="Matthews Mathai" w:date="2016-07-19T11:55:00Z">
          <w:r w:rsidR="00991494" w:rsidDel="00B919C9">
            <w:rPr>
              <w:rFonts w:asciiTheme="majorBidi" w:eastAsia="Times New Roman" w:hAnsiTheme="majorBidi" w:cstheme="majorBidi"/>
              <w:lang w:val="en-US"/>
            </w:rPr>
            <w:delText xml:space="preserve"> sample-size </w:delText>
          </w:r>
        </w:del>
      </w:ins>
      <w:ins w:id="755" w:author="saverio bellizzi" w:date="2016-04-19T18:07:00Z">
        <w:del w:id="756" w:author="Matthews Mathai" w:date="2016-07-19T11:55:00Z">
          <w:r w:rsidR="00991494" w:rsidDel="00B919C9">
            <w:rPr>
              <w:rFonts w:asciiTheme="majorBidi" w:eastAsia="Times New Roman" w:hAnsiTheme="majorBidi" w:cstheme="majorBidi"/>
              <w:lang w:val="en-US"/>
            </w:rPr>
            <w:delText>problem</w:delText>
          </w:r>
        </w:del>
      </w:ins>
      <w:del w:id="757" w:author="Matthews Mathai" w:date="2016-07-19T11:55:00Z">
        <w:r w:rsidR="00A51DD3" w:rsidDel="00B919C9">
          <w:rPr>
            <w:rFonts w:asciiTheme="majorBidi" w:eastAsia="Times New Roman" w:hAnsiTheme="majorBidi" w:cstheme="majorBidi"/>
            <w:lang w:val="en-US"/>
          </w:rPr>
          <w:delText>s</w:delText>
        </w:r>
      </w:del>
      <w:ins w:id="758" w:author="saverio bellizzi" w:date="2016-04-19T18:07:00Z">
        <w:del w:id="759" w:author="Matthews Mathai" w:date="2016-07-19T11:55:00Z">
          <w:r w:rsidR="00991494" w:rsidDel="00B919C9">
            <w:rPr>
              <w:rFonts w:asciiTheme="majorBidi" w:eastAsia="Times New Roman" w:hAnsiTheme="majorBidi" w:cstheme="majorBidi"/>
              <w:lang w:val="en-US"/>
            </w:rPr>
            <w:delText xml:space="preserve"> </w:delText>
          </w:r>
        </w:del>
      </w:ins>
      <w:del w:id="760" w:author="Matthews Mathai" w:date="2016-07-19T11:55:00Z">
        <w:r w:rsidR="00A51DD3" w:rsidDel="00B919C9">
          <w:rPr>
            <w:rFonts w:asciiTheme="majorBidi" w:eastAsia="Times New Roman" w:hAnsiTheme="majorBidi" w:cstheme="majorBidi"/>
            <w:lang w:val="en-US"/>
          </w:rPr>
          <w:delText xml:space="preserve">for </w:delText>
        </w:r>
      </w:del>
      <w:ins w:id="761" w:author="saverio bellizzi" w:date="2016-04-19T18:06:00Z">
        <w:del w:id="762" w:author="Matthews Mathai" w:date="2016-07-19T11:55:00Z">
          <w:r w:rsidR="00FB6059" w:rsidDel="00B919C9">
            <w:rPr>
              <w:rFonts w:asciiTheme="majorBidi" w:eastAsia="Times New Roman" w:hAnsiTheme="majorBidi" w:cstheme="majorBidi"/>
              <w:lang w:val="en-US"/>
            </w:rPr>
            <w:delText>the single country analysis:</w:delText>
          </w:r>
        </w:del>
        <w:r w:rsidR="00FB6059">
          <w:rPr>
            <w:rFonts w:asciiTheme="majorBidi" w:eastAsia="Times New Roman" w:hAnsiTheme="majorBidi" w:cstheme="majorBidi"/>
            <w:lang w:val="en-US"/>
          </w:rPr>
          <w:t xml:space="preserve"> </w:t>
        </w:r>
      </w:ins>
      <w:r w:rsidR="00A51DD3">
        <w:rPr>
          <w:rFonts w:asciiTheme="majorBidi" w:eastAsia="Times New Roman" w:hAnsiTheme="majorBidi" w:cstheme="majorBidi"/>
          <w:lang w:val="en-US"/>
        </w:rPr>
        <w:t xml:space="preserve">in </w:t>
      </w:r>
      <w:ins w:id="763" w:author="saverio bellizzi" w:date="2016-04-19T18:07:00Z">
        <w:r w:rsidR="00991494">
          <w:rPr>
            <w:rFonts w:asciiTheme="majorBidi" w:eastAsia="Times New Roman" w:hAnsiTheme="majorBidi" w:cstheme="majorBidi"/>
            <w:lang w:val="en-US"/>
          </w:rPr>
          <w:t xml:space="preserve">Sao Tome and Principe </w:t>
        </w:r>
      </w:ins>
      <w:r w:rsidR="00A51DD3">
        <w:rPr>
          <w:rFonts w:asciiTheme="majorBidi" w:eastAsia="Times New Roman" w:hAnsiTheme="majorBidi" w:cstheme="majorBidi"/>
          <w:lang w:val="en-US"/>
        </w:rPr>
        <w:t>and</w:t>
      </w:r>
      <w:ins w:id="764" w:author="saverio bellizzi" w:date="2016-05-04T10:37:00Z">
        <w:r w:rsidR="00FB6059">
          <w:rPr>
            <w:rFonts w:asciiTheme="majorBidi" w:eastAsia="Times New Roman" w:hAnsiTheme="majorBidi" w:cstheme="majorBidi"/>
            <w:lang w:val="en-US"/>
          </w:rPr>
          <w:t xml:space="preserve"> Philippines</w:t>
        </w:r>
      </w:ins>
      <w:ins w:id="765" w:author="wprouser" w:date="2016-05-04T08:25:00Z">
        <w:del w:id="766" w:author="saverio bellizzi" w:date="2016-05-04T10:37:00Z">
          <w:r w:rsidR="00A51DD3" w:rsidDel="00FB6059">
            <w:rPr>
              <w:rFonts w:asciiTheme="majorBidi" w:eastAsia="Times New Roman" w:hAnsiTheme="majorBidi" w:cstheme="majorBidi"/>
              <w:lang w:val="en-US"/>
            </w:rPr>
            <w:delText xml:space="preserve"> </w:delText>
          </w:r>
        </w:del>
        <w:r w:rsidR="00A51DD3">
          <w:rPr>
            <w:rFonts w:asciiTheme="majorBidi" w:eastAsia="Times New Roman" w:hAnsiTheme="majorBidi" w:cstheme="majorBidi"/>
            <w:lang w:val="en-US"/>
          </w:rPr>
          <w:t xml:space="preserve"> </w:t>
        </w:r>
      </w:ins>
      <w:ins w:id="767" w:author="saverio bellizzi" w:date="2016-04-19T18:07:00Z">
        <w:r w:rsidR="00991494">
          <w:rPr>
            <w:rFonts w:asciiTheme="majorBidi" w:eastAsia="Times New Roman" w:hAnsiTheme="majorBidi" w:cstheme="majorBidi"/>
            <w:lang w:val="en-US"/>
          </w:rPr>
          <w:t>DHS</w:t>
        </w:r>
      </w:ins>
      <w:ins w:id="768" w:author="saverio bellizzi" w:date="2016-04-19T18:09:00Z">
        <w:r w:rsidR="00991494">
          <w:rPr>
            <w:rFonts w:asciiTheme="majorBidi" w:eastAsia="Times New Roman" w:hAnsiTheme="majorBidi" w:cstheme="majorBidi"/>
            <w:lang w:val="en-US"/>
          </w:rPr>
          <w:t xml:space="preserve"> analys</w:t>
        </w:r>
      </w:ins>
      <w:ins w:id="769" w:author="Matthews Mathai" w:date="2016-07-19T11:55:00Z">
        <w:r>
          <w:rPr>
            <w:rFonts w:asciiTheme="majorBidi" w:eastAsia="Times New Roman" w:hAnsiTheme="majorBidi" w:cstheme="majorBidi"/>
            <w:lang w:val="en-US"/>
          </w:rPr>
          <w:t>e</w:t>
        </w:r>
      </w:ins>
      <w:ins w:id="770" w:author="saverio bellizzi" w:date="2016-04-19T18:09:00Z">
        <w:del w:id="771" w:author="Matthews Mathai" w:date="2016-07-19T11:55:00Z">
          <w:r w:rsidR="00991494" w:rsidDel="00B919C9">
            <w:rPr>
              <w:rFonts w:asciiTheme="majorBidi" w:eastAsia="Times New Roman" w:hAnsiTheme="majorBidi" w:cstheme="majorBidi"/>
              <w:lang w:val="en-US"/>
            </w:rPr>
            <w:delText>i</w:delText>
          </w:r>
        </w:del>
        <w:r w:rsidR="00991494">
          <w:rPr>
            <w:rFonts w:asciiTheme="majorBidi" w:eastAsia="Times New Roman" w:hAnsiTheme="majorBidi" w:cstheme="majorBidi"/>
            <w:lang w:val="en-US"/>
          </w:rPr>
          <w:t>s</w:t>
        </w:r>
      </w:ins>
      <w:ins w:id="772" w:author="saverio bellizzi" w:date="2016-04-19T18:07:00Z">
        <w:r w:rsidR="00991494">
          <w:rPr>
            <w:rFonts w:asciiTheme="majorBidi" w:eastAsia="Times New Roman" w:hAnsiTheme="majorBidi" w:cstheme="majorBidi"/>
            <w:lang w:val="en-US"/>
          </w:rPr>
          <w:t xml:space="preserve"> </w:t>
        </w:r>
      </w:ins>
      <w:del w:id="773" w:author="Matthews Mathai" w:date="2016-07-19T11:55:00Z">
        <w:r w:rsidR="00A51DD3" w:rsidDel="00B919C9">
          <w:rPr>
            <w:rFonts w:asciiTheme="majorBidi" w:eastAsia="Times New Roman" w:hAnsiTheme="majorBidi" w:cstheme="majorBidi"/>
            <w:lang w:val="en-US"/>
          </w:rPr>
          <w:delText>where</w:delText>
        </w:r>
      </w:del>
      <w:ins w:id="774" w:author="Matthews Mathai" w:date="2016-07-19T11:55:00Z">
        <w:r>
          <w:rPr>
            <w:rFonts w:asciiTheme="majorBidi" w:eastAsia="Times New Roman" w:hAnsiTheme="majorBidi" w:cstheme="majorBidi"/>
            <w:lang w:val="en-US"/>
          </w:rPr>
          <w:t xml:space="preserve">there were </w:t>
        </w:r>
      </w:ins>
      <w:del w:id="775" w:author="Matthews Mathai" w:date="2016-07-19T11:55:00Z">
        <w:r w:rsidR="00991494" w:rsidDel="00B919C9">
          <w:rPr>
            <w:rFonts w:asciiTheme="majorBidi" w:eastAsia="Times New Roman" w:hAnsiTheme="majorBidi" w:cstheme="majorBidi"/>
            <w:lang w:val="en-US"/>
          </w:rPr>
          <w:delText xml:space="preserve"> </w:delText>
        </w:r>
      </w:del>
      <w:ins w:id="776" w:author="saverio bellizzi" w:date="2016-04-19T18:07:00Z">
        <w:r w:rsidR="00991494">
          <w:rPr>
            <w:rFonts w:asciiTheme="majorBidi" w:eastAsia="Times New Roman" w:hAnsiTheme="majorBidi" w:cstheme="majorBidi"/>
            <w:lang w:val="en-US"/>
          </w:rPr>
          <w:t xml:space="preserve">only 12 </w:t>
        </w:r>
      </w:ins>
      <w:ins w:id="777" w:author="saverio bellizzi" w:date="2016-05-04T10:37:00Z">
        <w:r w:rsidR="00FB6059">
          <w:rPr>
            <w:rFonts w:asciiTheme="majorBidi" w:eastAsia="Times New Roman" w:hAnsiTheme="majorBidi" w:cstheme="majorBidi"/>
            <w:lang w:val="en-US"/>
          </w:rPr>
          <w:t xml:space="preserve">and 47 </w:t>
        </w:r>
      </w:ins>
      <w:ins w:id="778" w:author="saverio bellizzi" w:date="2016-04-19T18:07:00Z">
        <w:r w:rsidR="00991494">
          <w:rPr>
            <w:rFonts w:asciiTheme="majorBidi" w:eastAsia="Times New Roman" w:hAnsiTheme="majorBidi" w:cstheme="majorBidi"/>
            <w:lang w:val="en-US"/>
          </w:rPr>
          <w:t>early neonatal deaths</w:t>
        </w:r>
      </w:ins>
      <w:ins w:id="779" w:author="saverio bellizzi" w:date="2016-04-19T18:08:00Z">
        <w:r w:rsidR="00991494">
          <w:rPr>
            <w:rFonts w:asciiTheme="majorBidi" w:eastAsia="Times New Roman" w:hAnsiTheme="majorBidi" w:cstheme="majorBidi"/>
            <w:lang w:val="en-US"/>
          </w:rPr>
          <w:t xml:space="preserve"> </w:t>
        </w:r>
      </w:ins>
      <w:ins w:id="780" w:author="saverio bellizzi" w:date="2016-05-04T10:37:00Z">
        <w:r w:rsidR="00FB6059">
          <w:rPr>
            <w:rFonts w:asciiTheme="majorBidi" w:eastAsia="Times New Roman" w:hAnsiTheme="majorBidi" w:cstheme="majorBidi"/>
            <w:lang w:val="en-US"/>
          </w:rPr>
          <w:t>respectively</w:t>
        </w:r>
      </w:ins>
      <w:ins w:id="781" w:author="Matthews Mathai" w:date="2016-07-19T11:55:00Z">
        <w:r>
          <w:rPr>
            <w:rFonts w:asciiTheme="majorBidi" w:eastAsia="Times New Roman" w:hAnsiTheme="majorBidi" w:cstheme="majorBidi"/>
            <w:lang w:val="en-US"/>
          </w:rPr>
          <w:t xml:space="preserve">. </w:t>
        </w:r>
      </w:ins>
      <w:ins w:id="782" w:author="saverio bellizzi" w:date="2016-05-04T10:37:00Z">
        <w:del w:id="783" w:author="Matthews Mathai" w:date="2016-07-19T11:55:00Z">
          <w:r w:rsidR="00FB6059" w:rsidDel="00B919C9">
            <w:rPr>
              <w:rFonts w:asciiTheme="majorBidi" w:eastAsia="Times New Roman" w:hAnsiTheme="majorBidi" w:cstheme="majorBidi"/>
              <w:lang w:val="en-US"/>
            </w:rPr>
            <w:delText xml:space="preserve"> </w:delText>
          </w:r>
        </w:del>
      </w:ins>
      <w:del w:id="784" w:author="Matthews Mathai" w:date="2016-07-19T11:55:00Z">
        <w:r w:rsidR="00A51DD3" w:rsidDel="00B919C9">
          <w:rPr>
            <w:rFonts w:asciiTheme="majorBidi" w:eastAsia="Times New Roman" w:hAnsiTheme="majorBidi" w:cstheme="majorBidi"/>
            <w:lang w:val="en-US"/>
          </w:rPr>
          <w:delText xml:space="preserve">occurred. </w:delText>
        </w:r>
      </w:del>
      <w:r w:rsidR="00A51DD3">
        <w:rPr>
          <w:rFonts w:asciiTheme="majorBidi" w:eastAsia="Times New Roman" w:hAnsiTheme="majorBidi" w:cstheme="majorBidi"/>
          <w:lang w:val="en-US"/>
        </w:rPr>
        <w:t xml:space="preserve">In </w:t>
      </w:r>
      <w:ins w:id="785" w:author="saverio bellizzi" w:date="2016-04-19T18:09:00Z">
        <w:r w:rsidR="00991494">
          <w:rPr>
            <w:rFonts w:asciiTheme="majorBidi" w:eastAsia="Times New Roman" w:hAnsiTheme="majorBidi" w:cstheme="majorBidi"/>
            <w:lang w:val="en-US"/>
          </w:rPr>
          <w:t>model</w:t>
        </w:r>
      </w:ins>
      <w:ins w:id="786" w:author="saverio bellizzi" w:date="2016-04-19T18:12:00Z">
        <w:r w:rsidR="00991494">
          <w:rPr>
            <w:rFonts w:asciiTheme="majorBidi" w:eastAsia="Times New Roman" w:hAnsiTheme="majorBidi" w:cstheme="majorBidi"/>
            <w:lang w:val="en-US"/>
          </w:rPr>
          <w:t>s</w:t>
        </w:r>
      </w:ins>
      <w:ins w:id="787" w:author="saverio bellizzi" w:date="2016-04-19T18:09:00Z">
        <w:r w:rsidR="00991494">
          <w:rPr>
            <w:rFonts w:asciiTheme="majorBidi" w:eastAsia="Times New Roman" w:hAnsiTheme="majorBidi" w:cstheme="majorBidi"/>
            <w:lang w:val="en-US"/>
          </w:rPr>
          <w:t xml:space="preserve"> </w:t>
        </w:r>
      </w:ins>
      <w:ins w:id="788" w:author="Matthews Mathai" w:date="2016-07-19T11:55:00Z">
        <w:r>
          <w:rPr>
            <w:rFonts w:asciiTheme="majorBidi" w:eastAsia="Times New Roman" w:hAnsiTheme="majorBidi" w:cstheme="majorBidi"/>
            <w:lang w:val="en-US"/>
          </w:rPr>
          <w:t xml:space="preserve">that contain </w:t>
        </w:r>
      </w:ins>
      <w:ins w:id="789" w:author="saverio bellizzi" w:date="2016-04-19T18:09:00Z">
        <w:del w:id="790" w:author="Matthews Mathai" w:date="2016-07-19T11:55:00Z">
          <w:r w:rsidR="00991494" w:rsidDel="00B919C9">
            <w:rPr>
              <w:rFonts w:asciiTheme="majorBidi" w:eastAsia="Times New Roman" w:hAnsiTheme="majorBidi" w:cstheme="majorBidi"/>
              <w:lang w:val="en-US"/>
            </w:rPr>
            <w:delText>containing</w:delText>
          </w:r>
        </w:del>
        <w:r w:rsidR="00991494">
          <w:rPr>
            <w:rFonts w:asciiTheme="majorBidi" w:eastAsia="Times New Roman" w:hAnsiTheme="majorBidi" w:cstheme="majorBidi"/>
            <w:lang w:val="en-US"/>
          </w:rPr>
          <w:t xml:space="preserve"> several covariates, </w:t>
        </w:r>
      </w:ins>
      <w:r w:rsidR="00A51DD3">
        <w:rPr>
          <w:rFonts w:asciiTheme="majorBidi" w:eastAsia="Times New Roman" w:hAnsiTheme="majorBidi" w:cstheme="majorBidi"/>
          <w:lang w:val="en-US"/>
        </w:rPr>
        <w:t xml:space="preserve">the </w:t>
      </w:r>
      <w:r w:rsidR="00991494">
        <w:rPr>
          <w:rFonts w:asciiTheme="majorBidi" w:eastAsia="Times New Roman" w:hAnsiTheme="majorBidi" w:cstheme="majorBidi"/>
          <w:lang w:val="en-US"/>
        </w:rPr>
        <w:t xml:space="preserve">results </w:t>
      </w:r>
      <w:r w:rsidR="00A51DD3">
        <w:rPr>
          <w:rFonts w:asciiTheme="majorBidi" w:eastAsia="Times New Roman" w:hAnsiTheme="majorBidi" w:cstheme="majorBidi"/>
          <w:lang w:val="en-US"/>
        </w:rPr>
        <w:t>were</w:t>
      </w:r>
      <w:r w:rsidR="00991494">
        <w:rPr>
          <w:rFonts w:asciiTheme="majorBidi" w:eastAsia="Times New Roman" w:hAnsiTheme="majorBidi" w:cstheme="majorBidi"/>
          <w:lang w:val="en-US"/>
        </w:rPr>
        <w:t xml:space="preserve"> no</w:t>
      </w:r>
      <w:r w:rsidR="00A51DD3">
        <w:rPr>
          <w:rFonts w:asciiTheme="majorBidi" w:eastAsia="Times New Roman" w:hAnsiTheme="majorBidi" w:cstheme="majorBidi"/>
          <w:lang w:val="en-US"/>
        </w:rPr>
        <w:t xml:space="preserve">t </w:t>
      </w:r>
      <w:r w:rsidR="00991494">
        <w:rPr>
          <w:rFonts w:asciiTheme="majorBidi" w:eastAsia="Times New Roman" w:hAnsiTheme="majorBidi" w:cstheme="majorBidi"/>
          <w:lang w:val="en-US"/>
        </w:rPr>
        <w:t>significant</w:t>
      </w:r>
      <w:ins w:id="791" w:author="saverio bellizzi" w:date="2016-04-19T18:10:00Z">
        <w:r w:rsidR="00991494">
          <w:rPr>
            <w:rFonts w:asciiTheme="majorBidi" w:eastAsia="Times New Roman" w:hAnsiTheme="majorBidi" w:cstheme="majorBidi"/>
            <w:lang w:val="en-US"/>
          </w:rPr>
          <w:t xml:space="preserve"> </w:t>
        </w:r>
      </w:ins>
      <w:ins w:id="792" w:author="saverio bellizzi" w:date="2016-04-19T18:12:00Z">
        <w:r w:rsidR="00991494">
          <w:rPr>
            <w:rFonts w:asciiTheme="majorBidi" w:eastAsia="Times New Roman" w:hAnsiTheme="majorBidi" w:cstheme="majorBidi"/>
            <w:lang w:val="en-US"/>
          </w:rPr>
          <w:t xml:space="preserve">(Table </w:t>
        </w:r>
        <w:r w:rsidR="00C0723E">
          <w:rPr>
            <w:rFonts w:asciiTheme="majorBidi" w:eastAsia="Times New Roman" w:hAnsiTheme="majorBidi" w:cstheme="majorBidi"/>
            <w:lang w:val="en-US"/>
          </w:rPr>
          <w:t>4</w:t>
        </w:r>
        <w:r w:rsidR="00991494">
          <w:rPr>
            <w:rFonts w:asciiTheme="majorBidi" w:eastAsia="Times New Roman" w:hAnsiTheme="majorBidi" w:cstheme="majorBidi"/>
            <w:lang w:val="en-US"/>
          </w:rPr>
          <w:t xml:space="preserve">) </w:t>
        </w:r>
      </w:ins>
      <w:ins w:id="793" w:author="saverio bellizzi" w:date="2016-04-19T18:10:00Z">
        <w:del w:id="794" w:author="Matthews Mathai" w:date="2016-07-19T11:58:00Z">
          <w:r w:rsidR="00991494" w:rsidDel="00B919C9">
            <w:rPr>
              <w:rFonts w:asciiTheme="majorBidi" w:eastAsia="Times New Roman" w:hAnsiTheme="majorBidi" w:cstheme="majorBidi"/>
              <w:lang w:val="en-US"/>
            </w:rPr>
            <w:delText>or</w:delText>
          </w:r>
        </w:del>
      </w:ins>
      <w:ins w:id="795" w:author="Matthews Mathai" w:date="2016-07-19T11:58:00Z">
        <w:r>
          <w:rPr>
            <w:rFonts w:asciiTheme="majorBidi" w:eastAsia="Times New Roman" w:hAnsiTheme="majorBidi" w:cstheme="majorBidi"/>
            <w:lang w:val="en-US"/>
          </w:rPr>
          <w:t xml:space="preserve">and </w:t>
        </w:r>
      </w:ins>
      <w:ins w:id="796" w:author="saverio bellizzi" w:date="2016-04-19T18:10:00Z">
        <w:del w:id="797" w:author="Matthews Mathai" w:date="2016-07-19T11:58:00Z">
          <w:r w:rsidR="00991494" w:rsidDel="00B919C9">
            <w:rPr>
              <w:rFonts w:asciiTheme="majorBidi" w:eastAsia="Times New Roman" w:hAnsiTheme="majorBidi" w:cstheme="majorBidi"/>
              <w:lang w:val="en-US"/>
            </w:rPr>
            <w:delText xml:space="preserve"> non-feasible </w:delText>
          </w:r>
        </w:del>
        <w:r w:rsidR="00991494">
          <w:rPr>
            <w:rFonts w:asciiTheme="majorBidi" w:eastAsia="Times New Roman" w:hAnsiTheme="majorBidi" w:cstheme="majorBidi"/>
            <w:lang w:val="en-US"/>
          </w:rPr>
          <w:t xml:space="preserve">analysis </w:t>
        </w:r>
      </w:ins>
      <w:ins w:id="798" w:author="saverio bellizzi" w:date="2016-04-19T18:11:00Z">
        <w:del w:id="799" w:author="Matthews Mathai" w:date="2016-07-19T11:58:00Z">
          <w:r w:rsidR="00991494" w:rsidDel="00B919C9">
            <w:rPr>
              <w:rFonts w:asciiTheme="majorBidi" w:eastAsia="Times New Roman" w:hAnsiTheme="majorBidi" w:cstheme="majorBidi"/>
              <w:lang w:val="en-US"/>
            </w:rPr>
            <w:delText xml:space="preserve">when </w:delText>
          </w:r>
        </w:del>
        <w:r w:rsidR="00991494">
          <w:rPr>
            <w:rFonts w:asciiTheme="majorBidi" w:eastAsia="Times New Roman" w:hAnsiTheme="majorBidi" w:cstheme="majorBidi"/>
            <w:lang w:val="en-US"/>
          </w:rPr>
          <w:t>combining more than one ob</w:t>
        </w:r>
        <w:r w:rsidR="00C0723E">
          <w:rPr>
            <w:rFonts w:asciiTheme="majorBidi" w:eastAsia="Times New Roman" w:hAnsiTheme="majorBidi" w:cstheme="majorBidi"/>
            <w:lang w:val="en-US"/>
          </w:rPr>
          <w:t xml:space="preserve">stetrical complications </w:t>
        </w:r>
      </w:ins>
      <w:ins w:id="800" w:author="Matthews Mathai" w:date="2016-07-19T11:58:00Z">
        <w:r>
          <w:rPr>
            <w:rFonts w:asciiTheme="majorBidi" w:eastAsia="Times New Roman" w:hAnsiTheme="majorBidi" w:cstheme="majorBidi"/>
            <w:lang w:val="en-US"/>
          </w:rPr>
          <w:t xml:space="preserve">was not feasible </w:t>
        </w:r>
      </w:ins>
      <w:ins w:id="801" w:author="saverio bellizzi" w:date="2016-04-19T18:11:00Z">
        <w:r w:rsidR="00C0723E">
          <w:rPr>
            <w:rFonts w:asciiTheme="majorBidi" w:eastAsia="Times New Roman" w:hAnsiTheme="majorBidi" w:cstheme="majorBidi"/>
            <w:lang w:val="en-US"/>
          </w:rPr>
          <w:t>(Table S1</w:t>
        </w:r>
        <w:r w:rsidR="00991494">
          <w:rPr>
            <w:rFonts w:asciiTheme="majorBidi" w:eastAsia="Times New Roman" w:hAnsiTheme="majorBidi" w:cstheme="majorBidi"/>
            <w:lang w:val="en-US"/>
          </w:rPr>
          <w:t>)</w:t>
        </w:r>
      </w:ins>
      <w:ins w:id="802" w:author="saverio bellizzi" w:date="2016-04-19T18:13:00Z">
        <w:r w:rsidR="00991494">
          <w:rPr>
            <w:rFonts w:asciiTheme="majorBidi" w:eastAsia="Times New Roman" w:hAnsiTheme="majorBidi" w:cstheme="majorBidi"/>
            <w:lang w:val="en-US"/>
          </w:rPr>
          <w:t>.</w:t>
        </w:r>
      </w:ins>
    </w:p>
    <w:p w14:paraId="5030BB5A" w14:textId="77777777" w:rsidR="00376EAB" w:rsidRDefault="00376EAB" w:rsidP="00D93FA8">
      <w:pPr>
        <w:spacing w:line="480" w:lineRule="auto"/>
        <w:rPr>
          <w:rFonts w:asciiTheme="majorBidi" w:eastAsia="Times New Roman" w:hAnsiTheme="majorBidi" w:cstheme="majorBidi"/>
          <w:lang w:val="en-US"/>
        </w:rPr>
      </w:pPr>
    </w:p>
    <w:p w14:paraId="78903C3D" w14:textId="77777777" w:rsidR="00EA00CD" w:rsidRDefault="00376EAB" w:rsidP="00D93FA8">
      <w:pPr>
        <w:spacing w:line="480" w:lineRule="auto"/>
        <w:rPr>
          <w:ins w:id="803" w:author="saverio bellizzi" w:date="2016-04-09T18:12:00Z"/>
          <w:rFonts w:asciiTheme="majorBidi" w:eastAsia="Times New Roman" w:hAnsiTheme="majorBidi" w:cstheme="majorBidi"/>
          <w:lang w:val="en-US"/>
        </w:rPr>
      </w:pPr>
      <w:r>
        <w:rPr>
          <w:rFonts w:asciiTheme="majorBidi" w:eastAsia="Times New Roman" w:hAnsiTheme="majorBidi" w:cstheme="majorBidi"/>
          <w:lang w:val="en-US"/>
        </w:rPr>
        <w:t xml:space="preserve">In our </w:t>
      </w:r>
      <w:r w:rsidR="00E57935">
        <w:rPr>
          <w:rFonts w:asciiTheme="majorBidi" w:eastAsia="Times New Roman" w:hAnsiTheme="majorBidi" w:cstheme="majorBidi"/>
          <w:lang w:val="en-US"/>
        </w:rPr>
        <w:t>analysis,</w:t>
      </w:r>
      <w:r>
        <w:rPr>
          <w:rFonts w:asciiTheme="majorBidi" w:eastAsia="Times New Roman" w:hAnsiTheme="majorBidi" w:cstheme="majorBidi"/>
          <w:lang w:val="en-US"/>
        </w:rPr>
        <w:t xml:space="preserve"> we were unable to explore the role of birthweight in the overall analysis since weight </w:t>
      </w:r>
      <w:r w:rsidR="00065A9A">
        <w:rPr>
          <w:rFonts w:asciiTheme="majorBidi" w:eastAsia="Times New Roman" w:hAnsiTheme="majorBidi" w:cstheme="majorBidi"/>
          <w:lang w:val="en-US"/>
        </w:rPr>
        <w:t xml:space="preserve">at birth </w:t>
      </w:r>
      <w:r>
        <w:rPr>
          <w:rFonts w:asciiTheme="majorBidi" w:eastAsia="Times New Roman" w:hAnsiTheme="majorBidi" w:cstheme="majorBidi"/>
          <w:lang w:val="en-US"/>
        </w:rPr>
        <w:t>was missing for around 30% of the study population</w:t>
      </w:r>
      <w:r w:rsidR="00EA00CD">
        <w:rPr>
          <w:rFonts w:asciiTheme="majorBidi" w:eastAsia="Times New Roman" w:hAnsiTheme="majorBidi" w:cstheme="majorBidi"/>
          <w:lang w:val="en-US"/>
        </w:rPr>
        <w:t xml:space="preserve">. </w:t>
      </w:r>
    </w:p>
    <w:p w14:paraId="5063FA7A" w14:textId="77777777" w:rsidR="000379F9" w:rsidRDefault="000379F9" w:rsidP="00D93FA8">
      <w:pPr>
        <w:spacing w:line="480" w:lineRule="auto"/>
        <w:rPr>
          <w:ins w:id="804" w:author="saverio bellizzi" w:date="2016-04-20T10:22:00Z"/>
          <w:rFonts w:asciiTheme="majorBidi" w:eastAsia="Times New Roman" w:hAnsiTheme="majorBidi" w:cstheme="majorBidi"/>
          <w:lang w:val="en-US"/>
        </w:rPr>
      </w:pPr>
    </w:p>
    <w:p w14:paraId="268D0026" w14:textId="08002BD8" w:rsidR="0046490A" w:rsidRDefault="00EC4426" w:rsidP="008533FE">
      <w:pPr>
        <w:spacing w:line="480" w:lineRule="auto"/>
        <w:rPr>
          <w:ins w:id="805" w:author="saverio bellizzi" w:date="2016-04-20T10:44:00Z"/>
          <w:rFonts w:asciiTheme="majorBidi" w:eastAsia="Times New Roman" w:hAnsiTheme="majorBidi" w:cstheme="majorBidi"/>
          <w:lang w:val="en-US"/>
        </w:rPr>
      </w:pPr>
      <w:ins w:id="806" w:author="saverio bellizzi" w:date="2016-04-20T10:28:00Z">
        <w:del w:id="807" w:author="Matthews Mathai" w:date="2016-07-19T11:59:00Z">
          <w:r w:rsidDel="00B919C9">
            <w:rPr>
              <w:rFonts w:asciiTheme="majorBidi" w:eastAsia="Times New Roman" w:hAnsiTheme="majorBidi" w:cstheme="majorBidi"/>
              <w:lang w:val="en-US"/>
            </w:rPr>
            <w:delText>Considering that</w:delText>
          </w:r>
        </w:del>
      </w:ins>
      <w:ins w:id="808" w:author="Matthews Mathai" w:date="2016-07-19T11:59:00Z">
        <w:r w:rsidR="00B919C9">
          <w:rPr>
            <w:rFonts w:asciiTheme="majorBidi" w:eastAsia="Times New Roman" w:hAnsiTheme="majorBidi" w:cstheme="majorBidi"/>
            <w:lang w:val="en-US"/>
          </w:rPr>
          <w:t>I</w:t>
        </w:r>
      </w:ins>
      <w:ins w:id="809" w:author="saverio bellizzi" w:date="2016-04-20T10:28:00Z">
        <w:del w:id="810" w:author="Matthews Mathai" w:date="2016-07-19T11:59:00Z">
          <w:r w:rsidDel="00B919C9">
            <w:rPr>
              <w:rFonts w:asciiTheme="majorBidi" w:eastAsia="Times New Roman" w:hAnsiTheme="majorBidi" w:cstheme="majorBidi"/>
              <w:lang w:val="en-US"/>
            </w:rPr>
            <w:delText xml:space="preserve"> i</w:delText>
          </w:r>
        </w:del>
        <w:r>
          <w:rPr>
            <w:rFonts w:asciiTheme="majorBidi" w:eastAsia="Times New Roman" w:hAnsiTheme="majorBidi" w:cstheme="majorBidi"/>
            <w:lang w:val="en-US"/>
          </w:rPr>
          <w:t>n our study population</w:t>
        </w:r>
      </w:ins>
      <w:ins w:id="811" w:author="Matthews Mathai" w:date="2016-07-19T11:59:00Z">
        <w:r w:rsidR="00B919C9">
          <w:rPr>
            <w:rFonts w:asciiTheme="majorBidi" w:eastAsia="Times New Roman" w:hAnsiTheme="majorBidi" w:cstheme="majorBidi"/>
            <w:lang w:val="en-US"/>
          </w:rPr>
          <w:t>,</w:t>
        </w:r>
      </w:ins>
      <w:ins w:id="812" w:author="saverio bellizzi" w:date="2016-04-20T10:28:00Z">
        <w:r>
          <w:rPr>
            <w:rFonts w:asciiTheme="majorBidi" w:eastAsia="Times New Roman" w:hAnsiTheme="majorBidi" w:cstheme="majorBidi"/>
            <w:lang w:val="en-US"/>
          </w:rPr>
          <w:t xml:space="preserve"> </w:t>
        </w:r>
      </w:ins>
      <w:ins w:id="813" w:author="saverio bellizzi" w:date="2016-04-20T10:23:00Z">
        <w:r w:rsidR="0074082F">
          <w:rPr>
            <w:rFonts w:asciiTheme="majorBidi" w:eastAsia="Times New Roman" w:hAnsiTheme="majorBidi" w:cstheme="majorBidi"/>
            <w:lang w:val="en-US"/>
          </w:rPr>
          <w:t xml:space="preserve">25% of the total live births </w:t>
        </w:r>
        <w:del w:id="814" w:author="Matthews Mathai" w:date="2016-07-19T11:59:00Z">
          <w:r w:rsidDel="00B919C9">
            <w:rPr>
              <w:rFonts w:asciiTheme="majorBidi" w:eastAsia="Times New Roman" w:hAnsiTheme="majorBidi" w:cstheme="majorBidi"/>
              <w:lang w:val="en-US"/>
            </w:rPr>
            <w:delText xml:space="preserve">were </w:delText>
          </w:r>
        </w:del>
        <w:r>
          <w:rPr>
            <w:rFonts w:asciiTheme="majorBidi" w:eastAsia="Times New Roman" w:hAnsiTheme="majorBidi" w:cstheme="majorBidi"/>
            <w:lang w:val="en-US"/>
          </w:rPr>
          <w:t xml:space="preserve">at home without SBA </w:t>
        </w:r>
      </w:ins>
      <w:ins w:id="815" w:author="Matthews Mathai" w:date="2016-07-19T11:59:00Z">
        <w:r w:rsidR="00B919C9">
          <w:rPr>
            <w:rFonts w:asciiTheme="majorBidi" w:eastAsia="Times New Roman" w:hAnsiTheme="majorBidi" w:cstheme="majorBidi"/>
            <w:lang w:val="en-US"/>
          </w:rPr>
          <w:t xml:space="preserve">contributed to </w:t>
        </w:r>
      </w:ins>
      <w:ins w:id="816" w:author="saverio bellizzi" w:date="2016-04-20T10:23:00Z">
        <w:del w:id="817" w:author="Matthews Mathai" w:date="2016-07-19T11:59:00Z">
          <w:r w:rsidR="0074082F" w:rsidDel="00B919C9">
            <w:rPr>
              <w:rFonts w:asciiTheme="majorBidi" w:eastAsia="Times New Roman" w:hAnsiTheme="majorBidi" w:cstheme="majorBidi"/>
              <w:lang w:val="en-US"/>
            </w:rPr>
            <w:delText xml:space="preserve">with </w:delText>
          </w:r>
        </w:del>
        <w:r w:rsidR="0074082F">
          <w:rPr>
            <w:rFonts w:asciiTheme="majorBidi" w:eastAsia="Times New Roman" w:hAnsiTheme="majorBidi" w:cstheme="majorBidi"/>
            <w:lang w:val="en-US"/>
          </w:rPr>
          <w:t xml:space="preserve">only 8% of </w:t>
        </w:r>
      </w:ins>
      <w:ins w:id="818" w:author="saverio bellizzi" w:date="2016-04-20T10:29:00Z">
        <w:r>
          <w:rPr>
            <w:rFonts w:asciiTheme="majorBidi" w:eastAsia="Times New Roman" w:hAnsiTheme="majorBidi" w:cstheme="majorBidi"/>
            <w:lang w:val="en-US"/>
          </w:rPr>
          <w:t xml:space="preserve">the total </w:t>
        </w:r>
      </w:ins>
      <w:ins w:id="819" w:author="saverio bellizzi" w:date="2016-04-20T10:23:00Z">
        <w:r w:rsidR="0074082F">
          <w:rPr>
            <w:rFonts w:asciiTheme="majorBidi" w:eastAsia="Times New Roman" w:hAnsiTheme="majorBidi" w:cstheme="majorBidi"/>
            <w:lang w:val="en-US"/>
          </w:rPr>
          <w:t>complications reported</w:t>
        </w:r>
      </w:ins>
      <w:ins w:id="820" w:author="Matthews Mathai" w:date="2016-07-19T12:00:00Z">
        <w:r w:rsidR="00B919C9">
          <w:rPr>
            <w:rFonts w:asciiTheme="majorBidi" w:eastAsia="Times New Roman" w:hAnsiTheme="majorBidi" w:cstheme="majorBidi"/>
            <w:lang w:val="en-US"/>
          </w:rPr>
          <w:t>. Un</w:t>
        </w:r>
      </w:ins>
      <w:ins w:id="821" w:author="saverio bellizzi" w:date="2016-04-20T10:23:00Z">
        <w:del w:id="822" w:author="Matthews Mathai" w:date="2016-07-19T12:00:00Z">
          <w:r w:rsidR="000C4B8C" w:rsidDel="00B919C9">
            <w:rPr>
              <w:rFonts w:asciiTheme="majorBidi" w:eastAsia="Times New Roman" w:hAnsiTheme="majorBidi" w:cstheme="majorBidi"/>
              <w:lang w:val="en-US"/>
            </w:rPr>
            <w:delText>,</w:delText>
          </w:r>
          <w:r w:rsidDel="00B919C9">
            <w:rPr>
              <w:rFonts w:asciiTheme="majorBidi" w:eastAsia="Times New Roman" w:hAnsiTheme="majorBidi" w:cstheme="majorBidi"/>
              <w:lang w:val="en-US"/>
            </w:rPr>
            <w:delText xml:space="preserve"> un</w:delText>
          </w:r>
        </w:del>
        <w:r>
          <w:rPr>
            <w:rFonts w:asciiTheme="majorBidi" w:eastAsia="Times New Roman" w:hAnsiTheme="majorBidi" w:cstheme="majorBidi"/>
            <w:lang w:val="en-US"/>
          </w:rPr>
          <w:t>der-reporting from th</w:t>
        </w:r>
        <w:del w:id="823" w:author="Matthews Mathai" w:date="2016-07-19T12:00:00Z">
          <w:r w:rsidDel="00B919C9">
            <w:rPr>
              <w:rFonts w:asciiTheme="majorBidi" w:eastAsia="Times New Roman" w:hAnsiTheme="majorBidi" w:cstheme="majorBidi"/>
              <w:lang w:val="en-US"/>
            </w:rPr>
            <w:delText>ose</w:delText>
          </w:r>
        </w:del>
      </w:ins>
      <w:ins w:id="824" w:author="Matthews Mathai" w:date="2016-07-19T12:00:00Z">
        <w:r w:rsidR="00B919C9">
          <w:rPr>
            <w:rFonts w:asciiTheme="majorBidi" w:eastAsia="Times New Roman" w:hAnsiTheme="majorBidi" w:cstheme="majorBidi"/>
            <w:lang w:val="en-US"/>
          </w:rPr>
          <w:t>is</w:t>
        </w:r>
      </w:ins>
      <w:ins w:id="825" w:author="saverio bellizzi" w:date="2016-04-20T10:23:00Z">
        <w:r>
          <w:rPr>
            <w:rFonts w:asciiTheme="majorBidi" w:eastAsia="Times New Roman" w:hAnsiTheme="majorBidi" w:cstheme="majorBidi"/>
            <w:lang w:val="en-US"/>
          </w:rPr>
          <w:t xml:space="preserve"> </w:t>
        </w:r>
      </w:ins>
      <w:ins w:id="826" w:author="Matthews Mathai" w:date="2016-07-19T12:00:00Z">
        <w:r w:rsidR="00B919C9">
          <w:rPr>
            <w:rFonts w:asciiTheme="majorBidi" w:eastAsia="Times New Roman" w:hAnsiTheme="majorBidi" w:cstheme="majorBidi"/>
            <w:lang w:val="en-US"/>
          </w:rPr>
          <w:t xml:space="preserve">group of women </w:t>
        </w:r>
        <w:r w:rsidR="00B919C9">
          <w:rPr>
            <w:rFonts w:asciiTheme="majorBidi" w:eastAsia="Times New Roman" w:hAnsiTheme="majorBidi" w:cstheme="majorBidi"/>
            <w:lang w:val="en-US"/>
          </w:rPr>
          <w:lastRenderedPageBreak/>
          <w:t xml:space="preserve">is </w:t>
        </w:r>
      </w:ins>
      <w:ins w:id="827" w:author="saverio bellizzi" w:date="2016-04-20T10:23:00Z">
        <w:del w:id="828" w:author="Matthews Mathai" w:date="2016-07-19T12:00:00Z">
          <w:r w:rsidDel="00B919C9">
            <w:rPr>
              <w:rFonts w:asciiTheme="majorBidi" w:eastAsia="Times New Roman" w:hAnsiTheme="majorBidi" w:cstheme="majorBidi"/>
              <w:lang w:val="en-US"/>
            </w:rPr>
            <w:delText xml:space="preserve">with home </w:delText>
          </w:r>
        </w:del>
      </w:ins>
      <w:ins w:id="829" w:author="saverio bellizzi" w:date="2016-04-20T10:32:00Z">
        <w:del w:id="830" w:author="Matthews Mathai" w:date="2016-07-19T12:00:00Z">
          <w:r w:rsidDel="00B919C9">
            <w:rPr>
              <w:rFonts w:asciiTheme="majorBidi" w:eastAsia="Times New Roman" w:hAnsiTheme="majorBidi" w:cstheme="majorBidi"/>
              <w:lang w:val="en-US"/>
            </w:rPr>
            <w:delText>births</w:delText>
          </w:r>
        </w:del>
      </w:ins>
      <w:ins w:id="831" w:author="saverio bellizzi" w:date="2016-05-03T17:29:00Z">
        <w:del w:id="832" w:author="Matthews Mathai" w:date="2016-07-19T12:00:00Z">
          <w:r w:rsidR="000C4B8C" w:rsidDel="00B919C9">
            <w:rPr>
              <w:rFonts w:asciiTheme="majorBidi" w:eastAsia="Times New Roman" w:hAnsiTheme="majorBidi" w:cstheme="majorBidi"/>
              <w:lang w:val="en-US"/>
            </w:rPr>
            <w:delText xml:space="preserve"> is </w:delText>
          </w:r>
        </w:del>
        <w:r w:rsidR="000C4B8C">
          <w:rPr>
            <w:rFonts w:asciiTheme="majorBidi" w:eastAsia="Times New Roman" w:hAnsiTheme="majorBidi" w:cstheme="majorBidi"/>
            <w:lang w:val="en-US"/>
          </w:rPr>
          <w:t>likely</w:t>
        </w:r>
      </w:ins>
      <w:ins w:id="833" w:author="Matthews Mathai" w:date="2016-07-19T12:00:00Z">
        <w:r w:rsidR="00B919C9">
          <w:rPr>
            <w:rFonts w:asciiTheme="majorBidi" w:eastAsia="Times New Roman" w:hAnsiTheme="majorBidi" w:cstheme="majorBidi"/>
            <w:lang w:val="en-US"/>
          </w:rPr>
          <w:t xml:space="preserve"> as is the likely r</w:t>
        </w:r>
      </w:ins>
      <w:ins w:id="834" w:author="saverio bellizzi" w:date="2016-04-20T10:32:00Z">
        <w:del w:id="835" w:author="Matthews Mathai" w:date="2016-07-19T12:00:00Z">
          <w:r w:rsidDel="00B919C9">
            <w:rPr>
              <w:rFonts w:asciiTheme="majorBidi" w:eastAsia="Times New Roman" w:hAnsiTheme="majorBidi" w:cstheme="majorBidi"/>
              <w:lang w:val="en-US"/>
            </w:rPr>
            <w:delText>. R</w:delText>
          </w:r>
        </w:del>
        <w:r>
          <w:rPr>
            <w:rFonts w:asciiTheme="majorBidi" w:eastAsia="Times New Roman" w:hAnsiTheme="majorBidi" w:cstheme="majorBidi"/>
            <w:lang w:val="en-US"/>
          </w:rPr>
          <w:t>eporting</w:t>
        </w:r>
      </w:ins>
      <w:ins w:id="836" w:author="saverio bellizzi" w:date="2016-04-20T10:31:00Z">
        <w:r>
          <w:rPr>
            <w:rFonts w:asciiTheme="majorBidi" w:eastAsia="Times New Roman" w:hAnsiTheme="majorBidi" w:cstheme="majorBidi"/>
            <w:lang w:val="en-US"/>
          </w:rPr>
          <w:t xml:space="preserve"> bias </w:t>
        </w:r>
      </w:ins>
      <w:ins w:id="837" w:author="Matthews Mathai" w:date="2016-07-19T12:01:00Z">
        <w:r w:rsidR="00B2257C">
          <w:rPr>
            <w:rFonts w:asciiTheme="majorBidi" w:eastAsia="Times New Roman" w:hAnsiTheme="majorBidi" w:cstheme="majorBidi"/>
            <w:lang w:val="en-US"/>
          </w:rPr>
          <w:t xml:space="preserve">related to </w:t>
        </w:r>
      </w:ins>
      <w:ins w:id="838" w:author="saverio bellizzi" w:date="2016-04-20T10:31:00Z">
        <w:del w:id="839" w:author="Matthews Mathai" w:date="2016-07-19T12:01:00Z">
          <w:r w:rsidDel="00B2257C">
            <w:rPr>
              <w:rFonts w:asciiTheme="majorBidi" w:eastAsia="Times New Roman" w:hAnsiTheme="majorBidi" w:cstheme="majorBidi"/>
              <w:lang w:val="en-US"/>
            </w:rPr>
            <w:delText xml:space="preserve">is also likely </w:delText>
          </w:r>
        </w:del>
      </w:ins>
      <w:ins w:id="840" w:author="saverio bellizzi" w:date="2016-04-20T10:32:00Z">
        <w:del w:id="841" w:author="Matthews Mathai" w:date="2016-07-19T12:01:00Z">
          <w:r w:rsidDel="00B2257C">
            <w:rPr>
              <w:rFonts w:asciiTheme="majorBidi" w:eastAsia="Times New Roman" w:hAnsiTheme="majorBidi" w:cstheme="majorBidi"/>
              <w:lang w:val="en-US"/>
            </w:rPr>
            <w:delText xml:space="preserve">due to </w:delText>
          </w:r>
        </w:del>
      </w:ins>
      <w:r w:rsidR="00987DAA">
        <w:rPr>
          <w:rFonts w:asciiTheme="majorBidi" w:eastAsia="Times New Roman" w:hAnsiTheme="majorBidi" w:cstheme="majorBidi"/>
          <w:lang w:val="en-US"/>
        </w:rPr>
        <w:t xml:space="preserve">the highest percentage of </w:t>
      </w:r>
      <w:r w:rsidR="000259C3">
        <w:rPr>
          <w:rFonts w:asciiTheme="majorBidi" w:eastAsia="Times New Roman" w:hAnsiTheme="majorBidi" w:cstheme="majorBidi"/>
          <w:lang w:val="en-US"/>
        </w:rPr>
        <w:t xml:space="preserve">complications </w:t>
      </w:r>
      <w:ins w:id="842" w:author="Matthews Mathai" w:date="2016-07-19T12:03:00Z">
        <w:r w:rsidR="00B2257C">
          <w:rPr>
            <w:rFonts w:asciiTheme="majorBidi" w:eastAsia="Times New Roman" w:hAnsiTheme="majorBidi" w:cstheme="majorBidi"/>
            <w:lang w:val="en-US"/>
          </w:rPr>
          <w:t xml:space="preserve">reported </w:t>
        </w:r>
      </w:ins>
      <w:del w:id="843" w:author="Matthews Mathai" w:date="2016-07-19T12:03:00Z">
        <w:r w:rsidR="000259C3" w:rsidDel="00B2257C">
          <w:rPr>
            <w:rFonts w:asciiTheme="majorBidi" w:eastAsia="Times New Roman" w:hAnsiTheme="majorBidi" w:cstheme="majorBidi"/>
            <w:lang w:val="en-US"/>
          </w:rPr>
          <w:delText xml:space="preserve">and </w:delText>
        </w:r>
        <w:r w:rsidR="00987DAA" w:rsidDel="00B2257C">
          <w:rPr>
            <w:rFonts w:asciiTheme="majorBidi" w:eastAsia="Times New Roman" w:hAnsiTheme="majorBidi" w:cstheme="majorBidi"/>
            <w:lang w:val="en-US"/>
          </w:rPr>
          <w:delText>health facilit</w:delText>
        </w:r>
        <w:r w:rsidR="00365325" w:rsidDel="00B2257C">
          <w:rPr>
            <w:rFonts w:asciiTheme="majorBidi" w:eastAsia="Times New Roman" w:hAnsiTheme="majorBidi" w:cstheme="majorBidi"/>
            <w:lang w:val="en-US"/>
          </w:rPr>
          <w:delText>y based deliveries (almost 85%)</w:delText>
        </w:r>
        <w:r w:rsidR="00987DAA" w:rsidDel="00B2257C">
          <w:rPr>
            <w:rFonts w:asciiTheme="majorBidi" w:eastAsia="Times New Roman" w:hAnsiTheme="majorBidi" w:cstheme="majorBidi"/>
            <w:lang w:val="en-US"/>
          </w:rPr>
          <w:delText xml:space="preserve"> </w:delText>
        </w:r>
      </w:del>
      <w:r w:rsidR="00987DAA">
        <w:rPr>
          <w:rFonts w:asciiTheme="majorBidi" w:eastAsia="Times New Roman" w:hAnsiTheme="majorBidi" w:cstheme="majorBidi"/>
          <w:lang w:val="en-US"/>
        </w:rPr>
        <w:t xml:space="preserve">among </w:t>
      </w:r>
      <w:ins w:id="844" w:author="Matthews Mathai" w:date="2016-07-19T12:03:00Z">
        <w:r w:rsidR="00B2257C">
          <w:rPr>
            <w:rFonts w:asciiTheme="majorBidi" w:eastAsia="Times New Roman" w:hAnsiTheme="majorBidi" w:cstheme="majorBidi"/>
            <w:lang w:val="en-US"/>
          </w:rPr>
          <w:t xml:space="preserve">the </w:t>
        </w:r>
      </w:ins>
      <w:r w:rsidR="00987DAA">
        <w:rPr>
          <w:rFonts w:asciiTheme="majorBidi" w:eastAsia="Times New Roman" w:hAnsiTheme="majorBidi" w:cstheme="majorBidi"/>
          <w:lang w:val="en-US"/>
        </w:rPr>
        <w:t>richest</w:t>
      </w:r>
      <w:del w:id="845" w:author="saverio bellizzi" w:date="2016-04-20T10:32:00Z">
        <w:r w:rsidR="000259C3" w:rsidDel="00EC4426">
          <w:rPr>
            <w:rFonts w:asciiTheme="majorBidi" w:eastAsia="Times New Roman" w:hAnsiTheme="majorBidi" w:cstheme="majorBidi"/>
            <w:lang w:val="en-US"/>
          </w:rPr>
          <w:delText>,</w:delText>
        </w:r>
      </w:del>
      <w:r w:rsidR="00365325">
        <w:rPr>
          <w:rFonts w:asciiTheme="majorBidi" w:eastAsia="Times New Roman" w:hAnsiTheme="majorBidi" w:cstheme="majorBidi"/>
          <w:lang w:val="en-US"/>
        </w:rPr>
        <w:t xml:space="preserve"> </w:t>
      </w:r>
      <w:ins w:id="846" w:author="Matthews Mathai" w:date="2016-07-19T12:03:00Z">
        <w:r w:rsidR="00B2257C">
          <w:rPr>
            <w:rFonts w:asciiTheme="majorBidi" w:eastAsia="Times New Roman" w:hAnsiTheme="majorBidi" w:cstheme="majorBidi"/>
            <w:lang w:val="en-US"/>
          </w:rPr>
          <w:t>wealth quintile</w:t>
        </w:r>
      </w:ins>
      <w:r w:rsidR="005C3BA6">
        <w:rPr>
          <w:rFonts w:asciiTheme="majorBidi" w:eastAsia="Times New Roman" w:hAnsiTheme="majorBidi" w:cstheme="majorBidi"/>
          <w:lang w:val="en-US"/>
        </w:rPr>
        <w:t xml:space="preserve">(Table 2). </w:t>
      </w:r>
      <w:r w:rsidR="000259C3">
        <w:rPr>
          <w:rFonts w:asciiTheme="majorBidi" w:eastAsia="Times New Roman" w:hAnsiTheme="majorBidi" w:cstheme="majorBidi"/>
          <w:lang w:val="en-US"/>
        </w:rPr>
        <w:t xml:space="preserve">Increased </w:t>
      </w:r>
      <w:r w:rsidR="00EA00CD">
        <w:rPr>
          <w:rFonts w:asciiTheme="majorBidi" w:eastAsia="Times New Roman" w:hAnsiTheme="majorBidi" w:cstheme="majorBidi"/>
          <w:lang w:val="en-US"/>
        </w:rPr>
        <w:t>deaths among poorer women (and respective children)</w:t>
      </w:r>
      <w:r w:rsidR="000259C3">
        <w:rPr>
          <w:rFonts w:asciiTheme="majorBidi" w:eastAsia="Times New Roman" w:hAnsiTheme="majorBidi" w:cstheme="majorBidi"/>
          <w:lang w:val="en-US"/>
        </w:rPr>
        <w:t xml:space="preserve"> would exacerbate this reporting </w:t>
      </w:r>
      <w:del w:id="847" w:author="Matthews Mathai" w:date="2016-07-19T12:04:00Z">
        <w:r w:rsidR="000259C3" w:rsidDel="00B2257C">
          <w:rPr>
            <w:rFonts w:asciiTheme="majorBidi" w:eastAsia="Times New Roman" w:hAnsiTheme="majorBidi" w:cstheme="majorBidi"/>
            <w:lang w:val="en-US"/>
          </w:rPr>
          <w:delText>issue</w:delText>
        </w:r>
      </w:del>
      <w:ins w:id="848" w:author="Matthews Mathai" w:date="2016-07-19T12:04:00Z">
        <w:r w:rsidR="00B2257C">
          <w:rPr>
            <w:rFonts w:asciiTheme="majorBidi" w:eastAsia="Times New Roman" w:hAnsiTheme="majorBidi" w:cstheme="majorBidi"/>
            <w:lang w:val="en-US"/>
          </w:rPr>
          <w:t>bias</w:t>
        </w:r>
      </w:ins>
      <w:r w:rsidR="000259C3">
        <w:rPr>
          <w:rFonts w:asciiTheme="majorBidi" w:eastAsia="Times New Roman" w:hAnsiTheme="majorBidi" w:cstheme="majorBidi"/>
          <w:lang w:val="en-US"/>
        </w:rPr>
        <w:t xml:space="preserve">. </w:t>
      </w:r>
      <w:r w:rsidR="008533FE">
        <w:rPr>
          <w:rFonts w:asciiTheme="majorBidi" w:eastAsia="Times New Roman" w:hAnsiTheme="majorBidi" w:cstheme="majorBidi"/>
          <w:lang w:val="en-US"/>
        </w:rPr>
        <w:t>Complications of infection and convulsions seems over-reported in Honduras and infection rates under-reported in Bangladesh (Table 1).</w:t>
      </w:r>
      <w:ins w:id="849" w:author="wprouser" w:date="2016-05-04T08:27:00Z">
        <w:r w:rsidR="008533FE">
          <w:rPr>
            <w:rFonts w:asciiTheme="majorBidi" w:eastAsia="Times New Roman" w:hAnsiTheme="majorBidi" w:cstheme="majorBidi"/>
            <w:lang w:val="en-US"/>
          </w:rPr>
          <w:t>Thus, r</w:t>
        </w:r>
      </w:ins>
      <w:ins w:id="850" w:author="saverio bellizzi" w:date="2016-04-09T18:20:00Z">
        <w:r>
          <w:rPr>
            <w:rFonts w:asciiTheme="majorBidi" w:eastAsia="Times New Roman" w:hAnsiTheme="majorBidi" w:cstheme="majorBidi"/>
            <w:lang w:val="en-US"/>
          </w:rPr>
          <w:t xml:space="preserve">eporting bias </w:t>
        </w:r>
      </w:ins>
      <w:ins w:id="851" w:author="saverio bellizzi" w:date="2016-04-20T10:34:00Z">
        <w:r>
          <w:rPr>
            <w:rFonts w:asciiTheme="majorBidi" w:eastAsia="Times New Roman" w:hAnsiTheme="majorBidi" w:cstheme="majorBidi"/>
            <w:lang w:val="en-US"/>
          </w:rPr>
          <w:t xml:space="preserve">is </w:t>
        </w:r>
      </w:ins>
      <w:ins w:id="852" w:author="wprouser" w:date="2016-05-04T08:28:00Z">
        <w:r w:rsidR="008533FE">
          <w:rPr>
            <w:rFonts w:asciiTheme="majorBidi" w:eastAsia="Times New Roman" w:hAnsiTheme="majorBidi" w:cstheme="majorBidi"/>
            <w:lang w:val="en-US"/>
          </w:rPr>
          <w:t>a concern</w:t>
        </w:r>
      </w:ins>
      <w:ins w:id="853" w:author="saverio bellizzi" w:date="2016-04-20T10:34:00Z">
        <w:r>
          <w:rPr>
            <w:rFonts w:asciiTheme="majorBidi" w:eastAsia="Times New Roman" w:hAnsiTheme="majorBidi" w:cstheme="majorBidi"/>
            <w:lang w:val="en-US"/>
          </w:rPr>
          <w:t xml:space="preserve"> </w:t>
        </w:r>
      </w:ins>
      <w:ins w:id="854" w:author="saverio bellizzi" w:date="2016-04-09T18:20:00Z">
        <w:r w:rsidR="0046490A">
          <w:rPr>
            <w:rFonts w:asciiTheme="majorBidi" w:eastAsia="Times New Roman" w:hAnsiTheme="majorBidi" w:cstheme="majorBidi"/>
            <w:lang w:val="en-US"/>
          </w:rPr>
          <w:t>at country level</w:t>
        </w:r>
      </w:ins>
      <w:ins w:id="855" w:author="saverio bellizzi" w:date="2016-04-20T10:35:00Z">
        <w:r>
          <w:rPr>
            <w:rFonts w:asciiTheme="majorBidi" w:eastAsia="Times New Roman" w:hAnsiTheme="majorBidi" w:cstheme="majorBidi"/>
            <w:lang w:val="en-US"/>
          </w:rPr>
          <w:t xml:space="preserve">. </w:t>
        </w:r>
      </w:ins>
    </w:p>
    <w:p w14:paraId="0A4B85E1" w14:textId="77777777" w:rsidR="00C0439B" w:rsidRDefault="00C0439B" w:rsidP="008065C1">
      <w:pPr>
        <w:spacing w:line="480" w:lineRule="auto"/>
        <w:rPr>
          <w:ins w:id="856" w:author="saverio bellizzi" w:date="2016-04-20T10:44:00Z"/>
          <w:rFonts w:asciiTheme="majorBidi" w:eastAsia="Times New Roman" w:hAnsiTheme="majorBidi" w:cstheme="majorBidi"/>
          <w:lang w:val="en-US"/>
        </w:rPr>
      </w:pPr>
    </w:p>
    <w:p w14:paraId="0E5BB493" w14:textId="77777777" w:rsidR="00C0439B" w:rsidRDefault="00C0439B" w:rsidP="008065C1">
      <w:pPr>
        <w:spacing w:line="480" w:lineRule="auto"/>
        <w:rPr>
          <w:rFonts w:asciiTheme="majorBidi" w:eastAsia="Times New Roman" w:hAnsiTheme="majorBidi" w:cstheme="majorBidi"/>
          <w:lang w:val="en-US"/>
        </w:rPr>
      </w:pPr>
      <w:ins w:id="857" w:author="saverio bellizzi" w:date="2016-04-20T10:44:00Z">
        <w:r>
          <w:rPr>
            <w:rFonts w:asciiTheme="majorBidi" w:eastAsia="Times New Roman" w:hAnsiTheme="majorBidi" w:cstheme="majorBidi"/>
            <w:lang w:val="en-US"/>
          </w:rPr>
          <w:t>Interpretations</w:t>
        </w:r>
      </w:ins>
    </w:p>
    <w:p w14:paraId="6F2B28D7" w14:textId="77777777" w:rsidR="00996DBA" w:rsidRDefault="00996DBA" w:rsidP="008065C1">
      <w:pPr>
        <w:spacing w:line="480" w:lineRule="auto"/>
        <w:rPr>
          <w:ins w:id="858" w:author="saverio bellizzi" w:date="2016-04-20T10:44:00Z"/>
          <w:rFonts w:asciiTheme="majorBidi" w:eastAsia="Times New Roman" w:hAnsiTheme="majorBidi" w:cstheme="majorBidi"/>
          <w:lang w:val="en-US"/>
        </w:rPr>
      </w:pPr>
    </w:p>
    <w:p w14:paraId="65CABE35" w14:textId="77777777" w:rsidR="00EC2E15" w:rsidRPr="008E123A" w:rsidRDefault="00EC2E15" w:rsidP="00EC2E15">
      <w:pPr>
        <w:spacing w:line="480" w:lineRule="auto"/>
        <w:rPr>
          <w:rFonts w:asciiTheme="majorBidi" w:eastAsia="Times New Roman" w:hAnsiTheme="majorBidi" w:cstheme="majorBidi"/>
          <w:vertAlign w:val="superscript"/>
          <w:lang w:val="en-US"/>
        </w:rPr>
      </w:pPr>
      <w:r>
        <w:rPr>
          <w:rFonts w:asciiTheme="majorBidi" w:eastAsia="Times New Roman" w:hAnsiTheme="majorBidi" w:cstheme="majorBidi"/>
          <w:lang w:val="en-US"/>
        </w:rPr>
        <w:t>Neonatal mortality especially in low-income countries is largely attributed to prematurity, asphyxia and infections which often result from maternal complications such as hypertensive disease, prolonged labour and peripartum sepsis.</w:t>
      </w:r>
      <w:r w:rsidR="000770DF">
        <w:rPr>
          <w:rFonts w:asciiTheme="majorBidi" w:eastAsia="Times New Roman" w:hAnsiTheme="majorBidi" w:cstheme="majorBidi"/>
          <w:vertAlign w:val="superscript"/>
          <w:lang w:val="en-US"/>
        </w:rPr>
        <w:t>46</w:t>
      </w:r>
    </w:p>
    <w:p w14:paraId="2DEFEC12" w14:textId="77777777" w:rsidR="00EC2E15" w:rsidRDefault="00EC2E15" w:rsidP="00EC2E15">
      <w:pPr>
        <w:spacing w:line="480" w:lineRule="auto"/>
        <w:rPr>
          <w:rFonts w:asciiTheme="majorBidi" w:eastAsia="Times New Roman" w:hAnsiTheme="majorBidi" w:cstheme="majorBidi"/>
          <w:lang w:val="en-US"/>
        </w:rPr>
      </w:pPr>
    </w:p>
    <w:p w14:paraId="684028D5" w14:textId="6211C178" w:rsidR="00EC2E15" w:rsidRDefault="00EC2E15" w:rsidP="00EC2E15">
      <w:pPr>
        <w:spacing w:line="480" w:lineRule="auto"/>
        <w:rPr>
          <w:rFonts w:asciiTheme="majorBidi" w:eastAsia="Times New Roman" w:hAnsiTheme="majorBidi" w:cstheme="majorBidi"/>
          <w:lang w:val="en-US"/>
        </w:rPr>
      </w:pPr>
      <w:r>
        <w:rPr>
          <w:rFonts w:asciiTheme="majorBidi" w:eastAsia="Times New Roman" w:hAnsiTheme="majorBidi" w:cstheme="majorBidi"/>
          <w:lang w:val="en-US"/>
        </w:rPr>
        <w:t xml:space="preserve">A few previous reports found weak associations or no </w:t>
      </w:r>
      <w:r w:rsidRPr="00FB0F12">
        <w:rPr>
          <w:rFonts w:asciiTheme="majorBidi" w:eastAsia="Times New Roman" w:hAnsiTheme="majorBidi" w:cstheme="majorBidi"/>
          <w:lang w:val="en-US"/>
        </w:rPr>
        <w:t>difference</w:t>
      </w:r>
      <w:r>
        <w:rPr>
          <w:rFonts w:asciiTheme="majorBidi" w:eastAsia="Times New Roman" w:hAnsiTheme="majorBidi" w:cstheme="majorBidi"/>
          <w:lang w:val="en-US"/>
        </w:rPr>
        <w:t>s</w:t>
      </w:r>
      <w:r w:rsidRPr="00FB0F12">
        <w:rPr>
          <w:rFonts w:asciiTheme="majorBidi" w:eastAsia="Times New Roman" w:hAnsiTheme="majorBidi" w:cstheme="majorBidi"/>
          <w:lang w:val="en-US"/>
        </w:rPr>
        <w:t xml:space="preserve"> in neonatal mortality between </w:t>
      </w:r>
      <w:r>
        <w:rPr>
          <w:rFonts w:asciiTheme="majorBidi" w:eastAsia="Times New Roman" w:hAnsiTheme="majorBidi" w:cstheme="majorBidi"/>
          <w:lang w:val="en-US"/>
        </w:rPr>
        <w:t xml:space="preserve">births at home and </w:t>
      </w:r>
      <w:r w:rsidRPr="00FB0F12">
        <w:rPr>
          <w:rFonts w:asciiTheme="majorBidi" w:eastAsia="Times New Roman" w:hAnsiTheme="majorBidi" w:cstheme="majorBidi"/>
          <w:lang w:val="en-US"/>
        </w:rPr>
        <w:t>in facilit</w:t>
      </w:r>
      <w:r>
        <w:rPr>
          <w:rFonts w:asciiTheme="majorBidi" w:eastAsia="Times New Roman" w:hAnsiTheme="majorBidi" w:cstheme="majorBidi"/>
          <w:lang w:val="en-US"/>
        </w:rPr>
        <w:t>ies.</w:t>
      </w:r>
      <w:r>
        <w:rPr>
          <w:rFonts w:asciiTheme="majorBidi" w:eastAsia="Times New Roman" w:hAnsiTheme="majorBidi" w:cstheme="majorBidi"/>
          <w:vertAlign w:val="superscript"/>
          <w:lang w:val="en-US"/>
        </w:rPr>
        <w:t>26,27</w:t>
      </w:r>
      <w:r w:rsidR="007A5185">
        <w:rPr>
          <w:rFonts w:asciiTheme="majorBidi" w:eastAsia="Times New Roman" w:hAnsiTheme="majorBidi" w:cstheme="majorBidi"/>
          <w:vertAlign w:val="superscript"/>
          <w:lang w:val="en-US"/>
        </w:rPr>
        <w:t>,4</w:t>
      </w:r>
      <w:r w:rsidR="000770DF">
        <w:rPr>
          <w:rFonts w:asciiTheme="majorBidi" w:eastAsia="Times New Roman" w:hAnsiTheme="majorBidi" w:cstheme="majorBidi"/>
          <w:vertAlign w:val="superscript"/>
          <w:lang w:val="en-US"/>
        </w:rPr>
        <w:t>7</w:t>
      </w:r>
      <w:r w:rsidRPr="00FB0F12">
        <w:rPr>
          <w:rFonts w:asciiTheme="majorBidi" w:eastAsia="Times New Roman" w:hAnsiTheme="majorBidi" w:cstheme="majorBidi"/>
          <w:lang w:val="en-US"/>
        </w:rPr>
        <w:t xml:space="preserve"> </w:t>
      </w:r>
      <w:r>
        <w:rPr>
          <w:rFonts w:asciiTheme="majorBidi" w:eastAsia="Times New Roman" w:hAnsiTheme="majorBidi" w:cstheme="majorBidi"/>
          <w:lang w:val="en-US"/>
        </w:rPr>
        <w:t xml:space="preserve">Two in particular, have discussed at length the role of selection bias, confounding by </w:t>
      </w:r>
      <w:ins w:id="859" w:author="Matthews Mathai" w:date="2016-07-19T12:04:00Z">
        <w:r w:rsidR="00B2257C">
          <w:rPr>
            <w:rFonts w:asciiTheme="majorBidi" w:eastAsia="Times New Roman" w:hAnsiTheme="majorBidi" w:cstheme="majorBidi"/>
            <w:lang w:val="en-US"/>
          </w:rPr>
          <w:t xml:space="preserve">obstetric </w:t>
        </w:r>
      </w:ins>
      <w:r>
        <w:rPr>
          <w:rFonts w:asciiTheme="majorBidi" w:eastAsia="Times New Roman" w:hAnsiTheme="majorBidi" w:cstheme="majorBidi"/>
          <w:lang w:val="en-US"/>
        </w:rPr>
        <w:t xml:space="preserve">complications in addition to poor </w:t>
      </w:r>
      <w:r w:rsidRPr="00FB0F12">
        <w:rPr>
          <w:rFonts w:asciiTheme="majorBidi" w:eastAsia="Times New Roman" w:hAnsiTheme="majorBidi" w:cstheme="majorBidi"/>
          <w:lang w:val="en-US"/>
        </w:rPr>
        <w:t>quality of care</w:t>
      </w:r>
      <w:r>
        <w:rPr>
          <w:rFonts w:asciiTheme="majorBidi" w:eastAsia="Times New Roman" w:hAnsiTheme="majorBidi" w:cstheme="majorBidi"/>
          <w:lang w:val="en-US"/>
        </w:rPr>
        <w:t>. In our study, no significant difference was found in early neonatal mortality between home births by skilled and non-skilled attendants even after adjusting for maternal complications.</w:t>
      </w:r>
    </w:p>
    <w:p w14:paraId="006B595C" w14:textId="77777777" w:rsidR="00EC2E15" w:rsidRDefault="00EC2E15" w:rsidP="00EC2E15">
      <w:pPr>
        <w:spacing w:line="480" w:lineRule="auto"/>
      </w:pPr>
    </w:p>
    <w:p w14:paraId="314FDA11" w14:textId="77777777" w:rsidR="00EC2E15" w:rsidRPr="00FB6059" w:rsidDel="00FB6059" w:rsidRDefault="00EC2E15" w:rsidP="00EC2E15">
      <w:pPr>
        <w:spacing w:line="480" w:lineRule="auto"/>
        <w:rPr>
          <w:del w:id="860" w:author="saverio bellizzi" w:date="2016-05-04T10:45:00Z"/>
        </w:rPr>
      </w:pPr>
      <w:r w:rsidRPr="00141E31">
        <w:t>Adjusting for compl</w:t>
      </w:r>
      <w:r>
        <w:t>ications as a potential solution was considered but not done by others</w:t>
      </w:r>
      <w:r w:rsidRPr="00141E31">
        <w:t xml:space="preserve"> due to the low reliability </w:t>
      </w:r>
      <w:r>
        <w:t>of self-reported complications</w:t>
      </w:r>
      <w:ins w:id="861" w:author="saverio bellizzi" w:date="2016-04-19T17:13:00Z">
        <w:r>
          <w:t>;</w:t>
        </w:r>
      </w:ins>
      <w:del w:id="862" w:author="saverio bellizzi" w:date="2016-04-19T17:13:00Z">
        <w:r w:rsidDel="00555D18">
          <w:delText>.</w:delText>
        </w:r>
      </w:del>
      <w:r w:rsidR="000770DF">
        <w:rPr>
          <w:vertAlign w:val="superscript"/>
        </w:rPr>
        <w:t>48</w:t>
      </w:r>
      <w:r>
        <w:rPr>
          <w:vertAlign w:val="superscript"/>
        </w:rPr>
        <w:t>-</w:t>
      </w:r>
      <w:r w:rsidR="000770DF">
        <w:rPr>
          <w:vertAlign w:val="superscript"/>
        </w:rPr>
        <w:t>50</w:t>
      </w:r>
      <w:ins w:id="863" w:author="saverio bellizzi" w:date="2016-04-19T17:13:00Z">
        <w:r>
          <w:rPr>
            <w:vertAlign w:val="superscript"/>
          </w:rPr>
          <w:t xml:space="preserve"> </w:t>
        </w:r>
      </w:ins>
    </w:p>
    <w:p w14:paraId="5F6D8821" w14:textId="77777777" w:rsidR="00EC2E15" w:rsidRDefault="00EC2E15" w:rsidP="00EC2E15">
      <w:pPr>
        <w:spacing w:line="480" w:lineRule="auto"/>
        <w:rPr>
          <w:rFonts w:asciiTheme="majorBidi" w:eastAsia="Times New Roman" w:hAnsiTheme="majorBidi" w:cstheme="majorBidi"/>
          <w:lang w:val="en-US"/>
        </w:rPr>
      </w:pPr>
    </w:p>
    <w:p w14:paraId="080C4A0C" w14:textId="636D469C" w:rsidR="00EC2E15" w:rsidRDefault="00EC2E15" w:rsidP="00EC2E15">
      <w:pPr>
        <w:spacing w:line="480" w:lineRule="auto"/>
        <w:rPr>
          <w:rFonts w:asciiTheme="majorBidi" w:eastAsia="Times New Roman" w:hAnsiTheme="majorBidi" w:cstheme="majorBidi"/>
          <w:lang w:val="en-US"/>
        </w:rPr>
      </w:pPr>
      <w:r>
        <w:rPr>
          <w:rFonts w:asciiTheme="majorBidi" w:eastAsia="Times New Roman" w:hAnsiTheme="majorBidi" w:cstheme="majorBidi"/>
          <w:lang w:val="en-US"/>
        </w:rPr>
        <w:t>Q</w:t>
      </w:r>
      <w:r w:rsidRPr="00FB0F12">
        <w:rPr>
          <w:rFonts w:asciiTheme="majorBidi" w:eastAsia="Times New Roman" w:hAnsiTheme="majorBidi" w:cstheme="majorBidi"/>
          <w:lang w:val="en-US"/>
        </w:rPr>
        <w:t xml:space="preserve">uality of care is a known problem in </w:t>
      </w:r>
      <w:r>
        <w:rPr>
          <w:rFonts w:asciiTheme="majorBidi" w:eastAsia="Times New Roman" w:hAnsiTheme="majorBidi" w:cstheme="majorBidi"/>
          <w:lang w:val="en-US"/>
        </w:rPr>
        <w:t>many low and middle-</w:t>
      </w:r>
      <w:r w:rsidRPr="00FB0F12">
        <w:rPr>
          <w:rFonts w:asciiTheme="majorBidi" w:eastAsia="Times New Roman" w:hAnsiTheme="majorBidi" w:cstheme="majorBidi"/>
          <w:lang w:val="en-US"/>
        </w:rPr>
        <w:t>income countries.</w:t>
      </w:r>
      <w:r w:rsidR="000770DF">
        <w:rPr>
          <w:rFonts w:asciiTheme="majorBidi" w:eastAsia="Times New Roman" w:hAnsiTheme="majorBidi" w:cstheme="majorBidi"/>
          <w:vertAlign w:val="superscript"/>
          <w:lang w:val="en-US"/>
        </w:rPr>
        <w:t>51</w:t>
      </w:r>
      <w:r w:rsidR="007A5185">
        <w:rPr>
          <w:rFonts w:asciiTheme="majorBidi" w:eastAsia="Times New Roman" w:hAnsiTheme="majorBidi" w:cstheme="majorBidi"/>
          <w:vertAlign w:val="superscript"/>
          <w:lang w:val="en-US"/>
        </w:rPr>
        <w:t>-5</w:t>
      </w:r>
      <w:r w:rsidR="000770DF">
        <w:rPr>
          <w:rFonts w:asciiTheme="majorBidi" w:eastAsia="Times New Roman" w:hAnsiTheme="majorBidi" w:cstheme="majorBidi"/>
          <w:vertAlign w:val="superscript"/>
          <w:lang w:val="en-US"/>
        </w:rPr>
        <w:t>3</w:t>
      </w:r>
      <w:r w:rsidRPr="00FB0F12">
        <w:rPr>
          <w:rFonts w:asciiTheme="majorBidi" w:eastAsia="Times New Roman" w:hAnsiTheme="majorBidi" w:cstheme="majorBidi"/>
          <w:lang w:val="en-US"/>
        </w:rPr>
        <w:t xml:space="preserve"> </w:t>
      </w:r>
      <w:r>
        <w:rPr>
          <w:rFonts w:asciiTheme="majorBidi" w:eastAsia="Times New Roman" w:hAnsiTheme="majorBidi" w:cstheme="majorBidi"/>
          <w:lang w:val="en-US"/>
        </w:rPr>
        <w:t>Newborns in low and middle-</w:t>
      </w:r>
      <w:r w:rsidRPr="00FB0F12">
        <w:rPr>
          <w:rFonts w:asciiTheme="majorBidi" w:eastAsia="Times New Roman" w:hAnsiTheme="majorBidi" w:cstheme="majorBidi"/>
          <w:lang w:val="en-US"/>
        </w:rPr>
        <w:t>income countries hav</w:t>
      </w:r>
      <w:r>
        <w:rPr>
          <w:rFonts w:asciiTheme="majorBidi" w:eastAsia="Times New Roman" w:hAnsiTheme="majorBidi" w:cstheme="majorBidi"/>
          <w:lang w:val="en-US"/>
        </w:rPr>
        <w:t>e</w:t>
      </w:r>
      <w:r w:rsidRPr="00FB0F12">
        <w:rPr>
          <w:rFonts w:asciiTheme="majorBidi" w:eastAsia="Times New Roman" w:hAnsiTheme="majorBidi" w:cstheme="majorBidi"/>
          <w:lang w:val="en-US"/>
        </w:rPr>
        <w:t xml:space="preserve"> 20 times the risk of acquiring a health care</w:t>
      </w:r>
      <w:r>
        <w:rPr>
          <w:rFonts w:asciiTheme="majorBidi" w:eastAsia="Times New Roman" w:hAnsiTheme="majorBidi" w:cstheme="majorBidi"/>
          <w:lang w:val="en-US"/>
        </w:rPr>
        <w:t xml:space="preserve"> facility</w:t>
      </w:r>
      <w:r w:rsidRPr="00FB0F12">
        <w:rPr>
          <w:rFonts w:asciiTheme="majorBidi" w:eastAsia="Times New Roman" w:hAnsiTheme="majorBidi" w:cstheme="majorBidi"/>
          <w:lang w:val="en-US"/>
        </w:rPr>
        <w:t>-</w:t>
      </w:r>
      <w:r>
        <w:rPr>
          <w:rFonts w:asciiTheme="majorBidi" w:eastAsia="Times New Roman" w:hAnsiTheme="majorBidi" w:cstheme="majorBidi"/>
          <w:lang w:val="en-US"/>
        </w:rPr>
        <w:t xml:space="preserve">acquired </w:t>
      </w:r>
      <w:r w:rsidRPr="00FB0F12">
        <w:rPr>
          <w:rFonts w:asciiTheme="majorBidi" w:eastAsia="Times New Roman" w:hAnsiTheme="majorBidi" w:cstheme="majorBidi"/>
          <w:lang w:val="en-US"/>
        </w:rPr>
        <w:t xml:space="preserve">infection </w:t>
      </w:r>
      <w:r>
        <w:rPr>
          <w:rFonts w:asciiTheme="majorBidi" w:eastAsia="Times New Roman" w:hAnsiTheme="majorBidi" w:cstheme="majorBidi"/>
          <w:lang w:val="en-US"/>
        </w:rPr>
        <w:t xml:space="preserve">compared with </w:t>
      </w:r>
      <w:ins w:id="864" w:author="Matthews Mathai" w:date="2016-07-19T12:05:00Z">
        <w:r w:rsidR="00B2257C">
          <w:rPr>
            <w:rFonts w:asciiTheme="majorBidi" w:eastAsia="Times New Roman" w:hAnsiTheme="majorBidi" w:cstheme="majorBidi"/>
            <w:lang w:val="en-US"/>
          </w:rPr>
          <w:t xml:space="preserve">those in </w:t>
        </w:r>
      </w:ins>
      <w:r w:rsidRPr="00FB0F12">
        <w:rPr>
          <w:rFonts w:asciiTheme="majorBidi" w:eastAsia="Times New Roman" w:hAnsiTheme="majorBidi" w:cstheme="majorBidi"/>
          <w:lang w:val="en-US"/>
        </w:rPr>
        <w:t xml:space="preserve">high-income countries. </w:t>
      </w:r>
      <w:r w:rsidRPr="00FB0F12">
        <w:rPr>
          <w:rFonts w:asciiTheme="majorBidi" w:eastAsia="Times New Roman" w:hAnsiTheme="majorBidi" w:cstheme="majorBidi"/>
          <w:lang w:val="en-US"/>
        </w:rPr>
        <w:lastRenderedPageBreak/>
        <w:t>Furthermore, health care</w:t>
      </w:r>
      <w:r>
        <w:rPr>
          <w:rFonts w:asciiTheme="majorBidi" w:eastAsia="Times New Roman" w:hAnsiTheme="majorBidi" w:cstheme="majorBidi"/>
          <w:lang w:val="en-US"/>
        </w:rPr>
        <w:t xml:space="preserve"> facility</w:t>
      </w:r>
      <w:r w:rsidRPr="00FB0F12">
        <w:rPr>
          <w:rFonts w:asciiTheme="majorBidi" w:eastAsia="Times New Roman" w:hAnsiTheme="majorBidi" w:cstheme="majorBidi"/>
          <w:lang w:val="en-US"/>
        </w:rPr>
        <w:t>-acquired infections may account for up to half of neonatal deaths.</w:t>
      </w:r>
      <w:r w:rsidRPr="00FB0F12">
        <w:rPr>
          <w:rFonts w:asciiTheme="majorBidi" w:eastAsia="Times New Roman" w:hAnsiTheme="majorBidi" w:cstheme="majorBidi"/>
          <w:vertAlign w:val="superscript"/>
          <w:lang w:val="en-US"/>
        </w:rPr>
        <w:t>2</w:t>
      </w:r>
      <w:r>
        <w:rPr>
          <w:rFonts w:asciiTheme="majorBidi" w:eastAsia="Times New Roman" w:hAnsiTheme="majorBidi" w:cstheme="majorBidi"/>
          <w:vertAlign w:val="superscript"/>
          <w:lang w:val="en-US"/>
        </w:rPr>
        <w:t>7</w:t>
      </w:r>
      <w:r w:rsidRPr="00FB0F12">
        <w:rPr>
          <w:rFonts w:asciiTheme="majorBidi" w:eastAsia="Times New Roman" w:hAnsiTheme="majorBidi" w:cstheme="majorBidi"/>
          <w:lang w:val="en-US"/>
        </w:rPr>
        <w:t xml:space="preserve"> </w:t>
      </w:r>
    </w:p>
    <w:p w14:paraId="5A81674E" w14:textId="77777777" w:rsidR="00EC2E15" w:rsidRDefault="00EC2E15" w:rsidP="00EC2E15">
      <w:pPr>
        <w:spacing w:line="480" w:lineRule="auto"/>
        <w:rPr>
          <w:rFonts w:asciiTheme="majorBidi" w:eastAsia="Times New Roman" w:hAnsiTheme="majorBidi" w:cstheme="majorBidi"/>
          <w:lang w:val="en-US"/>
        </w:rPr>
      </w:pPr>
    </w:p>
    <w:p w14:paraId="3164F6F9" w14:textId="7C63D891" w:rsidR="00EC2E15" w:rsidRDefault="00EC2E15" w:rsidP="00EC2E15">
      <w:pPr>
        <w:spacing w:line="480" w:lineRule="auto"/>
        <w:rPr>
          <w:rFonts w:asciiTheme="majorBidi" w:eastAsia="Times New Roman" w:hAnsiTheme="majorBidi" w:cstheme="majorBidi"/>
          <w:lang w:val="en-US"/>
        </w:rPr>
      </w:pPr>
      <w:r>
        <w:rPr>
          <w:rFonts w:asciiTheme="majorBidi" w:eastAsia="Times New Roman" w:hAnsiTheme="majorBidi" w:cstheme="majorBidi"/>
          <w:lang w:val="en-US"/>
        </w:rPr>
        <w:t>Countries with the highest SBA coverage had the highest benefit</w:t>
      </w:r>
      <w:r w:rsidRPr="00FB0F12">
        <w:rPr>
          <w:rFonts w:asciiTheme="majorBidi" w:eastAsia="Times New Roman" w:hAnsiTheme="majorBidi" w:cstheme="majorBidi"/>
          <w:lang w:val="en-US"/>
        </w:rPr>
        <w:t xml:space="preserve"> </w:t>
      </w:r>
      <w:r>
        <w:rPr>
          <w:rFonts w:asciiTheme="majorBidi" w:eastAsia="Times New Roman" w:hAnsiTheme="majorBidi" w:cstheme="majorBidi"/>
          <w:lang w:val="en-US"/>
        </w:rPr>
        <w:t>from birth in facilities. This may be related to</w:t>
      </w:r>
      <w:r>
        <w:t xml:space="preserve"> fewer late referrals and </w:t>
      </w:r>
      <w:r>
        <w:rPr>
          <w:rFonts w:asciiTheme="majorBidi" w:eastAsia="Times New Roman" w:hAnsiTheme="majorBidi" w:cstheme="majorBidi"/>
          <w:lang w:val="en-US"/>
        </w:rPr>
        <w:t xml:space="preserve">higher quality of care in these settings. </w:t>
      </w:r>
      <w:r>
        <w:t xml:space="preserve">Perhaps if countries with lower facility coverage could improve quality of care </w:t>
      </w:r>
      <w:ins w:id="865" w:author="Nynke van den Broek" w:date="2016-07-18T12:02:00Z">
        <w:r w:rsidR="00BA6099">
          <w:t>as</w:t>
        </w:r>
      </w:ins>
      <w:del w:id="866" w:author="Nynke van den Broek" w:date="2016-07-18T12:02:00Z">
        <w:r w:rsidDel="00BA6099">
          <w:delText>like</w:delText>
        </w:r>
      </w:del>
      <w:r>
        <w:t xml:space="preserve"> has happened in the higher coverage countries the protective effect of delivering in a facility might be vastly increased.</w:t>
      </w:r>
    </w:p>
    <w:p w14:paraId="09638DEB" w14:textId="77777777" w:rsidR="00EC2E15" w:rsidRDefault="00EC2E15" w:rsidP="00EC2E15">
      <w:pPr>
        <w:spacing w:line="480" w:lineRule="auto"/>
      </w:pPr>
    </w:p>
    <w:p w14:paraId="4B483395" w14:textId="77777777" w:rsidR="00EC2E15" w:rsidRDefault="00EC2E15" w:rsidP="00EC2E15">
      <w:pPr>
        <w:spacing w:line="480" w:lineRule="auto"/>
        <w:rPr>
          <w:rFonts w:asciiTheme="majorBidi" w:eastAsia="Times New Roman" w:hAnsiTheme="majorBidi" w:cstheme="majorBidi"/>
          <w:lang w:val="en-US"/>
        </w:rPr>
      </w:pPr>
      <w:r>
        <w:t>These findings are similar to another study reporting a 30</w:t>
      </w:r>
      <w:r>
        <w:rPr>
          <w:rFonts w:asciiTheme="majorBidi" w:hAnsiTheme="majorBidi" w:cstheme="majorBidi"/>
          <w:lang w:val="pt-BR"/>
        </w:rPr>
        <w:t>.</w:t>
      </w:r>
      <w:r>
        <w:t>0% (OR 0</w:t>
      </w:r>
      <w:r>
        <w:rPr>
          <w:rFonts w:asciiTheme="majorBidi" w:hAnsiTheme="majorBidi" w:cstheme="majorBidi"/>
          <w:lang w:val="pt-BR"/>
        </w:rPr>
        <w:t>.</w:t>
      </w:r>
      <w:r>
        <w:t>7; 95% CI 0</w:t>
      </w:r>
      <w:r>
        <w:rPr>
          <w:rFonts w:asciiTheme="majorBidi" w:hAnsiTheme="majorBidi" w:cstheme="majorBidi"/>
          <w:lang w:val="pt-BR"/>
        </w:rPr>
        <w:t>.</w:t>
      </w:r>
      <w:r>
        <w:t>6-0</w:t>
      </w:r>
      <w:r>
        <w:rPr>
          <w:rFonts w:asciiTheme="majorBidi" w:hAnsiTheme="majorBidi" w:cstheme="majorBidi"/>
          <w:lang w:val="pt-BR"/>
        </w:rPr>
        <w:t>.</w:t>
      </w:r>
      <w:r>
        <w:t>8) reduction in the adjusted odds of early neonatal mortality in communities where 80% of babies are born in facilities and progressive reduction of this protective effect with lower coverages.</w:t>
      </w:r>
      <w:r>
        <w:rPr>
          <w:vertAlign w:val="superscript"/>
        </w:rPr>
        <w:t>27</w:t>
      </w:r>
    </w:p>
    <w:p w14:paraId="2BEFB259" w14:textId="77777777" w:rsidR="00EC2E15" w:rsidRDefault="00EC2E15" w:rsidP="00EC2E15">
      <w:pPr>
        <w:spacing w:line="480" w:lineRule="auto"/>
        <w:rPr>
          <w:rFonts w:asciiTheme="majorBidi" w:eastAsia="Times New Roman" w:hAnsiTheme="majorBidi" w:cstheme="majorBidi"/>
          <w:lang w:val="en-US"/>
        </w:rPr>
      </w:pPr>
    </w:p>
    <w:p w14:paraId="2599C44B" w14:textId="77777777" w:rsidR="00EC2E15" w:rsidRPr="00DD3993" w:rsidRDefault="00EC2E15" w:rsidP="008533FE">
      <w:pPr>
        <w:spacing w:line="480" w:lineRule="auto"/>
        <w:rPr>
          <w:rFonts w:asciiTheme="majorBidi" w:eastAsia="Times New Roman" w:hAnsiTheme="majorBidi" w:cstheme="majorBidi"/>
          <w:lang w:val="en-US"/>
        </w:rPr>
      </w:pPr>
      <w:r>
        <w:rPr>
          <w:rFonts w:asciiTheme="majorBidi" w:eastAsia="Times New Roman" w:hAnsiTheme="majorBidi" w:cstheme="majorBidi"/>
          <w:lang w:val="en-US"/>
        </w:rPr>
        <w:t xml:space="preserve">A study from Bangladesh had data over </w:t>
      </w:r>
      <w:del w:id="867" w:author="wprouser" w:date="2016-05-04T08:31:00Z">
        <w:r w:rsidDel="008533FE">
          <w:rPr>
            <w:rFonts w:asciiTheme="majorBidi" w:eastAsia="Times New Roman" w:hAnsiTheme="majorBidi" w:cstheme="majorBidi"/>
            <w:lang w:val="en-US"/>
          </w:rPr>
          <w:delText xml:space="preserve">a </w:delText>
        </w:r>
      </w:del>
      <w:r>
        <w:rPr>
          <w:rFonts w:asciiTheme="majorBidi" w:eastAsia="Times New Roman" w:hAnsiTheme="majorBidi" w:cstheme="majorBidi"/>
          <w:lang w:val="en-US"/>
        </w:rPr>
        <w:t xml:space="preserve">19 years </w:t>
      </w:r>
      <w:del w:id="868" w:author="wprouser" w:date="2016-05-04T08:31:00Z">
        <w:r w:rsidDel="008533FE">
          <w:rPr>
            <w:rFonts w:asciiTheme="majorBidi" w:eastAsia="Times New Roman" w:hAnsiTheme="majorBidi" w:cstheme="majorBidi"/>
            <w:lang w:val="en-US"/>
          </w:rPr>
          <w:delText xml:space="preserve">period </w:delText>
        </w:r>
      </w:del>
      <w:r>
        <w:rPr>
          <w:rFonts w:asciiTheme="majorBidi" w:eastAsia="Times New Roman" w:hAnsiTheme="majorBidi" w:cstheme="majorBidi"/>
          <w:lang w:val="en-US"/>
        </w:rPr>
        <w:t>and despite the fact that early neonatal mortality was higher for health facility births compared to home births, this decreased over time as access to institutional delivery became more common.</w:t>
      </w:r>
      <w:r>
        <w:rPr>
          <w:rFonts w:asciiTheme="majorBidi" w:eastAsia="Times New Roman" w:hAnsiTheme="majorBidi" w:cstheme="majorBidi"/>
          <w:vertAlign w:val="superscript"/>
          <w:lang w:val="en-US"/>
        </w:rPr>
        <w:t>24</w:t>
      </w:r>
    </w:p>
    <w:p w14:paraId="170C416C" w14:textId="77777777" w:rsidR="00EC2E15" w:rsidRDefault="00EC2E15" w:rsidP="00EC2E15">
      <w:pPr>
        <w:spacing w:line="480" w:lineRule="auto"/>
        <w:rPr>
          <w:ins w:id="869" w:author="saverio bellizzi" w:date="2016-04-08T16:38:00Z"/>
          <w:rFonts w:asciiTheme="majorBidi" w:eastAsia="Times New Roman" w:hAnsiTheme="majorBidi" w:cstheme="majorBidi"/>
          <w:lang w:val="en-US"/>
        </w:rPr>
      </w:pPr>
    </w:p>
    <w:p w14:paraId="4C368D59" w14:textId="2FE7E5C8" w:rsidR="00EC2E15" w:rsidRPr="00DD48AF" w:rsidDel="00B2257C" w:rsidRDefault="00EC2E15" w:rsidP="00B2257C">
      <w:pPr>
        <w:spacing w:line="480" w:lineRule="auto"/>
        <w:rPr>
          <w:ins w:id="870" w:author="saverio bellizzi" w:date="2016-04-08T16:46:00Z"/>
          <w:del w:id="871" w:author="Matthews Mathai" w:date="2016-07-19T12:08:00Z"/>
          <w:rFonts w:asciiTheme="majorBidi" w:eastAsia="Times New Roman" w:hAnsiTheme="majorBidi" w:cstheme="majorBidi"/>
          <w:vertAlign w:val="superscript"/>
          <w:lang w:val="en-US"/>
        </w:rPr>
        <w:pPrChange w:id="872" w:author="Matthews Mathai" w:date="2016-07-19T12:09:00Z">
          <w:pPr>
            <w:spacing w:line="480" w:lineRule="auto"/>
          </w:pPr>
        </w:pPrChange>
      </w:pPr>
      <w:ins w:id="873" w:author="saverio bellizzi" w:date="2016-04-08T16:39:00Z">
        <w:r>
          <w:rPr>
            <w:rFonts w:asciiTheme="majorBidi" w:eastAsia="Times New Roman" w:hAnsiTheme="majorBidi" w:cstheme="majorBidi"/>
            <w:lang w:val="en-US"/>
          </w:rPr>
          <w:t xml:space="preserve">No significant changes in neonatal adverse outcomes between attended and non-attended </w:t>
        </w:r>
      </w:ins>
      <w:ins w:id="874" w:author="saverio bellizzi" w:date="2016-04-08T17:16:00Z">
        <w:del w:id="875" w:author="Matthews Mathai" w:date="2016-07-19T12:06:00Z">
          <w:r w:rsidDel="00B2257C">
            <w:rPr>
              <w:rFonts w:asciiTheme="majorBidi" w:eastAsia="Times New Roman" w:hAnsiTheme="majorBidi" w:cstheme="majorBidi"/>
              <w:lang w:val="en-US"/>
            </w:rPr>
            <w:delText xml:space="preserve">skilled </w:delText>
          </w:r>
        </w:del>
      </w:ins>
      <w:ins w:id="876" w:author="saverio bellizzi" w:date="2016-04-08T16:41:00Z">
        <w:r w:rsidR="00EC6260">
          <w:rPr>
            <w:rFonts w:asciiTheme="majorBidi" w:eastAsia="Times New Roman" w:hAnsiTheme="majorBidi" w:cstheme="majorBidi"/>
            <w:lang w:val="en-US"/>
          </w:rPr>
          <w:t>home births ha</w:t>
        </w:r>
      </w:ins>
      <w:ins w:id="877" w:author="Nynke van den Broek" w:date="2016-07-18T12:02:00Z">
        <w:r w:rsidR="00BA6099">
          <w:rPr>
            <w:rFonts w:asciiTheme="majorBidi" w:eastAsia="Times New Roman" w:hAnsiTheme="majorBidi" w:cstheme="majorBidi"/>
            <w:lang w:val="en-US"/>
          </w:rPr>
          <w:t>ve</w:t>
        </w:r>
      </w:ins>
      <w:ins w:id="878" w:author="saverio bellizzi" w:date="2016-04-08T16:41:00Z">
        <w:del w:id="879" w:author="Nynke van den Broek" w:date="2016-07-18T12:02:00Z">
          <w:r w:rsidR="00EC6260" w:rsidDel="00BA6099">
            <w:rPr>
              <w:rFonts w:asciiTheme="majorBidi" w:eastAsia="Times New Roman" w:hAnsiTheme="majorBidi" w:cstheme="majorBidi"/>
              <w:lang w:val="en-US"/>
            </w:rPr>
            <w:delText>s</w:delText>
          </w:r>
        </w:del>
        <w:r w:rsidR="00EC6260">
          <w:rPr>
            <w:rFonts w:asciiTheme="majorBidi" w:eastAsia="Times New Roman" w:hAnsiTheme="majorBidi" w:cstheme="majorBidi"/>
            <w:lang w:val="en-US"/>
          </w:rPr>
          <w:t xml:space="preserve"> been observed</w:t>
        </w:r>
        <w:r>
          <w:rPr>
            <w:rFonts w:asciiTheme="majorBidi" w:eastAsia="Times New Roman" w:hAnsiTheme="majorBidi" w:cstheme="majorBidi"/>
            <w:lang w:val="en-US"/>
          </w:rPr>
          <w:t xml:space="preserve"> in other studies</w:t>
        </w:r>
      </w:ins>
      <w:ins w:id="880" w:author="saverio bellizzi" w:date="2016-04-08T17:16:00Z">
        <w:r>
          <w:rPr>
            <w:rFonts w:asciiTheme="majorBidi" w:eastAsia="Times New Roman" w:hAnsiTheme="majorBidi" w:cstheme="majorBidi"/>
            <w:lang w:val="en-US"/>
          </w:rPr>
          <w:t>.</w:t>
        </w:r>
      </w:ins>
      <w:r w:rsidR="000770DF">
        <w:rPr>
          <w:rFonts w:asciiTheme="majorBidi" w:eastAsia="Times New Roman" w:hAnsiTheme="majorBidi" w:cstheme="majorBidi"/>
          <w:vertAlign w:val="superscript"/>
          <w:lang w:val="en-US"/>
        </w:rPr>
        <w:t>54</w:t>
      </w:r>
      <w:r w:rsidR="007A5185">
        <w:rPr>
          <w:rFonts w:asciiTheme="majorBidi" w:eastAsia="Times New Roman" w:hAnsiTheme="majorBidi" w:cstheme="majorBidi"/>
          <w:vertAlign w:val="superscript"/>
          <w:lang w:val="en-US"/>
        </w:rPr>
        <w:t>,5</w:t>
      </w:r>
      <w:r w:rsidR="000770DF">
        <w:rPr>
          <w:rFonts w:asciiTheme="majorBidi" w:eastAsia="Times New Roman" w:hAnsiTheme="majorBidi" w:cstheme="majorBidi"/>
          <w:vertAlign w:val="superscript"/>
          <w:lang w:val="en-US"/>
        </w:rPr>
        <w:t>5</w:t>
      </w:r>
      <w:ins w:id="881" w:author="saverio bellizzi" w:date="2016-04-08T16:42:00Z">
        <w:r>
          <w:rPr>
            <w:rFonts w:asciiTheme="majorBidi" w:eastAsia="Times New Roman" w:hAnsiTheme="majorBidi" w:cstheme="majorBidi"/>
            <w:lang w:val="en-US"/>
          </w:rPr>
          <w:t xml:space="preserve"> </w:t>
        </w:r>
      </w:ins>
      <w:ins w:id="882" w:author="saverio bellizzi" w:date="2016-04-08T17:17:00Z">
        <w:r>
          <w:rPr>
            <w:rFonts w:asciiTheme="majorBidi" w:eastAsia="Times New Roman" w:hAnsiTheme="majorBidi" w:cstheme="majorBidi"/>
            <w:lang w:val="en-US"/>
          </w:rPr>
          <w:t>The main reason for this could be</w:t>
        </w:r>
      </w:ins>
      <w:ins w:id="883" w:author="saverio bellizzi" w:date="2016-04-08T17:20:00Z">
        <w:r>
          <w:rPr>
            <w:rFonts w:asciiTheme="majorBidi" w:eastAsia="Times New Roman" w:hAnsiTheme="majorBidi" w:cstheme="majorBidi"/>
            <w:lang w:val="en-US"/>
          </w:rPr>
          <w:t xml:space="preserve"> closely</w:t>
        </w:r>
      </w:ins>
      <w:ins w:id="884" w:author="saverio bellizzi" w:date="2016-04-08T17:17:00Z">
        <w:r>
          <w:rPr>
            <w:rFonts w:asciiTheme="majorBidi" w:eastAsia="Times New Roman" w:hAnsiTheme="majorBidi" w:cstheme="majorBidi"/>
            <w:lang w:val="en-US"/>
          </w:rPr>
          <w:t xml:space="preserve"> linked </w:t>
        </w:r>
      </w:ins>
      <w:ins w:id="885" w:author="saverio bellizzi" w:date="2016-04-08T17:20:00Z">
        <w:r>
          <w:rPr>
            <w:rFonts w:asciiTheme="majorBidi" w:eastAsia="Times New Roman" w:hAnsiTheme="majorBidi" w:cstheme="majorBidi"/>
            <w:lang w:val="en-US"/>
          </w:rPr>
          <w:t xml:space="preserve">to the </w:t>
        </w:r>
      </w:ins>
      <w:ins w:id="886" w:author="saverio bellizzi" w:date="2016-04-08T17:25:00Z">
        <w:r>
          <w:rPr>
            <w:rFonts w:asciiTheme="majorBidi" w:eastAsia="Times New Roman" w:hAnsiTheme="majorBidi" w:cstheme="majorBidi"/>
            <w:lang w:val="en-US"/>
          </w:rPr>
          <w:t xml:space="preserve">definition of SBA that does not include an assessment of </w:t>
        </w:r>
      </w:ins>
      <w:ins w:id="887" w:author="saverio bellizzi" w:date="2016-04-08T17:20:00Z">
        <w:r>
          <w:rPr>
            <w:rFonts w:asciiTheme="majorBidi" w:eastAsia="Times New Roman" w:hAnsiTheme="majorBidi" w:cstheme="majorBidi"/>
            <w:lang w:val="en-US"/>
          </w:rPr>
          <w:t>p</w:t>
        </w:r>
      </w:ins>
      <w:ins w:id="888" w:author="saverio bellizzi" w:date="2016-04-08T17:19:00Z">
        <w:r>
          <w:rPr>
            <w:rFonts w:asciiTheme="majorBidi" w:eastAsia="Times New Roman" w:hAnsiTheme="majorBidi" w:cstheme="majorBidi"/>
            <w:lang w:val="en-US"/>
          </w:rPr>
          <w:t xml:space="preserve">rovider </w:t>
        </w:r>
      </w:ins>
      <w:ins w:id="889" w:author="saverio bellizzi" w:date="2016-04-08T17:17:00Z">
        <w:r>
          <w:rPr>
            <w:rFonts w:asciiTheme="majorBidi" w:eastAsia="Times New Roman" w:hAnsiTheme="majorBidi" w:cstheme="majorBidi"/>
            <w:lang w:val="en-US"/>
          </w:rPr>
          <w:t>skills</w:t>
        </w:r>
      </w:ins>
      <w:ins w:id="890" w:author="saverio bellizzi" w:date="2016-04-08T17:26:00Z">
        <w:r>
          <w:rPr>
            <w:rFonts w:asciiTheme="majorBidi" w:eastAsia="Times New Roman" w:hAnsiTheme="majorBidi" w:cstheme="majorBidi"/>
            <w:lang w:val="en-US"/>
          </w:rPr>
          <w:t>.</w:t>
        </w:r>
      </w:ins>
      <w:r>
        <w:rPr>
          <w:rFonts w:asciiTheme="majorBidi" w:eastAsia="Times New Roman" w:hAnsiTheme="majorBidi" w:cstheme="majorBidi"/>
          <w:vertAlign w:val="superscript"/>
          <w:lang w:val="en-US"/>
        </w:rPr>
        <w:t>43</w:t>
      </w:r>
      <w:r>
        <w:rPr>
          <w:rFonts w:asciiTheme="majorBidi" w:eastAsia="Times New Roman" w:hAnsiTheme="majorBidi" w:cstheme="majorBidi"/>
          <w:lang w:val="en-US"/>
        </w:rPr>
        <w:t xml:space="preserve"> </w:t>
      </w:r>
      <w:ins w:id="891" w:author="saverio bellizzi" w:date="2016-04-08T17:26:00Z">
        <w:r>
          <w:rPr>
            <w:rFonts w:asciiTheme="majorBidi" w:eastAsia="Times New Roman" w:hAnsiTheme="majorBidi" w:cstheme="majorBidi"/>
            <w:lang w:val="en-US"/>
          </w:rPr>
          <w:t xml:space="preserve"> </w:t>
        </w:r>
      </w:ins>
      <w:ins w:id="892" w:author="saverio bellizzi" w:date="2016-04-08T17:28:00Z">
        <w:r>
          <w:rPr>
            <w:rFonts w:asciiTheme="majorBidi" w:eastAsia="Times New Roman" w:hAnsiTheme="majorBidi" w:cstheme="majorBidi"/>
            <w:lang w:val="en-US"/>
          </w:rPr>
          <w:t>P</w:t>
        </w:r>
      </w:ins>
      <w:ins w:id="893" w:author="saverio bellizzi" w:date="2016-04-08T16:42:00Z">
        <w:r>
          <w:rPr>
            <w:rFonts w:asciiTheme="majorBidi" w:eastAsia="Times New Roman" w:hAnsiTheme="majorBidi" w:cstheme="majorBidi"/>
            <w:lang w:val="en-US"/>
          </w:rPr>
          <w:t xml:space="preserve">oor </w:t>
        </w:r>
      </w:ins>
      <w:ins w:id="894" w:author="saverio bellizzi" w:date="2016-04-08T17:29:00Z">
        <w:r>
          <w:rPr>
            <w:rFonts w:asciiTheme="majorBidi" w:eastAsia="Times New Roman" w:hAnsiTheme="majorBidi" w:cstheme="majorBidi"/>
            <w:lang w:val="en-US"/>
          </w:rPr>
          <w:t xml:space="preserve">performances due to unsatisfactory </w:t>
        </w:r>
      </w:ins>
      <w:ins w:id="895" w:author="saverio bellizzi" w:date="2016-04-08T16:42:00Z">
        <w:r>
          <w:rPr>
            <w:rFonts w:asciiTheme="majorBidi" w:eastAsia="Times New Roman" w:hAnsiTheme="majorBidi" w:cstheme="majorBidi"/>
            <w:lang w:val="en-US"/>
          </w:rPr>
          <w:t xml:space="preserve">education and training </w:t>
        </w:r>
      </w:ins>
      <w:ins w:id="896" w:author="saverio bellizzi" w:date="2016-04-08T16:44:00Z">
        <w:r>
          <w:rPr>
            <w:rFonts w:asciiTheme="majorBidi" w:eastAsia="Times New Roman" w:hAnsiTheme="majorBidi" w:cstheme="majorBidi"/>
            <w:lang w:val="en-US"/>
          </w:rPr>
          <w:t xml:space="preserve">of community health attendants </w:t>
        </w:r>
      </w:ins>
      <w:ins w:id="897" w:author="saverio bellizzi" w:date="2016-04-08T16:45:00Z">
        <w:r>
          <w:rPr>
            <w:rFonts w:asciiTheme="majorBidi" w:eastAsia="Times New Roman" w:hAnsiTheme="majorBidi" w:cstheme="majorBidi"/>
            <w:lang w:val="en-US"/>
          </w:rPr>
          <w:t xml:space="preserve">in low-income </w:t>
        </w:r>
      </w:ins>
      <w:ins w:id="898" w:author="saverio bellizzi" w:date="2016-04-08T17:31:00Z">
        <w:r>
          <w:rPr>
            <w:rFonts w:asciiTheme="majorBidi" w:eastAsia="Times New Roman" w:hAnsiTheme="majorBidi" w:cstheme="majorBidi"/>
            <w:lang w:val="en-US"/>
          </w:rPr>
          <w:t>countries are furthermore</w:t>
        </w:r>
      </w:ins>
      <w:ins w:id="899" w:author="saverio bellizzi" w:date="2016-04-08T16:45:00Z">
        <w:r>
          <w:rPr>
            <w:rFonts w:asciiTheme="majorBidi" w:eastAsia="Times New Roman" w:hAnsiTheme="majorBidi" w:cstheme="majorBidi"/>
            <w:lang w:val="en-US"/>
          </w:rPr>
          <w:t xml:space="preserve"> </w:t>
        </w:r>
      </w:ins>
      <w:ins w:id="900" w:author="saverio bellizzi" w:date="2016-04-08T17:31:00Z">
        <w:r>
          <w:rPr>
            <w:rFonts w:asciiTheme="majorBidi" w:eastAsia="Times New Roman" w:hAnsiTheme="majorBidi" w:cstheme="majorBidi"/>
            <w:lang w:val="en-US"/>
          </w:rPr>
          <w:t>weakened by the</w:t>
        </w:r>
      </w:ins>
      <w:ins w:id="901" w:author="saverio bellizzi" w:date="2016-04-08T16:43:00Z">
        <w:r>
          <w:rPr>
            <w:rFonts w:asciiTheme="majorBidi" w:eastAsia="Times New Roman" w:hAnsiTheme="majorBidi" w:cstheme="majorBidi"/>
            <w:lang w:val="en-US"/>
          </w:rPr>
          <w:t xml:space="preserve"> </w:t>
        </w:r>
      </w:ins>
      <w:ins w:id="902" w:author="saverio bellizzi" w:date="2016-04-18T17:10:00Z">
        <w:r>
          <w:rPr>
            <w:rFonts w:asciiTheme="majorBidi" w:eastAsia="Times New Roman" w:hAnsiTheme="majorBidi" w:cstheme="majorBidi"/>
            <w:lang w:val="en-US"/>
          </w:rPr>
          <w:t xml:space="preserve">lack </w:t>
        </w:r>
      </w:ins>
      <w:ins w:id="903" w:author="saverio bellizzi" w:date="2016-04-08T16:43:00Z">
        <w:r>
          <w:rPr>
            <w:rFonts w:asciiTheme="majorBidi" w:eastAsia="Times New Roman" w:hAnsiTheme="majorBidi" w:cstheme="majorBidi"/>
            <w:lang w:val="en-US"/>
          </w:rPr>
          <w:t>of access to tests, medication and equipment necessary to reduce neonatal mortality.</w:t>
        </w:r>
      </w:ins>
      <w:ins w:id="904" w:author="Matthews Mathai" w:date="2016-07-19T12:09:00Z">
        <w:r w:rsidR="00B2257C" w:rsidDel="00B2257C">
          <w:rPr>
            <w:rFonts w:asciiTheme="majorBidi" w:eastAsia="Times New Roman" w:hAnsiTheme="majorBidi" w:cstheme="majorBidi"/>
            <w:vertAlign w:val="superscript"/>
            <w:lang w:val="en-US"/>
          </w:rPr>
          <w:t xml:space="preserve"> </w:t>
        </w:r>
      </w:ins>
      <w:del w:id="905" w:author="Matthews Mathai" w:date="2016-07-19T12:09:00Z">
        <w:r w:rsidR="000770DF" w:rsidDel="00B2257C">
          <w:rPr>
            <w:rFonts w:asciiTheme="majorBidi" w:eastAsia="Times New Roman" w:hAnsiTheme="majorBidi" w:cstheme="majorBidi"/>
            <w:vertAlign w:val="superscript"/>
            <w:lang w:val="en-US"/>
          </w:rPr>
          <w:delText>55</w:delText>
        </w:r>
      </w:del>
    </w:p>
    <w:p w14:paraId="63D96340" w14:textId="1EAEB87A" w:rsidR="00C0439B" w:rsidRDefault="00EC6260" w:rsidP="00B2257C">
      <w:pPr>
        <w:spacing w:line="480" w:lineRule="auto"/>
        <w:rPr>
          <w:rFonts w:asciiTheme="majorBidi" w:eastAsia="Times New Roman" w:hAnsiTheme="majorBidi" w:cstheme="majorBidi"/>
          <w:lang w:val="en-US"/>
        </w:rPr>
      </w:pPr>
      <w:ins w:id="906" w:author="saverio bellizzi" w:date="2016-05-03T16:57:00Z">
        <w:del w:id="907" w:author="Matthews Mathai" w:date="2016-07-19T12:07:00Z">
          <w:r w:rsidDel="00B2257C">
            <w:rPr>
              <w:rFonts w:asciiTheme="majorBidi" w:eastAsia="Times New Roman" w:hAnsiTheme="majorBidi" w:cstheme="majorBidi"/>
              <w:lang w:val="en-US"/>
            </w:rPr>
            <w:delText>Addi</w:delText>
          </w:r>
        </w:del>
        <w:del w:id="908" w:author="Matthews Mathai" w:date="2016-07-19T12:08:00Z">
          <w:r w:rsidDel="00B2257C">
            <w:rPr>
              <w:rFonts w:asciiTheme="majorBidi" w:eastAsia="Times New Roman" w:hAnsiTheme="majorBidi" w:cstheme="majorBidi"/>
              <w:lang w:val="en-US"/>
            </w:rPr>
            <w:delText>tionally, r</w:delText>
          </w:r>
        </w:del>
        <w:del w:id="909" w:author="Matthews Mathai" w:date="2016-07-19T12:09:00Z">
          <w:r w:rsidDel="00B2257C">
            <w:rPr>
              <w:rFonts w:asciiTheme="majorBidi" w:eastAsia="Times New Roman" w:hAnsiTheme="majorBidi" w:cstheme="majorBidi"/>
              <w:lang w:val="en-US"/>
            </w:rPr>
            <w:delText>eferral and reporting bias likely contribute</w:delText>
          </w:r>
        </w:del>
        <w:del w:id="910" w:author="Matthews Mathai" w:date="2016-07-19T12:08:00Z">
          <w:r w:rsidDel="00B2257C">
            <w:rPr>
              <w:rFonts w:asciiTheme="majorBidi" w:eastAsia="Times New Roman" w:hAnsiTheme="majorBidi" w:cstheme="majorBidi"/>
              <w:lang w:val="en-US"/>
            </w:rPr>
            <w:delText xml:space="preserve"> as well.</w:delText>
          </w:r>
        </w:del>
      </w:ins>
    </w:p>
    <w:p w14:paraId="25C178E0" w14:textId="77777777" w:rsidR="00707D3B" w:rsidRDefault="00EA00CD" w:rsidP="00D93FA8">
      <w:pPr>
        <w:spacing w:line="480" w:lineRule="auto"/>
        <w:rPr>
          <w:rFonts w:asciiTheme="majorBidi" w:eastAsia="Times New Roman" w:hAnsiTheme="majorBidi" w:cstheme="majorBidi"/>
          <w:lang w:val="en-US"/>
        </w:rPr>
      </w:pPr>
      <w:r>
        <w:rPr>
          <w:rFonts w:asciiTheme="majorBidi" w:eastAsia="Times New Roman" w:hAnsiTheme="majorBidi" w:cstheme="majorBidi"/>
          <w:lang w:val="en-US"/>
        </w:rPr>
        <w:lastRenderedPageBreak/>
        <w:t xml:space="preserve"> </w:t>
      </w:r>
    </w:p>
    <w:p w14:paraId="2A1375EA" w14:textId="77777777" w:rsidR="000B6027" w:rsidRDefault="000B6027" w:rsidP="00D93FA8">
      <w:pPr>
        <w:spacing w:line="480" w:lineRule="auto"/>
        <w:rPr>
          <w:rFonts w:asciiTheme="majorBidi" w:eastAsia="Times New Roman" w:hAnsiTheme="majorBidi" w:cstheme="majorBidi"/>
          <w:b/>
          <w:lang w:val="en-US"/>
        </w:rPr>
      </w:pPr>
    </w:p>
    <w:p w14:paraId="0A46EF10" w14:textId="77777777" w:rsidR="00272CAA" w:rsidRPr="00272CAA" w:rsidRDefault="00272CAA" w:rsidP="00D93FA8">
      <w:pPr>
        <w:spacing w:line="480" w:lineRule="auto"/>
        <w:rPr>
          <w:rFonts w:asciiTheme="majorBidi" w:eastAsia="Times New Roman" w:hAnsiTheme="majorBidi" w:cstheme="majorBidi"/>
          <w:b/>
          <w:lang w:val="en-US"/>
        </w:rPr>
      </w:pPr>
      <w:r w:rsidRPr="00272CAA">
        <w:rPr>
          <w:rFonts w:asciiTheme="majorBidi" w:eastAsia="Times New Roman" w:hAnsiTheme="majorBidi" w:cstheme="majorBidi"/>
          <w:b/>
          <w:lang w:val="en-US"/>
        </w:rPr>
        <w:t xml:space="preserve">Conclusions </w:t>
      </w:r>
    </w:p>
    <w:p w14:paraId="5E4DE970" w14:textId="77777777" w:rsidR="00272CAA" w:rsidRDefault="00272CAA" w:rsidP="00D93FA8">
      <w:pPr>
        <w:spacing w:line="480" w:lineRule="auto"/>
        <w:rPr>
          <w:rFonts w:asciiTheme="majorBidi" w:eastAsia="Times New Roman" w:hAnsiTheme="majorBidi" w:cstheme="majorBidi"/>
          <w:lang w:val="en-US"/>
        </w:rPr>
      </w:pPr>
    </w:p>
    <w:p w14:paraId="6E016977" w14:textId="7E75A8B6" w:rsidR="00292E8E" w:rsidRDefault="000D3E44" w:rsidP="00D93FA8">
      <w:pPr>
        <w:spacing w:line="480" w:lineRule="auto"/>
        <w:rPr>
          <w:rFonts w:asciiTheme="majorBidi" w:eastAsia="Times New Roman" w:hAnsiTheme="majorBidi" w:cstheme="majorBidi"/>
          <w:lang w:val="en-US"/>
        </w:rPr>
      </w:pPr>
      <w:r>
        <w:rPr>
          <w:rFonts w:asciiTheme="majorBidi" w:eastAsia="Times New Roman" w:hAnsiTheme="majorBidi" w:cstheme="majorBidi"/>
          <w:lang w:val="en-US"/>
        </w:rPr>
        <w:t>While several</w:t>
      </w:r>
      <w:r w:rsidR="0024640C" w:rsidRPr="00D240EC">
        <w:rPr>
          <w:rFonts w:asciiTheme="majorBidi" w:eastAsia="Times New Roman" w:hAnsiTheme="majorBidi" w:cstheme="majorBidi"/>
          <w:lang w:val="en-US"/>
        </w:rPr>
        <w:t xml:space="preserve"> population-based studies of perinatal mortality in </w:t>
      </w:r>
      <w:r w:rsidR="00A4344A">
        <w:rPr>
          <w:rFonts w:asciiTheme="majorBidi" w:eastAsia="Times New Roman" w:hAnsiTheme="majorBidi" w:cstheme="majorBidi"/>
          <w:lang w:val="en-US"/>
        </w:rPr>
        <w:t>low and middle-</w:t>
      </w:r>
      <w:r w:rsidR="006752E9">
        <w:rPr>
          <w:rFonts w:asciiTheme="majorBidi" w:eastAsia="Times New Roman" w:hAnsiTheme="majorBidi" w:cstheme="majorBidi"/>
          <w:lang w:val="en-US"/>
        </w:rPr>
        <w:t xml:space="preserve">income </w:t>
      </w:r>
      <w:r w:rsidR="003635FF" w:rsidRPr="00B41041">
        <w:rPr>
          <w:rFonts w:asciiTheme="majorBidi" w:eastAsia="Times New Roman" w:hAnsiTheme="majorBidi" w:cstheme="majorBidi"/>
          <w:lang w:val="en-US"/>
        </w:rPr>
        <w:t>countries exami</w:t>
      </w:r>
      <w:r w:rsidR="003635FF">
        <w:rPr>
          <w:rFonts w:asciiTheme="majorBidi" w:eastAsia="Times New Roman" w:hAnsiTheme="majorBidi" w:cstheme="majorBidi"/>
          <w:lang w:val="en-US"/>
        </w:rPr>
        <w:t>ned</w:t>
      </w:r>
      <w:r w:rsidR="0024640C" w:rsidRPr="00B41041">
        <w:rPr>
          <w:rFonts w:asciiTheme="majorBidi" w:eastAsia="Times New Roman" w:hAnsiTheme="majorBidi" w:cstheme="majorBidi"/>
          <w:lang w:val="en-US"/>
        </w:rPr>
        <w:t xml:space="preserve"> the role of</w:t>
      </w:r>
      <w:r w:rsidR="00145591">
        <w:rPr>
          <w:rFonts w:asciiTheme="majorBidi" w:eastAsia="Times New Roman" w:hAnsiTheme="majorBidi" w:cstheme="majorBidi"/>
          <w:lang w:val="en-US"/>
        </w:rPr>
        <w:t xml:space="preserve"> place and attendance at </w:t>
      </w:r>
      <w:r w:rsidR="003635FF">
        <w:rPr>
          <w:rFonts w:asciiTheme="majorBidi" w:eastAsia="Times New Roman" w:hAnsiTheme="majorBidi" w:cstheme="majorBidi"/>
          <w:lang w:val="en-US"/>
        </w:rPr>
        <w:t>birth,</w:t>
      </w:r>
      <w:r>
        <w:rPr>
          <w:rFonts w:asciiTheme="majorBidi" w:eastAsia="Times New Roman" w:hAnsiTheme="majorBidi" w:cstheme="majorBidi"/>
          <w:lang w:val="en-US"/>
        </w:rPr>
        <w:t xml:space="preserve"> we explored the role of intrapartum risk factors as a means to tease out the impact of referral bias</w:t>
      </w:r>
      <w:r w:rsidR="00145591">
        <w:rPr>
          <w:rFonts w:asciiTheme="majorBidi" w:eastAsia="Times New Roman" w:hAnsiTheme="majorBidi" w:cstheme="majorBidi"/>
          <w:lang w:val="en-US"/>
        </w:rPr>
        <w:t xml:space="preserve">. </w:t>
      </w:r>
      <w:r w:rsidR="00BD02FD" w:rsidRPr="00D240EC">
        <w:rPr>
          <w:rFonts w:asciiTheme="majorBidi" w:eastAsia="Times New Roman" w:hAnsiTheme="majorBidi" w:cstheme="majorBidi"/>
          <w:lang w:val="en-US"/>
        </w:rPr>
        <w:t>The high risks of early neonatal deaths associated with</w:t>
      </w:r>
      <w:r w:rsidR="00AB4ABF">
        <w:rPr>
          <w:rFonts w:asciiTheme="majorBidi" w:eastAsia="Times New Roman" w:hAnsiTheme="majorBidi" w:cstheme="majorBidi"/>
          <w:lang w:val="en-US"/>
        </w:rPr>
        <w:t xml:space="preserve"> maternal complications </w:t>
      </w:r>
      <w:del w:id="911" w:author="Matthews Mathai" w:date="2016-07-19T12:09:00Z">
        <w:r w:rsidR="00AB4ABF" w:rsidDel="00B2257C">
          <w:rPr>
            <w:rFonts w:asciiTheme="majorBidi" w:eastAsia="Times New Roman" w:hAnsiTheme="majorBidi" w:cstheme="majorBidi"/>
            <w:lang w:val="en-US"/>
          </w:rPr>
          <w:delText>at delivery</w:delText>
        </w:r>
      </w:del>
      <w:ins w:id="912" w:author="Matthews Mathai" w:date="2016-07-19T12:09:00Z">
        <w:r w:rsidR="00B2257C">
          <w:rPr>
            <w:rFonts w:asciiTheme="majorBidi" w:eastAsia="Times New Roman" w:hAnsiTheme="majorBidi" w:cstheme="majorBidi"/>
            <w:lang w:val="en-US"/>
          </w:rPr>
          <w:t>during childbirth</w:t>
        </w:r>
      </w:ins>
      <w:r w:rsidR="00185498">
        <w:rPr>
          <w:rFonts w:asciiTheme="majorBidi" w:eastAsia="Times New Roman" w:hAnsiTheme="majorBidi" w:cstheme="majorBidi"/>
          <w:lang w:val="en-US"/>
        </w:rPr>
        <w:t xml:space="preserve"> </w:t>
      </w:r>
      <w:r w:rsidR="00BD02FD" w:rsidRPr="00D240EC">
        <w:rPr>
          <w:rFonts w:asciiTheme="majorBidi" w:eastAsia="Times New Roman" w:hAnsiTheme="majorBidi" w:cstheme="majorBidi"/>
          <w:lang w:val="en-US"/>
        </w:rPr>
        <w:t xml:space="preserve">strengthen suggestions that </w:t>
      </w:r>
      <w:r w:rsidR="00C94666">
        <w:rPr>
          <w:rFonts w:asciiTheme="majorBidi" w:eastAsia="Times New Roman" w:hAnsiTheme="majorBidi" w:cstheme="majorBidi"/>
          <w:lang w:val="en-US"/>
        </w:rPr>
        <w:t xml:space="preserve">efforts of </w:t>
      </w:r>
      <w:r w:rsidR="00145591">
        <w:rPr>
          <w:rFonts w:asciiTheme="majorBidi" w:eastAsia="Times New Roman" w:hAnsiTheme="majorBidi" w:cstheme="majorBidi"/>
          <w:lang w:val="en-US"/>
        </w:rPr>
        <w:t>SBA a</w:t>
      </w:r>
      <w:bookmarkStart w:id="913" w:name="_GoBack"/>
      <w:bookmarkEnd w:id="913"/>
      <w:r w:rsidR="00145591">
        <w:rPr>
          <w:rFonts w:asciiTheme="majorBidi" w:eastAsia="Times New Roman" w:hAnsiTheme="majorBidi" w:cstheme="majorBidi"/>
          <w:lang w:val="en-US"/>
        </w:rPr>
        <w:t>t health facilities</w:t>
      </w:r>
      <w:r w:rsidR="00292E8E" w:rsidRPr="00D240EC">
        <w:rPr>
          <w:rFonts w:asciiTheme="majorBidi" w:eastAsia="Times New Roman" w:hAnsiTheme="majorBidi" w:cstheme="majorBidi"/>
          <w:lang w:val="en-US"/>
        </w:rPr>
        <w:t xml:space="preserve"> to improve performance</w:t>
      </w:r>
      <w:r w:rsidR="003635FF">
        <w:rPr>
          <w:rFonts w:asciiTheme="majorBidi" w:eastAsia="Times New Roman" w:hAnsiTheme="majorBidi" w:cstheme="majorBidi"/>
          <w:lang w:val="en-US"/>
        </w:rPr>
        <w:t xml:space="preserve"> </w:t>
      </w:r>
      <w:r w:rsidR="00292E8E" w:rsidRPr="00D240EC">
        <w:rPr>
          <w:rFonts w:asciiTheme="majorBidi" w:eastAsia="Times New Roman" w:hAnsiTheme="majorBidi" w:cstheme="majorBidi"/>
          <w:lang w:val="en-US"/>
        </w:rPr>
        <w:t xml:space="preserve">in </w:t>
      </w:r>
      <w:r w:rsidR="006A77E6" w:rsidRPr="00D240EC">
        <w:rPr>
          <w:rFonts w:asciiTheme="majorBidi" w:eastAsia="Times New Roman" w:hAnsiTheme="majorBidi" w:cstheme="majorBidi"/>
          <w:lang w:val="en-US"/>
        </w:rPr>
        <w:t>early detection and appropriate management of problems aris</w:t>
      </w:r>
      <w:r w:rsidR="00185498">
        <w:rPr>
          <w:rFonts w:asciiTheme="majorBidi" w:eastAsia="Times New Roman" w:hAnsiTheme="majorBidi" w:cstheme="majorBidi"/>
          <w:lang w:val="en-US"/>
        </w:rPr>
        <w:t>ing</w:t>
      </w:r>
      <w:r w:rsidR="006A77E6" w:rsidRPr="00D240EC">
        <w:rPr>
          <w:rFonts w:asciiTheme="majorBidi" w:eastAsia="Times New Roman" w:hAnsiTheme="majorBidi" w:cstheme="majorBidi"/>
          <w:lang w:val="en-US"/>
        </w:rPr>
        <w:t xml:space="preserve"> in labour</w:t>
      </w:r>
      <w:r w:rsidR="00292E8E" w:rsidRPr="00D240EC">
        <w:rPr>
          <w:rFonts w:asciiTheme="majorBidi" w:eastAsia="Times New Roman" w:hAnsiTheme="majorBidi" w:cstheme="majorBidi"/>
          <w:lang w:val="en-US"/>
        </w:rPr>
        <w:t>, supported by effective referral mechanisms, will substantially contribute to reductions in early neonatal mortality.</w:t>
      </w:r>
    </w:p>
    <w:p w14:paraId="4737FD21" w14:textId="77777777" w:rsidR="00BC3856" w:rsidRDefault="00BC3856" w:rsidP="00D93FA8">
      <w:pPr>
        <w:spacing w:line="480" w:lineRule="auto"/>
        <w:rPr>
          <w:rFonts w:asciiTheme="majorBidi" w:eastAsia="Times New Roman" w:hAnsiTheme="majorBidi" w:cstheme="majorBidi"/>
          <w:lang w:val="en-US"/>
        </w:rPr>
      </w:pPr>
    </w:p>
    <w:p w14:paraId="49F6C16A" w14:textId="77777777" w:rsidR="009C147E" w:rsidRDefault="009C147E" w:rsidP="00D93FA8">
      <w:pPr>
        <w:spacing w:line="480" w:lineRule="auto"/>
        <w:rPr>
          <w:rFonts w:asciiTheme="majorBidi" w:eastAsia="Times New Roman" w:hAnsiTheme="majorBidi" w:cstheme="majorBidi"/>
          <w:lang w:val="en-US"/>
        </w:rPr>
      </w:pPr>
    </w:p>
    <w:p w14:paraId="1A66E4F7" w14:textId="77777777" w:rsidR="00AB1B46" w:rsidRDefault="00C679D2" w:rsidP="00D93FA8">
      <w:pPr>
        <w:spacing w:line="480" w:lineRule="auto"/>
        <w:rPr>
          <w:rStyle w:val="pagecontents"/>
        </w:rPr>
      </w:pPr>
      <w:r w:rsidRPr="00C679D2">
        <w:rPr>
          <w:rFonts w:asciiTheme="majorBidi" w:eastAsia="Times New Roman" w:hAnsiTheme="majorBidi" w:cstheme="majorBidi"/>
          <w:b/>
          <w:lang w:val="en-US"/>
        </w:rPr>
        <w:t>Contribution to aut</w:t>
      </w:r>
      <w:r>
        <w:rPr>
          <w:rFonts w:asciiTheme="majorBidi" w:eastAsia="Times New Roman" w:hAnsiTheme="majorBidi" w:cstheme="majorBidi"/>
          <w:b/>
          <w:lang w:val="en-US"/>
        </w:rPr>
        <w:t>h</w:t>
      </w:r>
      <w:r w:rsidRPr="00C679D2">
        <w:rPr>
          <w:rFonts w:asciiTheme="majorBidi" w:eastAsia="Times New Roman" w:hAnsiTheme="majorBidi" w:cstheme="majorBidi"/>
          <w:b/>
          <w:lang w:val="en-US"/>
        </w:rPr>
        <w:t>orship</w:t>
      </w:r>
      <w:r w:rsidR="0001384F">
        <w:rPr>
          <w:rFonts w:asciiTheme="majorBidi" w:eastAsia="Times New Roman" w:hAnsiTheme="majorBidi" w:cstheme="majorBidi"/>
          <w:lang w:val="en-US"/>
        </w:rPr>
        <w:t>: SB, HS and MM</w:t>
      </w:r>
      <w:r w:rsidR="00AB1B46">
        <w:rPr>
          <w:rFonts w:asciiTheme="majorBidi" w:eastAsia="Times New Roman" w:hAnsiTheme="majorBidi" w:cstheme="majorBidi"/>
          <w:lang w:val="en-US"/>
        </w:rPr>
        <w:t xml:space="preserve"> contributed to </w:t>
      </w:r>
      <w:r w:rsidR="0001384F">
        <w:rPr>
          <w:rFonts w:asciiTheme="majorBidi" w:eastAsia="Times New Roman" w:hAnsiTheme="majorBidi" w:cstheme="majorBidi"/>
          <w:lang w:val="en-US"/>
        </w:rPr>
        <w:t>the study conception and design. SB conducted the statistical analysis. SB and HS wrote</w:t>
      </w:r>
      <w:r w:rsidR="00AB1B46">
        <w:rPr>
          <w:rFonts w:asciiTheme="majorBidi" w:eastAsia="Times New Roman" w:hAnsiTheme="majorBidi" w:cstheme="majorBidi"/>
          <w:lang w:val="en-US"/>
        </w:rPr>
        <w:t xml:space="preserve"> the </w:t>
      </w:r>
      <w:r w:rsidR="0001384F">
        <w:rPr>
          <w:rFonts w:asciiTheme="majorBidi" w:eastAsia="Times New Roman" w:hAnsiTheme="majorBidi" w:cstheme="majorBidi"/>
          <w:lang w:val="en-US"/>
        </w:rPr>
        <w:t>manuscript. SB, HS, MM and MT interpreted the data and approved</w:t>
      </w:r>
      <w:r w:rsidR="00AB1B46">
        <w:rPr>
          <w:rFonts w:asciiTheme="majorBidi" w:eastAsia="Times New Roman" w:hAnsiTheme="majorBidi" w:cstheme="majorBidi"/>
          <w:lang w:val="en-US"/>
        </w:rPr>
        <w:t xml:space="preserve"> the final submission. </w:t>
      </w:r>
    </w:p>
    <w:p w14:paraId="786A88F5" w14:textId="77777777" w:rsidR="007834E3" w:rsidRDefault="007834E3" w:rsidP="00D93FA8">
      <w:pPr>
        <w:spacing w:line="480" w:lineRule="auto"/>
        <w:rPr>
          <w:rStyle w:val="pagecontents"/>
        </w:rPr>
      </w:pPr>
    </w:p>
    <w:p w14:paraId="2A1505CF" w14:textId="77777777" w:rsidR="007834E3" w:rsidRPr="004A51D5" w:rsidRDefault="007834E3" w:rsidP="007834E3">
      <w:pPr>
        <w:spacing w:line="480" w:lineRule="auto"/>
        <w:rPr>
          <w:rFonts w:asciiTheme="majorBidi" w:eastAsia="Times New Roman" w:hAnsiTheme="majorBidi" w:cstheme="majorBidi"/>
          <w:bCs/>
        </w:rPr>
      </w:pPr>
      <w:r w:rsidRPr="00C679D2">
        <w:rPr>
          <w:rFonts w:asciiTheme="majorBidi" w:eastAsia="Times New Roman" w:hAnsiTheme="majorBidi" w:cstheme="majorBidi"/>
          <w:b/>
        </w:rPr>
        <w:t>Ethical approval</w:t>
      </w:r>
      <w:r>
        <w:rPr>
          <w:rFonts w:asciiTheme="majorBidi" w:eastAsia="Times New Roman" w:hAnsiTheme="majorBidi" w:cstheme="majorBidi"/>
        </w:rPr>
        <w:t xml:space="preserve">: </w:t>
      </w:r>
      <w:r w:rsidRPr="004A51D5">
        <w:rPr>
          <w:rFonts w:asciiTheme="majorBidi" w:eastAsia="Times New Roman" w:hAnsiTheme="majorBidi" w:cstheme="majorBidi"/>
          <w:bCs/>
        </w:rPr>
        <w:t>The institutional review board of ORC Macro (Calverton, MD, USA) and of each country approved the DHS data collection procedures including informed consent. This study used existing data obtained from ORC Macro through formal request mechanisms. As no interviews or identifying information were included, additional ethical review for the secondary analysis was not required.</w:t>
      </w:r>
    </w:p>
    <w:p w14:paraId="038C91C5" w14:textId="77777777" w:rsidR="00BC3856" w:rsidRPr="00D803EE" w:rsidRDefault="00BC3856" w:rsidP="00D93FA8">
      <w:pPr>
        <w:spacing w:line="480" w:lineRule="auto"/>
        <w:rPr>
          <w:rFonts w:asciiTheme="majorBidi" w:eastAsia="Times New Roman" w:hAnsiTheme="majorBidi" w:cstheme="majorBidi"/>
          <w:lang w:val="en-US"/>
        </w:rPr>
      </w:pPr>
    </w:p>
    <w:p w14:paraId="42C0F58D" w14:textId="77777777" w:rsidR="00043EDA" w:rsidRDefault="00AB1B46" w:rsidP="00D93FA8">
      <w:pPr>
        <w:spacing w:line="480" w:lineRule="auto"/>
        <w:rPr>
          <w:rFonts w:asciiTheme="majorBidi" w:eastAsia="Times New Roman" w:hAnsiTheme="majorBidi" w:cstheme="majorBidi"/>
          <w:lang w:val="en-US"/>
        </w:rPr>
      </w:pPr>
      <w:r w:rsidRPr="00C679D2">
        <w:rPr>
          <w:rFonts w:asciiTheme="majorBidi" w:eastAsia="Times New Roman" w:hAnsiTheme="majorBidi" w:cstheme="majorBidi"/>
          <w:b/>
          <w:lang w:val="en-US"/>
        </w:rPr>
        <w:lastRenderedPageBreak/>
        <w:t>Funding</w:t>
      </w:r>
      <w:r>
        <w:rPr>
          <w:rFonts w:asciiTheme="majorBidi" w:eastAsia="Times New Roman" w:hAnsiTheme="majorBidi" w:cstheme="majorBidi"/>
          <w:lang w:val="en-US"/>
        </w:rPr>
        <w:t>: This research received no specific grant from any funding agency in the public, commercial or not-for-profit sectors.</w:t>
      </w:r>
    </w:p>
    <w:p w14:paraId="7F990AE5" w14:textId="77777777" w:rsidR="00BC3856" w:rsidRDefault="00BC3856" w:rsidP="00D93FA8">
      <w:pPr>
        <w:spacing w:line="480" w:lineRule="auto"/>
        <w:rPr>
          <w:rFonts w:asciiTheme="majorBidi" w:eastAsia="Times New Roman" w:hAnsiTheme="majorBidi" w:cstheme="majorBidi"/>
          <w:lang w:val="en-US"/>
        </w:rPr>
      </w:pPr>
    </w:p>
    <w:p w14:paraId="2D43E9E1" w14:textId="77777777" w:rsidR="00BC3856" w:rsidRPr="00D803EE" w:rsidRDefault="00BC3856" w:rsidP="00D93FA8">
      <w:pPr>
        <w:spacing w:line="480" w:lineRule="auto"/>
        <w:rPr>
          <w:rFonts w:asciiTheme="majorBidi" w:eastAsia="Times New Roman" w:hAnsiTheme="majorBidi" w:cstheme="majorBidi"/>
          <w:lang w:val="en-US"/>
        </w:rPr>
      </w:pPr>
      <w:r w:rsidRPr="00C679D2">
        <w:rPr>
          <w:rFonts w:asciiTheme="majorBidi" w:eastAsia="Times New Roman" w:hAnsiTheme="majorBidi" w:cstheme="majorBidi"/>
          <w:b/>
          <w:lang w:val="en-US"/>
        </w:rPr>
        <w:t>Competing interests</w:t>
      </w:r>
      <w:r>
        <w:rPr>
          <w:rFonts w:asciiTheme="majorBidi" w:eastAsia="Times New Roman" w:hAnsiTheme="majorBidi" w:cstheme="majorBidi"/>
          <w:lang w:val="en-US"/>
        </w:rPr>
        <w:t>: none.</w:t>
      </w:r>
    </w:p>
    <w:p w14:paraId="21702BCA" w14:textId="77777777" w:rsidR="005B7C53" w:rsidRDefault="005B7C53" w:rsidP="00D93FA8">
      <w:pPr>
        <w:pStyle w:val="ListParagraph"/>
        <w:spacing w:line="480" w:lineRule="auto"/>
        <w:rPr>
          <w:rFonts w:asciiTheme="majorBidi" w:eastAsia="Times New Roman" w:hAnsiTheme="majorBidi" w:cstheme="majorBidi"/>
        </w:rPr>
      </w:pPr>
    </w:p>
    <w:p w14:paraId="674CB00F" w14:textId="77777777" w:rsidR="008378CE" w:rsidRDefault="008378CE" w:rsidP="00D93FA8">
      <w:pPr>
        <w:pStyle w:val="ListParagraph"/>
        <w:spacing w:line="480" w:lineRule="auto"/>
        <w:rPr>
          <w:rFonts w:asciiTheme="majorBidi" w:eastAsia="Times New Roman" w:hAnsiTheme="majorBidi" w:cstheme="majorBidi"/>
        </w:rPr>
      </w:pPr>
    </w:p>
    <w:p w14:paraId="040B1AD3" w14:textId="77777777" w:rsidR="00C679D2" w:rsidRDefault="00C679D2" w:rsidP="00D93FA8">
      <w:pPr>
        <w:pStyle w:val="ListParagraph"/>
        <w:spacing w:line="480" w:lineRule="auto"/>
        <w:rPr>
          <w:rFonts w:asciiTheme="majorBidi" w:eastAsia="Times New Roman" w:hAnsiTheme="majorBidi" w:cstheme="majorBidi"/>
        </w:rPr>
      </w:pPr>
    </w:p>
    <w:p w14:paraId="3910CF4B" w14:textId="77777777" w:rsidR="00C679D2" w:rsidRDefault="00C679D2" w:rsidP="00D93FA8">
      <w:pPr>
        <w:pStyle w:val="ListParagraph"/>
        <w:spacing w:line="480" w:lineRule="auto"/>
        <w:rPr>
          <w:rFonts w:asciiTheme="majorBidi" w:eastAsia="Times New Roman" w:hAnsiTheme="majorBidi" w:cstheme="majorBidi"/>
        </w:rPr>
      </w:pPr>
    </w:p>
    <w:p w14:paraId="54ED4464" w14:textId="77777777" w:rsidR="00C679D2" w:rsidRDefault="00C679D2" w:rsidP="00D93FA8">
      <w:pPr>
        <w:pStyle w:val="ListParagraph"/>
        <w:spacing w:line="480" w:lineRule="auto"/>
        <w:rPr>
          <w:rFonts w:asciiTheme="majorBidi" w:eastAsia="Times New Roman" w:hAnsiTheme="majorBidi" w:cstheme="majorBidi"/>
        </w:rPr>
      </w:pPr>
    </w:p>
    <w:p w14:paraId="2D65897F" w14:textId="77777777" w:rsidR="00C679D2" w:rsidRDefault="00C679D2" w:rsidP="00D93FA8">
      <w:pPr>
        <w:pStyle w:val="ListParagraph"/>
        <w:spacing w:line="480" w:lineRule="auto"/>
        <w:rPr>
          <w:rFonts w:asciiTheme="majorBidi" w:eastAsia="Times New Roman" w:hAnsiTheme="majorBidi" w:cstheme="majorBidi"/>
        </w:rPr>
      </w:pPr>
    </w:p>
    <w:p w14:paraId="2B588675" w14:textId="77777777" w:rsidR="00C679D2" w:rsidRDefault="00C679D2" w:rsidP="00D93FA8">
      <w:pPr>
        <w:pStyle w:val="ListParagraph"/>
        <w:spacing w:line="480" w:lineRule="auto"/>
        <w:rPr>
          <w:rFonts w:asciiTheme="majorBidi" w:eastAsia="Times New Roman" w:hAnsiTheme="majorBidi" w:cstheme="majorBidi"/>
        </w:rPr>
      </w:pPr>
    </w:p>
    <w:p w14:paraId="7E2B0E9E" w14:textId="77777777" w:rsidR="00C679D2" w:rsidRDefault="00C679D2" w:rsidP="00D93FA8">
      <w:pPr>
        <w:pStyle w:val="ListParagraph"/>
        <w:spacing w:line="480" w:lineRule="auto"/>
        <w:rPr>
          <w:rFonts w:asciiTheme="majorBidi" w:eastAsia="Times New Roman" w:hAnsiTheme="majorBidi" w:cstheme="majorBidi"/>
        </w:rPr>
      </w:pPr>
    </w:p>
    <w:p w14:paraId="54DCB49D" w14:textId="77777777" w:rsidR="008378CE" w:rsidRDefault="008378CE" w:rsidP="00D93FA8">
      <w:pPr>
        <w:pStyle w:val="ListParagraph"/>
        <w:spacing w:line="480" w:lineRule="auto"/>
        <w:rPr>
          <w:rFonts w:asciiTheme="majorBidi" w:eastAsia="Times New Roman" w:hAnsiTheme="majorBidi" w:cstheme="majorBidi"/>
        </w:rPr>
      </w:pPr>
    </w:p>
    <w:p w14:paraId="3209D68F" w14:textId="77777777" w:rsidR="008378CE" w:rsidRDefault="008378CE" w:rsidP="00D93FA8">
      <w:pPr>
        <w:pStyle w:val="ListParagraph"/>
        <w:spacing w:line="480" w:lineRule="auto"/>
        <w:rPr>
          <w:rFonts w:asciiTheme="majorBidi" w:eastAsia="Times New Roman" w:hAnsiTheme="majorBidi" w:cstheme="majorBidi"/>
        </w:rPr>
      </w:pPr>
    </w:p>
    <w:p w14:paraId="3E78F887" w14:textId="77777777" w:rsidR="001F4F7A" w:rsidRPr="00D803EE" w:rsidRDefault="001F4F7A" w:rsidP="001F4F7A">
      <w:pPr>
        <w:spacing w:line="480" w:lineRule="auto"/>
        <w:rPr>
          <w:rFonts w:asciiTheme="majorBidi" w:eastAsia="Times New Roman" w:hAnsiTheme="majorBidi" w:cstheme="majorBidi"/>
          <w:lang w:val="en-US"/>
        </w:rPr>
      </w:pPr>
      <w:r w:rsidRPr="00D803EE">
        <w:rPr>
          <w:rFonts w:asciiTheme="majorBidi" w:eastAsia="Times New Roman" w:hAnsiTheme="majorBidi" w:cstheme="majorBidi"/>
          <w:lang w:val="en-US"/>
        </w:rPr>
        <w:t>References</w:t>
      </w:r>
    </w:p>
    <w:p w14:paraId="41E31EF2" w14:textId="77777777" w:rsidR="001F4F7A" w:rsidRPr="00D803EE" w:rsidRDefault="001F4F7A" w:rsidP="001F4F7A">
      <w:pPr>
        <w:spacing w:line="480" w:lineRule="auto"/>
        <w:rPr>
          <w:rFonts w:asciiTheme="majorBidi" w:eastAsia="Times New Roman" w:hAnsiTheme="majorBidi" w:cstheme="majorBidi"/>
          <w:lang w:val="en-US"/>
        </w:rPr>
      </w:pPr>
    </w:p>
    <w:p w14:paraId="412703D4" w14:textId="77777777" w:rsidR="001F4F7A" w:rsidRPr="001F5E1D"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rPr>
      </w:pPr>
      <w:r w:rsidRPr="001F5E1D">
        <w:rPr>
          <w:rFonts w:asciiTheme="majorBidi" w:eastAsia="Times New Roman" w:hAnsiTheme="majorBidi" w:cstheme="majorBidi"/>
          <w:sz w:val="24"/>
          <w:szCs w:val="24"/>
        </w:rPr>
        <w:t>UNICEF. Committing to child survival: A promise renewed. United Nations Children’s Fund; New York, NY: 2013. Progress report 2013</w:t>
      </w:r>
      <w:r w:rsidR="00E57935">
        <w:rPr>
          <w:rFonts w:asciiTheme="majorBidi" w:eastAsia="Times New Roman" w:hAnsiTheme="majorBidi" w:cstheme="majorBidi"/>
          <w:sz w:val="24"/>
          <w:szCs w:val="24"/>
        </w:rPr>
        <w:t>.</w:t>
      </w:r>
    </w:p>
    <w:p w14:paraId="10CAB4A9" w14:textId="77777777" w:rsidR="001F4F7A" w:rsidRPr="001F5E1D"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rPr>
      </w:pPr>
      <w:r w:rsidRPr="001F5E1D">
        <w:rPr>
          <w:rFonts w:asciiTheme="majorBidi" w:eastAsia="Times New Roman" w:hAnsiTheme="majorBidi" w:cstheme="majorBidi"/>
          <w:sz w:val="24"/>
          <w:szCs w:val="24"/>
        </w:rPr>
        <w:t xml:space="preserve">Rajaratnam JK, Marcus JR, Flaxman AD, </w:t>
      </w:r>
      <w:r w:rsidR="00EA4592">
        <w:rPr>
          <w:rFonts w:asciiTheme="majorBidi" w:eastAsia="Times New Roman" w:hAnsiTheme="majorBidi" w:cstheme="majorBidi"/>
          <w:sz w:val="24"/>
          <w:szCs w:val="24"/>
        </w:rPr>
        <w:t xml:space="preserve">Wang H, Levin-Rector </w:t>
      </w:r>
      <w:r w:rsidR="00204E23">
        <w:rPr>
          <w:rFonts w:asciiTheme="majorBidi" w:eastAsia="Times New Roman" w:hAnsiTheme="majorBidi" w:cstheme="majorBidi"/>
          <w:sz w:val="24"/>
          <w:szCs w:val="24"/>
        </w:rPr>
        <w:t xml:space="preserve">A, Dwyer L, </w:t>
      </w:r>
      <w:r w:rsidRPr="001F5E1D">
        <w:rPr>
          <w:rFonts w:asciiTheme="majorBidi" w:eastAsia="Times New Roman" w:hAnsiTheme="majorBidi" w:cstheme="majorBidi"/>
          <w:sz w:val="24"/>
          <w:szCs w:val="24"/>
        </w:rPr>
        <w:t xml:space="preserve">et al. Neonatal, </w:t>
      </w:r>
      <w:r w:rsidR="00E57935" w:rsidRPr="001F5E1D">
        <w:rPr>
          <w:rFonts w:asciiTheme="majorBidi" w:eastAsia="Times New Roman" w:hAnsiTheme="majorBidi" w:cstheme="majorBidi"/>
          <w:sz w:val="24"/>
          <w:szCs w:val="24"/>
        </w:rPr>
        <w:t>post neonatal</w:t>
      </w:r>
      <w:r w:rsidRPr="001F5E1D">
        <w:rPr>
          <w:rFonts w:asciiTheme="majorBidi" w:eastAsia="Times New Roman" w:hAnsiTheme="majorBidi" w:cstheme="majorBidi"/>
          <w:sz w:val="24"/>
          <w:szCs w:val="24"/>
        </w:rPr>
        <w:t>, childhood, and under-5 mortality for 187 countries, 1970-2010: a systematic analysis of progress towards Millen</w:t>
      </w:r>
      <w:r w:rsidR="0000321B">
        <w:rPr>
          <w:rFonts w:asciiTheme="majorBidi" w:eastAsia="Times New Roman" w:hAnsiTheme="majorBidi" w:cstheme="majorBidi"/>
          <w:sz w:val="24"/>
          <w:szCs w:val="24"/>
        </w:rPr>
        <w:t>nium Development Goal 4. Lancet</w:t>
      </w:r>
      <w:r w:rsidRPr="001F5E1D">
        <w:rPr>
          <w:rFonts w:asciiTheme="majorBidi" w:eastAsia="Times New Roman" w:hAnsiTheme="majorBidi" w:cstheme="majorBidi"/>
          <w:sz w:val="24"/>
          <w:szCs w:val="24"/>
        </w:rPr>
        <w:t xml:space="preserve"> 2010; 375:1988-2008</w:t>
      </w:r>
      <w:r w:rsidR="00E57935">
        <w:rPr>
          <w:rFonts w:asciiTheme="majorBidi" w:eastAsia="Times New Roman" w:hAnsiTheme="majorBidi" w:cstheme="majorBidi"/>
          <w:sz w:val="24"/>
          <w:szCs w:val="24"/>
        </w:rPr>
        <w:t>.</w:t>
      </w:r>
    </w:p>
    <w:p w14:paraId="4B81664D" w14:textId="77777777" w:rsidR="001F4F7A" w:rsidRPr="001F5E1D"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rPr>
      </w:pPr>
      <w:r w:rsidRPr="001F5E1D">
        <w:rPr>
          <w:rFonts w:asciiTheme="majorBidi" w:eastAsia="Times New Roman" w:hAnsiTheme="majorBidi" w:cstheme="majorBidi"/>
          <w:sz w:val="24"/>
          <w:szCs w:val="24"/>
        </w:rPr>
        <w:t xml:space="preserve">Lozano R, Wang H, Foreman KJ, </w:t>
      </w:r>
      <w:r w:rsidR="00204E23">
        <w:rPr>
          <w:rFonts w:asciiTheme="majorBidi" w:eastAsia="Times New Roman" w:hAnsiTheme="majorBidi" w:cstheme="majorBidi"/>
          <w:sz w:val="24"/>
          <w:szCs w:val="24"/>
        </w:rPr>
        <w:t xml:space="preserve">Rajaratnam JK, Naghavi M, Marcus JR, </w:t>
      </w:r>
      <w:r w:rsidRPr="001F5E1D">
        <w:rPr>
          <w:rFonts w:asciiTheme="majorBidi" w:eastAsia="Times New Roman" w:hAnsiTheme="majorBidi" w:cstheme="majorBidi"/>
          <w:sz w:val="24"/>
          <w:szCs w:val="24"/>
        </w:rPr>
        <w:t>et al. Progress towards Millennium Development Goals 4 and 5 on maternal and child mortality: an upda</w:t>
      </w:r>
      <w:r w:rsidR="0000321B">
        <w:rPr>
          <w:rFonts w:asciiTheme="majorBidi" w:eastAsia="Times New Roman" w:hAnsiTheme="majorBidi" w:cstheme="majorBidi"/>
          <w:sz w:val="24"/>
          <w:szCs w:val="24"/>
        </w:rPr>
        <w:t>ted systematic analysis. Lancet</w:t>
      </w:r>
      <w:r w:rsidRPr="001F5E1D">
        <w:rPr>
          <w:rFonts w:asciiTheme="majorBidi" w:eastAsia="Times New Roman" w:hAnsiTheme="majorBidi" w:cstheme="majorBidi"/>
          <w:sz w:val="24"/>
          <w:szCs w:val="24"/>
        </w:rPr>
        <w:t xml:space="preserve"> 2011; 378:1139-65.</w:t>
      </w:r>
    </w:p>
    <w:p w14:paraId="3E3E6693" w14:textId="77777777" w:rsidR="001F4F7A" w:rsidRPr="001F5E1D"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rPr>
      </w:pPr>
      <w:r w:rsidRPr="001F5E1D">
        <w:rPr>
          <w:rFonts w:asciiTheme="majorBidi" w:eastAsia="Times New Roman" w:hAnsiTheme="majorBidi" w:cstheme="majorBidi"/>
          <w:sz w:val="24"/>
          <w:szCs w:val="24"/>
        </w:rPr>
        <w:t>Hill K, You D, Inoue M, Oestergaard MZ, for the Technical Advisory Group of United Nations Inter-agency Group for Child Mortality Estimation. Child mortality estimation: accelerated progress in reducing global child mortality, 1990-2010. PLoS M</w:t>
      </w:r>
      <w:r w:rsidR="0000321B">
        <w:rPr>
          <w:rFonts w:asciiTheme="majorBidi" w:eastAsia="Times New Roman" w:hAnsiTheme="majorBidi" w:cstheme="majorBidi"/>
          <w:sz w:val="24"/>
          <w:szCs w:val="24"/>
        </w:rPr>
        <w:t>ed</w:t>
      </w:r>
      <w:r w:rsidRPr="001F5E1D">
        <w:rPr>
          <w:rFonts w:asciiTheme="majorBidi" w:eastAsia="Times New Roman" w:hAnsiTheme="majorBidi" w:cstheme="majorBidi"/>
          <w:sz w:val="24"/>
          <w:szCs w:val="24"/>
        </w:rPr>
        <w:t xml:space="preserve"> 2012;9:e1001303</w:t>
      </w:r>
      <w:r w:rsidR="00E57935">
        <w:rPr>
          <w:rFonts w:asciiTheme="majorBidi" w:eastAsia="Times New Roman" w:hAnsiTheme="majorBidi" w:cstheme="majorBidi"/>
          <w:sz w:val="24"/>
          <w:szCs w:val="24"/>
        </w:rPr>
        <w:t>.</w:t>
      </w:r>
    </w:p>
    <w:p w14:paraId="7AF1DDA1" w14:textId="77777777" w:rsidR="001F4F7A" w:rsidRPr="001F5E1D" w:rsidRDefault="00E57935"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Alkema L, You D. Child</w:t>
      </w:r>
      <w:r w:rsidR="001F4F7A" w:rsidRPr="001F5E1D">
        <w:rPr>
          <w:rFonts w:asciiTheme="majorBidi" w:eastAsia="Times New Roman" w:hAnsiTheme="majorBidi" w:cstheme="majorBidi"/>
          <w:sz w:val="24"/>
          <w:szCs w:val="24"/>
        </w:rPr>
        <w:t xml:space="preserve"> mortality estimation: a comparison of UN IGME and IHME estimates of levels and trends in under-five morta</w:t>
      </w:r>
      <w:r w:rsidR="0000321B">
        <w:rPr>
          <w:rFonts w:asciiTheme="majorBidi" w:eastAsia="Times New Roman" w:hAnsiTheme="majorBidi" w:cstheme="majorBidi"/>
          <w:sz w:val="24"/>
          <w:szCs w:val="24"/>
        </w:rPr>
        <w:t>lity rates and deaths. PLoS Med</w:t>
      </w:r>
      <w:r w:rsidR="001F4F7A" w:rsidRPr="001F5E1D">
        <w:rPr>
          <w:rFonts w:asciiTheme="majorBidi" w:eastAsia="Times New Roman" w:hAnsiTheme="majorBidi" w:cstheme="majorBidi"/>
          <w:sz w:val="24"/>
          <w:szCs w:val="24"/>
        </w:rPr>
        <w:t xml:space="preserve"> 2012;9:e1001288</w:t>
      </w:r>
      <w:r>
        <w:rPr>
          <w:rFonts w:asciiTheme="majorBidi" w:eastAsia="Times New Roman" w:hAnsiTheme="majorBidi" w:cstheme="majorBidi"/>
          <w:sz w:val="24"/>
          <w:szCs w:val="24"/>
        </w:rPr>
        <w:t>.</w:t>
      </w:r>
    </w:p>
    <w:p w14:paraId="2BD06D97" w14:textId="77777777" w:rsidR="001F4F7A" w:rsidRPr="001F5E1D" w:rsidRDefault="00E57935"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rPr>
      </w:pPr>
      <w:r>
        <w:rPr>
          <w:rFonts w:asciiTheme="majorBidi" w:eastAsia="Times New Roman" w:hAnsiTheme="majorBidi" w:cstheme="majorBidi"/>
          <w:sz w:val="24"/>
          <w:szCs w:val="24"/>
        </w:rPr>
        <w:t>Hill K, Amouzou</w:t>
      </w:r>
      <w:r w:rsidR="001F4F7A" w:rsidRPr="001F5E1D">
        <w:rPr>
          <w:rFonts w:asciiTheme="majorBidi" w:eastAsia="Times New Roman" w:hAnsiTheme="majorBidi" w:cstheme="majorBidi"/>
          <w:sz w:val="24"/>
          <w:szCs w:val="24"/>
        </w:rPr>
        <w:t xml:space="preserve"> A. Trends in child mortality, 1960 to 2000</w:t>
      </w:r>
      <w:r>
        <w:rPr>
          <w:rFonts w:asciiTheme="majorBidi" w:eastAsia="Times New Roman" w:hAnsiTheme="majorBidi" w:cstheme="majorBidi"/>
          <w:sz w:val="24"/>
          <w:szCs w:val="24"/>
        </w:rPr>
        <w:t>. In: Jamison, DT.; Feachem, RG</w:t>
      </w:r>
      <w:r w:rsidR="001F4F7A" w:rsidRPr="001F5E1D">
        <w:rPr>
          <w:rFonts w:asciiTheme="majorBidi" w:eastAsia="Times New Roman" w:hAnsiTheme="majorBidi" w:cstheme="majorBidi"/>
          <w:sz w:val="24"/>
          <w:szCs w:val="24"/>
        </w:rPr>
        <w:t>; Makgoba, MW., et al., editors. Disease and Mortality in Sub-Saharan Africa. 2</w:t>
      </w:r>
      <w:r w:rsidR="001F4F7A" w:rsidRPr="001F5E1D">
        <w:rPr>
          <w:rFonts w:asciiTheme="majorBidi" w:eastAsia="Times New Roman" w:hAnsiTheme="majorBidi" w:cstheme="majorBidi"/>
          <w:sz w:val="24"/>
          <w:szCs w:val="24"/>
          <w:vertAlign w:val="superscript"/>
        </w:rPr>
        <w:t>nd</w:t>
      </w:r>
      <w:r w:rsidR="001F4F7A" w:rsidRPr="001F5E1D">
        <w:rPr>
          <w:rFonts w:asciiTheme="majorBidi" w:eastAsia="Times New Roman" w:hAnsiTheme="majorBidi" w:cstheme="majorBidi"/>
          <w:sz w:val="24"/>
          <w:szCs w:val="24"/>
        </w:rPr>
        <w:t xml:space="preserve"> ed. World Bank; Washington (DC): 2006</w:t>
      </w:r>
      <w:r>
        <w:rPr>
          <w:rFonts w:asciiTheme="majorBidi" w:eastAsia="Times New Roman" w:hAnsiTheme="majorBidi" w:cstheme="majorBidi"/>
          <w:sz w:val="24"/>
          <w:szCs w:val="24"/>
        </w:rPr>
        <w:t>.</w:t>
      </w:r>
    </w:p>
    <w:p w14:paraId="7608F652" w14:textId="77777777" w:rsidR="001F4F7A" w:rsidRPr="001F5E1D"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rPr>
      </w:pPr>
      <w:r w:rsidRPr="001F5E1D">
        <w:rPr>
          <w:rFonts w:asciiTheme="majorBidi" w:eastAsia="Times New Roman" w:hAnsiTheme="majorBidi" w:cstheme="majorBidi"/>
          <w:sz w:val="24"/>
          <w:szCs w:val="24"/>
        </w:rPr>
        <w:t xml:space="preserve">Wang H, Dwyer-Lindgren L, Lofgren KT, </w:t>
      </w:r>
      <w:r w:rsidR="00204E23">
        <w:rPr>
          <w:rFonts w:asciiTheme="majorBidi" w:eastAsia="Times New Roman" w:hAnsiTheme="majorBidi" w:cstheme="majorBidi"/>
          <w:sz w:val="24"/>
          <w:szCs w:val="24"/>
        </w:rPr>
        <w:t xml:space="preserve">Rajaratnam JK, Marcus JR, Levin-Rector A, </w:t>
      </w:r>
      <w:r w:rsidRPr="001F5E1D">
        <w:rPr>
          <w:rFonts w:asciiTheme="majorBidi" w:eastAsia="Times New Roman" w:hAnsiTheme="majorBidi" w:cstheme="majorBidi"/>
          <w:sz w:val="24"/>
          <w:szCs w:val="24"/>
        </w:rPr>
        <w:t>et al. Age-specific and sex-specific mortality in 187 countries, 1970-2010: a systematic analysis for the Global Burde</w:t>
      </w:r>
      <w:r w:rsidR="0000321B">
        <w:rPr>
          <w:rFonts w:asciiTheme="majorBidi" w:eastAsia="Times New Roman" w:hAnsiTheme="majorBidi" w:cstheme="majorBidi"/>
          <w:sz w:val="24"/>
          <w:szCs w:val="24"/>
        </w:rPr>
        <w:t>n of Disease Study 2010. Lancet</w:t>
      </w:r>
      <w:r w:rsidRPr="001F5E1D">
        <w:rPr>
          <w:rFonts w:asciiTheme="majorBidi" w:eastAsia="Times New Roman" w:hAnsiTheme="majorBidi" w:cstheme="majorBidi"/>
          <w:sz w:val="24"/>
          <w:szCs w:val="24"/>
        </w:rPr>
        <w:t xml:space="preserve"> 2012; 380:2071-94</w:t>
      </w:r>
      <w:r w:rsidR="00E57935">
        <w:rPr>
          <w:rFonts w:asciiTheme="majorBidi" w:eastAsia="Times New Roman" w:hAnsiTheme="majorBidi" w:cstheme="majorBidi"/>
          <w:sz w:val="24"/>
          <w:szCs w:val="24"/>
        </w:rPr>
        <w:t>.</w:t>
      </w:r>
    </w:p>
    <w:p w14:paraId="50DE9808" w14:textId="77777777" w:rsidR="001F4F7A" w:rsidRPr="001F5E1D"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rPr>
      </w:pPr>
      <w:r w:rsidRPr="001F5E1D">
        <w:rPr>
          <w:rFonts w:asciiTheme="majorBidi" w:eastAsia="Times New Roman" w:hAnsiTheme="majorBidi" w:cstheme="majorBidi"/>
          <w:sz w:val="24"/>
          <w:szCs w:val="24"/>
        </w:rPr>
        <w:t>United Nations Department of International Economic and Social Affairs. Mortality of children under age 5: world estimates and projections, 1950-2025. United Nations; Herndon, VA:1998</w:t>
      </w:r>
      <w:r w:rsidR="00E57935">
        <w:rPr>
          <w:rFonts w:asciiTheme="majorBidi" w:eastAsia="Times New Roman" w:hAnsiTheme="majorBidi" w:cstheme="majorBidi"/>
          <w:sz w:val="24"/>
          <w:szCs w:val="24"/>
        </w:rPr>
        <w:t>.</w:t>
      </w:r>
    </w:p>
    <w:p w14:paraId="067B48A5" w14:textId="77777777" w:rsidR="001F4F7A" w:rsidRPr="001F5E1D"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rPr>
      </w:pPr>
      <w:r w:rsidRPr="001F5E1D">
        <w:rPr>
          <w:rFonts w:asciiTheme="majorBidi" w:eastAsia="Times New Roman" w:hAnsiTheme="majorBidi" w:cstheme="majorBidi"/>
          <w:sz w:val="24"/>
          <w:szCs w:val="24"/>
        </w:rPr>
        <w:t xml:space="preserve">Guillot M, Gerland P, Pelletier F, Saabneh A. Child mortality estimation: a global overview of infant and child mortality age patterns in light </w:t>
      </w:r>
      <w:r w:rsidR="0000321B">
        <w:rPr>
          <w:rFonts w:asciiTheme="majorBidi" w:eastAsia="Times New Roman" w:hAnsiTheme="majorBidi" w:cstheme="majorBidi"/>
          <w:sz w:val="24"/>
          <w:szCs w:val="24"/>
        </w:rPr>
        <w:t>of new empirical data. PLoS Med</w:t>
      </w:r>
      <w:r w:rsidRPr="001F5E1D">
        <w:rPr>
          <w:rFonts w:asciiTheme="majorBidi" w:eastAsia="Times New Roman" w:hAnsiTheme="majorBidi" w:cstheme="majorBidi"/>
          <w:sz w:val="24"/>
          <w:szCs w:val="24"/>
        </w:rPr>
        <w:t xml:space="preserve"> 2012; 9:e1001299</w:t>
      </w:r>
      <w:r w:rsidR="00E57935">
        <w:rPr>
          <w:rFonts w:asciiTheme="majorBidi" w:eastAsia="Times New Roman" w:hAnsiTheme="majorBidi" w:cstheme="majorBidi"/>
          <w:sz w:val="24"/>
          <w:szCs w:val="24"/>
        </w:rPr>
        <w:t>.</w:t>
      </w:r>
    </w:p>
    <w:p w14:paraId="429E9E55" w14:textId="77777777" w:rsidR="001F4F7A" w:rsidRPr="001F5E1D"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rPr>
      </w:pPr>
      <w:r w:rsidRPr="001F5E1D">
        <w:rPr>
          <w:rFonts w:asciiTheme="majorBidi" w:eastAsia="Times New Roman" w:hAnsiTheme="majorBidi" w:cstheme="majorBidi"/>
          <w:sz w:val="24"/>
          <w:szCs w:val="24"/>
          <w:lang w:val="es-ES"/>
        </w:rPr>
        <w:t xml:space="preserve">Gakidou E, Cowling K, Lozano R, Murray CJL. </w:t>
      </w:r>
      <w:r w:rsidRPr="001F5E1D">
        <w:rPr>
          <w:rFonts w:asciiTheme="majorBidi" w:eastAsia="Times New Roman" w:hAnsiTheme="majorBidi" w:cstheme="majorBidi"/>
          <w:sz w:val="24"/>
          <w:szCs w:val="24"/>
        </w:rPr>
        <w:t>Increased educational attainment and its effect on child mortality in 175 countries between 1970 and 2009</w:t>
      </w:r>
      <w:r w:rsidR="0000321B">
        <w:rPr>
          <w:rFonts w:asciiTheme="majorBidi" w:eastAsia="Times New Roman" w:hAnsiTheme="majorBidi" w:cstheme="majorBidi"/>
          <w:sz w:val="24"/>
          <w:szCs w:val="24"/>
        </w:rPr>
        <w:t>: a systematic analysis. Lancet</w:t>
      </w:r>
      <w:r w:rsidRPr="001F5E1D">
        <w:rPr>
          <w:rFonts w:asciiTheme="majorBidi" w:eastAsia="Times New Roman" w:hAnsiTheme="majorBidi" w:cstheme="majorBidi"/>
          <w:sz w:val="24"/>
          <w:szCs w:val="24"/>
        </w:rPr>
        <w:t xml:space="preserve"> 2010; 376:959-74</w:t>
      </w:r>
      <w:r w:rsidR="00E57935">
        <w:rPr>
          <w:rFonts w:asciiTheme="majorBidi" w:eastAsia="Times New Roman" w:hAnsiTheme="majorBidi" w:cstheme="majorBidi"/>
          <w:sz w:val="24"/>
          <w:szCs w:val="24"/>
        </w:rPr>
        <w:t>.</w:t>
      </w:r>
    </w:p>
    <w:p w14:paraId="5A2D0C27" w14:textId="77777777" w:rsidR="001F4F7A"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1F5E1D">
        <w:rPr>
          <w:rFonts w:asciiTheme="majorBidi" w:eastAsia="Times New Roman" w:hAnsiTheme="majorBidi" w:cstheme="majorBidi"/>
          <w:sz w:val="24"/>
          <w:szCs w:val="24"/>
          <w:lang w:val="en-GB"/>
        </w:rPr>
        <w:t>O’Hare B, Makuta I, Chiwaula L, Bar-Zeev N. Income and child mortality in developing countries: a systematic review</w:t>
      </w:r>
      <w:r w:rsidR="0000321B">
        <w:rPr>
          <w:rFonts w:asciiTheme="majorBidi" w:eastAsia="Times New Roman" w:hAnsiTheme="majorBidi" w:cstheme="majorBidi"/>
          <w:sz w:val="24"/>
          <w:szCs w:val="24"/>
          <w:lang w:val="en-GB"/>
        </w:rPr>
        <w:t xml:space="preserve"> and meta-analysis. J R Soc Med</w:t>
      </w:r>
      <w:r w:rsidRPr="001F5E1D">
        <w:rPr>
          <w:rFonts w:asciiTheme="majorBidi" w:eastAsia="Times New Roman" w:hAnsiTheme="majorBidi" w:cstheme="majorBidi"/>
          <w:sz w:val="24"/>
          <w:szCs w:val="24"/>
          <w:lang w:val="en-GB"/>
        </w:rPr>
        <w:t xml:space="preserve"> 2013; 106:408-14</w:t>
      </w:r>
      <w:r w:rsidR="00E57935">
        <w:rPr>
          <w:rFonts w:asciiTheme="majorBidi" w:eastAsia="Times New Roman" w:hAnsiTheme="majorBidi" w:cstheme="majorBidi"/>
          <w:sz w:val="24"/>
          <w:szCs w:val="24"/>
          <w:lang w:val="en-GB"/>
        </w:rPr>
        <w:t>.</w:t>
      </w:r>
    </w:p>
    <w:p w14:paraId="0D3815E1" w14:textId="77777777" w:rsidR="00DB70B8" w:rsidRPr="001F5E1D" w:rsidRDefault="00DB70B8"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Mohan P. Inequities in coverage of preventive child health interventions: the rural drinking water supply program and the universal immunization program in Rajastahn, India. Am J Pub Health 2005; 95:241-244</w:t>
      </w:r>
      <w:r w:rsidR="00E57935">
        <w:rPr>
          <w:rFonts w:asciiTheme="majorBidi" w:eastAsia="Times New Roman" w:hAnsiTheme="majorBidi" w:cstheme="majorBidi"/>
          <w:sz w:val="24"/>
          <w:szCs w:val="24"/>
          <w:lang w:val="en-GB"/>
        </w:rPr>
        <w:t>.</w:t>
      </w:r>
    </w:p>
    <w:p w14:paraId="3BAC06D2" w14:textId="77777777" w:rsidR="001F4F7A" w:rsidRPr="001F5E1D"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1F5E1D">
        <w:rPr>
          <w:rFonts w:asciiTheme="majorBidi" w:eastAsia="Times New Roman" w:hAnsiTheme="majorBidi" w:cstheme="majorBidi"/>
          <w:sz w:val="24"/>
          <w:szCs w:val="24"/>
          <w:lang w:val="en-GB"/>
        </w:rPr>
        <w:t>Boerma JT, Bryce J, Kinfu Y, Axelson H, Victora CG, the Countdown 2008 Equity Analysis Group. Mind the gap: equity and trends in coverage of maternal, newborn, and child health services in</w:t>
      </w:r>
      <w:r w:rsidR="0000321B">
        <w:rPr>
          <w:rFonts w:asciiTheme="majorBidi" w:eastAsia="Times New Roman" w:hAnsiTheme="majorBidi" w:cstheme="majorBidi"/>
          <w:sz w:val="24"/>
          <w:szCs w:val="24"/>
          <w:lang w:val="en-GB"/>
        </w:rPr>
        <w:t xml:space="preserve"> 54 Countdown countries. Lancet</w:t>
      </w:r>
      <w:r w:rsidRPr="001F5E1D">
        <w:rPr>
          <w:rFonts w:asciiTheme="majorBidi" w:eastAsia="Times New Roman" w:hAnsiTheme="majorBidi" w:cstheme="majorBidi"/>
          <w:sz w:val="24"/>
          <w:szCs w:val="24"/>
          <w:lang w:val="en-GB"/>
        </w:rPr>
        <w:t xml:space="preserve"> 2008; 371:1259-67</w:t>
      </w:r>
      <w:r w:rsidR="00E57935">
        <w:rPr>
          <w:rFonts w:asciiTheme="majorBidi" w:eastAsia="Times New Roman" w:hAnsiTheme="majorBidi" w:cstheme="majorBidi"/>
          <w:sz w:val="24"/>
          <w:szCs w:val="24"/>
          <w:lang w:val="en-GB"/>
        </w:rPr>
        <w:t>.</w:t>
      </w:r>
    </w:p>
    <w:p w14:paraId="518E74F7" w14:textId="77777777" w:rsidR="001F4F7A" w:rsidRPr="001F5E1D"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1F5E1D">
        <w:rPr>
          <w:rFonts w:asciiTheme="majorBidi" w:eastAsia="Times New Roman" w:hAnsiTheme="majorBidi" w:cstheme="majorBidi"/>
          <w:sz w:val="24"/>
          <w:szCs w:val="24"/>
          <w:lang w:val="en-GB"/>
        </w:rPr>
        <w:t>WHO. [accessed Sept 1, 2015] Monitoring maternal, newborn and child health: understanding key progress indicators. 2011</w:t>
      </w:r>
      <w:r w:rsidR="00E57935">
        <w:rPr>
          <w:rFonts w:asciiTheme="majorBidi" w:eastAsia="Times New Roman" w:hAnsiTheme="majorBidi" w:cstheme="majorBidi"/>
          <w:sz w:val="24"/>
          <w:szCs w:val="24"/>
          <w:lang w:val="en-GB"/>
        </w:rPr>
        <w:t>.</w:t>
      </w:r>
    </w:p>
    <w:p w14:paraId="6129F6EE" w14:textId="77777777" w:rsidR="001F4F7A" w:rsidRPr="001F5E1D"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1F5E1D">
        <w:rPr>
          <w:rFonts w:asciiTheme="majorBidi" w:eastAsia="Times New Roman" w:hAnsiTheme="majorBidi" w:cstheme="majorBidi"/>
          <w:sz w:val="24"/>
          <w:szCs w:val="24"/>
          <w:lang w:val="en-GB"/>
        </w:rPr>
        <w:t>World health report 2005: Make every mother an</w:t>
      </w:r>
      <w:r w:rsidR="00E57935">
        <w:rPr>
          <w:rFonts w:asciiTheme="majorBidi" w:eastAsia="Times New Roman" w:hAnsiTheme="majorBidi" w:cstheme="majorBidi"/>
          <w:sz w:val="24"/>
          <w:szCs w:val="24"/>
          <w:lang w:val="en-GB"/>
        </w:rPr>
        <w:t>d child count. Geneva: WHO;2005.</w:t>
      </w:r>
    </w:p>
    <w:p w14:paraId="21F2E214" w14:textId="77777777" w:rsidR="001F4F7A"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1F5E1D">
        <w:rPr>
          <w:rFonts w:asciiTheme="majorBidi" w:eastAsia="Times New Roman" w:hAnsiTheme="majorBidi" w:cstheme="majorBidi"/>
          <w:sz w:val="24"/>
          <w:szCs w:val="24"/>
          <w:lang w:val="en-GB"/>
        </w:rPr>
        <w:t xml:space="preserve">Wang H, Liddell CA, Coates MM, </w:t>
      </w:r>
      <w:r w:rsidR="00204E23">
        <w:rPr>
          <w:rFonts w:asciiTheme="majorBidi" w:eastAsia="Times New Roman" w:hAnsiTheme="majorBidi" w:cstheme="majorBidi"/>
          <w:sz w:val="24"/>
          <w:szCs w:val="24"/>
          <w:lang w:val="en-GB"/>
        </w:rPr>
        <w:t xml:space="preserve">Mooney MD, Levitz CE, Schumacher AE, </w:t>
      </w:r>
      <w:r w:rsidRPr="001F5E1D">
        <w:rPr>
          <w:rFonts w:asciiTheme="majorBidi" w:eastAsia="Times New Roman" w:hAnsiTheme="majorBidi" w:cstheme="majorBidi"/>
          <w:sz w:val="24"/>
          <w:szCs w:val="24"/>
          <w:lang w:val="en-GB"/>
        </w:rPr>
        <w:t>et al. Global, regional, and national levels of neonatal, infant, and under-5 mortality during 1990-2013: a systematic analysis for the Global Burden of Disease Study 2013</w:t>
      </w:r>
      <w:r w:rsidR="00E57935">
        <w:rPr>
          <w:rFonts w:asciiTheme="majorBidi" w:eastAsia="Times New Roman" w:hAnsiTheme="majorBidi" w:cstheme="majorBidi"/>
          <w:sz w:val="24"/>
          <w:szCs w:val="24"/>
          <w:lang w:val="en-GB"/>
        </w:rPr>
        <w:t>. L</w:t>
      </w:r>
      <w:r w:rsidR="0000321B">
        <w:rPr>
          <w:rFonts w:asciiTheme="majorBidi" w:eastAsia="Times New Roman" w:hAnsiTheme="majorBidi" w:cstheme="majorBidi"/>
          <w:sz w:val="24"/>
          <w:szCs w:val="24"/>
          <w:lang w:val="en-GB"/>
        </w:rPr>
        <w:t>ancet</w:t>
      </w:r>
      <w:r w:rsidR="00E57935">
        <w:rPr>
          <w:rFonts w:asciiTheme="majorBidi" w:eastAsia="Times New Roman" w:hAnsiTheme="majorBidi" w:cstheme="majorBidi"/>
          <w:sz w:val="24"/>
          <w:szCs w:val="24"/>
          <w:lang w:val="en-GB"/>
        </w:rPr>
        <w:t xml:space="preserve"> 2014; 384(9947):957-979.</w:t>
      </w:r>
    </w:p>
    <w:p w14:paraId="7DD7D607" w14:textId="77777777" w:rsidR="00FF3BFE" w:rsidRPr="001F5E1D" w:rsidRDefault="00FF3BFE"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 xml:space="preserve">The United Nations Inter-agency Group </w:t>
      </w:r>
      <w:r w:rsidR="001745C8">
        <w:rPr>
          <w:rFonts w:asciiTheme="majorBidi" w:eastAsia="Times New Roman" w:hAnsiTheme="majorBidi" w:cstheme="majorBidi"/>
          <w:sz w:val="24"/>
          <w:szCs w:val="24"/>
          <w:lang w:val="en-GB"/>
        </w:rPr>
        <w:t>for Child Mortality Estimation (2015) Levels &amp; Trends in Child Mortality: Report 2015. New York: UNICEF</w:t>
      </w:r>
      <w:r w:rsidR="004C311D">
        <w:rPr>
          <w:rFonts w:asciiTheme="majorBidi" w:eastAsia="Times New Roman" w:hAnsiTheme="majorBidi" w:cstheme="majorBidi"/>
          <w:sz w:val="24"/>
          <w:szCs w:val="24"/>
          <w:lang w:val="en-GB"/>
        </w:rPr>
        <w:t>.</w:t>
      </w:r>
    </w:p>
    <w:p w14:paraId="5C3AD6A8" w14:textId="77777777" w:rsidR="001F4F7A" w:rsidRPr="001F5E1D"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1F5E1D">
        <w:rPr>
          <w:rFonts w:asciiTheme="majorBidi" w:eastAsia="Times New Roman" w:hAnsiTheme="majorBidi" w:cstheme="majorBidi"/>
          <w:sz w:val="24"/>
          <w:szCs w:val="24"/>
          <w:lang w:val="en-GB"/>
        </w:rPr>
        <w:t>Zupan J. Perinatal mortality in dev</w:t>
      </w:r>
      <w:r w:rsidR="0000321B">
        <w:rPr>
          <w:rFonts w:asciiTheme="majorBidi" w:eastAsia="Times New Roman" w:hAnsiTheme="majorBidi" w:cstheme="majorBidi"/>
          <w:sz w:val="24"/>
          <w:szCs w:val="24"/>
          <w:lang w:val="en-GB"/>
        </w:rPr>
        <w:t>eloping countries. N Engl J Med</w:t>
      </w:r>
      <w:r w:rsidRPr="001F5E1D">
        <w:rPr>
          <w:rFonts w:asciiTheme="majorBidi" w:eastAsia="Times New Roman" w:hAnsiTheme="majorBidi" w:cstheme="majorBidi"/>
          <w:sz w:val="24"/>
          <w:szCs w:val="24"/>
          <w:lang w:val="en-GB"/>
        </w:rPr>
        <w:t xml:space="preserve"> 2005 May 19;352(20):2047-8</w:t>
      </w:r>
      <w:r w:rsidR="004C311D">
        <w:rPr>
          <w:rFonts w:asciiTheme="majorBidi" w:eastAsia="Times New Roman" w:hAnsiTheme="majorBidi" w:cstheme="majorBidi"/>
          <w:sz w:val="24"/>
          <w:szCs w:val="24"/>
          <w:lang w:val="en-GB"/>
        </w:rPr>
        <w:t>.</w:t>
      </w:r>
    </w:p>
    <w:p w14:paraId="5849DEA5" w14:textId="77777777" w:rsidR="001F4F7A" w:rsidRPr="001F5E1D"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1F5E1D">
        <w:rPr>
          <w:rFonts w:asciiTheme="majorBidi" w:eastAsia="Times New Roman" w:hAnsiTheme="majorBidi" w:cstheme="majorBidi"/>
          <w:sz w:val="24"/>
          <w:szCs w:val="24"/>
          <w:lang w:val="en-GB"/>
        </w:rPr>
        <w:t>Kusiako T, Ronsmans C, Van der Paal L. Perinatal mortality attributable to complications of childbirth in Matlab, Bang</w:t>
      </w:r>
      <w:r w:rsidR="0000321B">
        <w:rPr>
          <w:rFonts w:asciiTheme="majorBidi" w:eastAsia="Times New Roman" w:hAnsiTheme="majorBidi" w:cstheme="majorBidi"/>
          <w:sz w:val="24"/>
          <w:szCs w:val="24"/>
          <w:lang w:val="en-GB"/>
        </w:rPr>
        <w:t>ladesh. Bull World Health Organ</w:t>
      </w:r>
      <w:r w:rsidRPr="001F5E1D">
        <w:rPr>
          <w:rFonts w:asciiTheme="majorBidi" w:eastAsia="Times New Roman" w:hAnsiTheme="majorBidi" w:cstheme="majorBidi"/>
          <w:sz w:val="24"/>
          <w:szCs w:val="24"/>
          <w:lang w:val="en-GB"/>
        </w:rPr>
        <w:t xml:space="preserve"> 2000;78(5):621-7</w:t>
      </w:r>
      <w:r w:rsidR="004C311D">
        <w:rPr>
          <w:rFonts w:asciiTheme="majorBidi" w:eastAsia="Times New Roman" w:hAnsiTheme="majorBidi" w:cstheme="majorBidi"/>
          <w:sz w:val="24"/>
          <w:szCs w:val="24"/>
          <w:lang w:val="en-GB"/>
        </w:rPr>
        <w:t>.</w:t>
      </w:r>
    </w:p>
    <w:p w14:paraId="24EF4433" w14:textId="77777777" w:rsidR="001F4F7A" w:rsidRPr="001F5E1D"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1F5E1D">
        <w:rPr>
          <w:rFonts w:asciiTheme="majorBidi" w:eastAsia="Times New Roman" w:hAnsiTheme="majorBidi" w:cstheme="majorBidi"/>
          <w:sz w:val="24"/>
          <w:szCs w:val="24"/>
          <w:lang w:val="en-GB"/>
        </w:rPr>
        <w:t>Weiner R, Ronsmans C, Dorman E, Jilo H, Muhoru A, Shulman C. Labour complications remain the most important risk factors for perinatal mortality in rural Kenya</w:t>
      </w:r>
      <w:r w:rsidR="004C311D">
        <w:rPr>
          <w:rFonts w:asciiTheme="majorBidi" w:eastAsia="Times New Roman" w:hAnsiTheme="majorBidi" w:cstheme="majorBidi"/>
          <w:sz w:val="24"/>
          <w:szCs w:val="24"/>
          <w:lang w:val="en-GB"/>
        </w:rPr>
        <w:t>.</w:t>
      </w:r>
      <w:r w:rsidRPr="001F5E1D">
        <w:rPr>
          <w:rFonts w:asciiTheme="majorBidi" w:eastAsia="Times New Roman" w:hAnsiTheme="majorBidi" w:cstheme="majorBidi"/>
          <w:sz w:val="24"/>
          <w:szCs w:val="24"/>
          <w:lang w:val="en-GB"/>
        </w:rPr>
        <w:t xml:space="preserve"> Bull World Health Organ 2003; 81:561-66</w:t>
      </w:r>
      <w:r w:rsidR="004C311D">
        <w:rPr>
          <w:rFonts w:asciiTheme="majorBidi" w:eastAsia="Times New Roman" w:hAnsiTheme="majorBidi" w:cstheme="majorBidi"/>
          <w:sz w:val="24"/>
          <w:szCs w:val="24"/>
          <w:lang w:val="en-GB"/>
        </w:rPr>
        <w:t>.</w:t>
      </w:r>
    </w:p>
    <w:p w14:paraId="0A180D5B" w14:textId="77777777" w:rsidR="001F4F7A" w:rsidRPr="001F5E1D"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1F5E1D">
        <w:rPr>
          <w:rFonts w:asciiTheme="majorBidi" w:eastAsia="Times New Roman" w:hAnsiTheme="majorBidi" w:cstheme="majorBidi"/>
          <w:sz w:val="24"/>
          <w:szCs w:val="24"/>
          <w:lang w:val="en-GB"/>
        </w:rPr>
        <w:lastRenderedPageBreak/>
        <w:t>Lassi ZS, Bhutta ZA. Community-based intervention packages for reducing maternal and neonatal morbidity and mortality and improving neonatal outcom</w:t>
      </w:r>
      <w:r w:rsidR="0000321B">
        <w:rPr>
          <w:rFonts w:asciiTheme="majorBidi" w:eastAsia="Times New Roman" w:hAnsiTheme="majorBidi" w:cstheme="majorBidi"/>
          <w:sz w:val="24"/>
          <w:szCs w:val="24"/>
          <w:lang w:val="en-GB"/>
        </w:rPr>
        <w:t xml:space="preserve">es. Cochrane Database Syst Rev </w:t>
      </w:r>
      <w:r w:rsidRPr="001F5E1D">
        <w:rPr>
          <w:rFonts w:asciiTheme="majorBidi" w:eastAsia="Times New Roman" w:hAnsiTheme="majorBidi" w:cstheme="majorBidi"/>
          <w:sz w:val="24"/>
          <w:szCs w:val="24"/>
          <w:lang w:val="en-GB"/>
        </w:rPr>
        <w:t>2015 Mar 23;3:CD007754</w:t>
      </w:r>
      <w:r w:rsidR="004C311D">
        <w:rPr>
          <w:rFonts w:asciiTheme="majorBidi" w:eastAsia="Times New Roman" w:hAnsiTheme="majorBidi" w:cstheme="majorBidi"/>
          <w:sz w:val="24"/>
          <w:szCs w:val="24"/>
          <w:lang w:val="en-GB"/>
        </w:rPr>
        <w:t>.</w:t>
      </w:r>
    </w:p>
    <w:p w14:paraId="57C511B5" w14:textId="77777777" w:rsidR="001F4F7A" w:rsidRPr="001F5E1D"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1F5E1D">
        <w:rPr>
          <w:rFonts w:asciiTheme="majorBidi" w:eastAsia="Times New Roman" w:hAnsiTheme="majorBidi" w:cstheme="majorBidi"/>
          <w:sz w:val="24"/>
          <w:szCs w:val="24"/>
          <w:lang w:val="en-GB"/>
        </w:rPr>
        <w:t>Sobel HL, Oliveros YE, Nyunt-U S. Secondary analysis of a national health survey on factors influencing women in the Philippines to deliver at home and unattended by a healthcare prof</w:t>
      </w:r>
      <w:r w:rsidR="0000321B">
        <w:rPr>
          <w:rFonts w:asciiTheme="majorBidi" w:eastAsia="Times New Roman" w:hAnsiTheme="majorBidi" w:cstheme="majorBidi"/>
          <w:sz w:val="24"/>
          <w:szCs w:val="24"/>
          <w:lang w:val="en-GB"/>
        </w:rPr>
        <w:t>essional. Int J Gynaecol Obstet</w:t>
      </w:r>
      <w:r w:rsidRPr="001F5E1D">
        <w:rPr>
          <w:rFonts w:asciiTheme="majorBidi" w:eastAsia="Times New Roman" w:hAnsiTheme="majorBidi" w:cstheme="majorBidi"/>
          <w:sz w:val="24"/>
          <w:szCs w:val="24"/>
          <w:lang w:val="en-GB"/>
        </w:rPr>
        <w:t xml:space="preserve"> 2010 Nov; 111(2):157-60</w:t>
      </w:r>
      <w:r w:rsidR="004C311D">
        <w:rPr>
          <w:rFonts w:asciiTheme="majorBidi" w:eastAsia="Times New Roman" w:hAnsiTheme="majorBidi" w:cstheme="majorBidi"/>
          <w:sz w:val="24"/>
          <w:szCs w:val="24"/>
          <w:lang w:val="en-GB"/>
        </w:rPr>
        <w:t>.</w:t>
      </w:r>
    </w:p>
    <w:p w14:paraId="3E4528B1" w14:textId="77777777" w:rsidR="001F4F7A"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1F5E1D">
        <w:rPr>
          <w:rFonts w:asciiTheme="majorBidi" w:eastAsia="Times New Roman" w:hAnsiTheme="majorBidi" w:cstheme="majorBidi"/>
          <w:sz w:val="24"/>
          <w:szCs w:val="24"/>
          <w:lang w:val="en-GB"/>
        </w:rPr>
        <w:t>World Health Organization. Reduction of maternal mortality: A Joint WHO/UNFPA/UNICEF World Bank Statement 68.2013</w:t>
      </w:r>
      <w:r w:rsidR="004C311D">
        <w:rPr>
          <w:rFonts w:asciiTheme="majorBidi" w:eastAsia="Times New Roman" w:hAnsiTheme="majorBidi" w:cstheme="majorBidi"/>
          <w:sz w:val="24"/>
          <w:szCs w:val="24"/>
          <w:lang w:val="en-GB"/>
        </w:rPr>
        <w:t>.</w:t>
      </w:r>
    </w:p>
    <w:p w14:paraId="7E36E344" w14:textId="77777777" w:rsidR="002D5D7B" w:rsidRPr="002D5D7B" w:rsidRDefault="002D5D7B" w:rsidP="00FB61F1">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2D5D7B">
        <w:rPr>
          <w:rFonts w:asciiTheme="majorBidi" w:eastAsia="Times New Roman" w:hAnsiTheme="majorBidi" w:cstheme="majorBidi"/>
          <w:sz w:val="24"/>
          <w:szCs w:val="24"/>
          <w:lang w:val="en-GB"/>
        </w:rPr>
        <w:t>Ronsmans C, Chowdhury ME, Koblinsky M, Ahmed A. Care seeking at time of childbirth, and maternal and perinatal mortality in Matlab, Bangladesh. Bull World Health Organ 2010</w:t>
      </w:r>
      <w:r w:rsidR="004C311D">
        <w:rPr>
          <w:rFonts w:asciiTheme="majorBidi" w:eastAsia="Times New Roman" w:hAnsiTheme="majorBidi" w:cstheme="majorBidi"/>
          <w:sz w:val="24"/>
          <w:szCs w:val="24"/>
          <w:lang w:val="en-GB"/>
        </w:rPr>
        <w:t>;</w:t>
      </w:r>
      <w:r w:rsidRPr="002D5D7B">
        <w:rPr>
          <w:rFonts w:asciiTheme="majorBidi" w:eastAsia="Times New Roman" w:hAnsiTheme="majorBidi" w:cstheme="majorBidi"/>
          <w:sz w:val="24"/>
          <w:szCs w:val="24"/>
          <w:lang w:val="en-GB"/>
        </w:rPr>
        <w:t xml:space="preserve"> 88:289-296</w:t>
      </w:r>
      <w:r w:rsidR="004C311D">
        <w:rPr>
          <w:rFonts w:asciiTheme="majorBidi" w:eastAsia="Times New Roman" w:hAnsiTheme="majorBidi" w:cstheme="majorBidi"/>
          <w:sz w:val="24"/>
          <w:szCs w:val="24"/>
          <w:lang w:val="en-GB"/>
        </w:rPr>
        <w:t>.</w:t>
      </w:r>
    </w:p>
    <w:p w14:paraId="1AB9A729" w14:textId="77777777" w:rsidR="001F4F7A" w:rsidRPr="001F5E1D"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1F5E1D">
        <w:rPr>
          <w:rFonts w:asciiTheme="majorBidi" w:eastAsia="Times New Roman" w:hAnsiTheme="majorBidi" w:cstheme="majorBidi"/>
          <w:sz w:val="24"/>
          <w:szCs w:val="24"/>
          <w:lang w:val="en-GB"/>
        </w:rPr>
        <w:t>Inter-Agency Group for Safe Motherhood. The safe motherhood action agenda: priorities for the next decade. Report on the safe Motherhood Technical Consultation, 18-23 October 1997, Colombo</w:t>
      </w:r>
      <w:r w:rsidR="004C311D">
        <w:rPr>
          <w:rFonts w:asciiTheme="majorBidi" w:eastAsia="Times New Roman" w:hAnsiTheme="majorBidi" w:cstheme="majorBidi"/>
          <w:sz w:val="24"/>
          <w:szCs w:val="24"/>
          <w:lang w:val="en-GB"/>
        </w:rPr>
        <w:t>.</w:t>
      </w:r>
    </w:p>
    <w:p w14:paraId="5F4E8252" w14:textId="77777777" w:rsidR="001F4F7A" w:rsidRPr="001F5E1D"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1F5E1D">
        <w:rPr>
          <w:rFonts w:asciiTheme="majorBidi" w:eastAsia="Times New Roman" w:hAnsiTheme="majorBidi" w:cstheme="majorBidi"/>
          <w:sz w:val="24"/>
          <w:szCs w:val="24"/>
          <w:lang w:val="en-GB"/>
        </w:rPr>
        <w:t xml:space="preserve">Lohela TJ, Campbell OM, Gabrysch S. Distance to care, facility delivery and early neonatal mortality </w:t>
      </w:r>
      <w:r w:rsidR="0000321B">
        <w:rPr>
          <w:rFonts w:asciiTheme="majorBidi" w:eastAsia="Times New Roman" w:hAnsiTheme="majorBidi" w:cstheme="majorBidi"/>
          <w:sz w:val="24"/>
          <w:szCs w:val="24"/>
          <w:lang w:val="en-GB"/>
        </w:rPr>
        <w:t xml:space="preserve">in Malawi and Zambia. PLoS One </w:t>
      </w:r>
      <w:r w:rsidRPr="001F5E1D">
        <w:rPr>
          <w:rFonts w:asciiTheme="majorBidi" w:eastAsia="Times New Roman" w:hAnsiTheme="majorBidi" w:cstheme="majorBidi"/>
          <w:sz w:val="24"/>
          <w:szCs w:val="24"/>
          <w:lang w:val="en-GB"/>
        </w:rPr>
        <w:t>2012;7(12):e52110</w:t>
      </w:r>
      <w:r w:rsidR="004C311D">
        <w:rPr>
          <w:rFonts w:asciiTheme="majorBidi" w:eastAsia="Times New Roman" w:hAnsiTheme="majorBidi" w:cstheme="majorBidi"/>
          <w:sz w:val="24"/>
          <w:szCs w:val="24"/>
          <w:lang w:val="en-GB"/>
        </w:rPr>
        <w:t>.</w:t>
      </w:r>
    </w:p>
    <w:p w14:paraId="61EA66FE" w14:textId="77777777" w:rsidR="001F4F7A"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1F5E1D">
        <w:rPr>
          <w:rFonts w:asciiTheme="majorBidi" w:eastAsia="Times New Roman" w:hAnsiTheme="majorBidi" w:cstheme="majorBidi"/>
          <w:sz w:val="24"/>
          <w:szCs w:val="24"/>
          <w:lang w:val="en-GB"/>
        </w:rPr>
        <w:t>Fink G, Ross R, Hill K. Institutional deliveries weakly associated with improved neonatal survival in developing countries: evidence from 192 Demographic and Health Surveys. Int J Epidemiol. 2015 Jun: pii: dyv115.[Epub ahead of print]</w:t>
      </w:r>
    </w:p>
    <w:p w14:paraId="787E0AFE" w14:textId="77777777" w:rsidR="001F4F7A"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1F5E1D">
        <w:rPr>
          <w:rFonts w:asciiTheme="majorBidi" w:eastAsia="Times New Roman" w:hAnsiTheme="majorBidi" w:cstheme="majorBidi"/>
          <w:sz w:val="24"/>
          <w:szCs w:val="24"/>
          <w:lang w:val="en-GB"/>
        </w:rPr>
        <w:t>Sobel HL, Silvestre MA, Mantaring JB 3</w:t>
      </w:r>
      <w:r w:rsidRPr="001F5E1D">
        <w:rPr>
          <w:rFonts w:asciiTheme="majorBidi" w:eastAsia="Times New Roman" w:hAnsiTheme="majorBidi" w:cstheme="majorBidi"/>
          <w:sz w:val="24"/>
          <w:szCs w:val="24"/>
          <w:vertAlign w:val="superscript"/>
          <w:lang w:val="en-GB"/>
        </w:rPr>
        <w:t>rd</w:t>
      </w:r>
      <w:r w:rsidRPr="001F5E1D">
        <w:rPr>
          <w:rFonts w:asciiTheme="majorBidi" w:eastAsia="Times New Roman" w:hAnsiTheme="majorBidi" w:cstheme="majorBidi"/>
          <w:sz w:val="24"/>
          <w:szCs w:val="24"/>
          <w:lang w:val="en-GB"/>
        </w:rPr>
        <w:t>, Oliveros YE, Nyunt-U S. Immediate newborn care practices delay thermoregulation and breastfe</w:t>
      </w:r>
      <w:r w:rsidR="0000321B">
        <w:rPr>
          <w:rFonts w:asciiTheme="majorBidi" w:eastAsia="Times New Roman" w:hAnsiTheme="majorBidi" w:cstheme="majorBidi"/>
          <w:sz w:val="24"/>
          <w:szCs w:val="24"/>
          <w:lang w:val="en-GB"/>
        </w:rPr>
        <w:t>eding initiation. Acta Paediatr</w:t>
      </w:r>
      <w:r w:rsidRPr="001F5E1D">
        <w:rPr>
          <w:rFonts w:asciiTheme="majorBidi" w:eastAsia="Times New Roman" w:hAnsiTheme="majorBidi" w:cstheme="majorBidi"/>
          <w:sz w:val="24"/>
          <w:szCs w:val="24"/>
          <w:lang w:val="en-GB"/>
        </w:rPr>
        <w:t xml:space="preserve"> 2011 Aug;100(8):1127-33</w:t>
      </w:r>
      <w:r w:rsidR="004C311D">
        <w:rPr>
          <w:rFonts w:asciiTheme="majorBidi" w:eastAsia="Times New Roman" w:hAnsiTheme="majorBidi" w:cstheme="majorBidi"/>
          <w:sz w:val="24"/>
          <w:szCs w:val="24"/>
          <w:lang w:val="en-GB"/>
        </w:rPr>
        <w:t>.</w:t>
      </w:r>
    </w:p>
    <w:p w14:paraId="1678A19F" w14:textId="77777777" w:rsidR="001F4F7A"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1F5E1D">
        <w:rPr>
          <w:rFonts w:asciiTheme="majorBidi" w:eastAsia="Times New Roman" w:hAnsiTheme="majorBidi" w:cstheme="majorBidi"/>
          <w:sz w:val="24"/>
          <w:szCs w:val="24"/>
          <w:lang w:val="en-GB"/>
        </w:rPr>
        <w:t>Rustein SO, Rojas G. Guide to DHS Statistics. Calverton, MD: ORC Macro, MEASURE DHS+; 2003</w:t>
      </w:r>
      <w:r w:rsidR="004C311D">
        <w:rPr>
          <w:rFonts w:asciiTheme="majorBidi" w:eastAsia="Times New Roman" w:hAnsiTheme="majorBidi" w:cstheme="majorBidi"/>
          <w:sz w:val="24"/>
          <w:szCs w:val="24"/>
          <w:lang w:val="en-GB"/>
        </w:rPr>
        <w:t>.</w:t>
      </w:r>
    </w:p>
    <w:p w14:paraId="2CDD013E" w14:textId="77777777" w:rsidR="001F4508" w:rsidRPr="001F5E1D" w:rsidRDefault="001F4508"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Ananth CV, Berkowitz GS, Savitz DA, Lapinski RH. Placental abruption and a</w:t>
      </w:r>
      <w:r w:rsidR="0000321B">
        <w:rPr>
          <w:rFonts w:asciiTheme="majorBidi" w:eastAsia="Times New Roman" w:hAnsiTheme="majorBidi" w:cstheme="majorBidi"/>
          <w:sz w:val="24"/>
          <w:szCs w:val="24"/>
          <w:lang w:val="en-GB"/>
        </w:rPr>
        <w:t>dverse perinatal outcomes. JAMA</w:t>
      </w:r>
      <w:r>
        <w:rPr>
          <w:rFonts w:asciiTheme="majorBidi" w:eastAsia="Times New Roman" w:hAnsiTheme="majorBidi" w:cstheme="majorBidi"/>
          <w:sz w:val="24"/>
          <w:szCs w:val="24"/>
          <w:lang w:val="en-GB"/>
        </w:rPr>
        <w:t xml:space="preserve"> 1999 Nov 3;282(17):1646-51</w:t>
      </w:r>
      <w:r w:rsidR="004C311D">
        <w:rPr>
          <w:rFonts w:asciiTheme="majorBidi" w:eastAsia="Times New Roman" w:hAnsiTheme="majorBidi" w:cstheme="majorBidi"/>
          <w:sz w:val="24"/>
          <w:szCs w:val="24"/>
          <w:lang w:val="en-GB"/>
        </w:rPr>
        <w:t>.</w:t>
      </w:r>
    </w:p>
    <w:p w14:paraId="35856F02" w14:textId="77777777" w:rsidR="001F4F7A" w:rsidRPr="001F5E1D"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it-IT"/>
        </w:rPr>
      </w:pPr>
      <w:r w:rsidRPr="001F5E1D">
        <w:rPr>
          <w:rFonts w:asciiTheme="majorBidi" w:eastAsia="Times New Roman" w:hAnsiTheme="majorBidi" w:cstheme="majorBidi"/>
          <w:sz w:val="24"/>
          <w:szCs w:val="24"/>
          <w:lang w:val="it-IT"/>
        </w:rPr>
        <w:t>Stata Corp. Statistical Software: Release 10SE [Computer Program]. College Station, TX: Stata Corp.; 2008</w:t>
      </w:r>
      <w:r w:rsidR="004C311D">
        <w:rPr>
          <w:rFonts w:asciiTheme="majorBidi" w:eastAsia="Times New Roman" w:hAnsiTheme="majorBidi" w:cstheme="majorBidi"/>
          <w:sz w:val="24"/>
          <w:szCs w:val="24"/>
          <w:lang w:val="it-IT"/>
        </w:rPr>
        <w:t>.</w:t>
      </w:r>
    </w:p>
    <w:p w14:paraId="5B005E24" w14:textId="77777777" w:rsidR="001F4F7A"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1F5E1D">
        <w:rPr>
          <w:rFonts w:asciiTheme="majorBidi" w:eastAsia="Times New Roman" w:hAnsiTheme="majorBidi" w:cstheme="majorBidi"/>
          <w:sz w:val="24"/>
          <w:szCs w:val="24"/>
          <w:lang w:val="en-GB"/>
        </w:rPr>
        <w:t>Donner A, Klar N. Methods for comparing event rates in intervention studies when the unit of allocati</w:t>
      </w:r>
      <w:r w:rsidR="0000321B">
        <w:rPr>
          <w:rFonts w:asciiTheme="majorBidi" w:eastAsia="Times New Roman" w:hAnsiTheme="majorBidi" w:cstheme="majorBidi"/>
          <w:sz w:val="24"/>
          <w:szCs w:val="24"/>
          <w:lang w:val="en-GB"/>
        </w:rPr>
        <w:t xml:space="preserve">on is a cluster. Am J Epidemiol </w:t>
      </w:r>
      <w:r w:rsidRPr="001F5E1D">
        <w:rPr>
          <w:rFonts w:asciiTheme="majorBidi" w:eastAsia="Times New Roman" w:hAnsiTheme="majorBidi" w:cstheme="majorBidi"/>
          <w:sz w:val="24"/>
          <w:szCs w:val="24"/>
          <w:lang w:val="en-GB"/>
        </w:rPr>
        <w:t>1994; 140:279-89</w:t>
      </w:r>
      <w:r w:rsidR="004C311D">
        <w:rPr>
          <w:rFonts w:asciiTheme="majorBidi" w:eastAsia="Times New Roman" w:hAnsiTheme="majorBidi" w:cstheme="majorBidi"/>
          <w:sz w:val="24"/>
          <w:szCs w:val="24"/>
          <w:lang w:val="en-GB"/>
        </w:rPr>
        <w:t>.</w:t>
      </w:r>
    </w:p>
    <w:p w14:paraId="382870AF" w14:textId="77777777" w:rsidR="00ED1E02" w:rsidRDefault="00ED1E02"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ED1E02">
        <w:rPr>
          <w:rFonts w:asciiTheme="majorBidi" w:eastAsia="Times New Roman" w:hAnsiTheme="majorBidi" w:cstheme="majorBidi"/>
          <w:sz w:val="24"/>
          <w:szCs w:val="24"/>
          <w:lang w:val="en-GB"/>
        </w:rPr>
        <w:t>Zanini RR, de Moraes AB, Giugliani ERJ, Riboldi J. Contextual determinants of neonatal mortality using two analysis methods</w:t>
      </w:r>
      <w:r>
        <w:rPr>
          <w:rFonts w:asciiTheme="majorBidi" w:eastAsia="Times New Roman" w:hAnsiTheme="majorBidi" w:cstheme="majorBidi"/>
          <w:sz w:val="24"/>
          <w:szCs w:val="24"/>
          <w:lang w:val="en-GB"/>
        </w:rPr>
        <w:t>, Rio Grande do Sul, Brazil. Revista de Saude Publica</w:t>
      </w:r>
      <w:r w:rsidR="004C311D">
        <w:rPr>
          <w:rFonts w:asciiTheme="majorBidi" w:eastAsia="Times New Roman" w:hAnsiTheme="majorBidi" w:cstheme="majorBidi"/>
          <w:sz w:val="24"/>
          <w:szCs w:val="24"/>
          <w:lang w:val="en-GB"/>
        </w:rPr>
        <w:t xml:space="preserve"> 2011</w:t>
      </w:r>
      <w:r>
        <w:rPr>
          <w:rFonts w:asciiTheme="majorBidi" w:eastAsia="Times New Roman" w:hAnsiTheme="majorBidi" w:cstheme="majorBidi"/>
          <w:sz w:val="24"/>
          <w:szCs w:val="24"/>
          <w:lang w:val="en-GB"/>
        </w:rPr>
        <w:t>; 45(1):79-89</w:t>
      </w:r>
      <w:r w:rsidR="004C311D">
        <w:rPr>
          <w:rFonts w:asciiTheme="majorBidi" w:eastAsia="Times New Roman" w:hAnsiTheme="majorBidi" w:cstheme="majorBidi"/>
          <w:sz w:val="24"/>
          <w:szCs w:val="24"/>
          <w:lang w:val="en-GB"/>
        </w:rPr>
        <w:t>.</w:t>
      </w:r>
    </w:p>
    <w:p w14:paraId="0277A8BE" w14:textId="77777777" w:rsidR="00ED1E02" w:rsidRPr="00ED1E02" w:rsidRDefault="00ED1E02"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Titaley CR, Dibley MJ, Agho K, Roberts CL, Hall J. Determinants of neonatal mortality in Indonesia. BMC Public Health</w:t>
      </w:r>
      <w:r w:rsidR="004C311D">
        <w:rPr>
          <w:rFonts w:asciiTheme="majorBidi" w:eastAsia="Times New Roman" w:hAnsiTheme="majorBidi" w:cstheme="majorBidi"/>
          <w:sz w:val="24"/>
          <w:szCs w:val="24"/>
          <w:lang w:val="en-GB"/>
        </w:rPr>
        <w:t xml:space="preserve"> 2008</w:t>
      </w:r>
      <w:r>
        <w:rPr>
          <w:rFonts w:asciiTheme="majorBidi" w:eastAsia="Times New Roman" w:hAnsiTheme="majorBidi" w:cstheme="majorBidi"/>
          <w:sz w:val="24"/>
          <w:szCs w:val="24"/>
          <w:lang w:val="en-GB"/>
        </w:rPr>
        <w:t>; 8:232</w:t>
      </w:r>
      <w:r w:rsidR="004C311D">
        <w:rPr>
          <w:rFonts w:asciiTheme="majorBidi" w:eastAsia="Times New Roman" w:hAnsiTheme="majorBidi" w:cstheme="majorBidi"/>
          <w:sz w:val="24"/>
          <w:szCs w:val="24"/>
          <w:lang w:val="en-GB"/>
        </w:rPr>
        <w:t>.</w:t>
      </w:r>
    </w:p>
    <w:p w14:paraId="43913938" w14:textId="77777777" w:rsidR="001F4F7A"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1F5E1D">
        <w:rPr>
          <w:rFonts w:asciiTheme="majorBidi" w:eastAsia="Times New Roman" w:hAnsiTheme="majorBidi" w:cstheme="majorBidi"/>
          <w:sz w:val="24"/>
          <w:szCs w:val="24"/>
          <w:lang w:val="en-GB"/>
        </w:rPr>
        <w:t>Johnson K, Grant M, Khan S, Moore Z, Armstrong A, Sa Z. Fieldwork-related factors and data quality in the Demographic and Health Surveys Program. Calverton, MD: Macro International, 2009</w:t>
      </w:r>
      <w:r w:rsidR="007F6FBA">
        <w:rPr>
          <w:rFonts w:asciiTheme="majorBidi" w:eastAsia="Times New Roman" w:hAnsiTheme="majorBidi" w:cstheme="majorBidi"/>
          <w:sz w:val="24"/>
          <w:szCs w:val="24"/>
          <w:lang w:val="en-GB"/>
        </w:rPr>
        <w:t>.</w:t>
      </w:r>
    </w:p>
    <w:p w14:paraId="354CFC07" w14:textId="77777777" w:rsidR="00B321B2" w:rsidRDefault="00B321B2"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 xml:space="preserve">Curtis S. Assessment of the quality of data used for direct estimatin of infant and child mortality in DHS-II surveys. Occasional Papers No.3. Calverton, Maryland: Macro International Inc. Available: </w:t>
      </w:r>
      <w:hyperlink r:id="rId11" w:history="1">
        <w:r w:rsidRPr="00667156">
          <w:rPr>
            <w:rStyle w:val="Hyperlink"/>
            <w:rFonts w:asciiTheme="majorBidi" w:eastAsia="Times New Roman" w:hAnsiTheme="majorBidi" w:cstheme="majorBidi"/>
            <w:sz w:val="24"/>
            <w:szCs w:val="24"/>
            <w:lang w:val="en-GB"/>
          </w:rPr>
          <w:t>http://measuredhs.com/publications/publication-op3-occasional-papers.cfm</w:t>
        </w:r>
      </w:hyperlink>
      <w:r w:rsidR="007F6FBA">
        <w:rPr>
          <w:rStyle w:val="Hyperlink"/>
          <w:rFonts w:asciiTheme="majorBidi" w:eastAsia="Times New Roman" w:hAnsiTheme="majorBidi" w:cstheme="majorBidi"/>
          <w:sz w:val="24"/>
          <w:szCs w:val="24"/>
          <w:lang w:val="en-GB"/>
        </w:rPr>
        <w:t>.</w:t>
      </w:r>
    </w:p>
    <w:p w14:paraId="656D6B7D" w14:textId="77777777" w:rsidR="00B321B2" w:rsidRPr="001F5E1D" w:rsidRDefault="00B321B2"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Neal S (2012) The measurement of neaonatal mortality: How reliable id Demographic and Household Survey Data? Working paper 25. ESRC Centre for Population Change. Available: Http://www.cpc.ac.uk/publications/home.php.</w:t>
      </w:r>
    </w:p>
    <w:p w14:paraId="31C1772C" w14:textId="77777777" w:rsidR="001F4F7A" w:rsidRPr="001F5E1D"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7F6FBA">
        <w:rPr>
          <w:rFonts w:asciiTheme="majorBidi" w:eastAsia="Times New Roman" w:hAnsiTheme="majorBidi" w:cstheme="majorBidi"/>
          <w:sz w:val="24"/>
          <w:szCs w:val="24"/>
          <w:lang w:val="it-IT"/>
        </w:rPr>
        <w:lastRenderedPageBreak/>
        <w:t xml:space="preserve">Liu J, Tuvblad C, Li L, Raine A, Baker LA. </w:t>
      </w:r>
      <w:r w:rsidRPr="001F5E1D">
        <w:rPr>
          <w:rFonts w:asciiTheme="majorBidi" w:eastAsia="Times New Roman" w:hAnsiTheme="majorBidi" w:cstheme="majorBidi"/>
          <w:sz w:val="24"/>
          <w:szCs w:val="24"/>
          <w:lang w:val="en-GB"/>
        </w:rPr>
        <w:t>Medical record validation of maternal recall of pregnancy and birth events from a t</w:t>
      </w:r>
      <w:r w:rsidR="0000321B">
        <w:rPr>
          <w:rFonts w:asciiTheme="majorBidi" w:eastAsia="Times New Roman" w:hAnsiTheme="majorBidi" w:cstheme="majorBidi"/>
          <w:sz w:val="24"/>
          <w:szCs w:val="24"/>
          <w:lang w:val="en-GB"/>
        </w:rPr>
        <w:t xml:space="preserve">win cohort. Twin Res Hum Genet </w:t>
      </w:r>
      <w:r w:rsidRPr="001F5E1D">
        <w:rPr>
          <w:rFonts w:asciiTheme="majorBidi" w:eastAsia="Times New Roman" w:hAnsiTheme="majorBidi" w:cstheme="majorBidi"/>
          <w:sz w:val="24"/>
          <w:szCs w:val="24"/>
          <w:lang w:val="en-GB"/>
        </w:rPr>
        <w:t>2013 Aug;16(4):845-60</w:t>
      </w:r>
      <w:r w:rsidR="007F6FBA">
        <w:rPr>
          <w:rFonts w:asciiTheme="majorBidi" w:eastAsia="Times New Roman" w:hAnsiTheme="majorBidi" w:cstheme="majorBidi"/>
          <w:sz w:val="24"/>
          <w:szCs w:val="24"/>
          <w:lang w:val="en-GB"/>
        </w:rPr>
        <w:t>.</w:t>
      </w:r>
    </w:p>
    <w:p w14:paraId="6605A7E0" w14:textId="77777777" w:rsidR="001F4F7A" w:rsidRPr="001F5E1D"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1F5E1D">
        <w:rPr>
          <w:rFonts w:asciiTheme="majorBidi" w:eastAsia="Times New Roman" w:hAnsiTheme="majorBidi" w:cstheme="majorBidi"/>
          <w:sz w:val="24"/>
          <w:szCs w:val="24"/>
          <w:lang w:val="en-GB"/>
        </w:rPr>
        <w:t>Sou SC, Chen WJ, Hsieh WS, Jeng SF. Severe obstetric complications and birth characteristics in preterm or term delivery were accurately recall</w:t>
      </w:r>
      <w:r w:rsidR="0000321B">
        <w:rPr>
          <w:rFonts w:asciiTheme="majorBidi" w:eastAsia="Times New Roman" w:hAnsiTheme="majorBidi" w:cstheme="majorBidi"/>
          <w:sz w:val="24"/>
          <w:szCs w:val="24"/>
          <w:lang w:val="en-GB"/>
        </w:rPr>
        <w:t>ed by mothers. J Clin Epidemiol</w:t>
      </w:r>
      <w:r w:rsidRPr="001F5E1D">
        <w:rPr>
          <w:rFonts w:asciiTheme="majorBidi" w:eastAsia="Times New Roman" w:hAnsiTheme="majorBidi" w:cstheme="majorBidi"/>
          <w:sz w:val="24"/>
          <w:szCs w:val="24"/>
          <w:lang w:val="en-GB"/>
        </w:rPr>
        <w:t xml:space="preserve"> 2006 Apr: 59(4):429-35</w:t>
      </w:r>
      <w:r w:rsidR="007F6FBA">
        <w:rPr>
          <w:rFonts w:asciiTheme="majorBidi" w:eastAsia="Times New Roman" w:hAnsiTheme="majorBidi" w:cstheme="majorBidi"/>
          <w:sz w:val="24"/>
          <w:szCs w:val="24"/>
          <w:lang w:val="en-GB"/>
        </w:rPr>
        <w:t>.</w:t>
      </w:r>
    </w:p>
    <w:p w14:paraId="020634DD" w14:textId="77777777" w:rsidR="001F4F7A" w:rsidRPr="001F5E1D"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1F5E1D">
        <w:rPr>
          <w:rFonts w:asciiTheme="majorBidi" w:eastAsia="Times New Roman" w:hAnsiTheme="majorBidi" w:cstheme="majorBidi"/>
          <w:sz w:val="24"/>
          <w:szCs w:val="24"/>
          <w:lang w:val="en-GB"/>
        </w:rPr>
        <w:t>Filippi V, Ronsmans C, Gandaho T, Graham W, Alihonou E, Santos P. Women’s reports of severe (near-miss) obstetric complications in Benin. Stud Fam Plann 2000 Dec;31(4):309-24</w:t>
      </w:r>
      <w:r w:rsidR="007F6FBA">
        <w:rPr>
          <w:rFonts w:asciiTheme="majorBidi" w:eastAsia="Times New Roman" w:hAnsiTheme="majorBidi" w:cstheme="majorBidi"/>
          <w:sz w:val="24"/>
          <w:szCs w:val="24"/>
          <w:lang w:val="en-GB"/>
        </w:rPr>
        <w:t>.</w:t>
      </w:r>
    </w:p>
    <w:p w14:paraId="4326B8C2" w14:textId="77777777" w:rsidR="001F4F7A" w:rsidRPr="001F5E1D" w:rsidRDefault="001F4F7A" w:rsidP="001F4F7A">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1F5E1D">
        <w:rPr>
          <w:rFonts w:asciiTheme="majorBidi" w:eastAsia="Times New Roman" w:hAnsiTheme="majorBidi" w:cstheme="majorBidi"/>
          <w:sz w:val="24"/>
          <w:szCs w:val="24"/>
          <w:lang w:val="en-GB"/>
        </w:rPr>
        <w:t xml:space="preserve">Tomeo CA, Rich-Edwards JW, Michels KB, Berkey CS, Hunter DJ, Frazier AL, et al. Reproducibility and </w:t>
      </w:r>
      <w:r w:rsidR="00AA35D6">
        <w:rPr>
          <w:rFonts w:asciiTheme="majorBidi" w:eastAsia="Times New Roman" w:hAnsiTheme="majorBidi" w:cstheme="majorBidi"/>
          <w:sz w:val="24"/>
          <w:szCs w:val="24"/>
          <w:lang w:val="en-GB"/>
        </w:rPr>
        <w:t xml:space="preserve">validity of maternal recall of </w:t>
      </w:r>
      <w:r w:rsidRPr="001F5E1D">
        <w:rPr>
          <w:rFonts w:asciiTheme="majorBidi" w:eastAsia="Times New Roman" w:hAnsiTheme="majorBidi" w:cstheme="majorBidi"/>
          <w:sz w:val="24"/>
          <w:szCs w:val="24"/>
          <w:lang w:val="en-GB"/>
        </w:rPr>
        <w:t>pregnancy-related events</w:t>
      </w:r>
      <w:r w:rsidR="007F6FBA">
        <w:rPr>
          <w:rFonts w:asciiTheme="majorBidi" w:eastAsia="Times New Roman" w:hAnsiTheme="majorBidi" w:cstheme="majorBidi"/>
          <w:sz w:val="24"/>
          <w:szCs w:val="24"/>
          <w:lang w:val="en-GB"/>
        </w:rPr>
        <w:t>. In: Reproductive and Perinatal Epidemiology</w:t>
      </w:r>
      <w:r w:rsidR="0000321B">
        <w:rPr>
          <w:rFonts w:asciiTheme="majorBidi" w:eastAsia="Times New Roman" w:hAnsiTheme="majorBidi" w:cstheme="majorBidi"/>
          <w:sz w:val="24"/>
          <w:szCs w:val="24"/>
          <w:lang w:val="en-GB"/>
        </w:rPr>
        <w:t>, edited by Buck Louis G, Platt RW. Oxford University Press, 23 Mar 2011.</w:t>
      </w:r>
    </w:p>
    <w:p w14:paraId="3F8AC657" w14:textId="77777777" w:rsidR="001F4F7A" w:rsidRPr="001F5E1D" w:rsidRDefault="001F4F7A" w:rsidP="001F4F7A">
      <w:pPr>
        <w:pStyle w:val="ColorfulList-Accent11"/>
        <w:numPr>
          <w:ilvl w:val="0"/>
          <w:numId w:val="2"/>
        </w:numPr>
        <w:shd w:val="clear" w:color="auto" w:fill="FFFFFF"/>
        <w:spacing w:before="120" w:after="360" w:line="240" w:lineRule="auto"/>
        <w:ind w:right="2"/>
        <w:rPr>
          <w:rFonts w:asciiTheme="majorBidi" w:hAnsiTheme="majorBidi" w:cstheme="majorBidi"/>
          <w:sz w:val="24"/>
          <w:szCs w:val="24"/>
        </w:rPr>
      </w:pPr>
      <w:r w:rsidRPr="001F5E1D">
        <w:rPr>
          <w:rFonts w:asciiTheme="majorBidi" w:eastAsia="Times New Roman" w:hAnsiTheme="majorBidi" w:cstheme="majorBidi"/>
          <w:sz w:val="24"/>
          <w:szCs w:val="24"/>
          <w:lang w:val="en-GB"/>
        </w:rPr>
        <w:t>Ronsmans C, Achadi E, Cohen S, Zazri A. Women’s recall of obstetric complications in south Kalimantan, In</w:t>
      </w:r>
      <w:r w:rsidR="0000321B">
        <w:rPr>
          <w:rFonts w:asciiTheme="majorBidi" w:eastAsia="Times New Roman" w:hAnsiTheme="majorBidi" w:cstheme="majorBidi"/>
          <w:sz w:val="24"/>
          <w:szCs w:val="24"/>
          <w:lang w:val="en-GB"/>
        </w:rPr>
        <w:t>donesia. Stud Fam Plann</w:t>
      </w:r>
      <w:r w:rsidRPr="001F5E1D">
        <w:rPr>
          <w:rFonts w:asciiTheme="majorBidi" w:eastAsia="Times New Roman" w:hAnsiTheme="majorBidi" w:cstheme="majorBidi"/>
          <w:sz w:val="24"/>
          <w:szCs w:val="24"/>
          <w:lang w:val="en-GB"/>
        </w:rPr>
        <w:t xml:space="preserve"> 1997 Sep;28(3):203-14</w:t>
      </w:r>
      <w:r w:rsidR="0000321B">
        <w:rPr>
          <w:rFonts w:asciiTheme="majorBidi" w:eastAsia="Times New Roman" w:hAnsiTheme="majorBidi" w:cstheme="majorBidi"/>
          <w:sz w:val="24"/>
          <w:szCs w:val="24"/>
          <w:lang w:val="en-GB"/>
        </w:rPr>
        <w:t>.</w:t>
      </w:r>
    </w:p>
    <w:p w14:paraId="49E7DC9C" w14:textId="77777777" w:rsidR="001F4F7A" w:rsidRPr="001F5E1D" w:rsidRDefault="001F4F7A" w:rsidP="001F4F7A">
      <w:pPr>
        <w:pStyle w:val="ColorfulList-Accent11"/>
        <w:numPr>
          <w:ilvl w:val="0"/>
          <w:numId w:val="2"/>
        </w:numPr>
        <w:shd w:val="clear" w:color="auto" w:fill="FFFFFF"/>
        <w:spacing w:before="120" w:after="360" w:line="240" w:lineRule="auto"/>
        <w:ind w:right="2"/>
        <w:rPr>
          <w:rFonts w:asciiTheme="majorBidi" w:hAnsiTheme="majorBidi" w:cstheme="majorBidi"/>
          <w:sz w:val="24"/>
          <w:szCs w:val="24"/>
          <w:lang w:val="en-GB"/>
        </w:rPr>
      </w:pPr>
      <w:r w:rsidRPr="001F5E1D">
        <w:rPr>
          <w:rFonts w:asciiTheme="majorBidi" w:eastAsia="Times New Roman" w:hAnsiTheme="majorBidi" w:cstheme="majorBidi"/>
          <w:sz w:val="24"/>
          <w:szCs w:val="24"/>
          <w:lang w:val="it-IT"/>
        </w:rPr>
        <w:t>Souza JP, Cecatti JG, Pacagnella RC, Giavarotti TM, Par</w:t>
      </w:r>
      <w:r w:rsidR="00204E23">
        <w:rPr>
          <w:rFonts w:asciiTheme="majorBidi" w:eastAsia="Times New Roman" w:hAnsiTheme="majorBidi" w:cstheme="majorBidi"/>
          <w:sz w:val="24"/>
          <w:szCs w:val="24"/>
          <w:lang w:val="it-IT"/>
        </w:rPr>
        <w:t>pinelli MA, Camargo RS, et al</w:t>
      </w:r>
      <w:r w:rsidRPr="001F5E1D">
        <w:rPr>
          <w:rFonts w:asciiTheme="majorBidi" w:eastAsia="Times New Roman" w:hAnsiTheme="majorBidi" w:cstheme="majorBidi"/>
          <w:sz w:val="24"/>
          <w:szCs w:val="24"/>
          <w:lang w:val="it-IT"/>
        </w:rPr>
        <w:t xml:space="preserve">. </w:t>
      </w:r>
      <w:r w:rsidRPr="001F5E1D">
        <w:rPr>
          <w:rFonts w:asciiTheme="majorBidi" w:eastAsia="Times New Roman" w:hAnsiTheme="majorBidi" w:cstheme="majorBidi"/>
          <w:sz w:val="24"/>
          <w:szCs w:val="24"/>
          <w:lang w:val="en-GB"/>
        </w:rPr>
        <w:t>Development and validation of a qu</w:t>
      </w:r>
      <w:r>
        <w:rPr>
          <w:rFonts w:asciiTheme="majorBidi" w:eastAsia="Times New Roman" w:hAnsiTheme="majorBidi" w:cstheme="majorBidi"/>
          <w:sz w:val="24"/>
          <w:szCs w:val="24"/>
          <w:lang w:val="en-GB"/>
        </w:rPr>
        <w:t>es</w:t>
      </w:r>
      <w:r w:rsidRPr="001F5E1D">
        <w:rPr>
          <w:rFonts w:asciiTheme="majorBidi" w:eastAsia="Times New Roman" w:hAnsiTheme="majorBidi" w:cstheme="majorBidi"/>
          <w:sz w:val="24"/>
          <w:szCs w:val="24"/>
          <w:lang w:val="en-GB"/>
        </w:rPr>
        <w:t>tionnaire to identify severe maternal morbidity in epidemiological surveys. Reprod H</w:t>
      </w:r>
      <w:r w:rsidR="0000321B">
        <w:rPr>
          <w:rFonts w:asciiTheme="majorBidi" w:eastAsia="Times New Roman" w:hAnsiTheme="majorBidi" w:cstheme="majorBidi"/>
          <w:sz w:val="24"/>
          <w:szCs w:val="24"/>
          <w:lang w:val="en-GB"/>
        </w:rPr>
        <w:t>ealth</w:t>
      </w:r>
      <w:r w:rsidRPr="001F5E1D">
        <w:rPr>
          <w:rFonts w:asciiTheme="majorBidi" w:eastAsia="Times New Roman" w:hAnsiTheme="majorBidi" w:cstheme="majorBidi"/>
          <w:sz w:val="24"/>
          <w:szCs w:val="24"/>
          <w:lang w:val="en-GB"/>
        </w:rPr>
        <w:t xml:space="preserve"> 2010 Jul 21;7:16</w:t>
      </w:r>
      <w:r w:rsidR="0000321B">
        <w:rPr>
          <w:rFonts w:asciiTheme="majorBidi" w:eastAsia="Times New Roman" w:hAnsiTheme="majorBidi" w:cstheme="majorBidi"/>
          <w:sz w:val="24"/>
          <w:szCs w:val="24"/>
          <w:lang w:val="en-GB"/>
        </w:rPr>
        <w:t>.</w:t>
      </w:r>
    </w:p>
    <w:p w14:paraId="5F0720D1" w14:textId="77777777" w:rsidR="001F4F7A" w:rsidRPr="001F5E1D" w:rsidRDefault="001F4F7A" w:rsidP="001F4F7A">
      <w:pPr>
        <w:pStyle w:val="ColorfulList-Accent11"/>
        <w:numPr>
          <w:ilvl w:val="0"/>
          <w:numId w:val="2"/>
        </w:numPr>
        <w:shd w:val="clear" w:color="auto" w:fill="FFFFFF"/>
        <w:spacing w:before="120" w:after="360" w:line="240" w:lineRule="auto"/>
        <w:ind w:right="2"/>
        <w:rPr>
          <w:rFonts w:asciiTheme="majorBidi" w:hAnsiTheme="majorBidi" w:cstheme="majorBidi"/>
          <w:sz w:val="24"/>
          <w:szCs w:val="24"/>
          <w:lang w:val="en-GB"/>
        </w:rPr>
      </w:pPr>
      <w:r w:rsidRPr="001F5E1D">
        <w:rPr>
          <w:rFonts w:asciiTheme="majorBidi" w:eastAsia="Times New Roman" w:hAnsiTheme="majorBidi" w:cstheme="majorBidi"/>
          <w:sz w:val="24"/>
          <w:szCs w:val="24"/>
          <w:lang w:val="en-GB"/>
        </w:rPr>
        <w:t>Stengel MR, Kraschnewski JL, Hwang SW, Kjerulff KH, Chuang CH. “What my doctor didn’t tell me”: examining health care provider advice to overweight and obese pregnant women on gestational weight gain and physical activity. Womens He</w:t>
      </w:r>
      <w:r w:rsidR="0000321B">
        <w:rPr>
          <w:rFonts w:asciiTheme="majorBidi" w:eastAsia="Times New Roman" w:hAnsiTheme="majorBidi" w:cstheme="majorBidi"/>
          <w:sz w:val="24"/>
          <w:szCs w:val="24"/>
          <w:lang w:val="en-GB"/>
        </w:rPr>
        <w:t>alth Issues</w:t>
      </w:r>
      <w:r w:rsidRPr="001F5E1D">
        <w:rPr>
          <w:rFonts w:asciiTheme="majorBidi" w:eastAsia="Times New Roman" w:hAnsiTheme="majorBidi" w:cstheme="majorBidi"/>
          <w:sz w:val="24"/>
          <w:szCs w:val="24"/>
          <w:lang w:val="en-GB"/>
        </w:rPr>
        <w:t xml:space="preserve"> 2012 Nov-Dec;22(6):e535-40</w:t>
      </w:r>
      <w:r w:rsidR="0000321B">
        <w:rPr>
          <w:rFonts w:asciiTheme="majorBidi" w:eastAsia="Times New Roman" w:hAnsiTheme="majorBidi" w:cstheme="majorBidi"/>
          <w:sz w:val="24"/>
          <w:szCs w:val="24"/>
          <w:lang w:val="en-GB"/>
        </w:rPr>
        <w:t>.</w:t>
      </w:r>
    </w:p>
    <w:p w14:paraId="2F82CB17" w14:textId="77777777" w:rsidR="001F4F7A" w:rsidRDefault="001F4F7A" w:rsidP="001F4F7A">
      <w:pPr>
        <w:pStyle w:val="ColorfulList-Accent11"/>
        <w:numPr>
          <w:ilvl w:val="0"/>
          <w:numId w:val="2"/>
        </w:numPr>
        <w:shd w:val="clear" w:color="auto" w:fill="FFFFFF"/>
        <w:spacing w:before="120" w:after="360" w:line="240" w:lineRule="auto"/>
        <w:ind w:right="2"/>
        <w:rPr>
          <w:rFonts w:asciiTheme="majorBidi" w:hAnsiTheme="majorBidi" w:cstheme="majorBidi"/>
          <w:sz w:val="24"/>
          <w:szCs w:val="24"/>
          <w:lang w:val="en-GB"/>
        </w:rPr>
      </w:pPr>
      <w:r w:rsidRPr="001F5E1D">
        <w:rPr>
          <w:rFonts w:asciiTheme="majorBidi" w:hAnsiTheme="majorBidi" w:cstheme="majorBidi"/>
          <w:sz w:val="24"/>
          <w:szCs w:val="24"/>
          <w:lang w:val="en-GB"/>
        </w:rPr>
        <w:t>Gourlay A, Wringe A, Birdthistle I, Mshana G, Michael D, Urassa M. “It is like that, we didn’t understand each other”: exploring the influence of patient-provider interactions on prevention of mother-to-child transmission of HIV serv</w:t>
      </w:r>
      <w:r w:rsidR="0000321B">
        <w:rPr>
          <w:rFonts w:asciiTheme="majorBidi" w:hAnsiTheme="majorBidi" w:cstheme="majorBidi"/>
          <w:sz w:val="24"/>
          <w:szCs w:val="24"/>
          <w:lang w:val="en-GB"/>
        </w:rPr>
        <w:t>ice in rural Tanzania. PLoS One</w:t>
      </w:r>
      <w:r w:rsidRPr="001F5E1D">
        <w:rPr>
          <w:rFonts w:asciiTheme="majorBidi" w:hAnsiTheme="majorBidi" w:cstheme="majorBidi"/>
          <w:sz w:val="24"/>
          <w:szCs w:val="24"/>
          <w:lang w:val="en-GB"/>
        </w:rPr>
        <w:t xml:space="preserve"> 2014 Sep 2;9(9):e106325</w:t>
      </w:r>
      <w:r w:rsidR="0000321B">
        <w:rPr>
          <w:rFonts w:asciiTheme="majorBidi" w:hAnsiTheme="majorBidi" w:cstheme="majorBidi"/>
          <w:sz w:val="24"/>
          <w:szCs w:val="24"/>
          <w:lang w:val="en-GB"/>
        </w:rPr>
        <w:t>.</w:t>
      </w:r>
    </w:p>
    <w:p w14:paraId="47B6110A" w14:textId="77777777" w:rsidR="00EC2E15" w:rsidRPr="008E123A" w:rsidRDefault="00EC2E15" w:rsidP="00EC2E15">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8E123A">
        <w:rPr>
          <w:rFonts w:asciiTheme="majorBidi" w:eastAsia="Times New Roman" w:hAnsiTheme="majorBidi" w:cstheme="majorBidi"/>
          <w:sz w:val="24"/>
          <w:szCs w:val="24"/>
          <w:lang w:val="en-GB"/>
        </w:rPr>
        <w:t>Lawn JE, Cousens S, Zupan J. 4 million neonatal deaths: when? Where? Why? Lancet 2005 Mar 5-1;365(9462):891-900</w:t>
      </w:r>
      <w:r>
        <w:rPr>
          <w:rFonts w:asciiTheme="majorBidi" w:eastAsia="Times New Roman" w:hAnsiTheme="majorBidi" w:cstheme="majorBidi"/>
          <w:sz w:val="24"/>
          <w:szCs w:val="24"/>
          <w:lang w:val="en-GB"/>
        </w:rPr>
        <w:t>.</w:t>
      </w:r>
    </w:p>
    <w:p w14:paraId="2EB884C0" w14:textId="77777777" w:rsidR="00EC2E15" w:rsidRPr="002E4B57" w:rsidRDefault="00EC2E15" w:rsidP="00EC2E15">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1F5E1D">
        <w:rPr>
          <w:rFonts w:asciiTheme="majorBidi" w:hAnsiTheme="majorBidi" w:cstheme="majorBidi"/>
          <w:sz w:val="24"/>
          <w:szCs w:val="24"/>
          <w:lang w:val="en-GB"/>
        </w:rPr>
        <w:t>Hatt L, Stanton C, Ronsmans C, Makowiecka K, Adisasmita A. Did professional attendance at home births improve early neonatal survival in</w:t>
      </w:r>
      <w:r>
        <w:rPr>
          <w:rFonts w:asciiTheme="majorBidi" w:hAnsiTheme="majorBidi" w:cstheme="majorBidi"/>
          <w:sz w:val="24"/>
          <w:szCs w:val="24"/>
          <w:lang w:val="en-GB"/>
        </w:rPr>
        <w:t xml:space="preserve"> Indonesia? Health Policy Plan </w:t>
      </w:r>
      <w:r w:rsidRPr="001F5E1D">
        <w:rPr>
          <w:rFonts w:asciiTheme="majorBidi" w:hAnsiTheme="majorBidi" w:cstheme="majorBidi"/>
          <w:sz w:val="24"/>
          <w:szCs w:val="24"/>
          <w:lang w:val="en-GB"/>
        </w:rPr>
        <w:t>2009 Jul; 24(4):270-8</w:t>
      </w:r>
    </w:p>
    <w:p w14:paraId="77C9849A" w14:textId="77777777" w:rsidR="00EC2E15" w:rsidRPr="007F6FBA" w:rsidRDefault="00EC2E15" w:rsidP="00EC2E15">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it-IT"/>
        </w:rPr>
      </w:pPr>
      <w:r>
        <w:rPr>
          <w:rFonts w:asciiTheme="majorBidi" w:hAnsiTheme="majorBidi" w:cstheme="majorBidi"/>
          <w:sz w:val="24"/>
          <w:szCs w:val="24"/>
          <w:lang w:val="en-GB"/>
        </w:rPr>
        <w:t xml:space="preserve">Bell J, Curtis SL, Alayon S. Trends in delivery care in six countries (2003). </w:t>
      </w:r>
      <w:r w:rsidRPr="007F6FBA">
        <w:rPr>
          <w:rFonts w:asciiTheme="majorBidi" w:hAnsiTheme="majorBidi" w:cstheme="majorBidi"/>
          <w:sz w:val="24"/>
          <w:szCs w:val="24"/>
          <w:lang w:val="it-IT"/>
        </w:rPr>
        <w:t xml:space="preserve">Calverton, Maryland USA. </w:t>
      </w:r>
      <w:r>
        <w:fldChar w:fldCharType="begin"/>
      </w:r>
      <w:r w:rsidRPr="004066B0">
        <w:rPr>
          <w:lang w:val="it-IT"/>
          <w:rPrChange w:id="914" w:author="saverio bellizzi" w:date="2016-04-10T15:59:00Z">
            <w:rPr/>
          </w:rPrChange>
        </w:rPr>
        <w:instrText xml:space="preserve"> HYPERLINK "http://www.measuredhs.com/publications/publication-AS7-Analytical-Studies.cfm" </w:instrText>
      </w:r>
      <w:r>
        <w:fldChar w:fldCharType="separate"/>
      </w:r>
      <w:r w:rsidRPr="007F6FBA">
        <w:rPr>
          <w:rStyle w:val="Hyperlink"/>
          <w:rFonts w:asciiTheme="majorBidi" w:hAnsiTheme="majorBidi" w:cstheme="majorBidi"/>
          <w:sz w:val="24"/>
          <w:szCs w:val="24"/>
          <w:lang w:val="it-IT"/>
        </w:rPr>
        <w:t>http://www.measuredhs.com/publications/publication-AS7-Analytical-Studies.cfm</w:t>
      </w:r>
      <w:r>
        <w:rPr>
          <w:rStyle w:val="Hyperlink"/>
          <w:rFonts w:asciiTheme="majorBidi" w:hAnsiTheme="majorBidi" w:cstheme="majorBidi"/>
          <w:sz w:val="24"/>
          <w:szCs w:val="24"/>
          <w:lang w:val="it-IT"/>
        </w:rPr>
        <w:fldChar w:fldCharType="end"/>
      </w:r>
      <w:r w:rsidRPr="007F6FBA">
        <w:rPr>
          <w:rFonts w:asciiTheme="majorBidi" w:hAnsiTheme="majorBidi" w:cstheme="majorBidi"/>
          <w:sz w:val="24"/>
          <w:szCs w:val="24"/>
          <w:lang w:val="it-IT"/>
        </w:rPr>
        <w:t xml:space="preserve"> </w:t>
      </w:r>
    </w:p>
    <w:p w14:paraId="08F0F365" w14:textId="77777777" w:rsidR="00EC2E15" w:rsidRPr="0094101F" w:rsidRDefault="00EC2E15" w:rsidP="00EC2E15">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94101F">
        <w:rPr>
          <w:rFonts w:asciiTheme="majorBidi" w:hAnsiTheme="majorBidi" w:cstheme="majorBidi"/>
          <w:sz w:val="24"/>
          <w:szCs w:val="24"/>
          <w:lang w:val="en-GB"/>
        </w:rPr>
        <w:t xml:space="preserve">Glei DA, Goldman N, Rodriguez G. Utilization of care during </w:t>
      </w:r>
      <w:r>
        <w:rPr>
          <w:rFonts w:asciiTheme="majorBidi" w:hAnsiTheme="majorBidi" w:cstheme="majorBidi"/>
          <w:sz w:val="24"/>
          <w:szCs w:val="24"/>
          <w:lang w:val="en-GB"/>
        </w:rPr>
        <w:t>pregnancy in rural Guatemala: does obstetrical need matter? Soc Sci Med 2003; 57: 2447-2463.</w:t>
      </w:r>
    </w:p>
    <w:p w14:paraId="1EB62F74" w14:textId="77777777" w:rsidR="00EC2E15" w:rsidRPr="0094101F" w:rsidRDefault="00EC2E15" w:rsidP="00EC2E15">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Pr>
          <w:rFonts w:asciiTheme="majorBidi" w:hAnsiTheme="majorBidi" w:cstheme="majorBidi"/>
          <w:sz w:val="24"/>
          <w:szCs w:val="24"/>
          <w:lang w:val="en-GB"/>
        </w:rPr>
        <w:t>Birthplace in England Collaborative Group. Perinatal and maternal outcomes by planned place of birth for healthy women with low risk pregnancies: the birthplace in England national prospective cohort study. BMJ 2011; 343: d7400.</w:t>
      </w:r>
    </w:p>
    <w:p w14:paraId="4E472CBD" w14:textId="77777777" w:rsidR="00EC2E15" w:rsidRDefault="00EC2E15" w:rsidP="00EC2E15">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sidRPr="001F5E1D">
        <w:rPr>
          <w:rFonts w:asciiTheme="majorBidi" w:eastAsia="Times New Roman" w:hAnsiTheme="majorBidi" w:cstheme="majorBidi"/>
          <w:sz w:val="24"/>
          <w:szCs w:val="24"/>
          <w:lang w:val="en-GB"/>
        </w:rPr>
        <w:t xml:space="preserve">WHO Global Alert and Response. Health care-associated infections: fact sheet. World Health Organization. </w:t>
      </w:r>
      <w:hyperlink r:id="rId12" w:history="1">
        <w:r w:rsidRPr="001F5E1D">
          <w:rPr>
            <w:rStyle w:val="Hyperlink"/>
            <w:rFonts w:asciiTheme="majorBidi" w:eastAsia="Times New Roman" w:hAnsiTheme="majorBidi" w:cstheme="majorBidi"/>
            <w:sz w:val="24"/>
            <w:szCs w:val="24"/>
            <w:lang w:val="en-GB"/>
          </w:rPr>
          <w:t>http://www.who.int/gpsc/country_work/gpsc_ccisc_fact_sheet_en.pdf</w:t>
        </w:r>
      </w:hyperlink>
      <w:r w:rsidRPr="001F5E1D">
        <w:rPr>
          <w:rFonts w:asciiTheme="majorBidi" w:eastAsia="Times New Roman" w:hAnsiTheme="majorBidi" w:cstheme="majorBidi"/>
          <w:sz w:val="24"/>
          <w:szCs w:val="24"/>
          <w:lang w:val="en-GB"/>
        </w:rPr>
        <w:t xml:space="preserve"> (Accessed 15 August 2015)</w:t>
      </w:r>
      <w:r>
        <w:rPr>
          <w:rFonts w:asciiTheme="majorBidi" w:eastAsia="Times New Roman" w:hAnsiTheme="majorBidi" w:cstheme="majorBidi"/>
          <w:sz w:val="24"/>
          <w:szCs w:val="24"/>
          <w:lang w:val="en-GB"/>
        </w:rPr>
        <w:t>.</w:t>
      </w:r>
    </w:p>
    <w:p w14:paraId="1B8C1FF6" w14:textId="77777777" w:rsidR="00EC2E15" w:rsidRDefault="00EC2E15" w:rsidP="00EC2E15">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Obara H, Sobel H. Quality maternal and newborn care to ensure a healty start for every newborn in the World Health Organization Western Pacific Region. BJOG 2014 Sep;121 Suppl 4:154-9.</w:t>
      </w:r>
    </w:p>
    <w:p w14:paraId="69B2D6EA" w14:textId="77777777" w:rsidR="00EC2E15" w:rsidRDefault="00EC2E15" w:rsidP="00EC2E15">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lastRenderedPageBreak/>
        <w:t>Montoya A, Calvert C, Filippi V. Explaining differences in maternal mortality levels in sub-Saharan African hospitals: a systematic review and meta-analysis. Int Health 2014 Mar;6(1):12-22.</w:t>
      </w:r>
    </w:p>
    <w:p w14:paraId="0CEBB1D7" w14:textId="77777777" w:rsidR="00EC2E15" w:rsidRDefault="00EC2E15" w:rsidP="00EC2E15">
      <w:pPr>
        <w:pStyle w:val="ColorfulList-Accent11"/>
        <w:numPr>
          <w:ilvl w:val="0"/>
          <w:numId w:val="2"/>
        </w:numPr>
        <w:shd w:val="clear" w:color="auto" w:fill="FFFFFF"/>
        <w:spacing w:before="120" w:after="360" w:line="240" w:lineRule="auto"/>
        <w:ind w:right="2"/>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Singh K, Brodish P, Suchindran C. A regional multilevel analysis: can skilled birth attendants uniformly decrease neonatal mortality? Matern Child Health J. 2014 Jan;18(1):242-9.</w:t>
      </w:r>
    </w:p>
    <w:p w14:paraId="49124EFC" w14:textId="77777777" w:rsidR="001F4F7A" w:rsidRPr="007A5185" w:rsidRDefault="00EC2E15" w:rsidP="005C0B26">
      <w:pPr>
        <w:pStyle w:val="ColorfulList-Accent11"/>
        <w:numPr>
          <w:ilvl w:val="0"/>
          <w:numId w:val="2"/>
        </w:numPr>
        <w:shd w:val="clear" w:color="auto" w:fill="FFFFFF"/>
        <w:spacing w:before="120" w:after="360" w:line="240" w:lineRule="auto"/>
        <w:ind w:right="2"/>
        <w:rPr>
          <w:rFonts w:asciiTheme="majorBidi" w:hAnsiTheme="majorBidi" w:cstheme="majorBidi"/>
          <w:sz w:val="24"/>
          <w:szCs w:val="24"/>
          <w:lang w:val="en-GB"/>
        </w:rPr>
      </w:pPr>
      <w:r w:rsidRPr="007A5185">
        <w:rPr>
          <w:rFonts w:asciiTheme="majorBidi" w:eastAsia="Times New Roman" w:hAnsiTheme="majorBidi" w:cstheme="majorBidi"/>
          <w:sz w:val="24"/>
          <w:szCs w:val="24"/>
          <w:lang w:val="it-IT"/>
        </w:rPr>
        <w:t xml:space="preserve">Garces A, McClure EM, Chomba E, Patel A, Pasha O, Tshefu A, et al. </w:t>
      </w:r>
      <w:r w:rsidRPr="007A5185">
        <w:rPr>
          <w:rFonts w:asciiTheme="majorBidi" w:eastAsia="Times New Roman" w:hAnsiTheme="majorBidi" w:cstheme="majorBidi"/>
          <w:sz w:val="24"/>
          <w:szCs w:val="24"/>
          <w:lang w:val="en-GB"/>
        </w:rPr>
        <w:t>Home birth attendants in low income countries: who are they and what do they do? BMC Pregnancy Childbirth. 2012 May 14;12:34.</w:t>
      </w:r>
    </w:p>
    <w:p w14:paraId="5E6CF721" w14:textId="77777777" w:rsidR="001F4F7A" w:rsidRPr="001F5E1D" w:rsidRDefault="001F4F7A" w:rsidP="001F4F7A">
      <w:pPr>
        <w:pStyle w:val="ColorfulList-Accent11"/>
        <w:shd w:val="clear" w:color="auto" w:fill="FFFFFF"/>
        <w:spacing w:before="120" w:after="360" w:line="240" w:lineRule="auto"/>
        <w:ind w:right="2"/>
        <w:rPr>
          <w:rFonts w:asciiTheme="majorBidi" w:hAnsiTheme="majorBidi" w:cstheme="majorBidi"/>
          <w:sz w:val="24"/>
          <w:szCs w:val="24"/>
          <w:lang w:val="en-GB"/>
        </w:rPr>
      </w:pPr>
    </w:p>
    <w:p w14:paraId="1551A82C" w14:textId="77777777" w:rsidR="001F4F7A" w:rsidRDefault="001F4F7A" w:rsidP="001F4F7A"/>
    <w:p w14:paraId="78AD6B22" w14:textId="77777777" w:rsidR="001F4F7A" w:rsidRPr="001F475B" w:rsidRDefault="001F4F7A" w:rsidP="005B7C53">
      <w:pPr>
        <w:pStyle w:val="ListParagraph"/>
        <w:spacing w:line="480" w:lineRule="auto"/>
        <w:rPr>
          <w:rFonts w:asciiTheme="majorBidi" w:eastAsia="Times New Roman" w:hAnsiTheme="majorBidi" w:cstheme="majorBidi"/>
        </w:rPr>
      </w:pPr>
    </w:p>
    <w:sectPr w:rsidR="001F4F7A" w:rsidRPr="001F475B" w:rsidSect="009A2660">
      <w:pgSz w:w="12240" w:h="15840"/>
      <w:pgMar w:top="1170" w:right="1800" w:bottom="1440" w:left="1800" w:header="708" w:footer="708"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89" w:author="Nynke van den Broek" w:date="2016-07-18T11:59:00Z" w:initials="NvdB">
    <w:p w14:paraId="3503003B" w14:textId="77777777" w:rsidR="005C0B26" w:rsidRDefault="005C0B26">
      <w:pPr>
        <w:pStyle w:val="CommentText"/>
      </w:pPr>
      <w:r>
        <w:rPr>
          <w:rStyle w:val="CommentReference"/>
        </w:rPr>
        <w:annotationRef/>
      </w:r>
      <w:r>
        <w:t>This needs a re-word as suggests facility delivery associated with increased NNM which I though is not the case??</w:t>
      </w:r>
    </w:p>
    <w:p w14:paraId="753F8668" w14:textId="77777777" w:rsidR="005C0B26" w:rsidRDefault="005C0B26">
      <w:pPr>
        <w:pStyle w:val="CommentText"/>
      </w:pPr>
    </w:p>
    <w:p w14:paraId="419E8FCF" w14:textId="110CB204" w:rsidR="005C0B26" w:rsidRDefault="005C0B26">
      <w:pPr>
        <w:pStyle w:val="CommentText"/>
      </w:pPr>
      <w:r>
        <w:t>Actually this whole paragraph could do with some rewording as these are the key analyses but not too clearly presented here…..</w:t>
      </w:r>
    </w:p>
  </w:comment>
  <w:comment w:id="616" w:author="Nynke van den Broek" w:date="2016-07-18T12:01:00Z" w:initials="NvdB">
    <w:p w14:paraId="6F407B9F" w14:textId="1C1CADD2" w:rsidR="005C0B26" w:rsidRDefault="005C0B26">
      <w:pPr>
        <w:pStyle w:val="CommentText"/>
      </w:pPr>
      <w:r>
        <w:rPr>
          <w:rStyle w:val="CommentReference"/>
        </w:rPr>
        <w:annotationRef/>
      </w:r>
      <w:r>
        <w:t>Some language adjustments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9E8FCF" w15:done="0"/>
  <w15:commentEx w15:paraId="6F407B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8D1D9" w14:textId="77777777" w:rsidR="00A60EB5" w:rsidRDefault="00A60EB5" w:rsidP="00DD24B4">
      <w:r>
        <w:separator/>
      </w:r>
    </w:p>
  </w:endnote>
  <w:endnote w:type="continuationSeparator" w:id="0">
    <w:p w14:paraId="0CFCDB3E" w14:textId="77777777" w:rsidR="00A60EB5" w:rsidRDefault="00A60EB5" w:rsidP="00DD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4936E" w14:textId="77777777" w:rsidR="00A60EB5" w:rsidRDefault="00A60EB5" w:rsidP="00DD24B4">
      <w:r>
        <w:separator/>
      </w:r>
    </w:p>
  </w:footnote>
  <w:footnote w:type="continuationSeparator" w:id="0">
    <w:p w14:paraId="52ABA06B" w14:textId="77777777" w:rsidR="00A60EB5" w:rsidRDefault="00A60EB5" w:rsidP="00DD2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F5A50"/>
    <w:multiLevelType w:val="hybridMultilevel"/>
    <w:tmpl w:val="9F2CF69C"/>
    <w:lvl w:ilvl="0" w:tplc="EA58D5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A413A7"/>
    <w:multiLevelType w:val="hybridMultilevel"/>
    <w:tmpl w:val="6E1CA4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4107ADA"/>
    <w:multiLevelType w:val="hybridMultilevel"/>
    <w:tmpl w:val="32CA0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F607C"/>
    <w:multiLevelType w:val="hybridMultilevel"/>
    <w:tmpl w:val="5D70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verio bellizzi">
    <w15:presenceInfo w15:providerId="Windows Live" w15:userId="0aa3e730bacb9377"/>
  </w15:person>
  <w15:person w15:author="Matthews Mathai">
    <w15:presenceInfo w15:providerId="AD" w15:userId="S-1-5-21-2487726663-2905633229-874407919-10350"/>
  </w15:person>
  <w15:person w15:author="Nynke van den Broek">
    <w15:presenceInfo w15:providerId="AD" w15:userId="S-1-5-21-2487726663-2905633229-874407919-3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A3"/>
    <w:rsid w:val="00001747"/>
    <w:rsid w:val="0000321B"/>
    <w:rsid w:val="00011478"/>
    <w:rsid w:val="0001384F"/>
    <w:rsid w:val="00022A37"/>
    <w:rsid w:val="0002404A"/>
    <w:rsid w:val="000259C3"/>
    <w:rsid w:val="000261B9"/>
    <w:rsid w:val="000277D8"/>
    <w:rsid w:val="0003023A"/>
    <w:rsid w:val="000313B1"/>
    <w:rsid w:val="0003148C"/>
    <w:rsid w:val="000379F9"/>
    <w:rsid w:val="00043041"/>
    <w:rsid w:val="000439EF"/>
    <w:rsid w:val="00043EDA"/>
    <w:rsid w:val="00044C81"/>
    <w:rsid w:val="00051EDA"/>
    <w:rsid w:val="00055EE5"/>
    <w:rsid w:val="00057C39"/>
    <w:rsid w:val="0006470B"/>
    <w:rsid w:val="00065A9A"/>
    <w:rsid w:val="000661D1"/>
    <w:rsid w:val="00066F20"/>
    <w:rsid w:val="000765A9"/>
    <w:rsid w:val="000770DF"/>
    <w:rsid w:val="00077632"/>
    <w:rsid w:val="000827B6"/>
    <w:rsid w:val="00083DAD"/>
    <w:rsid w:val="00087F9B"/>
    <w:rsid w:val="00090F83"/>
    <w:rsid w:val="00092A45"/>
    <w:rsid w:val="0009477D"/>
    <w:rsid w:val="00095E4B"/>
    <w:rsid w:val="000973D9"/>
    <w:rsid w:val="000A0390"/>
    <w:rsid w:val="000A3A9A"/>
    <w:rsid w:val="000B0901"/>
    <w:rsid w:val="000B0D4D"/>
    <w:rsid w:val="000B3C6B"/>
    <w:rsid w:val="000B5852"/>
    <w:rsid w:val="000B6027"/>
    <w:rsid w:val="000C0AA7"/>
    <w:rsid w:val="000C124B"/>
    <w:rsid w:val="000C345E"/>
    <w:rsid w:val="000C4B8C"/>
    <w:rsid w:val="000D03DB"/>
    <w:rsid w:val="000D06DF"/>
    <w:rsid w:val="000D0804"/>
    <w:rsid w:val="000D361E"/>
    <w:rsid w:val="000D3E44"/>
    <w:rsid w:val="000E3639"/>
    <w:rsid w:val="000E3E35"/>
    <w:rsid w:val="000F0FF7"/>
    <w:rsid w:val="000F1470"/>
    <w:rsid w:val="000F5083"/>
    <w:rsid w:val="001001CA"/>
    <w:rsid w:val="001009B6"/>
    <w:rsid w:val="0010249F"/>
    <w:rsid w:val="00104397"/>
    <w:rsid w:val="00110771"/>
    <w:rsid w:val="001131C0"/>
    <w:rsid w:val="00114ACA"/>
    <w:rsid w:val="00130931"/>
    <w:rsid w:val="001428D3"/>
    <w:rsid w:val="00143882"/>
    <w:rsid w:val="00144E56"/>
    <w:rsid w:val="00145591"/>
    <w:rsid w:val="00162219"/>
    <w:rsid w:val="00167587"/>
    <w:rsid w:val="00167714"/>
    <w:rsid w:val="00171B33"/>
    <w:rsid w:val="00174526"/>
    <w:rsid w:val="001745C8"/>
    <w:rsid w:val="0018238E"/>
    <w:rsid w:val="00185498"/>
    <w:rsid w:val="00196720"/>
    <w:rsid w:val="00197639"/>
    <w:rsid w:val="001A6556"/>
    <w:rsid w:val="001A6CAD"/>
    <w:rsid w:val="001B2052"/>
    <w:rsid w:val="001B301D"/>
    <w:rsid w:val="001C46E9"/>
    <w:rsid w:val="001D096F"/>
    <w:rsid w:val="001D4E9C"/>
    <w:rsid w:val="001D7037"/>
    <w:rsid w:val="001D759E"/>
    <w:rsid w:val="001E18BC"/>
    <w:rsid w:val="001E59DE"/>
    <w:rsid w:val="001F1744"/>
    <w:rsid w:val="001F4508"/>
    <w:rsid w:val="001F475B"/>
    <w:rsid w:val="001F4F7A"/>
    <w:rsid w:val="001F5016"/>
    <w:rsid w:val="001F5E1D"/>
    <w:rsid w:val="001F653E"/>
    <w:rsid w:val="00200A87"/>
    <w:rsid w:val="00202456"/>
    <w:rsid w:val="00204E23"/>
    <w:rsid w:val="00205B04"/>
    <w:rsid w:val="00205D6E"/>
    <w:rsid w:val="00221AD6"/>
    <w:rsid w:val="0022392C"/>
    <w:rsid w:val="00224DBC"/>
    <w:rsid w:val="0022566B"/>
    <w:rsid w:val="00225C98"/>
    <w:rsid w:val="002272CD"/>
    <w:rsid w:val="00230146"/>
    <w:rsid w:val="00230667"/>
    <w:rsid w:val="00230DA4"/>
    <w:rsid w:val="00231226"/>
    <w:rsid w:val="00234EA1"/>
    <w:rsid w:val="00235825"/>
    <w:rsid w:val="002370FC"/>
    <w:rsid w:val="00240461"/>
    <w:rsid w:val="002412D1"/>
    <w:rsid w:val="00241964"/>
    <w:rsid w:val="00242011"/>
    <w:rsid w:val="0024640C"/>
    <w:rsid w:val="00246B83"/>
    <w:rsid w:val="00256ADE"/>
    <w:rsid w:val="00257E4B"/>
    <w:rsid w:val="002610CC"/>
    <w:rsid w:val="0026608A"/>
    <w:rsid w:val="00272CAA"/>
    <w:rsid w:val="002734C6"/>
    <w:rsid w:val="00275902"/>
    <w:rsid w:val="00281850"/>
    <w:rsid w:val="00284A05"/>
    <w:rsid w:val="0028573A"/>
    <w:rsid w:val="00291B27"/>
    <w:rsid w:val="00292E8E"/>
    <w:rsid w:val="002A0FB5"/>
    <w:rsid w:val="002A3D07"/>
    <w:rsid w:val="002B704B"/>
    <w:rsid w:val="002B7B83"/>
    <w:rsid w:val="002C0DB2"/>
    <w:rsid w:val="002C5C61"/>
    <w:rsid w:val="002C6BB9"/>
    <w:rsid w:val="002C7387"/>
    <w:rsid w:val="002D1B02"/>
    <w:rsid w:val="002D5A65"/>
    <w:rsid w:val="002D5D7B"/>
    <w:rsid w:val="002D68ED"/>
    <w:rsid w:val="002D6953"/>
    <w:rsid w:val="002E0823"/>
    <w:rsid w:val="002E14DF"/>
    <w:rsid w:val="002E4B57"/>
    <w:rsid w:val="002E5DF6"/>
    <w:rsid w:val="002F1763"/>
    <w:rsid w:val="002F41C2"/>
    <w:rsid w:val="002F62E5"/>
    <w:rsid w:val="002F76E6"/>
    <w:rsid w:val="003076D5"/>
    <w:rsid w:val="00312ABB"/>
    <w:rsid w:val="0031712A"/>
    <w:rsid w:val="00321BD6"/>
    <w:rsid w:val="00321F9B"/>
    <w:rsid w:val="00323634"/>
    <w:rsid w:val="00323C94"/>
    <w:rsid w:val="00326B09"/>
    <w:rsid w:val="00327849"/>
    <w:rsid w:val="003306F1"/>
    <w:rsid w:val="003321ED"/>
    <w:rsid w:val="00333B78"/>
    <w:rsid w:val="0033435B"/>
    <w:rsid w:val="00337C88"/>
    <w:rsid w:val="00341256"/>
    <w:rsid w:val="00342A78"/>
    <w:rsid w:val="00343D12"/>
    <w:rsid w:val="0035061E"/>
    <w:rsid w:val="003559E9"/>
    <w:rsid w:val="00355D74"/>
    <w:rsid w:val="00355E02"/>
    <w:rsid w:val="00360111"/>
    <w:rsid w:val="00362DCF"/>
    <w:rsid w:val="003635FF"/>
    <w:rsid w:val="00365325"/>
    <w:rsid w:val="00366325"/>
    <w:rsid w:val="003679A9"/>
    <w:rsid w:val="00376735"/>
    <w:rsid w:val="00376EAB"/>
    <w:rsid w:val="00383598"/>
    <w:rsid w:val="00384676"/>
    <w:rsid w:val="00385022"/>
    <w:rsid w:val="003852E5"/>
    <w:rsid w:val="0038750C"/>
    <w:rsid w:val="00387D37"/>
    <w:rsid w:val="00395DEA"/>
    <w:rsid w:val="003A0A8B"/>
    <w:rsid w:val="003A296F"/>
    <w:rsid w:val="003A2C3E"/>
    <w:rsid w:val="003A5F8C"/>
    <w:rsid w:val="003B6FAE"/>
    <w:rsid w:val="003C7CBF"/>
    <w:rsid w:val="003D19C9"/>
    <w:rsid w:val="003E185B"/>
    <w:rsid w:val="003E7F54"/>
    <w:rsid w:val="003F12E8"/>
    <w:rsid w:val="003F4A88"/>
    <w:rsid w:val="003F6C4D"/>
    <w:rsid w:val="003F7641"/>
    <w:rsid w:val="003F78F4"/>
    <w:rsid w:val="004066B0"/>
    <w:rsid w:val="00407306"/>
    <w:rsid w:val="00413AAD"/>
    <w:rsid w:val="0042224D"/>
    <w:rsid w:val="004243DB"/>
    <w:rsid w:val="00433D2A"/>
    <w:rsid w:val="00434CB0"/>
    <w:rsid w:val="00437BDE"/>
    <w:rsid w:val="004433A2"/>
    <w:rsid w:val="00450D3D"/>
    <w:rsid w:val="00453557"/>
    <w:rsid w:val="00454272"/>
    <w:rsid w:val="00460CF4"/>
    <w:rsid w:val="00463498"/>
    <w:rsid w:val="00463629"/>
    <w:rsid w:val="0046490A"/>
    <w:rsid w:val="00470660"/>
    <w:rsid w:val="0047111A"/>
    <w:rsid w:val="0047247A"/>
    <w:rsid w:val="0047400C"/>
    <w:rsid w:val="004760B3"/>
    <w:rsid w:val="0047654F"/>
    <w:rsid w:val="00481E21"/>
    <w:rsid w:val="00486E9D"/>
    <w:rsid w:val="004879CC"/>
    <w:rsid w:val="00497E53"/>
    <w:rsid w:val="004A029B"/>
    <w:rsid w:val="004A067C"/>
    <w:rsid w:val="004A0F70"/>
    <w:rsid w:val="004A2BD7"/>
    <w:rsid w:val="004A31E5"/>
    <w:rsid w:val="004A51D5"/>
    <w:rsid w:val="004A6C51"/>
    <w:rsid w:val="004B19F1"/>
    <w:rsid w:val="004B7787"/>
    <w:rsid w:val="004B7F11"/>
    <w:rsid w:val="004C28D2"/>
    <w:rsid w:val="004C311D"/>
    <w:rsid w:val="004C54CA"/>
    <w:rsid w:val="004C5F21"/>
    <w:rsid w:val="004D1639"/>
    <w:rsid w:val="004E25AB"/>
    <w:rsid w:val="004E2FCD"/>
    <w:rsid w:val="004F3D4B"/>
    <w:rsid w:val="004F3E5C"/>
    <w:rsid w:val="004F45AC"/>
    <w:rsid w:val="00500174"/>
    <w:rsid w:val="005032C0"/>
    <w:rsid w:val="00512F7D"/>
    <w:rsid w:val="00515841"/>
    <w:rsid w:val="0051619F"/>
    <w:rsid w:val="00517308"/>
    <w:rsid w:val="00522EFB"/>
    <w:rsid w:val="005342DB"/>
    <w:rsid w:val="00541E34"/>
    <w:rsid w:val="00542774"/>
    <w:rsid w:val="005509E3"/>
    <w:rsid w:val="0055337A"/>
    <w:rsid w:val="00553C79"/>
    <w:rsid w:val="00554842"/>
    <w:rsid w:val="00555846"/>
    <w:rsid w:val="00555D18"/>
    <w:rsid w:val="00562E5B"/>
    <w:rsid w:val="005637AE"/>
    <w:rsid w:val="00564E2A"/>
    <w:rsid w:val="00566766"/>
    <w:rsid w:val="005708B7"/>
    <w:rsid w:val="00570E62"/>
    <w:rsid w:val="00572463"/>
    <w:rsid w:val="00575EBB"/>
    <w:rsid w:val="00582E41"/>
    <w:rsid w:val="005857CC"/>
    <w:rsid w:val="0059766A"/>
    <w:rsid w:val="00597AB0"/>
    <w:rsid w:val="005A40C2"/>
    <w:rsid w:val="005A7FFC"/>
    <w:rsid w:val="005B1FD8"/>
    <w:rsid w:val="005B49E1"/>
    <w:rsid w:val="005B7C53"/>
    <w:rsid w:val="005C0B26"/>
    <w:rsid w:val="005C3BA6"/>
    <w:rsid w:val="005D27BB"/>
    <w:rsid w:val="005D33E7"/>
    <w:rsid w:val="005D36B0"/>
    <w:rsid w:val="005E757C"/>
    <w:rsid w:val="005F6BA4"/>
    <w:rsid w:val="00605366"/>
    <w:rsid w:val="00613FE1"/>
    <w:rsid w:val="0061456D"/>
    <w:rsid w:val="00615A04"/>
    <w:rsid w:val="0062289F"/>
    <w:rsid w:val="00622E3B"/>
    <w:rsid w:val="00623745"/>
    <w:rsid w:val="006312F2"/>
    <w:rsid w:val="00634002"/>
    <w:rsid w:val="006356A5"/>
    <w:rsid w:val="00635B36"/>
    <w:rsid w:val="00636F42"/>
    <w:rsid w:val="0063710A"/>
    <w:rsid w:val="0064156C"/>
    <w:rsid w:val="006423AD"/>
    <w:rsid w:val="0065077B"/>
    <w:rsid w:val="006525D7"/>
    <w:rsid w:val="00652E3D"/>
    <w:rsid w:val="00652F7E"/>
    <w:rsid w:val="0065480A"/>
    <w:rsid w:val="00657104"/>
    <w:rsid w:val="006647C4"/>
    <w:rsid w:val="00664F52"/>
    <w:rsid w:val="006731D8"/>
    <w:rsid w:val="006752E9"/>
    <w:rsid w:val="00676932"/>
    <w:rsid w:val="006A48F2"/>
    <w:rsid w:val="006A77E6"/>
    <w:rsid w:val="006B1071"/>
    <w:rsid w:val="006B13A3"/>
    <w:rsid w:val="006B584A"/>
    <w:rsid w:val="006B70E6"/>
    <w:rsid w:val="006C222B"/>
    <w:rsid w:val="006E2B5F"/>
    <w:rsid w:val="006E312C"/>
    <w:rsid w:val="006E722D"/>
    <w:rsid w:val="006E7480"/>
    <w:rsid w:val="006F67BB"/>
    <w:rsid w:val="00707D3B"/>
    <w:rsid w:val="007141CA"/>
    <w:rsid w:val="00715DD0"/>
    <w:rsid w:val="00720898"/>
    <w:rsid w:val="007229EF"/>
    <w:rsid w:val="0072339D"/>
    <w:rsid w:val="0072659C"/>
    <w:rsid w:val="007277D7"/>
    <w:rsid w:val="00740101"/>
    <w:rsid w:val="0074082F"/>
    <w:rsid w:val="00745F53"/>
    <w:rsid w:val="00746234"/>
    <w:rsid w:val="00751514"/>
    <w:rsid w:val="00752C60"/>
    <w:rsid w:val="007536E0"/>
    <w:rsid w:val="00756A3F"/>
    <w:rsid w:val="0077043F"/>
    <w:rsid w:val="00777555"/>
    <w:rsid w:val="0078347C"/>
    <w:rsid w:val="007834E3"/>
    <w:rsid w:val="00783A56"/>
    <w:rsid w:val="00783C37"/>
    <w:rsid w:val="007853AB"/>
    <w:rsid w:val="00787098"/>
    <w:rsid w:val="0079467F"/>
    <w:rsid w:val="00794CF8"/>
    <w:rsid w:val="00794F87"/>
    <w:rsid w:val="007956B6"/>
    <w:rsid w:val="00797413"/>
    <w:rsid w:val="00797892"/>
    <w:rsid w:val="007A1A59"/>
    <w:rsid w:val="007A2B43"/>
    <w:rsid w:val="007A5185"/>
    <w:rsid w:val="007A767A"/>
    <w:rsid w:val="007A7AEF"/>
    <w:rsid w:val="007B2801"/>
    <w:rsid w:val="007C58E4"/>
    <w:rsid w:val="007C643F"/>
    <w:rsid w:val="007D1E3D"/>
    <w:rsid w:val="007D6D37"/>
    <w:rsid w:val="007D7B1E"/>
    <w:rsid w:val="007E556D"/>
    <w:rsid w:val="007E5ECD"/>
    <w:rsid w:val="007F0A3B"/>
    <w:rsid w:val="007F1B49"/>
    <w:rsid w:val="007F3455"/>
    <w:rsid w:val="007F3DAB"/>
    <w:rsid w:val="007F6FBA"/>
    <w:rsid w:val="008065C1"/>
    <w:rsid w:val="008109B0"/>
    <w:rsid w:val="00812B95"/>
    <w:rsid w:val="0081615B"/>
    <w:rsid w:val="00816545"/>
    <w:rsid w:val="008169A6"/>
    <w:rsid w:val="008251E2"/>
    <w:rsid w:val="00825A1F"/>
    <w:rsid w:val="008347F3"/>
    <w:rsid w:val="00835A9B"/>
    <w:rsid w:val="008378CE"/>
    <w:rsid w:val="008403F4"/>
    <w:rsid w:val="008450DE"/>
    <w:rsid w:val="00847E26"/>
    <w:rsid w:val="008503EC"/>
    <w:rsid w:val="008533FE"/>
    <w:rsid w:val="008545F8"/>
    <w:rsid w:val="00857168"/>
    <w:rsid w:val="00857506"/>
    <w:rsid w:val="008675AB"/>
    <w:rsid w:val="008727BF"/>
    <w:rsid w:val="00873FBB"/>
    <w:rsid w:val="00874556"/>
    <w:rsid w:val="00876660"/>
    <w:rsid w:val="00880BA1"/>
    <w:rsid w:val="00881B9D"/>
    <w:rsid w:val="00883AEB"/>
    <w:rsid w:val="008843F0"/>
    <w:rsid w:val="008A2282"/>
    <w:rsid w:val="008A2BD9"/>
    <w:rsid w:val="008A374B"/>
    <w:rsid w:val="008B253E"/>
    <w:rsid w:val="008B4CA9"/>
    <w:rsid w:val="008C4384"/>
    <w:rsid w:val="008C5170"/>
    <w:rsid w:val="008D086A"/>
    <w:rsid w:val="008D2F1A"/>
    <w:rsid w:val="008D587D"/>
    <w:rsid w:val="008D6B25"/>
    <w:rsid w:val="008D73BC"/>
    <w:rsid w:val="008E123A"/>
    <w:rsid w:val="008E4A48"/>
    <w:rsid w:val="008F228E"/>
    <w:rsid w:val="008F32EB"/>
    <w:rsid w:val="0092570F"/>
    <w:rsid w:val="00936FE8"/>
    <w:rsid w:val="0094101F"/>
    <w:rsid w:val="00955993"/>
    <w:rsid w:val="00955DAC"/>
    <w:rsid w:val="00962857"/>
    <w:rsid w:val="00973E9D"/>
    <w:rsid w:val="00976BFE"/>
    <w:rsid w:val="00985987"/>
    <w:rsid w:val="00987DAA"/>
    <w:rsid w:val="00991494"/>
    <w:rsid w:val="00995828"/>
    <w:rsid w:val="00996DBA"/>
    <w:rsid w:val="009A1B71"/>
    <w:rsid w:val="009A1CEB"/>
    <w:rsid w:val="009A2660"/>
    <w:rsid w:val="009A28CF"/>
    <w:rsid w:val="009A45D4"/>
    <w:rsid w:val="009A77D2"/>
    <w:rsid w:val="009B5357"/>
    <w:rsid w:val="009B7E06"/>
    <w:rsid w:val="009C147E"/>
    <w:rsid w:val="009C2986"/>
    <w:rsid w:val="009C6A6B"/>
    <w:rsid w:val="009C7414"/>
    <w:rsid w:val="009D26BC"/>
    <w:rsid w:val="009D2784"/>
    <w:rsid w:val="009D2A5B"/>
    <w:rsid w:val="009D2D4B"/>
    <w:rsid w:val="009E7D76"/>
    <w:rsid w:val="009F0860"/>
    <w:rsid w:val="009F0C07"/>
    <w:rsid w:val="00A06059"/>
    <w:rsid w:val="00A07F73"/>
    <w:rsid w:val="00A11B6D"/>
    <w:rsid w:val="00A12672"/>
    <w:rsid w:val="00A13808"/>
    <w:rsid w:val="00A14C37"/>
    <w:rsid w:val="00A243F4"/>
    <w:rsid w:val="00A24C4E"/>
    <w:rsid w:val="00A264A7"/>
    <w:rsid w:val="00A346ED"/>
    <w:rsid w:val="00A37F0A"/>
    <w:rsid w:val="00A40C26"/>
    <w:rsid w:val="00A421F1"/>
    <w:rsid w:val="00A4344A"/>
    <w:rsid w:val="00A47296"/>
    <w:rsid w:val="00A51DD3"/>
    <w:rsid w:val="00A51F03"/>
    <w:rsid w:val="00A60EB5"/>
    <w:rsid w:val="00A638A8"/>
    <w:rsid w:val="00A63EEC"/>
    <w:rsid w:val="00A666EF"/>
    <w:rsid w:val="00A7195E"/>
    <w:rsid w:val="00A729C1"/>
    <w:rsid w:val="00A74D7E"/>
    <w:rsid w:val="00A74D89"/>
    <w:rsid w:val="00A96882"/>
    <w:rsid w:val="00AA35D6"/>
    <w:rsid w:val="00AA6CAC"/>
    <w:rsid w:val="00AB1B46"/>
    <w:rsid w:val="00AB4ABF"/>
    <w:rsid w:val="00AB6B78"/>
    <w:rsid w:val="00AC19F4"/>
    <w:rsid w:val="00AC24CD"/>
    <w:rsid w:val="00AC45B0"/>
    <w:rsid w:val="00AC7302"/>
    <w:rsid w:val="00AD0EEB"/>
    <w:rsid w:val="00AD16E9"/>
    <w:rsid w:val="00AD35D2"/>
    <w:rsid w:val="00AD6F2B"/>
    <w:rsid w:val="00AF3C07"/>
    <w:rsid w:val="00AF7D34"/>
    <w:rsid w:val="00B054FC"/>
    <w:rsid w:val="00B07106"/>
    <w:rsid w:val="00B13005"/>
    <w:rsid w:val="00B14245"/>
    <w:rsid w:val="00B2172F"/>
    <w:rsid w:val="00B2257C"/>
    <w:rsid w:val="00B27913"/>
    <w:rsid w:val="00B27DBA"/>
    <w:rsid w:val="00B319EE"/>
    <w:rsid w:val="00B321B2"/>
    <w:rsid w:val="00B37DB0"/>
    <w:rsid w:val="00B41041"/>
    <w:rsid w:val="00B466FD"/>
    <w:rsid w:val="00B47774"/>
    <w:rsid w:val="00B51131"/>
    <w:rsid w:val="00B51142"/>
    <w:rsid w:val="00B527EE"/>
    <w:rsid w:val="00B55548"/>
    <w:rsid w:val="00B6241D"/>
    <w:rsid w:val="00B65601"/>
    <w:rsid w:val="00B708C7"/>
    <w:rsid w:val="00B71303"/>
    <w:rsid w:val="00B71991"/>
    <w:rsid w:val="00B7200A"/>
    <w:rsid w:val="00B73035"/>
    <w:rsid w:val="00B75DBA"/>
    <w:rsid w:val="00B773B8"/>
    <w:rsid w:val="00B84FEC"/>
    <w:rsid w:val="00B86D5F"/>
    <w:rsid w:val="00B9163B"/>
    <w:rsid w:val="00B919C9"/>
    <w:rsid w:val="00B92914"/>
    <w:rsid w:val="00B94916"/>
    <w:rsid w:val="00B95154"/>
    <w:rsid w:val="00BA1695"/>
    <w:rsid w:val="00BA53FF"/>
    <w:rsid w:val="00BA5F08"/>
    <w:rsid w:val="00BA6099"/>
    <w:rsid w:val="00BC11A2"/>
    <w:rsid w:val="00BC1FCE"/>
    <w:rsid w:val="00BC3856"/>
    <w:rsid w:val="00BD02FD"/>
    <w:rsid w:val="00BD5547"/>
    <w:rsid w:val="00BE0119"/>
    <w:rsid w:val="00BE54E4"/>
    <w:rsid w:val="00BF4037"/>
    <w:rsid w:val="00BF6125"/>
    <w:rsid w:val="00C00709"/>
    <w:rsid w:val="00C01684"/>
    <w:rsid w:val="00C0168C"/>
    <w:rsid w:val="00C0439B"/>
    <w:rsid w:val="00C0723E"/>
    <w:rsid w:val="00C07C07"/>
    <w:rsid w:val="00C10E02"/>
    <w:rsid w:val="00C13F97"/>
    <w:rsid w:val="00C24A0C"/>
    <w:rsid w:val="00C277E8"/>
    <w:rsid w:val="00C33231"/>
    <w:rsid w:val="00C35595"/>
    <w:rsid w:val="00C41BC4"/>
    <w:rsid w:val="00C449A8"/>
    <w:rsid w:val="00C4559E"/>
    <w:rsid w:val="00C45DA5"/>
    <w:rsid w:val="00C500AD"/>
    <w:rsid w:val="00C53F02"/>
    <w:rsid w:val="00C55898"/>
    <w:rsid w:val="00C57A83"/>
    <w:rsid w:val="00C679D2"/>
    <w:rsid w:val="00C7491D"/>
    <w:rsid w:val="00C75416"/>
    <w:rsid w:val="00C824D9"/>
    <w:rsid w:val="00C84FDC"/>
    <w:rsid w:val="00C87525"/>
    <w:rsid w:val="00C9080B"/>
    <w:rsid w:val="00C917BE"/>
    <w:rsid w:val="00C932CB"/>
    <w:rsid w:val="00C94666"/>
    <w:rsid w:val="00CA6C9F"/>
    <w:rsid w:val="00CA7949"/>
    <w:rsid w:val="00CB0BF4"/>
    <w:rsid w:val="00CB1783"/>
    <w:rsid w:val="00CB261F"/>
    <w:rsid w:val="00CB2C5C"/>
    <w:rsid w:val="00CB60D0"/>
    <w:rsid w:val="00CB78FB"/>
    <w:rsid w:val="00CB7C3B"/>
    <w:rsid w:val="00CC3CC1"/>
    <w:rsid w:val="00CC4E0C"/>
    <w:rsid w:val="00CD59DF"/>
    <w:rsid w:val="00CD5EA3"/>
    <w:rsid w:val="00CD7B48"/>
    <w:rsid w:val="00CF0D46"/>
    <w:rsid w:val="00D007A0"/>
    <w:rsid w:val="00D00DFF"/>
    <w:rsid w:val="00D06AB7"/>
    <w:rsid w:val="00D078F5"/>
    <w:rsid w:val="00D1021A"/>
    <w:rsid w:val="00D1065B"/>
    <w:rsid w:val="00D10E7A"/>
    <w:rsid w:val="00D20B6F"/>
    <w:rsid w:val="00D240EC"/>
    <w:rsid w:val="00D242E0"/>
    <w:rsid w:val="00D261FA"/>
    <w:rsid w:val="00D30AEC"/>
    <w:rsid w:val="00D3331C"/>
    <w:rsid w:val="00D35845"/>
    <w:rsid w:val="00D407C2"/>
    <w:rsid w:val="00D4123C"/>
    <w:rsid w:val="00D41516"/>
    <w:rsid w:val="00D44B5A"/>
    <w:rsid w:val="00D45502"/>
    <w:rsid w:val="00D458EB"/>
    <w:rsid w:val="00D52DB5"/>
    <w:rsid w:val="00D55CCA"/>
    <w:rsid w:val="00D624B3"/>
    <w:rsid w:val="00D636AE"/>
    <w:rsid w:val="00D72E02"/>
    <w:rsid w:val="00D75345"/>
    <w:rsid w:val="00D75794"/>
    <w:rsid w:val="00D75C45"/>
    <w:rsid w:val="00D766DD"/>
    <w:rsid w:val="00D803EE"/>
    <w:rsid w:val="00D81044"/>
    <w:rsid w:val="00D81460"/>
    <w:rsid w:val="00D817B8"/>
    <w:rsid w:val="00D82ACD"/>
    <w:rsid w:val="00D84A11"/>
    <w:rsid w:val="00D84F75"/>
    <w:rsid w:val="00D87797"/>
    <w:rsid w:val="00D93FA8"/>
    <w:rsid w:val="00DA0514"/>
    <w:rsid w:val="00DA1290"/>
    <w:rsid w:val="00DA1835"/>
    <w:rsid w:val="00DA44AB"/>
    <w:rsid w:val="00DA4FF3"/>
    <w:rsid w:val="00DA6588"/>
    <w:rsid w:val="00DB1750"/>
    <w:rsid w:val="00DB6C27"/>
    <w:rsid w:val="00DB70B8"/>
    <w:rsid w:val="00DC4769"/>
    <w:rsid w:val="00DC4886"/>
    <w:rsid w:val="00DD1905"/>
    <w:rsid w:val="00DD24B4"/>
    <w:rsid w:val="00DD3993"/>
    <w:rsid w:val="00DD4747"/>
    <w:rsid w:val="00DD48AF"/>
    <w:rsid w:val="00DD4BCD"/>
    <w:rsid w:val="00DE028B"/>
    <w:rsid w:val="00DE064E"/>
    <w:rsid w:val="00DE145B"/>
    <w:rsid w:val="00DE171E"/>
    <w:rsid w:val="00DF5C4F"/>
    <w:rsid w:val="00E045CF"/>
    <w:rsid w:val="00E071D5"/>
    <w:rsid w:val="00E125D8"/>
    <w:rsid w:val="00E14CC9"/>
    <w:rsid w:val="00E1535F"/>
    <w:rsid w:val="00E25977"/>
    <w:rsid w:val="00E26EF8"/>
    <w:rsid w:val="00E30315"/>
    <w:rsid w:val="00E30A9C"/>
    <w:rsid w:val="00E42EA2"/>
    <w:rsid w:val="00E43246"/>
    <w:rsid w:val="00E43945"/>
    <w:rsid w:val="00E57935"/>
    <w:rsid w:val="00E61164"/>
    <w:rsid w:val="00E61D97"/>
    <w:rsid w:val="00E70AD9"/>
    <w:rsid w:val="00E71707"/>
    <w:rsid w:val="00E72542"/>
    <w:rsid w:val="00E82E67"/>
    <w:rsid w:val="00E85453"/>
    <w:rsid w:val="00E9114F"/>
    <w:rsid w:val="00E9383A"/>
    <w:rsid w:val="00EA00CD"/>
    <w:rsid w:val="00EA216E"/>
    <w:rsid w:val="00EA4592"/>
    <w:rsid w:val="00EA562D"/>
    <w:rsid w:val="00EA716E"/>
    <w:rsid w:val="00EA7BA5"/>
    <w:rsid w:val="00EB2883"/>
    <w:rsid w:val="00EC2429"/>
    <w:rsid w:val="00EC2717"/>
    <w:rsid w:val="00EC2E15"/>
    <w:rsid w:val="00EC4426"/>
    <w:rsid w:val="00EC4B7C"/>
    <w:rsid w:val="00EC6260"/>
    <w:rsid w:val="00EC631F"/>
    <w:rsid w:val="00ED1E02"/>
    <w:rsid w:val="00ED2888"/>
    <w:rsid w:val="00EE2E05"/>
    <w:rsid w:val="00EE5C0A"/>
    <w:rsid w:val="00EF2290"/>
    <w:rsid w:val="00EF531E"/>
    <w:rsid w:val="00EF5431"/>
    <w:rsid w:val="00EF6CEB"/>
    <w:rsid w:val="00EF7E51"/>
    <w:rsid w:val="00F014D1"/>
    <w:rsid w:val="00F22CDF"/>
    <w:rsid w:val="00F2629D"/>
    <w:rsid w:val="00F30964"/>
    <w:rsid w:val="00F31175"/>
    <w:rsid w:val="00F31835"/>
    <w:rsid w:val="00F32704"/>
    <w:rsid w:val="00F511B0"/>
    <w:rsid w:val="00F5722D"/>
    <w:rsid w:val="00F63F1C"/>
    <w:rsid w:val="00F67DD9"/>
    <w:rsid w:val="00F73C5B"/>
    <w:rsid w:val="00F820D6"/>
    <w:rsid w:val="00F82C0D"/>
    <w:rsid w:val="00F832CE"/>
    <w:rsid w:val="00F86001"/>
    <w:rsid w:val="00F91401"/>
    <w:rsid w:val="00F93654"/>
    <w:rsid w:val="00F9448D"/>
    <w:rsid w:val="00F975A5"/>
    <w:rsid w:val="00FA02A5"/>
    <w:rsid w:val="00FA2779"/>
    <w:rsid w:val="00FB022F"/>
    <w:rsid w:val="00FB0CC4"/>
    <w:rsid w:val="00FB0F12"/>
    <w:rsid w:val="00FB5923"/>
    <w:rsid w:val="00FB6059"/>
    <w:rsid w:val="00FB61F1"/>
    <w:rsid w:val="00FB7777"/>
    <w:rsid w:val="00FC04C4"/>
    <w:rsid w:val="00FC6921"/>
    <w:rsid w:val="00FD26DE"/>
    <w:rsid w:val="00FD3657"/>
    <w:rsid w:val="00FD4B4D"/>
    <w:rsid w:val="00FD7C17"/>
    <w:rsid w:val="00FE0B75"/>
    <w:rsid w:val="00FE166A"/>
    <w:rsid w:val="00FE2B25"/>
    <w:rsid w:val="00FE3E02"/>
    <w:rsid w:val="00FE4120"/>
    <w:rsid w:val="00FE4F27"/>
    <w:rsid w:val="00FE770E"/>
    <w:rsid w:val="00FF0BBA"/>
    <w:rsid w:val="00FF21A1"/>
    <w:rsid w:val="00FF3BFE"/>
    <w:rsid w:val="00FF5605"/>
    <w:rsid w:val="00FF6F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B38F2"/>
  <w15:docId w15:val="{2BAFC970-72BB-492D-9C7B-D2EAC9F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856"/>
    <w:rPr>
      <w:sz w:val="24"/>
      <w:szCs w:val="24"/>
      <w:lang w:val="en-GB"/>
    </w:rPr>
  </w:style>
  <w:style w:type="paragraph" w:styleId="Heading1">
    <w:name w:val="heading 1"/>
    <w:basedOn w:val="Normal"/>
    <w:link w:val="Heading1Char"/>
    <w:uiPriority w:val="9"/>
    <w:qFormat/>
    <w:rsid w:val="00812B95"/>
    <w:pPr>
      <w:spacing w:before="100" w:beforeAutospacing="1" w:after="100" w:afterAutospacing="1"/>
      <w:outlineLvl w:val="0"/>
    </w:pPr>
    <w:rPr>
      <w:rFonts w:eastAsia="Times New Roman"/>
      <w:b/>
      <w:bCs/>
      <w:kern w:val="36"/>
      <w:sz w:val="48"/>
      <w:szCs w:val="48"/>
      <w:lang w:val="en-US"/>
    </w:rPr>
  </w:style>
  <w:style w:type="paragraph" w:styleId="Heading3">
    <w:name w:val="heading 3"/>
    <w:basedOn w:val="Normal"/>
    <w:next w:val="Normal"/>
    <w:link w:val="Heading3Char"/>
    <w:semiHidden/>
    <w:unhideWhenUsed/>
    <w:qFormat/>
    <w:rsid w:val="00B713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272CD"/>
    <w:rPr>
      <w:sz w:val="20"/>
      <w:szCs w:val="20"/>
    </w:rPr>
  </w:style>
  <w:style w:type="paragraph" w:styleId="TOC2">
    <w:name w:val="toc 2"/>
    <w:basedOn w:val="Normal"/>
    <w:next w:val="Normal"/>
    <w:autoRedefine/>
    <w:uiPriority w:val="39"/>
    <w:qFormat/>
    <w:rsid w:val="002272CD"/>
    <w:pPr>
      <w:ind w:left="200"/>
    </w:pPr>
    <w:rPr>
      <w:sz w:val="20"/>
      <w:szCs w:val="20"/>
    </w:rPr>
  </w:style>
  <w:style w:type="paragraph" w:styleId="TOC3">
    <w:name w:val="toc 3"/>
    <w:basedOn w:val="Normal"/>
    <w:next w:val="Normal"/>
    <w:autoRedefine/>
    <w:semiHidden/>
    <w:rsid w:val="002272CD"/>
    <w:pPr>
      <w:ind w:left="400"/>
    </w:pPr>
    <w:rPr>
      <w:sz w:val="20"/>
      <w:szCs w:val="20"/>
    </w:rPr>
  </w:style>
  <w:style w:type="character" w:styleId="CommentReference">
    <w:name w:val="annotation reference"/>
    <w:basedOn w:val="DefaultParagraphFont"/>
    <w:rsid w:val="005342DB"/>
    <w:rPr>
      <w:sz w:val="16"/>
      <w:szCs w:val="16"/>
    </w:rPr>
  </w:style>
  <w:style w:type="paragraph" w:styleId="CommentText">
    <w:name w:val="annotation text"/>
    <w:basedOn w:val="Normal"/>
    <w:link w:val="CommentTextChar"/>
    <w:rsid w:val="005342DB"/>
    <w:rPr>
      <w:sz w:val="20"/>
      <w:szCs w:val="20"/>
    </w:rPr>
  </w:style>
  <w:style w:type="character" w:customStyle="1" w:styleId="CommentTextChar">
    <w:name w:val="Comment Text Char"/>
    <w:basedOn w:val="DefaultParagraphFont"/>
    <w:link w:val="CommentText"/>
    <w:rsid w:val="005342DB"/>
    <w:rPr>
      <w:lang w:val="en-GB"/>
    </w:rPr>
  </w:style>
  <w:style w:type="paragraph" w:styleId="CommentSubject">
    <w:name w:val="annotation subject"/>
    <w:basedOn w:val="CommentText"/>
    <w:next w:val="CommentText"/>
    <w:link w:val="CommentSubjectChar"/>
    <w:rsid w:val="005342DB"/>
    <w:rPr>
      <w:b/>
      <w:bCs/>
    </w:rPr>
  </w:style>
  <w:style w:type="character" w:customStyle="1" w:styleId="CommentSubjectChar">
    <w:name w:val="Comment Subject Char"/>
    <w:basedOn w:val="CommentTextChar"/>
    <w:link w:val="CommentSubject"/>
    <w:rsid w:val="005342DB"/>
    <w:rPr>
      <w:b/>
      <w:bCs/>
      <w:lang w:val="en-GB"/>
    </w:rPr>
  </w:style>
  <w:style w:type="paragraph" w:styleId="BalloonText">
    <w:name w:val="Balloon Text"/>
    <w:basedOn w:val="Normal"/>
    <w:link w:val="BalloonTextChar"/>
    <w:rsid w:val="005342DB"/>
    <w:rPr>
      <w:rFonts w:ascii="Tahoma" w:hAnsi="Tahoma" w:cs="Tahoma"/>
      <w:sz w:val="16"/>
      <w:szCs w:val="16"/>
    </w:rPr>
  </w:style>
  <w:style w:type="character" w:customStyle="1" w:styleId="BalloonTextChar">
    <w:name w:val="Balloon Text Char"/>
    <w:basedOn w:val="DefaultParagraphFont"/>
    <w:link w:val="BalloonText"/>
    <w:rsid w:val="005342DB"/>
    <w:rPr>
      <w:rFonts w:ascii="Tahoma" w:hAnsi="Tahoma" w:cs="Tahoma"/>
      <w:sz w:val="16"/>
      <w:szCs w:val="16"/>
      <w:lang w:val="en-GB"/>
    </w:rPr>
  </w:style>
  <w:style w:type="paragraph" w:styleId="Header">
    <w:name w:val="header"/>
    <w:basedOn w:val="Normal"/>
    <w:link w:val="HeaderChar"/>
    <w:rsid w:val="00DD24B4"/>
    <w:pPr>
      <w:tabs>
        <w:tab w:val="center" w:pos="4680"/>
        <w:tab w:val="right" w:pos="9360"/>
      </w:tabs>
    </w:pPr>
  </w:style>
  <w:style w:type="character" w:customStyle="1" w:styleId="HeaderChar">
    <w:name w:val="Header Char"/>
    <w:basedOn w:val="DefaultParagraphFont"/>
    <w:link w:val="Header"/>
    <w:rsid w:val="00DD24B4"/>
    <w:rPr>
      <w:sz w:val="24"/>
      <w:szCs w:val="24"/>
      <w:lang w:val="en-GB"/>
    </w:rPr>
  </w:style>
  <w:style w:type="paragraph" w:styleId="Footer">
    <w:name w:val="footer"/>
    <w:basedOn w:val="Normal"/>
    <w:link w:val="FooterChar"/>
    <w:rsid w:val="00DD24B4"/>
    <w:pPr>
      <w:tabs>
        <w:tab w:val="center" w:pos="4680"/>
        <w:tab w:val="right" w:pos="9360"/>
      </w:tabs>
    </w:pPr>
  </w:style>
  <w:style w:type="character" w:customStyle="1" w:styleId="FooterChar">
    <w:name w:val="Footer Char"/>
    <w:basedOn w:val="DefaultParagraphFont"/>
    <w:link w:val="Footer"/>
    <w:rsid w:val="00DD24B4"/>
    <w:rPr>
      <w:sz w:val="24"/>
      <w:szCs w:val="24"/>
      <w:lang w:val="en-GB"/>
    </w:rPr>
  </w:style>
  <w:style w:type="paragraph" w:styleId="ListParagraph">
    <w:name w:val="List Paragraph"/>
    <w:basedOn w:val="Normal"/>
    <w:uiPriority w:val="34"/>
    <w:qFormat/>
    <w:rsid w:val="000B0901"/>
    <w:pPr>
      <w:ind w:left="720"/>
      <w:contextualSpacing/>
    </w:pPr>
  </w:style>
  <w:style w:type="table" w:styleId="TableGrid">
    <w:name w:val="Table Grid"/>
    <w:basedOn w:val="TableNormal"/>
    <w:rsid w:val="00C90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D7037"/>
    <w:pPr>
      <w:spacing w:after="200" w:line="276" w:lineRule="auto"/>
      <w:ind w:left="720"/>
      <w:contextualSpacing/>
    </w:pPr>
    <w:rPr>
      <w:rFonts w:ascii="Calibri" w:eastAsia="Calibri" w:hAnsi="Calibri" w:cs="Courier New"/>
      <w:sz w:val="22"/>
      <w:szCs w:val="22"/>
      <w:lang w:val="en-US" w:eastAsia="en-US"/>
    </w:rPr>
  </w:style>
  <w:style w:type="character" w:styleId="Hyperlink">
    <w:name w:val="Hyperlink"/>
    <w:basedOn w:val="DefaultParagraphFont"/>
    <w:uiPriority w:val="99"/>
    <w:unhideWhenUsed/>
    <w:rsid w:val="00777555"/>
    <w:rPr>
      <w:color w:val="0000FF"/>
      <w:u w:val="single"/>
    </w:rPr>
  </w:style>
  <w:style w:type="character" w:customStyle="1" w:styleId="Heading1Char">
    <w:name w:val="Heading 1 Char"/>
    <w:basedOn w:val="DefaultParagraphFont"/>
    <w:link w:val="Heading1"/>
    <w:uiPriority w:val="9"/>
    <w:rsid w:val="00812B95"/>
    <w:rPr>
      <w:rFonts w:eastAsia="Times New Roman"/>
      <w:b/>
      <w:bCs/>
      <w:kern w:val="36"/>
      <w:sz w:val="48"/>
      <w:szCs w:val="48"/>
    </w:rPr>
  </w:style>
  <w:style w:type="character" w:customStyle="1" w:styleId="apple-converted-space">
    <w:name w:val="apple-converted-space"/>
    <w:basedOn w:val="DefaultParagraphFont"/>
    <w:rsid w:val="00812B95"/>
  </w:style>
  <w:style w:type="character" w:customStyle="1" w:styleId="highlight">
    <w:name w:val="highlight"/>
    <w:basedOn w:val="DefaultParagraphFont"/>
    <w:rsid w:val="00812B95"/>
  </w:style>
  <w:style w:type="character" w:customStyle="1" w:styleId="Heading3Char">
    <w:name w:val="Heading 3 Char"/>
    <w:basedOn w:val="DefaultParagraphFont"/>
    <w:link w:val="Heading3"/>
    <w:semiHidden/>
    <w:rsid w:val="00B71303"/>
    <w:rPr>
      <w:rFonts w:asciiTheme="majorHAnsi" w:eastAsiaTheme="majorEastAsia" w:hAnsiTheme="majorHAnsi" w:cstheme="majorBidi"/>
      <w:b/>
      <w:bCs/>
      <w:color w:val="4F81BD" w:themeColor="accent1"/>
      <w:sz w:val="24"/>
      <w:szCs w:val="24"/>
      <w:lang w:val="en-GB"/>
    </w:rPr>
  </w:style>
  <w:style w:type="character" w:customStyle="1" w:styleId="ui-ncbitoggler-master-text">
    <w:name w:val="ui-ncbitoggler-master-text"/>
    <w:basedOn w:val="DefaultParagraphFont"/>
    <w:rsid w:val="00B71303"/>
  </w:style>
  <w:style w:type="character" w:customStyle="1" w:styleId="cit">
    <w:name w:val="cit"/>
    <w:basedOn w:val="DefaultParagraphFont"/>
    <w:rsid w:val="00B71303"/>
  </w:style>
  <w:style w:type="character" w:customStyle="1" w:styleId="fm-vol-iss-date">
    <w:name w:val="fm-vol-iss-date"/>
    <w:basedOn w:val="DefaultParagraphFont"/>
    <w:rsid w:val="00B71303"/>
  </w:style>
  <w:style w:type="character" w:customStyle="1" w:styleId="doi">
    <w:name w:val="doi"/>
    <w:basedOn w:val="DefaultParagraphFont"/>
    <w:rsid w:val="00B71303"/>
  </w:style>
  <w:style w:type="character" w:customStyle="1" w:styleId="fm-citation-ids-label">
    <w:name w:val="fm-citation-ids-label"/>
    <w:basedOn w:val="DefaultParagraphFont"/>
    <w:rsid w:val="00B71303"/>
  </w:style>
  <w:style w:type="character" w:styleId="FollowedHyperlink">
    <w:name w:val="FollowedHyperlink"/>
    <w:basedOn w:val="DefaultParagraphFont"/>
    <w:semiHidden/>
    <w:unhideWhenUsed/>
    <w:rsid w:val="00B71303"/>
    <w:rPr>
      <w:color w:val="800080" w:themeColor="followedHyperlink"/>
      <w:u w:val="single"/>
    </w:rPr>
  </w:style>
  <w:style w:type="paragraph" w:customStyle="1" w:styleId="Default">
    <w:name w:val="Default"/>
    <w:rsid w:val="00C932C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74D89"/>
    <w:rPr>
      <w:sz w:val="24"/>
      <w:szCs w:val="24"/>
      <w:lang w:val="en-GB"/>
    </w:rPr>
  </w:style>
  <w:style w:type="character" w:customStyle="1" w:styleId="st">
    <w:name w:val="st"/>
    <w:rsid w:val="00D766DD"/>
  </w:style>
  <w:style w:type="character" w:styleId="Emphasis">
    <w:name w:val="Emphasis"/>
    <w:uiPriority w:val="20"/>
    <w:qFormat/>
    <w:rsid w:val="00D766DD"/>
    <w:rPr>
      <w:i/>
      <w:iCs/>
    </w:rPr>
  </w:style>
  <w:style w:type="character" w:customStyle="1" w:styleId="institution">
    <w:name w:val="institution"/>
    <w:basedOn w:val="DefaultParagraphFont"/>
    <w:rsid w:val="00D766DD"/>
  </w:style>
  <w:style w:type="character" w:customStyle="1" w:styleId="addr-line">
    <w:name w:val="addr-line"/>
    <w:basedOn w:val="DefaultParagraphFont"/>
    <w:rsid w:val="00D766DD"/>
  </w:style>
  <w:style w:type="character" w:styleId="LineNumber">
    <w:name w:val="line number"/>
    <w:basedOn w:val="DefaultParagraphFont"/>
    <w:semiHidden/>
    <w:unhideWhenUsed/>
    <w:rsid w:val="0042224D"/>
  </w:style>
  <w:style w:type="character" w:customStyle="1" w:styleId="pagecontents">
    <w:name w:val="pagecontents"/>
    <w:basedOn w:val="DefaultParagraphFont"/>
    <w:rsid w:val="009A45D4"/>
  </w:style>
  <w:style w:type="paragraph" w:styleId="NormalWeb">
    <w:name w:val="Normal (Web)"/>
    <w:basedOn w:val="Normal"/>
    <w:uiPriority w:val="99"/>
    <w:semiHidden/>
    <w:unhideWhenUsed/>
    <w:rsid w:val="007834E3"/>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1425">
      <w:bodyDiv w:val="1"/>
      <w:marLeft w:val="0"/>
      <w:marRight w:val="0"/>
      <w:marTop w:val="0"/>
      <w:marBottom w:val="0"/>
      <w:divBdr>
        <w:top w:val="none" w:sz="0" w:space="0" w:color="auto"/>
        <w:left w:val="none" w:sz="0" w:space="0" w:color="auto"/>
        <w:bottom w:val="none" w:sz="0" w:space="0" w:color="auto"/>
        <w:right w:val="none" w:sz="0" w:space="0" w:color="auto"/>
      </w:divBdr>
    </w:div>
    <w:div w:id="197591686">
      <w:bodyDiv w:val="1"/>
      <w:marLeft w:val="0"/>
      <w:marRight w:val="0"/>
      <w:marTop w:val="0"/>
      <w:marBottom w:val="0"/>
      <w:divBdr>
        <w:top w:val="none" w:sz="0" w:space="0" w:color="auto"/>
        <w:left w:val="none" w:sz="0" w:space="0" w:color="auto"/>
        <w:bottom w:val="none" w:sz="0" w:space="0" w:color="auto"/>
        <w:right w:val="none" w:sz="0" w:space="0" w:color="auto"/>
      </w:divBdr>
    </w:div>
    <w:div w:id="200019451">
      <w:bodyDiv w:val="1"/>
      <w:marLeft w:val="0"/>
      <w:marRight w:val="0"/>
      <w:marTop w:val="0"/>
      <w:marBottom w:val="0"/>
      <w:divBdr>
        <w:top w:val="none" w:sz="0" w:space="0" w:color="auto"/>
        <w:left w:val="none" w:sz="0" w:space="0" w:color="auto"/>
        <w:bottom w:val="none" w:sz="0" w:space="0" w:color="auto"/>
        <w:right w:val="none" w:sz="0" w:space="0" w:color="auto"/>
      </w:divBdr>
      <w:divsChild>
        <w:div w:id="987979986">
          <w:marLeft w:val="0"/>
          <w:marRight w:val="1"/>
          <w:marTop w:val="0"/>
          <w:marBottom w:val="0"/>
          <w:divBdr>
            <w:top w:val="none" w:sz="0" w:space="0" w:color="auto"/>
            <w:left w:val="none" w:sz="0" w:space="0" w:color="auto"/>
            <w:bottom w:val="none" w:sz="0" w:space="0" w:color="auto"/>
            <w:right w:val="none" w:sz="0" w:space="0" w:color="auto"/>
          </w:divBdr>
          <w:divsChild>
            <w:div w:id="1853297884">
              <w:marLeft w:val="0"/>
              <w:marRight w:val="0"/>
              <w:marTop w:val="0"/>
              <w:marBottom w:val="0"/>
              <w:divBdr>
                <w:top w:val="none" w:sz="0" w:space="0" w:color="auto"/>
                <w:left w:val="none" w:sz="0" w:space="0" w:color="auto"/>
                <w:bottom w:val="none" w:sz="0" w:space="0" w:color="auto"/>
                <w:right w:val="none" w:sz="0" w:space="0" w:color="auto"/>
              </w:divBdr>
              <w:divsChild>
                <w:div w:id="1972514168">
                  <w:marLeft w:val="0"/>
                  <w:marRight w:val="1"/>
                  <w:marTop w:val="0"/>
                  <w:marBottom w:val="0"/>
                  <w:divBdr>
                    <w:top w:val="none" w:sz="0" w:space="0" w:color="auto"/>
                    <w:left w:val="none" w:sz="0" w:space="0" w:color="auto"/>
                    <w:bottom w:val="none" w:sz="0" w:space="0" w:color="auto"/>
                    <w:right w:val="none" w:sz="0" w:space="0" w:color="auto"/>
                  </w:divBdr>
                  <w:divsChild>
                    <w:div w:id="1788160483">
                      <w:marLeft w:val="0"/>
                      <w:marRight w:val="0"/>
                      <w:marTop w:val="0"/>
                      <w:marBottom w:val="0"/>
                      <w:divBdr>
                        <w:top w:val="none" w:sz="0" w:space="0" w:color="auto"/>
                        <w:left w:val="none" w:sz="0" w:space="0" w:color="auto"/>
                        <w:bottom w:val="none" w:sz="0" w:space="0" w:color="auto"/>
                        <w:right w:val="none" w:sz="0" w:space="0" w:color="auto"/>
                      </w:divBdr>
                      <w:divsChild>
                        <w:div w:id="28145341">
                          <w:marLeft w:val="0"/>
                          <w:marRight w:val="0"/>
                          <w:marTop w:val="0"/>
                          <w:marBottom w:val="0"/>
                          <w:divBdr>
                            <w:top w:val="none" w:sz="0" w:space="0" w:color="auto"/>
                            <w:left w:val="none" w:sz="0" w:space="0" w:color="auto"/>
                            <w:bottom w:val="none" w:sz="0" w:space="0" w:color="auto"/>
                            <w:right w:val="none" w:sz="0" w:space="0" w:color="auto"/>
                          </w:divBdr>
                          <w:divsChild>
                            <w:div w:id="1949852605">
                              <w:marLeft w:val="0"/>
                              <w:marRight w:val="0"/>
                              <w:marTop w:val="120"/>
                              <w:marBottom w:val="360"/>
                              <w:divBdr>
                                <w:top w:val="none" w:sz="0" w:space="0" w:color="auto"/>
                                <w:left w:val="none" w:sz="0" w:space="0" w:color="auto"/>
                                <w:bottom w:val="none" w:sz="0" w:space="0" w:color="auto"/>
                                <w:right w:val="none" w:sz="0" w:space="0" w:color="auto"/>
                              </w:divBdr>
                              <w:divsChild>
                                <w:div w:id="1401906933">
                                  <w:marLeft w:val="0"/>
                                  <w:marRight w:val="0"/>
                                  <w:marTop w:val="0"/>
                                  <w:marBottom w:val="0"/>
                                  <w:divBdr>
                                    <w:top w:val="none" w:sz="0" w:space="0" w:color="auto"/>
                                    <w:left w:val="none" w:sz="0" w:space="0" w:color="auto"/>
                                    <w:bottom w:val="none" w:sz="0" w:space="0" w:color="auto"/>
                                    <w:right w:val="none" w:sz="0" w:space="0" w:color="auto"/>
                                  </w:divBdr>
                                </w:div>
                                <w:div w:id="17662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8902">
                          <w:marLeft w:val="0"/>
                          <w:marRight w:val="0"/>
                          <w:marTop w:val="0"/>
                          <w:marBottom w:val="0"/>
                          <w:divBdr>
                            <w:top w:val="none" w:sz="0" w:space="0" w:color="auto"/>
                            <w:left w:val="none" w:sz="0" w:space="0" w:color="auto"/>
                            <w:bottom w:val="none" w:sz="0" w:space="0" w:color="auto"/>
                            <w:right w:val="none" w:sz="0" w:space="0" w:color="auto"/>
                          </w:divBdr>
                          <w:divsChild>
                            <w:div w:id="13588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926661">
      <w:bodyDiv w:val="1"/>
      <w:marLeft w:val="0"/>
      <w:marRight w:val="0"/>
      <w:marTop w:val="0"/>
      <w:marBottom w:val="0"/>
      <w:divBdr>
        <w:top w:val="none" w:sz="0" w:space="0" w:color="auto"/>
        <w:left w:val="none" w:sz="0" w:space="0" w:color="auto"/>
        <w:bottom w:val="none" w:sz="0" w:space="0" w:color="auto"/>
        <w:right w:val="none" w:sz="0" w:space="0" w:color="auto"/>
      </w:divBdr>
    </w:div>
    <w:div w:id="484132045">
      <w:bodyDiv w:val="1"/>
      <w:marLeft w:val="0"/>
      <w:marRight w:val="0"/>
      <w:marTop w:val="0"/>
      <w:marBottom w:val="0"/>
      <w:divBdr>
        <w:top w:val="none" w:sz="0" w:space="0" w:color="auto"/>
        <w:left w:val="none" w:sz="0" w:space="0" w:color="auto"/>
        <w:bottom w:val="none" w:sz="0" w:space="0" w:color="auto"/>
        <w:right w:val="none" w:sz="0" w:space="0" w:color="auto"/>
      </w:divBdr>
    </w:div>
    <w:div w:id="690453697">
      <w:bodyDiv w:val="1"/>
      <w:marLeft w:val="0"/>
      <w:marRight w:val="0"/>
      <w:marTop w:val="0"/>
      <w:marBottom w:val="0"/>
      <w:divBdr>
        <w:top w:val="none" w:sz="0" w:space="0" w:color="auto"/>
        <w:left w:val="none" w:sz="0" w:space="0" w:color="auto"/>
        <w:bottom w:val="none" w:sz="0" w:space="0" w:color="auto"/>
        <w:right w:val="none" w:sz="0" w:space="0" w:color="auto"/>
      </w:divBdr>
    </w:div>
    <w:div w:id="709034496">
      <w:bodyDiv w:val="1"/>
      <w:marLeft w:val="0"/>
      <w:marRight w:val="0"/>
      <w:marTop w:val="0"/>
      <w:marBottom w:val="0"/>
      <w:divBdr>
        <w:top w:val="none" w:sz="0" w:space="0" w:color="auto"/>
        <w:left w:val="none" w:sz="0" w:space="0" w:color="auto"/>
        <w:bottom w:val="none" w:sz="0" w:space="0" w:color="auto"/>
        <w:right w:val="none" w:sz="0" w:space="0" w:color="auto"/>
      </w:divBdr>
    </w:div>
    <w:div w:id="799497845">
      <w:bodyDiv w:val="1"/>
      <w:marLeft w:val="0"/>
      <w:marRight w:val="0"/>
      <w:marTop w:val="0"/>
      <w:marBottom w:val="0"/>
      <w:divBdr>
        <w:top w:val="none" w:sz="0" w:space="0" w:color="auto"/>
        <w:left w:val="none" w:sz="0" w:space="0" w:color="auto"/>
        <w:bottom w:val="none" w:sz="0" w:space="0" w:color="auto"/>
        <w:right w:val="none" w:sz="0" w:space="0" w:color="auto"/>
      </w:divBdr>
      <w:divsChild>
        <w:div w:id="986322176">
          <w:marLeft w:val="0"/>
          <w:marRight w:val="1"/>
          <w:marTop w:val="0"/>
          <w:marBottom w:val="0"/>
          <w:divBdr>
            <w:top w:val="none" w:sz="0" w:space="0" w:color="auto"/>
            <w:left w:val="none" w:sz="0" w:space="0" w:color="auto"/>
            <w:bottom w:val="none" w:sz="0" w:space="0" w:color="auto"/>
            <w:right w:val="none" w:sz="0" w:space="0" w:color="auto"/>
          </w:divBdr>
          <w:divsChild>
            <w:div w:id="1016150248">
              <w:marLeft w:val="0"/>
              <w:marRight w:val="0"/>
              <w:marTop w:val="0"/>
              <w:marBottom w:val="0"/>
              <w:divBdr>
                <w:top w:val="none" w:sz="0" w:space="0" w:color="auto"/>
                <w:left w:val="none" w:sz="0" w:space="0" w:color="auto"/>
                <w:bottom w:val="none" w:sz="0" w:space="0" w:color="auto"/>
                <w:right w:val="none" w:sz="0" w:space="0" w:color="auto"/>
              </w:divBdr>
              <w:divsChild>
                <w:div w:id="1338340538">
                  <w:marLeft w:val="0"/>
                  <w:marRight w:val="1"/>
                  <w:marTop w:val="0"/>
                  <w:marBottom w:val="0"/>
                  <w:divBdr>
                    <w:top w:val="none" w:sz="0" w:space="0" w:color="auto"/>
                    <w:left w:val="none" w:sz="0" w:space="0" w:color="auto"/>
                    <w:bottom w:val="none" w:sz="0" w:space="0" w:color="auto"/>
                    <w:right w:val="none" w:sz="0" w:space="0" w:color="auto"/>
                  </w:divBdr>
                  <w:divsChild>
                    <w:div w:id="797842426">
                      <w:marLeft w:val="0"/>
                      <w:marRight w:val="0"/>
                      <w:marTop w:val="0"/>
                      <w:marBottom w:val="0"/>
                      <w:divBdr>
                        <w:top w:val="none" w:sz="0" w:space="0" w:color="auto"/>
                        <w:left w:val="none" w:sz="0" w:space="0" w:color="auto"/>
                        <w:bottom w:val="none" w:sz="0" w:space="0" w:color="auto"/>
                        <w:right w:val="none" w:sz="0" w:space="0" w:color="auto"/>
                      </w:divBdr>
                      <w:divsChild>
                        <w:div w:id="450709981">
                          <w:marLeft w:val="0"/>
                          <w:marRight w:val="0"/>
                          <w:marTop w:val="0"/>
                          <w:marBottom w:val="0"/>
                          <w:divBdr>
                            <w:top w:val="none" w:sz="0" w:space="0" w:color="auto"/>
                            <w:left w:val="none" w:sz="0" w:space="0" w:color="auto"/>
                            <w:bottom w:val="none" w:sz="0" w:space="0" w:color="auto"/>
                            <w:right w:val="none" w:sz="0" w:space="0" w:color="auto"/>
                          </w:divBdr>
                          <w:divsChild>
                            <w:div w:id="1258905157">
                              <w:marLeft w:val="0"/>
                              <w:marRight w:val="0"/>
                              <w:marTop w:val="120"/>
                              <w:marBottom w:val="360"/>
                              <w:divBdr>
                                <w:top w:val="none" w:sz="0" w:space="0" w:color="auto"/>
                                <w:left w:val="none" w:sz="0" w:space="0" w:color="auto"/>
                                <w:bottom w:val="none" w:sz="0" w:space="0" w:color="auto"/>
                                <w:right w:val="none" w:sz="0" w:space="0" w:color="auto"/>
                              </w:divBdr>
                              <w:divsChild>
                                <w:div w:id="1514999876">
                                  <w:marLeft w:val="0"/>
                                  <w:marRight w:val="0"/>
                                  <w:marTop w:val="0"/>
                                  <w:marBottom w:val="0"/>
                                  <w:divBdr>
                                    <w:top w:val="none" w:sz="0" w:space="0" w:color="auto"/>
                                    <w:left w:val="none" w:sz="0" w:space="0" w:color="auto"/>
                                    <w:bottom w:val="none" w:sz="0" w:space="0" w:color="auto"/>
                                    <w:right w:val="none" w:sz="0" w:space="0" w:color="auto"/>
                                  </w:divBdr>
                                </w:div>
                                <w:div w:id="20893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761064">
      <w:bodyDiv w:val="1"/>
      <w:marLeft w:val="0"/>
      <w:marRight w:val="0"/>
      <w:marTop w:val="0"/>
      <w:marBottom w:val="0"/>
      <w:divBdr>
        <w:top w:val="none" w:sz="0" w:space="0" w:color="auto"/>
        <w:left w:val="none" w:sz="0" w:space="0" w:color="auto"/>
        <w:bottom w:val="none" w:sz="0" w:space="0" w:color="auto"/>
        <w:right w:val="none" w:sz="0" w:space="0" w:color="auto"/>
      </w:divBdr>
    </w:div>
    <w:div w:id="1298218521">
      <w:bodyDiv w:val="1"/>
      <w:marLeft w:val="0"/>
      <w:marRight w:val="0"/>
      <w:marTop w:val="0"/>
      <w:marBottom w:val="0"/>
      <w:divBdr>
        <w:top w:val="none" w:sz="0" w:space="0" w:color="auto"/>
        <w:left w:val="none" w:sz="0" w:space="0" w:color="auto"/>
        <w:bottom w:val="none" w:sz="0" w:space="0" w:color="auto"/>
        <w:right w:val="none" w:sz="0" w:space="0" w:color="auto"/>
      </w:divBdr>
      <w:divsChild>
        <w:div w:id="1726030912">
          <w:marLeft w:val="0"/>
          <w:marRight w:val="0"/>
          <w:marTop w:val="0"/>
          <w:marBottom w:val="0"/>
          <w:divBdr>
            <w:top w:val="none" w:sz="0" w:space="0" w:color="auto"/>
            <w:left w:val="none" w:sz="0" w:space="0" w:color="auto"/>
            <w:bottom w:val="none" w:sz="0" w:space="0" w:color="auto"/>
            <w:right w:val="none" w:sz="0" w:space="0" w:color="auto"/>
          </w:divBdr>
        </w:div>
      </w:divsChild>
    </w:div>
    <w:div w:id="1306741796">
      <w:bodyDiv w:val="1"/>
      <w:marLeft w:val="0"/>
      <w:marRight w:val="0"/>
      <w:marTop w:val="0"/>
      <w:marBottom w:val="0"/>
      <w:divBdr>
        <w:top w:val="none" w:sz="0" w:space="0" w:color="auto"/>
        <w:left w:val="none" w:sz="0" w:space="0" w:color="auto"/>
        <w:bottom w:val="none" w:sz="0" w:space="0" w:color="auto"/>
        <w:right w:val="none" w:sz="0" w:space="0" w:color="auto"/>
      </w:divBdr>
      <w:divsChild>
        <w:div w:id="1060594687">
          <w:marLeft w:val="0"/>
          <w:marRight w:val="0"/>
          <w:marTop w:val="166"/>
          <w:marBottom w:val="166"/>
          <w:divBdr>
            <w:top w:val="none" w:sz="0" w:space="0" w:color="auto"/>
            <w:left w:val="none" w:sz="0" w:space="0" w:color="auto"/>
            <w:bottom w:val="none" w:sz="0" w:space="0" w:color="auto"/>
            <w:right w:val="none" w:sz="0" w:space="0" w:color="auto"/>
          </w:divBdr>
          <w:divsChild>
            <w:div w:id="2074885436">
              <w:marLeft w:val="0"/>
              <w:marRight w:val="0"/>
              <w:marTop w:val="0"/>
              <w:marBottom w:val="0"/>
              <w:divBdr>
                <w:top w:val="none" w:sz="0" w:space="0" w:color="auto"/>
                <w:left w:val="none" w:sz="0" w:space="0" w:color="auto"/>
                <w:bottom w:val="none" w:sz="0" w:space="0" w:color="auto"/>
                <w:right w:val="none" w:sz="0" w:space="0" w:color="auto"/>
              </w:divBdr>
            </w:div>
          </w:divsChild>
        </w:div>
        <w:div w:id="1900360591">
          <w:marLeft w:val="0"/>
          <w:marRight w:val="0"/>
          <w:marTop w:val="0"/>
          <w:marBottom w:val="166"/>
          <w:divBdr>
            <w:top w:val="none" w:sz="0" w:space="0" w:color="auto"/>
            <w:left w:val="none" w:sz="0" w:space="0" w:color="auto"/>
            <w:bottom w:val="none" w:sz="0" w:space="0" w:color="auto"/>
            <w:right w:val="none" w:sz="0" w:space="0" w:color="auto"/>
          </w:divBdr>
          <w:divsChild>
            <w:div w:id="248589658">
              <w:marLeft w:val="0"/>
              <w:marRight w:val="0"/>
              <w:marTop w:val="0"/>
              <w:marBottom w:val="0"/>
              <w:divBdr>
                <w:top w:val="none" w:sz="0" w:space="0" w:color="auto"/>
                <w:left w:val="none" w:sz="0" w:space="0" w:color="auto"/>
                <w:bottom w:val="none" w:sz="0" w:space="0" w:color="auto"/>
                <w:right w:val="none" w:sz="0" w:space="0" w:color="auto"/>
              </w:divBdr>
              <w:divsChild>
                <w:div w:id="262687385">
                  <w:marLeft w:val="0"/>
                  <w:marRight w:val="0"/>
                  <w:marTop w:val="0"/>
                  <w:marBottom w:val="0"/>
                  <w:divBdr>
                    <w:top w:val="none" w:sz="0" w:space="0" w:color="auto"/>
                    <w:left w:val="none" w:sz="0" w:space="0" w:color="auto"/>
                    <w:bottom w:val="none" w:sz="0" w:space="0" w:color="auto"/>
                    <w:right w:val="none" w:sz="0" w:space="0" w:color="auto"/>
                  </w:divBdr>
                  <w:divsChild>
                    <w:div w:id="712195370">
                      <w:marLeft w:val="0"/>
                      <w:marRight w:val="0"/>
                      <w:marTop w:val="0"/>
                      <w:marBottom w:val="0"/>
                      <w:divBdr>
                        <w:top w:val="none" w:sz="0" w:space="0" w:color="auto"/>
                        <w:left w:val="none" w:sz="0" w:space="0" w:color="auto"/>
                        <w:bottom w:val="none" w:sz="0" w:space="0" w:color="auto"/>
                        <w:right w:val="none" w:sz="0" w:space="0" w:color="auto"/>
                      </w:divBdr>
                      <w:divsChild>
                        <w:div w:id="43453772">
                          <w:marLeft w:val="0"/>
                          <w:marRight w:val="0"/>
                          <w:marTop w:val="0"/>
                          <w:marBottom w:val="0"/>
                          <w:divBdr>
                            <w:top w:val="none" w:sz="0" w:space="0" w:color="auto"/>
                            <w:left w:val="none" w:sz="0" w:space="0" w:color="auto"/>
                            <w:bottom w:val="none" w:sz="0" w:space="0" w:color="auto"/>
                            <w:right w:val="none" w:sz="0" w:space="0" w:color="auto"/>
                          </w:divBdr>
                        </w:div>
                        <w:div w:id="13726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6681">
                  <w:marLeft w:val="0"/>
                  <w:marRight w:val="0"/>
                  <w:marTop w:val="0"/>
                  <w:marBottom w:val="0"/>
                  <w:divBdr>
                    <w:top w:val="none" w:sz="0" w:space="0" w:color="auto"/>
                    <w:left w:val="none" w:sz="0" w:space="0" w:color="auto"/>
                    <w:bottom w:val="none" w:sz="0" w:space="0" w:color="auto"/>
                    <w:right w:val="none" w:sz="0" w:space="0" w:color="auto"/>
                  </w:divBdr>
                  <w:divsChild>
                    <w:div w:id="16209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17313">
      <w:bodyDiv w:val="1"/>
      <w:marLeft w:val="0"/>
      <w:marRight w:val="0"/>
      <w:marTop w:val="0"/>
      <w:marBottom w:val="0"/>
      <w:divBdr>
        <w:top w:val="none" w:sz="0" w:space="0" w:color="auto"/>
        <w:left w:val="none" w:sz="0" w:space="0" w:color="auto"/>
        <w:bottom w:val="none" w:sz="0" w:space="0" w:color="auto"/>
        <w:right w:val="none" w:sz="0" w:space="0" w:color="auto"/>
      </w:divBdr>
    </w:div>
    <w:div w:id="1411999424">
      <w:bodyDiv w:val="1"/>
      <w:marLeft w:val="0"/>
      <w:marRight w:val="0"/>
      <w:marTop w:val="0"/>
      <w:marBottom w:val="0"/>
      <w:divBdr>
        <w:top w:val="none" w:sz="0" w:space="0" w:color="auto"/>
        <w:left w:val="none" w:sz="0" w:space="0" w:color="auto"/>
        <w:bottom w:val="none" w:sz="0" w:space="0" w:color="auto"/>
        <w:right w:val="none" w:sz="0" w:space="0" w:color="auto"/>
      </w:divBdr>
      <w:divsChild>
        <w:div w:id="1082532532">
          <w:marLeft w:val="0"/>
          <w:marRight w:val="1"/>
          <w:marTop w:val="0"/>
          <w:marBottom w:val="0"/>
          <w:divBdr>
            <w:top w:val="none" w:sz="0" w:space="0" w:color="auto"/>
            <w:left w:val="none" w:sz="0" w:space="0" w:color="auto"/>
            <w:bottom w:val="none" w:sz="0" w:space="0" w:color="auto"/>
            <w:right w:val="none" w:sz="0" w:space="0" w:color="auto"/>
          </w:divBdr>
          <w:divsChild>
            <w:div w:id="1381437052">
              <w:marLeft w:val="0"/>
              <w:marRight w:val="0"/>
              <w:marTop w:val="0"/>
              <w:marBottom w:val="0"/>
              <w:divBdr>
                <w:top w:val="none" w:sz="0" w:space="0" w:color="auto"/>
                <w:left w:val="none" w:sz="0" w:space="0" w:color="auto"/>
                <w:bottom w:val="none" w:sz="0" w:space="0" w:color="auto"/>
                <w:right w:val="none" w:sz="0" w:space="0" w:color="auto"/>
              </w:divBdr>
              <w:divsChild>
                <w:div w:id="1596475216">
                  <w:marLeft w:val="0"/>
                  <w:marRight w:val="1"/>
                  <w:marTop w:val="0"/>
                  <w:marBottom w:val="0"/>
                  <w:divBdr>
                    <w:top w:val="none" w:sz="0" w:space="0" w:color="auto"/>
                    <w:left w:val="none" w:sz="0" w:space="0" w:color="auto"/>
                    <w:bottom w:val="none" w:sz="0" w:space="0" w:color="auto"/>
                    <w:right w:val="none" w:sz="0" w:space="0" w:color="auto"/>
                  </w:divBdr>
                  <w:divsChild>
                    <w:div w:id="728651424">
                      <w:marLeft w:val="0"/>
                      <w:marRight w:val="0"/>
                      <w:marTop w:val="0"/>
                      <w:marBottom w:val="0"/>
                      <w:divBdr>
                        <w:top w:val="none" w:sz="0" w:space="0" w:color="auto"/>
                        <w:left w:val="none" w:sz="0" w:space="0" w:color="auto"/>
                        <w:bottom w:val="none" w:sz="0" w:space="0" w:color="auto"/>
                        <w:right w:val="none" w:sz="0" w:space="0" w:color="auto"/>
                      </w:divBdr>
                      <w:divsChild>
                        <w:div w:id="1247227380">
                          <w:marLeft w:val="0"/>
                          <w:marRight w:val="0"/>
                          <w:marTop w:val="0"/>
                          <w:marBottom w:val="0"/>
                          <w:divBdr>
                            <w:top w:val="none" w:sz="0" w:space="0" w:color="auto"/>
                            <w:left w:val="none" w:sz="0" w:space="0" w:color="auto"/>
                            <w:bottom w:val="none" w:sz="0" w:space="0" w:color="auto"/>
                            <w:right w:val="none" w:sz="0" w:space="0" w:color="auto"/>
                          </w:divBdr>
                          <w:divsChild>
                            <w:div w:id="1083720404">
                              <w:marLeft w:val="0"/>
                              <w:marRight w:val="0"/>
                              <w:marTop w:val="0"/>
                              <w:marBottom w:val="0"/>
                              <w:divBdr>
                                <w:top w:val="none" w:sz="0" w:space="0" w:color="auto"/>
                                <w:left w:val="none" w:sz="0" w:space="0" w:color="auto"/>
                                <w:bottom w:val="none" w:sz="0" w:space="0" w:color="auto"/>
                                <w:right w:val="none" w:sz="0" w:space="0" w:color="auto"/>
                              </w:divBdr>
                            </w:div>
                          </w:divsChild>
                        </w:div>
                        <w:div w:id="1598252877">
                          <w:marLeft w:val="0"/>
                          <w:marRight w:val="0"/>
                          <w:marTop w:val="0"/>
                          <w:marBottom w:val="0"/>
                          <w:divBdr>
                            <w:top w:val="none" w:sz="0" w:space="0" w:color="auto"/>
                            <w:left w:val="none" w:sz="0" w:space="0" w:color="auto"/>
                            <w:bottom w:val="none" w:sz="0" w:space="0" w:color="auto"/>
                            <w:right w:val="none" w:sz="0" w:space="0" w:color="auto"/>
                          </w:divBdr>
                          <w:divsChild>
                            <w:div w:id="932593491">
                              <w:marLeft w:val="0"/>
                              <w:marRight w:val="0"/>
                              <w:marTop w:val="120"/>
                              <w:marBottom w:val="360"/>
                              <w:divBdr>
                                <w:top w:val="none" w:sz="0" w:space="0" w:color="auto"/>
                                <w:left w:val="none" w:sz="0" w:space="0" w:color="auto"/>
                                <w:bottom w:val="none" w:sz="0" w:space="0" w:color="auto"/>
                                <w:right w:val="none" w:sz="0" w:space="0" w:color="auto"/>
                              </w:divBdr>
                              <w:divsChild>
                                <w:div w:id="350180346">
                                  <w:marLeft w:val="0"/>
                                  <w:marRight w:val="0"/>
                                  <w:marTop w:val="0"/>
                                  <w:marBottom w:val="0"/>
                                  <w:divBdr>
                                    <w:top w:val="none" w:sz="0" w:space="0" w:color="auto"/>
                                    <w:left w:val="none" w:sz="0" w:space="0" w:color="auto"/>
                                    <w:bottom w:val="none" w:sz="0" w:space="0" w:color="auto"/>
                                    <w:right w:val="none" w:sz="0" w:space="0" w:color="auto"/>
                                  </w:divBdr>
                                </w:div>
                                <w:div w:id="20343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602328">
      <w:bodyDiv w:val="1"/>
      <w:marLeft w:val="0"/>
      <w:marRight w:val="0"/>
      <w:marTop w:val="0"/>
      <w:marBottom w:val="0"/>
      <w:divBdr>
        <w:top w:val="none" w:sz="0" w:space="0" w:color="auto"/>
        <w:left w:val="none" w:sz="0" w:space="0" w:color="auto"/>
        <w:bottom w:val="none" w:sz="0" w:space="0" w:color="auto"/>
        <w:right w:val="none" w:sz="0" w:space="0" w:color="auto"/>
      </w:divBdr>
    </w:div>
    <w:div w:id="1571185778">
      <w:bodyDiv w:val="1"/>
      <w:marLeft w:val="0"/>
      <w:marRight w:val="0"/>
      <w:marTop w:val="0"/>
      <w:marBottom w:val="0"/>
      <w:divBdr>
        <w:top w:val="none" w:sz="0" w:space="0" w:color="auto"/>
        <w:left w:val="none" w:sz="0" w:space="0" w:color="auto"/>
        <w:bottom w:val="none" w:sz="0" w:space="0" w:color="auto"/>
        <w:right w:val="none" w:sz="0" w:space="0" w:color="auto"/>
      </w:divBdr>
    </w:div>
    <w:div w:id="1639606498">
      <w:bodyDiv w:val="1"/>
      <w:marLeft w:val="0"/>
      <w:marRight w:val="0"/>
      <w:marTop w:val="0"/>
      <w:marBottom w:val="0"/>
      <w:divBdr>
        <w:top w:val="none" w:sz="0" w:space="0" w:color="auto"/>
        <w:left w:val="none" w:sz="0" w:space="0" w:color="auto"/>
        <w:bottom w:val="none" w:sz="0" w:space="0" w:color="auto"/>
        <w:right w:val="none" w:sz="0" w:space="0" w:color="auto"/>
      </w:divBdr>
      <w:divsChild>
        <w:div w:id="328489189">
          <w:marLeft w:val="0"/>
          <w:marRight w:val="1"/>
          <w:marTop w:val="0"/>
          <w:marBottom w:val="0"/>
          <w:divBdr>
            <w:top w:val="none" w:sz="0" w:space="0" w:color="auto"/>
            <w:left w:val="none" w:sz="0" w:space="0" w:color="auto"/>
            <w:bottom w:val="none" w:sz="0" w:space="0" w:color="auto"/>
            <w:right w:val="none" w:sz="0" w:space="0" w:color="auto"/>
          </w:divBdr>
          <w:divsChild>
            <w:div w:id="1865242514">
              <w:marLeft w:val="0"/>
              <w:marRight w:val="0"/>
              <w:marTop w:val="0"/>
              <w:marBottom w:val="0"/>
              <w:divBdr>
                <w:top w:val="none" w:sz="0" w:space="0" w:color="auto"/>
                <w:left w:val="none" w:sz="0" w:space="0" w:color="auto"/>
                <w:bottom w:val="none" w:sz="0" w:space="0" w:color="auto"/>
                <w:right w:val="none" w:sz="0" w:space="0" w:color="auto"/>
              </w:divBdr>
              <w:divsChild>
                <w:div w:id="1557887378">
                  <w:marLeft w:val="0"/>
                  <w:marRight w:val="1"/>
                  <w:marTop w:val="0"/>
                  <w:marBottom w:val="0"/>
                  <w:divBdr>
                    <w:top w:val="none" w:sz="0" w:space="0" w:color="auto"/>
                    <w:left w:val="none" w:sz="0" w:space="0" w:color="auto"/>
                    <w:bottom w:val="none" w:sz="0" w:space="0" w:color="auto"/>
                    <w:right w:val="none" w:sz="0" w:space="0" w:color="auto"/>
                  </w:divBdr>
                  <w:divsChild>
                    <w:div w:id="2137064624">
                      <w:marLeft w:val="0"/>
                      <w:marRight w:val="0"/>
                      <w:marTop w:val="0"/>
                      <w:marBottom w:val="0"/>
                      <w:divBdr>
                        <w:top w:val="none" w:sz="0" w:space="0" w:color="auto"/>
                        <w:left w:val="none" w:sz="0" w:space="0" w:color="auto"/>
                        <w:bottom w:val="none" w:sz="0" w:space="0" w:color="auto"/>
                        <w:right w:val="none" w:sz="0" w:space="0" w:color="auto"/>
                      </w:divBdr>
                      <w:divsChild>
                        <w:div w:id="2054111777">
                          <w:marLeft w:val="0"/>
                          <w:marRight w:val="0"/>
                          <w:marTop w:val="0"/>
                          <w:marBottom w:val="0"/>
                          <w:divBdr>
                            <w:top w:val="none" w:sz="0" w:space="0" w:color="auto"/>
                            <w:left w:val="none" w:sz="0" w:space="0" w:color="auto"/>
                            <w:bottom w:val="none" w:sz="0" w:space="0" w:color="auto"/>
                            <w:right w:val="none" w:sz="0" w:space="0" w:color="auto"/>
                          </w:divBdr>
                          <w:divsChild>
                            <w:div w:id="918104110">
                              <w:marLeft w:val="0"/>
                              <w:marRight w:val="0"/>
                              <w:marTop w:val="120"/>
                              <w:marBottom w:val="360"/>
                              <w:divBdr>
                                <w:top w:val="none" w:sz="0" w:space="0" w:color="auto"/>
                                <w:left w:val="none" w:sz="0" w:space="0" w:color="auto"/>
                                <w:bottom w:val="none" w:sz="0" w:space="0" w:color="auto"/>
                                <w:right w:val="none" w:sz="0" w:space="0" w:color="auto"/>
                              </w:divBdr>
                              <w:divsChild>
                                <w:div w:id="918518107">
                                  <w:marLeft w:val="0"/>
                                  <w:marRight w:val="0"/>
                                  <w:marTop w:val="0"/>
                                  <w:marBottom w:val="0"/>
                                  <w:divBdr>
                                    <w:top w:val="none" w:sz="0" w:space="0" w:color="auto"/>
                                    <w:left w:val="none" w:sz="0" w:space="0" w:color="auto"/>
                                    <w:bottom w:val="none" w:sz="0" w:space="0" w:color="auto"/>
                                    <w:right w:val="none" w:sz="0" w:space="0" w:color="auto"/>
                                  </w:divBdr>
                                </w:div>
                                <w:div w:id="13254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19865">
      <w:bodyDiv w:val="1"/>
      <w:marLeft w:val="0"/>
      <w:marRight w:val="0"/>
      <w:marTop w:val="0"/>
      <w:marBottom w:val="0"/>
      <w:divBdr>
        <w:top w:val="none" w:sz="0" w:space="0" w:color="auto"/>
        <w:left w:val="none" w:sz="0" w:space="0" w:color="auto"/>
        <w:bottom w:val="none" w:sz="0" w:space="0" w:color="auto"/>
        <w:right w:val="none" w:sz="0" w:space="0" w:color="auto"/>
      </w:divBdr>
    </w:div>
    <w:div w:id="1975483516">
      <w:bodyDiv w:val="1"/>
      <w:marLeft w:val="0"/>
      <w:marRight w:val="0"/>
      <w:marTop w:val="0"/>
      <w:marBottom w:val="0"/>
      <w:divBdr>
        <w:top w:val="none" w:sz="0" w:space="0" w:color="auto"/>
        <w:left w:val="none" w:sz="0" w:space="0" w:color="auto"/>
        <w:bottom w:val="none" w:sz="0" w:space="0" w:color="auto"/>
        <w:right w:val="none" w:sz="0" w:space="0" w:color="auto"/>
      </w:divBdr>
      <w:divsChild>
        <w:div w:id="148787936">
          <w:marLeft w:val="0"/>
          <w:marRight w:val="1"/>
          <w:marTop w:val="0"/>
          <w:marBottom w:val="0"/>
          <w:divBdr>
            <w:top w:val="none" w:sz="0" w:space="0" w:color="auto"/>
            <w:left w:val="none" w:sz="0" w:space="0" w:color="auto"/>
            <w:bottom w:val="none" w:sz="0" w:space="0" w:color="auto"/>
            <w:right w:val="none" w:sz="0" w:space="0" w:color="auto"/>
          </w:divBdr>
          <w:divsChild>
            <w:div w:id="1408963045">
              <w:marLeft w:val="0"/>
              <w:marRight w:val="0"/>
              <w:marTop w:val="0"/>
              <w:marBottom w:val="0"/>
              <w:divBdr>
                <w:top w:val="none" w:sz="0" w:space="0" w:color="auto"/>
                <w:left w:val="none" w:sz="0" w:space="0" w:color="auto"/>
                <w:bottom w:val="none" w:sz="0" w:space="0" w:color="auto"/>
                <w:right w:val="none" w:sz="0" w:space="0" w:color="auto"/>
              </w:divBdr>
              <w:divsChild>
                <w:div w:id="882137323">
                  <w:marLeft w:val="0"/>
                  <w:marRight w:val="1"/>
                  <w:marTop w:val="0"/>
                  <w:marBottom w:val="0"/>
                  <w:divBdr>
                    <w:top w:val="none" w:sz="0" w:space="0" w:color="auto"/>
                    <w:left w:val="none" w:sz="0" w:space="0" w:color="auto"/>
                    <w:bottom w:val="none" w:sz="0" w:space="0" w:color="auto"/>
                    <w:right w:val="none" w:sz="0" w:space="0" w:color="auto"/>
                  </w:divBdr>
                  <w:divsChild>
                    <w:div w:id="998848424">
                      <w:marLeft w:val="0"/>
                      <w:marRight w:val="0"/>
                      <w:marTop w:val="0"/>
                      <w:marBottom w:val="0"/>
                      <w:divBdr>
                        <w:top w:val="none" w:sz="0" w:space="0" w:color="auto"/>
                        <w:left w:val="none" w:sz="0" w:space="0" w:color="auto"/>
                        <w:bottom w:val="none" w:sz="0" w:space="0" w:color="auto"/>
                        <w:right w:val="none" w:sz="0" w:space="0" w:color="auto"/>
                      </w:divBdr>
                      <w:divsChild>
                        <w:div w:id="808127534">
                          <w:marLeft w:val="0"/>
                          <w:marRight w:val="0"/>
                          <w:marTop w:val="0"/>
                          <w:marBottom w:val="0"/>
                          <w:divBdr>
                            <w:top w:val="none" w:sz="0" w:space="0" w:color="auto"/>
                            <w:left w:val="none" w:sz="0" w:space="0" w:color="auto"/>
                            <w:bottom w:val="none" w:sz="0" w:space="0" w:color="auto"/>
                            <w:right w:val="none" w:sz="0" w:space="0" w:color="auto"/>
                          </w:divBdr>
                          <w:divsChild>
                            <w:div w:id="311377559">
                              <w:marLeft w:val="0"/>
                              <w:marRight w:val="0"/>
                              <w:marTop w:val="120"/>
                              <w:marBottom w:val="360"/>
                              <w:divBdr>
                                <w:top w:val="none" w:sz="0" w:space="0" w:color="auto"/>
                                <w:left w:val="none" w:sz="0" w:space="0" w:color="auto"/>
                                <w:bottom w:val="none" w:sz="0" w:space="0" w:color="auto"/>
                                <w:right w:val="none" w:sz="0" w:space="0" w:color="auto"/>
                              </w:divBdr>
                              <w:divsChild>
                                <w:div w:id="1712265271">
                                  <w:marLeft w:val="0"/>
                                  <w:marRight w:val="0"/>
                                  <w:marTop w:val="0"/>
                                  <w:marBottom w:val="0"/>
                                  <w:divBdr>
                                    <w:top w:val="none" w:sz="0" w:space="0" w:color="auto"/>
                                    <w:left w:val="none" w:sz="0" w:space="0" w:color="auto"/>
                                    <w:bottom w:val="none" w:sz="0" w:space="0" w:color="auto"/>
                                    <w:right w:val="none" w:sz="0" w:space="0" w:color="auto"/>
                                  </w:divBdr>
                                </w:div>
                                <w:div w:id="17935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498373">
      <w:bodyDiv w:val="1"/>
      <w:marLeft w:val="0"/>
      <w:marRight w:val="0"/>
      <w:marTop w:val="0"/>
      <w:marBottom w:val="0"/>
      <w:divBdr>
        <w:top w:val="none" w:sz="0" w:space="0" w:color="auto"/>
        <w:left w:val="none" w:sz="0" w:space="0" w:color="auto"/>
        <w:bottom w:val="none" w:sz="0" w:space="0" w:color="auto"/>
        <w:right w:val="none" w:sz="0" w:space="0" w:color="auto"/>
      </w:divBdr>
    </w:div>
    <w:div w:id="2127309758">
      <w:bodyDiv w:val="1"/>
      <w:marLeft w:val="0"/>
      <w:marRight w:val="0"/>
      <w:marTop w:val="0"/>
      <w:marBottom w:val="0"/>
      <w:divBdr>
        <w:top w:val="none" w:sz="0" w:space="0" w:color="auto"/>
        <w:left w:val="none" w:sz="0" w:space="0" w:color="auto"/>
        <w:bottom w:val="none" w:sz="0" w:space="0" w:color="auto"/>
        <w:right w:val="none" w:sz="0" w:space="0" w:color="auto"/>
      </w:divBdr>
      <w:divsChild>
        <w:div w:id="1849714578">
          <w:marLeft w:val="0"/>
          <w:marRight w:val="0"/>
          <w:marTop w:val="166"/>
          <w:marBottom w:val="166"/>
          <w:divBdr>
            <w:top w:val="none" w:sz="0" w:space="0" w:color="auto"/>
            <w:left w:val="none" w:sz="0" w:space="0" w:color="auto"/>
            <w:bottom w:val="none" w:sz="0" w:space="0" w:color="auto"/>
            <w:right w:val="none" w:sz="0" w:space="0" w:color="auto"/>
          </w:divBdr>
          <w:divsChild>
            <w:div w:id="1406950800">
              <w:marLeft w:val="0"/>
              <w:marRight w:val="0"/>
              <w:marTop w:val="0"/>
              <w:marBottom w:val="0"/>
              <w:divBdr>
                <w:top w:val="none" w:sz="0" w:space="0" w:color="auto"/>
                <w:left w:val="none" w:sz="0" w:space="0" w:color="auto"/>
                <w:bottom w:val="none" w:sz="0" w:space="0" w:color="auto"/>
                <w:right w:val="none" w:sz="0" w:space="0" w:color="auto"/>
              </w:divBdr>
            </w:div>
          </w:divsChild>
        </w:div>
        <w:div w:id="2035960869">
          <w:marLeft w:val="0"/>
          <w:marRight w:val="0"/>
          <w:marTop w:val="0"/>
          <w:marBottom w:val="166"/>
          <w:divBdr>
            <w:top w:val="none" w:sz="0" w:space="0" w:color="auto"/>
            <w:left w:val="none" w:sz="0" w:space="0" w:color="auto"/>
            <w:bottom w:val="none" w:sz="0" w:space="0" w:color="auto"/>
            <w:right w:val="none" w:sz="0" w:space="0" w:color="auto"/>
          </w:divBdr>
          <w:divsChild>
            <w:div w:id="479346605">
              <w:marLeft w:val="0"/>
              <w:marRight w:val="0"/>
              <w:marTop w:val="0"/>
              <w:marBottom w:val="0"/>
              <w:divBdr>
                <w:top w:val="none" w:sz="0" w:space="0" w:color="auto"/>
                <w:left w:val="none" w:sz="0" w:space="0" w:color="auto"/>
                <w:bottom w:val="none" w:sz="0" w:space="0" w:color="auto"/>
                <w:right w:val="none" w:sz="0" w:space="0" w:color="auto"/>
              </w:divBdr>
              <w:divsChild>
                <w:div w:id="603001444">
                  <w:marLeft w:val="0"/>
                  <w:marRight w:val="0"/>
                  <w:marTop w:val="0"/>
                  <w:marBottom w:val="0"/>
                  <w:divBdr>
                    <w:top w:val="none" w:sz="0" w:space="0" w:color="auto"/>
                    <w:left w:val="none" w:sz="0" w:space="0" w:color="auto"/>
                    <w:bottom w:val="none" w:sz="0" w:space="0" w:color="auto"/>
                    <w:right w:val="none" w:sz="0" w:space="0" w:color="auto"/>
                  </w:divBdr>
                  <w:divsChild>
                    <w:div w:id="254636217">
                      <w:marLeft w:val="0"/>
                      <w:marRight w:val="0"/>
                      <w:marTop w:val="0"/>
                      <w:marBottom w:val="0"/>
                      <w:divBdr>
                        <w:top w:val="none" w:sz="0" w:space="0" w:color="auto"/>
                        <w:left w:val="none" w:sz="0" w:space="0" w:color="auto"/>
                        <w:bottom w:val="none" w:sz="0" w:space="0" w:color="auto"/>
                        <w:right w:val="none" w:sz="0" w:space="0" w:color="auto"/>
                      </w:divBdr>
                    </w:div>
                  </w:divsChild>
                </w:div>
                <w:div w:id="960569747">
                  <w:marLeft w:val="0"/>
                  <w:marRight w:val="0"/>
                  <w:marTop w:val="0"/>
                  <w:marBottom w:val="0"/>
                  <w:divBdr>
                    <w:top w:val="none" w:sz="0" w:space="0" w:color="auto"/>
                    <w:left w:val="none" w:sz="0" w:space="0" w:color="auto"/>
                    <w:bottom w:val="none" w:sz="0" w:space="0" w:color="auto"/>
                    <w:right w:val="none" w:sz="0" w:space="0" w:color="auto"/>
                  </w:divBdr>
                  <w:divsChild>
                    <w:div w:id="1168668979">
                      <w:marLeft w:val="0"/>
                      <w:marRight w:val="0"/>
                      <w:marTop w:val="0"/>
                      <w:marBottom w:val="0"/>
                      <w:divBdr>
                        <w:top w:val="none" w:sz="0" w:space="0" w:color="auto"/>
                        <w:left w:val="none" w:sz="0" w:space="0" w:color="auto"/>
                        <w:bottom w:val="none" w:sz="0" w:space="0" w:color="auto"/>
                        <w:right w:val="none" w:sz="0" w:space="0" w:color="auto"/>
                      </w:divBdr>
                      <w:divsChild>
                        <w:div w:id="915282657">
                          <w:marLeft w:val="0"/>
                          <w:marRight w:val="0"/>
                          <w:marTop w:val="0"/>
                          <w:marBottom w:val="0"/>
                          <w:divBdr>
                            <w:top w:val="none" w:sz="0" w:space="0" w:color="auto"/>
                            <w:left w:val="none" w:sz="0" w:space="0" w:color="auto"/>
                            <w:bottom w:val="none" w:sz="0" w:space="0" w:color="auto"/>
                            <w:right w:val="none" w:sz="0" w:space="0" w:color="auto"/>
                          </w:divBdr>
                        </w:div>
                        <w:div w:id="17354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belh@wpro.who.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gpsc/country_work/gpsc_ccisc_fact_sheet_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asuredhs.com/publications/publication-op3-occasional-papers.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9DE43-5DC0-49A4-93D2-0B063547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21</Pages>
  <Words>5575</Words>
  <Characters>31779</Characters>
  <Application>Microsoft Office Word</Application>
  <DocSecurity>0</DocSecurity>
  <Lines>264</Lines>
  <Paragraphs>74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World Health Organization</Company>
  <LinksUpToDate>false</LinksUpToDate>
  <CharactersWithSpaces>37280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wprouser</dc:creator>
  <cp:keywords/>
  <dc:description/>
  <cp:lastModifiedBy>Matthews Mathai</cp:lastModifiedBy>
  <cp:revision>5</cp:revision>
  <dcterms:created xsi:type="dcterms:W3CDTF">2016-07-18T16:16:00Z</dcterms:created>
  <dcterms:modified xsi:type="dcterms:W3CDTF">2016-07-19T11:10:00Z</dcterms:modified>
</cp:coreProperties>
</file>