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2C0C" w14:textId="77777777" w:rsidR="00F36EF0" w:rsidRPr="00AC12DF" w:rsidRDefault="00F36EF0" w:rsidP="00F36EF0">
      <w:pPr>
        <w:spacing w:line="276" w:lineRule="auto"/>
        <w:rPr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b/>
          <w:lang w:val="en-US"/>
        </w:rPr>
        <w:t>Table S1</w:t>
      </w:r>
      <w:r w:rsidRPr="00AC12DF">
        <w:rPr>
          <w:rFonts w:asciiTheme="majorBidi" w:eastAsia="Times New Roman" w:hAnsiTheme="majorBidi" w:cstheme="majorBidi"/>
          <w:lang w:val="en-US"/>
        </w:rPr>
        <w:t xml:space="preserve">. Odds ratios (95% Confidence Intervals) of early </w:t>
      </w:r>
      <w:r>
        <w:rPr>
          <w:rFonts w:asciiTheme="majorBidi" w:eastAsia="Times New Roman" w:hAnsiTheme="majorBidi" w:cstheme="majorBidi"/>
          <w:lang w:val="en-US"/>
        </w:rPr>
        <w:t>neonatal deaths versus one, two and three</w:t>
      </w:r>
      <w:r w:rsidRPr="00AC12DF">
        <w:rPr>
          <w:rFonts w:asciiTheme="majorBidi" w:eastAsia="Times New Roman" w:hAnsiTheme="majorBidi" w:cstheme="majorBidi"/>
          <w:lang w:val="en-US"/>
        </w:rPr>
        <w:t xml:space="preserve"> obstetrical complications a</w:t>
      </w:r>
      <w:r>
        <w:rPr>
          <w:rFonts w:asciiTheme="majorBidi" w:eastAsia="Times New Roman" w:hAnsiTheme="majorBidi" w:cstheme="majorBidi"/>
          <w:lang w:val="en-US"/>
        </w:rPr>
        <w:t>ssociated compared to births</w:t>
      </w:r>
      <w:r w:rsidRPr="00AC12DF">
        <w:rPr>
          <w:rFonts w:asciiTheme="majorBidi" w:eastAsia="Times New Roman" w:hAnsiTheme="majorBidi" w:cstheme="majorBidi"/>
          <w:lang w:val="en-US"/>
        </w:rPr>
        <w:t xml:space="preserve"> with no complications.</w:t>
      </w:r>
    </w:p>
    <w:p w14:paraId="01E176BE" w14:textId="77777777" w:rsidR="00F36EF0" w:rsidRPr="00AC12DF" w:rsidRDefault="00F36EF0" w:rsidP="00F36EF0">
      <w:pPr>
        <w:rPr>
          <w:rFonts w:asciiTheme="majorBidi" w:eastAsia="Times New Roman" w:hAnsiTheme="majorBidi" w:cstheme="majorBidi"/>
          <w:lang w:val="en-US"/>
        </w:rPr>
      </w:pPr>
    </w:p>
    <w:tbl>
      <w:tblPr>
        <w:tblW w:w="1436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1559"/>
        <w:gridCol w:w="567"/>
        <w:gridCol w:w="1134"/>
        <w:gridCol w:w="1701"/>
        <w:gridCol w:w="709"/>
        <w:gridCol w:w="1134"/>
        <w:gridCol w:w="1701"/>
        <w:gridCol w:w="708"/>
        <w:gridCol w:w="1418"/>
      </w:tblGrid>
      <w:tr w:rsidR="00F36EF0" w:rsidRPr="00AC12DF" w14:paraId="36C7F8EB" w14:textId="77777777" w:rsidTr="00516FF5">
        <w:trPr>
          <w:trHeight w:val="376"/>
        </w:trPr>
        <w:tc>
          <w:tcPr>
            <w:tcW w:w="3730" w:type="dxa"/>
            <w:vMerge w:val="restart"/>
            <w:shd w:val="clear" w:color="auto" w:fill="auto"/>
            <w:noWrap/>
            <w:vAlign w:val="bottom"/>
            <w:hideMark/>
          </w:tcPr>
          <w:p w14:paraId="41951B35" w14:textId="77777777" w:rsidR="00F36EF0" w:rsidRPr="00AC12DF" w:rsidRDefault="00F36EF0" w:rsidP="00516FF5">
            <w:pPr>
              <w:rPr>
                <w:rFonts w:ascii="Calibri" w:eastAsia="Times New Roman" w:hAnsi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C12DF">
              <w:rPr>
                <w:rFonts w:asciiTheme="majorBidi" w:eastAsia="Times New Roman" w:hAnsiTheme="majorBidi" w:cstheme="majorBidi"/>
                <w:b/>
                <w:bCs/>
                <w:i/>
                <w:lang w:val="en-US"/>
              </w:rPr>
              <w:t>Country, survey years</w:t>
            </w:r>
          </w:p>
        </w:tc>
        <w:tc>
          <w:tcPr>
            <w:tcW w:w="3260" w:type="dxa"/>
            <w:gridSpan w:val="3"/>
          </w:tcPr>
          <w:p w14:paraId="1041A556" w14:textId="77777777" w:rsidR="00F36EF0" w:rsidRPr="00AC12DF" w:rsidRDefault="00F36EF0" w:rsidP="00516FF5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AC12DF">
              <w:rPr>
                <w:rFonts w:eastAsia="Times New Roman"/>
                <w:b/>
                <w:bCs/>
                <w:i/>
                <w:iCs/>
                <w:lang w:val="en-US"/>
              </w:rPr>
              <w:t>One complication</w:t>
            </w:r>
          </w:p>
        </w:tc>
        <w:tc>
          <w:tcPr>
            <w:tcW w:w="3544" w:type="dxa"/>
            <w:gridSpan w:val="3"/>
          </w:tcPr>
          <w:p w14:paraId="41709FFF" w14:textId="77777777" w:rsidR="00F36EF0" w:rsidRPr="00AC12DF" w:rsidRDefault="00F36EF0" w:rsidP="00516FF5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AC12DF">
              <w:rPr>
                <w:rFonts w:eastAsia="Times New Roman"/>
                <w:b/>
                <w:bCs/>
                <w:i/>
                <w:iCs/>
                <w:lang w:val="en-US"/>
              </w:rPr>
              <w:t>Two complications</w:t>
            </w:r>
          </w:p>
        </w:tc>
        <w:tc>
          <w:tcPr>
            <w:tcW w:w="3827" w:type="dxa"/>
            <w:gridSpan w:val="3"/>
          </w:tcPr>
          <w:p w14:paraId="18B6C59E" w14:textId="77777777" w:rsidR="00F36EF0" w:rsidRPr="00AC12DF" w:rsidRDefault="00F36EF0" w:rsidP="00516FF5">
            <w:pPr>
              <w:jc w:val="center"/>
              <w:rPr>
                <w:rFonts w:eastAsia="Times New Roman"/>
                <w:b/>
                <w:bCs/>
                <w:i/>
                <w:iCs/>
                <w:lang w:val="en-US"/>
              </w:rPr>
            </w:pPr>
            <w:r w:rsidRPr="00AC12DF">
              <w:rPr>
                <w:rFonts w:eastAsia="Times New Roman"/>
                <w:b/>
                <w:bCs/>
                <w:i/>
                <w:iCs/>
                <w:lang w:val="en-US"/>
              </w:rPr>
              <w:t>Three complications</w:t>
            </w:r>
          </w:p>
        </w:tc>
      </w:tr>
      <w:tr w:rsidR="00F36EF0" w:rsidRPr="00AC12DF" w14:paraId="7CB183D0" w14:textId="77777777" w:rsidTr="00516FF5">
        <w:trPr>
          <w:trHeight w:val="376"/>
        </w:trPr>
        <w:tc>
          <w:tcPr>
            <w:tcW w:w="3730" w:type="dxa"/>
            <w:vMerge/>
            <w:shd w:val="clear" w:color="auto" w:fill="auto"/>
            <w:noWrap/>
            <w:vAlign w:val="bottom"/>
          </w:tcPr>
          <w:p w14:paraId="30A523E4" w14:textId="77777777" w:rsidR="00F36EF0" w:rsidRPr="00AC12DF" w:rsidRDefault="00F36EF0" w:rsidP="00516FF5">
            <w:pPr>
              <w:rPr>
                <w:rFonts w:asciiTheme="majorBidi" w:eastAsia="Times New Roman" w:hAnsiTheme="majorBidi" w:cstheme="majorBidi"/>
                <w:b/>
                <w:bCs/>
                <w:i/>
                <w:lang w:val="en-US"/>
              </w:rPr>
            </w:pPr>
          </w:p>
        </w:tc>
        <w:tc>
          <w:tcPr>
            <w:tcW w:w="1559" w:type="dxa"/>
          </w:tcPr>
          <w:p w14:paraId="4A5EB779" w14:textId="77777777" w:rsidR="00F36EF0" w:rsidRPr="00046A04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AC12DF">
              <w:rPr>
                <w:sz w:val="20"/>
                <w:szCs w:val="20"/>
              </w:rPr>
              <w:t>OR (95% CI) unadjusted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</w:tcPr>
          <w:p w14:paraId="2EB16809" w14:textId="77777777" w:rsidR="00F36EF0" w:rsidRPr="00AC12DF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AC12DF">
              <w:rPr>
                <w:sz w:val="20"/>
                <w:szCs w:val="20"/>
              </w:rPr>
              <w:t xml:space="preserve">OR (95% CI) </w:t>
            </w:r>
            <w:proofErr w:type="spellStart"/>
            <w:r w:rsidRPr="00AC12DF">
              <w:rPr>
                <w:sz w:val="20"/>
                <w:szCs w:val="20"/>
              </w:rPr>
              <w:t>adjusted</w:t>
            </w:r>
            <w:r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1701" w:type="dxa"/>
          </w:tcPr>
          <w:p w14:paraId="66F0FB42" w14:textId="77777777" w:rsidR="00F36EF0" w:rsidRPr="00046A04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AC12DF">
              <w:rPr>
                <w:sz w:val="20"/>
                <w:szCs w:val="20"/>
              </w:rPr>
              <w:t>OR (95% CI) unadjusted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45E3F296" w14:textId="77777777" w:rsidR="00F36EF0" w:rsidRPr="00AC12DF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C12DF">
              <w:rPr>
                <w:sz w:val="20"/>
                <w:szCs w:val="20"/>
              </w:rPr>
              <w:t xml:space="preserve">OR (95% CI) </w:t>
            </w:r>
            <w:proofErr w:type="spellStart"/>
            <w:r w:rsidRPr="00AC12DF">
              <w:rPr>
                <w:sz w:val="20"/>
                <w:szCs w:val="20"/>
              </w:rPr>
              <w:t>adjusted</w:t>
            </w:r>
            <w:r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  <w:tc>
          <w:tcPr>
            <w:tcW w:w="1701" w:type="dxa"/>
          </w:tcPr>
          <w:p w14:paraId="54DE35A3" w14:textId="77777777" w:rsidR="00F36EF0" w:rsidRPr="00046A04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vertAlign w:val="superscript"/>
                <w:lang w:val="en-US"/>
              </w:rPr>
            </w:pPr>
            <w:r w:rsidRPr="00AC12DF">
              <w:rPr>
                <w:sz w:val="20"/>
                <w:szCs w:val="20"/>
              </w:rPr>
              <w:t>OR (95% CI) unadjusted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</w:tcPr>
          <w:p w14:paraId="6BBCA38D" w14:textId="77777777" w:rsidR="00F36EF0" w:rsidRPr="00AC12DF" w:rsidRDefault="00F36EF0" w:rsidP="00516FF5">
            <w:pPr>
              <w:rPr>
                <w:sz w:val="20"/>
                <w:szCs w:val="20"/>
              </w:rPr>
            </w:pPr>
            <w:r w:rsidRPr="00AC12DF">
              <w:rPr>
                <w:sz w:val="20"/>
                <w:szCs w:val="20"/>
              </w:rPr>
              <w:t xml:space="preserve">OR (95% CI) </w:t>
            </w:r>
          </w:p>
          <w:p w14:paraId="3EDB434C" w14:textId="77777777" w:rsidR="00F36EF0" w:rsidRPr="00AC12DF" w:rsidRDefault="00F36EF0" w:rsidP="00516FF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AC12DF">
              <w:rPr>
                <w:sz w:val="20"/>
                <w:szCs w:val="20"/>
              </w:rPr>
              <w:t>djusted</w:t>
            </w:r>
            <w:r>
              <w:rPr>
                <w:sz w:val="20"/>
                <w:szCs w:val="20"/>
                <w:vertAlign w:val="superscript"/>
              </w:rPr>
              <w:t>a,b</w:t>
            </w:r>
            <w:proofErr w:type="spellEnd"/>
          </w:p>
        </w:tc>
      </w:tr>
      <w:tr w:rsidR="00F36EF0" w:rsidRPr="00AC12DF" w14:paraId="080AB5CB" w14:textId="77777777" w:rsidTr="00685D69">
        <w:trPr>
          <w:trHeight w:val="376"/>
        </w:trPr>
        <w:tc>
          <w:tcPr>
            <w:tcW w:w="3730" w:type="dxa"/>
            <w:shd w:val="clear" w:color="000000" w:fill="FFFFFF"/>
            <w:noWrap/>
            <w:vAlign w:val="bottom"/>
          </w:tcPr>
          <w:p w14:paraId="411AAE29" w14:textId="04ECED36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43A6CD5" w14:textId="546A1678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E01AB" w14:textId="7620690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742D23E" w14:textId="429F58DA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6E38E2E8" w14:textId="3D997161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65E1A2" w14:textId="41BAFD6F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8DC75D" w14:textId="468A4662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9FB066F" w14:textId="52DEC076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27BB4" w14:textId="157F61FC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1C0AF1C" w14:textId="28D52F2C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</w:tr>
      <w:tr w:rsidR="00F36EF0" w:rsidRPr="00AC12DF" w14:paraId="39D1275A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1DECE08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Bangladesh 2007</w:t>
            </w:r>
          </w:p>
        </w:tc>
        <w:tc>
          <w:tcPr>
            <w:tcW w:w="1559" w:type="dxa"/>
          </w:tcPr>
          <w:p w14:paraId="236E3BD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56FB563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2.5 (1.4-4.6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26658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11A9B5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-4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07A8716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6413558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2.4 (0.7-5.1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434F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2FDDCB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8-5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55C58D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72C9DEE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7.8 (1.1-25.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578AB1E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7.9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49731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-24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3FCA4D50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27DF740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Colombia 2010</w:t>
            </w:r>
          </w:p>
        </w:tc>
        <w:tc>
          <w:tcPr>
            <w:tcW w:w="1559" w:type="dxa"/>
          </w:tcPr>
          <w:p w14:paraId="4273CDB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6FA7F21E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1.5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(0.9-2.3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066C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73C02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69E71A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177BE2D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2.0 (0.8-5.1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B97E7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363FF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1701" w:type="dxa"/>
          </w:tcPr>
          <w:p w14:paraId="5D4126F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2781E1E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2.6 (0.8-9.7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C4FA0B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953A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.4-6.2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4F475192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4F04B96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Honduras 2011</w:t>
            </w:r>
          </w:p>
        </w:tc>
        <w:tc>
          <w:tcPr>
            <w:tcW w:w="1559" w:type="dxa"/>
          </w:tcPr>
          <w:p w14:paraId="034A496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53EE3D0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1.9 (1.2-3.0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A8C64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6CBAF9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2F1C226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655F93A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1.3 (0.6-2.7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FE175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69080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.6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7)</w:t>
            </w:r>
          </w:p>
        </w:tc>
        <w:tc>
          <w:tcPr>
            <w:tcW w:w="1701" w:type="dxa"/>
          </w:tcPr>
          <w:p w14:paraId="44664CD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239F7CF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1.7 (0.4-6.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8A294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5DA9C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6-4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14901EB1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7E1127C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Indonesia 2012</w:t>
            </w:r>
          </w:p>
        </w:tc>
        <w:tc>
          <w:tcPr>
            <w:tcW w:w="1559" w:type="dxa"/>
          </w:tcPr>
          <w:p w14:paraId="7330D48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33568FB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0.7 (0.4-1.0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45AB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9D6C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9)</w:t>
            </w:r>
          </w:p>
        </w:tc>
        <w:tc>
          <w:tcPr>
            <w:tcW w:w="1701" w:type="dxa"/>
          </w:tcPr>
          <w:p w14:paraId="11A1937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7EA424A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1.2 (0.6-2.4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1E4F3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D1CE4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.4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46E2E61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09A1BCA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3.4 (0.9-9.9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CFF4CB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EECF35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.6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-5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.2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33044581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77F6184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Mali 2006</w:t>
            </w:r>
          </w:p>
        </w:tc>
        <w:tc>
          <w:tcPr>
            <w:tcW w:w="1559" w:type="dxa"/>
          </w:tcPr>
          <w:p w14:paraId="370E73E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40810E3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1.0 (0.6-1.5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0ABDF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26040B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.5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0A76020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6C3771F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1.4 (0.8-2.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1C2B3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B3654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.4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7A403AE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0D20133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3.0 (1.5-5.9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8E35D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B3710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1-3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.8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60C6BC7F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45EB3A8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Niger 2006</w:t>
            </w:r>
          </w:p>
        </w:tc>
        <w:tc>
          <w:tcPr>
            <w:tcW w:w="1559" w:type="dxa"/>
          </w:tcPr>
          <w:p w14:paraId="6C3156F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3BE2EAB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0.8 (0.3-2.1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547C2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AB03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3-2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57B6161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7F7AB62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1.6 (0.6-4.9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AB577B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47C4A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.4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-4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6D5012A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33E7B42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4.8 (1.7-13.8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F649C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5783CF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.6-11.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8)</w:t>
            </w:r>
          </w:p>
        </w:tc>
      </w:tr>
      <w:tr w:rsidR="00F36EF0" w:rsidRPr="00AC12DF" w14:paraId="33685182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433A30E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Peru 2011</w:t>
            </w:r>
          </w:p>
        </w:tc>
        <w:tc>
          <w:tcPr>
            <w:tcW w:w="1559" w:type="dxa"/>
          </w:tcPr>
          <w:p w14:paraId="2A72BC7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0EB459E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(0.5-2.3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E9A96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143D3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5-1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157C4ECE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5CE7EBA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8 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1-2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4970E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DA0C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-3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.5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228D5E4A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2467039E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*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0289DC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6F7F02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*</w:t>
            </w:r>
          </w:p>
        </w:tc>
      </w:tr>
      <w:tr w:rsidR="00F36EF0" w:rsidRPr="00AC12DF" w14:paraId="7AD04413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440BC3A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Philippines 2013</w:t>
            </w:r>
          </w:p>
        </w:tc>
        <w:tc>
          <w:tcPr>
            <w:tcW w:w="1559" w:type="dxa"/>
          </w:tcPr>
          <w:p w14:paraId="125D352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1CCC28EE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0.5 (0.2-1.2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4AE23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D44053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3-1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.5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27B497C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562F8F2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2.3 (0.9-6.8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93872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B602DF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9-5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0098F4F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06FA53F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4.2 (0.8-15.1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72FE79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3.9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99369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.9-18.1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</w:tr>
      <w:tr w:rsidR="00F36EF0" w:rsidRPr="00AC12DF" w14:paraId="188B10BF" w14:textId="77777777" w:rsidTr="00516FF5">
        <w:trPr>
          <w:trHeight w:val="376"/>
        </w:trPr>
        <w:tc>
          <w:tcPr>
            <w:tcW w:w="3730" w:type="dxa"/>
            <w:shd w:val="clear" w:color="auto" w:fill="auto"/>
            <w:noWrap/>
            <w:vAlign w:val="bottom"/>
            <w:hideMark/>
          </w:tcPr>
          <w:p w14:paraId="22D08B9C" w14:textId="77777777" w:rsidR="00F36EF0" w:rsidRPr="00AC12DF" w:rsidRDefault="00F36EF0" w:rsidP="00516FF5">
            <w:pPr>
              <w:rPr>
                <w:rFonts w:ascii="Calibri" w:hAnsi="Calibri"/>
                <w:sz w:val="22"/>
                <w:szCs w:val="22"/>
              </w:rPr>
            </w:pPr>
            <w:r w:rsidRPr="00AC12DF">
              <w:rPr>
                <w:rFonts w:ascii="Calibri" w:hAnsi="Calibri"/>
                <w:sz w:val="22"/>
                <w:szCs w:val="22"/>
              </w:rPr>
              <w:t>Sao Tome and Principe 2008/09</w:t>
            </w:r>
          </w:p>
        </w:tc>
        <w:tc>
          <w:tcPr>
            <w:tcW w:w="1559" w:type="dxa"/>
          </w:tcPr>
          <w:p w14:paraId="35889925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5467E02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1.0 (0.2-4.7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E3AF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8DB9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(0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.3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-6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.1</w:t>
            </w: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</w:tcPr>
          <w:p w14:paraId="620C083D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02A4FFB4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 w:rsidRPr="00AC12DF"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*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F2535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    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30361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*</w:t>
            </w:r>
          </w:p>
        </w:tc>
        <w:tc>
          <w:tcPr>
            <w:tcW w:w="1701" w:type="dxa"/>
          </w:tcPr>
          <w:p w14:paraId="34554627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  <w:p w14:paraId="46711C90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 xml:space="preserve">         *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C618FD8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85D96" w14:textId="77777777" w:rsidR="00F36EF0" w:rsidRPr="00AC12DF" w:rsidRDefault="00F36EF0" w:rsidP="00516FF5">
            <w:pPr>
              <w:rPr>
                <w:rFonts w:ascii="Calibri" w:eastAsia="Times New Roman" w:hAnsi="Calibri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*</w:t>
            </w:r>
          </w:p>
        </w:tc>
      </w:tr>
      <w:tr w:rsidR="00685D69" w:rsidRPr="00AC12DF" w14:paraId="0258CFD2" w14:textId="77777777" w:rsidTr="00F14682">
        <w:trPr>
          <w:trHeight w:val="376"/>
        </w:trPr>
        <w:tc>
          <w:tcPr>
            <w:tcW w:w="3730" w:type="dxa"/>
            <w:shd w:val="clear" w:color="000000" w:fill="FFFFFF"/>
            <w:noWrap/>
            <w:vAlign w:val="bottom"/>
            <w:hideMark/>
          </w:tcPr>
          <w:p w14:paraId="5B04DA85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commentRangeStart w:id="0"/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Pooled</w:t>
            </w:r>
            <w:commentRangeEnd w:id="0"/>
            <w:r w:rsidRPr="00685D69">
              <w:rPr>
                <w:rStyle w:val="CommentReference"/>
                <w:b/>
              </w:rPr>
              <w:commentReference w:id="0"/>
            </w:r>
          </w:p>
        </w:tc>
        <w:tc>
          <w:tcPr>
            <w:tcW w:w="1559" w:type="dxa"/>
          </w:tcPr>
          <w:p w14:paraId="643FFC40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</w:p>
          <w:p w14:paraId="05BD1E96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1.2 (1.1-1.7)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B1338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D240F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(1.1-1.8)</w:t>
            </w:r>
          </w:p>
        </w:tc>
        <w:tc>
          <w:tcPr>
            <w:tcW w:w="1701" w:type="dxa"/>
          </w:tcPr>
          <w:p w14:paraId="08CD2FB1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</w:p>
          <w:p w14:paraId="42AB3D6B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2.0 (1.5-2.8)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FFA7A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 xml:space="preserve">1.9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18F48A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(1.5-2.9)</w:t>
            </w:r>
          </w:p>
        </w:tc>
        <w:tc>
          <w:tcPr>
            <w:tcW w:w="1701" w:type="dxa"/>
          </w:tcPr>
          <w:p w14:paraId="6F69F9EB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</w:p>
          <w:p w14:paraId="4FA59785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4.0 (2.1-5.3)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B2B07F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3.9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829B02F" w14:textId="77777777" w:rsidR="00685D69" w:rsidRPr="00685D69" w:rsidRDefault="00685D69" w:rsidP="00F14682">
            <w:pPr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</w:pPr>
            <w:r w:rsidRPr="00685D69">
              <w:rPr>
                <w:rFonts w:ascii="Calibri" w:eastAsia="Times New Roman" w:hAnsi="Calibri"/>
                <w:b/>
                <w:sz w:val="22"/>
                <w:szCs w:val="22"/>
                <w:lang w:val="en-US"/>
              </w:rPr>
              <w:t>(2.1-5.5)</w:t>
            </w:r>
          </w:p>
        </w:tc>
      </w:tr>
    </w:tbl>
    <w:p w14:paraId="2A0E2D47" w14:textId="77777777" w:rsidR="00F36EF0" w:rsidRPr="00AC12DF" w:rsidRDefault="00F36EF0" w:rsidP="00F36EF0">
      <w:pPr>
        <w:rPr>
          <w:rFonts w:asciiTheme="majorBidi" w:eastAsia="Times New Roman" w:hAnsiTheme="majorBidi" w:cstheme="majorBidi"/>
          <w:lang w:val="en-US"/>
        </w:rPr>
      </w:pPr>
    </w:p>
    <w:p w14:paraId="7CEBD7FA" w14:textId="77777777" w:rsidR="00F36EF0" w:rsidRPr="00AC12DF" w:rsidRDefault="00F36EF0" w:rsidP="00F36EF0">
      <w:pPr>
        <w:rPr>
          <w:rFonts w:asciiTheme="majorBidi" w:eastAsia="Times New Roman" w:hAnsiTheme="majorBidi" w:cstheme="majorBidi"/>
          <w:lang w:val="en-US"/>
        </w:rPr>
      </w:pPr>
    </w:p>
    <w:p w14:paraId="7EC99431" w14:textId="6C1116D7" w:rsidR="00F36EF0" w:rsidRDefault="00F36EF0" w:rsidP="00F36EF0">
      <w:pPr>
        <w:rPr>
          <w:ins w:id="1" w:author="saverio bellizzi" w:date="2016-04-09T16:35:00Z"/>
          <w:rFonts w:asciiTheme="majorBidi" w:eastAsia="Times New Roman" w:hAnsiTheme="majorBidi" w:cstheme="majorBidi"/>
          <w:lang w:val="en-US"/>
        </w:rPr>
      </w:pPr>
      <w:proofErr w:type="gramStart"/>
      <w:r>
        <w:rPr>
          <w:rFonts w:asciiTheme="majorBidi" w:eastAsia="Times New Roman" w:hAnsiTheme="majorBidi" w:cstheme="majorBidi"/>
          <w:vertAlign w:val="superscript"/>
          <w:lang w:val="en-US"/>
        </w:rPr>
        <w:t>a</w:t>
      </w:r>
      <w:proofErr w:type="gramEnd"/>
      <w:r w:rsidRPr="00AC12DF">
        <w:rPr>
          <w:rFonts w:asciiTheme="majorBidi" w:eastAsia="Times New Roman" w:hAnsiTheme="majorBidi" w:cstheme="majorBidi"/>
          <w:vertAlign w:val="superscript"/>
          <w:lang w:val="en-US"/>
        </w:rPr>
        <w:t xml:space="preserve"> </w:t>
      </w:r>
      <w:ins w:id="2" w:author="saverio bellizzi" w:date="2016-04-09T16:34:00Z">
        <w:r>
          <w:rPr>
            <w:rFonts w:asciiTheme="majorBidi" w:eastAsia="Times New Roman" w:hAnsiTheme="majorBidi" w:cstheme="majorBidi"/>
            <w:lang w:val="en-US"/>
          </w:rPr>
          <w:t xml:space="preserve">Pooled analysis </w:t>
        </w:r>
      </w:ins>
      <w:del w:id="3" w:author="saverio bellizzi" w:date="2016-04-09T16:35:00Z">
        <w:r w:rsidRPr="00AC12DF" w:rsidDel="003F756E">
          <w:rPr>
            <w:rFonts w:asciiTheme="majorBidi" w:eastAsia="Times New Roman" w:hAnsiTheme="majorBidi" w:cstheme="majorBidi"/>
            <w:lang w:val="en-US"/>
          </w:rPr>
          <w:delText>A</w:delText>
        </w:r>
      </w:del>
      <w:ins w:id="4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>a</w:t>
        </w:r>
      </w:ins>
      <w:r w:rsidRPr="00AC12DF">
        <w:rPr>
          <w:rFonts w:asciiTheme="majorBidi" w:eastAsia="Times New Roman" w:hAnsiTheme="majorBidi" w:cstheme="majorBidi"/>
          <w:lang w:val="en-US"/>
        </w:rPr>
        <w:t xml:space="preserve">djusted for place of </w:t>
      </w:r>
      <w:r w:rsidR="00685D69">
        <w:rPr>
          <w:rFonts w:asciiTheme="majorBidi" w:eastAsia="Times New Roman" w:hAnsiTheme="majorBidi" w:cstheme="majorBidi"/>
          <w:lang w:val="en-US"/>
        </w:rPr>
        <w:t>birth</w:t>
      </w:r>
      <w:r w:rsidRPr="00AC12DF">
        <w:rPr>
          <w:rFonts w:asciiTheme="majorBidi" w:eastAsia="Times New Roman" w:hAnsiTheme="majorBidi" w:cstheme="majorBidi"/>
          <w:lang w:val="en-US"/>
        </w:rPr>
        <w:t xml:space="preserve">, wealth, </w:t>
      </w:r>
      <w:r>
        <w:rPr>
          <w:rFonts w:asciiTheme="majorBidi" w:eastAsia="Times New Roman" w:hAnsiTheme="majorBidi" w:cstheme="majorBidi"/>
          <w:lang w:val="en-US"/>
        </w:rPr>
        <w:t xml:space="preserve">maternal </w:t>
      </w:r>
      <w:r w:rsidRPr="00AC12DF">
        <w:rPr>
          <w:rFonts w:asciiTheme="majorBidi" w:eastAsia="Times New Roman" w:hAnsiTheme="majorBidi" w:cstheme="majorBidi"/>
          <w:lang w:val="en-US"/>
        </w:rPr>
        <w:t>age,</w:t>
      </w:r>
      <w:r>
        <w:rPr>
          <w:rFonts w:asciiTheme="majorBidi" w:eastAsia="Times New Roman" w:hAnsiTheme="majorBidi" w:cstheme="majorBidi"/>
          <w:lang w:val="en-US"/>
        </w:rPr>
        <w:t xml:space="preserve"> sex of infant, maternal education,</w:t>
      </w:r>
      <w:r w:rsidRPr="00AC12DF">
        <w:rPr>
          <w:rFonts w:asciiTheme="majorBidi" w:eastAsia="Times New Roman" w:hAnsiTheme="majorBidi" w:cstheme="majorBidi"/>
          <w:lang w:val="en-US"/>
        </w:rPr>
        <w:t xml:space="preserve"> </w:t>
      </w:r>
      <w:r>
        <w:rPr>
          <w:rFonts w:asciiTheme="majorBidi" w:eastAsia="Times New Roman" w:hAnsiTheme="majorBidi" w:cstheme="majorBidi"/>
          <w:lang w:val="en-US"/>
        </w:rPr>
        <w:t xml:space="preserve">birth order, birth spacing, </w:t>
      </w:r>
      <w:r w:rsidRPr="00AC12DF">
        <w:rPr>
          <w:rFonts w:asciiTheme="majorBidi" w:eastAsia="Times New Roman" w:hAnsiTheme="majorBidi" w:cstheme="majorBidi"/>
          <w:lang w:val="en-US"/>
        </w:rPr>
        <w:t>rural\urban residence</w:t>
      </w:r>
      <w:r>
        <w:rPr>
          <w:rFonts w:asciiTheme="majorBidi" w:eastAsia="Times New Roman" w:hAnsiTheme="majorBidi" w:cstheme="majorBidi"/>
          <w:lang w:val="en-US"/>
        </w:rPr>
        <w:t>, sample unit and country as random effect.</w:t>
      </w:r>
    </w:p>
    <w:p w14:paraId="16471E1B" w14:textId="14FA39E6" w:rsidR="00F36EF0" w:rsidRPr="003F756E" w:rsidRDefault="00F36EF0" w:rsidP="00F36EF0">
      <w:pPr>
        <w:rPr>
          <w:rFonts w:asciiTheme="majorBidi" w:eastAsia="Times New Roman" w:hAnsiTheme="majorBidi" w:cstheme="majorBidi"/>
          <w:lang w:val="en-US"/>
        </w:rPr>
      </w:pPr>
      <w:proofErr w:type="gramStart"/>
      <w:ins w:id="5" w:author="saverio bellizzi" w:date="2016-04-09T16:35:00Z">
        <w:r>
          <w:rPr>
            <w:rFonts w:asciiTheme="majorBidi" w:eastAsia="Times New Roman" w:hAnsiTheme="majorBidi" w:cstheme="majorBidi"/>
            <w:vertAlign w:val="superscript"/>
            <w:lang w:val="en-US"/>
          </w:rPr>
          <w:t>b</w:t>
        </w:r>
        <w:proofErr w:type="gramEnd"/>
        <w:r>
          <w:rPr>
            <w:rFonts w:asciiTheme="majorBidi" w:eastAsia="Times New Roman" w:hAnsiTheme="majorBidi" w:cstheme="majorBidi"/>
            <w:vertAlign w:val="superscript"/>
            <w:lang w:val="en-US"/>
          </w:rPr>
          <w:t xml:space="preserve"> </w:t>
        </w:r>
        <w:r>
          <w:rPr>
            <w:rFonts w:asciiTheme="majorBidi" w:eastAsia="Times New Roman" w:hAnsiTheme="majorBidi" w:cstheme="majorBidi"/>
            <w:lang w:val="en-US"/>
          </w:rPr>
          <w:t xml:space="preserve">Single-country analysis adjusted for place of </w:t>
        </w:r>
      </w:ins>
      <w:r w:rsidR="00685D69">
        <w:rPr>
          <w:rFonts w:asciiTheme="majorBidi" w:eastAsia="Times New Roman" w:hAnsiTheme="majorBidi" w:cstheme="majorBidi"/>
          <w:lang w:val="en-US"/>
        </w:rPr>
        <w:t>birth</w:t>
      </w:r>
      <w:bookmarkStart w:id="6" w:name="_GoBack"/>
      <w:bookmarkEnd w:id="6"/>
      <w:ins w:id="7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 xml:space="preserve">, wealth, </w:t>
        </w:r>
      </w:ins>
      <w:ins w:id="8" w:author="saverio bellizzi" w:date="2016-04-09T16:50:00Z">
        <w:r>
          <w:rPr>
            <w:rFonts w:asciiTheme="majorBidi" w:eastAsia="Times New Roman" w:hAnsiTheme="majorBidi" w:cstheme="majorBidi"/>
            <w:lang w:val="en-US"/>
          </w:rPr>
          <w:t xml:space="preserve">maternal </w:t>
        </w:r>
      </w:ins>
      <w:ins w:id="9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>age, sex</w:t>
        </w:r>
      </w:ins>
      <w:ins w:id="10" w:author="saverio bellizzi" w:date="2016-04-09T16:50:00Z">
        <w:r>
          <w:rPr>
            <w:rFonts w:asciiTheme="majorBidi" w:eastAsia="Times New Roman" w:hAnsiTheme="majorBidi" w:cstheme="majorBidi"/>
            <w:lang w:val="en-US"/>
          </w:rPr>
          <w:t xml:space="preserve"> of infant</w:t>
        </w:r>
      </w:ins>
      <w:ins w:id="11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 xml:space="preserve">, </w:t>
        </w:r>
      </w:ins>
      <w:ins w:id="12" w:author="saverio bellizzi" w:date="2016-04-09T16:50:00Z">
        <w:r>
          <w:rPr>
            <w:rFonts w:asciiTheme="majorBidi" w:eastAsia="Times New Roman" w:hAnsiTheme="majorBidi" w:cstheme="majorBidi"/>
            <w:lang w:val="en-US"/>
          </w:rPr>
          <w:t xml:space="preserve">maternal </w:t>
        </w:r>
      </w:ins>
      <w:ins w:id="13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 xml:space="preserve">education, birth order, birth spacing, rural\urban residence, </w:t>
        </w:r>
      </w:ins>
      <w:ins w:id="14" w:author="saverio bellizzi" w:date="2016-04-09T16:36:00Z">
        <w:r>
          <w:rPr>
            <w:rFonts w:asciiTheme="majorBidi" w:eastAsia="Times New Roman" w:hAnsiTheme="majorBidi" w:cstheme="majorBidi"/>
            <w:lang w:val="en-US"/>
          </w:rPr>
          <w:t xml:space="preserve">and </w:t>
        </w:r>
      </w:ins>
      <w:ins w:id="15" w:author="saverio bellizzi" w:date="2016-04-09T16:35:00Z">
        <w:r>
          <w:rPr>
            <w:rFonts w:asciiTheme="majorBidi" w:eastAsia="Times New Roman" w:hAnsiTheme="majorBidi" w:cstheme="majorBidi"/>
            <w:lang w:val="en-US"/>
          </w:rPr>
          <w:t>sample unit</w:t>
        </w:r>
      </w:ins>
      <w:ins w:id="16" w:author="saverio bellizzi" w:date="2016-04-09T16:36:00Z">
        <w:r>
          <w:rPr>
            <w:rFonts w:asciiTheme="majorBidi" w:eastAsia="Times New Roman" w:hAnsiTheme="majorBidi" w:cstheme="majorBidi"/>
            <w:lang w:val="en-US"/>
          </w:rPr>
          <w:t xml:space="preserve"> as random effect</w:t>
        </w:r>
      </w:ins>
      <w:r>
        <w:rPr>
          <w:rFonts w:asciiTheme="majorBidi" w:eastAsia="Times New Roman" w:hAnsiTheme="majorBidi" w:cstheme="majorBidi"/>
          <w:lang w:val="en-US"/>
        </w:rPr>
        <w:t>.</w:t>
      </w:r>
    </w:p>
    <w:p w14:paraId="415AA07D" w14:textId="77777777" w:rsidR="00F36EF0" w:rsidRPr="007E0AC7" w:rsidRDefault="00F36EF0" w:rsidP="00F36EF0">
      <w:pPr>
        <w:rPr>
          <w:rFonts w:asciiTheme="majorBidi" w:eastAsia="Times New Roman" w:hAnsiTheme="majorBidi" w:cstheme="majorBidi"/>
          <w:lang w:val="en-US"/>
        </w:rPr>
      </w:pPr>
      <w:r>
        <w:rPr>
          <w:rFonts w:asciiTheme="majorBidi" w:eastAsia="Times New Roman" w:hAnsiTheme="majorBidi" w:cstheme="majorBidi"/>
          <w:lang w:val="en-US"/>
        </w:rPr>
        <w:t>*unable to calculate OR as zero cases in early neonatal mortality group.</w:t>
      </w:r>
    </w:p>
    <w:p w14:paraId="4CCBBB78" w14:textId="77777777" w:rsidR="00401765" w:rsidRPr="00F36EF0" w:rsidRDefault="00401765">
      <w:pPr>
        <w:rPr>
          <w:lang w:val="en-US"/>
        </w:rPr>
      </w:pPr>
    </w:p>
    <w:sectPr w:rsidR="00401765" w:rsidRPr="00F36EF0" w:rsidSect="00F36E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ynke van den Broek" w:date="2016-07-18T12:09:00Z" w:initials="NvdB">
    <w:p w14:paraId="24296F7A" w14:textId="77777777" w:rsidR="00685D69" w:rsidRDefault="00685D69" w:rsidP="00685D69">
      <w:pPr>
        <w:pStyle w:val="CommentText"/>
      </w:pPr>
      <w:r>
        <w:rPr>
          <w:rStyle w:val="CommentReference"/>
        </w:rPr>
        <w:annotationRef/>
      </w:r>
      <w:r>
        <w:t>As before – better at end and in bold….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296F7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ynke van den Broek">
    <w15:presenceInfo w15:providerId="AD" w15:userId="S-1-5-21-2487726663-2905633229-874407919-3164"/>
  </w15:person>
  <w15:person w15:author="saverio bellizzi">
    <w15:presenceInfo w15:providerId="Windows Live" w15:userId="0aa3e730bacb9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0"/>
    <w:rsid w:val="00401765"/>
    <w:rsid w:val="00685D69"/>
    <w:rsid w:val="00CB4822"/>
    <w:rsid w:val="00F3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72A3"/>
  <w15:chartTrackingRefBased/>
  <w15:docId w15:val="{5B7D8B45-EB6D-492E-B2CF-A9062F4A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822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822"/>
    <w:rPr>
      <w:rFonts w:ascii="Times New Roman" w:eastAsiaTheme="minorEastAsia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2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bellizzi</dc:creator>
  <cp:keywords/>
  <dc:description/>
  <cp:lastModifiedBy>Matthews Mathai</cp:lastModifiedBy>
  <cp:revision>2</cp:revision>
  <dcterms:created xsi:type="dcterms:W3CDTF">2016-07-19T11:28:00Z</dcterms:created>
  <dcterms:modified xsi:type="dcterms:W3CDTF">2016-07-19T11:28:00Z</dcterms:modified>
</cp:coreProperties>
</file>