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814A" w14:textId="1945AFE9" w:rsidR="00FA4D97" w:rsidRPr="007826A0" w:rsidRDefault="005F0438" w:rsidP="007826A0">
      <w:pPr>
        <w:rPr>
          <w:rFonts w:ascii="Times New Roman" w:hAnsi="Times New Roman" w:cs="Times New Roman"/>
          <w:sz w:val="24"/>
          <w:szCs w:val="24"/>
        </w:rPr>
      </w:pPr>
      <w:bookmarkStart w:id="0" w:name="_GoBack"/>
      <w:bookmarkEnd w:id="0"/>
      <w:r w:rsidRPr="007826A0">
        <w:rPr>
          <w:rFonts w:ascii="Times New Roman" w:hAnsi="Times New Roman" w:cs="Times New Roman"/>
          <w:sz w:val="24"/>
          <w:szCs w:val="24"/>
        </w:rPr>
        <w:t xml:space="preserve">Title: </w:t>
      </w:r>
      <w:r w:rsidR="00684675">
        <w:rPr>
          <w:rFonts w:ascii="Times New Roman" w:hAnsi="Times New Roman" w:cs="Times New Roman"/>
          <w:sz w:val="24"/>
          <w:szCs w:val="24"/>
        </w:rPr>
        <w:t>Global c</w:t>
      </w:r>
      <w:r w:rsidR="003731C6" w:rsidRPr="007826A0">
        <w:rPr>
          <w:rFonts w:ascii="Times New Roman" w:hAnsi="Times New Roman" w:cs="Times New Roman"/>
          <w:sz w:val="24"/>
          <w:szCs w:val="24"/>
        </w:rPr>
        <w:t xml:space="preserve">hallenges of malaria </w:t>
      </w:r>
      <w:r w:rsidR="00684675">
        <w:rPr>
          <w:rFonts w:ascii="Times New Roman" w:hAnsi="Times New Roman" w:cs="Times New Roman"/>
          <w:sz w:val="24"/>
          <w:szCs w:val="24"/>
        </w:rPr>
        <w:t>risk</w:t>
      </w:r>
      <w:r w:rsidR="00D66486" w:rsidRPr="007826A0">
        <w:rPr>
          <w:rFonts w:ascii="Times New Roman" w:hAnsi="Times New Roman" w:cs="Times New Roman"/>
          <w:sz w:val="24"/>
          <w:szCs w:val="24"/>
        </w:rPr>
        <w:t>; perspectives from Transfusion-transmitted malaria</w:t>
      </w:r>
    </w:p>
    <w:p w14:paraId="642DF77F" w14:textId="5F846C3A" w:rsidR="00A823F4" w:rsidRPr="007826A0" w:rsidRDefault="00A823F4" w:rsidP="00A823F4">
      <w:pPr>
        <w:jc w:val="center"/>
        <w:rPr>
          <w:rFonts w:ascii="Times New Roman" w:hAnsi="Times New Roman" w:cs="Times New Roman"/>
          <w:sz w:val="24"/>
          <w:szCs w:val="24"/>
        </w:rPr>
      </w:pPr>
      <w:r w:rsidRPr="007826A0">
        <w:rPr>
          <w:rFonts w:ascii="Times New Roman" w:hAnsi="Times New Roman" w:cs="Times New Roman"/>
          <w:sz w:val="24"/>
          <w:szCs w:val="24"/>
        </w:rPr>
        <w:t>Alex Owusu-Ofori</w:t>
      </w:r>
      <w:r w:rsidR="007826A0" w:rsidRPr="007826A0">
        <w:rPr>
          <w:rFonts w:ascii="Times New Roman" w:hAnsi="Times New Roman" w:cs="Times New Roman"/>
          <w:sz w:val="24"/>
          <w:szCs w:val="24"/>
        </w:rPr>
        <w:t xml:space="preserve"> </w:t>
      </w:r>
      <w:r w:rsidR="007826A0" w:rsidRPr="007826A0">
        <w:rPr>
          <w:rFonts w:ascii="Times New Roman" w:hAnsi="Times New Roman" w:cs="Times New Roman"/>
          <w:sz w:val="24"/>
          <w:szCs w:val="24"/>
          <w:vertAlign w:val="superscript"/>
        </w:rPr>
        <w:t>1</w:t>
      </w:r>
      <w:r w:rsidRPr="007826A0">
        <w:rPr>
          <w:rFonts w:ascii="Times New Roman" w:hAnsi="Times New Roman" w:cs="Times New Roman"/>
          <w:sz w:val="24"/>
          <w:szCs w:val="24"/>
        </w:rPr>
        <w:t>, Shirley Owusu-Ofori</w:t>
      </w:r>
      <w:r w:rsidR="007826A0" w:rsidRPr="007826A0">
        <w:rPr>
          <w:rFonts w:ascii="Times New Roman" w:hAnsi="Times New Roman" w:cs="Times New Roman"/>
          <w:sz w:val="24"/>
          <w:szCs w:val="24"/>
        </w:rPr>
        <w:t xml:space="preserve"> </w:t>
      </w:r>
      <w:r w:rsidR="007826A0" w:rsidRPr="007826A0">
        <w:rPr>
          <w:rFonts w:ascii="Times New Roman" w:hAnsi="Times New Roman" w:cs="Times New Roman"/>
          <w:sz w:val="24"/>
          <w:szCs w:val="24"/>
          <w:vertAlign w:val="superscript"/>
        </w:rPr>
        <w:t>2</w:t>
      </w:r>
      <w:r w:rsidRPr="007826A0">
        <w:rPr>
          <w:rFonts w:ascii="Times New Roman" w:hAnsi="Times New Roman" w:cs="Times New Roman"/>
          <w:sz w:val="24"/>
          <w:szCs w:val="24"/>
        </w:rPr>
        <w:t>, Imelda Bates</w:t>
      </w:r>
      <w:r w:rsidR="007826A0" w:rsidRPr="007826A0">
        <w:rPr>
          <w:rFonts w:ascii="Times New Roman" w:hAnsi="Times New Roman" w:cs="Times New Roman"/>
          <w:sz w:val="24"/>
          <w:szCs w:val="24"/>
        </w:rPr>
        <w:t xml:space="preserve"> </w:t>
      </w:r>
      <w:r w:rsidR="007826A0" w:rsidRPr="007826A0">
        <w:rPr>
          <w:rFonts w:ascii="Times New Roman" w:hAnsi="Times New Roman" w:cs="Times New Roman"/>
          <w:sz w:val="24"/>
          <w:szCs w:val="24"/>
          <w:vertAlign w:val="superscript"/>
        </w:rPr>
        <w:t>3</w:t>
      </w:r>
    </w:p>
    <w:p w14:paraId="7BEE81E8" w14:textId="36FD2840" w:rsidR="007826A0" w:rsidRPr="007826A0" w:rsidRDefault="007826A0" w:rsidP="00A823F4">
      <w:pPr>
        <w:rPr>
          <w:rFonts w:ascii="Times New Roman" w:hAnsi="Times New Roman" w:cs="Times New Roman"/>
          <w:sz w:val="24"/>
          <w:szCs w:val="24"/>
        </w:rPr>
      </w:pPr>
      <w:r w:rsidRPr="007826A0">
        <w:rPr>
          <w:rFonts w:ascii="Times New Roman" w:hAnsi="Times New Roman" w:cs="Times New Roman"/>
          <w:sz w:val="24"/>
          <w:szCs w:val="24"/>
          <w:vertAlign w:val="superscript"/>
        </w:rPr>
        <w:t xml:space="preserve">1 </w:t>
      </w:r>
      <w:r w:rsidRPr="007826A0">
        <w:rPr>
          <w:rFonts w:ascii="Times New Roman" w:hAnsi="Times New Roman" w:cs="Times New Roman"/>
          <w:sz w:val="24"/>
          <w:szCs w:val="24"/>
        </w:rPr>
        <w:t>School Medical Sciences, Kwame Nkrumah University of Science and Technology, Kumasi, Ghana,</w:t>
      </w:r>
    </w:p>
    <w:p w14:paraId="28FDF6C5" w14:textId="39FCEE8C" w:rsidR="007826A0" w:rsidRPr="007826A0" w:rsidRDefault="007826A0" w:rsidP="00A823F4">
      <w:pPr>
        <w:rPr>
          <w:rFonts w:ascii="Times New Roman" w:hAnsi="Times New Roman" w:cs="Times New Roman"/>
          <w:sz w:val="24"/>
          <w:szCs w:val="24"/>
        </w:rPr>
      </w:pPr>
      <w:r w:rsidRPr="007826A0">
        <w:rPr>
          <w:rFonts w:ascii="Times New Roman" w:hAnsi="Times New Roman" w:cs="Times New Roman"/>
          <w:sz w:val="24"/>
          <w:szCs w:val="24"/>
          <w:vertAlign w:val="superscript"/>
        </w:rPr>
        <w:t xml:space="preserve">2 </w:t>
      </w:r>
      <w:r w:rsidRPr="007826A0">
        <w:rPr>
          <w:rFonts w:ascii="Times New Roman" w:hAnsi="Times New Roman" w:cs="Times New Roman"/>
          <w:sz w:val="24"/>
          <w:szCs w:val="24"/>
        </w:rPr>
        <w:t xml:space="preserve">Transfusion Medicine </w:t>
      </w:r>
      <w:proofErr w:type="gramStart"/>
      <w:r w:rsidRPr="007826A0">
        <w:rPr>
          <w:rFonts w:ascii="Times New Roman" w:hAnsi="Times New Roman" w:cs="Times New Roman"/>
          <w:sz w:val="24"/>
          <w:szCs w:val="24"/>
        </w:rPr>
        <w:t>Unit</w:t>
      </w:r>
      <w:proofErr w:type="gramEnd"/>
      <w:r w:rsidRPr="007826A0">
        <w:rPr>
          <w:rFonts w:ascii="Times New Roman" w:hAnsi="Times New Roman" w:cs="Times New Roman"/>
          <w:sz w:val="24"/>
          <w:szCs w:val="24"/>
        </w:rPr>
        <w:t>, Komfo Anokye Teaching Hospital, Kumasi, Ghana</w:t>
      </w:r>
    </w:p>
    <w:p w14:paraId="37584D3F" w14:textId="50EC2C36" w:rsidR="007826A0" w:rsidRPr="007826A0" w:rsidRDefault="007826A0" w:rsidP="00A823F4">
      <w:pPr>
        <w:rPr>
          <w:rFonts w:ascii="Times New Roman" w:hAnsi="Times New Roman" w:cs="Times New Roman"/>
          <w:sz w:val="24"/>
          <w:szCs w:val="24"/>
        </w:rPr>
      </w:pPr>
      <w:proofErr w:type="gramStart"/>
      <w:r w:rsidRPr="007826A0">
        <w:rPr>
          <w:rFonts w:ascii="Times New Roman" w:hAnsi="Times New Roman" w:cs="Times New Roman"/>
          <w:sz w:val="24"/>
          <w:szCs w:val="24"/>
          <w:vertAlign w:val="superscript"/>
        </w:rPr>
        <w:t xml:space="preserve">3 </w:t>
      </w:r>
      <w:r w:rsidRPr="007826A0">
        <w:rPr>
          <w:rFonts w:ascii="Times New Roman" w:hAnsi="Times New Roman" w:cs="Times New Roman"/>
          <w:sz w:val="24"/>
          <w:szCs w:val="24"/>
        </w:rPr>
        <w:t>Department of International Public Health</w:t>
      </w:r>
      <w:proofErr w:type="gramEnd"/>
      <w:r w:rsidRPr="007826A0">
        <w:rPr>
          <w:rFonts w:ascii="Times New Roman" w:hAnsi="Times New Roman" w:cs="Times New Roman"/>
          <w:sz w:val="24"/>
          <w:szCs w:val="24"/>
        </w:rPr>
        <w:t>, Liverpool School of Tropical Medicine, Liverpool, UK.</w:t>
      </w:r>
    </w:p>
    <w:p w14:paraId="49378631" w14:textId="77777777" w:rsidR="00684675" w:rsidRDefault="00684675" w:rsidP="00A823F4">
      <w:pPr>
        <w:rPr>
          <w:rFonts w:ascii="Times New Roman" w:hAnsi="Times New Roman" w:cs="Times New Roman"/>
          <w:sz w:val="24"/>
          <w:szCs w:val="24"/>
        </w:rPr>
      </w:pPr>
    </w:p>
    <w:p w14:paraId="7223DA64" w14:textId="77777777" w:rsidR="00684675" w:rsidRDefault="00684675" w:rsidP="00A823F4">
      <w:pPr>
        <w:rPr>
          <w:rFonts w:ascii="Times New Roman" w:hAnsi="Times New Roman" w:cs="Times New Roman"/>
          <w:sz w:val="24"/>
          <w:szCs w:val="24"/>
        </w:rPr>
      </w:pPr>
    </w:p>
    <w:p w14:paraId="52A35A30" w14:textId="7777777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Correspondence to:  Alex K Owusu-Ofori</w:t>
      </w:r>
    </w:p>
    <w:p w14:paraId="5FC7B748" w14:textId="7777777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Department of Clinical Microbiology</w:t>
      </w:r>
    </w:p>
    <w:p w14:paraId="0BCF28D0" w14:textId="7777777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Kwame Nkrumah University of Science and Technology</w:t>
      </w:r>
    </w:p>
    <w:p w14:paraId="255D7D5E" w14:textId="7777777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Kumasi, Ghana</w:t>
      </w:r>
    </w:p>
    <w:p w14:paraId="0E9F55C5" w14:textId="7777777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Tel +233 209149370</w:t>
      </w:r>
    </w:p>
    <w:p w14:paraId="11AA1925" w14:textId="79AE0B47" w:rsidR="00684675" w:rsidRPr="00684675" w:rsidRDefault="00684675" w:rsidP="00684675">
      <w:pPr>
        <w:pStyle w:val="NoSpacing"/>
        <w:spacing w:line="360" w:lineRule="auto"/>
        <w:rPr>
          <w:rFonts w:ascii="Times New Roman" w:hAnsi="Times New Roman" w:cs="Times New Roman"/>
          <w:sz w:val="24"/>
          <w:szCs w:val="24"/>
        </w:rPr>
      </w:pPr>
      <w:r w:rsidRPr="00684675">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Pr="006D36DC">
          <w:rPr>
            <w:rStyle w:val="Hyperlink"/>
            <w:rFonts w:ascii="Times New Roman" w:hAnsi="Times New Roman" w:cs="Times New Roman"/>
            <w:sz w:val="24"/>
            <w:szCs w:val="24"/>
          </w:rPr>
          <w:t>aowusu-ofori.chs@knust.edu.gh</w:t>
        </w:r>
      </w:hyperlink>
      <w:r>
        <w:rPr>
          <w:rFonts w:ascii="Times New Roman" w:hAnsi="Times New Roman" w:cs="Times New Roman"/>
          <w:sz w:val="24"/>
          <w:szCs w:val="24"/>
        </w:rPr>
        <w:t xml:space="preserve"> </w:t>
      </w:r>
    </w:p>
    <w:p w14:paraId="647E314D" w14:textId="77777777" w:rsidR="00684675" w:rsidRPr="00684675" w:rsidRDefault="00684675" w:rsidP="00684675">
      <w:pPr>
        <w:spacing w:line="360" w:lineRule="auto"/>
        <w:rPr>
          <w:rFonts w:ascii="Times New Roman" w:hAnsi="Times New Roman" w:cs="Times New Roman"/>
          <w:sz w:val="24"/>
          <w:szCs w:val="24"/>
        </w:rPr>
      </w:pPr>
    </w:p>
    <w:p w14:paraId="5836444B" w14:textId="77777777" w:rsidR="00684675" w:rsidRDefault="00684675" w:rsidP="00A823F4">
      <w:pPr>
        <w:rPr>
          <w:rFonts w:ascii="Times New Roman" w:hAnsi="Times New Roman" w:cs="Times New Roman"/>
          <w:sz w:val="24"/>
          <w:szCs w:val="24"/>
        </w:rPr>
      </w:pPr>
    </w:p>
    <w:p w14:paraId="34E6CB9C" w14:textId="77777777" w:rsidR="00684675" w:rsidRDefault="00684675" w:rsidP="00A823F4">
      <w:pPr>
        <w:rPr>
          <w:rFonts w:ascii="Times New Roman" w:hAnsi="Times New Roman" w:cs="Times New Roman"/>
          <w:sz w:val="24"/>
          <w:szCs w:val="24"/>
        </w:rPr>
      </w:pPr>
    </w:p>
    <w:p w14:paraId="151DFBC3" w14:textId="77777777" w:rsidR="00684675" w:rsidRDefault="00684675" w:rsidP="00A823F4">
      <w:pPr>
        <w:rPr>
          <w:rFonts w:ascii="Times New Roman" w:hAnsi="Times New Roman" w:cs="Times New Roman"/>
          <w:sz w:val="24"/>
          <w:szCs w:val="24"/>
        </w:rPr>
      </w:pPr>
    </w:p>
    <w:p w14:paraId="3A502462" w14:textId="3AE9EC17" w:rsidR="00684675" w:rsidRDefault="0068555F" w:rsidP="00A823F4">
      <w:pPr>
        <w:rPr>
          <w:rFonts w:ascii="Times New Roman" w:hAnsi="Times New Roman" w:cs="Times New Roman"/>
          <w:sz w:val="24"/>
          <w:szCs w:val="24"/>
        </w:rPr>
      </w:pPr>
      <w:r>
        <w:rPr>
          <w:rFonts w:ascii="Times New Roman" w:hAnsi="Times New Roman" w:cs="Times New Roman"/>
          <w:sz w:val="24"/>
          <w:szCs w:val="24"/>
        </w:rPr>
        <w:t>Short title as running head:  Challenges in transfusion malaria risk</w:t>
      </w:r>
    </w:p>
    <w:p w14:paraId="2F909473" w14:textId="77777777" w:rsidR="00684675" w:rsidRDefault="00684675" w:rsidP="00A823F4">
      <w:pPr>
        <w:rPr>
          <w:rFonts w:ascii="Times New Roman" w:hAnsi="Times New Roman" w:cs="Times New Roman"/>
          <w:sz w:val="24"/>
          <w:szCs w:val="24"/>
        </w:rPr>
      </w:pPr>
    </w:p>
    <w:p w14:paraId="589BD93E" w14:textId="77777777" w:rsidR="00684675" w:rsidRDefault="00684675" w:rsidP="00A823F4">
      <w:pPr>
        <w:rPr>
          <w:rFonts w:ascii="Times New Roman" w:hAnsi="Times New Roman" w:cs="Times New Roman"/>
          <w:sz w:val="24"/>
          <w:szCs w:val="24"/>
        </w:rPr>
      </w:pPr>
    </w:p>
    <w:p w14:paraId="6DE9F4B7" w14:textId="77777777" w:rsidR="00684675" w:rsidRDefault="00684675" w:rsidP="00A823F4">
      <w:pPr>
        <w:rPr>
          <w:rFonts w:ascii="Times New Roman" w:hAnsi="Times New Roman" w:cs="Times New Roman"/>
          <w:sz w:val="24"/>
          <w:szCs w:val="24"/>
        </w:rPr>
      </w:pPr>
    </w:p>
    <w:p w14:paraId="435DFE7A" w14:textId="77777777" w:rsidR="00684675" w:rsidRDefault="00684675" w:rsidP="00A823F4">
      <w:pPr>
        <w:rPr>
          <w:rFonts w:ascii="Times New Roman" w:hAnsi="Times New Roman" w:cs="Times New Roman"/>
          <w:sz w:val="24"/>
          <w:szCs w:val="24"/>
        </w:rPr>
      </w:pPr>
    </w:p>
    <w:p w14:paraId="07F85AAD" w14:textId="77777777" w:rsidR="00684675" w:rsidRDefault="00684675" w:rsidP="00A823F4">
      <w:pPr>
        <w:rPr>
          <w:rFonts w:ascii="Times New Roman" w:hAnsi="Times New Roman" w:cs="Times New Roman"/>
          <w:sz w:val="24"/>
          <w:szCs w:val="24"/>
        </w:rPr>
      </w:pPr>
    </w:p>
    <w:p w14:paraId="50DA2F5F" w14:textId="77777777" w:rsidR="0068555F" w:rsidRDefault="0068555F" w:rsidP="00A823F4">
      <w:pPr>
        <w:rPr>
          <w:rFonts w:ascii="Times New Roman" w:hAnsi="Times New Roman" w:cs="Times New Roman"/>
          <w:sz w:val="24"/>
          <w:szCs w:val="24"/>
        </w:rPr>
      </w:pPr>
    </w:p>
    <w:p w14:paraId="5D583EC7" w14:textId="77777777" w:rsidR="0068555F" w:rsidRDefault="0068555F" w:rsidP="00A823F4">
      <w:pPr>
        <w:rPr>
          <w:rFonts w:ascii="Times New Roman" w:hAnsi="Times New Roman" w:cs="Times New Roman"/>
          <w:sz w:val="24"/>
          <w:szCs w:val="24"/>
        </w:rPr>
      </w:pPr>
    </w:p>
    <w:p w14:paraId="1D6D4E62" w14:textId="05A3F45A" w:rsidR="0068555F" w:rsidRDefault="0068555F" w:rsidP="0068555F">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6D925BE" w14:textId="77777777" w:rsidR="00684675" w:rsidRDefault="00684675" w:rsidP="00A823F4">
      <w:pPr>
        <w:rPr>
          <w:rFonts w:ascii="Times New Roman" w:hAnsi="Times New Roman" w:cs="Times New Roman"/>
          <w:sz w:val="24"/>
          <w:szCs w:val="24"/>
        </w:rPr>
      </w:pPr>
    </w:p>
    <w:p w14:paraId="4F309233" w14:textId="4386EA8D" w:rsidR="0068555F" w:rsidRDefault="0068555F" w:rsidP="0068555F">
      <w:r>
        <w:t xml:space="preserve">Malaria is a protozoan disease that is transmitted by the </w:t>
      </w:r>
      <w:r>
        <w:rPr>
          <w:i/>
        </w:rPr>
        <w:t>A</w:t>
      </w:r>
      <w:r w:rsidRPr="00822556">
        <w:rPr>
          <w:i/>
        </w:rPr>
        <w:t xml:space="preserve">nopheles </w:t>
      </w:r>
      <w:r w:rsidRPr="00822556">
        <w:t xml:space="preserve">mosquito. </w:t>
      </w:r>
      <w:r>
        <w:t xml:space="preserve">It can however be transmitted by blood transfusion if the blood donor is parasitaemic. Of the five species of </w:t>
      </w:r>
      <w:r w:rsidRPr="00140315">
        <w:rPr>
          <w:i/>
        </w:rPr>
        <w:t>Plasmodium</w:t>
      </w:r>
      <w:r>
        <w:rPr>
          <w:i/>
        </w:rPr>
        <w:t xml:space="preserve"> </w:t>
      </w:r>
      <w:r w:rsidRPr="00485C3E">
        <w:t>that causes malaria,</w:t>
      </w:r>
      <w:r>
        <w:rPr>
          <w:i/>
        </w:rPr>
        <w:t xml:space="preserve"> </w:t>
      </w:r>
      <w:r w:rsidRPr="00140315">
        <w:rPr>
          <w:i/>
        </w:rPr>
        <w:t>P. falciparum</w:t>
      </w:r>
      <w:r>
        <w:t xml:space="preserve"> causes the most severe form of malaria. Nearly half of the world’s population is at risk of </w:t>
      </w:r>
      <w:ins w:id="1" w:author="Alex  Owusu Ofori" w:date="2016-09-26T10:54:00Z">
        <w:r w:rsidR="00AE74E5">
          <w:t>m</w:t>
        </w:r>
      </w:ins>
      <w:del w:id="2" w:author="Alex  Owusu Ofori" w:date="2016-09-26T10:53:00Z">
        <w:r w:rsidDel="00AE74E5">
          <w:delText>M</w:delText>
        </w:r>
      </w:del>
      <w:r>
        <w:t xml:space="preserve">alaria.  Mortality due to malaria has reduced by 48% from 839,000 deaths in 2000 to </w:t>
      </w:r>
      <w:ins w:id="3" w:author="Alex  Owusu Ofori" w:date="2016-09-23T21:11:00Z">
        <w:r w:rsidR="008C2B71">
          <w:t>4</w:t>
        </w:r>
      </w:ins>
      <w:r>
        <w:t>38</w:t>
      </w:r>
      <w:ins w:id="4" w:author="Alex  Owusu Ofori" w:date="2016-09-23T21:11:00Z">
        <w:r w:rsidR="008C2B71">
          <w:t>,000</w:t>
        </w:r>
      </w:ins>
      <w:r>
        <w:t xml:space="preserve"> deaths in 2015. This is largely due to a combination of two approaches, vector control and effective antimalarial drugs</w:t>
      </w:r>
    </w:p>
    <w:p w14:paraId="156594BC" w14:textId="77777777" w:rsidR="0068555F" w:rsidRDefault="0068555F" w:rsidP="0068555F"/>
    <w:p w14:paraId="75079A7B" w14:textId="77777777" w:rsidR="0068555F" w:rsidRDefault="0068555F" w:rsidP="0068555F">
      <w:r>
        <w:t xml:space="preserve">There are challenges to be encountered in managing malaria risk.  Some have evolved from the interventions while others may be inherent with parasite. The complex life cycle of the plasmodium parasite and the different stages it undergoes both in the mosquito and human requires a multifaceted approach to reduce or eliminate the burden of malaria. </w:t>
      </w:r>
    </w:p>
    <w:p w14:paraId="3FBE44A3" w14:textId="77777777" w:rsidR="0068555F" w:rsidRDefault="0068555F" w:rsidP="0068555F"/>
    <w:p w14:paraId="015C070C" w14:textId="77777777" w:rsidR="0068555F" w:rsidRDefault="0068555F" w:rsidP="0068555F">
      <w:r>
        <w:t xml:space="preserve">The challenges faced in transfusion-transmitted malaria mirrors the global malaria risk. </w:t>
      </w:r>
      <w:r w:rsidRPr="00A52185">
        <w:t>The presence of parasitaemia in blood donors represents a risk for the transmission of malaria by transfusion</w:t>
      </w:r>
      <w:r>
        <w:t xml:space="preserve"> as well as </w:t>
      </w:r>
      <w:r w:rsidRPr="00A52185">
        <w:t xml:space="preserve">serving as </w:t>
      </w:r>
      <w:r>
        <w:t xml:space="preserve">a </w:t>
      </w:r>
      <w:r w:rsidRPr="00A52185">
        <w:t>reservoir for environmental transmission.</w:t>
      </w:r>
      <w:r>
        <w:t xml:space="preserve">  Yet, there is no ideal method for parasite detection. </w:t>
      </w:r>
    </w:p>
    <w:p w14:paraId="42870511" w14:textId="61D1342C" w:rsidR="0068555F" w:rsidRDefault="0068555F" w:rsidP="0068555F">
      <w:r>
        <w:t xml:space="preserve">There is the need for institutions such as National Blood Services and Malaria Control </w:t>
      </w:r>
      <w:proofErr w:type="spellStart"/>
      <w:r>
        <w:t>programmes</w:t>
      </w:r>
      <w:proofErr w:type="spellEnd"/>
      <w:r>
        <w:t xml:space="preserve"> to collaborate and lead joint interventions that reduce the malaria risk.  Such collaborations should also involve </w:t>
      </w:r>
      <w:proofErr w:type="gramStart"/>
      <w:r>
        <w:t>stake holders</w:t>
      </w:r>
      <w:proofErr w:type="gramEnd"/>
      <w:r>
        <w:t xml:space="preserve"> such as academia, policy makers, funders, governments and international organizations.</w:t>
      </w:r>
    </w:p>
    <w:p w14:paraId="0389E7E8" w14:textId="77777777" w:rsidR="00684675" w:rsidRDefault="00684675" w:rsidP="00A823F4">
      <w:pPr>
        <w:rPr>
          <w:rFonts w:ascii="Times New Roman" w:hAnsi="Times New Roman" w:cs="Times New Roman"/>
          <w:sz w:val="24"/>
          <w:szCs w:val="24"/>
        </w:rPr>
      </w:pPr>
    </w:p>
    <w:p w14:paraId="5C9268C0" w14:textId="77777777" w:rsidR="00684675" w:rsidRDefault="00684675" w:rsidP="00A823F4">
      <w:pPr>
        <w:rPr>
          <w:rFonts w:ascii="Times New Roman" w:hAnsi="Times New Roman" w:cs="Times New Roman"/>
          <w:sz w:val="24"/>
          <w:szCs w:val="24"/>
        </w:rPr>
      </w:pPr>
    </w:p>
    <w:p w14:paraId="77C973CD" w14:textId="77777777" w:rsidR="00684675" w:rsidRDefault="00684675" w:rsidP="00A823F4">
      <w:pPr>
        <w:rPr>
          <w:rFonts w:ascii="Times New Roman" w:hAnsi="Times New Roman" w:cs="Times New Roman"/>
          <w:sz w:val="24"/>
          <w:szCs w:val="24"/>
        </w:rPr>
      </w:pPr>
    </w:p>
    <w:p w14:paraId="066C6873" w14:textId="77777777" w:rsidR="00684675" w:rsidRDefault="00684675" w:rsidP="00A823F4">
      <w:pPr>
        <w:rPr>
          <w:rFonts w:ascii="Times New Roman" w:hAnsi="Times New Roman" w:cs="Times New Roman"/>
          <w:sz w:val="24"/>
          <w:szCs w:val="24"/>
        </w:rPr>
      </w:pPr>
    </w:p>
    <w:p w14:paraId="07EFC9B0" w14:textId="77777777" w:rsidR="00684675" w:rsidRDefault="00684675" w:rsidP="00A823F4">
      <w:pPr>
        <w:rPr>
          <w:rFonts w:ascii="Times New Roman" w:hAnsi="Times New Roman" w:cs="Times New Roman"/>
          <w:sz w:val="24"/>
          <w:szCs w:val="24"/>
        </w:rPr>
      </w:pPr>
    </w:p>
    <w:p w14:paraId="5DC31491" w14:textId="77777777" w:rsidR="0068555F" w:rsidRDefault="0068555F" w:rsidP="00A823F4">
      <w:pPr>
        <w:rPr>
          <w:rFonts w:ascii="Times New Roman" w:hAnsi="Times New Roman" w:cs="Times New Roman"/>
          <w:sz w:val="24"/>
          <w:szCs w:val="24"/>
        </w:rPr>
      </w:pPr>
    </w:p>
    <w:p w14:paraId="1FF8DE36" w14:textId="77777777" w:rsidR="0068555F" w:rsidRDefault="0068555F" w:rsidP="00A823F4">
      <w:pPr>
        <w:rPr>
          <w:rFonts w:ascii="Times New Roman" w:hAnsi="Times New Roman" w:cs="Times New Roman"/>
          <w:sz w:val="24"/>
          <w:szCs w:val="24"/>
        </w:rPr>
      </w:pPr>
    </w:p>
    <w:p w14:paraId="297187CC" w14:textId="77777777" w:rsidR="0068555F" w:rsidRDefault="0068555F" w:rsidP="00A823F4">
      <w:pPr>
        <w:rPr>
          <w:rFonts w:ascii="Times New Roman" w:hAnsi="Times New Roman" w:cs="Times New Roman"/>
          <w:sz w:val="24"/>
          <w:szCs w:val="24"/>
        </w:rPr>
      </w:pPr>
    </w:p>
    <w:p w14:paraId="15192A79" w14:textId="77777777" w:rsidR="00684675" w:rsidRDefault="00684675" w:rsidP="00A823F4">
      <w:pPr>
        <w:rPr>
          <w:rFonts w:ascii="Times New Roman" w:hAnsi="Times New Roman" w:cs="Times New Roman"/>
          <w:sz w:val="24"/>
          <w:szCs w:val="24"/>
        </w:rPr>
      </w:pPr>
    </w:p>
    <w:p w14:paraId="2A7214C7" w14:textId="1D51CFD3" w:rsidR="00A823F4" w:rsidRPr="007826A0" w:rsidRDefault="00A823F4" w:rsidP="00A823F4">
      <w:pPr>
        <w:rPr>
          <w:rFonts w:ascii="Times New Roman" w:hAnsi="Times New Roman" w:cs="Times New Roman"/>
          <w:sz w:val="24"/>
          <w:szCs w:val="24"/>
        </w:rPr>
      </w:pPr>
      <w:r w:rsidRPr="007826A0">
        <w:rPr>
          <w:rFonts w:ascii="Times New Roman" w:hAnsi="Times New Roman" w:cs="Times New Roman"/>
          <w:sz w:val="24"/>
          <w:szCs w:val="24"/>
        </w:rPr>
        <w:lastRenderedPageBreak/>
        <w:t>Introduction</w:t>
      </w:r>
    </w:p>
    <w:p w14:paraId="7638CBC7" w14:textId="77777777" w:rsidR="007826A0" w:rsidRPr="007826A0" w:rsidRDefault="007826A0" w:rsidP="00A823F4">
      <w:pPr>
        <w:rPr>
          <w:rFonts w:ascii="Times New Roman" w:hAnsi="Times New Roman" w:cs="Times New Roman"/>
          <w:sz w:val="24"/>
          <w:szCs w:val="24"/>
        </w:rPr>
      </w:pPr>
    </w:p>
    <w:p w14:paraId="35BBB85E" w14:textId="487C58BB" w:rsidR="000C6D82" w:rsidRPr="007826A0" w:rsidRDefault="00FA4D97">
      <w:pPr>
        <w:rPr>
          <w:rFonts w:ascii="Times New Roman" w:hAnsi="Times New Roman" w:cs="Times New Roman"/>
          <w:sz w:val="24"/>
          <w:szCs w:val="24"/>
        </w:rPr>
      </w:pPr>
      <w:r w:rsidRPr="007826A0">
        <w:rPr>
          <w:rFonts w:ascii="Times New Roman" w:hAnsi="Times New Roman" w:cs="Times New Roman"/>
          <w:sz w:val="24"/>
          <w:szCs w:val="24"/>
        </w:rPr>
        <w:t xml:space="preserve">Malaria is a disease caused by the </w:t>
      </w:r>
      <w:r w:rsidRPr="007826A0">
        <w:rPr>
          <w:rFonts w:ascii="Times New Roman" w:hAnsi="Times New Roman" w:cs="Times New Roman"/>
          <w:i/>
          <w:sz w:val="24"/>
          <w:szCs w:val="24"/>
        </w:rPr>
        <w:t>Plasmodium</w:t>
      </w:r>
      <w:r w:rsidRPr="007826A0">
        <w:rPr>
          <w:rFonts w:ascii="Times New Roman" w:hAnsi="Times New Roman" w:cs="Times New Roman"/>
          <w:sz w:val="24"/>
          <w:szCs w:val="24"/>
        </w:rPr>
        <w:t xml:space="preserve"> parasite</w:t>
      </w:r>
      <w:r w:rsidR="0060302D" w:rsidRPr="007826A0">
        <w:rPr>
          <w:rFonts w:ascii="Times New Roman" w:hAnsi="Times New Roman" w:cs="Times New Roman"/>
          <w:sz w:val="24"/>
          <w:szCs w:val="24"/>
        </w:rPr>
        <w:t xml:space="preserve"> and is one of the most common infectious diseases worldwide</w:t>
      </w:r>
      <w:r w:rsidRPr="007826A0">
        <w:rPr>
          <w:rFonts w:ascii="Times New Roman" w:hAnsi="Times New Roman" w:cs="Times New Roman"/>
          <w:sz w:val="24"/>
          <w:szCs w:val="24"/>
        </w:rPr>
        <w:t>.  The parasite is transmitted through the bite of an infected female Anopheles mosquito</w:t>
      </w:r>
      <w:r w:rsidR="00D66486" w:rsidRPr="007826A0">
        <w:rPr>
          <w:rFonts w:ascii="Times New Roman" w:hAnsi="Times New Roman" w:cs="Times New Roman"/>
          <w:sz w:val="24"/>
          <w:szCs w:val="24"/>
        </w:rPr>
        <w:t xml:space="preserve"> or directly by blood transfusions</w:t>
      </w:r>
      <w:r w:rsidR="00F97FF0"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&lt;EndNote&gt;&lt;Cite&gt;&lt;Author&gt;Owusu-Ofori&lt;/Author&gt;&lt;Year&gt;2013&lt;/Year&gt;&lt;RecNum&gt;435&lt;/RecNum&gt;&lt;DisplayText&gt;[1]&lt;/DisplayText&gt;&lt;record&gt;&lt;rec-number&gt;435&lt;/rec-number&gt;&lt;foreign-keys&gt;&lt;key app="EN" db-id="2teevs9wqed9aceetpsvpxx1serefa25zwwp" timestamp="1451941634"&gt;435&lt;/key&gt;&lt;/foreign-keys&gt;&lt;ref-type name="Journal Article"&gt;17&lt;/ref-type&gt;&lt;contributors&gt;&lt;authors&gt;&lt;author&gt;Owusu-Ofori, A. K.&lt;/author&gt;&lt;author&gt;Betson, M.&lt;/author&gt;&lt;author&gt;Parry, C. M.&lt;/author&gt;&lt;author&gt;Stothard, J. R.&lt;/author&gt;&lt;author&gt;Bates, I.&lt;/author&gt;&lt;/authors&gt;&lt;/contributors&gt;&lt;titles&gt;&lt;title&gt;Transfusion-transmitted malaria in Ghana&lt;/title&gt;&lt;secondary-title&gt;Clinical Infectious Diseases&lt;/secondary-title&gt;&lt;short-title&gt;Transfusion-transmitted malaria in Ghana&lt;/short-title&gt;&lt;/titles&gt;&lt;periodical&gt;&lt;full-title&gt;Clinical Infectious Diseases&lt;/full-title&gt;&lt;/periodical&gt;&lt;pages&gt;1735-1741&lt;/pages&gt;&lt;volume&gt;56&lt;/volume&gt;&lt;number&gt;12&lt;/number&gt;&lt;dates&gt;&lt;year&gt;2013&lt;/year&gt;&lt;/dates&gt;&lt;urls&gt;&lt;related-urls&gt;&lt;url&gt;http://www.scopus.com/inward/record.url?eid=2-s2.0-84878316209&amp;amp;partnerID=40&amp;amp;md5=63a970e38ee8920e38802a4bc754f81f&lt;/url&gt;&lt;/related-urls&gt;&lt;/urls&gt;&lt;/record&gt;&lt;/Cite&gt;&lt;/EndNote&gt;</w:instrText>
      </w:r>
      <w:r w:rsidR="00F97FF0"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[1]</w:t>
      </w:r>
      <w:r w:rsidR="00F97FF0" w:rsidRPr="007826A0">
        <w:rPr>
          <w:rFonts w:ascii="Times New Roman" w:hAnsi="Times New Roman" w:cs="Times New Roman"/>
          <w:sz w:val="24"/>
          <w:szCs w:val="24"/>
        </w:rPr>
        <w:fldChar w:fldCharType="end"/>
      </w:r>
      <w:r w:rsidRPr="007826A0">
        <w:rPr>
          <w:rFonts w:ascii="Times New Roman" w:hAnsi="Times New Roman" w:cs="Times New Roman"/>
          <w:sz w:val="24"/>
          <w:szCs w:val="24"/>
        </w:rPr>
        <w:t xml:space="preserve">. There are five species of </w:t>
      </w:r>
      <w:r w:rsidR="00035528" w:rsidRPr="007826A0">
        <w:rPr>
          <w:rFonts w:ascii="Times New Roman" w:hAnsi="Times New Roman" w:cs="Times New Roman"/>
          <w:i/>
          <w:sz w:val="24"/>
          <w:szCs w:val="24"/>
        </w:rPr>
        <w:t>P</w:t>
      </w:r>
      <w:r w:rsidRPr="007826A0">
        <w:rPr>
          <w:rFonts w:ascii="Times New Roman" w:hAnsi="Times New Roman" w:cs="Times New Roman"/>
          <w:i/>
          <w:sz w:val="24"/>
          <w:szCs w:val="24"/>
        </w:rPr>
        <w:t>lasmodium</w:t>
      </w:r>
      <w:r w:rsidRPr="007826A0">
        <w:rPr>
          <w:rFonts w:ascii="Times New Roman" w:hAnsi="Times New Roman" w:cs="Times New Roman"/>
          <w:sz w:val="24"/>
          <w:szCs w:val="24"/>
        </w:rPr>
        <w:t xml:space="preserve"> that cause disease in humans. These are </w:t>
      </w:r>
      <w:r w:rsidR="001F2AB6" w:rsidRPr="007826A0">
        <w:rPr>
          <w:rFonts w:ascii="Times New Roman" w:hAnsi="Times New Roman" w:cs="Times New Roman"/>
          <w:i/>
          <w:sz w:val="24"/>
          <w:szCs w:val="24"/>
        </w:rPr>
        <w:t xml:space="preserve">P. falciparum, P </w:t>
      </w:r>
      <w:proofErr w:type="spellStart"/>
      <w:r w:rsidR="001F2AB6" w:rsidRPr="007826A0">
        <w:rPr>
          <w:rFonts w:ascii="Times New Roman" w:hAnsi="Times New Roman" w:cs="Times New Roman"/>
          <w:i/>
          <w:sz w:val="24"/>
          <w:szCs w:val="24"/>
        </w:rPr>
        <w:t>malariae</w:t>
      </w:r>
      <w:proofErr w:type="spellEnd"/>
      <w:r w:rsidR="001F2AB6" w:rsidRPr="007826A0">
        <w:rPr>
          <w:rFonts w:ascii="Times New Roman" w:hAnsi="Times New Roman" w:cs="Times New Roman"/>
          <w:i/>
          <w:sz w:val="24"/>
          <w:szCs w:val="24"/>
        </w:rPr>
        <w:t xml:space="preserve">, P, </w:t>
      </w:r>
      <w:proofErr w:type="spellStart"/>
      <w:r w:rsidR="001F2AB6" w:rsidRPr="007826A0">
        <w:rPr>
          <w:rFonts w:ascii="Times New Roman" w:hAnsi="Times New Roman" w:cs="Times New Roman"/>
          <w:i/>
          <w:sz w:val="24"/>
          <w:szCs w:val="24"/>
        </w:rPr>
        <w:t>o</w:t>
      </w:r>
      <w:r w:rsidRPr="007826A0">
        <w:rPr>
          <w:rFonts w:ascii="Times New Roman" w:hAnsi="Times New Roman" w:cs="Times New Roman"/>
          <w:i/>
          <w:sz w:val="24"/>
          <w:szCs w:val="24"/>
        </w:rPr>
        <w:t>vale</w:t>
      </w:r>
      <w:proofErr w:type="spellEnd"/>
      <w:r w:rsidRPr="007826A0">
        <w:rPr>
          <w:rFonts w:ascii="Times New Roman" w:hAnsi="Times New Roman" w:cs="Times New Roman"/>
          <w:i/>
          <w:sz w:val="24"/>
          <w:szCs w:val="24"/>
        </w:rPr>
        <w:t>, P vivax</w:t>
      </w:r>
      <w:r w:rsidRPr="007826A0">
        <w:rPr>
          <w:rFonts w:ascii="Times New Roman" w:hAnsi="Times New Roman" w:cs="Times New Roman"/>
          <w:sz w:val="24"/>
          <w:szCs w:val="24"/>
        </w:rPr>
        <w:t xml:space="preserve"> and the recently identified </w:t>
      </w:r>
      <w:r w:rsidRPr="007826A0">
        <w:rPr>
          <w:rFonts w:ascii="Times New Roman" w:hAnsi="Times New Roman" w:cs="Times New Roman"/>
          <w:i/>
          <w:sz w:val="24"/>
          <w:szCs w:val="24"/>
        </w:rPr>
        <w:t xml:space="preserve">P </w:t>
      </w:r>
      <w:proofErr w:type="spellStart"/>
      <w:r w:rsidRPr="007826A0">
        <w:rPr>
          <w:rFonts w:ascii="Times New Roman" w:hAnsi="Times New Roman" w:cs="Times New Roman"/>
          <w:i/>
          <w:sz w:val="24"/>
          <w:szCs w:val="24"/>
        </w:rPr>
        <w:t>knowlesi</w:t>
      </w:r>
      <w:proofErr w:type="spellEnd"/>
      <w:r w:rsidRPr="007826A0">
        <w:rPr>
          <w:rFonts w:ascii="Times New Roman" w:hAnsi="Times New Roman" w:cs="Times New Roman"/>
          <w:sz w:val="24"/>
          <w:szCs w:val="24"/>
        </w:rPr>
        <w:t xml:space="preserve">. </w:t>
      </w:r>
      <w:r w:rsidRPr="007826A0">
        <w:rPr>
          <w:rFonts w:ascii="Times New Roman" w:hAnsi="Times New Roman" w:cs="Times New Roman"/>
          <w:i/>
          <w:sz w:val="24"/>
          <w:szCs w:val="24"/>
        </w:rPr>
        <w:t>P falciparum</w:t>
      </w:r>
      <w:r w:rsidRPr="007826A0">
        <w:rPr>
          <w:rFonts w:ascii="Times New Roman" w:hAnsi="Times New Roman" w:cs="Times New Roman"/>
          <w:sz w:val="24"/>
          <w:szCs w:val="24"/>
        </w:rPr>
        <w:t xml:space="preserve"> is the most fr</w:t>
      </w:r>
      <w:r w:rsidR="00390166" w:rsidRPr="007826A0">
        <w:rPr>
          <w:rFonts w:ascii="Times New Roman" w:hAnsi="Times New Roman" w:cs="Times New Roman"/>
          <w:sz w:val="24"/>
          <w:szCs w:val="24"/>
        </w:rPr>
        <w:t xml:space="preserve">equent cause of severe malaria </w:t>
      </w:r>
      <w:r w:rsidRPr="007826A0">
        <w:rPr>
          <w:rFonts w:ascii="Times New Roman" w:hAnsi="Times New Roman" w:cs="Times New Roman"/>
          <w:sz w:val="24"/>
          <w:szCs w:val="24"/>
        </w:rPr>
        <w:t xml:space="preserve">and is largely responsible for </w:t>
      </w:r>
      <w:r w:rsidR="000C6D82" w:rsidRPr="007826A0">
        <w:rPr>
          <w:rFonts w:ascii="Times New Roman" w:hAnsi="Times New Roman" w:cs="Times New Roman"/>
          <w:sz w:val="24"/>
          <w:szCs w:val="24"/>
        </w:rPr>
        <w:t>most of the morbidity and mortality associated with malaria.</w:t>
      </w:r>
    </w:p>
    <w:p w14:paraId="7D9CC8BC" w14:textId="389D1875" w:rsidR="00FA4D97" w:rsidRPr="007826A0" w:rsidRDefault="006B2C57">
      <w:pPr>
        <w:rPr>
          <w:rFonts w:ascii="Times New Roman" w:hAnsi="Times New Roman" w:cs="Times New Roman"/>
          <w:sz w:val="24"/>
          <w:szCs w:val="24"/>
        </w:rPr>
      </w:pPr>
      <w:r w:rsidRPr="007826A0">
        <w:rPr>
          <w:rFonts w:ascii="Times New Roman" w:hAnsi="Times New Roman" w:cs="Times New Roman"/>
          <w:sz w:val="24"/>
          <w:szCs w:val="24"/>
        </w:rPr>
        <w:t xml:space="preserve">The global burden of malaria is reducing considerably </w:t>
      </w:r>
      <w:r w:rsidR="00C879DF"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&lt;EndNote&gt;&lt;Cite&gt;&lt;Author&gt;Diagana&lt;/Author&gt;&lt;Year&gt;2015&lt;/Year&gt;&lt;RecNum&gt;155&lt;/RecNum&gt;&lt;DisplayText&gt;[2]&lt;/DisplayText&gt;&lt;record&gt;&lt;rec-number&gt;155&lt;/rec-number&gt;&lt;foreign-keys&gt;&lt;key app="EN" db-id="2teevs9wqed9aceetpsvpxx1serefa25zwwp" timestamp="1451941616"&gt;155&lt;/key&gt;&lt;/foreign-keys&gt;&lt;ref-type name="Journal Article"&gt;17&lt;/ref-type&gt;&lt;contributors&gt;&lt;authors&gt;&lt;author&gt;Diagana, T. T.&lt;/author&gt;&lt;/authors&gt;&lt;/contributors&gt;&lt;titles&gt;&lt;title&gt;Supporting malaria elimination with 21st century antimalarial agent drug discovery&lt;/title&gt;&lt;secondary-title&gt;Drug Discovery Today&lt;/secondary-title&gt;&lt;short-title&gt;Supporting malaria elimination with 21st century antimalarial agent drug discovery&lt;/short-title&gt;&lt;/titles&gt;&lt;periodical&gt;&lt;full-title&gt;Drug Discovery Today&lt;/full-title&gt;&lt;/periodical&gt;&lt;dates&gt;&lt;year&gt;2015&lt;/year&gt;&lt;/dates&gt;&lt;urls&gt;&lt;related-urls&gt;&lt;url&gt;http://www.scopus.com/inward/record.url?eid=2-s2.0-84933574377&amp;amp;partnerID=40&amp;amp;md5=04b941d29f1267cf3adab15f4f88b78c&lt;/url&gt;&lt;/related-urls&gt;&lt;/urls&gt;&lt;electronic-resource-num&gt;10.1016/j.drudis.2015.06.009&lt;/electronic-resource-num&gt;&lt;remote-database-name&gt;Scopus&lt;/remote-database-name&gt;&lt;/record&gt;&lt;/Cite&gt;&lt;/EndNote&gt;</w:instrText>
      </w:r>
      <w:r w:rsidR="00C879DF"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[2]</w:t>
      </w:r>
      <w:r w:rsidR="00C879DF" w:rsidRPr="007826A0">
        <w:rPr>
          <w:rFonts w:ascii="Times New Roman" w:hAnsi="Times New Roman" w:cs="Times New Roman"/>
          <w:sz w:val="24"/>
          <w:szCs w:val="24"/>
        </w:rPr>
        <w:fldChar w:fldCharType="end"/>
      </w:r>
      <w:r w:rsidRPr="007826A0">
        <w:rPr>
          <w:rFonts w:ascii="Times New Roman" w:hAnsi="Times New Roman" w:cs="Times New Roman"/>
          <w:sz w:val="24"/>
          <w:szCs w:val="24"/>
        </w:rPr>
        <w:t xml:space="preserve">. </w:t>
      </w:r>
      <w:ins w:id="5" w:author="Alex  Owusu Ofori" w:date="2016-09-26T09:15:00Z">
        <w:r w:rsidR="008A7CCF">
          <w:rPr>
            <w:rFonts w:ascii="Times New Roman" w:hAnsi="Times New Roman" w:cs="Times New Roman"/>
            <w:sz w:val="24"/>
            <w:szCs w:val="24"/>
          </w:rPr>
          <w:t xml:space="preserve">Malaria </w:t>
        </w:r>
      </w:ins>
      <w:ins w:id="6" w:author="Alex  Owusu Ofori" w:date="2016-09-26T09:14:00Z">
        <w:r w:rsidR="008A7CCF">
          <w:rPr>
            <w:rFonts w:ascii="Times New Roman" w:hAnsi="Times New Roman" w:cs="Times New Roman"/>
            <w:sz w:val="24"/>
            <w:szCs w:val="24"/>
          </w:rPr>
          <w:t>cases</w:t>
        </w:r>
      </w:ins>
      <w:ins w:id="7" w:author="Alex  Owusu Ofori" w:date="2016-09-26T09:15:00Z">
        <w:r w:rsidR="008A7CCF">
          <w:rPr>
            <w:rFonts w:ascii="Times New Roman" w:hAnsi="Times New Roman" w:cs="Times New Roman"/>
            <w:sz w:val="24"/>
            <w:szCs w:val="24"/>
          </w:rPr>
          <w:t xml:space="preserve"> </w:t>
        </w:r>
      </w:ins>
      <w:ins w:id="8" w:author="Alex  Owusu Ofori" w:date="2016-09-26T09:17:00Z">
        <w:r w:rsidR="008A7CCF">
          <w:rPr>
            <w:rFonts w:ascii="Times New Roman" w:hAnsi="Times New Roman" w:cs="Times New Roman"/>
            <w:sz w:val="24"/>
            <w:szCs w:val="24"/>
          </w:rPr>
          <w:t xml:space="preserve">fell from </w:t>
        </w:r>
      </w:ins>
      <w:ins w:id="9" w:author="Alex  Owusu Ofori" w:date="2016-09-26T09:18:00Z">
        <w:r w:rsidR="008A7CCF">
          <w:rPr>
            <w:rFonts w:ascii="Times New Roman" w:hAnsi="Times New Roman" w:cs="Times New Roman"/>
            <w:sz w:val="24"/>
            <w:szCs w:val="24"/>
          </w:rPr>
          <w:t xml:space="preserve">262 million </w:t>
        </w:r>
      </w:ins>
      <w:ins w:id="10" w:author="Alex  Owusu Ofori" w:date="2016-09-26T09:15:00Z">
        <w:r w:rsidR="008A7CCF">
          <w:rPr>
            <w:rFonts w:ascii="Times New Roman" w:hAnsi="Times New Roman" w:cs="Times New Roman"/>
            <w:sz w:val="24"/>
            <w:szCs w:val="24"/>
          </w:rPr>
          <w:t xml:space="preserve">in </w:t>
        </w:r>
      </w:ins>
      <w:ins w:id="11" w:author="Alex  Owusu Ofori" w:date="2016-09-26T09:18:00Z">
        <w:r w:rsidR="008A7CCF">
          <w:rPr>
            <w:rFonts w:ascii="Times New Roman" w:hAnsi="Times New Roman" w:cs="Times New Roman"/>
            <w:sz w:val="24"/>
            <w:szCs w:val="24"/>
          </w:rPr>
          <w:t xml:space="preserve">the year </w:t>
        </w:r>
      </w:ins>
      <w:ins w:id="12" w:author="Alex  Owusu Ofori" w:date="2016-09-26T09:15:00Z">
        <w:r w:rsidR="008A7CCF">
          <w:rPr>
            <w:rFonts w:ascii="Times New Roman" w:hAnsi="Times New Roman" w:cs="Times New Roman"/>
            <w:sz w:val="24"/>
            <w:szCs w:val="24"/>
          </w:rPr>
          <w:t>2000</w:t>
        </w:r>
      </w:ins>
      <w:ins w:id="13" w:author="Alex  Owusu Ofori" w:date="2016-09-26T09:16:00Z">
        <w:r w:rsidR="008A7CCF">
          <w:rPr>
            <w:rFonts w:ascii="Times New Roman" w:hAnsi="Times New Roman" w:cs="Times New Roman"/>
            <w:sz w:val="24"/>
            <w:szCs w:val="24"/>
          </w:rPr>
          <w:t xml:space="preserve"> to 214 million cases </w:t>
        </w:r>
      </w:ins>
      <w:ins w:id="14" w:author="Alex  Owusu Ofori" w:date="2016-09-26T09:17:00Z">
        <w:r w:rsidR="008A7CCF">
          <w:rPr>
            <w:rFonts w:ascii="Times New Roman" w:hAnsi="Times New Roman" w:cs="Times New Roman"/>
            <w:sz w:val="24"/>
            <w:szCs w:val="24"/>
          </w:rPr>
          <w:t>in 2015.</w:t>
        </w:r>
      </w:ins>
      <w:ins w:id="15" w:author="Alex  Owusu Ofori" w:date="2016-09-26T09:14:00Z">
        <w:r w:rsidR="008A7CCF">
          <w:rPr>
            <w:rFonts w:ascii="Times New Roman" w:hAnsi="Times New Roman" w:cs="Times New Roman"/>
            <w:sz w:val="24"/>
            <w:szCs w:val="24"/>
          </w:rPr>
          <w:t xml:space="preserve"> </w:t>
        </w:r>
      </w:ins>
      <w:r w:rsidR="00C30BBB" w:rsidRPr="007826A0">
        <w:rPr>
          <w:rFonts w:ascii="Times New Roman" w:hAnsi="Times New Roman" w:cs="Times New Roman"/>
          <w:sz w:val="24"/>
          <w:szCs w:val="24"/>
        </w:rPr>
        <w:t xml:space="preserve">A cumulative 1.2 </w:t>
      </w:r>
      <w:r w:rsidR="00165AC8" w:rsidRPr="007826A0">
        <w:rPr>
          <w:rFonts w:ascii="Times New Roman" w:hAnsi="Times New Roman" w:cs="Times New Roman"/>
          <w:sz w:val="24"/>
          <w:szCs w:val="24"/>
        </w:rPr>
        <w:t xml:space="preserve">billion </w:t>
      </w:r>
      <w:r w:rsidR="00C30BBB" w:rsidRPr="007826A0">
        <w:rPr>
          <w:rFonts w:ascii="Times New Roman" w:hAnsi="Times New Roman" w:cs="Times New Roman"/>
          <w:sz w:val="24"/>
          <w:szCs w:val="24"/>
        </w:rPr>
        <w:t>fewer malaria cases and 6.2 million fewer malaria deaths occurred globally between 2001 and 2015 than would have occurred had incidence and mortality rates remained the same.</w:t>
      </w:r>
      <w:r w:rsidRPr="007826A0">
        <w:rPr>
          <w:rFonts w:ascii="Times New Roman" w:hAnsi="Times New Roman" w:cs="Times New Roman"/>
          <w:sz w:val="24"/>
          <w:szCs w:val="24"/>
        </w:rPr>
        <w:t xml:space="preserve"> </w:t>
      </w:r>
      <w:r w:rsidR="00165AC8" w:rsidRPr="007826A0">
        <w:rPr>
          <w:rFonts w:ascii="Times New Roman" w:hAnsi="Times New Roman" w:cs="Times New Roman"/>
          <w:sz w:val="24"/>
          <w:szCs w:val="24"/>
        </w:rPr>
        <w:t>Globally</w:t>
      </w:r>
      <w:r w:rsidR="005C6CEE" w:rsidRPr="007826A0">
        <w:rPr>
          <w:rFonts w:ascii="Times New Roman" w:hAnsi="Times New Roman" w:cs="Times New Roman"/>
          <w:sz w:val="24"/>
          <w:szCs w:val="24"/>
        </w:rPr>
        <w:t>,</w:t>
      </w:r>
      <w:r w:rsidR="00165AC8" w:rsidRPr="007826A0">
        <w:rPr>
          <w:rFonts w:ascii="Times New Roman" w:hAnsi="Times New Roman" w:cs="Times New Roman"/>
          <w:sz w:val="24"/>
          <w:szCs w:val="24"/>
        </w:rPr>
        <w:t xml:space="preserve"> mortality has been reduced by 60%</w:t>
      </w:r>
      <w:r w:rsidR="005C6CEE" w:rsidRPr="007826A0">
        <w:rPr>
          <w:rFonts w:ascii="Times New Roman" w:hAnsi="Times New Roman" w:cs="Times New Roman"/>
          <w:sz w:val="24"/>
          <w:szCs w:val="24"/>
        </w:rPr>
        <w:t xml:space="preserve"> </w:t>
      </w:r>
      <w:r w:rsidR="001F2AB6" w:rsidRPr="007826A0">
        <w:rPr>
          <w:rFonts w:ascii="Times New Roman" w:hAnsi="Times New Roman" w:cs="Times New Roman"/>
          <w:sz w:val="24"/>
          <w:szCs w:val="24"/>
        </w:rPr>
        <w:t>from</w:t>
      </w:r>
      <w:r w:rsidR="005C6CEE" w:rsidRPr="007826A0">
        <w:rPr>
          <w:rFonts w:ascii="Times New Roman" w:hAnsi="Times New Roman" w:cs="Times New Roman"/>
          <w:sz w:val="24"/>
          <w:szCs w:val="24"/>
        </w:rPr>
        <w:t xml:space="preserve"> </w:t>
      </w:r>
      <w:ins w:id="16" w:author="Alex  Owusu Ofori" w:date="2016-09-26T09:08:00Z">
        <w:r w:rsidR="00BA5FF4">
          <w:rPr>
            <w:rFonts w:ascii="Times New Roman" w:hAnsi="Times New Roman" w:cs="Times New Roman"/>
            <w:sz w:val="24"/>
            <w:szCs w:val="24"/>
          </w:rPr>
          <w:t xml:space="preserve">839, 000 </w:t>
        </w:r>
        <w:r w:rsidR="0096481A">
          <w:rPr>
            <w:rFonts w:ascii="Times New Roman" w:hAnsi="Times New Roman" w:cs="Times New Roman"/>
            <w:sz w:val="24"/>
            <w:szCs w:val="24"/>
          </w:rPr>
          <w:t xml:space="preserve">deaths </w:t>
        </w:r>
        <w:r w:rsidR="00BA5FF4">
          <w:rPr>
            <w:rFonts w:ascii="Times New Roman" w:hAnsi="Times New Roman" w:cs="Times New Roman"/>
            <w:sz w:val="24"/>
            <w:szCs w:val="24"/>
          </w:rPr>
          <w:t xml:space="preserve">in </w:t>
        </w:r>
      </w:ins>
      <w:r w:rsidR="005C6CEE" w:rsidRPr="007826A0">
        <w:rPr>
          <w:rFonts w:ascii="Times New Roman" w:hAnsi="Times New Roman" w:cs="Times New Roman"/>
          <w:sz w:val="24"/>
          <w:szCs w:val="24"/>
        </w:rPr>
        <w:t xml:space="preserve">2000 </w:t>
      </w:r>
      <w:del w:id="17" w:author="Alex  Owusu Ofori" w:date="2016-09-26T09:08:00Z">
        <w:r w:rsidR="005C6CEE" w:rsidRPr="007826A0" w:rsidDel="00BA5FF4">
          <w:rPr>
            <w:rFonts w:ascii="Times New Roman" w:hAnsi="Times New Roman" w:cs="Times New Roman"/>
            <w:sz w:val="24"/>
            <w:szCs w:val="24"/>
          </w:rPr>
          <w:delText xml:space="preserve">and </w:delText>
        </w:r>
      </w:del>
      <w:ins w:id="18" w:author="Alex  Owusu Ofori" w:date="2016-09-26T09:08:00Z">
        <w:r w:rsidR="00BA5FF4">
          <w:rPr>
            <w:rFonts w:ascii="Times New Roman" w:hAnsi="Times New Roman" w:cs="Times New Roman"/>
            <w:sz w:val="24"/>
            <w:szCs w:val="24"/>
          </w:rPr>
          <w:t xml:space="preserve">to </w:t>
        </w:r>
        <w:r w:rsidR="0096481A">
          <w:rPr>
            <w:rFonts w:ascii="Times New Roman" w:hAnsi="Times New Roman" w:cs="Times New Roman"/>
            <w:sz w:val="24"/>
            <w:szCs w:val="24"/>
          </w:rPr>
          <w:t xml:space="preserve">438,000 </w:t>
        </w:r>
      </w:ins>
      <w:ins w:id="19" w:author="Alex  Owusu Ofori" w:date="2016-09-26T09:09:00Z">
        <w:r w:rsidR="0096481A">
          <w:rPr>
            <w:rFonts w:ascii="Times New Roman" w:hAnsi="Times New Roman" w:cs="Times New Roman"/>
            <w:sz w:val="24"/>
            <w:szCs w:val="24"/>
          </w:rPr>
          <w:t xml:space="preserve">deaths </w:t>
        </w:r>
      </w:ins>
      <w:ins w:id="20" w:author="Alex  Owusu Ofori" w:date="2016-09-26T09:08:00Z">
        <w:r w:rsidR="0096481A">
          <w:rPr>
            <w:rFonts w:ascii="Times New Roman" w:hAnsi="Times New Roman" w:cs="Times New Roman"/>
            <w:sz w:val="24"/>
            <w:szCs w:val="24"/>
          </w:rPr>
          <w:t xml:space="preserve">in </w:t>
        </w:r>
      </w:ins>
      <w:r w:rsidR="005C6CEE" w:rsidRPr="007826A0">
        <w:rPr>
          <w:rFonts w:ascii="Times New Roman" w:hAnsi="Times New Roman" w:cs="Times New Roman"/>
          <w:sz w:val="24"/>
          <w:szCs w:val="24"/>
        </w:rPr>
        <w:t>2015</w:t>
      </w:r>
      <w:r w:rsidR="001F2AB6" w:rsidRPr="007826A0">
        <w:rPr>
          <w:rFonts w:ascii="Times New Roman" w:hAnsi="Times New Roman" w:cs="Times New Roman"/>
          <w:sz w:val="24"/>
          <w:szCs w:val="24"/>
        </w:rPr>
        <w:t xml:space="preserve"> </w:t>
      </w:r>
      <w:r w:rsidR="00097464"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&lt;EndNote&gt;&lt;Cite&gt;&lt;Author&gt;Organization&lt;/Author&gt;&lt;Year&gt;2015&lt;/Year&gt;&lt;RecNum&gt;1372&lt;/RecNum&gt;&lt;DisplayText&gt;[3]&lt;/DisplayText&gt;&lt;record&gt;&lt;rec-number&gt;1372&lt;/rec-number&gt;&lt;foreign-keys&gt;&lt;key app="EN" db-id="2teevs9wqed9aceetpsvpxx1serefa25zwwp" timestamp="1471217729"&gt;1372&lt;/key&gt;&lt;/foreign-keys&gt;&lt;ref-type name="Report"&gt;27&lt;/ref-type&gt;&lt;contributors&gt;&lt;authors&gt;&lt;author&gt;World Health Organization &lt;/author&gt;&lt;/authors&gt;&lt;tertiary-authors&gt;&lt;author&gt;World Health Organisation&lt;/author&gt;&lt;/tertiary-authors&gt;&lt;/contributors&gt;&lt;titles&gt;&lt;title&gt;World malaria report 2015&lt;/title&gt;&lt;/titles&gt;&lt;dates&gt;&lt;year&gt;2015&lt;/year&gt;&lt;/dates&gt;&lt;pub-location&gt;Geneva&lt;/pub-location&gt;&lt;publisher&gt;World Health Organization&lt;/publisher&gt;&lt;urls&gt;&lt;related-urls&gt;&lt;url&gt;http://apps.who.int/iris/bitstream/10665/200018/1/9789241565158_eng.pdf&lt;/url&gt;&lt;/related-urls&gt;&lt;/urls&gt;&lt;access-date&gt;August 2016&lt;/access-date&gt;&lt;/record&gt;&lt;/Cite&gt;&lt;/EndNote&gt;</w:instrText>
      </w:r>
      <w:r w:rsidR="00097464"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[3]</w:t>
      </w:r>
      <w:r w:rsidR="00097464" w:rsidRPr="007826A0">
        <w:rPr>
          <w:rFonts w:ascii="Times New Roman" w:hAnsi="Times New Roman" w:cs="Times New Roman"/>
          <w:sz w:val="24"/>
          <w:szCs w:val="24"/>
        </w:rPr>
        <w:fldChar w:fldCharType="end"/>
      </w:r>
      <w:r w:rsidR="005C6CEE" w:rsidRPr="007826A0">
        <w:rPr>
          <w:rFonts w:ascii="Times New Roman" w:hAnsi="Times New Roman" w:cs="Times New Roman"/>
          <w:sz w:val="24"/>
          <w:szCs w:val="24"/>
        </w:rPr>
        <w:t xml:space="preserve">. </w:t>
      </w:r>
      <w:proofErr w:type="spellStart"/>
      <w:r w:rsidR="0060302D" w:rsidRPr="007826A0">
        <w:rPr>
          <w:rFonts w:ascii="Times New Roman" w:hAnsi="Times New Roman" w:cs="Times New Roman"/>
          <w:sz w:val="24"/>
          <w:szCs w:val="24"/>
        </w:rPr>
        <w:t>Inspite</w:t>
      </w:r>
      <w:proofErr w:type="spellEnd"/>
      <w:r w:rsidR="0060302D" w:rsidRPr="007826A0">
        <w:rPr>
          <w:rFonts w:ascii="Times New Roman" w:hAnsi="Times New Roman" w:cs="Times New Roman"/>
          <w:sz w:val="24"/>
          <w:szCs w:val="24"/>
        </w:rPr>
        <w:t xml:space="preserve"> of the progress made over the years, malaria still remains a major </w:t>
      </w:r>
      <w:r w:rsidRPr="007826A0">
        <w:rPr>
          <w:rFonts w:ascii="Times New Roman" w:hAnsi="Times New Roman" w:cs="Times New Roman"/>
          <w:sz w:val="24"/>
          <w:szCs w:val="24"/>
        </w:rPr>
        <w:t xml:space="preserve">cause of morbidity and mortality, representing a global public health </w:t>
      </w:r>
      <w:r w:rsidR="0060302D" w:rsidRPr="007826A0">
        <w:rPr>
          <w:rFonts w:ascii="Times New Roman" w:hAnsi="Times New Roman" w:cs="Times New Roman"/>
          <w:sz w:val="24"/>
          <w:szCs w:val="24"/>
        </w:rPr>
        <w:t>concern</w:t>
      </w:r>
      <w:r w:rsidRPr="007826A0">
        <w:rPr>
          <w:rFonts w:ascii="Times New Roman" w:hAnsi="Times New Roman" w:cs="Times New Roman"/>
          <w:sz w:val="24"/>
          <w:szCs w:val="24"/>
        </w:rPr>
        <w:t xml:space="preserve"> </w:t>
      </w:r>
      <w:r w:rsidR="00C46322"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&lt;EndNote&gt;&lt;Cite&gt;&lt;Author&gt;Wells&lt;/Author&gt;&lt;Year&gt;2015&lt;/Year&gt;&lt;RecNum&gt;623&lt;/RecNum&gt;&lt;DisplayText&gt;[4]&lt;/DisplayText&gt;&lt;record&gt;&lt;rec-number&gt;623&lt;/rec-number&gt;&lt;foreign-keys&gt;&lt;key app="EN" db-id="2teevs9wqed9aceetpsvpxx1serefa25zwwp" timestamp="1451941646"&gt;623&lt;/key&gt;&lt;/foreign-keys&gt;&lt;ref-type name="Journal Article"&gt;17&lt;/ref-type&gt;&lt;contributors&gt;&lt;authors&gt;&lt;author&gt;Wells, T. N. C.&lt;/author&gt;&lt;author&gt;Van Huijsduijnen, R. H.&lt;/author&gt;&lt;author&gt;Van Voorhis, W. C.&lt;/author&gt;&lt;/authors&gt;&lt;/contributors&gt;&lt;titles&gt;&lt;title&gt;Malaria medicines: A glass half full?&lt;/title&gt;&lt;secondary-title&gt;Nature Reviews Drug Discovery&lt;/secondary-title&gt;&lt;short-title&gt;Malaria medicines: A glass half full?&lt;/short-title&gt;&lt;/titles&gt;&lt;periodical&gt;&lt;full-title&gt;Nature Reviews Drug Discovery&lt;/full-title&gt;&lt;/periodical&gt;&lt;pages&gt;424-442&lt;/pages&gt;&lt;volume&gt;14&lt;/volume&gt;&lt;number&gt;6&lt;/number&gt;&lt;dates&gt;&lt;year&gt;2015&lt;/year&gt;&lt;/dates&gt;&lt;urls&gt;&lt;related-urls&gt;&lt;url&gt;http://www.scopus.com/inward/record.url?eid=2-s2.0-84930381560&amp;amp;partnerID=40&amp;amp;md5=d343f68cf192f82a9ca48ae64c8af8b6&lt;/url&gt;&lt;/related-urls&gt;&lt;/urls&gt;&lt;electronic-resource-num&gt;10.1038/nrd4573&lt;/electronic-resource-num&gt;&lt;remote-database-name&gt;Scopus&lt;/remote-database-name&gt;&lt;/record&gt;&lt;/Cite&gt;&lt;/EndNote&gt;</w:instrText>
      </w:r>
      <w:r w:rsidR="00C46322"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[4]</w:t>
      </w:r>
      <w:r w:rsidR="00C46322" w:rsidRPr="007826A0">
        <w:rPr>
          <w:rFonts w:ascii="Times New Roman" w:hAnsi="Times New Roman" w:cs="Times New Roman"/>
          <w:sz w:val="24"/>
          <w:szCs w:val="24"/>
        </w:rPr>
        <w:fldChar w:fldCharType="end"/>
      </w:r>
      <w:r w:rsidR="0060302D" w:rsidRPr="007826A0">
        <w:rPr>
          <w:rFonts w:ascii="Times New Roman" w:hAnsi="Times New Roman" w:cs="Times New Roman"/>
          <w:sz w:val="24"/>
          <w:szCs w:val="24"/>
        </w:rPr>
        <w:t>.</w:t>
      </w:r>
      <w:r w:rsidR="00C30BBB" w:rsidRPr="007826A0">
        <w:rPr>
          <w:rFonts w:ascii="Times New Roman" w:hAnsi="Times New Roman" w:cs="Times New Roman"/>
          <w:sz w:val="24"/>
          <w:szCs w:val="24"/>
        </w:rPr>
        <w:t xml:space="preserve"> </w:t>
      </w:r>
    </w:p>
    <w:p w14:paraId="02CDC54B" w14:textId="168835DF" w:rsidR="0037142D" w:rsidRPr="007826A0" w:rsidRDefault="00D50975">
      <w:pPr>
        <w:rPr>
          <w:rFonts w:ascii="Times New Roman" w:hAnsi="Times New Roman" w:cs="Times New Roman"/>
          <w:sz w:val="24"/>
          <w:szCs w:val="24"/>
        </w:rPr>
      </w:pPr>
      <w:r w:rsidRPr="007826A0">
        <w:rPr>
          <w:rFonts w:ascii="Times New Roman" w:hAnsi="Times New Roman" w:cs="Times New Roman"/>
          <w:sz w:val="24"/>
          <w:szCs w:val="24"/>
        </w:rPr>
        <w:t>At the World Health Assembly 2015,</w:t>
      </w:r>
      <w:r w:rsidR="00F142E5" w:rsidRPr="007826A0">
        <w:rPr>
          <w:rFonts w:ascii="Times New Roman" w:hAnsi="Times New Roman" w:cs="Times New Roman"/>
          <w:sz w:val="24"/>
          <w:szCs w:val="24"/>
        </w:rPr>
        <w:t xml:space="preserve"> </w:t>
      </w:r>
      <w:r w:rsidRPr="007826A0">
        <w:rPr>
          <w:rFonts w:ascii="Times New Roman" w:hAnsi="Times New Roman" w:cs="Times New Roman"/>
          <w:sz w:val="24"/>
          <w:szCs w:val="24"/>
        </w:rPr>
        <w:t xml:space="preserve">WHO member states </w:t>
      </w:r>
      <w:r w:rsidR="00986FFD" w:rsidRPr="007826A0">
        <w:rPr>
          <w:rFonts w:ascii="Times New Roman" w:hAnsi="Times New Roman" w:cs="Times New Roman"/>
          <w:sz w:val="24"/>
          <w:szCs w:val="24"/>
        </w:rPr>
        <w:t>endorsed the bold vision of a malaria free world,</w:t>
      </w:r>
      <w:r w:rsidR="0037142D" w:rsidRPr="007826A0">
        <w:rPr>
          <w:rFonts w:ascii="Times New Roman" w:hAnsi="Times New Roman" w:cs="Times New Roman"/>
          <w:sz w:val="24"/>
          <w:szCs w:val="24"/>
        </w:rPr>
        <w:t xml:space="preserve"> and adopted</w:t>
      </w:r>
      <w:r w:rsidR="00F60CD3" w:rsidRPr="007826A0">
        <w:rPr>
          <w:rFonts w:ascii="Times New Roman" w:hAnsi="Times New Roman" w:cs="Times New Roman"/>
          <w:sz w:val="24"/>
          <w:szCs w:val="24"/>
        </w:rPr>
        <w:t xml:space="preserve"> </w:t>
      </w:r>
      <w:r w:rsidR="0037142D" w:rsidRPr="007826A0">
        <w:rPr>
          <w:rFonts w:ascii="Times New Roman" w:hAnsi="Times New Roman" w:cs="Times New Roman"/>
          <w:sz w:val="24"/>
          <w:szCs w:val="24"/>
        </w:rPr>
        <w:t>a Global Technical Strategy for malaria covering the period 2016-2030. T</w:t>
      </w:r>
      <w:r w:rsidR="00986FFD" w:rsidRPr="007826A0">
        <w:rPr>
          <w:rFonts w:ascii="Times New Roman" w:hAnsi="Times New Roman" w:cs="Times New Roman"/>
          <w:sz w:val="24"/>
          <w:szCs w:val="24"/>
        </w:rPr>
        <w:t xml:space="preserve">he </w:t>
      </w:r>
      <w:r w:rsidR="00390166" w:rsidRPr="007826A0">
        <w:rPr>
          <w:rFonts w:ascii="Times New Roman" w:hAnsi="Times New Roman" w:cs="Times New Roman"/>
          <w:sz w:val="24"/>
          <w:szCs w:val="24"/>
        </w:rPr>
        <w:t xml:space="preserve">strategy aims to </w:t>
      </w:r>
      <w:r w:rsidR="00986FFD" w:rsidRPr="007826A0">
        <w:rPr>
          <w:rFonts w:ascii="Times New Roman" w:hAnsi="Times New Roman" w:cs="Times New Roman"/>
          <w:sz w:val="24"/>
          <w:szCs w:val="24"/>
        </w:rPr>
        <w:t>reduce the burden of malaria by 90% by 2030</w:t>
      </w:r>
      <w:r w:rsidR="00F60CD3" w:rsidRPr="007826A0">
        <w:rPr>
          <w:rFonts w:ascii="Times New Roman" w:hAnsi="Times New Roman" w:cs="Times New Roman"/>
          <w:sz w:val="24"/>
          <w:szCs w:val="24"/>
        </w:rPr>
        <w:t xml:space="preserve"> </w:t>
      </w:r>
      <w:r w:rsidR="0035369F"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&lt;EndNote&gt;&lt;Cite&gt;&lt;Author&gt;Organization&lt;/Author&gt;&lt;Year&gt;2015&lt;/Year&gt;&lt;RecNum&gt;1364&lt;/RecNum&gt;&lt;DisplayText&gt;[5]&lt;/DisplayText&gt;&lt;record&gt;&lt;rec-number&gt;1364&lt;/rec-number&gt;&lt;foreign-keys&gt;&lt;key app="EN" db-id="2teevs9wqed9aceetpsvpxx1serefa25zwwp" timestamp="1470848513"&gt;1364&lt;/key&gt;&lt;/foreign-keys&gt;&lt;ref-type name="Report"&gt;27&lt;/ref-type&gt;&lt;contributors&gt;&lt;authors&gt;&lt;author&gt;World Health Organization&lt;/author&gt;&lt;/authors&gt;&lt;/contributors&gt;&lt;titles&gt;&lt;title&gt;Global Technical Strategy for Malaria 2016 - 2030&lt;/title&gt;&lt;/titles&gt;&lt;dates&gt;&lt;year&gt;2015&lt;/year&gt;&lt;/dates&gt;&lt;pub-location&gt;United Kingdom&lt;/pub-location&gt;&lt;publisher&gt;World Health Organization&lt;/publisher&gt;&lt;urls&gt;&lt;related-urls&gt;&lt;url&gt;http://apps.who.int/iris/bitstream/10665/176712/1/9789241564991_eng.pdf?ua=1&lt;/url&gt;&lt;/related-urls&gt;&lt;/urls&gt;&lt;/record&gt;&lt;/Cite&gt;&lt;/EndNote&gt;</w:instrText>
      </w:r>
      <w:r w:rsidR="0035369F"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[5]</w:t>
      </w:r>
      <w:r w:rsidR="0035369F" w:rsidRPr="007826A0">
        <w:rPr>
          <w:rFonts w:ascii="Times New Roman" w:hAnsi="Times New Roman" w:cs="Times New Roman"/>
          <w:sz w:val="24"/>
          <w:szCs w:val="24"/>
        </w:rPr>
        <w:fldChar w:fldCharType="end"/>
      </w:r>
      <w:r w:rsidR="007F048A" w:rsidRPr="007826A0">
        <w:rPr>
          <w:rFonts w:ascii="Times New Roman" w:hAnsi="Times New Roman" w:cs="Times New Roman"/>
          <w:sz w:val="24"/>
          <w:szCs w:val="24"/>
        </w:rPr>
        <w:t>.</w:t>
      </w:r>
      <w:r w:rsidR="0037142D" w:rsidRPr="007826A0">
        <w:rPr>
          <w:rFonts w:ascii="Times New Roman" w:hAnsi="Times New Roman" w:cs="Times New Roman"/>
          <w:sz w:val="24"/>
          <w:szCs w:val="24"/>
        </w:rPr>
        <w:t xml:space="preserve"> It </w:t>
      </w:r>
      <w:r w:rsidR="00F90A2D" w:rsidRPr="007826A0">
        <w:rPr>
          <w:rFonts w:ascii="Times New Roman" w:hAnsi="Times New Roman" w:cs="Times New Roman"/>
          <w:sz w:val="24"/>
          <w:szCs w:val="24"/>
        </w:rPr>
        <w:t xml:space="preserve">also emphasizes </w:t>
      </w:r>
      <w:r w:rsidR="0037142D" w:rsidRPr="007826A0">
        <w:rPr>
          <w:rFonts w:ascii="Times New Roman" w:hAnsi="Times New Roman" w:cs="Times New Roman"/>
          <w:sz w:val="24"/>
          <w:szCs w:val="24"/>
        </w:rPr>
        <w:t xml:space="preserve">the importance of scaling up malaria responses and the need to urgently increase investments across all interventions. </w:t>
      </w:r>
      <w:r w:rsidR="003731C6" w:rsidRPr="007826A0">
        <w:rPr>
          <w:rFonts w:ascii="Times New Roman" w:hAnsi="Times New Roman" w:cs="Times New Roman"/>
          <w:sz w:val="24"/>
          <w:szCs w:val="24"/>
        </w:rPr>
        <w:t>Most of the interventions require huge budgets to implement and the enormity of the challenge should not be underestimated.</w:t>
      </w:r>
    </w:p>
    <w:p w14:paraId="2B167E6D" w14:textId="2718903F" w:rsidR="00D53E58" w:rsidRPr="007826A0" w:rsidRDefault="00743156">
      <w:pPr>
        <w:rPr>
          <w:rFonts w:ascii="Times New Roman" w:hAnsi="Times New Roman" w:cs="Times New Roman"/>
          <w:sz w:val="24"/>
          <w:szCs w:val="24"/>
        </w:rPr>
      </w:pPr>
      <w:r w:rsidRPr="007826A0">
        <w:rPr>
          <w:rFonts w:ascii="Times New Roman" w:hAnsi="Times New Roman" w:cs="Times New Roman"/>
          <w:sz w:val="24"/>
          <w:szCs w:val="24"/>
        </w:rPr>
        <w:t xml:space="preserve">There is a large heterogeneity in malaria epidemiology across regions and countries. Therefore successes of control/eradication interventions are diverse </w:t>
      </w:r>
      <w:r w:rsidR="003649F2"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&lt;EndNote&gt;&lt;Cite&gt;&lt;Author&gt;Bhatia&lt;/Author&gt;&lt;Year&gt;2013&lt;/Year&gt;&lt;RecNum&gt;1373&lt;/RecNum&gt;&lt;DisplayText&gt;[6]&lt;/DisplayText&gt;&lt;record&gt;&lt;rec-number&gt;1373&lt;/rec-number&gt;&lt;foreign-keys&gt;&lt;key app="EN" db-id="2teevs9wqed9aceetpsvpxx1serefa25zwwp" timestamp="1471218408"&gt;1373&lt;/key&gt;&lt;/foreign-keys&gt;&lt;ref-type name="Journal Article"&gt;17&lt;/ref-type&gt;&lt;contributors&gt;&lt;authors&gt;&lt;author&gt;Bhatia, R.&lt;/author&gt;&lt;author&gt;Rastogi, R. M.&lt;/author&gt;&lt;author&gt;Ortega, L.&lt;/author&gt;&lt;/authors&gt;&lt;/contributors&gt;&lt;auth-address&gt;World Health Organization, Regional Office for South East Asia, Department of Communicable Diseases, New Delhi, India.&lt;/auth-address&gt;&lt;titles&gt;&lt;title&gt;Malaria successes and challenges in Asia&lt;/title&gt;&lt;secondary-title&gt;J Vector Borne Dis&lt;/secondary-title&gt;&lt;/titles&gt;&lt;periodical&gt;&lt;full-title&gt;J Vector Borne Dis&lt;/full-title&gt;&lt;/periodical&gt;&lt;pages&gt;239-47&lt;/pages&gt;&lt;volume&gt;50&lt;/volume&gt;&lt;number&gt;4&lt;/number&gt;&lt;keywords&gt;&lt;keyword&gt;Anti-Infective Agents/*pharmacology&lt;/keyword&gt;&lt;keyword&gt;Artemisinins/*pharmacology&lt;/keyword&gt;&lt;keyword&gt;Asia/epidemiology&lt;/keyword&gt;&lt;keyword&gt;Disease Eradication&lt;/keyword&gt;&lt;keyword&gt;Drug Resistance&lt;/keyword&gt;&lt;keyword&gt;Humans&lt;/keyword&gt;&lt;keyword&gt;Incidence&lt;/keyword&gt;&lt;keyword&gt;Malaria/*epidemiology/mortality/prevention &amp;amp; control&lt;/keyword&gt;&lt;keyword&gt;Plasmodium/drug effects/*physiology&lt;/keyword&gt;&lt;/keywords&gt;&lt;dates&gt;&lt;year&gt;2013&lt;/year&gt;&lt;pub-dates&gt;&lt;date&gt;Dec&lt;/date&gt;&lt;/pub-dates&gt;&lt;/dates&gt;&lt;isbn&gt;0972-9062 (Print)&amp;#xD;0972-9062 (Linking)&lt;/isbn&gt;&lt;accession-num&gt;24499845&lt;/accession-num&gt;&lt;urls&gt;&lt;related-urls&gt;&lt;url&gt;http://www.ncbi.nlm.nih.gov/pubmed/24499845&lt;/url&gt;&lt;/related-urls&gt;&lt;/urls&gt;&lt;/record&gt;&lt;/Cite&gt;&lt;/EndNote&gt;</w:instrText>
      </w:r>
      <w:r w:rsidR="003649F2"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[6]</w:t>
      </w:r>
      <w:r w:rsidR="003649F2" w:rsidRPr="007826A0">
        <w:rPr>
          <w:rFonts w:ascii="Times New Roman" w:hAnsi="Times New Roman" w:cs="Times New Roman"/>
          <w:sz w:val="24"/>
          <w:szCs w:val="24"/>
        </w:rPr>
        <w:fldChar w:fldCharType="end"/>
      </w:r>
      <w:r w:rsidRPr="007826A0">
        <w:rPr>
          <w:rFonts w:ascii="Times New Roman" w:hAnsi="Times New Roman" w:cs="Times New Roman"/>
          <w:sz w:val="24"/>
          <w:szCs w:val="24"/>
        </w:rPr>
        <w:t xml:space="preserve">. </w:t>
      </w:r>
      <w:r w:rsidR="00F60CD3" w:rsidRPr="007826A0">
        <w:rPr>
          <w:rFonts w:ascii="Times New Roman" w:hAnsi="Times New Roman" w:cs="Times New Roman"/>
          <w:sz w:val="24"/>
          <w:szCs w:val="24"/>
        </w:rPr>
        <w:t xml:space="preserve">Challenges to the management of malaria risk are dependent on </w:t>
      </w:r>
      <w:r w:rsidRPr="007826A0">
        <w:rPr>
          <w:rFonts w:ascii="Times New Roman" w:hAnsi="Times New Roman" w:cs="Times New Roman"/>
          <w:sz w:val="24"/>
          <w:szCs w:val="24"/>
        </w:rPr>
        <w:t xml:space="preserve">prevailing global or local conditions. This paper discusses </w:t>
      </w:r>
      <w:r w:rsidR="0060302D" w:rsidRPr="007826A0">
        <w:rPr>
          <w:rFonts w:ascii="Times New Roman" w:hAnsi="Times New Roman" w:cs="Times New Roman"/>
          <w:sz w:val="24"/>
          <w:szCs w:val="24"/>
        </w:rPr>
        <w:t xml:space="preserve">some common </w:t>
      </w:r>
      <w:r w:rsidRPr="007826A0">
        <w:rPr>
          <w:rFonts w:ascii="Times New Roman" w:hAnsi="Times New Roman" w:cs="Times New Roman"/>
          <w:sz w:val="24"/>
          <w:szCs w:val="24"/>
        </w:rPr>
        <w:t xml:space="preserve">challenges that may be encountered in </w:t>
      </w:r>
      <w:r w:rsidR="00035528" w:rsidRPr="007826A0">
        <w:rPr>
          <w:rFonts w:ascii="Times New Roman" w:hAnsi="Times New Roman" w:cs="Times New Roman"/>
          <w:sz w:val="24"/>
          <w:szCs w:val="24"/>
        </w:rPr>
        <w:t xml:space="preserve">malaria </w:t>
      </w:r>
      <w:r w:rsidR="00F300B9" w:rsidRPr="007826A0">
        <w:rPr>
          <w:rFonts w:ascii="Times New Roman" w:hAnsi="Times New Roman" w:cs="Times New Roman"/>
          <w:sz w:val="24"/>
          <w:szCs w:val="24"/>
        </w:rPr>
        <w:t>including the changing epidemiology, asymptomati</w:t>
      </w:r>
      <w:r w:rsidR="007A3583" w:rsidRPr="007826A0">
        <w:rPr>
          <w:rFonts w:ascii="Times New Roman" w:hAnsi="Times New Roman" w:cs="Times New Roman"/>
          <w:sz w:val="24"/>
          <w:szCs w:val="24"/>
        </w:rPr>
        <w:t>c carriers, drug resistance</w:t>
      </w:r>
      <w:r w:rsidR="00F97FF0" w:rsidRPr="007826A0">
        <w:rPr>
          <w:rFonts w:ascii="Times New Roman" w:hAnsi="Times New Roman" w:cs="Times New Roman"/>
          <w:sz w:val="24"/>
          <w:szCs w:val="24"/>
        </w:rPr>
        <w:t xml:space="preserve"> and vaccine development</w:t>
      </w:r>
      <w:r w:rsidR="007A3583" w:rsidRPr="007826A0">
        <w:rPr>
          <w:rFonts w:ascii="Times New Roman" w:hAnsi="Times New Roman" w:cs="Times New Roman"/>
          <w:sz w:val="24"/>
          <w:szCs w:val="24"/>
        </w:rPr>
        <w:t xml:space="preserve">. These challenges are then discussed in relation to </w:t>
      </w:r>
      <w:r w:rsidR="003649F2" w:rsidRPr="007826A0">
        <w:rPr>
          <w:rFonts w:ascii="Times New Roman" w:hAnsi="Times New Roman" w:cs="Times New Roman"/>
          <w:sz w:val="24"/>
          <w:szCs w:val="24"/>
        </w:rPr>
        <w:t>transfusion-</w:t>
      </w:r>
      <w:r w:rsidR="00F300B9" w:rsidRPr="007826A0">
        <w:rPr>
          <w:rFonts w:ascii="Times New Roman" w:hAnsi="Times New Roman" w:cs="Times New Roman"/>
          <w:sz w:val="24"/>
          <w:szCs w:val="24"/>
        </w:rPr>
        <w:t>transmitted malaria</w:t>
      </w:r>
      <w:r w:rsidR="007A3583" w:rsidRPr="007826A0">
        <w:rPr>
          <w:rFonts w:ascii="Times New Roman" w:hAnsi="Times New Roman" w:cs="Times New Roman"/>
          <w:sz w:val="24"/>
          <w:szCs w:val="24"/>
        </w:rPr>
        <w:t>.</w:t>
      </w:r>
      <w:r w:rsidR="00F300B9" w:rsidRPr="007826A0">
        <w:rPr>
          <w:rFonts w:ascii="Times New Roman" w:hAnsi="Times New Roman" w:cs="Times New Roman"/>
          <w:sz w:val="24"/>
          <w:szCs w:val="24"/>
        </w:rPr>
        <w:t xml:space="preserve"> </w:t>
      </w:r>
    </w:p>
    <w:p w14:paraId="18FCED93" w14:textId="77777777" w:rsidR="00700A1C" w:rsidRPr="007826A0" w:rsidRDefault="00700A1C">
      <w:pPr>
        <w:rPr>
          <w:rFonts w:ascii="Times New Roman" w:hAnsi="Times New Roman" w:cs="Times New Roman"/>
          <w:sz w:val="24"/>
          <w:szCs w:val="24"/>
        </w:rPr>
      </w:pPr>
    </w:p>
    <w:p w14:paraId="3A32DFF1" w14:textId="77777777" w:rsidR="00700A1C" w:rsidRPr="007826A0" w:rsidRDefault="004F6F95">
      <w:pPr>
        <w:rPr>
          <w:rFonts w:ascii="Times New Roman" w:hAnsi="Times New Roman" w:cs="Times New Roman"/>
          <w:sz w:val="24"/>
          <w:szCs w:val="24"/>
        </w:rPr>
      </w:pPr>
      <w:r w:rsidRPr="007826A0">
        <w:rPr>
          <w:rFonts w:ascii="Times New Roman" w:hAnsi="Times New Roman" w:cs="Times New Roman"/>
          <w:sz w:val="24"/>
          <w:szCs w:val="24"/>
        </w:rPr>
        <w:t>Drug resistance</w:t>
      </w:r>
    </w:p>
    <w:p w14:paraId="4CC5FB97" w14:textId="6369C5C5" w:rsidR="00A25955" w:rsidRPr="007826A0" w:rsidRDefault="004F6F95" w:rsidP="00A25955">
      <w:pPr>
        <w:rPr>
          <w:rFonts w:ascii="Times New Roman" w:hAnsi="Times New Roman" w:cs="Times New Roman"/>
          <w:sz w:val="24"/>
          <w:szCs w:val="24"/>
        </w:rPr>
      </w:pPr>
      <w:r w:rsidRPr="007826A0">
        <w:rPr>
          <w:rFonts w:ascii="Times New Roman" w:hAnsi="Times New Roman" w:cs="Times New Roman"/>
          <w:sz w:val="24"/>
          <w:szCs w:val="24"/>
        </w:rPr>
        <w:t>Chloroquine was a remarkable antimalarial compound and was active against all four species known to cause</w:t>
      </w:r>
      <w:r w:rsidR="00A25955" w:rsidRPr="007826A0">
        <w:rPr>
          <w:rFonts w:ascii="Times New Roman" w:hAnsi="Times New Roman" w:cs="Times New Roman"/>
          <w:sz w:val="24"/>
          <w:szCs w:val="24"/>
        </w:rPr>
        <w:t xml:space="preserve"> malaria in humans</w:t>
      </w:r>
      <w:ins w:id="21" w:author="Alex  Owusu Ofori" w:date="2016-09-26T10:57:00Z">
        <w:r w:rsidR="00AE74E5">
          <w:rPr>
            <w:rFonts w:ascii="Times New Roman" w:hAnsi="Times New Roman" w:cs="Times New Roman"/>
            <w:sz w:val="24"/>
            <w:szCs w:val="24"/>
          </w:rPr>
          <w:t xml:space="preserve"> at that time</w:t>
        </w:r>
      </w:ins>
      <w:r w:rsidR="00A25955" w:rsidRPr="007826A0">
        <w:rPr>
          <w:rFonts w:ascii="Times New Roman" w:hAnsi="Times New Roman" w:cs="Times New Roman"/>
          <w:sz w:val="24"/>
          <w:szCs w:val="24"/>
        </w:rPr>
        <w:t xml:space="preserve">. It was </w:t>
      </w:r>
      <w:r w:rsidRPr="007826A0">
        <w:rPr>
          <w:rFonts w:ascii="Times New Roman" w:hAnsi="Times New Roman" w:cs="Times New Roman"/>
          <w:sz w:val="24"/>
          <w:szCs w:val="24"/>
        </w:rPr>
        <w:t>cheap</w:t>
      </w:r>
      <w:r w:rsidR="00A25955" w:rsidRPr="007826A0">
        <w:rPr>
          <w:rFonts w:ascii="Times New Roman" w:hAnsi="Times New Roman" w:cs="Times New Roman"/>
          <w:sz w:val="24"/>
          <w:szCs w:val="24"/>
        </w:rPr>
        <w:t xml:space="preserve"> and effective</w:t>
      </w:r>
      <w:r w:rsidRPr="007826A0">
        <w:rPr>
          <w:rFonts w:ascii="Times New Roman" w:hAnsi="Times New Roman" w:cs="Times New Roman"/>
          <w:sz w:val="24"/>
          <w:szCs w:val="24"/>
        </w:rPr>
        <w:t xml:space="preserve">. </w:t>
      </w:r>
      <w:r w:rsidR="00187199" w:rsidRPr="007826A0">
        <w:rPr>
          <w:rFonts w:ascii="Times New Roman" w:hAnsi="Times New Roman" w:cs="Times New Roman"/>
          <w:sz w:val="24"/>
          <w:szCs w:val="24"/>
        </w:rPr>
        <w:t>Resistance to chloroquine was noticed from the late 1950 and subsequently spread across the world from the epicenters of Columbia and eastern Thailand</w:t>
      </w:r>
      <w:r w:rsidR="000B1215">
        <w:rPr>
          <w:rFonts w:ascii="Times New Roman" w:hAnsi="Times New Roman" w:cs="Times New Roman"/>
          <w:sz w:val="24"/>
          <w:szCs w:val="24"/>
        </w:rPr>
        <w:t xml:space="preserve"> </w:t>
      </w:r>
      <w:r w:rsidR="000B1215">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&lt;EndNote&gt;&lt;Cite&gt;&lt;Author&gt;White&lt;/Author&gt;&lt;Year&gt;1998&lt;/Year&gt;&lt;RecNum&gt;1374&lt;/RecNum&gt;&lt;DisplayText&gt;[7]&lt;/DisplayText&gt;&lt;record&gt;&lt;rec-number&gt;1374&lt;/rec-number&gt;&lt;foreign-keys&gt;&lt;key app="EN" db-id="2teevs9wqed9aceetpsvpxx1serefa25zwwp" timestamp="1471218746"&gt;1374&lt;/key&gt;&lt;/foreign-keys&gt;&lt;ref-type name="Journal Article"&gt;17&lt;/ref-type&gt;&lt;contributors&gt;&lt;authors&gt;&lt;author&gt;White, N. J.&lt;/author&gt;&lt;/authors&gt;&lt;/contributors&gt;&lt;auth-address&gt;Faculty of Tropical Medicine, Mahidol University, Bangkok, Thailand.&lt;/auth-address&gt;&lt;titles&gt;&lt;title&gt;Drug resistance in malaria&lt;/title&gt;&lt;secondary-title&gt;Br Med Bull&lt;/secondary-title&gt;&lt;/titles&gt;&lt;periodical&gt;&lt;full-title&gt;Br Med Bull&lt;/full-title&gt;&lt;/periodical&gt;&lt;pages&gt;703-15&lt;/pages&gt;&lt;volume&gt;54&lt;/volume&gt;&lt;number&gt;3&lt;/number&gt;&lt;keywords&gt;&lt;keyword&gt;Animals&lt;/keyword&gt;&lt;keyword&gt;Antimalarials/economics/*pharmacology&lt;/keyword&gt;&lt;keyword&gt;Drug Costs&lt;/keyword&gt;&lt;keyword&gt;*Drug Resistance&lt;/keyword&gt;&lt;keyword&gt;Humans&lt;/keyword&gt;&lt;keyword&gt;Malaria/*drug therapy&lt;/keyword&gt;&lt;keyword&gt;Plasmodium falciparum/drug effects&lt;/keyword&gt;&lt;keyword&gt;Plasmodium vivax/drug effects&lt;/keyword&gt;&lt;/keywords&gt;&lt;dates&gt;&lt;year&gt;1998&lt;/year&gt;&lt;/dates&gt;&lt;isbn&gt;0007-1420 (Print)&amp;#xD;0007-1420 (Linking)&lt;/isbn&gt;&lt;accession-num&gt;10326295&lt;/accession-num&gt;&lt;urls&gt;&lt;related-urls&gt;&lt;url&gt;http://www.ncbi.nlm.nih.gov/pubmed/10326295&lt;/url&gt;&lt;/related-urls&gt;&lt;/urls&gt;&lt;/record&gt;&lt;/Cite&gt;&lt;/EndNote&gt;</w:instrText>
      </w:r>
      <w:r w:rsidR="000B1215">
        <w:rPr>
          <w:rFonts w:ascii="Times New Roman" w:hAnsi="Times New Roman" w:cs="Times New Roman"/>
          <w:sz w:val="24"/>
          <w:szCs w:val="24"/>
        </w:rPr>
        <w:fldChar w:fldCharType="separate"/>
      </w:r>
      <w:r w:rsidR="000B1215">
        <w:rPr>
          <w:rFonts w:ascii="Times New Roman" w:hAnsi="Times New Roman" w:cs="Times New Roman"/>
          <w:noProof/>
          <w:sz w:val="24"/>
          <w:szCs w:val="24"/>
        </w:rPr>
        <w:t>[7]</w:t>
      </w:r>
      <w:r w:rsidR="000B1215">
        <w:rPr>
          <w:rFonts w:ascii="Times New Roman" w:hAnsi="Times New Roman" w:cs="Times New Roman"/>
          <w:sz w:val="24"/>
          <w:szCs w:val="24"/>
        </w:rPr>
        <w:fldChar w:fldCharType="end"/>
      </w:r>
      <w:r w:rsidR="00187199" w:rsidRPr="007826A0">
        <w:rPr>
          <w:rFonts w:ascii="Times New Roman" w:hAnsi="Times New Roman" w:cs="Times New Roman"/>
          <w:sz w:val="24"/>
          <w:szCs w:val="24"/>
        </w:rPr>
        <w:t xml:space="preserve">. </w:t>
      </w:r>
      <w:r w:rsidR="00700A1C" w:rsidRPr="007826A0">
        <w:rPr>
          <w:rFonts w:ascii="Times New Roman" w:hAnsi="Times New Roman" w:cs="Times New Roman"/>
          <w:sz w:val="24"/>
          <w:szCs w:val="24"/>
        </w:rPr>
        <w:t xml:space="preserve">The widespread </w:t>
      </w:r>
      <w:r w:rsidR="003752AB" w:rsidRPr="007826A0">
        <w:rPr>
          <w:rFonts w:ascii="Times New Roman" w:hAnsi="Times New Roman" w:cs="Times New Roman"/>
          <w:sz w:val="24"/>
          <w:szCs w:val="24"/>
        </w:rPr>
        <w:t xml:space="preserve">emergence of resistance of </w:t>
      </w:r>
      <w:r w:rsidR="003752AB" w:rsidRPr="007826A0">
        <w:rPr>
          <w:rFonts w:ascii="Times New Roman" w:hAnsi="Times New Roman" w:cs="Times New Roman"/>
          <w:i/>
          <w:sz w:val="24"/>
          <w:szCs w:val="24"/>
        </w:rPr>
        <w:t>P</w:t>
      </w:r>
      <w:r w:rsidR="00187199" w:rsidRPr="007826A0">
        <w:rPr>
          <w:rFonts w:ascii="Times New Roman" w:hAnsi="Times New Roman" w:cs="Times New Roman"/>
          <w:i/>
          <w:sz w:val="24"/>
          <w:szCs w:val="24"/>
        </w:rPr>
        <w:t>.</w:t>
      </w:r>
      <w:r w:rsidR="003752AB" w:rsidRPr="007826A0">
        <w:rPr>
          <w:rFonts w:ascii="Times New Roman" w:hAnsi="Times New Roman" w:cs="Times New Roman"/>
          <w:i/>
          <w:sz w:val="24"/>
          <w:szCs w:val="24"/>
        </w:rPr>
        <w:t xml:space="preserve"> falciparum</w:t>
      </w:r>
      <w:r w:rsidR="00187199" w:rsidRPr="007826A0">
        <w:rPr>
          <w:rFonts w:ascii="Times New Roman" w:hAnsi="Times New Roman" w:cs="Times New Roman"/>
          <w:sz w:val="24"/>
          <w:szCs w:val="24"/>
        </w:rPr>
        <w:t xml:space="preserve"> to chloroquine was a</w:t>
      </w:r>
      <w:r w:rsidR="003752AB" w:rsidRPr="007826A0">
        <w:rPr>
          <w:rFonts w:ascii="Times New Roman" w:hAnsi="Times New Roman" w:cs="Times New Roman"/>
          <w:sz w:val="24"/>
          <w:szCs w:val="24"/>
        </w:rPr>
        <w:t xml:space="preserve"> major cause</w:t>
      </w:r>
      <w:r w:rsidR="00187199" w:rsidRPr="007826A0">
        <w:rPr>
          <w:rFonts w:ascii="Times New Roman" w:hAnsi="Times New Roman" w:cs="Times New Roman"/>
          <w:sz w:val="24"/>
          <w:szCs w:val="24"/>
        </w:rPr>
        <w:t xml:space="preserve"> of the persistently high rates of morbidity and mortality </w:t>
      </w:r>
      <w:r w:rsidR="00A25955" w:rsidRPr="007826A0">
        <w:rPr>
          <w:rFonts w:ascii="Times New Roman" w:hAnsi="Times New Roman" w:cs="Times New Roman"/>
          <w:sz w:val="24"/>
          <w:szCs w:val="24"/>
        </w:rPr>
        <w:t>by</w:t>
      </w:r>
      <w:r w:rsidR="00187199" w:rsidRPr="007826A0">
        <w:rPr>
          <w:rFonts w:ascii="Times New Roman" w:hAnsi="Times New Roman" w:cs="Times New Roman"/>
          <w:sz w:val="24"/>
          <w:szCs w:val="24"/>
        </w:rPr>
        <w:t xml:space="preserve"> the close of the last century. </w:t>
      </w:r>
      <w:r w:rsidR="00F142E5" w:rsidRPr="007826A0">
        <w:rPr>
          <w:rFonts w:ascii="Times New Roman" w:hAnsi="Times New Roman" w:cs="Times New Roman"/>
          <w:sz w:val="24"/>
          <w:szCs w:val="24"/>
        </w:rPr>
        <w:t xml:space="preserve">Other drugs such as sulphadoxine-pyrimethamine </w:t>
      </w:r>
      <w:r w:rsidR="00F142E5" w:rsidRPr="007826A0">
        <w:rPr>
          <w:rFonts w:ascii="Times New Roman" w:hAnsi="Times New Roman" w:cs="Times New Roman"/>
          <w:sz w:val="24"/>
          <w:szCs w:val="24"/>
        </w:rPr>
        <w:lastRenderedPageBreak/>
        <w:t xml:space="preserve">experienced such widespread resistance and contributed to the poor outcomes of malaria. Since 2001 the WHO has recommended artemisinin-based combination therapy (ACT), a combined regimen of artemisinin and a longer acting partner drug, as the treatment of choice for falciparum malaria </w:t>
      </w:r>
      <w:r w:rsidR="003649F2"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&lt;EndNote&gt;&lt;Cite&gt;&lt;Author&gt;World Health&lt;/Author&gt;&lt;Year&gt;2010&lt;/Year&gt;&lt;RecNum&gt;659&lt;/RecNum&gt;&lt;DisplayText&gt;[8]&lt;/DisplayText&gt;&lt;record&gt;&lt;rec-number&gt;659&lt;/rec-number&gt;&lt;foreign-keys&gt;&lt;key app="EN" db-id="2teevs9wqed9aceetpsvpxx1serefa25zwwp" timestamp="1451941648"&gt;659&lt;/key&gt;&lt;/foreign-keys&gt;&lt;ref-type name="Report"&gt;27&lt;/ref-type&gt;&lt;contributors&gt;&lt;authors&gt;&lt;author&gt;World Health, Organisation&lt;/author&gt;&lt;/authors&gt;&lt;/contributors&gt;&lt;titles&gt;&lt;title&gt;Guidelines for the treatment of malaria&lt;/title&gt;&lt;short-title&gt;Guidelines for the treatment of malaria&lt;/short-title&gt;&lt;/titles&gt;&lt;volume&gt;Second&lt;/volume&gt;&lt;number&gt;Report&lt;/number&gt;&lt;dates&gt;&lt;year&gt;2010&lt;/year&gt;&lt;/dates&gt;&lt;pub-location&gt;Geneva&lt;/pub-location&gt;&lt;publisher&gt;WHO&lt;/publisher&gt;&lt;urls&gt;&lt;related-urls&gt;&lt;url&gt;http://www.who.int/malaria/publications/atoz/9789241547925/en/index.html&lt;/url&gt;&lt;/related-urls&gt;&lt;/urls&gt;&lt;/record&gt;&lt;/Cite&gt;&lt;/EndNote&gt;</w:instrText>
      </w:r>
      <w:r w:rsidR="003649F2"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[8]</w:t>
      </w:r>
      <w:r w:rsidR="003649F2" w:rsidRPr="007826A0">
        <w:rPr>
          <w:rFonts w:ascii="Times New Roman" w:hAnsi="Times New Roman" w:cs="Times New Roman"/>
          <w:sz w:val="24"/>
          <w:szCs w:val="24"/>
        </w:rPr>
        <w:fldChar w:fldCharType="end"/>
      </w:r>
      <w:r w:rsidR="00F142E5" w:rsidRPr="007826A0">
        <w:rPr>
          <w:rFonts w:ascii="Times New Roman" w:hAnsi="Times New Roman" w:cs="Times New Roman"/>
          <w:sz w:val="24"/>
          <w:szCs w:val="24"/>
        </w:rPr>
        <w:t xml:space="preserve">. </w:t>
      </w:r>
      <w:r w:rsidR="00A25955" w:rsidRPr="007826A0">
        <w:rPr>
          <w:rFonts w:ascii="Times New Roman" w:hAnsi="Times New Roman" w:cs="Times New Roman"/>
          <w:sz w:val="24"/>
          <w:szCs w:val="24"/>
        </w:rPr>
        <w:t>Since th</w:t>
      </w:r>
      <w:r w:rsidR="00187199" w:rsidRPr="007826A0">
        <w:rPr>
          <w:rFonts w:ascii="Times New Roman" w:hAnsi="Times New Roman" w:cs="Times New Roman"/>
          <w:sz w:val="24"/>
          <w:szCs w:val="24"/>
        </w:rPr>
        <w:t xml:space="preserve">e </w:t>
      </w:r>
      <w:r w:rsidR="00A25955" w:rsidRPr="007826A0">
        <w:rPr>
          <w:rFonts w:ascii="Times New Roman" w:hAnsi="Times New Roman" w:cs="Times New Roman"/>
          <w:sz w:val="24"/>
          <w:szCs w:val="24"/>
        </w:rPr>
        <w:t>introduction of th</w:t>
      </w:r>
      <w:r w:rsidR="001F3637" w:rsidRPr="007826A0">
        <w:rPr>
          <w:rFonts w:ascii="Times New Roman" w:hAnsi="Times New Roman" w:cs="Times New Roman"/>
          <w:sz w:val="24"/>
          <w:szCs w:val="24"/>
        </w:rPr>
        <w:t>e ACTs,</w:t>
      </w:r>
      <w:r w:rsidR="00A25955" w:rsidRPr="007826A0">
        <w:rPr>
          <w:rFonts w:ascii="Times New Roman" w:hAnsi="Times New Roman" w:cs="Times New Roman"/>
          <w:sz w:val="24"/>
          <w:szCs w:val="24"/>
        </w:rPr>
        <w:t xml:space="preserve"> there has been an improvement in treatment outcomes of malaria. Most of the successes chalked </w:t>
      </w:r>
      <w:r w:rsidR="00B45FDA" w:rsidRPr="007826A0">
        <w:rPr>
          <w:rFonts w:ascii="Times New Roman" w:hAnsi="Times New Roman" w:cs="Times New Roman"/>
          <w:sz w:val="24"/>
          <w:szCs w:val="24"/>
        </w:rPr>
        <w:t xml:space="preserve">up </w:t>
      </w:r>
      <w:r w:rsidR="00A25955" w:rsidRPr="007826A0">
        <w:rPr>
          <w:rFonts w:ascii="Times New Roman" w:hAnsi="Times New Roman" w:cs="Times New Roman"/>
          <w:sz w:val="24"/>
          <w:szCs w:val="24"/>
        </w:rPr>
        <w:t xml:space="preserve">over the past 10 years </w:t>
      </w:r>
      <w:r w:rsidR="00F142E5" w:rsidRPr="007826A0">
        <w:rPr>
          <w:rFonts w:ascii="Times New Roman" w:hAnsi="Times New Roman" w:cs="Times New Roman"/>
          <w:sz w:val="24"/>
          <w:szCs w:val="24"/>
        </w:rPr>
        <w:t xml:space="preserve">especially </w:t>
      </w:r>
      <w:r w:rsidR="00B45FDA" w:rsidRPr="007826A0">
        <w:rPr>
          <w:rFonts w:ascii="Times New Roman" w:hAnsi="Times New Roman" w:cs="Times New Roman"/>
          <w:sz w:val="24"/>
          <w:szCs w:val="24"/>
        </w:rPr>
        <w:t xml:space="preserve">in </w:t>
      </w:r>
      <w:r w:rsidR="00F142E5" w:rsidRPr="007826A0">
        <w:rPr>
          <w:rFonts w:ascii="Times New Roman" w:hAnsi="Times New Roman" w:cs="Times New Roman"/>
          <w:sz w:val="24"/>
          <w:szCs w:val="24"/>
        </w:rPr>
        <w:t>sub</w:t>
      </w:r>
      <w:r w:rsidR="00B45FDA" w:rsidRPr="007826A0">
        <w:rPr>
          <w:rFonts w:ascii="Times New Roman" w:hAnsi="Times New Roman" w:cs="Times New Roman"/>
          <w:sz w:val="24"/>
          <w:szCs w:val="24"/>
        </w:rPr>
        <w:t xml:space="preserve"> </w:t>
      </w:r>
      <w:r w:rsidR="00F142E5" w:rsidRPr="007826A0">
        <w:rPr>
          <w:rFonts w:ascii="Times New Roman" w:hAnsi="Times New Roman" w:cs="Times New Roman"/>
          <w:sz w:val="24"/>
          <w:szCs w:val="24"/>
        </w:rPr>
        <w:t xml:space="preserve">Saharan Africa </w:t>
      </w:r>
      <w:r w:rsidR="00A25955" w:rsidRPr="007826A0">
        <w:rPr>
          <w:rFonts w:ascii="Times New Roman" w:hAnsi="Times New Roman" w:cs="Times New Roman"/>
          <w:sz w:val="24"/>
          <w:szCs w:val="24"/>
        </w:rPr>
        <w:t xml:space="preserve">can be attributed to the successful adoption of ACT </w:t>
      </w:r>
      <w:r w:rsidR="00F142E5" w:rsidRPr="007826A0">
        <w:rPr>
          <w:rFonts w:ascii="Times New Roman" w:hAnsi="Times New Roman" w:cs="Times New Roman"/>
          <w:sz w:val="24"/>
          <w:szCs w:val="24"/>
        </w:rPr>
        <w:t xml:space="preserve">and the other </w:t>
      </w:r>
      <w:proofErr w:type="spellStart"/>
      <w:r w:rsidR="00F142E5" w:rsidRPr="007826A0">
        <w:rPr>
          <w:rFonts w:ascii="Times New Roman" w:hAnsi="Times New Roman" w:cs="Times New Roman"/>
          <w:sz w:val="24"/>
          <w:szCs w:val="24"/>
        </w:rPr>
        <w:t>programmes</w:t>
      </w:r>
      <w:proofErr w:type="spellEnd"/>
      <w:r w:rsidR="00F142E5" w:rsidRPr="007826A0">
        <w:rPr>
          <w:rFonts w:ascii="Times New Roman" w:hAnsi="Times New Roman" w:cs="Times New Roman"/>
          <w:sz w:val="24"/>
          <w:szCs w:val="24"/>
        </w:rPr>
        <w:t xml:space="preserve"> such as rapid diagnostic testing, indoor residual spraying</w:t>
      </w:r>
      <w:r w:rsidR="00990673" w:rsidRPr="007826A0">
        <w:rPr>
          <w:rFonts w:ascii="Times New Roman" w:hAnsi="Times New Roman" w:cs="Times New Roman"/>
          <w:sz w:val="24"/>
          <w:szCs w:val="24"/>
        </w:rPr>
        <w:t xml:space="preserve"> (IRS)</w:t>
      </w:r>
      <w:r w:rsidR="00F142E5" w:rsidRPr="007826A0">
        <w:rPr>
          <w:rFonts w:ascii="Times New Roman" w:hAnsi="Times New Roman" w:cs="Times New Roman"/>
          <w:sz w:val="24"/>
          <w:szCs w:val="24"/>
        </w:rPr>
        <w:t xml:space="preserve"> and </w:t>
      </w:r>
      <w:r w:rsidR="003A4B87" w:rsidRPr="007826A0">
        <w:rPr>
          <w:rFonts w:ascii="Times New Roman" w:hAnsi="Times New Roman" w:cs="Times New Roman"/>
          <w:sz w:val="24"/>
          <w:szCs w:val="24"/>
        </w:rPr>
        <w:t xml:space="preserve">insecticide treated </w:t>
      </w:r>
      <w:proofErr w:type="spellStart"/>
      <w:r w:rsidR="003A4B87" w:rsidRPr="007826A0">
        <w:rPr>
          <w:rFonts w:ascii="Times New Roman" w:hAnsi="Times New Roman" w:cs="Times New Roman"/>
          <w:sz w:val="24"/>
          <w:szCs w:val="24"/>
        </w:rPr>
        <w:t>bednets</w:t>
      </w:r>
      <w:proofErr w:type="spellEnd"/>
      <w:r w:rsidR="001F3637" w:rsidRPr="007826A0">
        <w:rPr>
          <w:rFonts w:ascii="Times New Roman" w:hAnsi="Times New Roman" w:cs="Times New Roman"/>
          <w:sz w:val="24"/>
          <w:szCs w:val="24"/>
        </w:rPr>
        <w:t xml:space="preserve"> </w:t>
      </w:r>
      <w:r w:rsidR="00990673" w:rsidRPr="007826A0">
        <w:rPr>
          <w:rFonts w:ascii="Times New Roman" w:hAnsi="Times New Roman" w:cs="Times New Roman"/>
          <w:sz w:val="24"/>
          <w:szCs w:val="24"/>
        </w:rPr>
        <w:t xml:space="preserve"> (ITN)</w:t>
      </w:r>
      <w:r w:rsidR="00840212"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&lt;EndNote&gt;&lt;Cite&gt;&lt;Author&gt;Wongsrichanalai&lt;/Author&gt;&lt;Year&gt;2013&lt;/Year&gt;&lt;RecNum&gt;1375&lt;/RecNum&gt;&lt;DisplayText&gt;[9]&lt;/DisplayText&gt;&lt;record&gt;&lt;rec-number&gt;1375&lt;/rec-number&gt;&lt;foreign-keys&gt;&lt;key app="EN" db-id="2teevs9wqed9aceetpsvpxx1serefa25zwwp" timestamp="1471219237"&gt;1375&lt;/key&gt;&lt;/foreign-keys&gt;&lt;ref-type name="Journal Article"&gt;17&lt;/ref-type&gt;&lt;contributors&gt;&lt;authors&gt;&lt;author&gt;Wongsrichanalai, C.&lt;/author&gt;&lt;author&gt;Sibley, C. H.&lt;/author&gt;&lt;/authors&gt;&lt;/contributors&gt;&lt;auth-address&gt;Bangkok, Thailand.&lt;/auth-address&gt;&lt;titles&gt;&lt;title&gt;Fighting drug-resistant Plasmodium falciparum: the challenge of artemisinin resistance&lt;/title&gt;&lt;secondary-title&gt;Clin Microbiol Infect&lt;/secondary-title&gt;&lt;/titles&gt;&lt;periodical&gt;&lt;full-title&gt;Clin Microbiol Infect&lt;/full-title&gt;&lt;/periodical&gt;&lt;pages&gt;908-16&lt;/pages&gt;&lt;volume&gt;19&lt;/volume&gt;&lt;number&gt;10&lt;/number&gt;&lt;keywords&gt;&lt;keyword&gt;Antimalarials/*pharmacology&lt;/keyword&gt;&lt;keyword&gt;Artemisinins/*pharmacology&lt;/keyword&gt;&lt;keyword&gt;Asia, Southeastern&lt;/keyword&gt;&lt;keyword&gt;Drug Resistance&lt;/keyword&gt;&lt;keyword&gt;Drug Therapy, Combination&lt;/keyword&gt;&lt;keyword&gt;Humans&lt;/keyword&gt;&lt;keyword&gt;Malaria, Falciparum/drug therapy/*parasitology&lt;/keyword&gt;&lt;keyword&gt;Parasitemia/drug therapy/parasitology&lt;/keyword&gt;&lt;keyword&gt;Plasmodium falciparum/*drug effects/genetics/pathogenicity&lt;/keyword&gt;&lt;keyword&gt;ACTs&lt;/keyword&gt;&lt;keyword&gt;Mekong&lt;/keyword&gt;&lt;keyword&gt;Plasmodium falciparum&lt;/keyword&gt;&lt;keyword&gt;artemisinin resistance&lt;/keyword&gt;&lt;keyword&gt;day 3 parasitaemia&lt;/keyword&gt;&lt;keyword&gt;molecular markers&lt;/keyword&gt;&lt;/keywords&gt;&lt;dates&gt;&lt;year&gt;2013&lt;/year&gt;&lt;pub-dates&gt;&lt;date&gt;Oct&lt;/date&gt;&lt;/pub-dates&gt;&lt;/dates&gt;&lt;isbn&gt;1469-0691 (Electronic)&amp;#xD;1198-743X (Linking)&lt;/isbn&gt;&lt;accession-num&gt;24033691&lt;/accession-num&gt;&lt;urls&gt;&lt;related-urls&gt;&lt;url&gt;http://www.ncbi.nlm.nih.gov/pubmed/24033691&lt;/url&gt;&lt;/related-urls&gt;&lt;/urls&gt;&lt;electronic-resource-num&gt;10.1111/1469-0691.12316&lt;/electronic-resource-num&gt;&lt;/record&gt;&lt;/Cite&gt;&lt;/EndNote&gt;</w:instrText>
      </w:r>
      <w:r w:rsidR="00840212"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[9]</w:t>
      </w:r>
      <w:r w:rsidR="00840212" w:rsidRPr="007826A0">
        <w:rPr>
          <w:rFonts w:ascii="Times New Roman" w:hAnsi="Times New Roman" w:cs="Times New Roman"/>
          <w:sz w:val="24"/>
          <w:szCs w:val="24"/>
        </w:rPr>
        <w:fldChar w:fldCharType="end"/>
      </w:r>
      <w:r w:rsidR="001F3637" w:rsidRPr="007826A0">
        <w:rPr>
          <w:rFonts w:ascii="Times New Roman" w:hAnsi="Times New Roman" w:cs="Times New Roman"/>
          <w:sz w:val="24"/>
          <w:szCs w:val="24"/>
        </w:rPr>
        <w:t>.</w:t>
      </w:r>
    </w:p>
    <w:p w14:paraId="62519DEE" w14:textId="736FE160" w:rsidR="001F3637" w:rsidRPr="007826A0" w:rsidRDefault="001F3637" w:rsidP="00A25955">
      <w:pPr>
        <w:rPr>
          <w:rFonts w:ascii="Times New Roman" w:hAnsi="Times New Roman" w:cs="Times New Roman"/>
          <w:sz w:val="24"/>
          <w:szCs w:val="24"/>
        </w:rPr>
      </w:pPr>
      <w:r w:rsidRPr="007826A0">
        <w:rPr>
          <w:rFonts w:ascii="Times New Roman" w:hAnsi="Times New Roman" w:cs="Times New Roman"/>
          <w:sz w:val="24"/>
          <w:szCs w:val="24"/>
        </w:rPr>
        <w:t xml:space="preserve">Unfortunately, the old problem of resistance emerged. </w:t>
      </w:r>
      <w:r w:rsidR="00A8304E" w:rsidRPr="007826A0">
        <w:rPr>
          <w:rFonts w:ascii="Times New Roman" w:hAnsi="Times New Roman" w:cs="Times New Roman"/>
          <w:sz w:val="24"/>
          <w:szCs w:val="24"/>
        </w:rPr>
        <w:t>The first hints of resistance w</w:t>
      </w:r>
      <w:r w:rsidR="00B45FDA" w:rsidRPr="007826A0">
        <w:rPr>
          <w:rFonts w:ascii="Times New Roman" w:hAnsi="Times New Roman" w:cs="Times New Roman"/>
          <w:sz w:val="24"/>
          <w:szCs w:val="24"/>
        </w:rPr>
        <w:t>ere</w:t>
      </w:r>
      <w:r w:rsidR="00A8304E" w:rsidRPr="007826A0">
        <w:rPr>
          <w:rFonts w:ascii="Times New Roman" w:hAnsi="Times New Roman" w:cs="Times New Roman"/>
          <w:sz w:val="24"/>
          <w:szCs w:val="24"/>
        </w:rPr>
        <w:t xml:space="preserve"> observed in western Cambodia and </w:t>
      </w:r>
      <w:proofErr w:type="gramStart"/>
      <w:r w:rsidR="00A8304E" w:rsidRPr="007826A0">
        <w:rPr>
          <w:rFonts w:ascii="Times New Roman" w:hAnsi="Times New Roman" w:cs="Times New Roman"/>
          <w:sz w:val="24"/>
          <w:szCs w:val="24"/>
        </w:rPr>
        <w:t>south-eastern</w:t>
      </w:r>
      <w:proofErr w:type="gramEnd"/>
      <w:r w:rsidR="00A8304E" w:rsidRPr="007826A0">
        <w:rPr>
          <w:rFonts w:ascii="Times New Roman" w:hAnsi="Times New Roman" w:cs="Times New Roman"/>
          <w:sz w:val="24"/>
          <w:szCs w:val="24"/>
        </w:rPr>
        <w:t xml:space="preserve"> Thailand </w:t>
      </w:r>
      <w:del w:id="22" w:author="Alex  Owusu Ofori" w:date="2016-09-26T11:00:00Z">
        <w:r w:rsidR="00A90F96" w:rsidRPr="007826A0" w:rsidDel="00D46347">
          <w:rPr>
            <w:rFonts w:ascii="Times New Roman" w:hAnsi="Times New Roman" w:cs="Times New Roman"/>
            <w:sz w:val="24"/>
            <w:szCs w:val="24"/>
          </w:rPr>
          <w:delText xml:space="preserve"> </w:delText>
        </w:r>
      </w:del>
      <w:r w:rsidR="00CB59F6" w:rsidRPr="007826A0">
        <w:rPr>
          <w:rFonts w:ascii="Times New Roman" w:hAnsi="Times New Roman" w:cs="Times New Roman"/>
          <w:sz w:val="24"/>
          <w:szCs w:val="24"/>
        </w:rPr>
        <w:fldChar w:fldCharType="begin">
          <w:fldData xml:space="preserve">PEVuZE5vdGU+PENpdGU+PEF1dGhvcj5Sb2dlcnM8L0F1dGhvcj48WWVhcj4yMDA5PC9ZZWFyPjxS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==
</w:fldData>
        </w:fldChar>
      </w:r>
      <w:r w:rsidR="000B1215">
        <w:rPr>
          <w:rFonts w:ascii="Times New Roman" w:hAnsi="Times New Roman" w:cs="Times New Roman"/>
          <w:sz w:val="24"/>
          <w:szCs w:val="24"/>
        </w:rPr>
        <w:instrText xml:space="preserve"> ADDIN EN.CITE </w:instrText>
      </w:r>
      <w:r w:rsidR="000B1215">
        <w:rPr>
          <w:rFonts w:ascii="Times New Roman" w:hAnsi="Times New Roman" w:cs="Times New Roman"/>
          <w:sz w:val="24"/>
          <w:szCs w:val="24"/>
        </w:rPr>
        <w:fldChar w:fldCharType="begin">
          <w:fldData xml:space="preserve">PEVuZE5vdGU+PENpdGU+PEF1dGhvcj5Sb2dlcnM8L0F1dGhvcj48WWVhcj4yMDA5PC9ZZWFyPjxS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==
</w:fldData>
        </w:fldChar>
      </w:r>
      <w:r w:rsidR="000B1215">
        <w:rPr>
          <w:rFonts w:ascii="Times New Roman" w:hAnsi="Times New Roman" w:cs="Times New Roman"/>
          <w:sz w:val="24"/>
          <w:szCs w:val="24"/>
        </w:rPr>
        <w:instrText xml:space="preserve"> ADDIN EN.CITE.DATA </w:instrText>
      </w:r>
      <w:r w:rsidR="000B1215">
        <w:rPr>
          <w:rFonts w:ascii="Times New Roman" w:hAnsi="Times New Roman" w:cs="Times New Roman"/>
          <w:sz w:val="24"/>
          <w:szCs w:val="24"/>
        </w:rPr>
      </w:r>
      <w:r w:rsidR="000B1215">
        <w:rPr>
          <w:rFonts w:ascii="Times New Roman" w:hAnsi="Times New Roman" w:cs="Times New Roman"/>
          <w:sz w:val="24"/>
          <w:szCs w:val="24"/>
        </w:rPr>
        <w:fldChar w:fldCharType="end"/>
      </w:r>
      <w:r w:rsidR="00CB59F6" w:rsidRPr="007826A0">
        <w:rPr>
          <w:rFonts w:ascii="Times New Roman" w:hAnsi="Times New Roman" w:cs="Times New Roman"/>
          <w:sz w:val="24"/>
          <w:szCs w:val="24"/>
        </w:rPr>
      </w:r>
      <w:r w:rsidR="00CB59F6"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[10, 11]</w:t>
      </w:r>
      <w:r w:rsidR="00CB59F6" w:rsidRPr="007826A0">
        <w:rPr>
          <w:rFonts w:ascii="Times New Roman" w:hAnsi="Times New Roman" w:cs="Times New Roman"/>
          <w:sz w:val="24"/>
          <w:szCs w:val="24"/>
        </w:rPr>
        <w:fldChar w:fldCharType="end"/>
      </w:r>
      <w:r w:rsidR="00A8304E" w:rsidRPr="007826A0">
        <w:rPr>
          <w:rFonts w:ascii="Times New Roman" w:hAnsi="Times New Roman" w:cs="Times New Roman"/>
          <w:sz w:val="24"/>
          <w:szCs w:val="24"/>
        </w:rPr>
        <w:t xml:space="preserve">. The major challenge is to prevent the </w:t>
      </w:r>
      <w:del w:id="23" w:author="Alex  Owusu Ofori" w:date="2016-09-26T11:00:00Z">
        <w:r w:rsidR="00A8304E" w:rsidRPr="007826A0" w:rsidDel="00D46347">
          <w:rPr>
            <w:rFonts w:ascii="Times New Roman" w:hAnsi="Times New Roman" w:cs="Times New Roman"/>
            <w:sz w:val="24"/>
            <w:szCs w:val="24"/>
          </w:rPr>
          <w:delText xml:space="preserve"> </w:delText>
        </w:r>
      </w:del>
      <w:r w:rsidR="00A8304E" w:rsidRPr="007826A0">
        <w:rPr>
          <w:rFonts w:ascii="Times New Roman" w:hAnsi="Times New Roman" w:cs="Times New Roman"/>
          <w:sz w:val="24"/>
          <w:szCs w:val="24"/>
        </w:rPr>
        <w:t>spread of resistance strains especially to Africa. If not controlled</w:t>
      </w:r>
      <w:r w:rsidR="00B45FDA" w:rsidRPr="007826A0">
        <w:rPr>
          <w:rFonts w:ascii="Times New Roman" w:hAnsi="Times New Roman" w:cs="Times New Roman"/>
          <w:sz w:val="24"/>
          <w:szCs w:val="24"/>
        </w:rPr>
        <w:t>,</w:t>
      </w:r>
      <w:r w:rsidR="00A8304E" w:rsidRPr="007826A0">
        <w:rPr>
          <w:rFonts w:ascii="Times New Roman" w:hAnsi="Times New Roman" w:cs="Times New Roman"/>
          <w:sz w:val="24"/>
          <w:szCs w:val="24"/>
        </w:rPr>
        <w:t xml:space="preserve"> artemisinin will suffer the same fate </w:t>
      </w:r>
      <w:ins w:id="24" w:author="Alex  Owusu Ofori" w:date="2016-09-26T11:01:00Z">
        <w:r w:rsidR="00D46347">
          <w:rPr>
            <w:rFonts w:ascii="Times New Roman" w:hAnsi="Times New Roman" w:cs="Times New Roman"/>
            <w:sz w:val="24"/>
            <w:szCs w:val="24"/>
          </w:rPr>
          <w:t xml:space="preserve">as chloroquine, and this will be </w:t>
        </w:r>
      </w:ins>
      <w:del w:id="25" w:author="Alex  Owusu Ofori" w:date="2016-09-26T11:01:00Z">
        <w:r w:rsidR="00A8304E" w:rsidRPr="007826A0" w:rsidDel="00D46347">
          <w:rPr>
            <w:rFonts w:ascii="Times New Roman" w:hAnsi="Times New Roman" w:cs="Times New Roman"/>
            <w:sz w:val="24"/>
            <w:szCs w:val="24"/>
          </w:rPr>
          <w:delText xml:space="preserve">of </w:delText>
        </w:r>
      </w:del>
      <w:del w:id="26" w:author="Alex  Owusu Ofori" w:date="2016-09-26T11:02:00Z">
        <w:r w:rsidR="00A8304E" w:rsidRPr="007826A0" w:rsidDel="00D46347">
          <w:rPr>
            <w:rFonts w:ascii="Times New Roman" w:hAnsi="Times New Roman" w:cs="Times New Roman"/>
            <w:sz w:val="24"/>
            <w:szCs w:val="24"/>
          </w:rPr>
          <w:delText xml:space="preserve">other antimalarial drugs </w:delText>
        </w:r>
        <w:r w:rsidR="00B45FDA" w:rsidRPr="007826A0" w:rsidDel="00D46347">
          <w:rPr>
            <w:rFonts w:ascii="Times New Roman" w:hAnsi="Times New Roman" w:cs="Times New Roman"/>
            <w:sz w:val="24"/>
            <w:szCs w:val="24"/>
          </w:rPr>
          <w:delText xml:space="preserve">which </w:delText>
        </w:r>
        <w:r w:rsidR="00A8304E" w:rsidRPr="007826A0" w:rsidDel="00D46347">
          <w:rPr>
            <w:rFonts w:ascii="Times New Roman" w:hAnsi="Times New Roman" w:cs="Times New Roman"/>
            <w:sz w:val="24"/>
            <w:szCs w:val="24"/>
          </w:rPr>
          <w:delText xml:space="preserve">will prove </w:delText>
        </w:r>
      </w:del>
      <w:r w:rsidR="00A8304E" w:rsidRPr="007826A0">
        <w:rPr>
          <w:rFonts w:ascii="Times New Roman" w:hAnsi="Times New Roman" w:cs="Times New Roman"/>
          <w:sz w:val="24"/>
          <w:szCs w:val="24"/>
        </w:rPr>
        <w:t xml:space="preserve">disastrous in the fight to eradicate malaria.  </w:t>
      </w:r>
    </w:p>
    <w:p w14:paraId="702497A3" w14:textId="77777777" w:rsidR="00700A1C" w:rsidRPr="007826A0" w:rsidRDefault="00700A1C">
      <w:pPr>
        <w:rPr>
          <w:rFonts w:ascii="Times New Roman" w:hAnsi="Times New Roman" w:cs="Times New Roman"/>
          <w:sz w:val="24"/>
          <w:szCs w:val="24"/>
        </w:rPr>
      </w:pPr>
    </w:p>
    <w:p w14:paraId="46DA42CC" w14:textId="77777777" w:rsidR="00A639F9" w:rsidRPr="007826A0" w:rsidRDefault="00D53E58">
      <w:pPr>
        <w:rPr>
          <w:rFonts w:ascii="Times New Roman" w:hAnsi="Times New Roman" w:cs="Times New Roman"/>
          <w:sz w:val="24"/>
          <w:szCs w:val="24"/>
        </w:rPr>
      </w:pPr>
      <w:r w:rsidRPr="007826A0">
        <w:rPr>
          <w:rFonts w:ascii="Times New Roman" w:hAnsi="Times New Roman" w:cs="Times New Roman"/>
          <w:sz w:val="24"/>
          <w:szCs w:val="24"/>
        </w:rPr>
        <w:t>Asymptomatic parasitaemia</w:t>
      </w:r>
    </w:p>
    <w:p w14:paraId="3E416C3E" w14:textId="52177C0B" w:rsidR="00FF110F" w:rsidRPr="007826A0" w:rsidRDefault="00230044">
      <w:pPr>
        <w:rPr>
          <w:rFonts w:ascii="Times New Roman" w:hAnsi="Times New Roman" w:cs="Times New Roman"/>
          <w:sz w:val="24"/>
          <w:szCs w:val="24"/>
        </w:rPr>
      </w:pPr>
      <w:r w:rsidRPr="007826A0">
        <w:rPr>
          <w:rFonts w:ascii="Times New Roman" w:hAnsi="Times New Roman" w:cs="Times New Roman"/>
          <w:sz w:val="24"/>
          <w:szCs w:val="24"/>
        </w:rPr>
        <w:t xml:space="preserve">The relevance of asymptomatic malaria has become increasingly critical as the world </w:t>
      </w:r>
      <w:r w:rsidR="00B45FDA" w:rsidRPr="007826A0">
        <w:rPr>
          <w:rFonts w:ascii="Times New Roman" w:hAnsi="Times New Roman" w:cs="Times New Roman"/>
          <w:sz w:val="24"/>
          <w:szCs w:val="24"/>
        </w:rPr>
        <w:t xml:space="preserve">moves </w:t>
      </w:r>
      <w:r w:rsidRPr="007826A0">
        <w:rPr>
          <w:rFonts w:ascii="Times New Roman" w:hAnsi="Times New Roman" w:cs="Times New Roman"/>
          <w:sz w:val="24"/>
          <w:szCs w:val="24"/>
        </w:rPr>
        <w:t xml:space="preserve">from malaria control to malaria elimination. </w:t>
      </w:r>
      <w:r w:rsidR="00D53E58" w:rsidRPr="007826A0">
        <w:rPr>
          <w:rFonts w:ascii="Times New Roman" w:hAnsi="Times New Roman" w:cs="Times New Roman"/>
          <w:sz w:val="24"/>
          <w:szCs w:val="24"/>
        </w:rPr>
        <w:t xml:space="preserve"> In seeking to eradicate malaria, three important issues have to be answered appropriately</w:t>
      </w:r>
      <w:r w:rsidR="00A03B14" w:rsidRPr="007826A0">
        <w:rPr>
          <w:rFonts w:ascii="Times New Roman" w:hAnsi="Times New Roman" w:cs="Times New Roman"/>
          <w:sz w:val="24"/>
          <w:szCs w:val="24"/>
        </w:rPr>
        <w:t>. These include</w:t>
      </w:r>
    </w:p>
    <w:p w14:paraId="6EE26215" w14:textId="77777777" w:rsidR="00A03B14" w:rsidRPr="007826A0" w:rsidRDefault="00A03B14" w:rsidP="00A03B14">
      <w:pPr>
        <w:pStyle w:val="ListParagraph"/>
        <w:numPr>
          <w:ilvl w:val="0"/>
          <w:numId w:val="1"/>
        </w:numPr>
        <w:rPr>
          <w:rFonts w:ascii="Times New Roman" w:hAnsi="Times New Roman" w:cs="Times New Roman"/>
          <w:sz w:val="24"/>
          <w:szCs w:val="24"/>
        </w:rPr>
      </w:pPr>
      <w:r w:rsidRPr="007826A0">
        <w:rPr>
          <w:rFonts w:ascii="Times New Roman" w:hAnsi="Times New Roman" w:cs="Times New Roman"/>
          <w:sz w:val="24"/>
          <w:szCs w:val="24"/>
        </w:rPr>
        <w:t xml:space="preserve">Should asymptomatic individuals with </w:t>
      </w:r>
      <w:proofErr w:type="spellStart"/>
      <w:r w:rsidRPr="007826A0">
        <w:rPr>
          <w:rFonts w:ascii="Times New Roman" w:hAnsi="Times New Roman" w:cs="Times New Roman"/>
          <w:sz w:val="24"/>
          <w:szCs w:val="24"/>
        </w:rPr>
        <w:t>parasiatemia</w:t>
      </w:r>
      <w:proofErr w:type="spellEnd"/>
      <w:r w:rsidRPr="007826A0">
        <w:rPr>
          <w:rFonts w:ascii="Times New Roman" w:hAnsi="Times New Roman" w:cs="Times New Roman"/>
          <w:sz w:val="24"/>
          <w:szCs w:val="24"/>
        </w:rPr>
        <w:t xml:space="preserve"> be actively sought for?</w:t>
      </w:r>
    </w:p>
    <w:p w14:paraId="7DD9BE7B" w14:textId="22432E92" w:rsidR="00A03B14" w:rsidRPr="007826A0" w:rsidRDefault="00A03B14" w:rsidP="00A03B14">
      <w:pPr>
        <w:pStyle w:val="ListParagraph"/>
        <w:numPr>
          <w:ilvl w:val="0"/>
          <w:numId w:val="1"/>
        </w:numPr>
        <w:rPr>
          <w:rFonts w:ascii="Times New Roman" w:hAnsi="Times New Roman" w:cs="Times New Roman"/>
          <w:sz w:val="24"/>
          <w:szCs w:val="24"/>
        </w:rPr>
      </w:pPr>
      <w:r w:rsidRPr="007826A0">
        <w:rPr>
          <w:rFonts w:ascii="Times New Roman" w:hAnsi="Times New Roman" w:cs="Times New Roman"/>
          <w:sz w:val="24"/>
          <w:szCs w:val="24"/>
        </w:rPr>
        <w:t>What will be the best detection tool</w:t>
      </w:r>
      <w:r w:rsidR="00B45FDA" w:rsidRPr="007826A0">
        <w:rPr>
          <w:rFonts w:ascii="Times New Roman" w:hAnsi="Times New Roman" w:cs="Times New Roman"/>
          <w:sz w:val="24"/>
          <w:szCs w:val="24"/>
        </w:rPr>
        <w:t>?</w:t>
      </w:r>
    </w:p>
    <w:p w14:paraId="256D6275" w14:textId="63D49318" w:rsidR="005B5FE1" w:rsidRPr="007826A0" w:rsidRDefault="00A03B14" w:rsidP="00A03B14">
      <w:pPr>
        <w:pStyle w:val="ListParagraph"/>
        <w:numPr>
          <w:ilvl w:val="0"/>
          <w:numId w:val="1"/>
        </w:numPr>
        <w:rPr>
          <w:rFonts w:ascii="Times New Roman" w:hAnsi="Times New Roman" w:cs="Times New Roman"/>
          <w:sz w:val="24"/>
          <w:szCs w:val="24"/>
        </w:rPr>
      </w:pPr>
      <w:r w:rsidRPr="007826A0">
        <w:rPr>
          <w:rFonts w:ascii="Times New Roman" w:hAnsi="Times New Roman" w:cs="Times New Roman"/>
          <w:sz w:val="24"/>
          <w:szCs w:val="24"/>
        </w:rPr>
        <w:t xml:space="preserve">Should </w:t>
      </w:r>
      <w:r w:rsidR="00B45FDA" w:rsidRPr="007826A0">
        <w:rPr>
          <w:rFonts w:ascii="Times New Roman" w:hAnsi="Times New Roman" w:cs="Times New Roman"/>
          <w:sz w:val="24"/>
          <w:szCs w:val="24"/>
        </w:rPr>
        <w:t xml:space="preserve">people with </w:t>
      </w:r>
      <w:r w:rsidRPr="007826A0">
        <w:rPr>
          <w:rFonts w:ascii="Times New Roman" w:hAnsi="Times New Roman" w:cs="Times New Roman"/>
          <w:sz w:val="24"/>
          <w:szCs w:val="24"/>
        </w:rPr>
        <w:t>asymptomatic parasitaemi</w:t>
      </w:r>
      <w:r w:rsidR="00B45FDA" w:rsidRPr="007826A0">
        <w:rPr>
          <w:rFonts w:ascii="Times New Roman" w:hAnsi="Times New Roman" w:cs="Times New Roman"/>
          <w:sz w:val="24"/>
          <w:szCs w:val="24"/>
        </w:rPr>
        <w:t>a</w:t>
      </w:r>
      <w:r w:rsidRPr="007826A0">
        <w:rPr>
          <w:rFonts w:ascii="Times New Roman" w:hAnsi="Times New Roman" w:cs="Times New Roman"/>
          <w:sz w:val="24"/>
          <w:szCs w:val="24"/>
        </w:rPr>
        <w:t xml:space="preserve"> be treated?</w:t>
      </w:r>
    </w:p>
    <w:p w14:paraId="7066DA06" w14:textId="77777777" w:rsidR="00A03B14" w:rsidRPr="007826A0" w:rsidRDefault="00A03B14" w:rsidP="00A03B14">
      <w:pPr>
        <w:rPr>
          <w:rFonts w:ascii="Times New Roman" w:hAnsi="Times New Roman" w:cs="Times New Roman"/>
          <w:sz w:val="24"/>
          <w:szCs w:val="24"/>
        </w:rPr>
      </w:pPr>
    </w:p>
    <w:p w14:paraId="34C708DF" w14:textId="26EAAEAE" w:rsidR="004E098D" w:rsidRPr="007826A0" w:rsidRDefault="004E098D" w:rsidP="00A03B14">
      <w:pPr>
        <w:rPr>
          <w:rFonts w:ascii="Times New Roman" w:hAnsi="Times New Roman" w:cs="Times New Roman"/>
          <w:sz w:val="24"/>
          <w:szCs w:val="24"/>
        </w:rPr>
      </w:pPr>
      <w:r w:rsidRPr="007826A0">
        <w:rPr>
          <w:rFonts w:ascii="Times New Roman" w:hAnsi="Times New Roman" w:cs="Times New Roman"/>
          <w:sz w:val="24"/>
          <w:szCs w:val="24"/>
        </w:rPr>
        <w:t xml:space="preserve">It is clear that current diagnostic or screening test available have individual limitations. PCR is </w:t>
      </w:r>
      <w:r w:rsidR="003D32E8" w:rsidRPr="007826A0">
        <w:rPr>
          <w:rFonts w:ascii="Times New Roman" w:hAnsi="Times New Roman" w:cs="Times New Roman"/>
          <w:sz w:val="24"/>
          <w:szCs w:val="24"/>
        </w:rPr>
        <w:t>relatively e</w:t>
      </w:r>
      <w:r w:rsidRPr="007826A0">
        <w:rPr>
          <w:rFonts w:ascii="Times New Roman" w:hAnsi="Times New Roman" w:cs="Times New Roman"/>
          <w:sz w:val="24"/>
          <w:szCs w:val="24"/>
        </w:rPr>
        <w:t xml:space="preserve">xpensive </w:t>
      </w:r>
      <w:ins w:id="27" w:author="Alex  Owusu Ofori" w:date="2016-09-26T11:04:00Z">
        <w:r w:rsidR="00D753FB">
          <w:rPr>
            <w:rFonts w:ascii="Times New Roman" w:hAnsi="Times New Roman" w:cs="Times New Roman"/>
            <w:sz w:val="24"/>
            <w:szCs w:val="24"/>
          </w:rPr>
          <w:t xml:space="preserve">in </w:t>
        </w:r>
        <w:r w:rsidR="005D72C0">
          <w:rPr>
            <w:rFonts w:ascii="Times New Roman" w:hAnsi="Times New Roman" w:cs="Times New Roman"/>
            <w:sz w:val="24"/>
            <w:szCs w:val="24"/>
          </w:rPr>
          <w:t xml:space="preserve">developing countries </w:t>
        </w:r>
      </w:ins>
      <w:r w:rsidR="003D32E8" w:rsidRPr="007826A0">
        <w:rPr>
          <w:rFonts w:ascii="Times New Roman" w:hAnsi="Times New Roman" w:cs="Times New Roman"/>
          <w:sz w:val="24"/>
          <w:szCs w:val="24"/>
        </w:rPr>
        <w:t>but also highly sensitive and can detect very low parasitaemia</w:t>
      </w:r>
      <w:r w:rsidRPr="007826A0">
        <w:rPr>
          <w:rFonts w:ascii="Times New Roman" w:hAnsi="Times New Roman" w:cs="Times New Roman"/>
          <w:sz w:val="24"/>
          <w:szCs w:val="24"/>
        </w:rPr>
        <w:t>. Microscopy and RDT are test methods with low sensitivity and are therefore inaccurate in the detection of low</w:t>
      </w:r>
      <w:ins w:id="28" w:author="Alex  Owusu Ofori" w:date="2016-09-26T11:05:00Z">
        <w:r w:rsidR="005D72C0">
          <w:rPr>
            <w:rFonts w:ascii="Times New Roman" w:hAnsi="Times New Roman" w:cs="Times New Roman"/>
            <w:sz w:val="24"/>
            <w:szCs w:val="24"/>
          </w:rPr>
          <w:t>-</w:t>
        </w:r>
      </w:ins>
      <w:del w:id="29" w:author="Alex  Owusu Ofori" w:date="2016-09-26T11:04:00Z">
        <w:r w:rsidRPr="007826A0" w:rsidDel="005D72C0">
          <w:rPr>
            <w:rFonts w:ascii="Times New Roman" w:hAnsi="Times New Roman" w:cs="Times New Roman"/>
            <w:sz w:val="24"/>
            <w:szCs w:val="24"/>
          </w:rPr>
          <w:delText xml:space="preserve"> </w:delText>
        </w:r>
      </w:del>
      <w:r w:rsidRPr="007826A0">
        <w:rPr>
          <w:rFonts w:ascii="Times New Roman" w:hAnsi="Times New Roman" w:cs="Times New Roman"/>
          <w:sz w:val="24"/>
          <w:szCs w:val="24"/>
        </w:rPr>
        <w:t xml:space="preserve">level infections. The ability to accurately detect </w:t>
      </w:r>
      <w:ins w:id="30" w:author="Alex  Owusu Ofori" w:date="2016-09-26T11:05:00Z">
        <w:r w:rsidR="005D72C0">
          <w:rPr>
            <w:rFonts w:ascii="Times New Roman" w:hAnsi="Times New Roman" w:cs="Times New Roman"/>
            <w:sz w:val="24"/>
            <w:szCs w:val="24"/>
          </w:rPr>
          <w:t>parasitaemia</w:t>
        </w:r>
      </w:ins>
      <w:del w:id="31" w:author="Alex  Owusu Ofori" w:date="2016-09-26T11:05:00Z">
        <w:r w:rsidRPr="007826A0" w:rsidDel="005D72C0">
          <w:rPr>
            <w:rFonts w:ascii="Times New Roman" w:hAnsi="Times New Roman" w:cs="Times New Roman"/>
            <w:sz w:val="24"/>
            <w:szCs w:val="24"/>
          </w:rPr>
          <w:delText>malaria</w:delText>
        </w:r>
      </w:del>
      <w:r w:rsidRPr="007826A0">
        <w:rPr>
          <w:rFonts w:ascii="Times New Roman" w:hAnsi="Times New Roman" w:cs="Times New Roman"/>
          <w:sz w:val="24"/>
          <w:szCs w:val="24"/>
        </w:rPr>
        <w:t xml:space="preserve"> in all individuals and in all populations is fundamental to achieving elimination and eradication of malaria. </w:t>
      </w:r>
      <w:r w:rsidR="00D14C34" w:rsidRPr="007826A0">
        <w:rPr>
          <w:rFonts w:ascii="Times New Roman" w:hAnsi="Times New Roman" w:cs="Times New Roman"/>
          <w:sz w:val="24"/>
          <w:szCs w:val="24"/>
        </w:rPr>
        <w:t xml:space="preserve"> There is the need for newer test methods that are sensitive enough to detect low</w:t>
      </w:r>
      <w:ins w:id="32" w:author="Alex  Owusu Ofori" w:date="2016-09-26T11:05:00Z">
        <w:r w:rsidR="005D72C0">
          <w:rPr>
            <w:rFonts w:ascii="Times New Roman" w:hAnsi="Times New Roman" w:cs="Times New Roman"/>
            <w:sz w:val="24"/>
            <w:szCs w:val="24"/>
          </w:rPr>
          <w:t>-</w:t>
        </w:r>
      </w:ins>
      <w:del w:id="33" w:author="Alex  Owusu Ofori" w:date="2016-09-26T11:05:00Z">
        <w:r w:rsidR="00D14C34" w:rsidRPr="007826A0" w:rsidDel="005D72C0">
          <w:rPr>
            <w:rFonts w:ascii="Times New Roman" w:hAnsi="Times New Roman" w:cs="Times New Roman"/>
            <w:sz w:val="24"/>
            <w:szCs w:val="24"/>
          </w:rPr>
          <w:delText xml:space="preserve"> </w:delText>
        </w:r>
      </w:del>
      <w:r w:rsidR="00D14C34" w:rsidRPr="007826A0">
        <w:rPr>
          <w:rFonts w:ascii="Times New Roman" w:hAnsi="Times New Roman" w:cs="Times New Roman"/>
          <w:sz w:val="24"/>
          <w:szCs w:val="24"/>
        </w:rPr>
        <w:t>level parasitaemia.</w:t>
      </w:r>
    </w:p>
    <w:p w14:paraId="4CEC8F4D" w14:textId="77777777" w:rsidR="003D32E8" w:rsidRPr="007826A0" w:rsidRDefault="003D32E8" w:rsidP="00A03B14">
      <w:pPr>
        <w:rPr>
          <w:rFonts w:ascii="Times New Roman" w:hAnsi="Times New Roman" w:cs="Times New Roman"/>
          <w:i/>
          <w:sz w:val="24"/>
          <w:szCs w:val="24"/>
        </w:rPr>
      </w:pPr>
    </w:p>
    <w:p w14:paraId="2A426041" w14:textId="77777777" w:rsidR="003D32E8" w:rsidRPr="007826A0" w:rsidRDefault="003D32E8" w:rsidP="00A03B14">
      <w:pPr>
        <w:rPr>
          <w:rFonts w:ascii="Times New Roman" w:hAnsi="Times New Roman" w:cs="Times New Roman"/>
          <w:i/>
          <w:sz w:val="24"/>
          <w:szCs w:val="24"/>
        </w:rPr>
      </w:pPr>
    </w:p>
    <w:p w14:paraId="52AC340B" w14:textId="77777777" w:rsidR="00A03B14" w:rsidRPr="007826A0" w:rsidRDefault="003F48F1" w:rsidP="00A03B14">
      <w:pPr>
        <w:rPr>
          <w:rFonts w:ascii="Times New Roman" w:hAnsi="Times New Roman" w:cs="Times New Roman"/>
          <w:i/>
          <w:sz w:val="24"/>
          <w:szCs w:val="24"/>
        </w:rPr>
      </w:pPr>
      <w:r w:rsidRPr="007826A0">
        <w:rPr>
          <w:rFonts w:ascii="Times New Roman" w:hAnsi="Times New Roman" w:cs="Times New Roman"/>
          <w:i/>
          <w:sz w:val="24"/>
          <w:szCs w:val="24"/>
        </w:rPr>
        <w:t>Plasmodium vivax</w:t>
      </w:r>
    </w:p>
    <w:p w14:paraId="33556C74" w14:textId="25A3ED8D" w:rsidR="002B0530" w:rsidRPr="007826A0" w:rsidRDefault="0060302D" w:rsidP="00A03B14">
      <w:pPr>
        <w:rPr>
          <w:rFonts w:ascii="Times New Roman" w:hAnsi="Times New Roman" w:cs="Times New Roman"/>
          <w:sz w:val="24"/>
          <w:szCs w:val="24"/>
        </w:rPr>
      </w:pPr>
      <w:r w:rsidRPr="007826A0">
        <w:rPr>
          <w:rFonts w:ascii="Times New Roman" w:hAnsi="Times New Roman" w:cs="Times New Roman"/>
          <w:i/>
          <w:sz w:val="24"/>
          <w:szCs w:val="24"/>
        </w:rPr>
        <w:t>P</w:t>
      </w:r>
      <w:r w:rsidR="00165AC8" w:rsidRPr="007826A0">
        <w:rPr>
          <w:rFonts w:ascii="Times New Roman" w:hAnsi="Times New Roman" w:cs="Times New Roman"/>
          <w:i/>
          <w:sz w:val="24"/>
          <w:szCs w:val="24"/>
        </w:rPr>
        <w:t>.</w:t>
      </w:r>
      <w:r w:rsidRPr="007826A0">
        <w:rPr>
          <w:rFonts w:ascii="Times New Roman" w:hAnsi="Times New Roman" w:cs="Times New Roman"/>
          <w:i/>
          <w:sz w:val="24"/>
          <w:szCs w:val="24"/>
        </w:rPr>
        <w:t xml:space="preserve"> </w:t>
      </w:r>
      <w:proofErr w:type="gramStart"/>
      <w:r w:rsidRPr="007826A0">
        <w:rPr>
          <w:rFonts w:ascii="Times New Roman" w:hAnsi="Times New Roman" w:cs="Times New Roman"/>
          <w:i/>
          <w:sz w:val="24"/>
          <w:szCs w:val="24"/>
        </w:rPr>
        <w:t>falcipa</w:t>
      </w:r>
      <w:r w:rsidR="003F48F1" w:rsidRPr="007826A0">
        <w:rPr>
          <w:rFonts w:ascii="Times New Roman" w:hAnsi="Times New Roman" w:cs="Times New Roman"/>
          <w:i/>
          <w:sz w:val="24"/>
          <w:szCs w:val="24"/>
        </w:rPr>
        <w:t>rum</w:t>
      </w:r>
      <w:proofErr w:type="gramEnd"/>
      <w:r w:rsidR="003F48F1" w:rsidRPr="007826A0">
        <w:rPr>
          <w:rFonts w:ascii="Times New Roman" w:hAnsi="Times New Roman" w:cs="Times New Roman"/>
          <w:sz w:val="24"/>
          <w:szCs w:val="24"/>
        </w:rPr>
        <w:t xml:space="preserve"> is responsible for nearly 98</w:t>
      </w:r>
      <w:r w:rsidRPr="007826A0">
        <w:rPr>
          <w:rFonts w:ascii="Times New Roman" w:hAnsi="Times New Roman" w:cs="Times New Roman"/>
          <w:sz w:val="24"/>
          <w:szCs w:val="24"/>
        </w:rPr>
        <w:t xml:space="preserve">% of </w:t>
      </w:r>
      <w:r w:rsidR="003F48F1" w:rsidRPr="007826A0">
        <w:rPr>
          <w:rFonts w:ascii="Times New Roman" w:hAnsi="Times New Roman" w:cs="Times New Roman"/>
          <w:sz w:val="24"/>
          <w:szCs w:val="24"/>
        </w:rPr>
        <w:t>malaria</w:t>
      </w:r>
      <w:r w:rsidRPr="007826A0">
        <w:rPr>
          <w:rFonts w:ascii="Times New Roman" w:hAnsi="Times New Roman" w:cs="Times New Roman"/>
          <w:sz w:val="24"/>
          <w:szCs w:val="24"/>
        </w:rPr>
        <w:t xml:space="preserve"> in Africa</w:t>
      </w:r>
      <w:del w:id="34" w:author="Alex  Owusu Ofori" w:date="2016-09-26T11:06:00Z">
        <w:r w:rsidR="003F48F1" w:rsidRPr="007826A0" w:rsidDel="00445716">
          <w:rPr>
            <w:rFonts w:ascii="Times New Roman" w:hAnsi="Times New Roman" w:cs="Times New Roman"/>
            <w:sz w:val="24"/>
            <w:szCs w:val="24"/>
          </w:rPr>
          <w:delText xml:space="preserve"> (global malaria –roll back malaria)</w:delText>
        </w:r>
      </w:del>
      <w:r w:rsidRPr="007826A0">
        <w:rPr>
          <w:rFonts w:ascii="Times New Roman" w:hAnsi="Times New Roman" w:cs="Times New Roman"/>
          <w:sz w:val="24"/>
          <w:szCs w:val="24"/>
        </w:rPr>
        <w:t xml:space="preserve">. </w:t>
      </w:r>
      <w:r w:rsidR="00165AC8" w:rsidRPr="007826A0">
        <w:rPr>
          <w:rFonts w:ascii="Times New Roman" w:hAnsi="Times New Roman" w:cs="Times New Roman"/>
          <w:i/>
          <w:sz w:val="24"/>
          <w:szCs w:val="24"/>
        </w:rPr>
        <w:t xml:space="preserve">P. </w:t>
      </w:r>
      <w:proofErr w:type="gramStart"/>
      <w:r w:rsidR="00165AC8" w:rsidRPr="007826A0">
        <w:rPr>
          <w:rFonts w:ascii="Times New Roman" w:hAnsi="Times New Roman" w:cs="Times New Roman"/>
          <w:i/>
          <w:sz w:val="24"/>
          <w:szCs w:val="24"/>
        </w:rPr>
        <w:t>vivax</w:t>
      </w:r>
      <w:proofErr w:type="gramEnd"/>
      <w:r w:rsidR="00165AC8" w:rsidRPr="007826A0">
        <w:rPr>
          <w:rFonts w:ascii="Times New Roman" w:hAnsi="Times New Roman" w:cs="Times New Roman"/>
          <w:sz w:val="24"/>
          <w:szCs w:val="24"/>
        </w:rPr>
        <w:t xml:space="preserve"> has a wider geographic distribution than</w:t>
      </w:r>
      <w:r w:rsidR="00E47801" w:rsidRPr="007826A0">
        <w:rPr>
          <w:rFonts w:ascii="Times New Roman" w:hAnsi="Times New Roman" w:cs="Times New Roman"/>
          <w:sz w:val="24"/>
          <w:szCs w:val="24"/>
        </w:rPr>
        <w:t xml:space="preserve"> </w:t>
      </w:r>
      <w:r w:rsidR="00165AC8" w:rsidRPr="007826A0">
        <w:rPr>
          <w:rFonts w:ascii="Times New Roman" w:hAnsi="Times New Roman" w:cs="Times New Roman"/>
          <w:i/>
          <w:sz w:val="24"/>
          <w:szCs w:val="24"/>
        </w:rPr>
        <w:t>P falciparum</w:t>
      </w:r>
      <w:r w:rsidR="00165AC8" w:rsidRPr="007826A0">
        <w:rPr>
          <w:rFonts w:ascii="Times New Roman" w:hAnsi="Times New Roman" w:cs="Times New Roman"/>
          <w:sz w:val="24"/>
          <w:szCs w:val="24"/>
        </w:rPr>
        <w:t xml:space="preserve">. </w:t>
      </w:r>
      <w:r w:rsidR="002B0530" w:rsidRPr="007826A0">
        <w:rPr>
          <w:rFonts w:ascii="Times New Roman" w:hAnsi="Times New Roman" w:cs="Times New Roman"/>
          <w:sz w:val="24"/>
          <w:szCs w:val="24"/>
        </w:rPr>
        <w:t>In countries such as Mexico</w:t>
      </w:r>
      <w:r w:rsidR="00C30BBB" w:rsidRPr="007826A0">
        <w:rPr>
          <w:rFonts w:ascii="Times New Roman" w:hAnsi="Times New Roman" w:cs="Times New Roman"/>
          <w:sz w:val="24"/>
          <w:szCs w:val="24"/>
        </w:rPr>
        <w:t>, Belize</w:t>
      </w:r>
      <w:r w:rsidR="002B0530" w:rsidRPr="007826A0">
        <w:rPr>
          <w:rFonts w:ascii="Times New Roman" w:hAnsi="Times New Roman" w:cs="Times New Roman"/>
          <w:sz w:val="24"/>
          <w:szCs w:val="24"/>
        </w:rPr>
        <w:t xml:space="preserve"> and large parts of China where </w:t>
      </w:r>
      <w:r w:rsidR="002B0530" w:rsidRPr="007826A0">
        <w:rPr>
          <w:rFonts w:ascii="Times New Roman" w:hAnsi="Times New Roman" w:cs="Times New Roman"/>
          <w:i/>
          <w:sz w:val="24"/>
          <w:szCs w:val="24"/>
        </w:rPr>
        <w:t>P</w:t>
      </w:r>
      <w:r w:rsidR="00165AC8" w:rsidRPr="007826A0">
        <w:rPr>
          <w:rFonts w:ascii="Times New Roman" w:hAnsi="Times New Roman" w:cs="Times New Roman"/>
          <w:i/>
          <w:sz w:val="24"/>
          <w:szCs w:val="24"/>
        </w:rPr>
        <w:t>.</w:t>
      </w:r>
      <w:r w:rsidR="002B0530" w:rsidRPr="007826A0">
        <w:rPr>
          <w:rFonts w:ascii="Times New Roman" w:hAnsi="Times New Roman" w:cs="Times New Roman"/>
          <w:i/>
          <w:sz w:val="24"/>
          <w:szCs w:val="24"/>
        </w:rPr>
        <w:t xml:space="preserve"> falciparum</w:t>
      </w:r>
      <w:r w:rsidR="002B0530" w:rsidRPr="007826A0">
        <w:rPr>
          <w:rFonts w:ascii="Times New Roman" w:hAnsi="Times New Roman" w:cs="Times New Roman"/>
          <w:sz w:val="24"/>
          <w:szCs w:val="24"/>
        </w:rPr>
        <w:t xml:space="preserve"> has been successfully eliminated, </w:t>
      </w:r>
      <w:r w:rsidR="002B0530" w:rsidRPr="007826A0">
        <w:rPr>
          <w:rFonts w:ascii="Times New Roman" w:hAnsi="Times New Roman" w:cs="Times New Roman"/>
          <w:i/>
          <w:sz w:val="24"/>
          <w:szCs w:val="24"/>
        </w:rPr>
        <w:t xml:space="preserve">P vivax </w:t>
      </w:r>
      <w:r w:rsidR="002B0530" w:rsidRPr="007826A0">
        <w:rPr>
          <w:rFonts w:ascii="Times New Roman" w:hAnsi="Times New Roman" w:cs="Times New Roman"/>
          <w:sz w:val="24"/>
          <w:szCs w:val="24"/>
        </w:rPr>
        <w:t>remains a problem</w:t>
      </w:r>
      <w:r w:rsidR="0038265B" w:rsidRPr="007826A0">
        <w:rPr>
          <w:rFonts w:ascii="Times New Roman" w:hAnsi="Times New Roman" w:cs="Times New Roman"/>
          <w:sz w:val="24"/>
          <w:szCs w:val="24"/>
        </w:rPr>
        <w:t xml:space="preserve"> </w:t>
      </w:r>
      <w:r w:rsidR="007219DA" w:rsidRPr="007826A0">
        <w:rPr>
          <w:rFonts w:ascii="Times New Roman" w:hAnsi="Times New Roman" w:cs="Times New Roman"/>
          <w:sz w:val="24"/>
          <w:szCs w:val="24"/>
        </w:rPr>
        <w:fldChar w:fldCharType="begin">
          <w:fldData xml:space="preserve">PEVuZE5vdGU+PENpdGU+PEF1dGhvcj5CYWlyZDwvQXV0aG9yPjxZZWFyPjIwMTM8L1llYXI+PFJl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</w:fldData>
        </w:fldChar>
      </w:r>
      <w:r w:rsidR="000B1215">
        <w:rPr>
          <w:rFonts w:ascii="Times New Roman" w:hAnsi="Times New Roman" w:cs="Times New Roman"/>
          <w:sz w:val="24"/>
          <w:szCs w:val="24"/>
        </w:rPr>
        <w:instrText xml:space="preserve"> ADDIN EN.CITE </w:instrText>
      </w:r>
      <w:r w:rsidR="000B1215">
        <w:rPr>
          <w:rFonts w:ascii="Times New Roman" w:hAnsi="Times New Roman" w:cs="Times New Roman"/>
          <w:sz w:val="24"/>
          <w:szCs w:val="24"/>
        </w:rPr>
        <w:fldChar w:fldCharType="begin">
          <w:fldData xml:space="preserve">PEVuZE5vdGU+PENpdGU+PEF1dGhvcj5CYWlyZDwvQXV0aG9yPjxZZWFyPjIwMTM8L1llYXI+PFJl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</w:fldData>
        </w:fldChar>
      </w:r>
      <w:r w:rsidR="000B1215">
        <w:rPr>
          <w:rFonts w:ascii="Times New Roman" w:hAnsi="Times New Roman" w:cs="Times New Roman"/>
          <w:sz w:val="24"/>
          <w:szCs w:val="24"/>
        </w:rPr>
        <w:instrText xml:space="preserve"> ADDIN EN.CITE.DATA </w:instrText>
      </w:r>
      <w:r w:rsidR="000B1215">
        <w:rPr>
          <w:rFonts w:ascii="Times New Roman" w:hAnsi="Times New Roman" w:cs="Times New Roman"/>
          <w:sz w:val="24"/>
          <w:szCs w:val="24"/>
        </w:rPr>
      </w:r>
      <w:r w:rsidR="000B1215">
        <w:rPr>
          <w:rFonts w:ascii="Times New Roman" w:hAnsi="Times New Roman" w:cs="Times New Roman"/>
          <w:sz w:val="24"/>
          <w:szCs w:val="24"/>
        </w:rPr>
        <w:fldChar w:fldCharType="end"/>
      </w:r>
      <w:r w:rsidR="007219DA" w:rsidRPr="007826A0">
        <w:rPr>
          <w:rFonts w:ascii="Times New Roman" w:hAnsi="Times New Roman" w:cs="Times New Roman"/>
          <w:sz w:val="24"/>
          <w:szCs w:val="24"/>
        </w:rPr>
      </w:r>
      <w:r w:rsidR="007219DA"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[12, 13]</w:t>
      </w:r>
      <w:r w:rsidR="007219DA" w:rsidRPr="007826A0">
        <w:rPr>
          <w:rFonts w:ascii="Times New Roman" w:hAnsi="Times New Roman" w:cs="Times New Roman"/>
          <w:sz w:val="24"/>
          <w:szCs w:val="24"/>
        </w:rPr>
        <w:fldChar w:fldCharType="end"/>
      </w:r>
      <w:del w:id="35" w:author="Alex  Owusu Ofori" w:date="2016-09-26T11:07:00Z">
        <w:r w:rsidR="002B0530" w:rsidRPr="007826A0" w:rsidDel="00445716">
          <w:rPr>
            <w:rFonts w:ascii="Times New Roman" w:hAnsi="Times New Roman" w:cs="Times New Roman"/>
            <w:sz w:val="24"/>
            <w:szCs w:val="24"/>
          </w:rPr>
          <w:delText xml:space="preserve"> </w:delText>
        </w:r>
      </w:del>
      <w:r w:rsidR="00C04197" w:rsidRPr="007826A0">
        <w:rPr>
          <w:rFonts w:ascii="Times New Roman" w:hAnsi="Times New Roman" w:cs="Times New Roman"/>
          <w:sz w:val="24"/>
          <w:szCs w:val="24"/>
        </w:rPr>
        <w:t xml:space="preserve">. </w:t>
      </w:r>
      <w:r w:rsidR="00C04197" w:rsidRPr="007826A0">
        <w:rPr>
          <w:rFonts w:ascii="Times New Roman" w:hAnsi="Times New Roman" w:cs="Times New Roman"/>
          <w:i/>
          <w:sz w:val="24"/>
          <w:szCs w:val="24"/>
        </w:rPr>
        <w:t xml:space="preserve">P </w:t>
      </w:r>
      <w:r w:rsidR="00C04197" w:rsidRPr="007826A0">
        <w:rPr>
          <w:rFonts w:ascii="Times New Roman" w:hAnsi="Times New Roman" w:cs="Times New Roman"/>
          <w:i/>
          <w:sz w:val="24"/>
          <w:szCs w:val="24"/>
        </w:rPr>
        <w:lastRenderedPageBreak/>
        <w:t>vivax</w:t>
      </w:r>
      <w:r w:rsidR="00C04197" w:rsidRPr="007826A0">
        <w:rPr>
          <w:rFonts w:ascii="Times New Roman" w:hAnsi="Times New Roman" w:cs="Times New Roman"/>
          <w:sz w:val="24"/>
          <w:szCs w:val="24"/>
        </w:rPr>
        <w:t xml:space="preserve"> is less responsive to malaria control measures.</w:t>
      </w:r>
      <w:r w:rsidR="004D4498" w:rsidRPr="007826A0">
        <w:rPr>
          <w:rFonts w:ascii="Times New Roman" w:hAnsi="Times New Roman" w:cs="Times New Roman"/>
          <w:sz w:val="24"/>
          <w:szCs w:val="24"/>
        </w:rPr>
        <w:t xml:space="preserve"> It survive</w:t>
      </w:r>
      <w:r w:rsidR="00B45FDA" w:rsidRPr="007826A0">
        <w:rPr>
          <w:rFonts w:ascii="Times New Roman" w:hAnsi="Times New Roman" w:cs="Times New Roman"/>
          <w:sz w:val="24"/>
          <w:szCs w:val="24"/>
        </w:rPr>
        <w:t>s</w:t>
      </w:r>
      <w:r w:rsidR="004D4498" w:rsidRPr="007826A0">
        <w:rPr>
          <w:rFonts w:ascii="Times New Roman" w:hAnsi="Times New Roman" w:cs="Times New Roman"/>
          <w:sz w:val="24"/>
          <w:szCs w:val="24"/>
        </w:rPr>
        <w:t xml:space="preserve"> </w:t>
      </w:r>
      <w:r w:rsidR="00B45FDA" w:rsidRPr="007826A0">
        <w:rPr>
          <w:rFonts w:ascii="Times New Roman" w:hAnsi="Times New Roman" w:cs="Times New Roman"/>
          <w:sz w:val="24"/>
          <w:szCs w:val="24"/>
        </w:rPr>
        <w:t xml:space="preserve">better </w:t>
      </w:r>
      <w:r w:rsidR="004D4498" w:rsidRPr="007826A0">
        <w:rPr>
          <w:rFonts w:ascii="Times New Roman" w:hAnsi="Times New Roman" w:cs="Times New Roman"/>
          <w:sz w:val="24"/>
          <w:szCs w:val="24"/>
        </w:rPr>
        <w:t xml:space="preserve">in natural conditions </w:t>
      </w:r>
      <w:r w:rsidR="00B45FDA" w:rsidRPr="007826A0">
        <w:rPr>
          <w:rFonts w:ascii="Times New Roman" w:hAnsi="Times New Roman" w:cs="Times New Roman"/>
          <w:sz w:val="24"/>
          <w:szCs w:val="24"/>
        </w:rPr>
        <w:t>than</w:t>
      </w:r>
      <w:r w:rsidR="004D4498" w:rsidRPr="007826A0">
        <w:rPr>
          <w:rFonts w:ascii="Times New Roman" w:hAnsi="Times New Roman" w:cs="Times New Roman"/>
          <w:sz w:val="24"/>
          <w:szCs w:val="24"/>
        </w:rPr>
        <w:t xml:space="preserve"> </w:t>
      </w:r>
      <w:r w:rsidR="004D4498" w:rsidRPr="007826A0">
        <w:rPr>
          <w:rFonts w:ascii="Times New Roman" w:hAnsi="Times New Roman" w:cs="Times New Roman"/>
          <w:i/>
          <w:sz w:val="24"/>
          <w:szCs w:val="24"/>
        </w:rPr>
        <w:t>P. falciparum</w:t>
      </w:r>
      <w:r w:rsidR="004D4498" w:rsidRPr="007826A0">
        <w:rPr>
          <w:rFonts w:ascii="Times New Roman" w:hAnsi="Times New Roman" w:cs="Times New Roman"/>
          <w:sz w:val="24"/>
          <w:szCs w:val="24"/>
        </w:rPr>
        <w:t>. Other r</w:t>
      </w:r>
      <w:r w:rsidR="00C04197" w:rsidRPr="007826A0">
        <w:rPr>
          <w:rFonts w:ascii="Times New Roman" w:hAnsi="Times New Roman" w:cs="Times New Roman"/>
          <w:sz w:val="24"/>
          <w:szCs w:val="24"/>
        </w:rPr>
        <w:t xml:space="preserve">easons for the non-response </w:t>
      </w:r>
      <w:r w:rsidR="004D4498" w:rsidRPr="007826A0">
        <w:rPr>
          <w:rFonts w:ascii="Times New Roman" w:hAnsi="Times New Roman" w:cs="Times New Roman"/>
          <w:sz w:val="24"/>
          <w:szCs w:val="24"/>
        </w:rPr>
        <w:t xml:space="preserve">of </w:t>
      </w:r>
      <w:r w:rsidR="004D4498" w:rsidRPr="007826A0">
        <w:rPr>
          <w:rFonts w:ascii="Times New Roman" w:hAnsi="Times New Roman" w:cs="Times New Roman"/>
          <w:i/>
          <w:sz w:val="24"/>
          <w:szCs w:val="24"/>
        </w:rPr>
        <w:t>P</w:t>
      </w:r>
      <w:r w:rsidR="00165AC8" w:rsidRPr="007826A0">
        <w:rPr>
          <w:rFonts w:ascii="Times New Roman" w:hAnsi="Times New Roman" w:cs="Times New Roman"/>
          <w:i/>
          <w:sz w:val="24"/>
          <w:szCs w:val="24"/>
        </w:rPr>
        <w:t>.</w:t>
      </w:r>
      <w:r w:rsidR="004D4498" w:rsidRPr="007826A0">
        <w:rPr>
          <w:rFonts w:ascii="Times New Roman" w:hAnsi="Times New Roman" w:cs="Times New Roman"/>
          <w:i/>
          <w:sz w:val="24"/>
          <w:szCs w:val="24"/>
        </w:rPr>
        <w:t xml:space="preserve"> vivax</w:t>
      </w:r>
      <w:r w:rsidR="004D4498" w:rsidRPr="007826A0">
        <w:rPr>
          <w:rFonts w:ascii="Times New Roman" w:hAnsi="Times New Roman" w:cs="Times New Roman"/>
          <w:sz w:val="24"/>
          <w:szCs w:val="24"/>
        </w:rPr>
        <w:t xml:space="preserve"> </w:t>
      </w:r>
      <w:r w:rsidR="00C04197" w:rsidRPr="007826A0">
        <w:rPr>
          <w:rFonts w:ascii="Times New Roman" w:hAnsi="Times New Roman" w:cs="Times New Roman"/>
          <w:sz w:val="24"/>
          <w:szCs w:val="24"/>
        </w:rPr>
        <w:t xml:space="preserve">to </w:t>
      </w:r>
      <w:r w:rsidR="004D4498" w:rsidRPr="007826A0">
        <w:rPr>
          <w:rFonts w:ascii="Times New Roman" w:hAnsi="Times New Roman" w:cs="Times New Roman"/>
          <w:sz w:val="24"/>
          <w:szCs w:val="24"/>
        </w:rPr>
        <w:t>control measures</w:t>
      </w:r>
      <w:r w:rsidR="00C04197" w:rsidRPr="007826A0">
        <w:rPr>
          <w:rFonts w:ascii="Times New Roman" w:hAnsi="Times New Roman" w:cs="Times New Roman"/>
          <w:sz w:val="24"/>
          <w:szCs w:val="24"/>
        </w:rPr>
        <w:t xml:space="preserve"> </w:t>
      </w:r>
      <w:r w:rsidR="004D4498" w:rsidRPr="007826A0">
        <w:rPr>
          <w:rFonts w:ascii="Times New Roman" w:hAnsi="Times New Roman" w:cs="Times New Roman"/>
          <w:sz w:val="24"/>
          <w:szCs w:val="24"/>
        </w:rPr>
        <w:t>include the</w:t>
      </w:r>
      <w:r w:rsidR="00C04197" w:rsidRPr="007826A0">
        <w:rPr>
          <w:rFonts w:ascii="Times New Roman" w:hAnsi="Times New Roman" w:cs="Times New Roman"/>
          <w:sz w:val="24"/>
          <w:szCs w:val="24"/>
        </w:rPr>
        <w:t xml:space="preserve"> dormant liver stage of its life </w:t>
      </w:r>
      <w:r w:rsidR="009536BB" w:rsidRPr="007826A0">
        <w:rPr>
          <w:rFonts w:ascii="Times New Roman" w:hAnsi="Times New Roman" w:cs="Times New Roman"/>
          <w:sz w:val="24"/>
          <w:szCs w:val="24"/>
        </w:rPr>
        <w:t>cycle, which results in relapse after treatment,</w:t>
      </w:r>
      <w:r w:rsidR="00C04197" w:rsidRPr="007826A0">
        <w:rPr>
          <w:rFonts w:ascii="Times New Roman" w:hAnsi="Times New Roman" w:cs="Times New Roman"/>
          <w:sz w:val="24"/>
          <w:szCs w:val="24"/>
        </w:rPr>
        <w:t xml:space="preserve"> and the production of infectious gametocytes after parasites emerge from the liver</w:t>
      </w:r>
      <w:r w:rsidR="00612923" w:rsidRPr="007826A0">
        <w:rPr>
          <w:rFonts w:ascii="Times New Roman" w:hAnsi="Times New Roman" w:cs="Times New Roman"/>
          <w:sz w:val="24"/>
          <w:szCs w:val="24"/>
        </w:rPr>
        <w:t xml:space="preserve">. </w:t>
      </w:r>
    </w:p>
    <w:p w14:paraId="6F2E6B8A" w14:textId="21F63C4E" w:rsidR="002B0530" w:rsidRPr="007826A0" w:rsidRDefault="00612923" w:rsidP="00A03B14">
      <w:pPr>
        <w:rPr>
          <w:rFonts w:ascii="Times New Roman" w:hAnsi="Times New Roman" w:cs="Times New Roman"/>
          <w:sz w:val="24"/>
          <w:szCs w:val="24"/>
        </w:rPr>
      </w:pPr>
      <w:r w:rsidRPr="007826A0">
        <w:rPr>
          <w:rFonts w:ascii="Times New Roman" w:hAnsi="Times New Roman" w:cs="Times New Roman"/>
          <w:sz w:val="24"/>
          <w:szCs w:val="24"/>
        </w:rPr>
        <w:t>Currently, primaquine is the recommended drug for treating the liver stage</w:t>
      </w:r>
      <w:r w:rsidR="00DF0905" w:rsidRPr="007826A0">
        <w:rPr>
          <w:rFonts w:ascii="Times New Roman" w:hAnsi="Times New Roman" w:cs="Times New Roman"/>
          <w:sz w:val="24"/>
          <w:szCs w:val="24"/>
        </w:rPr>
        <w:t xml:space="preserve"> to avoid relapse</w:t>
      </w:r>
      <w:r w:rsidR="00B051DC" w:rsidRPr="007826A0">
        <w:rPr>
          <w:rFonts w:ascii="Times New Roman" w:hAnsi="Times New Roman" w:cs="Times New Roman"/>
          <w:sz w:val="24"/>
          <w:szCs w:val="24"/>
        </w:rPr>
        <w:t xml:space="preserve"> </w:t>
      </w:r>
      <w:r w:rsidR="00B051DC"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&lt;EndNote&gt;&lt;Cite&gt;&lt;Author&gt;Baird&lt;/Author&gt;&lt;Year&gt;2004&lt;/Year&gt;&lt;RecNum&gt;1379&lt;/RecNum&gt;&lt;DisplayText&gt;[14]&lt;/DisplayText&gt;&lt;record&gt;&lt;rec-number&gt;1379&lt;/rec-number&gt;&lt;foreign-keys&gt;&lt;key app="EN" db-id="2teevs9wqed9aceetpsvpxx1serefa25zwwp" timestamp="1471220405"&gt;1379&lt;/key&gt;&lt;/foreign-keys&gt;&lt;ref-type name="Journal Article"&gt;17&lt;/ref-type&gt;&lt;contributors&gt;&lt;authors&gt;&lt;author&gt;Baird, J. K.&lt;/author&gt;&lt;author&gt;Hoffman, S. L.&lt;/author&gt;&lt;/authors&gt;&lt;/contributors&gt;&lt;auth-address&gt;US Naval Medical Research Center Detachment, Lima, Peru. bairdk@nmrc.navy.mil&lt;/auth-address&gt;&lt;titles&gt;&lt;title&gt;Primaquine therapy for malaria&lt;/title&gt;&lt;secondary-title&gt;Clin Infect Dis&lt;/secondary-title&gt;&lt;/titles&gt;&lt;periodical&gt;&lt;full-title&gt;Clin Infect Dis&lt;/full-title&gt;&lt;/periodical&gt;&lt;pages&gt;1336-45&lt;/pages&gt;&lt;volume&gt;39&lt;/volume&gt;&lt;number&gt;9&lt;/number&gt;&lt;keywords&gt;&lt;keyword&gt;Animals&lt;/keyword&gt;&lt;keyword&gt;Antimalarials/adverse effects/*therapeutic use&lt;/keyword&gt;&lt;keyword&gt;Drug Resistance&lt;/keyword&gt;&lt;keyword&gt;Humans&lt;/keyword&gt;&lt;keyword&gt;Malaria/*drug therapy/parasitology&lt;/keyword&gt;&lt;keyword&gt;Plasmodium/drug effects/physiology&lt;/keyword&gt;&lt;keyword&gt;Primaquine/adverse effects/*therapeutic use&lt;/keyword&gt;&lt;/keywords&gt;&lt;dates&gt;&lt;year&gt;2004&lt;/year&gt;&lt;pub-dates&gt;&lt;date&gt;Nov 1&lt;/date&gt;&lt;/pub-dates&gt;&lt;/dates&gt;&lt;isbn&gt;1537-6591 (Electronic)&amp;#xD;1058-4838 (Linking)&lt;/isbn&gt;&lt;accession-num&gt;15494911&lt;/accession-num&gt;&lt;urls&gt;&lt;related-urls&gt;&lt;url&gt;http://www.ncbi.nlm.nih.gov/pubmed/15494911&lt;/url&gt;&lt;/related-urls&gt;&lt;/urls&gt;&lt;electronic-resource-num&gt;10.1086/424663&lt;/electronic-resource-num&gt;&lt;/record&gt;&lt;/Cite&gt;&lt;/EndNote&gt;</w:instrText>
      </w:r>
      <w:r w:rsidR="00B051DC"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[14]</w:t>
      </w:r>
      <w:r w:rsidR="00B051DC" w:rsidRPr="007826A0">
        <w:rPr>
          <w:rFonts w:ascii="Times New Roman" w:hAnsi="Times New Roman" w:cs="Times New Roman"/>
          <w:sz w:val="24"/>
          <w:szCs w:val="24"/>
        </w:rPr>
        <w:fldChar w:fldCharType="end"/>
      </w:r>
      <w:r w:rsidRPr="007826A0">
        <w:rPr>
          <w:rFonts w:ascii="Times New Roman" w:hAnsi="Times New Roman" w:cs="Times New Roman"/>
          <w:sz w:val="24"/>
          <w:szCs w:val="24"/>
        </w:rPr>
        <w:t xml:space="preserve">. Treatment duration is </w:t>
      </w:r>
      <w:r w:rsidR="004D4498" w:rsidRPr="007826A0">
        <w:rPr>
          <w:rFonts w:ascii="Times New Roman" w:hAnsi="Times New Roman" w:cs="Times New Roman"/>
          <w:sz w:val="24"/>
          <w:szCs w:val="24"/>
        </w:rPr>
        <w:t>up to 14 days</w:t>
      </w:r>
      <w:r w:rsidRPr="007826A0">
        <w:rPr>
          <w:rFonts w:ascii="Times New Roman" w:hAnsi="Times New Roman" w:cs="Times New Roman"/>
          <w:sz w:val="24"/>
          <w:szCs w:val="24"/>
        </w:rPr>
        <w:t xml:space="preserve"> and this long duration often results in poor adherence and lower efficacy </w:t>
      </w:r>
      <w:r w:rsidR="00B051DC"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&lt;EndNote&gt;&lt;Cite&gt;&lt;Author&gt;John&lt;/Author&gt;&lt;Year&gt;2012&lt;/Year&gt;&lt;RecNum&gt;1380&lt;/RecNum&gt;&lt;DisplayText&gt;[15]&lt;/DisplayText&gt;&lt;record&gt;&lt;rec-number&gt;1380&lt;/rec-number&gt;&lt;foreign-keys&gt;&lt;key app="EN" db-id="2teevs9wqed9aceetpsvpxx1serefa25zwwp" timestamp="1471220668"&gt;1380&lt;/key&gt;&lt;/foreign-keys&gt;&lt;ref-type name="Journal Article"&gt;17&lt;/ref-type&gt;&lt;contributors&gt;&lt;authors&gt;&lt;author&gt;John, G. K.&lt;/author&gt;&lt;author&gt;Douglas, N. M.&lt;/author&gt;&lt;author&gt;von Seidlein, L.&lt;/author&gt;&lt;author&gt;Nosten, F.&lt;/author&gt;&lt;author&gt;Baird, J. K.&lt;/author&gt;&lt;author&gt;White, N. J.&lt;/author&gt;&lt;author&gt;Price, R. N.&lt;/author&gt;&lt;/authors&gt;&lt;/contributors&gt;&lt;auth-address&gt;Centre for Tropical Medicine, Nuffield Department of Clinical Medicine, University of Oxford, Oxford, UK.&lt;/auth-address&gt;&lt;titles&gt;&lt;title&gt;Primaquine radical cure of Plasmodium vivax: a critical review of the literature&lt;/title&gt;&lt;secondary-title&gt;Malar J&lt;/secondary-title&gt;&lt;/titles&gt;&lt;periodical&gt;&lt;full-title&gt;Malar J&lt;/full-title&gt;&lt;/periodical&gt;&lt;pages&gt;280&lt;/pages&gt;&lt;volume&gt;11&lt;/volume&gt;&lt;keywords&gt;&lt;keyword&gt;Antimalarials/*administration &amp;amp; dosage/*adverse effects&lt;/keyword&gt;&lt;keyword&gt;Clinical Trials as Topic&lt;/keyword&gt;&lt;keyword&gt;Drug-Related Side Effects and Adverse Reactions/epidemiology&lt;/keyword&gt;&lt;keyword&gt;Humans&lt;/keyword&gt;&lt;keyword&gt;Malaria, Vivax/*drug therapy&lt;/keyword&gt;&lt;keyword&gt;Primaquine/*administration &amp;amp; dosage/*adverse effects&lt;/keyword&gt;&lt;keyword&gt;Treatment Outcome&lt;/keyword&gt;&lt;/keywords&gt;&lt;dates&gt;&lt;year&gt;2012&lt;/year&gt;&lt;/dates&gt;&lt;isbn&gt;1475-2875 (Electronic)&amp;#xD;1475-2875 (Linking)&lt;/isbn&gt;&lt;accession-num&gt;22900786&lt;/accession-num&gt;&lt;urls&gt;&lt;related-urls&gt;&lt;url&gt;http://www.ncbi.nlm.nih.gov/pubmed/22900786&lt;/url&gt;&lt;/related-urls&gt;&lt;/urls&gt;&lt;custom2&gt;PMC3489597&lt;/custom2&gt;&lt;electronic-resource-num&gt;10.1186/1475-2875-11-280&lt;/electronic-resource-num&gt;&lt;/record&gt;&lt;/Cite&gt;&lt;/EndNote&gt;</w:instrText>
      </w:r>
      <w:r w:rsidR="00B051DC"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[15]</w:t>
      </w:r>
      <w:r w:rsidR="00B051DC" w:rsidRPr="007826A0">
        <w:rPr>
          <w:rFonts w:ascii="Times New Roman" w:hAnsi="Times New Roman" w:cs="Times New Roman"/>
          <w:sz w:val="24"/>
          <w:szCs w:val="24"/>
        </w:rPr>
        <w:fldChar w:fldCharType="end"/>
      </w:r>
      <w:r w:rsidRPr="007826A0">
        <w:rPr>
          <w:rFonts w:ascii="Times New Roman" w:hAnsi="Times New Roman" w:cs="Times New Roman"/>
          <w:sz w:val="24"/>
          <w:szCs w:val="24"/>
        </w:rPr>
        <w:t>.</w:t>
      </w:r>
      <w:r w:rsidR="004D4498" w:rsidRPr="007826A0">
        <w:rPr>
          <w:rFonts w:ascii="Times New Roman" w:hAnsi="Times New Roman" w:cs="Times New Roman"/>
          <w:sz w:val="24"/>
          <w:szCs w:val="24"/>
        </w:rPr>
        <w:t xml:space="preserve"> One of the challenges therefore is to find a new drug to replace the 14-day primaquine treatment.</w:t>
      </w:r>
      <w:r w:rsidR="00DF0905" w:rsidRPr="007826A0">
        <w:rPr>
          <w:rFonts w:ascii="Times New Roman" w:hAnsi="Times New Roman" w:cs="Times New Roman"/>
          <w:sz w:val="24"/>
          <w:szCs w:val="24"/>
        </w:rPr>
        <w:t xml:space="preserve"> Primaquine is also known to cause acute hemolysis in </w:t>
      </w:r>
      <w:r w:rsidR="00B45FDA" w:rsidRPr="007826A0">
        <w:rPr>
          <w:rFonts w:ascii="Times New Roman" w:hAnsi="Times New Roman" w:cs="Times New Roman"/>
          <w:sz w:val="24"/>
          <w:szCs w:val="24"/>
        </w:rPr>
        <w:t>g</w:t>
      </w:r>
      <w:r w:rsidR="00DF0905" w:rsidRPr="007826A0">
        <w:rPr>
          <w:rFonts w:ascii="Times New Roman" w:hAnsi="Times New Roman" w:cs="Times New Roman"/>
          <w:sz w:val="24"/>
          <w:szCs w:val="24"/>
        </w:rPr>
        <w:t>lucose-6-</w:t>
      </w:r>
      <w:r w:rsidR="00B45FDA" w:rsidRPr="007826A0">
        <w:rPr>
          <w:rFonts w:ascii="Times New Roman" w:hAnsi="Times New Roman" w:cs="Times New Roman"/>
          <w:sz w:val="24"/>
          <w:szCs w:val="24"/>
        </w:rPr>
        <w:t>p</w:t>
      </w:r>
      <w:r w:rsidR="00DF0905" w:rsidRPr="007826A0">
        <w:rPr>
          <w:rFonts w:ascii="Times New Roman" w:hAnsi="Times New Roman" w:cs="Times New Roman"/>
          <w:sz w:val="24"/>
          <w:szCs w:val="24"/>
        </w:rPr>
        <w:t xml:space="preserve">hosphate </w:t>
      </w:r>
      <w:r w:rsidR="00B45FDA" w:rsidRPr="007826A0">
        <w:rPr>
          <w:rFonts w:ascii="Times New Roman" w:hAnsi="Times New Roman" w:cs="Times New Roman"/>
          <w:sz w:val="24"/>
          <w:szCs w:val="24"/>
        </w:rPr>
        <w:t>d</w:t>
      </w:r>
      <w:r w:rsidR="00DF0905" w:rsidRPr="007826A0">
        <w:rPr>
          <w:rFonts w:ascii="Times New Roman" w:hAnsi="Times New Roman" w:cs="Times New Roman"/>
          <w:sz w:val="24"/>
          <w:szCs w:val="24"/>
        </w:rPr>
        <w:t>ehydrogenase</w:t>
      </w:r>
      <w:r w:rsidR="00874B08" w:rsidRPr="007826A0">
        <w:rPr>
          <w:rFonts w:ascii="Times New Roman" w:hAnsi="Times New Roman" w:cs="Times New Roman"/>
          <w:sz w:val="24"/>
          <w:szCs w:val="24"/>
        </w:rPr>
        <w:t xml:space="preserve"> (G6PD)</w:t>
      </w:r>
      <w:r w:rsidR="00DF0905" w:rsidRPr="007826A0">
        <w:rPr>
          <w:rFonts w:ascii="Times New Roman" w:hAnsi="Times New Roman" w:cs="Times New Roman"/>
          <w:sz w:val="24"/>
          <w:szCs w:val="24"/>
        </w:rPr>
        <w:t xml:space="preserve"> </w:t>
      </w:r>
      <w:r w:rsidR="00B45FDA" w:rsidRPr="007826A0">
        <w:rPr>
          <w:rFonts w:ascii="Times New Roman" w:hAnsi="Times New Roman" w:cs="Times New Roman"/>
          <w:sz w:val="24"/>
          <w:szCs w:val="24"/>
        </w:rPr>
        <w:t xml:space="preserve">deficient </w:t>
      </w:r>
      <w:r w:rsidR="00DF0905" w:rsidRPr="007826A0">
        <w:rPr>
          <w:rFonts w:ascii="Times New Roman" w:hAnsi="Times New Roman" w:cs="Times New Roman"/>
          <w:sz w:val="24"/>
          <w:szCs w:val="24"/>
        </w:rPr>
        <w:t xml:space="preserve">patients. A diagnostic test </w:t>
      </w:r>
      <w:r w:rsidR="00874B08" w:rsidRPr="007826A0">
        <w:rPr>
          <w:rFonts w:ascii="Times New Roman" w:hAnsi="Times New Roman" w:cs="Times New Roman"/>
          <w:sz w:val="24"/>
          <w:szCs w:val="24"/>
        </w:rPr>
        <w:t xml:space="preserve">is needed for point of care testing to quickly identify G6PD deficiency </w:t>
      </w:r>
      <w:r w:rsidR="0008763A" w:rsidRPr="007826A0">
        <w:rPr>
          <w:rFonts w:ascii="Times New Roman" w:hAnsi="Times New Roman" w:cs="Times New Roman"/>
          <w:sz w:val="24"/>
          <w:szCs w:val="24"/>
        </w:rPr>
        <w:fldChar w:fldCharType="begin"/>
      </w:r>
      <w:r w:rsidR="00C73E6E" w:rsidRPr="007826A0">
        <w:rPr>
          <w:rFonts w:ascii="Times New Roman" w:hAnsi="Times New Roman" w:cs="Times New Roman"/>
          <w:sz w:val="24"/>
          <w:szCs w:val="24"/>
        </w:rPr>
        <w:instrText xml:space="preserve"> ADDIN EN.CITE &lt;EndNote&gt;&lt;Cite&gt;&lt;Author&gt;Bhatia&lt;/Author&gt;&lt;Year&gt;2013&lt;/Year&gt;&lt;RecNum&gt;1373&lt;/RecNum&gt;&lt;DisplayText&gt;[6]&lt;/DisplayText&gt;&lt;record&gt;&lt;rec-number&gt;1373&lt;/rec-number&gt;&lt;foreign-keys&gt;&lt;key app="EN" db-id="2teevs9wqed9aceetpsvpxx1serefa25zwwp" timestamp="1471218408"&gt;1373&lt;/key&gt;&lt;/foreign-keys&gt;&lt;ref-type name="Journal Article"&gt;17&lt;/ref-type&gt;&lt;contributors&gt;&lt;authors&gt;&lt;author&gt;Bhatia, R.&lt;/author&gt;&lt;author&gt;Rastogi, R. M.&lt;/author&gt;&lt;author&gt;Ortega, L.&lt;/author&gt;&lt;/authors&gt;&lt;/contributors&gt;&lt;auth-address&gt;World Health Organization, Regional Office for South East Asia, Department of Communicable Diseases, New Delhi, India.&lt;/auth-address&gt;&lt;titles&gt;&lt;title&gt;Malaria successes and challenges in Asia&lt;/title&gt;&lt;secondary-title&gt;J Vector Borne Dis&lt;/secondary-title&gt;&lt;/titles&gt;&lt;periodical&gt;&lt;full-title&gt;J Vector Borne Dis&lt;/full-title&gt;&lt;/periodical&gt;&lt;pages&gt;239-47&lt;/pages&gt;&lt;volume&gt;50&lt;/volume&gt;&lt;number&gt;4&lt;/number&gt;&lt;keywords&gt;&lt;keyword&gt;Anti-Infective Agents/*pharmacology&lt;/keyword&gt;&lt;keyword&gt;Artemisinins/*pharmacology&lt;/keyword&gt;&lt;keyword&gt;Asia/epidemiology&lt;/keyword&gt;&lt;keyword&gt;Disease Eradication&lt;/keyword&gt;&lt;keyword&gt;Drug Resistance&lt;/keyword&gt;&lt;keyword&gt;Humans&lt;/keyword&gt;&lt;keyword&gt;Incidence&lt;/keyword&gt;&lt;keyword&gt;Malaria/*epidemiology/mortality/prevention &amp;amp; control&lt;/keyword&gt;&lt;keyword&gt;Plasmodium/drug effects/*physiology&lt;/keyword&gt;&lt;/keywords&gt;&lt;dates&gt;&lt;year&gt;2013&lt;/year&gt;&lt;pub-dates&gt;&lt;date&gt;Dec&lt;/date&gt;&lt;/pub-dates&gt;&lt;/dates&gt;&lt;isbn&gt;0972-9062 (Print)&amp;#xD;0972-9062 (Linking)&lt;/isbn&gt;&lt;accession-num&gt;24499845&lt;/accession-num&gt;&lt;urls&gt;&lt;related-urls&gt;&lt;url&gt;http://www.ncbi.nlm.nih.gov/pubmed/24499845&lt;/url&gt;&lt;/related-urls&gt;&lt;/urls&gt;&lt;/record&gt;&lt;/Cite&gt;&lt;/EndNote&gt;</w:instrText>
      </w:r>
      <w:r w:rsidR="0008763A" w:rsidRPr="007826A0">
        <w:rPr>
          <w:rFonts w:ascii="Times New Roman" w:hAnsi="Times New Roman" w:cs="Times New Roman"/>
          <w:sz w:val="24"/>
          <w:szCs w:val="24"/>
        </w:rPr>
        <w:fldChar w:fldCharType="separate"/>
      </w:r>
      <w:r w:rsidR="00C73E6E" w:rsidRPr="007826A0">
        <w:rPr>
          <w:rFonts w:ascii="Times New Roman" w:hAnsi="Times New Roman" w:cs="Times New Roman"/>
          <w:noProof/>
          <w:sz w:val="24"/>
          <w:szCs w:val="24"/>
        </w:rPr>
        <w:t>[6]</w:t>
      </w:r>
      <w:r w:rsidR="0008763A" w:rsidRPr="007826A0">
        <w:rPr>
          <w:rFonts w:ascii="Times New Roman" w:hAnsi="Times New Roman" w:cs="Times New Roman"/>
          <w:sz w:val="24"/>
          <w:szCs w:val="24"/>
        </w:rPr>
        <w:fldChar w:fldCharType="end"/>
      </w:r>
      <w:r w:rsidR="00874B08" w:rsidRPr="007826A0">
        <w:rPr>
          <w:rFonts w:ascii="Times New Roman" w:hAnsi="Times New Roman" w:cs="Times New Roman"/>
          <w:sz w:val="24"/>
          <w:szCs w:val="24"/>
        </w:rPr>
        <w:t xml:space="preserve">. </w:t>
      </w:r>
    </w:p>
    <w:p w14:paraId="3247C53F" w14:textId="77777777" w:rsidR="00E47801" w:rsidRPr="007826A0" w:rsidRDefault="00E47801" w:rsidP="00A03B14">
      <w:pPr>
        <w:rPr>
          <w:rFonts w:ascii="Times New Roman" w:hAnsi="Times New Roman" w:cs="Times New Roman"/>
          <w:sz w:val="24"/>
          <w:szCs w:val="24"/>
        </w:rPr>
      </w:pPr>
    </w:p>
    <w:p w14:paraId="62E07F52" w14:textId="09593970" w:rsidR="00A03B14" w:rsidRPr="007826A0" w:rsidRDefault="009536BB" w:rsidP="00A03B14">
      <w:pPr>
        <w:rPr>
          <w:rFonts w:ascii="Times New Roman" w:hAnsi="Times New Roman" w:cs="Times New Roman"/>
          <w:sz w:val="24"/>
          <w:szCs w:val="24"/>
        </w:rPr>
      </w:pPr>
      <w:r w:rsidRPr="007826A0">
        <w:rPr>
          <w:rFonts w:ascii="Times New Roman" w:hAnsi="Times New Roman" w:cs="Times New Roman"/>
          <w:sz w:val="24"/>
          <w:szCs w:val="24"/>
        </w:rPr>
        <w:t>Mass treatment with</w:t>
      </w:r>
      <w:r w:rsidR="00A03B14" w:rsidRPr="007826A0">
        <w:rPr>
          <w:rFonts w:ascii="Times New Roman" w:hAnsi="Times New Roman" w:cs="Times New Roman"/>
          <w:sz w:val="24"/>
          <w:szCs w:val="24"/>
        </w:rPr>
        <w:t xml:space="preserve"> antimalarial</w:t>
      </w:r>
      <w:r w:rsidR="00E47801" w:rsidRPr="007826A0">
        <w:rPr>
          <w:rFonts w:ascii="Times New Roman" w:hAnsi="Times New Roman" w:cs="Times New Roman"/>
          <w:sz w:val="24"/>
          <w:szCs w:val="24"/>
        </w:rPr>
        <w:t>s</w:t>
      </w:r>
    </w:p>
    <w:p w14:paraId="59816619" w14:textId="5E978197" w:rsidR="00C91683" w:rsidRPr="007826A0" w:rsidRDefault="005F754B">
      <w:pPr>
        <w:rPr>
          <w:rFonts w:ascii="Times New Roman" w:hAnsi="Times New Roman" w:cs="Times New Roman"/>
          <w:sz w:val="24"/>
          <w:szCs w:val="24"/>
        </w:rPr>
      </w:pPr>
      <w:r w:rsidRPr="007826A0">
        <w:rPr>
          <w:rFonts w:ascii="Times New Roman" w:hAnsi="Times New Roman" w:cs="Times New Roman"/>
          <w:sz w:val="24"/>
          <w:szCs w:val="24"/>
        </w:rPr>
        <w:t>The mass treatment approach has been used in other diseases. I</w:t>
      </w:r>
      <w:r w:rsidR="005B5FE1" w:rsidRPr="007826A0">
        <w:rPr>
          <w:rFonts w:ascii="Times New Roman" w:hAnsi="Times New Roman" w:cs="Times New Roman"/>
          <w:sz w:val="24"/>
          <w:szCs w:val="24"/>
        </w:rPr>
        <w:t>t was one of the methods used in the</w:t>
      </w:r>
      <w:del w:id="36" w:author="Alex  Owusu Ofori" w:date="2016-09-26T11:09:00Z">
        <w:r w:rsidR="005B5FE1" w:rsidRPr="007826A0" w:rsidDel="00DC6506">
          <w:rPr>
            <w:rFonts w:ascii="Times New Roman" w:hAnsi="Times New Roman" w:cs="Times New Roman"/>
            <w:sz w:val="24"/>
            <w:szCs w:val="24"/>
          </w:rPr>
          <w:delText xml:space="preserve"> </w:delText>
        </w:r>
      </w:del>
      <w:r w:rsidR="005B5FE1" w:rsidRPr="007826A0">
        <w:rPr>
          <w:rFonts w:ascii="Times New Roman" w:hAnsi="Times New Roman" w:cs="Times New Roman"/>
          <w:sz w:val="24"/>
          <w:szCs w:val="24"/>
        </w:rPr>
        <w:t xml:space="preserve"> 1960’s and 70’s as part of efforts to eliminate malaria </w:t>
      </w:r>
      <w:r w:rsidR="0008763A"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&lt;EndNote&gt;&lt;Cite&gt;&lt;Author&gt;von Seidlein&lt;/Author&gt;&lt;Year&gt;2003&lt;/Year&gt;&lt;RecNum&gt;1371&lt;/RecNum&gt;&lt;DisplayText&gt;[16]&lt;/DisplayText&gt;&lt;record&gt;&lt;rec-number&gt;1371&lt;/rec-number&gt;&lt;foreign-keys&gt;&lt;key app="EN" db-id="2teevs9wqed9aceetpsvpxx1serefa25zwwp" timestamp="1470959065"&gt;1371&lt;/key&gt;&lt;/foreign-keys&gt;&lt;ref-type name="Journal Article"&gt;17&lt;/ref-type&gt;&lt;contributors&gt;&lt;authors&gt;&lt;author&gt;von Seidlein, L.&lt;/author&gt;&lt;author&gt;Greenwood, B. M.&lt;/author&gt;&lt;/authors&gt;&lt;/contributors&gt;&lt;auth-address&gt;International Vaccine Institute, Kwanak, PO Box 14, Seoul 151-600, Korea. lseidlein@ivi.int&lt;/auth-address&gt;&lt;titles&gt;&lt;title&gt;Mass administrations of antimalarial drugs&lt;/title&gt;&lt;secondary-title&gt;Trends Parasitol&lt;/secondary-title&gt;&lt;/titles&gt;&lt;periodical&gt;&lt;full-title&gt;Trends Parasitol&lt;/full-title&gt;&lt;/periodical&gt;&lt;pages&gt;452-60&lt;/pages&gt;&lt;volume&gt;19&lt;/volume&gt;&lt;number&gt;10&lt;/number&gt;&lt;keywords&gt;&lt;keyword&gt;Animals&lt;/keyword&gt;&lt;keyword&gt;Antimalarials/*administration &amp;amp; dosage/adverse effects/therapeutic use&lt;/keyword&gt;&lt;keyword&gt;*Drug Resistance&lt;/keyword&gt;&lt;keyword&gt;Germ Cells/drug effects&lt;/keyword&gt;&lt;keyword&gt;Humans&lt;/keyword&gt;&lt;keyword&gt;Insect Control&lt;/keyword&gt;&lt;keyword&gt;Malaria/drug therapy/*prevention &amp;amp; control&lt;/keyword&gt;&lt;keyword&gt;Seasons&lt;/keyword&gt;&lt;keyword&gt;Treatment Outcome&lt;/keyword&gt;&lt;/keywords&gt;&lt;dates&gt;&lt;year&gt;2003&lt;/year&gt;&lt;pub-dates&gt;&lt;date&gt;Oct&lt;/date&gt;&lt;/pub-dates&gt;&lt;/dates&gt;&lt;isbn&gt;1471-4922 (Print)&amp;#xD;1471-4922 (Linking)&lt;/isbn&gt;&lt;accession-num&gt;14519583&lt;/accession-num&gt;&lt;urls&gt;&lt;related-urls&gt;&lt;url&gt;http://www.ncbi.nlm.nih.gov/pubmed/14519583&lt;/url&gt;&lt;/related-urls&gt;&lt;/urls&gt;&lt;/record&gt;&lt;/Cite&gt;&lt;/EndNote&gt;</w:instrText>
      </w:r>
      <w:r w:rsidR="0008763A"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[16]</w:t>
      </w:r>
      <w:r w:rsidR="0008763A" w:rsidRPr="007826A0">
        <w:rPr>
          <w:rFonts w:ascii="Times New Roman" w:hAnsi="Times New Roman" w:cs="Times New Roman"/>
          <w:sz w:val="24"/>
          <w:szCs w:val="24"/>
        </w:rPr>
        <w:fldChar w:fldCharType="end"/>
      </w:r>
      <w:r w:rsidR="005B5FE1" w:rsidRPr="007826A0">
        <w:rPr>
          <w:rFonts w:ascii="Times New Roman" w:hAnsi="Times New Roman" w:cs="Times New Roman"/>
          <w:sz w:val="24"/>
          <w:szCs w:val="24"/>
        </w:rPr>
        <w:t xml:space="preserve">. </w:t>
      </w:r>
      <w:r w:rsidR="00C91683" w:rsidRPr="007826A0">
        <w:rPr>
          <w:rFonts w:ascii="Times New Roman" w:hAnsi="Times New Roman" w:cs="Times New Roman"/>
          <w:sz w:val="24"/>
          <w:szCs w:val="24"/>
        </w:rPr>
        <w:t xml:space="preserve"> Despite its success in some areas, concerns exist regarding efficacy and feasibility and </w:t>
      </w:r>
      <w:ins w:id="37" w:author="Alex  Owusu Ofori" w:date="2016-09-26T11:10:00Z">
        <w:r w:rsidR="00DC6506">
          <w:rPr>
            <w:rFonts w:ascii="Times New Roman" w:hAnsi="Times New Roman" w:cs="Times New Roman"/>
            <w:sz w:val="24"/>
            <w:szCs w:val="24"/>
          </w:rPr>
          <w:t xml:space="preserve">there is </w:t>
        </w:r>
      </w:ins>
      <w:r w:rsidR="00C91683" w:rsidRPr="007826A0">
        <w:rPr>
          <w:rFonts w:ascii="Times New Roman" w:hAnsi="Times New Roman" w:cs="Times New Roman"/>
          <w:sz w:val="24"/>
          <w:szCs w:val="24"/>
        </w:rPr>
        <w:t xml:space="preserve">fear about accelerating drug resistance </w:t>
      </w:r>
      <w:r w:rsidR="0008763A" w:rsidRPr="007826A0">
        <w:rPr>
          <w:rFonts w:ascii="Times New Roman" w:hAnsi="Times New Roman" w:cs="Times New Roman"/>
          <w:sz w:val="24"/>
          <w:szCs w:val="24"/>
        </w:rPr>
        <w:fldChar w:fldCharType="begin">
          <w:fldData xml:space="preserve">PEVuZE5vdGU+PENpdGU+PEF1dGhvcj5OZXdieTwvQXV0aG9yPjxZZWFyPjIwMTU8L1llYXI+PFJl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</w:fldData>
        </w:fldChar>
      </w:r>
      <w:r w:rsidR="000B1215">
        <w:rPr>
          <w:rFonts w:ascii="Times New Roman" w:hAnsi="Times New Roman" w:cs="Times New Roman"/>
          <w:sz w:val="24"/>
          <w:szCs w:val="24"/>
        </w:rPr>
        <w:instrText xml:space="preserve"> ADDIN EN.CITE </w:instrText>
      </w:r>
      <w:r w:rsidR="000B1215">
        <w:rPr>
          <w:rFonts w:ascii="Times New Roman" w:hAnsi="Times New Roman" w:cs="Times New Roman"/>
          <w:sz w:val="24"/>
          <w:szCs w:val="24"/>
        </w:rPr>
        <w:fldChar w:fldCharType="begin">
          <w:fldData xml:space="preserve">PEVuZE5vdGU+PENpdGU+PEF1dGhvcj5OZXdieTwvQXV0aG9yPjxZZWFyPjIwMTU8L1llYXI+PFJl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</w:fldData>
        </w:fldChar>
      </w:r>
      <w:r w:rsidR="000B1215">
        <w:rPr>
          <w:rFonts w:ascii="Times New Roman" w:hAnsi="Times New Roman" w:cs="Times New Roman"/>
          <w:sz w:val="24"/>
          <w:szCs w:val="24"/>
        </w:rPr>
        <w:instrText xml:space="preserve"> ADDIN EN.CITE.DATA </w:instrText>
      </w:r>
      <w:r w:rsidR="000B1215">
        <w:rPr>
          <w:rFonts w:ascii="Times New Roman" w:hAnsi="Times New Roman" w:cs="Times New Roman"/>
          <w:sz w:val="24"/>
          <w:szCs w:val="24"/>
        </w:rPr>
      </w:r>
      <w:r w:rsidR="000B1215">
        <w:rPr>
          <w:rFonts w:ascii="Times New Roman" w:hAnsi="Times New Roman" w:cs="Times New Roman"/>
          <w:sz w:val="24"/>
          <w:szCs w:val="24"/>
        </w:rPr>
        <w:fldChar w:fldCharType="end"/>
      </w:r>
      <w:r w:rsidR="0008763A" w:rsidRPr="007826A0">
        <w:rPr>
          <w:rFonts w:ascii="Times New Roman" w:hAnsi="Times New Roman" w:cs="Times New Roman"/>
          <w:sz w:val="24"/>
          <w:szCs w:val="24"/>
        </w:rPr>
      </w:r>
      <w:r w:rsidR="0008763A"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[17]</w:t>
      </w:r>
      <w:r w:rsidR="0008763A" w:rsidRPr="007826A0">
        <w:rPr>
          <w:rFonts w:ascii="Times New Roman" w:hAnsi="Times New Roman" w:cs="Times New Roman"/>
          <w:sz w:val="24"/>
          <w:szCs w:val="24"/>
        </w:rPr>
        <w:fldChar w:fldCharType="end"/>
      </w:r>
      <w:r w:rsidR="0008763A" w:rsidRPr="007826A0">
        <w:rPr>
          <w:rFonts w:ascii="Times New Roman" w:hAnsi="Times New Roman" w:cs="Times New Roman"/>
          <w:sz w:val="24"/>
          <w:szCs w:val="24"/>
        </w:rPr>
        <w:t>.</w:t>
      </w:r>
      <w:r w:rsidRPr="007826A0">
        <w:rPr>
          <w:rFonts w:ascii="Times New Roman" w:hAnsi="Times New Roman" w:cs="Times New Roman"/>
          <w:sz w:val="24"/>
          <w:szCs w:val="24"/>
        </w:rPr>
        <w:t xml:space="preserve"> Mass treatment for malaria is not a </w:t>
      </w:r>
      <w:proofErr w:type="spellStart"/>
      <w:r w:rsidRPr="007826A0">
        <w:rPr>
          <w:rFonts w:ascii="Times New Roman" w:hAnsi="Times New Roman" w:cs="Times New Roman"/>
          <w:sz w:val="24"/>
          <w:szCs w:val="24"/>
        </w:rPr>
        <w:t>programme</w:t>
      </w:r>
      <w:proofErr w:type="spellEnd"/>
      <w:r w:rsidRPr="007826A0">
        <w:rPr>
          <w:rFonts w:ascii="Times New Roman" w:hAnsi="Times New Roman" w:cs="Times New Roman"/>
          <w:sz w:val="24"/>
          <w:szCs w:val="24"/>
        </w:rPr>
        <w:t xml:space="preserve"> that is encouraged by WHO. The current treatment guidelines recommend</w:t>
      </w:r>
      <w:del w:id="38" w:author="Alex  Owusu Ofori" w:date="2016-09-26T11:10:00Z">
        <w:r w:rsidRPr="007826A0" w:rsidDel="00DC6506">
          <w:rPr>
            <w:rFonts w:ascii="Times New Roman" w:hAnsi="Times New Roman" w:cs="Times New Roman"/>
            <w:sz w:val="24"/>
            <w:szCs w:val="24"/>
          </w:rPr>
          <w:delText>s</w:delText>
        </w:r>
      </w:del>
      <w:r w:rsidRPr="007826A0">
        <w:rPr>
          <w:rFonts w:ascii="Times New Roman" w:hAnsi="Times New Roman" w:cs="Times New Roman"/>
          <w:sz w:val="24"/>
          <w:szCs w:val="24"/>
        </w:rPr>
        <w:t xml:space="preserve"> laboratory confirmation of parasites prior to initiation of ACT</w:t>
      </w:r>
      <w:del w:id="39" w:author="Alex  Owusu Ofori" w:date="2016-09-26T11:16:00Z">
        <w:r w:rsidRPr="007826A0" w:rsidDel="00DC6506">
          <w:rPr>
            <w:rFonts w:ascii="Times New Roman" w:hAnsi="Times New Roman" w:cs="Times New Roman"/>
            <w:sz w:val="24"/>
            <w:szCs w:val="24"/>
          </w:rPr>
          <w:delText xml:space="preserve"> (WHO treatment guidelines)</w:delText>
        </w:r>
      </w:del>
      <w:r w:rsidRPr="007826A0">
        <w:rPr>
          <w:rFonts w:ascii="Times New Roman" w:hAnsi="Times New Roman" w:cs="Times New Roman"/>
          <w:sz w:val="24"/>
          <w:szCs w:val="24"/>
        </w:rPr>
        <w:t xml:space="preserve">. </w:t>
      </w:r>
      <w:ins w:id="40" w:author="Alex  Owusu Ofori" w:date="2016-09-26T09:59:00Z">
        <w:r w:rsidR="00A4405B">
          <w:rPr>
            <w:rFonts w:ascii="Times New Roman" w:hAnsi="Times New Roman" w:cs="Times New Roman"/>
            <w:sz w:val="24"/>
            <w:szCs w:val="24"/>
          </w:rPr>
          <w:t xml:space="preserve">Depending on the </w:t>
        </w:r>
      </w:ins>
      <w:ins w:id="41" w:author="Alex  Owusu Ofori" w:date="2016-09-26T11:16:00Z">
        <w:r w:rsidR="00DC6506">
          <w:rPr>
            <w:rFonts w:ascii="Times New Roman" w:hAnsi="Times New Roman" w:cs="Times New Roman"/>
            <w:sz w:val="24"/>
            <w:szCs w:val="24"/>
          </w:rPr>
          <w:t xml:space="preserve">country </w:t>
        </w:r>
      </w:ins>
      <w:ins w:id="42" w:author="Alex  Owusu Ofori" w:date="2016-09-26T10:00:00Z">
        <w:r w:rsidR="00A4405B">
          <w:rPr>
            <w:rFonts w:ascii="Times New Roman" w:hAnsi="Times New Roman" w:cs="Times New Roman"/>
            <w:sz w:val="24"/>
            <w:szCs w:val="24"/>
          </w:rPr>
          <w:t>status of mal</w:t>
        </w:r>
      </w:ins>
      <w:ins w:id="43" w:author="Alex  Owusu Ofori" w:date="2016-09-26T10:01:00Z">
        <w:r w:rsidR="00A4405B">
          <w:rPr>
            <w:rFonts w:ascii="Times New Roman" w:hAnsi="Times New Roman" w:cs="Times New Roman"/>
            <w:sz w:val="24"/>
            <w:szCs w:val="24"/>
          </w:rPr>
          <w:t>aria elimination</w:t>
        </w:r>
      </w:ins>
      <w:ins w:id="44" w:author="Alex  Owusu Ofori" w:date="2016-09-26T10:03:00Z">
        <w:r w:rsidR="00A4405B">
          <w:rPr>
            <w:rFonts w:ascii="Times New Roman" w:hAnsi="Times New Roman" w:cs="Times New Roman"/>
            <w:sz w:val="24"/>
            <w:szCs w:val="24"/>
          </w:rPr>
          <w:t>,</w:t>
        </w:r>
      </w:ins>
      <w:ins w:id="45" w:author="Alex  Owusu Ofori" w:date="2016-09-26T10:01:00Z">
        <w:r w:rsidR="00A4405B">
          <w:rPr>
            <w:rFonts w:ascii="Times New Roman" w:hAnsi="Times New Roman" w:cs="Times New Roman"/>
            <w:sz w:val="24"/>
            <w:szCs w:val="24"/>
          </w:rPr>
          <w:t xml:space="preserve"> </w:t>
        </w:r>
      </w:ins>
      <w:ins w:id="46" w:author="Alex  Owusu Ofori" w:date="2016-09-26T11:17:00Z">
        <w:r w:rsidR="00DC6506">
          <w:rPr>
            <w:rFonts w:ascii="Times New Roman" w:hAnsi="Times New Roman" w:cs="Times New Roman"/>
            <w:sz w:val="24"/>
            <w:szCs w:val="24"/>
          </w:rPr>
          <w:t xml:space="preserve">a combined </w:t>
        </w:r>
      </w:ins>
      <w:ins w:id="47" w:author="Alex  Owusu Ofori" w:date="2016-09-26T10:01:00Z">
        <w:r w:rsidR="00A4405B">
          <w:rPr>
            <w:rFonts w:ascii="Times New Roman" w:hAnsi="Times New Roman" w:cs="Times New Roman"/>
            <w:sz w:val="24"/>
            <w:szCs w:val="24"/>
          </w:rPr>
          <w:t>m</w:t>
        </w:r>
      </w:ins>
      <w:del w:id="48" w:author="Alex  Owusu Ofori" w:date="2016-09-26T10:01:00Z">
        <w:r w:rsidRPr="007826A0" w:rsidDel="00A4405B">
          <w:rPr>
            <w:rFonts w:ascii="Times New Roman" w:hAnsi="Times New Roman" w:cs="Times New Roman"/>
            <w:sz w:val="24"/>
            <w:szCs w:val="24"/>
          </w:rPr>
          <w:delText>M</w:delText>
        </w:r>
      </w:del>
      <w:r w:rsidRPr="007826A0">
        <w:rPr>
          <w:rFonts w:ascii="Times New Roman" w:hAnsi="Times New Roman" w:cs="Times New Roman"/>
          <w:sz w:val="24"/>
          <w:szCs w:val="24"/>
        </w:rPr>
        <w:t xml:space="preserve">ass screening and treatment </w:t>
      </w:r>
      <w:ins w:id="49" w:author="Alex  Owusu Ofori" w:date="2016-09-26T11:17:00Z">
        <w:r w:rsidR="00DC6506">
          <w:rPr>
            <w:rFonts w:ascii="Times New Roman" w:hAnsi="Times New Roman" w:cs="Times New Roman"/>
            <w:sz w:val="24"/>
            <w:szCs w:val="24"/>
          </w:rPr>
          <w:t xml:space="preserve">method </w:t>
        </w:r>
      </w:ins>
      <w:ins w:id="50" w:author="Alex  Owusu Ofori" w:date="2016-09-26T10:02:00Z">
        <w:r w:rsidR="00A4405B">
          <w:rPr>
            <w:rFonts w:ascii="Times New Roman" w:hAnsi="Times New Roman" w:cs="Times New Roman"/>
            <w:sz w:val="24"/>
            <w:szCs w:val="24"/>
          </w:rPr>
          <w:t>may be</w:t>
        </w:r>
      </w:ins>
      <w:del w:id="51" w:author="Alex  Owusu Ofori" w:date="2016-09-26T10:02:00Z">
        <w:r w:rsidRPr="007826A0" w:rsidDel="00A4405B">
          <w:rPr>
            <w:rFonts w:ascii="Times New Roman" w:hAnsi="Times New Roman" w:cs="Times New Roman"/>
            <w:sz w:val="24"/>
            <w:szCs w:val="24"/>
          </w:rPr>
          <w:delText>is</w:delText>
        </w:r>
      </w:del>
      <w:r w:rsidRPr="007826A0">
        <w:rPr>
          <w:rFonts w:ascii="Times New Roman" w:hAnsi="Times New Roman" w:cs="Times New Roman"/>
          <w:sz w:val="24"/>
          <w:szCs w:val="24"/>
        </w:rPr>
        <w:t xml:space="preserve"> a preferred alternative to </w:t>
      </w:r>
      <w:ins w:id="52" w:author="Alex  Owusu Ofori" w:date="2016-09-26T11:17:00Z">
        <w:r w:rsidR="00DC6506">
          <w:rPr>
            <w:rFonts w:ascii="Times New Roman" w:hAnsi="Times New Roman" w:cs="Times New Roman"/>
            <w:sz w:val="24"/>
            <w:szCs w:val="24"/>
          </w:rPr>
          <w:t xml:space="preserve">only </w:t>
        </w:r>
      </w:ins>
      <w:r w:rsidRPr="007826A0">
        <w:rPr>
          <w:rFonts w:ascii="Times New Roman" w:hAnsi="Times New Roman" w:cs="Times New Roman"/>
          <w:sz w:val="24"/>
          <w:szCs w:val="24"/>
        </w:rPr>
        <w:t>mass treatment</w:t>
      </w:r>
      <w:ins w:id="53" w:author="Alex  Owusu Ofori" w:date="2016-09-26T10:03:00Z">
        <w:r w:rsidR="00A4405B">
          <w:rPr>
            <w:rFonts w:ascii="Times New Roman" w:hAnsi="Times New Roman" w:cs="Times New Roman"/>
            <w:sz w:val="24"/>
            <w:szCs w:val="24"/>
          </w:rPr>
          <w:t>,</w:t>
        </w:r>
      </w:ins>
      <w:r w:rsidRPr="007826A0">
        <w:rPr>
          <w:rFonts w:ascii="Times New Roman" w:hAnsi="Times New Roman" w:cs="Times New Roman"/>
          <w:sz w:val="24"/>
          <w:szCs w:val="24"/>
        </w:rPr>
        <w:t xml:space="preserve"> and is used in Cambodia to contain and eliminate malaria </w:t>
      </w:r>
      <w:r w:rsidR="0008763A"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&lt;EndNote&gt;&lt;Cite&gt;&lt;Author&gt;White&lt;/Author&gt;&lt;Year&gt;2008&lt;/Year&gt;&lt;RecNum&gt;1383&lt;/RecNum&gt;&lt;DisplayText&gt;[18]&lt;/DisplayText&gt;&lt;record&gt;&lt;rec-number&gt;1383&lt;/rec-number&gt;&lt;foreign-keys&gt;&lt;key app="EN" db-id="2teevs9wqed9aceetpsvpxx1serefa25zwwp" timestamp="1471221205"&gt;1383&lt;/key&gt;&lt;/foreign-keys&gt;&lt;ref-type name="Journal Article"&gt;17&lt;/ref-type&gt;&lt;contributors&gt;&lt;authors&gt;&lt;author&gt;White, N. J.&lt;/author&gt;&lt;/authors&gt;&lt;/contributors&gt;&lt;auth-address&gt;Mahidol-Oxford Research Unit, Faculty of Tropical Medicine, Mahidol University, 420/6 Rajvithi Rd,, Bangkok 10400, Thailand. nickw@tropmedres.ac&lt;/auth-address&gt;&lt;titles&gt;&lt;title&gt;How antimalarial drug resistance affects post-treatment prophylaxis&lt;/title&gt;&lt;secondary-title&gt;Malar J&lt;/secondary-title&gt;&lt;/titles&gt;&lt;periodical&gt;&lt;full-title&gt;Malar J&lt;/full-title&gt;&lt;/periodical&gt;&lt;pages&gt;9&lt;/pages&gt;&lt;volume&gt;7&lt;/volume&gt;&lt;keywords&gt;&lt;keyword&gt;*Antibiotic Prophylaxis&lt;/keyword&gt;&lt;keyword&gt;Antimalarials/pharmacokinetics/*therapeutic use&lt;/keyword&gt;&lt;keyword&gt;Drug Resistance/*drug effects&lt;/keyword&gt;&lt;keyword&gt;Humans&lt;/keyword&gt;&lt;keyword&gt;Immunity/drug effects&lt;/keyword&gt;&lt;keyword&gt;Malaria/*drug therapy/*prevention &amp;amp; control&lt;/keyword&gt;&lt;keyword&gt;Pharmacokinetics&lt;/keyword&gt;&lt;keyword&gt;Recurrence&lt;/keyword&gt;&lt;/keywords&gt;&lt;dates&gt;&lt;year&gt;2008&lt;/year&gt;&lt;/dates&gt;&lt;isbn&gt;1475-2875 (Electronic)&amp;#xD;1475-2875 (Linking)&lt;/isbn&gt;&lt;accession-num&gt;18186948&lt;/accession-num&gt;&lt;urls&gt;&lt;related-urls&gt;&lt;url&gt;http://www.ncbi.nlm.nih.gov/pubmed/18186948&lt;/url&gt;&lt;/related-urls&gt;&lt;/urls&gt;&lt;custom2&gt;PMC2254426&lt;/custom2&gt;&lt;electronic-resource-num&gt;10.1186/1475-2875-7-9&lt;/electronic-resource-num&gt;&lt;/record&gt;&lt;/Cite&gt;&lt;/EndNote&gt;</w:instrText>
      </w:r>
      <w:r w:rsidR="0008763A"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[18]</w:t>
      </w:r>
      <w:r w:rsidR="0008763A" w:rsidRPr="007826A0">
        <w:rPr>
          <w:rFonts w:ascii="Times New Roman" w:hAnsi="Times New Roman" w:cs="Times New Roman"/>
          <w:sz w:val="24"/>
          <w:szCs w:val="24"/>
        </w:rPr>
        <w:fldChar w:fldCharType="end"/>
      </w:r>
      <w:r w:rsidRPr="007826A0">
        <w:rPr>
          <w:rFonts w:ascii="Times New Roman" w:hAnsi="Times New Roman" w:cs="Times New Roman"/>
          <w:sz w:val="24"/>
          <w:szCs w:val="24"/>
        </w:rPr>
        <w:t xml:space="preserve">.  </w:t>
      </w:r>
    </w:p>
    <w:p w14:paraId="5436A9D8" w14:textId="16DF9032" w:rsidR="001744D3" w:rsidRPr="007826A0" w:rsidRDefault="008B6848">
      <w:pPr>
        <w:rPr>
          <w:rFonts w:ascii="Times New Roman" w:hAnsi="Times New Roman" w:cs="Times New Roman"/>
          <w:sz w:val="24"/>
          <w:szCs w:val="24"/>
        </w:rPr>
      </w:pPr>
      <w:r w:rsidRPr="007826A0">
        <w:rPr>
          <w:rFonts w:ascii="Times New Roman" w:hAnsi="Times New Roman" w:cs="Times New Roman"/>
          <w:sz w:val="24"/>
          <w:szCs w:val="24"/>
        </w:rPr>
        <w:t>Rigorous and detailed systemati</w:t>
      </w:r>
      <w:r w:rsidR="001B72B9" w:rsidRPr="007826A0">
        <w:rPr>
          <w:rFonts w:ascii="Times New Roman" w:hAnsi="Times New Roman" w:cs="Times New Roman"/>
          <w:sz w:val="24"/>
          <w:szCs w:val="24"/>
        </w:rPr>
        <w:t>c review</w:t>
      </w:r>
      <w:r w:rsidR="00E97C7B" w:rsidRPr="007826A0">
        <w:rPr>
          <w:rFonts w:ascii="Times New Roman" w:hAnsi="Times New Roman" w:cs="Times New Roman"/>
          <w:sz w:val="24"/>
          <w:szCs w:val="24"/>
        </w:rPr>
        <w:t>s</w:t>
      </w:r>
      <w:r w:rsidR="001B72B9" w:rsidRPr="007826A0">
        <w:rPr>
          <w:rFonts w:ascii="Times New Roman" w:hAnsi="Times New Roman" w:cs="Times New Roman"/>
          <w:sz w:val="24"/>
          <w:szCs w:val="24"/>
        </w:rPr>
        <w:t xml:space="preserve"> ha</w:t>
      </w:r>
      <w:r w:rsidR="00E97C7B" w:rsidRPr="007826A0">
        <w:rPr>
          <w:rFonts w:ascii="Times New Roman" w:hAnsi="Times New Roman" w:cs="Times New Roman"/>
          <w:sz w:val="24"/>
          <w:szCs w:val="24"/>
        </w:rPr>
        <w:t>ve</w:t>
      </w:r>
      <w:r w:rsidR="001B72B9" w:rsidRPr="007826A0">
        <w:rPr>
          <w:rFonts w:ascii="Times New Roman" w:hAnsi="Times New Roman" w:cs="Times New Roman"/>
          <w:sz w:val="24"/>
          <w:szCs w:val="24"/>
        </w:rPr>
        <w:t xml:space="preserve"> </w:t>
      </w:r>
      <w:r w:rsidRPr="007826A0">
        <w:rPr>
          <w:rFonts w:ascii="Times New Roman" w:hAnsi="Times New Roman" w:cs="Times New Roman"/>
          <w:sz w:val="24"/>
          <w:szCs w:val="24"/>
        </w:rPr>
        <w:t>been conducted in the area of mass drug administration</w:t>
      </w:r>
      <w:ins w:id="54" w:author="Alex  Owusu Ofori" w:date="2016-09-26T11:18:00Z">
        <w:r w:rsidR="00103FF7">
          <w:rPr>
            <w:rFonts w:ascii="Times New Roman" w:hAnsi="Times New Roman" w:cs="Times New Roman"/>
            <w:sz w:val="24"/>
            <w:szCs w:val="24"/>
          </w:rPr>
          <w:t>.</w:t>
        </w:r>
      </w:ins>
      <w:r w:rsidRPr="007826A0">
        <w:rPr>
          <w:rFonts w:ascii="Times New Roman" w:hAnsi="Times New Roman" w:cs="Times New Roman"/>
          <w:sz w:val="24"/>
          <w:szCs w:val="24"/>
        </w:rPr>
        <w:t xml:space="preserve"> </w:t>
      </w:r>
      <w:ins w:id="55" w:author="Alex  Owusu Ofori" w:date="2016-09-26T11:19:00Z">
        <w:r w:rsidR="00103FF7">
          <w:rPr>
            <w:rFonts w:ascii="Times New Roman" w:hAnsi="Times New Roman" w:cs="Times New Roman"/>
            <w:sz w:val="24"/>
            <w:szCs w:val="24"/>
          </w:rPr>
          <w:t xml:space="preserve"> </w:t>
        </w:r>
        <w:r w:rsidR="007871AB">
          <w:rPr>
            <w:rFonts w:ascii="Times New Roman" w:hAnsi="Times New Roman" w:cs="Times New Roman"/>
            <w:sz w:val="24"/>
            <w:szCs w:val="24"/>
          </w:rPr>
          <w:t>This</w:t>
        </w:r>
      </w:ins>
      <w:ins w:id="56" w:author="Alex  Owusu Ofori" w:date="2016-09-26T11:18:00Z">
        <w:r w:rsidR="00103FF7">
          <w:rPr>
            <w:rFonts w:ascii="Times New Roman" w:hAnsi="Times New Roman" w:cs="Times New Roman"/>
            <w:sz w:val="24"/>
            <w:szCs w:val="24"/>
          </w:rPr>
          <w:t xml:space="preserve"> r</w:t>
        </w:r>
      </w:ins>
      <w:del w:id="57" w:author="Alex  Owusu Ofori" w:date="2016-09-26T11:18:00Z">
        <w:r w:rsidRPr="007826A0" w:rsidDel="00103FF7">
          <w:rPr>
            <w:rFonts w:ascii="Times New Roman" w:hAnsi="Times New Roman" w:cs="Times New Roman"/>
            <w:sz w:val="24"/>
            <w:szCs w:val="24"/>
          </w:rPr>
          <w:delText>which r</w:delText>
        </w:r>
      </w:del>
      <w:r w:rsidRPr="007826A0">
        <w:rPr>
          <w:rFonts w:ascii="Times New Roman" w:hAnsi="Times New Roman" w:cs="Times New Roman"/>
          <w:sz w:val="24"/>
          <w:szCs w:val="24"/>
        </w:rPr>
        <w:t>eveal</w:t>
      </w:r>
      <w:ins w:id="58" w:author="Alex  Owusu Ofori" w:date="2016-09-26T11:18:00Z">
        <w:r w:rsidR="00103FF7">
          <w:rPr>
            <w:rFonts w:ascii="Times New Roman" w:hAnsi="Times New Roman" w:cs="Times New Roman"/>
            <w:sz w:val="24"/>
            <w:szCs w:val="24"/>
          </w:rPr>
          <w:t xml:space="preserve"> </w:t>
        </w:r>
      </w:ins>
      <w:del w:id="59" w:author="Alex  Owusu Ofori" w:date="2016-09-26T11:18:00Z">
        <w:r w:rsidRPr="007826A0" w:rsidDel="00103FF7">
          <w:rPr>
            <w:rFonts w:ascii="Times New Roman" w:hAnsi="Times New Roman" w:cs="Times New Roman"/>
            <w:sz w:val="24"/>
            <w:szCs w:val="24"/>
          </w:rPr>
          <w:delText xml:space="preserve">s </w:delText>
        </w:r>
      </w:del>
      <w:r w:rsidRPr="007826A0">
        <w:rPr>
          <w:rFonts w:ascii="Times New Roman" w:hAnsi="Times New Roman" w:cs="Times New Roman"/>
          <w:sz w:val="24"/>
          <w:szCs w:val="24"/>
        </w:rPr>
        <w:t xml:space="preserve">that there are still gaps in knowledge. </w:t>
      </w:r>
      <w:r w:rsidR="004F6F95" w:rsidRPr="007826A0">
        <w:rPr>
          <w:rFonts w:ascii="Times New Roman" w:hAnsi="Times New Roman" w:cs="Times New Roman"/>
          <w:sz w:val="24"/>
          <w:szCs w:val="24"/>
        </w:rPr>
        <w:t>E</w:t>
      </w:r>
      <w:r w:rsidRPr="007826A0">
        <w:rPr>
          <w:rFonts w:ascii="Times New Roman" w:hAnsi="Times New Roman" w:cs="Times New Roman"/>
          <w:sz w:val="24"/>
          <w:szCs w:val="24"/>
        </w:rPr>
        <w:t>vidence is needed and therefore, more research should be conducted to identify optimal target population size, methods to improve coverage and primaquine safety. Mass drug administration will have a role to play</w:t>
      </w:r>
      <w:r w:rsidR="001B72B9" w:rsidRPr="007826A0">
        <w:rPr>
          <w:rFonts w:ascii="Times New Roman" w:hAnsi="Times New Roman" w:cs="Times New Roman"/>
          <w:sz w:val="24"/>
          <w:szCs w:val="24"/>
        </w:rPr>
        <w:t xml:space="preserve"> in eradication of malar</w:t>
      </w:r>
      <w:r w:rsidR="004F6F95" w:rsidRPr="007826A0">
        <w:rPr>
          <w:rFonts w:ascii="Times New Roman" w:hAnsi="Times New Roman" w:cs="Times New Roman"/>
          <w:sz w:val="24"/>
          <w:szCs w:val="24"/>
        </w:rPr>
        <w:t xml:space="preserve">ia but it has to be </w:t>
      </w:r>
      <w:r w:rsidR="00C91683" w:rsidRPr="007826A0">
        <w:rPr>
          <w:rFonts w:ascii="Times New Roman" w:hAnsi="Times New Roman" w:cs="Times New Roman"/>
          <w:sz w:val="24"/>
          <w:szCs w:val="24"/>
        </w:rPr>
        <w:t xml:space="preserve">carefully </w:t>
      </w:r>
      <w:r w:rsidR="004F6F95" w:rsidRPr="007826A0">
        <w:rPr>
          <w:rFonts w:ascii="Times New Roman" w:hAnsi="Times New Roman" w:cs="Times New Roman"/>
          <w:sz w:val="24"/>
          <w:szCs w:val="24"/>
        </w:rPr>
        <w:t xml:space="preserve">managed within an overall strategy of a </w:t>
      </w:r>
      <w:r w:rsidR="00C91683" w:rsidRPr="007826A0">
        <w:rPr>
          <w:rFonts w:ascii="Times New Roman" w:hAnsi="Times New Roman" w:cs="Times New Roman"/>
          <w:sz w:val="24"/>
          <w:szCs w:val="24"/>
        </w:rPr>
        <w:t xml:space="preserve">combined effort of malaria eradication in specific settings </w:t>
      </w:r>
      <w:r w:rsidR="0008763A" w:rsidRPr="007826A0">
        <w:rPr>
          <w:rFonts w:ascii="Times New Roman" w:hAnsi="Times New Roman" w:cs="Times New Roman"/>
          <w:sz w:val="24"/>
          <w:szCs w:val="24"/>
        </w:rPr>
        <w:fldChar w:fldCharType="begin">
          <w:fldData xml:space="preserve">PEVuZE5vdGU+PENpdGU+PEF1dGhvcj5OZXdieTwvQXV0aG9yPjxZZWFyPjIwMTU8L1llYXI+PFJl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</w:fldData>
        </w:fldChar>
      </w:r>
      <w:r w:rsidR="000B1215">
        <w:rPr>
          <w:rFonts w:ascii="Times New Roman" w:hAnsi="Times New Roman" w:cs="Times New Roman"/>
          <w:sz w:val="24"/>
          <w:szCs w:val="24"/>
        </w:rPr>
        <w:instrText xml:space="preserve"> ADDIN EN.CITE </w:instrText>
      </w:r>
      <w:r w:rsidR="000B1215">
        <w:rPr>
          <w:rFonts w:ascii="Times New Roman" w:hAnsi="Times New Roman" w:cs="Times New Roman"/>
          <w:sz w:val="24"/>
          <w:szCs w:val="24"/>
        </w:rPr>
        <w:fldChar w:fldCharType="begin">
          <w:fldData xml:space="preserve">PEVuZE5vdGU+PENpdGU+PEF1dGhvcj5OZXdieTwvQXV0aG9yPjxZZWFyPjIwMTU8L1llYXI+PFJl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</w:fldData>
        </w:fldChar>
      </w:r>
      <w:r w:rsidR="000B1215">
        <w:rPr>
          <w:rFonts w:ascii="Times New Roman" w:hAnsi="Times New Roman" w:cs="Times New Roman"/>
          <w:sz w:val="24"/>
          <w:szCs w:val="24"/>
        </w:rPr>
        <w:instrText xml:space="preserve"> ADDIN EN.CITE.DATA </w:instrText>
      </w:r>
      <w:r w:rsidR="000B1215">
        <w:rPr>
          <w:rFonts w:ascii="Times New Roman" w:hAnsi="Times New Roman" w:cs="Times New Roman"/>
          <w:sz w:val="24"/>
          <w:szCs w:val="24"/>
        </w:rPr>
      </w:r>
      <w:r w:rsidR="000B1215">
        <w:rPr>
          <w:rFonts w:ascii="Times New Roman" w:hAnsi="Times New Roman" w:cs="Times New Roman"/>
          <w:sz w:val="24"/>
          <w:szCs w:val="24"/>
        </w:rPr>
        <w:fldChar w:fldCharType="end"/>
      </w:r>
      <w:r w:rsidR="0008763A" w:rsidRPr="007826A0">
        <w:rPr>
          <w:rFonts w:ascii="Times New Roman" w:hAnsi="Times New Roman" w:cs="Times New Roman"/>
          <w:sz w:val="24"/>
          <w:szCs w:val="24"/>
        </w:rPr>
      </w:r>
      <w:r w:rsidR="0008763A"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[17]</w:t>
      </w:r>
      <w:r w:rsidR="0008763A" w:rsidRPr="007826A0">
        <w:rPr>
          <w:rFonts w:ascii="Times New Roman" w:hAnsi="Times New Roman" w:cs="Times New Roman"/>
          <w:sz w:val="24"/>
          <w:szCs w:val="24"/>
        </w:rPr>
        <w:fldChar w:fldCharType="end"/>
      </w:r>
      <w:r w:rsidR="0008763A" w:rsidRPr="007826A0">
        <w:rPr>
          <w:rFonts w:ascii="Times New Roman" w:hAnsi="Times New Roman" w:cs="Times New Roman"/>
          <w:sz w:val="24"/>
          <w:szCs w:val="24"/>
        </w:rPr>
        <w:t>.</w:t>
      </w:r>
    </w:p>
    <w:p w14:paraId="501E985D" w14:textId="77777777" w:rsidR="003F48F1" w:rsidRPr="007826A0" w:rsidRDefault="003F48F1">
      <w:pPr>
        <w:rPr>
          <w:rFonts w:ascii="Times New Roman" w:hAnsi="Times New Roman" w:cs="Times New Roman"/>
          <w:sz w:val="24"/>
          <w:szCs w:val="24"/>
        </w:rPr>
      </w:pPr>
    </w:p>
    <w:p w14:paraId="40C7F9E8" w14:textId="77777777" w:rsidR="001744D3" w:rsidRPr="007826A0" w:rsidRDefault="001744D3">
      <w:pPr>
        <w:rPr>
          <w:rFonts w:ascii="Times New Roman" w:hAnsi="Times New Roman" w:cs="Times New Roman"/>
          <w:sz w:val="24"/>
          <w:szCs w:val="24"/>
        </w:rPr>
      </w:pPr>
      <w:r w:rsidRPr="007826A0">
        <w:rPr>
          <w:rFonts w:ascii="Times New Roman" w:hAnsi="Times New Roman" w:cs="Times New Roman"/>
          <w:sz w:val="24"/>
          <w:szCs w:val="24"/>
        </w:rPr>
        <w:t>Vaccines</w:t>
      </w:r>
    </w:p>
    <w:p w14:paraId="52CB161E" w14:textId="19AB9918" w:rsidR="001744D3" w:rsidRPr="007826A0" w:rsidRDefault="00230DC2">
      <w:pPr>
        <w:rPr>
          <w:rFonts w:ascii="Times New Roman" w:hAnsi="Times New Roman" w:cs="Times New Roman"/>
          <w:sz w:val="24"/>
          <w:szCs w:val="24"/>
        </w:rPr>
      </w:pPr>
      <w:r w:rsidRPr="007826A0">
        <w:rPr>
          <w:rFonts w:ascii="Times New Roman" w:hAnsi="Times New Roman" w:cs="Times New Roman"/>
          <w:sz w:val="24"/>
          <w:szCs w:val="24"/>
        </w:rPr>
        <w:t xml:space="preserve">Malaria vaccines would be the ideal addition to the existing armamentarium of antimalarial tools </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&lt;EndNote&gt;&lt;Cite&gt;&lt;Author&gt;Hoffman&lt;/Author&gt;&lt;Year&gt;2015&lt;/Year&gt;&lt;RecNum&gt;1366&lt;/RecNum&gt;&lt;DisplayText&gt;[19]&lt;/DisplayText&gt;&lt;record&gt;&lt;rec-number&gt;1366&lt;/rec-number&gt;&lt;foreign-keys&gt;&lt;key app="EN" db-id="2teevs9wqed9aceetpsvpxx1serefa25zwwp" timestamp="1470867793"&gt;1366&lt;/key&gt;&lt;/foreign-keys&gt;&lt;ref-type name="Journal Article"&gt;17&lt;/ref-type&gt;&lt;contributors&gt;&lt;authors&gt;&lt;author&gt;Hoffman, S. L.&lt;/author&gt;&lt;author&gt;Vekemans, J.&lt;/author&gt;&lt;author&gt;Richie, T. L.&lt;/author&gt;&lt;author&gt;Duffy, P. E.&lt;/author&gt;&lt;/authors&gt;&lt;/contributors&gt;&lt;auth-address&gt;Sanaria Inc., Rockville, MD 20850, USA. Electronic address: slhoffman@sanaria.com.&amp;#xD;GSK Vaccines, Rixensart, Belgium.&amp;#xD;Sanaria Inc., Rockville, MD 20850, USA.&amp;#xD;Laboratory of Malaria Immunology and Vaccinology, National Institute of Allergy and Infectious Diseases, National Institutes of Health, Rockville, MD 20852, USA.&lt;/auth-address&gt;&lt;titles&gt;&lt;title&gt;The march toward malaria vaccines&lt;/title&gt;&lt;secondary-title&gt;Vaccine&lt;/secondary-title&gt;&lt;/titles&gt;&lt;periodical&gt;&lt;full-title&gt;Vaccine&lt;/full-title&gt;&lt;/periodical&gt;&lt;pages&gt;D13-23&lt;/pages&gt;&lt;volume&gt;33 Suppl 4&lt;/volume&gt;&lt;keywords&gt;&lt;keyword&gt;Malaria&lt;/keyword&gt;&lt;keyword&gt;Malaria elimination&lt;/keyword&gt;&lt;keyword&gt;Malaria prevention&lt;/keyword&gt;&lt;keyword&gt;Malaria vaccines&lt;/keyword&gt;&lt;keyword&gt;Plasmodium falciparum&lt;/keyword&gt;&lt;keyword&gt;Plasmodium falciparum vaccines&lt;/keyword&gt;&lt;keyword&gt;Vaccine&lt;/keyword&gt;&lt;/keywords&gt;&lt;dates&gt;&lt;year&gt;2015&lt;/year&gt;&lt;pub-dates&gt;&lt;date&gt;Nov 27&lt;/date&gt;&lt;/pub-dates&gt;&lt;/dates&gt;&lt;isbn&gt;1873-2518 (Electronic)&amp;#xD;0264-410X (Linking)&lt;/isbn&gt;&lt;accession-num&gt;26324116&lt;/accession-num&gt;&lt;urls&gt;&lt;related-urls&gt;&lt;url&gt;http://www.ncbi.nlm.nih.gov/pubmed/26324116&lt;/url&gt;&lt;/related-urls&gt;&lt;/urls&gt;&lt;electronic-resource-num&gt;10.1016/j.vaccine.2015.07.091&lt;/electronic-resource-num&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[19]</w:t>
      </w:r>
      <w:r w:rsidR="0035369F" w:rsidRPr="007826A0">
        <w:rPr>
          <w:rFonts w:ascii="Times New Roman" w:hAnsi="Times New Roman" w:cs="Times New Roman"/>
          <w:sz w:val="24"/>
          <w:szCs w:val="24"/>
        </w:rPr>
        <w:fldChar w:fldCharType="end"/>
      </w:r>
      <w:r w:rsidR="000F3E77" w:rsidRPr="007826A0">
        <w:rPr>
          <w:rFonts w:ascii="Times New Roman" w:hAnsi="Times New Roman" w:cs="Times New Roman"/>
          <w:sz w:val="24"/>
          <w:szCs w:val="24"/>
        </w:rPr>
        <w:t>. However till date there are</w:t>
      </w:r>
      <w:r w:rsidRPr="007826A0">
        <w:rPr>
          <w:rFonts w:ascii="Times New Roman" w:hAnsi="Times New Roman" w:cs="Times New Roman"/>
          <w:sz w:val="24"/>
          <w:szCs w:val="24"/>
        </w:rPr>
        <w:t xml:space="preserve"> no </w:t>
      </w:r>
      <w:r w:rsidR="00AD68FD" w:rsidRPr="007826A0">
        <w:rPr>
          <w:rFonts w:ascii="Times New Roman" w:hAnsi="Times New Roman" w:cs="Times New Roman"/>
          <w:sz w:val="24"/>
          <w:szCs w:val="24"/>
        </w:rPr>
        <w:t xml:space="preserve">universally </w:t>
      </w:r>
      <w:r w:rsidR="000F3E77" w:rsidRPr="007826A0">
        <w:rPr>
          <w:rFonts w:ascii="Times New Roman" w:hAnsi="Times New Roman" w:cs="Times New Roman"/>
          <w:sz w:val="24"/>
          <w:szCs w:val="24"/>
        </w:rPr>
        <w:t xml:space="preserve">licensed </w:t>
      </w:r>
      <w:r w:rsidRPr="007826A0">
        <w:rPr>
          <w:rFonts w:ascii="Times New Roman" w:hAnsi="Times New Roman" w:cs="Times New Roman"/>
          <w:sz w:val="24"/>
          <w:szCs w:val="24"/>
        </w:rPr>
        <w:t xml:space="preserve">malaria </w:t>
      </w:r>
      <w:r w:rsidR="000F3E77" w:rsidRPr="007826A0">
        <w:rPr>
          <w:rFonts w:ascii="Times New Roman" w:hAnsi="Times New Roman" w:cs="Times New Roman"/>
          <w:sz w:val="24"/>
          <w:szCs w:val="24"/>
        </w:rPr>
        <w:t xml:space="preserve">vaccines. </w:t>
      </w:r>
      <w:r w:rsidR="006B2264" w:rsidRPr="007826A0">
        <w:rPr>
          <w:rFonts w:ascii="Times New Roman" w:hAnsi="Times New Roman" w:cs="Times New Roman"/>
          <w:sz w:val="24"/>
          <w:szCs w:val="24"/>
        </w:rPr>
        <w:t xml:space="preserve">Malaria vaccine development has not progressed as rapidly as one may desire. </w:t>
      </w:r>
      <w:r w:rsidR="001744D3" w:rsidRPr="007826A0">
        <w:rPr>
          <w:rFonts w:ascii="Times New Roman" w:hAnsi="Times New Roman" w:cs="Times New Roman"/>
          <w:sz w:val="24"/>
          <w:szCs w:val="24"/>
        </w:rPr>
        <w:t>Antimalarial immunity is poorly understood and the identification of an immune correlate of protection continues to elude malaria researchers</w:t>
      </w:r>
      <w:r w:rsidRPr="007826A0">
        <w:rPr>
          <w:rFonts w:ascii="Times New Roman" w:hAnsi="Times New Roman" w:cs="Times New Roman"/>
          <w:sz w:val="24"/>
          <w:szCs w:val="24"/>
        </w:rPr>
        <w:t>.  Other reasons for the lack of an efficacious vaccine include the genetic diversity of malaria parasites and the complex life cycle that the parasite undergoes both in man and the female anopheles mosquito</w:t>
      </w:r>
      <w:r w:rsidR="0035369F" w:rsidRPr="007826A0">
        <w:rPr>
          <w:rFonts w:ascii="Times New Roman" w:hAnsi="Times New Roman" w:cs="Times New Roman"/>
          <w:sz w:val="24"/>
          <w:szCs w:val="24"/>
        </w:rPr>
        <w:fldChar w:fldCharType="begin">
          <w:fldData xml:space="preserve">PEVuZE5vdGU+PENpdGU+PEF1dGhvcj5PdWF0dGFyYTwvQXV0aG9yPjxZZWFyPjIwMTU8L1llYXI+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</w:fldData>
        </w:fldChar>
      </w:r>
      <w:r w:rsidR="000B1215">
        <w:rPr>
          <w:rFonts w:ascii="Times New Roman" w:hAnsi="Times New Roman" w:cs="Times New Roman"/>
          <w:sz w:val="24"/>
          <w:szCs w:val="24"/>
        </w:rPr>
        <w:instrText xml:space="preserve"> ADDIN EN.CITE </w:instrText>
      </w:r>
      <w:r w:rsidR="000B1215">
        <w:rPr>
          <w:rFonts w:ascii="Times New Roman" w:hAnsi="Times New Roman" w:cs="Times New Roman"/>
          <w:sz w:val="24"/>
          <w:szCs w:val="24"/>
        </w:rPr>
        <w:fldChar w:fldCharType="begin">
          <w:fldData xml:space="preserve">PEVuZE5vdGU+PENpdGU+PEF1dGhvcj5PdWF0dGFyYTwvQXV0aG9yPjxZZWFyPjIwMTU8L1llYXI+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</w:fldData>
        </w:fldChar>
      </w:r>
      <w:r w:rsidR="000B1215">
        <w:rPr>
          <w:rFonts w:ascii="Times New Roman" w:hAnsi="Times New Roman" w:cs="Times New Roman"/>
          <w:sz w:val="24"/>
          <w:szCs w:val="24"/>
        </w:rPr>
        <w:instrText xml:space="preserve"> ADDIN EN.CITE.DATA </w:instrText>
      </w:r>
      <w:r w:rsidR="000B1215">
        <w:rPr>
          <w:rFonts w:ascii="Times New Roman" w:hAnsi="Times New Roman" w:cs="Times New Roman"/>
          <w:sz w:val="24"/>
          <w:szCs w:val="24"/>
        </w:rPr>
      </w:r>
      <w:r w:rsidR="000B1215">
        <w:rPr>
          <w:rFonts w:ascii="Times New Roman" w:hAnsi="Times New Roman" w:cs="Times New Roman"/>
          <w:sz w:val="24"/>
          <w:szCs w:val="24"/>
        </w:rPr>
        <w:fldChar w:fldCharType="end"/>
      </w:r>
      <w:r w:rsidR="0035369F" w:rsidRPr="007826A0">
        <w:rPr>
          <w:rFonts w:ascii="Times New Roman" w:hAnsi="Times New Roman" w:cs="Times New Roman"/>
          <w:sz w:val="24"/>
          <w:szCs w:val="24"/>
        </w:rPr>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[20]</w:t>
      </w:r>
      <w:r w:rsidR="0035369F" w:rsidRPr="007826A0">
        <w:rPr>
          <w:rFonts w:ascii="Times New Roman" w:hAnsi="Times New Roman" w:cs="Times New Roman"/>
          <w:sz w:val="24"/>
          <w:szCs w:val="24"/>
        </w:rPr>
        <w:fldChar w:fldCharType="end"/>
      </w:r>
      <w:r w:rsidR="006B2264" w:rsidRPr="007826A0">
        <w:rPr>
          <w:rFonts w:ascii="Times New Roman" w:hAnsi="Times New Roman" w:cs="Times New Roman"/>
          <w:sz w:val="24"/>
          <w:szCs w:val="24"/>
        </w:rPr>
        <w:t xml:space="preserve">. </w:t>
      </w:r>
      <w:r w:rsidR="00FC7844" w:rsidRPr="007826A0">
        <w:rPr>
          <w:rFonts w:ascii="Times New Roman" w:hAnsi="Times New Roman" w:cs="Times New Roman"/>
          <w:sz w:val="24"/>
          <w:szCs w:val="24"/>
        </w:rPr>
        <w:t xml:space="preserve"> The</w:t>
      </w:r>
      <w:r w:rsidR="008625C5" w:rsidRPr="007826A0">
        <w:rPr>
          <w:rFonts w:ascii="Times New Roman" w:hAnsi="Times New Roman" w:cs="Times New Roman"/>
          <w:sz w:val="24"/>
          <w:szCs w:val="24"/>
        </w:rPr>
        <w:t>se</w:t>
      </w:r>
      <w:r w:rsidR="00FC7844" w:rsidRPr="007826A0">
        <w:rPr>
          <w:rFonts w:ascii="Times New Roman" w:hAnsi="Times New Roman" w:cs="Times New Roman"/>
          <w:sz w:val="24"/>
          <w:szCs w:val="24"/>
        </w:rPr>
        <w:t xml:space="preserve"> complexities </w:t>
      </w:r>
      <w:r w:rsidR="008625C5" w:rsidRPr="007826A0">
        <w:rPr>
          <w:rFonts w:ascii="Times New Roman" w:hAnsi="Times New Roman" w:cs="Times New Roman"/>
          <w:sz w:val="24"/>
          <w:szCs w:val="24"/>
        </w:rPr>
        <w:t>have resulted in</w:t>
      </w:r>
      <w:r w:rsidR="00FC7844" w:rsidRPr="007826A0">
        <w:rPr>
          <w:rFonts w:ascii="Times New Roman" w:hAnsi="Times New Roman" w:cs="Times New Roman"/>
          <w:sz w:val="24"/>
          <w:szCs w:val="24"/>
        </w:rPr>
        <w:t xml:space="preserve"> the many different </w:t>
      </w:r>
      <w:r w:rsidR="00FC7844" w:rsidRPr="007826A0">
        <w:rPr>
          <w:rFonts w:ascii="Times New Roman" w:hAnsi="Times New Roman" w:cs="Times New Roman"/>
          <w:sz w:val="24"/>
          <w:szCs w:val="24"/>
        </w:rPr>
        <w:lastRenderedPageBreak/>
        <w:t>approaches to the deve</w:t>
      </w:r>
      <w:r w:rsidR="008625C5" w:rsidRPr="007826A0">
        <w:rPr>
          <w:rFonts w:ascii="Times New Roman" w:hAnsi="Times New Roman" w:cs="Times New Roman"/>
          <w:sz w:val="24"/>
          <w:szCs w:val="24"/>
        </w:rPr>
        <w:t xml:space="preserve">lopment of the malaria vaccine. Some of the major approaches used include a) a recombinant protein with adjuvant vaccine aimed at </w:t>
      </w:r>
      <w:r w:rsidR="008625C5" w:rsidRPr="007871AB">
        <w:rPr>
          <w:rFonts w:ascii="Times New Roman" w:hAnsi="Times New Roman" w:cs="Times New Roman"/>
          <w:i/>
          <w:sz w:val="24"/>
          <w:szCs w:val="24"/>
          <w:rPrChange w:id="60" w:author="Alex  Owusu Ofori" w:date="2016-09-26T11:21:00Z">
            <w:rPr>
              <w:rFonts w:ascii="Times New Roman" w:hAnsi="Times New Roman" w:cs="Times New Roman"/>
              <w:sz w:val="24"/>
              <w:szCs w:val="24"/>
            </w:rPr>
          </w:rPrChange>
        </w:rPr>
        <w:t>P</w:t>
      </w:r>
      <w:ins w:id="61" w:author="Alex  Owusu Ofori" w:date="2016-09-26T11:21:00Z">
        <w:r w:rsidR="007871AB">
          <w:rPr>
            <w:rFonts w:ascii="Times New Roman" w:hAnsi="Times New Roman" w:cs="Times New Roman"/>
            <w:i/>
            <w:sz w:val="24"/>
            <w:szCs w:val="24"/>
          </w:rPr>
          <w:t>.</w:t>
        </w:r>
      </w:ins>
      <w:r w:rsidR="008625C5" w:rsidRPr="007871AB">
        <w:rPr>
          <w:rFonts w:ascii="Times New Roman" w:hAnsi="Times New Roman" w:cs="Times New Roman"/>
          <w:i/>
          <w:sz w:val="24"/>
          <w:szCs w:val="24"/>
          <w:rPrChange w:id="62" w:author="Alex  Owusu Ofori" w:date="2016-09-26T11:21:00Z">
            <w:rPr>
              <w:rFonts w:ascii="Times New Roman" w:hAnsi="Times New Roman" w:cs="Times New Roman"/>
              <w:sz w:val="24"/>
              <w:szCs w:val="24"/>
            </w:rPr>
          </w:rPrChange>
        </w:rPr>
        <w:t xml:space="preserve"> falciparum</w:t>
      </w:r>
      <w:r w:rsidR="008625C5" w:rsidRPr="007826A0">
        <w:rPr>
          <w:rFonts w:ascii="Times New Roman" w:hAnsi="Times New Roman" w:cs="Times New Roman"/>
          <w:sz w:val="24"/>
          <w:szCs w:val="24"/>
        </w:rPr>
        <w:t xml:space="preserve"> pre-</w:t>
      </w:r>
      <w:proofErr w:type="spellStart"/>
      <w:r w:rsidR="008625C5" w:rsidRPr="007826A0">
        <w:rPr>
          <w:rFonts w:ascii="Times New Roman" w:hAnsi="Times New Roman" w:cs="Times New Roman"/>
          <w:sz w:val="24"/>
          <w:szCs w:val="24"/>
        </w:rPr>
        <w:t>erythorcytic</w:t>
      </w:r>
      <w:proofErr w:type="spellEnd"/>
      <w:r w:rsidR="008625C5" w:rsidRPr="007826A0">
        <w:rPr>
          <w:rFonts w:ascii="Times New Roman" w:hAnsi="Times New Roman" w:cs="Times New Roman"/>
          <w:sz w:val="24"/>
          <w:szCs w:val="24"/>
        </w:rPr>
        <w:t xml:space="preserve"> stage, b) whole </w:t>
      </w:r>
      <w:proofErr w:type="spellStart"/>
      <w:r w:rsidR="008625C5" w:rsidRPr="007826A0">
        <w:rPr>
          <w:rFonts w:ascii="Times New Roman" w:hAnsi="Times New Roman" w:cs="Times New Roman"/>
          <w:sz w:val="24"/>
          <w:szCs w:val="24"/>
        </w:rPr>
        <w:t>sporozoite</w:t>
      </w:r>
      <w:proofErr w:type="spellEnd"/>
      <w:r w:rsidR="008625C5" w:rsidRPr="007826A0">
        <w:rPr>
          <w:rFonts w:ascii="Times New Roman" w:hAnsi="Times New Roman" w:cs="Times New Roman"/>
          <w:sz w:val="24"/>
          <w:szCs w:val="24"/>
        </w:rPr>
        <w:t xml:space="preserve"> vaccines aimed at Pf pre-erythrocytic stage, c) prime boost vaccines that include recombinant DNA, viruses and bacteria aimed at Pf pre-erythrocytic and asexual erythrocytic stages and d) </w:t>
      </w:r>
      <w:r w:rsidR="0061143B" w:rsidRPr="007826A0">
        <w:rPr>
          <w:rFonts w:ascii="Times New Roman" w:hAnsi="Times New Roman" w:cs="Times New Roman"/>
          <w:sz w:val="24"/>
          <w:szCs w:val="24"/>
        </w:rPr>
        <w:t xml:space="preserve">recombinant protein with adjuvant vaccines aimed at Pf and P. vivax sexual erythrocytic and mosquito stages </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&lt;EndNote&gt;&lt;Cite&gt;&lt;Author&gt;Hoffman&lt;/Author&gt;&lt;Year&gt;2015&lt;/Year&gt;&lt;RecNum&gt;1366&lt;/RecNum&gt;&lt;DisplayText&gt;[19]&lt;/DisplayText&gt;&lt;record&gt;&lt;rec-number&gt;1366&lt;/rec-number&gt;&lt;foreign-keys&gt;&lt;key app="EN" db-id="2teevs9wqed9aceetpsvpxx1serefa25zwwp" timestamp="1470867793"&gt;1366&lt;/key&gt;&lt;/foreign-keys&gt;&lt;ref-type name="Journal Article"&gt;17&lt;/ref-type&gt;&lt;contributors&gt;&lt;authors&gt;&lt;author&gt;Hoffman, S. L.&lt;/author&gt;&lt;author&gt;Vekemans, J.&lt;/author&gt;&lt;author&gt;Richie, T. L.&lt;/author&gt;&lt;author&gt;Duffy, P. E.&lt;/author&gt;&lt;/authors&gt;&lt;/contributors&gt;&lt;auth-address&gt;Sanaria Inc., Rockville, MD 20850, USA. Electronic address: slhoffman@sanaria.com.&amp;#xD;GSK Vaccines, Rixensart, Belgium.&amp;#xD;Sanaria Inc., Rockville, MD 20850, USA.&amp;#xD;Laboratory of Malaria Immunology and Vaccinology, National Institute of Allergy and Infectious Diseases, National Institutes of Health, Rockville, MD 20852, USA.&lt;/auth-address&gt;&lt;titles&gt;&lt;title&gt;The march toward malaria vaccines&lt;/title&gt;&lt;secondary-title&gt;Vaccine&lt;/secondary-title&gt;&lt;/titles&gt;&lt;periodical&gt;&lt;full-title&gt;Vaccine&lt;/full-title&gt;&lt;/periodical&gt;&lt;pages&gt;D13-23&lt;/pages&gt;&lt;volume&gt;33 Suppl 4&lt;/volume&gt;&lt;keywords&gt;&lt;keyword&gt;Malaria&lt;/keyword&gt;&lt;keyword&gt;Malaria elimination&lt;/keyword&gt;&lt;keyword&gt;Malaria prevention&lt;/keyword&gt;&lt;keyword&gt;Malaria vaccines&lt;/keyword&gt;&lt;keyword&gt;Plasmodium falciparum&lt;/keyword&gt;&lt;keyword&gt;Plasmodium falciparum vaccines&lt;/keyword&gt;&lt;keyword&gt;Vaccine&lt;/keyword&gt;&lt;/keywords&gt;&lt;dates&gt;&lt;year&gt;2015&lt;/year&gt;&lt;pub-dates&gt;&lt;date&gt;Nov 27&lt;/date&gt;&lt;/pub-dates&gt;&lt;/dates&gt;&lt;isbn&gt;1873-2518 (Electronic)&amp;#xD;0264-410X (Linking)&lt;/isbn&gt;&lt;accession-num&gt;26324116&lt;/accession-num&gt;&lt;urls&gt;&lt;related-urls&gt;&lt;url&gt;http://www.ncbi.nlm.nih.gov/pubmed/26324116&lt;/url&gt;&lt;/related-urls&gt;&lt;/urls&gt;&lt;electronic-resource-num&gt;10.1016/j.vaccine.2015.07.091&lt;/electronic-resource-num&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[19]</w:t>
      </w:r>
      <w:r w:rsidR="0035369F" w:rsidRPr="007826A0">
        <w:rPr>
          <w:rFonts w:ascii="Times New Roman" w:hAnsi="Times New Roman" w:cs="Times New Roman"/>
          <w:sz w:val="24"/>
          <w:szCs w:val="24"/>
        </w:rPr>
        <w:fldChar w:fldCharType="end"/>
      </w:r>
      <w:r w:rsidR="0061143B" w:rsidRPr="007826A0">
        <w:rPr>
          <w:rFonts w:ascii="Times New Roman" w:hAnsi="Times New Roman" w:cs="Times New Roman"/>
          <w:sz w:val="24"/>
          <w:szCs w:val="24"/>
        </w:rPr>
        <w:t xml:space="preserve">. </w:t>
      </w:r>
      <w:r w:rsidR="00FC7844" w:rsidRPr="007826A0">
        <w:rPr>
          <w:rFonts w:ascii="Times New Roman" w:hAnsi="Times New Roman" w:cs="Times New Roman"/>
          <w:sz w:val="24"/>
          <w:szCs w:val="24"/>
        </w:rPr>
        <w:t xml:space="preserve">There are many </w:t>
      </w:r>
      <w:r w:rsidR="000F3E77" w:rsidRPr="007826A0">
        <w:rPr>
          <w:rFonts w:ascii="Times New Roman" w:hAnsi="Times New Roman" w:cs="Times New Roman"/>
          <w:sz w:val="24"/>
          <w:szCs w:val="24"/>
        </w:rPr>
        <w:t>clinical trials at various</w:t>
      </w:r>
      <w:r w:rsidR="00FC7844" w:rsidRPr="007826A0">
        <w:rPr>
          <w:rFonts w:ascii="Times New Roman" w:hAnsi="Times New Roman" w:cs="Times New Roman"/>
          <w:sz w:val="24"/>
          <w:szCs w:val="24"/>
        </w:rPr>
        <w:t xml:space="preserve"> phases </w:t>
      </w:r>
      <w:r w:rsidR="000F3E77" w:rsidRPr="007826A0">
        <w:rPr>
          <w:rFonts w:ascii="Times New Roman" w:hAnsi="Times New Roman" w:cs="Times New Roman"/>
          <w:sz w:val="24"/>
          <w:szCs w:val="24"/>
        </w:rPr>
        <w:t>ongoing across the world with the hope that a breakthrough will occur shortly.</w:t>
      </w:r>
    </w:p>
    <w:p w14:paraId="5E85FED7" w14:textId="13569E4B" w:rsidR="000262FF" w:rsidRPr="007826A0" w:rsidRDefault="000262FF">
      <w:pPr>
        <w:rPr>
          <w:rFonts w:ascii="Times New Roman" w:hAnsi="Times New Roman" w:cs="Times New Roman"/>
          <w:sz w:val="24"/>
          <w:szCs w:val="24"/>
        </w:rPr>
      </w:pPr>
      <w:r w:rsidRPr="007826A0">
        <w:rPr>
          <w:rFonts w:ascii="Times New Roman" w:hAnsi="Times New Roman" w:cs="Times New Roman"/>
          <w:sz w:val="24"/>
          <w:szCs w:val="24"/>
        </w:rPr>
        <w:t xml:space="preserve">Early malaria vaccine development in the 1930’s focused on inactivated or killed parasites that failed to generate a protective immune response.  Continued efforts led to the first immunization and field trials for malaria vaccines before the close of the century. The vaccine, SPf66, which contained sequences of 3 </w:t>
      </w:r>
      <w:r w:rsidRPr="007826A0">
        <w:rPr>
          <w:rFonts w:ascii="Times New Roman" w:hAnsi="Times New Roman" w:cs="Times New Roman"/>
          <w:i/>
          <w:sz w:val="24"/>
          <w:szCs w:val="24"/>
        </w:rPr>
        <w:t>P. falciparum</w:t>
      </w:r>
      <w:r w:rsidR="00E47801" w:rsidRPr="007826A0">
        <w:rPr>
          <w:rFonts w:ascii="Times New Roman" w:hAnsi="Times New Roman" w:cs="Times New Roman"/>
          <w:i/>
          <w:sz w:val="24"/>
          <w:szCs w:val="24"/>
        </w:rPr>
        <w:t xml:space="preserve"> </w:t>
      </w:r>
      <w:r w:rsidR="00542FA2" w:rsidRPr="007826A0">
        <w:rPr>
          <w:rFonts w:ascii="Times New Roman" w:hAnsi="Times New Roman" w:cs="Times New Roman"/>
          <w:sz w:val="24"/>
          <w:szCs w:val="24"/>
        </w:rPr>
        <w:t xml:space="preserve">blood-stage </w:t>
      </w:r>
      <w:r w:rsidRPr="007826A0">
        <w:rPr>
          <w:rFonts w:ascii="Times New Roman" w:hAnsi="Times New Roman" w:cs="Times New Roman"/>
          <w:sz w:val="24"/>
          <w:szCs w:val="24"/>
        </w:rPr>
        <w:t>antigens and the c</w:t>
      </w:r>
      <w:r w:rsidR="00542FA2" w:rsidRPr="007826A0">
        <w:rPr>
          <w:rFonts w:ascii="Times New Roman" w:hAnsi="Times New Roman" w:cs="Times New Roman"/>
          <w:sz w:val="24"/>
          <w:szCs w:val="24"/>
        </w:rPr>
        <w:t xml:space="preserve">ircumsporozoite protein, was successful in showing a reduction in parasitaemia </w:t>
      </w:r>
      <w:r w:rsidR="00E42187" w:rsidRPr="007826A0">
        <w:rPr>
          <w:rFonts w:ascii="Times New Roman" w:hAnsi="Times New Roman" w:cs="Times New Roman"/>
          <w:sz w:val="24"/>
          <w:szCs w:val="24"/>
        </w:rPr>
        <w:t xml:space="preserve">in South America </w:t>
      </w:r>
      <w:r w:rsidR="00542FA2" w:rsidRPr="007826A0">
        <w:rPr>
          <w:rFonts w:ascii="Times New Roman" w:hAnsi="Times New Roman" w:cs="Times New Roman"/>
          <w:sz w:val="24"/>
          <w:szCs w:val="24"/>
        </w:rPr>
        <w:t xml:space="preserve">but did not have any protection in Africa. </w:t>
      </w:r>
    </w:p>
    <w:p w14:paraId="558E5B51" w14:textId="1330679C" w:rsidR="00374360" w:rsidRPr="007826A0" w:rsidRDefault="00351AB5">
      <w:pPr>
        <w:rPr>
          <w:rFonts w:ascii="Times New Roman" w:hAnsi="Times New Roman" w:cs="Times New Roman"/>
          <w:sz w:val="24"/>
          <w:szCs w:val="24"/>
        </w:rPr>
      </w:pPr>
      <w:r w:rsidRPr="007826A0">
        <w:rPr>
          <w:rFonts w:ascii="Times New Roman" w:hAnsi="Times New Roman" w:cs="Times New Roman"/>
          <w:sz w:val="24"/>
          <w:szCs w:val="24"/>
        </w:rPr>
        <w:t xml:space="preserve">The </w:t>
      </w:r>
      <w:r w:rsidR="001930E1" w:rsidRPr="007826A0">
        <w:rPr>
          <w:rFonts w:ascii="Times New Roman" w:hAnsi="Times New Roman" w:cs="Times New Roman"/>
          <w:sz w:val="24"/>
          <w:szCs w:val="24"/>
        </w:rPr>
        <w:t xml:space="preserve">most advanced malaria </w:t>
      </w:r>
      <w:r w:rsidRPr="007826A0">
        <w:rPr>
          <w:rFonts w:ascii="Times New Roman" w:hAnsi="Times New Roman" w:cs="Times New Roman"/>
          <w:sz w:val="24"/>
          <w:szCs w:val="24"/>
        </w:rPr>
        <w:t>vaccine is RTS</w:t>
      </w:r>
      <w:proofErr w:type="gramStart"/>
      <w:r w:rsidRPr="007826A0">
        <w:rPr>
          <w:rFonts w:ascii="Times New Roman" w:hAnsi="Times New Roman" w:cs="Times New Roman"/>
          <w:sz w:val="24"/>
          <w:szCs w:val="24"/>
        </w:rPr>
        <w:t>,S</w:t>
      </w:r>
      <w:proofErr w:type="gramEnd"/>
      <w:r w:rsidR="00AF14BE" w:rsidRPr="007826A0">
        <w:rPr>
          <w:rFonts w:ascii="Times New Roman" w:hAnsi="Times New Roman" w:cs="Times New Roman"/>
          <w:sz w:val="24"/>
          <w:szCs w:val="24"/>
        </w:rPr>
        <w:t>/AS01</w:t>
      </w:r>
      <w:r w:rsidRPr="007826A0">
        <w:rPr>
          <w:rFonts w:ascii="Times New Roman" w:hAnsi="Times New Roman" w:cs="Times New Roman"/>
          <w:sz w:val="24"/>
          <w:szCs w:val="24"/>
        </w:rPr>
        <w:t>. Th</w:t>
      </w:r>
      <w:r w:rsidR="00AF14BE" w:rsidRPr="007826A0">
        <w:rPr>
          <w:rFonts w:ascii="Times New Roman" w:hAnsi="Times New Roman" w:cs="Times New Roman"/>
          <w:sz w:val="24"/>
          <w:szCs w:val="24"/>
        </w:rPr>
        <w:t>is is a recombinant v</w:t>
      </w:r>
      <w:r w:rsidRPr="007826A0">
        <w:rPr>
          <w:rFonts w:ascii="Times New Roman" w:hAnsi="Times New Roman" w:cs="Times New Roman"/>
          <w:sz w:val="24"/>
          <w:szCs w:val="24"/>
        </w:rPr>
        <w:t xml:space="preserve">accine </w:t>
      </w:r>
      <w:r w:rsidR="00AF14BE" w:rsidRPr="007826A0">
        <w:rPr>
          <w:rFonts w:ascii="Times New Roman" w:hAnsi="Times New Roman" w:cs="Times New Roman"/>
          <w:sz w:val="24"/>
          <w:szCs w:val="24"/>
        </w:rPr>
        <w:t>against the pre-</w:t>
      </w:r>
      <w:proofErr w:type="spellStart"/>
      <w:r w:rsidR="00AF14BE" w:rsidRPr="007826A0">
        <w:rPr>
          <w:rFonts w:ascii="Times New Roman" w:hAnsi="Times New Roman" w:cs="Times New Roman"/>
          <w:sz w:val="24"/>
          <w:szCs w:val="24"/>
        </w:rPr>
        <w:t>erythocytic</w:t>
      </w:r>
      <w:proofErr w:type="spellEnd"/>
      <w:r w:rsidR="00AF14BE" w:rsidRPr="007826A0">
        <w:rPr>
          <w:rFonts w:ascii="Times New Roman" w:hAnsi="Times New Roman" w:cs="Times New Roman"/>
          <w:sz w:val="24"/>
          <w:szCs w:val="24"/>
        </w:rPr>
        <w:t xml:space="preserve"> stage of the parasite in which regions of </w:t>
      </w:r>
      <w:r w:rsidR="00AF14BE" w:rsidRPr="007826A0">
        <w:rPr>
          <w:rFonts w:ascii="Times New Roman" w:hAnsi="Times New Roman" w:cs="Times New Roman"/>
          <w:i/>
          <w:sz w:val="24"/>
          <w:szCs w:val="24"/>
        </w:rPr>
        <w:t>P falciparum</w:t>
      </w:r>
      <w:r w:rsidR="00E47801" w:rsidRPr="007826A0">
        <w:rPr>
          <w:rFonts w:ascii="Times New Roman" w:hAnsi="Times New Roman" w:cs="Times New Roman"/>
          <w:i/>
          <w:sz w:val="24"/>
          <w:szCs w:val="24"/>
        </w:rPr>
        <w:t xml:space="preserve"> </w:t>
      </w:r>
      <w:r w:rsidR="00235F62" w:rsidRPr="007826A0">
        <w:rPr>
          <w:rFonts w:ascii="Times New Roman" w:hAnsi="Times New Roman" w:cs="Times New Roman"/>
          <w:sz w:val="24"/>
          <w:szCs w:val="24"/>
        </w:rPr>
        <w:t xml:space="preserve">circumsporozoite protein </w:t>
      </w:r>
      <w:r w:rsidR="00075BA8" w:rsidRPr="007826A0">
        <w:rPr>
          <w:rFonts w:ascii="Times New Roman" w:hAnsi="Times New Roman" w:cs="Times New Roman"/>
          <w:sz w:val="24"/>
          <w:szCs w:val="24"/>
        </w:rPr>
        <w:t>are</w:t>
      </w:r>
      <w:r w:rsidR="00235F62" w:rsidRPr="007826A0">
        <w:rPr>
          <w:rFonts w:ascii="Times New Roman" w:hAnsi="Times New Roman" w:cs="Times New Roman"/>
          <w:sz w:val="24"/>
          <w:szCs w:val="24"/>
        </w:rPr>
        <w:t xml:space="preserve"> fused to </w:t>
      </w:r>
      <w:r w:rsidR="00710880" w:rsidRPr="007826A0">
        <w:rPr>
          <w:rFonts w:ascii="Times New Roman" w:hAnsi="Times New Roman" w:cs="Times New Roman"/>
          <w:sz w:val="24"/>
          <w:szCs w:val="24"/>
        </w:rPr>
        <w:t>hepatitis B surface antigen</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&lt;EndNote&gt;&lt;Cite&gt;&lt;Author&gt;Clemens&lt;/Author&gt;&lt;Year&gt;2016&lt;/Year&gt;&lt;RecNum&gt;1367&lt;/RecNum&gt;&lt;DisplayText&gt;[21]&lt;/DisplayText&gt;&lt;record&gt;&lt;rec-number&gt;1367&lt;/rec-number&gt;&lt;foreign-keys&gt;&lt;key app="EN" db-id="2teevs9wqed9aceetpsvpxx1serefa25zwwp" timestamp="1470871658"&gt;1367&lt;/key&gt;&lt;/foreign-keys&gt;&lt;ref-type name="Journal Article"&gt;17&lt;/ref-type&gt;&lt;contributors&gt;&lt;authors&gt;&lt;author&gt;Clemens, J.&lt;/author&gt;&lt;author&gt;Moorthy, V.&lt;/author&gt;&lt;/authors&gt;&lt;/contributors&gt;&lt;auth-address&gt;From iccdr,b, Dhaka, Bangladesh (J.C.); the University of California Los Angeles Fielding School of Public Health, Los Angeles (J.C.); and the World Health Organization, Geneva (V.M.).&lt;/auth-address&gt;&lt;titles&gt;&lt;title&gt;Implementation of RTS,S/AS01 Malaria Vaccine--The Need for Further Evidence&lt;/title&gt;&lt;secondary-title&gt;N Engl J Med&lt;/secondary-title&gt;&lt;/titles&gt;&lt;periodical&gt;&lt;full-title&gt;N Engl J Med&lt;/full-title&gt;&lt;/periodical&gt;&lt;pages&gt;2596-7&lt;/pages&gt;&lt;volume&gt;374&lt;/volume&gt;&lt;number&gt;26&lt;/number&gt;&lt;keywords&gt;&lt;keyword&gt;Female&lt;/keyword&gt;&lt;keyword&gt;Humans&lt;/keyword&gt;&lt;keyword&gt;Malaria Vaccines/*immunology&lt;/keyword&gt;&lt;keyword&gt;Malaria, Falciparum/*prevention &amp;amp; control&lt;/keyword&gt;&lt;keyword&gt;Male&lt;/keyword&gt;&lt;keyword&gt;*Plasmodium falciparum&lt;/keyword&gt;&lt;keyword&gt;Vaccines, Synthetic/*immunology&lt;/keyword&gt;&lt;/keywords&gt;&lt;dates&gt;&lt;year&gt;2016&lt;/year&gt;&lt;pub-dates&gt;&lt;date&gt;Jun 30&lt;/date&gt;&lt;/pub-dates&gt;&lt;/dates&gt;&lt;isbn&gt;1533-4406 (Electronic)&amp;#xD;0028-4793 (Linking)&lt;/isbn&gt;&lt;accession-num&gt;27355540&lt;/accession-num&gt;&lt;urls&gt;&lt;related-urls&gt;&lt;url&gt;http://www.ncbi.nlm.nih.gov/pubmed/27355540&lt;/url&gt;&lt;/related-urls&gt;&lt;/urls&gt;&lt;electronic-resource-num&gt;10.1056/NEJMe1606007&lt;/electronic-resource-num&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[21]</w:t>
      </w:r>
      <w:r w:rsidR="0035369F" w:rsidRPr="007826A0">
        <w:rPr>
          <w:rFonts w:ascii="Times New Roman" w:hAnsi="Times New Roman" w:cs="Times New Roman"/>
          <w:sz w:val="24"/>
          <w:szCs w:val="24"/>
        </w:rPr>
        <w:fldChar w:fldCharType="end"/>
      </w:r>
      <w:r w:rsidR="00710880" w:rsidRPr="007826A0">
        <w:rPr>
          <w:rFonts w:ascii="Times New Roman" w:hAnsi="Times New Roman" w:cs="Times New Roman"/>
          <w:sz w:val="24"/>
          <w:szCs w:val="24"/>
        </w:rPr>
        <w:t xml:space="preserve">. </w:t>
      </w:r>
      <w:r w:rsidR="00075BA8" w:rsidRPr="007826A0">
        <w:rPr>
          <w:rFonts w:ascii="Times New Roman" w:hAnsi="Times New Roman" w:cs="Times New Roman"/>
          <w:sz w:val="24"/>
          <w:szCs w:val="24"/>
        </w:rPr>
        <w:t xml:space="preserve">Phase III trials </w:t>
      </w:r>
      <w:r w:rsidR="00B8429C" w:rsidRPr="007826A0">
        <w:rPr>
          <w:rFonts w:ascii="Times New Roman" w:hAnsi="Times New Roman" w:cs="Times New Roman"/>
          <w:sz w:val="24"/>
          <w:szCs w:val="24"/>
        </w:rPr>
        <w:t xml:space="preserve">at 11 different sites involving 8922 children and 6537 young infants </w:t>
      </w:r>
      <w:r w:rsidR="00075BA8" w:rsidRPr="007826A0">
        <w:rPr>
          <w:rFonts w:ascii="Times New Roman" w:hAnsi="Times New Roman" w:cs="Times New Roman"/>
          <w:sz w:val="24"/>
          <w:szCs w:val="24"/>
        </w:rPr>
        <w:t>have been completed</w:t>
      </w:r>
      <w:r w:rsidR="00B8429C" w:rsidRPr="007826A0">
        <w:rPr>
          <w:rFonts w:ascii="Times New Roman" w:hAnsi="Times New Roman" w:cs="Times New Roman"/>
          <w:sz w:val="24"/>
          <w:szCs w:val="24"/>
        </w:rPr>
        <w:t>. V</w:t>
      </w:r>
      <w:r w:rsidR="00075BA8" w:rsidRPr="007826A0">
        <w:rPr>
          <w:rFonts w:ascii="Times New Roman" w:hAnsi="Times New Roman" w:cs="Times New Roman"/>
          <w:sz w:val="24"/>
          <w:szCs w:val="24"/>
        </w:rPr>
        <w:t xml:space="preserve">accine efficacy </w:t>
      </w:r>
      <w:r w:rsidR="00D84B06" w:rsidRPr="007826A0">
        <w:rPr>
          <w:rFonts w:ascii="Times New Roman" w:hAnsi="Times New Roman" w:cs="Times New Roman"/>
          <w:sz w:val="24"/>
          <w:szCs w:val="24"/>
        </w:rPr>
        <w:t>against clinical malaria</w:t>
      </w:r>
      <w:r w:rsidR="00B8429C" w:rsidRPr="007826A0">
        <w:rPr>
          <w:rFonts w:ascii="Times New Roman" w:hAnsi="Times New Roman" w:cs="Times New Roman"/>
          <w:sz w:val="24"/>
          <w:szCs w:val="24"/>
        </w:rPr>
        <w:t xml:space="preserve"> in infants aged 6 to 12 weeks decreased</w:t>
      </w:r>
      <w:r w:rsidR="00D84B06" w:rsidRPr="007826A0">
        <w:rPr>
          <w:rFonts w:ascii="Times New Roman" w:hAnsi="Times New Roman" w:cs="Times New Roman"/>
          <w:sz w:val="24"/>
          <w:szCs w:val="24"/>
        </w:rPr>
        <w:t xml:space="preserve"> from </w:t>
      </w:r>
      <w:r w:rsidR="00B8429C" w:rsidRPr="007826A0">
        <w:rPr>
          <w:rFonts w:ascii="Times New Roman" w:hAnsi="Times New Roman" w:cs="Times New Roman"/>
          <w:sz w:val="24"/>
          <w:szCs w:val="24"/>
        </w:rPr>
        <w:t xml:space="preserve">27% to 18.3% </w:t>
      </w:r>
      <w:r w:rsidR="000B7EEE" w:rsidRPr="007826A0">
        <w:rPr>
          <w:rFonts w:ascii="Times New Roman" w:hAnsi="Times New Roman" w:cs="Times New Roman"/>
          <w:sz w:val="24"/>
          <w:szCs w:val="24"/>
        </w:rPr>
        <w:t>at 20 months and 48months of f</w:t>
      </w:r>
      <w:r w:rsidR="00B8429C" w:rsidRPr="007826A0">
        <w:rPr>
          <w:rFonts w:ascii="Times New Roman" w:hAnsi="Times New Roman" w:cs="Times New Roman"/>
          <w:sz w:val="24"/>
          <w:szCs w:val="24"/>
        </w:rPr>
        <w:t xml:space="preserve">ollow up while efficacy in children (5-17 months) was 45.1% and 28.3% at 20 </w:t>
      </w:r>
      <w:r w:rsidR="000B7EEE" w:rsidRPr="007826A0">
        <w:rPr>
          <w:rFonts w:ascii="Times New Roman" w:hAnsi="Times New Roman" w:cs="Times New Roman"/>
          <w:sz w:val="24"/>
          <w:szCs w:val="24"/>
        </w:rPr>
        <w:t xml:space="preserve">months </w:t>
      </w:r>
      <w:r w:rsidR="00B8429C" w:rsidRPr="007826A0">
        <w:rPr>
          <w:rFonts w:ascii="Times New Roman" w:hAnsi="Times New Roman" w:cs="Times New Roman"/>
          <w:sz w:val="24"/>
          <w:szCs w:val="24"/>
        </w:rPr>
        <w:t xml:space="preserve">and 48 months </w:t>
      </w:r>
      <w:r w:rsidR="000B7EEE" w:rsidRPr="007826A0">
        <w:rPr>
          <w:rFonts w:ascii="Times New Roman" w:hAnsi="Times New Roman" w:cs="Times New Roman"/>
          <w:sz w:val="24"/>
          <w:szCs w:val="24"/>
        </w:rPr>
        <w:t xml:space="preserve">follow up </w:t>
      </w:r>
      <w:r w:rsidR="00B8429C" w:rsidRPr="007826A0">
        <w:rPr>
          <w:rFonts w:ascii="Times New Roman" w:hAnsi="Times New Roman" w:cs="Times New Roman"/>
          <w:sz w:val="24"/>
          <w:szCs w:val="24"/>
        </w:rPr>
        <w:t>respectively</w:t>
      </w:r>
      <w:r w:rsidR="001930E1" w:rsidRPr="007826A0">
        <w:rPr>
          <w:rFonts w:ascii="Times New Roman" w:hAnsi="Times New Roman" w:cs="Times New Roman"/>
          <w:sz w:val="24"/>
          <w:szCs w:val="24"/>
        </w:rPr>
        <w:t>. In July 2015, the European Medicines Agency approved RTS</w:t>
      </w:r>
      <w:proofErr w:type="gramStart"/>
      <w:r w:rsidR="001930E1" w:rsidRPr="007826A0">
        <w:rPr>
          <w:rFonts w:ascii="Times New Roman" w:hAnsi="Times New Roman" w:cs="Times New Roman"/>
          <w:sz w:val="24"/>
          <w:szCs w:val="24"/>
        </w:rPr>
        <w:t>,S</w:t>
      </w:r>
      <w:proofErr w:type="gramEnd"/>
      <w:r w:rsidR="001930E1" w:rsidRPr="007826A0">
        <w:rPr>
          <w:rFonts w:ascii="Times New Roman" w:hAnsi="Times New Roman" w:cs="Times New Roman"/>
          <w:sz w:val="24"/>
          <w:szCs w:val="24"/>
        </w:rPr>
        <w:t>/AS01 for vaccination in children aged 6 weeks to 17months but WHO is yet to recommend it as part of routine immunization in infants within the Expanded Programme of Immunization</w:t>
      </w:r>
      <w:r w:rsidR="00535E9C" w:rsidRPr="007826A0">
        <w:rPr>
          <w:rFonts w:ascii="Times New Roman" w:hAnsi="Times New Roman" w:cs="Times New Roman"/>
          <w:sz w:val="24"/>
          <w:szCs w:val="24"/>
        </w:rPr>
        <w:t>. There are still several follow</w:t>
      </w:r>
      <w:r w:rsidR="00E47801" w:rsidRPr="007826A0">
        <w:rPr>
          <w:rFonts w:ascii="Times New Roman" w:hAnsi="Times New Roman" w:cs="Times New Roman"/>
          <w:sz w:val="24"/>
          <w:szCs w:val="24"/>
        </w:rPr>
        <w:t xml:space="preserve"> </w:t>
      </w:r>
      <w:r w:rsidR="00535E9C" w:rsidRPr="007826A0">
        <w:rPr>
          <w:rFonts w:ascii="Times New Roman" w:hAnsi="Times New Roman" w:cs="Times New Roman"/>
          <w:sz w:val="24"/>
          <w:szCs w:val="24"/>
        </w:rPr>
        <w:t xml:space="preserve">up studies that are ongoing to evaluate the </w:t>
      </w:r>
      <w:proofErr w:type="gramStart"/>
      <w:r w:rsidR="00535E9C" w:rsidRPr="007826A0">
        <w:rPr>
          <w:rFonts w:ascii="Times New Roman" w:hAnsi="Times New Roman" w:cs="Times New Roman"/>
          <w:sz w:val="24"/>
          <w:szCs w:val="24"/>
        </w:rPr>
        <w:t>long</w:t>
      </w:r>
      <w:r w:rsidR="00E47801" w:rsidRPr="007826A0">
        <w:rPr>
          <w:rFonts w:ascii="Times New Roman" w:hAnsi="Times New Roman" w:cs="Times New Roman"/>
          <w:sz w:val="24"/>
          <w:szCs w:val="24"/>
        </w:rPr>
        <w:t xml:space="preserve"> </w:t>
      </w:r>
      <w:r w:rsidR="00535E9C" w:rsidRPr="007826A0">
        <w:rPr>
          <w:rFonts w:ascii="Times New Roman" w:hAnsi="Times New Roman" w:cs="Times New Roman"/>
          <w:sz w:val="24"/>
          <w:szCs w:val="24"/>
        </w:rPr>
        <w:t>term</w:t>
      </w:r>
      <w:proofErr w:type="gramEnd"/>
      <w:r w:rsidR="00535E9C" w:rsidRPr="007826A0">
        <w:rPr>
          <w:rFonts w:ascii="Times New Roman" w:hAnsi="Times New Roman" w:cs="Times New Roman"/>
          <w:sz w:val="24"/>
          <w:szCs w:val="24"/>
        </w:rPr>
        <w:t xml:space="preserve"> protective effect of the vaccine. In addition experts have recommended other exploratory studies including the four-dose options studies in three to five distinct epidemiological settings </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&lt;EndNote&gt;&lt;Cite&gt;&lt;Author&gt;Gosling&lt;/Author&gt;&lt;Year&gt;2016&lt;/Year&gt;&lt;RecNum&gt;1368&lt;/RecNum&gt;&lt;DisplayText&gt;[22]&lt;/DisplayText&gt;&lt;record&gt;&lt;rec-number&gt;1368&lt;/rec-number&gt;&lt;foreign-keys&gt;&lt;key app="EN" db-id="2teevs9wqed9aceetpsvpxx1serefa25zwwp" timestamp="1470873029"&gt;1368&lt;/key&gt;&lt;/foreign-keys&gt;&lt;ref-type name="Journal Article"&gt;17&lt;/ref-type&gt;&lt;contributors&gt;&lt;authors&gt;&lt;author&gt;Gosling, R.&lt;/author&gt;&lt;author&gt;von Seidlein, L.&lt;/author&gt;&lt;/authors&gt;&lt;/contributors&gt;&lt;auth-address&gt;Global Health Group, University of California, San Francisco, San Francisco, California, United States of America.&amp;#xD;Mahidol-Oxford Tropical Medicine Research Unit (MORU), Bangkok, Thailand.&lt;/auth-address&gt;&lt;titles&gt;&lt;title&gt;The Future of the RTS,S/AS01 Malaria Vaccine: An Alternative Development Plan&lt;/title&gt;&lt;secondary-title&gt;PLoS Med&lt;/secondary-title&gt;&lt;/titles&gt;&lt;periodical&gt;&lt;full-title&gt;PLoS Med&lt;/full-title&gt;&lt;/periodical&gt;&lt;pages&gt;e1001994&lt;/pages&gt;&lt;volume&gt;13&lt;/volume&gt;&lt;number&gt;4&lt;/number&gt;&lt;dates&gt;&lt;year&gt;2016&lt;/year&gt;&lt;pub-dates&gt;&lt;date&gt;Apr&lt;/date&gt;&lt;/pub-dates&gt;&lt;/dates&gt;&lt;isbn&gt;1549-1676 (Electronic)&amp;#xD;1549-1277 (Linking)&lt;/isbn&gt;&lt;accession-num&gt;27070151&lt;/accession-num&gt;&lt;urls&gt;&lt;related-urls&gt;&lt;url&gt;http://www.ncbi.nlm.nih.gov/pubmed/27070151&lt;/url&gt;&lt;/related-urls&gt;&lt;/urls&gt;&lt;custom2&gt;PMC4829262&lt;/custom2&gt;&lt;electronic-resource-num&gt;10.1371/journal.pmed.1001994&lt;/electronic-resource-num&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[22]</w:t>
      </w:r>
      <w:r w:rsidR="0035369F" w:rsidRPr="007826A0">
        <w:rPr>
          <w:rFonts w:ascii="Times New Roman" w:hAnsi="Times New Roman" w:cs="Times New Roman"/>
          <w:sz w:val="24"/>
          <w:szCs w:val="24"/>
        </w:rPr>
        <w:fldChar w:fldCharType="end"/>
      </w:r>
      <w:r w:rsidR="00535E9C" w:rsidRPr="007826A0">
        <w:rPr>
          <w:rFonts w:ascii="Times New Roman" w:hAnsi="Times New Roman" w:cs="Times New Roman"/>
          <w:sz w:val="24"/>
          <w:szCs w:val="24"/>
        </w:rPr>
        <w:t xml:space="preserve">. </w:t>
      </w:r>
      <w:r w:rsidR="00374360" w:rsidRPr="007826A0">
        <w:rPr>
          <w:rFonts w:ascii="Times New Roman" w:hAnsi="Times New Roman" w:cs="Times New Roman"/>
          <w:sz w:val="24"/>
          <w:szCs w:val="24"/>
        </w:rPr>
        <w:t xml:space="preserve">The WHO, working with malaria vaccine funders group have in 2013 published a roadmap with a strategic framework that seeks to deliver safe and effective vaccines against </w:t>
      </w:r>
      <w:r w:rsidR="00374360" w:rsidRPr="007826A0">
        <w:rPr>
          <w:rFonts w:ascii="Times New Roman" w:hAnsi="Times New Roman" w:cs="Times New Roman"/>
          <w:i/>
          <w:sz w:val="24"/>
          <w:szCs w:val="24"/>
        </w:rPr>
        <w:t>P. falciparum</w:t>
      </w:r>
      <w:r w:rsidR="00374360" w:rsidRPr="007826A0">
        <w:rPr>
          <w:rFonts w:ascii="Times New Roman" w:hAnsi="Times New Roman" w:cs="Times New Roman"/>
          <w:sz w:val="24"/>
          <w:szCs w:val="24"/>
        </w:rPr>
        <w:t xml:space="preserve"> and </w:t>
      </w:r>
      <w:r w:rsidR="00374360" w:rsidRPr="007826A0">
        <w:rPr>
          <w:rFonts w:ascii="Times New Roman" w:hAnsi="Times New Roman" w:cs="Times New Roman"/>
          <w:i/>
          <w:sz w:val="24"/>
          <w:szCs w:val="24"/>
        </w:rPr>
        <w:t>P. vivax</w:t>
      </w:r>
      <w:r w:rsidR="000D6DC7" w:rsidRPr="007826A0">
        <w:rPr>
          <w:rFonts w:ascii="Times New Roman" w:hAnsi="Times New Roman" w:cs="Times New Roman"/>
          <w:i/>
          <w:sz w:val="24"/>
          <w:szCs w:val="24"/>
        </w:rPr>
        <w:t xml:space="preserve"> </w:t>
      </w:r>
      <w:r w:rsidR="0014032C" w:rsidRPr="007826A0">
        <w:rPr>
          <w:rFonts w:ascii="Times New Roman" w:hAnsi="Times New Roman" w:cs="Times New Roman"/>
          <w:sz w:val="24"/>
          <w:szCs w:val="24"/>
        </w:rPr>
        <w:t xml:space="preserve">by 2030 </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&lt;EndNote&gt;&lt;Cite&gt;&lt;Author&gt;Group&lt;/Author&gt;&lt;Year&gt;2013&lt;/Year&gt;&lt;RecNum&gt;1369&lt;/RecNum&gt;&lt;DisplayText&gt;[23]&lt;/DisplayText&gt;&lt;record&gt;&lt;rec-number&gt;1369&lt;/rec-number&gt;&lt;foreign-keys&gt;&lt;key app="EN" db-id="2teevs9wqed9aceetpsvpxx1serefa25zwwp" timestamp="1470926430"&gt;1369&lt;/key&gt;&lt;/foreign-keys&gt;&lt;ref-type name="Report"&gt;27&lt;/ref-type&gt;&lt;contributors&gt;&lt;authors&gt;&lt;author&gt;Malaria Vaccine Funders Group&lt;/author&gt;&lt;/authors&gt;&lt;/contributors&gt;&lt;titles&gt;&lt;title&gt;Malaria Vaccine Technology Roadmap&lt;/title&gt;&lt;/titles&gt;&lt;dates&gt;&lt;year&gt;2013&lt;/year&gt;&lt;/dates&gt;&lt;pub-location&gt;WHO website&lt;/pub-location&gt;&lt;publisher&gt;World Health Organization&lt;/publisher&gt;&lt;urls&gt;&lt;related-urls&gt;&lt;url&gt;http://www.who.int/immunization/topics/malaria/vaccine_roadmap/TRM_update_nov13.pdf?ua=1&lt;/url&gt;&lt;/related-urls&gt;&lt;/urls&gt;&lt;access-date&gt;August 10 2016&lt;/access-date&gt;&lt;/record&gt;&lt;/Cite&gt;&lt;/EndNote&gt;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[23]</w:t>
      </w:r>
      <w:r w:rsidR="0035369F" w:rsidRPr="007826A0">
        <w:rPr>
          <w:rFonts w:ascii="Times New Roman" w:hAnsi="Times New Roman" w:cs="Times New Roman"/>
          <w:sz w:val="24"/>
          <w:szCs w:val="24"/>
        </w:rPr>
        <w:fldChar w:fldCharType="end"/>
      </w:r>
      <w:r w:rsidR="0014032C" w:rsidRPr="007826A0">
        <w:rPr>
          <w:rFonts w:ascii="Times New Roman" w:hAnsi="Times New Roman" w:cs="Times New Roman"/>
          <w:sz w:val="24"/>
          <w:szCs w:val="24"/>
        </w:rPr>
        <w:t xml:space="preserve">. </w:t>
      </w:r>
    </w:p>
    <w:p w14:paraId="51520AC4" w14:textId="174C28E1" w:rsidR="00A96DA2" w:rsidRPr="007826A0" w:rsidRDefault="00176BD0">
      <w:pPr>
        <w:rPr>
          <w:rFonts w:ascii="Times New Roman" w:hAnsi="Times New Roman" w:cs="Times New Roman"/>
          <w:sz w:val="24"/>
          <w:szCs w:val="24"/>
        </w:rPr>
      </w:pPr>
      <w:r w:rsidRPr="007826A0">
        <w:rPr>
          <w:rFonts w:ascii="Times New Roman" w:hAnsi="Times New Roman" w:cs="Times New Roman"/>
          <w:sz w:val="24"/>
          <w:szCs w:val="24"/>
        </w:rPr>
        <w:t>In</w:t>
      </w:r>
      <w:r w:rsidR="005B3DF7" w:rsidRPr="007826A0">
        <w:rPr>
          <w:rFonts w:ascii="Times New Roman" w:hAnsi="Times New Roman" w:cs="Times New Roman"/>
          <w:sz w:val="24"/>
          <w:szCs w:val="24"/>
        </w:rPr>
        <w:t xml:space="preserve"> </w:t>
      </w:r>
      <w:r w:rsidRPr="007826A0">
        <w:rPr>
          <w:rFonts w:ascii="Times New Roman" w:hAnsi="Times New Roman" w:cs="Times New Roman"/>
          <w:sz w:val="24"/>
          <w:szCs w:val="24"/>
        </w:rPr>
        <w:t>spite of the disappointing results, RTS</w:t>
      </w:r>
      <w:proofErr w:type="gramStart"/>
      <w:r w:rsidR="00E42187" w:rsidRPr="007826A0">
        <w:rPr>
          <w:rFonts w:ascii="Times New Roman" w:hAnsi="Times New Roman" w:cs="Times New Roman"/>
          <w:sz w:val="24"/>
          <w:szCs w:val="24"/>
        </w:rPr>
        <w:t>,S</w:t>
      </w:r>
      <w:proofErr w:type="gramEnd"/>
      <w:r w:rsidRPr="007826A0">
        <w:rPr>
          <w:rFonts w:ascii="Times New Roman" w:hAnsi="Times New Roman" w:cs="Times New Roman"/>
          <w:sz w:val="24"/>
          <w:szCs w:val="24"/>
        </w:rPr>
        <w:t xml:space="preserve"> represents a major milesto</w:t>
      </w:r>
      <w:r w:rsidR="00A96DA2" w:rsidRPr="007826A0">
        <w:rPr>
          <w:rFonts w:ascii="Times New Roman" w:hAnsi="Times New Roman" w:cs="Times New Roman"/>
          <w:sz w:val="24"/>
          <w:szCs w:val="24"/>
        </w:rPr>
        <w:t>ne and scientist</w:t>
      </w:r>
      <w:r w:rsidR="005B3DF7" w:rsidRPr="007826A0">
        <w:rPr>
          <w:rFonts w:ascii="Times New Roman" w:hAnsi="Times New Roman" w:cs="Times New Roman"/>
          <w:sz w:val="24"/>
          <w:szCs w:val="24"/>
        </w:rPr>
        <w:t>s</w:t>
      </w:r>
      <w:r w:rsidR="00A96DA2" w:rsidRPr="007826A0">
        <w:rPr>
          <w:rFonts w:ascii="Times New Roman" w:hAnsi="Times New Roman" w:cs="Times New Roman"/>
          <w:sz w:val="24"/>
          <w:szCs w:val="24"/>
        </w:rPr>
        <w:t xml:space="preserve"> </w:t>
      </w:r>
      <w:r w:rsidR="005B3DF7" w:rsidRPr="007826A0">
        <w:rPr>
          <w:rFonts w:ascii="Times New Roman" w:hAnsi="Times New Roman" w:cs="Times New Roman"/>
          <w:sz w:val="24"/>
          <w:szCs w:val="24"/>
        </w:rPr>
        <w:t>can</w:t>
      </w:r>
      <w:r w:rsidR="00A96DA2" w:rsidRPr="007826A0">
        <w:rPr>
          <w:rFonts w:ascii="Times New Roman" w:hAnsi="Times New Roman" w:cs="Times New Roman"/>
          <w:sz w:val="24"/>
          <w:szCs w:val="24"/>
        </w:rPr>
        <w:t xml:space="preserve"> </w:t>
      </w:r>
      <w:r w:rsidRPr="007826A0">
        <w:rPr>
          <w:rFonts w:ascii="Times New Roman" w:hAnsi="Times New Roman" w:cs="Times New Roman"/>
          <w:sz w:val="24"/>
          <w:szCs w:val="24"/>
        </w:rPr>
        <w:t xml:space="preserve">build on this achievement. </w:t>
      </w:r>
      <w:r w:rsidR="006B2BB7" w:rsidRPr="007826A0">
        <w:rPr>
          <w:rFonts w:ascii="Times New Roman" w:hAnsi="Times New Roman" w:cs="Times New Roman"/>
          <w:sz w:val="24"/>
          <w:szCs w:val="24"/>
        </w:rPr>
        <w:t>There are more than 20 malaria vaccine strategies currently in clinical testing</w:t>
      </w:r>
      <w:r w:rsidR="0035369F"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&lt;EndNote&gt;&lt;Cite&gt;&lt;Author&gt;Ouattara&lt;/Author&gt;&lt;Year&gt;2015&lt;/Year&gt;&lt;RecNum&gt;1365&lt;/RecNum&gt;&lt;DisplayText&gt;[20]&lt;/DisplayText&gt;&lt;record&gt;&lt;rec-number&gt;1365&lt;/rec-number&gt;&lt;foreign-keys&gt;&lt;key app="EN" db-id="2teevs9wqed9aceetpsvpxx1serefa25zwwp" timestamp="1470865563"&gt;1365&lt;/key&gt;&lt;/foreign-keys&gt;&lt;ref-type name="Journal Article"&gt;17&lt;/ref-type&gt;&lt;contributors&gt;&lt;authors&gt;&lt;author&gt;Ouattara, A.&lt;/author&gt;&lt;author&gt;Laurens, M. B.&lt;/author&gt;&lt;/authors&gt;&lt;/contributors&gt;&lt;auth-address&gt;Department of Medicine, Center for Vaccine Development.&amp;#xD;Departments of Pediatrics and of Medicine, Howard Hughes Medical Institute / Center for Vaccine Development, University of Maryland School of Medicine, Baltimore.&lt;/auth-address&gt;&lt;titles&gt;&lt;title&gt;Vaccines against malaria&lt;/title&gt;&lt;secondary-title&gt;Clin Infect Dis&lt;/secondary-title&gt;&lt;/titles&gt;&lt;periodical&gt;&lt;full-title&gt;Clin Infect Dis&lt;/full-title&gt;&lt;/periodical&gt;&lt;pages&gt;930-6&lt;/pages&gt;&lt;volume&gt;60&lt;/volume&gt;&lt;number&gt;6&lt;/number&gt;&lt;keywords&gt;&lt;keyword&gt;Antigens, Protozoan/immunology&lt;/keyword&gt;&lt;keyword&gt;Antimalarials/therapeutic use&lt;/keyword&gt;&lt;keyword&gt;Biomedical Research&lt;/keyword&gt;&lt;keyword&gt;Female&lt;/keyword&gt;&lt;keyword&gt;Genetic Variation&lt;/keyword&gt;&lt;keyword&gt;Humans&lt;/keyword&gt;&lt;keyword&gt;Malaria/immunology/*prevention &amp;amp; control&lt;/keyword&gt;&lt;keyword&gt;*Malaria Vaccines/therapeutic use&lt;/keyword&gt;&lt;keyword&gt;Malaria, Falciparum/immunology/parasitology/prevention &amp;amp; control&lt;/keyword&gt;&lt;keyword&gt;Plasmodium falciparum/growth &amp;amp; development/*immunology&lt;/keyword&gt;&lt;keyword&gt;Pregnancy&lt;/keyword&gt;&lt;keyword&gt;Pregnancy Complications, Parasitic/immunology/*prevention &amp;amp; control&lt;/keyword&gt;&lt;keyword&gt;P. falciparum&lt;/keyword&gt;&lt;keyword&gt;P. vivax&lt;/keyword&gt;&lt;keyword&gt;malaria&lt;/keyword&gt;&lt;keyword&gt;vaccine&lt;/keyword&gt;&lt;/keywords&gt;&lt;dates&gt;&lt;year&gt;2015&lt;/year&gt;&lt;pub-dates&gt;&lt;date&gt;Mar 15&lt;/date&gt;&lt;/pub-dates&gt;&lt;/dates&gt;&lt;isbn&gt;1537-6591 (Electronic)&amp;#xD;1058-4838 (Linking)&lt;/isbn&gt;&lt;accession-num&gt;25452593&lt;/accession-num&gt;&lt;urls&gt;&lt;related-urls&gt;&lt;url&gt;http://www.ncbi.nlm.nih.gov/pubmed/25452593&lt;/url&gt;&lt;/related-urls&gt;&lt;/urls&gt;&lt;custom2&gt;PMC4357819&lt;/custom2&gt;&lt;electronic-resource-num&gt;10.1093/cid/ciu954&lt;/electronic-resource-num&gt;&lt;/record&gt;&lt;/Cite&gt;&lt;/EndNote&gt;</w:instrText>
      </w:r>
      <w:r w:rsidR="0035369F"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[20]</w:t>
      </w:r>
      <w:r w:rsidR="0035369F" w:rsidRPr="007826A0">
        <w:rPr>
          <w:rFonts w:ascii="Times New Roman" w:hAnsi="Times New Roman" w:cs="Times New Roman"/>
          <w:sz w:val="24"/>
          <w:szCs w:val="24"/>
        </w:rPr>
        <w:fldChar w:fldCharType="end"/>
      </w:r>
      <w:r w:rsidR="006B2BB7" w:rsidRPr="007826A0">
        <w:rPr>
          <w:rFonts w:ascii="Times New Roman" w:hAnsi="Times New Roman" w:cs="Times New Roman"/>
          <w:sz w:val="24"/>
          <w:szCs w:val="24"/>
        </w:rPr>
        <w:t xml:space="preserve">. </w:t>
      </w:r>
      <w:r w:rsidR="0014032C" w:rsidRPr="007826A0">
        <w:rPr>
          <w:rFonts w:ascii="Times New Roman" w:hAnsi="Times New Roman" w:cs="Times New Roman"/>
          <w:sz w:val="24"/>
          <w:szCs w:val="24"/>
        </w:rPr>
        <w:t>One ma</w:t>
      </w:r>
      <w:r w:rsidR="00DD5B02" w:rsidRPr="007826A0">
        <w:rPr>
          <w:rFonts w:ascii="Times New Roman" w:hAnsi="Times New Roman" w:cs="Times New Roman"/>
          <w:sz w:val="24"/>
          <w:szCs w:val="24"/>
        </w:rPr>
        <w:t>jor challenge is to figure ou</w:t>
      </w:r>
      <w:r w:rsidR="00790AC6" w:rsidRPr="007826A0">
        <w:rPr>
          <w:rFonts w:ascii="Times New Roman" w:hAnsi="Times New Roman" w:cs="Times New Roman"/>
          <w:sz w:val="24"/>
          <w:szCs w:val="24"/>
        </w:rPr>
        <w:t xml:space="preserve">t how to improve vaccine efficacy by combining </w:t>
      </w:r>
      <w:r w:rsidR="0014032C" w:rsidRPr="007826A0">
        <w:rPr>
          <w:rFonts w:ascii="Times New Roman" w:hAnsi="Times New Roman" w:cs="Times New Roman"/>
          <w:sz w:val="24"/>
          <w:szCs w:val="24"/>
        </w:rPr>
        <w:t xml:space="preserve">antigens </w:t>
      </w:r>
      <w:r w:rsidR="00790AC6" w:rsidRPr="007826A0">
        <w:rPr>
          <w:rFonts w:ascii="Times New Roman" w:hAnsi="Times New Roman" w:cs="Times New Roman"/>
          <w:sz w:val="24"/>
          <w:szCs w:val="24"/>
        </w:rPr>
        <w:t xml:space="preserve">that may act at different targets of the life cycle. </w:t>
      </w:r>
      <w:r w:rsidR="002A28A1" w:rsidRPr="007826A0">
        <w:rPr>
          <w:rFonts w:ascii="Times New Roman" w:hAnsi="Times New Roman" w:cs="Times New Roman"/>
          <w:sz w:val="24"/>
          <w:szCs w:val="24"/>
        </w:rPr>
        <w:t>P</w:t>
      </w:r>
      <w:r w:rsidR="00E42187" w:rsidRPr="007826A0">
        <w:rPr>
          <w:rFonts w:ascii="Times New Roman" w:hAnsi="Times New Roman" w:cs="Times New Roman"/>
          <w:sz w:val="24"/>
          <w:szCs w:val="24"/>
        </w:rPr>
        <w:t>ublic</w:t>
      </w:r>
      <w:r w:rsidR="005B3DF7" w:rsidRPr="007826A0">
        <w:rPr>
          <w:rFonts w:ascii="Times New Roman" w:hAnsi="Times New Roman" w:cs="Times New Roman"/>
          <w:sz w:val="24"/>
          <w:szCs w:val="24"/>
        </w:rPr>
        <w:t>-</w:t>
      </w:r>
      <w:r w:rsidR="00E42187" w:rsidRPr="007826A0">
        <w:rPr>
          <w:rFonts w:ascii="Times New Roman" w:hAnsi="Times New Roman" w:cs="Times New Roman"/>
          <w:sz w:val="24"/>
          <w:szCs w:val="24"/>
        </w:rPr>
        <w:t>private par</w:t>
      </w:r>
      <w:r w:rsidR="007F2C57" w:rsidRPr="007826A0">
        <w:rPr>
          <w:rFonts w:ascii="Times New Roman" w:hAnsi="Times New Roman" w:cs="Times New Roman"/>
          <w:sz w:val="24"/>
          <w:szCs w:val="24"/>
        </w:rPr>
        <w:t xml:space="preserve">tnership </w:t>
      </w:r>
      <w:r w:rsidR="002A28A1" w:rsidRPr="007826A0">
        <w:rPr>
          <w:rFonts w:ascii="Times New Roman" w:hAnsi="Times New Roman" w:cs="Times New Roman"/>
          <w:sz w:val="24"/>
          <w:szCs w:val="24"/>
        </w:rPr>
        <w:t xml:space="preserve">which </w:t>
      </w:r>
      <w:r w:rsidR="007F2C57" w:rsidRPr="007826A0">
        <w:rPr>
          <w:rFonts w:ascii="Times New Roman" w:hAnsi="Times New Roman" w:cs="Times New Roman"/>
          <w:sz w:val="24"/>
          <w:szCs w:val="24"/>
        </w:rPr>
        <w:t>has contributed significantly to the</w:t>
      </w:r>
      <w:r w:rsidR="002A28A1" w:rsidRPr="007826A0">
        <w:rPr>
          <w:rFonts w:ascii="Times New Roman" w:hAnsi="Times New Roman" w:cs="Times New Roman"/>
          <w:sz w:val="24"/>
          <w:szCs w:val="24"/>
        </w:rPr>
        <w:t xml:space="preserve"> advancement of RTS</w:t>
      </w:r>
      <w:proofErr w:type="gramStart"/>
      <w:r w:rsidR="002A28A1" w:rsidRPr="007826A0">
        <w:rPr>
          <w:rFonts w:ascii="Times New Roman" w:hAnsi="Times New Roman" w:cs="Times New Roman"/>
          <w:sz w:val="24"/>
          <w:szCs w:val="24"/>
        </w:rPr>
        <w:t>,S</w:t>
      </w:r>
      <w:proofErr w:type="gramEnd"/>
      <w:r w:rsidR="002A28A1" w:rsidRPr="007826A0">
        <w:rPr>
          <w:rFonts w:ascii="Times New Roman" w:hAnsi="Times New Roman" w:cs="Times New Roman"/>
          <w:sz w:val="24"/>
          <w:szCs w:val="24"/>
        </w:rPr>
        <w:t xml:space="preserve"> must be maintained</w:t>
      </w:r>
      <w:r w:rsidR="005B3DF7" w:rsidRPr="007826A0">
        <w:rPr>
          <w:rFonts w:ascii="Times New Roman" w:hAnsi="Times New Roman" w:cs="Times New Roman"/>
          <w:sz w:val="24"/>
          <w:szCs w:val="24"/>
        </w:rPr>
        <w:t xml:space="preserve"> and strengthening </w:t>
      </w:r>
      <w:r w:rsidR="002A28A1" w:rsidRPr="007826A0">
        <w:rPr>
          <w:rFonts w:ascii="Times New Roman" w:hAnsi="Times New Roman" w:cs="Times New Roman"/>
          <w:sz w:val="24"/>
          <w:szCs w:val="24"/>
        </w:rPr>
        <w:t xml:space="preserve">the capacity of </w:t>
      </w:r>
      <w:r w:rsidR="00973129" w:rsidRPr="007826A0">
        <w:rPr>
          <w:rFonts w:ascii="Times New Roman" w:hAnsi="Times New Roman" w:cs="Times New Roman"/>
          <w:sz w:val="24"/>
          <w:szCs w:val="24"/>
        </w:rPr>
        <w:t xml:space="preserve">clinical trial </w:t>
      </w:r>
      <w:r w:rsidR="002A28A1" w:rsidRPr="007826A0">
        <w:rPr>
          <w:rFonts w:ascii="Times New Roman" w:hAnsi="Times New Roman" w:cs="Times New Roman"/>
          <w:sz w:val="24"/>
          <w:szCs w:val="24"/>
        </w:rPr>
        <w:t>sites and personnel in Africa</w:t>
      </w:r>
      <w:ins w:id="63" w:author="Alex  Owusu Ofori" w:date="2016-09-28T22:16:00Z">
        <w:r w:rsidR="00D753FB">
          <w:rPr>
            <w:rFonts w:ascii="Times New Roman" w:hAnsi="Times New Roman" w:cs="Times New Roman"/>
            <w:sz w:val="24"/>
            <w:szCs w:val="24"/>
          </w:rPr>
          <w:t xml:space="preserve"> </w:t>
        </w:r>
      </w:ins>
      <w:r w:rsidR="00973129" w:rsidRPr="007826A0">
        <w:rPr>
          <w:rFonts w:ascii="Times New Roman" w:hAnsi="Times New Roman" w:cs="Times New Roman"/>
          <w:sz w:val="24"/>
          <w:szCs w:val="24"/>
        </w:rPr>
        <w:t xml:space="preserve">to conduct high </w:t>
      </w:r>
      <w:r w:rsidR="002A28A1" w:rsidRPr="007826A0">
        <w:rPr>
          <w:rFonts w:ascii="Times New Roman" w:hAnsi="Times New Roman" w:cs="Times New Roman"/>
          <w:sz w:val="24"/>
          <w:szCs w:val="24"/>
        </w:rPr>
        <w:t>level clini</w:t>
      </w:r>
      <w:r w:rsidR="00973129" w:rsidRPr="007826A0">
        <w:rPr>
          <w:rFonts w:ascii="Times New Roman" w:hAnsi="Times New Roman" w:cs="Times New Roman"/>
          <w:sz w:val="24"/>
          <w:szCs w:val="24"/>
        </w:rPr>
        <w:t xml:space="preserve">cal trails will </w:t>
      </w:r>
      <w:r w:rsidR="00A96DA2" w:rsidRPr="007826A0">
        <w:rPr>
          <w:rFonts w:ascii="Times New Roman" w:hAnsi="Times New Roman" w:cs="Times New Roman"/>
          <w:sz w:val="24"/>
          <w:szCs w:val="24"/>
        </w:rPr>
        <w:t xml:space="preserve">also </w:t>
      </w:r>
      <w:r w:rsidR="00973129" w:rsidRPr="007826A0">
        <w:rPr>
          <w:rFonts w:ascii="Times New Roman" w:hAnsi="Times New Roman" w:cs="Times New Roman"/>
          <w:sz w:val="24"/>
          <w:szCs w:val="24"/>
        </w:rPr>
        <w:t xml:space="preserve">be important. </w:t>
      </w:r>
    </w:p>
    <w:p w14:paraId="5373E0F6" w14:textId="77777777" w:rsidR="0061143B" w:rsidRPr="007826A0" w:rsidRDefault="0061143B">
      <w:pPr>
        <w:rPr>
          <w:rFonts w:ascii="Times New Roman" w:hAnsi="Times New Roman" w:cs="Times New Roman"/>
          <w:sz w:val="24"/>
          <w:szCs w:val="24"/>
        </w:rPr>
      </w:pPr>
    </w:p>
    <w:p w14:paraId="1F8A1C74" w14:textId="77777777" w:rsidR="0061143B" w:rsidRPr="007826A0" w:rsidRDefault="0061143B">
      <w:pPr>
        <w:rPr>
          <w:rFonts w:ascii="Times New Roman" w:hAnsi="Times New Roman" w:cs="Times New Roman"/>
          <w:sz w:val="24"/>
          <w:szCs w:val="24"/>
        </w:rPr>
      </w:pPr>
    </w:p>
    <w:p w14:paraId="107254E0" w14:textId="77777777" w:rsidR="00FC7844" w:rsidRPr="007826A0" w:rsidRDefault="00C91683">
      <w:pPr>
        <w:rPr>
          <w:rFonts w:ascii="Times New Roman" w:hAnsi="Times New Roman" w:cs="Times New Roman"/>
          <w:sz w:val="24"/>
          <w:szCs w:val="24"/>
        </w:rPr>
      </w:pPr>
      <w:r w:rsidRPr="007826A0">
        <w:rPr>
          <w:rFonts w:ascii="Times New Roman" w:hAnsi="Times New Roman" w:cs="Times New Roman"/>
          <w:sz w:val="24"/>
          <w:szCs w:val="24"/>
        </w:rPr>
        <w:lastRenderedPageBreak/>
        <w:t>Transfusion transmitted malaria.</w:t>
      </w:r>
    </w:p>
    <w:p w14:paraId="0D2EDAD6" w14:textId="75A4F62C" w:rsidR="005424DB" w:rsidRPr="007826A0" w:rsidRDefault="005B3DF7">
      <w:pPr>
        <w:rPr>
          <w:rFonts w:ascii="Times New Roman" w:hAnsi="Times New Roman" w:cs="Times New Roman"/>
          <w:sz w:val="24"/>
          <w:szCs w:val="24"/>
        </w:rPr>
      </w:pPr>
      <w:r w:rsidRPr="007826A0">
        <w:rPr>
          <w:rFonts w:ascii="Times New Roman" w:hAnsi="Times New Roman" w:cs="Times New Roman"/>
          <w:sz w:val="24"/>
          <w:szCs w:val="24"/>
        </w:rPr>
        <w:t>Transfusion transmitted malaria (</w:t>
      </w:r>
      <w:r w:rsidR="00C91683" w:rsidRPr="007826A0">
        <w:rPr>
          <w:rFonts w:ascii="Times New Roman" w:hAnsi="Times New Roman" w:cs="Times New Roman"/>
          <w:sz w:val="24"/>
          <w:szCs w:val="24"/>
        </w:rPr>
        <w:t>TTM</w:t>
      </w:r>
      <w:r w:rsidRPr="007826A0">
        <w:rPr>
          <w:rFonts w:ascii="Times New Roman" w:hAnsi="Times New Roman" w:cs="Times New Roman"/>
          <w:sz w:val="24"/>
          <w:szCs w:val="24"/>
        </w:rPr>
        <w:t>)</w:t>
      </w:r>
      <w:r w:rsidR="00C91683" w:rsidRPr="007826A0">
        <w:rPr>
          <w:rFonts w:ascii="Times New Roman" w:hAnsi="Times New Roman" w:cs="Times New Roman"/>
          <w:sz w:val="24"/>
          <w:szCs w:val="24"/>
        </w:rPr>
        <w:t xml:space="preserve"> </w:t>
      </w:r>
      <w:r w:rsidR="005424DB" w:rsidRPr="007826A0">
        <w:rPr>
          <w:rFonts w:ascii="Times New Roman" w:hAnsi="Times New Roman" w:cs="Times New Roman"/>
          <w:sz w:val="24"/>
          <w:szCs w:val="24"/>
        </w:rPr>
        <w:t>is a</w:t>
      </w:r>
      <w:r w:rsidR="00903118" w:rsidRPr="007826A0">
        <w:rPr>
          <w:rFonts w:ascii="Times New Roman" w:hAnsi="Times New Roman" w:cs="Times New Roman"/>
          <w:sz w:val="24"/>
          <w:szCs w:val="24"/>
        </w:rPr>
        <w:t>n area</w:t>
      </w:r>
      <w:r w:rsidR="005424DB" w:rsidRPr="007826A0">
        <w:rPr>
          <w:rFonts w:ascii="Times New Roman" w:hAnsi="Times New Roman" w:cs="Times New Roman"/>
          <w:sz w:val="24"/>
          <w:szCs w:val="24"/>
        </w:rPr>
        <w:t xml:space="preserve"> that requires critical </w:t>
      </w:r>
      <w:r w:rsidR="004E3880" w:rsidRPr="007826A0">
        <w:rPr>
          <w:rFonts w:ascii="Times New Roman" w:hAnsi="Times New Roman" w:cs="Times New Roman"/>
          <w:sz w:val="24"/>
          <w:szCs w:val="24"/>
        </w:rPr>
        <w:t>attention</w:t>
      </w:r>
      <w:r w:rsidRPr="007826A0">
        <w:rPr>
          <w:rFonts w:ascii="Times New Roman" w:hAnsi="Times New Roman" w:cs="Times New Roman"/>
          <w:sz w:val="24"/>
          <w:szCs w:val="24"/>
        </w:rPr>
        <w:t xml:space="preserve"> since malaria elimination strategies must include, though have largely neglected, blood donors as reservoirs of transmission</w:t>
      </w:r>
      <w:r w:rsidR="004E3880" w:rsidRPr="007826A0">
        <w:rPr>
          <w:rFonts w:ascii="Times New Roman" w:hAnsi="Times New Roman" w:cs="Times New Roman"/>
          <w:sz w:val="24"/>
          <w:szCs w:val="24"/>
        </w:rPr>
        <w:t xml:space="preserve">. The donor whose blood may have parasitaemia, the blood service that supplies that collects and distributes blood and the recipient of the blood should all be evaluated to determine the best way malaria risks can be identified. Subsequent interventions that may or may not be within country specific malaria control </w:t>
      </w:r>
      <w:proofErr w:type="spellStart"/>
      <w:r w:rsidR="004E3880" w:rsidRPr="007826A0">
        <w:rPr>
          <w:rFonts w:ascii="Times New Roman" w:hAnsi="Times New Roman" w:cs="Times New Roman"/>
          <w:sz w:val="24"/>
          <w:szCs w:val="24"/>
        </w:rPr>
        <w:t>programmes</w:t>
      </w:r>
      <w:proofErr w:type="spellEnd"/>
      <w:r w:rsidR="004E3880" w:rsidRPr="007826A0">
        <w:rPr>
          <w:rFonts w:ascii="Times New Roman" w:hAnsi="Times New Roman" w:cs="Times New Roman"/>
          <w:sz w:val="24"/>
          <w:szCs w:val="24"/>
        </w:rPr>
        <w:t xml:space="preserve"> should be implemented. Some of the challenges in the area of TTM include the following</w:t>
      </w:r>
      <w:r w:rsidR="009A7A95" w:rsidRPr="007826A0">
        <w:rPr>
          <w:rFonts w:ascii="Times New Roman" w:hAnsi="Times New Roman" w:cs="Times New Roman"/>
          <w:sz w:val="24"/>
          <w:szCs w:val="24"/>
        </w:rPr>
        <w:t xml:space="preserve">: </w:t>
      </w:r>
      <w:r w:rsidR="005424DB" w:rsidRPr="007826A0">
        <w:rPr>
          <w:rFonts w:ascii="Times New Roman" w:hAnsi="Times New Roman" w:cs="Times New Roman"/>
          <w:sz w:val="24"/>
          <w:szCs w:val="24"/>
        </w:rPr>
        <w:t xml:space="preserve"> </w:t>
      </w:r>
    </w:p>
    <w:p w14:paraId="598E05D4" w14:textId="77777777" w:rsidR="005424DB" w:rsidRPr="007826A0" w:rsidRDefault="005424DB"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 xml:space="preserve">Should a routine screen for malaria be performed all blood donors? </w:t>
      </w:r>
    </w:p>
    <w:p w14:paraId="388277CC" w14:textId="77777777" w:rsidR="005424DB" w:rsidRPr="007826A0" w:rsidRDefault="005424DB"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Which screening test is best suited to correctly identify parasitaemia in the healthy volunteer?</w:t>
      </w:r>
    </w:p>
    <w:p w14:paraId="003AA887" w14:textId="77777777" w:rsidR="005424DB" w:rsidRPr="007826A0" w:rsidRDefault="005424DB"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Should all healthy asymptomatic but parasitaemic donors be treated?</w:t>
      </w:r>
    </w:p>
    <w:p w14:paraId="655FE73B" w14:textId="77777777" w:rsidR="005424DB" w:rsidRPr="007826A0" w:rsidRDefault="005424DB"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Should all transfusion recipients be given routine antimalarial prophylaxis?</w:t>
      </w:r>
    </w:p>
    <w:p w14:paraId="2B36B860" w14:textId="77777777" w:rsidR="005424DB" w:rsidRPr="007826A0" w:rsidRDefault="005424DB"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Should all recipients of transfusion be screened for parasitaemia?</w:t>
      </w:r>
    </w:p>
    <w:p w14:paraId="54C034F8" w14:textId="792A7B0E" w:rsidR="005B3DF7" w:rsidRPr="007826A0" w:rsidRDefault="005B3DF7"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What is the risk of developing clinically significant malaria from transfusion if recipients are semi-immune?</w:t>
      </w:r>
    </w:p>
    <w:p w14:paraId="079F40DA" w14:textId="508D3893" w:rsidR="005B3DF7" w:rsidRPr="007826A0" w:rsidRDefault="005B3DF7" w:rsidP="005424DB">
      <w:pPr>
        <w:pStyle w:val="ListParagraph"/>
        <w:numPr>
          <w:ilvl w:val="0"/>
          <w:numId w:val="2"/>
        </w:numPr>
        <w:rPr>
          <w:rFonts w:ascii="Times New Roman" w:hAnsi="Times New Roman" w:cs="Times New Roman"/>
          <w:sz w:val="24"/>
          <w:szCs w:val="24"/>
        </w:rPr>
      </w:pPr>
      <w:r w:rsidRPr="007826A0">
        <w:rPr>
          <w:rFonts w:ascii="Times New Roman" w:hAnsi="Times New Roman" w:cs="Times New Roman"/>
          <w:sz w:val="24"/>
          <w:szCs w:val="24"/>
        </w:rPr>
        <w:t>In malaria high endemicity areas, how to confirm that malaria in a transfusion recipient was acquired through transfusion rather than through a mosquito bite?</w:t>
      </w:r>
    </w:p>
    <w:p w14:paraId="6D4BF8FD" w14:textId="5DA6E26A" w:rsidR="00903118" w:rsidRPr="007826A0" w:rsidRDefault="00D67290" w:rsidP="00D67290">
      <w:pPr>
        <w:rPr>
          <w:rFonts w:ascii="Times New Roman" w:hAnsi="Times New Roman" w:cs="Times New Roman"/>
          <w:sz w:val="24"/>
          <w:szCs w:val="24"/>
        </w:rPr>
      </w:pPr>
      <w:r w:rsidRPr="007826A0">
        <w:rPr>
          <w:rFonts w:ascii="Times New Roman" w:hAnsi="Times New Roman" w:cs="Times New Roman"/>
          <w:sz w:val="24"/>
          <w:szCs w:val="24"/>
        </w:rPr>
        <w:t>These are questio</w:t>
      </w:r>
      <w:r w:rsidR="0006558E" w:rsidRPr="007826A0">
        <w:rPr>
          <w:rFonts w:ascii="Times New Roman" w:hAnsi="Times New Roman" w:cs="Times New Roman"/>
          <w:sz w:val="24"/>
          <w:szCs w:val="24"/>
        </w:rPr>
        <w:t>ns for which presently, there are</w:t>
      </w:r>
      <w:r w:rsidRPr="007826A0">
        <w:rPr>
          <w:rFonts w:ascii="Times New Roman" w:hAnsi="Times New Roman" w:cs="Times New Roman"/>
          <w:sz w:val="24"/>
          <w:szCs w:val="24"/>
        </w:rPr>
        <w:t xml:space="preserve"> no clear evidence based answers. </w:t>
      </w:r>
      <w:r w:rsidR="00903118" w:rsidRPr="007826A0">
        <w:rPr>
          <w:rFonts w:ascii="Times New Roman" w:hAnsi="Times New Roman" w:cs="Times New Roman"/>
          <w:sz w:val="24"/>
          <w:szCs w:val="24"/>
        </w:rPr>
        <w:t>If we are to make significant progress in</w:t>
      </w:r>
      <w:r w:rsidRPr="007826A0">
        <w:rPr>
          <w:rFonts w:ascii="Times New Roman" w:hAnsi="Times New Roman" w:cs="Times New Roman"/>
          <w:sz w:val="24"/>
          <w:szCs w:val="24"/>
        </w:rPr>
        <w:t xml:space="preserve"> </w:t>
      </w:r>
      <w:ins w:id="64" w:author="Alex  Owusu Ofori" w:date="2016-09-26T11:24:00Z">
        <w:r w:rsidR="007871AB">
          <w:rPr>
            <w:rFonts w:ascii="Times New Roman" w:hAnsi="Times New Roman" w:cs="Times New Roman"/>
            <w:sz w:val="24"/>
            <w:szCs w:val="24"/>
          </w:rPr>
          <w:t xml:space="preserve">the </w:t>
        </w:r>
      </w:ins>
      <w:r w:rsidR="009A7A95" w:rsidRPr="007826A0">
        <w:rPr>
          <w:rFonts w:ascii="Times New Roman" w:hAnsi="Times New Roman" w:cs="Times New Roman"/>
          <w:sz w:val="24"/>
          <w:szCs w:val="24"/>
        </w:rPr>
        <w:t xml:space="preserve">onward </w:t>
      </w:r>
      <w:r w:rsidRPr="007826A0">
        <w:rPr>
          <w:rFonts w:ascii="Times New Roman" w:hAnsi="Times New Roman" w:cs="Times New Roman"/>
          <w:sz w:val="24"/>
          <w:szCs w:val="24"/>
        </w:rPr>
        <w:t>march towards eradication of malaria, these challenges have to be addressed.</w:t>
      </w:r>
      <w:r w:rsidR="0006558E" w:rsidRPr="007826A0">
        <w:rPr>
          <w:rFonts w:ascii="Times New Roman" w:hAnsi="Times New Roman" w:cs="Times New Roman"/>
          <w:sz w:val="24"/>
          <w:szCs w:val="24"/>
        </w:rPr>
        <w:t xml:space="preserve"> More research has to be </w:t>
      </w:r>
      <w:r w:rsidR="00903118" w:rsidRPr="007826A0">
        <w:rPr>
          <w:rFonts w:ascii="Times New Roman" w:hAnsi="Times New Roman" w:cs="Times New Roman"/>
          <w:sz w:val="24"/>
          <w:szCs w:val="24"/>
        </w:rPr>
        <w:t>conducted</w:t>
      </w:r>
      <w:r w:rsidR="0006558E" w:rsidRPr="007826A0">
        <w:rPr>
          <w:rFonts w:ascii="Times New Roman" w:hAnsi="Times New Roman" w:cs="Times New Roman"/>
          <w:sz w:val="24"/>
          <w:szCs w:val="24"/>
        </w:rPr>
        <w:t xml:space="preserve"> to generate the required data on which appropriate policy direction could be derived.</w:t>
      </w:r>
      <w:r w:rsidR="003F48F1" w:rsidRPr="007826A0">
        <w:rPr>
          <w:rFonts w:ascii="Times New Roman" w:hAnsi="Times New Roman" w:cs="Times New Roman"/>
          <w:sz w:val="24"/>
          <w:szCs w:val="24"/>
        </w:rPr>
        <w:t xml:space="preserve"> </w:t>
      </w:r>
    </w:p>
    <w:p w14:paraId="169BF201" w14:textId="6648F344" w:rsidR="00B10410" w:rsidRPr="007826A0" w:rsidRDefault="003F48F1" w:rsidP="00D67290">
      <w:pPr>
        <w:rPr>
          <w:rFonts w:ascii="Times New Roman" w:hAnsi="Times New Roman" w:cs="Times New Roman"/>
          <w:sz w:val="24"/>
          <w:szCs w:val="24"/>
        </w:rPr>
      </w:pPr>
      <w:r w:rsidRPr="007826A0">
        <w:rPr>
          <w:rFonts w:ascii="Times New Roman" w:hAnsi="Times New Roman" w:cs="Times New Roman"/>
          <w:sz w:val="24"/>
          <w:szCs w:val="24"/>
        </w:rPr>
        <w:t>Selecting the appropriate tools for managing malaria risk and control/eradication requires a</w:t>
      </w:r>
      <w:r w:rsidR="009A7A95" w:rsidRPr="007826A0">
        <w:rPr>
          <w:rFonts w:ascii="Times New Roman" w:hAnsi="Times New Roman" w:cs="Times New Roman"/>
          <w:sz w:val="24"/>
          <w:szCs w:val="24"/>
        </w:rPr>
        <w:t>n</w:t>
      </w:r>
      <w:r w:rsidRPr="007826A0">
        <w:rPr>
          <w:rFonts w:ascii="Times New Roman" w:hAnsi="Times New Roman" w:cs="Times New Roman"/>
          <w:sz w:val="24"/>
          <w:szCs w:val="24"/>
        </w:rPr>
        <w:t xml:space="preserve"> understanding of local epidemiology, geography and socioeconomic conditions. </w:t>
      </w:r>
      <w:r w:rsidR="009A7A95" w:rsidRPr="007826A0">
        <w:rPr>
          <w:rFonts w:ascii="Times New Roman" w:hAnsi="Times New Roman" w:cs="Times New Roman"/>
          <w:sz w:val="24"/>
          <w:szCs w:val="24"/>
        </w:rPr>
        <w:t>The approach in high</w:t>
      </w:r>
      <w:ins w:id="65" w:author="Alex  Owusu Ofori" w:date="2016-09-26T11:24:00Z">
        <w:r w:rsidR="007871AB">
          <w:rPr>
            <w:rFonts w:ascii="Times New Roman" w:hAnsi="Times New Roman" w:cs="Times New Roman"/>
            <w:sz w:val="24"/>
            <w:szCs w:val="24"/>
          </w:rPr>
          <w:t xml:space="preserve"> </w:t>
        </w:r>
      </w:ins>
      <w:del w:id="66" w:author="Alex  Owusu Ofori" w:date="2016-09-26T11:24:00Z">
        <w:r w:rsidR="009A7A95" w:rsidRPr="007826A0" w:rsidDel="007871AB">
          <w:rPr>
            <w:rFonts w:ascii="Times New Roman" w:hAnsi="Times New Roman" w:cs="Times New Roman"/>
            <w:sz w:val="24"/>
            <w:szCs w:val="24"/>
          </w:rPr>
          <w:delText xml:space="preserve">ly </w:delText>
        </w:r>
      </w:del>
      <w:r w:rsidR="009A7A95" w:rsidRPr="007826A0">
        <w:rPr>
          <w:rFonts w:ascii="Times New Roman" w:hAnsi="Times New Roman" w:cs="Times New Roman"/>
          <w:sz w:val="24"/>
          <w:szCs w:val="24"/>
        </w:rPr>
        <w:t xml:space="preserve">transmission regions may be different from low transmission regions. </w:t>
      </w:r>
      <w:r w:rsidR="00700A1C" w:rsidRPr="007826A0">
        <w:rPr>
          <w:rFonts w:ascii="Times New Roman" w:hAnsi="Times New Roman" w:cs="Times New Roman"/>
          <w:sz w:val="24"/>
          <w:szCs w:val="24"/>
        </w:rPr>
        <w:t xml:space="preserve">For example the risk of malaria in </w:t>
      </w:r>
      <w:r w:rsidR="00B21610" w:rsidRPr="007826A0">
        <w:rPr>
          <w:rFonts w:ascii="Times New Roman" w:hAnsi="Times New Roman" w:cs="Times New Roman"/>
          <w:sz w:val="24"/>
          <w:szCs w:val="24"/>
        </w:rPr>
        <w:t xml:space="preserve">healthy donor </w:t>
      </w:r>
      <w:r w:rsidR="00700A1C" w:rsidRPr="007826A0">
        <w:rPr>
          <w:rFonts w:ascii="Times New Roman" w:hAnsi="Times New Roman" w:cs="Times New Roman"/>
          <w:sz w:val="24"/>
          <w:szCs w:val="24"/>
        </w:rPr>
        <w:t>depends on the endemicity of people living in malaria endemic areas</w:t>
      </w:r>
      <w:r w:rsidR="00903118" w:rsidRPr="007826A0">
        <w:rPr>
          <w:rFonts w:ascii="Times New Roman" w:hAnsi="Times New Roman" w:cs="Times New Roman"/>
          <w:sz w:val="24"/>
          <w:szCs w:val="24"/>
        </w:rPr>
        <w:t>.</w:t>
      </w:r>
      <w:r w:rsidR="00B10410" w:rsidRPr="007826A0">
        <w:rPr>
          <w:rFonts w:ascii="Times New Roman" w:hAnsi="Times New Roman" w:cs="Times New Roman"/>
          <w:sz w:val="24"/>
          <w:szCs w:val="24"/>
        </w:rPr>
        <w:t xml:space="preserve"> Donors living in a malaria endemic area are often semi-immune and may be able to </w:t>
      </w:r>
      <w:proofErr w:type="spellStart"/>
      <w:r w:rsidR="00B10410" w:rsidRPr="007826A0">
        <w:rPr>
          <w:rFonts w:ascii="Times New Roman" w:hAnsi="Times New Roman" w:cs="Times New Roman"/>
          <w:sz w:val="24"/>
          <w:szCs w:val="24"/>
        </w:rPr>
        <w:t>habour</w:t>
      </w:r>
      <w:proofErr w:type="spellEnd"/>
      <w:r w:rsidR="00B10410" w:rsidRPr="007826A0">
        <w:rPr>
          <w:rFonts w:ascii="Times New Roman" w:hAnsi="Times New Roman" w:cs="Times New Roman"/>
          <w:sz w:val="24"/>
          <w:szCs w:val="24"/>
        </w:rPr>
        <w:t xml:space="preserve"> parasites without showing any signs of malaria. A highly sensitive screening method such as PCR is needed to enable donor parasitaemia to be identified. </w:t>
      </w:r>
      <w:r w:rsidR="00903118" w:rsidRPr="007826A0">
        <w:rPr>
          <w:rFonts w:ascii="Times New Roman" w:hAnsi="Times New Roman" w:cs="Times New Roman"/>
          <w:sz w:val="24"/>
          <w:szCs w:val="24"/>
        </w:rPr>
        <w:t xml:space="preserve"> </w:t>
      </w:r>
      <w:r w:rsidR="00FA6A9C" w:rsidRPr="007826A0">
        <w:rPr>
          <w:rFonts w:ascii="Times New Roman" w:hAnsi="Times New Roman" w:cs="Times New Roman"/>
          <w:sz w:val="24"/>
          <w:szCs w:val="24"/>
        </w:rPr>
        <w:t xml:space="preserve">Genotyping is needed in TTM </w:t>
      </w:r>
      <w:del w:id="67" w:author="Alex  Owusu Ofori" w:date="2016-09-26T11:25:00Z">
        <w:r w:rsidR="00FA6A9C" w:rsidRPr="007826A0" w:rsidDel="007871AB">
          <w:rPr>
            <w:rFonts w:ascii="Times New Roman" w:hAnsi="Times New Roman" w:cs="Times New Roman"/>
            <w:sz w:val="24"/>
            <w:szCs w:val="24"/>
          </w:rPr>
          <w:delText xml:space="preserve"> </w:delText>
        </w:r>
      </w:del>
      <w:r w:rsidR="00FA6A9C" w:rsidRPr="007826A0">
        <w:rPr>
          <w:rFonts w:ascii="Times New Roman" w:hAnsi="Times New Roman" w:cs="Times New Roman"/>
          <w:sz w:val="24"/>
          <w:szCs w:val="24"/>
        </w:rPr>
        <w:t xml:space="preserve">to determine whether the parasites are the same as in the blood transfused. </w:t>
      </w:r>
      <w:r w:rsidR="00B10410" w:rsidRPr="007826A0">
        <w:rPr>
          <w:rFonts w:ascii="Times New Roman" w:hAnsi="Times New Roman" w:cs="Times New Roman"/>
          <w:sz w:val="24"/>
          <w:szCs w:val="24"/>
        </w:rPr>
        <w:t>Tests such as microscopy and RDT are not sensitive and may miss low levels of parasitaemia</w:t>
      </w:r>
    </w:p>
    <w:p w14:paraId="779FE002" w14:textId="77777777" w:rsidR="00903118" w:rsidRPr="007826A0" w:rsidRDefault="00B10410" w:rsidP="00D67290">
      <w:pPr>
        <w:rPr>
          <w:rFonts w:ascii="Times New Roman" w:hAnsi="Times New Roman" w:cs="Times New Roman"/>
          <w:sz w:val="24"/>
          <w:szCs w:val="24"/>
        </w:rPr>
      </w:pPr>
      <w:r w:rsidRPr="007826A0">
        <w:rPr>
          <w:rFonts w:ascii="Times New Roman" w:hAnsi="Times New Roman" w:cs="Times New Roman"/>
          <w:sz w:val="24"/>
          <w:szCs w:val="24"/>
        </w:rPr>
        <w:t xml:space="preserve"> </w:t>
      </w:r>
      <w:r w:rsidR="00903118" w:rsidRPr="007826A0">
        <w:rPr>
          <w:rFonts w:ascii="Times New Roman" w:hAnsi="Times New Roman" w:cs="Times New Roman"/>
          <w:sz w:val="24"/>
          <w:szCs w:val="24"/>
        </w:rPr>
        <w:t xml:space="preserve">For donors living in a </w:t>
      </w:r>
      <w:proofErr w:type="gramStart"/>
      <w:r w:rsidR="00903118" w:rsidRPr="007826A0">
        <w:rPr>
          <w:rFonts w:ascii="Times New Roman" w:hAnsi="Times New Roman" w:cs="Times New Roman"/>
          <w:sz w:val="24"/>
          <w:szCs w:val="24"/>
        </w:rPr>
        <w:t>non endemic</w:t>
      </w:r>
      <w:proofErr w:type="gramEnd"/>
      <w:r w:rsidR="00903118" w:rsidRPr="007826A0">
        <w:rPr>
          <w:rFonts w:ascii="Times New Roman" w:hAnsi="Times New Roman" w:cs="Times New Roman"/>
          <w:sz w:val="24"/>
          <w:szCs w:val="24"/>
        </w:rPr>
        <w:t xml:space="preserve"> area, it is important to establish whether the donor has visited an endemic area or not.</w:t>
      </w:r>
      <w:r w:rsidRPr="007826A0">
        <w:rPr>
          <w:rFonts w:ascii="Times New Roman" w:hAnsi="Times New Roman" w:cs="Times New Roman"/>
          <w:sz w:val="24"/>
          <w:szCs w:val="24"/>
        </w:rPr>
        <w:t xml:space="preserve"> A visit to an endemic area may either </w:t>
      </w:r>
      <w:proofErr w:type="spellStart"/>
      <w:r w:rsidRPr="007826A0">
        <w:rPr>
          <w:rFonts w:ascii="Times New Roman" w:hAnsi="Times New Roman" w:cs="Times New Roman"/>
          <w:sz w:val="24"/>
          <w:szCs w:val="24"/>
        </w:rPr>
        <w:t>outrightly</w:t>
      </w:r>
      <w:proofErr w:type="spellEnd"/>
      <w:r w:rsidRPr="007826A0">
        <w:rPr>
          <w:rFonts w:ascii="Times New Roman" w:hAnsi="Times New Roman" w:cs="Times New Roman"/>
          <w:sz w:val="24"/>
          <w:szCs w:val="24"/>
        </w:rPr>
        <w:t xml:space="preserve"> exclude a donor or antibody testing may have to be performed to identify an exposure.</w:t>
      </w:r>
    </w:p>
    <w:p w14:paraId="7DAF92B8" w14:textId="46760546" w:rsidR="0095220A" w:rsidRPr="007826A0" w:rsidRDefault="009A7A95">
      <w:pPr>
        <w:rPr>
          <w:rFonts w:ascii="Times New Roman" w:hAnsi="Times New Roman" w:cs="Times New Roman"/>
          <w:sz w:val="24"/>
          <w:szCs w:val="24"/>
        </w:rPr>
      </w:pPr>
      <w:r w:rsidRPr="007826A0">
        <w:rPr>
          <w:rFonts w:ascii="Times New Roman" w:hAnsi="Times New Roman" w:cs="Times New Roman"/>
          <w:sz w:val="24"/>
          <w:szCs w:val="24"/>
        </w:rPr>
        <w:t>The asymptomatic blood donor is not only a risk to the transfusion recipient but is a reservoir for the community. Mosquitoes may bite them, take up gametocytes and transmit malaria to another person.</w:t>
      </w:r>
      <w:r w:rsidR="006D4943" w:rsidRPr="007826A0">
        <w:rPr>
          <w:rFonts w:ascii="Times New Roman" w:hAnsi="Times New Roman" w:cs="Times New Roman"/>
          <w:sz w:val="24"/>
          <w:szCs w:val="24"/>
        </w:rPr>
        <w:t xml:space="preserve"> The blood donors therefore represent an unexplored popu</w:t>
      </w:r>
      <w:r w:rsidR="0095220A" w:rsidRPr="007826A0">
        <w:rPr>
          <w:rFonts w:ascii="Times New Roman" w:hAnsi="Times New Roman" w:cs="Times New Roman"/>
          <w:sz w:val="24"/>
          <w:szCs w:val="24"/>
        </w:rPr>
        <w:t>lation in the fight against</w:t>
      </w:r>
      <w:r w:rsidR="006D4943" w:rsidRPr="007826A0">
        <w:rPr>
          <w:rFonts w:ascii="Times New Roman" w:hAnsi="Times New Roman" w:cs="Times New Roman"/>
          <w:sz w:val="24"/>
          <w:szCs w:val="24"/>
        </w:rPr>
        <w:t xml:space="preserve"> </w:t>
      </w:r>
      <w:r w:rsidR="006D4943" w:rsidRPr="007826A0">
        <w:rPr>
          <w:rFonts w:ascii="Times New Roman" w:hAnsi="Times New Roman" w:cs="Times New Roman"/>
          <w:sz w:val="24"/>
          <w:szCs w:val="24"/>
        </w:rPr>
        <w:lastRenderedPageBreak/>
        <w:t xml:space="preserve">malaria and efforts and resources should be channeled to support research in this area. </w:t>
      </w:r>
      <w:r w:rsidR="0095220A" w:rsidRPr="007826A0">
        <w:rPr>
          <w:rFonts w:ascii="Times New Roman" w:hAnsi="Times New Roman" w:cs="Times New Roman"/>
          <w:sz w:val="24"/>
          <w:szCs w:val="24"/>
        </w:rPr>
        <w:t xml:space="preserve">In malaria endemic regions, TTM should not be left to only the national blood services but there should be a close collaboration with the malaria control </w:t>
      </w:r>
      <w:proofErr w:type="spellStart"/>
      <w:r w:rsidR="0095220A" w:rsidRPr="007826A0">
        <w:rPr>
          <w:rFonts w:ascii="Times New Roman" w:hAnsi="Times New Roman" w:cs="Times New Roman"/>
          <w:sz w:val="24"/>
          <w:szCs w:val="24"/>
        </w:rPr>
        <w:t>programmes</w:t>
      </w:r>
      <w:proofErr w:type="spellEnd"/>
      <w:r w:rsidR="0095220A" w:rsidRPr="007826A0">
        <w:rPr>
          <w:rFonts w:ascii="Times New Roman" w:hAnsi="Times New Roman" w:cs="Times New Roman"/>
          <w:sz w:val="24"/>
          <w:szCs w:val="24"/>
        </w:rPr>
        <w:t xml:space="preserve"> s</w:t>
      </w:r>
      <w:r w:rsidR="00035528" w:rsidRPr="007826A0">
        <w:rPr>
          <w:rFonts w:ascii="Times New Roman" w:hAnsi="Times New Roman" w:cs="Times New Roman"/>
          <w:sz w:val="24"/>
          <w:szCs w:val="24"/>
        </w:rPr>
        <w:t>o that there is a comprehensive</w:t>
      </w:r>
      <w:r w:rsidR="0095220A" w:rsidRPr="007826A0">
        <w:rPr>
          <w:rFonts w:ascii="Times New Roman" w:hAnsi="Times New Roman" w:cs="Times New Roman"/>
          <w:sz w:val="24"/>
          <w:szCs w:val="24"/>
        </w:rPr>
        <w:t xml:space="preserve"> approach to </w:t>
      </w:r>
      <w:r w:rsidR="00035528" w:rsidRPr="007826A0">
        <w:rPr>
          <w:rFonts w:ascii="Times New Roman" w:hAnsi="Times New Roman" w:cs="Times New Roman"/>
          <w:sz w:val="24"/>
          <w:szCs w:val="24"/>
        </w:rPr>
        <w:t xml:space="preserve">the asymptomatic person whether a blood donor or not. Currently there are conflicting practices and policies. </w:t>
      </w:r>
    </w:p>
    <w:p w14:paraId="539C92C8" w14:textId="77777777" w:rsidR="00FC7844" w:rsidRPr="007826A0" w:rsidRDefault="00FC7844">
      <w:pPr>
        <w:rPr>
          <w:rFonts w:ascii="Times New Roman" w:hAnsi="Times New Roman" w:cs="Times New Roman"/>
          <w:sz w:val="24"/>
          <w:szCs w:val="24"/>
        </w:rPr>
      </w:pPr>
    </w:p>
    <w:p w14:paraId="0008CC05" w14:textId="0006218E" w:rsidR="00A96DA2" w:rsidRPr="007826A0" w:rsidRDefault="00A823F4">
      <w:pPr>
        <w:rPr>
          <w:rFonts w:ascii="Times New Roman" w:hAnsi="Times New Roman" w:cs="Times New Roman"/>
          <w:sz w:val="24"/>
          <w:szCs w:val="24"/>
        </w:rPr>
      </w:pPr>
      <w:r w:rsidRPr="007826A0">
        <w:rPr>
          <w:rFonts w:ascii="Times New Roman" w:hAnsi="Times New Roman" w:cs="Times New Roman"/>
          <w:sz w:val="24"/>
          <w:szCs w:val="24"/>
        </w:rPr>
        <w:t>Conclusion</w:t>
      </w:r>
    </w:p>
    <w:p w14:paraId="6C8794D6" w14:textId="349F028F" w:rsidR="00E42187" w:rsidRPr="007826A0" w:rsidRDefault="003C4116">
      <w:pPr>
        <w:rPr>
          <w:rFonts w:ascii="Times New Roman" w:hAnsi="Times New Roman" w:cs="Times New Roman"/>
          <w:sz w:val="24"/>
          <w:szCs w:val="24"/>
        </w:rPr>
      </w:pPr>
      <w:r w:rsidRPr="007826A0">
        <w:rPr>
          <w:rFonts w:ascii="Times New Roman" w:hAnsi="Times New Roman" w:cs="Times New Roman"/>
          <w:sz w:val="24"/>
          <w:szCs w:val="24"/>
        </w:rPr>
        <w:t xml:space="preserve">When the WHO announced the goal of global eradication of malaria in 2007, many diverse opinions for and against it </w:t>
      </w:r>
      <w:del w:id="68" w:author="Alex  Owusu Ofori" w:date="2016-09-26T11:27:00Z">
        <w:r w:rsidRPr="007826A0" w:rsidDel="007871AB">
          <w:rPr>
            <w:rFonts w:ascii="Times New Roman" w:hAnsi="Times New Roman" w:cs="Times New Roman"/>
            <w:sz w:val="24"/>
            <w:szCs w:val="24"/>
          </w:rPr>
          <w:delText>was</w:delText>
        </w:r>
      </w:del>
      <w:ins w:id="69" w:author="Alex  Owusu Ofori" w:date="2016-09-26T11:27:00Z">
        <w:r w:rsidR="007871AB" w:rsidRPr="007826A0">
          <w:rPr>
            <w:rFonts w:ascii="Times New Roman" w:hAnsi="Times New Roman" w:cs="Times New Roman"/>
            <w:sz w:val="24"/>
            <w:szCs w:val="24"/>
          </w:rPr>
          <w:t>were</w:t>
        </w:r>
      </w:ins>
      <w:r w:rsidRPr="007826A0">
        <w:rPr>
          <w:rFonts w:ascii="Times New Roman" w:hAnsi="Times New Roman" w:cs="Times New Roman"/>
          <w:sz w:val="24"/>
          <w:szCs w:val="24"/>
        </w:rPr>
        <w:t xml:space="preserve"> expressed. </w:t>
      </w:r>
      <w:r w:rsidR="00064401" w:rsidRPr="007826A0">
        <w:rPr>
          <w:rFonts w:ascii="Times New Roman" w:hAnsi="Times New Roman" w:cs="Times New Roman"/>
          <w:sz w:val="24"/>
          <w:szCs w:val="24"/>
        </w:rPr>
        <w:t xml:space="preserve">There is </w:t>
      </w:r>
      <w:ins w:id="70" w:author="Alex  Owusu Ofori" w:date="2016-09-26T11:27:00Z">
        <w:r w:rsidR="007871AB">
          <w:rPr>
            <w:rFonts w:ascii="Times New Roman" w:hAnsi="Times New Roman" w:cs="Times New Roman"/>
            <w:sz w:val="24"/>
            <w:szCs w:val="24"/>
          </w:rPr>
          <w:t xml:space="preserve">now </w:t>
        </w:r>
      </w:ins>
      <w:r w:rsidR="00064401" w:rsidRPr="007826A0">
        <w:rPr>
          <w:rFonts w:ascii="Times New Roman" w:hAnsi="Times New Roman" w:cs="Times New Roman"/>
          <w:sz w:val="24"/>
          <w:szCs w:val="24"/>
        </w:rPr>
        <w:t>consensus that eradication is a long term goal and requires thoughtful considerations of all risks, benefits and challenges</w:t>
      </w:r>
      <w:r w:rsidR="00620744" w:rsidRPr="007826A0">
        <w:rPr>
          <w:rFonts w:ascii="Times New Roman" w:hAnsi="Times New Roman" w:cs="Times New Roman"/>
          <w:sz w:val="24"/>
          <w:szCs w:val="24"/>
        </w:rPr>
        <w:t xml:space="preserve"> </w:t>
      </w:r>
      <w:r w:rsidR="00612010" w:rsidRPr="007826A0">
        <w:rPr>
          <w:rFonts w:ascii="Times New Roman" w:hAnsi="Times New Roman" w:cs="Times New Roman"/>
          <w:sz w:val="24"/>
          <w:szCs w:val="24"/>
        </w:rPr>
        <w:fldChar w:fldCharType="begin"/>
      </w:r>
      <w:r w:rsidR="000B1215">
        <w:rPr>
          <w:rFonts w:ascii="Times New Roman" w:hAnsi="Times New Roman" w:cs="Times New Roman"/>
          <w:sz w:val="24"/>
          <w:szCs w:val="24"/>
        </w:rPr>
        <w:instrText xml:space="preserve"> ADDIN EN.CITE &lt;EndNote&gt;&lt;Cite&gt;&lt;Author&gt;El-Moamly&lt;/Author&gt;&lt;Year&gt;2013&lt;/Year&gt;&lt;RecNum&gt;1390&lt;/RecNum&gt;&lt;DisplayText&gt;[24]&lt;/DisplayText&gt;&lt;record&gt;&lt;rec-number&gt;1390&lt;/rec-number&gt;&lt;foreign-keys&gt;&lt;key app="EN" db-id="2teevs9wqed9aceetpsvpxx1serefa25zwwp" timestamp="1471301283"&gt;1390&lt;/key&gt;&lt;/foreign-keys&gt;&lt;ref-type name="Journal Article"&gt;17&lt;/ref-type&gt;&lt;contributors&gt;&lt;authors&gt;&lt;author&gt;El-Moamly, A.&lt;/author&gt;&lt;/authors&gt;&lt;/contributors&gt;&lt;auth-address&gt;Faculty of Medicine, Suez Canal University, Egypt. dramal8@hotmail.com.&lt;/auth-address&gt;&lt;titles&gt;&lt;title&gt;Malaria elimination: needs assessment and priorities for the future&lt;/title&gt;&lt;secondary-title&gt;J Infect Dev Ctries&lt;/secondary-title&gt;&lt;/titles&gt;&lt;periodical&gt;&lt;full-title&gt;J Infect Dev Ctries&lt;/full-title&gt;&lt;/periodical&gt;&lt;pages&gt;769-80&lt;/pages&gt;&lt;volume&gt;7&lt;/volume&gt;&lt;number&gt;11&lt;/number&gt;&lt;keywords&gt;&lt;keyword&gt;Animals&lt;/keyword&gt;&lt;keyword&gt;Communicable Disease Control/economics/*methods/organization &amp;amp; administration&lt;/keyword&gt;&lt;keyword&gt;*Disease Eradication&lt;/keyword&gt;&lt;keyword&gt;Humans&lt;/keyword&gt;&lt;keyword&gt;Malaria/epidemiology/*prevention &amp;amp; control/transmission&lt;/keyword&gt;&lt;keyword&gt;*Needs Assessment&lt;/keyword&gt;&lt;/keywords&gt;&lt;dates&gt;&lt;year&gt;2013&lt;/year&gt;&lt;pub-dates&gt;&lt;date&gt;Nov&lt;/date&gt;&lt;/pub-dates&gt;&lt;/dates&gt;&lt;isbn&gt;1972-2680 (Electronic)&amp;#xD;1972-2680 (Linking)&lt;/isbn&gt;&lt;accession-num&gt;24240033&lt;/accession-num&gt;&lt;urls&gt;&lt;related-urls&gt;&lt;url&gt;http://www.ncbi.nlm.nih.gov/pubmed/24240033&lt;/url&gt;&lt;/related-urls&gt;&lt;/urls&gt;&lt;electronic-resource-num&gt;10.3855/jidc.3079&lt;/electronic-resource-num&gt;&lt;/record&gt;&lt;/Cite&gt;&lt;/EndNote&gt;</w:instrText>
      </w:r>
      <w:r w:rsidR="00612010" w:rsidRPr="007826A0">
        <w:rPr>
          <w:rFonts w:ascii="Times New Roman" w:hAnsi="Times New Roman" w:cs="Times New Roman"/>
          <w:sz w:val="24"/>
          <w:szCs w:val="24"/>
        </w:rPr>
        <w:fldChar w:fldCharType="separate"/>
      </w:r>
      <w:r w:rsidR="000B1215">
        <w:rPr>
          <w:rFonts w:ascii="Times New Roman" w:hAnsi="Times New Roman" w:cs="Times New Roman"/>
          <w:noProof/>
          <w:sz w:val="24"/>
          <w:szCs w:val="24"/>
        </w:rPr>
        <w:t>[24]</w:t>
      </w:r>
      <w:r w:rsidR="00612010" w:rsidRPr="007826A0">
        <w:rPr>
          <w:rFonts w:ascii="Times New Roman" w:hAnsi="Times New Roman" w:cs="Times New Roman"/>
          <w:sz w:val="24"/>
          <w:szCs w:val="24"/>
        </w:rPr>
        <w:fldChar w:fldCharType="end"/>
      </w:r>
      <w:r w:rsidR="00064401" w:rsidRPr="007826A0">
        <w:rPr>
          <w:rFonts w:ascii="Times New Roman" w:hAnsi="Times New Roman" w:cs="Times New Roman"/>
          <w:sz w:val="24"/>
          <w:szCs w:val="24"/>
        </w:rPr>
        <w:t>.</w:t>
      </w:r>
      <w:r w:rsidRPr="007826A0">
        <w:rPr>
          <w:rFonts w:ascii="Times New Roman" w:hAnsi="Times New Roman" w:cs="Times New Roman"/>
          <w:sz w:val="24"/>
          <w:szCs w:val="24"/>
        </w:rPr>
        <w:t xml:space="preserve"> </w:t>
      </w:r>
      <w:r w:rsidR="001B177B" w:rsidRPr="007826A0">
        <w:rPr>
          <w:rFonts w:ascii="Times New Roman" w:hAnsi="Times New Roman" w:cs="Times New Roman"/>
          <w:sz w:val="24"/>
          <w:szCs w:val="24"/>
        </w:rPr>
        <w:t xml:space="preserve">Some of the challenges such the search for an efficacious vaccine has been yet to be overcome while the challenge of drug resistance is recurrent. </w:t>
      </w:r>
      <w:r w:rsidR="00A96DA2" w:rsidRPr="007826A0">
        <w:rPr>
          <w:rFonts w:ascii="Times New Roman" w:hAnsi="Times New Roman" w:cs="Times New Roman"/>
          <w:sz w:val="24"/>
          <w:szCs w:val="24"/>
        </w:rPr>
        <w:t>I</w:t>
      </w:r>
      <w:r w:rsidR="00790AC6" w:rsidRPr="007826A0">
        <w:rPr>
          <w:rFonts w:ascii="Times New Roman" w:hAnsi="Times New Roman" w:cs="Times New Roman"/>
          <w:sz w:val="24"/>
          <w:szCs w:val="24"/>
        </w:rPr>
        <w:t>t is critical that we build on the lessons from the past</w:t>
      </w:r>
      <w:r w:rsidR="00620744" w:rsidRPr="007826A0">
        <w:rPr>
          <w:rFonts w:ascii="Times New Roman" w:hAnsi="Times New Roman" w:cs="Times New Roman"/>
          <w:sz w:val="24"/>
          <w:szCs w:val="24"/>
        </w:rPr>
        <w:t xml:space="preserve"> to shape the way we move forward</w:t>
      </w:r>
      <w:r w:rsidR="00790AC6" w:rsidRPr="007826A0">
        <w:rPr>
          <w:rFonts w:ascii="Times New Roman" w:hAnsi="Times New Roman" w:cs="Times New Roman"/>
          <w:sz w:val="24"/>
          <w:szCs w:val="24"/>
        </w:rPr>
        <w:t>.</w:t>
      </w:r>
      <w:r w:rsidR="00A96DA2" w:rsidRPr="007826A0">
        <w:rPr>
          <w:rFonts w:ascii="Times New Roman" w:hAnsi="Times New Roman" w:cs="Times New Roman"/>
          <w:sz w:val="24"/>
          <w:szCs w:val="24"/>
        </w:rPr>
        <w:t xml:space="preserve">  If the combined efforts and resources of all stakeholders</w:t>
      </w:r>
      <w:r w:rsidR="005D76F2" w:rsidRPr="007826A0">
        <w:rPr>
          <w:rFonts w:ascii="Times New Roman" w:hAnsi="Times New Roman" w:cs="Times New Roman"/>
          <w:sz w:val="24"/>
          <w:szCs w:val="24"/>
        </w:rPr>
        <w:t xml:space="preserve"> (Governments, Non-governmental organizations, International organizations, funders academia and researchers</w:t>
      </w:r>
      <w:r w:rsidR="000B48DC" w:rsidRPr="007826A0">
        <w:rPr>
          <w:rFonts w:ascii="Times New Roman" w:hAnsi="Times New Roman" w:cs="Times New Roman"/>
          <w:sz w:val="24"/>
          <w:szCs w:val="24"/>
        </w:rPr>
        <w:t>)</w:t>
      </w:r>
      <w:r w:rsidR="00A96DA2" w:rsidRPr="007826A0">
        <w:rPr>
          <w:rFonts w:ascii="Times New Roman" w:hAnsi="Times New Roman" w:cs="Times New Roman"/>
          <w:sz w:val="24"/>
          <w:szCs w:val="24"/>
        </w:rPr>
        <w:t xml:space="preserve"> are maintained, then there is the hope of </w:t>
      </w:r>
      <w:r w:rsidR="00620744" w:rsidRPr="007826A0">
        <w:rPr>
          <w:rFonts w:ascii="Times New Roman" w:hAnsi="Times New Roman" w:cs="Times New Roman"/>
          <w:sz w:val="24"/>
          <w:szCs w:val="24"/>
        </w:rPr>
        <w:t xml:space="preserve">overcoming these challenges and </w:t>
      </w:r>
      <w:r w:rsidR="00AD68FD" w:rsidRPr="007826A0">
        <w:rPr>
          <w:rFonts w:ascii="Times New Roman" w:hAnsi="Times New Roman" w:cs="Times New Roman"/>
          <w:sz w:val="24"/>
          <w:szCs w:val="24"/>
        </w:rPr>
        <w:t xml:space="preserve">the aim of malaria eradication can be achieved. </w:t>
      </w:r>
    </w:p>
    <w:p w14:paraId="2865B85A" w14:textId="77777777" w:rsidR="00623E0E" w:rsidRDefault="00623E0E">
      <w:pPr>
        <w:rPr>
          <w:rFonts w:ascii="Times New Roman" w:hAnsi="Times New Roman" w:cs="Times New Roman"/>
          <w:sz w:val="24"/>
          <w:szCs w:val="24"/>
        </w:rPr>
      </w:pPr>
    </w:p>
    <w:p w14:paraId="0A050EFF" w14:textId="77777777" w:rsidR="0094207B" w:rsidRDefault="0094207B">
      <w:pPr>
        <w:rPr>
          <w:rFonts w:ascii="Times New Roman" w:hAnsi="Times New Roman" w:cs="Times New Roman"/>
          <w:sz w:val="24"/>
          <w:szCs w:val="24"/>
        </w:rPr>
      </w:pPr>
    </w:p>
    <w:p w14:paraId="7F1CFB3D" w14:textId="77777777" w:rsidR="0094207B" w:rsidRDefault="0094207B">
      <w:pPr>
        <w:rPr>
          <w:rFonts w:ascii="Times New Roman" w:hAnsi="Times New Roman" w:cs="Times New Roman"/>
          <w:sz w:val="24"/>
          <w:szCs w:val="24"/>
        </w:rPr>
      </w:pPr>
    </w:p>
    <w:p w14:paraId="15DF529E" w14:textId="77777777" w:rsidR="0094207B" w:rsidRDefault="0094207B">
      <w:pPr>
        <w:rPr>
          <w:rFonts w:ascii="Times New Roman" w:hAnsi="Times New Roman" w:cs="Times New Roman"/>
          <w:sz w:val="24"/>
          <w:szCs w:val="24"/>
        </w:rPr>
      </w:pPr>
    </w:p>
    <w:p w14:paraId="337129D4" w14:textId="77777777" w:rsidR="0094207B" w:rsidRDefault="0094207B">
      <w:pPr>
        <w:rPr>
          <w:rFonts w:ascii="Times New Roman" w:hAnsi="Times New Roman" w:cs="Times New Roman"/>
          <w:sz w:val="24"/>
          <w:szCs w:val="24"/>
        </w:rPr>
      </w:pPr>
    </w:p>
    <w:p w14:paraId="175E66DC" w14:textId="77777777" w:rsidR="0094207B" w:rsidRDefault="0094207B">
      <w:pPr>
        <w:rPr>
          <w:rFonts w:ascii="Times New Roman" w:hAnsi="Times New Roman" w:cs="Times New Roman"/>
          <w:sz w:val="24"/>
          <w:szCs w:val="24"/>
        </w:rPr>
      </w:pPr>
    </w:p>
    <w:p w14:paraId="1B9CCC48" w14:textId="77777777" w:rsidR="0094207B" w:rsidRDefault="0094207B">
      <w:pPr>
        <w:rPr>
          <w:rFonts w:ascii="Times New Roman" w:hAnsi="Times New Roman" w:cs="Times New Roman"/>
          <w:sz w:val="24"/>
          <w:szCs w:val="24"/>
        </w:rPr>
      </w:pPr>
    </w:p>
    <w:p w14:paraId="6955AF22" w14:textId="77777777" w:rsidR="0094207B" w:rsidRDefault="0094207B">
      <w:pPr>
        <w:rPr>
          <w:rFonts w:ascii="Times New Roman" w:hAnsi="Times New Roman" w:cs="Times New Roman"/>
          <w:sz w:val="24"/>
          <w:szCs w:val="24"/>
        </w:rPr>
      </w:pPr>
    </w:p>
    <w:p w14:paraId="172CA869" w14:textId="77777777" w:rsidR="0094207B" w:rsidRDefault="0094207B">
      <w:pPr>
        <w:rPr>
          <w:rFonts w:ascii="Times New Roman" w:hAnsi="Times New Roman" w:cs="Times New Roman"/>
          <w:sz w:val="24"/>
          <w:szCs w:val="24"/>
        </w:rPr>
      </w:pPr>
    </w:p>
    <w:p w14:paraId="27457DB1" w14:textId="77777777" w:rsidR="0094207B" w:rsidRDefault="0094207B">
      <w:pPr>
        <w:rPr>
          <w:rFonts w:ascii="Times New Roman" w:hAnsi="Times New Roman" w:cs="Times New Roman"/>
          <w:sz w:val="24"/>
          <w:szCs w:val="24"/>
        </w:rPr>
      </w:pPr>
    </w:p>
    <w:p w14:paraId="2FF3B5F6" w14:textId="77777777" w:rsidR="0094207B" w:rsidRDefault="0094207B">
      <w:pPr>
        <w:rPr>
          <w:rFonts w:ascii="Times New Roman" w:hAnsi="Times New Roman" w:cs="Times New Roman"/>
          <w:sz w:val="24"/>
          <w:szCs w:val="24"/>
        </w:rPr>
      </w:pPr>
    </w:p>
    <w:p w14:paraId="33985CDC" w14:textId="77777777" w:rsidR="0094207B" w:rsidRDefault="0094207B">
      <w:pPr>
        <w:rPr>
          <w:rFonts w:ascii="Times New Roman" w:hAnsi="Times New Roman" w:cs="Times New Roman"/>
          <w:sz w:val="24"/>
          <w:szCs w:val="24"/>
        </w:rPr>
      </w:pPr>
    </w:p>
    <w:p w14:paraId="772F2A20" w14:textId="77777777" w:rsidR="0094207B" w:rsidRDefault="0094207B">
      <w:pPr>
        <w:rPr>
          <w:rFonts w:ascii="Times New Roman" w:hAnsi="Times New Roman" w:cs="Times New Roman"/>
          <w:sz w:val="24"/>
          <w:szCs w:val="24"/>
        </w:rPr>
      </w:pPr>
    </w:p>
    <w:p w14:paraId="67701565" w14:textId="77777777" w:rsidR="0094207B" w:rsidRDefault="0094207B">
      <w:pPr>
        <w:rPr>
          <w:rFonts w:ascii="Times New Roman" w:hAnsi="Times New Roman" w:cs="Times New Roman"/>
          <w:sz w:val="24"/>
          <w:szCs w:val="24"/>
        </w:rPr>
      </w:pPr>
    </w:p>
    <w:p w14:paraId="51F1A2A0" w14:textId="77777777" w:rsidR="0094207B" w:rsidRPr="007826A0" w:rsidRDefault="0094207B">
      <w:pPr>
        <w:rPr>
          <w:rFonts w:ascii="Times New Roman" w:hAnsi="Times New Roman" w:cs="Times New Roman"/>
          <w:sz w:val="24"/>
          <w:szCs w:val="24"/>
        </w:rPr>
      </w:pPr>
    </w:p>
    <w:p w14:paraId="615E1774" w14:textId="2B5D94EB" w:rsidR="007F048A" w:rsidRPr="007826A0" w:rsidRDefault="00A823F4">
      <w:pPr>
        <w:rPr>
          <w:rFonts w:ascii="Times New Roman" w:hAnsi="Times New Roman" w:cs="Times New Roman"/>
          <w:sz w:val="24"/>
          <w:szCs w:val="24"/>
        </w:rPr>
      </w:pPr>
      <w:r w:rsidRPr="007826A0">
        <w:rPr>
          <w:rFonts w:ascii="Times New Roman" w:hAnsi="Times New Roman" w:cs="Times New Roman"/>
          <w:sz w:val="24"/>
          <w:szCs w:val="24"/>
        </w:rPr>
        <w:t>References</w:t>
      </w:r>
    </w:p>
    <w:p w14:paraId="1799B333" w14:textId="77777777" w:rsidR="000B1215" w:rsidRPr="000B1215" w:rsidRDefault="0035369F"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sz w:val="24"/>
          <w:szCs w:val="24"/>
        </w:rPr>
        <w:fldChar w:fldCharType="begin"/>
      </w:r>
      <w:r w:rsidR="007F048A" w:rsidRPr="000B1215">
        <w:rPr>
          <w:rFonts w:ascii="Times New Roman" w:hAnsi="Times New Roman" w:cs="Times New Roman"/>
          <w:sz w:val="24"/>
          <w:szCs w:val="24"/>
        </w:rPr>
        <w:instrText xml:space="preserve"> ADDIN EN.REFLIST </w:instrText>
      </w:r>
      <w:r w:rsidRPr="000B1215">
        <w:rPr>
          <w:rFonts w:ascii="Times New Roman" w:hAnsi="Times New Roman" w:cs="Times New Roman"/>
          <w:sz w:val="24"/>
          <w:szCs w:val="24"/>
        </w:rPr>
        <w:fldChar w:fldCharType="separate"/>
      </w:r>
      <w:r w:rsidR="000B1215" w:rsidRPr="000B1215">
        <w:rPr>
          <w:rFonts w:ascii="Times New Roman" w:hAnsi="Times New Roman" w:cs="Times New Roman"/>
          <w:noProof/>
          <w:sz w:val="24"/>
          <w:szCs w:val="24"/>
        </w:rPr>
        <w:t>1.</w:t>
      </w:r>
      <w:r w:rsidR="000B1215" w:rsidRPr="000B1215">
        <w:rPr>
          <w:rFonts w:ascii="Times New Roman" w:hAnsi="Times New Roman" w:cs="Times New Roman"/>
          <w:noProof/>
          <w:sz w:val="24"/>
          <w:szCs w:val="24"/>
        </w:rPr>
        <w:tab/>
        <w:t>Owusu-Ofori, A.K., et al., Transfusion-transmitted malaria in Ghana. Clinical Infectious Diseases, 2013. 56(12): p. 1735-1741.</w:t>
      </w:r>
    </w:p>
    <w:p w14:paraId="1B646E89"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2.</w:t>
      </w:r>
      <w:r w:rsidRPr="000B1215">
        <w:rPr>
          <w:rFonts w:ascii="Times New Roman" w:hAnsi="Times New Roman" w:cs="Times New Roman"/>
          <w:noProof/>
          <w:sz w:val="24"/>
          <w:szCs w:val="24"/>
        </w:rPr>
        <w:tab/>
        <w:t>Diagana, T.T., Supporting malaria elimination with 21st century antimalarial agent drug discovery. Drug Discovery Today, 2015.</w:t>
      </w:r>
    </w:p>
    <w:p w14:paraId="1DE6F077" w14:textId="35E0B1D1"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3.</w:t>
      </w:r>
      <w:r w:rsidRPr="000B1215">
        <w:rPr>
          <w:rFonts w:ascii="Times New Roman" w:hAnsi="Times New Roman" w:cs="Times New Roman"/>
          <w:noProof/>
          <w:sz w:val="24"/>
          <w:szCs w:val="24"/>
        </w:rPr>
        <w:tab/>
      </w:r>
      <w:r w:rsidR="009424C2">
        <w:rPr>
          <w:rFonts w:ascii="Times New Roman" w:hAnsi="Times New Roman" w:cs="Times New Roman"/>
          <w:noProof/>
          <w:sz w:val="24"/>
          <w:szCs w:val="24"/>
        </w:rPr>
        <w:t xml:space="preserve">World Health </w:t>
      </w:r>
      <w:r w:rsidRPr="000B1215">
        <w:rPr>
          <w:rFonts w:ascii="Times New Roman" w:hAnsi="Times New Roman" w:cs="Times New Roman"/>
          <w:noProof/>
          <w:sz w:val="24"/>
          <w:szCs w:val="24"/>
        </w:rPr>
        <w:t>Organization World malaria report 2015. 2015, World Health Organization: Geneva.</w:t>
      </w:r>
    </w:p>
    <w:p w14:paraId="0B361849"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4.</w:t>
      </w:r>
      <w:r w:rsidRPr="000B1215">
        <w:rPr>
          <w:rFonts w:ascii="Times New Roman" w:hAnsi="Times New Roman" w:cs="Times New Roman"/>
          <w:noProof/>
          <w:sz w:val="24"/>
          <w:szCs w:val="24"/>
        </w:rPr>
        <w:tab/>
        <w:t>Wells, T.N.C., R.H. Van Huijsduijnen, and W.C. Van Voorhis, Malaria medicines: A glass half full? Nature Reviews Drug Discovery, 2015. 14(6): p. 424-442.</w:t>
      </w:r>
    </w:p>
    <w:p w14:paraId="342E9DB0" w14:textId="074C3032"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5.</w:t>
      </w:r>
      <w:r w:rsidRPr="000B1215">
        <w:rPr>
          <w:rFonts w:ascii="Times New Roman" w:hAnsi="Times New Roman" w:cs="Times New Roman"/>
          <w:noProof/>
          <w:sz w:val="24"/>
          <w:szCs w:val="24"/>
        </w:rPr>
        <w:tab/>
      </w:r>
      <w:r w:rsidR="009424C2">
        <w:rPr>
          <w:rFonts w:ascii="Times New Roman" w:hAnsi="Times New Roman" w:cs="Times New Roman"/>
          <w:noProof/>
          <w:sz w:val="24"/>
          <w:szCs w:val="24"/>
        </w:rPr>
        <w:t xml:space="preserve">World Health </w:t>
      </w:r>
      <w:r w:rsidRPr="000B1215">
        <w:rPr>
          <w:rFonts w:ascii="Times New Roman" w:hAnsi="Times New Roman" w:cs="Times New Roman"/>
          <w:noProof/>
          <w:sz w:val="24"/>
          <w:szCs w:val="24"/>
        </w:rPr>
        <w:t>Organization, Global Technical Strategy for Malaria 2016 - 2030. 2015, World Health Organization: United Kingdom.</w:t>
      </w:r>
    </w:p>
    <w:p w14:paraId="4DB95C9D"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6.</w:t>
      </w:r>
      <w:r w:rsidRPr="000B1215">
        <w:rPr>
          <w:rFonts w:ascii="Times New Roman" w:hAnsi="Times New Roman" w:cs="Times New Roman"/>
          <w:noProof/>
          <w:sz w:val="24"/>
          <w:szCs w:val="24"/>
        </w:rPr>
        <w:tab/>
        <w:t>Bhatia, R., R.M. Rastogi, and L. Ortega, Malaria successes and challenges in Asia. J Vector Borne Dis, 2013. 50(4): p. 239-47.</w:t>
      </w:r>
    </w:p>
    <w:p w14:paraId="63CBEB99"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7.</w:t>
      </w:r>
      <w:r w:rsidRPr="000B1215">
        <w:rPr>
          <w:rFonts w:ascii="Times New Roman" w:hAnsi="Times New Roman" w:cs="Times New Roman"/>
          <w:noProof/>
          <w:sz w:val="24"/>
          <w:szCs w:val="24"/>
        </w:rPr>
        <w:tab/>
        <w:t>White, N.J., Drug resistance in malaria. Br Med Bull, 1998. 54(3): p. 703-15.</w:t>
      </w:r>
    </w:p>
    <w:p w14:paraId="08AD3072" w14:textId="10E1ADDB"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8.</w:t>
      </w:r>
      <w:r w:rsidRPr="000B1215">
        <w:rPr>
          <w:rFonts w:ascii="Times New Roman" w:hAnsi="Times New Roman" w:cs="Times New Roman"/>
          <w:noProof/>
          <w:sz w:val="24"/>
          <w:szCs w:val="24"/>
        </w:rPr>
        <w:tab/>
        <w:t>World Health O</w:t>
      </w:r>
      <w:r w:rsidR="009424C2">
        <w:rPr>
          <w:rFonts w:ascii="Times New Roman" w:hAnsi="Times New Roman" w:cs="Times New Roman"/>
          <w:noProof/>
          <w:sz w:val="24"/>
          <w:szCs w:val="24"/>
        </w:rPr>
        <w:t>rganization</w:t>
      </w:r>
      <w:r w:rsidRPr="000B1215">
        <w:rPr>
          <w:rFonts w:ascii="Times New Roman" w:hAnsi="Times New Roman" w:cs="Times New Roman"/>
          <w:noProof/>
          <w:sz w:val="24"/>
          <w:szCs w:val="24"/>
        </w:rPr>
        <w:t>., Guidelines for the treatment of malaria. 2010, WHO: Geneva.</w:t>
      </w:r>
    </w:p>
    <w:p w14:paraId="5119782B"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9.</w:t>
      </w:r>
      <w:r w:rsidRPr="000B1215">
        <w:rPr>
          <w:rFonts w:ascii="Times New Roman" w:hAnsi="Times New Roman" w:cs="Times New Roman"/>
          <w:noProof/>
          <w:sz w:val="24"/>
          <w:szCs w:val="24"/>
        </w:rPr>
        <w:tab/>
        <w:t>Wongsrichanalai, C. and C.H. Sibley, Fighting drug-resistant Plasmodium falciparum: the challenge of artemisinin resistance. Clin Microbiol Infect, 2013. 19(10): p. 908-16.</w:t>
      </w:r>
    </w:p>
    <w:p w14:paraId="53217D49"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10.</w:t>
      </w:r>
      <w:r w:rsidRPr="000B1215">
        <w:rPr>
          <w:rFonts w:ascii="Times New Roman" w:hAnsi="Times New Roman" w:cs="Times New Roman"/>
          <w:noProof/>
          <w:sz w:val="24"/>
          <w:szCs w:val="24"/>
        </w:rPr>
        <w:tab/>
        <w:t>Rogers, W.O., et al., Failure of artesunate-mefloquine combination therapy for uncomplicated Plasmodium falciparum malaria in southern Cambodia. Malar J, 2009. 8: p. 10.</w:t>
      </w:r>
    </w:p>
    <w:p w14:paraId="527043F0"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11.</w:t>
      </w:r>
      <w:r w:rsidRPr="000B1215">
        <w:rPr>
          <w:rFonts w:ascii="Times New Roman" w:hAnsi="Times New Roman" w:cs="Times New Roman"/>
          <w:noProof/>
          <w:sz w:val="24"/>
          <w:szCs w:val="24"/>
        </w:rPr>
        <w:tab/>
        <w:t>Wongsrichanalai, C. and S.R. Meshnick, Declining artesunate-mefloquine efficacy against falciparum malaria on the Cambodia-Thailand border. Emerg Infect Dis, 2008. 14(5): p. 716-9.</w:t>
      </w:r>
    </w:p>
    <w:p w14:paraId="63815F79"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12.</w:t>
      </w:r>
      <w:r w:rsidRPr="000B1215">
        <w:rPr>
          <w:rFonts w:ascii="Times New Roman" w:hAnsi="Times New Roman" w:cs="Times New Roman"/>
          <w:noProof/>
          <w:sz w:val="24"/>
          <w:szCs w:val="24"/>
        </w:rPr>
        <w:tab/>
        <w:t>Baird, J.K., Evidence and implications of mortality associated with acute Plasmodium vivax malaria. Clin Microbiol Rev, 2013. 26(1): p. 36-57.</w:t>
      </w:r>
    </w:p>
    <w:p w14:paraId="178F99CE"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13.</w:t>
      </w:r>
      <w:r w:rsidRPr="000B1215">
        <w:rPr>
          <w:rFonts w:ascii="Times New Roman" w:hAnsi="Times New Roman" w:cs="Times New Roman"/>
          <w:noProof/>
          <w:sz w:val="24"/>
          <w:szCs w:val="24"/>
        </w:rPr>
        <w:tab/>
        <w:t>Gething, P.W., et al., A long neglected world malaria map: Plasmodium vivax endemicity in 2010. PLoS Negl Trop Dis, 2012. 6(9): p. e1814.</w:t>
      </w:r>
    </w:p>
    <w:p w14:paraId="77566F08"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14.</w:t>
      </w:r>
      <w:r w:rsidRPr="000B1215">
        <w:rPr>
          <w:rFonts w:ascii="Times New Roman" w:hAnsi="Times New Roman" w:cs="Times New Roman"/>
          <w:noProof/>
          <w:sz w:val="24"/>
          <w:szCs w:val="24"/>
        </w:rPr>
        <w:tab/>
        <w:t>Baird, J.K. and S.L. Hoffman, Primaquine therapy for malaria. Clin Infect Dis, 2004. 39(9): p. 1336-45.</w:t>
      </w:r>
    </w:p>
    <w:p w14:paraId="5B0C7AFD"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15.</w:t>
      </w:r>
      <w:r w:rsidRPr="000B1215">
        <w:rPr>
          <w:rFonts w:ascii="Times New Roman" w:hAnsi="Times New Roman" w:cs="Times New Roman"/>
          <w:noProof/>
          <w:sz w:val="24"/>
          <w:szCs w:val="24"/>
        </w:rPr>
        <w:tab/>
        <w:t>John, G.K., et al., Primaquine radical cure of Plasmodium vivax: a critical review of the literature. Malar J, 2012. 11: p. 280.</w:t>
      </w:r>
    </w:p>
    <w:p w14:paraId="36F2FFFE"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16.</w:t>
      </w:r>
      <w:r w:rsidRPr="000B1215">
        <w:rPr>
          <w:rFonts w:ascii="Times New Roman" w:hAnsi="Times New Roman" w:cs="Times New Roman"/>
          <w:noProof/>
          <w:sz w:val="24"/>
          <w:szCs w:val="24"/>
        </w:rPr>
        <w:tab/>
        <w:t>von Seidlein, L. and B.M. Greenwood, Mass administrations of antimalarial drugs. Trends Parasitol, 2003. 19(10): p. 452-60.</w:t>
      </w:r>
    </w:p>
    <w:p w14:paraId="55BB75D4"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17.</w:t>
      </w:r>
      <w:r w:rsidRPr="000B1215">
        <w:rPr>
          <w:rFonts w:ascii="Times New Roman" w:hAnsi="Times New Roman" w:cs="Times New Roman"/>
          <w:noProof/>
          <w:sz w:val="24"/>
          <w:szCs w:val="24"/>
        </w:rPr>
        <w:tab/>
        <w:t>Newby, G., et al., Review of mass drug administration for malaria and its operational challenges. Am J Trop Med Hyg, 2015. 93(1): p. 125-34.</w:t>
      </w:r>
    </w:p>
    <w:p w14:paraId="44F8093D"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18.</w:t>
      </w:r>
      <w:r w:rsidRPr="000B1215">
        <w:rPr>
          <w:rFonts w:ascii="Times New Roman" w:hAnsi="Times New Roman" w:cs="Times New Roman"/>
          <w:noProof/>
          <w:sz w:val="24"/>
          <w:szCs w:val="24"/>
        </w:rPr>
        <w:tab/>
        <w:t>White, N.J., How antimalarial drug resistance affects post-treatment prophylaxis. Malar J, 2008. 7: p. 9.</w:t>
      </w:r>
    </w:p>
    <w:p w14:paraId="320849D6"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19.</w:t>
      </w:r>
      <w:r w:rsidRPr="000B1215">
        <w:rPr>
          <w:rFonts w:ascii="Times New Roman" w:hAnsi="Times New Roman" w:cs="Times New Roman"/>
          <w:noProof/>
          <w:sz w:val="24"/>
          <w:szCs w:val="24"/>
        </w:rPr>
        <w:tab/>
        <w:t>Hoffman, S.L., et al., The march toward malaria vaccines. Vaccine, 2015. 33 Suppl 4: p. D13-23.</w:t>
      </w:r>
    </w:p>
    <w:p w14:paraId="2755D946"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20.</w:t>
      </w:r>
      <w:r w:rsidRPr="000B1215">
        <w:rPr>
          <w:rFonts w:ascii="Times New Roman" w:hAnsi="Times New Roman" w:cs="Times New Roman"/>
          <w:noProof/>
          <w:sz w:val="24"/>
          <w:szCs w:val="24"/>
        </w:rPr>
        <w:tab/>
        <w:t>Ouattara, A. and M.B. Laurens, Vaccines against malaria. Clin Infect Dis, 2015. 60(6): p. 930-6.</w:t>
      </w:r>
    </w:p>
    <w:p w14:paraId="0ED0F385"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21.</w:t>
      </w:r>
      <w:r w:rsidRPr="000B1215">
        <w:rPr>
          <w:rFonts w:ascii="Times New Roman" w:hAnsi="Times New Roman" w:cs="Times New Roman"/>
          <w:noProof/>
          <w:sz w:val="24"/>
          <w:szCs w:val="24"/>
        </w:rPr>
        <w:tab/>
        <w:t>Clemens, J. and V. Moorthy, Implementation of RTS,S/AS01 Malaria Vaccine--The Need for Further Evidence. N Engl J Med, 2016. 374(26): p. 2596-7.</w:t>
      </w:r>
    </w:p>
    <w:p w14:paraId="0521721C"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lastRenderedPageBreak/>
        <w:t>22.</w:t>
      </w:r>
      <w:r w:rsidRPr="000B1215">
        <w:rPr>
          <w:rFonts w:ascii="Times New Roman" w:hAnsi="Times New Roman" w:cs="Times New Roman"/>
          <w:noProof/>
          <w:sz w:val="24"/>
          <w:szCs w:val="24"/>
        </w:rPr>
        <w:tab/>
        <w:t>Gosling, R. and L. von Seidlein, The Future of the RTS,S/AS01 Malaria Vaccine: An Alternative Development Plan. PLoS Med, 2016. 13(4): p. e1001994.</w:t>
      </w:r>
    </w:p>
    <w:p w14:paraId="37395125" w14:textId="77777777" w:rsidR="000B1215" w:rsidRPr="000B1215" w:rsidRDefault="000B1215" w:rsidP="000B1215">
      <w:pPr>
        <w:pStyle w:val="EndNoteBibliography"/>
        <w:spacing w:after="0"/>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23.</w:t>
      </w:r>
      <w:r w:rsidRPr="000B1215">
        <w:rPr>
          <w:rFonts w:ascii="Times New Roman" w:hAnsi="Times New Roman" w:cs="Times New Roman"/>
          <w:noProof/>
          <w:sz w:val="24"/>
          <w:szCs w:val="24"/>
        </w:rPr>
        <w:tab/>
        <w:t>Group, M.V.F., Malaria Vaccine Technology Roadmap. 2013, World Health Organization: WHO website.</w:t>
      </w:r>
    </w:p>
    <w:p w14:paraId="181C12EF" w14:textId="77777777" w:rsidR="000B1215" w:rsidRPr="000B1215" w:rsidRDefault="000B1215" w:rsidP="000B1215">
      <w:pPr>
        <w:pStyle w:val="EndNoteBibliography"/>
        <w:ind w:left="720" w:hanging="720"/>
        <w:rPr>
          <w:rFonts w:ascii="Times New Roman" w:hAnsi="Times New Roman" w:cs="Times New Roman"/>
          <w:noProof/>
          <w:sz w:val="24"/>
          <w:szCs w:val="24"/>
        </w:rPr>
      </w:pPr>
      <w:r w:rsidRPr="000B1215">
        <w:rPr>
          <w:rFonts w:ascii="Times New Roman" w:hAnsi="Times New Roman" w:cs="Times New Roman"/>
          <w:noProof/>
          <w:sz w:val="24"/>
          <w:szCs w:val="24"/>
        </w:rPr>
        <w:t>24.</w:t>
      </w:r>
      <w:r w:rsidRPr="000B1215">
        <w:rPr>
          <w:rFonts w:ascii="Times New Roman" w:hAnsi="Times New Roman" w:cs="Times New Roman"/>
          <w:noProof/>
          <w:sz w:val="24"/>
          <w:szCs w:val="24"/>
        </w:rPr>
        <w:tab/>
        <w:t>El-Moamly, A., Malaria elimination: needs assessment and priorities for the future. J Infect Dev Ctries, 2013. 7(11): p. 769-80.</w:t>
      </w:r>
    </w:p>
    <w:p w14:paraId="544DF091" w14:textId="2A49F56B" w:rsidR="005B5FE1" w:rsidRPr="007826A0" w:rsidRDefault="0035369F">
      <w:pPr>
        <w:rPr>
          <w:rFonts w:ascii="Times New Roman" w:hAnsi="Times New Roman" w:cs="Times New Roman"/>
          <w:sz w:val="24"/>
          <w:szCs w:val="24"/>
        </w:rPr>
      </w:pPr>
      <w:r w:rsidRPr="000B1215">
        <w:rPr>
          <w:rFonts w:ascii="Times New Roman" w:hAnsi="Times New Roman" w:cs="Times New Roman"/>
          <w:sz w:val="24"/>
          <w:szCs w:val="24"/>
        </w:rPr>
        <w:fldChar w:fldCharType="end"/>
      </w:r>
    </w:p>
    <w:sectPr w:rsidR="005B5FE1" w:rsidRPr="007826A0" w:rsidSect="00FF110F">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54703" w15:done="0"/>
  <w15:commentEx w15:paraId="4B490953" w15:done="0"/>
  <w15:commentEx w15:paraId="5D861492" w15:done="0"/>
  <w15:commentEx w15:paraId="6DBFC82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55F4" w14:textId="77777777" w:rsidR="00103FF7" w:rsidRDefault="00103FF7" w:rsidP="00342F5F">
      <w:pPr>
        <w:spacing w:after="0" w:line="240" w:lineRule="auto"/>
      </w:pPr>
      <w:r>
        <w:separator/>
      </w:r>
    </w:p>
  </w:endnote>
  <w:endnote w:type="continuationSeparator" w:id="0">
    <w:p w14:paraId="75CB96C0" w14:textId="77777777" w:rsidR="00103FF7" w:rsidRDefault="00103FF7" w:rsidP="003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56D9" w14:textId="77777777" w:rsidR="00103FF7" w:rsidRDefault="00103FF7" w:rsidP="00342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3A582" w14:textId="77777777" w:rsidR="00103FF7" w:rsidRDefault="00103FF7" w:rsidP="00342F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0F5A" w14:textId="77777777" w:rsidR="00103FF7" w:rsidRDefault="00103FF7" w:rsidP="00342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6C0">
      <w:rPr>
        <w:rStyle w:val="PageNumber"/>
        <w:noProof/>
      </w:rPr>
      <w:t>4</w:t>
    </w:r>
    <w:r>
      <w:rPr>
        <w:rStyle w:val="PageNumber"/>
      </w:rPr>
      <w:fldChar w:fldCharType="end"/>
    </w:r>
  </w:p>
  <w:p w14:paraId="2E6AC4BB" w14:textId="77777777" w:rsidR="00103FF7" w:rsidRDefault="00103FF7" w:rsidP="00342F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41D2" w14:textId="77777777" w:rsidR="00103FF7" w:rsidRDefault="00103FF7" w:rsidP="00342F5F">
      <w:pPr>
        <w:spacing w:after="0" w:line="240" w:lineRule="auto"/>
      </w:pPr>
      <w:r>
        <w:separator/>
      </w:r>
    </w:p>
  </w:footnote>
  <w:footnote w:type="continuationSeparator" w:id="0">
    <w:p w14:paraId="243FB826" w14:textId="77777777" w:rsidR="00103FF7" w:rsidRDefault="00103FF7" w:rsidP="00342F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397"/>
    <w:multiLevelType w:val="hybridMultilevel"/>
    <w:tmpl w:val="1314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E0BD7"/>
    <w:multiLevelType w:val="hybridMultilevel"/>
    <w:tmpl w:val="E9389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elda Bates">
    <w15:presenceInfo w15:providerId="AD" w15:userId="S-1-5-21-2487726663-2905633229-874407919-2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eevs9wqed9aceetpsvpxx1serefa25zwwp&quot;&gt;My EndNote Library&lt;record-ids&gt;&lt;item&gt;155&lt;/item&gt;&lt;item&gt;435&lt;/item&gt;&lt;item&gt;623&lt;/item&gt;&lt;item&gt;659&lt;/item&gt;&lt;item&gt;1364&lt;/item&gt;&lt;item&gt;1365&lt;/item&gt;&lt;item&gt;1366&lt;/item&gt;&lt;item&gt;1367&lt;/item&gt;&lt;item&gt;1368&lt;/item&gt;&lt;item&gt;1369&lt;/item&gt;&lt;item&gt;1371&lt;/item&gt;&lt;item&gt;1372&lt;/item&gt;&lt;item&gt;1373&lt;/item&gt;&lt;item&gt;1374&lt;/item&gt;&lt;item&gt;1375&lt;/item&gt;&lt;item&gt;1377&lt;/item&gt;&lt;item&gt;1378&lt;/item&gt;&lt;item&gt;1379&lt;/item&gt;&lt;item&gt;1380&lt;/item&gt;&lt;item&gt;1383&lt;/item&gt;&lt;item&gt;1385&lt;/item&gt;&lt;item&gt;1388&lt;/item&gt;&lt;item&gt;1389&lt;/item&gt;&lt;item&gt;1390&lt;/item&gt;&lt;/record-ids&gt;&lt;/item&gt;&lt;/Libraries&gt;"/>
  </w:docVars>
  <w:rsids>
    <w:rsidRoot w:val="00F77175"/>
    <w:rsid w:val="000262FF"/>
    <w:rsid w:val="00035528"/>
    <w:rsid w:val="00064401"/>
    <w:rsid w:val="0006558E"/>
    <w:rsid w:val="00075BA8"/>
    <w:rsid w:val="0008763A"/>
    <w:rsid w:val="00097464"/>
    <w:rsid w:val="000B1215"/>
    <w:rsid w:val="000B48DC"/>
    <w:rsid w:val="000B7EEE"/>
    <w:rsid w:val="000C6D82"/>
    <w:rsid w:val="000D6DC7"/>
    <w:rsid w:val="000F3E77"/>
    <w:rsid w:val="00103FF7"/>
    <w:rsid w:val="0012080C"/>
    <w:rsid w:val="001249C4"/>
    <w:rsid w:val="00126172"/>
    <w:rsid w:val="001316C0"/>
    <w:rsid w:val="0014032C"/>
    <w:rsid w:val="00165AC8"/>
    <w:rsid w:val="001744D3"/>
    <w:rsid w:val="00176BD0"/>
    <w:rsid w:val="00187199"/>
    <w:rsid w:val="001930E1"/>
    <w:rsid w:val="001B177B"/>
    <w:rsid w:val="001B72B9"/>
    <w:rsid w:val="001E3850"/>
    <w:rsid w:val="001F2AB6"/>
    <w:rsid w:val="001F3637"/>
    <w:rsid w:val="00230044"/>
    <w:rsid w:val="00230DC2"/>
    <w:rsid w:val="00235F62"/>
    <w:rsid w:val="00240E86"/>
    <w:rsid w:val="00261277"/>
    <w:rsid w:val="002A28A1"/>
    <w:rsid w:val="002B0530"/>
    <w:rsid w:val="002B6930"/>
    <w:rsid w:val="002B6F65"/>
    <w:rsid w:val="003340A4"/>
    <w:rsid w:val="00342F5F"/>
    <w:rsid w:val="00351AB5"/>
    <w:rsid w:val="0035369F"/>
    <w:rsid w:val="003547DE"/>
    <w:rsid w:val="00357C68"/>
    <w:rsid w:val="003649F2"/>
    <w:rsid w:val="00371054"/>
    <w:rsid w:val="0037142D"/>
    <w:rsid w:val="003731C6"/>
    <w:rsid w:val="00374360"/>
    <w:rsid w:val="003752AB"/>
    <w:rsid w:val="0038265B"/>
    <w:rsid w:val="00390166"/>
    <w:rsid w:val="003A4B87"/>
    <w:rsid w:val="003C4116"/>
    <w:rsid w:val="003D32E8"/>
    <w:rsid w:val="003F3D54"/>
    <w:rsid w:val="003F48F1"/>
    <w:rsid w:val="00437483"/>
    <w:rsid w:val="00445716"/>
    <w:rsid w:val="004D4498"/>
    <w:rsid w:val="004E098D"/>
    <w:rsid w:val="004E3880"/>
    <w:rsid w:val="004F6F95"/>
    <w:rsid w:val="00524F6F"/>
    <w:rsid w:val="00535247"/>
    <w:rsid w:val="00535E9C"/>
    <w:rsid w:val="005424DB"/>
    <w:rsid w:val="00542FA2"/>
    <w:rsid w:val="00566C1C"/>
    <w:rsid w:val="005B3DF7"/>
    <w:rsid w:val="005B5FE1"/>
    <w:rsid w:val="005C6CEE"/>
    <w:rsid w:val="005D72C0"/>
    <w:rsid w:val="005D76F2"/>
    <w:rsid w:val="005F0438"/>
    <w:rsid w:val="005F19BA"/>
    <w:rsid w:val="005F754B"/>
    <w:rsid w:val="0060302D"/>
    <w:rsid w:val="0061143B"/>
    <w:rsid w:val="00612010"/>
    <w:rsid w:val="00612923"/>
    <w:rsid w:val="00620744"/>
    <w:rsid w:val="00623E0E"/>
    <w:rsid w:val="00684675"/>
    <w:rsid w:val="0068555F"/>
    <w:rsid w:val="006B2264"/>
    <w:rsid w:val="006B2BB7"/>
    <w:rsid w:val="006B2C57"/>
    <w:rsid w:val="006D4943"/>
    <w:rsid w:val="00700A1C"/>
    <w:rsid w:val="00710880"/>
    <w:rsid w:val="007219DA"/>
    <w:rsid w:val="00743156"/>
    <w:rsid w:val="007826A0"/>
    <w:rsid w:val="007871AB"/>
    <w:rsid w:val="00790AC6"/>
    <w:rsid w:val="007A3583"/>
    <w:rsid w:val="007D5DE0"/>
    <w:rsid w:val="007F048A"/>
    <w:rsid w:val="007F2C57"/>
    <w:rsid w:val="00840212"/>
    <w:rsid w:val="00840CDC"/>
    <w:rsid w:val="008625C5"/>
    <w:rsid w:val="00874B08"/>
    <w:rsid w:val="008A0ADA"/>
    <w:rsid w:val="008A7CCF"/>
    <w:rsid w:val="008B6848"/>
    <w:rsid w:val="008C2B71"/>
    <w:rsid w:val="008F11E9"/>
    <w:rsid w:val="00903118"/>
    <w:rsid w:val="00904D10"/>
    <w:rsid w:val="0094207B"/>
    <w:rsid w:val="009424C2"/>
    <w:rsid w:val="0095220A"/>
    <w:rsid w:val="009536BB"/>
    <w:rsid w:val="0096481A"/>
    <w:rsid w:val="00973129"/>
    <w:rsid w:val="00986FFD"/>
    <w:rsid w:val="00990673"/>
    <w:rsid w:val="009A7A95"/>
    <w:rsid w:val="009C2F7B"/>
    <w:rsid w:val="00A03B14"/>
    <w:rsid w:val="00A25955"/>
    <w:rsid w:val="00A4405B"/>
    <w:rsid w:val="00A509E6"/>
    <w:rsid w:val="00A6126A"/>
    <w:rsid w:val="00A639F9"/>
    <w:rsid w:val="00A823F4"/>
    <w:rsid w:val="00A8304E"/>
    <w:rsid w:val="00A90F96"/>
    <w:rsid w:val="00A96DA2"/>
    <w:rsid w:val="00AD68FD"/>
    <w:rsid w:val="00AE74E5"/>
    <w:rsid w:val="00AF14BE"/>
    <w:rsid w:val="00B051DC"/>
    <w:rsid w:val="00B10410"/>
    <w:rsid w:val="00B21610"/>
    <w:rsid w:val="00B45FDA"/>
    <w:rsid w:val="00B8429C"/>
    <w:rsid w:val="00BA5FF4"/>
    <w:rsid w:val="00BC0394"/>
    <w:rsid w:val="00BF4D23"/>
    <w:rsid w:val="00C04197"/>
    <w:rsid w:val="00C30BBB"/>
    <w:rsid w:val="00C46322"/>
    <w:rsid w:val="00C73E6E"/>
    <w:rsid w:val="00C879DF"/>
    <w:rsid w:val="00C91683"/>
    <w:rsid w:val="00CB59F6"/>
    <w:rsid w:val="00CE5BB8"/>
    <w:rsid w:val="00D14C34"/>
    <w:rsid w:val="00D455CA"/>
    <w:rsid w:val="00D46347"/>
    <w:rsid w:val="00D50975"/>
    <w:rsid w:val="00D53E58"/>
    <w:rsid w:val="00D66486"/>
    <w:rsid w:val="00D67290"/>
    <w:rsid w:val="00D753FB"/>
    <w:rsid w:val="00D83CE0"/>
    <w:rsid w:val="00D84B06"/>
    <w:rsid w:val="00DB1889"/>
    <w:rsid w:val="00DC6506"/>
    <w:rsid w:val="00DD5B02"/>
    <w:rsid w:val="00DF0905"/>
    <w:rsid w:val="00E168C8"/>
    <w:rsid w:val="00E42187"/>
    <w:rsid w:val="00E47801"/>
    <w:rsid w:val="00E74AF3"/>
    <w:rsid w:val="00E97C7B"/>
    <w:rsid w:val="00F142E5"/>
    <w:rsid w:val="00F300B9"/>
    <w:rsid w:val="00F40D43"/>
    <w:rsid w:val="00F60CD3"/>
    <w:rsid w:val="00F77175"/>
    <w:rsid w:val="00F90A2D"/>
    <w:rsid w:val="00F97FF0"/>
    <w:rsid w:val="00FA4D97"/>
    <w:rsid w:val="00FA6A9C"/>
    <w:rsid w:val="00FB5720"/>
    <w:rsid w:val="00FC7844"/>
    <w:rsid w:val="00FF11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4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F048A"/>
    <w:pPr>
      <w:spacing w:after="0"/>
      <w:jc w:val="center"/>
    </w:pPr>
    <w:rPr>
      <w:rFonts w:ascii="Calibri" w:hAnsi="Calibri"/>
    </w:rPr>
  </w:style>
  <w:style w:type="paragraph" w:customStyle="1" w:styleId="EndNoteBibliography">
    <w:name w:val="EndNote Bibliography"/>
    <w:basedOn w:val="Normal"/>
    <w:rsid w:val="007F048A"/>
    <w:pPr>
      <w:spacing w:line="240" w:lineRule="auto"/>
    </w:pPr>
    <w:rPr>
      <w:rFonts w:ascii="Calibri" w:hAnsi="Calibri"/>
    </w:rPr>
  </w:style>
  <w:style w:type="paragraph" w:styleId="ListParagraph">
    <w:name w:val="List Paragraph"/>
    <w:basedOn w:val="Normal"/>
    <w:uiPriority w:val="34"/>
    <w:qFormat/>
    <w:rsid w:val="00A03B14"/>
    <w:pPr>
      <w:ind w:left="720"/>
      <w:contextualSpacing/>
    </w:pPr>
  </w:style>
  <w:style w:type="character" w:styleId="CommentReference">
    <w:name w:val="annotation reference"/>
    <w:basedOn w:val="DefaultParagraphFont"/>
    <w:uiPriority w:val="99"/>
    <w:semiHidden/>
    <w:unhideWhenUsed/>
    <w:rsid w:val="00B45FDA"/>
    <w:rPr>
      <w:sz w:val="16"/>
      <w:szCs w:val="16"/>
    </w:rPr>
  </w:style>
  <w:style w:type="paragraph" w:styleId="CommentText">
    <w:name w:val="annotation text"/>
    <w:basedOn w:val="Normal"/>
    <w:link w:val="CommentTextChar"/>
    <w:uiPriority w:val="99"/>
    <w:semiHidden/>
    <w:unhideWhenUsed/>
    <w:rsid w:val="00B45FDA"/>
    <w:pPr>
      <w:spacing w:line="240" w:lineRule="auto"/>
    </w:pPr>
    <w:rPr>
      <w:sz w:val="20"/>
      <w:szCs w:val="20"/>
    </w:rPr>
  </w:style>
  <w:style w:type="character" w:customStyle="1" w:styleId="CommentTextChar">
    <w:name w:val="Comment Text Char"/>
    <w:basedOn w:val="DefaultParagraphFont"/>
    <w:link w:val="CommentText"/>
    <w:uiPriority w:val="99"/>
    <w:semiHidden/>
    <w:rsid w:val="00B45FDA"/>
    <w:rPr>
      <w:sz w:val="20"/>
      <w:szCs w:val="20"/>
    </w:rPr>
  </w:style>
  <w:style w:type="paragraph" w:styleId="CommentSubject">
    <w:name w:val="annotation subject"/>
    <w:basedOn w:val="CommentText"/>
    <w:next w:val="CommentText"/>
    <w:link w:val="CommentSubjectChar"/>
    <w:uiPriority w:val="99"/>
    <w:semiHidden/>
    <w:unhideWhenUsed/>
    <w:rsid w:val="00B45FDA"/>
    <w:rPr>
      <w:b/>
      <w:bCs/>
    </w:rPr>
  </w:style>
  <w:style w:type="character" w:customStyle="1" w:styleId="CommentSubjectChar">
    <w:name w:val="Comment Subject Char"/>
    <w:basedOn w:val="CommentTextChar"/>
    <w:link w:val="CommentSubject"/>
    <w:uiPriority w:val="99"/>
    <w:semiHidden/>
    <w:rsid w:val="00B45FDA"/>
    <w:rPr>
      <w:b/>
      <w:bCs/>
      <w:sz w:val="20"/>
      <w:szCs w:val="20"/>
    </w:rPr>
  </w:style>
  <w:style w:type="paragraph" w:styleId="BalloonText">
    <w:name w:val="Balloon Text"/>
    <w:basedOn w:val="Normal"/>
    <w:link w:val="BalloonTextChar"/>
    <w:uiPriority w:val="99"/>
    <w:semiHidden/>
    <w:unhideWhenUsed/>
    <w:rsid w:val="00B4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DA"/>
    <w:rPr>
      <w:rFonts w:ascii="Segoe UI" w:hAnsi="Segoe UI" w:cs="Segoe UI"/>
      <w:sz w:val="18"/>
      <w:szCs w:val="18"/>
    </w:rPr>
  </w:style>
  <w:style w:type="character" w:styleId="Hyperlink">
    <w:name w:val="Hyperlink"/>
    <w:basedOn w:val="DefaultParagraphFont"/>
    <w:uiPriority w:val="99"/>
    <w:unhideWhenUsed/>
    <w:rsid w:val="00684675"/>
    <w:rPr>
      <w:color w:val="0000FF" w:themeColor="hyperlink"/>
      <w:u w:val="single"/>
    </w:rPr>
  </w:style>
  <w:style w:type="paragraph" w:styleId="NoSpacing">
    <w:name w:val="No Spacing"/>
    <w:uiPriority w:val="1"/>
    <w:qFormat/>
    <w:rsid w:val="00684675"/>
    <w:pPr>
      <w:spacing w:after="0" w:line="240" w:lineRule="auto"/>
    </w:pPr>
    <w:rPr>
      <w:lang w:val="en-GB"/>
    </w:rPr>
  </w:style>
  <w:style w:type="character" w:styleId="FollowedHyperlink">
    <w:name w:val="FollowedHyperlink"/>
    <w:basedOn w:val="DefaultParagraphFont"/>
    <w:uiPriority w:val="99"/>
    <w:semiHidden/>
    <w:unhideWhenUsed/>
    <w:rsid w:val="00684675"/>
    <w:rPr>
      <w:color w:val="800080" w:themeColor="followedHyperlink"/>
      <w:u w:val="single"/>
    </w:rPr>
  </w:style>
  <w:style w:type="paragraph" w:styleId="Footer">
    <w:name w:val="footer"/>
    <w:basedOn w:val="Normal"/>
    <w:link w:val="FooterChar"/>
    <w:uiPriority w:val="99"/>
    <w:unhideWhenUsed/>
    <w:rsid w:val="0034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F5F"/>
  </w:style>
  <w:style w:type="character" w:styleId="PageNumber">
    <w:name w:val="page number"/>
    <w:basedOn w:val="DefaultParagraphFont"/>
    <w:uiPriority w:val="99"/>
    <w:semiHidden/>
    <w:unhideWhenUsed/>
    <w:rsid w:val="00342F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F048A"/>
    <w:pPr>
      <w:spacing w:after="0"/>
      <w:jc w:val="center"/>
    </w:pPr>
    <w:rPr>
      <w:rFonts w:ascii="Calibri" w:hAnsi="Calibri"/>
    </w:rPr>
  </w:style>
  <w:style w:type="paragraph" w:customStyle="1" w:styleId="EndNoteBibliography">
    <w:name w:val="EndNote Bibliography"/>
    <w:basedOn w:val="Normal"/>
    <w:rsid w:val="007F048A"/>
    <w:pPr>
      <w:spacing w:line="240" w:lineRule="auto"/>
    </w:pPr>
    <w:rPr>
      <w:rFonts w:ascii="Calibri" w:hAnsi="Calibri"/>
    </w:rPr>
  </w:style>
  <w:style w:type="paragraph" w:styleId="ListParagraph">
    <w:name w:val="List Paragraph"/>
    <w:basedOn w:val="Normal"/>
    <w:uiPriority w:val="34"/>
    <w:qFormat/>
    <w:rsid w:val="00A03B14"/>
    <w:pPr>
      <w:ind w:left="720"/>
      <w:contextualSpacing/>
    </w:pPr>
  </w:style>
  <w:style w:type="character" w:styleId="CommentReference">
    <w:name w:val="annotation reference"/>
    <w:basedOn w:val="DefaultParagraphFont"/>
    <w:uiPriority w:val="99"/>
    <w:semiHidden/>
    <w:unhideWhenUsed/>
    <w:rsid w:val="00B45FDA"/>
    <w:rPr>
      <w:sz w:val="16"/>
      <w:szCs w:val="16"/>
    </w:rPr>
  </w:style>
  <w:style w:type="paragraph" w:styleId="CommentText">
    <w:name w:val="annotation text"/>
    <w:basedOn w:val="Normal"/>
    <w:link w:val="CommentTextChar"/>
    <w:uiPriority w:val="99"/>
    <w:semiHidden/>
    <w:unhideWhenUsed/>
    <w:rsid w:val="00B45FDA"/>
    <w:pPr>
      <w:spacing w:line="240" w:lineRule="auto"/>
    </w:pPr>
    <w:rPr>
      <w:sz w:val="20"/>
      <w:szCs w:val="20"/>
    </w:rPr>
  </w:style>
  <w:style w:type="character" w:customStyle="1" w:styleId="CommentTextChar">
    <w:name w:val="Comment Text Char"/>
    <w:basedOn w:val="DefaultParagraphFont"/>
    <w:link w:val="CommentText"/>
    <w:uiPriority w:val="99"/>
    <w:semiHidden/>
    <w:rsid w:val="00B45FDA"/>
    <w:rPr>
      <w:sz w:val="20"/>
      <w:szCs w:val="20"/>
    </w:rPr>
  </w:style>
  <w:style w:type="paragraph" w:styleId="CommentSubject">
    <w:name w:val="annotation subject"/>
    <w:basedOn w:val="CommentText"/>
    <w:next w:val="CommentText"/>
    <w:link w:val="CommentSubjectChar"/>
    <w:uiPriority w:val="99"/>
    <w:semiHidden/>
    <w:unhideWhenUsed/>
    <w:rsid w:val="00B45FDA"/>
    <w:rPr>
      <w:b/>
      <w:bCs/>
    </w:rPr>
  </w:style>
  <w:style w:type="character" w:customStyle="1" w:styleId="CommentSubjectChar">
    <w:name w:val="Comment Subject Char"/>
    <w:basedOn w:val="CommentTextChar"/>
    <w:link w:val="CommentSubject"/>
    <w:uiPriority w:val="99"/>
    <w:semiHidden/>
    <w:rsid w:val="00B45FDA"/>
    <w:rPr>
      <w:b/>
      <w:bCs/>
      <w:sz w:val="20"/>
      <w:szCs w:val="20"/>
    </w:rPr>
  </w:style>
  <w:style w:type="paragraph" w:styleId="BalloonText">
    <w:name w:val="Balloon Text"/>
    <w:basedOn w:val="Normal"/>
    <w:link w:val="BalloonTextChar"/>
    <w:uiPriority w:val="99"/>
    <w:semiHidden/>
    <w:unhideWhenUsed/>
    <w:rsid w:val="00B4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DA"/>
    <w:rPr>
      <w:rFonts w:ascii="Segoe UI" w:hAnsi="Segoe UI" w:cs="Segoe UI"/>
      <w:sz w:val="18"/>
      <w:szCs w:val="18"/>
    </w:rPr>
  </w:style>
  <w:style w:type="character" w:styleId="Hyperlink">
    <w:name w:val="Hyperlink"/>
    <w:basedOn w:val="DefaultParagraphFont"/>
    <w:uiPriority w:val="99"/>
    <w:unhideWhenUsed/>
    <w:rsid w:val="00684675"/>
    <w:rPr>
      <w:color w:val="0000FF" w:themeColor="hyperlink"/>
      <w:u w:val="single"/>
    </w:rPr>
  </w:style>
  <w:style w:type="paragraph" w:styleId="NoSpacing">
    <w:name w:val="No Spacing"/>
    <w:uiPriority w:val="1"/>
    <w:qFormat/>
    <w:rsid w:val="00684675"/>
    <w:pPr>
      <w:spacing w:after="0" w:line="240" w:lineRule="auto"/>
    </w:pPr>
    <w:rPr>
      <w:lang w:val="en-GB"/>
    </w:rPr>
  </w:style>
  <w:style w:type="character" w:styleId="FollowedHyperlink">
    <w:name w:val="FollowedHyperlink"/>
    <w:basedOn w:val="DefaultParagraphFont"/>
    <w:uiPriority w:val="99"/>
    <w:semiHidden/>
    <w:unhideWhenUsed/>
    <w:rsid w:val="00684675"/>
    <w:rPr>
      <w:color w:val="800080" w:themeColor="followedHyperlink"/>
      <w:u w:val="single"/>
    </w:rPr>
  </w:style>
  <w:style w:type="paragraph" w:styleId="Footer">
    <w:name w:val="footer"/>
    <w:basedOn w:val="Normal"/>
    <w:link w:val="FooterChar"/>
    <w:uiPriority w:val="99"/>
    <w:unhideWhenUsed/>
    <w:rsid w:val="0034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F5F"/>
  </w:style>
  <w:style w:type="character" w:styleId="PageNumber">
    <w:name w:val="page number"/>
    <w:basedOn w:val="DefaultParagraphFont"/>
    <w:uiPriority w:val="99"/>
    <w:semiHidden/>
    <w:unhideWhenUsed/>
    <w:rsid w:val="0034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wusu-ofori.chs@knust.edu.g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7478</Words>
  <Characters>42625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Alex  Owusu Ofori</cp:lastModifiedBy>
  <cp:revision>2</cp:revision>
  <cp:lastPrinted>2016-08-15T13:34:00Z</cp:lastPrinted>
  <dcterms:created xsi:type="dcterms:W3CDTF">2016-12-01T15:42:00Z</dcterms:created>
  <dcterms:modified xsi:type="dcterms:W3CDTF">2016-12-01T15:42:00Z</dcterms:modified>
</cp:coreProperties>
</file>