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DC0BE" w14:textId="77777777" w:rsidR="00446B2D" w:rsidRPr="00FA44D2" w:rsidRDefault="00446B2D" w:rsidP="00EA66EF">
      <w:pPr>
        <w:spacing w:line="480" w:lineRule="auto"/>
      </w:pPr>
      <w:bookmarkStart w:id="0" w:name="_GoBack"/>
      <w:bookmarkEnd w:id="0"/>
      <w:r w:rsidRPr="00FA44D2">
        <w:t xml:space="preserve">Online Repository </w:t>
      </w:r>
    </w:p>
    <w:p w14:paraId="5DF81004" w14:textId="77777777" w:rsidR="00446B2D" w:rsidRPr="00FA44D2" w:rsidRDefault="00446B2D" w:rsidP="00EA66EF">
      <w:pPr>
        <w:spacing w:line="480" w:lineRule="auto"/>
      </w:pPr>
    </w:p>
    <w:p w14:paraId="108B3EE0" w14:textId="77777777" w:rsidR="00446B2D" w:rsidRPr="00FA44D2" w:rsidRDefault="00446B2D" w:rsidP="00EA66EF">
      <w:pPr>
        <w:pStyle w:val="Title"/>
        <w:spacing w:line="480" w:lineRule="auto"/>
        <w:rPr>
          <w:b/>
          <w:szCs w:val="24"/>
        </w:rPr>
      </w:pPr>
      <w:r w:rsidRPr="00FA44D2">
        <w:rPr>
          <w:b/>
          <w:szCs w:val="24"/>
        </w:rPr>
        <w:t>Identifying risk of future asthma attacks using UK medical record data: a Respiratory Effectiveness Group initiative</w:t>
      </w:r>
    </w:p>
    <w:p w14:paraId="48F7CD8C" w14:textId="77777777" w:rsidR="001B1404" w:rsidRPr="002529E1" w:rsidRDefault="001B1404" w:rsidP="00EA66EF">
      <w:pPr>
        <w:spacing w:line="480" w:lineRule="auto"/>
        <w:rPr>
          <w:lang w:val="en-US"/>
        </w:rPr>
      </w:pPr>
      <w:r w:rsidRPr="00EC2A8B">
        <w:rPr>
          <w:lang w:val="en-US"/>
        </w:rPr>
        <w:t>John D Blakey, PhD, David B Price, MD, Emilio Pizzichini, MD, Todor A Popov, MD, Borislav D Dimitrov, DM/PhD, Dirkje S Postma, MD, Lynn K Josephs, DM, Alan Kaplan, MD, Alberto Papi, MD, Marjan Kerkhof, PhD, Elizabeth V Hillyer, DVM, Alison Chisholm, MSc, Mike Thomas, PhD</w:t>
      </w:r>
    </w:p>
    <w:p w14:paraId="65955A36" w14:textId="77777777" w:rsidR="001B1404" w:rsidRPr="00EC2A8B" w:rsidRDefault="001B1404" w:rsidP="00EA66EF">
      <w:pPr>
        <w:spacing w:line="480" w:lineRule="auto"/>
        <w:rPr>
          <w:lang w:val="en-US"/>
        </w:rPr>
      </w:pPr>
    </w:p>
    <w:p w14:paraId="2DB2A81A" w14:textId="77777777" w:rsidR="00446B2D" w:rsidRPr="00FA44D2" w:rsidRDefault="00446B2D" w:rsidP="00EA66EF">
      <w:pPr>
        <w:spacing w:line="480" w:lineRule="auto"/>
      </w:pPr>
    </w:p>
    <w:p w14:paraId="39E7C929" w14:textId="77777777" w:rsidR="00446B2D" w:rsidRPr="00FA44D2" w:rsidRDefault="00446B2D" w:rsidP="00EA66EF">
      <w:pPr>
        <w:spacing w:line="480" w:lineRule="auto"/>
      </w:pPr>
    </w:p>
    <w:p w14:paraId="0C1CE9F6" w14:textId="77777777" w:rsidR="00446B2D" w:rsidRPr="00FA44D2" w:rsidRDefault="00446B2D" w:rsidP="00EA66EF">
      <w:pPr>
        <w:spacing w:line="480" w:lineRule="auto"/>
      </w:pPr>
    </w:p>
    <w:p w14:paraId="4C484175" w14:textId="77777777" w:rsidR="00446B2D" w:rsidRPr="00FA44D2" w:rsidRDefault="00446B2D" w:rsidP="00EA66EF">
      <w:pPr>
        <w:spacing w:after="200" w:line="480" w:lineRule="auto"/>
      </w:pPr>
      <w:r w:rsidRPr="00FA44D2">
        <w:br w:type="page"/>
      </w:r>
    </w:p>
    <w:p w14:paraId="0B03FD19" w14:textId="77777777" w:rsidR="00446B2D" w:rsidRPr="00FA44D2" w:rsidRDefault="00446B2D" w:rsidP="00EA66EF">
      <w:pPr>
        <w:spacing w:line="480" w:lineRule="auto"/>
        <w:rPr>
          <w:b/>
        </w:rPr>
      </w:pPr>
      <w:r w:rsidRPr="00FA44D2">
        <w:rPr>
          <w:b/>
        </w:rPr>
        <w:lastRenderedPageBreak/>
        <w:t>Supplementary Methods</w:t>
      </w:r>
    </w:p>
    <w:p w14:paraId="33116885" w14:textId="77777777" w:rsidR="00446B2D" w:rsidRPr="00FA44D2" w:rsidRDefault="00446B2D" w:rsidP="00EA66EF">
      <w:pPr>
        <w:spacing w:line="480" w:lineRule="auto"/>
        <w:rPr>
          <w:rFonts w:eastAsia="Arial Unicode MS"/>
        </w:rPr>
      </w:pPr>
      <w:r w:rsidRPr="00FA44D2">
        <w:rPr>
          <w:rFonts w:cs="Arial"/>
        </w:rPr>
        <w:t xml:space="preserve">The study was conducted in line with recommendations for observational research, including an </w:t>
      </w:r>
      <w:r w:rsidRPr="00FA44D2">
        <w:rPr>
          <w:rFonts w:cs="Arial"/>
          <w:i/>
        </w:rPr>
        <w:t xml:space="preserve">a priori </w:t>
      </w:r>
      <w:r w:rsidRPr="00FA44D2">
        <w:rPr>
          <w:rFonts w:cs="Arial"/>
        </w:rPr>
        <w:t>research plan, study registration, commitment to publish, and an independent steering committee not remunerated for their participation.</w:t>
      </w:r>
      <w:r w:rsidR="00280B4D">
        <w:rPr>
          <w:rFonts w:cs="Arial"/>
          <w:vertAlign w:val="superscript"/>
        </w:rPr>
        <w:t>E</w:t>
      </w:r>
      <w:r w:rsidRPr="00FA44D2">
        <w:rPr>
          <w:rFonts w:cs="Arial"/>
          <w:noProof/>
          <w:vertAlign w:val="superscript"/>
        </w:rPr>
        <w:t>1,</w:t>
      </w:r>
      <w:r w:rsidR="00280B4D">
        <w:rPr>
          <w:rFonts w:cs="Arial"/>
          <w:noProof/>
          <w:vertAlign w:val="superscript"/>
        </w:rPr>
        <w:t>E</w:t>
      </w:r>
      <w:r w:rsidRPr="00FA44D2">
        <w:rPr>
          <w:rFonts w:cs="Arial"/>
          <w:noProof/>
          <w:vertAlign w:val="superscript"/>
        </w:rPr>
        <w:t>2</w:t>
      </w:r>
      <w:r w:rsidRPr="00FA44D2">
        <w:rPr>
          <w:rFonts w:cs="Arial"/>
        </w:rPr>
        <w:t xml:space="preserve"> The study protocol was approved by the Anonymised Data Ethics Protocols and Transparency (ADEPT) committee, the independent scientific advisory committee for the OPCRD, and</w:t>
      </w:r>
      <w:r w:rsidRPr="00FA44D2">
        <w:rPr>
          <w:rFonts w:eastAsia="Arial Unicode MS"/>
        </w:rPr>
        <w:t xml:space="preserve"> was registered with the European Network of Centres for Pharmacoepidemiology and Pharmacovigilance (ENCePP </w:t>
      </w:r>
      <w:r w:rsidRPr="00FA44D2">
        <w:rPr>
          <w:rFonts w:cs="Arial"/>
        </w:rPr>
        <w:t>http://www.encepp.eu/encepp/viewResource.htm?id=6303</w:t>
      </w:r>
      <w:r w:rsidRPr="00FA44D2">
        <w:rPr>
          <w:rFonts w:eastAsia="Arial Unicode MS"/>
        </w:rPr>
        <w:t>).</w:t>
      </w:r>
      <w:r w:rsidR="00280B4D">
        <w:rPr>
          <w:rFonts w:eastAsia="Arial Unicode MS"/>
          <w:vertAlign w:val="superscript"/>
        </w:rPr>
        <w:t>E</w:t>
      </w:r>
      <w:r w:rsidRPr="00FA44D2">
        <w:rPr>
          <w:rFonts w:eastAsia="Arial Unicode MS"/>
          <w:noProof/>
          <w:vertAlign w:val="superscript"/>
        </w:rPr>
        <w:t>3</w:t>
      </w:r>
    </w:p>
    <w:p w14:paraId="3DE39840" w14:textId="77777777" w:rsidR="00446B2D" w:rsidRPr="00FA44D2" w:rsidRDefault="00446B2D" w:rsidP="001F1AF7">
      <w:pPr>
        <w:spacing w:line="480" w:lineRule="auto"/>
        <w:ind w:firstLine="720"/>
        <w:rPr>
          <w:rFonts w:cs="Arial"/>
        </w:rPr>
      </w:pPr>
      <w:r w:rsidRPr="00FA44D2">
        <w:rPr>
          <w:rFonts w:cs="Arial"/>
        </w:rPr>
        <w:t>The Charlson comorbidity index (CCI) score</w:t>
      </w:r>
      <w:r w:rsidR="00280B4D">
        <w:rPr>
          <w:rFonts w:cs="Arial"/>
          <w:vertAlign w:val="superscript"/>
        </w:rPr>
        <w:t>E</w:t>
      </w:r>
      <w:r w:rsidRPr="00FA44D2">
        <w:rPr>
          <w:rFonts w:cs="Arial"/>
          <w:noProof/>
          <w:vertAlign w:val="superscript"/>
        </w:rPr>
        <w:t>4</w:t>
      </w:r>
      <w:r w:rsidRPr="00FA44D2">
        <w:rPr>
          <w:rFonts w:cs="Arial"/>
        </w:rPr>
        <w:t xml:space="preserve"> in the baseline year was</w:t>
      </w:r>
      <w:r w:rsidRPr="00FA44D2">
        <w:t xml:space="preserve"> categorized as 0, 1–4, 5–9, </w:t>
      </w:r>
      <w:r w:rsidRPr="00FA44D2">
        <w:rPr>
          <w:rFonts w:cs="Arial"/>
        </w:rPr>
        <w:t>≥10, with comorbidity weights taken from the</w:t>
      </w:r>
      <w:r w:rsidRPr="00FA44D2">
        <w:rPr>
          <w:noProof/>
        </w:rPr>
        <w:t xml:space="preserve"> Hospital Standardised Mortality Ratios.</w:t>
      </w:r>
      <w:r w:rsidR="00280B4D">
        <w:rPr>
          <w:noProof/>
          <w:vertAlign w:val="superscript"/>
        </w:rPr>
        <w:t>E</w:t>
      </w:r>
      <w:r w:rsidRPr="00FA44D2">
        <w:rPr>
          <w:rFonts w:cs="Arial"/>
          <w:noProof/>
          <w:vertAlign w:val="superscript"/>
        </w:rPr>
        <w:t>5</w:t>
      </w:r>
    </w:p>
    <w:p w14:paraId="5F54923C" w14:textId="0166E0F0" w:rsidR="001F1AF7" w:rsidRDefault="00385B45" w:rsidP="00EA66EF">
      <w:pPr>
        <w:spacing w:line="480" w:lineRule="auto"/>
        <w:rPr>
          <w:ins w:id="1" w:author="Liz Hillyer" w:date="2016-10-06T09:01:00Z"/>
        </w:rPr>
      </w:pPr>
      <w:r>
        <w:tab/>
      </w:r>
      <w:ins w:id="2" w:author="Liz Hillyer" w:date="2016-10-10T19:32:00Z">
        <w:r w:rsidR="006D25BE" w:rsidRPr="00F02391">
          <w:t>Post-hoc power calculations showed that the large study population of 118,981 patients provided sufficient statistical power (≥80%</w:t>
        </w:r>
        <w:r w:rsidR="006D25BE">
          <w:t xml:space="preserve">; </w:t>
        </w:r>
        <w:r w:rsidR="006D25BE">
          <w:rPr>
            <w:rFonts w:cs="Calibri"/>
          </w:rPr>
          <w:t>α</w:t>
        </w:r>
        <w:r w:rsidR="006D25BE">
          <w:t>=0.05</w:t>
        </w:r>
        <w:r w:rsidR="006D25BE" w:rsidRPr="00F02391">
          <w:t xml:space="preserve">) to </w:t>
        </w:r>
        <w:r w:rsidR="006D25BE">
          <w:t>detect</w:t>
        </w:r>
        <w:r w:rsidR="006D25BE" w:rsidRPr="00F02391">
          <w:t xml:space="preserve"> </w:t>
        </w:r>
        <w:r w:rsidR="006D25BE">
          <w:t xml:space="preserve">an association with an odds ratio of 1.10 for the risk of </w:t>
        </w:r>
      </w:ins>
      <w:ins w:id="3" w:author="Liz Hillyer" w:date="2016-10-10T19:35:00Z">
        <w:r w:rsidR="006D25BE">
          <w:t>two</w:t>
        </w:r>
      </w:ins>
      <w:ins w:id="4" w:author="Liz Hillyer" w:date="2016-10-10T19:32:00Z">
        <w:r w:rsidR="006D25BE">
          <w:t xml:space="preserve"> or more asthma attacks, assuming a risk of 11% in patients without the characteristic of the predictor and a prevalence of the characteristic of at least 8%.</w:t>
        </w:r>
        <w:r w:rsidR="006D25BE" w:rsidRPr="00F02391">
          <w:t xml:space="preserve"> For the </w:t>
        </w:r>
        <w:r w:rsidR="006D25BE">
          <w:t xml:space="preserve">risk of </w:t>
        </w:r>
      </w:ins>
      <w:ins w:id="5" w:author="Liz Hillyer" w:date="2016-10-10T19:35:00Z">
        <w:r w:rsidR="006D25BE">
          <w:t>four</w:t>
        </w:r>
      </w:ins>
      <w:ins w:id="6" w:author="Liz Hillyer" w:date="2016-10-10T19:32:00Z">
        <w:r w:rsidR="006D25BE">
          <w:t xml:space="preserve"> or more asthma attacks</w:t>
        </w:r>
        <w:r w:rsidR="006D25BE" w:rsidRPr="00F02391">
          <w:t xml:space="preserve">, </w:t>
        </w:r>
        <w:r w:rsidR="006D25BE">
          <w:t xml:space="preserve">the study population size would allow detecting an odds ratio of 1.17, assuming a risk of </w:t>
        </w:r>
        <w:r w:rsidR="006D25BE" w:rsidRPr="00F02391">
          <w:t>3.0%</w:t>
        </w:r>
        <w:r w:rsidR="006D25BE">
          <w:t xml:space="preserve"> in patients without the characteristic</w:t>
        </w:r>
        <w:r w:rsidR="006D25BE" w:rsidRPr="00F02391">
          <w:t xml:space="preserve"> for predictors with a prevalence of at least 9%.</w:t>
        </w:r>
      </w:ins>
    </w:p>
    <w:p w14:paraId="4A7AF079" w14:textId="77777777" w:rsidR="00385B45" w:rsidRPr="00FA44D2" w:rsidRDefault="00385B45" w:rsidP="00EA66EF">
      <w:pPr>
        <w:spacing w:line="480" w:lineRule="auto"/>
      </w:pPr>
    </w:p>
    <w:p w14:paraId="69682247" w14:textId="77777777" w:rsidR="00446B2D" w:rsidRPr="00FA44D2" w:rsidRDefault="00446B2D" w:rsidP="00EA66EF">
      <w:pPr>
        <w:spacing w:line="480" w:lineRule="auto"/>
      </w:pPr>
      <w:r w:rsidRPr="00FA44D2">
        <w:rPr>
          <w:b/>
        </w:rPr>
        <w:t>Supplementary Results</w:t>
      </w:r>
    </w:p>
    <w:p w14:paraId="5AF7F334" w14:textId="77777777" w:rsidR="00446B2D" w:rsidRPr="00FA44D2" w:rsidRDefault="00446B2D" w:rsidP="00EA66EF">
      <w:pPr>
        <w:spacing w:line="480" w:lineRule="auto"/>
      </w:pPr>
      <w:r w:rsidRPr="00FA44D2">
        <w:t xml:space="preserve">Additional patient demographic and clinical characteristics are </w:t>
      </w:r>
      <w:r w:rsidR="00385B45">
        <w:t>depicted</w:t>
      </w:r>
      <w:r w:rsidRPr="00FA44D2">
        <w:t xml:space="preserve"> in </w:t>
      </w:r>
      <w:r>
        <w:t>Online Repository</w:t>
      </w:r>
      <w:r w:rsidRPr="00FA44D2">
        <w:t xml:space="preserve"> </w:t>
      </w:r>
      <w:r>
        <w:t>T</w:t>
      </w:r>
      <w:r w:rsidRPr="00FA44D2">
        <w:t xml:space="preserve">able </w:t>
      </w:r>
      <w:r>
        <w:t>E</w:t>
      </w:r>
      <w:r w:rsidRPr="00FA44D2">
        <w:t>1.</w:t>
      </w:r>
      <w:r w:rsidR="00280B4D">
        <w:rPr>
          <w:vertAlign w:val="superscript"/>
        </w:rPr>
        <w:t>E</w:t>
      </w:r>
      <w:r w:rsidRPr="00FA44D2">
        <w:rPr>
          <w:noProof/>
          <w:vertAlign w:val="superscript"/>
        </w:rPr>
        <w:t>6</w:t>
      </w:r>
    </w:p>
    <w:p w14:paraId="753A03EE" w14:textId="77777777" w:rsidR="00446B2D" w:rsidRPr="00FA44D2" w:rsidRDefault="00446B2D" w:rsidP="00EA66EF">
      <w:pPr>
        <w:spacing w:line="480" w:lineRule="auto"/>
      </w:pPr>
    </w:p>
    <w:p w14:paraId="4DB5ACD5" w14:textId="77777777" w:rsidR="00446B2D" w:rsidRPr="00FA44D2" w:rsidRDefault="00446B2D" w:rsidP="00EA66EF">
      <w:pPr>
        <w:spacing w:line="480" w:lineRule="auto"/>
        <w:rPr>
          <w:b/>
        </w:rPr>
      </w:pPr>
      <w:r w:rsidRPr="00FA44D2">
        <w:rPr>
          <w:b/>
        </w:rPr>
        <w:t>Univariable analyses</w:t>
      </w:r>
    </w:p>
    <w:p w14:paraId="4DB44C75" w14:textId="4C67CC02" w:rsidR="00446B2D" w:rsidRPr="00FA44D2" w:rsidRDefault="00446B2D" w:rsidP="00EA66EF">
      <w:pPr>
        <w:spacing w:line="480" w:lineRule="auto"/>
      </w:pPr>
      <w:r w:rsidRPr="00385B45">
        <w:lastRenderedPageBreak/>
        <w:t xml:space="preserve">All </w:t>
      </w:r>
      <w:r w:rsidR="00385B45">
        <w:t xml:space="preserve">of the </w:t>
      </w:r>
      <w:r w:rsidRPr="00385B45">
        <w:t>potential</w:t>
      </w:r>
      <w:r w:rsidRPr="00FA44D2">
        <w:t xml:space="preserve"> baseline risk factors tested in univariable analyses with the exception of beta blocker prescriptions (yes/no) were significantly associated with </w:t>
      </w:r>
      <w:r w:rsidR="00385B45">
        <w:t xml:space="preserve">the </w:t>
      </w:r>
      <w:r w:rsidR="00385B45" w:rsidRPr="00385B45">
        <w:t>presence of</w:t>
      </w:r>
      <w:r w:rsidR="00385B45" w:rsidRPr="00FA44D2">
        <w:t xml:space="preserve"> </w:t>
      </w:r>
      <w:r w:rsidR="00385B45">
        <w:t xml:space="preserve">asthma attacks </w:t>
      </w:r>
      <w:r w:rsidRPr="00FA44D2">
        <w:t xml:space="preserve">(≥2 or ≥4 </w:t>
      </w:r>
      <w:r w:rsidR="00385B45">
        <w:t>attacks</w:t>
      </w:r>
      <w:r w:rsidRPr="00FA44D2">
        <w:t xml:space="preserve">) in the follow-up period (study years 2 and 3; Online Repository Table </w:t>
      </w:r>
      <w:r>
        <w:t>E</w:t>
      </w:r>
      <w:r w:rsidRPr="00FA44D2">
        <w:t>2).</w:t>
      </w:r>
      <w:r w:rsidR="00280B4D">
        <w:rPr>
          <w:vertAlign w:val="superscript"/>
        </w:rPr>
        <w:t>E</w:t>
      </w:r>
      <w:r w:rsidR="009A1FDC">
        <w:rPr>
          <w:noProof/>
          <w:vertAlign w:val="superscript"/>
        </w:rPr>
        <w:t>6</w:t>
      </w:r>
      <w:r w:rsidRPr="00FA44D2">
        <w:rPr>
          <w:noProof/>
          <w:vertAlign w:val="superscript"/>
        </w:rPr>
        <w:t>–</w:t>
      </w:r>
      <w:r w:rsidR="00280B4D">
        <w:rPr>
          <w:noProof/>
          <w:vertAlign w:val="superscript"/>
        </w:rPr>
        <w:t>E</w:t>
      </w:r>
      <w:r w:rsidRPr="00FA44D2">
        <w:rPr>
          <w:noProof/>
          <w:vertAlign w:val="superscript"/>
        </w:rPr>
        <w:t>9</w:t>
      </w:r>
    </w:p>
    <w:p w14:paraId="18E5FF9F" w14:textId="77777777" w:rsidR="00280B4D" w:rsidRDefault="00280B4D">
      <w:pPr>
        <w:spacing w:after="200" w:line="276" w:lineRule="auto"/>
        <w:rPr>
          <w:b/>
        </w:rPr>
      </w:pPr>
    </w:p>
    <w:p w14:paraId="4A8C2571" w14:textId="77777777" w:rsidR="00446B2D" w:rsidRPr="00FA44D2" w:rsidRDefault="00446B2D" w:rsidP="00EA66EF">
      <w:pPr>
        <w:spacing w:line="480" w:lineRule="auto"/>
        <w:rPr>
          <w:b/>
        </w:rPr>
      </w:pPr>
      <w:r w:rsidRPr="00FA44D2">
        <w:rPr>
          <w:b/>
        </w:rPr>
        <w:t>Multivariable analyses</w:t>
      </w:r>
    </w:p>
    <w:p w14:paraId="7D85401B" w14:textId="160DC8B0" w:rsidR="00385B45" w:rsidRDefault="00446B2D" w:rsidP="00EA66EF">
      <w:pPr>
        <w:spacing w:line="480" w:lineRule="auto"/>
      </w:pPr>
      <w:r w:rsidRPr="00FA44D2">
        <w:t xml:space="preserve">Age was </w:t>
      </w:r>
      <w:r w:rsidR="006D25BE" w:rsidRPr="006D25BE">
        <w:t xml:space="preserve">collinear with </w:t>
      </w:r>
      <w:r>
        <w:t>gastro</w:t>
      </w:r>
      <w:r w:rsidRPr="00FA44D2">
        <w:t>esophageal reflux disease (G</w:t>
      </w:r>
      <w:r>
        <w:t>E</w:t>
      </w:r>
      <w:r w:rsidRPr="00FA44D2">
        <w:t>RD) diagnosis (active/ever) and/or G</w:t>
      </w:r>
      <w:r>
        <w:t>E</w:t>
      </w:r>
      <w:r w:rsidRPr="00FA44D2">
        <w:t>RD drugs, cardiovascular disease diagnosis, and prescriptions for statins.</w:t>
      </w:r>
      <w:r w:rsidR="0060509E">
        <w:t xml:space="preserve"> </w:t>
      </w:r>
    </w:p>
    <w:p w14:paraId="7BF946C3" w14:textId="77777777" w:rsidR="00385B45" w:rsidRDefault="00446B2D" w:rsidP="00385B45">
      <w:pPr>
        <w:spacing w:line="480" w:lineRule="auto"/>
        <w:ind w:firstLine="720"/>
      </w:pPr>
      <w:r w:rsidRPr="00FA44D2">
        <w:t>Acute oral corticosteroid (OCS) courses were collinear with acute OCS courses with evidence of lower respiratory consultation, antibiotic courses (with evidence of lower respiratory consultation), acute respiratory events, and severe exacerbations (baseline year).</w:t>
      </w:r>
    </w:p>
    <w:p w14:paraId="251CA9E4" w14:textId="77777777" w:rsidR="00385B45" w:rsidRDefault="00446B2D" w:rsidP="00385B45">
      <w:pPr>
        <w:spacing w:line="480" w:lineRule="auto"/>
        <w:ind w:firstLine="720"/>
      </w:pPr>
      <w:r w:rsidRPr="00FA44D2">
        <w:t xml:space="preserve">Inhaled corticosteroid (ICS) adherence was collinear with number of ICS prescriptions and inhalers, ICS average daily dose, ICS prescribed and actual duration, and number of SABA prescriptions and inhalers. </w:t>
      </w:r>
    </w:p>
    <w:p w14:paraId="57AE5DD4" w14:textId="77777777" w:rsidR="00385B45" w:rsidRDefault="00446B2D" w:rsidP="00385B45">
      <w:pPr>
        <w:spacing w:line="480" w:lineRule="auto"/>
        <w:ind w:firstLine="720"/>
      </w:pPr>
      <w:r w:rsidRPr="00FA44D2">
        <w:t xml:space="preserve">ICS prescribed dose was collinear with ICS device type. </w:t>
      </w:r>
    </w:p>
    <w:p w14:paraId="57526B3A" w14:textId="77777777" w:rsidR="00385B45" w:rsidRDefault="00446B2D" w:rsidP="00385B45">
      <w:pPr>
        <w:spacing w:line="480" w:lineRule="auto"/>
        <w:ind w:firstLine="720"/>
      </w:pPr>
      <w:r w:rsidRPr="00FA44D2">
        <w:t>Rhinitis diagnosis (active) was collinear with rhinitis diagnosis (ever), rhinitis diagnosis (active)/drugs, and rhinitis diagnosis (ever)/drugs.</w:t>
      </w:r>
      <w:r w:rsidR="0060509E">
        <w:t xml:space="preserve"> </w:t>
      </w:r>
    </w:p>
    <w:p w14:paraId="0FE8686A" w14:textId="77777777" w:rsidR="00385B45" w:rsidRDefault="00446B2D" w:rsidP="00385B45">
      <w:pPr>
        <w:spacing w:line="480" w:lineRule="auto"/>
        <w:ind w:firstLine="720"/>
      </w:pPr>
      <w:r w:rsidRPr="00FA44D2">
        <w:t>Eczema diagnosis (active) was collinear with eczema (ever).</w:t>
      </w:r>
      <w:r w:rsidR="0060509E">
        <w:t xml:space="preserve"> </w:t>
      </w:r>
    </w:p>
    <w:p w14:paraId="61FA63E7" w14:textId="77777777" w:rsidR="00EB53F7" w:rsidRDefault="00446B2D" w:rsidP="00385B45">
      <w:pPr>
        <w:spacing w:line="480" w:lineRule="auto"/>
        <w:ind w:firstLine="720"/>
      </w:pPr>
      <w:r w:rsidRPr="00FA44D2">
        <w:t>G</w:t>
      </w:r>
      <w:r>
        <w:t>E</w:t>
      </w:r>
      <w:r w:rsidRPr="00FA44D2">
        <w:t>RD diagnosis (active) was collinear with G</w:t>
      </w:r>
      <w:r>
        <w:t>E</w:t>
      </w:r>
      <w:r w:rsidRPr="00FA44D2">
        <w:t>RD diagnosis (ever).</w:t>
      </w:r>
      <w:r w:rsidR="0060509E">
        <w:t xml:space="preserve"> </w:t>
      </w:r>
    </w:p>
    <w:p w14:paraId="5DD77400" w14:textId="77777777" w:rsidR="00EB53F7" w:rsidRDefault="00446B2D" w:rsidP="00385B45">
      <w:pPr>
        <w:spacing w:line="480" w:lineRule="auto"/>
        <w:ind w:firstLine="720"/>
      </w:pPr>
      <w:r w:rsidRPr="00FA44D2">
        <w:t>Primary care consultations were collinear with diabetes diagnosis, asthma consultations, CCI score, paracetamol prescriptions, antibiotic courses, and asthma control status.</w:t>
      </w:r>
      <w:r w:rsidR="0060509E">
        <w:t xml:space="preserve"> </w:t>
      </w:r>
    </w:p>
    <w:p w14:paraId="2D8A1119" w14:textId="77777777" w:rsidR="00446B2D" w:rsidRPr="00FA44D2" w:rsidRDefault="00446B2D" w:rsidP="00385B45">
      <w:pPr>
        <w:spacing w:line="480" w:lineRule="auto"/>
        <w:ind w:firstLine="720"/>
      </w:pPr>
      <w:r w:rsidRPr="00FA44D2">
        <w:t>NSAID prescriptions were collinear with paracetamol prescriptions.</w:t>
      </w:r>
    </w:p>
    <w:p w14:paraId="24BEB18B" w14:textId="2BA0AA7D" w:rsidR="00446B2D" w:rsidRPr="00FA44D2" w:rsidRDefault="00446B2D" w:rsidP="00EA66EF">
      <w:pPr>
        <w:spacing w:line="480" w:lineRule="auto"/>
      </w:pPr>
      <w:r>
        <w:tab/>
      </w:r>
      <w:r w:rsidRPr="00FA44D2">
        <w:t xml:space="preserve">During the stepwise backward logistic regression, heart failure and anxiety/depression were </w:t>
      </w:r>
      <w:r w:rsidR="00EB53F7">
        <w:t xml:space="preserve">dropped </w:t>
      </w:r>
      <w:r w:rsidRPr="00FA44D2">
        <w:t xml:space="preserve">from the </w:t>
      </w:r>
      <w:del w:id="7" w:author="Liz Hillyer" w:date="2016-10-06T09:08:00Z">
        <w:r w:rsidR="00291716" w:rsidDel="00291716">
          <w:delText>full</w:delText>
        </w:r>
        <w:r w:rsidRPr="00FA44D2" w:rsidDel="00291716">
          <w:delText xml:space="preserve"> </w:delText>
        </w:r>
      </w:del>
      <w:ins w:id="8" w:author="Liz Hillyer" w:date="2016-10-06T09:08:00Z">
        <w:r w:rsidR="00291716">
          <w:t>final</w:t>
        </w:r>
        <w:r w:rsidR="00291716" w:rsidRPr="00FA44D2">
          <w:t xml:space="preserve"> </w:t>
        </w:r>
      </w:ins>
      <w:r w:rsidRPr="00FA44D2">
        <w:t xml:space="preserve">model for </w:t>
      </w:r>
      <w:r w:rsidR="00291716">
        <w:t xml:space="preserve">two or more </w:t>
      </w:r>
      <w:r w:rsidRPr="00FA44D2">
        <w:t>at</w:t>
      </w:r>
      <w:r>
        <w:t>tacks</w:t>
      </w:r>
      <w:r w:rsidR="00291716">
        <w:t xml:space="preserve">; and </w:t>
      </w:r>
      <w:r>
        <w:t xml:space="preserve">diagnoses of </w:t>
      </w:r>
      <w:r>
        <w:lastRenderedPageBreak/>
        <w:t>gastro</w:t>
      </w:r>
      <w:r w:rsidRPr="00FA44D2">
        <w:t>esophageal reflux disease (G</w:t>
      </w:r>
      <w:r>
        <w:t>E</w:t>
      </w:r>
      <w:r w:rsidRPr="00FA44D2">
        <w:t>RD, active), heart failure, eczema (active)</w:t>
      </w:r>
      <w:r w:rsidR="00291716">
        <w:t>,</w:t>
      </w:r>
      <w:r w:rsidRPr="00FA44D2">
        <w:t xml:space="preserve"> </w:t>
      </w:r>
      <w:r w:rsidRPr="00291716">
        <w:t>and</w:t>
      </w:r>
      <w:r w:rsidRPr="00291716">
        <w:rPr>
          <w:strike/>
        </w:rPr>
        <w:t xml:space="preserve"> </w:t>
      </w:r>
      <w:r w:rsidRPr="00FA44D2">
        <w:t xml:space="preserve">anxiety/depression, </w:t>
      </w:r>
      <w:r w:rsidR="00D1090C" w:rsidRPr="00291716">
        <w:t>as well as</w:t>
      </w:r>
      <w:r w:rsidRPr="00291716">
        <w:t xml:space="preserve"> </w:t>
      </w:r>
      <w:r w:rsidRPr="00FA44D2">
        <w:t xml:space="preserve">prescriptions for nonsteroidal anti-inflammatory drugs were </w:t>
      </w:r>
      <w:r w:rsidR="00291716">
        <w:t xml:space="preserve">dropped </w:t>
      </w:r>
      <w:r w:rsidRPr="00FA44D2">
        <w:t xml:space="preserve">from the </w:t>
      </w:r>
      <w:del w:id="9" w:author="Liz Hillyer" w:date="2016-10-06T09:11:00Z">
        <w:r w:rsidR="00291716" w:rsidRPr="00291716" w:rsidDel="00291716">
          <w:delText xml:space="preserve">full </w:delText>
        </w:r>
      </w:del>
      <w:ins w:id="10" w:author="Liz Hillyer" w:date="2016-10-06T09:11:00Z">
        <w:r w:rsidR="00291716">
          <w:t xml:space="preserve">final </w:t>
        </w:r>
      </w:ins>
      <w:r w:rsidRPr="00FA44D2">
        <w:t xml:space="preserve">model for </w:t>
      </w:r>
      <w:r w:rsidR="00291716">
        <w:t xml:space="preserve">four or more </w:t>
      </w:r>
      <w:r w:rsidRPr="00FA44D2">
        <w:t>attacks.</w:t>
      </w:r>
    </w:p>
    <w:p w14:paraId="42ADE395" w14:textId="77777777" w:rsidR="00446B2D" w:rsidRPr="00FA44D2" w:rsidRDefault="00446B2D" w:rsidP="00EA66EF">
      <w:pPr>
        <w:spacing w:line="480" w:lineRule="auto"/>
      </w:pPr>
      <w:r w:rsidRPr="00FA44D2">
        <w:br w:type="page"/>
      </w:r>
    </w:p>
    <w:p w14:paraId="2400ACEA" w14:textId="77777777" w:rsidR="00446B2D" w:rsidRPr="00FA44D2" w:rsidRDefault="00446B2D" w:rsidP="00EA66EF">
      <w:pPr>
        <w:spacing w:line="480" w:lineRule="auto"/>
        <w:rPr>
          <w:b/>
        </w:rPr>
      </w:pPr>
      <w:r w:rsidRPr="00FA44D2">
        <w:rPr>
          <w:b/>
        </w:rPr>
        <w:lastRenderedPageBreak/>
        <w:t>References</w:t>
      </w:r>
    </w:p>
    <w:p w14:paraId="48F6420F" w14:textId="77777777" w:rsidR="00446B2D" w:rsidRPr="003F5A73" w:rsidRDefault="00280B4D" w:rsidP="00EA66EF">
      <w:pPr>
        <w:pStyle w:val="EndNoteBibliography"/>
        <w:spacing w:line="480" w:lineRule="auto"/>
        <w:ind w:left="720" w:hanging="720"/>
      </w:pPr>
      <w:r>
        <w:t>E</w:t>
      </w:r>
      <w:r w:rsidR="00446B2D" w:rsidRPr="003F5A73">
        <w:t>1.</w:t>
      </w:r>
      <w:r w:rsidR="00446B2D" w:rsidRPr="003F5A73">
        <w:tab/>
        <w:t>Roche N, Reddel H, Martin R, Brusselle G, Papi A, Thomas M, et al. Quality standards for real-world research. Focus on observational database studies of comparative effectiveness. Ann Am Thorac Soc 2014;11 Suppl 2:S99-S104.</w:t>
      </w:r>
    </w:p>
    <w:p w14:paraId="2A510401" w14:textId="77777777" w:rsidR="00446B2D" w:rsidRPr="003F5A73" w:rsidRDefault="00280B4D" w:rsidP="00EA66EF">
      <w:pPr>
        <w:pStyle w:val="EndNoteBibliography"/>
        <w:spacing w:line="480" w:lineRule="auto"/>
        <w:ind w:left="720" w:hanging="720"/>
      </w:pPr>
      <w:r w:rsidRPr="0035771B">
        <w:rPr>
          <w:lang w:val="it-IT"/>
        </w:rPr>
        <w:t>E</w:t>
      </w:r>
      <w:r w:rsidR="00446B2D" w:rsidRPr="0035771B">
        <w:rPr>
          <w:lang w:val="it-IT"/>
        </w:rPr>
        <w:t>2.</w:t>
      </w:r>
      <w:r w:rsidR="00446B2D" w:rsidRPr="0035771B">
        <w:rPr>
          <w:lang w:val="it-IT"/>
        </w:rPr>
        <w:tab/>
        <w:t xml:space="preserve">von Elm E, Altman DG, Egger M, Pocock SJ, Gotzsche PC, Vandenbroucke JP. </w:t>
      </w:r>
      <w:r w:rsidR="00446B2D" w:rsidRPr="003F5A73">
        <w:t>The Strengthening the Reporting of Observational Studies in Epidemiology (STROBE) statement: guidelines for reporting observational studies. Lancet 2007;370:1453-7.</w:t>
      </w:r>
    </w:p>
    <w:p w14:paraId="011369F1" w14:textId="77777777" w:rsidR="00446B2D" w:rsidRPr="003F5A73" w:rsidRDefault="00280B4D" w:rsidP="00EA66EF">
      <w:pPr>
        <w:pStyle w:val="EndNoteBibliography"/>
        <w:spacing w:line="480" w:lineRule="auto"/>
        <w:ind w:left="720" w:hanging="720"/>
      </w:pPr>
      <w:r>
        <w:t>E</w:t>
      </w:r>
      <w:r w:rsidR="00446B2D" w:rsidRPr="003F5A73">
        <w:t>3.</w:t>
      </w:r>
      <w:r w:rsidR="00446B2D" w:rsidRPr="003F5A73">
        <w:tab/>
        <w:t xml:space="preserve">Electronic Register of Studies, European Network of Centres for Pharmacoepidemiology and Pharmacovigilance (ENCePP). </w:t>
      </w:r>
      <w:r w:rsidR="00446B2D">
        <w:t>Available</w:t>
      </w:r>
      <w:r w:rsidR="00446B2D" w:rsidRPr="003F5A73">
        <w:t xml:space="preserve"> at: </w:t>
      </w:r>
      <w:r w:rsidR="00446B2D" w:rsidRPr="00AA5FBE">
        <w:t>http://www.encepp.eu/encepp/studiesDatabase.jsp</w:t>
      </w:r>
      <w:r w:rsidR="00446B2D" w:rsidRPr="003F5A73">
        <w:t>. Accessed on June 4</w:t>
      </w:r>
      <w:r w:rsidR="00446B2D">
        <w:t>,</w:t>
      </w:r>
      <w:r w:rsidR="00446B2D" w:rsidRPr="003F5A73">
        <w:t xml:space="preserve"> 2016.</w:t>
      </w:r>
    </w:p>
    <w:p w14:paraId="60D3F247" w14:textId="77777777" w:rsidR="00446B2D" w:rsidRPr="003F5A73" w:rsidRDefault="00280B4D" w:rsidP="00EA66EF">
      <w:pPr>
        <w:pStyle w:val="EndNoteBibliography"/>
        <w:spacing w:line="480" w:lineRule="auto"/>
        <w:ind w:left="720" w:hanging="720"/>
      </w:pPr>
      <w:r w:rsidRPr="0035771B">
        <w:rPr>
          <w:lang w:val="it-IT"/>
        </w:rPr>
        <w:t>E</w:t>
      </w:r>
      <w:r w:rsidR="00446B2D" w:rsidRPr="0035771B">
        <w:rPr>
          <w:lang w:val="it-IT"/>
        </w:rPr>
        <w:t>4.</w:t>
      </w:r>
      <w:r w:rsidR="00446B2D" w:rsidRPr="0035771B">
        <w:rPr>
          <w:lang w:val="it-IT"/>
        </w:rPr>
        <w:tab/>
        <w:t xml:space="preserve">Charlson ME, Pompei P, Ales KL, MacKenzie CR. </w:t>
      </w:r>
      <w:r w:rsidR="00446B2D" w:rsidRPr="003F5A73">
        <w:t>A new method of classifying prognostic comorbidity in longitudinal studies: development and validation. J Chronic Dis 1987;40:373-83.</w:t>
      </w:r>
    </w:p>
    <w:p w14:paraId="3E0282AF" w14:textId="77777777" w:rsidR="00446B2D" w:rsidRPr="003F5A73" w:rsidRDefault="00280B4D" w:rsidP="00EA66EF">
      <w:pPr>
        <w:pStyle w:val="EndNoteBibliography"/>
        <w:spacing w:line="480" w:lineRule="auto"/>
        <w:ind w:left="720" w:hanging="720"/>
      </w:pPr>
      <w:r>
        <w:t>E</w:t>
      </w:r>
      <w:r w:rsidR="00446B2D" w:rsidRPr="003F5A73">
        <w:t>5.</w:t>
      </w:r>
      <w:r w:rsidR="00446B2D" w:rsidRPr="003F5A73">
        <w:tab/>
        <w:t xml:space="preserve">Understanding HSMRs: A Toolkit on Hospital Standardised Mortality Ratios, version 9. </w:t>
      </w:r>
      <w:r w:rsidR="00446B2D">
        <w:t>Available</w:t>
      </w:r>
      <w:r w:rsidR="00446B2D" w:rsidRPr="003F5A73">
        <w:t xml:space="preserve"> at: </w:t>
      </w:r>
      <w:r w:rsidR="00446B2D" w:rsidRPr="00AA5FBE">
        <w:t>http://www.drfoster.com/dr-foster-learning-labs-modules/</w:t>
      </w:r>
      <w:r w:rsidR="00446B2D" w:rsidRPr="003F5A73">
        <w:t xml:space="preserve">. Accessed on </w:t>
      </w:r>
      <w:r w:rsidR="00446B2D">
        <w:t>June</w:t>
      </w:r>
      <w:r w:rsidR="00446B2D" w:rsidRPr="003F5A73">
        <w:t xml:space="preserve"> 1</w:t>
      </w:r>
      <w:r w:rsidR="00446B2D">
        <w:t>,</w:t>
      </w:r>
      <w:r w:rsidR="00446B2D" w:rsidRPr="003F5A73">
        <w:t xml:space="preserve"> 2016.</w:t>
      </w:r>
    </w:p>
    <w:p w14:paraId="015C404E" w14:textId="77777777" w:rsidR="00446B2D" w:rsidRPr="003F5A73" w:rsidRDefault="00280B4D" w:rsidP="00EA66EF">
      <w:pPr>
        <w:pStyle w:val="EndNoteBibliography"/>
        <w:spacing w:line="480" w:lineRule="auto"/>
        <w:ind w:left="720" w:hanging="720"/>
      </w:pPr>
      <w:r>
        <w:t>E</w:t>
      </w:r>
      <w:r w:rsidR="00446B2D" w:rsidRPr="00FA44D2">
        <w:t>6.</w:t>
      </w:r>
      <w:r w:rsidR="00446B2D" w:rsidRPr="00FA44D2">
        <w:tab/>
        <w:t xml:space="preserve">British Thoracic Society, Scottish Intercollegiate Guidelines Network. British guideline on the management of asthma: A national clinical guideline (SIGN 141). October 2014. </w:t>
      </w:r>
      <w:r w:rsidR="00446B2D">
        <w:t>Available</w:t>
      </w:r>
      <w:r w:rsidR="00446B2D" w:rsidRPr="003F5A73">
        <w:t xml:space="preserve"> at: </w:t>
      </w:r>
      <w:r w:rsidR="00446B2D" w:rsidRPr="00FA44D2">
        <w:t>http://www.sign.ac.uk/guidelines/fulltext/141/</w:t>
      </w:r>
      <w:r w:rsidR="00446B2D">
        <w:t>.</w:t>
      </w:r>
      <w:r w:rsidR="00446B2D" w:rsidRPr="00FA44D2">
        <w:t xml:space="preserve"> </w:t>
      </w:r>
      <w:r w:rsidR="00446B2D" w:rsidRPr="003F5A73">
        <w:t xml:space="preserve">Accessed on </w:t>
      </w:r>
      <w:r w:rsidR="00446B2D">
        <w:t>June</w:t>
      </w:r>
      <w:r w:rsidR="00446B2D" w:rsidRPr="003F5A73">
        <w:t xml:space="preserve"> 1</w:t>
      </w:r>
      <w:r w:rsidR="00446B2D">
        <w:t>,</w:t>
      </w:r>
      <w:r w:rsidR="00446B2D" w:rsidRPr="003F5A73">
        <w:t xml:space="preserve"> 2016.</w:t>
      </w:r>
    </w:p>
    <w:p w14:paraId="4B1BA3D0" w14:textId="77777777" w:rsidR="00446B2D" w:rsidRPr="003F5A73" w:rsidRDefault="00280B4D" w:rsidP="00EA66EF">
      <w:pPr>
        <w:pStyle w:val="EndNoteBibliography"/>
        <w:spacing w:line="480" w:lineRule="auto"/>
        <w:ind w:left="720" w:hanging="720"/>
      </w:pPr>
      <w:r>
        <w:t>E</w:t>
      </w:r>
      <w:r w:rsidR="00446B2D" w:rsidRPr="003F5A73">
        <w:t>7.</w:t>
      </w:r>
      <w:r w:rsidR="00446B2D" w:rsidRPr="003F5A73">
        <w:tab/>
        <w:t>Thomas M, Gruffydd-Jones K, Stonham C, Ward S, Macfarlane TV. Assessing asthma control in routine clinical practice: use of the Royal College of Physicians '3 questions'. Prim Care Respir J 2009;18:83-8.</w:t>
      </w:r>
    </w:p>
    <w:p w14:paraId="7E68343B" w14:textId="77777777" w:rsidR="00446B2D" w:rsidRPr="003F5A73" w:rsidRDefault="00280B4D" w:rsidP="00EA66EF">
      <w:pPr>
        <w:pStyle w:val="EndNoteBibliography"/>
        <w:spacing w:line="480" w:lineRule="auto"/>
        <w:ind w:left="720" w:hanging="720"/>
      </w:pPr>
      <w:r>
        <w:t>E</w:t>
      </w:r>
      <w:r w:rsidR="00446B2D" w:rsidRPr="003F5A73">
        <w:t>8.</w:t>
      </w:r>
      <w:r w:rsidR="00446B2D" w:rsidRPr="003F5A73">
        <w:tab/>
        <w:t>Pinnock H, Burton C, Campbell S, Gruffydd-Jones K, Hannon K, Hoskins G, et al. Clinical implications of the Royal College of Physicians three questions in routine asthma care: a real-life validation study. Prim Care Respir J 2012;21:288-94.</w:t>
      </w:r>
    </w:p>
    <w:p w14:paraId="7EA8C6A6" w14:textId="77777777" w:rsidR="002D668A" w:rsidRDefault="00280B4D" w:rsidP="002529E1">
      <w:pPr>
        <w:pStyle w:val="EndNoteBibliography"/>
        <w:spacing w:line="480" w:lineRule="auto"/>
        <w:ind w:left="720" w:hanging="720"/>
      </w:pPr>
      <w:r>
        <w:t>E</w:t>
      </w:r>
      <w:r w:rsidR="00446B2D" w:rsidRPr="003F5A73">
        <w:t>9.</w:t>
      </w:r>
      <w:r w:rsidR="00446B2D" w:rsidRPr="003F5A73">
        <w:tab/>
        <w:t xml:space="preserve">GINA report, Global Strategy for Asthma Management and Prevention. Global Initiative for Asthma. </w:t>
      </w:r>
      <w:r w:rsidR="00446B2D">
        <w:t>Available</w:t>
      </w:r>
      <w:r w:rsidR="00446B2D" w:rsidRPr="003F5A73">
        <w:t xml:space="preserve"> at: </w:t>
      </w:r>
      <w:r w:rsidR="00446B2D" w:rsidRPr="00AA5FBE">
        <w:t>http://www.ginasthma.org/</w:t>
      </w:r>
      <w:r w:rsidR="00446B2D" w:rsidRPr="003F5A73">
        <w:t>. Accessed on May 4 2016.</w:t>
      </w:r>
      <w:r>
        <w:t xml:space="preserve"> </w:t>
      </w:r>
      <w:r w:rsidR="002529E1">
        <w:t xml:space="preserve">  </w:t>
      </w:r>
    </w:p>
    <w:p w14:paraId="2BD9BB07" w14:textId="77777777" w:rsidR="00446B2D" w:rsidRPr="00291716" w:rsidRDefault="00446B2D" w:rsidP="00291716">
      <w:pPr>
        <w:pStyle w:val="EndNoteBibliography"/>
        <w:spacing w:line="480" w:lineRule="auto"/>
        <w:rPr>
          <w:sz w:val="24"/>
        </w:rPr>
      </w:pPr>
      <w:r w:rsidRPr="00FA44D2">
        <w:br w:type="page"/>
      </w:r>
      <w:r w:rsidRPr="00291716">
        <w:rPr>
          <w:b/>
          <w:sz w:val="24"/>
        </w:rPr>
        <w:lastRenderedPageBreak/>
        <w:t>FIG</w:t>
      </w:r>
      <w:r w:rsidR="00280B4D" w:rsidRPr="00291716">
        <w:rPr>
          <w:b/>
          <w:sz w:val="24"/>
        </w:rPr>
        <w:t>URE</w:t>
      </w:r>
      <w:r w:rsidRPr="00291716">
        <w:rPr>
          <w:b/>
          <w:sz w:val="24"/>
        </w:rPr>
        <w:t xml:space="preserve"> E1.</w:t>
      </w:r>
      <w:r w:rsidR="00291716" w:rsidRPr="00291716">
        <w:rPr>
          <w:sz w:val="24"/>
        </w:rPr>
        <w:t xml:space="preserve"> Patient flow chart showing selection of eligible patients in the </w:t>
      </w:r>
      <w:r w:rsidR="00291716">
        <w:rPr>
          <w:sz w:val="24"/>
        </w:rPr>
        <w:t>Optimum Patient Care D</w:t>
      </w:r>
      <w:r w:rsidR="00291716" w:rsidRPr="00291716">
        <w:rPr>
          <w:sz w:val="24"/>
        </w:rPr>
        <w:t>atabase</w:t>
      </w:r>
      <w:r w:rsidR="00291716">
        <w:rPr>
          <w:sz w:val="24"/>
        </w:rPr>
        <w:t>.</w:t>
      </w:r>
    </w:p>
    <w:p w14:paraId="5AE8C499" w14:textId="77777777" w:rsidR="00446B2D" w:rsidRPr="00FA44D2" w:rsidRDefault="00446B2D" w:rsidP="002D668A">
      <w:pPr>
        <w:spacing w:line="480" w:lineRule="auto"/>
      </w:pPr>
      <w:r w:rsidRPr="00FA44D2">
        <w:t>COPD</w:t>
      </w:r>
      <w:r>
        <w:t>, c</w:t>
      </w:r>
      <w:r w:rsidRPr="00FA44D2">
        <w:t>hronic obstructive pulmonary disease</w:t>
      </w:r>
      <w:r>
        <w:t>;</w:t>
      </w:r>
      <w:r w:rsidRPr="00FA44D2">
        <w:t xml:space="preserve"> OPCRD</w:t>
      </w:r>
      <w:r>
        <w:t xml:space="preserve">, </w:t>
      </w:r>
      <w:r w:rsidRPr="00FA44D2">
        <w:t>Optimum Patient Care Research Database.</w:t>
      </w:r>
    </w:p>
    <w:p w14:paraId="2ECAFF3E" w14:textId="77777777" w:rsidR="002529E1" w:rsidRDefault="00280B4D" w:rsidP="002D668A">
      <w:pPr>
        <w:spacing w:line="480" w:lineRule="auto"/>
        <w:rPr>
          <w:lang w:val="en-US"/>
        </w:rPr>
      </w:pPr>
      <w:r>
        <w:rPr>
          <w:b/>
        </w:rPr>
        <w:t>FIGURE E2.</w:t>
      </w:r>
      <w:r w:rsidRPr="00280B4D">
        <w:t xml:space="preserve"> Receiver operating</w:t>
      </w:r>
      <w:r>
        <w:t xml:space="preserve"> characteristic curve</w:t>
      </w:r>
      <w:r w:rsidR="00C55412">
        <w:t xml:space="preserve"> for the model</w:t>
      </w:r>
      <w:r w:rsidR="00C55412" w:rsidRPr="00C55412">
        <w:rPr>
          <w:lang w:val="en-US"/>
        </w:rPr>
        <w:t xml:space="preserve"> </w:t>
      </w:r>
      <w:r w:rsidR="00C55412" w:rsidRPr="00F21578">
        <w:rPr>
          <w:lang w:val="en-US"/>
        </w:rPr>
        <w:t>predict</w:t>
      </w:r>
      <w:r w:rsidR="00C55412">
        <w:rPr>
          <w:lang w:val="en-US"/>
        </w:rPr>
        <w:t>ing</w:t>
      </w:r>
      <w:r w:rsidR="00C55412" w:rsidRPr="00F21578">
        <w:rPr>
          <w:lang w:val="en-US"/>
        </w:rPr>
        <w:t xml:space="preserve"> risk of ≥2 asthma attacks in the </w:t>
      </w:r>
      <w:r w:rsidR="002529E1">
        <w:rPr>
          <w:lang w:val="en-US"/>
        </w:rPr>
        <w:t xml:space="preserve">2-year </w:t>
      </w:r>
      <w:r w:rsidR="00C55412" w:rsidRPr="00F21578">
        <w:rPr>
          <w:lang w:val="en-US"/>
        </w:rPr>
        <w:t>outcome period</w:t>
      </w:r>
      <w:r w:rsidR="002529E1">
        <w:rPr>
          <w:lang w:val="en-US"/>
        </w:rPr>
        <w:t>.</w:t>
      </w:r>
    </w:p>
    <w:p w14:paraId="3CAEC950" w14:textId="77777777" w:rsidR="002529E1" w:rsidRDefault="002529E1" w:rsidP="002D668A">
      <w:pPr>
        <w:spacing w:line="480" w:lineRule="auto"/>
        <w:rPr>
          <w:lang w:val="en-US"/>
        </w:rPr>
      </w:pPr>
      <w:r>
        <w:rPr>
          <w:b/>
        </w:rPr>
        <w:t>FIGURE E3.</w:t>
      </w:r>
      <w:r w:rsidRPr="00280B4D">
        <w:t xml:space="preserve"> Receiver operating</w:t>
      </w:r>
      <w:r>
        <w:t xml:space="preserve"> characteristic curve for the model</w:t>
      </w:r>
      <w:r w:rsidRPr="00C55412">
        <w:rPr>
          <w:lang w:val="en-US"/>
        </w:rPr>
        <w:t xml:space="preserve"> </w:t>
      </w:r>
      <w:r w:rsidRPr="00F21578">
        <w:rPr>
          <w:lang w:val="en-US"/>
        </w:rPr>
        <w:t>predict</w:t>
      </w:r>
      <w:r>
        <w:rPr>
          <w:lang w:val="en-US"/>
        </w:rPr>
        <w:t>ing</w:t>
      </w:r>
      <w:r w:rsidRPr="00F21578">
        <w:rPr>
          <w:lang w:val="en-US"/>
        </w:rPr>
        <w:t xml:space="preserve"> risk of ≥4 asthma attacks in the </w:t>
      </w:r>
      <w:r>
        <w:rPr>
          <w:lang w:val="en-US"/>
        </w:rPr>
        <w:t xml:space="preserve">2-year </w:t>
      </w:r>
      <w:r w:rsidRPr="00F21578">
        <w:rPr>
          <w:lang w:val="en-US"/>
        </w:rPr>
        <w:t>outcome period</w:t>
      </w:r>
      <w:r>
        <w:rPr>
          <w:lang w:val="en-US"/>
        </w:rPr>
        <w:t>.</w:t>
      </w:r>
    </w:p>
    <w:p w14:paraId="186DC919" w14:textId="77777777" w:rsidR="00300EE3" w:rsidRDefault="00300EE3" w:rsidP="002D668A">
      <w:pPr>
        <w:spacing w:line="480" w:lineRule="auto"/>
      </w:pPr>
    </w:p>
    <w:sectPr w:rsidR="00300EE3" w:rsidSect="00AC042B">
      <w:headerReference w:type="default" r:id="rId7"/>
      <w:pgSz w:w="11907" w:h="16839" w:code="9"/>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B25BA" w14:textId="77777777" w:rsidR="00C05A1D" w:rsidRDefault="00C05A1D" w:rsidP="00EA66EF">
      <w:r>
        <w:separator/>
      </w:r>
    </w:p>
  </w:endnote>
  <w:endnote w:type="continuationSeparator" w:id="0">
    <w:p w14:paraId="162B8A46" w14:textId="77777777" w:rsidR="00C05A1D" w:rsidRDefault="00C05A1D" w:rsidP="00EA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Droid Sans Fallback">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LT Pro 45 Light">
    <w:altName w:val="Cambria"/>
    <w:panose1 w:val="00000000000000000000"/>
    <w:charset w:val="4D"/>
    <w:family w:val="roman"/>
    <w:notTrueType/>
    <w:pitch w:val="default"/>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FreeSans">
    <w:panose1 w:val="00000000000000000000"/>
    <w:charset w:val="00"/>
    <w:family w:val="roman"/>
    <w:notTrueType/>
    <w:pitch w:val="default"/>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06708" w14:textId="77777777" w:rsidR="00C05A1D" w:rsidRDefault="00C05A1D" w:rsidP="00EA66EF">
      <w:r>
        <w:separator/>
      </w:r>
    </w:p>
  </w:footnote>
  <w:footnote w:type="continuationSeparator" w:id="0">
    <w:p w14:paraId="6D9E9A78" w14:textId="77777777" w:rsidR="00C05A1D" w:rsidRDefault="00C05A1D" w:rsidP="00EA6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EBDFE" w14:textId="5D436ADF" w:rsidR="009A1FDC" w:rsidRPr="00EA66EF" w:rsidRDefault="009A1FDC" w:rsidP="00EA66EF">
    <w:pPr>
      <w:pStyle w:val="Header"/>
      <w:jc w:val="right"/>
      <w:rPr>
        <w:sz w:val="20"/>
        <w:szCs w:val="20"/>
      </w:rPr>
    </w:pPr>
    <w:r>
      <w:rPr>
        <w:sz w:val="20"/>
        <w:szCs w:val="20"/>
      </w:rPr>
      <w:t xml:space="preserve">Blakey OR </w:t>
    </w:r>
    <w:r w:rsidRPr="00EA66EF">
      <w:rPr>
        <w:sz w:val="20"/>
        <w:szCs w:val="20"/>
      </w:rPr>
      <w:fldChar w:fldCharType="begin"/>
    </w:r>
    <w:r w:rsidRPr="00EA66EF">
      <w:rPr>
        <w:sz w:val="20"/>
        <w:szCs w:val="20"/>
      </w:rPr>
      <w:instrText xml:space="preserve"> PAGE   \* MERGEFORMAT </w:instrText>
    </w:r>
    <w:r w:rsidRPr="00EA66EF">
      <w:rPr>
        <w:sz w:val="20"/>
        <w:szCs w:val="20"/>
      </w:rPr>
      <w:fldChar w:fldCharType="separate"/>
    </w:r>
    <w:r w:rsidR="00D35A7F">
      <w:rPr>
        <w:noProof/>
        <w:sz w:val="20"/>
        <w:szCs w:val="20"/>
      </w:rPr>
      <w:t>1</w:t>
    </w:r>
    <w:r w:rsidRPr="00EA66EF">
      <w:rPr>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18C82C4"/>
    <w:lvl w:ilvl="0">
      <w:start w:val="1"/>
      <w:numFmt w:val="decimal"/>
      <w:lvlText w:val="%1."/>
      <w:lvlJc w:val="left"/>
      <w:pPr>
        <w:tabs>
          <w:tab w:val="num" w:pos="360"/>
        </w:tabs>
        <w:ind w:left="360" w:hanging="360"/>
      </w:pPr>
    </w:lvl>
  </w:abstractNum>
  <w:abstractNum w:abstractNumId="1" w15:restartNumberingAfterBreak="0">
    <w:nsid w:val="003F2D2E"/>
    <w:multiLevelType w:val="hybridMultilevel"/>
    <w:tmpl w:val="944EFF3E"/>
    <w:lvl w:ilvl="0" w:tplc="C7C6B328">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74477"/>
    <w:multiLevelType w:val="multilevel"/>
    <w:tmpl w:val="D598AD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8A967C2"/>
    <w:multiLevelType w:val="hybridMultilevel"/>
    <w:tmpl w:val="97FAC87E"/>
    <w:lvl w:ilvl="0" w:tplc="6B80861E">
      <w:start w:val="626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22328"/>
    <w:multiLevelType w:val="hybridMultilevel"/>
    <w:tmpl w:val="0B7E3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8827A2"/>
    <w:multiLevelType w:val="hybridMultilevel"/>
    <w:tmpl w:val="5016D7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4A5E9B"/>
    <w:multiLevelType w:val="hybridMultilevel"/>
    <w:tmpl w:val="99585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322242"/>
    <w:multiLevelType w:val="hybridMultilevel"/>
    <w:tmpl w:val="C776971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06134"/>
    <w:multiLevelType w:val="hybridMultilevel"/>
    <w:tmpl w:val="9BE07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A16CE5"/>
    <w:multiLevelType w:val="hybridMultilevel"/>
    <w:tmpl w:val="CED205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8042C"/>
    <w:multiLevelType w:val="hybridMultilevel"/>
    <w:tmpl w:val="9098A2D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E473DE"/>
    <w:multiLevelType w:val="hybridMultilevel"/>
    <w:tmpl w:val="C25E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6F4A97"/>
    <w:multiLevelType w:val="hybridMultilevel"/>
    <w:tmpl w:val="894EF3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D24FAE"/>
    <w:multiLevelType w:val="hybridMultilevel"/>
    <w:tmpl w:val="894EF3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A5253B"/>
    <w:multiLevelType w:val="hybridMultilevel"/>
    <w:tmpl w:val="063EE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21ABB42">
      <w:start w:val="1"/>
      <w:numFmt w:val="bullet"/>
      <w:lvlText w:val="-"/>
      <w:lvlJc w:val="left"/>
      <w:pPr>
        <w:ind w:left="2160" w:hanging="360"/>
      </w:pPr>
      <w:rPr>
        <w:rFonts w:ascii="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422710"/>
    <w:multiLevelType w:val="multilevel"/>
    <w:tmpl w:val="8274FF60"/>
    <w:lvl w:ilvl="0">
      <w:start w:val="1"/>
      <w:numFmt w:val="decimal"/>
      <w:lvlText w:val="%1"/>
      <w:lvlJc w:val="left"/>
      <w:pPr>
        <w:ind w:left="1140" w:hanging="432"/>
      </w:pPr>
    </w:lvl>
    <w:lvl w:ilvl="1">
      <w:start w:val="1"/>
      <w:numFmt w:val="decimal"/>
      <w:lvlText w:val="%1.%2"/>
      <w:lvlJc w:val="left"/>
      <w:pPr>
        <w:ind w:left="1284" w:hanging="576"/>
      </w:pPr>
    </w:lvl>
    <w:lvl w:ilvl="2">
      <w:start w:val="1"/>
      <w:numFmt w:val="decimal"/>
      <w:lvlText w:val="%1.%2.%3"/>
      <w:lvlJc w:val="left"/>
      <w:pPr>
        <w:ind w:left="1428" w:hanging="720"/>
      </w:pPr>
    </w:lvl>
    <w:lvl w:ilvl="3">
      <w:start w:val="1"/>
      <w:numFmt w:val="decimal"/>
      <w:lvlText w:val="%1.%2.%3.%4"/>
      <w:lvlJc w:val="left"/>
      <w:pPr>
        <w:ind w:left="1572" w:hanging="864"/>
      </w:pPr>
    </w:lvl>
    <w:lvl w:ilvl="4">
      <w:start w:val="1"/>
      <w:numFmt w:val="decimal"/>
      <w:lvlText w:val="%1.%2.%3.%4.%5"/>
      <w:lvlJc w:val="left"/>
      <w:pPr>
        <w:ind w:left="5402" w:hanging="1008"/>
      </w:pPr>
    </w:lvl>
    <w:lvl w:ilvl="5">
      <w:start w:val="1"/>
      <w:numFmt w:val="decimal"/>
      <w:lvlText w:val="%1.%2.%3.%4.%5.%6"/>
      <w:lvlJc w:val="left"/>
      <w:pPr>
        <w:ind w:left="1860" w:hanging="1152"/>
      </w:pPr>
    </w:lvl>
    <w:lvl w:ilvl="6">
      <w:start w:val="1"/>
      <w:numFmt w:val="decimal"/>
      <w:lvlText w:val="%1.%2.%3.%4.%5.%6.%7"/>
      <w:lvlJc w:val="left"/>
      <w:pPr>
        <w:ind w:left="2004" w:hanging="1296"/>
      </w:pPr>
    </w:lvl>
    <w:lvl w:ilvl="7">
      <w:start w:val="1"/>
      <w:numFmt w:val="decimal"/>
      <w:lvlText w:val="%1.%2.%3.%4.%5.%6.%7.%8"/>
      <w:lvlJc w:val="left"/>
      <w:pPr>
        <w:ind w:left="2148" w:hanging="1440"/>
      </w:pPr>
    </w:lvl>
    <w:lvl w:ilvl="8">
      <w:start w:val="1"/>
      <w:numFmt w:val="decimal"/>
      <w:lvlText w:val="%1.%2.%3.%4.%5.%6.%7.%8.%9"/>
      <w:lvlJc w:val="left"/>
      <w:pPr>
        <w:ind w:left="2292" w:hanging="1584"/>
      </w:pPr>
    </w:lvl>
  </w:abstractNum>
  <w:abstractNum w:abstractNumId="16" w15:restartNumberingAfterBreak="0">
    <w:nsid w:val="629241A1"/>
    <w:multiLevelType w:val="hybridMultilevel"/>
    <w:tmpl w:val="E4EC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945E45"/>
    <w:multiLevelType w:val="hybridMultilevel"/>
    <w:tmpl w:val="B06A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527344"/>
    <w:multiLevelType w:val="hybridMultilevel"/>
    <w:tmpl w:val="4860E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913A74"/>
    <w:multiLevelType w:val="hybridMultilevel"/>
    <w:tmpl w:val="F17A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4614A9"/>
    <w:multiLevelType w:val="hybridMultilevel"/>
    <w:tmpl w:val="7C02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E07FC1"/>
    <w:multiLevelType w:val="hybridMultilevel"/>
    <w:tmpl w:val="C80E48FA"/>
    <w:lvl w:ilvl="0" w:tplc="B0E0101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1"/>
  </w:num>
  <w:num w:numId="3">
    <w:abstractNumId w:val="15"/>
  </w:num>
  <w:num w:numId="4">
    <w:abstractNumId w:val="16"/>
  </w:num>
  <w:num w:numId="5">
    <w:abstractNumId w:val="20"/>
  </w:num>
  <w:num w:numId="6">
    <w:abstractNumId w:val="17"/>
  </w:num>
  <w:num w:numId="7">
    <w:abstractNumId w:val="4"/>
  </w:num>
  <w:num w:numId="8">
    <w:abstractNumId w:val="18"/>
  </w:num>
  <w:num w:numId="9">
    <w:abstractNumId w:val="11"/>
  </w:num>
  <w:num w:numId="10">
    <w:abstractNumId w:val="9"/>
  </w:num>
  <w:num w:numId="11">
    <w:abstractNumId w:val="6"/>
  </w:num>
  <w:num w:numId="12">
    <w:abstractNumId w:val="14"/>
  </w:num>
  <w:num w:numId="13">
    <w:abstractNumId w:val="2"/>
  </w:num>
  <w:num w:numId="14">
    <w:abstractNumId w:val="10"/>
  </w:num>
  <w:num w:numId="15">
    <w:abstractNumId w:val="7"/>
  </w:num>
  <w:num w:numId="16">
    <w:abstractNumId w:val="5"/>
  </w:num>
  <w:num w:numId="17">
    <w:abstractNumId w:val="8"/>
  </w:num>
  <w:num w:numId="18">
    <w:abstractNumId w:val="12"/>
  </w:num>
  <w:num w:numId="19">
    <w:abstractNumId w:val="13"/>
  </w:num>
  <w:num w:numId="20">
    <w:abstractNumId w:val="19"/>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2D"/>
    <w:rsid w:val="0000068F"/>
    <w:rsid w:val="00000A30"/>
    <w:rsid w:val="00000B83"/>
    <w:rsid w:val="00000E46"/>
    <w:rsid w:val="0000123B"/>
    <w:rsid w:val="00001260"/>
    <w:rsid w:val="000013C1"/>
    <w:rsid w:val="00001541"/>
    <w:rsid w:val="00001665"/>
    <w:rsid w:val="00001C6C"/>
    <w:rsid w:val="00002041"/>
    <w:rsid w:val="00002341"/>
    <w:rsid w:val="000026D4"/>
    <w:rsid w:val="000028DB"/>
    <w:rsid w:val="00002968"/>
    <w:rsid w:val="00002BA5"/>
    <w:rsid w:val="000033AB"/>
    <w:rsid w:val="0000366C"/>
    <w:rsid w:val="00003E11"/>
    <w:rsid w:val="000040BE"/>
    <w:rsid w:val="0000415E"/>
    <w:rsid w:val="000041B6"/>
    <w:rsid w:val="000041CF"/>
    <w:rsid w:val="00004A32"/>
    <w:rsid w:val="0000507F"/>
    <w:rsid w:val="000054AD"/>
    <w:rsid w:val="00005507"/>
    <w:rsid w:val="00005AD4"/>
    <w:rsid w:val="00005D51"/>
    <w:rsid w:val="000060A3"/>
    <w:rsid w:val="000061D8"/>
    <w:rsid w:val="00006A64"/>
    <w:rsid w:val="00006C2A"/>
    <w:rsid w:val="00006D8A"/>
    <w:rsid w:val="00006DA1"/>
    <w:rsid w:val="00006E75"/>
    <w:rsid w:val="0000708C"/>
    <w:rsid w:val="0000787F"/>
    <w:rsid w:val="000078E1"/>
    <w:rsid w:val="00010122"/>
    <w:rsid w:val="00010372"/>
    <w:rsid w:val="00010B48"/>
    <w:rsid w:val="00010B7C"/>
    <w:rsid w:val="00010E26"/>
    <w:rsid w:val="00010F37"/>
    <w:rsid w:val="000111BD"/>
    <w:rsid w:val="000111EF"/>
    <w:rsid w:val="0001123A"/>
    <w:rsid w:val="000113BF"/>
    <w:rsid w:val="00011432"/>
    <w:rsid w:val="0001176F"/>
    <w:rsid w:val="00011991"/>
    <w:rsid w:val="00011D70"/>
    <w:rsid w:val="00011EFB"/>
    <w:rsid w:val="00011FD9"/>
    <w:rsid w:val="000120C5"/>
    <w:rsid w:val="000125B7"/>
    <w:rsid w:val="000126DE"/>
    <w:rsid w:val="00012794"/>
    <w:rsid w:val="0001290E"/>
    <w:rsid w:val="000129B1"/>
    <w:rsid w:val="00012A90"/>
    <w:rsid w:val="00012EB5"/>
    <w:rsid w:val="00013097"/>
    <w:rsid w:val="000130E2"/>
    <w:rsid w:val="00013196"/>
    <w:rsid w:val="000131DE"/>
    <w:rsid w:val="0001350D"/>
    <w:rsid w:val="00013510"/>
    <w:rsid w:val="0001394F"/>
    <w:rsid w:val="0001398C"/>
    <w:rsid w:val="00013A1F"/>
    <w:rsid w:val="00013B34"/>
    <w:rsid w:val="00013E56"/>
    <w:rsid w:val="00014451"/>
    <w:rsid w:val="00014723"/>
    <w:rsid w:val="000149F9"/>
    <w:rsid w:val="00014F2F"/>
    <w:rsid w:val="0001503A"/>
    <w:rsid w:val="000154CF"/>
    <w:rsid w:val="000157B6"/>
    <w:rsid w:val="00015B40"/>
    <w:rsid w:val="00015CD9"/>
    <w:rsid w:val="000160EE"/>
    <w:rsid w:val="0001652F"/>
    <w:rsid w:val="00016B4C"/>
    <w:rsid w:val="00016CF4"/>
    <w:rsid w:val="00016D55"/>
    <w:rsid w:val="00016EF4"/>
    <w:rsid w:val="00016F29"/>
    <w:rsid w:val="0001728D"/>
    <w:rsid w:val="00017603"/>
    <w:rsid w:val="00017728"/>
    <w:rsid w:val="00017890"/>
    <w:rsid w:val="00017AD6"/>
    <w:rsid w:val="00017C1D"/>
    <w:rsid w:val="00017C5E"/>
    <w:rsid w:val="0002006E"/>
    <w:rsid w:val="0002017F"/>
    <w:rsid w:val="000206BD"/>
    <w:rsid w:val="00020AB6"/>
    <w:rsid w:val="00020B05"/>
    <w:rsid w:val="00020C27"/>
    <w:rsid w:val="00020C78"/>
    <w:rsid w:val="00020FBF"/>
    <w:rsid w:val="000213EE"/>
    <w:rsid w:val="000213FA"/>
    <w:rsid w:val="0002195F"/>
    <w:rsid w:val="00021ACD"/>
    <w:rsid w:val="00021E1C"/>
    <w:rsid w:val="000223BB"/>
    <w:rsid w:val="0002315A"/>
    <w:rsid w:val="00023830"/>
    <w:rsid w:val="0002386C"/>
    <w:rsid w:val="000239F3"/>
    <w:rsid w:val="00023E5A"/>
    <w:rsid w:val="00023F07"/>
    <w:rsid w:val="00024502"/>
    <w:rsid w:val="00024DB5"/>
    <w:rsid w:val="00024DC3"/>
    <w:rsid w:val="00024F5A"/>
    <w:rsid w:val="00025D43"/>
    <w:rsid w:val="00025D9F"/>
    <w:rsid w:val="00026809"/>
    <w:rsid w:val="0002685A"/>
    <w:rsid w:val="00026BB9"/>
    <w:rsid w:val="00026BD5"/>
    <w:rsid w:val="00026C0E"/>
    <w:rsid w:val="00026E0A"/>
    <w:rsid w:val="00026ED8"/>
    <w:rsid w:val="00026F25"/>
    <w:rsid w:val="000277DD"/>
    <w:rsid w:val="00027806"/>
    <w:rsid w:val="00027E60"/>
    <w:rsid w:val="00027E9E"/>
    <w:rsid w:val="00027F9C"/>
    <w:rsid w:val="00027FE4"/>
    <w:rsid w:val="0003001B"/>
    <w:rsid w:val="000300A8"/>
    <w:rsid w:val="00030943"/>
    <w:rsid w:val="00030A92"/>
    <w:rsid w:val="00030B59"/>
    <w:rsid w:val="000311BC"/>
    <w:rsid w:val="00031208"/>
    <w:rsid w:val="00031533"/>
    <w:rsid w:val="0003178E"/>
    <w:rsid w:val="000318B1"/>
    <w:rsid w:val="00031A74"/>
    <w:rsid w:val="00031C5B"/>
    <w:rsid w:val="000322A6"/>
    <w:rsid w:val="00032303"/>
    <w:rsid w:val="00032A1F"/>
    <w:rsid w:val="00032A26"/>
    <w:rsid w:val="00032A43"/>
    <w:rsid w:val="00032ADA"/>
    <w:rsid w:val="00032C1A"/>
    <w:rsid w:val="00032CF3"/>
    <w:rsid w:val="00032D4B"/>
    <w:rsid w:val="00032F3F"/>
    <w:rsid w:val="0003303D"/>
    <w:rsid w:val="00033311"/>
    <w:rsid w:val="0003375D"/>
    <w:rsid w:val="00034314"/>
    <w:rsid w:val="0003433D"/>
    <w:rsid w:val="00034664"/>
    <w:rsid w:val="00034890"/>
    <w:rsid w:val="000348BE"/>
    <w:rsid w:val="000349D9"/>
    <w:rsid w:val="00034B55"/>
    <w:rsid w:val="00034BCC"/>
    <w:rsid w:val="00034D5A"/>
    <w:rsid w:val="00034E33"/>
    <w:rsid w:val="00034EA8"/>
    <w:rsid w:val="00034F76"/>
    <w:rsid w:val="00035064"/>
    <w:rsid w:val="00035112"/>
    <w:rsid w:val="00036032"/>
    <w:rsid w:val="000364EB"/>
    <w:rsid w:val="00036762"/>
    <w:rsid w:val="00037077"/>
    <w:rsid w:val="000371B8"/>
    <w:rsid w:val="00037417"/>
    <w:rsid w:val="000376F0"/>
    <w:rsid w:val="000376F4"/>
    <w:rsid w:val="00037803"/>
    <w:rsid w:val="000378FB"/>
    <w:rsid w:val="00037A91"/>
    <w:rsid w:val="00037CF0"/>
    <w:rsid w:val="000403DC"/>
    <w:rsid w:val="000406A8"/>
    <w:rsid w:val="00040819"/>
    <w:rsid w:val="00040872"/>
    <w:rsid w:val="00040D9D"/>
    <w:rsid w:val="0004125F"/>
    <w:rsid w:val="00041B68"/>
    <w:rsid w:val="00041D7D"/>
    <w:rsid w:val="00041D7E"/>
    <w:rsid w:val="00042184"/>
    <w:rsid w:val="000421C9"/>
    <w:rsid w:val="000421F5"/>
    <w:rsid w:val="000422AA"/>
    <w:rsid w:val="00042812"/>
    <w:rsid w:val="00042901"/>
    <w:rsid w:val="00042FCD"/>
    <w:rsid w:val="00043100"/>
    <w:rsid w:val="000436FE"/>
    <w:rsid w:val="00043803"/>
    <w:rsid w:val="00043B2F"/>
    <w:rsid w:val="00043B94"/>
    <w:rsid w:val="00043C0E"/>
    <w:rsid w:val="00044042"/>
    <w:rsid w:val="00044263"/>
    <w:rsid w:val="000446CE"/>
    <w:rsid w:val="00044C0E"/>
    <w:rsid w:val="00044EC7"/>
    <w:rsid w:val="00044EE0"/>
    <w:rsid w:val="00045557"/>
    <w:rsid w:val="00045876"/>
    <w:rsid w:val="00045A44"/>
    <w:rsid w:val="00045C42"/>
    <w:rsid w:val="00045C70"/>
    <w:rsid w:val="00045D3C"/>
    <w:rsid w:val="00045E0A"/>
    <w:rsid w:val="0004620A"/>
    <w:rsid w:val="0004641D"/>
    <w:rsid w:val="000464FB"/>
    <w:rsid w:val="0004665A"/>
    <w:rsid w:val="00046706"/>
    <w:rsid w:val="0004680D"/>
    <w:rsid w:val="00046CC5"/>
    <w:rsid w:val="00046F7A"/>
    <w:rsid w:val="00046FC9"/>
    <w:rsid w:val="00047278"/>
    <w:rsid w:val="00047433"/>
    <w:rsid w:val="00047A7D"/>
    <w:rsid w:val="00047AAC"/>
    <w:rsid w:val="00047E33"/>
    <w:rsid w:val="000500B4"/>
    <w:rsid w:val="00050988"/>
    <w:rsid w:val="00050993"/>
    <w:rsid w:val="00050C9A"/>
    <w:rsid w:val="00050D34"/>
    <w:rsid w:val="00050E86"/>
    <w:rsid w:val="0005102F"/>
    <w:rsid w:val="00051801"/>
    <w:rsid w:val="000518C3"/>
    <w:rsid w:val="00051BC8"/>
    <w:rsid w:val="00051C24"/>
    <w:rsid w:val="00051F6D"/>
    <w:rsid w:val="00052076"/>
    <w:rsid w:val="0005208F"/>
    <w:rsid w:val="00052538"/>
    <w:rsid w:val="00052568"/>
    <w:rsid w:val="00052608"/>
    <w:rsid w:val="00052E8F"/>
    <w:rsid w:val="00052FB1"/>
    <w:rsid w:val="00053368"/>
    <w:rsid w:val="000533D2"/>
    <w:rsid w:val="0005365D"/>
    <w:rsid w:val="00053C0A"/>
    <w:rsid w:val="00053E29"/>
    <w:rsid w:val="00053F45"/>
    <w:rsid w:val="0005401B"/>
    <w:rsid w:val="00054268"/>
    <w:rsid w:val="000544EE"/>
    <w:rsid w:val="00054768"/>
    <w:rsid w:val="00054A95"/>
    <w:rsid w:val="00054B92"/>
    <w:rsid w:val="00054C15"/>
    <w:rsid w:val="00054C72"/>
    <w:rsid w:val="00054F66"/>
    <w:rsid w:val="00055391"/>
    <w:rsid w:val="000554B3"/>
    <w:rsid w:val="00055F59"/>
    <w:rsid w:val="00055F70"/>
    <w:rsid w:val="000562D3"/>
    <w:rsid w:val="00056336"/>
    <w:rsid w:val="00056379"/>
    <w:rsid w:val="000566C8"/>
    <w:rsid w:val="00056CD3"/>
    <w:rsid w:val="00056EB3"/>
    <w:rsid w:val="00056F0C"/>
    <w:rsid w:val="00057426"/>
    <w:rsid w:val="000576C3"/>
    <w:rsid w:val="00057820"/>
    <w:rsid w:val="00057C6A"/>
    <w:rsid w:val="000602E8"/>
    <w:rsid w:val="0006086D"/>
    <w:rsid w:val="00060A0E"/>
    <w:rsid w:val="00060CB7"/>
    <w:rsid w:val="000610AE"/>
    <w:rsid w:val="000610EE"/>
    <w:rsid w:val="00061388"/>
    <w:rsid w:val="00061613"/>
    <w:rsid w:val="00061814"/>
    <w:rsid w:val="00061F7F"/>
    <w:rsid w:val="00061FF6"/>
    <w:rsid w:val="000620DF"/>
    <w:rsid w:val="000620E6"/>
    <w:rsid w:val="00062591"/>
    <w:rsid w:val="0006259B"/>
    <w:rsid w:val="00062850"/>
    <w:rsid w:val="00062A96"/>
    <w:rsid w:val="00062EE8"/>
    <w:rsid w:val="00062F64"/>
    <w:rsid w:val="0006381C"/>
    <w:rsid w:val="00063A55"/>
    <w:rsid w:val="00063B4F"/>
    <w:rsid w:val="00063D9F"/>
    <w:rsid w:val="00063F15"/>
    <w:rsid w:val="00064ADB"/>
    <w:rsid w:val="0006519E"/>
    <w:rsid w:val="000657AD"/>
    <w:rsid w:val="00065A2E"/>
    <w:rsid w:val="000664AD"/>
    <w:rsid w:val="00066626"/>
    <w:rsid w:val="000666DD"/>
    <w:rsid w:val="000668EE"/>
    <w:rsid w:val="00066911"/>
    <w:rsid w:val="00066CA6"/>
    <w:rsid w:val="0006715F"/>
    <w:rsid w:val="000672BD"/>
    <w:rsid w:val="00067328"/>
    <w:rsid w:val="00067460"/>
    <w:rsid w:val="00067571"/>
    <w:rsid w:val="00067A2D"/>
    <w:rsid w:val="00067ACE"/>
    <w:rsid w:val="00067B12"/>
    <w:rsid w:val="0007006B"/>
    <w:rsid w:val="00070093"/>
    <w:rsid w:val="000703D5"/>
    <w:rsid w:val="00070552"/>
    <w:rsid w:val="00070763"/>
    <w:rsid w:val="00070A25"/>
    <w:rsid w:val="0007150E"/>
    <w:rsid w:val="0007158C"/>
    <w:rsid w:val="000715FC"/>
    <w:rsid w:val="000716B9"/>
    <w:rsid w:val="00071B8F"/>
    <w:rsid w:val="00071CCF"/>
    <w:rsid w:val="000721AC"/>
    <w:rsid w:val="0007242C"/>
    <w:rsid w:val="00072816"/>
    <w:rsid w:val="00072B6A"/>
    <w:rsid w:val="00072DCD"/>
    <w:rsid w:val="00072E31"/>
    <w:rsid w:val="00073112"/>
    <w:rsid w:val="0007314D"/>
    <w:rsid w:val="0007321D"/>
    <w:rsid w:val="00073252"/>
    <w:rsid w:val="00073585"/>
    <w:rsid w:val="00073828"/>
    <w:rsid w:val="0007387F"/>
    <w:rsid w:val="00073C82"/>
    <w:rsid w:val="000741E3"/>
    <w:rsid w:val="0007448F"/>
    <w:rsid w:val="000744B9"/>
    <w:rsid w:val="0007455E"/>
    <w:rsid w:val="000747C4"/>
    <w:rsid w:val="000749AE"/>
    <w:rsid w:val="000754AF"/>
    <w:rsid w:val="00075C79"/>
    <w:rsid w:val="00075E58"/>
    <w:rsid w:val="00075ECC"/>
    <w:rsid w:val="0007634E"/>
    <w:rsid w:val="00076FF8"/>
    <w:rsid w:val="00077015"/>
    <w:rsid w:val="000800BA"/>
    <w:rsid w:val="000801FA"/>
    <w:rsid w:val="0008028E"/>
    <w:rsid w:val="000802A8"/>
    <w:rsid w:val="00080488"/>
    <w:rsid w:val="0008099B"/>
    <w:rsid w:val="000809D4"/>
    <w:rsid w:val="00080A64"/>
    <w:rsid w:val="00080A71"/>
    <w:rsid w:val="00080B30"/>
    <w:rsid w:val="00080B81"/>
    <w:rsid w:val="000812C9"/>
    <w:rsid w:val="0008136F"/>
    <w:rsid w:val="000814B4"/>
    <w:rsid w:val="00081BD2"/>
    <w:rsid w:val="000821A3"/>
    <w:rsid w:val="000822C9"/>
    <w:rsid w:val="00082BED"/>
    <w:rsid w:val="00082D34"/>
    <w:rsid w:val="00082F71"/>
    <w:rsid w:val="000833E4"/>
    <w:rsid w:val="0008340E"/>
    <w:rsid w:val="0008383E"/>
    <w:rsid w:val="000838A3"/>
    <w:rsid w:val="00083A32"/>
    <w:rsid w:val="00083B5B"/>
    <w:rsid w:val="00083B75"/>
    <w:rsid w:val="00083BD9"/>
    <w:rsid w:val="00084C39"/>
    <w:rsid w:val="00084E5B"/>
    <w:rsid w:val="00085297"/>
    <w:rsid w:val="00085490"/>
    <w:rsid w:val="0008553E"/>
    <w:rsid w:val="00085845"/>
    <w:rsid w:val="00085C76"/>
    <w:rsid w:val="00085C88"/>
    <w:rsid w:val="00086116"/>
    <w:rsid w:val="0008627B"/>
    <w:rsid w:val="000867E6"/>
    <w:rsid w:val="00086967"/>
    <w:rsid w:val="0008699A"/>
    <w:rsid w:val="00086C5F"/>
    <w:rsid w:val="00086CD4"/>
    <w:rsid w:val="00087338"/>
    <w:rsid w:val="000876F7"/>
    <w:rsid w:val="00087990"/>
    <w:rsid w:val="00087B60"/>
    <w:rsid w:val="00087C96"/>
    <w:rsid w:val="000904CF"/>
    <w:rsid w:val="00090787"/>
    <w:rsid w:val="00090F4D"/>
    <w:rsid w:val="00091452"/>
    <w:rsid w:val="000919ED"/>
    <w:rsid w:val="00091A88"/>
    <w:rsid w:val="00091B30"/>
    <w:rsid w:val="00091B83"/>
    <w:rsid w:val="00091C28"/>
    <w:rsid w:val="00091E4A"/>
    <w:rsid w:val="00091F18"/>
    <w:rsid w:val="00091F91"/>
    <w:rsid w:val="00091FE2"/>
    <w:rsid w:val="000920FE"/>
    <w:rsid w:val="00092182"/>
    <w:rsid w:val="00092550"/>
    <w:rsid w:val="000926BF"/>
    <w:rsid w:val="0009279A"/>
    <w:rsid w:val="00092BA2"/>
    <w:rsid w:val="00093348"/>
    <w:rsid w:val="00093500"/>
    <w:rsid w:val="00093AE0"/>
    <w:rsid w:val="00093DA5"/>
    <w:rsid w:val="00094134"/>
    <w:rsid w:val="0009460E"/>
    <w:rsid w:val="000948A2"/>
    <w:rsid w:val="000948EF"/>
    <w:rsid w:val="00094D2C"/>
    <w:rsid w:val="00095266"/>
    <w:rsid w:val="00095376"/>
    <w:rsid w:val="0009537B"/>
    <w:rsid w:val="00095878"/>
    <w:rsid w:val="00095FE3"/>
    <w:rsid w:val="0009604E"/>
    <w:rsid w:val="000962E9"/>
    <w:rsid w:val="000968DC"/>
    <w:rsid w:val="000969AF"/>
    <w:rsid w:val="000969F2"/>
    <w:rsid w:val="000971BE"/>
    <w:rsid w:val="000979E5"/>
    <w:rsid w:val="00097B55"/>
    <w:rsid w:val="00097D02"/>
    <w:rsid w:val="000A0244"/>
    <w:rsid w:val="000A0302"/>
    <w:rsid w:val="000A0471"/>
    <w:rsid w:val="000A0793"/>
    <w:rsid w:val="000A09C9"/>
    <w:rsid w:val="000A0BC0"/>
    <w:rsid w:val="000A10A1"/>
    <w:rsid w:val="000A11A2"/>
    <w:rsid w:val="000A1224"/>
    <w:rsid w:val="000A1569"/>
    <w:rsid w:val="000A1832"/>
    <w:rsid w:val="000A18D1"/>
    <w:rsid w:val="000A1C4F"/>
    <w:rsid w:val="000A1DA1"/>
    <w:rsid w:val="000A1EB3"/>
    <w:rsid w:val="000A26BB"/>
    <w:rsid w:val="000A29DC"/>
    <w:rsid w:val="000A2A83"/>
    <w:rsid w:val="000A2E4B"/>
    <w:rsid w:val="000A2EF3"/>
    <w:rsid w:val="000A3030"/>
    <w:rsid w:val="000A34C0"/>
    <w:rsid w:val="000A3A1B"/>
    <w:rsid w:val="000A3D3E"/>
    <w:rsid w:val="000A3D7A"/>
    <w:rsid w:val="000A3EF2"/>
    <w:rsid w:val="000A3F7A"/>
    <w:rsid w:val="000A3FAD"/>
    <w:rsid w:val="000A403B"/>
    <w:rsid w:val="000A4069"/>
    <w:rsid w:val="000A4328"/>
    <w:rsid w:val="000A435F"/>
    <w:rsid w:val="000A44BD"/>
    <w:rsid w:val="000A4670"/>
    <w:rsid w:val="000A4876"/>
    <w:rsid w:val="000A4C77"/>
    <w:rsid w:val="000A4F8E"/>
    <w:rsid w:val="000A52C1"/>
    <w:rsid w:val="000A5417"/>
    <w:rsid w:val="000A54BB"/>
    <w:rsid w:val="000A54C0"/>
    <w:rsid w:val="000A5514"/>
    <w:rsid w:val="000A55F7"/>
    <w:rsid w:val="000A6060"/>
    <w:rsid w:val="000A606D"/>
    <w:rsid w:val="000A63C6"/>
    <w:rsid w:val="000A644D"/>
    <w:rsid w:val="000A6572"/>
    <w:rsid w:val="000A6660"/>
    <w:rsid w:val="000A6731"/>
    <w:rsid w:val="000A6899"/>
    <w:rsid w:val="000A6907"/>
    <w:rsid w:val="000A6A93"/>
    <w:rsid w:val="000A6EE3"/>
    <w:rsid w:val="000A6FE8"/>
    <w:rsid w:val="000A702A"/>
    <w:rsid w:val="000A703E"/>
    <w:rsid w:val="000A70BF"/>
    <w:rsid w:val="000A729A"/>
    <w:rsid w:val="000A72B2"/>
    <w:rsid w:val="000A72DF"/>
    <w:rsid w:val="000A7606"/>
    <w:rsid w:val="000A7B41"/>
    <w:rsid w:val="000A7FC2"/>
    <w:rsid w:val="000B01C7"/>
    <w:rsid w:val="000B0593"/>
    <w:rsid w:val="000B072A"/>
    <w:rsid w:val="000B0C0A"/>
    <w:rsid w:val="000B1508"/>
    <w:rsid w:val="000B167F"/>
    <w:rsid w:val="000B16BC"/>
    <w:rsid w:val="000B1E70"/>
    <w:rsid w:val="000B2111"/>
    <w:rsid w:val="000B22AF"/>
    <w:rsid w:val="000B26AE"/>
    <w:rsid w:val="000B299B"/>
    <w:rsid w:val="000B2B11"/>
    <w:rsid w:val="000B2D86"/>
    <w:rsid w:val="000B306E"/>
    <w:rsid w:val="000B309B"/>
    <w:rsid w:val="000B33A9"/>
    <w:rsid w:val="000B342E"/>
    <w:rsid w:val="000B3678"/>
    <w:rsid w:val="000B36CB"/>
    <w:rsid w:val="000B44E2"/>
    <w:rsid w:val="000B4624"/>
    <w:rsid w:val="000B4A6C"/>
    <w:rsid w:val="000B4B68"/>
    <w:rsid w:val="000B4F6F"/>
    <w:rsid w:val="000B5444"/>
    <w:rsid w:val="000B5EDC"/>
    <w:rsid w:val="000B64E4"/>
    <w:rsid w:val="000B6729"/>
    <w:rsid w:val="000B67A4"/>
    <w:rsid w:val="000B6A54"/>
    <w:rsid w:val="000B6CDF"/>
    <w:rsid w:val="000B6E71"/>
    <w:rsid w:val="000B6FC4"/>
    <w:rsid w:val="000B754B"/>
    <w:rsid w:val="000B75EE"/>
    <w:rsid w:val="000B77F7"/>
    <w:rsid w:val="000B7F05"/>
    <w:rsid w:val="000B7F8E"/>
    <w:rsid w:val="000C0040"/>
    <w:rsid w:val="000C005D"/>
    <w:rsid w:val="000C0834"/>
    <w:rsid w:val="000C0AA9"/>
    <w:rsid w:val="000C0AF1"/>
    <w:rsid w:val="000C0B54"/>
    <w:rsid w:val="000C0C49"/>
    <w:rsid w:val="000C12FB"/>
    <w:rsid w:val="000C1A9A"/>
    <w:rsid w:val="000C1E15"/>
    <w:rsid w:val="000C1E82"/>
    <w:rsid w:val="000C2096"/>
    <w:rsid w:val="000C21EF"/>
    <w:rsid w:val="000C2566"/>
    <w:rsid w:val="000C25E3"/>
    <w:rsid w:val="000C2A71"/>
    <w:rsid w:val="000C2C86"/>
    <w:rsid w:val="000C2D84"/>
    <w:rsid w:val="000C31EF"/>
    <w:rsid w:val="000C320A"/>
    <w:rsid w:val="000C3260"/>
    <w:rsid w:val="000C351E"/>
    <w:rsid w:val="000C3960"/>
    <w:rsid w:val="000C3A4E"/>
    <w:rsid w:val="000C3CDB"/>
    <w:rsid w:val="000C3D2C"/>
    <w:rsid w:val="000C3E7A"/>
    <w:rsid w:val="000C3F12"/>
    <w:rsid w:val="000C404E"/>
    <w:rsid w:val="000C4050"/>
    <w:rsid w:val="000C41DB"/>
    <w:rsid w:val="000C4380"/>
    <w:rsid w:val="000C43AD"/>
    <w:rsid w:val="000C4C9A"/>
    <w:rsid w:val="000C4CEB"/>
    <w:rsid w:val="000C4ECD"/>
    <w:rsid w:val="000C4FA3"/>
    <w:rsid w:val="000C5248"/>
    <w:rsid w:val="000C5A40"/>
    <w:rsid w:val="000C61F8"/>
    <w:rsid w:val="000C62F8"/>
    <w:rsid w:val="000C6424"/>
    <w:rsid w:val="000C688E"/>
    <w:rsid w:val="000C68A1"/>
    <w:rsid w:val="000C6D91"/>
    <w:rsid w:val="000C6F0F"/>
    <w:rsid w:val="000C7920"/>
    <w:rsid w:val="000C7A4D"/>
    <w:rsid w:val="000C7A74"/>
    <w:rsid w:val="000C7BD8"/>
    <w:rsid w:val="000C7ED4"/>
    <w:rsid w:val="000D0020"/>
    <w:rsid w:val="000D0145"/>
    <w:rsid w:val="000D03D8"/>
    <w:rsid w:val="000D0CB0"/>
    <w:rsid w:val="000D0D42"/>
    <w:rsid w:val="000D0E31"/>
    <w:rsid w:val="000D159E"/>
    <w:rsid w:val="000D160F"/>
    <w:rsid w:val="000D19D9"/>
    <w:rsid w:val="000D1A54"/>
    <w:rsid w:val="000D1B03"/>
    <w:rsid w:val="000D1D12"/>
    <w:rsid w:val="000D2045"/>
    <w:rsid w:val="000D20F2"/>
    <w:rsid w:val="000D210B"/>
    <w:rsid w:val="000D23F3"/>
    <w:rsid w:val="000D294E"/>
    <w:rsid w:val="000D2A3C"/>
    <w:rsid w:val="000D2B19"/>
    <w:rsid w:val="000D2D95"/>
    <w:rsid w:val="000D2FDB"/>
    <w:rsid w:val="000D31DE"/>
    <w:rsid w:val="000D3204"/>
    <w:rsid w:val="000D340E"/>
    <w:rsid w:val="000D389C"/>
    <w:rsid w:val="000D39B4"/>
    <w:rsid w:val="000D39E5"/>
    <w:rsid w:val="000D43E1"/>
    <w:rsid w:val="000D445B"/>
    <w:rsid w:val="000D458E"/>
    <w:rsid w:val="000D463B"/>
    <w:rsid w:val="000D46A0"/>
    <w:rsid w:val="000D4716"/>
    <w:rsid w:val="000D492A"/>
    <w:rsid w:val="000D4E39"/>
    <w:rsid w:val="000D5124"/>
    <w:rsid w:val="000D519E"/>
    <w:rsid w:val="000D5750"/>
    <w:rsid w:val="000D5C83"/>
    <w:rsid w:val="000D5DAD"/>
    <w:rsid w:val="000D607C"/>
    <w:rsid w:val="000D6294"/>
    <w:rsid w:val="000D63DA"/>
    <w:rsid w:val="000D66DE"/>
    <w:rsid w:val="000D6915"/>
    <w:rsid w:val="000D6BC6"/>
    <w:rsid w:val="000D6C79"/>
    <w:rsid w:val="000D701B"/>
    <w:rsid w:val="000D708F"/>
    <w:rsid w:val="000D71E3"/>
    <w:rsid w:val="000D7221"/>
    <w:rsid w:val="000D7513"/>
    <w:rsid w:val="000D7588"/>
    <w:rsid w:val="000E02AC"/>
    <w:rsid w:val="000E0491"/>
    <w:rsid w:val="000E068A"/>
    <w:rsid w:val="000E06AD"/>
    <w:rsid w:val="000E0965"/>
    <w:rsid w:val="000E11C8"/>
    <w:rsid w:val="000E11D6"/>
    <w:rsid w:val="000E15AC"/>
    <w:rsid w:val="000E1758"/>
    <w:rsid w:val="000E190A"/>
    <w:rsid w:val="000E1AF7"/>
    <w:rsid w:val="000E1B48"/>
    <w:rsid w:val="000E1BF6"/>
    <w:rsid w:val="000E1E46"/>
    <w:rsid w:val="000E1EC0"/>
    <w:rsid w:val="000E1F79"/>
    <w:rsid w:val="000E2435"/>
    <w:rsid w:val="000E25E1"/>
    <w:rsid w:val="000E2731"/>
    <w:rsid w:val="000E2ABA"/>
    <w:rsid w:val="000E2C9E"/>
    <w:rsid w:val="000E2DF3"/>
    <w:rsid w:val="000E325A"/>
    <w:rsid w:val="000E3979"/>
    <w:rsid w:val="000E3D99"/>
    <w:rsid w:val="000E4417"/>
    <w:rsid w:val="000E4BEC"/>
    <w:rsid w:val="000E4CE0"/>
    <w:rsid w:val="000E4CF6"/>
    <w:rsid w:val="000E547D"/>
    <w:rsid w:val="000E54B1"/>
    <w:rsid w:val="000E5AC9"/>
    <w:rsid w:val="000E5C0A"/>
    <w:rsid w:val="000E5D4D"/>
    <w:rsid w:val="000E616D"/>
    <w:rsid w:val="000E65A8"/>
    <w:rsid w:val="000E72AF"/>
    <w:rsid w:val="000E7828"/>
    <w:rsid w:val="000E79F7"/>
    <w:rsid w:val="000E7BE8"/>
    <w:rsid w:val="000F02B6"/>
    <w:rsid w:val="000F03C8"/>
    <w:rsid w:val="000F0907"/>
    <w:rsid w:val="000F0AFA"/>
    <w:rsid w:val="000F0FB9"/>
    <w:rsid w:val="000F10BF"/>
    <w:rsid w:val="000F11D2"/>
    <w:rsid w:val="000F181B"/>
    <w:rsid w:val="000F19B9"/>
    <w:rsid w:val="000F1ABD"/>
    <w:rsid w:val="000F1ACA"/>
    <w:rsid w:val="000F200E"/>
    <w:rsid w:val="000F2477"/>
    <w:rsid w:val="000F2696"/>
    <w:rsid w:val="000F271A"/>
    <w:rsid w:val="000F2A5B"/>
    <w:rsid w:val="000F2DF3"/>
    <w:rsid w:val="000F2FA0"/>
    <w:rsid w:val="000F320D"/>
    <w:rsid w:val="000F3685"/>
    <w:rsid w:val="000F3910"/>
    <w:rsid w:val="000F41C0"/>
    <w:rsid w:val="000F4250"/>
    <w:rsid w:val="000F42A9"/>
    <w:rsid w:val="000F42AF"/>
    <w:rsid w:val="000F43F4"/>
    <w:rsid w:val="000F46D7"/>
    <w:rsid w:val="000F483B"/>
    <w:rsid w:val="000F4DCF"/>
    <w:rsid w:val="000F5042"/>
    <w:rsid w:val="000F5356"/>
    <w:rsid w:val="000F53D2"/>
    <w:rsid w:val="000F557C"/>
    <w:rsid w:val="000F5601"/>
    <w:rsid w:val="000F5912"/>
    <w:rsid w:val="000F5C74"/>
    <w:rsid w:val="000F5E29"/>
    <w:rsid w:val="000F63DD"/>
    <w:rsid w:val="000F65D8"/>
    <w:rsid w:val="000F6632"/>
    <w:rsid w:val="000F6A76"/>
    <w:rsid w:val="000F6F56"/>
    <w:rsid w:val="000F6F74"/>
    <w:rsid w:val="000F722A"/>
    <w:rsid w:val="000F7425"/>
    <w:rsid w:val="000F7475"/>
    <w:rsid w:val="000F7E09"/>
    <w:rsid w:val="000F7F72"/>
    <w:rsid w:val="000F7FF9"/>
    <w:rsid w:val="0010050F"/>
    <w:rsid w:val="00100A0D"/>
    <w:rsid w:val="00100B56"/>
    <w:rsid w:val="00100D63"/>
    <w:rsid w:val="00101387"/>
    <w:rsid w:val="00101AF1"/>
    <w:rsid w:val="00101CBE"/>
    <w:rsid w:val="00101FF9"/>
    <w:rsid w:val="00102097"/>
    <w:rsid w:val="0010217A"/>
    <w:rsid w:val="001025A4"/>
    <w:rsid w:val="001026F3"/>
    <w:rsid w:val="0010276B"/>
    <w:rsid w:val="00103321"/>
    <w:rsid w:val="00103382"/>
    <w:rsid w:val="001039DB"/>
    <w:rsid w:val="001039E3"/>
    <w:rsid w:val="00103B4A"/>
    <w:rsid w:val="0010443B"/>
    <w:rsid w:val="001046DE"/>
    <w:rsid w:val="00104719"/>
    <w:rsid w:val="00104A05"/>
    <w:rsid w:val="00104B4A"/>
    <w:rsid w:val="00104D2E"/>
    <w:rsid w:val="00104E6E"/>
    <w:rsid w:val="00104FE0"/>
    <w:rsid w:val="0010525F"/>
    <w:rsid w:val="00105309"/>
    <w:rsid w:val="001053B9"/>
    <w:rsid w:val="00105866"/>
    <w:rsid w:val="00105DC3"/>
    <w:rsid w:val="00105DE3"/>
    <w:rsid w:val="00105F14"/>
    <w:rsid w:val="00105F3C"/>
    <w:rsid w:val="00105F7D"/>
    <w:rsid w:val="0010617E"/>
    <w:rsid w:val="0010655E"/>
    <w:rsid w:val="001065C3"/>
    <w:rsid w:val="0010663B"/>
    <w:rsid w:val="0010693B"/>
    <w:rsid w:val="00106A29"/>
    <w:rsid w:val="00106C00"/>
    <w:rsid w:val="0010731B"/>
    <w:rsid w:val="00107480"/>
    <w:rsid w:val="001074E8"/>
    <w:rsid w:val="0010797C"/>
    <w:rsid w:val="001079F9"/>
    <w:rsid w:val="00107B2C"/>
    <w:rsid w:val="00107C4C"/>
    <w:rsid w:val="00107DFC"/>
    <w:rsid w:val="00107E22"/>
    <w:rsid w:val="00107F72"/>
    <w:rsid w:val="00110081"/>
    <w:rsid w:val="001104D4"/>
    <w:rsid w:val="0011060E"/>
    <w:rsid w:val="00110789"/>
    <w:rsid w:val="001107CC"/>
    <w:rsid w:val="00110975"/>
    <w:rsid w:val="00110C9B"/>
    <w:rsid w:val="00110CB9"/>
    <w:rsid w:val="00110D6B"/>
    <w:rsid w:val="00110EA4"/>
    <w:rsid w:val="00111117"/>
    <w:rsid w:val="00111473"/>
    <w:rsid w:val="00111487"/>
    <w:rsid w:val="001114F3"/>
    <w:rsid w:val="00111536"/>
    <w:rsid w:val="00111865"/>
    <w:rsid w:val="001118FA"/>
    <w:rsid w:val="00111944"/>
    <w:rsid w:val="00111A38"/>
    <w:rsid w:val="00111CA1"/>
    <w:rsid w:val="00111CD7"/>
    <w:rsid w:val="00112065"/>
    <w:rsid w:val="00112222"/>
    <w:rsid w:val="0011235B"/>
    <w:rsid w:val="00112C17"/>
    <w:rsid w:val="00112C2B"/>
    <w:rsid w:val="00112D6C"/>
    <w:rsid w:val="001133E8"/>
    <w:rsid w:val="00113BE6"/>
    <w:rsid w:val="00113CD1"/>
    <w:rsid w:val="00113E76"/>
    <w:rsid w:val="0011448B"/>
    <w:rsid w:val="00114571"/>
    <w:rsid w:val="00114744"/>
    <w:rsid w:val="00114CF0"/>
    <w:rsid w:val="00114E25"/>
    <w:rsid w:val="00114F0A"/>
    <w:rsid w:val="00115122"/>
    <w:rsid w:val="00115A24"/>
    <w:rsid w:val="00115AFE"/>
    <w:rsid w:val="00115BF9"/>
    <w:rsid w:val="00115C63"/>
    <w:rsid w:val="00115CD0"/>
    <w:rsid w:val="00115F30"/>
    <w:rsid w:val="00115F36"/>
    <w:rsid w:val="00116109"/>
    <w:rsid w:val="00116297"/>
    <w:rsid w:val="00116932"/>
    <w:rsid w:val="00116967"/>
    <w:rsid w:val="00116D68"/>
    <w:rsid w:val="00116DF4"/>
    <w:rsid w:val="00116E60"/>
    <w:rsid w:val="00117028"/>
    <w:rsid w:val="00117282"/>
    <w:rsid w:val="00120022"/>
    <w:rsid w:val="00120183"/>
    <w:rsid w:val="00120475"/>
    <w:rsid w:val="001204E1"/>
    <w:rsid w:val="0012055B"/>
    <w:rsid w:val="00120571"/>
    <w:rsid w:val="0012091C"/>
    <w:rsid w:val="001209D6"/>
    <w:rsid w:val="00120B78"/>
    <w:rsid w:val="00120C4E"/>
    <w:rsid w:val="00120D28"/>
    <w:rsid w:val="00120E21"/>
    <w:rsid w:val="00120E94"/>
    <w:rsid w:val="00121352"/>
    <w:rsid w:val="001213DE"/>
    <w:rsid w:val="0012149A"/>
    <w:rsid w:val="001215E1"/>
    <w:rsid w:val="00121640"/>
    <w:rsid w:val="001216E7"/>
    <w:rsid w:val="00121732"/>
    <w:rsid w:val="001219BE"/>
    <w:rsid w:val="001221E8"/>
    <w:rsid w:val="001227C7"/>
    <w:rsid w:val="00122A11"/>
    <w:rsid w:val="00122DDC"/>
    <w:rsid w:val="00122F29"/>
    <w:rsid w:val="00123108"/>
    <w:rsid w:val="001232FC"/>
    <w:rsid w:val="00123308"/>
    <w:rsid w:val="00123364"/>
    <w:rsid w:val="00123383"/>
    <w:rsid w:val="001233CB"/>
    <w:rsid w:val="00123447"/>
    <w:rsid w:val="00123562"/>
    <w:rsid w:val="001237D8"/>
    <w:rsid w:val="00123928"/>
    <w:rsid w:val="00123BE9"/>
    <w:rsid w:val="00123D71"/>
    <w:rsid w:val="00123F71"/>
    <w:rsid w:val="00123F7F"/>
    <w:rsid w:val="00123FA9"/>
    <w:rsid w:val="00123FDD"/>
    <w:rsid w:val="00124013"/>
    <w:rsid w:val="001242E9"/>
    <w:rsid w:val="00124973"/>
    <w:rsid w:val="00124A63"/>
    <w:rsid w:val="00124C73"/>
    <w:rsid w:val="0012547F"/>
    <w:rsid w:val="00125604"/>
    <w:rsid w:val="00125A77"/>
    <w:rsid w:val="00126002"/>
    <w:rsid w:val="00126370"/>
    <w:rsid w:val="0012646C"/>
    <w:rsid w:val="001267EE"/>
    <w:rsid w:val="00126A6F"/>
    <w:rsid w:val="00126CE9"/>
    <w:rsid w:val="00126DB7"/>
    <w:rsid w:val="00127013"/>
    <w:rsid w:val="001275A6"/>
    <w:rsid w:val="00127AD1"/>
    <w:rsid w:val="001301E4"/>
    <w:rsid w:val="001304E1"/>
    <w:rsid w:val="00130563"/>
    <w:rsid w:val="0013086E"/>
    <w:rsid w:val="001309E1"/>
    <w:rsid w:val="00130C9B"/>
    <w:rsid w:val="00130DFD"/>
    <w:rsid w:val="001316B2"/>
    <w:rsid w:val="00131DDA"/>
    <w:rsid w:val="00131FD3"/>
    <w:rsid w:val="001321AB"/>
    <w:rsid w:val="001321D2"/>
    <w:rsid w:val="00132A59"/>
    <w:rsid w:val="00132BC1"/>
    <w:rsid w:val="00132C5D"/>
    <w:rsid w:val="00133792"/>
    <w:rsid w:val="0013393A"/>
    <w:rsid w:val="00133EB7"/>
    <w:rsid w:val="00133FBE"/>
    <w:rsid w:val="00134233"/>
    <w:rsid w:val="001345EE"/>
    <w:rsid w:val="00134865"/>
    <w:rsid w:val="0013486F"/>
    <w:rsid w:val="00134B71"/>
    <w:rsid w:val="0013509D"/>
    <w:rsid w:val="00135186"/>
    <w:rsid w:val="00135422"/>
    <w:rsid w:val="00135438"/>
    <w:rsid w:val="00135579"/>
    <w:rsid w:val="0013590A"/>
    <w:rsid w:val="001360E3"/>
    <w:rsid w:val="001364BC"/>
    <w:rsid w:val="00136940"/>
    <w:rsid w:val="001369A9"/>
    <w:rsid w:val="00136C55"/>
    <w:rsid w:val="00136EF3"/>
    <w:rsid w:val="0013717D"/>
    <w:rsid w:val="001371DD"/>
    <w:rsid w:val="0013766C"/>
    <w:rsid w:val="0013792A"/>
    <w:rsid w:val="001379C1"/>
    <w:rsid w:val="00137DAF"/>
    <w:rsid w:val="00137E92"/>
    <w:rsid w:val="001401F6"/>
    <w:rsid w:val="0014048C"/>
    <w:rsid w:val="00140949"/>
    <w:rsid w:val="00140A09"/>
    <w:rsid w:val="00140A29"/>
    <w:rsid w:val="00140B55"/>
    <w:rsid w:val="00140E92"/>
    <w:rsid w:val="00141145"/>
    <w:rsid w:val="001411FE"/>
    <w:rsid w:val="0014156D"/>
    <w:rsid w:val="00141C2E"/>
    <w:rsid w:val="00141CE7"/>
    <w:rsid w:val="00141EF4"/>
    <w:rsid w:val="00141F74"/>
    <w:rsid w:val="001420F7"/>
    <w:rsid w:val="0014238F"/>
    <w:rsid w:val="00142A79"/>
    <w:rsid w:val="00142C4E"/>
    <w:rsid w:val="00142D7B"/>
    <w:rsid w:val="00142EFD"/>
    <w:rsid w:val="0014301C"/>
    <w:rsid w:val="0014338D"/>
    <w:rsid w:val="00143631"/>
    <w:rsid w:val="00143718"/>
    <w:rsid w:val="00143B3A"/>
    <w:rsid w:val="00143B98"/>
    <w:rsid w:val="00143C3D"/>
    <w:rsid w:val="00143D76"/>
    <w:rsid w:val="00143FD7"/>
    <w:rsid w:val="001440DB"/>
    <w:rsid w:val="00144E29"/>
    <w:rsid w:val="00144FCE"/>
    <w:rsid w:val="001451A5"/>
    <w:rsid w:val="001452AD"/>
    <w:rsid w:val="0014533A"/>
    <w:rsid w:val="00145738"/>
    <w:rsid w:val="001458A9"/>
    <w:rsid w:val="00145990"/>
    <w:rsid w:val="00145D75"/>
    <w:rsid w:val="00145DF2"/>
    <w:rsid w:val="0014625C"/>
    <w:rsid w:val="001462C4"/>
    <w:rsid w:val="001462EC"/>
    <w:rsid w:val="00146467"/>
    <w:rsid w:val="00146CC4"/>
    <w:rsid w:val="001478AE"/>
    <w:rsid w:val="00147F06"/>
    <w:rsid w:val="0015079E"/>
    <w:rsid w:val="00150BB3"/>
    <w:rsid w:val="00150C27"/>
    <w:rsid w:val="00151020"/>
    <w:rsid w:val="001510B1"/>
    <w:rsid w:val="00151ACD"/>
    <w:rsid w:val="00151F4A"/>
    <w:rsid w:val="0015219B"/>
    <w:rsid w:val="001521E2"/>
    <w:rsid w:val="00152320"/>
    <w:rsid w:val="00152399"/>
    <w:rsid w:val="00152675"/>
    <w:rsid w:val="00152AFC"/>
    <w:rsid w:val="00152BA6"/>
    <w:rsid w:val="00152C30"/>
    <w:rsid w:val="001530B9"/>
    <w:rsid w:val="001532B9"/>
    <w:rsid w:val="0015358C"/>
    <w:rsid w:val="001536EB"/>
    <w:rsid w:val="00153883"/>
    <w:rsid w:val="00153BA5"/>
    <w:rsid w:val="00153F22"/>
    <w:rsid w:val="00153F63"/>
    <w:rsid w:val="00154609"/>
    <w:rsid w:val="00154680"/>
    <w:rsid w:val="00154985"/>
    <w:rsid w:val="00155236"/>
    <w:rsid w:val="001553F6"/>
    <w:rsid w:val="00155703"/>
    <w:rsid w:val="001558E5"/>
    <w:rsid w:val="00156006"/>
    <w:rsid w:val="001560F2"/>
    <w:rsid w:val="00156257"/>
    <w:rsid w:val="00156365"/>
    <w:rsid w:val="00156457"/>
    <w:rsid w:val="00156462"/>
    <w:rsid w:val="001564F3"/>
    <w:rsid w:val="00156978"/>
    <w:rsid w:val="00156D35"/>
    <w:rsid w:val="00156FA5"/>
    <w:rsid w:val="001577EB"/>
    <w:rsid w:val="00157A14"/>
    <w:rsid w:val="0016038D"/>
    <w:rsid w:val="001603A8"/>
    <w:rsid w:val="00160884"/>
    <w:rsid w:val="00160954"/>
    <w:rsid w:val="00160991"/>
    <w:rsid w:val="00160C71"/>
    <w:rsid w:val="00160E59"/>
    <w:rsid w:val="00160E5F"/>
    <w:rsid w:val="00161385"/>
    <w:rsid w:val="0016167D"/>
    <w:rsid w:val="00161A63"/>
    <w:rsid w:val="00161D72"/>
    <w:rsid w:val="00161F5F"/>
    <w:rsid w:val="00162369"/>
    <w:rsid w:val="00162A4F"/>
    <w:rsid w:val="00162AC0"/>
    <w:rsid w:val="00162CC7"/>
    <w:rsid w:val="00162D43"/>
    <w:rsid w:val="001630F0"/>
    <w:rsid w:val="00163159"/>
    <w:rsid w:val="00163336"/>
    <w:rsid w:val="00163498"/>
    <w:rsid w:val="00163808"/>
    <w:rsid w:val="0016387B"/>
    <w:rsid w:val="00163938"/>
    <w:rsid w:val="00163D15"/>
    <w:rsid w:val="00164036"/>
    <w:rsid w:val="0016424E"/>
    <w:rsid w:val="00164338"/>
    <w:rsid w:val="00164444"/>
    <w:rsid w:val="00164791"/>
    <w:rsid w:val="001647DC"/>
    <w:rsid w:val="00164A01"/>
    <w:rsid w:val="0016520F"/>
    <w:rsid w:val="001655BE"/>
    <w:rsid w:val="00165767"/>
    <w:rsid w:val="001657BF"/>
    <w:rsid w:val="001658B9"/>
    <w:rsid w:val="001659CC"/>
    <w:rsid w:val="00165BA3"/>
    <w:rsid w:val="001661CA"/>
    <w:rsid w:val="001662D8"/>
    <w:rsid w:val="001663D5"/>
    <w:rsid w:val="0016655C"/>
    <w:rsid w:val="00166632"/>
    <w:rsid w:val="001667FF"/>
    <w:rsid w:val="00166A14"/>
    <w:rsid w:val="00166B6D"/>
    <w:rsid w:val="00166C5E"/>
    <w:rsid w:val="00166E1D"/>
    <w:rsid w:val="00166F54"/>
    <w:rsid w:val="00167196"/>
    <w:rsid w:val="001673A5"/>
    <w:rsid w:val="001674C4"/>
    <w:rsid w:val="00167707"/>
    <w:rsid w:val="00167775"/>
    <w:rsid w:val="00167B4E"/>
    <w:rsid w:val="00167DDC"/>
    <w:rsid w:val="00167E5E"/>
    <w:rsid w:val="001701BF"/>
    <w:rsid w:val="00170388"/>
    <w:rsid w:val="00170447"/>
    <w:rsid w:val="001704BA"/>
    <w:rsid w:val="001706AB"/>
    <w:rsid w:val="001709B6"/>
    <w:rsid w:val="001709D1"/>
    <w:rsid w:val="00170A20"/>
    <w:rsid w:val="00170D26"/>
    <w:rsid w:val="00170F81"/>
    <w:rsid w:val="00171037"/>
    <w:rsid w:val="0017103B"/>
    <w:rsid w:val="0017110E"/>
    <w:rsid w:val="001714A4"/>
    <w:rsid w:val="001721AC"/>
    <w:rsid w:val="001723D0"/>
    <w:rsid w:val="00172662"/>
    <w:rsid w:val="00172B7C"/>
    <w:rsid w:val="00172F76"/>
    <w:rsid w:val="00173327"/>
    <w:rsid w:val="001733AA"/>
    <w:rsid w:val="001734DB"/>
    <w:rsid w:val="00173575"/>
    <w:rsid w:val="001735CD"/>
    <w:rsid w:val="001736D1"/>
    <w:rsid w:val="00173A00"/>
    <w:rsid w:val="001740BB"/>
    <w:rsid w:val="0017454D"/>
    <w:rsid w:val="0017488A"/>
    <w:rsid w:val="00174B2C"/>
    <w:rsid w:val="00174D82"/>
    <w:rsid w:val="00174EF6"/>
    <w:rsid w:val="00174FA3"/>
    <w:rsid w:val="001750F7"/>
    <w:rsid w:val="001752A5"/>
    <w:rsid w:val="001754FF"/>
    <w:rsid w:val="00175B98"/>
    <w:rsid w:val="00175BBD"/>
    <w:rsid w:val="00175CDB"/>
    <w:rsid w:val="0017643A"/>
    <w:rsid w:val="00176520"/>
    <w:rsid w:val="00176883"/>
    <w:rsid w:val="00176AAA"/>
    <w:rsid w:val="001770A1"/>
    <w:rsid w:val="001775F4"/>
    <w:rsid w:val="0017765F"/>
    <w:rsid w:val="001776A7"/>
    <w:rsid w:val="00177779"/>
    <w:rsid w:val="00177853"/>
    <w:rsid w:val="001778A4"/>
    <w:rsid w:val="00177A0A"/>
    <w:rsid w:val="00177BAC"/>
    <w:rsid w:val="001801E7"/>
    <w:rsid w:val="001804DE"/>
    <w:rsid w:val="00180581"/>
    <w:rsid w:val="001805DB"/>
    <w:rsid w:val="00180742"/>
    <w:rsid w:val="00180995"/>
    <w:rsid w:val="00180B6B"/>
    <w:rsid w:val="00180D0E"/>
    <w:rsid w:val="0018119B"/>
    <w:rsid w:val="00181732"/>
    <w:rsid w:val="0018185D"/>
    <w:rsid w:val="0018187D"/>
    <w:rsid w:val="0018192E"/>
    <w:rsid w:val="00181F0A"/>
    <w:rsid w:val="00181FE5"/>
    <w:rsid w:val="001820A8"/>
    <w:rsid w:val="001820DA"/>
    <w:rsid w:val="001821EC"/>
    <w:rsid w:val="0018245C"/>
    <w:rsid w:val="0018265F"/>
    <w:rsid w:val="001827D8"/>
    <w:rsid w:val="00182941"/>
    <w:rsid w:val="00182A2F"/>
    <w:rsid w:val="00182A46"/>
    <w:rsid w:val="00182A97"/>
    <w:rsid w:val="0018307A"/>
    <w:rsid w:val="0018309F"/>
    <w:rsid w:val="0018318B"/>
    <w:rsid w:val="001832D3"/>
    <w:rsid w:val="00183398"/>
    <w:rsid w:val="001833BC"/>
    <w:rsid w:val="001835B8"/>
    <w:rsid w:val="00183808"/>
    <w:rsid w:val="00183840"/>
    <w:rsid w:val="00183C80"/>
    <w:rsid w:val="00183DE2"/>
    <w:rsid w:val="00184016"/>
    <w:rsid w:val="001841A0"/>
    <w:rsid w:val="001841CF"/>
    <w:rsid w:val="0018447D"/>
    <w:rsid w:val="00184CE1"/>
    <w:rsid w:val="00184EF8"/>
    <w:rsid w:val="001850C1"/>
    <w:rsid w:val="00185106"/>
    <w:rsid w:val="0018519C"/>
    <w:rsid w:val="001857EC"/>
    <w:rsid w:val="001859D9"/>
    <w:rsid w:val="00185A21"/>
    <w:rsid w:val="00185F0C"/>
    <w:rsid w:val="00185F9D"/>
    <w:rsid w:val="0018603E"/>
    <w:rsid w:val="001860C0"/>
    <w:rsid w:val="00186D0D"/>
    <w:rsid w:val="00186FF7"/>
    <w:rsid w:val="001871B1"/>
    <w:rsid w:val="001872AD"/>
    <w:rsid w:val="00187373"/>
    <w:rsid w:val="001874DE"/>
    <w:rsid w:val="00187591"/>
    <w:rsid w:val="0018768F"/>
    <w:rsid w:val="001877DD"/>
    <w:rsid w:val="00187DD5"/>
    <w:rsid w:val="00187DF4"/>
    <w:rsid w:val="00187EAB"/>
    <w:rsid w:val="00190192"/>
    <w:rsid w:val="00190878"/>
    <w:rsid w:val="0019093E"/>
    <w:rsid w:val="00190B30"/>
    <w:rsid w:val="00190D29"/>
    <w:rsid w:val="00190E5A"/>
    <w:rsid w:val="00191090"/>
    <w:rsid w:val="00191144"/>
    <w:rsid w:val="00191493"/>
    <w:rsid w:val="001914D0"/>
    <w:rsid w:val="001919E4"/>
    <w:rsid w:val="00191FD0"/>
    <w:rsid w:val="00191FD5"/>
    <w:rsid w:val="00192072"/>
    <w:rsid w:val="0019229F"/>
    <w:rsid w:val="00192319"/>
    <w:rsid w:val="001924DC"/>
    <w:rsid w:val="00192644"/>
    <w:rsid w:val="00192810"/>
    <w:rsid w:val="00192A09"/>
    <w:rsid w:val="00192B3B"/>
    <w:rsid w:val="00192EDA"/>
    <w:rsid w:val="00193146"/>
    <w:rsid w:val="00193480"/>
    <w:rsid w:val="00193682"/>
    <w:rsid w:val="001936B5"/>
    <w:rsid w:val="001938BD"/>
    <w:rsid w:val="00193BDF"/>
    <w:rsid w:val="00193CE7"/>
    <w:rsid w:val="00193FC3"/>
    <w:rsid w:val="00194135"/>
    <w:rsid w:val="0019418F"/>
    <w:rsid w:val="0019445E"/>
    <w:rsid w:val="00194B3D"/>
    <w:rsid w:val="00194D6C"/>
    <w:rsid w:val="00194DBC"/>
    <w:rsid w:val="00194E1A"/>
    <w:rsid w:val="00194F44"/>
    <w:rsid w:val="0019534C"/>
    <w:rsid w:val="00195A01"/>
    <w:rsid w:val="00195B25"/>
    <w:rsid w:val="001968A0"/>
    <w:rsid w:val="001968C9"/>
    <w:rsid w:val="001969EF"/>
    <w:rsid w:val="00196B1F"/>
    <w:rsid w:val="00196D14"/>
    <w:rsid w:val="00197006"/>
    <w:rsid w:val="0019701B"/>
    <w:rsid w:val="00197309"/>
    <w:rsid w:val="001973C6"/>
    <w:rsid w:val="0019751B"/>
    <w:rsid w:val="00197715"/>
    <w:rsid w:val="00197825"/>
    <w:rsid w:val="00197B24"/>
    <w:rsid w:val="00197D91"/>
    <w:rsid w:val="00197E7A"/>
    <w:rsid w:val="001A0100"/>
    <w:rsid w:val="001A0128"/>
    <w:rsid w:val="001A042C"/>
    <w:rsid w:val="001A04AF"/>
    <w:rsid w:val="001A04EF"/>
    <w:rsid w:val="001A089D"/>
    <w:rsid w:val="001A0924"/>
    <w:rsid w:val="001A0B48"/>
    <w:rsid w:val="001A0DBE"/>
    <w:rsid w:val="001A0FDD"/>
    <w:rsid w:val="001A1327"/>
    <w:rsid w:val="001A14D6"/>
    <w:rsid w:val="001A16C4"/>
    <w:rsid w:val="001A1D62"/>
    <w:rsid w:val="001A1EAB"/>
    <w:rsid w:val="001A1F79"/>
    <w:rsid w:val="001A2028"/>
    <w:rsid w:val="001A21F7"/>
    <w:rsid w:val="001A23DD"/>
    <w:rsid w:val="001A2424"/>
    <w:rsid w:val="001A255E"/>
    <w:rsid w:val="001A2656"/>
    <w:rsid w:val="001A2896"/>
    <w:rsid w:val="001A2E34"/>
    <w:rsid w:val="001A3197"/>
    <w:rsid w:val="001A3451"/>
    <w:rsid w:val="001A3FE3"/>
    <w:rsid w:val="001A4427"/>
    <w:rsid w:val="001A456C"/>
    <w:rsid w:val="001A4AC9"/>
    <w:rsid w:val="001A4BDD"/>
    <w:rsid w:val="001A4CFA"/>
    <w:rsid w:val="001A4FDC"/>
    <w:rsid w:val="001A51BE"/>
    <w:rsid w:val="001A523D"/>
    <w:rsid w:val="001A54C3"/>
    <w:rsid w:val="001A5C87"/>
    <w:rsid w:val="001A61A4"/>
    <w:rsid w:val="001A6A9B"/>
    <w:rsid w:val="001A6DB0"/>
    <w:rsid w:val="001A6DBB"/>
    <w:rsid w:val="001A6E17"/>
    <w:rsid w:val="001A729C"/>
    <w:rsid w:val="001A7659"/>
    <w:rsid w:val="001A76BE"/>
    <w:rsid w:val="001A789C"/>
    <w:rsid w:val="001A78E8"/>
    <w:rsid w:val="001A7E9A"/>
    <w:rsid w:val="001B0183"/>
    <w:rsid w:val="001B026E"/>
    <w:rsid w:val="001B0463"/>
    <w:rsid w:val="001B0475"/>
    <w:rsid w:val="001B05E3"/>
    <w:rsid w:val="001B06C4"/>
    <w:rsid w:val="001B0AB2"/>
    <w:rsid w:val="001B0BBB"/>
    <w:rsid w:val="001B0E64"/>
    <w:rsid w:val="001B0E98"/>
    <w:rsid w:val="001B1119"/>
    <w:rsid w:val="001B1404"/>
    <w:rsid w:val="001B1F79"/>
    <w:rsid w:val="001B1FED"/>
    <w:rsid w:val="001B2108"/>
    <w:rsid w:val="001B2196"/>
    <w:rsid w:val="001B2236"/>
    <w:rsid w:val="001B2443"/>
    <w:rsid w:val="001B28C9"/>
    <w:rsid w:val="001B2FC0"/>
    <w:rsid w:val="001B32A2"/>
    <w:rsid w:val="001B3360"/>
    <w:rsid w:val="001B367F"/>
    <w:rsid w:val="001B3ADF"/>
    <w:rsid w:val="001B3CDB"/>
    <w:rsid w:val="001B419F"/>
    <w:rsid w:val="001B48EB"/>
    <w:rsid w:val="001B49DC"/>
    <w:rsid w:val="001B4AB2"/>
    <w:rsid w:val="001B4C09"/>
    <w:rsid w:val="001B4CFB"/>
    <w:rsid w:val="001B4E53"/>
    <w:rsid w:val="001B4EF7"/>
    <w:rsid w:val="001B5670"/>
    <w:rsid w:val="001B65DE"/>
    <w:rsid w:val="001B6981"/>
    <w:rsid w:val="001B69FE"/>
    <w:rsid w:val="001B6D4C"/>
    <w:rsid w:val="001B6ED9"/>
    <w:rsid w:val="001B6F3B"/>
    <w:rsid w:val="001B6F98"/>
    <w:rsid w:val="001B70B1"/>
    <w:rsid w:val="001B7287"/>
    <w:rsid w:val="001B7814"/>
    <w:rsid w:val="001B78F9"/>
    <w:rsid w:val="001B7E86"/>
    <w:rsid w:val="001C0632"/>
    <w:rsid w:val="001C1128"/>
    <w:rsid w:val="001C1306"/>
    <w:rsid w:val="001C15A9"/>
    <w:rsid w:val="001C1ADA"/>
    <w:rsid w:val="001C2AAA"/>
    <w:rsid w:val="001C2DEF"/>
    <w:rsid w:val="001C2F8D"/>
    <w:rsid w:val="001C2FFD"/>
    <w:rsid w:val="001C3C29"/>
    <w:rsid w:val="001C3CF0"/>
    <w:rsid w:val="001C4441"/>
    <w:rsid w:val="001C44F5"/>
    <w:rsid w:val="001C4A95"/>
    <w:rsid w:val="001C4E0B"/>
    <w:rsid w:val="001C4E1B"/>
    <w:rsid w:val="001C53BD"/>
    <w:rsid w:val="001C562D"/>
    <w:rsid w:val="001C56A9"/>
    <w:rsid w:val="001C5744"/>
    <w:rsid w:val="001C575C"/>
    <w:rsid w:val="001C5F3C"/>
    <w:rsid w:val="001C6858"/>
    <w:rsid w:val="001C68C7"/>
    <w:rsid w:val="001C68DA"/>
    <w:rsid w:val="001C68F3"/>
    <w:rsid w:val="001C6E96"/>
    <w:rsid w:val="001C72E6"/>
    <w:rsid w:val="001C751F"/>
    <w:rsid w:val="001C75A7"/>
    <w:rsid w:val="001C78A7"/>
    <w:rsid w:val="001C7EB8"/>
    <w:rsid w:val="001D00FF"/>
    <w:rsid w:val="001D07D1"/>
    <w:rsid w:val="001D096E"/>
    <w:rsid w:val="001D0FF0"/>
    <w:rsid w:val="001D10B9"/>
    <w:rsid w:val="001D19A7"/>
    <w:rsid w:val="001D1A5F"/>
    <w:rsid w:val="001D1AE2"/>
    <w:rsid w:val="001D1C96"/>
    <w:rsid w:val="001D21E7"/>
    <w:rsid w:val="001D234B"/>
    <w:rsid w:val="001D2750"/>
    <w:rsid w:val="001D2890"/>
    <w:rsid w:val="001D28CB"/>
    <w:rsid w:val="001D2B75"/>
    <w:rsid w:val="001D2BF7"/>
    <w:rsid w:val="001D2CA1"/>
    <w:rsid w:val="001D3782"/>
    <w:rsid w:val="001D3AC5"/>
    <w:rsid w:val="001D3DD8"/>
    <w:rsid w:val="001D406B"/>
    <w:rsid w:val="001D43C7"/>
    <w:rsid w:val="001D43ED"/>
    <w:rsid w:val="001D44ED"/>
    <w:rsid w:val="001D47FD"/>
    <w:rsid w:val="001D48E8"/>
    <w:rsid w:val="001D4954"/>
    <w:rsid w:val="001D49DF"/>
    <w:rsid w:val="001D4B3B"/>
    <w:rsid w:val="001D4CC6"/>
    <w:rsid w:val="001D4F58"/>
    <w:rsid w:val="001D53EC"/>
    <w:rsid w:val="001D5946"/>
    <w:rsid w:val="001D5BDF"/>
    <w:rsid w:val="001D5D4D"/>
    <w:rsid w:val="001D625B"/>
    <w:rsid w:val="001D62A9"/>
    <w:rsid w:val="001D6402"/>
    <w:rsid w:val="001D6681"/>
    <w:rsid w:val="001D6865"/>
    <w:rsid w:val="001D6872"/>
    <w:rsid w:val="001D6DDB"/>
    <w:rsid w:val="001D6E8C"/>
    <w:rsid w:val="001D711C"/>
    <w:rsid w:val="001D725B"/>
    <w:rsid w:val="001D7272"/>
    <w:rsid w:val="001D75E8"/>
    <w:rsid w:val="001D7B3E"/>
    <w:rsid w:val="001D7B9B"/>
    <w:rsid w:val="001D7EEA"/>
    <w:rsid w:val="001E01C3"/>
    <w:rsid w:val="001E03C4"/>
    <w:rsid w:val="001E0794"/>
    <w:rsid w:val="001E09B6"/>
    <w:rsid w:val="001E0B55"/>
    <w:rsid w:val="001E1442"/>
    <w:rsid w:val="001E15B4"/>
    <w:rsid w:val="001E16A3"/>
    <w:rsid w:val="001E1C5A"/>
    <w:rsid w:val="001E1CAE"/>
    <w:rsid w:val="001E1D21"/>
    <w:rsid w:val="001E1D35"/>
    <w:rsid w:val="001E1EC2"/>
    <w:rsid w:val="001E2204"/>
    <w:rsid w:val="001E2712"/>
    <w:rsid w:val="001E2A4A"/>
    <w:rsid w:val="001E2EB1"/>
    <w:rsid w:val="001E2F34"/>
    <w:rsid w:val="001E3146"/>
    <w:rsid w:val="001E3249"/>
    <w:rsid w:val="001E33DA"/>
    <w:rsid w:val="001E3767"/>
    <w:rsid w:val="001E37CC"/>
    <w:rsid w:val="001E3C12"/>
    <w:rsid w:val="001E3D71"/>
    <w:rsid w:val="001E41B7"/>
    <w:rsid w:val="001E41C7"/>
    <w:rsid w:val="001E4243"/>
    <w:rsid w:val="001E458A"/>
    <w:rsid w:val="001E469A"/>
    <w:rsid w:val="001E4A59"/>
    <w:rsid w:val="001E4B3D"/>
    <w:rsid w:val="001E4E9B"/>
    <w:rsid w:val="001E4EF7"/>
    <w:rsid w:val="001E4FF1"/>
    <w:rsid w:val="001E5335"/>
    <w:rsid w:val="001E53BD"/>
    <w:rsid w:val="001E5448"/>
    <w:rsid w:val="001E5C86"/>
    <w:rsid w:val="001E64DA"/>
    <w:rsid w:val="001E696C"/>
    <w:rsid w:val="001E6A01"/>
    <w:rsid w:val="001E6C3D"/>
    <w:rsid w:val="001E6CAF"/>
    <w:rsid w:val="001E7351"/>
    <w:rsid w:val="001E7449"/>
    <w:rsid w:val="001E7477"/>
    <w:rsid w:val="001E772A"/>
    <w:rsid w:val="001E77E1"/>
    <w:rsid w:val="001E77FC"/>
    <w:rsid w:val="001E7A26"/>
    <w:rsid w:val="001E7A65"/>
    <w:rsid w:val="001E7B72"/>
    <w:rsid w:val="001E7B74"/>
    <w:rsid w:val="001E7DA4"/>
    <w:rsid w:val="001F0134"/>
    <w:rsid w:val="001F0215"/>
    <w:rsid w:val="001F04D0"/>
    <w:rsid w:val="001F0659"/>
    <w:rsid w:val="001F122E"/>
    <w:rsid w:val="001F142D"/>
    <w:rsid w:val="001F199C"/>
    <w:rsid w:val="001F1AA9"/>
    <w:rsid w:val="001F1AF7"/>
    <w:rsid w:val="001F1DA1"/>
    <w:rsid w:val="001F1DD3"/>
    <w:rsid w:val="001F2199"/>
    <w:rsid w:val="001F2326"/>
    <w:rsid w:val="001F2337"/>
    <w:rsid w:val="001F2411"/>
    <w:rsid w:val="001F2702"/>
    <w:rsid w:val="001F291A"/>
    <w:rsid w:val="001F2BD2"/>
    <w:rsid w:val="001F2C21"/>
    <w:rsid w:val="001F2CAD"/>
    <w:rsid w:val="001F33F2"/>
    <w:rsid w:val="001F36A2"/>
    <w:rsid w:val="001F36D5"/>
    <w:rsid w:val="001F37FB"/>
    <w:rsid w:val="001F3877"/>
    <w:rsid w:val="001F3E5E"/>
    <w:rsid w:val="001F3E86"/>
    <w:rsid w:val="001F5256"/>
    <w:rsid w:val="001F5A59"/>
    <w:rsid w:val="001F62E1"/>
    <w:rsid w:val="001F643A"/>
    <w:rsid w:val="001F699B"/>
    <w:rsid w:val="001F71BF"/>
    <w:rsid w:val="001F735F"/>
    <w:rsid w:val="001F7496"/>
    <w:rsid w:val="001F7854"/>
    <w:rsid w:val="001F78A6"/>
    <w:rsid w:val="001F7984"/>
    <w:rsid w:val="001F7AB8"/>
    <w:rsid w:val="002004B1"/>
    <w:rsid w:val="002006D5"/>
    <w:rsid w:val="00200825"/>
    <w:rsid w:val="00200C50"/>
    <w:rsid w:val="002010DE"/>
    <w:rsid w:val="0020124B"/>
    <w:rsid w:val="002016E5"/>
    <w:rsid w:val="00201860"/>
    <w:rsid w:val="00201865"/>
    <w:rsid w:val="00201BD3"/>
    <w:rsid w:val="00201F24"/>
    <w:rsid w:val="00201FCA"/>
    <w:rsid w:val="0020216A"/>
    <w:rsid w:val="0020224A"/>
    <w:rsid w:val="0020224E"/>
    <w:rsid w:val="002023BE"/>
    <w:rsid w:val="002025CE"/>
    <w:rsid w:val="0020277E"/>
    <w:rsid w:val="002028E0"/>
    <w:rsid w:val="00202C29"/>
    <w:rsid w:val="00202C65"/>
    <w:rsid w:val="00202D2F"/>
    <w:rsid w:val="00202D6B"/>
    <w:rsid w:val="00202E37"/>
    <w:rsid w:val="00202E3F"/>
    <w:rsid w:val="00202E95"/>
    <w:rsid w:val="002031D6"/>
    <w:rsid w:val="002031ED"/>
    <w:rsid w:val="002032E0"/>
    <w:rsid w:val="002033FE"/>
    <w:rsid w:val="002035F6"/>
    <w:rsid w:val="00203993"/>
    <w:rsid w:val="00203B41"/>
    <w:rsid w:val="00203D54"/>
    <w:rsid w:val="0020417C"/>
    <w:rsid w:val="00204194"/>
    <w:rsid w:val="00204515"/>
    <w:rsid w:val="00204536"/>
    <w:rsid w:val="0020466F"/>
    <w:rsid w:val="0020473F"/>
    <w:rsid w:val="002047F0"/>
    <w:rsid w:val="00204ACD"/>
    <w:rsid w:val="00204B23"/>
    <w:rsid w:val="00204D23"/>
    <w:rsid w:val="002051B4"/>
    <w:rsid w:val="00205258"/>
    <w:rsid w:val="00205322"/>
    <w:rsid w:val="002057E0"/>
    <w:rsid w:val="00205C62"/>
    <w:rsid w:val="00206070"/>
    <w:rsid w:val="00206390"/>
    <w:rsid w:val="002064B0"/>
    <w:rsid w:val="002066AF"/>
    <w:rsid w:val="00206A0C"/>
    <w:rsid w:val="00206B84"/>
    <w:rsid w:val="00207276"/>
    <w:rsid w:val="002079DA"/>
    <w:rsid w:val="00207DD2"/>
    <w:rsid w:val="00207E6D"/>
    <w:rsid w:val="00210315"/>
    <w:rsid w:val="002103BE"/>
    <w:rsid w:val="0021066F"/>
    <w:rsid w:val="0021098F"/>
    <w:rsid w:val="00210E50"/>
    <w:rsid w:val="00210E85"/>
    <w:rsid w:val="002111CD"/>
    <w:rsid w:val="0021172A"/>
    <w:rsid w:val="0021183B"/>
    <w:rsid w:val="00211C85"/>
    <w:rsid w:val="00211D4C"/>
    <w:rsid w:val="00212055"/>
    <w:rsid w:val="0021236E"/>
    <w:rsid w:val="00213195"/>
    <w:rsid w:val="002132BD"/>
    <w:rsid w:val="00213371"/>
    <w:rsid w:val="002133D3"/>
    <w:rsid w:val="002133EE"/>
    <w:rsid w:val="0021340D"/>
    <w:rsid w:val="002135DF"/>
    <w:rsid w:val="0021372F"/>
    <w:rsid w:val="00213A23"/>
    <w:rsid w:val="00213FDD"/>
    <w:rsid w:val="0021413D"/>
    <w:rsid w:val="002141AF"/>
    <w:rsid w:val="00214C02"/>
    <w:rsid w:val="0021509D"/>
    <w:rsid w:val="0021556A"/>
    <w:rsid w:val="002159FE"/>
    <w:rsid w:val="00215B45"/>
    <w:rsid w:val="00215BEA"/>
    <w:rsid w:val="00215F37"/>
    <w:rsid w:val="00215F5B"/>
    <w:rsid w:val="00215F72"/>
    <w:rsid w:val="0021637C"/>
    <w:rsid w:val="002165A4"/>
    <w:rsid w:val="002168C0"/>
    <w:rsid w:val="0021744F"/>
    <w:rsid w:val="002177C8"/>
    <w:rsid w:val="002178BB"/>
    <w:rsid w:val="00217E65"/>
    <w:rsid w:val="002201FA"/>
    <w:rsid w:val="002203B8"/>
    <w:rsid w:val="00220609"/>
    <w:rsid w:val="0022096F"/>
    <w:rsid w:val="00220A27"/>
    <w:rsid w:val="00220D63"/>
    <w:rsid w:val="00220E74"/>
    <w:rsid w:val="002211F3"/>
    <w:rsid w:val="0022125C"/>
    <w:rsid w:val="002216B4"/>
    <w:rsid w:val="002218FC"/>
    <w:rsid w:val="002219F6"/>
    <w:rsid w:val="00221C78"/>
    <w:rsid w:val="00221DDD"/>
    <w:rsid w:val="00221FE7"/>
    <w:rsid w:val="00222595"/>
    <w:rsid w:val="002225F1"/>
    <w:rsid w:val="00222777"/>
    <w:rsid w:val="0022292C"/>
    <w:rsid w:val="00222D3F"/>
    <w:rsid w:val="00223367"/>
    <w:rsid w:val="00223401"/>
    <w:rsid w:val="002235A0"/>
    <w:rsid w:val="00223606"/>
    <w:rsid w:val="002238D9"/>
    <w:rsid w:val="00223982"/>
    <w:rsid w:val="00223CA8"/>
    <w:rsid w:val="00223CCA"/>
    <w:rsid w:val="00223ECA"/>
    <w:rsid w:val="00223F33"/>
    <w:rsid w:val="002240F1"/>
    <w:rsid w:val="002242DC"/>
    <w:rsid w:val="002245E3"/>
    <w:rsid w:val="0022479F"/>
    <w:rsid w:val="00224965"/>
    <w:rsid w:val="00224E6C"/>
    <w:rsid w:val="00224E8A"/>
    <w:rsid w:val="00224F3F"/>
    <w:rsid w:val="00224FFA"/>
    <w:rsid w:val="002250EA"/>
    <w:rsid w:val="0022558F"/>
    <w:rsid w:val="0022565A"/>
    <w:rsid w:val="00225923"/>
    <w:rsid w:val="00225933"/>
    <w:rsid w:val="00225A4C"/>
    <w:rsid w:val="002260E3"/>
    <w:rsid w:val="0022616B"/>
    <w:rsid w:val="002265DD"/>
    <w:rsid w:val="0022664F"/>
    <w:rsid w:val="0022676A"/>
    <w:rsid w:val="002267C3"/>
    <w:rsid w:val="0022680C"/>
    <w:rsid w:val="002269AE"/>
    <w:rsid w:val="002269BE"/>
    <w:rsid w:val="00226A02"/>
    <w:rsid w:val="00226A3D"/>
    <w:rsid w:val="00226E2B"/>
    <w:rsid w:val="00226F0A"/>
    <w:rsid w:val="00227351"/>
    <w:rsid w:val="002276BA"/>
    <w:rsid w:val="002276E4"/>
    <w:rsid w:val="00227DF5"/>
    <w:rsid w:val="0023089E"/>
    <w:rsid w:val="00230B1A"/>
    <w:rsid w:val="00230C29"/>
    <w:rsid w:val="00230CA5"/>
    <w:rsid w:val="00230D26"/>
    <w:rsid w:val="00230F24"/>
    <w:rsid w:val="00231004"/>
    <w:rsid w:val="00231188"/>
    <w:rsid w:val="00231A19"/>
    <w:rsid w:val="00231B1C"/>
    <w:rsid w:val="002320F5"/>
    <w:rsid w:val="0023210F"/>
    <w:rsid w:val="002321C6"/>
    <w:rsid w:val="00232376"/>
    <w:rsid w:val="0023274B"/>
    <w:rsid w:val="0023293D"/>
    <w:rsid w:val="002329A1"/>
    <w:rsid w:val="00232CF1"/>
    <w:rsid w:val="00232E36"/>
    <w:rsid w:val="00232FCB"/>
    <w:rsid w:val="002333E9"/>
    <w:rsid w:val="002334B8"/>
    <w:rsid w:val="002335DC"/>
    <w:rsid w:val="002338F0"/>
    <w:rsid w:val="002341CD"/>
    <w:rsid w:val="00234436"/>
    <w:rsid w:val="002344F9"/>
    <w:rsid w:val="00234519"/>
    <w:rsid w:val="002347B8"/>
    <w:rsid w:val="0023495E"/>
    <w:rsid w:val="00234A34"/>
    <w:rsid w:val="00234AFB"/>
    <w:rsid w:val="00234B19"/>
    <w:rsid w:val="00234B2D"/>
    <w:rsid w:val="00234CA4"/>
    <w:rsid w:val="00234E2A"/>
    <w:rsid w:val="00235072"/>
    <w:rsid w:val="002351BF"/>
    <w:rsid w:val="00235318"/>
    <w:rsid w:val="002354CA"/>
    <w:rsid w:val="00235A30"/>
    <w:rsid w:val="00235A98"/>
    <w:rsid w:val="00235B68"/>
    <w:rsid w:val="00235BA0"/>
    <w:rsid w:val="00236067"/>
    <w:rsid w:val="0023614A"/>
    <w:rsid w:val="00236349"/>
    <w:rsid w:val="002363D6"/>
    <w:rsid w:val="00236553"/>
    <w:rsid w:val="00236A55"/>
    <w:rsid w:val="00236DE1"/>
    <w:rsid w:val="00237C83"/>
    <w:rsid w:val="00237D24"/>
    <w:rsid w:val="00237D2D"/>
    <w:rsid w:val="00237F6F"/>
    <w:rsid w:val="00240184"/>
    <w:rsid w:val="002403FE"/>
    <w:rsid w:val="00240693"/>
    <w:rsid w:val="002406BF"/>
    <w:rsid w:val="00240879"/>
    <w:rsid w:val="002409FE"/>
    <w:rsid w:val="00240DF9"/>
    <w:rsid w:val="00240F9B"/>
    <w:rsid w:val="002412D2"/>
    <w:rsid w:val="00241368"/>
    <w:rsid w:val="00241582"/>
    <w:rsid w:val="002417A7"/>
    <w:rsid w:val="002419A3"/>
    <w:rsid w:val="002419DA"/>
    <w:rsid w:val="00241CA3"/>
    <w:rsid w:val="00241F5B"/>
    <w:rsid w:val="0024238A"/>
    <w:rsid w:val="002425E1"/>
    <w:rsid w:val="00243250"/>
    <w:rsid w:val="00243459"/>
    <w:rsid w:val="0024378F"/>
    <w:rsid w:val="002438D0"/>
    <w:rsid w:val="00243A00"/>
    <w:rsid w:val="00243D8F"/>
    <w:rsid w:val="00243D94"/>
    <w:rsid w:val="00243E77"/>
    <w:rsid w:val="00243F3F"/>
    <w:rsid w:val="00244057"/>
    <w:rsid w:val="0024465D"/>
    <w:rsid w:val="00244748"/>
    <w:rsid w:val="00244764"/>
    <w:rsid w:val="0024482B"/>
    <w:rsid w:val="00244837"/>
    <w:rsid w:val="00244998"/>
    <w:rsid w:val="002450E3"/>
    <w:rsid w:val="00245103"/>
    <w:rsid w:val="002456CE"/>
    <w:rsid w:val="00245865"/>
    <w:rsid w:val="00245BF4"/>
    <w:rsid w:val="00246457"/>
    <w:rsid w:val="0024689E"/>
    <w:rsid w:val="00246E40"/>
    <w:rsid w:val="00247641"/>
    <w:rsid w:val="00247813"/>
    <w:rsid w:val="00247955"/>
    <w:rsid w:val="002479AA"/>
    <w:rsid w:val="00247A10"/>
    <w:rsid w:val="0025002C"/>
    <w:rsid w:val="002500F4"/>
    <w:rsid w:val="002502EB"/>
    <w:rsid w:val="002505EE"/>
    <w:rsid w:val="00250617"/>
    <w:rsid w:val="00250621"/>
    <w:rsid w:val="002506C6"/>
    <w:rsid w:val="0025095E"/>
    <w:rsid w:val="00250C42"/>
    <w:rsid w:val="00250EC4"/>
    <w:rsid w:val="002513CE"/>
    <w:rsid w:val="002515FA"/>
    <w:rsid w:val="0025190E"/>
    <w:rsid w:val="00251922"/>
    <w:rsid w:val="00251980"/>
    <w:rsid w:val="00252173"/>
    <w:rsid w:val="00252351"/>
    <w:rsid w:val="0025281F"/>
    <w:rsid w:val="00252934"/>
    <w:rsid w:val="002529E1"/>
    <w:rsid w:val="002529FB"/>
    <w:rsid w:val="00252C73"/>
    <w:rsid w:val="0025315E"/>
    <w:rsid w:val="002532D9"/>
    <w:rsid w:val="0025330A"/>
    <w:rsid w:val="0025351D"/>
    <w:rsid w:val="00253637"/>
    <w:rsid w:val="002538EA"/>
    <w:rsid w:val="002538EE"/>
    <w:rsid w:val="00253AA7"/>
    <w:rsid w:val="00253DE4"/>
    <w:rsid w:val="002542AB"/>
    <w:rsid w:val="002543D0"/>
    <w:rsid w:val="00254BF6"/>
    <w:rsid w:val="00254F7D"/>
    <w:rsid w:val="00254FCA"/>
    <w:rsid w:val="00255168"/>
    <w:rsid w:val="002552D1"/>
    <w:rsid w:val="0025550D"/>
    <w:rsid w:val="0025554D"/>
    <w:rsid w:val="00255695"/>
    <w:rsid w:val="00255921"/>
    <w:rsid w:val="0025596D"/>
    <w:rsid w:val="00255C66"/>
    <w:rsid w:val="0025600B"/>
    <w:rsid w:val="00256429"/>
    <w:rsid w:val="0025678F"/>
    <w:rsid w:val="00256889"/>
    <w:rsid w:val="002569ED"/>
    <w:rsid w:val="00256B31"/>
    <w:rsid w:val="00256C65"/>
    <w:rsid w:val="00256D05"/>
    <w:rsid w:val="00256E75"/>
    <w:rsid w:val="00256F02"/>
    <w:rsid w:val="002571B3"/>
    <w:rsid w:val="002577F6"/>
    <w:rsid w:val="00260035"/>
    <w:rsid w:val="002600B0"/>
    <w:rsid w:val="00260174"/>
    <w:rsid w:val="00260434"/>
    <w:rsid w:val="00260512"/>
    <w:rsid w:val="00260912"/>
    <w:rsid w:val="002609E3"/>
    <w:rsid w:val="00260A73"/>
    <w:rsid w:val="00260B2D"/>
    <w:rsid w:val="00260F38"/>
    <w:rsid w:val="00261275"/>
    <w:rsid w:val="002612AE"/>
    <w:rsid w:val="00261989"/>
    <w:rsid w:val="00261E16"/>
    <w:rsid w:val="00261E25"/>
    <w:rsid w:val="00261F0B"/>
    <w:rsid w:val="00262195"/>
    <w:rsid w:val="0026238E"/>
    <w:rsid w:val="002625E4"/>
    <w:rsid w:val="002628F3"/>
    <w:rsid w:val="00262A69"/>
    <w:rsid w:val="00262BF2"/>
    <w:rsid w:val="00262D71"/>
    <w:rsid w:val="00262E4F"/>
    <w:rsid w:val="00262ED3"/>
    <w:rsid w:val="00262F39"/>
    <w:rsid w:val="002637AF"/>
    <w:rsid w:val="002637B7"/>
    <w:rsid w:val="002638EA"/>
    <w:rsid w:val="00263B40"/>
    <w:rsid w:val="00263D88"/>
    <w:rsid w:val="00263F25"/>
    <w:rsid w:val="00263FF6"/>
    <w:rsid w:val="0026409A"/>
    <w:rsid w:val="002641DC"/>
    <w:rsid w:val="0026457A"/>
    <w:rsid w:val="0026464E"/>
    <w:rsid w:val="002646DA"/>
    <w:rsid w:val="002649CE"/>
    <w:rsid w:val="00264CE0"/>
    <w:rsid w:val="00264E29"/>
    <w:rsid w:val="00264E96"/>
    <w:rsid w:val="00264F24"/>
    <w:rsid w:val="00264F91"/>
    <w:rsid w:val="00264FDB"/>
    <w:rsid w:val="002650AF"/>
    <w:rsid w:val="0026532F"/>
    <w:rsid w:val="002654B3"/>
    <w:rsid w:val="00265857"/>
    <w:rsid w:val="00265A81"/>
    <w:rsid w:val="00265A96"/>
    <w:rsid w:val="00265C13"/>
    <w:rsid w:val="002662AD"/>
    <w:rsid w:val="0026635C"/>
    <w:rsid w:val="002664C4"/>
    <w:rsid w:val="002666A0"/>
    <w:rsid w:val="002666EF"/>
    <w:rsid w:val="00266703"/>
    <w:rsid w:val="002667D6"/>
    <w:rsid w:val="002668F5"/>
    <w:rsid w:val="00266A40"/>
    <w:rsid w:val="00266BF3"/>
    <w:rsid w:val="00266C68"/>
    <w:rsid w:val="00266F9F"/>
    <w:rsid w:val="00267001"/>
    <w:rsid w:val="00267006"/>
    <w:rsid w:val="0026748C"/>
    <w:rsid w:val="00267604"/>
    <w:rsid w:val="00267802"/>
    <w:rsid w:val="00267E23"/>
    <w:rsid w:val="00270071"/>
    <w:rsid w:val="00270209"/>
    <w:rsid w:val="00270BB2"/>
    <w:rsid w:val="00270FA1"/>
    <w:rsid w:val="002713A2"/>
    <w:rsid w:val="00272526"/>
    <w:rsid w:val="00272965"/>
    <w:rsid w:val="002729D6"/>
    <w:rsid w:val="00272A69"/>
    <w:rsid w:val="00272B55"/>
    <w:rsid w:val="00272FEF"/>
    <w:rsid w:val="002736D0"/>
    <w:rsid w:val="0027374F"/>
    <w:rsid w:val="002737FE"/>
    <w:rsid w:val="00273B69"/>
    <w:rsid w:val="00273BE1"/>
    <w:rsid w:val="0027435E"/>
    <w:rsid w:val="0027475F"/>
    <w:rsid w:val="002754EC"/>
    <w:rsid w:val="00275558"/>
    <w:rsid w:val="002755ED"/>
    <w:rsid w:val="00275620"/>
    <w:rsid w:val="00275637"/>
    <w:rsid w:val="00275971"/>
    <w:rsid w:val="00276280"/>
    <w:rsid w:val="00276316"/>
    <w:rsid w:val="00276BA7"/>
    <w:rsid w:val="00276CC2"/>
    <w:rsid w:val="00277120"/>
    <w:rsid w:val="00277199"/>
    <w:rsid w:val="00277216"/>
    <w:rsid w:val="0027746D"/>
    <w:rsid w:val="00277607"/>
    <w:rsid w:val="00277641"/>
    <w:rsid w:val="0027764A"/>
    <w:rsid w:val="00277C7B"/>
    <w:rsid w:val="00277C89"/>
    <w:rsid w:val="00277E45"/>
    <w:rsid w:val="00277F2E"/>
    <w:rsid w:val="00280263"/>
    <w:rsid w:val="002802B6"/>
    <w:rsid w:val="0028049D"/>
    <w:rsid w:val="002804B3"/>
    <w:rsid w:val="00280B4D"/>
    <w:rsid w:val="002812D9"/>
    <w:rsid w:val="00281563"/>
    <w:rsid w:val="00281A61"/>
    <w:rsid w:val="00281B8A"/>
    <w:rsid w:val="00281BE0"/>
    <w:rsid w:val="00281BF0"/>
    <w:rsid w:val="00281D35"/>
    <w:rsid w:val="00282084"/>
    <w:rsid w:val="002823E2"/>
    <w:rsid w:val="00282674"/>
    <w:rsid w:val="0028267A"/>
    <w:rsid w:val="0028283B"/>
    <w:rsid w:val="00282CA0"/>
    <w:rsid w:val="00282E9F"/>
    <w:rsid w:val="00282F43"/>
    <w:rsid w:val="0028336C"/>
    <w:rsid w:val="002838FB"/>
    <w:rsid w:val="00283CA8"/>
    <w:rsid w:val="00283F69"/>
    <w:rsid w:val="00284143"/>
    <w:rsid w:val="002849EA"/>
    <w:rsid w:val="002849F2"/>
    <w:rsid w:val="00284F80"/>
    <w:rsid w:val="002850A5"/>
    <w:rsid w:val="00285258"/>
    <w:rsid w:val="00285281"/>
    <w:rsid w:val="00285525"/>
    <w:rsid w:val="00285665"/>
    <w:rsid w:val="002857A9"/>
    <w:rsid w:val="00285911"/>
    <w:rsid w:val="00285AEC"/>
    <w:rsid w:val="00285E9B"/>
    <w:rsid w:val="0028603D"/>
    <w:rsid w:val="002863D5"/>
    <w:rsid w:val="00286889"/>
    <w:rsid w:val="002869A4"/>
    <w:rsid w:val="00286B43"/>
    <w:rsid w:val="00286D6E"/>
    <w:rsid w:val="00287034"/>
    <w:rsid w:val="002872E2"/>
    <w:rsid w:val="0028743A"/>
    <w:rsid w:val="002875AE"/>
    <w:rsid w:val="00287610"/>
    <w:rsid w:val="00287736"/>
    <w:rsid w:val="00287928"/>
    <w:rsid w:val="00287B60"/>
    <w:rsid w:val="00287BE6"/>
    <w:rsid w:val="00287C06"/>
    <w:rsid w:val="00287C3F"/>
    <w:rsid w:val="00287CAA"/>
    <w:rsid w:val="00287E29"/>
    <w:rsid w:val="00290014"/>
    <w:rsid w:val="00290046"/>
    <w:rsid w:val="00290058"/>
    <w:rsid w:val="002902BE"/>
    <w:rsid w:val="0029048E"/>
    <w:rsid w:val="002904A2"/>
    <w:rsid w:val="00290858"/>
    <w:rsid w:val="0029137C"/>
    <w:rsid w:val="00291399"/>
    <w:rsid w:val="0029143E"/>
    <w:rsid w:val="00291716"/>
    <w:rsid w:val="00291A1C"/>
    <w:rsid w:val="00291B6E"/>
    <w:rsid w:val="002925EF"/>
    <w:rsid w:val="00292E66"/>
    <w:rsid w:val="00292E96"/>
    <w:rsid w:val="00293002"/>
    <w:rsid w:val="00293244"/>
    <w:rsid w:val="002934BF"/>
    <w:rsid w:val="00293D77"/>
    <w:rsid w:val="002946A6"/>
    <w:rsid w:val="00294CA4"/>
    <w:rsid w:val="00294D15"/>
    <w:rsid w:val="00294DFA"/>
    <w:rsid w:val="00295089"/>
    <w:rsid w:val="002951C2"/>
    <w:rsid w:val="002957FB"/>
    <w:rsid w:val="00295905"/>
    <w:rsid w:val="00295963"/>
    <w:rsid w:val="002959B4"/>
    <w:rsid w:val="00295C60"/>
    <w:rsid w:val="00296634"/>
    <w:rsid w:val="00296811"/>
    <w:rsid w:val="00296A5A"/>
    <w:rsid w:val="00296AEE"/>
    <w:rsid w:val="00296FD8"/>
    <w:rsid w:val="0029705F"/>
    <w:rsid w:val="002972F2"/>
    <w:rsid w:val="002974F2"/>
    <w:rsid w:val="002976BA"/>
    <w:rsid w:val="002977D1"/>
    <w:rsid w:val="00297FA7"/>
    <w:rsid w:val="002A0392"/>
    <w:rsid w:val="002A0485"/>
    <w:rsid w:val="002A0527"/>
    <w:rsid w:val="002A06E9"/>
    <w:rsid w:val="002A07E1"/>
    <w:rsid w:val="002A0C2D"/>
    <w:rsid w:val="002A0D8C"/>
    <w:rsid w:val="002A0D97"/>
    <w:rsid w:val="002A0E5F"/>
    <w:rsid w:val="002A0E94"/>
    <w:rsid w:val="002A0FC1"/>
    <w:rsid w:val="002A1159"/>
    <w:rsid w:val="002A1898"/>
    <w:rsid w:val="002A195E"/>
    <w:rsid w:val="002A1B98"/>
    <w:rsid w:val="002A1C91"/>
    <w:rsid w:val="002A24E3"/>
    <w:rsid w:val="002A28CA"/>
    <w:rsid w:val="002A2F71"/>
    <w:rsid w:val="002A2FAF"/>
    <w:rsid w:val="002A3067"/>
    <w:rsid w:val="002A31CB"/>
    <w:rsid w:val="002A338A"/>
    <w:rsid w:val="002A3613"/>
    <w:rsid w:val="002A3649"/>
    <w:rsid w:val="002A3789"/>
    <w:rsid w:val="002A38AE"/>
    <w:rsid w:val="002A3BAD"/>
    <w:rsid w:val="002A3D48"/>
    <w:rsid w:val="002A3E66"/>
    <w:rsid w:val="002A427D"/>
    <w:rsid w:val="002A4470"/>
    <w:rsid w:val="002A454D"/>
    <w:rsid w:val="002A475B"/>
    <w:rsid w:val="002A4DC9"/>
    <w:rsid w:val="002A53CC"/>
    <w:rsid w:val="002A54CE"/>
    <w:rsid w:val="002A5769"/>
    <w:rsid w:val="002A59C8"/>
    <w:rsid w:val="002A5B81"/>
    <w:rsid w:val="002A5BB5"/>
    <w:rsid w:val="002A5DEC"/>
    <w:rsid w:val="002A5F40"/>
    <w:rsid w:val="002A6146"/>
    <w:rsid w:val="002A620E"/>
    <w:rsid w:val="002A657B"/>
    <w:rsid w:val="002A6675"/>
    <w:rsid w:val="002A685A"/>
    <w:rsid w:val="002A6C5D"/>
    <w:rsid w:val="002A6D99"/>
    <w:rsid w:val="002A6FD7"/>
    <w:rsid w:val="002A6FE0"/>
    <w:rsid w:val="002A7356"/>
    <w:rsid w:val="002A73A7"/>
    <w:rsid w:val="002A7BD2"/>
    <w:rsid w:val="002A7FB8"/>
    <w:rsid w:val="002A7FE4"/>
    <w:rsid w:val="002B00F6"/>
    <w:rsid w:val="002B01E7"/>
    <w:rsid w:val="002B02BC"/>
    <w:rsid w:val="002B04AC"/>
    <w:rsid w:val="002B0546"/>
    <w:rsid w:val="002B05F0"/>
    <w:rsid w:val="002B083E"/>
    <w:rsid w:val="002B0AA0"/>
    <w:rsid w:val="002B0ABB"/>
    <w:rsid w:val="002B0E92"/>
    <w:rsid w:val="002B1315"/>
    <w:rsid w:val="002B1437"/>
    <w:rsid w:val="002B1613"/>
    <w:rsid w:val="002B161A"/>
    <w:rsid w:val="002B16CF"/>
    <w:rsid w:val="002B16D1"/>
    <w:rsid w:val="002B1714"/>
    <w:rsid w:val="002B1776"/>
    <w:rsid w:val="002B1A5D"/>
    <w:rsid w:val="002B1A82"/>
    <w:rsid w:val="002B1D34"/>
    <w:rsid w:val="002B1F34"/>
    <w:rsid w:val="002B21BF"/>
    <w:rsid w:val="002B2346"/>
    <w:rsid w:val="002B257E"/>
    <w:rsid w:val="002B29F4"/>
    <w:rsid w:val="002B2CBA"/>
    <w:rsid w:val="002B2E1B"/>
    <w:rsid w:val="002B34AE"/>
    <w:rsid w:val="002B34C9"/>
    <w:rsid w:val="002B3B14"/>
    <w:rsid w:val="002B3C72"/>
    <w:rsid w:val="002B3EE3"/>
    <w:rsid w:val="002B4897"/>
    <w:rsid w:val="002B4A83"/>
    <w:rsid w:val="002B4C22"/>
    <w:rsid w:val="002B4C43"/>
    <w:rsid w:val="002B4E71"/>
    <w:rsid w:val="002B4EA9"/>
    <w:rsid w:val="002B4FD9"/>
    <w:rsid w:val="002B53A3"/>
    <w:rsid w:val="002B5508"/>
    <w:rsid w:val="002B5547"/>
    <w:rsid w:val="002B5778"/>
    <w:rsid w:val="002B5B71"/>
    <w:rsid w:val="002B5B72"/>
    <w:rsid w:val="002B60F9"/>
    <w:rsid w:val="002B611D"/>
    <w:rsid w:val="002B61DF"/>
    <w:rsid w:val="002B6595"/>
    <w:rsid w:val="002B6895"/>
    <w:rsid w:val="002B69CD"/>
    <w:rsid w:val="002B6A05"/>
    <w:rsid w:val="002B6A8E"/>
    <w:rsid w:val="002B6BC6"/>
    <w:rsid w:val="002B7408"/>
    <w:rsid w:val="002B75CD"/>
    <w:rsid w:val="002B761E"/>
    <w:rsid w:val="002B7DBD"/>
    <w:rsid w:val="002B7F0B"/>
    <w:rsid w:val="002C008B"/>
    <w:rsid w:val="002C036A"/>
    <w:rsid w:val="002C03B6"/>
    <w:rsid w:val="002C05C8"/>
    <w:rsid w:val="002C0CC3"/>
    <w:rsid w:val="002C0E39"/>
    <w:rsid w:val="002C106B"/>
    <w:rsid w:val="002C10B3"/>
    <w:rsid w:val="002C1304"/>
    <w:rsid w:val="002C173E"/>
    <w:rsid w:val="002C196F"/>
    <w:rsid w:val="002C1A7C"/>
    <w:rsid w:val="002C1B7C"/>
    <w:rsid w:val="002C1F3D"/>
    <w:rsid w:val="002C2137"/>
    <w:rsid w:val="002C2675"/>
    <w:rsid w:val="002C2AAA"/>
    <w:rsid w:val="002C2B4A"/>
    <w:rsid w:val="002C2C49"/>
    <w:rsid w:val="002C2D91"/>
    <w:rsid w:val="002C33C8"/>
    <w:rsid w:val="002C354C"/>
    <w:rsid w:val="002C35CE"/>
    <w:rsid w:val="002C37E6"/>
    <w:rsid w:val="002C3A16"/>
    <w:rsid w:val="002C41B6"/>
    <w:rsid w:val="002C425E"/>
    <w:rsid w:val="002C4578"/>
    <w:rsid w:val="002C461D"/>
    <w:rsid w:val="002C4716"/>
    <w:rsid w:val="002C4902"/>
    <w:rsid w:val="002C49EF"/>
    <w:rsid w:val="002C4C3E"/>
    <w:rsid w:val="002C4C4E"/>
    <w:rsid w:val="002C4FB2"/>
    <w:rsid w:val="002C506C"/>
    <w:rsid w:val="002C5198"/>
    <w:rsid w:val="002C5307"/>
    <w:rsid w:val="002C5343"/>
    <w:rsid w:val="002C53A3"/>
    <w:rsid w:val="002C586D"/>
    <w:rsid w:val="002C5993"/>
    <w:rsid w:val="002C60B3"/>
    <w:rsid w:val="002C6337"/>
    <w:rsid w:val="002C63A7"/>
    <w:rsid w:val="002C645B"/>
    <w:rsid w:val="002C66B9"/>
    <w:rsid w:val="002C66CB"/>
    <w:rsid w:val="002C690C"/>
    <w:rsid w:val="002C69D8"/>
    <w:rsid w:val="002C6A15"/>
    <w:rsid w:val="002C6B3A"/>
    <w:rsid w:val="002C708C"/>
    <w:rsid w:val="002C71C7"/>
    <w:rsid w:val="002C75EE"/>
    <w:rsid w:val="002C762B"/>
    <w:rsid w:val="002C767D"/>
    <w:rsid w:val="002C7772"/>
    <w:rsid w:val="002C7BFD"/>
    <w:rsid w:val="002C7DA3"/>
    <w:rsid w:val="002C7E5D"/>
    <w:rsid w:val="002D0031"/>
    <w:rsid w:val="002D049F"/>
    <w:rsid w:val="002D07B5"/>
    <w:rsid w:val="002D08B3"/>
    <w:rsid w:val="002D0D92"/>
    <w:rsid w:val="002D0E53"/>
    <w:rsid w:val="002D1029"/>
    <w:rsid w:val="002D102A"/>
    <w:rsid w:val="002D12B9"/>
    <w:rsid w:val="002D17AF"/>
    <w:rsid w:val="002D18B9"/>
    <w:rsid w:val="002D1AF6"/>
    <w:rsid w:val="002D2153"/>
    <w:rsid w:val="002D2462"/>
    <w:rsid w:val="002D26AD"/>
    <w:rsid w:val="002D2D52"/>
    <w:rsid w:val="002D3067"/>
    <w:rsid w:val="002D3090"/>
    <w:rsid w:val="002D3530"/>
    <w:rsid w:val="002D3603"/>
    <w:rsid w:val="002D3BFE"/>
    <w:rsid w:val="002D3F16"/>
    <w:rsid w:val="002D3F20"/>
    <w:rsid w:val="002D464A"/>
    <w:rsid w:val="002D46F3"/>
    <w:rsid w:val="002D48A0"/>
    <w:rsid w:val="002D4E7C"/>
    <w:rsid w:val="002D5056"/>
    <w:rsid w:val="002D52E9"/>
    <w:rsid w:val="002D59A1"/>
    <w:rsid w:val="002D5AAF"/>
    <w:rsid w:val="002D5E0F"/>
    <w:rsid w:val="002D6086"/>
    <w:rsid w:val="002D612A"/>
    <w:rsid w:val="002D6211"/>
    <w:rsid w:val="002D63D5"/>
    <w:rsid w:val="002D650C"/>
    <w:rsid w:val="002D668A"/>
    <w:rsid w:val="002D6862"/>
    <w:rsid w:val="002D6A7A"/>
    <w:rsid w:val="002D6B8F"/>
    <w:rsid w:val="002D6BB0"/>
    <w:rsid w:val="002D6EAD"/>
    <w:rsid w:val="002D6F79"/>
    <w:rsid w:val="002D7056"/>
    <w:rsid w:val="002D70BE"/>
    <w:rsid w:val="002D74A3"/>
    <w:rsid w:val="002D78EC"/>
    <w:rsid w:val="002D7A17"/>
    <w:rsid w:val="002D7E83"/>
    <w:rsid w:val="002E01DD"/>
    <w:rsid w:val="002E047E"/>
    <w:rsid w:val="002E055F"/>
    <w:rsid w:val="002E1727"/>
    <w:rsid w:val="002E17DF"/>
    <w:rsid w:val="002E1A85"/>
    <w:rsid w:val="002E1C47"/>
    <w:rsid w:val="002E21E2"/>
    <w:rsid w:val="002E24E6"/>
    <w:rsid w:val="002E250F"/>
    <w:rsid w:val="002E2734"/>
    <w:rsid w:val="002E2A82"/>
    <w:rsid w:val="002E2C5E"/>
    <w:rsid w:val="002E2D75"/>
    <w:rsid w:val="002E2EDB"/>
    <w:rsid w:val="002E2F19"/>
    <w:rsid w:val="002E31CA"/>
    <w:rsid w:val="002E31CF"/>
    <w:rsid w:val="002E31D5"/>
    <w:rsid w:val="002E31E5"/>
    <w:rsid w:val="002E3205"/>
    <w:rsid w:val="002E3674"/>
    <w:rsid w:val="002E3BA6"/>
    <w:rsid w:val="002E3F4C"/>
    <w:rsid w:val="002E45C6"/>
    <w:rsid w:val="002E47B4"/>
    <w:rsid w:val="002E491F"/>
    <w:rsid w:val="002E49C0"/>
    <w:rsid w:val="002E49C8"/>
    <w:rsid w:val="002E5210"/>
    <w:rsid w:val="002E5257"/>
    <w:rsid w:val="002E53C0"/>
    <w:rsid w:val="002E55F6"/>
    <w:rsid w:val="002E5788"/>
    <w:rsid w:val="002E5C9B"/>
    <w:rsid w:val="002E5C9C"/>
    <w:rsid w:val="002E6018"/>
    <w:rsid w:val="002E6084"/>
    <w:rsid w:val="002E6747"/>
    <w:rsid w:val="002E7107"/>
    <w:rsid w:val="002E728D"/>
    <w:rsid w:val="002E728E"/>
    <w:rsid w:val="002E7291"/>
    <w:rsid w:val="002E750E"/>
    <w:rsid w:val="002E7573"/>
    <w:rsid w:val="002E7730"/>
    <w:rsid w:val="002E7EBF"/>
    <w:rsid w:val="002F022E"/>
    <w:rsid w:val="002F037D"/>
    <w:rsid w:val="002F041E"/>
    <w:rsid w:val="002F0B70"/>
    <w:rsid w:val="002F154B"/>
    <w:rsid w:val="002F1563"/>
    <w:rsid w:val="002F1AB9"/>
    <w:rsid w:val="002F1B4B"/>
    <w:rsid w:val="002F1BAB"/>
    <w:rsid w:val="002F273A"/>
    <w:rsid w:val="002F2925"/>
    <w:rsid w:val="002F29BA"/>
    <w:rsid w:val="002F2F7A"/>
    <w:rsid w:val="002F3046"/>
    <w:rsid w:val="002F34E0"/>
    <w:rsid w:val="002F351E"/>
    <w:rsid w:val="002F38D6"/>
    <w:rsid w:val="002F3945"/>
    <w:rsid w:val="002F39BC"/>
    <w:rsid w:val="002F3E3B"/>
    <w:rsid w:val="002F3ED4"/>
    <w:rsid w:val="002F44C7"/>
    <w:rsid w:val="002F45D9"/>
    <w:rsid w:val="002F46B1"/>
    <w:rsid w:val="002F4797"/>
    <w:rsid w:val="002F47A0"/>
    <w:rsid w:val="002F48D6"/>
    <w:rsid w:val="002F4C5E"/>
    <w:rsid w:val="002F533C"/>
    <w:rsid w:val="002F56E7"/>
    <w:rsid w:val="002F57B0"/>
    <w:rsid w:val="002F57E9"/>
    <w:rsid w:val="002F594D"/>
    <w:rsid w:val="002F5C7C"/>
    <w:rsid w:val="002F62B4"/>
    <w:rsid w:val="002F635B"/>
    <w:rsid w:val="002F63F0"/>
    <w:rsid w:val="002F66F3"/>
    <w:rsid w:val="002F6D53"/>
    <w:rsid w:val="002F7114"/>
    <w:rsid w:val="002F7AC8"/>
    <w:rsid w:val="0030063D"/>
    <w:rsid w:val="00300A53"/>
    <w:rsid w:val="00300CC9"/>
    <w:rsid w:val="00300EE3"/>
    <w:rsid w:val="00300F67"/>
    <w:rsid w:val="00301146"/>
    <w:rsid w:val="00301658"/>
    <w:rsid w:val="0030192C"/>
    <w:rsid w:val="00301BD1"/>
    <w:rsid w:val="00301C90"/>
    <w:rsid w:val="00301EF0"/>
    <w:rsid w:val="00301F7F"/>
    <w:rsid w:val="00301F9F"/>
    <w:rsid w:val="003021CB"/>
    <w:rsid w:val="0030270F"/>
    <w:rsid w:val="003029A7"/>
    <w:rsid w:val="00302BCE"/>
    <w:rsid w:val="00303004"/>
    <w:rsid w:val="00303139"/>
    <w:rsid w:val="0030320D"/>
    <w:rsid w:val="0030326E"/>
    <w:rsid w:val="0030339B"/>
    <w:rsid w:val="0030351D"/>
    <w:rsid w:val="00303753"/>
    <w:rsid w:val="00304185"/>
    <w:rsid w:val="00304212"/>
    <w:rsid w:val="00304781"/>
    <w:rsid w:val="00304C88"/>
    <w:rsid w:val="00304F3D"/>
    <w:rsid w:val="0030505F"/>
    <w:rsid w:val="003055DD"/>
    <w:rsid w:val="0030573C"/>
    <w:rsid w:val="003060C2"/>
    <w:rsid w:val="003060F7"/>
    <w:rsid w:val="00306342"/>
    <w:rsid w:val="003065B8"/>
    <w:rsid w:val="00306918"/>
    <w:rsid w:val="00306FB5"/>
    <w:rsid w:val="0030740E"/>
    <w:rsid w:val="00307583"/>
    <w:rsid w:val="00307642"/>
    <w:rsid w:val="003077FB"/>
    <w:rsid w:val="00307805"/>
    <w:rsid w:val="00307C6D"/>
    <w:rsid w:val="003101F4"/>
    <w:rsid w:val="00310297"/>
    <w:rsid w:val="00310391"/>
    <w:rsid w:val="003103EC"/>
    <w:rsid w:val="0031041B"/>
    <w:rsid w:val="0031088C"/>
    <w:rsid w:val="003109AF"/>
    <w:rsid w:val="00310AB7"/>
    <w:rsid w:val="00310B5F"/>
    <w:rsid w:val="00310B7A"/>
    <w:rsid w:val="00310E91"/>
    <w:rsid w:val="0031148D"/>
    <w:rsid w:val="0031192C"/>
    <w:rsid w:val="00311B0E"/>
    <w:rsid w:val="00311F01"/>
    <w:rsid w:val="00312658"/>
    <w:rsid w:val="003127C6"/>
    <w:rsid w:val="0031282C"/>
    <w:rsid w:val="00312A58"/>
    <w:rsid w:val="00312B71"/>
    <w:rsid w:val="00312D78"/>
    <w:rsid w:val="00312F23"/>
    <w:rsid w:val="00312F85"/>
    <w:rsid w:val="00312FC5"/>
    <w:rsid w:val="003133DF"/>
    <w:rsid w:val="003133EB"/>
    <w:rsid w:val="00313415"/>
    <w:rsid w:val="0031348C"/>
    <w:rsid w:val="00314115"/>
    <w:rsid w:val="003141AC"/>
    <w:rsid w:val="003142BE"/>
    <w:rsid w:val="00314352"/>
    <w:rsid w:val="00314462"/>
    <w:rsid w:val="0031476C"/>
    <w:rsid w:val="003148BE"/>
    <w:rsid w:val="00314D17"/>
    <w:rsid w:val="00314D37"/>
    <w:rsid w:val="00314EF3"/>
    <w:rsid w:val="00314F3F"/>
    <w:rsid w:val="00314F84"/>
    <w:rsid w:val="0031504E"/>
    <w:rsid w:val="0031515C"/>
    <w:rsid w:val="00315259"/>
    <w:rsid w:val="003155B8"/>
    <w:rsid w:val="0031579E"/>
    <w:rsid w:val="003157D1"/>
    <w:rsid w:val="0031589A"/>
    <w:rsid w:val="00315A37"/>
    <w:rsid w:val="00315AC5"/>
    <w:rsid w:val="00315BDB"/>
    <w:rsid w:val="00315D41"/>
    <w:rsid w:val="00315F18"/>
    <w:rsid w:val="00316153"/>
    <w:rsid w:val="00316232"/>
    <w:rsid w:val="0031652C"/>
    <w:rsid w:val="003166BA"/>
    <w:rsid w:val="00316F45"/>
    <w:rsid w:val="00317075"/>
    <w:rsid w:val="00317148"/>
    <w:rsid w:val="00317260"/>
    <w:rsid w:val="003172BF"/>
    <w:rsid w:val="0031790E"/>
    <w:rsid w:val="00317A09"/>
    <w:rsid w:val="00317A83"/>
    <w:rsid w:val="00317C44"/>
    <w:rsid w:val="003201C3"/>
    <w:rsid w:val="003202D8"/>
    <w:rsid w:val="003204DD"/>
    <w:rsid w:val="0032059F"/>
    <w:rsid w:val="003208B1"/>
    <w:rsid w:val="00320ABA"/>
    <w:rsid w:val="00320B33"/>
    <w:rsid w:val="00320C78"/>
    <w:rsid w:val="00320E33"/>
    <w:rsid w:val="0032130C"/>
    <w:rsid w:val="0032167B"/>
    <w:rsid w:val="00321759"/>
    <w:rsid w:val="00321A24"/>
    <w:rsid w:val="00321C0C"/>
    <w:rsid w:val="00321CC0"/>
    <w:rsid w:val="003220BF"/>
    <w:rsid w:val="00322463"/>
    <w:rsid w:val="00322B25"/>
    <w:rsid w:val="00322EDF"/>
    <w:rsid w:val="00322F8F"/>
    <w:rsid w:val="00323466"/>
    <w:rsid w:val="0032352E"/>
    <w:rsid w:val="00325677"/>
    <w:rsid w:val="0032568D"/>
    <w:rsid w:val="003258BB"/>
    <w:rsid w:val="003258EA"/>
    <w:rsid w:val="00325AE5"/>
    <w:rsid w:val="00325D2C"/>
    <w:rsid w:val="00325FDC"/>
    <w:rsid w:val="00326231"/>
    <w:rsid w:val="003262C6"/>
    <w:rsid w:val="00326847"/>
    <w:rsid w:val="00326D9F"/>
    <w:rsid w:val="00326DC2"/>
    <w:rsid w:val="00327051"/>
    <w:rsid w:val="003271B0"/>
    <w:rsid w:val="003272F2"/>
    <w:rsid w:val="003273C3"/>
    <w:rsid w:val="00327467"/>
    <w:rsid w:val="003275E9"/>
    <w:rsid w:val="003276E6"/>
    <w:rsid w:val="003276F1"/>
    <w:rsid w:val="00327BF5"/>
    <w:rsid w:val="00327C5A"/>
    <w:rsid w:val="00327F22"/>
    <w:rsid w:val="003301B1"/>
    <w:rsid w:val="003301DB"/>
    <w:rsid w:val="003301F5"/>
    <w:rsid w:val="003302DA"/>
    <w:rsid w:val="00330904"/>
    <w:rsid w:val="00330ED1"/>
    <w:rsid w:val="00330EE7"/>
    <w:rsid w:val="00331473"/>
    <w:rsid w:val="0033147C"/>
    <w:rsid w:val="0033183A"/>
    <w:rsid w:val="003318C8"/>
    <w:rsid w:val="00331A0E"/>
    <w:rsid w:val="00331B1B"/>
    <w:rsid w:val="00331DFD"/>
    <w:rsid w:val="00331E62"/>
    <w:rsid w:val="00331EA7"/>
    <w:rsid w:val="0033280F"/>
    <w:rsid w:val="003329AD"/>
    <w:rsid w:val="00332A4A"/>
    <w:rsid w:val="00332B4F"/>
    <w:rsid w:val="00332E0F"/>
    <w:rsid w:val="00332EF9"/>
    <w:rsid w:val="00333489"/>
    <w:rsid w:val="003334D2"/>
    <w:rsid w:val="00333816"/>
    <w:rsid w:val="00333AE3"/>
    <w:rsid w:val="00333DD2"/>
    <w:rsid w:val="003340DD"/>
    <w:rsid w:val="003342B5"/>
    <w:rsid w:val="003349D7"/>
    <w:rsid w:val="00334E9C"/>
    <w:rsid w:val="00335439"/>
    <w:rsid w:val="0033555B"/>
    <w:rsid w:val="00335A24"/>
    <w:rsid w:val="00335B99"/>
    <w:rsid w:val="00335C49"/>
    <w:rsid w:val="00335ECD"/>
    <w:rsid w:val="00336CA0"/>
    <w:rsid w:val="00336F14"/>
    <w:rsid w:val="003370E6"/>
    <w:rsid w:val="0033738C"/>
    <w:rsid w:val="003373C7"/>
    <w:rsid w:val="0033753C"/>
    <w:rsid w:val="00337B91"/>
    <w:rsid w:val="00337BE6"/>
    <w:rsid w:val="00337D57"/>
    <w:rsid w:val="00337F45"/>
    <w:rsid w:val="0034018D"/>
    <w:rsid w:val="00340242"/>
    <w:rsid w:val="00340597"/>
    <w:rsid w:val="0034077A"/>
    <w:rsid w:val="00340A87"/>
    <w:rsid w:val="00340C19"/>
    <w:rsid w:val="00340C8F"/>
    <w:rsid w:val="00340F82"/>
    <w:rsid w:val="00340FF6"/>
    <w:rsid w:val="0034143B"/>
    <w:rsid w:val="00341473"/>
    <w:rsid w:val="003416AB"/>
    <w:rsid w:val="0034195A"/>
    <w:rsid w:val="00341A4E"/>
    <w:rsid w:val="00341B08"/>
    <w:rsid w:val="00341C8C"/>
    <w:rsid w:val="00342082"/>
    <w:rsid w:val="00342095"/>
    <w:rsid w:val="0034211F"/>
    <w:rsid w:val="00342388"/>
    <w:rsid w:val="0034251E"/>
    <w:rsid w:val="003428DF"/>
    <w:rsid w:val="00342AA6"/>
    <w:rsid w:val="00342BA2"/>
    <w:rsid w:val="00342C9F"/>
    <w:rsid w:val="00342E15"/>
    <w:rsid w:val="00342EEB"/>
    <w:rsid w:val="00343123"/>
    <w:rsid w:val="00343200"/>
    <w:rsid w:val="003434A8"/>
    <w:rsid w:val="00343676"/>
    <w:rsid w:val="003437D4"/>
    <w:rsid w:val="00343BDB"/>
    <w:rsid w:val="00344071"/>
    <w:rsid w:val="0034407E"/>
    <w:rsid w:val="00344632"/>
    <w:rsid w:val="003449CD"/>
    <w:rsid w:val="00344AE9"/>
    <w:rsid w:val="00345000"/>
    <w:rsid w:val="0034527D"/>
    <w:rsid w:val="00345566"/>
    <w:rsid w:val="00345969"/>
    <w:rsid w:val="00345A41"/>
    <w:rsid w:val="0034604C"/>
    <w:rsid w:val="0034662D"/>
    <w:rsid w:val="00346AA7"/>
    <w:rsid w:val="00346BF5"/>
    <w:rsid w:val="003473D6"/>
    <w:rsid w:val="0034789B"/>
    <w:rsid w:val="00347B2C"/>
    <w:rsid w:val="00347BB2"/>
    <w:rsid w:val="003503E4"/>
    <w:rsid w:val="00350948"/>
    <w:rsid w:val="00350A01"/>
    <w:rsid w:val="00350D18"/>
    <w:rsid w:val="00351161"/>
    <w:rsid w:val="003517E3"/>
    <w:rsid w:val="003517F9"/>
    <w:rsid w:val="00351FED"/>
    <w:rsid w:val="00352B12"/>
    <w:rsid w:val="00352B3A"/>
    <w:rsid w:val="00352EA3"/>
    <w:rsid w:val="00353369"/>
    <w:rsid w:val="00353469"/>
    <w:rsid w:val="003539AB"/>
    <w:rsid w:val="00353CB2"/>
    <w:rsid w:val="0035413A"/>
    <w:rsid w:val="00354750"/>
    <w:rsid w:val="00354996"/>
    <w:rsid w:val="00354A50"/>
    <w:rsid w:val="00354E3A"/>
    <w:rsid w:val="00355248"/>
    <w:rsid w:val="00355501"/>
    <w:rsid w:val="0035570C"/>
    <w:rsid w:val="00355ACF"/>
    <w:rsid w:val="00355F84"/>
    <w:rsid w:val="00356021"/>
    <w:rsid w:val="00356315"/>
    <w:rsid w:val="003566FA"/>
    <w:rsid w:val="003568F4"/>
    <w:rsid w:val="00356AA0"/>
    <w:rsid w:val="00356F37"/>
    <w:rsid w:val="00356FB5"/>
    <w:rsid w:val="00357488"/>
    <w:rsid w:val="0035771B"/>
    <w:rsid w:val="0035797B"/>
    <w:rsid w:val="003579FF"/>
    <w:rsid w:val="00357A31"/>
    <w:rsid w:val="00357A64"/>
    <w:rsid w:val="003601B8"/>
    <w:rsid w:val="00360370"/>
    <w:rsid w:val="003605F1"/>
    <w:rsid w:val="00360FE2"/>
    <w:rsid w:val="00361601"/>
    <w:rsid w:val="0036190A"/>
    <w:rsid w:val="00361B20"/>
    <w:rsid w:val="00361BA6"/>
    <w:rsid w:val="00361C50"/>
    <w:rsid w:val="00361C76"/>
    <w:rsid w:val="00361CAB"/>
    <w:rsid w:val="00361CE6"/>
    <w:rsid w:val="00361EC2"/>
    <w:rsid w:val="00362407"/>
    <w:rsid w:val="003625FE"/>
    <w:rsid w:val="00362966"/>
    <w:rsid w:val="00362AEB"/>
    <w:rsid w:val="00362EEC"/>
    <w:rsid w:val="0036308A"/>
    <w:rsid w:val="00363197"/>
    <w:rsid w:val="00363334"/>
    <w:rsid w:val="0036344B"/>
    <w:rsid w:val="003635B8"/>
    <w:rsid w:val="003636EC"/>
    <w:rsid w:val="003637F3"/>
    <w:rsid w:val="00363A13"/>
    <w:rsid w:val="00363A66"/>
    <w:rsid w:val="00363B5D"/>
    <w:rsid w:val="00363E78"/>
    <w:rsid w:val="00363FD5"/>
    <w:rsid w:val="0036417A"/>
    <w:rsid w:val="00364B85"/>
    <w:rsid w:val="00364DC5"/>
    <w:rsid w:val="00365252"/>
    <w:rsid w:val="003657E9"/>
    <w:rsid w:val="00365A6D"/>
    <w:rsid w:val="00365A81"/>
    <w:rsid w:val="00365FE0"/>
    <w:rsid w:val="0036630D"/>
    <w:rsid w:val="00366324"/>
    <w:rsid w:val="0036663B"/>
    <w:rsid w:val="00366727"/>
    <w:rsid w:val="003667A5"/>
    <w:rsid w:val="00366842"/>
    <w:rsid w:val="00366937"/>
    <w:rsid w:val="00366AF9"/>
    <w:rsid w:val="00366E76"/>
    <w:rsid w:val="003673EA"/>
    <w:rsid w:val="00367998"/>
    <w:rsid w:val="003679FD"/>
    <w:rsid w:val="00367ADB"/>
    <w:rsid w:val="00367CFB"/>
    <w:rsid w:val="00367F79"/>
    <w:rsid w:val="003700F5"/>
    <w:rsid w:val="00370195"/>
    <w:rsid w:val="003704B2"/>
    <w:rsid w:val="0037059C"/>
    <w:rsid w:val="00370B2E"/>
    <w:rsid w:val="00370C8A"/>
    <w:rsid w:val="0037140C"/>
    <w:rsid w:val="0037168B"/>
    <w:rsid w:val="00371EA0"/>
    <w:rsid w:val="00371F60"/>
    <w:rsid w:val="00371F79"/>
    <w:rsid w:val="003720A3"/>
    <w:rsid w:val="0037237F"/>
    <w:rsid w:val="0037250A"/>
    <w:rsid w:val="00372ADE"/>
    <w:rsid w:val="00372B52"/>
    <w:rsid w:val="00372D6F"/>
    <w:rsid w:val="003730D3"/>
    <w:rsid w:val="00373614"/>
    <w:rsid w:val="0037366E"/>
    <w:rsid w:val="0037373D"/>
    <w:rsid w:val="00373761"/>
    <w:rsid w:val="00373EEE"/>
    <w:rsid w:val="00373F56"/>
    <w:rsid w:val="00374200"/>
    <w:rsid w:val="003742FA"/>
    <w:rsid w:val="0037453B"/>
    <w:rsid w:val="0037492F"/>
    <w:rsid w:val="00374CCE"/>
    <w:rsid w:val="00374E0B"/>
    <w:rsid w:val="00375130"/>
    <w:rsid w:val="003751DC"/>
    <w:rsid w:val="003753BF"/>
    <w:rsid w:val="003755B0"/>
    <w:rsid w:val="003757A2"/>
    <w:rsid w:val="00375A8E"/>
    <w:rsid w:val="00375AEB"/>
    <w:rsid w:val="00375BCA"/>
    <w:rsid w:val="00375CE6"/>
    <w:rsid w:val="00376204"/>
    <w:rsid w:val="003762A6"/>
    <w:rsid w:val="003762ED"/>
    <w:rsid w:val="00376342"/>
    <w:rsid w:val="003763F1"/>
    <w:rsid w:val="00376905"/>
    <w:rsid w:val="0037691E"/>
    <w:rsid w:val="003769A5"/>
    <w:rsid w:val="00376AF5"/>
    <w:rsid w:val="00376E2D"/>
    <w:rsid w:val="00377058"/>
    <w:rsid w:val="00377100"/>
    <w:rsid w:val="0037729F"/>
    <w:rsid w:val="0037731C"/>
    <w:rsid w:val="00377327"/>
    <w:rsid w:val="003774CF"/>
    <w:rsid w:val="00377611"/>
    <w:rsid w:val="00377776"/>
    <w:rsid w:val="00377DF6"/>
    <w:rsid w:val="00377F84"/>
    <w:rsid w:val="00377FDA"/>
    <w:rsid w:val="00380272"/>
    <w:rsid w:val="00380B06"/>
    <w:rsid w:val="00380B0D"/>
    <w:rsid w:val="00380E58"/>
    <w:rsid w:val="00380F41"/>
    <w:rsid w:val="00380F7D"/>
    <w:rsid w:val="0038106E"/>
    <w:rsid w:val="00381798"/>
    <w:rsid w:val="00381BA4"/>
    <w:rsid w:val="00381F83"/>
    <w:rsid w:val="00381FFD"/>
    <w:rsid w:val="003820F1"/>
    <w:rsid w:val="00382B8E"/>
    <w:rsid w:val="00382BE9"/>
    <w:rsid w:val="00382C4E"/>
    <w:rsid w:val="00382C66"/>
    <w:rsid w:val="00383171"/>
    <w:rsid w:val="00383231"/>
    <w:rsid w:val="003832E4"/>
    <w:rsid w:val="00383329"/>
    <w:rsid w:val="00383593"/>
    <w:rsid w:val="003837BE"/>
    <w:rsid w:val="00383988"/>
    <w:rsid w:val="00383A96"/>
    <w:rsid w:val="00383BCA"/>
    <w:rsid w:val="00383D3B"/>
    <w:rsid w:val="00383E9F"/>
    <w:rsid w:val="00384545"/>
    <w:rsid w:val="00384776"/>
    <w:rsid w:val="00384B17"/>
    <w:rsid w:val="00384C28"/>
    <w:rsid w:val="00384D83"/>
    <w:rsid w:val="0038545D"/>
    <w:rsid w:val="00385595"/>
    <w:rsid w:val="003855BF"/>
    <w:rsid w:val="003857B8"/>
    <w:rsid w:val="00385821"/>
    <w:rsid w:val="00385A85"/>
    <w:rsid w:val="00385A99"/>
    <w:rsid w:val="00385B45"/>
    <w:rsid w:val="00385E2A"/>
    <w:rsid w:val="00385EF6"/>
    <w:rsid w:val="00386445"/>
    <w:rsid w:val="00386638"/>
    <w:rsid w:val="0038664D"/>
    <w:rsid w:val="0038667A"/>
    <w:rsid w:val="003866BA"/>
    <w:rsid w:val="00386930"/>
    <w:rsid w:val="00386BBD"/>
    <w:rsid w:val="00386BD7"/>
    <w:rsid w:val="00387115"/>
    <w:rsid w:val="0038740E"/>
    <w:rsid w:val="00387DCF"/>
    <w:rsid w:val="00387E28"/>
    <w:rsid w:val="00387FC7"/>
    <w:rsid w:val="00390472"/>
    <w:rsid w:val="003904E4"/>
    <w:rsid w:val="003906CE"/>
    <w:rsid w:val="0039071C"/>
    <w:rsid w:val="0039098A"/>
    <w:rsid w:val="00390F33"/>
    <w:rsid w:val="00391290"/>
    <w:rsid w:val="00391526"/>
    <w:rsid w:val="0039163D"/>
    <w:rsid w:val="00391669"/>
    <w:rsid w:val="003917B8"/>
    <w:rsid w:val="00391D56"/>
    <w:rsid w:val="00391E41"/>
    <w:rsid w:val="00392567"/>
    <w:rsid w:val="00392570"/>
    <w:rsid w:val="003926B6"/>
    <w:rsid w:val="003927FC"/>
    <w:rsid w:val="00392B01"/>
    <w:rsid w:val="00392BA0"/>
    <w:rsid w:val="0039306A"/>
    <w:rsid w:val="00393296"/>
    <w:rsid w:val="0039339B"/>
    <w:rsid w:val="003933C1"/>
    <w:rsid w:val="0039367D"/>
    <w:rsid w:val="00393706"/>
    <w:rsid w:val="00393B18"/>
    <w:rsid w:val="00394275"/>
    <w:rsid w:val="003948A2"/>
    <w:rsid w:val="00394956"/>
    <w:rsid w:val="00394AA1"/>
    <w:rsid w:val="00394C4C"/>
    <w:rsid w:val="00394EF0"/>
    <w:rsid w:val="00395515"/>
    <w:rsid w:val="00395A87"/>
    <w:rsid w:val="00395DA1"/>
    <w:rsid w:val="00395DDD"/>
    <w:rsid w:val="00395F54"/>
    <w:rsid w:val="00396031"/>
    <w:rsid w:val="00396156"/>
    <w:rsid w:val="00396527"/>
    <w:rsid w:val="003968FE"/>
    <w:rsid w:val="00396911"/>
    <w:rsid w:val="00396D9A"/>
    <w:rsid w:val="0039725E"/>
    <w:rsid w:val="003973AE"/>
    <w:rsid w:val="003974FC"/>
    <w:rsid w:val="00397B03"/>
    <w:rsid w:val="00397D62"/>
    <w:rsid w:val="00397F0A"/>
    <w:rsid w:val="003A0251"/>
    <w:rsid w:val="003A08EB"/>
    <w:rsid w:val="003A0B3B"/>
    <w:rsid w:val="003A0E05"/>
    <w:rsid w:val="003A115C"/>
    <w:rsid w:val="003A1281"/>
    <w:rsid w:val="003A1817"/>
    <w:rsid w:val="003A1C5A"/>
    <w:rsid w:val="003A20F0"/>
    <w:rsid w:val="003A21E3"/>
    <w:rsid w:val="003A231C"/>
    <w:rsid w:val="003A326F"/>
    <w:rsid w:val="003A3A6B"/>
    <w:rsid w:val="003A3B79"/>
    <w:rsid w:val="003A3C3D"/>
    <w:rsid w:val="003A3DFB"/>
    <w:rsid w:val="003A3EC1"/>
    <w:rsid w:val="003A41D7"/>
    <w:rsid w:val="003A420D"/>
    <w:rsid w:val="003A4838"/>
    <w:rsid w:val="003A48BA"/>
    <w:rsid w:val="003A4992"/>
    <w:rsid w:val="003A514F"/>
    <w:rsid w:val="003A5380"/>
    <w:rsid w:val="003A5B56"/>
    <w:rsid w:val="003A5E42"/>
    <w:rsid w:val="003A5FCE"/>
    <w:rsid w:val="003A60CF"/>
    <w:rsid w:val="003A6210"/>
    <w:rsid w:val="003A62BA"/>
    <w:rsid w:val="003A65AC"/>
    <w:rsid w:val="003A6BB7"/>
    <w:rsid w:val="003A71A4"/>
    <w:rsid w:val="003A7319"/>
    <w:rsid w:val="003A74C6"/>
    <w:rsid w:val="003A7875"/>
    <w:rsid w:val="003A7888"/>
    <w:rsid w:val="003A7FB8"/>
    <w:rsid w:val="003B01FF"/>
    <w:rsid w:val="003B0DE4"/>
    <w:rsid w:val="003B0F06"/>
    <w:rsid w:val="003B0F56"/>
    <w:rsid w:val="003B10DF"/>
    <w:rsid w:val="003B148A"/>
    <w:rsid w:val="003B1614"/>
    <w:rsid w:val="003B19F8"/>
    <w:rsid w:val="003B1BBD"/>
    <w:rsid w:val="003B1DB3"/>
    <w:rsid w:val="003B228F"/>
    <w:rsid w:val="003B2859"/>
    <w:rsid w:val="003B29EE"/>
    <w:rsid w:val="003B2A6C"/>
    <w:rsid w:val="003B2B31"/>
    <w:rsid w:val="003B2B99"/>
    <w:rsid w:val="003B2CA7"/>
    <w:rsid w:val="003B2FA9"/>
    <w:rsid w:val="003B32E9"/>
    <w:rsid w:val="003B400E"/>
    <w:rsid w:val="003B43A7"/>
    <w:rsid w:val="003B477C"/>
    <w:rsid w:val="003B4A81"/>
    <w:rsid w:val="003B4FA5"/>
    <w:rsid w:val="003B5402"/>
    <w:rsid w:val="003B55AA"/>
    <w:rsid w:val="003B587F"/>
    <w:rsid w:val="003B5D7E"/>
    <w:rsid w:val="003B5E69"/>
    <w:rsid w:val="003B6020"/>
    <w:rsid w:val="003B6862"/>
    <w:rsid w:val="003B688B"/>
    <w:rsid w:val="003B6E68"/>
    <w:rsid w:val="003B6EDE"/>
    <w:rsid w:val="003B6F06"/>
    <w:rsid w:val="003B72A3"/>
    <w:rsid w:val="003B7375"/>
    <w:rsid w:val="003B741D"/>
    <w:rsid w:val="003B790C"/>
    <w:rsid w:val="003B7A17"/>
    <w:rsid w:val="003B7B48"/>
    <w:rsid w:val="003C0497"/>
    <w:rsid w:val="003C0498"/>
    <w:rsid w:val="003C08C1"/>
    <w:rsid w:val="003C0E8C"/>
    <w:rsid w:val="003C12C0"/>
    <w:rsid w:val="003C16BB"/>
    <w:rsid w:val="003C16E5"/>
    <w:rsid w:val="003C187B"/>
    <w:rsid w:val="003C194B"/>
    <w:rsid w:val="003C22E9"/>
    <w:rsid w:val="003C2662"/>
    <w:rsid w:val="003C293E"/>
    <w:rsid w:val="003C2942"/>
    <w:rsid w:val="003C2F42"/>
    <w:rsid w:val="003C302F"/>
    <w:rsid w:val="003C3280"/>
    <w:rsid w:val="003C380D"/>
    <w:rsid w:val="003C3E2A"/>
    <w:rsid w:val="003C448F"/>
    <w:rsid w:val="003C4C58"/>
    <w:rsid w:val="003C4C61"/>
    <w:rsid w:val="003C4C8E"/>
    <w:rsid w:val="003C4E72"/>
    <w:rsid w:val="003C4FA1"/>
    <w:rsid w:val="003C5167"/>
    <w:rsid w:val="003C51F3"/>
    <w:rsid w:val="003C5764"/>
    <w:rsid w:val="003C5A67"/>
    <w:rsid w:val="003C5AC9"/>
    <w:rsid w:val="003C5C94"/>
    <w:rsid w:val="003C5DB7"/>
    <w:rsid w:val="003C61BF"/>
    <w:rsid w:val="003C649E"/>
    <w:rsid w:val="003C663D"/>
    <w:rsid w:val="003C66B5"/>
    <w:rsid w:val="003C67C7"/>
    <w:rsid w:val="003C69AA"/>
    <w:rsid w:val="003C6A50"/>
    <w:rsid w:val="003C6A9F"/>
    <w:rsid w:val="003C6C14"/>
    <w:rsid w:val="003C6EE4"/>
    <w:rsid w:val="003C6F45"/>
    <w:rsid w:val="003C701E"/>
    <w:rsid w:val="003C727C"/>
    <w:rsid w:val="003C7572"/>
    <w:rsid w:val="003C7704"/>
    <w:rsid w:val="003C7E72"/>
    <w:rsid w:val="003C7F3F"/>
    <w:rsid w:val="003D0402"/>
    <w:rsid w:val="003D07C9"/>
    <w:rsid w:val="003D09A2"/>
    <w:rsid w:val="003D0D94"/>
    <w:rsid w:val="003D0F7C"/>
    <w:rsid w:val="003D1024"/>
    <w:rsid w:val="003D10B7"/>
    <w:rsid w:val="003D13A4"/>
    <w:rsid w:val="003D148E"/>
    <w:rsid w:val="003D15CC"/>
    <w:rsid w:val="003D15DD"/>
    <w:rsid w:val="003D16BE"/>
    <w:rsid w:val="003D16EF"/>
    <w:rsid w:val="003D1B41"/>
    <w:rsid w:val="003D1CE0"/>
    <w:rsid w:val="003D1FA1"/>
    <w:rsid w:val="003D2197"/>
    <w:rsid w:val="003D21F6"/>
    <w:rsid w:val="003D278D"/>
    <w:rsid w:val="003D2851"/>
    <w:rsid w:val="003D2988"/>
    <w:rsid w:val="003D2A32"/>
    <w:rsid w:val="003D2A63"/>
    <w:rsid w:val="003D2C82"/>
    <w:rsid w:val="003D2C8A"/>
    <w:rsid w:val="003D2FE2"/>
    <w:rsid w:val="003D322A"/>
    <w:rsid w:val="003D350D"/>
    <w:rsid w:val="003D39A0"/>
    <w:rsid w:val="003D3B7B"/>
    <w:rsid w:val="003D3D2D"/>
    <w:rsid w:val="003D3D62"/>
    <w:rsid w:val="003D3E27"/>
    <w:rsid w:val="003D3FD5"/>
    <w:rsid w:val="003D4056"/>
    <w:rsid w:val="003D4332"/>
    <w:rsid w:val="003D447E"/>
    <w:rsid w:val="003D46ED"/>
    <w:rsid w:val="003D4BA8"/>
    <w:rsid w:val="003D4BDA"/>
    <w:rsid w:val="003D4EA7"/>
    <w:rsid w:val="003D5002"/>
    <w:rsid w:val="003D5062"/>
    <w:rsid w:val="003D55FE"/>
    <w:rsid w:val="003D5E48"/>
    <w:rsid w:val="003D6146"/>
    <w:rsid w:val="003D61C2"/>
    <w:rsid w:val="003D6510"/>
    <w:rsid w:val="003D67CB"/>
    <w:rsid w:val="003D67D8"/>
    <w:rsid w:val="003D6991"/>
    <w:rsid w:val="003D6AAA"/>
    <w:rsid w:val="003D6BE4"/>
    <w:rsid w:val="003D6FCC"/>
    <w:rsid w:val="003D701A"/>
    <w:rsid w:val="003D7267"/>
    <w:rsid w:val="003D7324"/>
    <w:rsid w:val="003D7359"/>
    <w:rsid w:val="003D7BBE"/>
    <w:rsid w:val="003D7CBD"/>
    <w:rsid w:val="003D7CF9"/>
    <w:rsid w:val="003D7F2C"/>
    <w:rsid w:val="003D7F86"/>
    <w:rsid w:val="003D7FB2"/>
    <w:rsid w:val="003E008E"/>
    <w:rsid w:val="003E00A4"/>
    <w:rsid w:val="003E00D6"/>
    <w:rsid w:val="003E024E"/>
    <w:rsid w:val="003E031C"/>
    <w:rsid w:val="003E098A"/>
    <w:rsid w:val="003E0B2B"/>
    <w:rsid w:val="003E17FD"/>
    <w:rsid w:val="003E18B7"/>
    <w:rsid w:val="003E1D18"/>
    <w:rsid w:val="003E1F35"/>
    <w:rsid w:val="003E20A8"/>
    <w:rsid w:val="003E20E9"/>
    <w:rsid w:val="003E295D"/>
    <w:rsid w:val="003E2CB0"/>
    <w:rsid w:val="003E2DCE"/>
    <w:rsid w:val="003E2E77"/>
    <w:rsid w:val="003E308E"/>
    <w:rsid w:val="003E3383"/>
    <w:rsid w:val="003E3F13"/>
    <w:rsid w:val="003E467D"/>
    <w:rsid w:val="003E46D3"/>
    <w:rsid w:val="003E49B8"/>
    <w:rsid w:val="003E4D9A"/>
    <w:rsid w:val="003E4EE4"/>
    <w:rsid w:val="003E5025"/>
    <w:rsid w:val="003E5241"/>
    <w:rsid w:val="003E5385"/>
    <w:rsid w:val="003E54AA"/>
    <w:rsid w:val="003E54B1"/>
    <w:rsid w:val="003E57C8"/>
    <w:rsid w:val="003E5A01"/>
    <w:rsid w:val="003E5AEE"/>
    <w:rsid w:val="003E5BEE"/>
    <w:rsid w:val="003E5C64"/>
    <w:rsid w:val="003E5FA6"/>
    <w:rsid w:val="003E6FC9"/>
    <w:rsid w:val="003E73D2"/>
    <w:rsid w:val="003E76E8"/>
    <w:rsid w:val="003E7EFF"/>
    <w:rsid w:val="003F01E4"/>
    <w:rsid w:val="003F028F"/>
    <w:rsid w:val="003F037D"/>
    <w:rsid w:val="003F0396"/>
    <w:rsid w:val="003F082B"/>
    <w:rsid w:val="003F0BA2"/>
    <w:rsid w:val="003F0CCF"/>
    <w:rsid w:val="003F13A8"/>
    <w:rsid w:val="003F13AA"/>
    <w:rsid w:val="003F16B7"/>
    <w:rsid w:val="003F17FB"/>
    <w:rsid w:val="003F1F8C"/>
    <w:rsid w:val="003F20CA"/>
    <w:rsid w:val="003F214B"/>
    <w:rsid w:val="003F2269"/>
    <w:rsid w:val="003F22AA"/>
    <w:rsid w:val="003F26A5"/>
    <w:rsid w:val="003F2E8F"/>
    <w:rsid w:val="003F3005"/>
    <w:rsid w:val="003F30A8"/>
    <w:rsid w:val="003F3606"/>
    <w:rsid w:val="003F36B4"/>
    <w:rsid w:val="003F39E1"/>
    <w:rsid w:val="003F3A51"/>
    <w:rsid w:val="003F3F2C"/>
    <w:rsid w:val="003F4078"/>
    <w:rsid w:val="003F4263"/>
    <w:rsid w:val="003F437E"/>
    <w:rsid w:val="003F49C3"/>
    <w:rsid w:val="003F4F6D"/>
    <w:rsid w:val="003F5029"/>
    <w:rsid w:val="003F547F"/>
    <w:rsid w:val="003F5D90"/>
    <w:rsid w:val="003F5EE1"/>
    <w:rsid w:val="003F5F0E"/>
    <w:rsid w:val="003F6074"/>
    <w:rsid w:val="003F60EE"/>
    <w:rsid w:val="003F632A"/>
    <w:rsid w:val="003F6442"/>
    <w:rsid w:val="003F6522"/>
    <w:rsid w:val="003F6542"/>
    <w:rsid w:val="003F693F"/>
    <w:rsid w:val="003F6A79"/>
    <w:rsid w:val="003F6B8D"/>
    <w:rsid w:val="003F6BF0"/>
    <w:rsid w:val="003F6CB0"/>
    <w:rsid w:val="003F77CC"/>
    <w:rsid w:val="003F7B5B"/>
    <w:rsid w:val="003F7DF0"/>
    <w:rsid w:val="003F7E6B"/>
    <w:rsid w:val="00400517"/>
    <w:rsid w:val="004005EA"/>
    <w:rsid w:val="00400A1C"/>
    <w:rsid w:val="00400B59"/>
    <w:rsid w:val="00400D9E"/>
    <w:rsid w:val="0040134B"/>
    <w:rsid w:val="004013A9"/>
    <w:rsid w:val="00401667"/>
    <w:rsid w:val="00401805"/>
    <w:rsid w:val="0040189F"/>
    <w:rsid w:val="004019AE"/>
    <w:rsid w:val="00401D22"/>
    <w:rsid w:val="00402042"/>
    <w:rsid w:val="0040216A"/>
    <w:rsid w:val="004022C0"/>
    <w:rsid w:val="0040279C"/>
    <w:rsid w:val="004031D9"/>
    <w:rsid w:val="004033E6"/>
    <w:rsid w:val="00403435"/>
    <w:rsid w:val="004036C6"/>
    <w:rsid w:val="004036DB"/>
    <w:rsid w:val="004036E4"/>
    <w:rsid w:val="004038EF"/>
    <w:rsid w:val="00403D4D"/>
    <w:rsid w:val="00403FAC"/>
    <w:rsid w:val="00404177"/>
    <w:rsid w:val="0040424D"/>
    <w:rsid w:val="004043BA"/>
    <w:rsid w:val="0040485F"/>
    <w:rsid w:val="0040487A"/>
    <w:rsid w:val="00404994"/>
    <w:rsid w:val="00404F63"/>
    <w:rsid w:val="00405460"/>
    <w:rsid w:val="004054E4"/>
    <w:rsid w:val="00405CD5"/>
    <w:rsid w:val="00405D63"/>
    <w:rsid w:val="00405EB4"/>
    <w:rsid w:val="004061F6"/>
    <w:rsid w:val="0040699D"/>
    <w:rsid w:val="004069B9"/>
    <w:rsid w:val="00406AA8"/>
    <w:rsid w:val="00406C3C"/>
    <w:rsid w:val="004070A8"/>
    <w:rsid w:val="00407778"/>
    <w:rsid w:val="004077FA"/>
    <w:rsid w:val="00407995"/>
    <w:rsid w:val="004079D3"/>
    <w:rsid w:val="00410071"/>
    <w:rsid w:val="004100AC"/>
    <w:rsid w:val="00410172"/>
    <w:rsid w:val="004101F5"/>
    <w:rsid w:val="0041080B"/>
    <w:rsid w:val="00410A90"/>
    <w:rsid w:val="00410F54"/>
    <w:rsid w:val="00411120"/>
    <w:rsid w:val="004111F5"/>
    <w:rsid w:val="0041122E"/>
    <w:rsid w:val="0041162F"/>
    <w:rsid w:val="00411839"/>
    <w:rsid w:val="00411AD5"/>
    <w:rsid w:val="00411E3B"/>
    <w:rsid w:val="00412023"/>
    <w:rsid w:val="004120C3"/>
    <w:rsid w:val="00412337"/>
    <w:rsid w:val="00413181"/>
    <w:rsid w:val="004136BE"/>
    <w:rsid w:val="004137E3"/>
    <w:rsid w:val="00413AEE"/>
    <w:rsid w:val="00413C13"/>
    <w:rsid w:val="00413E9E"/>
    <w:rsid w:val="004141B5"/>
    <w:rsid w:val="004143F3"/>
    <w:rsid w:val="00414A7A"/>
    <w:rsid w:val="00414CAE"/>
    <w:rsid w:val="00414CBE"/>
    <w:rsid w:val="0041522C"/>
    <w:rsid w:val="00415565"/>
    <w:rsid w:val="0041559F"/>
    <w:rsid w:val="0041568B"/>
    <w:rsid w:val="00415826"/>
    <w:rsid w:val="0041586E"/>
    <w:rsid w:val="00415A7C"/>
    <w:rsid w:val="00415EB9"/>
    <w:rsid w:val="00415F7B"/>
    <w:rsid w:val="00415FFE"/>
    <w:rsid w:val="00416477"/>
    <w:rsid w:val="0041654D"/>
    <w:rsid w:val="00416640"/>
    <w:rsid w:val="00416A58"/>
    <w:rsid w:val="00416CA0"/>
    <w:rsid w:val="00416EDC"/>
    <w:rsid w:val="004170C7"/>
    <w:rsid w:val="004174FF"/>
    <w:rsid w:val="0041759D"/>
    <w:rsid w:val="00417E2A"/>
    <w:rsid w:val="00417F79"/>
    <w:rsid w:val="00420C54"/>
    <w:rsid w:val="00420D34"/>
    <w:rsid w:val="00420F69"/>
    <w:rsid w:val="004212C6"/>
    <w:rsid w:val="00421B1F"/>
    <w:rsid w:val="004220EA"/>
    <w:rsid w:val="004220F6"/>
    <w:rsid w:val="0042216C"/>
    <w:rsid w:val="00422326"/>
    <w:rsid w:val="0042237F"/>
    <w:rsid w:val="0042286F"/>
    <w:rsid w:val="00422C2A"/>
    <w:rsid w:val="00422D15"/>
    <w:rsid w:val="00422EBD"/>
    <w:rsid w:val="0042308A"/>
    <w:rsid w:val="00423254"/>
    <w:rsid w:val="0042362E"/>
    <w:rsid w:val="00423721"/>
    <w:rsid w:val="00423B72"/>
    <w:rsid w:val="00423BE5"/>
    <w:rsid w:val="00423CF9"/>
    <w:rsid w:val="00424028"/>
    <w:rsid w:val="0042412D"/>
    <w:rsid w:val="004243C5"/>
    <w:rsid w:val="004248CB"/>
    <w:rsid w:val="00424981"/>
    <w:rsid w:val="00424C30"/>
    <w:rsid w:val="00424F31"/>
    <w:rsid w:val="0042500E"/>
    <w:rsid w:val="004251E2"/>
    <w:rsid w:val="004251FC"/>
    <w:rsid w:val="00425333"/>
    <w:rsid w:val="0042552E"/>
    <w:rsid w:val="00425A4B"/>
    <w:rsid w:val="00425BD0"/>
    <w:rsid w:val="00425CA3"/>
    <w:rsid w:val="004261F9"/>
    <w:rsid w:val="00426285"/>
    <w:rsid w:val="004268E1"/>
    <w:rsid w:val="00426946"/>
    <w:rsid w:val="00426AF6"/>
    <w:rsid w:val="00426B8C"/>
    <w:rsid w:val="00426CCE"/>
    <w:rsid w:val="004270CB"/>
    <w:rsid w:val="00427395"/>
    <w:rsid w:val="004278F6"/>
    <w:rsid w:val="00427E01"/>
    <w:rsid w:val="00427F6F"/>
    <w:rsid w:val="00430525"/>
    <w:rsid w:val="00430925"/>
    <w:rsid w:val="00430A7B"/>
    <w:rsid w:val="00430D08"/>
    <w:rsid w:val="00431043"/>
    <w:rsid w:val="00431453"/>
    <w:rsid w:val="0043163D"/>
    <w:rsid w:val="004317AE"/>
    <w:rsid w:val="00431CE8"/>
    <w:rsid w:val="00431D72"/>
    <w:rsid w:val="00431FDF"/>
    <w:rsid w:val="00432361"/>
    <w:rsid w:val="004324CF"/>
    <w:rsid w:val="00432504"/>
    <w:rsid w:val="00432621"/>
    <w:rsid w:val="004326CC"/>
    <w:rsid w:val="00432818"/>
    <w:rsid w:val="004329E6"/>
    <w:rsid w:val="00432AFC"/>
    <w:rsid w:val="00432EE4"/>
    <w:rsid w:val="00432F2C"/>
    <w:rsid w:val="0043329D"/>
    <w:rsid w:val="00433BA5"/>
    <w:rsid w:val="00433C0F"/>
    <w:rsid w:val="00433C62"/>
    <w:rsid w:val="00434033"/>
    <w:rsid w:val="004340E4"/>
    <w:rsid w:val="0043432E"/>
    <w:rsid w:val="004343A1"/>
    <w:rsid w:val="00434458"/>
    <w:rsid w:val="00434786"/>
    <w:rsid w:val="00434C73"/>
    <w:rsid w:val="00434D6C"/>
    <w:rsid w:val="00434F2D"/>
    <w:rsid w:val="00435031"/>
    <w:rsid w:val="004351AD"/>
    <w:rsid w:val="004354EC"/>
    <w:rsid w:val="00435653"/>
    <w:rsid w:val="0043570F"/>
    <w:rsid w:val="00435C63"/>
    <w:rsid w:val="00435C79"/>
    <w:rsid w:val="00435E21"/>
    <w:rsid w:val="00436045"/>
    <w:rsid w:val="004362CB"/>
    <w:rsid w:val="004365CB"/>
    <w:rsid w:val="00436973"/>
    <w:rsid w:val="00436AC6"/>
    <w:rsid w:val="00437154"/>
    <w:rsid w:val="0043735D"/>
    <w:rsid w:val="00437379"/>
    <w:rsid w:val="00437483"/>
    <w:rsid w:val="00437636"/>
    <w:rsid w:val="0043786D"/>
    <w:rsid w:val="004379A0"/>
    <w:rsid w:val="00437C58"/>
    <w:rsid w:val="00437C5B"/>
    <w:rsid w:val="00437D97"/>
    <w:rsid w:val="00440365"/>
    <w:rsid w:val="00440495"/>
    <w:rsid w:val="0044052F"/>
    <w:rsid w:val="00440C81"/>
    <w:rsid w:val="004414BE"/>
    <w:rsid w:val="004415D9"/>
    <w:rsid w:val="004419E8"/>
    <w:rsid w:val="0044201A"/>
    <w:rsid w:val="0044213C"/>
    <w:rsid w:val="004422F8"/>
    <w:rsid w:val="00442877"/>
    <w:rsid w:val="004428D9"/>
    <w:rsid w:val="00442A32"/>
    <w:rsid w:val="00442A85"/>
    <w:rsid w:val="00442C7F"/>
    <w:rsid w:val="00442DA4"/>
    <w:rsid w:val="00442FC3"/>
    <w:rsid w:val="004430E9"/>
    <w:rsid w:val="00443198"/>
    <w:rsid w:val="0044375F"/>
    <w:rsid w:val="00443980"/>
    <w:rsid w:val="00443C9E"/>
    <w:rsid w:val="00443EB6"/>
    <w:rsid w:val="00444412"/>
    <w:rsid w:val="00444D3C"/>
    <w:rsid w:val="00445156"/>
    <w:rsid w:val="0044523A"/>
    <w:rsid w:val="004454C1"/>
    <w:rsid w:val="00445625"/>
    <w:rsid w:val="004456EF"/>
    <w:rsid w:val="004457AF"/>
    <w:rsid w:val="004457C0"/>
    <w:rsid w:val="004459B5"/>
    <w:rsid w:val="00445E3D"/>
    <w:rsid w:val="00446007"/>
    <w:rsid w:val="0044608D"/>
    <w:rsid w:val="00446227"/>
    <w:rsid w:val="00446370"/>
    <w:rsid w:val="0044650E"/>
    <w:rsid w:val="00446766"/>
    <w:rsid w:val="004468FC"/>
    <w:rsid w:val="0044696C"/>
    <w:rsid w:val="00446B2D"/>
    <w:rsid w:val="00447053"/>
    <w:rsid w:val="0044724E"/>
    <w:rsid w:val="004473C0"/>
    <w:rsid w:val="0044784C"/>
    <w:rsid w:val="00447858"/>
    <w:rsid w:val="00447E34"/>
    <w:rsid w:val="0045021B"/>
    <w:rsid w:val="004504B5"/>
    <w:rsid w:val="00450581"/>
    <w:rsid w:val="00450656"/>
    <w:rsid w:val="00450DFC"/>
    <w:rsid w:val="004514C9"/>
    <w:rsid w:val="0045172C"/>
    <w:rsid w:val="0045177D"/>
    <w:rsid w:val="00451B11"/>
    <w:rsid w:val="00451C82"/>
    <w:rsid w:val="00451F8E"/>
    <w:rsid w:val="00452253"/>
    <w:rsid w:val="004534BB"/>
    <w:rsid w:val="0045356E"/>
    <w:rsid w:val="00453605"/>
    <w:rsid w:val="00453626"/>
    <w:rsid w:val="004538A1"/>
    <w:rsid w:val="00453C37"/>
    <w:rsid w:val="00453F1E"/>
    <w:rsid w:val="00454521"/>
    <w:rsid w:val="004545FB"/>
    <w:rsid w:val="00454612"/>
    <w:rsid w:val="00454A93"/>
    <w:rsid w:val="00454B4C"/>
    <w:rsid w:val="00454B91"/>
    <w:rsid w:val="00454F9B"/>
    <w:rsid w:val="0045502A"/>
    <w:rsid w:val="004551AF"/>
    <w:rsid w:val="0045597E"/>
    <w:rsid w:val="00455BAF"/>
    <w:rsid w:val="00455E31"/>
    <w:rsid w:val="00455F20"/>
    <w:rsid w:val="00455FA2"/>
    <w:rsid w:val="0045610C"/>
    <w:rsid w:val="00456527"/>
    <w:rsid w:val="004565E6"/>
    <w:rsid w:val="00456857"/>
    <w:rsid w:val="00456CBB"/>
    <w:rsid w:val="004572DB"/>
    <w:rsid w:val="00457362"/>
    <w:rsid w:val="00457425"/>
    <w:rsid w:val="0045748D"/>
    <w:rsid w:val="004577B6"/>
    <w:rsid w:val="00457C96"/>
    <w:rsid w:val="00460031"/>
    <w:rsid w:val="004600A6"/>
    <w:rsid w:val="004601FE"/>
    <w:rsid w:val="00460646"/>
    <w:rsid w:val="00460E3E"/>
    <w:rsid w:val="00460EB7"/>
    <w:rsid w:val="00461280"/>
    <w:rsid w:val="0046129C"/>
    <w:rsid w:val="0046131F"/>
    <w:rsid w:val="004614EB"/>
    <w:rsid w:val="004615F6"/>
    <w:rsid w:val="00461AE6"/>
    <w:rsid w:val="0046222A"/>
    <w:rsid w:val="00462345"/>
    <w:rsid w:val="0046291C"/>
    <w:rsid w:val="00462A6C"/>
    <w:rsid w:val="00462DAB"/>
    <w:rsid w:val="0046310A"/>
    <w:rsid w:val="004633ED"/>
    <w:rsid w:val="00463505"/>
    <w:rsid w:val="0046350E"/>
    <w:rsid w:val="00463551"/>
    <w:rsid w:val="00463654"/>
    <w:rsid w:val="0046384D"/>
    <w:rsid w:val="004639CE"/>
    <w:rsid w:val="00463D0D"/>
    <w:rsid w:val="00463E58"/>
    <w:rsid w:val="00463ECB"/>
    <w:rsid w:val="00463F19"/>
    <w:rsid w:val="00463F27"/>
    <w:rsid w:val="00463FED"/>
    <w:rsid w:val="00464588"/>
    <w:rsid w:val="00464CC7"/>
    <w:rsid w:val="00464F2D"/>
    <w:rsid w:val="00464F68"/>
    <w:rsid w:val="00464F8E"/>
    <w:rsid w:val="0046523B"/>
    <w:rsid w:val="00465406"/>
    <w:rsid w:val="00465596"/>
    <w:rsid w:val="00465D30"/>
    <w:rsid w:val="0046619E"/>
    <w:rsid w:val="0046633F"/>
    <w:rsid w:val="0046679A"/>
    <w:rsid w:val="0046686E"/>
    <w:rsid w:val="00466E2B"/>
    <w:rsid w:val="00466F7B"/>
    <w:rsid w:val="00466FAB"/>
    <w:rsid w:val="00467172"/>
    <w:rsid w:val="004673B2"/>
    <w:rsid w:val="004675DA"/>
    <w:rsid w:val="004676C5"/>
    <w:rsid w:val="004676FD"/>
    <w:rsid w:val="00467B22"/>
    <w:rsid w:val="00467BC0"/>
    <w:rsid w:val="00467C21"/>
    <w:rsid w:val="00467F5E"/>
    <w:rsid w:val="00467FDA"/>
    <w:rsid w:val="004704A9"/>
    <w:rsid w:val="00470533"/>
    <w:rsid w:val="0047074E"/>
    <w:rsid w:val="00470925"/>
    <w:rsid w:val="00470C82"/>
    <w:rsid w:val="00470E5A"/>
    <w:rsid w:val="00471202"/>
    <w:rsid w:val="004715CC"/>
    <w:rsid w:val="00471760"/>
    <w:rsid w:val="00471A29"/>
    <w:rsid w:val="00471B1E"/>
    <w:rsid w:val="00471E40"/>
    <w:rsid w:val="00471EA4"/>
    <w:rsid w:val="00472096"/>
    <w:rsid w:val="004721F3"/>
    <w:rsid w:val="004725E1"/>
    <w:rsid w:val="00472700"/>
    <w:rsid w:val="00472987"/>
    <w:rsid w:val="00472B61"/>
    <w:rsid w:val="00472BC2"/>
    <w:rsid w:val="00473811"/>
    <w:rsid w:val="00473EA2"/>
    <w:rsid w:val="0047449E"/>
    <w:rsid w:val="004745B4"/>
    <w:rsid w:val="00474CCE"/>
    <w:rsid w:val="00474F10"/>
    <w:rsid w:val="00474FCC"/>
    <w:rsid w:val="00475465"/>
    <w:rsid w:val="00475864"/>
    <w:rsid w:val="0047617E"/>
    <w:rsid w:val="0047625C"/>
    <w:rsid w:val="00476567"/>
    <w:rsid w:val="00476839"/>
    <w:rsid w:val="0047687D"/>
    <w:rsid w:val="00476A2C"/>
    <w:rsid w:val="00476C79"/>
    <w:rsid w:val="00476E13"/>
    <w:rsid w:val="00476E4A"/>
    <w:rsid w:val="004772B0"/>
    <w:rsid w:val="004772E7"/>
    <w:rsid w:val="00477472"/>
    <w:rsid w:val="00477481"/>
    <w:rsid w:val="00477848"/>
    <w:rsid w:val="00477C24"/>
    <w:rsid w:val="00477FC1"/>
    <w:rsid w:val="004802C5"/>
    <w:rsid w:val="00480629"/>
    <w:rsid w:val="0048065C"/>
    <w:rsid w:val="00480B73"/>
    <w:rsid w:val="00480CE1"/>
    <w:rsid w:val="00481140"/>
    <w:rsid w:val="004811ED"/>
    <w:rsid w:val="00481434"/>
    <w:rsid w:val="0048155F"/>
    <w:rsid w:val="00481844"/>
    <w:rsid w:val="00481CC9"/>
    <w:rsid w:val="00481E06"/>
    <w:rsid w:val="004823DC"/>
    <w:rsid w:val="004824C9"/>
    <w:rsid w:val="00482758"/>
    <w:rsid w:val="0048281C"/>
    <w:rsid w:val="00482859"/>
    <w:rsid w:val="00482C25"/>
    <w:rsid w:val="00482E5B"/>
    <w:rsid w:val="00483553"/>
    <w:rsid w:val="004837D7"/>
    <w:rsid w:val="00483859"/>
    <w:rsid w:val="00483975"/>
    <w:rsid w:val="00483A6C"/>
    <w:rsid w:val="00483D59"/>
    <w:rsid w:val="00483FA8"/>
    <w:rsid w:val="0048442D"/>
    <w:rsid w:val="004845ED"/>
    <w:rsid w:val="00484604"/>
    <w:rsid w:val="0048468F"/>
    <w:rsid w:val="00484D0F"/>
    <w:rsid w:val="004851A7"/>
    <w:rsid w:val="004853E7"/>
    <w:rsid w:val="0048542D"/>
    <w:rsid w:val="004854EA"/>
    <w:rsid w:val="00485576"/>
    <w:rsid w:val="004856F6"/>
    <w:rsid w:val="00485765"/>
    <w:rsid w:val="004858A6"/>
    <w:rsid w:val="00485969"/>
    <w:rsid w:val="00485B9B"/>
    <w:rsid w:val="00486426"/>
    <w:rsid w:val="00486650"/>
    <w:rsid w:val="00486CCA"/>
    <w:rsid w:val="004872AA"/>
    <w:rsid w:val="004872CB"/>
    <w:rsid w:val="00487429"/>
    <w:rsid w:val="0048781F"/>
    <w:rsid w:val="00487BA4"/>
    <w:rsid w:val="004903A6"/>
    <w:rsid w:val="00490419"/>
    <w:rsid w:val="004904AA"/>
    <w:rsid w:val="004907EE"/>
    <w:rsid w:val="0049093A"/>
    <w:rsid w:val="00490C19"/>
    <w:rsid w:val="00490E75"/>
    <w:rsid w:val="00490FBE"/>
    <w:rsid w:val="00491317"/>
    <w:rsid w:val="004913B0"/>
    <w:rsid w:val="00491454"/>
    <w:rsid w:val="004914A2"/>
    <w:rsid w:val="0049165E"/>
    <w:rsid w:val="00491A34"/>
    <w:rsid w:val="00491ACD"/>
    <w:rsid w:val="00491B1E"/>
    <w:rsid w:val="00491CE4"/>
    <w:rsid w:val="00491D92"/>
    <w:rsid w:val="00492D82"/>
    <w:rsid w:val="00492E03"/>
    <w:rsid w:val="00492E77"/>
    <w:rsid w:val="00493418"/>
    <w:rsid w:val="0049384D"/>
    <w:rsid w:val="004938CA"/>
    <w:rsid w:val="00493969"/>
    <w:rsid w:val="00493A7A"/>
    <w:rsid w:val="00493BC0"/>
    <w:rsid w:val="00493E1F"/>
    <w:rsid w:val="00494487"/>
    <w:rsid w:val="004949E1"/>
    <w:rsid w:val="00494F41"/>
    <w:rsid w:val="004958C2"/>
    <w:rsid w:val="00495FBD"/>
    <w:rsid w:val="004962DF"/>
    <w:rsid w:val="0049632F"/>
    <w:rsid w:val="00496516"/>
    <w:rsid w:val="004965A4"/>
    <w:rsid w:val="0049676E"/>
    <w:rsid w:val="004967D6"/>
    <w:rsid w:val="00496B9E"/>
    <w:rsid w:val="00496CF1"/>
    <w:rsid w:val="00496D68"/>
    <w:rsid w:val="00496D9D"/>
    <w:rsid w:val="00497121"/>
    <w:rsid w:val="004973F9"/>
    <w:rsid w:val="004975B3"/>
    <w:rsid w:val="0049776C"/>
    <w:rsid w:val="00497D4A"/>
    <w:rsid w:val="004A0243"/>
    <w:rsid w:val="004A02AF"/>
    <w:rsid w:val="004A069B"/>
    <w:rsid w:val="004A06C5"/>
    <w:rsid w:val="004A076B"/>
    <w:rsid w:val="004A087E"/>
    <w:rsid w:val="004A0961"/>
    <w:rsid w:val="004A0B3E"/>
    <w:rsid w:val="004A0C59"/>
    <w:rsid w:val="004A0C73"/>
    <w:rsid w:val="004A0D04"/>
    <w:rsid w:val="004A1048"/>
    <w:rsid w:val="004A1052"/>
    <w:rsid w:val="004A1910"/>
    <w:rsid w:val="004A1967"/>
    <w:rsid w:val="004A1ABA"/>
    <w:rsid w:val="004A1C35"/>
    <w:rsid w:val="004A1E00"/>
    <w:rsid w:val="004A1EED"/>
    <w:rsid w:val="004A2099"/>
    <w:rsid w:val="004A271B"/>
    <w:rsid w:val="004A2C10"/>
    <w:rsid w:val="004A2E6D"/>
    <w:rsid w:val="004A3383"/>
    <w:rsid w:val="004A3678"/>
    <w:rsid w:val="004A3685"/>
    <w:rsid w:val="004A3FD4"/>
    <w:rsid w:val="004A4287"/>
    <w:rsid w:val="004A475A"/>
    <w:rsid w:val="004A4CC1"/>
    <w:rsid w:val="004A4D53"/>
    <w:rsid w:val="004A5420"/>
    <w:rsid w:val="004A562A"/>
    <w:rsid w:val="004A596F"/>
    <w:rsid w:val="004A5CA3"/>
    <w:rsid w:val="004A5E3A"/>
    <w:rsid w:val="004A5E64"/>
    <w:rsid w:val="004A629E"/>
    <w:rsid w:val="004A6CEC"/>
    <w:rsid w:val="004A6DBA"/>
    <w:rsid w:val="004A74A0"/>
    <w:rsid w:val="004A75DD"/>
    <w:rsid w:val="004A7711"/>
    <w:rsid w:val="004B006F"/>
    <w:rsid w:val="004B058E"/>
    <w:rsid w:val="004B07AD"/>
    <w:rsid w:val="004B0AF5"/>
    <w:rsid w:val="004B0B44"/>
    <w:rsid w:val="004B0DE2"/>
    <w:rsid w:val="004B116F"/>
    <w:rsid w:val="004B196E"/>
    <w:rsid w:val="004B1AB6"/>
    <w:rsid w:val="004B1BEF"/>
    <w:rsid w:val="004B1EE8"/>
    <w:rsid w:val="004B200B"/>
    <w:rsid w:val="004B211D"/>
    <w:rsid w:val="004B21DA"/>
    <w:rsid w:val="004B2371"/>
    <w:rsid w:val="004B23CA"/>
    <w:rsid w:val="004B2B92"/>
    <w:rsid w:val="004B2E92"/>
    <w:rsid w:val="004B2F33"/>
    <w:rsid w:val="004B301F"/>
    <w:rsid w:val="004B3115"/>
    <w:rsid w:val="004B33B5"/>
    <w:rsid w:val="004B3433"/>
    <w:rsid w:val="004B3468"/>
    <w:rsid w:val="004B36D3"/>
    <w:rsid w:val="004B377C"/>
    <w:rsid w:val="004B37CD"/>
    <w:rsid w:val="004B3A68"/>
    <w:rsid w:val="004B3B76"/>
    <w:rsid w:val="004B3B94"/>
    <w:rsid w:val="004B3E1F"/>
    <w:rsid w:val="004B4028"/>
    <w:rsid w:val="004B41F2"/>
    <w:rsid w:val="004B457A"/>
    <w:rsid w:val="004B471D"/>
    <w:rsid w:val="004B474A"/>
    <w:rsid w:val="004B487E"/>
    <w:rsid w:val="004B48FB"/>
    <w:rsid w:val="004B49C4"/>
    <w:rsid w:val="004B4E63"/>
    <w:rsid w:val="004B55AF"/>
    <w:rsid w:val="004B5B38"/>
    <w:rsid w:val="004B5CF7"/>
    <w:rsid w:val="004B601F"/>
    <w:rsid w:val="004B68F1"/>
    <w:rsid w:val="004B6CBB"/>
    <w:rsid w:val="004B6CD3"/>
    <w:rsid w:val="004B6D14"/>
    <w:rsid w:val="004B6E1C"/>
    <w:rsid w:val="004B7066"/>
    <w:rsid w:val="004B73A7"/>
    <w:rsid w:val="004B74A7"/>
    <w:rsid w:val="004B74C6"/>
    <w:rsid w:val="004B7C9E"/>
    <w:rsid w:val="004B7D4E"/>
    <w:rsid w:val="004B7DFA"/>
    <w:rsid w:val="004B7EBB"/>
    <w:rsid w:val="004C02BB"/>
    <w:rsid w:val="004C0494"/>
    <w:rsid w:val="004C0687"/>
    <w:rsid w:val="004C100B"/>
    <w:rsid w:val="004C10C5"/>
    <w:rsid w:val="004C1F1B"/>
    <w:rsid w:val="004C1F99"/>
    <w:rsid w:val="004C2092"/>
    <w:rsid w:val="004C224D"/>
    <w:rsid w:val="004C2269"/>
    <w:rsid w:val="004C2484"/>
    <w:rsid w:val="004C263E"/>
    <w:rsid w:val="004C2688"/>
    <w:rsid w:val="004C3563"/>
    <w:rsid w:val="004C3A01"/>
    <w:rsid w:val="004C3D75"/>
    <w:rsid w:val="004C3FC0"/>
    <w:rsid w:val="004C40F2"/>
    <w:rsid w:val="004C4112"/>
    <w:rsid w:val="004C42F7"/>
    <w:rsid w:val="004C43A6"/>
    <w:rsid w:val="004C4428"/>
    <w:rsid w:val="004C4690"/>
    <w:rsid w:val="004C48D0"/>
    <w:rsid w:val="004C50CF"/>
    <w:rsid w:val="004C5678"/>
    <w:rsid w:val="004C59ED"/>
    <w:rsid w:val="004C5CA4"/>
    <w:rsid w:val="004C5E0B"/>
    <w:rsid w:val="004C5E24"/>
    <w:rsid w:val="004C6050"/>
    <w:rsid w:val="004C63B2"/>
    <w:rsid w:val="004C63F2"/>
    <w:rsid w:val="004C67CE"/>
    <w:rsid w:val="004C6940"/>
    <w:rsid w:val="004C6962"/>
    <w:rsid w:val="004C69EB"/>
    <w:rsid w:val="004C6F72"/>
    <w:rsid w:val="004C70BB"/>
    <w:rsid w:val="004C7125"/>
    <w:rsid w:val="004C716D"/>
    <w:rsid w:val="004C71F1"/>
    <w:rsid w:val="004C756E"/>
    <w:rsid w:val="004C7B68"/>
    <w:rsid w:val="004C7DF7"/>
    <w:rsid w:val="004D003E"/>
    <w:rsid w:val="004D020A"/>
    <w:rsid w:val="004D042D"/>
    <w:rsid w:val="004D0603"/>
    <w:rsid w:val="004D065C"/>
    <w:rsid w:val="004D0715"/>
    <w:rsid w:val="004D075C"/>
    <w:rsid w:val="004D0958"/>
    <w:rsid w:val="004D0D88"/>
    <w:rsid w:val="004D0F0A"/>
    <w:rsid w:val="004D112D"/>
    <w:rsid w:val="004D143B"/>
    <w:rsid w:val="004D1590"/>
    <w:rsid w:val="004D1C96"/>
    <w:rsid w:val="004D1FEF"/>
    <w:rsid w:val="004D23DD"/>
    <w:rsid w:val="004D2432"/>
    <w:rsid w:val="004D25AD"/>
    <w:rsid w:val="004D2769"/>
    <w:rsid w:val="004D2A7D"/>
    <w:rsid w:val="004D2CC5"/>
    <w:rsid w:val="004D2D65"/>
    <w:rsid w:val="004D2E55"/>
    <w:rsid w:val="004D3341"/>
    <w:rsid w:val="004D346E"/>
    <w:rsid w:val="004D37AC"/>
    <w:rsid w:val="004D38EC"/>
    <w:rsid w:val="004D3928"/>
    <w:rsid w:val="004D3EAD"/>
    <w:rsid w:val="004D3F29"/>
    <w:rsid w:val="004D441F"/>
    <w:rsid w:val="004D47AB"/>
    <w:rsid w:val="004D510B"/>
    <w:rsid w:val="004D536A"/>
    <w:rsid w:val="004D53BF"/>
    <w:rsid w:val="004D54A4"/>
    <w:rsid w:val="004D5633"/>
    <w:rsid w:val="004D5A23"/>
    <w:rsid w:val="004D5A5E"/>
    <w:rsid w:val="004D5E84"/>
    <w:rsid w:val="004D5F01"/>
    <w:rsid w:val="004D6765"/>
    <w:rsid w:val="004D679B"/>
    <w:rsid w:val="004D6844"/>
    <w:rsid w:val="004D6AA8"/>
    <w:rsid w:val="004D6B9B"/>
    <w:rsid w:val="004D6C8C"/>
    <w:rsid w:val="004D6ED9"/>
    <w:rsid w:val="004D7121"/>
    <w:rsid w:val="004D713C"/>
    <w:rsid w:val="004D72AA"/>
    <w:rsid w:val="004D72CF"/>
    <w:rsid w:val="004D738D"/>
    <w:rsid w:val="004D74EF"/>
    <w:rsid w:val="004D76DA"/>
    <w:rsid w:val="004D7CDA"/>
    <w:rsid w:val="004D7E07"/>
    <w:rsid w:val="004D7F76"/>
    <w:rsid w:val="004D7F7C"/>
    <w:rsid w:val="004E0709"/>
    <w:rsid w:val="004E0840"/>
    <w:rsid w:val="004E115D"/>
    <w:rsid w:val="004E11CA"/>
    <w:rsid w:val="004E1323"/>
    <w:rsid w:val="004E1671"/>
    <w:rsid w:val="004E1B21"/>
    <w:rsid w:val="004E1B26"/>
    <w:rsid w:val="004E1BD9"/>
    <w:rsid w:val="004E21E0"/>
    <w:rsid w:val="004E2E17"/>
    <w:rsid w:val="004E2F89"/>
    <w:rsid w:val="004E2FFA"/>
    <w:rsid w:val="004E304B"/>
    <w:rsid w:val="004E328D"/>
    <w:rsid w:val="004E348E"/>
    <w:rsid w:val="004E34D5"/>
    <w:rsid w:val="004E362C"/>
    <w:rsid w:val="004E3839"/>
    <w:rsid w:val="004E3ADE"/>
    <w:rsid w:val="004E3E1B"/>
    <w:rsid w:val="004E4164"/>
    <w:rsid w:val="004E4575"/>
    <w:rsid w:val="004E4761"/>
    <w:rsid w:val="004E4884"/>
    <w:rsid w:val="004E4C4C"/>
    <w:rsid w:val="004E5011"/>
    <w:rsid w:val="004E55A5"/>
    <w:rsid w:val="004E5677"/>
    <w:rsid w:val="004E579E"/>
    <w:rsid w:val="004E594B"/>
    <w:rsid w:val="004E5B40"/>
    <w:rsid w:val="004E5C78"/>
    <w:rsid w:val="004E61B4"/>
    <w:rsid w:val="004E64D0"/>
    <w:rsid w:val="004E6622"/>
    <w:rsid w:val="004E699A"/>
    <w:rsid w:val="004E69F6"/>
    <w:rsid w:val="004E7080"/>
    <w:rsid w:val="004E7132"/>
    <w:rsid w:val="004E71D6"/>
    <w:rsid w:val="004E77BC"/>
    <w:rsid w:val="004E7A93"/>
    <w:rsid w:val="004F043A"/>
    <w:rsid w:val="004F08F7"/>
    <w:rsid w:val="004F0A92"/>
    <w:rsid w:val="004F113F"/>
    <w:rsid w:val="004F1267"/>
    <w:rsid w:val="004F14AD"/>
    <w:rsid w:val="004F14B9"/>
    <w:rsid w:val="004F1740"/>
    <w:rsid w:val="004F17BE"/>
    <w:rsid w:val="004F190D"/>
    <w:rsid w:val="004F198E"/>
    <w:rsid w:val="004F1C62"/>
    <w:rsid w:val="004F240C"/>
    <w:rsid w:val="004F243D"/>
    <w:rsid w:val="004F24CC"/>
    <w:rsid w:val="004F2602"/>
    <w:rsid w:val="004F2659"/>
    <w:rsid w:val="004F2924"/>
    <w:rsid w:val="004F2A2E"/>
    <w:rsid w:val="004F2D18"/>
    <w:rsid w:val="004F2DE4"/>
    <w:rsid w:val="004F30B3"/>
    <w:rsid w:val="004F381C"/>
    <w:rsid w:val="004F3D90"/>
    <w:rsid w:val="004F3F9C"/>
    <w:rsid w:val="004F4167"/>
    <w:rsid w:val="004F4874"/>
    <w:rsid w:val="004F489D"/>
    <w:rsid w:val="004F4925"/>
    <w:rsid w:val="004F4F2E"/>
    <w:rsid w:val="004F5126"/>
    <w:rsid w:val="004F53A3"/>
    <w:rsid w:val="004F55DE"/>
    <w:rsid w:val="004F5666"/>
    <w:rsid w:val="004F573E"/>
    <w:rsid w:val="004F57FA"/>
    <w:rsid w:val="004F5D70"/>
    <w:rsid w:val="004F5E9F"/>
    <w:rsid w:val="004F5EAE"/>
    <w:rsid w:val="004F5ECA"/>
    <w:rsid w:val="004F614B"/>
    <w:rsid w:val="004F6569"/>
    <w:rsid w:val="004F6A9D"/>
    <w:rsid w:val="004F716A"/>
    <w:rsid w:val="004F7240"/>
    <w:rsid w:val="004F74E5"/>
    <w:rsid w:val="004F7619"/>
    <w:rsid w:val="004F7809"/>
    <w:rsid w:val="004F7993"/>
    <w:rsid w:val="004F7AED"/>
    <w:rsid w:val="0050005D"/>
    <w:rsid w:val="005005F1"/>
    <w:rsid w:val="0050087A"/>
    <w:rsid w:val="00500881"/>
    <w:rsid w:val="00500A00"/>
    <w:rsid w:val="00500A29"/>
    <w:rsid w:val="00500B20"/>
    <w:rsid w:val="00500BBF"/>
    <w:rsid w:val="00500E47"/>
    <w:rsid w:val="00500F8A"/>
    <w:rsid w:val="00501382"/>
    <w:rsid w:val="00501466"/>
    <w:rsid w:val="00501500"/>
    <w:rsid w:val="005015A0"/>
    <w:rsid w:val="005016D2"/>
    <w:rsid w:val="005019F6"/>
    <w:rsid w:val="00501BD5"/>
    <w:rsid w:val="00501D33"/>
    <w:rsid w:val="00501F0E"/>
    <w:rsid w:val="00501FD3"/>
    <w:rsid w:val="005023B6"/>
    <w:rsid w:val="00502895"/>
    <w:rsid w:val="005029B4"/>
    <w:rsid w:val="00502C10"/>
    <w:rsid w:val="00502E51"/>
    <w:rsid w:val="00503085"/>
    <w:rsid w:val="0050355A"/>
    <w:rsid w:val="00503697"/>
    <w:rsid w:val="005037C7"/>
    <w:rsid w:val="0050396E"/>
    <w:rsid w:val="00503B0B"/>
    <w:rsid w:val="00503BAE"/>
    <w:rsid w:val="005041C4"/>
    <w:rsid w:val="0050466E"/>
    <w:rsid w:val="00504A39"/>
    <w:rsid w:val="00504C5B"/>
    <w:rsid w:val="0050579E"/>
    <w:rsid w:val="00506008"/>
    <w:rsid w:val="0050602E"/>
    <w:rsid w:val="00506711"/>
    <w:rsid w:val="00506C45"/>
    <w:rsid w:val="0050720B"/>
    <w:rsid w:val="00507648"/>
    <w:rsid w:val="005077B2"/>
    <w:rsid w:val="00507905"/>
    <w:rsid w:val="00507CF8"/>
    <w:rsid w:val="00507F81"/>
    <w:rsid w:val="005102E6"/>
    <w:rsid w:val="005117D2"/>
    <w:rsid w:val="00512103"/>
    <w:rsid w:val="00512126"/>
    <w:rsid w:val="00512564"/>
    <w:rsid w:val="00512C14"/>
    <w:rsid w:val="005139FE"/>
    <w:rsid w:val="00513A6E"/>
    <w:rsid w:val="00513EC2"/>
    <w:rsid w:val="005144BD"/>
    <w:rsid w:val="00514934"/>
    <w:rsid w:val="00514993"/>
    <w:rsid w:val="00514D22"/>
    <w:rsid w:val="00515169"/>
    <w:rsid w:val="005152F0"/>
    <w:rsid w:val="0051539B"/>
    <w:rsid w:val="0051545B"/>
    <w:rsid w:val="00515D99"/>
    <w:rsid w:val="00515F08"/>
    <w:rsid w:val="005161A8"/>
    <w:rsid w:val="0051631C"/>
    <w:rsid w:val="005166EC"/>
    <w:rsid w:val="00516AD2"/>
    <w:rsid w:val="00516FBA"/>
    <w:rsid w:val="005170BF"/>
    <w:rsid w:val="005174D7"/>
    <w:rsid w:val="00517F3B"/>
    <w:rsid w:val="005202F7"/>
    <w:rsid w:val="005203A1"/>
    <w:rsid w:val="00520489"/>
    <w:rsid w:val="00520580"/>
    <w:rsid w:val="00520753"/>
    <w:rsid w:val="0052087E"/>
    <w:rsid w:val="00520A53"/>
    <w:rsid w:val="00520BFF"/>
    <w:rsid w:val="00520D65"/>
    <w:rsid w:val="00520D71"/>
    <w:rsid w:val="00520F94"/>
    <w:rsid w:val="00521223"/>
    <w:rsid w:val="00521450"/>
    <w:rsid w:val="005216C8"/>
    <w:rsid w:val="005221EF"/>
    <w:rsid w:val="00522220"/>
    <w:rsid w:val="005222D4"/>
    <w:rsid w:val="005226B7"/>
    <w:rsid w:val="0052299A"/>
    <w:rsid w:val="005233DC"/>
    <w:rsid w:val="00523956"/>
    <w:rsid w:val="00523E0A"/>
    <w:rsid w:val="00524170"/>
    <w:rsid w:val="0052428E"/>
    <w:rsid w:val="00524625"/>
    <w:rsid w:val="005249CB"/>
    <w:rsid w:val="00524A6C"/>
    <w:rsid w:val="00524B61"/>
    <w:rsid w:val="00524D31"/>
    <w:rsid w:val="00524E3E"/>
    <w:rsid w:val="00524E6A"/>
    <w:rsid w:val="00525357"/>
    <w:rsid w:val="0052565D"/>
    <w:rsid w:val="005256B6"/>
    <w:rsid w:val="0052576B"/>
    <w:rsid w:val="0052655C"/>
    <w:rsid w:val="00526A34"/>
    <w:rsid w:val="005271EB"/>
    <w:rsid w:val="005273AB"/>
    <w:rsid w:val="00527414"/>
    <w:rsid w:val="005274E4"/>
    <w:rsid w:val="0052766D"/>
    <w:rsid w:val="0052774C"/>
    <w:rsid w:val="00527969"/>
    <w:rsid w:val="005279DD"/>
    <w:rsid w:val="00527A1F"/>
    <w:rsid w:val="00527B7D"/>
    <w:rsid w:val="00530080"/>
    <w:rsid w:val="0053021A"/>
    <w:rsid w:val="005302D4"/>
    <w:rsid w:val="0053031C"/>
    <w:rsid w:val="00530550"/>
    <w:rsid w:val="00530739"/>
    <w:rsid w:val="0053091A"/>
    <w:rsid w:val="00530929"/>
    <w:rsid w:val="00530C6C"/>
    <w:rsid w:val="00530E9B"/>
    <w:rsid w:val="00530F8C"/>
    <w:rsid w:val="0053141A"/>
    <w:rsid w:val="00531BEF"/>
    <w:rsid w:val="00531FF9"/>
    <w:rsid w:val="0053206D"/>
    <w:rsid w:val="0053223D"/>
    <w:rsid w:val="005327F7"/>
    <w:rsid w:val="005327FB"/>
    <w:rsid w:val="00532ACB"/>
    <w:rsid w:val="00532AE3"/>
    <w:rsid w:val="00532BA2"/>
    <w:rsid w:val="005334D9"/>
    <w:rsid w:val="005338D2"/>
    <w:rsid w:val="00533C78"/>
    <w:rsid w:val="00533CBD"/>
    <w:rsid w:val="00533CF1"/>
    <w:rsid w:val="00534066"/>
    <w:rsid w:val="005346FB"/>
    <w:rsid w:val="0053484D"/>
    <w:rsid w:val="00534BA6"/>
    <w:rsid w:val="00534EFB"/>
    <w:rsid w:val="00534F70"/>
    <w:rsid w:val="0053501C"/>
    <w:rsid w:val="00535954"/>
    <w:rsid w:val="00535D8B"/>
    <w:rsid w:val="0053654E"/>
    <w:rsid w:val="00536768"/>
    <w:rsid w:val="0053697E"/>
    <w:rsid w:val="00536AB0"/>
    <w:rsid w:val="00536B6E"/>
    <w:rsid w:val="00537340"/>
    <w:rsid w:val="005374D3"/>
    <w:rsid w:val="00537B32"/>
    <w:rsid w:val="00537B81"/>
    <w:rsid w:val="00537C3C"/>
    <w:rsid w:val="005400E1"/>
    <w:rsid w:val="0054021D"/>
    <w:rsid w:val="005403C7"/>
    <w:rsid w:val="005405DF"/>
    <w:rsid w:val="00540FFA"/>
    <w:rsid w:val="0054114D"/>
    <w:rsid w:val="005411BD"/>
    <w:rsid w:val="00541790"/>
    <w:rsid w:val="005420F9"/>
    <w:rsid w:val="00542AA5"/>
    <w:rsid w:val="005430CE"/>
    <w:rsid w:val="00543217"/>
    <w:rsid w:val="005432EE"/>
    <w:rsid w:val="00543525"/>
    <w:rsid w:val="005435C6"/>
    <w:rsid w:val="005439BA"/>
    <w:rsid w:val="00543C5B"/>
    <w:rsid w:val="00543DEB"/>
    <w:rsid w:val="0054452A"/>
    <w:rsid w:val="005445F8"/>
    <w:rsid w:val="00544D99"/>
    <w:rsid w:val="00544E7A"/>
    <w:rsid w:val="00544E8B"/>
    <w:rsid w:val="005457D6"/>
    <w:rsid w:val="00545F00"/>
    <w:rsid w:val="00545F5A"/>
    <w:rsid w:val="00546B14"/>
    <w:rsid w:val="00546D77"/>
    <w:rsid w:val="00546EE5"/>
    <w:rsid w:val="00546FD8"/>
    <w:rsid w:val="00547309"/>
    <w:rsid w:val="0054788B"/>
    <w:rsid w:val="00547AD7"/>
    <w:rsid w:val="00547C1F"/>
    <w:rsid w:val="00547C8A"/>
    <w:rsid w:val="00547ED5"/>
    <w:rsid w:val="00550003"/>
    <w:rsid w:val="005503F0"/>
    <w:rsid w:val="00550715"/>
    <w:rsid w:val="00550FD4"/>
    <w:rsid w:val="00551330"/>
    <w:rsid w:val="005518B1"/>
    <w:rsid w:val="00551AF6"/>
    <w:rsid w:val="00551FF5"/>
    <w:rsid w:val="0055204D"/>
    <w:rsid w:val="005523F4"/>
    <w:rsid w:val="00552608"/>
    <w:rsid w:val="00552669"/>
    <w:rsid w:val="005528FE"/>
    <w:rsid w:val="00552C4B"/>
    <w:rsid w:val="00552D14"/>
    <w:rsid w:val="00552EDF"/>
    <w:rsid w:val="00553066"/>
    <w:rsid w:val="005530A8"/>
    <w:rsid w:val="005537B4"/>
    <w:rsid w:val="00553C5C"/>
    <w:rsid w:val="00553D06"/>
    <w:rsid w:val="00553D6B"/>
    <w:rsid w:val="00553D97"/>
    <w:rsid w:val="005540BE"/>
    <w:rsid w:val="005541E3"/>
    <w:rsid w:val="00554904"/>
    <w:rsid w:val="0055495D"/>
    <w:rsid w:val="0055499F"/>
    <w:rsid w:val="00554A00"/>
    <w:rsid w:val="00554BFE"/>
    <w:rsid w:val="00554C74"/>
    <w:rsid w:val="00554CC3"/>
    <w:rsid w:val="00554D20"/>
    <w:rsid w:val="00554F54"/>
    <w:rsid w:val="00555038"/>
    <w:rsid w:val="0055503F"/>
    <w:rsid w:val="00555665"/>
    <w:rsid w:val="00555878"/>
    <w:rsid w:val="005558D9"/>
    <w:rsid w:val="00555B17"/>
    <w:rsid w:val="00555E13"/>
    <w:rsid w:val="00555E33"/>
    <w:rsid w:val="00555F9E"/>
    <w:rsid w:val="00555FE1"/>
    <w:rsid w:val="0055602F"/>
    <w:rsid w:val="005560E9"/>
    <w:rsid w:val="00556743"/>
    <w:rsid w:val="005568F1"/>
    <w:rsid w:val="00556C81"/>
    <w:rsid w:val="00556DBD"/>
    <w:rsid w:val="00556E84"/>
    <w:rsid w:val="00556EDB"/>
    <w:rsid w:val="005575D9"/>
    <w:rsid w:val="0055763B"/>
    <w:rsid w:val="00557649"/>
    <w:rsid w:val="0055767C"/>
    <w:rsid w:val="005577E4"/>
    <w:rsid w:val="005579B1"/>
    <w:rsid w:val="00557BA5"/>
    <w:rsid w:val="00557C56"/>
    <w:rsid w:val="00560086"/>
    <w:rsid w:val="005603AF"/>
    <w:rsid w:val="00560816"/>
    <w:rsid w:val="005608FC"/>
    <w:rsid w:val="005611B9"/>
    <w:rsid w:val="005612E7"/>
    <w:rsid w:val="0056142A"/>
    <w:rsid w:val="005614C3"/>
    <w:rsid w:val="0056177B"/>
    <w:rsid w:val="00561915"/>
    <w:rsid w:val="00561DA7"/>
    <w:rsid w:val="00561E6D"/>
    <w:rsid w:val="0056252C"/>
    <w:rsid w:val="00562B13"/>
    <w:rsid w:val="00562C95"/>
    <w:rsid w:val="00562EF9"/>
    <w:rsid w:val="0056309E"/>
    <w:rsid w:val="00563145"/>
    <w:rsid w:val="00563178"/>
    <w:rsid w:val="00563180"/>
    <w:rsid w:val="0056330C"/>
    <w:rsid w:val="00563453"/>
    <w:rsid w:val="005637F7"/>
    <w:rsid w:val="00563F74"/>
    <w:rsid w:val="00564166"/>
    <w:rsid w:val="00564396"/>
    <w:rsid w:val="00564415"/>
    <w:rsid w:val="0056488A"/>
    <w:rsid w:val="00564A93"/>
    <w:rsid w:val="00564B60"/>
    <w:rsid w:val="00564BBB"/>
    <w:rsid w:val="00564F52"/>
    <w:rsid w:val="005650DF"/>
    <w:rsid w:val="00565376"/>
    <w:rsid w:val="0056543C"/>
    <w:rsid w:val="005657A4"/>
    <w:rsid w:val="005658D6"/>
    <w:rsid w:val="00565B9A"/>
    <w:rsid w:val="00565E30"/>
    <w:rsid w:val="00565ED3"/>
    <w:rsid w:val="00565F51"/>
    <w:rsid w:val="005662C2"/>
    <w:rsid w:val="00566330"/>
    <w:rsid w:val="005664F4"/>
    <w:rsid w:val="005667F9"/>
    <w:rsid w:val="00566A43"/>
    <w:rsid w:val="00566B05"/>
    <w:rsid w:val="00566BB7"/>
    <w:rsid w:val="00567450"/>
    <w:rsid w:val="00567D9E"/>
    <w:rsid w:val="00570152"/>
    <w:rsid w:val="0057026A"/>
    <w:rsid w:val="005703DD"/>
    <w:rsid w:val="005706FF"/>
    <w:rsid w:val="00570CBD"/>
    <w:rsid w:val="00570F79"/>
    <w:rsid w:val="00571556"/>
    <w:rsid w:val="0057240A"/>
    <w:rsid w:val="00572623"/>
    <w:rsid w:val="0057264D"/>
    <w:rsid w:val="005726A5"/>
    <w:rsid w:val="005727BE"/>
    <w:rsid w:val="005729AD"/>
    <w:rsid w:val="00572E02"/>
    <w:rsid w:val="00572F26"/>
    <w:rsid w:val="00572FAE"/>
    <w:rsid w:val="00573700"/>
    <w:rsid w:val="00573CE8"/>
    <w:rsid w:val="00574453"/>
    <w:rsid w:val="005749A1"/>
    <w:rsid w:val="00575030"/>
    <w:rsid w:val="005754F0"/>
    <w:rsid w:val="0057554C"/>
    <w:rsid w:val="00575620"/>
    <w:rsid w:val="0057568F"/>
    <w:rsid w:val="005757F0"/>
    <w:rsid w:val="005766DB"/>
    <w:rsid w:val="005768EB"/>
    <w:rsid w:val="00576B4E"/>
    <w:rsid w:val="00576F34"/>
    <w:rsid w:val="00577775"/>
    <w:rsid w:val="00577777"/>
    <w:rsid w:val="00577962"/>
    <w:rsid w:val="00577F0B"/>
    <w:rsid w:val="00580049"/>
    <w:rsid w:val="00580324"/>
    <w:rsid w:val="0058035B"/>
    <w:rsid w:val="00580634"/>
    <w:rsid w:val="005806AC"/>
    <w:rsid w:val="00580714"/>
    <w:rsid w:val="005812F9"/>
    <w:rsid w:val="00581398"/>
    <w:rsid w:val="00581913"/>
    <w:rsid w:val="00581B9C"/>
    <w:rsid w:val="00582005"/>
    <w:rsid w:val="0058253B"/>
    <w:rsid w:val="005827DE"/>
    <w:rsid w:val="00582962"/>
    <w:rsid w:val="005829F0"/>
    <w:rsid w:val="00582A7D"/>
    <w:rsid w:val="00582AF8"/>
    <w:rsid w:val="00582C42"/>
    <w:rsid w:val="00582D28"/>
    <w:rsid w:val="00582F67"/>
    <w:rsid w:val="005833C7"/>
    <w:rsid w:val="0058352C"/>
    <w:rsid w:val="0058375F"/>
    <w:rsid w:val="00584A67"/>
    <w:rsid w:val="00584B10"/>
    <w:rsid w:val="0058513B"/>
    <w:rsid w:val="0058543D"/>
    <w:rsid w:val="005856C5"/>
    <w:rsid w:val="00585AA1"/>
    <w:rsid w:val="00585B97"/>
    <w:rsid w:val="00585BE1"/>
    <w:rsid w:val="00585C73"/>
    <w:rsid w:val="00585F1C"/>
    <w:rsid w:val="00586342"/>
    <w:rsid w:val="00586949"/>
    <w:rsid w:val="00587082"/>
    <w:rsid w:val="00587287"/>
    <w:rsid w:val="00587375"/>
    <w:rsid w:val="005873F9"/>
    <w:rsid w:val="00587738"/>
    <w:rsid w:val="0058777A"/>
    <w:rsid w:val="00587859"/>
    <w:rsid w:val="00587A8B"/>
    <w:rsid w:val="0059085A"/>
    <w:rsid w:val="00590BC7"/>
    <w:rsid w:val="00591152"/>
    <w:rsid w:val="00591299"/>
    <w:rsid w:val="005918AC"/>
    <w:rsid w:val="005919E0"/>
    <w:rsid w:val="00591B9C"/>
    <w:rsid w:val="00591EDF"/>
    <w:rsid w:val="00592091"/>
    <w:rsid w:val="00592172"/>
    <w:rsid w:val="005929BE"/>
    <w:rsid w:val="00592EE2"/>
    <w:rsid w:val="00592FC3"/>
    <w:rsid w:val="00592FD9"/>
    <w:rsid w:val="005930E8"/>
    <w:rsid w:val="00593626"/>
    <w:rsid w:val="00593AB7"/>
    <w:rsid w:val="00593C8F"/>
    <w:rsid w:val="005940B2"/>
    <w:rsid w:val="00594275"/>
    <w:rsid w:val="005942F5"/>
    <w:rsid w:val="005942F8"/>
    <w:rsid w:val="005943CD"/>
    <w:rsid w:val="005943D0"/>
    <w:rsid w:val="005952F9"/>
    <w:rsid w:val="005953EF"/>
    <w:rsid w:val="00595630"/>
    <w:rsid w:val="00595972"/>
    <w:rsid w:val="00595D9C"/>
    <w:rsid w:val="00595ED3"/>
    <w:rsid w:val="00596715"/>
    <w:rsid w:val="00596793"/>
    <w:rsid w:val="005968DB"/>
    <w:rsid w:val="005970CC"/>
    <w:rsid w:val="00597608"/>
    <w:rsid w:val="00597AF6"/>
    <w:rsid w:val="00597C42"/>
    <w:rsid w:val="005A032E"/>
    <w:rsid w:val="005A048D"/>
    <w:rsid w:val="005A04FD"/>
    <w:rsid w:val="005A081C"/>
    <w:rsid w:val="005A0934"/>
    <w:rsid w:val="005A0EC2"/>
    <w:rsid w:val="005A10B0"/>
    <w:rsid w:val="005A159E"/>
    <w:rsid w:val="005A1669"/>
    <w:rsid w:val="005A1A9D"/>
    <w:rsid w:val="005A2017"/>
    <w:rsid w:val="005A2112"/>
    <w:rsid w:val="005A2B1F"/>
    <w:rsid w:val="005A2B58"/>
    <w:rsid w:val="005A2EB7"/>
    <w:rsid w:val="005A2ED5"/>
    <w:rsid w:val="005A2F7E"/>
    <w:rsid w:val="005A2FCA"/>
    <w:rsid w:val="005A2FE4"/>
    <w:rsid w:val="005A31EE"/>
    <w:rsid w:val="005A34B8"/>
    <w:rsid w:val="005A3535"/>
    <w:rsid w:val="005A372C"/>
    <w:rsid w:val="005A37CC"/>
    <w:rsid w:val="005A39EE"/>
    <w:rsid w:val="005A3D75"/>
    <w:rsid w:val="005A3E48"/>
    <w:rsid w:val="005A4203"/>
    <w:rsid w:val="005A4869"/>
    <w:rsid w:val="005A48A6"/>
    <w:rsid w:val="005A49D3"/>
    <w:rsid w:val="005A4AD8"/>
    <w:rsid w:val="005A4C4A"/>
    <w:rsid w:val="005A4E88"/>
    <w:rsid w:val="005A5170"/>
    <w:rsid w:val="005A5517"/>
    <w:rsid w:val="005A595F"/>
    <w:rsid w:val="005A5C00"/>
    <w:rsid w:val="005A5C36"/>
    <w:rsid w:val="005A6093"/>
    <w:rsid w:val="005A6232"/>
    <w:rsid w:val="005A671A"/>
    <w:rsid w:val="005A6B33"/>
    <w:rsid w:val="005A6B5C"/>
    <w:rsid w:val="005A6FFD"/>
    <w:rsid w:val="005A7110"/>
    <w:rsid w:val="005A74C7"/>
    <w:rsid w:val="005A74E9"/>
    <w:rsid w:val="005A75B6"/>
    <w:rsid w:val="005A7980"/>
    <w:rsid w:val="005A7DED"/>
    <w:rsid w:val="005A7E7C"/>
    <w:rsid w:val="005A7F64"/>
    <w:rsid w:val="005A7FFB"/>
    <w:rsid w:val="005B003A"/>
    <w:rsid w:val="005B0099"/>
    <w:rsid w:val="005B0274"/>
    <w:rsid w:val="005B0373"/>
    <w:rsid w:val="005B0563"/>
    <w:rsid w:val="005B0655"/>
    <w:rsid w:val="005B086C"/>
    <w:rsid w:val="005B0981"/>
    <w:rsid w:val="005B0D5B"/>
    <w:rsid w:val="005B16CD"/>
    <w:rsid w:val="005B18F7"/>
    <w:rsid w:val="005B1B27"/>
    <w:rsid w:val="005B1B8F"/>
    <w:rsid w:val="005B1D4F"/>
    <w:rsid w:val="005B1DE6"/>
    <w:rsid w:val="005B2264"/>
    <w:rsid w:val="005B22CB"/>
    <w:rsid w:val="005B2399"/>
    <w:rsid w:val="005B242A"/>
    <w:rsid w:val="005B27DC"/>
    <w:rsid w:val="005B28FE"/>
    <w:rsid w:val="005B2ED3"/>
    <w:rsid w:val="005B3325"/>
    <w:rsid w:val="005B334D"/>
    <w:rsid w:val="005B3BAD"/>
    <w:rsid w:val="005B3F75"/>
    <w:rsid w:val="005B4103"/>
    <w:rsid w:val="005B4356"/>
    <w:rsid w:val="005B44DF"/>
    <w:rsid w:val="005B46A3"/>
    <w:rsid w:val="005B4CDB"/>
    <w:rsid w:val="005B5070"/>
    <w:rsid w:val="005B531F"/>
    <w:rsid w:val="005B536B"/>
    <w:rsid w:val="005B57E5"/>
    <w:rsid w:val="005B5A11"/>
    <w:rsid w:val="005B5A93"/>
    <w:rsid w:val="005B5D4E"/>
    <w:rsid w:val="005B6303"/>
    <w:rsid w:val="005B6311"/>
    <w:rsid w:val="005B64D6"/>
    <w:rsid w:val="005B65C8"/>
    <w:rsid w:val="005B674F"/>
    <w:rsid w:val="005B6CCA"/>
    <w:rsid w:val="005B6E25"/>
    <w:rsid w:val="005B6EE3"/>
    <w:rsid w:val="005B7587"/>
    <w:rsid w:val="005B7DD1"/>
    <w:rsid w:val="005C01E1"/>
    <w:rsid w:val="005C0520"/>
    <w:rsid w:val="005C05B6"/>
    <w:rsid w:val="005C0801"/>
    <w:rsid w:val="005C0BA4"/>
    <w:rsid w:val="005C0D43"/>
    <w:rsid w:val="005C0D5F"/>
    <w:rsid w:val="005C137B"/>
    <w:rsid w:val="005C14A5"/>
    <w:rsid w:val="005C1BE8"/>
    <w:rsid w:val="005C1EA5"/>
    <w:rsid w:val="005C1F26"/>
    <w:rsid w:val="005C1F96"/>
    <w:rsid w:val="005C21C3"/>
    <w:rsid w:val="005C2393"/>
    <w:rsid w:val="005C239F"/>
    <w:rsid w:val="005C24A1"/>
    <w:rsid w:val="005C259B"/>
    <w:rsid w:val="005C27CE"/>
    <w:rsid w:val="005C2F96"/>
    <w:rsid w:val="005C35FF"/>
    <w:rsid w:val="005C365D"/>
    <w:rsid w:val="005C38BE"/>
    <w:rsid w:val="005C3F01"/>
    <w:rsid w:val="005C3F67"/>
    <w:rsid w:val="005C4393"/>
    <w:rsid w:val="005C4992"/>
    <w:rsid w:val="005C4DBC"/>
    <w:rsid w:val="005C4EB8"/>
    <w:rsid w:val="005C5045"/>
    <w:rsid w:val="005C530B"/>
    <w:rsid w:val="005C5463"/>
    <w:rsid w:val="005C55DF"/>
    <w:rsid w:val="005C5A37"/>
    <w:rsid w:val="005C5B6D"/>
    <w:rsid w:val="005C5F76"/>
    <w:rsid w:val="005C621F"/>
    <w:rsid w:val="005C62AF"/>
    <w:rsid w:val="005C6393"/>
    <w:rsid w:val="005C6B06"/>
    <w:rsid w:val="005C6EB0"/>
    <w:rsid w:val="005C70A7"/>
    <w:rsid w:val="005C7792"/>
    <w:rsid w:val="005C7845"/>
    <w:rsid w:val="005C7CA5"/>
    <w:rsid w:val="005C7D33"/>
    <w:rsid w:val="005C7E87"/>
    <w:rsid w:val="005D015A"/>
    <w:rsid w:val="005D02E5"/>
    <w:rsid w:val="005D0632"/>
    <w:rsid w:val="005D06F1"/>
    <w:rsid w:val="005D09DE"/>
    <w:rsid w:val="005D19CC"/>
    <w:rsid w:val="005D1D09"/>
    <w:rsid w:val="005D1FAC"/>
    <w:rsid w:val="005D204E"/>
    <w:rsid w:val="005D27EC"/>
    <w:rsid w:val="005D28F1"/>
    <w:rsid w:val="005D2AB8"/>
    <w:rsid w:val="005D2B22"/>
    <w:rsid w:val="005D2DF2"/>
    <w:rsid w:val="005D3166"/>
    <w:rsid w:val="005D3185"/>
    <w:rsid w:val="005D34DA"/>
    <w:rsid w:val="005D3829"/>
    <w:rsid w:val="005D38C5"/>
    <w:rsid w:val="005D3968"/>
    <w:rsid w:val="005D3AAC"/>
    <w:rsid w:val="005D3E6C"/>
    <w:rsid w:val="005D4002"/>
    <w:rsid w:val="005D41CB"/>
    <w:rsid w:val="005D42D9"/>
    <w:rsid w:val="005D49B7"/>
    <w:rsid w:val="005D4A6D"/>
    <w:rsid w:val="005D4F46"/>
    <w:rsid w:val="005D5334"/>
    <w:rsid w:val="005D5EA9"/>
    <w:rsid w:val="005D61AD"/>
    <w:rsid w:val="005D65F5"/>
    <w:rsid w:val="005D6A05"/>
    <w:rsid w:val="005D6A7C"/>
    <w:rsid w:val="005D6E1C"/>
    <w:rsid w:val="005D6EDD"/>
    <w:rsid w:val="005D6F4E"/>
    <w:rsid w:val="005D7021"/>
    <w:rsid w:val="005D7166"/>
    <w:rsid w:val="005D76D2"/>
    <w:rsid w:val="005D791D"/>
    <w:rsid w:val="005D793F"/>
    <w:rsid w:val="005D79FC"/>
    <w:rsid w:val="005D7BE4"/>
    <w:rsid w:val="005D7CB5"/>
    <w:rsid w:val="005D7DB0"/>
    <w:rsid w:val="005D7F4A"/>
    <w:rsid w:val="005E0034"/>
    <w:rsid w:val="005E005C"/>
    <w:rsid w:val="005E01A0"/>
    <w:rsid w:val="005E03E5"/>
    <w:rsid w:val="005E05DC"/>
    <w:rsid w:val="005E07E1"/>
    <w:rsid w:val="005E0834"/>
    <w:rsid w:val="005E0D57"/>
    <w:rsid w:val="005E11D2"/>
    <w:rsid w:val="005E167C"/>
    <w:rsid w:val="005E1C77"/>
    <w:rsid w:val="005E1D22"/>
    <w:rsid w:val="005E1D3C"/>
    <w:rsid w:val="005E1D75"/>
    <w:rsid w:val="005E1E65"/>
    <w:rsid w:val="005E21A4"/>
    <w:rsid w:val="005E229D"/>
    <w:rsid w:val="005E2932"/>
    <w:rsid w:val="005E2952"/>
    <w:rsid w:val="005E2BD6"/>
    <w:rsid w:val="005E3193"/>
    <w:rsid w:val="005E327B"/>
    <w:rsid w:val="005E32B9"/>
    <w:rsid w:val="005E3403"/>
    <w:rsid w:val="005E360A"/>
    <w:rsid w:val="005E3E97"/>
    <w:rsid w:val="005E40EF"/>
    <w:rsid w:val="005E4856"/>
    <w:rsid w:val="005E4BC6"/>
    <w:rsid w:val="005E4C84"/>
    <w:rsid w:val="005E5746"/>
    <w:rsid w:val="005E5899"/>
    <w:rsid w:val="005E5C8A"/>
    <w:rsid w:val="005E62CE"/>
    <w:rsid w:val="005E62F8"/>
    <w:rsid w:val="005E6344"/>
    <w:rsid w:val="005E653F"/>
    <w:rsid w:val="005E65B2"/>
    <w:rsid w:val="005E67CA"/>
    <w:rsid w:val="005E687B"/>
    <w:rsid w:val="005E72D4"/>
    <w:rsid w:val="005E751D"/>
    <w:rsid w:val="005E762E"/>
    <w:rsid w:val="005E7961"/>
    <w:rsid w:val="005E79DB"/>
    <w:rsid w:val="005E7D41"/>
    <w:rsid w:val="005F05F8"/>
    <w:rsid w:val="005F0767"/>
    <w:rsid w:val="005F0795"/>
    <w:rsid w:val="005F0BC3"/>
    <w:rsid w:val="005F0C5C"/>
    <w:rsid w:val="005F0D53"/>
    <w:rsid w:val="005F0EAA"/>
    <w:rsid w:val="005F0F8D"/>
    <w:rsid w:val="005F11D1"/>
    <w:rsid w:val="005F128C"/>
    <w:rsid w:val="005F12D7"/>
    <w:rsid w:val="005F15D7"/>
    <w:rsid w:val="005F1866"/>
    <w:rsid w:val="005F1A84"/>
    <w:rsid w:val="005F1F73"/>
    <w:rsid w:val="005F232B"/>
    <w:rsid w:val="005F27BC"/>
    <w:rsid w:val="005F2841"/>
    <w:rsid w:val="005F2CCA"/>
    <w:rsid w:val="005F2D0D"/>
    <w:rsid w:val="005F3276"/>
    <w:rsid w:val="005F32EE"/>
    <w:rsid w:val="005F3793"/>
    <w:rsid w:val="005F3888"/>
    <w:rsid w:val="005F3BFD"/>
    <w:rsid w:val="005F3D5A"/>
    <w:rsid w:val="005F4144"/>
    <w:rsid w:val="005F4D2D"/>
    <w:rsid w:val="005F5273"/>
    <w:rsid w:val="005F5A28"/>
    <w:rsid w:val="005F5ADA"/>
    <w:rsid w:val="005F5C65"/>
    <w:rsid w:val="005F61C5"/>
    <w:rsid w:val="005F6336"/>
    <w:rsid w:val="005F6506"/>
    <w:rsid w:val="005F658B"/>
    <w:rsid w:val="005F6850"/>
    <w:rsid w:val="005F68AE"/>
    <w:rsid w:val="005F6955"/>
    <w:rsid w:val="005F69A1"/>
    <w:rsid w:val="005F6C3F"/>
    <w:rsid w:val="005F6DCC"/>
    <w:rsid w:val="005F6ED2"/>
    <w:rsid w:val="005F6F96"/>
    <w:rsid w:val="005F7081"/>
    <w:rsid w:val="005F70BC"/>
    <w:rsid w:val="005F7219"/>
    <w:rsid w:val="005F792F"/>
    <w:rsid w:val="005F7AF0"/>
    <w:rsid w:val="005F7BDC"/>
    <w:rsid w:val="005F7E6A"/>
    <w:rsid w:val="00600004"/>
    <w:rsid w:val="006000A4"/>
    <w:rsid w:val="006000D3"/>
    <w:rsid w:val="006004B0"/>
    <w:rsid w:val="006004DD"/>
    <w:rsid w:val="00600867"/>
    <w:rsid w:val="006009ED"/>
    <w:rsid w:val="00600A94"/>
    <w:rsid w:val="006014F5"/>
    <w:rsid w:val="00601530"/>
    <w:rsid w:val="00601572"/>
    <w:rsid w:val="006023BE"/>
    <w:rsid w:val="00602578"/>
    <w:rsid w:val="00602B56"/>
    <w:rsid w:val="00602B84"/>
    <w:rsid w:val="00602CA2"/>
    <w:rsid w:val="00602F87"/>
    <w:rsid w:val="00603178"/>
    <w:rsid w:val="00603634"/>
    <w:rsid w:val="00603799"/>
    <w:rsid w:val="006044C0"/>
    <w:rsid w:val="00604533"/>
    <w:rsid w:val="00604724"/>
    <w:rsid w:val="006047C7"/>
    <w:rsid w:val="00604846"/>
    <w:rsid w:val="00604D4A"/>
    <w:rsid w:val="00604F52"/>
    <w:rsid w:val="00604FE6"/>
    <w:rsid w:val="0060509E"/>
    <w:rsid w:val="00605350"/>
    <w:rsid w:val="0060535A"/>
    <w:rsid w:val="006053CB"/>
    <w:rsid w:val="006053D8"/>
    <w:rsid w:val="00605B27"/>
    <w:rsid w:val="00605F83"/>
    <w:rsid w:val="00606102"/>
    <w:rsid w:val="00606962"/>
    <w:rsid w:val="00606DBE"/>
    <w:rsid w:val="00606EA4"/>
    <w:rsid w:val="0060711E"/>
    <w:rsid w:val="00607681"/>
    <w:rsid w:val="006078AC"/>
    <w:rsid w:val="00607B03"/>
    <w:rsid w:val="00607F10"/>
    <w:rsid w:val="00610403"/>
    <w:rsid w:val="0061058C"/>
    <w:rsid w:val="00610616"/>
    <w:rsid w:val="006106A1"/>
    <w:rsid w:val="006106C5"/>
    <w:rsid w:val="00610BAB"/>
    <w:rsid w:val="006115B5"/>
    <w:rsid w:val="006118D1"/>
    <w:rsid w:val="006118F0"/>
    <w:rsid w:val="00612128"/>
    <w:rsid w:val="00612334"/>
    <w:rsid w:val="00612662"/>
    <w:rsid w:val="0061283E"/>
    <w:rsid w:val="00612861"/>
    <w:rsid w:val="00612C1D"/>
    <w:rsid w:val="00612CC2"/>
    <w:rsid w:val="00612E5A"/>
    <w:rsid w:val="00613037"/>
    <w:rsid w:val="0061320A"/>
    <w:rsid w:val="006132F6"/>
    <w:rsid w:val="0061349B"/>
    <w:rsid w:val="00613566"/>
    <w:rsid w:val="00613855"/>
    <w:rsid w:val="00613A5A"/>
    <w:rsid w:val="00613F1F"/>
    <w:rsid w:val="00614428"/>
    <w:rsid w:val="00614576"/>
    <w:rsid w:val="00614590"/>
    <w:rsid w:val="006149C0"/>
    <w:rsid w:val="00614AFE"/>
    <w:rsid w:val="00614CEE"/>
    <w:rsid w:val="00614D88"/>
    <w:rsid w:val="00614DB3"/>
    <w:rsid w:val="0061514E"/>
    <w:rsid w:val="0061525B"/>
    <w:rsid w:val="006152E8"/>
    <w:rsid w:val="0061547E"/>
    <w:rsid w:val="006160EF"/>
    <w:rsid w:val="00616427"/>
    <w:rsid w:val="00616675"/>
    <w:rsid w:val="0061675F"/>
    <w:rsid w:val="00616A23"/>
    <w:rsid w:val="00616EF3"/>
    <w:rsid w:val="006171A0"/>
    <w:rsid w:val="006176F7"/>
    <w:rsid w:val="00617727"/>
    <w:rsid w:val="006177EB"/>
    <w:rsid w:val="00617BC3"/>
    <w:rsid w:val="00617D4E"/>
    <w:rsid w:val="0062019B"/>
    <w:rsid w:val="00620446"/>
    <w:rsid w:val="00620484"/>
    <w:rsid w:val="00620569"/>
    <w:rsid w:val="0062106B"/>
    <w:rsid w:val="0062107B"/>
    <w:rsid w:val="0062113C"/>
    <w:rsid w:val="0062124E"/>
    <w:rsid w:val="0062136B"/>
    <w:rsid w:val="00621606"/>
    <w:rsid w:val="00621740"/>
    <w:rsid w:val="006219F0"/>
    <w:rsid w:val="0062223E"/>
    <w:rsid w:val="00622409"/>
    <w:rsid w:val="0062322C"/>
    <w:rsid w:val="00623368"/>
    <w:rsid w:val="00623688"/>
    <w:rsid w:val="00623921"/>
    <w:rsid w:val="00623A01"/>
    <w:rsid w:val="00623DCE"/>
    <w:rsid w:val="0062405A"/>
    <w:rsid w:val="00624207"/>
    <w:rsid w:val="00624808"/>
    <w:rsid w:val="00624A5B"/>
    <w:rsid w:val="00625085"/>
    <w:rsid w:val="0062525B"/>
    <w:rsid w:val="00625294"/>
    <w:rsid w:val="00625E94"/>
    <w:rsid w:val="00625F91"/>
    <w:rsid w:val="00626123"/>
    <w:rsid w:val="00626737"/>
    <w:rsid w:val="0062676B"/>
    <w:rsid w:val="00626935"/>
    <w:rsid w:val="0062694D"/>
    <w:rsid w:val="00626B26"/>
    <w:rsid w:val="00626B6A"/>
    <w:rsid w:val="00626C9E"/>
    <w:rsid w:val="00626E9B"/>
    <w:rsid w:val="00626FE6"/>
    <w:rsid w:val="006272A0"/>
    <w:rsid w:val="00627A10"/>
    <w:rsid w:val="00627F8E"/>
    <w:rsid w:val="0063011D"/>
    <w:rsid w:val="00630382"/>
    <w:rsid w:val="00630596"/>
    <w:rsid w:val="006308EB"/>
    <w:rsid w:val="006309FA"/>
    <w:rsid w:val="00630C84"/>
    <w:rsid w:val="00630D89"/>
    <w:rsid w:val="0063106D"/>
    <w:rsid w:val="00631129"/>
    <w:rsid w:val="0063122E"/>
    <w:rsid w:val="0063125D"/>
    <w:rsid w:val="00631CD1"/>
    <w:rsid w:val="00631FE4"/>
    <w:rsid w:val="00632AA3"/>
    <w:rsid w:val="00632DB6"/>
    <w:rsid w:val="006330B7"/>
    <w:rsid w:val="0063364F"/>
    <w:rsid w:val="00633DA2"/>
    <w:rsid w:val="00633E2C"/>
    <w:rsid w:val="00633F3F"/>
    <w:rsid w:val="006344A1"/>
    <w:rsid w:val="00634702"/>
    <w:rsid w:val="00634A7F"/>
    <w:rsid w:val="00634C3E"/>
    <w:rsid w:val="00634F53"/>
    <w:rsid w:val="00634F62"/>
    <w:rsid w:val="006352B1"/>
    <w:rsid w:val="00635669"/>
    <w:rsid w:val="00635820"/>
    <w:rsid w:val="00635BBF"/>
    <w:rsid w:val="00635E18"/>
    <w:rsid w:val="00635FC0"/>
    <w:rsid w:val="00635FCF"/>
    <w:rsid w:val="0063644D"/>
    <w:rsid w:val="00636634"/>
    <w:rsid w:val="00637044"/>
    <w:rsid w:val="00637066"/>
    <w:rsid w:val="00637366"/>
    <w:rsid w:val="00637F4C"/>
    <w:rsid w:val="0064074D"/>
    <w:rsid w:val="006407C4"/>
    <w:rsid w:val="00640ADA"/>
    <w:rsid w:val="00640E39"/>
    <w:rsid w:val="006410D7"/>
    <w:rsid w:val="00641201"/>
    <w:rsid w:val="006415AB"/>
    <w:rsid w:val="00641702"/>
    <w:rsid w:val="00641B83"/>
    <w:rsid w:val="0064205F"/>
    <w:rsid w:val="00642354"/>
    <w:rsid w:val="006423A3"/>
    <w:rsid w:val="0064264E"/>
    <w:rsid w:val="00642673"/>
    <w:rsid w:val="006426E4"/>
    <w:rsid w:val="0064283E"/>
    <w:rsid w:val="006428C4"/>
    <w:rsid w:val="00642ACE"/>
    <w:rsid w:val="0064349D"/>
    <w:rsid w:val="0064352C"/>
    <w:rsid w:val="00643A56"/>
    <w:rsid w:val="0064401B"/>
    <w:rsid w:val="00644980"/>
    <w:rsid w:val="00644A6B"/>
    <w:rsid w:val="00645D3C"/>
    <w:rsid w:val="00645DC1"/>
    <w:rsid w:val="00645DE2"/>
    <w:rsid w:val="00645E33"/>
    <w:rsid w:val="006460D6"/>
    <w:rsid w:val="0064637F"/>
    <w:rsid w:val="006463D3"/>
    <w:rsid w:val="006465C8"/>
    <w:rsid w:val="006466C5"/>
    <w:rsid w:val="006467F3"/>
    <w:rsid w:val="00646B8C"/>
    <w:rsid w:val="00646C84"/>
    <w:rsid w:val="0064723B"/>
    <w:rsid w:val="0064771D"/>
    <w:rsid w:val="00647773"/>
    <w:rsid w:val="006477CC"/>
    <w:rsid w:val="00647B0F"/>
    <w:rsid w:val="00647B68"/>
    <w:rsid w:val="00647CDF"/>
    <w:rsid w:val="00647E9B"/>
    <w:rsid w:val="00650388"/>
    <w:rsid w:val="00650978"/>
    <w:rsid w:val="00650A46"/>
    <w:rsid w:val="00650AA6"/>
    <w:rsid w:val="00651089"/>
    <w:rsid w:val="00651318"/>
    <w:rsid w:val="00651677"/>
    <w:rsid w:val="00651CE7"/>
    <w:rsid w:val="00651F59"/>
    <w:rsid w:val="00652429"/>
    <w:rsid w:val="006524E0"/>
    <w:rsid w:val="00652511"/>
    <w:rsid w:val="006526CF"/>
    <w:rsid w:val="00652764"/>
    <w:rsid w:val="006528C4"/>
    <w:rsid w:val="00652A97"/>
    <w:rsid w:val="0065346D"/>
    <w:rsid w:val="006534F4"/>
    <w:rsid w:val="006535B9"/>
    <w:rsid w:val="00653C86"/>
    <w:rsid w:val="0065447E"/>
    <w:rsid w:val="006545DC"/>
    <w:rsid w:val="0065469A"/>
    <w:rsid w:val="0065472A"/>
    <w:rsid w:val="0065476A"/>
    <w:rsid w:val="00654931"/>
    <w:rsid w:val="00654B4C"/>
    <w:rsid w:val="00654DE4"/>
    <w:rsid w:val="0065528D"/>
    <w:rsid w:val="0065529B"/>
    <w:rsid w:val="006554E6"/>
    <w:rsid w:val="00655694"/>
    <w:rsid w:val="006559FE"/>
    <w:rsid w:val="00655BA7"/>
    <w:rsid w:val="006561F4"/>
    <w:rsid w:val="0065674C"/>
    <w:rsid w:val="0065695B"/>
    <w:rsid w:val="00656C26"/>
    <w:rsid w:val="00656E19"/>
    <w:rsid w:val="00656EA1"/>
    <w:rsid w:val="006575B5"/>
    <w:rsid w:val="006578AB"/>
    <w:rsid w:val="0065799A"/>
    <w:rsid w:val="00657A63"/>
    <w:rsid w:val="00657D25"/>
    <w:rsid w:val="00657DF0"/>
    <w:rsid w:val="00660515"/>
    <w:rsid w:val="0066068A"/>
    <w:rsid w:val="006607C2"/>
    <w:rsid w:val="00660861"/>
    <w:rsid w:val="00660AA8"/>
    <w:rsid w:val="00660BB2"/>
    <w:rsid w:val="00660CBB"/>
    <w:rsid w:val="00661154"/>
    <w:rsid w:val="00661491"/>
    <w:rsid w:val="006614CC"/>
    <w:rsid w:val="00661A9F"/>
    <w:rsid w:val="00661BB5"/>
    <w:rsid w:val="00661C1D"/>
    <w:rsid w:val="00661C3E"/>
    <w:rsid w:val="00661D48"/>
    <w:rsid w:val="00661E1B"/>
    <w:rsid w:val="00661F6A"/>
    <w:rsid w:val="0066248D"/>
    <w:rsid w:val="00662656"/>
    <w:rsid w:val="006627E0"/>
    <w:rsid w:val="006628A0"/>
    <w:rsid w:val="0066292C"/>
    <w:rsid w:val="00662E51"/>
    <w:rsid w:val="00662ECB"/>
    <w:rsid w:val="00663120"/>
    <w:rsid w:val="006636E3"/>
    <w:rsid w:val="0066379C"/>
    <w:rsid w:val="00663861"/>
    <w:rsid w:val="00663929"/>
    <w:rsid w:val="00663A67"/>
    <w:rsid w:val="00663AA7"/>
    <w:rsid w:val="00663CB7"/>
    <w:rsid w:val="00663F22"/>
    <w:rsid w:val="00663F75"/>
    <w:rsid w:val="00663FF9"/>
    <w:rsid w:val="00664019"/>
    <w:rsid w:val="00664144"/>
    <w:rsid w:val="006646F2"/>
    <w:rsid w:val="006647DF"/>
    <w:rsid w:val="00664845"/>
    <w:rsid w:val="00664926"/>
    <w:rsid w:val="00664A96"/>
    <w:rsid w:val="00664BF2"/>
    <w:rsid w:val="00664E60"/>
    <w:rsid w:val="00665150"/>
    <w:rsid w:val="006651FA"/>
    <w:rsid w:val="0066528E"/>
    <w:rsid w:val="0066542A"/>
    <w:rsid w:val="00665874"/>
    <w:rsid w:val="00665A7D"/>
    <w:rsid w:val="00665D23"/>
    <w:rsid w:val="00665F02"/>
    <w:rsid w:val="00666118"/>
    <w:rsid w:val="006664F6"/>
    <w:rsid w:val="00666579"/>
    <w:rsid w:val="00666687"/>
    <w:rsid w:val="00666F25"/>
    <w:rsid w:val="00667024"/>
    <w:rsid w:val="006671BE"/>
    <w:rsid w:val="0066735B"/>
    <w:rsid w:val="006675D5"/>
    <w:rsid w:val="0066770F"/>
    <w:rsid w:val="006678D0"/>
    <w:rsid w:val="00667A94"/>
    <w:rsid w:val="00667E33"/>
    <w:rsid w:val="00667F65"/>
    <w:rsid w:val="00670C88"/>
    <w:rsid w:val="00670E6E"/>
    <w:rsid w:val="00671205"/>
    <w:rsid w:val="00671374"/>
    <w:rsid w:val="006716C5"/>
    <w:rsid w:val="00671EF7"/>
    <w:rsid w:val="0067205B"/>
    <w:rsid w:val="00672349"/>
    <w:rsid w:val="0067289E"/>
    <w:rsid w:val="006729E3"/>
    <w:rsid w:val="00673621"/>
    <w:rsid w:val="006736A2"/>
    <w:rsid w:val="006736E9"/>
    <w:rsid w:val="00673703"/>
    <w:rsid w:val="00673F87"/>
    <w:rsid w:val="00674223"/>
    <w:rsid w:val="006747FF"/>
    <w:rsid w:val="00674928"/>
    <w:rsid w:val="006749BD"/>
    <w:rsid w:val="006749E3"/>
    <w:rsid w:val="00674E6B"/>
    <w:rsid w:val="006752E9"/>
    <w:rsid w:val="0067542E"/>
    <w:rsid w:val="006755CB"/>
    <w:rsid w:val="0067601B"/>
    <w:rsid w:val="00676364"/>
    <w:rsid w:val="006765A7"/>
    <w:rsid w:val="00676951"/>
    <w:rsid w:val="00676C9F"/>
    <w:rsid w:val="00676D71"/>
    <w:rsid w:val="00676E10"/>
    <w:rsid w:val="00676E91"/>
    <w:rsid w:val="00677C6E"/>
    <w:rsid w:val="00680032"/>
    <w:rsid w:val="006800C3"/>
    <w:rsid w:val="0068017D"/>
    <w:rsid w:val="006802CA"/>
    <w:rsid w:val="00680397"/>
    <w:rsid w:val="006804DF"/>
    <w:rsid w:val="006809CE"/>
    <w:rsid w:val="00680CD3"/>
    <w:rsid w:val="00680E99"/>
    <w:rsid w:val="00680F67"/>
    <w:rsid w:val="00680F6F"/>
    <w:rsid w:val="0068174B"/>
    <w:rsid w:val="006819A2"/>
    <w:rsid w:val="00681C31"/>
    <w:rsid w:val="00681C73"/>
    <w:rsid w:val="00681D3D"/>
    <w:rsid w:val="00681ECD"/>
    <w:rsid w:val="00681F8F"/>
    <w:rsid w:val="00681FA8"/>
    <w:rsid w:val="006820CD"/>
    <w:rsid w:val="00682148"/>
    <w:rsid w:val="006821E3"/>
    <w:rsid w:val="00682970"/>
    <w:rsid w:val="00682AEE"/>
    <w:rsid w:val="00682C44"/>
    <w:rsid w:val="006833F0"/>
    <w:rsid w:val="0068413A"/>
    <w:rsid w:val="00684151"/>
    <w:rsid w:val="00684534"/>
    <w:rsid w:val="006846EA"/>
    <w:rsid w:val="00684CA6"/>
    <w:rsid w:val="0068518B"/>
    <w:rsid w:val="00685538"/>
    <w:rsid w:val="006857F7"/>
    <w:rsid w:val="00685816"/>
    <w:rsid w:val="0068588F"/>
    <w:rsid w:val="006858B4"/>
    <w:rsid w:val="00685AD7"/>
    <w:rsid w:val="00685B46"/>
    <w:rsid w:val="00685E81"/>
    <w:rsid w:val="006866F2"/>
    <w:rsid w:val="006868D5"/>
    <w:rsid w:val="00686956"/>
    <w:rsid w:val="00686962"/>
    <w:rsid w:val="00686C1F"/>
    <w:rsid w:val="00686CF1"/>
    <w:rsid w:val="006873F3"/>
    <w:rsid w:val="00687EF7"/>
    <w:rsid w:val="00690099"/>
    <w:rsid w:val="00690A4B"/>
    <w:rsid w:val="00691254"/>
    <w:rsid w:val="00691338"/>
    <w:rsid w:val="00691389"/>
    <w:rsid w:val="0069138F"/>
    <w:rsid w:val="006915A2"/>
    <w:rsid w:val="006917B6"/>
    <w:rsid w:val="00692320"/>
    <w:rsid w:val="00692458"/>
    <w:rsid w:val="006924EC"/>
    <w:rsid w:val="006926EF"/>
    <w:rsid w:val="00692A38"/>
    <w:rsid w:val="00692AE4"/>
    <w:rsid w:val="00692C45"/>
    <w:rsid w:val="006930B7"/>
    <w:rsid w:val="006931DB"/>
    <w:rsid w:val="0069327B"/>
    <w:rsid w:val="0069360B"/>
    <w:rsid w:val="00693629"/>
    <w:rsid w:val="00693821"/>
    <w:rsid w:val="006939EA"/>
    <w:rsid w:val="00693B88"/>
    <w:rsid w:val="00693FF2"/>
    <w:rsid w:val="00694281"/>
    <w:rsid w:val="006942A0"/>
    <w:rsid w:val="006942FE"/>
    <w:rsid w:val="006943EA"/>
    <w:rsid w:val="006944C2"/>
    <w:rsid w:val="0069480E"/>
    <w:rsid w:val="00694BA3"/>
    <w:rsid w:val="00695068"/>
    <w:rsid w:val="006950A9"/>
    <w:rsid w:val="00695497"/>
    <w:rsid w:val="00695913"/>
    <w:rsid w:val="00695A5B"/>
    <w:rsid w:val="00695D2E"/>
    <w:rsid w:val="00695D83"/>
    <w:rsid w:val="00695D8A"/>
    <w:rsid w:val="006963AC"/>
    <w:rsid w:val="0069682F"/>
    <w:rsid w:val="0069696C"/>
    <w:rsid w:val="0069752E"/>
    <w:rsid w:val="00697925"/>
    <w:rsid w:val="0069799E"/>
    <w:rsid w:val="006A00CE"/>
    <w:rsid w:val="006A026D"/>
    <w:rsid w:val="006A065C"/>
    <w:rsid w:val="006A0778"/>
    <w:rsid w:val="006A0FF3"/>
    <w:rsid w:val="006A100D"/>
    <w:rsid w:val="006A134D"/>
    <w:rsid w:val="006A1B3C"/>
    <w:rsid w:val="006A1D1A"/>
    <w:rsid w:val="006A1DF4"/>
    <w:rsid w:val="006A1EEE"/>
    <w:rsid w:val="006A2864"/>
    <w:rsid w:val="006A2955"/>
    <w:rsid w:val="006A2E05"/>
    <w:rsid w:val="006A2F6A"/>
    <w:rsid w:val="006A3310"/>
    <w:rsid w:val="006A35F5"/>
    <w:rsid w:val="006A39EA"/>
    <w:rsid w:val="006A3BBF"/>
    <w:rsid w:val="006A3F47"/>
    <w:rsid w:val="006A40AD"/>
    <w:rsid w:val="006A4180"/>
    <w:rsid w:val="006A42BD"/>
    <w:rsid w:val="006A45C4"/>
    <w:rsid w:val="006A470F"/>
    <w:rsid w:val="006A4ACA"/>
    <w:rsid w:val="006A4DBB"/>
    <w:rsid w:val="006A5046"/>
    <w:rsid w:val="006A5128"/>
    <w:rsid w:val="006A5927"/>
    <w:rsid w:val="006A5C38"/>
    <w:rsid w:val="006A5D45"/>
    <w:rsid w:val="006A60BE"/>
    <w:rsid w:val="006A61F9"/>
    <w:rsid w:val="006A66A3"/>
    <w:rsid w:val="006A6970"/>
    <w:rsid w:val="006A6B79"/>
    <w:rsid w:val="006A70CD"/>
    <w:rsid w:val="006A74CF"/>
    <w:rsid w:val="006A75EE"/>
    <w:rsid w:val="006A77CF"/>
    <w:rsid w:val="006A77FD"/>
    <w:rsid w:val="006A7861"/>
    <w:rsid w:val="006A7BAD"/>
    <w:rsid w:val="006B04EF"/>
    <w:rsid w:val="006B0730"/>
    <w:rsid w:val="006B08C4"/>
    <w:rsid w:val="006B09FD"/>
    <w:rsid w:val="006B0B32"/>
    <w:rsid w:val="006B0C9E"/>
    <w:rsid w:val="006B117E"/>
    <w:rsid w:val="006B11F5"/>
    <w:rsid w:val="006B193D"/>
    <w:rsid w:val="006B221F"/>
    <w:rsid w:val="006B292E"/>
    <w:rsid w:val="006B2983"/>
    <w:rsid w:val="006B2AB9"/>
    <w:rsid w:val="006B2AC4"/>
    <w:rsid w:val="006B2FCB"/>
    <w:rsid w:val="006B3291"/>
    <w:rsid w:val="006B34D8"/>
    <w:rsid w:val="006B38C5"/>
    <w:rsid w:val="006B3B17"/>
    <w:rsid w:val="006B3DCC"/>
    <w:rsid w:val="006B3F37"/>
    <w:rsid w:val="006B41A0"/>
    <w:rsid w:val="006B435E"/>
    <w:rsid w:val="006B437C"/>
    <w:rsid w:val="006B43BE"/>
    <w:rsid w:val="006B4404"/>
    <w:rsid w:val="006B44AA"/>
    <w:rsid w:val="006B45B2"/>
    <w:rsid w:val="006B45F3"/>
    <w:rsid w:val="006B472F"/>
    <w:rsid w:val="006B4B57"/>
    <w:rsid w:val="006B5295"/>
    <w:rsid w:val="006B5A84"/>
    <w:rsid w:val="006B5BCF"/>
    <w:rsid w:val="006B5BF0"/>
    <w:rsid w:val="006B5E6A"/>
    <w:rsid w:val="006B5EB2"/>
    <w:rsid w:val="006B6024"/>
    <w:rsid w:val="006B64F5"/>
    <w:rsid w:val="006B6841"/>
    <w:rsid w:val="006B69D7"/>
    <w:rsid w:val="006B6A28"/>
    <w:rsid w:val="006B6E52"/>
    <w:rsid w:val="006B734C"/>
    <w:rsid w:val="006B73D2"/>
    <w:rsid w:val="006B76C9"/>
    <w:rsid w:val="006B798E"/>
    <w:rsid w:val="006B7ABC"/>
    <w:rsid w:val="006C03A0"/>
    <w:rsid w:val="006C03D7"/>
    <w:rsid w:val="006C06C8"/>
    <w:rsid w:val="006C0AA7"/>
    <w:rsid w:val="006C0BD3"/>
    <w:rsid w:val="006C1636"/>
    <w:rsid w:val="006C195A"/>
    <w:rsid w:val="006C1CD9"/>
    <w:rsid w:val="006C1ED0"/>
    <w:rsid w:val="006C1F11"/>
    <w:rsid w:val="006C2181"/>
    <w:rsid w:val="006C284B"/>
    <w:rsid w:val="006C2C47"/>
    <w:rsid w:val="006C2CA0"/>
    <w:rsid w:val="006C2DF3"/>
    <w:rsid w:val="006C32EB"/>
    <w:rsid w:val="006C3D82"/>
    <w:rsid w:val="006C40DA"/>
    <w:rsid w:val="006C465A"/>
    <w:rsid w:val="006C4A03"/>
    <w:rsid w:val="006C4B59"/>
    <w:rsid w:val="006C4BA1"/>
    <w:rsid w:val="006C521B"/>
    <w:rsid w:val="006C53C6"/>
    <w:rsid w:val="006C56B6"/>
    <w:rsid w:val="006C580F"/>
    <w:rsid w:val="006C589E"/>
    <w:rsid w:val="006C5920"/>
    <w:rsid w:val="006C5FBD"/>
    <w:rsid w:val="006C6182"/>
    <w:rsid w:val="006C6291"/>
    <w:rsid w:val="006C62B7"/>
    <w:rsid w:val="006C658C"/>
    <w:rsid w:val="006C658F"/>
    <w:rsid w:val="006C6912"/>
    <w:rsid w:val="006C6B71"/>
    <w:rsid w:val="006C6C30"/>
    <w:rsid w:val="006C6D3E"/>
    <w:rsid w:val="006C6FED"/>
    <w:rsid w:val="006C740C"/>
    <w:rsid w:val="006C7AF7"/>
    <w:rsid w:val="006C7C66"/>
    <w:rsid w:val="006C7C7E"/>
    <w:rsid w:val="006C7C88"/>
    <w:rsid w:val="006C7D36"/>
    <w:rsid w:val="006C7F2D"/>
    <w:rsid w:val="006D00DB"/>
    <w:rsid w:val="006D0219"/>
    <w:rsid w:val="006D04F6"/>
    <w:rsid w:val="006D05B3"/>
    <w:rsid w:val="006D0853"/>
    <w:rsid w:val="006D08C7"/>
    <w:rsid w:val="006D0A32"/>
    <w:rsid w:val="006D0E05"/>
    <w:rsid w:val="006D132C"/>
    <w:rsid w:val="006D13D3"/>
    <w:rsid w:val="006D1564"/>
    <w:rsid w:val="006D1771"/>
    <w:rsid w:val="006D189D"/>
    <w:rsid w:val="006D1995"/>
    <w:rsid w:val="006D1A5B"/>
    <w:rsid w:val="006D1D41"/>
    <w:rsid w:val="006D1DCD"/>
    <w:rsid w:val="006D21AA"/>
    <w:rsid w:val="006D22AA"/>
    <w:rsid w:val="006D25BE"/>
    <w:rsid w:val="006D2BB3"/>
    <w:rsid w:val="006D36A5"/>
    <w:rsid w:val="006D3897"/>
    <w:rsid w:val="006D3A3F"/>
    <w:rsid w:val="006D3B95"/>
    <w:rsid w:val="006D3D60"/>
    <w:rsid w:val="006D4078"/>
    <w:rsid w:val="006D419D"/>
    <w:rsid w:val="006D4490"/>
    <w:rsid w:val="006D46AC"/>
    <w:rsid w:val="006D4720"/>
    <w:rsid w:val="006D4B66"/>
    <w:rsid w:val="006D4DE0"/>
    <w:rsid w:val="006D4EE1"/>
    <w:rsid w:val="006D5791"/>
    <w:rsid w:val="006D5796"/>
    <w:rsid w:val="006D5A72"/>
    <w:rsid w:val="006D5E42"/>
    <w:rsid w:val="006D5F0F"/>
    <w:rsid w:val="006D5F51"/>
    <w:rsid w:val="006D64F9"/>
    <w:rsid w:val="006D6ACA"/>
    <w:rsid w:val="006D6B9F"/>
    <w:rsid w:val="006D6BAA"/>
    <w:rsid w:val="006D74FF"/>
    <w:rsid w:val="006D7621"/>
    <w:rsid w:val="006D7B66"/>
    <w:rsid w:val="006D7C5D"/>
    <w:rsid w:val="006D7E93"/>
    <w:rsid w:val="006D7F79"/>
    <w:rsid w:val="006E00D3"/>
    <w:rsid w:val="006E02A3"/>
    <w:rsid w:val="006E0447"/>
    <w:rsid w:val="006E07C7"/>
    <w:rsid w:val="006E08C9"/>
    <w:rsid w:val="006E0950"/>
    <w:rsid w:val="006E0AE1"/>
    <w:rsid w:val="006E0B5A"/>
    <w:rsid w:val="006E0F62"/>
    <w:rsid w:val="006E141C"/>
    <w:rsid w:val="006E1637"/>
    <w:rsid w:val="006E174E"/>
    <w:rsid w:val="006E1757"/>
    <w:rsid w:val="006E18C7"/>
    <w:rsid w:val="006E1BCF"/>
    <w:rsid w:val="006E20CB"/>
    <w:rsid w:val="006E24E8"/>
    <w:rsid w:val="006E260C"/>
    <w:rsid w:val="006E269B"/>
    <w:rsid w:val="006E2800"/>
    <w:rsid w:val="006E2D08"/>
    <w:rsid w:val="006E2E7F"/>
    <w:rsid w:val="006E2EDA"/>
    <w:rsid w:val="006E354B"/>
    <w:rsid w:val="006E3AA2"/>
    <w:rsid w:val="006E3AD7"/>
    <w:rsid w:val="006E3FF0"/>
    <w:rsid w:val="006E4488"/>
    <w:rsid w:val="006E4494"/>
    <w:rsid w:val="006E4681"/>
    <w:rsid w:val="006E47C8"/>
    <w:rsid w:val="006E4851"/>
    <w:rsid w:val="006E4DA2"/>
    <w:rsid w:val="006E4ED2"/>
    <w:rsid w:val="006E4FA1"/>
    <w:rsid w:val="006E54E6"/>
    <w:rsid w:val="006E56EC"/>
    <w:rsid w:val="006E5D3E"/>
    <w:rsid w:val="006E61C3"/>
    <w:rsid w:val="006E670C"/>
    <w:rsid w:val="006E69FE"/>
    <w:rsid w:val="006E6D1E"/>
    <w:rsid w:val="006E6D9C"/>
    <w:rsid w:val="006E6DD8"/>
    <w:rsid w:val="006E71A1"/>
    <w:rsid w:val="006E7313"/>
    <w:rsid w:val="006E73F9"/>
    <w:rsid w:val="006E742C"/>
    <w:rsid w:val="006E74F1"/>
    <w:rsid w:val="006E757A"/>
    <w:rsid w:val="006E7A4F"/>
    <w:rsid w:val="006E7AD4"/>
    <w:rsid w:val="006E7C6B"/>
    <w:rsid w:val="006E7D69"/>
    <w:rsid w:val="006E7E78"/>
    <w:rsid w:val="006F046A"/>
    <w:rsid w:val="006F0510"/>
    <w:rsid w:val="006F0823"/>
    <w:rsid w:val="006F0934"/>
    <w:rsid w:val="006F0B90"/>
    <w:rsid w:val="006F1309"/>
    <w:rsid w:val="006F1C83"/>
    <w:rsid w:val="006F24E1"/>
    <w:rsid w:val="006F26E4"/>
    <w:rsid w:val="006F31D6"/>
    <w:rsid w:val="006F33CA"/>
    <w:rsid w:val="006F36F9"/>
    <w:rsid w:val="006F3717"/>
    <w:rsid w:val="006F384B"/>
    <w:rsid w:val="006F3D63"/>
    <w:rsid w:val="006F3E35"/>
    <w:rsid w:val="006F3E36"/>
    <w:rsid w:val="006F420D"/>
    <w:rsid w:val="006F4495"/>
    <w:rsid w:val="006F4724"/>
    <w:rsid w:val="006F49AB"/>
    <w:rsid w:val="006F4CB5"/>
    <w:rsid w:val="006F4DB7"/>
    <w:rsid w:val="006F4F3E"/>
    <w:rsid w:val="006F51CF"/>
    <w:rsid w:val="006F5789"/>
    <w:rsid w:val="006F58F6"/>
    <w:rsid w:val="006F5A1E"/>
    <w:rsid w:val="006F5BC2"/>
    <w:rsid w:val="006F6307"/>
    <w:rsid w:val="006F6382"/>
    <w:rsid w:val="006F654C"/>
    <w:rsid w:val="006F6C81"/>
    <w:rsid w:val="006F70D2"/>
    <w:rsid w:val="006F743B"/>
    <w:rsid w:val="006F74D6"/>
    <w:rsid w:val="006F755E"/>
    <w:rsid w:val="006F75E6"/>
    <w:rsid w:val="006F77D8"/>
    <w:rsid w:val="006F7848"/>
    <w:rsid w:val="006F7BC2"/>
    <w:rsid w:val="006F7CA3"/>
    <w:rsid w:val="006F7DD7"/>
    <w:rsid w:val="006F7E45"/>
    <w:rsid w:val="0070001C"/>
    <w:rsid w:val="0070080E"/>
    <w:rsid w:val="00700C78"/>
    <w:rsid w:val="007011CF"/>
    <w:rsid w:val="007012A4"/>
    <w:rsid w:val="0070139F"/>
    <w:rsid w:val="00701663"/>
    <w:rsid w:val="00701F3D"/>
    <w:rsid w:val="00701F9B"/>
    <w:rsid w:val="007023D7"/>
    <w:rsid w:val="00702618"/>
    <w:rsid w:val="00702835"/>
    <w:rsid w:val="00702A36"/>
    <w:rsid w:val="00702D28"/>
    <w:rsid w:val="007031DA"/>
    <w:rsid w:val="00703223"/>
    <w:rsid w:val="00703435"/>
    <w:rsid w:val="00703498"/>
    <w:rsid w:val="00703657"/>
    <w:rsid w:val="00703674"/>
    <w:rsid w:val="00703A5F"/>
    <w:rsid w:val="00703AF6"/>
    <w:rsid w:val="00703EBB"/>
    <w:rsid w:val="00703F83"/>
    <w:rsid w:val="00704C8A"/>
    <w:rsid w:val="00705384"/>
    <w:rsid w:val="007053CA"/>
    <w:rsid w:val="007054D5"/>
    <w:rsid w:val="0070560E"/>
    <w:rsid w:val="0070579A"/>
    <w:rsid w:val="007058AC"/>
    <w:rsid w:val="00705A7A"/>
    <w:rsid w:val="00705A7E"/>
    <w:rsid w:val="00705D7C"/>
    <w:rsid w:val="00706217"/>
    <w:rsid w:val="00706219"/>
    <w:rsid w:val="007069FB"/>
    <w:rsid w:val="00706D78"/>
    <w:rsid w:val="007070B4"/>
    <w:rsid w:val="00707C3F"/>
    <w:rsid w:val="00707DAA"/>
    <w:rsid w:val="00707F98"/>
    <w:rsid w:val="007103AA"/>
    <w:rsid w:val="007106DE"/>
    <w:rsid w:val="00710968"/>
    <w:rsid w:val="00710B21"/>
    <w:rsid w:val="00710B74"/>
    <w:rsid w:val="00710D63"/>
    <w:rsid w:val="00710F8F"/>
    <w:rsid w:val="007117EF"/>
    <w:rsid w:val="00711831"/>
    <w:rsid w:val="00711A4E"/>
    <w:rsid w:val="00711D83"/>
    <w:rsid w:val="007123DE"/>
    <w:rsid w:val="00712541"/>
    <w:rsid w:val="00712850"/>
    <w:rsid w:val="00712A6F"/>
    <w:rsid w:val="00712E47"/>
    <w:rsid w:val="00713075"/>
    <w:rsid w:val="00713179"/>
    <w:rsid w:val="007133DE"/>
    <w:rsid w:val="00713427"/>
    <w:rsid w:val="00713DF9"/>
    <w:rsid w:val="0071404D"/>
    <w:rsid w:val="00714543"/>
    <w:rsid w:val="007145AD"/>
    <w:rsid w:val="00714634"/>
    <w:rsid w:val="0071475F"/>
    <w:rsid w:val="00714859"/>
    <w:rsid w:val="007149A8"/>
    <w:rsid w:val="00715027"/>
    <w:rsid w:val="0071509C"/>
    <w:rsid w:val="00715D6F"/>
    <w:rsid w:val="00715E6B"/>
    <w:rsid w:val="00715F3C"/>
    <w:rsid w:val="007161C0"/>
    <w:rsid w:val="007163EC"/>
    <w:rsid w:val="00716480"/>
    <w:rsid w:val="007165E8"/>
    <w:rsid w:val="0071675E"/>
    <w:rsid w:val="00716842"/>
    <w:rsid w:val="00716A9A"/>
    <w:rsid w:val="00716D6D"/>
    <w:rsid w:val="00716F79"/>
    <w:rsid w:val="00717038"/>
    <w:rsid w:val="007171EE"/>
    <w:rsid w:val="0071720F"/>
    <w:rsid w:val="00717689"/>
    <w:rsid w:val="007177AC"/>
    <w:rsid w:val="007177E1"/>
    <w:rsid w:val="00717C33"/>
    <w:rsid w:val="00717FAB"/>
    <w:rsid w:val="007200FB"/>
    <w:rsid w:val="007203F3"/>
    <w:rsid w:val="00720701"/>
    <w:rsid w:val="00720732"/>
    <w:rsid w:val="0072091C"/>
    <w:rsid w:val="00720BDB"/>
    <w:rsid w:val="00720E0A"/>
    <w:rsid w:val="00720FFD"/>
    <w:rsid w:val="0072134B"/>
    <w:rsid w:val="007213A5"/>
    <w:rsid w:val="00721493"/>
    <w:rsid w:val="007215A1"/>
    <w:rsid w:val="007216BD"/>
    <w:rsid w:val="007217F6"/>
    <w:rsid w:val="00721AC0"/>
    <w:rsid w:val="00721CFD"/>
    <w:rsid w:val="00721D25"/>
    <w:rsid w:val="00721D8F"/>
    <w:rsid w:val="00721E97"/>
    <w:rsid w:val="007226FD"/>
    <w:rsid w:val="00722B11"/>
    <w:rsid w:val="007230D0"/>
    <w:rsid w:val="00723223"/>
    <w:rsid w:val="00723242"/>
    <w:rsid w:val="00723321"/>
    <w:rsid w:val="00724352"/>
    <w:rsid w:val="007243F7"/>
    <w:rsid w:val="007245F7"/>
    <w:rsid w:val="007246DD"/>
    <w:rsid w:val="0072485F"/>
    <w:rsid w:val="00724E7B"/>
    <w:rsid w:val="00725614"/>
    <w:rsid w:val="00725FA2"/>
    <w:rsid w:val="00725FC7"/>
    <w:rsid w:val="00726601"/>
    <w:rsid w:val="0072673D"/>
    <w:rsid w:val="00726A22"/>
    <w:rsid w:val="00726A7F"/>
    <w:rsid w:val="00726CBE"/>
    <w:rsid w:val="00726F8F"/>
    <w:rsid w:val="007271E2"/>
    <w:rsid w:val="00727839"/>
    <w:rsid w:val="00727BEE"/>
    <w:rsid w:val="00730086"/>
    <w:rsid w:val="007307CA"/>
    <w:rsid w:val="00731303"/>
    <w:rsid w:val="00731761"/>
    <w:rsid w:val="00731AAB"/>
    <w:rsid w:val="00731CAE"/>
    <w:rsid w:val="00731D7D"/>
    <w:rsid w:val="00731EC1"/>
    <w:rsid w:val="00731F57"/>
    <w:rsid w:val="00732558"/>
    <w:rsid w:val="007329F8"/>
    <w:rsid w:val="00732A54"/>
    <w:rsid w:val="00732CFB"/>
    <w:rsid w:val="007330D0"/>
    <w:rsid w:val="007334E4"/>
    <w:rsid w:val="00733503"/>
    <w:rsid w:val="00733B88"/>
    <w:rsid w:val="00733BCF"/>
    <w:rsid w:val="0073416C"/>
    <w:rsid w:val="00734688"/>
    <w:rsid w:val="00734C4F"/>
    <w:rsid w:val="00734CF6"/>
    <w:rsid w:val="007350FC"/>
    <w:rsid w:val="00735371"/>
    <w:rsid w:val="00735406"/>
    <w:rsid w:val="00735E46"/>
    <w:rsid w:val="007361B1"/>
    <w:rsid w:val="00736260"/>
    <w:rsid w:val="0073635F"/>
    <w:rsid w:val="0073683B"/>
    <w:rsid w:val="00736D5C"/>
    <w:rsid w:val="00737090"/>
    <w:rsid w:val="00737759"/>
    <w:rsid w:val="00740034"/>
    <w:rsid w:val="00740502"/>
    <w:rsid w:val="00740933"/>
    <w:rsid w:val="00740ED8"/>
    <w:rsid w:val="007412A5"/>
    <w:rsid w:val="00741871"/>
    <w:rsid w:val="00741D02"/>
    <w:rsid w:val="00741FF2"/>
    <w:rsid w:val="0074214B"/>
    <w:rsid w:val="00742185"/>
    <w:rsid w:val="0074237F"/>
    <w:rsid w:val="00742509"/>
    <w:rsid w:val="0074280B"/>
    <w:rsid w:val="00742BCE"/>
    <w:rsid w:val="00742CED"/>
    <w:rsid w:val="00742E26"/>
    <w:rsid w:val="00743155"/>
    <w:rsid w:val="007431AB"/>
    <w:rsid w:val="0074367A"/>
    <w:rsid w:val="007436D1"/>
    <w:rsid w:val="00743B5D"/>
    <w:rsid w:val="00743BC9"/>
    <w:rsid w:val="00743E5F"/>
    <w:rsid w:val="007441D3"/>
    <w:rsid w:val="007444B1"/>
    <w:rsid w:val="007445A6"/>
    <w:rsid w:val="00744F03"/>
    <w:rsid w:val="0074568D"/>
    <w:rsid w:val="00745971"/>
    <w:rsid w:val="00746A78"/>
    <w:rsid w:val="00746BD2"/>
    <w:rsid w:val="007474C8"/>
    <w:rsid w:val="00747722"/>
    <w:rsid w:val="00747C14"/>
    <w:rsid w:val="00747D4C"/>
    <w:rsid w:val="00747FD8"/>
    <w:rsid w:val="00750330"/>
    <w:rsid w:val="007504DB"/>
    <w:rsid w:val="00750B68"/>
    <w:rsid w:val="00751427"/>
    <w:rsid w:val="007516F5"/>
    <w:rsid w:val="00751964"/>
    <w:rsid w:val="00751F70"/>
    <w:rsid w:val="007520F8"/>
    <w:rsid w:val="007521F5"/>
    <w:rsid w:val="00752261"/>
    <w:rsid w:val="007522AD"/>
    <w:rsid w:val="00752836"/>
    <w:rsid w:val="00752851"/>
    <w:rsid w:val="00752ACA"/>
    <w:rsid w:val="00753216"/>
    <w:rsid w:val="00753294"/>
    <w:rsid w:val="00753809"/>
    <w:rsid w:val="0075392F"/>
    <w:rsid w:val="00753988"/>
    <w:rsid w:val="00754018"/>
    <w:rsid w:val="007540E2"/>
    <w:rsid w:val="00754384"/>
    <w:rsid w:val="0075455A"/>
    <w:rsid w:val="0075456B"/>
    <w:rsid w:val="0075461C"/>
    <w:rsid w:val="007548B6"/>
    <w:rsid w:val="0075498A"/>
    <w:rsid w:val="00754F51"/>
    <w:rsid w:val="00754FED"/>
    <w:rsid w:val="0075507F"/>
    <w:rsid w:val="007550D0"/>
    <w:rsid w:val="00755134"/>
    <w:rsid w:val="00755425"/>
    <w:rsid w:val="007558F8"/>
    <w:rsid w:val="00755969"/>
    <w:rsid w:val="00755994"/>
    <w:rsid w:val="00755A2A"/>
    <w:rsid w:val="00755B91"/>
    <w:rsid w:val="00756388"/>
    <w:rsid w:val="007564F0"/>
    <w:rsid w:val="00756709"/>
    <w:rsid w:val="00756BA5"/>
    <w:rsid w:val="00756D50"/>
    <w:rsid w:val="00757185"/>
    <w:rsid w:val="00757814"/>
    <w:rsid w:val="007578EF"/>
    <w:rsid w:val="00757ADA"/>
    <w:rsid w:val="00757C30"/>
    <w:rsid w:val="00757CD6"/>
    <w:rsid w:val="00757CDB"/>
    <w:rsid w:val="00757D5F"/>
    <w:rsid w:val="00757D83"/>
    <w:rsid w:val="007601D1"/>
    <w:rsid w:val="007604E1"/>
    <w:rsid w:val="0076062B"/>
    <w:rsid w:val="007609C4"/>
    <w:rsid w:val="00760A36"/>
    <w:rsid w:val="00760A6B"/>
    <w:rsid w:val="00761151"/>
    <w:rsid w:val="00761AC7"/>
    <w:rsid w:val="00761CFD"/>
    <w:rsid w:val="00761E5C"/>
    <w:rsid w:val="007622D1"/>
    <w:rsid w:val="00762388"/>
    <w:rsid w:val="00762A91"/>
    <w:rsid w:val="00762F03"/>
    <w:rsid w:val="00762F45"/>
    <w:rsid w:val="0076354D"/>
    <w:rsid w:val="007635FF"/>
    <w:rsid w:val="00763731"/>
    <w:rsid w:val="00763AE5"/>
    <w:rsid w:val="00763DCB"/>
    <w:rsid w:val="00763FF4"/>
    <w:rsid w:val="0076403D"/>
    <w:rsid w:val="00764072"/>
    <w:rsid w:val="00764334"/>
    <w:rsid w:val="00764BF5"/>
    <w:rsid w:val="00764D62"/>
    <w:rsid w:val="00764FA8"/>
    <w:rsid w:val="00765251"/>
    <w:rsid w:val="007655BF"/>
    <w:rsid w:val="007655D1"/>
    <w:rsid w:val="007656D1"/>
    <w:rsid w:val="007658C1"/>
    <w:rsid w:val="00765A1A"/>
    <w:rsid w:val="00765A22"/>
    <w:rsid w:val="00765C77"/>
    <w:rsid w:val="00766204"/>
    <w:rsid w:val="00766524"/>
    <w:rsid w:val="00766628"/>
    <w:rsid w:val="007669EC"/>
    <w:rsid w:val="00766C52"/>
    <w:rsid w:val="00767353"/>
    <w:rsid w:val="0076791F"/>
    <w:rsid w:val="00767A25"/>
    <w:rsid w:val="00770162"/>
    <w:rsid w:val="007705D7"/>
    <w:rsid w:val="00770F76"/>
    <w:rsid w:val="00771042"/>
    <w:rsid w:val="0077104C"/>
    <w:rsid w:val="007712AB"/>
    <w:rsid w:val="007714CF"/>
    <w:rsid w:val="00771695"/>
    <w:rsid w:val="00771A65"/>
    <w:rsid w:val="00771D64"/>
    <w:rsid w:val="00771FD9"/>
    <w:rsid w:val="0077210C"/>
    <w:rsid w:val="007721DB"/>
    <w:rsid w:val="0077224B"/>
    <w:rsid w:val="00772816"/>
    <w:rsid w:val="0077284E"/>
    <w:rsid w:val="00772DDD"/>
    <w:rsid w:val="00772EB3"/>
    <w:rsid w:val="00772FBD"/>
    <w:rsid w:val="00773688"/>
    <w:rsid w:val="007738CC"/>
    <w:rsid w:val="00773BA4"/>
    <w:rsid w:val="007742B9"/>
    <w:rsid w:val="00774BCE"/>
    <w:rsid w:val="00774E7C"/>
    <w:rsid w:val="00775231"/>
    <w:rsid w:val="00775480"/>
    <w:rsid w:val="00775654"/>
    <w:rsid w:val="0077590F"/>
    <w:rsid w:val="00775CBA"/>
    <w:rsid w:val="00775E3A"/>
    <w:rsid w:val="00775EEB"/>
    <w:rsid w:val="00776760"/>
    <w:rsid w:val="0077696F"/>
    <w:rsid w:val="00776A06"/>
    <w:rsid w:val="00776A1A"/>
    <w:rsid w:val="00776B4B"/>
    <w:rsid w:val="00776BCE"/>
    <w:rsid w:val="00776C16"/>
    <w:rsid w:val="00776C6E"/>
    <w:rsid w:val="00777685"/>
    <w:rsid w:val="007779A7"/>
    <w:rsid w:val="00777DEC"/>
    <w:rsid w:val="00777DFE"/>
    <w:rsid w:val="00780DF4"/>
    <w:rsid w:val="00780E51"/>
    <w:rsid w:val="007813FE"/>
    <w:rsid w:val="007817B3"/>
    <w:rsid w:val="00781B5D"/>
    <w:rsid w:val="00781C93"/>
    <w:rsid w:val="00782041"/>
    <w:rsid w:val="00782128"/>
    <w:rsid w:val="007823E5"/>
    <w:rsid w:val="007827F0"/>
    <w:rsid w:val="0078283B"/>
    <w:rsid w:val="00782CC1"/>
    <w:rsid w:val="00782EED"/>
    <w:rsid w:val="00783055"/>
    <w:rsid w:val="007830D4"/>
    <w:rsid w:val="00783106"/>
    <w:rsid w:val="00783215"/>
    <w:rsid w:val="007837D5"/>
    <w:rsid w:val="00783AB1"/>
    <w:rsid w:val="00783F41"/>
    <w:rsid w:val="0078406B"/>
    <w:rsid w:val="007842BE"/>
    <w:rsid w:val="007843A7"/>
    <w:rsid w:val="00784798"/>
    <w:rsid w:val="007847B7"/>
    <w:rsid w:val="00784B8E"/>
    <w:rsid w:val="00784D88"/>
    <w:rsid w:val="00784E19"/>
    <w:rsid w:val="00785142"/>
    <w:rsid w:val="00785156"/>
    <w:rsid w:val="007859DA"/>
    <w:rsid w:val="00785DCD"/>
    <w:rsid w:val="007866B3"/>
    <w:rsid w:val="00786B39"/>
    <w:rsid w:val="0078712C"/>
    <w:rsid w:val="00787327"/>
    <w:rsid w:val="007873BD"/>
    <w:rsid w:val="0078779A"/>
    <w:rsid w:val="00787948"/>
    <w:rsid w:val="007879BE"/>
    <w:rsid w:val="00787B42"/>
    <w:rsid w:val="00787F1A"/>
    <w:rsid w:val="00790002"/>
    <w:rsid w:val="007900B7"/>
    <w:rsid w:val="00790236"/>
    <w:rsid w:val="0079056D"/>
    <w:rsid w:val="00790673"/>
    <w:rsid w:val="00790A14"/>
    <w:rsid w:val="00790CDC"/>
    <w:rsid w:val="00790DDB"/>
    <w:rsid w:val="00790E6C"/>
    <w:rsid w:val="00790FCC"/>
    <w:rsid w:val="0079105F"/>
    <w:rsid w:val="00791153"/>
    <w:rsid w:val="0079159D"/>
    <w:rsid w:val="007915D5"/>
    <w:rsid w:val="007917BC"/>
    <w:rsid w:val="00791D4B"/>
    <w:rsid w:val="00791FC4"/>
    <w:rsid w:val="007925EB"/>
    <w:rsid w:val="00792660"/>
    <w:rsid w:val="0079287E"/>
    <w:rsid w:val="00792DA5"/>
    <w:rsid w:val="00792FD1"/>
    <w:rsid w:val="00793690"/>
    <w:rsid w:val="007937F6"/>
    <w:rsid w:val="00793A7F"/>
    <w:rsid w:val="00793AFF"/>
    <w:rsid w:val="00793C90"/>
    <w:rsid w:val="00793F4E"/>
    <w:rsid w:val="00793F55"/>
    <w:rsid w:val="00793FFB"/>
    <w:rsid w:val="00794267"/>
    <w:rsid w:val="007943FF"/>
    <w:rsid w:val="0079459B"/>
    <w:rsid w:val="007946B4"/>
    <w:rsid w:val="007951D9"/>
    <w:rsid w:val="007953AC"/>
    <w:rsid w:val="007954E2"/>
    <w:rsid w:val="007957BD"/>
    <w:rsid w:val="00796088"/>
    <w:rsid w:val="007967BF"/>
    <w:rsid w:val="00796C78"/>
    <w:rsid w:val="0079707E"/>
    <w:rsid w:val="007972EE"/>
    <w:rsid w:val="00797320"/>
    <w:rsid w:val="00797413"/>
    <w:rsid w:val="0079760D"/>
    <w:rsid w:val="007976A6"/>
    <w:rsid w:val="00797722"/>
    <w:rsid w:val="00797A87"/>
    <w:rsid w:val="00797B3B"/>
    <w:rsid w:val="007A0137"/>
    <w:rsid w:val="007A01B4"/>
    <w:rsid w:val="007A01CD"/>
    <w:rsid w:val="007A025E"/>
    <w:rsid w:val="007A0409"/>
    <w:rsid w:val="007A0430"/>
    <w:rsid w:val="007A056B"/>
    <w:rsid w:val="007A05EF"/>
    <w:rsid w:val="007A085A"/>
    <w:rsid w:val="007A0D0A"/>
    <w:rsid w:val="007A0EF0"/>
    <w:rsid w:val="007A114A"/>
    <w:rsid w:val="007A16B1"/>
    <w:rsid w:val="007A1797"/>
    <w:rsid w:val="007A186C"/>
    <w:rsid w:val="007A1B1E"/>
    <w:rsid w:val="007A2405"/>
    <w:rsid w:val="007A25DE"/>
    <w:rsid w:val="007A2B2B"/>
    <w:rsid w:val="007A2F17"/>
    <w:rsid w:val="007A2F1A"/>
    <w:rsid w:val="007A2FE5"/>
    <w:rsid w:val="007A305A"/>
    <w:rsid w:val="007A317D"/>
    <w:rsid w:val="007A3180"/>
    <w:rsid w:val="007A33DF"/>
    <w:rsid w:val="007A3606"/>
    <w:rsid w:val="007A369A"/>
    <w:rsid w:val="007A3BFC"/>
    <w:rsid w:val="007A3C39"/>
    <w:rsid w:val="007A3E5B"/>
    <w:rsid w:val="007A4371"/>
    <w:rsid w:val="007A4405"/>
    <w:rsid w:val="007A4EEA"/>
    <w:rsid w:val="007A4F5E"/>
    <w:rsid w:val="007A5407"/>
    <w:rsid w:val="007A5580"/>
    <w:rsid w:val="007A5697"/>
    <w:rsid w:val="007A5C48"/>
    <w:rsid w:val="007A5E70"/>
    <w:rsid w:val="007A5FA4"/>
    <w:rsid w:val="007A6319"/>
    <w:rsid w:val="007A63A5"/>
    <w:rsid w:val="007A6450"/>
    <w:rsid w:val="007A6517"/>
    <w:rsid w:val="007A6734"/>
    <w:rsid w:val="007A6E30"/>
    <w:rsid w:val="007A6EE6"/>
    <w:rsid w:val="007A72AA"/>
    <w:rsid w:val="007A751E"/>
    <w:rsid w:val="007A7562"/>
    <w:rsid w:val="007A7746"/>
    <w:rsid w:val="007A782B"/>
    <w:rsid w:val="007A7BB6"/>
    <w:rsid w:val="007B009F"/>
    <w:rsid w:val="007B0184"/>
    <w:rsid w:val="007B035E"/>
    <w:rsid w:val="007B071F"/>
    <w:rsid w:val="007B09A3"/>
    <w:rsid w:val="007B0C30"/>
    <w:rsid w:val="007B10B7"/>
    <w:rsid w:val="007B12E8"/>
    <w:rsid w:val="007B15E4"/>
    <w:rsid w:val="007B1781"/>
    <w:rsid w:val="007B179E"/>
    <w:rsid w:val="007B17BF"/>
    <w:rsid w:val="007B1969"/>
    <w:rsid w:val="007B1DC8"/>
    <w:rsid w:val="007B21CC"/>
    <w:rsid w:val="007B2211"/>
    <w:rsid w:val="007B2A78"/>
    <w:rsid w:val="007B2F9F"/>
    <w:rsid w:val="007B31DE"/>
    <w:rsid w:val="007B354A"/>
    <w:rsid w:val="007B3772"/>
    <w:rsid w:val="007B3974"/>
    <w:rsid w:val="007B3B26"/>
    <w:rsid w:val="007B3BCC"/>
    <w:rsid w:val="007B3D1A"/>
    <w:rsid w:val="007B3D23"/>
    <w:rsid w:val="007B40C0"/>
    <w:rsid w:val="007B495B"/>
    <w:rsid w:val="007B4A30"/>
    <w:rsid w:val="007B4AD4"/>
    <w:rsid w:val="007B4D86"/>
    <w:rsid w:val="007B4E20"/>
    <w:rsid w:val="007B4EF4"/>
    <w:rsid w:val="007B507B"/>
    <w:rsid w:val="007B52B6"/>
    <w:rsid w:val="007B5947"/>
    <w:rsid w:val="007B5C70"/>
    <w:rsid w:val="007B5CAB"/>
    <w:rsid w:val="007B600C"/>
    <w:rsid w:val="007B6012"/>
    <w:rsid w:val="007B60A7"/>
    <w:rsid w:val="007B6535"/>
    <w:rsid w:val="007B684B"/>
    <w:rsid w:val="007B696D"/>
    <w:rsid w:val="007B6AF5"/>
    <w:rsid w:val="007B6F5E"/>
    <w:rsid w:val="007B70A4"/>
    <w:rsid w:val="007B717A"/>
    <w:rsid w:val="007B7423"/>
    <w:rsid w:val="007B7683"/>
    <w:rsid w:val="007B76A6"/>
    <w:rsid w:val="007B7CBD"/>
    <w:rsid w:val="007B7F17"/>
    <w:rsid w:val="007C045C"/>
    <w:rsid w:val="007C050B"/>
    <w:rsid w:val="007C06DD"/>
    <w:rsid w:val="007C06F2"/>
    <w:rsid w:val="007C0973"/>
    <w:rsid w:val="007C0B5F"/>
    <w:rsid w:val="007C0EE9"/>
    <w:rsid w:val="007C0FD4"/>
    <w:rsid w:val="007C1042"/>
    <w:rsid w:val="007C1338"/>
    <w:rsid w:val="007C21D1"/>
    <w:rsid w:val="007C21E4"/>
    <w:rsid w:val="007C24B0"/>
    <w:rsid w:val="007C25D1"/>
    <w:rsid w:val="007C27B2"/>
    <w:rsid w:val="007C2887"/>
    <w:rsid w:val="007C28D9"/>
    <w:rsid w:val="007C29E9"/>
    <w:rsid w:val="007C2A8F"/>
    <w:rsid w:val="007C2C89"/>
    <w:rsid w:val="007C2F1E"/>
    <w:rsid w:val="007C313B"/>
    <w:rsid w:val="007C314E"/>
    <w:rsid w:val="007C3229"/>
    <w:rsid w:val="007C3701"/>
    <w:rsid w:val="007C3C99"/>
    <w:rsid w:val="007C3E3D"/>
    <w:rsid w:val="007C3F7C"/>
    <w:rsid w:val="007C401A"/>
    <w:rsid w:val="007C4466"/>
    <w:rsid w:val="007C45A5"/>
    <w:rsid w:val="007C4901"/>
    <w:rsid w:val="007C5230"/>
    <w:rsid w:val="007C55F8"/>
    <w:rsid w:val="007C5A23"/>
    <w:rsid w:val="007C5E65"/>
    <w:rsid w:val="007C6088"/>
    <w:rsid w:val="007C60A4"/>
    <w:rsid w:val="007C63D7"/>
    <w:rsid w:val="007C6569"/>
    <w:rsid w:val="007C65E4"/>
    <w:rsid w:val="007C6914"/>
    <w:rsid w:val="007C6DAA"/>
    <w:rsid w:val="007C6EBA"/>
    <w:rsid w:val="007C75ED"/>
    <w:rsid w:val="007C77EB"/>
    <w:rsid w:val="007C797C"/>
    <w:rsid w:val="007D023D"/>
    <w:rsid w:val="007D028B"/>
    <w:rsid w:val="007D05BD"/>
    <w:rsid w:val="007D07E7"/>
    <w:rsid w:val="007D0BBE"/>
    <w:rsid w:val="007D0D5B"/>
    <w:rsid w:val="007D1088"/>
    <w:rsid w:val="007D11AB"/>
    <w:rsid w:val="007D132C"/>
    <w:rsid w:val="007D191F"/>
    <w:rsid w:val="007D1AD8"/>
    <w:rsid w:val="007D1AF0"/>
    <w:rsid w:val="007D1C32"/>
    <w:rsid w:val="007D1E20"/>
    <w:rsid w:val="007D1F13"/>
    <w:rsid w:val="007D2528"/>
    <w:rsid w:val="007D2541"/>
    <w:rsid w:val="007D2798"/>
    <w:rsid w:val="007D2999"/>
    <w:rsid w:val="007D2B78"/>
    <w:rsid w:val="007D3069"/>
    <w:rsid w:val="007D3085"/>
    <w:rsid w:val="007D34F9"/>
    <w:rsid w:val="007D36DD"/>
    <w:rsid w:val="007D3984"/>
    <w:rsid w:val="007D3C12"/>
    <w:rsid w:val="007D3D11"/>
    <w:rsid w:val="007D42D1"/>
    <w:rsid w:val="007D4368"/>
    <w:rsid w:val="007D4486"/>
    <w:rsid w:val="007D44A3"/>
    <w:rsid w:val="007D4509"/>
    <w:rsid w:val="007D48CD"/>
    <w:rsid w:val="007D4955"/>
    <w:rsid w:val="007D5123"/>
    <w:rsid w:val="007D51DE"/>
    <w:rsid w:val="007D5813"/>
    <w:rsid w:val="007D584D"/>
    <w:rsid w:val="007D58A0"/>
    <w:rsid w:val="007D60BC"/>
    <w:rsid w:val="007D616F"/>
    <w:rsid w:val="007D6183"/>
    <w:rsid w:val="007D629D"/>
    <w:rsid w:val="007D629E"/>
    <w:rsid w:val="007D6696"/>
    <w:rsid w:val="007D69BE"/>
    <w:rsid w:val="007D6A02"/>
    <w:rsid w:val="007D6D01"/>
    <w:rsid w:val="007D773D"/>
    <w:rsid w:val="007D7804"/>
    <w:rsid w:val="007D78A4"/>
    <w:rsid w:val="007D7A55"/>
    <w:rsid w:val="007D7CC1"/>
    <w:rsid w:val="007D7D70"/>
    <w:rsid w:val="007D7FAB"/>
    <w:rsid w:val="007E040B"/>
    <w:rsid w:val="007E070C"/>
    <w:rsid w:val="007E0888"/>
    <w:rsid w:val="007E08B8"/>
    <w:rsid w:val="007E09ED"/>
    <w:rsid w:val="007E0E4A"/>
    <w:rsid w:val="007E16FC"/>
    <w:rsid w:val="007E1923"/>
    <w:rsid w:val="007E1AE2"/>
    <w:rsid w:val="007E1B3D"/>
    <w:rsid w:val="007E1C64"/>
    <w:rsid w:val="007E1FA6"/>
    <w:rsid w:val="007E225E"/>
    <w:rsid w:val="007E227B"/>
    <w:rsid w:val="007E2303"/>
    <w:rsid w:val="007E23E4"/>
    <w:rsid w:val="007E2404"/>
    <w:rsid w:val="007E24C4"/>
    <w:rsid w:val="007E2554"/>
    <w:rsid w:val="007E2608"/>
    <w:rsid w:val="007E281B"/>
    <w:rsid w:val="007E2BCF"/>
    <w:rsid w:val="007E3481"/>
    <w:rsid w:val="007E37CF"/>
    <w:rsid w:val="007E3A36"/>
    <w:rsid w:val="007E3C24"/>
    <w:rsid w:val="007E3DDE"/>
    <w:rsid w:val="007E418C"/>
    <w:rsid w:val="007E424C"/>
    <w:rsid w:val="007E44A3"/>
    <w:rsid w:val="007E4612"/>
    <w:rsid w:val="007E46F0"/>
    <w:rsid w:val="007E4728"/>
    <w:rsid w:val="007E47A1"/>
    <w:rsid w:val="007E4DE0"/>
    <w:rsid w:val="007E4DE8"/>
    <w:rsid w:val="007E4E40"/>
    <w:rsid w:val="007E50CF"/>
    <w:rsid w:val="007E5148"/>
    <w:rsid w:val="007E5609"/>
    <w:rsid w:val="007E5670"/>
    <w:rsid w:val="007E59D3"/>
    <w:rsid w:val="007E5BB4"/>
    <w:rsid w:val="007E60A5"/>
    <w:rsid w:val="007E6151"/>
    <w:rsid w:val="007E61B9"/>
    <w:rsid w:val="007E623B"/>
    <w:rsid w:val="007E643D"/>
    <w:rsid w:val="007E64DA"/>
    <w:rsid w:val="007E6AB1"/>
    <w:rsid w:val="007E6B5C"/>
    <w:rsid w:val="007E6B9A"/>
    <w:rsid w:val="007E6CF2"/>
    <w:rsid w:val="007E7497"/>
    <w:rsid w:val="007E7C1F"/>
    <w:rsid w:val="007E7E97"/>
    <w:rsid w:val="007F0550"/>
    <w:rsid w:val="007F0BF3"/>
    <w:rsid w:val="007F1253"/>
    <w:rsid w:val="007F15D2"/>
    <w:rsid w:val="007F164B"/>
    <w:rsid w:val="007F1844"/>
    <w:rsid w:val="007F1C50"/>
    <w:rsid w:val="007F1FD1"/>
    <w:rsid w:val="007F2358"/>
    <w:rsid w:val="007F23C3"/>
    <w:rsid w:val="007F241C"/>
    <w:rsid w:val="007F3230"/>
    <w:rsid w:val="007F326D"/>
    <w:rsid w:val="007F3A03"/>
    <w:rsid w:val="007F3B0A"/>
    <w:rsid w:val="007F3D2B"/>
    <w:rsid w:val="007F3E4B"/>
    <w:rsid w:val="007F43BB"/>
    <w:rsid w:val="007F451B"/>
    <w:rsid w:val="007F46A4"/>
    <w:rsid w:val="007F48D7"/>
    <w:rsid w:val="007F4CAF"/>
    <w:rsid w:val="007F4E13"/>
    <w:rsid w:val="007F5470"/>
    <w:rsid w:val="007F58EE"/>
    <w:rsid w:val="007F5AE6"/>
    <w:rsid w:val="007F5BCA"/>
    <w:rsid w:val="007F5E28"/>
    <w:rsid w:val="007F5FFD"/>
    <w:rsid w:val="007F61C2"/>
    <w:rsid w:val="007F63FA"/>
    <w:rsid w:val="007F647A"/>
    <w:rsid w:val="007F6484"/>
    <w:rsid w:val="007F6796"/>
    <w:rsid w:val="007F6942"/>
    <w:rsid w:val="007F6CB0"/>
    <w:rsid w:val="007F7097"/>
    <w:rsid w:val="007F71AD"/>
    <w:rsid w:val="007F773A"/>
    <w:rsid w:val="007F7CFA"/>
    <w:rsid w:val="00800C88"/>
    <w:rsid w:val="00800E43"/>
    <w:rsid w:val="00800FD6"/>
    <w:rsid w:val="00801300"/>
    <w:rsid w:val="008018A5"/>
    <w:rsid w:val="008018BA"/>
    <w:rsid w:val="00801D4C"/>
    <w:rsid w:val="00801E4E"/>
    <w:rsid w:val="00801FAB"/>
    <w:rsid w:val="00802184"/>
    <w:rsid w:val="0080225A"/>
    <w:rsid w:val="008025F0"/>
    <w:rsid w:val="0080295B"/>
    <w:rsid w:val="0080297B"/>
    <w:rsid w:val="00802B7A"/>
    <w:rsid w:val="00802C73"/>
    <w:rsid w:val="00803045"/>
    <w:rsid w:val="008033B0"/>
    <w:rsid w:val="00803451"/>
    <w:rsid w:val="008036E6"/>
    <w:rsid w:val="0080381A"/>
    <w:rsid w:val="0080389D"/>
    <w:rsid w:val="00803B6A"/>
    <w:rsid w:val="00803C53"/>
    <w:rsid w:val="00803E9E"/>
    <w:rsid w:val="00803F79"/>
    <w:rsid w:val="008042BF"/>
    <w:rsid w:val="00804594"/>
    <w:rsid w:val="00804ACE"/>
    <w:rsid w:val="00804CE9"/>
    <w:rsid w:val="0080512E"/>
    <w:rsid w:val="008051BA"/>
    <w:rsid w:val="008059A8"/>
    <w:rsid w:val="00805B28"/>
    <w:rsid w:val="00805B57"/>
    <w:rsid w:val="008065A3"/>
    <w:rsid w:val="0080677F"/>
    <w:rsid w:val="00806874"/>
    <w:rsid w:val="008073A9"/>
    <w:rsid w:val="0080767D"/>
    <w:rsid w:val="008078E7"/>
    <w:rsid w:val="00807D2F"/>
    <w:rsid w:val="0081031C"/>
    <w:rsid w:val="008104BD"/>
    <w:rsid w:val="00810D69"/>
    <w:rsid w:val="00810EA7"/>
    <w:rsid w:val="0081114A"/>
    <w:rsid w:val="00811325"/>
    <w:rsid w:val="0081136F"/>
    <w:rsid w:val="008114F0"/>
    <w:rsid w:val="008114F6"/>
    <w:rsid w:val="00811539"/>
    <w:rsid w:val="008118E1"/>
    <w:rsid w:val="00811BB0"/>
    <w:rsid w:val="00811BBB"/>
    <w:rsid w:val="00811C8D"/>
    <w:rsid w:val="00811FA8"/>
    <w:rsid w:val="0081210D"/>
    <w:rsid w:val="008124AA"/>
    <w:rsid w:val="00812547"/>
    <w:rsid w:val="008127FF"/>
    <w:rsid w:val="00812968"/>
    <w:rsid w:val="008129E2"/>
    <w:rsid w:val="00812D70"/>
    <w:rsid w:val="00812F11"/>
    <w:rsid w:val="008130B1"/>
    <w:rsid w:val="00813645"/>
    <w:rsid w:val="00813A45"/>
    <w:rsid w:val="00813A74"/>
    <w:rsid w:val="00813A76"/>
    <w:rsid w:val="00813D3F"/>
    <w:rsid w:val="00813D5E"/>
    <w:rsid w:val="00813DF6"/>
    <w:rsid w:val="008141FC"/>
    <w:rsid w:val="00814219"/>
    <w:rsid w:val="008143C2"/>
    <w:rsid w:val="008143DE"/>
    <w:rsid w:val="00814831"/>
    <w:rsid w:val="0081494A"/>
    <w:rsid w:val="00815768"/>
    <w:rsid w:val="00815786"/>
    <w:rsid w:val="00815F49"/>
    <w:rsid w:val="0081622A"/>
    <w:rsid w:val="0081627E"/>
    <w:rsid w:val="00816326"/>
    <w:rsid w:val="008164B1"/>
    <w:rsid w:val="008164D2"/>
    <w:rsid w:val="0081674A"/>
    <w:rsid w:val="00816AE7"/>
    <w:rsid w:val="00816C3F"/>
    <w:rsid w:val="00816C81"/>
    <w:rsid w:val="00816CAB"/>
    <w:rsid w:val="008177CE"/>
    <w:rsid w:val="00817940"/>
    <w:rsid w:val="00817965"/>
    <w:rsid w:val="00817FED"/>
    <w:rsid w:val="0082007C"/>
    <w:rsid w:val="008201B3"/>
    <w:rsid w:val="008201D9"/>
    <w:rsid w:val="00820205"/>
    <w:rsid w:val="008202C4"/>
    <w:rsid w:val="008202D9"/>
    <w:rsid w:val="00820850"/>
    <w:rsid w:val="00820874"/>
    <w:rsid w:val="00820C1F"/>
    <w:rsid w:val="00820CF4"/>
    <w:rsid w:val="008214CA"/>
    <w:rsid w:val="00821744"/>
    <w:rsid w:val="008218E9"/>
    <w:rsid w:val="008219CA"/>
    <w:rsid w:val="00821A42"/>
    <w:rsid w:val="00821BBC"/>
    <w:rsid w:val="00821C41"/>
    <w:rsid w:val="00821CBC"/>
    <w:rsid w:val="00821DE4"/>
    <w:rsid w:val="00821E82"/>
    <w:rsid w:val="00821EA6"/>
    <w:rsid w:val="00822719"/>
    <w:rsid w:val="0082281C"/>
    <w:rsid w:val="00822A49"/>
    <w:rsid w:val="008238F2"/>
    <w:rsid w:val="00823D4E"/>
    <w:rsid w:val="00824068"/>
    <w:rsid w:val="00824128"/>
    <w:rsid w:val="00824750"/>
    <w:rsid w:val="00824762"/>
    <w:rsid w:val="00824808"/>
    <w:rsid w:val="00824815"/>
    <w:rsid w:val="0082486F"/>
    <w:rsid w:val="00824B62"/>
    <w:rsid w:val="008250B6"/>
    <w:rsid w:val="008254A0"/>
    <w:rsid w:val="008256FA"/>
    <w:rsid w:val="008257C3"/>
    <w:rsid w:val="00825A7D"/>
    <w:rsid w:val="00825A83"/>
    <w:rsid w:val="00826296"/>
    <w:rsid w:val="008266A7"/>
    <w:rsid w:val="00826889"/>
    <w:rsid w:val="00826EB1"/>
    <w:rsid w:val="008270A6"/>
    <w:rsid w:val="008270A9"/>
    <w:rsid w:val="008270ED"/>
    <w:rsid w:val="008273B3"/>
    <w:rsid w:val="00827457"/>
    <w:rsid w:val="008276EF"/>
    <w:rsid w:val="00827826"/>
    <w:rsid w:val="0082783C"/>
    <w:rsid w:val="0082790F"/>
    <w:rsid w:val="00827998"/>
    <w:rsid w:val="00827C20"/>
    <w:rsid w:val="00827FD8"/>
    <w:rsid w:val="008302A9"/>
    <w:rsid w:val="008306DE"/>
    <w:rsid w:val="00830756"/>
    <w:rsid w:val="008308C5"/>
    <w:rsid w:val="00830ADE"/>
    <w:rsid w:val="00830BB0"/>
    <w:rsid w:val="00831406"/>
    <w:rsid w:val="008316BD"/>
    <w:rsid w:val="00831A8D"/>
    <w:rsid w:val="00832252"/>
    <w:rsid w:val="008322A1"/>
    <w:rsid w:val="00832429"/>
    <w:rsid w:val="00832504"/>
    <w:rsid w:val="008325F5"/>
    <w:rsid w:val="00832670"/>
    <w:rsid w:val="008327C4"/>
    <w:rsid w:val="00832AC1"/>
    <w:rsid w:val="00832DA2"/>
    <w:rsid w:val="00832DCC"/>
    <w:rsid w:val="00832E76"/>
    <w:rsid w:val="0083356D"/>
    <w:rsid w:val="0083390A"/>
    <w:rsid w:val="00833EB5"/>
    <w:rsid w:val="00834562"/>
    <w:rsid w:val="0083456C"/>
    <w:rsid w:val="00834A06"/>
    <w:rsid w:val="00834B0A"/>
    <w:rsid w:val="00834DB5"/>
    <w:rsid w:val="00834DD1"/>
    <w:rsid w:val="00835461"/>
    <w:rsid w:val="00835566"/>
    <w:rsid w:val="00835E11"/>
    <w:rsid w:val="008360F0"/>
    <w:rsid w:val="008361C8"/>
    <w:rsid w:val="00836583"/>
    <w:rsid w:val="008365F7"/>
    <w:rsid w:val="00836653"/>
    <w:rsid w:val="008367EA"/>
    <w:rsid w:val="0083691B"/>
    <w:rsid w:val="0083704D"/>
    <w:rsid w:val="008372E0"/>
    <w:rsid w:val="00837816"/>
    <w:rsid w:val="0083795F"/>
    <w:rsid w:val="00837C60"/>
    <w:rsid w:val="00837CA9"/>
    <w:rsid w:val="00837EFD"/>
    <w:rsid w:val="008409AD"/>
    <w:rsid w:val="00840E01"/>
    <w:rsid w:val="00841135"/>
    <w:rsid w:val="00841369"/>
    <w:rsid w:val="0084166D"/>
    <w:rsid w:val="00841926"/>
    <w:rsid w:val="00841A37"/>
    <w:rsid w:val="00841CAF"/>
    <w:rsid w:val="00841E2C"/>
    <w:rsid w:val="00842573"/>
    <w:rsid w:val="0084267B"/>
    <w:rsid w:val="00842736"/>
    <w:rsid w:val="008427B1"/>
    <w:rsid w:val="008429C0"/>
    <w:rsid w:val="00842A01"/>
    <w:rsid w:val="00842E6C"/>
    <w:rsid w:val="00843004"/>
    <w:rsid w:val="00843116"/>
    <w:rsid w:val="00843535"/>
    <w:rsid w:val="00843682"/>
    <w:rsid w:val="008439B2"/>
    <w:rsid w:val="00843A6E"/>
    <w:rsid w:val="00843DE7"/>
    <w:rsid w:val="00843F7C"/>
    <w:rsid w:val="008442BA"/>
    <w:rsid w:val="00844452"/>
    <w:rsid w:val="0084473D"/>
    <w:rsid w:val="008448FA"/>
    <w:rsid w:val="008449F6"/>
    <w:rsid w:val="00844BF9"/>
    <w:rsid w:val="00845233"/>
    <w:rsid w:val="00845488"/>
    <w:rsid w:val="00845989"/>
    <w:rsid w:val="008459F0"/>
    <w:rsid w:val="00845D00"/>
    <w:rsid w:val="00845FF4"/>
    <w:rsid w:val="00846168"/>
    <w:rsid w:val="00846CB3"/>
    <w:rsid w:val="00846F9E"/>
    <w:rsid w:val="008470F4"/>
    <w:rsid w:val="008471D5"/>
    <w:rsid w:val="0084740F"/>
    <w:rsid w:val="00847837"/>
    <w:rsid w:val="00847858"/>
    <w:rsid w:val="008478C6"/>
    <w:rsid w:val="00847ABC"/>
    <w:rsid w:val="0085009F"/>
    <w:rsid w:val="0085021F"/>
    <w:rsid w:val="00850563"/>
    <w:rsid w:val="00850758"/>
    <w:rsid w:val="00850BC0"/>
    <w:rsid w:val="00850F43"/>
    <w:rsid w:val="00850FAC"/>
    <w:rsid w:val="00851061"/>
    <w:rsid w:val="008512DE"/>
    <w:rsid w:val="0085132A"/>
    <w:rsid w:val="00851548"/>
    <w:rsid w:val="008515FB"/>
    <w:rsid w:val="0085166C"/>
    <w:rsid w:val="00851942"/>
    <w:rsid w:val="00851F69"/>
    <w:rsid w:val="008522F6"/>
    <w:rsid w:val="008525C4"/>
    <w:rsid w:val="00852706"/>
    <w:rsid w:val="008527AB"/>
    <w:rsid w:val="00852A88"/>
    <w:rsid w:val="00852EE2"/>
    <w:rsid w:val="008535D5"/>
    <w:rsid w:val="00853B31"/>
    <w:rsid w:val="00854303"/>
    <w:rsid w:val="008543BC"/>
    <w:rsid w:val="008544B4"/>
    <w:rsid w:val="008548D4"/>
    <w:rsid w:val="008549E3"/>
    <w:rsid w:val="00854DEC"/>
    <w:rsid w:val="00854EA0"/>
    <w:rsid w:val="00854EC4"/>
    <w:rsid w:val="00854F04"/>
    <w:rsid w:val="0085506B"/>
    <w:rsid w:val="008550D8"/>
    <w:rsid w:val="008557FD"/>
    <w:rsid w:val="008558F1"/>
    <w:rsid w:val="00855B54"/>
    <w:rsid w:val="00855FE6"/>
    <w:rsid w:val="008562E0"/>
    <w:rsid w:val="00856540"/>
    <w:rsid w:val="008568B7"/>
    <w:rsid w:val="00856E16"/>
    <w:rsid w:val="00856FA1"/>
    <w:rsid w:val="00857589"/>
    <w:rsid w:val="008576A6"/>
    <w:rsid w:val="008578FC"/>
    <w:rsid w:val="00857BD3"/>
    <w:rsid w:val="00857DA4"/>
    <w:rsid w:val="00857EC5"/>
    <w:rsid w:val="00860174"/>
    <w:rsid w:val="0086060E"/>
    <w:rsid w:val="00860715"/>
    <w:rsid w:val="00860912"/>
    <w:rsid w:val="008615F2"/>
    <w:rsid w:val="008616D0"/>
    <w:rsid w:val="008617D4"/>
    <w:rsid w:val="008618A1"/>
    <w:rsid w:val="00861CE9"/>
    <w:rsid w:val="008629E4"/>
    <w:rsid w:val="00862BD4"/>
    <w:rsid w:val="00862CFD"/>
    <w:rsid w:val="0086377E"/>
    <w:rsid w:val="00863B82"/>
    <w:rsid w:val="00863E6F"/>
    <w:rsid w:val="00863F4B"/>
    <w:rsid w:val="00863FFB"/>
    <w:rsid w:val="00864016"/>
    <w:rsid w:val="0086467D"/>
    <w:rsid w:val="00864754"/>
    <w:rsid w:val="008648C4"/>
    <w:rsid w:val="00864D03"/>
    <w:rsid w:val="00865023"/>
    <w:rsid w:val="0086509C"/>
    <w:rsid w:val="0086530B"/>
    <w:rsid w:val="0086548E"/>
    <w:rsid w:val="00866751"/>
    <w:rsid w:val="00867076"/>
    <w:rsid w:val="008672C6"/>
    <w:rsid w:val="00867982"/>
    <w:rsid w:val="00867E1A"/>
    <w:rsid w:val="00867EB3"/>
    <w:rsid w:val="0087001F"/>
    <w:rsid w:val="0087016C"/>
    <w:rsid w:val="00870990"/>
    <w:rsid w:val="00870BF8"/>
    <w:rsid w:val="00870C14"/>
    <w:rsid w:val="00870FFB"/>
    <w:rsid w:val="008711B3"/>
    <w:rsid w:val="0087148E"/>
    <w:rsid w:val="0087157D"/>
    <w:rsid w:val="0087184B"/>
    <w:rsid w:val="008718DA"/>
    <w:rsid w:val="00871B30"/>
    <w:rsid w:val="00872761"/>
    <w:rsid w:val="00872767"/>
    <w:rsid w:val="00872982"/>
    <w:rsid w:val="00872989"/>
    <w:rsid w:val="00872C22"/>
    <w:rsid w:val="00872C4D"/>
    <w:rsid w:val="00872D9F"/>
    <w:rsid w:val="00872E4D"/>
    <w:rsid w:val="0087335B"/>
    <w:rsid w:val="0087336D"/>
    <w:rsid w:val="00873550"/>
    <w:rsid w:val="00873690"/>
    <w:rsid w:val="00873738"/>
    <w:rsid w:val="0087377A"/>
    <w:rsid w:val="00873922"/>
    <w:rsid w:val="00873B78"/>
    <w:rsid w:val="00874089"/>
    <w:rsid w:val="008740A4"/>
    <w:rsid w:val="008742D3"/>
    <w:rsid w:val="00874484"/>
    <w:rsid w:val="00874518"/>
    <w:rsid w:val="008748D0"/>
    <w:rsid w:val="00874D83"/>
    <w:rsid w:val="00875005"/>
    <w:rsid w:val="0087508E"/>
    <w:rsid w:val="00875128"/>
    <w:rsid w:val="00875150"/>
    <w:rsid w:val="00875A15"/>
    <w:rsid w:val="00875B56"/>
    <w:rsid w:val="00875BAB"/>
    <w:rsid w:val="00875F21"/>
    <w:rsid w:val="00876176"/>
    <w:rsid w:val="00876CEC"/>
    <w:rsid w:val="00876E33"/>
    <w:rsid w:val="0087702E"/>
    <w:rsid w:val="008771A9"/>
    <w:rsid w:val="008772F8"/>
    <w:rsid w:val="0087741B"/>
    <w:rsid w:val="0087767D"/>
    <w:rsid w:val="0087776D"/>
    <w:rsid w:val="0087776E"/>
    <w:rsid w:val="00880216"/>
    <w:rsid w:val="00880FC8"/>
    <w:rsid w:val="0088186A"/>
    <w:rsid w:val="00881AA6"/>
    <w:rsid w:val="00881AAD"/>
    <w:rsid w:val="00881AD7"/>
    <w:rsid w:val="00881AE0"/>
    <w:rsid w:val="00881B56"/>
    <w:rsid w:val="00881DB1"/>
    <w:rsid w:val="0088207B"/>
    <w:rsid w:val="00882351"/>
    <w:rsid w:val="008826FD"/>
    <w:rsid w:val="00882766"/>
    <w:rsid w:val="00882E09"/>
    <w:rsid w:val="00882EE9"/>
    <w:rsid w:val="00882FF3"/>
    <w:rsid w:val="00883371"/>
    <w:rsid w:val="0088349B"/>
    <w:rsid w:val="008837A0"/>
    <w:rsid w:val="0088386F"/>
    <w:rsid w:val="00883911"/>
    <w:rsid w:val="00883B71"/>
    <w:rsid w:val="00883C85"/>
    <w:rsid w:val="00884110"/>
    <w:rsid w:val="008841EC"/>
    <w:rsid w:val="008842E7"/>
    <w:rsid w:val="008845B9"/>
    <w:rsid w:val="008847B8"/>
    <w:rsid w:val="008848AA"/>
    <w:rsid w:val="00884A66"/>
    <w:rsid w:val="00884CE3"/>
    <w:rsid w:val="00884D83"/>
    <w:rsid w:val="00884E53"/>
    <w:rsid w:val="008853E4"/>
    <w:rsid w:val="008858D9"/>
    <w:rsid w:val="00885ADD"/>
    <w:rsid w:val="00885E12"/>
    <w:rsid w:val="0088631B"/>
    <w:rsid w:val="008868B8"/>
    <w:rsid w:val="00886A9B"/>
    <w:rsid w:val="00886DEE"/>
    <w:rsid w:val="00886FFC"/>
    <w:rsid w:val="00887192"/>
    <w:rsid w:val="008874B4"/>
    <w:rsid w:val="00887607"/>
    <w:rsid w:val="00887A5E"/>
    <w:rsid w:val="00887ACA"/>
    <w:rsid w:val="00887BE9"/>
    <w:rsid w:val="008905B0"/>
    <w:rsid w:val="0089079A"/>
    <w:rsid w:val="008908E9"/>
    <w:rsid w:val="00890A2F"/>
    <w:rsid w:val="00890BCC"/>
    <w:rsid w:val="00891035"/>
    <w:rsid w:val="0089118D"/>
    <w:rsid w:val="00891638"/>
    <w:rsid w:val="00891D1C"/>
    <w:rsid w:val="00891E0C"/>
    <w:rsid w:val="0089209B"/>
    <w:rsid w:val="008922B0"/>
    <w:rsid w:val="008923F3"/>
    <w:rsid w:val="00892CC6"/>
    <w:rsid w:val="0089376B"/>
    <w:rsid w:val="00893A1E"/>
    <w:rsid w:val="00893F3C"/>
    <w:rsid w:val="0089425C"/>
    <w:rsid w:val="008943CD"/>
    <w:rsid w:val="0089479C"/>
    <w:rsid w:val="00894AE0"/>
    <w:rsid w:val="00894B4A"/>
    <w:rsid w:val="00894C19"/>
    <w:rsid w:val="00894C64"/>
    <w:rsid w:val="00894F20"/>
    <w:rsid w:val="00895017"/>
    <w:rsid w:val="00895281"/>
    <w:rsid w:val="008953F3"/>
    <w:rsid w:val="00895A43"/>
    <w:rsid w:val="00895A6A"/>
    <w:rsid w:val="00895AF9"/>
    <w:rsid w:val="00895EEA"/>
    <w:rsid w:val="0089657E"/>
    <w:rsid w:val="008965D1"/>
    <w:rsid w:val="00896B3B"/>
    <w:rsid w:val="00897389"/>
    <w:rsid w:val="008973EE"/>
    <w:rsid w:val="00897566"/>
    <w:rsid w:val="0089789D"/>
    <w:rsid w:val="00897A76"/>
    <w:rsid w:val="00897CA2"/>
    <w:rsid w:val="00897CCC"/>
    <w:rsid w:val="00897FA0"/>
    <w:rsid w:val="008A012C"/>
    <w:rsid w:val="008A056F"/>
    <w:rsid w:val="008A0B28"/>
    <w:rsid w:val="008A0E59"/>
    <w:rsid w:val="008A105F"/>
    <w:rsid w:val="008A111A"/>
    <w:rsid w:val="008A1370"/>
    <w:rsid w:val="008A1536"/>
    <w:rsid w:val="008A15D7"/>
    <w:rsid w:val="008A1780"/>
    <w:rsid w:val="008A18C4"/>
    <w:rsid w:val="008A1ABB"/>
    <w:rsid w:val="008A1CC5"/>
    <w:rsid w:val="008A21BA"/>
    <w:rsid w:val="008A23BA"/>
    <w:rsid w:val="008A261F"/>
    <w:rsid w:val="008A2AAA"/>
    <w:rsid w:val="008A2B77"/>
    <w:rsid w:val="008A2CED"/>
    <w:rsid w:val="008A3164"/>
    <w:rsid w:val="008A3326"/>
    <w:rsid w:val="008A35BE"/>
    <w:rsid w:val="008A399A"/>
    <w:rsid w:val="008A3C0A"/>
    <w:rsid w:val="008A43C7"/>
    <w:rsid w:val="008A48CC"/>
    <w:rsid w:val="008A4AD0"/>
    <w:rsid w:val="008A4D77"/>
    <w:rsid w:val="008A4E03"/>
    <w:rsid w:val="008A4FFE"/>
    <w:rsid w:val="008A5032"/>
    <w:rsid w:val="008A55C4"/>
    <w:rsid w:val="008A570C"/>
    <w:rsid w:val="008A5843"/>
    <w:rsid w:val="008A5B59"/>
    <w:rsid w:val="008A5B5F"/>
    <w:rsid w:val="008A5D45"/>
    <w:rsid w:val="008A6143"/>
    <w:rsid w:val="008A618C"/>
    <w:rsid w:val="008A66D5"/>
    <w:rsid w:val="008A675E"/>
    <w:rsid w:val="008A6791"/>
    <w:rsid w:val="008A68E2"/>
    <w:rsid w:val="008A6C5B"/>
    <w:rsid w:val="008A6CA4"/>
    <w:rsid w:val="008A6D85"/>
    <w:rsid w:val="008A72F8"/>
    <w:rsid w:val="008A780B"/>
    <w:rsid w:val="008A793A"/>
    <w:rsid w:val="008A7D8B"/>
    <w:rsid w:val="008A7E88"/>
    <w:rsid w:val="008A7FC5"/>
    <w:rsid w:val="008B00FC"/>
    <w:rsid w:val="008B017A"/>
    <w:rsid w:val="008B03CB"/>
    <w:rsid w:val="008B06FE"/>
    <w:rsid w:val="008B0765"/>
    <w:rsid w:val="008B0802"/>
    <w:rsid w:val="008B115F"/>
    <w:rsid w:val="008B1340"/>
    <w:rsid w:val="008B16D0"/>
    <w:rsid w:val="008B193A"/>
    <w:rsid w:val="008B1CAA"/>
    <w:rsid w:val="008B22C4"/>
    <w:rsid w:val="008B2578"/>
    <w:rsid w:val="008B296B"/>
    <w:rsid w:val="008B2DAF"/>
    <w:rsid w:val="008B333C"/>
    <w:rsid w:val="008B33F1"/>
    <w:rsid w:val="008B352F"/>
    <w:rsid w:val="008B37B4"/>
    <w:rsid w:val="008B37B9"/>
    <w:rsid w:val="008B3A56"/>
    <w:rsid w:val="008B3F81"/>
    <w:rsid w:val="008B40AF"/>
    <w:rsid w:val="008B40E0"/>
    <w:rsid w:val="008B460F"/>
    <w:rsid w:val="008B4C9D"/>
    <w:rsid w:val="008B5019"/>
    <w:rsid w:val="008B51C8"/>
    <w:rsid w:val="008B52F5"/>
    <w:rsid w:val="008B52FB"/>
    <w:rsid w:val="008B570C"/>
    <w:rsid w:val="008B59A8"/>
    <w:rsid w:val="008B5DCF"/>
    <w:rsid w:val="008B5EFB"/>
    <w:rsid w:val="008B62CA"/>
    <w:rsid w:val="008B6824"/>
    <w:rsid w:val="008B6975"/>
    <w:rsid w:val="008B6BD5"/>
    <w:rsid w:val="008B6E71"/>
    <w:rsid w:val="008B6F0A"/>
    <w:rsid w:val="008B7066"/>
    <w:rsid w:val="008B7196"/>
    <w:rsid w:val="008B720E"/>
    <w:rsid w:val="008B773C"/>
    <w:rsid w:val="008B77F3"/>
    <w:rsid w:val="008B7A06"/>
    <w:rsid w:val="008B7AD3"/>
    <w:rsid w:val="008C0262"/>
    <w:rsid w:val="008C0407"/>
    <w:rsid w:val="008C07AC"/>
    <w:rsid w:val="008C09D5"/>
    <w:rsid w:val="008C0B05"/>
    <w:rsid w:val="008C0D43"/>
    <w:rsid w:val="008C12E9"/>
    <w:rsid w:val="008C15D0"/>
    <w:rsid w:val="008C1A37"/>
    <w:rsid w:val="008C1CF2"/>
    <w:rsid w:val="008C1E54"/>
    <w:rsid w:val="008C214E"/>
    <w:rsid w:val="008C21A4"/>
    <w:rsid w:val="008C22DA"/>
    <w:rsid w:val="008C238F"/>
    <w:rsid w:val="008C23CC"/>
    <w:rsid w:val="008C2592"/>
    <w:rsid w:val="008C2628"/>
    <w:rsid w:val="008C2BA7"/>
    <w:rsid w:val="008C2E05"/>
    <w:rsid w:val="008C2E9F"/>
    <w:rsid w:val="008C365B"/>
    <w:rsid w:val="008C369C"/>
    <w:rsid w:val="008C36A5"/>
    <w:rsid w:val="008C3B67"/>
    <w:rsid w:val="008C3E34"/>
    <w:rsid w:val="008C421C"/>
    <w:rsid w:val="008C43E5"/>
    <w:rsid w:val="008C4468"/>
    <w:rsid w:val="008C4A06"/>
    <w:rsid w:val="008C4F6A"/>
    <w:rsid w:val="008C5171"/>
    <w:rsid w:val="008C51E2"/>
    <w:rsid w:val="008C536E"/>
    <w:rsid w:val="008C5568"/>
    <w:rsid w:val="008C5AF8"/>
    <w:rsid w:val="008C5B89"/>
    <w:rsid w:val="008C5C59"/>
    <w:rsid w:val="008C6161"/>
    <w:rsid w:val="008C6364"/>
    <w:rsid w:val="008C64F2"/>
    <w:rsid w:val="008C6754"/>
    <w:rsid w:val="008C69C0"/>
    <w:rsid w:val="008C6AD2"/>
    <w:rsid w:val="008C6DE9"/>
    <w:rsid w:val="008C7074"/>
    <w:rsid w:val="008C72A6"/>
    <w:rsid w:val="008C730C"/>
    <w:rsid w:val="008C75E4"/>
    <w:rsid w:val="008C76C8"/>
    <w:rsid w:val="008C7A47"/>
    <w:rsid w:val="008C7B48"/>
    <w:rsid w:val="008C7BDC"/>
    <w:rsid w:val="008C7E4A"/>
    <w:rsid w:val="008D018A"/>
    <w:rsid w:val="008D0523"/>
    <w:rsid w:val="008D0948"/>
    <w:rsid w:val="008D0D89"/>
    <w:rsid w:val="008D0F95"/>
    <w:rsid w:val="008D1037"/>
    <w:rsid w:val="008D1125"/>
    <w:rsid w:val="008D14A7"/>
    <w:rsid w:val="008D196E"/>
    <w:rsid w:val="008D19EA"/>
    <w:rsid w:val="008D1AB1"/>
    <w:rsid w:val="008D1C39"/>
    <w:rsid w:val="008D2132"/>
    <w:rsid w:val="008D21A6"/>
    <w:rsid w:val="008D267A"/>
    <w:rsid w:val="008D2A4E"/>
    <w:rsid w:val="008D3AED"/>
    <w:rsid w:val="008D3BF4"/>
    <w:rsid w:val="008D3E39"/>
    <w:rsid w:val="008D41A1"/>
    <w:rsid w:val="008D4211"/>
    <w:rsid w:val="008D44A9"/>
    <w:rsid w:val="008D467E"/>
    <w:rsid w:val="008D498C"/>
    <w:rsid w:val="008D499F"/>
    <w:rsid w:val="008D4AB0"/>
    <w:rsid w:val="008D4C78"/>
    <w:rsid w:val="008D4F5A"/>
    <w:rsid w:val="008D4F83"/>
    <w:rsid w:val="008D51F8"/>
    <w:rsid w:val="008D528B"/>
    <w:rsid w:val="008D5503"/>
    <w:rsid w:val="008D5D68"/>
    <w:rsid w:val="008D61A6"/>
    <w:rsid w:val="008D628D"/>
    <w:rsid w:val="008D6305"/>
    <w:rsid w:val="008D646A"/>
    <w:rsid w:val="008D6603"/>
    <w:rsid w:val="008D689B"/>
    <w:rsid w:val="008D6A2F"/>
    <w:rsid w:val="008D6C3E"/>
    <w:rsid w:val="008D72E9"/>
    <w:rsid w:val="008D7392"/>
    <w:rsid w:val="008D7412"/>
    <w:rsid w:val="008D7841"/>
    <w:rsid w:val="008D78CC"/>
    <w:rsid w:val="008D7925"/>
    <w:rsid w:val="008D7AC6"/>
    <w:rsid w:val="008D7CCF"/>
    <w:rsid w:val="008E01AB"/>
    <w:rsid w:val="008E0824"/>
    <w:rsid w:val="008E1195"/>
    <w:rsid w:val="008E19EB"/>
    <w:rsid w:val="008E1D04"/>
    <w:rsid w:val="008E1D60"/>
    <w:rsid w:val="008E20CA"/>
    <w:rsid w:val="008E2C6E"/>
    <w:rsid w:val="008E2D75"/>
    <w:rsid w:val="008E2FC0"/>
    <w:rsid w:val="008E3076"/>
    <w:rsid w:val="008E3710"/>
    <w:rsid w:val="008E389B"/>
    <w:rsid w:val="008E3C61"/>
    <w:rsid w:val="008E3D78"/>
    <w:rsid w:val="008E3FED"/>
    <w:rsid w:val="008E4146"/>
    <w:rsid w:val="008E4229"/>
    <w:rsid w:val="008E4783"/>
    <w:rsid w:val="008E4888"/>
    <w:rsid w:val="008E498A"/>
    <w:rsid w:val="008E4A7A"/>
    <w:rsid w:val="008E4ACF"/>
    <w:rsid w:val="008E4B9A"/>
    <w:rsid w:val="008E4D53"/>
    <w:rsid w:val="008E4FAC"/>
    <w:rsid w:val="008E559F"/>
    <w:rsid w:val="008E5740"/>
    <w:rsid w:val="008E5B32"/>
    <w:rsid w:val="008E5B56"/>
    <w:rsid w:val="008E5B5A"/>
    <w:rsid w:val="008E5F4E"/>
    <w:rsid w:val="008E6335"/>
    <w:rsid w:val="008E64F9"/>
    <w:rsid w:val="008E6ADB"/>
    <w:rsid w:val="008E6BD1"/>
    <w:rsid w:val="008E7A76"/>
    <w:rsid w:val="008E7DDB"/>
    <w:rsid w:val="008F003F"/>
    <w:rsid w:val="008F03F8"/>
    <w:rsid w:val="008F0694"/>
    <w:rsid w:val="008F0A63"/>
    <w:rsid w:val="008F0C13"/>
    <w:rsid w:val="008F0ECD"/>
    <w:rsid w:val="008F159E"/>
    <w:rsid w:val="008F1F2F"/>
    <w:rsid w:val="008F202D"/>
    <w:rsid w:val="008F24A2"/>
    <w:rsid w:val="008F2A93"/>
    <w:rsid w:val="008F2E11"/>
    <w:rsid w:val="008F2F45"/>
    <w:rsid w:val="008F336D"/>
    <w:rsid w:val="008F358C"/>
    <w:rsid w:val="008F36F7"/>
    <w:rsid w:val="008F3CFC"/>
    <w:rsid w:val="008F3D15"/>
    <w:rsid w:val="008F3DE9"/>
    <w:rsid w:val="008F3EEE"/>
    <w:rsid w:val="008F42FD"/>
    <w:rsid w:val="008F4448"/>
    <w:rsid w:val="008F45FB"/>
    <w:rsid w:val="008F473F"/>
    <w:rsid w:val="008F4861"/>
    <w:rsid w:val="008F4AA3"/>
    <w:rsid w:val="008F4DE4"/>
    <w:rsid w:val="008F4F23"/>
    <w:rsid w:val="008F5123"/>
    <w:rsid w:val="008F51FE"/>
    <w:rsid w:val="008F598A"/>
    <w:rsid w:val="008F5DF1"/>
    <w:rsid w:val="008F5EBF"/>
    <w:rsid w:val="008F6DC1"/>
    <w:rsid w:val="008F738F"/>
    <w:rsid w:val="008F78AC"/>
    <w:rsid w:val="008F7A12"/>
    <w:rsid w:val="008F7B19"/>
    <w:rsid w:val="008F7B45"/>
    <w:rsid w:val="0090020A"/>
    <w:rsid w:val="0090032F"/>
    <w:rsid w:val="00900B3E"/>
    <w:rsid w:val="009013DA"/>
    <w:rsid w:val="009014BD"/>
    <w:rsid w:val="00901817"/>
    <w:rsid w:val="00901C8B"/>
    <w:rsid w:val="00901F88"/>
    <w:rsid w:val="009024AC"/>
    <w:rsid w:val="00902A29"/>
    <w:rsid w:val="00902A46"/>
    <w:rsid w:val="00902CCE"/>
    <w:rsid w:val="00903220"/>
    <w:rsid w:val="009036D5"/>
    <w:rsid w:val="0090394D"/>
    <w:rsid w:val="00903E1F"/>
    <w:rsid w:val="009040BC"/>
    <w:rsid w:val="009044BC"/>
    <w:rsid w:val="009045FA"/>
    <w:rsid w:val="00904799"/>
    <w:rsid w:val="009048D7"/>
    <w:rsid w:val="009049D9"/>
    <w:rsid w:val="00904B92"/>
    <w:rsid w:val="00904C21"/>
    <w:rsid w:val="0090506D"/>
    <w:rsid w:val="009054E7"/>
    <w:rsid w:val="0090561F"/>
    <w:rsid w:val="00905B27"/>
    <w:rsid w:val="00905C84"/>
    <w:rsid w:val="009060BF"/>
    <w:rsid w:val="00906975"/>
    <w:rsid w:val="009071BC"/>
    <w:rsid w:val="009071EF"/>
    <w:rsid w:val="00907C7E"/>
    <w:rsid w:val="0091011A"/>
    <w:rsid w:val="00910331"/>
    <w:rsid w:val="009107F1"/>
    <w:rsid w:val="009110CF"/>
    <w:rsid w:val="00911414"/>
    <w:rsid w:val="00911831"/>
    <w:rsid w:val="00911B81"/>
    <w:rsid w:val="00911E50"/>
    <w:rsid w:val="00912103"/>
    <w:rsid w:val="00912732"/>
    <w:rsid w:val="00912735"/>
    <w:rsid w:val="00912814"/>
    <w:rsid w:val="00912918"/>
    <w:rsid w:val="00912E83"/>
    <w:rsid w:val="00912EA0"/>
    <w:rsid w:val="00912F54"/>
    <w:rsid w:val="00912FF8"/>
    <w:rsid w:val="00913035"/>
    <w:rsid w:val="00913354"/>
    <w:rsid w:val="00913624"/>
    <w:rsid w:val="009137D7"/>
    <w:rsid w:val="00913802"/>
    <w:rsid w:val="00913A24"/>
    <w:rsid w:val="00913A2C"/>
    <w:rsid w:val="00913ECD"/>
    <w:rsid w:val="0091432C"/>
    <w:rsid w:val="009144DE"/>
    <w:rsid w:val="00914530"/>
    <w:rsid w:val="00914707"/>
    <w:rsid w:val="00914856"/>
    <w:rsid w:val="00914AD9"/>
    <w:rsid w:val="00914D6D"/>
    <w:rsid w:val="00915197"/>
    <w:rsid w:val="00915233"/>
    <w:rsid w:val="0091530A"/>
    <w:rsid w:val="00915409"/>
    <w:rsid w:val="00915545"/>
    <w:rsid w:val="00915850"/>
    <w:rsid w:val="00915932"/>
    <w:rsid w:val="009159C0"/>
    <w:rsid w:val="00915AD3"/>
    <w:rsid w:val="00915CEF"/>
    <w:rsid w:val="00915F97"/>
    <w:rsid w:val="00916306"/>
    <w:rsid w:val="00916643"/>
    <w:rsid w:val="00916796"/>
    <w:rsid w:val="0091682F"/>
    <w:rsid w:val="009168C3"/>
    <w:rsid w:val="00916938"/>
    <w:rsid w:val="00916DD8"/>
    <w:rsid w:val="009174C8"/>
    <w:rsid w:val="009176C8"/>
    <w:rsid w:val="00917B52"/>
    <w:rsid w:val="00917CFE"/>
    <w:rsid w:val="00917F29"/>
    <w:rsid w:val="009200B8"/>
    <w:rsid w:val="009207BC"/>
    <w:rsid w:val="00920857"/>
    <w:rsid w:val="0092096D"/>
    <w:rsid w:val="00920C40"/>
    <w:rsid w:val="00920ECF"/>
    <w:rsid w:val="00920FED"/>
    <w:rsid w:val="00921068"/>
    <w:rsid w:val="00921416"/>
    <w:rsid w:val="009215DA"/>
    <w:rsid w:val="009218B1"/>
    <w:rsid w:val="00921BC4"/>
    <w:rsid w:val="00921C8D"/>
    <w:rsid w:val="00921EAE"/>
    <w:rsid w:val="00921FDF"/>
    <w:rsid w:val="00922442"/>
    <w:rsid w:val="0092273E"/>
    <w:rsid w:val="00922A15"/>
    <w:rsid w:val="00922E6B"/>
    <w:rsid w:val="009231A3"/>
    <w:rsid w:val="0092327B"/>
    <w:rsid w:val="009232E1"/>
    <w:rsid w:val="00923318"/>
    <w:rsid w:val="009234E5"/>
    <w:rsid w:val="00923569"/>
    <w:rsid w:val="009235A2"/>
    <w:rsid w:val="009236C8"/>
    <w:rsid w:val="00923AF5"/>
    <w:rsid w:val="00923B84"/>
    <w:rsid w:val="00923DE0"/>
    <w:rsid w:val="0092401C"/>
    <w:rsid w:val="00924529"/>
    <w:rsid w:val="009245E2"/>
    <w:rsid w:val="009246D3"/>
    <w:rsid w:val="00924981"/>
    <w:rsid w:val="009249E0"/>
    <w:rsid w:val="00924C2D"/>
    <w:rsid w:val="00925263"/>
    <w:rsid w:val="0092537F"/>
    <w:rsid w:val="0092577E"/>
    <w:rsid w:val="00925CAC"/>
    <w:rsid w:val="00925D16"/>
    <w:rsid w:val="00925DB2"/>
    <w:rsid w:val="00926068"/>
    <w:rsid w:val="00926416"/>
    <w:rsid w:val="00926577"/>
    <w:rsid w:val="00926886"/>
    <w:rsid w:val="00926FF9"/>
    <w:rsid w:val="009270E2"/>
    <w:rsid w:val="00927391"/>
    <w:rsid w:val="009275C2"/>
    <w:rsid w:val="009276B5"/>
    <w:rsid w:val="00927A66"/>
    <w:rsid w:val="00927F2C"/>
    <w:rsid w:val="00927FAE"/>
    <w:rsid w:val="009305F7"/>
    <w:rsid w:val="00930A6F"/>
    <w:rsid w:val="00930AB7"/>
    <w:rsid w:val="00931142"/>
    <w:rsid w:val="0093186C"/>
    <w:rsid w:val="0093195C"/>
    <w:rsid w:val="00931B1A"/>
    <w:rsid w:val="00931BB0"/>
    <w:rsid w:val="00931DBE"/>
    <w:rsid w:val="00931EB2"/>
    <w:rsid w:val="009325F1"/>
    <w:rsid w:val="00932924"/>
    <w:rsid w:val="009329B2"/>
    <w:rsid w:val="00932A1A"/>
    <w:rsid w:val="00932C91"/>
    <w:rsid w:val="00932DF7"/>
    <w:rsid w:val="009330FB"/>
    <w:rsid w:val="00933228"/>
    <w:rsid w:val="009334CE"/>
    <w:rsid w:val="00933D46"/>
    <w:rsid w:val="00934355"/>
    <w:rsid w:val="009346D9"/>
    <w:rsid w:val="009347D0"/>
    <w:rsid w:val="00934809"/>
    <w:rsid w:val="009350F0"/>
    <w:rsid w:val="00935522"/>
    <w:rsid w:val="009356AE"/>
    <w:rsid w:val="009359EC"/>
    <w:rsid w:val="00935A38"/>
    <w:rsid w:val="00935B60"/>
    <w:rsid w:val="00936628"/>
    <w:rsid w:val="009367CE"/>
    <w:rsid w:val="009368BD"/>
    <w:rsid w:val="0093691C"/>
    <w:rsid w:val="00936939"/>
    <w:rsid w:val="00937804"/>
    <w:rsid w:val="00937822"/>
    <w:rsid w:val="00937A05"/>
    <w:rsid w:val="00937B32"/>
    <w:rsid w:val="00937C17"/>
    <w:rsid w:val="00937E52"/>
    <w:rsid w:val="009402D1"/>
    <w:rsid w:val="009404C4"/>
    <w:rsid w:val="0094056B"/>
    <w:rsid w:val="00940B5C"/>
    <w:rsid w:val="00940D08"/>
    <w:rsid w:val="0094139A"/>
    <w:rsid w:val="009418C3"/>
    <w:rsid w:val="00941CFF"/>
    <w:rsid w:val="00941DB3"/>
    <w:rsid w:val="00941E75"/>
    <w:rsid w:val="00941E9F"/>
    <w:rsid w:val="00941F85"/>
    <w:rsid w:val="00942126"/>
    <w:rsid w:val="0094234C"/>
    <w:rsid w:val="009429E1"/>
    <w:rsid w:val="0094323E"/>
    <w:rsid w:val="009434EB"/>
    <w:rsid w:val="00943535"/>
    <w:rsid w:val="009437B2"/>
    <w:rsid w:val="0094398C"/>
    <w:rsid w:val="00943C67"/>
    <w:rsid w:val="00943F90"/>
    <w:rsid w:val="00944116"/>
    <w:rsid w:val="0094417A"/>
    <w:rsid w:val="0094450C"/>
    <w:rsid w:val="009448B7"/>
    <w:rsid w:val="009448DD"/>
    <w:rsid w:val="00944C44"/>
    <w:rsid w:val="00944E1D"/>
    <w:rsid w:val="009450EF"/>
    <w:rsid w:val="009452C7"/>
    <w:rsid w:val="009456B0"/>
    <w:rsid w:val="009456C9"/>
    <w:rsid w:val="009458B3"/>
    <w:rsid w:val="00945CA2"/>
    <w:rsid w:val="0094621B"/>
    <w:rsid w:val="00946A0D"/>
    <w:rsid w:val="00946C7D"/>
    <w:rsid w:val="009472AF"/>
    <w:rsid w:val="00950071"/>
    <w:rsid w:val="0095048B"/>
    <w:rsid w:val="00950566"/>
    <w:rsid w:val="009505D2"/>
    <w:rsid w:val="00950B81"/>
    <w:rsid w:val="00950B86"/>
    <w:rsid w:val="00950DA0"/>
    <w:rsid w:val="00950F7F"/>
    <w:rsid w:val="00950F9E"/>
    <w:rsid w:val="00951167"/>
    <w:rsid w:val="00951543"/>
    <w:rsid w:val="00951547"/>
    <w:rsid w:val="0095166F"/>
    <w:rsid w:val="009517D0"/>
    <w:rsid w:val="00951A84"/>
    <w:rsid w:val="00951E09"/>
    <w:rsid w:val="009522B4"/>
    <w:rsid w:val="009522B7"/>
    <w:rsid w:val="009529E9"/>
    <w:rsid w:val="00952CFC"/>
    <w:rsid w:val="00953192"/>
    <w:rsid w:val="009532C5"/>
    <w:rsid w:val="0095348D"/>
    <w:rsid w:val="0095352F"/>
    <w:rsid w:val="009536E7"/>
    <w:rsid w:val="009537AC"/>
    <w:rsid w:val="009538B0"/>
    <w:rsid w:val="009539F2"/>
    <w:rsid w:val="00953A54"/>
    <w:rsid w:val="00954776"/>
    <w:rsid w:val="0095478C"/>
    <w:rsid w:val="00954AA2"/>
    <w:rsid w:val="00954DE4"/>
    <w:rsid w:val="00954DE6"/>
    <w:rsid w:val="00954E72"/>
    <w:rsid w:val="009551BA"/>
    <w:rsid w:val="009551F5"/>
    <w:rsid w:val="0095550E"/>
    <w:rsid w:val="00955BF9"/>
    <w:rsid w:val="00955CF5"/>
    <w:rsid w:val="00955F4B"/>
    <w:rsid w:val="00955FA6"/>
    <w:rsid w:val="00956382"/>
    <w:rsid w:val="00956922"/>
    <w:rsid w:val="00956FAA"/>
    <w:rsid w:val="0095785D"/>
    <w:rsid w:val="00957AEC"/>
    <w:rsid w:val="0096010C"/>
    <w:rsid w:val="0096034B"/>
    <w:rsid w:val="00960518"/>
    <w:rsid w:val="00960925"/>
    <w:rsid w:val="00960AD2"/>
    <w:rsid w:val="00960B74"/>
    <w:rsid w:val="00960E33"/>
    <w:rsid w:val="009610AD"/>
    <w:rsid w:val="00961122"/>
    <w:rsid w:val="0096134D"/>
    <w:rsid w:val="009613CB"/>
    <w:rsid w:val="00962087"/>
    <w:rsid w:val="00962A39"/>
    <w:rsid w:val="00962B34"/>
    <w:rsid w:val="00962DA7"/>
    <w:rsid w:val="009634DB"/>
    <w:rsid w:val="009635DE"/>
    <w:rsid w:val="009637DD"/>
    <w:rsid w:val="00963D2E"/>
    <w:rsid w:val="00964652"/>
    <w:rsid w:val="00964B48"/>
    <w:rsid w:val="00964B64"/>
    <w:rsid w:val="00964E7D"/>
    <w:rsid w:val="00964EE2"/>
    <w:rsid w:val="00964FD6"/>
    <w:rsid w:val="00964FF4"/>
    <w:rsid w:val="00965108"/>
    <w:rsid w:val="00965606"/>
    <w:rsid w:val="0096567A"/>
    <w:rsid w:val="009658EB"/>
    <w:rsid w:val="00965AF9"/>
    <w:rsid w:val="00965B62"/>
    <w:rsid w:val="00965CD3"/>
    <w:rsid w:val="00965FC2"/>
    <w:rsid w:val="009665F9"/>
    <w:rsid w:val="009666A2"/>
    <w:rsid w:val="0096680C"/>
    <w:rsid w:val="0096687D"/>
    <w:rsid w:val="00966CDA"/>
    <w:rsid w:val="00967179"/>
    <w:rsid w:val="00967251"/>
    <w:rsid w:val="009673C1"/>
    <w:rsid w:val="009676C3"/>
    <w:rsid w:val="0096787C"/>
    <w:rsid w:val="009678AE"/>
    <w:rsid w:val="00967DBB"/>
    <w:rsid w:val="00970202"/>
    <w:rsid w:val="009703EA"/>
    <w:rsid w:val="0097046D"/>
    <w:rsid w:val="009705F9"/>
    <w:rsid w:val="00970DF4"/>
    <w:rsid w:val="00971105"/>
    <w:rsid w:val="0097120A"/>
    <w:rsid w:val="0097132F"/>
    <w:rsid w:val="009713BA"/>
    <w:rsid w:val="009713CF"/>
    <w:rsid w:val="0097187C"/>
    <w:rsid w:val="009718A9"/>
    <w:rsid w:val="0097192B"/>
    <w:rsid w:val="00971BFC"/>
    <w:rsid w:val="00971C22"/>
    <w:rsid w:val="00972604"/>
    <w:rsid w:val="00972B76"/>
    <w:rsid w:val="00972C5A"/>
    <w:rsid w:val="00972D0F"/>
    <w:rsid w:val="00973290"/>
    <w:rsid w:val="00973361"/>
    <w:rsid w:val="0097356B"/>
    <w:rsid w:val="00973633"/>
    <w:rsid w:val="009737A9"/>
    <w:rsid w:val="00973879"/>
    <w:rsid w:val="00973A15"/>
    <w:rsid w:val="0097420D"/>
    <w:rsid w:val="009742D4"/>
    <w:rsid w:val="00974802"/>
    <w:rsid w:val="00974B2A"/>
    <w:rsid w:val="00974CBA"/>
    <w:rsid w:val="00974D05"/>
    <w:rsid w:val="00974D5F"/>
    <w:rsid w:val="00974F80"/>
    <w:rsid w:val="00975473"/>
    <w:rsid w:val="00976090"/>
    <w:rsid w:val="009764AC"/>
    <w:rsid w:val="00976714"/>
    <w:rsid w:val="00976915"/>
    <w:rsid w:val="0097695E"/>
    <w:rsid w:val="00976E34"/>
    <w:rsid w:val="00976FC7"/>
    <w:rsid w:val="0097710E"/>
    <w:rsid w:val="009779F5"/>
    <w:rsid w:val="00980010"/>
    <w:rsid w:val="0098012A"/>
    <w:rsid w:val="009801F2"/>
    <w:rsid w:val="00980357"/>
    <w:rsid w:val="0098064D"/>
    <w:rsid w:val="00980812"/>
    <w:rsid w:val="0098092D"/>
    <w:rsid w:val="00980C11"/>
    <w:rsid w:val="00980FC3"/>
    <w:rsid w:val="00981458"/>
    <w:rsid w:val="00981679"/>
    <w:rsid w:val="0098171A"/>
    <w:rsid w:val="009819BB"/>
    <w:rsid w:val="00981A0D"/>
    <w:rsid w:val="00981C5F"/>
    <w:rsid w:val="0098235C"/>
    <w:rsid w:val="00982744"/>
    <w:rsid w:val="009828A2"/>
    <w:rsid w:val="009828C4"/>
    <w:rsid w:val="00982B65"/>
    <w:rsid w:val="00983397"/>
    <w:rsid w:val="00983665"/>
    <w:rsid w:val="00983B68"/>
    <w:rsid w:val="00983BEA"/>
    <w:rsid w:val="00983C9C"/>
    <w:rsid w:val="00983D99"/>
    <w:rsid w:val="0098412F"/>
    <w:rsid w:val="00984501"/>
    <w:rsid w:val="009847CF"/>
    <w:rsid w:val="0098494E"/>
    <w:rsid w:val="00984A67"/>
    <w:rsid w:val="00984BD0"/>
    <w:rsid w:val="009854F8"/>
    <w:rsid w:val="00985509"/>
    <w:rsid w:val="009859C0"/>
    <w:rsid w:val="00985A10"/>
    <w:rsid w:val="00985D3E"/>
    <w:rsid w:val="00985DD0"/>
    <w:rsid w:val="00985EB6"/>
    <w:rsid w:val="00985F3B"/>
    <w:rsid w:val="00986234"/>
    <w:rsid w:val="009863F7"/>
    <w:rsid w:val="00986591"/>
    <w:rsid w:val="00986B55"/>
    <w:rsid w:val="00986C2F"/>
    <w:rsid w:val="0098758E"/>
    <w:rsid w:val="009875A1"/>
    <w:rsid w:val="0098763C"/>
    <w:rsid w:val="00987C6B"/>
    <w:rsid w:val="00987CB2"/>
    <w:rsid w:val="0099046B"/>
    <w:rsid w:val="00990511"/>
    <w:rsid w:val="009906F4"/>
    <w:rsid w:val="00990F82"/>
    <w:rsid w:val="00991023"/>
    <w:rsid w:val="009913AB"/>
    <w:rsid w:val="009915B1"/>
    <w:rsid w:val="00991692"/>
    <w:rsid w:val="00991B41"/>
    <w:rsid w:val="00991B6D"/>
    <w:rsid w:val="009920A1"/>
    <w:rsid w:val="0099237F"/>
    <w:rsid w:val="0099258C"/>
    <w:rsid w:val="00992639"/>
    <w:rsid w:val="00992720"/>
    <w:rsid w:val="00992A8B"/>
    <w:rsid w:val="00992D54"/>
    <w:rsid w:val="00992FBE"/>
    <w:rsid w:val="009930E0"/>
    <w:rsid w:val="00993501"/>
    <w:rsid w:val="00993519"/>
    <w:rsid w:val="0099398F"/>
    <w:rsid w:val="00993D32"/>
    <w:rsid w:val="00993ED5"/>
    <w:rsid w:val="009942C7"/>
    <w:rsid w:val="009943F9"/>
    <w:rsid w:val="00994430"/>
    <w:rsid w:val="00994498"/>
    <w:rsid w:val="0099474B"/>
    <w:rsid w:val="00994B6D"/>
    <w:rsid w:val="00994E45"/>
    <w:rsid w:val="0099538C"/>
    <w:rsid w:val="00995621"/>
    <w:rsid w:val="00995645"/>
    <w:rsid w:val="00995733"/>
    <w:rsid w:val="00995974"/>
    <w:rsid w:val="0099614F"/>
    <w:rsid w:val="00996674"/>
    <w:rsid w:val="00996875"/>
    <w:rsid w:val="00996C1F"/>
    <w:rsid w:val="00996C95"/>
    <w:rsid w:val="009976C4"/>
    <w:rsid w:val="0099788D"/>
    <w:rsid w:val="009979D1"/>
    <w:rsid w:val="00997D08"/>
    <w:rsid w:val="00997E36"/>
    <w:rsid w:val="00997E69"/>
    <w:rsid w:val="009A0642"/>
    <w:rsid w:val="009A06DC"/>
    <w:rsid w:val="009A07D8"/>
    <w:rsid w:val="009A0AD0"/>
    <w:rsid w:val="009A0E57"/>
    <w:rsid w:val="009A0E63"/>
    <w:rsid w:val="009A126E"/>
    <w:rsid w:val="009A1A49"/>
    <w:rsid w:val="009A1B9F"/>
    <w:rsid w:val="009A1C92"/>
    <w:rsid w:val="009A1F1D"/>
    <w:rsid w:val="009A1FDC"/>
    <w:rsid w:val="009A25AF"/>
    <w:rsid w:val="009A2B5E"/>
    <w:rsid w:val="009A2B64"/>
    <w:rsid w:val="009A2F53"/>
    <w:rsid w:val="009A3278"/>
    <w:rsid w:val="009A3401"/>
    <w:rsid w:val="009A3C38"/>
    <w:rsid w:val="009A4032"/>
    <w:rsid w:val="009A43F5"/>
    <w:rsid w:val="009A46CE"/>
    <w:rsid w:val="009A475D"/>
    <w:rsid w:val="009A4C3D"/>
    <w:rsid w:val="009A4C46"/>
    <w:rsid w:val="009A4C96"/>
    <w:rsid w:val="009A51FD"/>
    <w:rsid w:val="009A526E"/>
    <w:rsid w:val="009A53DA"/>
    <w:rsid w:val="009A587D"/>
    <w:rsid w:val="009A597D"/>
    <w:rsid w:val="009A5C19"/>
    <w:rsid w:val="009A5CC3"/>
    <w:rsid w:val="009A5FB4"/>
    <w:rsid w:val="009A6933"/>
    <w:rsid w:val="009A6EA3"/>
    <w:rsid w:val="009A6F28"/>
    <w:rsid w:val="009A7572"/>
    <w:rsid w:val="009A796E"/>
    <w:rsid w:val="009A7A8F"/>
    <w:rsid w:val="009A7D85"/>
    <w:rsid w:val="009B0415"/>
    <w:rsid w:val="009B06F8"/>
    <w:rsid w:val="009B07D0"/>
    <w:rsid w:val="009B08C9"/>
    <w:rsid w:val="009B0993"/>
    <w:rsid w:val="009B0AE0"/>
    <w:rsid w:val="009B0B9F"/>
    <w:rsid w:val="009B0CF8"/>
    <w:rsid w:val="009B0FA1"/>
    <w:rsid w:val="009B1ACE"/>
    <w:rsid w:val="009B1B31"/>
    <w:rsid w:val="009B2B7E"/>
    <w:rsid w:val="009B2CC4"/>
    <w:rsid w:val="009B2D33"/>
    <w:rsid w:val="009B3083"/>
    <w:rsid w:val="009B334F"/>
    <w:rsid w:val="009B33C5"/>
    <w:rsid w:val="009B3631"/>
    <w:rsid w:val="009B3C0B"/>
    <w:rsid w:val="009B3C3E"/>
    <w:rsid w:val="009B3DFD"/>
    <w:rsid w:val="009B3F2E"/>
    <w:rsid w:val="009B45E6"/>
    <w:rsid w:val="009B47C8"/>
    <w:rsid w:val="009B49E0"/>
    <w:rsid w:val="009B4C81"/>
    <w:rsid w:val="009B4D3E"/>
    <w:rsid w:val="009B4DF3"/>
    <w:rsid w:val="009B4EB2"/>
    <w:rsid w:val="009B4EC4"/>
    <w:rsid w:val="009B55D4"/>
    <w:rsid w:val="009B5721"/>
    <w:rsid w:val="009B5A17"/>
    <w:rsid w:val="009B5CB4"/>
    <w:rsid w:val="009B5E39"/>
    <w:rsid w:val="009B5F74"/>
    <w:rsid w:val="009B60AA"/>
    <w:rsid w:val="009B62B6"/>
    <w:rsid w:val="009B631A"/>
    <w:rsid w:val="009B63F3"/>
    <w:rsid w:val="009B6409"/>
    <w:rsid w:val="009B65A1"/>
    <w:rsid w:val="009B6B2F"/>
    <w:rsid w:val="009B6DA3"/>
    <w:rsid w:val="009B6F92"/>
    <w:rsid w:val="009B74FB"/>
    <w:rsid w:val="009B7593"/>
    <w:rsid w:val="009B7782"/>
    <w:rsid w:val="009B7B46"/>
    <w:rsid w:val="009B7CAF"/>
    <w:rsid w:val="009B7DC4"/>
    <w:rsid w:val="009C0098"/>
    <w:rsid w:val="009C016E"/>
    <w:rsid w:val="009C05EA"/>
    <w:rsid w:val="009C07AD"/>
    <w:rsid w:val="009C08B9"/>
    <w:rsid w:val="009C0B63"/>
    <w:rsid w:val="009C0D0F"/>
    <w:rsid w:val="009C130D"/>
    <w:rsid w:val="009C1483"/>
    <w:rsid w:val="009C1A89"/>
    <w:rsid w:val="009C1DA5"/>
    <w:rsid w:val="009C1F77"/>
    <w:rsid w:val="009C222F"/>
    <w:rsid w:val="009C228B"/>
    <w:rsid w:val="009C25FF"/>
    <w:rsid w:val="009C2666"/>
    <w:rsid w:val="009C271A"/>
    <w:rsid w:val="009C2743"/>
    <w:rsid w:val="009C2CBF"/>
    <w:rsid w:val="009C2E17"/>
    <w:rsid w:val="009C2E47"/>
    <w:rsid w:val="009C2F42"/>
    <w:rsid w:val="009C2FFF"/>
    <w:rsid w:val="009C30C4"/>
    <w:rsid w:val="009C3226"/>
    <w:rsid w:val="009C32BD"/>
    <w:rsid w:val="009C3307"/>
    <w:rsid w:val="009C3448"/>
    <w:rsid w:val="009C34B3"/>
    <w:rsid w:val="009C3770"/>
    <w:rsid w:val="009C3B56"/>
    <w:rsid w:val="009C3D09"/>
    <w:rsid w:val="009C3EDA"/>
    <w:rsid w:val="009C45CC"/>
    <w:rsid w:val="009C47AF"/>
    <w:rsid w:val="009C4977"/>
    <w:rsid w:val="009C4AD7"/>
    <w:rsid w:val="009C4BCE"/>
    <w:rsid w:val="009C4CAF"/>
    <w:rsid w:val="009C4EAC"/>
    <w:rsid w:val="009C4F16"/>
    <w:rsid w:val="009C571B"/>
    <w:rsid w:val="009C571D"/>
    <w:rsid w:val="009C57FE"/>
    <w:rsid w:val="009C59E9"/>
    <w:rsid w:val="009C5D70"/>
    <w:rsid w:val="009C5E64"/>
    <w:rsid w:val="009C5FC9"/>
    <w:rsid w:val="009C609F"/>
    <w:rsid w:val="009C60CB"/>
    <w:rsid w:val="009C63C1"/>
    <w:rsid w:val="009C68FB"/>
    <w:rsid w:val="009C6AB9"/>
    <w:rsid w:val="009C6BB7"/>
    <w:rsid w:val="009C6C1A"/>
    <w:rsid w:val="009C6F74"/>
    <w:rsid w:val="009C6F8C"/>
    <w:rsid w:val="009C71F0"/>
    <w:rsid w:val="009C756B"/>
    <w:rsid w:val="009C7987"/>
    <w:rsid w:val="009C7A8D"/>
    <w:rsid w:val="009C7B1B"/>
    <w:rsid w:val="009C7D14"/>
    <w:rsid w:val="009C7E9B"/>
    <w:rsid w:val="009D006F"/>
    <w:rsid w:val="009D00C3"/>
    <w:rsid w:val="009D01FD"/>
    <w:rsid w:val="009D0500"/>
    <w:rsid w:val="009D093D"/>
    <w:rsid w:val="009D099D"/>
    <w:rsid w:val="009D0D6A"/>
    <w:rsid w:val="009D0E6E"/>
    <w:rsid w:val="009D0F0A"/>
    <w:rsid w:val="009D0FF6"/>
    <w:rsid w:val="009D1492"/>
    <w:rsid w:val="009D14F3"/>
    <w:rsid w:val="009D154A"/>
    <w:rsid w:val="009D1728"/>
    <w:rsid w:val="009D1828"/>
    <w:rsid w:val="009D1B6E"/>
    <w:rsid w:val="009D1C37"/>
    <w:rsid w:val="009D1D9A"/>
    <w:rsid w:val="009D1DE4"/>
    <w:rsid w:val="009D2110"/>
    <w:rsid w:val="009D2153"/>
    <w:rsid w:val="009D22C4"/>
    <w:rsid w:val="009D22EB"/>
    <w:rsid w:val="009D29BF"/>
    <w:rsid w:val="009D2BC0"/>
    <w:rsid w:val="009D3002"/>
    <w:rsid w:val="009D36E4"/>
    <w:rsid w:val="009D38DE"/>
    <w:rsid w:val="009D3A7E"/>
    <w:rsid w:val="009D3BEF"/>
    <w:rsid w:val="009D3CD4"/>
    <w:rsid w:val="009D3F5D"/>
    <w:rsid w:val="009D4114"/>
    <w:rsid w:val="009D42FB"/>
    <w:rsid w:val="009D456F"/>
    <w:rsid w:val="009D45AD"/>
    <w:rsid w:val="009D4611"/>
    <w:rsid w:val="009D4614"/>
    <w:rsid w:val="009D47FF"/>
    <w:rsid w:val="009D4F6C"/>
    <w:rsid w:val="009D534F"/>
    <w:rsid w:val="009D53FD"/>
    <w:rsid w:val="009D55E2"/>
    <w:rsid w:val="009D599D"/>
    <w:rsid w:val="009D5C6C"/>
    <w:rsid w:val="009D5C9E"/>
    <w:rsid w:val="009D5F14"/>
    <w:rsid w:val="009D5F65"/>
    <w:rsid w:val="009D6128"/>
    <w:rsid w:val="009D6202"/>
    <w:rsid w:val="009D6210"/>
    <w:rsid w:val="009D637E"/>
    <w:rsid w:val="009D6422"/>
    <w:rsid w:val="009D6580"/>
    <w:rsid w:val="009D66B7"/>
    <w:rsid w:val="009D6A11"/>
    <w:rsid w:val="009D6C73"/>
    <w:rsid w:val="009D6C84"/>
    <w:rsid w:val="009D6DF5"/>
    <w:rsid w:val="009D7352"/>
    <w:rsid w:val="009D7531"/>
    <w:rsid w:val="009D7915"/>
    <w:rsid w:val="009D7B2D"/>
    <w:rsid w:val="009D7CF5"/>
    <w:rsid w:val="009D7DF4"/>
    <w:rsid w:val="009E03A3"/>
    <w:rsid w:val="009E0613"/>
    <w:rsid w:val="009E0833"/>
    <w:rsid w:val="009E0C86"/>
    <w:rsid w:val="009E1361"/>
    <w:rsid w:val="009E13B9"/>
    <w:rsid w:val="009E1FFF"/>
    <w:rsid w:val="009E2442"/>
    <w:rsid w:val="009E2451"/>
    <w:rsid w:val="009E258F"/>
    <w:rsid w:val="009E287D"/>
    <w:rsid w:val="009E2EE5"/>
    <w:rsid w:val="009E34C1"/>
    <w:rsid w:val="009E3991"/>
    <w:rsid w:val="009E3B03"/>
    <w:rsid w:val="009E3BB3"/>
    <w:rsid w:val="009E3BD1"/>
    <w:rsid w:val="009E3C3D"/>
    <w:rsid w:val="009E3D38"/>
    <w:rsid w:val="009E3DDF"/>
    <w:rsid w:val="009E3EEA"/>
    <w:rsid w:val="009E3F12"/>
    <w:rsid w:val="009E41DC"/>
    <w:rsid w:val="009E44F2"/>
    <w:rsid w:val="009E45FE"/>
    <w:rsid w:val="009E494B"/>
    <w:rsid w:val="009E4A54"/>
    <w:rsid w:val="009E4ADE"/>
    <w:rsid w:val="009E4E0B"/>
    <w:rsid w:val="009E4FD4"/>
    <w:rsid w:val="009E4FE6"/>
    <w:rsid w:val="009E53B7"/>
    <w:rsid w:val="009E5595"/>
    <w:rsid w:val="009E5770"/>
    <w:rsid w:val="009E5774"/>
    <w:rsid w:val="009E5824"/>
    <w:rsid w:val="009E5F69"/>
    <w:rsid w:val="009E62F2"/>
    <w:rsid w:val="009E656E"/>
    <w:rsid w:val="009E6793"/>
    <w:rsid w:val="009E6815"/>
    <w:rsid w:val="009E6816"/>
    <w:rsid w:val="009E6AB1"/>
    <w:rsid w:val="009E6B8E"/>
    <w:rsid w:val="009E6BFB"/>
    <w:rsid w:val="009E6D42"/>
    <w:rsid w:val="009E6E06"/>
    <w:rsid w:val="009E7182"/>
    <w:rsid w:val="009E7411"/>
    <w:rsid w:val="009E7BD3"/>
    <w:rsid w:val="009E7F8E"/>
    <w:rsid w:val="009F0079"/>
    <w:rsid w:val="009F0586"/>
    <w:rsid w:val="009F122E"/>
    <w:rsid w:val="009F13DF"/>
    <w:rsid w:val="009F15C7"/>
    <w:rsid w:val="009F178F"/>
    <w:rsid w:val="009F1815"/>
    <w:rsid w:val="009F181C"/>
    <w:rsid w:val="009F1AA1"/>
    <w:rsid w:val="009F2107"/>
    <w:rsid w:val="009F2906"/>
    <w:rsid w:val="009F2966"/>
    <w:rsid w:val="009F2CC1"/>
    <w:rsid w:val="009F2E3D"/>
    <w:rsid w:val="009F33A1"/>
    <w:rsid w:val="009F35C5"/>
    <w:rsid w:val="009F367A"/>
    <w:rsid w:val="009F38BD"/>
    <w:rsid w:val="009F3BC2"/>
    <w:rsid w:val="009F4000"/>
    <w:rsid w:val="009F445C"/>
    <w:rsid w:val="009F478A"/>
    <w:rsid w:val="009F4923"/>
    <w:rsid w:val="009F4CD5"/>
    <w:rsid w:val="009F4EEF"/>
    <w:rsid w:val="009F515C"/>
    <w:rsid w:val="009F54F1"/>
    <w:rsid w:val="009F571A"/>
    <w:rsid w:val="009F596D"/>
    <w:rsid w:val="009F5FCE"/>
    <w:rsid w:val="009F6236"/>
    <w:rsid w:val="009F66CF"/>
    <w:rsid w:val="009F66F7"/>
    <w:rsid w:val="009F6E66"/>
    <w:rsid w:val="009F7CF6"/>
    <w:rsid w:val="009F7D1B"/>
    <w:rsid w:val="009F7E24"/>
    <w:rsid w:val="00A000D7"/>
    <w:rsid w:val="00A004DD"/>
    <w:rsid w:val="00A00616"/>
    <w:rsid w:val="00A00E8E"/>
    <w:rsid w:val="00A010CA"/>
    <w:rsid w:val="00A010D7"/>
    <w:rsid w:val="00A012BC"/>
    <w:rsid w:val="00A01406"/>
    <w:rsid w:val="00A018B1"/>
    <w:rsid w:val="00A019B0"/>
    <w:rsid w:val="00A02BFA"/>
    <w:rsid w:val="00A02C06"/>
    <w:rsid w:val="00A02D03"/>
    <w:rsid w:val="00A03A39"/>
    <w:rsid w:val="00A03C7F"/>
    <w:rsid w:val="00A0406A"/>
    <w:rsid w:val="00A042A3"/>
    <w:rsid w:val="00A04580"/>
    <w:rsid w:val="00A0480E"/>
    <w:rsid w:val="00A04815"/>
    <w:rsid w:val="00A04A7F"/>
    <w:rsid w:val="00A04F57"/>
    <w:rsid w:val="00A0558F"/>
    <w:rsid w:val="00A05A22"/>
    <w:rsid w:val="00A05AAD"/>
    <w:rsid w:val="00A05C58"/>
    <w:rsid w:val="00A05E6E"/>
    <w:rsid w:val="00A05E71"/>
    <w:rsid w:val="00A060F1"/>
    <w:rsid w:val="00A061CE"/>
    <w:rsid w:val="00A0633E"/>
    <w:rsid w:val="00A0643B"/>
    <w:rsid w:val="00A064F0"/>
    <w:rsid w:val="00A066C8"/>
    <w:rsid w:val="00A06B11"/>
    <w:rsid w:val="00A06C43"/>
    <w:rsid w:val="00A06C6F"/>
    <w:rsid w:val="00A06DD8"/>
    <w:rsid w:val="00A06E49"/>
    <w:rsid w:val="00A06F53"/>
    <w:rsid w:val="00A0727F"/>
    <w:rsid w:val="00A0731F"/>
    <w:rsid w:val="00A07729"/>
    <w:rsid w:val="00A07730"/>
    <w:rsid w:val="00A0777F"/>
    <w:rsid w:val="00A07924"/>
    <w:rsid w:val="00A07AC1"/>
    <w:rsid w:val="00A07C9E"/>
    <w:rsid w:val="00A10110"/>
    <w:rsid w:val="00A1050C"/>
    <w:rsid w:val="00A10583"/>
    <w:rsid w:val="00A1082D"/>
    <w:rsid w:val="00A10EB9"/>
    <w:rsid w:val="00A1105C"/>
    <w:rsid w:val="00A1127C"/>
    <w:rsid w:val="00A11C88"/>
    <w:rsid w:val="00A1218D"/>
    <w:rsid w:val="00A12191"/>
    <w:rsid w:val="00A121FA"/>
    <w:rsid w:val="00A1230C"/>
    <w:rsid w:val="00A12395"/>
    <w:rsid w:val="00A124EC"/>
    <w:rsid w:val="00A12666"/>
    <w:rsid w:val="00A12A30"/>
    <w:rsid w:val="00A12D30"/>
    <w:rsid w:val="00A12D44"/>
    <w:rsid w:val="00A13965"/>
    <w:rsid w:val="00A1400E"/>
    <w:rsid w:val="00A14A52"/>
    <w:rsid w:val="00A14F5D"/>
    <w:rsid w:val="00A150AB"/>
    <w:rsid w:val="00A15206"/>
    <w:rsid w:val="00A153FA"/>
    <w:rsid w:val="00A1583A"/>
    <w:rsid w:val="00A159B1"/>
    <w:rsid w:val="00A15A7C"/>
    <w:rsid w:val="00A15B3F"/>
    <w:rsid w:val="00A15FF2"/>
    <w:rsid w:val="00A162C1"/>
    <w:rsid w:val="00A16906"/>
    <w:rsid w:val="00A16DBA"/>
    <w:rsid w:val="00A16F6A"/>
    <w:rsid w:val="00A16FDB"/>
    <w:rsid w:val="00A1715D"/>
    <w:rsid w:val="00A17715"/>
    <w:rsid w:val="00A17729"/>
    <w:rsid w:val="00A1779A"/>
    <w:rsid w:val="00A178F7"/>
    <w:rsid w:val="00A17D98"/>
    <w:rsid w:val="00A2023D"/>
    <w:rsid w:val="00A202BB"/>
    <w:rsid w:val="00A20316"/>
    <w:rsid w:val="00A20460"/>
    <w:rsid w:val="00A20B50"/>
    <w:rsid w:val="00A20B92"/>
    <w:rsid w:val="00A20B9B"/>
    <w:rsid w:val="00A20BD0"/>
    <w:rsid w:val="00A20C2A"/>
    <w:rsid w:val="00A20CBD"/>
    <w:rsid w:val="00A20EBF"/>
    <w:rsid w:val="00A21566"/>
    <w:rsid w:val="00A21760"/>
    <w:rsid w:val="00A219CF"/>
    <w:rsid w:val="00A21E51"/>
    <w:rsid w:val="00A21E5B"/>
    <w:rsid w:val="00A21FC9"/>
    <w:rsid w:val="00A2272D"/>
    <w:rsid w:val="00A227A1"/>
    <w:rsid w:val="00A2291E"/>
    <w:rsid w:val="00A22B21"/>
    <w:rsid w:val="00A22DD9"/>
    <w:rsid w:val="00A23C81"/>
    <w:rsid w:val="00A24013"/>
    <w:rsid w:val="00A245D6"/>
    <w:rsid w:val="00A24BAF"/>
    <w:rsid w:val="00A24E3B"/>
    <w:rsid w:val="00A2521F"/>
    <w:rsid w:val="00A2525D"/>
    <w:rsid w:val="00A2528C"/>
    <w:rsid w:val="00A254E8"/>
    <w:rsid w:val="00A255FB"/>
    <w:rsid w:val="00A258CC"/>
    <w:rsid w:val="00A25E20"/>
    <w:rsid w:val="00A25E54"/>
    <w:rsid w:val="00A25E98"/>
    <w:rsid w:val="00A25F71"/>
    <w:rsid w:val="00A2608D"/>
    <w:rsid w:val="00A26325"/>
    <w:rsid w:val="00A265C9"/>
    <w:rsid w:val="00A26847"/>
    <w:rsid w:val="00A26991"/>
    <w:rsid w:val="00A26A14"/>
    <w:rsid w:val="00A26CDD"/>
    <w:rsid w:val="00A26EF4"/>
    <w:rsid w:val="00A27366"/>
    <w:rsid w:val="00A27824"/>
    <w:rsid w:val="00A2783A"/>
    <w:rsid w:val="00A278E8"/>
    <w:rsid w:val="00A2796F"/>
    <w:rsid w:val="00A27B0B"/>
    <w:rsid w:val="00A27CD6"/>
    <w:rsid w:val="00A27E26"/>
    <w:rsid w:val="00A27EFB"/>
    <w:rsid w:val="00A27F11"/>
    <w:rsid w:val="00A27F8A"/>
    <w:rsid w:val="00A27FAF"/>
    <w:rsid w:val="00A30008"/>
    <w:rsid w:val="00A306AC"/>
    <w:rsid w:val="00A30A91"/>
    <w:rsid w:val="00A30BF8"/>
    <w:rsid w:val="00A30C20"/>
    <w:rsid w:val="00A30D8A"/>
    <w:rsid w:val="00A31707"/>
    <w:rsid w:val="00A31807"/>
    <w:rsid w:val="00A31F3B"/>
    <w:rsid w:val="00A323C4"/>
    <w:rsid w:val="00A325CC"/>
    <w:rsid w:val="00A328BC"/>
    <w:rsid w:val="00A32A2A"/>
    <w:rsid w:val="00A32EED"/>
    <w:rsid w:val="00A331E7"/>
    <w:rsid w:val="00A332CA"/>
    <w:rsid w:val="00A3383F"/>
    <w:rsid w:val="00A33AE0"/>
    <w:rsid w:val="00A340FD"/>
    <w:rsid w:val="00A3431B"/>
    <w:rsid w:val="00A347CC"/>
    <w:rsid w:val="00A347D1"/>
    <w:rsid w:val="00A3558F"/>
    <w:rsid w:val="00A357A7"/>
    <w:rsid w:val="00A3593E"/>
    <w:rsid w:val="00A35B60"/>
    <w:rsid w:val="00A35B98"/>
    <w:rsid w:val="00A35D93"/>
    <w:rsid w:val="00A3636B"/>
    <w:rsid w:val="00A368F0"/>
    <w:rsid w:val="00A371C5"/>
    <w:rsid w:val="00A3748A"/>
    <w:rsid w:val="00A377C7"/>
    <w:rsid w:val="00A37A63"/>
    <w:rsid w:val="00A37D19"/>
    <w:rsid w:val="00A37F37"/>
    <w:rsid w:val="00A37FCF"/>
    <w:rsid w:val="00A401BF"/>
    <w:rsid w:val="00A40656"/>
    <w:rsid w:val="00A40BC1"/>
    <w:rsid w:val="00A40EA9"/>
    <w:rsid w:val="00A40ED9"/>
    <w:rsid w:val="00A410B8"/>
    <w:rsid w:val="00A4111B"/>
    <w:rsid w:val="00A41343"/>
    <w:rsid w:val="00A415BC"/>
    <w:rsid w:val="00A41ACA"/>
    <w:rsid w:val="00A41BD1"/>
    <w:rsid w:val="00A41C14"/>
    <w:rsid w:val="00A41D16"/>
    <w:rsid w:val="00A41D61"/>
    <w:rsid w:val="00A41FEB"/>
    <w:rsid w:val="00A42347"/>
    <w:rsid w:val="00A42435"/>
    <w:rsid w:val="00A426B5"/>
    <w:rsid w:val="00A42AD4"/>
    <w:rsid w:val="00A42CDF"/>
    <w:rsid w:val="00A42D49"/>
    <w:rsid w:val="00A42F5B"/>
    <w:rsid w:val="00A4309F"/>
    <w:rsid w:val="00A43326"/>
    <w:rsid w:val="00A4343A"/>
    <w:rsid w:val="00A43CB4"/>
    <w:rsid w:val="00A43D1F"/>
    <w:rsid w:val="00A43DCD"/>
    <w:rsid w:val="00A43F75"/>
    <w:rsid w:val="00A442CF"/>
    <w:rsid w:val="00A444D5"/>
    <w:rsid w:val="00A4472E"/>
    <w:rsid w:val="00A44806"/>
    <w:rsid w:val="00A44A82"/>
    <w:rsid w:val="00A44AAA"/>
    <w:rsid w:val="00A44F2F"/>
    <w:rsid w:val="00A45327"/>
    <w:rsid w:val="00A4537F"/>
    <w:rsid w:val="00A4549B"/>
    <w:rsid w:val="00A459EC"/>
    <w:rsid w:val="00A45B3B"/>
    <w:rsid w:val="00A45DCF"/>
    <w:rsid w:val="00A45EDB"/>
    <w:rsid w:val="00A460AC"/>
    <w:rsid w:val="00A46410"/>
    <w:rsid w:val="00A465A6"/>
    <w:rsid w:val="00A4697C"/>
    <w:rsid w:val="00A46A8E"/>
    <w:rsid w:val="00A46AA4"/>
    <w:rsid w:val="00A46E72"/>
    <w:rsid w:val="00A47137"/>
    <w:rsid w:val="00A47155"/>
    <w:rsid w:val="00A472DF"/>
    <w:rsid w:val="00A47398"/>
    <w:rsid w:val="00A47654"/>
    <w:rsid w:val="00A47B97"/>
    <w:rsid w:val="00A47DCF"/>
    <w:rsid w:val="00A47EA7"/>
    <w:rsid w:val="00A47ED4"/>
    <w:rsid w:val="00A50137"/>
    <w:rsid w:val="00A50475"/>
    <w:rsid w:val="00A506B6"/>
    <w:rsid w:val="00A50A55"/>
    <w:rsid w:val="00A50D7E"/>
    <w:rsid w:val="00A51388"/>
    <w:rsid w:val="00A51499"/>
    <w:rsid w:val="00A514AF"/>
    <w:rsid w:val="00A51841"/>
    <w:rsid w:val="00A51877"/>
    <w:rsid w:val="00A51A2A"/>
    <w:rsid w:val="00A51B29"/>
    <w:rsid w:val="00A51C63"/>
    <w:rsid w:val="00A51EAF"/>
    <w:rsid w:val="00A525D2"/>
    <w:rsid w:val="00A525FF"/>
    <w:rsid w:val="00A52701"/>
    <w:rsid w:val="00A52776"/>
    <w:rsid w:val="00A52CE5"/>
    <w:rsid w:val="00A52D83"/>
    <w:rsid w:val="00A52E14"/>
    <w:rsid w:val="00A52F40"/>
    <w:rsid w:val="00A52FB5"/>
    <w:rsid w:val="00A52FDA"/>
    <w:rsid w:val="00A53212"/>
    <w:rsid w:val="00A5361D"/>
    <w:rsid w:val="00A5374C"/>
    <w:rsid w:val="00A5386A"/>
    <w:rsid w:val="00A5386B"/>
    <w:rsid w:val="00A53870"/>
    <w:rsid w:val="00A53912"/>
    <w:rsid w:val="00A5398D"/>
    <w:rsid w:val="00A53C62"/>
    <w:rsid w:val="00A54395"/>
    <w:rsid w:val="00A545C1"/>
    <w:rsid w:val="00A5477E"/>
    <w:rsid w:val="00A5491B"/>
    <w:rsid w:val="00A5495C"/>
    <w:rsid w:val="00A54E27"/>
    <w:rsid w:val="00A55B29"/>
    <w:rsid w:val="00A55D63"/>
    <w:rsid w:val="00A55DFC"/>
    <w:rsid w:val="00A561D2"/>
    <w:rsid w:val="00A568BA"/>
    <w:rsid w:val="00A5696F"/>
    <w:rsid w:val="00A56E27"/>
    <w:rsid w:val="00A571EF"/>
    <w:rsid w:val="00A574B7"/>
    <w:rsid w:val="00A57782"/>
    <w:rsid w:val="00A57971"/>
    <w:rsid w:val="00A57A3B"/>
    <w:rsid w:val="00A60131"/>
    <w:rsid w:val="00A60436"/>
    <w:rsid w:val="00A6073C"/>
    <w:rsid w:val="00A60932"/>
    <w:rsid w:val="00A60A00"/>
    <w:rsid w:val="00A60C38"/>
    <w:rsid w:val="00A60E29"/>
    <w:rsid w:val="00A60F03"/>
    <w:rsid w:val="00A6106F"/>
    <w:rsid w:val="00A61217"/>
    <w:rsid w:val="00A612B8"/>
    <w:rsid w:val="00A61475"/>
    <w:rsid w:val="00A614CD"/>
    <w:rsid w:val="00A615D1"/>
    <w:rsid w:val="00A61766"/>
    <w:rsid w:val="00A6184C"/>
    <w:rsid w:val="00A61C7F"/>
    <w:rsid w:val="00A61CE3"/>
    <w:rsid w:val="00A61EB9"/>
    <w:rsid w:val="00A627C6"/>
    <w:rsid w:val="00A62955"/>
    <w:rsid w:val="00A62B70"/>
    <w:rsid w:val="00A62C7B"/>
    <w:rsid w:val="00A62E0F"/>
    <w:rsid w:val="00A630CC"/>
    <w:rsid w:val="00A633E5"/>
    <w:rsid w:val="00A6368D"/>
    <w:rsid w:val="00A637DB"/>
    <w:rsid w:val="00A63CD3"/>
    <w:rsid w:val="00A63D38"/>
    <w:rsid w:val="00A63DB0"/>
    <w:rsid w:val="00A64492"/>
    <w:rsid w:val="00A644A2"/>
    <w:rsid w:val="00A6498F"/>
    <w:rsid w:val="00A6499E"/>
    <w:rsid w:val="00A64A3B"/>
    <w:rsid w:val="00A64AF8"/>
    <w:rsid w:val="00A64C89"/>
    <w:rsid w:val="00A651DC"/>
    <w:rsid w:val="00A6520A"/>
    <w:rsid w:val="00A65374"/>
    <w:rsid w:val="00A65D4C"/>
    <w:rsid w:val="00A65EA6"/>
    <w:rsid w:val="00A661F8"/>
    <w:rsid w:val="00A6685B"/>
    <w:rsid w:val="00A66BBD"/>
    <w:rsid w:val="00A66EC5"/>
    <w:rsid w:val="00A66EF7"/>
    <w:rsid w:val="00A66FAF"/>
    <w:rsid w:val="00A6700C"/>
    <w:rsid w:val="00A67039"/>
    <w:rsid w:val="00A67209"/>
    <w:rsid w:val="00A672DA"/>
    <w:rsid w:val="00A6733A"/>
    <w:rsid w:val="00A67B92"/>
    <w:rsid w:val="00A67E10"/>
    <w:rsid w:val="00A70029"/>
    <w:rsid w:val="00A70559"/>
    <w:rsid w:val="00A70EE1"/>
    <w:rsid w:val="00A71038"/>
    <w:rsid w:val="00A711AC"/>
    <w:rsid w:val="00A71402"/>
    <w:rsid w:val="00A715FB"/>
    <w:rsid w:val="00A7167D"/>
    <w:rsid w:val="00A71AF5"/>
    <w:rsid w:val="00A71BAC"/>
    <w:rsid w:val="00A722E4"/>
    <w:rsid w:val="00A72319"/>
    <w:rsid w:val="00A724E6"/>
    <w:rsid w:val="00A72968"/>
    <w:rsid w:val="00A72A4A"/>
    <w:rsid w:val="00A72C48"/>
    <w:rsid w:val="00A72DD7"/>
    <w:rsid w:val="00A72E05"/>
    <w:rsid w:val="00A72FC8"/>
    <w:rsid w:val="00A73543"/>
    <w:rsid w:val="00A73609"/>
    <w:rsid w:val="00A73987"/>
    <w:rsid w:val="00A73E8C"/>
    <w:rsid w:val="00A73FD0"/>
    <w:rsid w:val="00A7401B"/>
    <w:rsid w:val="00A74118"/>
    <w:rsid w:val="00A74A12"/>
    <w:rsid w:val="00A74FC1"/>
    <w:rsid w:val="00A7505F"/>
    <w:rsid w:val="00A75226"/>
    <w:rsid w:val="00A7602A"/>
    <w:rsid w:val="00A7643F"/>
    <w:rsid w:val="00A76562"/>
    <w:rsid w:val="00A76590"/>
    <w:rsid w:val="00A76A9C"/>
    <w:rsid w:val="00A76B09"/>
    <w:rsid w:val="00A76D2D"/>
    <w:rsid w:val="00A76DEC"/>
    <w:rsid w:val="00A76EFD"/>
    <w:rsid w:val="00A76F53"/>
    <w:rsid w:val="00A76FA6"/>
    <w:rsid w:val="00A7706F"/>
    <w:rsid w:val="00A773B6"/>
    <w:rsid w:val="00A77CFE"/>
    <w:rsid w:val="00A80240"/>
    <w:rsid w:val="00A80445"/>
    <w:rsid w:val="00A80CBB"/>
    <w:rsid w:val="00A80CF7"/>
    <w:rsid w:val="00A8120C"/>
    <w:rsid w:val="00A8123D"/>
    <w:rsid w:val="00A815EA"/>
    <w:rsid w:val="00A81764"/>
    <w:rsid w:val="00A81991"/>
    <w:rsid w:val="00A81A86"/>
    <w:rsid w:val="00A81AFF"/>
    <w:rsid w:val="00A82112"/>
    <w:rsid w:val="00A821B3"/>
    <w:rsid w:val="00A82A0C"/>
    <w:rsid w:val="00A82B49"/>
    <w:rsid w:val="00A82BF7"/>
    <w:rsid w:val="00A82CDE"/>
    <w:rsid w:val="00A82D2B"/>
    <w:rsid w:val="00A82DE8"/>
    <w:rsid w:val="00A8386F"/>
    <w:rsid w:val="00A83A8E"/>
    <w:rsid w:val="00A83D9B"/>
    <w:rsid w:val="00A840A4"/>
    <w:rsid w:val="00A841F3"/>
    <w:rsid w:val="00A8437C"/>
    <w:rsid w:val="00A84776"/>
    <w:rsid w:val="00A849BE"/>
    <w:rsid w:val="00A84AAA"/>
    <w:rsid w:val="00A84DD5"/>
    <w:rsid w:val="00A84E57"/>
    <w:rsid w:val="00A854A0"/>
    <w:rsid w:val="00A854A8"/>
    <w:rsid w:val="00A85531"/>
    <w:rsid w:val="00A856E0"/>
    <w:rsid w:val="00A85A5E"/>
    <w:rsid w:val="00A85AA3"/>
    <w:rsid w:val="00A85C2D"/>
    <w:rsid w:val="00A85D92"/>
    <w:rsid w:val="00A85EBE"/>
    <w:rsid w:val="00A86109"/>
    <w:rsid w:val="00A86631"/>
    <w:rsid w:val="00A868F2"/>
    <w:rsid w:val="00A869E1"/>
    <w:rsid w:val="00A86C57"/>
    <w:rsid w:val="00A870E3"/>
    <w:rsid w:val="00A87329"/>
    <w:rsid w:val="00A8754A"/>
    <w:rsid w:val="00A877EB"/>
    <w:rsid w:val="00A87C8E"/>
    <w:rsid w:val="00A87DE6"/>
    <w:rsid w:val="00A900B7"/>
    <w:rsid w:val="00A9026D"/>
    <w:rsid w:val="00A907EF"/>
    <w:rsid w:val="00A909D9"/>
    <w:rsid w:val="00A90AF9"/>
    <w:rsid w:val="00A90B7C"/>
    <w:rsid w:val="00A91228"/>
    <w:rsid w:val="00A9148A"/>
    <w:rsid w:val="00A91C5E"/>
    <w:rsid w:val="00A91D41"/>
    <w:rsid w:val="00A91E10"/>
    <w:rsid w:val="00A920C3"/>
    <w:rsid w:val="00A92691"/>
    <w:rsid w:val="00A929F3"/>
    <w:rsid w:val="00A92C5A"/>
    <w:rsid w:val="00A92CCA"/>
    <w:rsid w:val="00A92D35"/>
    <w:rsid w:val="00A92EC5"/>
    <w:rsid w:val="00A9390D"/>
    <w:rsid w:val="00A93B8F"/>
    <w:rsid w:val="00A93CFA"/>
    <w:rsid w:val="00A943F7"/>
    <w:rsid w:val="00A94430"/>
    <w:rsid w:val="00A944FC"/>
    <w:rsid w:val="00A94A7B"/>
    <w:rsid w:val="00A94F5A"/>
    <w:rsid w:val="00A950C8"/>
    <w:rsid w:val="00A953F5"/>
    <w:rsid w:val="00A95523"/>
    <w:rsid w:val="00A9567E"/>
    <w:rsid w:val="00A95758"/>
    <w:rsid w:val="00A95CC9"/>
    <w:rsid w:val="00A9600E"/>
    <w:rsid w:val="00A96187"/>
    <w:rsid w:val="00A963BC"/>
    <w:rsid w:val="00A9690F"/>
    <w:rsid w:val="00A969F6"/>
    <w:rsid w:val="00A96A46"/>
    <w:rsid w:val="00A96BF2"/>
    <w:rsid w:val="00A96C51"/>
    <w:rsid w:val="00A96F50"/>
    <w:rsid w:val="00A970C6"/>
    <w:rsid w:val="00A97177"/>
    <w:rsid w:val="00A972C2"/>
    <w:rsid w:val="00A972C6"/>
    <w:rsid w:val="00A97711"/>
    <w:rsid w:val="00A97997"/>
    <w:rsid w:val="00A97B1C"/>
    <w:rsid w:val="00A97C14"/>
    <w:rsid w:val="00AA0018"/>
    <w:rsid w:val="00AA027E"/>
    <w:rsid w:val="00AA03CB"/>
    <w:rsid w:val="00AA04BC"/>
    <w:rsid w:val="00AA0AE6"/>
    <w:rsid w:val="00AA0DE9"/>
    <w:rsid w:val="00AA0F10"/>
    <w:rsid w:val="00AA12F0"/>
    <w:rsid w:val="00AA1613"/>
    <w:rsid w:val="00AA1864"/>
    <w:rsid w:val="00AA1CFA"/>
    <w:rsid w:val="00AA2130"/>
    <w:rsid w:val="00AA224C"/>
    <w:rsid w:val="00AA2441"/>
    <w:rsid w:val="00AA25DC"/>
    <w:rsid w:val="00AA26BF"/>
    <w:rsid w:val="00AA2718"/>
    <w:rsid w:val="00AA27B6"/>
    <w:rsid w:val="00AA2856"/>
    <w:rsid w:val="00AA2903"/>
    <w:rsid w:val="00AA2D9F"/>
    <w:rsid w:val="00AA333B"/>
    <w:rsid w:val="00AA3363"/>
    <w:rsid w:val="00AA33E6"/>
    <w:rsid w:val="00AA3548"/>
    <w:rsid w:val="00AA360F"/>
    <w:rsid w:val="00AA3A92"/>
    <w:rsid w:val="00AA3D0D"/>
    <w:rsid w:val="00AA41F4"/>
    <w:rsid w:val="00AA48B3"/>
    <w:rsid w:val="00AA4A7B"/>
    <w:rsid w:val="00AA4B0E"/>
    <w:rsid w:val="00AA4C39"/>
    <w:rsid w:val="00AA4CEB"/>
    <w:rsid w:val="00AA5431"/>
    <w:rsid w:val="00AA58DE"/>
    <w:rsid w:val="00AA5A7B"/>
    <w:rsid w:val="00AA5CE2"/>
    <w:rsid w:val="00AA5ED7"/>
    <w:rsid w:val="00AA5F33"/>
    <w:rsid w:val="00AA5F5C"/>
    <w:rsid w:val="00AA60CB"/>
    <w:rsid w:val="00AA62BF"/>
    <w:rsid w:val="00AA65D2"/>
    <w:rsid w:val="00AA662F"/>
    <w:rsid w:val="00AA66C5"/>
    <w:rsid w:val="00AA6950"/>
    <w:rsid w:val="00AA6D67"/>
    <w:rsid w:val="00AA744D"/>
    <w:rsid w:val="00AA7682"/>
    <w:rsid w:val="00AA7859"/>
    <w:rsid w:val="00AA7AAF"/>
    <w:rsid w:val="00AB05FC"/>
    <w:rsid w:val="00AB0714"/>
    <w:rsid w:val="00AB078A"/>
    <w:rsid w:val="00AB0893"/>
    <w:rsid w:val="00AB0BA3"/>
    <w:rsid w:val="00AB132A"/>
    <w:rsid w:val="00AB14B6"/>
    <w:rsid w:val="00AB14D0"/>
    <w:rsid w:val="00AB1531"/>
    <w:rsid w:val="00AB1AFF"/>
    <w:rsid w:val="00AB1D3C"/>
    <w:rsid w:val="00AB1DE0"/>
    <w:rsid w:val="00AB1EDE"/>
    <w:rsid w:val="00AB21B5"/>
    <w:rsid w:val="00AB243D"/>
    <w:rsid w:val="00AB2451"/>
    <w:rsid w:val="00AB2936"/>
    <w:rsid w:val="00AB2CEF"/>
    <w:rsid w:val="00AB2E61"/>
    <w:rsid w:val="00AB33F2"/>
    <w:rsid w:val="00AB389C"/>
    <w:rsid w:val="00AB3A0B"/>
    <w:rsid w:val="00AB422E"/>
    <w:rsid w:val="00AB461E"/>
    <w:rsid w:val="00AB48E3"/>
    <w:rsid w:val="00AB4AC5"/>
    <w:rsid w:val="00AB4C3A"/>
    <w:rsid w:val="00AB4C87"/>
    <w:rsid w:val="00AB4F29"/>
    <w:rsid w:val="00AB504D"/>
    <w:rsid w:val="00AB56F8"/>
    <w:rsid w:val="00AB58D0"/>
    <w:rsid w:val="00AB5F16"/>
    <w:rsid w:val="00AB607A"/>
    <w:rsid w:val="00AB6D3B"/>
    <w:rsid w:val="00AB6F37"/>
    <w:rsid w:val="00AB7FC0"/>
    <w:rsid w:val="00AC0190"/>
    <w:rsid w:val="00AC042B"/>
    <w:rsid w:val="00AC04E1"/>
    <w:rsid w:val="00AC0C03"/>
    <w:rsid w:val="00AC0C4D"/>
    <w:rsid w:val="00AC0D08"/>
    <w:rsid w:val="00AC0E02"/>
    <w:rsid w:val="00AC0EEA"/>
    <w:rsid w:val="00AC0F6D"/>
    <w:rsid w:val="00AC0FDA"/>
    <w:rsid w:val="00AC1393"/>
    <w:rsid w:val="00AC1BA2"/>
    <w:rsid w:val="00AC21D3"/>
    <w:rsid w:val="00AC2212"/>
    <w:rsid w:val="00AC238B"/>
    <w:rsid w:val="00AC2E21"/>
    <w:rsid w:val="00AC2F7C"/>
    <w:rsid w:val="00AC3010"/>
    <w:rsid w:val="00AC301A"/>
    <w:rsid w:val="00AC3090"/>
    <w:rsid w:val="00AC32FC"/>
    <w:rsid w:val="00AC34E5"/>
    <w:rsid w:val="00AC3C09"/>
    <w:rsid w:val="00AC3DB6"/>
    <w:rsid w:val="00AC4284"/>
    <w:rsid w:val="00AC44C0"/>
    <w:rsid w:val="00AC4606"/>
    <w:rsid w:val="00AC463A"/>
    <w:rsid w:val="00AC4F94"/>
    <w:rsid w:val="00AC4F99"/>
    <w:rsid w:val="00AC5623"/>
    <w:rsid w:val="00AC5833"/>
    <w:rsid w:val="00AC5A07"/>
    <w:rsid w:val="00AC5BC9"/>
    <w:rsid w:val="00AC6942"/>
    <w:rsid w:val="00AC6C0B"/>
    <w:rsid w:val="00AC6E88"/>
    <w:rsid w:val="00AC73C7"/>
    <w:rsid w:val="00AC73F8"/>
    <w:rsid w:val="00AC7463"/>
    <w:rsid w:val="00AD0306"/>
    <w:rsid w:val="00AD0421"/>
    <w:rsid w:val="00AD0426"/>
    <w:rsid w:val="00AD087C"/>
    <w:rsid w:val="00AD08CF"/>
    <w:rsid w:val="00AD0FDB"/>
    <w:rsid w:val="00AD1286"/>
    <w:rsid w:val="00AD1379"/>
    <w:rsid w:val="00AD13B7"/>
    <w:rsid w:val="00AD13C0"/>
    <w:rsid w:val="00AD1431"/>
    <w:rsid w:val="00AD184B"/>
    <w:rsid w:val="00AD1A39"/>
    <w:rsid w:val="00AD1C34"/>
    <w:rsid w:val="00AD1C96"/>
    <w:rsid w:val="00AD1D52"/>
    <w:rsid w:val="00AD1D62"/>
    <w:rsid w:val="00AD205F"/>
    <w:rsid w:val="00AD230F"/>
    <w:rsid w:val="00AD244C"/>
    <w:rsid w:val="00AD24A9"/>
    <w:rsid w:val="00AD26C2"/>
    <w:rsid w:val="00AD2995"/>
    <w:rsid w:val="00AD2BA7"/>
    <w:rsid w:val="00AD2FE6"/>
    <w:rsid w:val="00AD3A8F"/>
    <w:rsid w:val="00AD3C31"/>
    <w:rsid w:val="00AD3DA1"/>
    <w:rsid w:val="00AD3F1A"/>
    <w:rsid w:val="00AD45FD"/>
    <w:rsid w:val="00AD4747"/>
    <w:rsid w:val="00AD4870"/>
    <w:rsid w:val="00AD4A29"/>
    <w:rsid w:val="00AD4B33"/>
    <w:rsid w:val="00AD4CF3"/>
    <w:rsid w:val="00AD54C8"/>
    <w:rsid w:val="00AD594D"/>
    <w:rsid w:val="00AD5BF9"/>
    <w:rsid w:val="00AD5D3E"/>
    <w:rsid w:val="00AD602A"/>
    <w:rsid w:val="00AD6064"/>
    <w:rsid w:val="00AD6193"/>
    <w:rsid w:val="00AD61A7"/>
    <w:rsid w:val="00AD6382"/>
    <w:rsid w:val="00AD6A4D"/>
    <w:rsid w:val="00AD6F19"/>
    <w:rsid w:val="00AD6F1B"/>
    <w:rsid w:val="00AD6F8C"/>
    <w:rsid w:val="00AD72FF"/>
    <w:rsid w:val="00AD739E"/>
    <w:rsid w:val="00AD740A"/>
    <w:rsid w:val="00AD7441"/>
    <w:rsid w:val="00AD74C7"/>
    <w:rsid w:val="00AD7821"/>
    <w:rsid w:val="00AD7A38"/>
    <w:rsid w:val="00AD7A4C"/>
    <w:rsid w:val="00AD7A54"/>
    <w:rsid w:val="00AD7C95"/>
    <w:rsid w:val="00AD7F5F"/>
    <w:rsid w:val="00AE02DF"/>
    <w:rsid w:val="00AE0327"/>
    <w:rsid w:val="00AE05AC"/>
    <w:rsid w:val="00AE061E"/>
    <w:rsid w:val="00AE0BF2"/>
    <w:rsid w:val="00AE0C0A"/>
    <w:rsid w:val="00AE0D36"/>
    <w:rsid w:val="00AE0F1F"/>
    <w:rsid w:val="00AE1011"/>
    <w:rsid w:val="00AE1A7E"/>
    <w:rsid w:val="00AE1F62"/>
    <w:rsid w:val="00AE2862"/>
    <w:rsid w:val="00AE2A18"/>
    <w:rsid w:val="00AE2D6E"/>
    <w:rsid w:val="00AE3215"/>
    <w:rsid w:val="00AE331F"/>
    <w:rsid w:val="00AE370E"/>
    <w:rsid w:val="00AE3814"/>
    <w:rsid w:val="00AE3B76"/>
    <w:rsid w:val="00AE3D4C"/>
    <w:rsid w:val="00AE3EE8"/>
    <w:rsid w:val="00AE4C0E"/>
    <w:rsid w:val="00AE4CE9"/>
    <w:rsid w:val="00AE52CE"/>
    <w:rsid w:val="00AE54EC"/>
    <w:rsid w:val="00AE5ABA"/>
    <w:rsid w:val="00AE5ABC"/>
    <w:rsid w:val="00AE5E5C"/>
    <w:rsid w:val="00AE5EB7"/>
    <w:rsid w:val="00AE60B5"/>
    <w:rsid w:val="00AE6E54"/>
    <w:rsid w:val="00AE7349"/>
    <w:rsid w:val="00AE7379"/>
    <w:rsid w:val="00AE750A"/>
    <w:rsid w:val="00AE7655"/>
    <w:rsid w:val="00AE7785"/>
    <w:rsid w:val="00AE79A7"/>
    <w:rsid w:val="00AE7A3B"/>
    <w:rsid w:val="00AE7EA5"/>
    <w:rsid w:val="00AF00A2"/>
    <w:rsid w:val="00AF09DF"/>
    <w:rsid w:val="00AF0CD6"/>
    <w:rsid w:val="00AF0DA4"/>
    <w:rsid w:val="00AF0E46"/>
    <w:rsid w:val="00AF1044"/>
    <w:rsid w:val="00AF12E2"/>
    <w:rsid w:val="00AF174E"/>
    <w:rsid w:val="00AF17B5"/>
    <w:rsid w:val="00AF1800"/>
    <w:rsid w:val="00AF185C"/>
    <w:rsid w:val="00AF18BD"/>
    <w:rsid w:val="00AF18F0"/>
    <w:rsid w:val="00AF1A62"/>
    <w:rsid w:val="00AF1B97"/>
    <w:rsid w:val="00AF231A"/>
    <w:rsid w:val="00AF2C1A"/>
    <w:rsid w:val="00AF2E6D"/>
    <w:rsid w:val="00AF3763"/>
    <w:rsid w:val="00AF3909"/>
    <w:rsid w:val="00AF3A6C"/>
    <w:rsid w:val="00AF3B4F"/>
    <w:rsid w:val="00AF3B7F"/>
    <w:rsid w:val="00AF3E6D"/>
    <w:rsid w:val="00AF3F1F"/>
    <w:rsid w:val="00AF4527"/>
    <w:rsid w:val="00AF4A72"/>
    <w:rsid w:val="00AF4EAC"/>
    <w:rsid w:val="00AF509A"/>
    <w:rsid w:val="00AF511C"/>
    <w:rsid w:val="00AF53E6"/>
    <w:rsid w:val="00AF5835"/>
    <w:rsid w:val="00AF58D3"/>
    <w:rsid w:val="00AF58FC"/>
    <w:rsid w:val="00AF59D3"/>
    <w:rsid w:val="00AF5A32"/>
    <w:rsid w:val="00AF6107"/>
    <w:rsid w:val="00AF623C"/>
    <w:rsid w:val="00AF6B01"/>
    <w:rsid w:val="00AF6DB9"/>
    <w:rsid w:val="00AF7229"/>
    <w:rsid w:val="00AF7325"/>
    <w:rsid w:val="00AF78C0"/>
    <w:rsid w:val="00AF7A96"/>
    <w:rsid w:val="00AF7B77"/>
    <w:rsid w:val="00B00486"/>
    <w:rsid w:val="00B00681"/>
    <w:rsid w:val="00B00CF0"/>
    <w:rsid w:val="00B0105C"/>
    <w:rsid w:val="00B014A1"/>
    <w:rsid w:val="00B018D0"/>
    <w:rsid w:val="00B01CBC"/>
    <w:rsid w:val="00B01D9E"/>
    <w:rsid w:val="00B02013"/>
    <w:rsid w:val="00B02057"/>
    <w:rsid w:val="00B028CF"/>
    <w:rsid w:val="00B02E55"/>
    <w:rsid w:val="00B02F6F"/>
    <w:rsid w:val="00B03138"/>
    <w:rsid w:val="00B03814"/>
    <w:rsid w:val="00B03880"/>
    <w:rsid w:val="00B03C81"/>
    <w:rsid w:val="00B04186"/>
    <w:rsid w:val="00B04C19"/>
    <w:rsid w:val="00B04F2F"/>
    <w:rsid w:val="00B05441"/>
    <w:rsid w:val="00B054FF"/>
    <w:rsid w:val="00B05688"/>
    <w:rsid w:val="00B056D2"/>
    <w:rsid w:val="00B05902"/>
    <w:rsid w:val="00B060B0"/>
    <w:rsid w:val="00B062E1"/>
    <w:rsid w:val="00B0637C"/>
    <w:rsid w:val="00B065D8"/>
    <w:rsid w:val="00B06689"/>
    <w:rsid w:val="00B066B2"/>
    <w:rsid w:val="00B06B6A"/>
    <w:rsid w:val="00B06CF2"/>
    <w:rsid w:val="00B0702C"/>
    <w:rsid w:val="00B07469"/>
    <w:rsid w:val="00B076C6"/>
    <w:rsid w:val="00B07744"/>
    <w:rsid w:val="00B07965"/>
    <w:rsid w:val="00B079B2"/>
    <w:rsid w:val="00B07CCD"/>
    <w:rsid w:val="00B07DE1"/>
    <w:rsid w:val="00B07EFC"/>
    <w:rsid w:val="00B10993"/>
    <w:rsid w:val="00B10D19"/>
    <w:rsid w:val="00B10F88"/>
    <w:rsid w:val="00B110AB"/>
    <w:rsid w:val="00B1158F"/>
    <w:rsid w:val="00B11633"/>
    <w:rsid w:val="00B1181C"/>
    <w:rsid w:val="00B11BEB"/>
    <w:rsid w:val="00B11E27"/>
    <w:rsid w:val="00B121F1"/>
    <w:rsid w:val="00B127F9"/>
    <w:rsid w:val="00B1285F"/>
    <w:rsid w:val="00B128B7"/>
    <w:rsid w:val="00B12983"/>
    <w:rsid w:val="00B12E4C"/>
    <w:rsid w:val="00B12FB7"/>
    <w:rsid w:val="00B130D2"/>
    <w:rsid w:val="00B13317"/>
    <w:rsid w:val="00B1332B"/>
    <w:rsid w:val="00B13567"/>
    <w:rsid w:val="00B135DA"/>
    <w:rsid w:val="00B13D29"/>
    <w:rsid w:val="00B13D8B"/>
    <w:rsid w:val="00B14090"/>
    <w:rsid w:val="00B143C8"/>
    <w:rsid w:val="00B14ACE"/>
    <w:rsid w:val="00B14B1F"/>
    <w:rsid w:val="00B14D15"/>
    <w:rsid w:val="00B14D48"/>
    <w:rsid w:val="00B14D8A"/>
    <w:rsid w:val="00B14F88"/>
    <w:rsid w:val="00B1592D"/>
    <w:rsid w:val="00B15C98"/>
    <w:rsid w:val="00B15E66"/>
    <w:rsid w:val="00B16237"/>
    <w:rsid w:val="00B16304"/>
    <w:rsid w:val="00B165AC"/>
    <w:rsid w:val="00B16642"/>
    <w:rsid w:val="00B16738"/>
    <w:rsid w:val="00B168DB"/>
    <w:rsid w:val="00B16AD2"/>
    <w:rsid w:val="00B16F21"/>
    <w:rsid w:val="00B170D0"/>
    <w:rsid w:val="00B173C5"/>
    <w:rsid w:val="00B173DD"/>
    <w:rsid w:val="00B17600"/>
    <w:rsid w:val="00B17B63"/>
    <w:rsid w:val="00B17B6D"/>
    <w:rsid w:val="00B17C2D"/>
    <w:rsid w:val="00B20D5B"/>
    <w:rsid w:val="00B21135"/>
    <w:rsid w:val="00B214E3"/>
    <w:rsid w:val="00B21AB4"/>
    <w:rsid w:val="00B21C73"/>
    <w:rsid w:val="00B21D86"/>
    <w:rsid w:val="00B221DA"/>
    <w:rsid w:val="00B2292C"/>
    <w:rsid w:val="00B22F75"/>
    <w:rsid w:val="00B230DC"/>
    <w:rsid w:val="00B23526"/>
    <w:rsid w:val="00B235EF"/>
    <w:rsid w:val="00B2382A"/>
    <w:rsid w:val="00B23E56"/>
    <w:rsid w:val="00B23F42"/>
    <w:rsid w:val="00B2425C"/>
    <w:rsid w:val="00B2426E"/>
    <w:rsid w:val="00B24977"/>
    <w:rsid w:val="00B249A9"/>
    <w:rsid w:val="00B24C03"/>
    <w:rsid w:val="00B24F65"/>
    <w:rsid w:val="00B2510A"/>
    <w:rsid w:val="00B25361"/>
    <w:rsid w:val="00B256CB"/>
    <w:rsid w:val="00B256D5"/>
    <w:rsid w:val="00B25C80"/>
    <w:rsid w:val="00B25F7E"/>
    <w:rsid w:val="00B26293"/>
    <w:rsid w:val="00B262AB"/>
    <w:rsid w:val="00B262FA"/>
    <w:rsid w:val="00B2640E"/>
    <w:rsid w:val="00B266D4"/>
    <w:rsid w:val="00B267AB"/>
    <w:rsid w:val="00B267F5"/>
    <w:rsid w:val="00B26AFC"/>
    <w:rsid w:val="00B26CDA"/>
    <w:rsid w:val="00B27487"/>
    <w:rsid w:val="00B2759A"/>
    <w:rsid w:val="00B2797B"/>
    <w:rsid w:val="00B27B55"/>
    <w:rsid w:val="00B27BAC"/>
    <w:rsid w:val="00B27D59"/>
    <w:rsid w:val="00B27F7B"/>
    <w:rsid w:val="00B302A2"/>
    <w:rsid w:val="00B308DA"/>
    <w:rsid w:val="00B30B05"/>
    <w:rsid w:val="00B30BA5"/>
    <w:rsid w:val="00B30F12"/>
    <w:rsid w:val="00B31338"/>
    <w:rsid w:val="00B31440"/>
    <w:rsid w:val="00B31486"/>
    <w:rsid w:val="00B3153E"/>
    <w:rsid w:val="00B317D8"/>
    <w:rsid w:val="00B3186B"/>
    <w:rsid w:val="00B319D7"/>
    <w:rsid w:val="00B31F64"/>
    <w:rsid w:val="00B32464"/>
    <w:rsid w:val="00B326A7"/>
    <w:rsid w:val="00B329FF"/>
    <w:rsid w:val="00B32D35"/>
    <w:rsid w:val="00B330E8"/>
    <w:rsid w:val="00B332C3"/>
    <w:rsid w:val="00B33314"/>
    <w:rsid w:val="00B33462"/>
    <w:rsid w:val="00B3351A"/>
    <w:rsid w:val="00B33942"/>
    <w:rsid w:val="00B33E4A"/>
    <w:rsid w:val="00B34A06"/>
    <w:rsid w:val="00B34A64"/>
    <w:rsid w:val="00B34CB0"/>
    <w:rsid w:val="00B34FAD"/>
    <w:rsid w:val="00B34FE3"/>
    <w:rsid w:val="00B350DE"/>
    <w:rsid w:val="00B35137"/>
    <w:rsid w:val="00B3535F"/>
    <w:rsid w:val="00B35607"/>
    <w:rsid w:val="00B3564C"/>
    <w:rsid w:val="00B35737"/>
    <w:rsid w:val="00B35895"/>
    <w:rsid w:val="00B359E1"/>
    <w:rsid w:val="00B35A32"/>
    <w:rsid w:val="00B35EB0"/>
    <w:rsid w:val="00B35EFC"/>
    <w:rsid w:val="00B36205"/>
    <w:rsid w:val="00B36454"/>
    <w:rsid w:val="00B36648"/>
    <w:rsid w:val="00B3698E"/>
    <w:rsid w:val="00B36B24"/>
    <w:rsid w:val="00B36D99"/>
    <w:rsid w:val="00B36F2D"/>
    <w:rsid w:val="00B37126"/>
    <w:rsid w:val="00B37B8F"/>
    <w:rsid w:val="00B400A4"/>
    <w:rsid w:val="00B40363"/>
    <w:rsid w:val="00B404C9"/>
    <w:rsid w:val="00B406A1"/>
    <w:rsid w:val="00B40752"/>
    <w:rsid w:val="00B40B73"/>
    <w:rsid w:val="00B40CDD"/>
    <w:rsid w:val="00B40FAB"/>
    <w:rsid w:val="00B417A1"/>
    <w:rsid w:val="00B42377"/>
    <w:rsid w:val="00B42775"/>
    <w:rsid w:val="00B42B39"/>
    <w:rsid w:val="00B42D64"/>
    <w:rsid w:val="00B42E05"/>
    <w:rsid w:val="00B43545"/>
    <w:rsid w:val="00B4386C"/>
    <w:rsid w:val="00B43AE3"/>
    <w:rsid w:val="00B442D2"/>
    <w:rsid w:val="00B446D1"/>
    <w:rsid w:val="00B4494D"/>
    <w:rsid w:val="00B44B4A"/>
    <w:rsid w:val="00B44C3A"/>
    <w:rsid w:val="00B44C3F"/>
    <w:rsid w:val="00B44C8E"/>
    <w:rsid w:val="00B44D9D"/>
    <w:rsid w:val="00B4519A"/>
    <w:rsid w:val="00B45BC8"/>
    <w:rsid w:val="00B45E05"/>
    <w:rsid w:val="00B46101"/>
    <w:rsid w:val="00B463BC"/>
    <w:rsid w:val="00B4643D"/>
    <w:rsid w:val="00B467A0"/>
    <w:rsid w:val="00B467E2"/>
    <w:rsid w:val="00B4696B"/>
    <w:rsid w:val="00B470C2"/>
    <w:rsid w:val="00B47177"/>
    <w:rsid w:val="00B47391"/>
    <w:rsid w:val="00B47A92"/>
    <w:rsid w:val="00B47B45"/>
    <w:rsid w:val="00B47BB8"/>
    <w:rsid w:val="00B50785"/>
    <w:rsid w:val="00B50C59"/>
    <w:rsid w:val="00B50DE0"/>
    <w:rsid w:val="00B50E4B"/>
    <w:rsid w:val="00B50F25"/>
    <w:rsid w:val="00B51266"/>
    <w:rsid w:val="00B51378"/>
    <w:rsid w:val="00B51638"/>
    <w:rsid w:val="00B51B6C"/>
    <w:rsid w:val="00B52036"/>
    <w:rsid w:val="00B5224E"/>
    <w:rsid w:val="00B5260C"/>
    <w:rsid w:val="00B5264D"/>
    <w:rsid w:val="00B526BB"/>
    <w:rsid w:val="00B528DD"/>
    <w:rsid w:val="00B529F6"/>
    <w:rsid w:val="00B52FCA"/>
    <w:rsid w:val="00B53225"/>
    <w:rsid w:val="00B534D8"/>
    <w:rsid w:val="00B53A68"/>
    <w:rsid w:val="00B53A76"/>
    <w:rsid w:val="00B53B18"/>
    <w:rsid w:val="00B54081"/>
    <w:rsid w:val="00B543D0"/>
    <w:rsid w:val="00B545E8"/>
    <w:rsid w:val="00B54755"/>
    <w:rsid w:val="00B549CE"/>
    <w:rsid w:val="00B54C83"/>
    <w:rsid w:val="00B5568E"/>
    <w:rsid w:val="00B55816"/>
    <w:rsid w:val="00B55CA2"/>
    <w:rsid w:val="00B5604E"/>
    <w:rsid w:val="00B56328"/>
    <w:rsid w:val="00B56417"/>
    <w:rsid w:val="00B56549"/>
    <w:rsid w:val="00B56700"/>
    <w:rsid w:val="00B56776"/>
    <w:rsid w:val="00B568BF"/>
    <w:rsid w:val="00B56A08"/>
    <w:rsid w:val="00B56C79"/>
    <w:rsid w:val="00B574ED"/>
    <w:rsid w:val="00B578CE"/>
    <w:rsid w:val="00B57BD5"/>
    <w:rsid w:val="00B60457"/>
    <w:rsid w:val="00B60475"/>
    <w:rsid w:val="00B605B0"/>
    <w:rsid w:val="00B60AA5"/>
    <w:rsid w:val="00B60C30"/>
    <w:rsid w:val="00B60E35"/>
    <w:rsid w:val="00B60F1A"/>
    <w:rsid w:val="00B61272"/>
    <w:rsid w:val="00B61527"/>
    <w:rsid w:val="00B61651"/>
    <w:rsid w:val="00B61DC4"/>
    <w:rsid w:val="00B6266D"/>
    <w:rsid w:val="00B62A45"/>
    <w:rsid w:val="00B62AC0"/>
    <w:rsid w:val="00B62DC8"/>
    <w:rsid w:val="00B62DED"/>
    <w:rsid w:val="00B62E54"/>
    <w:rsid w:val="00B63066"/>
    <w:rsid w:val="00B63226"/>
    <w:rsid w:val="00B63252"/>
    <w:rsid w:val="00B632C7"/>
    <w:rsid w:val="00B632D5"/>
    <w:rsid w:val="00B63316"/>
    <w:rsid w:val="00B6358A"/>
    <w:rsid w:val="00B636CB"/>
    <w:rsid w:val="00B638BF"/>
    <w:rsid w:val="00B63B0B"/>
    <w:rsid w:val="00B63C6B"/>
    <w:rsid w:val="00B63D5A"/>
    <w:rsid w:val="00B64191"/>
    <w:rsid w:val="00B645F2"/>
    <w:rsid w:val="00B64655"/>
    <w:rsid w:val="00B649E0"/>
    <w:rsid w:val="00B649F4"/>
    <w:rsid w:val="00B64E10"/>
    <w:rsid w:val="00B64F1A"/>
    <w:rsid w:val="00B65071"/>
    <w:rsid w:val="00B65160"/>
    <w:rsid w:val="00B653DC"/>
    <w:rsid w:val="00B65433"/>
    <w:rsid w:val="00B65782"/>
    <w:rsid w:val="00B65843"/>
    <w:rsid w:val="00B6588A"/>
    <w:rsid w:val="00B65C5E"/>
    <w:rsid w:val="00B65D0A"/>
    <w:rsid w:val="00B65EAF"/>
    <w:rsid w:val="00B66193"/>
    <w:rsid w:val="00B66362"/>
    <w:rsid w:val="00B663E8"/>
    <w:rsid w:val="00B667C1"/>
    <w:rsid w:val="00B6715F"/>
    <w:rsid w:val="00B67439"/>
    <w:rsid w:val="00B67865"/>
    <w:rsid w:val="00B67939"/>
    <w:rsid w:val="00B67991"/>
    <w:rsid w:val="00B67B62"/>
    <w:rsid w:val="00B67B8D"/>
    <w:rsid w:val="00B67C36"/>
    <w:rsid w:val="00B67DFB"/>
    <w:rsid w:val="00B70140"/>
    <w:rsid w:val="00B703E5"/>
    <w:rsid w:val="00B70410"/>
    <w:rsid w:val="00B7082E"/>
    <w:rsid w:val="00B70B1A"/>
    <w:rsid w:val="00B70B90"/>
    <w:rsid w:val="00B70E71"/>
    <w:rsid w:val="00B715CD"/>
    <w:rsid w:val="00B71680"/>
    <w:rsid w:val="00B72281"/>
    <w:rsid w:val="00B72577"/>
    <w:rsid w:val="00B725DF"/>
    <w:rsid w:val="00B7285D"/>
    <w:rsid w:val="00B72B19"/>
    <w:rsid w:val="00B72CB3"/>
    <w:rsid w:val="00B72D8E"/>
    <w:rsid w:val="00B72DF4"/>
    <w:rsid w:val="00B72EC6"/>
    <w:rsid w:val="00B732AE"/>
    <w:rsid w:val="00B7354A"/>
    <w:rsid w:val="00B735B4"/>
    <w:rsid w:val="00B7364A"/>
    <w:rsid w:val="00B738CE"/>
    <w:rsid w:val="00B73925"/>
    <w:rsid w:val="00B73AA4"/>
    <w:rsid w:val="00B73F10"/>
    <w:rsid w:val="00B74196"/>
    <w:rsid w:val="00B744A1"/>
    <w:rsid w:val="00B747A0"/>
    <w:rsid w:val="00B747A5"/>
    <w:rsid w:val="00B74A1A"/>
    <w:rsid w:val="00B74BD6"/>
    <w:rsid w:val="00B74D56"/>
    <w:rsid w:val="00B74D99"/>
    <w:rsid w:val="00B74F92"/>
    <w:rsid w:val="00B75031"/>
    <w:rsid w:val="00B75303"/>
    <w:rsid w:val="00B754C6"/>
    <w:rsid w:val="00B75A46"/>
    <w:rsid w:val="00B75A58"/>
    <w:rsid w:val="00B75C09"/>
    <w:rsid w:val="00B75CDB"/>
    <w:rsid w:val="00B76060"/>
    <w:rsid w:val="00B761E5"/>
    <w:rsid w:val="00B76C30"/>
    <w:rsid w:val="00B76CD3"/>
    <w:rsid w:val="00B76CF0"/>
    <w:rsid w:val="00B76D2F"/>
    <w:rsid w:val="00B76E38"/>
    <w:rsid w:val="00B76F9D"/>
    <w:rsid w:val="00B770CC"/>
    <w:rsid w:val="00B77500"/>
    <w:rsid w:val="00B775E0"/>
    <w:rsid w:val="00B77964"/>
    <w:rsid w:val="00B779AF"/>
    <w:rsid w:val="00B77D43"/>
    <w:rsid w:val="00B77E35"/>
    <w:rsid w:val="00B80048"/>
    <w:rsid w:val="00B800B7"/>
    <w:rsid w:val="00B8017C"/>
    <w:rsid w:val="00B801AD"/>
    <w:rsid w:val="00B8020A"/>
    <w:rsid w:val="00B80380"/>
    <w:rsid w:val="00B80692"/>
    <w:rsid w:val="00B80751"/>
    <w:rsid w:val="00B8089D"/>
    <w:rsid w:val="00B80BD3"/>
    <w:rsid w:val="00B80E17"/>
    <w:rsid w:val="00B8134A"/>
    <w:rsid w:val="00B81BEF"/>
    <w:rsid w:val="00B81D7B"/>
    <w:rsid w:val="00B82266"/>
    <w:rsid w:val="00B822B4"/>
    <w:rsid w:val="00B822BD"/>
    <w:rsid w:val="00B825A0"/>
    <w:rsid w:val="00B82B97"/>
    <w:rsid w:val="00B82E33"/>
    <w:rsid w:val="00B82F87"/>
    <w:rsid w:val="00B83300"/>
    <w:rsid w:val="00B83540"/>
    <w:rsid w:val="00B83630"/>
    <w:rsid w:val="00B836DE"/>
    <w:rsid w:val="00B8374C"/>
    <w:rsid w:val="00B837CB"/>
    <w:rsid w:val="00B841EF"/>
    <w:rsid w:val="00B8434E"/>
    <w:rsid w:val="00B84485"/>
    <w:rsid w:val="00B848FD"/>
    <w:rsid w:val="00B849CC"/>
    <w:rsid w:val="00B84B83"/>
    <w:rsid w:val="00B84EA5"/>
    <w:rsid w:val="00B8515A"/>
    <w:rsid w:val="00B852C7"/>
    <w:rsid w:val="00B85742"/>
    <w:rsid w:val="00B858BC"/>
    <w:rsid w:val="00B85ABA"/>
    <w:rsid w:val="00B85B37"/>
    <w:rsid w:val="00B8663E"/>
    <w:rsid w:val="00B870C0"/>
    <w:rsid w:val="00B872E2"/>
    <w:rsid w:val="00B8746D"/>
    <w:rsid w:val="00B8767C"/>
    <w:rsid w:val="00B876B6"/>
    <w:rsid w:val="00B87B6D"/>
    <w:rsid w:val="00B87F34"/>
    <w:rsid w:val="00B87FC9"/>
    <w:rsid w:val="00B900F2"/>
    <w:rsid w:val="00B902E6"/>
    <w:rsid w:val="00B90392"/>
    <w:rsid w:val="00B904F2"/>
    <w:rsid w:val="00B90840"/>
    <w:rsid w:val="00B90A44"/>
    <w:rsid w:val="00B90B19"/>
    <w:rsid w:val="00B9109E"/>
    <w:rsid w:val="00B910D6"/>
    <w:rsid w:val="00B91285"/>
    <w:rsid w:val="00B913EC"/>
    <w:rsid w:val="00B91BC5"/>
    <w:rsid w:val="00B91CD7"/>
    <w:rsid w:val="00B91DAF"/>
    <w:rsid w:val="00B91F36"/>
    <w:rsid w:val="00B92076"/>
    <w:rsid w:val="00B920F3"/>
    <w:rsid w:val="00B921E5"/>
    <w:rsid w:val="00B92356"/>
    <w:rsid w:val="00B92575"/>
    <w:rsid w:val="00B9279B"/>
    <w:rsid w:val="00B927F7"/>
    <w:rsid w:val="00B9282C"/>
    <w:rsid w:val="00B92BC2"/>
    <w:rsid w:val="00B92C7D"/>
    <w:rsid w:val="00B92DF9"/>
    <w:rsid w:val="00B92F95"/>
    <w:rsid w:val="00B92FED"/>
    <w:rsid w:val="00B93EA6"/>
    <w:rsid w:val="00B947EA"/>
    <w:rsid w:val="00B94A06"/>
    <w:rsid w:val="00B94E64"/>
    <w:rsid w:val="00B95356"/>
    <w:rsid w:val="00B953DE"/>
    <w:rsid w:val="00B955EF"/>
    <w:rsid w:val="00B95C9E"/>
    <w:rsid w:val="00B95CE8"/>
    <w:rsid w:val="00B95DB0"/>
    <w:rsid w:val="00B96555"/>
    <w:rsid w:val="00B965C8"/>
    <w:rsid w:val="00B9669C"/>
    <w:rsid w:val="00B96769"/>
    <w:rsid w:val="00B9683E"/>
    <w:rsid w:val="00B96904"/>
    <w:rsid w:val="00B96BB4"/>
    <w:rsid w:val="00B9725A"/>
    <w:rsid w:val="00B9726A"/>
    <w:rsid w:val="00B972A6"/>
    <w:rsid w:val="00B97599"/>
    <w:rsid w:val="00B97718"/>
    <w:rsid w:val="00B97879"/>
    <w:rsid w:val="00B97971"/>
    <w:rsid w:val="00B9799C"/>
    <w:rsid w:val="00B97A29"/>
    <w:rsid w:val="00BA0035"/>
    <w:rsid w:val="00BA00C7"/>
    <w:rsid w:val="00BA07B6"/>
    <w:rsid w:val="00BA07EB"/>
    <w:rsid w:val="00BA0997"/>
    <w:rsid w:val="00BA0C62"/>
    <w:rsid w:val="00BA1207"/>
    <w:rsid w:val="00BA1239"/>
    <w:rsid w:val="00BA1647"/>
    <w:rsid w:val="00BA1652"/>
    <w:rsid w:val="00BA16A7"/>
    <w:rsid w:val="00BA1746"/>
    <w:rsid w:val="00BA1974"/>
    <w:rsid w:val="00BA1EB3"/>
    <w:rsid w:val="00BA2343"/>
    <w:rsid w:val="00BA23BD"/>
    <w:rsid w:val="00BA28D9"/>
    <w:rsid w:val="00BA3618"/>
    <w:rsid w:val="00BA36E9"/>
    <w:rsid w:val="00BA373F"/>
    <w:rsid w:val="00BA385F"/>
    <w:rsid w:val="00BA39E0"/>
    <w:rsid w:val="00BA3A16"/>
    <w:rsid w:val="00BA3CA4"/>
    <w:rsid w:val="00BA3E29"/>
    <w:rsid w:val="00BA44C9"/>
    <w:rsid w:val="00BA4679"/>
    <w:rsid w:val="00BA476F"/>
    <w:rsid w:val="00BA4812"/>
    <w:rsid w:val="00BA4843"/>
    <w:rsid w:val="00BA4C26"/>
    <w:rsid w:val="00BA504F"/>
    <w:rsid w:val="00BA505A"/>
    <w:rsid w:val="00BA526E"/>
    <w:rsid w:val="00BA5480"/>
    <w:rsid w:val="00BA59EE"/>
    <w:rsid w:val="00BA5A95"/>
    <w:rsid w:val="00BA5D44"/>
    <w:rsid w:val="00BA5E04"/>
    <w:rsid w:val="00BA61E3"/>
    <w:rsid w:val="00BA6227"/>
    <w:rsid w:val="00BA65D5"/>
    <w:rsid w:val="00BA6C0C"/>
    <w:rsid w:val="00BA6EF8"/>
    <w:rsid w:val="00BA6FD8"/>
    <w:rsid w:val="00BA70F9"/>
    <w:rsid w:val="00BA7678"/>
    <w:rsid w:val="00BB005F"/>
    <w:rsid w:val="00BB041D"/>
    <w:rsid w:val="00BB0550"/>
    <w:rsid w:val="00BB0C7B"/>
    <w:rsid w:val="00BB0E37"/>
    <w:rsid w:val="00BB0ECE"/>
    <w:rsid w:val="00BB12D4"/>
    <w:rsid w:val="00BB16FE"/>
    <w:rsid w:val="00BB182D"/>
    <w:rsid w:val="00BB18A7"/>
    <w:rsid w:val="00BB1916"/>
    <w:rsid w:val="00BB19E0"/>
    <w:rsid w:val="00BB1F80"/>
    <w:rsid w:val="00BB21A6"/>
    <w:rsid w:val="00BB22F4"/>
    <w:rsid w:val="00BB271F"/>
    <w:rsid w:val="00BB2841"/>
    <w:rsid w:val="00BB286B"/>
    <w:rsid w:val="00BB32A8"/>
    <w:rsid w:val="00BB335C"/>
    <w:rsid w:val="00BB33D7"/>
    <w:rsid w:val="00BB342D"/>
    <w:rsid w:val="00BB38E6"/>
    <w:rsid w:val="00BB3ED6"/>
    <w:rsid w:val="00BB3F56"/>
    <w:rsid w:val="00BB4C8B"/>
    <w:rsid w:val="00BB4EBF"/>
    <w:rsid w:val="00BB4EDD"/>
    <w:rsid w:val="00BB53B8"/>
    <w:rsid w:val="00BB567F"/>
    <w:rsid w:val="00BB5853"/>
    <w:rsid w:val="00BB5F36"/>
    <w:rsid w:val="00BB61FC"/>
    <w:rsid w:val="00BB627A"/>
    <w:rsid w:val="00BB6423"/>
    <w:rsid w:val="00BB66BF"/>
    <w:rsid w:val="00BB6B7B"/>
    <w:rsid w:val="00BB7442"/>
    <w:rsid w:val="00BB7689"/>
    <w:rsid w:val="00BB780A"/>
    <w:rsid w:val="00BB7BEC"/>
    <w:rsid w:val="00BB7CBB"/>
    <w:rsid w:val="00BB7CE0"/>
    <w:rsid w:val="00BB7CF1"/>
    <w:rsid w:val="00BB7D9D"/>
    <w:rsid w:val="00BB7F85"/>
    <w:rsid w:val="00BC0220"/>
    <w:rsid w:val="00BC025B"/>
    <w:rsid w:val="00BC03B8"/>
    <w:rsid w:val="00BC05C5"/>
    <w:rsid w:val="00BC0799"/>
    <w:rsid w:val="00BC0BB1"/>
    <w:rsid w:val="00BC0C3A"/>
    <w:rsid w:val="00BC0C92"/>
    <w:rsid w:val="00BC0CF3"/>
    <w:rsid w:val="00BC0D58"/>
    <w:rsid w:val="00BC0E06"/>
    <w:rsid w:val="00BC0E31"/>
    <w:rsid w:val="00BC0E5C"/>
    <w:rsid w:val="00BC1011"/>
    <w:rsid w:val="00BC11F9"/>
    <w:rsid w:val="00BC15F0"/>
    <w:rsid w:val="00BC1913"/>
    <w:rsid w:val="00BC1C89"/>
    <w:rsid w:val="00BC1D76"/>
    <w:rsid w:val="00BC1DAD"/>
    <w:rsid w:val="00BC1F97"/>
    <w:rsid w:val="00BC2273"/>
    <w:rsid w:val="00BC2477"/>
    <w:rsid w:val="00BC274E"/>
    <w:rsid w:val="00BC2783"/>
    <w:rsid w:val="00BC2A8B"/>
    <w:rsid w:val="00BC2C93"/>
    <w:rsid w:val="00BC2CB7"/>
    <w:rsid w:val="00BC30E0"/>
    <w:rsid w:val="00BC32FC"/>
    <w:rsid w:val="00BC367D"/>
    <w:rsid w:val="00BC3B64"/>
    <w:rsid w:val="00BC3C6E"/>
    <w:rsid w:val="00BC3E49"/>
    <w:rsid w:val="00BC45C5"/>
    <w:rsid w:val="00BC480A"/>
    <w:rsid w:val="00BC4862"/>
    <w:rsid w:val="00BC4B13"/>
    <w:rsid w:val="00BC4B7A"/>
    <w:rsid w:val="00BC4D23"/>
    <w:rsid w:val="00BC4DF6"/>
    <w:rsid w:val="00BC4E28"/>
    <w:rsid w:val="00BC550A"/>
    <w:rsid w:val="00BC5713"/>
    <w:rsid w:val="00BC59BE"/>
    <w:rsid w:val="00BC5A20"/>
    <w:rsid w:val="00BC5C2A"/>
    <w:rsid w:val="00BC5E35"/>
    <w:rsid w:val="00BC6142"/>
    <w:rsid w:val="00BC643A"/>
    <w:rsid w:val="00BC6A1E"/>
    <w:rsid w:val="00BC6AE8"/>
    <w:rsid w:val="00BC6B67"/>
    <w:rsid w:val="00BC6FC5"/>
    <w:rsid w:val="00BC72B9"/>
    <w:rsid w:val="00BC7497"/>
    <w:rsid w:val="00BC776F"/>
    <w:rsid w:val="00BC7AE1"/>
    <w:rsid w:val="00BD021D"/>
    <w:rsid w:val="00BD0536"/>
    <w:rsid w:val="00BD0C2D"/>
    <w:rsid w:val="00BD0E3A"/>
    <w:rsid w:val="00BD0F0E"/>
    <w:rsid w:val="00BD0F23"/>
    <w:rsid w:val="00BD1139"/>
    <w:rsid w:val="00BD12DA"/>
    <w:rsid w:val="00BD131C"/>
    <w:rsid w:val="00BD1649"/>
    <w:rsid w:val="00BD16A1"/>
    <w:rsid w:val="00BD189A"/>
    <w:rsid w:val="00BD2453"/>
    <w:rsid w:val="00BD29FD"/>
    <w:rsid w:val="00BD2AA9"/>
    <w:rsid w:val="00BD2F00"/>
    <w:rsid w:val="00BD3223"/>
    <w:rsid w:val="00BD340B"/>
    <w:rsid w:val="00BD35AF"/>
    <w:rsid w:val="00BD3797"/>
    <w:rsid w:val="00BD3917"/>
    <w:rsid w:val="00BD3C67"/>
    <w:rsid w:val="00BD3CDB"/>
    <w:rsid w:val="00BD4078"/>
    <w:rsid w:val="00BD434F"/>
    <w:rsid w:val="00BD46D9"/>
    <w:rsid w:val="00BD4990"/>
    <w:rsid w:val="00BD4B9D"/>
    <w:rsid w:val="00BD4EFF"/>
    <w:rsid w:val="00BD5005"/>
    <w:rsid w:val="00BD5098"/>
    <w:rsid w:val="00BD52D6"/>
    <w:rsid w:val="00BD5320"/>
    <w:rsid w:val="00BD539E"/>
    <w:rsid w:val="00BD53DA"/>
    <w:rsid w:val="00BD56DC"/>
    <w:rsid w:val="00BD5783"/>
    <w:rsid w:val="00BD5813"/>
    <w:rsid w:val="00BD5A45"/>
    <w:rsid w:val="00BD5BB7"/>
    <w:rsid w:val="00BD5CB2"/>
    <w:rsid w:val="00BD5E4F"/>
    <w:rsid w:val="00BD615C"/>
    <w:rsid w:val="00BD6400"/>
    <w:rsid w:val="00BD64E0"/>
    <w:rsid w:val="00BD67DE"/>
    <w:rsid w:val="00BD67DF"/>
    <w:rsid w:val="00BD6B22"/>
    <w:rsid w:val="00BD7062"/>
    <w:rsid w:val="00BD7149"/>
    <w:rsid w:val="00BD7422"/>
    <w:rsid w:val="00BD7729"/>
    <w:rsid w:val="00BD78F0"/>
    <w:rsid w:val="00BD7BD1"/>
    <w:rsid w:val="00BD7C1B"/>
    <w:rsid w:val="00BD7CBB"/>
    <w:rsid w:val="00BD7E45"/>
    <w:rsid w:val="00BE05D2"/>
    <w:rsid w:val="00BE0878"/>
    <w:rsid w:val="00BE0906"/>
    <w:rsid w:val="00BE0B1C"/>
    <w:rsid w:val="00BE0C44"/>
    <w:rsid w:val="00BE0CED"/>
    <w:rsid w:val="00BE0FCC"/>
    <w:rsid w:val="00BE11A2"/>
    <w:rsid w:val="00BE1282"/>
    <w:rsid w:val="00BE1440"/>
    <w:rsid w:val="00BE1B7A"/>
    <w:rsid w:val="00BE1D60"/>
    <w:rsid w:val="00BE2F17"/>
    <w:rsid w:val="00BE2F6A"/>
    <w:rsid w:val="00BE3113"/>
    <w:rsid w:val="00BE35B4"/>
    <w:rsid w:val="00BE3C70"/>
    <w:rsid w:val="00BE409C"/>
    <w:rsid w:val="00BE4261"/>
    <w:rsid w:val="00BE4353"/>
    <w:rsid w:val="00BE4997"/>
    <w:rsid w:val="00BE4C45"/>
    <w:rsid w:val="00BE4DA1"/>
    <w:rsid w:val="00BE4FB3"/>
    <w:rsid w:val="00BE51CF"/>
    <w:rsid w:val="00BE525F"/>
    <w:rsid w:val="00BE5D41"/>
    <w:rsid w:val="00BE5DD5"/>
    <w:rsid w:val="00BE5E63"/>
    <w:rsid w:val="00BE6094"/>
    <w:rsid w:val="00BE65A1"/>
    <w:rsid w:val="00BE65FB"/>
    <w:rsid w:val="00BE6686"/>
    <w:rsid w:val="00BE6DAD"/>
    <w:rsid w:val="00BE736E"/>
    <w:rsid w:val="00BE7BD3"/>
    <w:rsid w:val="00BE7DD4"/>
    <w:rsid w:val="00BE7DDA"/>
    <w:rsid w:val="00BE7F38"/>
    <w:rsid w:val="00BE7F86"/>
    <w:rsid w:val="00BF00FF"/>
    <w:rsid w:val="00BF027F"/>
    <w:rsid w:val="00BF02C2"/>
    <w:rsid w:val="00BF0374"/>
    <w:rsid w:val="00BF06C1"/>
    <w:rsid w:val="00BF091C"/>
    <w:rsid w:val="00BF0D96"/>
    <w:rsid w:val="00BF10AB"/>
    <w:rsid w:val="00BF111A"/>
    <w:rsid w:val="00BF134A"/>
    <w:rsid w:val="00BF1804"/>
    <w:rsid w:val="00BF1836"/>
    <w:rsid w:val="00BF1AFC"/>
    <w:rsid w:val="00BF1F4C"/>
    <w:rsid w:val="00BF2033"/>
    <w:rsid w:val="00BF2B50"/>
    <w:rsid w:val="00BF2BBA"/>
    <w:rsid w:val="00BF2E6F"/>
    <w:rsid w:val="00BF301A"/>
    <w:rsid w:val="00BF3ADB"/>
    <w:rsid w:val="00BF3D27"/>
    <w:rsid w:val="00BF3DCF"/>
    <w:rsid w:val="00BF3EE6"/>
    <w:rsid w:val="00BF41E7"/>
    <w:rsid w:val="00BF42B1"/>
    <w:rsid w:val="00BF4604"/>
    <w:rsid w:val="00BF46F3"/>
    <w:rsid w:val="00BF47E0"/>
    <w:rsid w:val="00BF4A9A"/>
    <w:rsid w:val="00BF4ECE"/>
    <w:rsid w:val="00BF4F8B"/>
    <w:rsid w:val="00BF5223"/>
    <w:rsid w:val="00BF5378"/>
    <w:rsid w:val="00BF586C"/>
    <w:rsid w:val="00BF5D00"/>
    <w:rsid w:val="00BF6432"/>
    <w:rsid w:val="00BF6BD9"/>
    <w:rsid w:val="00BF7478"/>
    <w:rsid w:val="00BF7BDC"/>
    <w:rsid w:val="00BF7F75"/>
    <w:rsid w:val="00C0048D"/>
    <w:rsid w:val="00C00495"/>
    <w:rsid w:val="00C005C0"/>
    <w:rsid w:val="00C006E1"/>
    <w:rsid w:val="00C00970"/>
    <w:rsid w:val="00C00A74"/>
    <w:rsid w:val="00C00AE5"/>
    <w:rsid w:val="00C00B3B"/>
    <w:rsid w:val="00C00CFD"/>
    <w:rsid w:val="00C00D95"/>
    <w:rsid w:val="00C00E3D"/>
    <w:rsid w:val="00C0105D"/>
    <w:rsid w:val="00C011B8"/>
    <w:rsid w:val="00C01283"/>
    <w:rsid w:val="00C0194A"/>
    <w:rsid w:val="00C01B7B"/>
    <w:rsid w:val="00C01C1B"/>
    <w:rsid w:val="00C01C92"/>
    <w:rsid w:val="00C01E6C"/>
    <w:rsid w:val="00C021AD"/>
    <w:rsid w:val="00C02366"/>
    <w:rsid w:val="00C0262D"/>
    <w:rsid w:val="00C027B3"/>
    <w:rsid w:val="00C027E7"/>
    <w:rsid w:val="00C0294B"/>
    <w:rsid w:val="00C02A04"/>
    <w:rsid w:val="00C02A84"/>
    <w:rsid w:val="00C03367"/>
    <w:rsid w:val="00C0345C"/>
    <w:rsid w:val="00C03C8C"/>
    <w:rsid w:val="00C03E2B"/>
    <w:rsid w:val="00C03E6F"/>
    <w:rsid w:val="00C04149"/>
    <w:rsid w:val="00C042D4"/>
    <w:rsid w:val="00C04434"/>
    <w:rsid w:val="00C04674"/>
    <w:rsid w:val="00C04B63"/>
    <w:rsid w:val="00C04E1F"/>
    <w:rsid w:val="00C04FAE"/>
    <w:rsid w:val="00C052BF"/>
    <w:rsid w:val="00C053E9"/>
    <w:rsid w:val="00C0545F"/>
    <w:rsid w:val="00C055F4"/>
    <w:rsid w:val="00C05A1D"/>
    <w:rsid w:val="00C05A43"/>
    <w:rsid w:val="00C05B9B"/>
    <w:rsid w:val="00C06BA2"/>
    <w:rsid w:val="00C0748E"/>
    <w:rsid w:val="00C07684"/>
    <w:rsid w:val="00C0768B"/>
    <w:rsid w:val="00C07B08"/>
    <w:rsid w:val="00C07E05"/>
    <w:rsid w:val="00C101C3"/>
    <w:rsid w:val="00C103ED"/>
    <w:rsid w:val="00C10768"/>
    <w:rsid w:val="00C10C30"/>
    <w:rsid w:val="00C10E0B"/>
    <w:rsid w:val="00C110DB"/>
    <w:rsid w:val="00C112E4"/>
    <w:rsid w:val="00C117EA"/>
    <w:rsid w:val="00C11C2B"/>
    <w:rsid w:val="00C12103"/>
    <w:rsid w:val="00C1245B"/>
    <w:rsid w:val="00C12590"/>
    <w:rsid w:val="00C12A8B"/>
    <w:rsid w:val="00C12B24"/>
    <w:rsid w:val="00C12CFE"/>
    <w:rsid w:val="00C13193"/>
    <w:rsid w:val="00C132CD"/>
    <w:rsid w:val="00C132F0"/>
    <w:rsid w:val="00C138FB"/>
    <w:rsid w:val="00C13BED"/>
    <w:rsid w:val="00C13E13"/>
    <w:rsid w:val="00C13E5D"/>
    <w:rsid w:val="00C13EDE"/>
    <w:rsid w:val="00C13FE0"/>
    <w:rsid w:val="00C140A2"/>
    <w:rsid w:val="00C141B2"/>
    <w:rsid w:val="00C14B24"/>
    <w:rsid w:val="00C14BB7"/>
    <w:rsid w:val="00C14F1A"/>
    <w:rsid w:val="00C15169"/>
    <w:rsid w:val="00C152F1"/>
    <w:rsid w:val="00C154EB"/>
    <w:rsid w:val="00C1553C"/>
    <w:rsid w:val="00C15892"/>
    <w:rsid w:val="00C15A34"/>
    <w:rsid w:val="00C15D56"/>
    <w:rsid w:val="00C15FC5"/>
    <w:rsid w:val="00C16399"/>
    <w:rsid w:val="00C16941"/>
    <w:rsid w:val="00C16AF6"/>
    <w:rsid w:val="00C16BEF"/>
    <w:rsid w:val="00C16D65"/>
    <w:rsid w:val="00C16DB5"/>
    <w:rsid w:val="00C16DD8"/>
    <w:rsid w:val="00C16DEE"/>
    <w:rsid w:val="00C16E03"/>
    <w:rsid w:val="00C17170"/>
    <w:rsid w:val="00C17523"/>
    <w:rsid w:val="00C1792F"/>
    <w:rsid w:val="00C17BAB"/>
    <w:rsid w:val="00C17C1E"/>
    <w:rsid w:val="00C17C43"/>
    <w:rsid w:val="00C206C0"/>
    <w:rsid w:val="00C207A5"/>
    <w:rsid w:val="00C20856"/>
    <w:rsid w:val="00C20C32"/>
    <w:rsid w:val="00C20C51"/>
    <w:rsid w:val="00C211B9"/>
    <w:rsid w:val="00C216FC"/>
    <w:rsid w:val="00C2190D"/>
    <w:rsid w:val="00C219CE"/>
    <w:rsid w:val="00C21AD8"/>
    <w:rsid w:val="00C21FC3"/>
    <w:rsid w:val="00C222C4"/>
    <w:rsid w:val="00C2296C"/>
    <w:rsid w:val="00C22E37"/>
    <w:rsid w:val="00C22E6A"/>
    <w:rsid w:val="00C22FF0"/>
    <w:rsid w:val="00C230B3"/>
    <w:rsid w:val="00C231C0"/>
    <w:rsid w:val="00C238B0"/>
    <w:rsid w:val="00C23F5A"/>
    <w:rsid w:val="00C23F8F"/>
    <w:rsid w:val="00C2462B"/>
    <w:rsid w:val="00C24737"/>
    <w:rsid w:val="00C2475C"/>
    <w:rsid w:val="00C24CC4"/>
    <w:rsid w:val="00C24DE0"/>
    <w:rsid w:val="00C2518A"/>
    <w:rsid w:val="00C25194"/>
    <w:rsid w:val="00C2535A"/>
    <w:rsid w:val="00C255CF"/>
    <w:rsid w:val="00C2560C"/>
    <w:rsid w:val="00C25B7E"/>
    <w:rsid w:val="00C25C78"/>
    <w:rsid w:val="00C26046"/>
    <w:rsid w:val="00C268B8"/>
    <w:rsid w:val="00C26D46"/>
    <w:rsid w:val="00C26EC4"/>
    <w:rsid w:val="00C277AC"/>
    <w:rsid w:val="00C277D4"/>
    <w:rsid w:val="00C2781E"/>
    <w:rsid w:val="00C27952"/>
    <w:rsid w:val="00C27A71"/>
    <w:rsid w:val="00C27AFF"/>
    <w:rsid w:val="00C30239"/>
    <w:rsid w:val="00C308E3"/>
    <w:rsid w:val="00C30D8C"/>
    <w:rsid w:val="00C30E3E"/>
    <w:rsid w:val="00C30F5F"/>
    <w:rsid w:val="00C30F87"/>
    <w:rsid w:val="00C310CD"/>
    <w:rsid w:val="00C318F5"/>
    <w:rsid w:val="00C31A18"/>
    <w:rsid w:val="00C31A5F"/>
    <w:rsid w:val="00C31C76"/>
    <w:rsid w:val="00C31D1F"/>
    <w:rsid w:val="00C31D66"/>
    <w:rsid w:val="00C31DA7"/>
    <w:rsid w:val="00C323CB"/>
    <w:rsid w:val="00C3241A"/>
    <w:rsid w:val="00C3248E"/>
    <w:rsid w:val="00C327BA"/>
    <w:rsid w:val="00C328EB"/>
    <w:rsid w:val="00C3293C"/>
    <w:rsid w:val="00C32D7D"/>
    <w:rsid w:val="00C32FF8"/>
    <w:rsid w:val="00C330E4"/>
    <w:rsid w:val="00C33211"/>
    <w:rsid w:val="00C332B6"/>
    <w:rsid w:val="00C3339C"/>
    <w:rsid w:val="00C33659"/>
    <w:rsid w:val="00C3382A"/>
    <w:rsid w:val="00C33A50"/>
    <w:rsid w:val="00C33BBB"/>
    <w:rsid w:val="00C33C32"/>
    <w:rsid w:val="00C3400F"/>
    <w:rsid w:val="00C340BC"/>
    <w:rsid w:val="00C34103"/>
    <w:rsid w:val="00C3413F"/>
    <w:rsid w:val="00C34393"/>
    <w:rsid w:val="00C3460C"/>
    <w:rsid w:val="00C34BDC"/>
    <w:rsid w:val="00C34E4D"/>
    <w:rsid w:val="00C34F51"/>
    <w:rsid w:val="00C350B2"/>
    <w:rsid w:val="00C353C6"/>
    <w:rsid w:val="00C35943"/>
    <w:rsid w:val="00C35BA2"/>
    <w:rsid w:val="00C35CB8"/>
    <w:rsid w:val="00C35EB4"/>
    <w:rsid w:val="00C3641D"/>
    <w:rsid w:val="00C36712"/>
    <w:rsid w:val="00C369A4"/>
    <w:rsid w:val="00C37214"/>
    <w:rsid w:val="00C37A09"/>
    <w:rsid w:val="00C37CC5"/>
    <w:rsid w:val="00C37D50"/>
    <w:rsid w:val="00C37E2B"/>
    <w:rsid w:val="00C37EF1"/>
    <w:rsid w:val="00C40025"/>
    <w:rsid w:val="00C4020F"/>
    <w:rsid w:val="00C402B4"/>
    <w:rsid w:val="00C40547"/>
    <w:rsid w:val="00C40848"/>
    <w:rsid w:val="00C40A29"/>
    <w:rsid w:val="00C40FB8"/>
    <w:rsid w:val="00C413AD"/>
    <w:rsid w:val="00C4162B"/>
    <w:rsid w:val="00C416C6"/>
    <w:rsid w:val="00C417A4"/>
    <w:rsid w:val="00C418F1"/>
    <w:rsid w:val="00C41ADC"/>
    <w:rsid w:val="00C41BC9"/>
    <w:rsid w:val="00C41F8D"/>
    <w:rsid w:val="00C420A9"/>
    <w:rsid w:val="00C42213"/>
    <w:rsid w:val="00C427D4"/>
    <w:rsid w:val="00C42A3F"/>
    <w:rsid w:val="00C42ACC"/>
    <w:rsid w:val="00C42EF2"/>
    <w:rsid w:val="00C42FAA"/>
    <w:rsid w:val="00C43118"/>
    <w:rsid w:val="00C43269"/>
    <w:rsid w:val="00C43509"/>
    <w:rsid w:val="00C43557"/>
    <w:rsid w:val="00C43B8F"/>
    <w:rsid w:val="00C43BF5"/>
    <w:rsid w:val="00C43C28"/>
    <w:rsid w:val="00C43E0D"/>
    <w:rsid w:val="00C43E5B"/>
    <w:rsid w:val="00C43E74"/>
    <w:rsid w:val="00C44039"/>
    <w:rsid w:val="00C44318"/>
    <w:rsid w:val="00C44431"/>
    <w:rsid w:val="00C4500D"/>
    <w:rsid w:val="00C45156"/>
    <w:rsid w:val="00C451FD"/>
    <w:rsid w:val="00C452C6"/>
    <w:rsid w:val="00C454FE"/>
    <w:rsid w:val="00C4566D"/>
    <w:rsid w:val="00C458DC"/>
    <w:rsid w:val="00C45DC1"/>
    <w:rsid w:val="00C45F41"/>
    <w:rsid w:val="00C4610D"/>
    <w:rsid w:val="00C463CF"/>
    <w:rsid w:val="00C46498"/>
    <w:rsid w:val="00C4667F"/>
    <w:rsid w:val="00C4685E"/>
    <w:rsid w:val="00C46AA5"/>
    <w:rsid w:val="00C46B19"/>
    <w:rsid w:val="00C46D7F"/>
    <w:rsid w:val="00C47163"/>
    <w:rsid w:val="00C471A5"/>
    <w:rsid w:val="00C471C6"/>
    <w:rsid w:val="00C472D2"/>
    <w:rsid w:val="00C47423"/>
    <w:rsid w:val="00C4757A"/>
    <w:rsid w:val="00C4757E"/>
    <w:rsid w:val="00C47594"/>
    <w:rsid w:val="00C47923"/>
    <w:rsid w:val="00C479C1"/>
    <w:rsid w:val="00C47DAA"/>
    <w:rsid w:val="00C47DED"/>
    <w:rsid w:val="00C47FA2"/>
    <w:rsid w:val="00C5007A"/>
    <w:rsid w:val="00C500EB"/>
    <w:rsid w:val="00C501C1"/>
    <w:rsid w:val="00C50407"/>
    <w:rsid w:val="00C505FD"/>
    <w:rsid w:val="00C50749"/>
    <w:rsid w:val="00C50824"/>
    <w:rsid w:val="00C50B1E"/>
    <w:rsid w:val="00C50C6A"/>
    <w:rsid w:val="00C51075"/>
    <w:rsid w:val="00C51B46"/>
    <w:rsid w:val="00C51DAE"/>
    <w:rsid w:val="00C51E73"/>
    <w:rsid w:val="00C524F9"/>
    <w:rsid w:val="00C52952"/>
    <w:rsid w:val="00C52CA9"/>
    <w:rsid w:val="00C52CF8"/>
    <w:rsid w:val="00C52FA4"/>
    <w:rsid w:val="00C53404"/>
    <w:rsid w:val="00C534ED"/>
    <w:rsid w:val="00C536B0"/>
    <w:rsid w:val="00C53B6A"/>
    <w:rsid w:val="00C53D7C"/>
    <w:rsid w:val="00C53F1A"/>
    <w:rsid w:val="00C544FE"/>
    <w:rsid w:val="00C54627"/>
    <w:rsid w:val="00C54A3E"/>
    <w:rsid w:val="00C54D21"/>
    <w:rsid w:val="00C55336"/>
    <w:rsid w:val="00C55412"/>
    <w:rsid w:val="00C5546E"/>
    <w:rsid w:val="00C555A4"/>
    <w:rsid w:val="00C556F6"/>
    <w:rsid w:val="00C55847"/>
    <w:rsid w:val="00C55950"/>
    <w:rsid w:val="00C559EA"/>
    <w:rsid w:val="00C55CD6"/>
    <w:rsid w:val="00C55E81"/>
    <w:rsid w:val="00C56054"/>
    <w:rsid w:val="00C56651"/>
    <w:rsid w:val="00C56663"/>
    <w:rsid w:val="00C56A79"/>
    <w:rsid w:val="00C5700C"/>
    <w:rsid w:val="00C57142"/>
    <w:rsid w:val="00C5743A"/>
    <w:rsid w:val="00C5743D"/>
    <w:rsid w:val="00C57458"/>
    <w:rsid w:val="00C575D7"/>
    <w:rsid w:val="00C578EF"/>
    <w:rsid w:val="00C579B2"/>
    <w:rsid w:val="00C57A1C"/>
    <w:rsid w:val="00C6034F"/>
    <w:rsid w:val="00C60F4F"/>
    <w:rsid w:val="00C61212"/>
    <w:rsid w:val="00C612A1"/>
    <w:rsid w:val="00C618EE"/>
    <w:rsid w:val="00C61CD1"/>
    <w:rsid w:val="00C62002"/>
    <w:rsid w:val="00C62192"/>
    <w:rsid w:val="00C623B5"/>
    <w:rsid w:val="00C62688"/>
    <w:rsid w:val="00C62CF2"/>
    <w:rsid w:val="00C62F2D"/>
    <w:rsid w:val="00C63631"/>
    <w:rsid w:val="00C63781"/>
    <w:rsid w:val="00C637C8"/>
    <w:rsid w:val="00C638CE"/>
    <w:rsid w:val="00C63A4A"/>
    <w:rsid w:val="00C63A4C"/>
    <w:rsid w:val="00C63AA3"/>
    <w:rsid w:val="00C63EB7"/>
    <w:rsid w:val="00C64298"/>
    <w:rsid w:val="00C6429F"/>
    <w:rsid w:val="00C64376"/>
    <w:rsid w:val="00C6475C"/>
    <w:rsid w:val="00C6487D"/>
    <w:rsid w:val="00C64A3F"/>
    <w:rsid w:val="00C64A79"/>
    <w:rsid w:val="00C64AAB"/>
    <w:rsid w:val="00C64CA6"/>
    <w:rsid w:val="00C64CC2"/>
    <w:rsid w:val="00C64CCB"/>
    <w:rsid w:val="00C64D78"/>
    <w:rsid w:val="00C64EA1"/>
    <w:rsid w:val="00C6514C"/>
    <w:rsid w:val="00C651D3"/>
    <w:rsid w:val="00C6520C"/>
    <w:rsid w:val="00C65777"/>
    <w:rsid w:val="00C65C83"/>
    <w:rsid w:val="00C6672B"/>
    <w:rsid w:val="00C66A75"/>
    <w:rsid w:val="00C66BB6"/>
    <w:rsid w:val="00C66FD6"/>
    <w:rsid w:val="00C675A1"/>
    <w:rsid w:val="00C67CF0"/>
    <w:rsid w:val="00C67D14"/>
    <w:rsid w:val="00C67D80"/>
    <w:rsid w:val="00C67EAA"/>
    <w:rsid w:val="00C70A42"/>
    <w:rsid w:val="00C70ABC"/>
    <w:rsid w:val="00C70B76"/>
    <w:rsid w:val="00C70E03"/>
    <w:rsid w:val="00C70E8A"/>
    <w:rsid w:val="00C70FDA"/>
    <w:rsid w:val="00C711A4"/>
    <w:rsid w:val="00C71801"/>
    <w:rsid w:val="00C71A49"/>
    <w:rsid w:val="00C71AF7"/>
    <w:rsid w:val="00C71BD1"/>
    <w:rsid w:val="00C71D40"/>
    <w:rsid w:val="00C72255"/>
    <w:rsid w:val="00C729D2"/>
    <w:rsid w:val="00C72BA0"/>
    <w:rsid w:val="00C72D01"/>
    <w:rsid w:val="00C73029"/>
    <w:rsid w:val="00C731B8"/>
    <w:rsid w:val="00C73387"/>
    <w:rsid w:val="00C73585"/>
    <w:rsid w:val="00C73786"/>
    <w:rsid w:val="00C73D25"/>
    <w:rsid w:val="00C7401B"/>
    <w:rsid w:val="00C740C2"/>
    <w:rsid w:val="00C745D3"/>
    <w:rsid w:val="00C74790"/>
    <w:rsid w:val="00C7486C"/>
    <w:rsid w:val="00C7494F"/>
    <w:rsid w:val="00C74B22"/>
    <w:rsid w:val="00C74BCC"/>
    <w:rsid w:val="00C74D46"/>
    <w:rsid w:val="00C74D7D"/>
    <w:rsid w:val="00C74ECF"/>
    <w:rsid w:val="00C74F5D"/>
    <w:rsid w:val="00C75213"/>
    <w:rsid w:val="00C7530A"/>
    <w:rsid w:val="00C753C8"/>
    <w:rsid w:val="00C754DE"/>
    <w:rsid w:val="00C75E6D"/>
    <w:rsid w:val="00C76003"/>
    <w:rsid w:val="00C764C4"/>
    <w:rsid w:val="00C76BE2"/>
    <w:rsid w:val="00C76DEB"/>
    <w:rsid w:val="00C77400"/>
    <w:rsid w:val="00C77576"/>
    <w:rsid w:val="00C778E0"/>
    <w:rsid w:val="00C77EB1"/>
    <w:rsid w:val="00C802A3"/>
    <w:rsid w:val="00C805FD"/>
    <w:rsid w:val="00C80621"/>
    <w:rsid w:val="00C80B00"/>
    <w:rsid w:val="00C80F48"/>
    <w:rsid w:val="00C811AA"/>
    <w:rsid w:val="00C81254"/>
    <w:rsid w:val="00C81283"/>
    <w:rsid w:val="00C812E2"/>
    <w:rsid w:val="00C8161E"/>
    <w:rsid w:val="00C819D3"/>
    <w:rsid w:val="00C81C59"/>
    <w:rsid w:val="00C81C71"/>
    <w:rsid w:val="00C81D26"/>
    <w:rsid w:val="00C81D5A"/>
    <w:rsid w:val="00C8205E"/>
    <w:rsid w:val="00C82329"/>
    <w:rsid w:val="00C82D5B"/>
    <w:rsid w:val="00C82DA1"/>
    <w:rsid w:val="00C82E65"/>
    <w:rsid w:val="00C82F23"/>
    <w:rsid w:val="00C8314A"/>
    <w:rsid w:val="00C8345D"/>
    <w:rsid w:val="00C834A1"/>
    <w:rsid w:val="00C835EC"/>
    <w:rsid w:val="00C837B5"/>
    <w:rsid w:val="00C839C4"/>
    <w:rsid w:val="00C83DDC"/>
    <w:rsid w:val="00C83EA7"/>
    <w:rsid w:val="00C84235"/>
    <w:rsid w:val="00C843FA"/>
    <w:rsid w:val="00C8449E"/>
    <w:rsid w:val="00C844F9"/>
    <w:rsid w:val="00C8475E"/>
    <w:rsid w:val="00C849E1"/>
    <w:rsid w:val="00C84B45"/>
    <w:rsid w:val="00C84DCA"/>
    <w:rsid w:val="00C8510A"/>
    <w:rsid w:val="00C85316"/>
    <w:rsid w:val="00C856AB"/>
    <w:rsid w:val="00C8594B"/>
    <w:rsid w:val="00C859AB"/>
    <w:rsid w:val="00C85E4D"/>
    <w:rsid w:val="00C86327"/>
    <w:rsid w:val="00C8680E"/>
    <w:rsid w:val="00C86969"/>
    <w:rsid w:val="00C874D3"/>
    <w:rsid w:val="00C8757D"/>
    <w:rsid w:val="00C87617"/>
    <w:rsid w:val="00C878A3"/>
    <w:rsid w:val="00C878E7"/>
    <w:rsid w:val="00C8797D"/>
    <w:rsid w:val="00C87B45"/>
    <w:rsid w:val="00C87B90"/>
    <w:rsid w:val="00C87D5D"/>
    <w:rsid w:val="00C91114"/>
    <w:rsid w:val="00C91471"/>
    <w:rsid w:val="00C91529"/>
    <w:rsid w:val="00C916EC"/>
    <w:rsid w:val="00C91DD8"/>
    <w:rsid w:val="00C91F4E"/>
    <w:rsid w:val="00C92071"/>
    <w:rsid w:val="00C92373"/>
    <w:rsid w:val="00C9271B"/>
    <w:rsid w:val="00C92899"/>
    <w:rsid w:val="00C92AA1"/>
    <w:rsid w:val="00C92C44"/>
    <w:rsid w:val="00C931CA"/>
    <w:rsid w:val="00C939CC"/>
    <w:rsid w:val="00C93E5C"/>
    <w:rsid w:val="00C9418B"/>
    <w:rsid w:val="00C947A7"/>
    <w:rsid w:val="00C947AB"/>
    <w:rsid w:val="00C9497B"/>
    <w:rsid w:val="00C94B3E"/>
    <w:rsid w:val="00C94D5C"/>
    <w:rsid w:val="00C95389"/>
    <w:rsid w:val="00C9572F"/>
    <w:rsid w:val="00C96517"/>
    <w:rsid w:val="00C96790"/>
    <w:rsid w:val="00C96DEA"/>
    <w:rsid w:val="00C96F75"/>
    <w:rsid w:val="00C97021"/>
    <w:rsid w:val="00C97714"/>
    <w:rsid w:val="00CA0098"/>
    <w:rsid w:val="00CA01DE"/>
    <w:rsid w:val="00CA03F6"/>
    <w:rsid w:val="00CA0674"/>
    <w:rsid w:val="00CA076D"/>
    <w:rsid w:val="00CA0828"/>
    <w:rsid w:val="00CA0A0C"/>
    <w:rsid w:val="00CA0AC5"/>
    <w:rsid w:val="00CA0CE1"/>
    <w:rsid w:val="00CA0E3F"/>
    <w:rsid w:val="00CA13AB"/>
    <w:rsid w:val="00CA1443"/>
    <w:rsid w:val="00CA14D3"/>
    <w:rsid w:val="00CA17DA"/>
    <w:rsid w:val="00CA194E"/>
    <w:rsid w:val="00CA27A0"/>
    <w:rsid w:val="00CA2E1E"/>
    <w:rsid w:val="00CA30DA"/>
    <w:rsid w:val="00CA3333"/>
    <w:rsid w:val="00CA3442"/>
    <w:rsid w:val="00CA3572"/>
    <w:rsid w:val="00CA393A"/>
    <w:rsid w:val="00CA3BFB"/>
    <w:rsid w:val="00CA448E"/>
    <w:rsid w:val="00CA4B01"/>
    <w:rsid w:val="00CA4CC2"/>
    <w:rsid w:val="00CA4CC8"/>
    <w:rsid w:val="00CA4D12"/>
    <w:rsid w:val="00CA4EF1"/>
    <w:rsid w:val="00CA501E"/>
    <w:rsid w:val="00CA50BC"/>
    <w:rsid w:val="00CA5222"/>
    <w:rsid w:val="00CA5289"/>
    <w:rsid w:val="00CA542B"/>
    <w:rsid w:val="00CA5650"/>
    <w:rsid w:val="00CA5788"/>
    <w:rsid w:val="00CA58D2"/>
    <w:rsid w:val="00CA5B31"/>
    <w:rsid w:val="00CA5B36"/>
    <w:rsid w:val="00CA6971"/>
    <w:rsid w:val="00CA6C3B"/>
    <w:rsid w:val="00CA744D"/>
    <w:rsid w:val="00CA75B3"/>
    <w:rsid w:val="00CA7661"/>
    <w:rsid w:val="00CA78AE"/>
    <w:rsid w:val="00CA7912"/>
    <w:rsid w:val="00CA7AE0"/>
    <w:rsid w:val="00CA7C39"/>
    <w:rsid w:val="00CA7FD6"/>
    <w:rsid w:val="00CB0837"/>
    <w:rsid w:val="00CB090A"/>
    <w:rsid w:val="00CB0C3D"/>
    <w:rsid w:val="00CB0EEE"/>
    <w:rsid w:val="00CB10C2"/>
    <w:rsid w:val="00CB12AB"/>
    <w:rsid w:val="00CB13A1"/>
    <w:rsid w:val="00CB1572"/>
    <w:rsid w:val="00CB1B68"/>
    <w:rsid w:val="00CB1E0F"/>
    <w:rsid w:val="00CB1E62"/>
    <w:rsid w:val="00CB218F"/>
    <w:rsid w:val="00CB252B"/>
    <w:rsid w:val="00CB260A"/>
    <w:rsid w:val="00CB2758"/>
    <w:rsid w:val="00CB347E"/>
    <w:rsid w:val="00CB34F6"/>
    <w:rsid w:val="00CB370C"/>
    <w:rsid w:val="00CB3767"/>
    <w:rsid w:val="00CB39A0"/>
    <w:rsid w:val="00CB3B78"/>
    <w:rsid w:val="00CB56DE"/>
    <w:rsid w:val="00CB58A1"/>
    <w:rsid w:val="00CB5D6F"/>
    <w:rsid w:val="00CB6113"/>
    <w:rsid w:val="00CB649A"/>
    <w:rsid w:val="00CB65C3"/>
    <w:rsid w:val="00CB6632"/>
    <w:rsid w:val="00CB6676"/>
    <w:rsid w:val="00CB6C8A"/>
    <w:rsid w:val="00CB6D5E"/>
    <w:rsid w:val="00CB71FC"/>
    <w:rsid w:val="00CB7372"/>
    <w:rsid w:val="00CB73FF"/>
    <w:rsid w:val="00CB755C"/>
    <w:rsid w:val="00CB7AB5"/>
    <w:rsid w:val="00CC0058"/>
    <w:rsid w:val="00CC00CD"/>
    <w:rsid w:val="00CC01DD"/>
    <w:rsid w:val="00CC02EF"/>
    <w:rsid w:val="00CC032E"/>
    <w:rsid w:val="00CC038C"/>
    <w:rsid w:val="00CC067A"/>
    <w:rsid w:val="00CC0B48"/>
    <w:rsid w:val="00CC1118"/>
    <w:rsid w:val="00CC11E7"/>
    <w:rsid w:val="00CC13D4"/>
    <w:rsid w:val="00CC1549"/>
    <w:rsid w:val="00CC176A"/>
    <w:rsid w:val="00CC1835"/>
    <w:rsid w:val="00CC18E2"/>
    <w:rsid w:val="00CC1A53"/>
    <w:rsid w:val="00CC1BBD"/>
    <w:rsid w:val="00CC1E9C"/>
    <w:rsid w:val="00CC1EA2"/>
    <w:rsid w:val="00CC2538"/>
    <w:rsid w:val="00CC25DB"/>
    <w:rsid w:val="00CC2783"/>
    <w:rsid w:val="00CC2837"/>
    <w:rsid w:val="00CC28C1"/>
    <w:rsid w:val="00CC2ADE"/>
    <w:rsid w:val="00CC2AE0"/>
    <w:rsid w:val="00CC2F04"/>
    <w:rsid w:val="00CC3484"/>
    <w:rsid w:val="00CC3635"/>
    <w:rsid w:val="00CC36D0"/>
    <w:rsid w:val="00CC380B"/>
    <w:rsid w:val="00CC3BCF"/>
    <w:rsid w:val="00CC3E7A"/>
    <w:rsid w:val="00CC45C6"/>
    <w:rsid w:val="00CC4A41"/>
    <w:rsid w:val="00CC504E"/>
    <w:rsid w:val="00CC51F2"/>
    <w:rsid w:val="00CC558C"/>
    <w:rsid w:val="00CC5D8F"/>
    <w:rsid w:val="00CC5EAA"/>
    <w:rsid w:val="00CC5F66"/>
    <w:rsid w:val="00CC62B0"/>
    <w:rsid w:val="00CC63AB"/>
    <w:rsid w:val="00CC6850"/>
    <w:rsid w:val="00CC6894"/>
    <w:rsid w:val="00CC6EAE"/>
    <w:rsid w:val="00CC6FC0"/>
    <w:rsid w:val="00CC746D"/>
    <w:rsid w:val="00CC78DC"/>
    <w:rsid w:val="00CC7A72"/>
    <w:rsid w:val="00CC7C9B"/>
    <w:rsid w:val="00CC7CD2"/>
    <w:rsid w:val="00CC7F0C"/>
    <w:rsid w:val="00CD0118"/>
    <w:rsid w:val="00CD02AD"/>
    <w:rsid w:val="00CD050B"/>
    <w:rsid w:val="00CD058C"/>
    <w:rsid w:val="00CD06F5"/>
    <w:rsid w:val="00CD0703"/>
    <w:rsid w:val="00CD0746"/>
    <w:rsid w:val="00CD09CF"/>
    <w:rsid w:val="00CD0DDE"/>
    <w:rsid w:val="00CD0DF9"/>
    <w:rsid w:val="00CD0E60"/>
    <w:rsid w:val="00CD14DF"/>
    <w:rsid w:val="00CD1654"/>
    <w:rsid w:val="00CD1818"/>
    <w:rsid w:val="00CD1BE3"/>
    <w:rsid w:val="00CD1EE8"/>
    <w:rsid w:val="00CD225C"/>
    <w:rsid w:val="00CD2898"/>
    <w:rsid w:val="00CD2921"/>
    <w:rsid w:val="00CD2D5F"/>
    <w:rsid w:val="00CD2EE4"/>
    <w:rsid w:val="00CD30E8"/>
    <w:rsid w:val="00CD3256"/>
    <w:rsid w:val="00CD3683"/>
    <w:rsid w:val="00CD3B1C"/>
    <w:rsid w:val="00CD3BF9"/>
    <w:rsid w:val="00CD3C19"/>
    <w:rsid w:val="00CD3C8B"/>
    <w:rsid w:val="00CD3E64"/>
    <w:rsid w:val="00CD406D"/>
    <w:rsid w:val="00CD50F8"/>
    <w:rsid w:val="00CD5484"/>
    <w:rsid w:val="00CD54E2"/>
    <w:rsid w:val="00CD5EC6"/>
    <w:rsid w:val="00CD60D1"/>
    <w:rsid w:val="00CD6137"/>
    <w:rsid w:val="00CD61D8"/>
    <w:rsid w:val="00CD622A"/>
    <w:rsid w:val="00CD6CF2"/>
    <w:rsid w:val="00CD6F47"/>
    <w:rsid w:val="00CD6FFF"/>
    <w:rsid w:val="00CD732F"/>
    <w:rsid w:val="00CD7335"/>
    <w:rsid w:val="00CD7508"/>
    <w:rsid w:val="00CD76D4"/>
    <w:rsid w:val="00CD78AE"/>
    <w:rsid w:val="00CD7AC6"/>
    <w:rsid w:val="00CD7B07"/>
    <w:rsid w:val="00CE0273"/>
    <w:rsid w:val="00CE0367"/>
    <w:rsid w:val="00CE0433"/>
    <w:rsid w:val="00CE045F"/>
    <w:rsid w:val="00CE060B"/>
    <w:rsid w:val="00CE0639"/>
    <w:rsid w:val="00CE07CC"/>
    <w:rsid w:val="00CE087D"/>
    <w:rsid w:val="00CE09EC"/>
    <w:rsid w:val="00CE0B70"/>
    <w:rsid w:val="00CE0E34"/>
    <w:rsid w:val="00CE0E83"/>
    <w:rsid w:val="00CE145B"/>
    <w:rsid w:val="00CE1671"/>
    <w:rsid w:val="00CE1783"/>
    <w:rsid w:val="00CE1F01"/>
    <w:rsid w:val="00CE21E2"/>
    <w:rsid w:val="00CE2937"/>
    <w:rsid w:val="00CE2E99"/>
    <w:rsid w:val="00CE2F1A"/>
    <w:rsid w:val="00CE3305"/>
    <w:rsid w:val="00CE34C0"/>
    <w:rsid w:val="00CE36B3"/>
    <w:rsid w:val="00CE36F9"/>
    <w:rsid w:val="00CE3E44"/>
    <w:rsid w:val="00CE4082"/>
    <w:rsid w:val="00CE45BE"/>
    <w:rsid w:val="00CE4821"/>
    <w:rsid w:val="00CE4CC6"/>
    <w:rsid w:val="00CE4D1E"/>
    <w:rsid w:val="00CE51A1"/>
    <w:rsid w:val="00CE51BE"/>
    <w:rsid w:val="00CE5656"/>
    <w:rsid w:val="00CE5894"/>
    <w:rsid w:val="00CE59E6"/>
    <w:rsid w:val="00CE59F3"/>
    <w:rsid w:val="00CE6472"/>
    <w:rsid w:val="00CE6808"/>
    <w:rsid w:val="00CE6A39"/>
    <w:rsid w:val="00CE6FC8"/>
    <w:rsid w:val="00CE7399"/>
    <w:rsid w:val="00CE7948"/>
    <w:rsid w:val="00CE7B95"/>
    <w:rsid w:val="00CE7BCB"/>
    <w:rsid w:val="00CE7CFC"/>
    <w:rsid w:val="00CE7DD2"/>
    <w:rsid w:val="00CF03D8"/>
    <w:rsid w:val="00CF0732"/>
    <w:rsid w:val="00CF09A0"/>
    <w:rsid w:val="00CF0C00"/>
    <w:rsid w:val="00CF0EF6"/>
    <w:rsid w:val="00CF0FA9"/>
    <w:rsid w:val="00CF14A8"/>
    <w:rsid w:val="00CF1557"/>
    <w:rsid w:val="00CF163F"/>
    <w:rsid w:val="00CF180A"/>
    <w:rsid w:val="00CF1C18"/>
    <w:rsid w:val="00CF1F09"/>
    <w:rsid w:val="00CF211C"/>
    <w:rsid w:val="00CF2261"/>
    <w:rsid w:val="00CF2C4D"/>
    <w:rsid w:val="00CF2C67"/>
    <w:rsid w:val="00CF2DE9"/>
    <w:rsid w:val="00CF2F49"/>
    <w:rsid w:val="00CF30C2"/>
    <w:rsid w:val="00CF368F"/>
    <w:rsid w:val="00CF3C5F"/>
    <w:rsid w:val="00CF414E"/>
    <w:rsid w:val="00CF4321"/>
    <w:rsid w:val="00CF4CEA"/>
    <w:rsid w:val="00CF5CA2"/>
    <w:rsid w:val="00CF60DC"/>
    <w:rsid w:val="00CF63F5"/>
    <w:rsid w:val="00CF6641"/>
    <w:rsid w:val="00CF6697"/>
    <w:rsid w:val="00CF676E"/>
    <w:rsid w:val="00CF6D88"/>
    <w:rsid w:val="00CF6E69"/>
    <w:rsid w:val="00CF7024"/>
    <w:rsid w:val="00CF71B0"/>
    <w:rsid w:val="00CF7242"/>
    <w:rsid w:val="00CF7408"/>
    <w:rsid w:val="00CF74CF"/>
    <w:rsid w:val="00CF74DF"/>
    <w:rsid w:val="00CF76B8"/>
    <w:rsid w:val="00CF7867"/>
    <w:rsid w:val="00CF7A4B"/>
    <w:rsid w:val="00CF7C92"/>
    <w:rsid w:val="00D001D4"/>
    <w:rsid w:val="00D008D3"/>
    <w:rsid w:val="00D00AAD"/>
    <w:rsid w:val="00D00CF2"/>
    <w:rsid w:val="00D00E4B"/>
    <w:rsid w:val="00D0125F"/>
    <w:rsid w:val="00D014D9"/>
    <w:rsid w:val="00D01651"/>
    <w:rsid w:val="00D01906"/>
    <w:rsid w:val="00D01EB8"/>
    <w:rsid w:val="00D01F0B"/>
    <w:rsid w:val="00D0282F"/>
    <w:rsid w:val="00D02BA9"/>
    <w:rsid w:val="00D03261"/>
    <w:rsid w:val="00D03334"/>
    <w:rsid w:val="00D037C1"/>
    <w:rsid w:val="00D03C2A"/>
    <w:rsid w:val="00D03CD0"/>
    <w:rsid w:val="00D03EE5"/>
    <w:rsid w:val="00D03EE8"/>
    <w:rsid w:val="00D040BF"/>
    <w:rsid w:val="00D04102"/>
    <w:rsid w:val="00D04193"/>
    <w:rsid w:val="00D04713"/>
    <w:rsid w:val="00D04DFE"/>
    <w:rsid w:val="00D04FD7"/>
    <w:rsid w:val="00D058CC"/>
    <w:rsid w:val="00D058DD"/>
    <w:rsid w:val="00D05909"/>
    <w:rsid w:val="00D05AE1"/>
    <w:rsid w:val="00D05FF0"/>
    <w:rsid w:val="00D061B7"/>
    <w:rsid w:val="00D06399"/>
    <w:rsid w:val="00D063B9"/>
    <w:rsid w:val="00D066AA"/>
    <w:rsid w:val="00D06B64"/>
    <w:rsid w:val="00D06ED9"/>
    <w:rsid w:val="00D07086"/>
    <w:rsid w:val="00D079C6"/>
    <w:rsid w:val="00D10049"/>
    <w:rsid w:val="00D1033C"/>
    <w:rsid w:val="00D103A2"/>
    <w:rsid w:val="00D10503"/>
    <w:rsid w:val="00D1090C"/>
    <w:rsid w:val="00D10942"/>
    <w:rsid w:val="00D10D1E"/>
    <w:rsid w:val="00D10E40"/>
    <w:rsid w:val="00D11054"/>
    <w:rsid w:val="00D11363"/>
    <w:rsid w:val="00D11451"/>
    <w:rsid w:val="00D117C4"/>
    <w:rsid w:val="00D119BF"/>
    <w:rsid w:val="00D11EA4"/>
    <w:rsid w:val="00D11F37"/>
    <w:rsid w:val="00D12369"/>
    <w:rsid w:val="00D12486"/>
    <w:rsid w:val="00D124A6"/>
    <w:rsid w:val="00D12569"/>
    <w:rsid w:val="00D1279A"/>
    <w:rsid w:val="00D12870"/>
    <w:rsid w:val="00D12EC1"/>
    <w:rsid w:val="00D12F00"/>
    <w:rsid w:val="00D1314E"/>
    <w:rsid w:val="00D13163"/>
    <w:rsid w:val="00D132F3"/>
    <w:rsid w:val="00D135B6"/>
    <w:rsid w:val="00D13805"/>
    <w:rsid w:val="00D1395C"/>
    <w:rsid w:val="00D139EC"/>
    <w:rsid w:val="00D13DEE"/>
    <w:rsid w:val="00D1404B"/>
    <w:rsid w:val="00D141E6"/>
    <w:rsid w:val="00D142B4"/>
    <w:rsid w:val="00D1480C"/>
    <w:rsid w:val="00D14975"/>
    <w:rsid w:val="00D14989"/>
    <w:rsid w:val="00D14EF5"/>
    <w:rsid w:val="00D15267"/>
    <w:rsid w:val="00D155F5"/>
    <w:rsid w:val="00D156A2"/>
    <w:rsid w:val="00D15D7A"/>
    <w:rsid w:val="00D1600E"/>
    <w:rsid w:val="00D163CE"/>
    <w:rsid w:val="00D1660A"/>
    <w:rsid w:val="00D16B92"/>
    <w:rsid w:val="00D17364"/>
    <w:rsid w:val="00D176CA"/>
    <w:rsid w:val="00D17A59"/>
    <w:rsid w:val="00D17E3A"/>
    <w:rsid w:val="00D20029"/>
    <w:rsid w:val="00D20352"/>
    <w:rsid w:val="00D203BF"/>
    <w:rsid w:val="00D2042E"/>
    <w:rsid w:val="00D20D55"/>
    <w:rsid w:val="00D210B5"/>
    <w:rsid w:val="00D2147E"/>
    <w:rsid w:val="00D214E8"/>
    <w:rsid w:val="00D21EE0"/>
    <w:rsid w:val="00D21FC6"/>
    <w:rsid w:val="00D220DC"/>
    <w:rsid w:val="00D22664"/>
    <w:rsid w:val="00D22781"/>
    <w:rsid w:val="00D22A06"/>
    <w:rsid w:val="00D22B36"/>
    <w:rsid w:val="00D22B82"/>
    <w:rsid w:val="00D22D97"/>
    <w:rsid w:val="00D22EA7"/>
    <w:rsid w:val="00D231DD"/>
    <w:rsid w:val="00D2344B"/>
    <w:rsid w:val="00D23509"/>
    <w:rsid w:val="00D2359E"/>
    <w:rsid w:val="00D23A6C"/>
    <w:rsid w:val="00D23BB6"/>
    <w:rsid w:val="00D23F6B"/>
    <w:rsid w:val="00D24104"/>
    <w:rsid w:val="00D24602"/>
    <w:rsid w:val="00D246DA"/>
    <w:rsid w:val="00D246F3"/>
    <w:rsid w:val="00D248E7"/>
    <w:rsid w:val="00D249CA"/>
    <w:rsid w:val="00D24B89"/>
    <w:rsid w:val="00D24F2D"/>
    <w:rsid w:val="00D250FC"/>
    <w:rsid w:val="00D252CB"/>
    <w:rsid w:val="00D25316"/>
    <w:rsid w:val="00D25338"/>
    <w:rsid w:val="00D258C1"/>
    <w:rsid w:val="00D25CA1"/>
    <w:rsid w:val="00D26076"/>
    <w:rsid w:val="00D260A9"/>
    <w:rsid w:val="00D2637F"/>
    <w:rsid w:val="00D26C13"/>
    <w:rsid w:val="00D26CD6"/>
    <w:rsid w:val="00D26D46"/>
    <w:rsid w:val="00D26D57"/>
    <w:rsid w:val="00D2718C"/>
    <w:rsid w:val="00D27866"/>
    <w:rsid w:val="00D2789F"/>
    <w:rsid w:val="00D2792B"/>
    <w:rsid w:val="00D30210"/>
    <w:rsid w:val="00D30327"/>
    <w:rsid w:val="00D3049B"/>
    <w:rsid w:val="00D30C36"/>
    <w:rsid w:val="00D30EF1"/>
    <w:rsid w:val="00D312C0"/>
    <w:rsid w:val="00D31342"/>
    <w:rsid w:val="00D3157C"/>
    <w:rsid w:val="00D319EC"/>
    <w:rsid w:val="00D31BDC"/>
    <w:rsid w:val="00D31F87"/>
    <w:rsid w:val="00D32080"/>
    <w:rsid w:val="00D320BB"/>
    <w:rsid w:val="00D321D9"/>
    <w:rsid w:val="00D3252C"/>
    <w:rsid w:val="00D33279"/>
    <w:rsid w:val="00D339F6"/>
    <w:rsid w:val="00D33AD7"/>
    <w:rsid w:val="00D33B3B"/>
    <w:rsid w:val="00D345BD"/>
    <w:rsid w:val="00D34744"/>
    <w:rsid w:val="00D34B59"/>
    <w:rsid w:val="00D35194"/>
    <w:rsid w:val="00D352C3"/>
    <w:rsid w:val="00D35771"/>
    <w:rsid w:val="00D35A7F"/>
    <w:rsid w:val="00D35CA8"/>
    <w:rsid w:val="00D35D46"/>
    <w:rsid w:val="00D36193"/>
    <w:rsid w:val="00D36276"/>
    <w:rsid w:val="00D36EA2"/>
    <w:rsid w:val="00D36F56"/>
    <w:rsid w:val="00D37708"/>
    <w:rsid w:val="00D378B2"/>
    <w:rsid w:val="00D3790A"/>
    <w:rsid w:val="00D37A63"/>
    <w:rsid w:val="00D37C19"/>
    <w:rsid w:val="00D37C40"/>
    <w:rsid w:val="00D37D5C"/>
    <w:rsid w:val="00D37DBA"/>
    <w:rsid w:val="00D402B3"/>
    <w:rsid w:val="00D4050C"/>
    <w:rsid w:val="00D40727"/>
    <w:rsid w:val="00D41076"/>
    <w:rsid w:val="00D41152"/>
    <w:rsid w:val="00D413D9"/>
    <w:rsid w:val="00D41432"/>
    <w:rsid w:val="00D41D19"/>
    <w:rsid w:val="00D41FB9"/>
    <w:rsid w:val="00D42290"/>
    <w:rsid w:val="00D422BD"/>
    <w:rsid w:val="00D42637"/>
    <w:rsid w:val="00D4272A"/>
    <w:rsid w:val="00D4283C"/>
    <w:rsid w:val="00D428C4"/>
    <w:rsid w:val="00D433F7"/>
    <w:rsid w:val="00D43728"/>
    <w:rsid w:val="00D43902"/>
    <w:rsid w:val="00D4390D"/>
    <w:rsid w:val="00D43AC8"/>
    <w:rsid w:val="00D43FA0"/>
    <w:rsid w:val="00D44329"/>
    <w:rsid w:val="00D4481B"/>
    <w:rsid w:val="00D44883"/>
    <w:rsid w:val="00D44891"/>
    <w:rsid w:val="00D44BD0"/>
    <w:rsid w:val="00D44C2A"/>
    <w:rsid w:val="00D44CBB"/>
    <w:rsid w:val="00D44DA6"/>
    <w:rsid w:val="00D45544"/>
    <w:rsid w:val="00D455F6"/>
    <w:rsid w:val="00D4575E"/>
    <w:rsid w:val="00D45856"/>
    <w:rsid w:val="00D4586B"/>
    <w:rsid w:val="00D45984"/>
    <w:rsid w:val="00D45BE7"/>
    <w:rsid w:val="00D45C80"/>
    <w:rsid w:val="00D45FD4"/>
    <w:rsid w:val="00D4611E"/>
    <w:rsid w:val="00D46ABA"/>
    <w:rsid w:val="00D46B0C"/>
    <w:rsid w:val="00D46D8A"/>
    <w:rsid w:val="00D4745B"/>
    <w:rsid w:val="00D4798F"/>
    <w:rsid w:val="00D47ABA"/>
    <w:rsid w:val="00D47E2A"/>
    <w:rsid w:val="00D47E8A"/>
    <w:rsid w:val="00D47EDE"/>
    <w:rsid w:val="00D500E4"/>
    <w:rsid w:val="00D501D8"/>
    <w:rsid w:val="00D501EF"/>
    <w:rsid w:val="00D5091E"/>
    <w:rsid w:val="00D50989"/>
    <w:rsid w:val="00D50A5B"/>
    <w:rsid w:val="00D5112A"/>
    <w:rsid w:val="00D511C7"/>
    <w:rsid w:val="00D513F2"/>
    <w:rsid w:val="00D51513"/>
    <w:rsid w:val="00D51583"/>
    <w:rsid w:val="00D516E5"/>
    <w:rsid w:val="00D51756"/>
    <w:rsid w:val="00D5199C"/>
    <w:rsid w:val="00D51A06"/>
    <w:rsid w:val="00D51E2E"/>
    <w:rsid w:val="00D5248D"/>
    <w:rsid w:val="00D52669"/>
    <w:rsid w:val="00D52932"/>
    <w:rsid w:val="00D52994"/>
    <w:rsid w:val="00D52FC7"/>
    <w:rsid w:val="00D53120"/>
    <w:rsid w:val="00D53B8A"/>
    <w:rsid w:val="00D543A3"/>
    <w:rsid w:val="00D5464D"/>
    <w:rsid w:val="00D54FEC"/>
    <w:rsid w:val="00D5527F"/>
    <w:rsid w:val="00D552A4"/>
    <w:rsid w:val="00D5538B"/>
    <w:rsid w:val="00D557DC"/>
    <w:rsid w:val="00D55B8F"/>
    <w:rsid w:val="00D55C24"/>
    <w:rsid w:val="00D55D65"/>
    <w:rsid w:val="00D55F8E"/>
    <w:rsid w:val="00D56445"/>
    <w:rsid w:val="00D56574"/>
    <w:rsid w:val="00D5660A"/>
    <w:rsid w:val="00D56A8C"/>
    <w:rsid w:val="00D56F77"/>
    <w:rsid w:val="00D56FD0"/>
    <w:rsid w:val="00D5717B"/>
    <w:rsid w:val="00D571EC"/>
    <w:rsid w:val="00D572C6"/>
    <w:rsid w:val="00D57AEA"/>
    <w:rsid w:val="00D57D92"/>
    <w:rsid w:val="00D57EEA"/>
    <w:rsid w:val="00D57F58"/>
    <w:rsid w:val="00D6000B"/>
    <w:rsid w:val="00D6001F"/>
    <w:rsid w:val="00D601AF"/>
    <w:rsid w:val="00D6084D"/>
    <w:rsid w:val="00D60C00"/>
    <w:rsid w:val="00D60CA9"/>
    <w:rsid w:val="00D60EBF"/>
    <w:rsid w:val="00D60EF4"/>
    <w:rsid w:val="00D6101F"/>
    <w:rsid w:val="00D61038"/>
    <w:rsid w:val="00D613A7"/>
    <w:rsid w:val="00D61565"/>
    <w:rsid w:val="00D61703"/>
    <w:rsid w:val="00D61714"/>
    <w:rsid w:val="00D61793"/>
    <w:rsid w:val="00D61E96"/>
    <w:rsid w:val="00D61EDC"/>
    <w:rsid w:val="00D6205F"/>
    <w:rsid w:val="00D620ED"/>
    <w:rsid w:val="00D62484"/>
    <w:rsid w:val="00D62616"/>
    <w:rsid w:val="00D626B8"/>
    <w:rsid w:val="00D629B8"/>
    <w:rsid w:val="00D63266"/>
    <w:rsid w:val="00D6347F"/>
    <w:rsid w:val="00D6376E"/>
    <w:rsid w:val="00D6382F"/>
    <w:rsid w:val="00D63CCB"/>
    <w:rsid w:val="00D63E17"/>
    <w:rsid w:val="00D642A0"/>
    <w:rsid w:val="00D6443B"/>
    <w:rsid w:val="00D647F3"/>
    <w:rsid w:val="00D64B56"/>
    <w:rsid w:val="00D64D9C"/>
    <w:rsid w:val="00D64F00"/>
    <w:rsid w:val="00D65057"/>
    <w:rsid w:val="00D6515F"/>
    <w:rsid w:val="00D65B67"/>
    <w:rsid w:val="00D65BCF"/>
    <w:rsid w:val="00D660C9"/>
    <w:rsid w:val="00D66353"/>
    <w:rsid w:val="00D664FE"/>
    <w:rsid w:val="00D66692"/>
    <w:rsid w:val="00D666FD"/>
    <w:rsid w:val="00D66A20"/>
    <w:rsid w:val="00D66D24"/>
    <w:rsid w:val="00D66F2D"/>
    <w:rsid w:val="00D670A8"/>
    <w:rsid w:val="00D672B9"/>
    <w:rsid w:val="00D6739D"/>
    <w:rsid w:val="00D67440"/>
    <w:rsid w:val="00D6753D"/>
    <w:rsid w:val="00D675CD"/>
    <w:rsid w:val="00D677BD"/>
    <w:rsid w:val="00D678A7"/>
    <w:rsid w:val="00D67A61"/>
    <w:rsid w:val="00D67A91"/>
    <w:rsid w:val="00D67B3C"/>
    <w:rsid w:val="00D67D74"/>
    <w:rsid w:val="00D67EB0"/>
    <w:rsid w:val="00D7014A"/>
    <w:rsid w:val="00D70332"/>
    <w:rsid w:val="00D7069A"/>
    <w:rsid w:val="00D70758"/>
    <w:rsid w:val="00D70776"/>
    <w:rsid w:val="00D70DDD"/>
    <w:rsid w:val="00D71014"/>
    <w:rsid w:val="00D713FC"/>
    <w:rsid w:val="00D7173B"/>
    <w:rsid w:val="00D71827"/>
    <w:rsid w:val="00D7198B"/>
    <w:rsid w:val="00D719F1"/>
    <w:rsid w:val="00D71B1C"/>
    <w:rsid w:val="00D71D08"/>
    <w:rsid w:val="00D71DC4"/>
    <w:rsid w:val="00D71F17"/>
    <w:rsid w:val="00D71FD3"/>
    <w:rsid w:val="00D72025"/>
    <w:rsid w:val="00D72434"/>
    <w:rsid w:val="00D725DD"/>
    <w:rsid w:val="00D72683"/>
    <w:rsid w:val="00D728AF"/>
    <w:rsid w:val="00D72C59"/>
    <w:rsid w:val="00D72C94"/>
    <w:rsid w:val="00D72DED"/>
    <w:rsid w:val="00D73170"/>
    <w:rsid w:val="00D731B2"/>
    <w:rsid w:val="00D731C5"/>
    <w:rsid w:val="00D73DC6"/>
    <w:rsid w:val="00D74048"/>
    <w:rsid w:val="00D7421D"/>
    <w:rsid w:val="00D7455F"/>
    <w:rsid w:val="00D745DC"/>
    <w:rsid w:val="00D74C6A"/>
    <w:rsid w:val="00D75720"/>
    <w:rsid w:val="00D75725"/>
    <w:rsid w:val="00D75A22"/>
    <w:rsid w:val="00D75A5D"/>
    <w:rsid w:val="00D75D7D"/>
    <w:rsid w:val="00D76264"/>
    <w:rsid w:val="00D7633F"/>
    <w:rsid w:val="00D76491"/>
    <w:rsid w:val="00D76553"/>
    <w:rsid w:val="00D76567"/>
    <w:rsid w:val="00D7695B"/>
    <w:rsid w:val="00D76B31"/>
    <w:rsid w:val="00D76D47"/>
    <w:rsid w:val="00D76F5B"/>
    <w:rsid w:val="00D772A8"/>
    <w:rsid w:val="00D77429"/>
    <w:rsid w:val="00D779D0"/>
    <w:rsid w:val="00D77CD1"/>
    <w:rsid w:val="00D77DDC"/>
    <w:rsid w:val="00D77F7D"/>
    <w:rsid w:val="00D80080"/>
    <w:rsid w:val="00D806D1"/>
    <w:rsid w:val="00D80B61"/>
    <w:rsid w:val="00D8103C"/>
    <w:rsid w:val="00D820F9"/>
    <w:rsid w:val="00D827B4"/>
    <w:rsid w:val="00D8298E"/>
    <w:rsid w:val="00D829CB"/>
    <w:rsid w:val="00D82B95"/>
    <w:rsid w:val="00D82DDC"/>
    <w:rsid w:val="00D82EF5"/>
    <w:rsid w:val="00D82FE8"/>
    <w:rsid w:val="00D83066"/>
    <w:rsid w:val="00D830FC"/>
    <w:rsid w:val="00D8312A"/>
    <w:rsid w:val="00D83505"/>
    <w:rsid w:val="00D8355A"/>
    <w:rsid w:val="00D83AAB"/>
    <w:rsid w:val="00D83ACF"/>
    <w:rsid w:val="00D83B6F"/>
    <w:rsid w:val="00D83BEA"/>
    <w:rsid w:val="00D840E7"/>
    <w:rsid w:val="00D84196"/>
    <w:rsid w:val="00D84422"/>
    <w:rsid w:val="00D847D0"/>
    <w:rsid w:val="00D84802"/>
    <w:rsid w:val="00D85516"/>
    <w:rsid w:val="00D855C5"/>
    <w:rsid w:val="00D856A2"/>
    <w:rsid w:val="00D856C5"/>
    <w:rsid w:val="00D859DF"/>
    <w:rsid w:val="00D85AE7"/>
    <w:rsid w:val="00D85DE9"/>
    <w:rsid w:val="00D861E4"/>
    <w:rsid w:val="00D86776"/>
    <w:rsid w:val="00D86A35"/>
    <w:rsid w:val="00D86FB0"/>
    <w:rsid w:val="00D8714E"/>
    <w:rsid w:val="00D8755E"/>
    <w:rsid w:val="00D87672"/>
    <w:rsid w:val="00D87A51"/>
    <w:rsid w:val="00D87CFD"/>
    <w:rsid w:val="00D9012C"/>
    <w:rsid w:val="00D901A7"/>
    <w:rsid w:val="00D902FF"/>
    <w:rsid w:val="00D90734"/>
    <w:rsid w:val="00D90F6E"/>
    <w:rsid w:val="00D910F7"/>
    <w:rsid w:val="00D911AE"/>
    <w:rsid w:val="00D911E0"/>
    <w:rsid w:val="00D91284"/>
    <w:rsid w:val="00D91412"/>
    <w:rsid w:val="00D91C9A"/>
    <w:rsid w:val="00D92981"/>
    <w:rsid w:val="00D929EC"/>
    <w:rsid w:val="00D92AB1"/>
    <w:rsid w:val="00D92AE2"/>
    <w:rsid w:val="00D92D13"/>
    <w:rsid w:val="00D930CD"/>
    <w:rsid w:val="00D93716"/>
    <w:rsid w:val="00D937C9"/>
    <w:rsid w:val="00D93ABA"/>
    <w:rsid w:val="00D93D81"/>
    <w:rsid w:val="00D943CA"/>
    <w:rsid w:val="00D9457C"/>
    <w:rsid w:val="00D94CFB"/>
    <w:rsid w:val="00D94ECD"/>
    <w:rsid w:val="00D95139"/>
    <w:rsid w:val="00D9527A"/>
    <w:rsid w:val="00D952FA"/>
    <w:rsid w:val="00D95544"/>
    <w:rsid w:val="00D95569"/>
    <w:rsid w:val="00D95643"/>
    <w:rsid w:val="00D95726"/>
    <w:rsid w:val="00D95820"/>
    <w:rsid w:val="00D95B82"/>
    <w:rsid w:val="00D95C23"/>
    <w:rsid w:val="00D9629A"/>
    <w:rsid w:val="00D96626"/>
    <w:rsid w:val="00D969E8"/>
    <w:rsid w:val="00D96ABA"/>
    <w:rsid w:val="00D9711A"/>
    <w:rsid w:val="00D97540"/>
    <w:rsid w:val="00D97757"/>
    <w:rsid w:val="00D97958"/>
    <w:rsid w:val="00D97F5E"/>
    <w:rsid w:val="00DA0510"/>
    <w:rsid w:val="00DA09F5"/>
    <w:rsid w:val="00DA0BF9"/>
    <w:rsid w:val="00DA0C6E"/>
    <w:rsid w:val="00DA0F67"/>
    <w:rsid w:val="00DA1498"/>
    <w:rsid w:val="00DA2157"/>
    <w:rsid w:val="00DA2778"/>
    <w:rsid w:val="00DA2B4A"/>
    <w:rsid w:val="00DA2B58"/>
    <w:rsid w:val="00DA2BC7"/>
    <w:rsid w:val="00DA2C8F"/>
    <w:rsid w:val="00DA2D25"/>
    <w:rsid w:val="00DA2ED6"/>
    <w:rsid w:val="00DA305B"/>
    <w:rsid w:val="00DA3371"/>
    <w:rsid w:val="00DA33D1"/>
    <w:rsid w:val="00DA3592"/>
    <w:rsid w:val="00DA385C"/>
    <w:rsid w:val="00DA3BC4"/>
    <w:rsid w:val="00DA3F9C"/>
    <w:rsid w:val="00DA4150"/>
    <w:rsid w:val="00DA41C7"/>
    <w:rsid w:val="00DA452D"/>
    <w:rsid w:val="00DA45C1"/>
    <w:rsid w:val="00DA466A"/>
    <w:rsid w:val="00DA46F4"/>
    <w:rsid w:val="00DA478C"/>
    <w:rsid w:val="00DA4958"/>
    <w:rsid w:val="00DA4E38"/>
    <w:rsid w:val="00DA4F35"/>
    <w:rsid w:val="00DA4F79"/>
    <w:rsid w:val="00DA5370"/>
    <w:rsid w:val="00DA538A"/>
    <w:rsid w:val="00DA53E1"/>
    <w:rsid w:val="00DA5437"/>
    <w:rsid w:val="00DA554B"/>
    <w:rsid w:val="00DA576E"/>
    <w:rsid w:val="00DA5B98"/>
    <w:rsid w:val="00DA5FE7"/>
    <w:rsid w:val="00DA6491"/>
    <w:rsid w:val="00DA6618"/>
    <w:rsid w:val="00DA678E"/>
    <w:rsid w:val="00DA69FC"/>
    <w:rsid w:val="00DA6A97"/>
    <w:rsid w:val="00DA6E6E"/>
    <w:rsid w:val="00DA7095"/>
    <w:rsid w:val="00DA713E"/>
    <w:rsid w:val="00DA71C8"/>
    <w:rsid w:val="00DA7521"/>
    <w:rsid w:val="00DA7E89"/>
    <w:rsid w:val="00DB00B5"/>
    <w:rsid w:val="00DB05D0"/>
    <w:rsid w:val="00DB08F0"/>
    <w:rsid w:val="00DB1502"/>
    <w:rsid w:val="00DB1A95"/>
    <w:rsid w:val="00DB1B34"/>
    <w:rsid w:val="00DB1BE0"/>
    <w:rsid w:val="00DB1D68"/>
    <w:rsid w:val="00DB1E0D"/>
    <w:rsid w:val="00DB26F8"/>
    <w:rsid w:val="00DB27DF"/>
    <w:rsid w:val="00DB29B0"/>
    <w:rsid w:val="00DB2D90"/>
    <w:rsid w:val="00DB2F50"/>
    <w:rsid w:val="00DB2F5B"/>
    <w:rsid w:val="00DB30C5"/>
    <w:rsid w:val="00DB349D"/>
    <w:rsid w:val="00DB395C"/>
    <w:rsid w:val="00DB4335"/>
    <w:rsid w:val="00DB4350"/>
    <w:rsid w:val="00DB46EF"/>
    <w:rsid w:val="00DB51C6"/>
    <w:rsid w:val="00DB5254"/>
    <w:rsid w:val="00DB55CB"/>
    <w:rsid w:val="00DB5B8E"/>
    <w:rsid w:val="00DB5BA6"/>
    <w:rsid w:val="00DB5C4F"/>
    <w:rsid w:val="00DB5C5F"/>
    <w:rsid w:val="00DB5E6B"/>
    <w:rsid w:val="00DB6661"/>
    <w:rsid w:val="00DB674A"/>
    <w:rsid w:val="00DB70B7"/>
    <w:rsid w:val="00DB77E7"/>
    <w:rsid w:val="00DB7830"/>
    <w:rsid w:val="00DB79FD"/>
    <w:rsid w:val="00DB7A28"/>
    <w:rsid w:val="00DB7D0B"/>
    <w:rsid w:val="00DB7D52"/>
    <w:rsid w:val="00DB7EAC"/>
    <w:rsid w:val="00DC0308"/>
    <w:rsid w:val="00DC0710"/>
    <w:rsid w:val="00DC07FC"/>
    <w:rsid w:val="00DC0B03"/>
    <w:rsid w:val="00DC0BB1"/>
    <w:rsid w:val="00DC0BE9"/>
    <w:rsid w:val="00DC0C44"/>
    <w:rsid w:val="00DC0D7E"/>
    <w:rsid w:val="00DC1565"/>
    <w:rsid w:val="00DC1DE4"/>
    <w:rsid w:val="00DC1E68"/>
    <w:rsid w:val="00DC210B"/>
    <w:rsid w:val="00DC2404"/>
    <w:rsid w:val="00DC2901"/>
    <w:rsid w:val="00DC2A43"/>
    <w:rsid w:val="00DC2B7F"/>
    <w:rsid w:val="00DC2E7D"/>
    <w:rsid w:val="00DC3076"/>
    <w:rsid w:val="00DC30CD"/>
    <w:rsid w:val="00DC30FB"/>
    <w:rsid w:val="00DC368B"/>
    <w:rsid w:val="00DC3DE3"/>
    <w:rsid w:val="00DC4164"/>
    <w:rsid w:val="00DC41A3"/>
    <w:rsid w:val="00DC41FB"/>
    <w:rsid w:val="00DC45E0"/>
    <w:rsid w:val="00DC4665"/>
    <w:rsid w:val="00DC48FC"/>
    <w:rsid w:val="00DC49BA"/>
    <w:rsid w:val="00DC4AF3"/>
    <w:rsid w:val="00DC52C1"/>
    <w:rsid w:val="00DC5CEE"/>
    <w:rsid w:val="00DC6028"/>
    <w:rsid w:val="00DC6705"/>
    <w:rsid w:val="00DC6718"/>
    <w:rsid w:val="00DC687E"/>
    <w:rsid w:val="00DC69A7"/>
    <w:rsid w:val="00DC6A92"/>
    <w:rsid w:val="00DC6ADE"/>
    <w:rsid w:val="00DC6C60"/>
    <w:rsid w:val="00DC6C71"/>
    <w:rsid w:val="00DC6D63"/>
    <w:rsid w:val="00DC6E43"/>
    <w:rsid w:val="00DC702D"/>
    <w:rsid w:val="00DC7055"/>
    <w:rsid w:val="00DC70E9"/>
    <w:rsid w:val="00DC7610"/>
    <w:rsid w:val="00DC7757"/>
    <w:rsid w:val="00DC7828"/>
    <w:rsid w:val="00DC783D"/>
    <w:rsid w:val="00DC78FB"/>
    <w:rsid w:val="00DC799E"/>
    <w:rsid w:val="00DC7A21"/>
    <w:rsid w:val="00DC7BA8"/>
    <w:rsid w:val="00DC7DEC"/>
    <w:rsid w:val="00DD0260"/>
    <w:rsid w:val="00DD0ADE"/>
    <w:rsid w:val="00DD10B3"/>
    <w:rsid w:val="00DD1339"/>
    <w:rsid w:val="00DD195A"/>
    <w:rsid w:val="00DD1A8C"/>
    <w:rsid w:val="00DD1D48"/>
    <w:rsid w:val="00DD2003"/>
    <w:rsid w:val="00DD2439"/>
    <w:rsid w:val="00DD2B8C"/>
    <w:rsid w:val="00DD2E23"/>
    <w:rsid w:val="00DD314B"/>
    <w:rsid w:val="00DD352B"/>
    <w:rsid w:val="00DD3752"/>
    <w:rsid w:val="00DD3919"/>
    <w:rsid w:val="00DD3D7D"/>
    <w:rsid w:val="00DD3F8D"/>
    <w:rsid w:val="00DD4170"/>
    <w:rsid w:val="00DD4A80"/>
    <w:rsid w:val="00DD4B4B"/>
    <w:rsid w:val="00DD4D0B"/>
    <w:rsid w:val="00DD4E09"/>
    <w:rsid w:val="00DD4E51"/>
    <w:rsid w:val="00DD5171"/>
    <w:rsid w:val="00DD5242"/>
    <w:rsid w:val="00DD530F"/>
    <w:rsid w:val="00DD5852"/>
    <w:rsid w:val="00DD5976"/>
    <w:rsid w:val="00DD5BE7"/>
    <w:rsid w:val="00DD5F22"/>
    <w:rsid w:val="00DD66ED"/>
    <w:rsid w:val="00DD6A5C"/>
    <w:rsid w:val="00DD6A67"/>
    <w:rsid w:val="00DD6EED"/>
    <w:rsid w:val="00DD71BF"/>
    <w:rsid w:val="00DD7217"/>
    <w:rsid w:val="00DD72AE"/>
    <w:rsid w:val="00DD7495"/>
    <w:rsid w:val="00DD755A"/>
    <w:rsid w:val="00DD763E"/>
    <w:rsid w:val="00DD7764"/>
    <w:rsid w:val="00DD7785"/>
    <w:rsid w:val="00DE0128"/>
    <w:rsid w:val="00DE02A4"/>
    <w:rsid w:val="00DE03C7"/>
    <w:rsid w:val="00DE0444"/>
    <w:rsid w:val="00DE048C"/>
    <w:rsid w:val="00DE076E"/>
    <w:rsid w:val="00DE1044"/>
    <w:rsid w:val="00DE11E2"/>
    <w:rsid w:val="00DE1274"/>
    <w:rsid w:val="00DE132D"/>
    <w:rsid w:val="00DE13ED"/>
    <w:rsid w:val="00DE19D2"/>
    <w:rsid w:val="00DE1B63"/>
    <w:rsid w:val="00DE1E0B"/>
    <w:rsid w:val="00DE22F7"/>
    <w:rsid w:val="00DE276E"/>
    <w:rsid w:val="00DE2AAC"/>
    <w:rsid w:val="00DE2BE7"/>
    <w:rsid w:val="00DE33B6"/>
    <w:rsid w:val="00DE3460"/>
    <w:rsid w:val="00DE3487"/>
    <w:rsid w:val="00DE3502"/>
    <w:rsid w:val="00DE36CC"/>
    <w:rsid w:val="00DE38F1"/>
    <w:rsid w:val="00DE3968"/>
    <w:rsid w:val="00DE3982"/>
    <w:rsid w:val="00DE39B2"/>
    <w:rsid w:val="00DE3C42"/>
    <w:rsid w:val="00DE3D8A"/>
    <w:rsid w:val="00DE3F72"/>
    <w:rsid w:val="00DE40C5"/>
    <w:rsid w:val="00DE42C4"/>
    <w:rsid w:val="00DE4363"/>
    <w:rsid w:val="00DE4930"/>
    <w:rsid w:val="00DE4BBF"/>
    <w:rsid w:val="00DE4C73"/>
    <w:rsid w:val="00DE4E5B"/>
    <w:rsid w:val="00DE4F05"/>
    <w:rsid w:val="00DE5030"/>
    <w:rsid w:val="00DE5219"/>
    <w:rsid w:val="00DE52A9"/>
    <w:rsid w:val="00DE549F"/>
    <w:rsid w:val="00DE566E"/>
    <w:rsid w:val="00DE5DDA"/>
    <w:rsid w:val="00DE5F4C"/>
    <w:rsid w:val="00DE644D"/>
    <w:rsid w:val="00DE64D2"/>
    <w:rsid w:val="00DE6802"/>
    <w:rsid w:val="00DE6BD8"/>
    <w:rsid w:val="00DE6C5A"/>
    <w:rsid w:val="00DE6E8C"/>
    <w:rsid w:val="00DE7355"/>
    <w:rsid w:val="00DE740D"/>
    <w:rsid w:val="00DE766E"/>
    <w:rsid w:val="00DE788B"/>
    <w:rsid w:val="00DE788F"/>
    <w:rsid w:val="00DE7BFD"/>
    <w:rsid w:val="00DF02AB"/>
    <w:rsid w:val="00DF0537"/>
    <w:rsid w:val="00DF0E57"/>
    <w:rsid w:val="00DF10F7"/>
    <w:rsid w:val="00DF113B"/>
    <w:rsid w:val="00DF13A0"/>
    <w:rsid w:val="00DF13F7"/>
    <w:rsid w:val="00DF153C"/>
    <w:rsid w:val="00DF1722"/>
    <w:rsid w:val="00DF1EBA"/>
    <w:rsid w:val="00DF225F"/>
    <w:rsid w:val="00DF2757"/>
    <w:rsid w:val="00DF28ED"/>
    <w:rsid w:val="00DF2AD5"/>
    <w:rsid w:val="00DF2B85"/>
    <w:rsid w:val="00DF2D48"/>
    <w:rsid w:val="00DF3534"/>
    <w:rsid w:val="00DF3BE9"/>
    <w:rsid w:val="00DF3E37"/>
    <w:rsid w:val="00DF4682"/>
    <w:rsid w:val="00DF46A9"/>
    <w:rsid w:val="00DF4866"/>
    <w:rsid w:val="00DF4A02"/>
    <w:rsid w:val="00DF4AF3"/>
    <w:rsid w:val="00DF4AFF"/>
    <w:rsid w:val="00DF54F7"/>
    <w:rsid w:val="00DF55A6"/>
    <w:rsid w:val="00DF5762"/>
    <w:rsid w:val="00DF57AD"/>
    <w:rsid w:val="00DF5837"/>
    <w:rsid w:val="00DF5BA5"/>
    <w:rsid w:val="00DF6466"/>
    <w:rsid w:val="00DF68A9"/>
    <w:rsid w:val="00DF6A94"/>
    <w:rsid w:val="00DF6BDE"/>
    <w:rsid w:val="00DF6C12"/>
    <w:rsid w:val="00DF6E88"/>
    <w:rsid w:val="00DF6F42"/>
    <w:rsid w:val="00DF6FED"/>
    <w:rsid w:val="00DF7116"/>
    <w:rsid w:val="00DF71A9"/>
    <w:rsid w:val="00DF72F5"/>
    <w:rsid w:val="00DF7366"/>
    <w:rsid w:val="00DF759A"/>
    <w:rsid w:val="00DF7D55"/>
    <w:rsid w:val="00DF7F08"/>
    <w:rsid w:val="00E001E3"/>
    <w:rsid w:val="00E007B0"/>
    <w:rsid w:val="00E008AE"/>
    <w:rsid w:val="00E00A19"/>
    <w:rsid w:val="00E00B0A"/>
    <w:rsid w:val="00E00BC1"/>
    <w:rsid w:val="00E00D33"/>
    <w:rsid w:val="00E0169F"/>
    <w:rsid w:val="00E01FB9"/>
    <w:rsid w:val="00E0218E"/>
    <w:rsid w:val="00E0246E"/>
    <w:rsid w:val="00E0250A"/>
    <w:rsid w:val="00E030F6"/>
    <w:rsid w:val="00E03144"/>
    <w:rsid w:val="00E033ED"/>
    <w:rsid w:val="00E04100"/>
    <w:rsid w:val="00E0471F"/>
    <w:rsid w:val="00E04A1C"/>
    <w:rsid w:val="00E05317"/>
    <w:rsid w:val="00E053F2"/>
    <w:rsid w:val="00E05614"/>
    <w:rsid w:val="00E05FCA"/>
    <w:rsid w:val="00E0606E"/>
    <w:rsid w:val="00E066C1"/>
    <w:rsid w:val="00E0679E"/>
    <w:rsid w:val="00E067C6"/>
    <w:rsid w:val="00E069FE"/>
    <w:rsid w:val="00E06B93"/>
    <w:rsid w:val="00E06BF5"/>
    <w:rsid w:val="00E06C02"/>
    <w:rsid w:val="00E06D8A"/>
    <w:rsid w:val="00E06DBD"/>
    <w:rsid w:val="00E06E20"/>
    <w:rsid w:val="00E07C32"/>
    <w:rsid w:val="00E10C7E"/>
    <w:rsid w:val="00E110BA"/>
    <w:rsid w:val="00E111A6"/>
    <w:rsid w:val="00E112A2"/>
    <w:rsid w:val="00E115AF"/>
    <w:rsid w:val="00E11913"/>
    <w:rsid w:val="00E11FFE"/>
    <w:rsid w:val="00E12468"/>
    <w:rsid w:val="00E12510"/>
    <w:rsid w:val="00E12B20"/>
    <w:rsid w:val="00E12CFE"/>
    <w:rsid w:val="00E12D70"/>
    <w:rsid w:val="00E131E1"/>
    <w:rsid w:val="00E13381"/>
    <w:rsid w:val="00E1360B"/>
    <w:rsid w:val="00E13D8E"/>
    <w:rsid w:val="00E14003"/>
    <w:rsid w:val="00E141BE"/>
    <w:rsid w:val="00E1455E"/>
    <w:rsid w:val="00E14F8C"/>
    <w:rsid w:val="00E14F8E"/>
    <w:rsid w:val="00E152D0"/>
    <w:rsid w:val="00E153C7"/>
    <w:rsid w:val="00E15441"/>
    <w:rsid w:val="00E15852"/>
    <w:rsid w:val="00E15C79"/>
    <w:rsid w:val="00E16080"/>
    <w:rsid w:val="00E16111"/>
    <w:rsid w:val="00E161F8"/>
    <w:rsid w:val="00E1637C"/>
    <w:rsid w:val="00E167CC"/>
    <w:rsid w:val="00E168AB"/>
    <w:rsid w:val="00E16BEF"/>
    <w:rsid w:val="00E16F8B"/>
    <w:rsid w:val="00E16FC3"/>
    <w:rsid w:val="00E16FE9"/>
    <w:rsid w:val="00E171F3"/>
    <w:rsid w:val="00E173D0"/>
    <w:rsid w:val="00E17561"/>
    <w:rsid w:val="00E175B3"/>
    <w:rsid w:val="00E175E7"/>
    <w:rsid w:val="00E17BB4"/>
    <w:rsid w:val="00E20652"/>
    <w:rsid w:val="00E20870"/>
    <w:rsid w:val="00E20962"/>
    <w:rsid w:val="00E20A49"/>
    <w:rsid w:val="00E20A84"/>
    <w:rsid w:val="00E20E55"/>
    <w:rsid w:val="00E20F43"/>
    <w:rsid w:val="00E20F5A"/>
    <w:rsid w:val="00E21021"/>
    <w:rsid w:val="00E21296"/>
    <w:rsid w:val="00E2145A"/>
    <w:rsid w:val="00E214D8"/>
    <w:rsid w:val="00E216E4"/>
    <w:rsid w:val="00E218A8"/>
    <w:rsid w:val="00E21B08"/>
    <w:rsid w:val="00E21DB7"/>
    <w:rsid w:val="00E21DD6"/>
    <w:rsid w:val="00E21F69"/>
    <w:rsid w:val="00E21FA7"/>
    <w:rsid w:val="00E221EA"/>
    <w:rsid w:val="00E226BA"/>
    <w:rsid w:val="00E228E2"/>
    <w:rsid w:val="00E22A81"/>
    <w:rsid w:val="00E22B5F"/>
    <w:rsid w:val="00E22D31"/>
    <w:rsid w:val="00E23309"/>
    <w:rsid w:val="00E23630"/>
    <w:rsid w:val="00E23EC7"/>
    <w:rsid w:val="00E252AE"/>
    <w:rsid w:val="00E2560D"/>
    <w:rsid w:val="00E25B1C"/>
    <w:rsid w:val="00E26013"/>
    <w:rsid w:val="00E26382"/>
    <w:rsid w:val="00E26604"/>
    <w:rsid w:val="00E268E1"/>
    <w:rsid w:val="00E26B8B"/>
    <w:rsid w:val="00E26F07"/>
    <w:rsid w:val="00E270ED"/>
    <w:rsid w:val="00E271B5"/>
    <w:rsid w:val="00E2721A"/>
    <w:rsid w:val="00E274DC"/>
    <w:rsid w:val="00E27782"/>
    <w:rsid w:val="00E278BB"/>
    <w:rsid w:val="00E27BEE"/>
    <w:rsid w:val="00E27BFC"/>
    <w:rsid w:val="00E27C4A"/>
    <w:rsid w:val="00E27DA3"/>
    <w:rsid w:val="00E27DED"/>
    <w:rsid w:val="00E27EA6"/>
    <w:rsid w:val="00E27FF0"/>
    <w:rsid w:val="00E300FF"/>
    <w:rsid w:val="00E301B1"/>
    <w:rsid w:val="00E303F6"/>
    <w:rsid w:val="00E30716"/>
    <w:rsid w:val="00E30A0C"/>
    <w:rsid w:val="00E310FB"/>
    <w:rsid w:val="00E3121B"/>
    <w:rsid w:val="00E313E1"/>
    <w:rsid w:val="00E31913"/>
    <w:rsid w:val="00E31CCF"/>
    <w:rsid w:val="00E31DDF"/>
    <w:rsid w:val="00E32311"/>
    <w:rsid w:val="00E3250E"/>
    <w:rsid w:val="00E3252C"/>
    <w:rsid w:val="00E32853"/>
    <w:rsid w:val="00E328FE"/>
    <w:rsid w:val="00E32972"/>
    <w:rsid w:val="00E32E36"/>
    <w:rsid w:val="00E334BC"/>
    <w:rsid w:val="00E3371A"/>
    <w:rsid w:val="00E33840"/>
    <w:rsid w:val="00E33902"/>
    <w:rsid w:val="00E339C4"/>
    <w:rsid w:val="00E3574D"/>
    <w:rsid w:val="00E3598A"/>
    <w:rsid w:val="00E35DE3"/>
    <w:rsid w:val="00E36227"/>
    <w:rsid w:val="00E369BC"/>
    <w:rsid w:val="00E36C74"/>
    <w:rsid w:val="00E36EAB"/>
    <w:rsid w:val="00E36F98"/>
    <w:rsid w:val="00E3717E"/>
    <w:rsid w:val="00E3758E"/>
    <w:rsid w:val="00E379E6"/>
    <w:rsid w:val="00E37D86"/>
    <w:rsid w:val="00E40345"/>
    <w:rsid w:val="00E403B7"/>
    <w:rsid w:val="00E408BA"/>
    <w:rsid w:val="00E40A65"/>
    <w:rsid w:val="00E40ACF"/>
    <w:rsid w:val="00E40C25"/>
    <w:rsid w:val="00E40F1A"/>
    <w:rsid w:val="00E410AA"/>
    <w:rsid w:val="00E4194C"/>
    <w:rsid w:val="00E41D5B"/>
    <w:rsid w:val="00E42C85"/>
    <w:rsid w:val="00E42D2E"/>
    <w:rsid w:val="00E42E4C"/>
    <w:rsid w:val="00E42EC3"/>
    <w:rsid w:val="00E43CCD"/>
    <w:rsid w:val="00E43D4B"/>
    <w:rsid w:val="00E43EA4"/>
    <w:rsid w:val="00E43F45"/>
    <w:rsid w:val="00E43F7E"/>
    <w:rsid w:val="00E44417"/>
    <w:rsid w:val="00E44763"/>
    <w:rsid w:val="00E44A37"/>
    <w:rsid w:val="00E44AF5"/>
    <w:rsid w:val="00E44DD0"/>
    <w:rsid w:val="00E45090"/>
    <w:rsid w:val="00E451D1"/>
    <w:rsid w:val="00E455B5"/>
    <w:rsid w:val="00E4566F"/>
    <w:rsid w:val="00E45817"/>
    <w:rsid w:val="00E4596D"/>
    <w:rsid w:val="00E46B67"/>
    <w:rsid w:val="00E46E34"/>
    <w:rsid w:val="00E46E50"/>
    <w:rsid w:val="00E4701C"/>
    <w:rsid w:val="00E47161"/>
    <w:rsid w:val="00E479F5"/>
    <w:rsid w:val="00E47DE0"/>
    <w:rsid w:val="00E47F6E"/>
    <w:rsid w:val="00E504B2"/>
    <w:rsid w:val="00E50582"/>
    <w:rsid w:val="00E50AC2"/>
    <w:rsid w:val="00E50C3B"/>
    <w:rsid w:val="00E50CCE"/>
    <w:rsid w:val="00E50D52"/>
    <w:rsid w:val="00E50F23"/>
    <w:rsid w:val="00E50F9C"/>
    <w:rsid w:val="00E51315"/>
    <w:rsid w:val="00E516F7"/>
    <w:rsid w:val="00E5176E"/>
    <w:rsid w:val="00E51B60"/>
    <w:rsid w:val="00E51C12"/>
    <w:rsid w:val="00E51EA5"/>
    <w:rsid w:val="00E51F16"/>
    <w:rsid w:val="00E52090"/>
    <w:rsid w:val="00E5228B"/>
    <w:rsid w:val="00E52385"/>
    <w:rsid w:val="00E52637"/>
    <w:rsid w:val="00E5263E"/>
    <w:rsid w:val="00E5268D"/>
    <w:rsid w:val="00E5271C"/>
    <w:rsid w:val="00E52872"/>
    <w:rsid w:val="00E52882"/>
    <w:rsid w:val="00E52B31"/>
    <w:rsid w:val="00E52DD2"/>
    <w:rsid w:val="00E52DDD"/>
    <w:rsid w:val="00E52E37"/>
    <w:rsid w:val="00E52E91"/>
    <w:rsid w:val="00E5310E"/>
    <w:rsid w:val="00E5312F"/>
    <w:rsid w:val="00E53841"/>
    <w:rsid w:val="00E539E3"/>
    <w:rsid w:val="00E53D1D"/>
    <w:rsid w:val="00E53DF6"/>
    <w:rsid w:val="00E53E57"/>
    <w:rsid w:val="00E541D1"/>
    <w:rsid w:val="00E5482F"/>
    <w:rsid w:val="00E54860"/>
    <w:rsid w:val="00E549F0"/>
    <w:rsid w:val="00E54DC8"/>
    <w:rsid w:val="00E550BC"/>
    <w:rsid w:val="00E552B1"/>
    <w:rsid w:val="00E55A06"/>
    <w:rsid w:val="00E5610B"/>
    <w:rsid w:val="00E561DB"/>
    <w:rsid w:val="00E56541"/>
    <w:rsid w:val="00E56ABA"/>
    <w:rsid w:val="00E56D89"/>
    <w:rsid w:val="00E56F56"/>
    <w:rsid w:val="00E571B0"/>
    <w:rsid w:val="00E574C1"/>
    <w:rsid w:val="00E57808"/>
    <w:rsid w:val="00E57A59"/>
    <w:rsid w:val="00E57C57"/>
    <w:rsid w:val="00E57C78"/>
    <w:rsid w:val="00E57E10"/>
    <w:rsid w:val="00E57FA4"/>
    <w:rsid w:val="00E60264"/>
    <w:rsid w:val="00E6053E"/>
    <w:rsid w:val="00E6055A"/>
    <w:rsid w:val="00E606FC"/>
    <w:rsid w:val="00E60827"/>
    <w:rsid w:val="00E60882"/>
    <w:rsid w:val="00E60A0C"/>
    <w:rsid w:val="00E60EFD"/>
    <w:rsid w:val="00E611FB"/>
    <w:rsid w:val="00E61892"/>
    <w:rsid w:val="00E61D3F"/>
    <w:rsid w:val="00E6243F"/>
    <w:rsid w:val="00E62613"/>
    <w:rsid w:val="00E62701"/>
    <w:rsid w:val="00E62C2A"/>
    <w:rsid w:val="00E63063"/>
    <w:rsid w:val="00E63173"/>
    <w:rsid w:val="00E633FC"/>
    <w:rsid w:val="00E63560"/>
    <w:rsid w:val="00E63569"/>
    <w:rsid w:val="00E63A08"/>
    <w:rsid w:val="00E63A10"/>
    <w:rsid w:val="00E63DDB"/>
    <w:rsid w:val="00E64034"/>
    <w:rsid w:val="00E64A03"/>
    <w:rsid w:val="00E64ABA"/>
    <w:rsid w:val="00E64C5E"/>
    <w:rsid w:val="00E64E7B"/>
    <w:rsid w:val="00E65063"/>
    <w:rsid w:val="00E6531C"/>
    <w:rsid w:val="00E653AC"/>
    <w:rsid w:val="00E654D4"/>
    <w:rsid w:val="00E65537"/>
    <w:rsid w:val="00E65656"/>
    <w:rsid w:val="00E6586D"/>
    <w:rsid w:val="00E65E85"/>
    <w:rsid w:val="00E660F4"/>
    <w:rsid w:val="00E6610B"/>
    <w:rsid w:val="00E66217"/>
    <w:rsid w:val="00E66251"/>
    <w:rsid w:val="00E6627E"/>
    <w:rsid w:val="00E66472"/>
    <w:rsid w:val="00E666E1"/>
    <w:rsid w:val="00E66C62"/>
    <w:rsid w:val="00E67114"/>
    <w:rsid w:val="00E67201"/>
    <w:rsid w:val="00E67464"/>
    <w:rsid w:val="00E674A5"/>
    <w:rsid w:val="00E679B5"/>
    <w:rsid w:val="00E67A97"/>
    <w:rsid w:val="00E67C0B"/>
    <w:rsid w:val="00E67C0C"/>
    <w:rsid w:val="00E67C21"/>
    <w:rsid w:val="00E67CA5"/>
    <w:rsid w:val="00E67EBA"/>
    <w:rsid w:val="00E709CD"/>
    <w:rsid w:val="00E70DAD"/>
    <w:rsid w:val="00E70F69"/>
    <w:rsid w:val="00E71354"/>
    <w:rsid w:val="00E71437"/>
    <w:rsid w:val="00E724A2"/>
    <w:rsid w:val="00E72766"/>
    <w:rsid w:val="00E727B7"/>
    <w:rsid w:val="00E727D2"/>
    <w:rsid w:val="00E72A46"/>
    <w:rsid w:val="00E72D3E"/>
    <w:rsid w:val="00E72FB4"/>
    <w:rsid w:val="00E7300C"/>
    <w:rsid w:val="00E732DE"/>
    <w:rsid w:val="00E73340"/>
    <w:rsid w:val="00E737D5"/>
    <w:rsid w:val="00E737DB"/>
    <w:rsid w:val="00E73ACB"/>
    <w:rsid w:val="00E73C72"/>
    <w:rsid w:val="00E73F2E"/>
    <w:rsid w:val="00E74072"/>
    <w:rsid w:val="00E74C7E"/>
    <w:rsid w:val="00E74E07"/>
    <w:rsid w:val="00E75059"/>
    <w:rsid w:val="00E751E6"/>
    <w:rsid w:val="00E7536C"/>
    <w:rsid w:val="00E75617"/>
    <w:rsid w:val="00E75B70"/>
    <w:rsid w:val="00E76262"/>
    <w:rsid w:val="00E76505"/>
    <w:rsid w:val="00E7672E"/>
    <w:rsid w:val="00E767CF"/>
    <w:rsid w:val="00E76CB5"/>
    <w:rsid w:val="00E76FB7"/>
    <w:rsid w:val="00E7708A"/>
    <w:rsid w:val="00E7728B"/>
    <w:rsid w:val="00E774B0"/>
    <w:rsid w:val="00E77C28"/>
    <w:rsid w:val="00E77D43"/>
    <w:rsid w:val="00E77F53"/>
    <w:rsid w:val="00E77F8A"/>
    <w:rsid w:val="00E8010E"/>
    <w:rsid w:val="00E8016E"/>
    <w:rsid w:val="00E8056E"/>
    <w:rsid w:val="00E80590"/>
    <w:rsid w:val="00E805BA"/>
    <w:rsid w:val="00E8075B"/>
    <w:rsid w:val="00E807A2"/>
    <w:rsid w:val="00E8148C"/>
    <w:rsid w:val="00E8149E"/>
    <w:rsid w:val="00E815DC"/>
    <w:rsid w:val="00E81743"/>
    <w:rsid w:val="00E8183F"/>
    <w:rsid w:val="00E81A0F"/>
    <w:rsid w:val="00E81C82"/>
    <w:rsid w:val="00E81FC3"/>
    <w:rsid w:val="00E824B4"/>
    <w:rsid w:val="00E825AD"/>
    <w:rsid w:val="00E82700"/>
    <w:rsid w:val="00E8276A"/>
    <w:rsid w:val="00E82C1D"/>
    <w:rsid w:val="00E82DA2"/>
    <w:rsid w:val="00E82F5F"/>
    <w:rsid w:val="00E82FD9"/>
    <w:rsid w:val="00E83181"/>
    <w:rsid w:val="00E8383F"/>
    <w:rsid w:val="00E83D3B"/>
    <w:rsid w:val="00E83DD2"/>
    <w:rsid w:val="00E8401E"/>
    <w:rsid w:val="00E84281"/>
    <w:rsid w:val="00E84437"/>
    <w:rsid w:val="00E84466"/>
    <w:rsid w:val="00E845FF"/>
    <w:rsid w:val="00E846E9"/>
    <w:rsid w:val="00E847F0"/>
    <w:rsid w:val="00E84875"/>
    <w:rsid w:val="00E84982"/>
    <w:rsid w:val="00E849C5"/>
    <w:rsid w:val="00E84ECB"/>
    <w:rsid w:val="00E8534F"/>
    <w:rsid w:val="00E853E0"/>
    <w:rsid w:val="00E856EB"/>
    <w:rsid w:val="00E8575C"/>
    <w:rsid w:val="00E8594F"/>
    <w:rsid w:val="00E8596F"/>
    <w:rsid w:val="00E859CB"/>
    <w:rsid w:val="00E85A79"/>
    <w:rsid w:val="00E85EDE"/>
    <w:rsid w:val="00E86033"/>
    <w:rsid w:val="00E86098"/>
    <w:rsid w:val="00E86477"/>
    <w:rsid w:val="00E86842"/>
    <w:rsid w:val="00E86B0B"/>
    <w:rsid w:val="00E86BA1"/>
    <w:rsid w:val="00E87084"/>
    <w:rsid w:val="00E870C4"/>
    <w:rsid w:val="00E87390"/>
    <w:rsid w:val="00E874E1"/>
    <w:rsid w:val="00E87675"/>
    <w:rsid w:val="00E87B5A"/>
    <w:rsid w:val="00E87E51"/>
    <w:rsid w:val="00E901BC"/>
    <w:rsid w:val="00E9031F"/>
    <w:rsid w:val="00E90671"/>
    <w:rsid w:val="00E9071A"/>
    <w:rsid w:val="00E9082B"/>
    <w:rsid w:val="00E90B57"/>
    <w:rsid w:val="00E90CA7"/>
    <w:rsid w:val="00E90D95"/>
    <w:rsid w:val="00E91041"/>
    <w:rsid w:val="00E91270"/>
    <w:rsid w:val="00E91404"/>
    <w:rsid w:val="00E91681"/>
    <w:rsid w:val="00E91730"/>
    <w:rsid w:val="00E9178F"/>
    <w:rsid w:val="00E9199C"/>
    <w:rsid w:val="00E91BE7"/>
    <w:rsid w:val="00E91C16"/>
    <w:rsid w:val="00E91E73"/>
    <w:rsid w:val="00E921F7"/>
    <w:rsid w:val="00E92A0F"/>
    <w:rsid w:val="00E92C97"/>
    <w:rsid w:val="00E92F80"/>
    <w:rsid w:val="00E92FE4"/>
    <w:rsid w:val="00E931A6"/>
    <w:rsid w:val="00E9372E"/>
    <w:rsid w:val="00E93925"/>
    <w:rsid w:val="00E93962"/>
    <w:rsid w:val="00E93BAF"/>
    <w:rsid w:val="00E93C31"/>
    <w:rsid w:val="00E93C6F"/>
    <w:rsid w:val="00E94023"/>
    <w:rsid w:val="00E94139"/>
    <w:rsid w:val="00E9434A"/>
    <w:rsid w:val="00E943E2"/>
    <w:rsid w:val="00E94583"/>
    <w:rsid w:val="00E949A7"/>
    <w:rsid w:val="00E94FB3"/>
    <w:rsid w:val="00E9506D"/>
    <w:rsid w:val="00E95185"/>
    <w:rsid w:val="00E95987"/>
    <w:rsid w:val="00E959D5"/>
    <w:rsid w:val="00E95C89"/>
    <w:rsid w:val="00E95D39"/>
    <w:rsid w:val="00E965CB"/>
    <w:rsid w:val="00E969AB"/>
    <w:rsid w:val="00E96A27"/>
    <w:rsid w:val="00E96EB0"/>
    <w:rsid w:val="00E9710B"/>
    <w:rsid w:val="00E972BA"/>
    <w:rsid w:val="00E97315"/>
    <w:rsid w:val="00E978A3"/>
    <w:rsid w:val="00E9793A"/>
    <w:rsid w:val="00E97A22"/>
    <w:rsid w:val="00E97A81"/>
    <w:rsid w:val="00E97BCD"/>
    <w:rsid w:val="00E97C52"/>
    <w:rsid w:val="00E97DAD"/>
    <w:rsid w:val="00E97E24"/>
    <w:rsid w:val="00E97E50"/>
    <w:rsid w:val="00E97F98"/>
    <w:rsid w:val="00E97FC1"/>
    <w:rsid w:val="00EA00F4"/>
    <w:rsid w:val="00EA0294"/>
    <w:rsid w:val="00EA034B"/>
    <w:rsid w:val="00EA0565"/>
    <w:rsid w:val="00EA06C2"/>
    <w:rsid w:val="00EA0864"/>
    <w:rsid w:val="00EA096F"/>
    <w:rsid w:val="00EA09AD"/>
    <w:rsid w:val="00EA0C95"/>
    <w:rsid w:val="00EA0D81"/>
    <w:rsid w:val="00EA1188"/>
    <w:rsid w:val="00EA1250"/>
    <w:rsid w:val="00EA1268"/>
    <w:rsid w:val="00EA13CC"/>
    <w:rsid w:val="00EA14C4"/>
    <w:rsid w:val="00EA18FF"/>
    <w:rsid w:val="00EA19E6"/>
    <w:rsid w:val="00EA1B10"/>
    <w:rsid w:val="00EA1D5E"/>
    <w:rsid w:val="00EA1DD9"/>
    <w:rsid w:val="00EA1E7E"/>
    <w:rsid w:val="00EA1EB7"/>
    <w:rsid w:val="00EA2257"/>
    <w:rsid w:val="00EA246D"/>
    <w:rsid w:val="00EA2B88"/>
    <w:rsid w:val="00EA2EF1"/>
    <w:rsid w:val="00EA31D8"/>
    <w:rsid w:val="00EA32C9"/>
    <w:rsid w:val="00EA3456"/>
    <w:rsid w:val="00EA39FB"/>
    <w:rsid w:val="00EA4140"/>
    <w:rsid w:val="00EA44F5"/>
    <w:rsid w:val="00EA482F"/>
    <w:rsid w:val="00EA4BB4"/>
    <w:rsid w:val="00EA51B3"/>
    <w:rsid w:val="00EA560D"/>
    <w:rsid w:val="00EA5654"/>
    <w:rsid w:val="00EA5795"/>
    <w:rsid w:val="00EA58E8"/>
    <w:rsid w:val="00EA5DC3"/>
    <w:rsid w:val="00EA6042"/>
    <w:rsid w:val="00EA605B"/>
    <w:rsid w:val="00EA62F4"/>
    <w:rsid w:val="00EA6305"/>
    <w:rsid w:val="00EA6549"/>
    <w:rsid w:val="00EA65FE"/>
    <w:rsid w:val="00EA66EF"/>
    <w:rsid w:val="00EA69BD"/>
    <w:rsid w:val="00EA7517"/>
    <w:rsid w:val="00EA786B"/>
    <w:rsid w:val="00EA7B41"/>
    <w:rsid w:val="00EA7E65"/>
    <w:rsid w:val="00EA7EB2"/>
    <w:rsid w:val="00EA7EC5"/>
    <w:rsid w:val="00EA7F06"/>
    <w:rsid w:val="00EB0711"/>
    <w:rsid w:val="00EB08A4"/>
    <w:rsid w:val="00EB0F5A"/>
    <w:rsid w:val="00EB0F84"/>
    <w:rsid w:val="00EB1023"/>
    <w:rsid w:val="00EB1035"/>
    <w:rsid w:val="00EB12C6"/>
    <w:rsid w:val="00EB134D"/>
    <w:rsid w:val="00EB1442"/>
    <w:rsid w:val="00EB187F"/>
    <w:rsid w:val="00EB1AFE"/>
    <w:rsid w:val="00EB1BBF"/>
    <w:rsid w:val="00EB23C7"/>
    <w:rsid w:val="00EB2E3A"/>
    <w:rsid w:val="00EB2EC9"/>
    <w:rsid w:val="00EB33C3"/>
    <w:rsid w:val="00EB358B"/>
    <w:rsid w:val="00EB3804"/>
    <w:rsid w:val="00EB3D02"/>
    <w:rsid w:val="00EB3E59"/>
    <w:rsid w:val="00EB3EA4"/>
    <w:rsid w:val="00EB4003"/>
    <w:rsid w:val="00EB4037"/>
    <w:rsid w:val="00EB40DF"/>
    <w:rsid w:val="00EB4F34"/>
    <w:rsid w:val="00EB5329"/>
    <w:rsid w:val="00EB5390"/>
    <w:rsid w:val="00EB53F7"/>
    <w:rsid w:val="00EB5455"/>
    <w:rsid w:val="00EB5701"/>
    <w:rsid w:val="00EB58DC"/>
    <w:rsid w:val="00EB59AE"/>
    <w:rsid w:val="00EB5A53"/>
    <w:rsid w:val="00EB5C4C"/>
    <w:rsid w:val="00EB60FF"/>
    <w:rsid w:val="00EB668C"/>
    <w:rsid w:val="00EB7013"/>
    <w:rsid w:val="00EB7239"/>
    <w:rsid w:val="00EB7243"/>
    <w:rsid w:val="00EB75D3"/>
    <w:rsid w:val="00EB773B"/>
    <w:rsid w:val="00EC0385"/>
    <w:rsid w:val="00EC083B"/>
    <w:rsid w:val="00EC08A7"/>
    <w:rsid w:val="00EC08F2"/>
    <w:rsid w:val="00EC0998"/>
    <w:rsid w:val="00EC0A92"/>
    <w:rsid w:val="00EC0ABB"/>
    <w:rsid w:val="00EC0FC2"/>
    <w:rsid w:val="00EC0FF3"/>
    <w:rsid w:val="00EC120C"/>
    <w:rsid w:val="00EC16FA"/>
    <w:rsid w:val="00EC1C49"/>
    <w:rsid w:val="00EC1E74"/>
    <w:rsid w:val="00EC22EA"/>
    <w:rsid w:val="00EC2677"/>
    <w:rsid w:val="00EC2AD7"/>
    <w:rsid w:val="00EC2C12"/>
    <w:rsid w:val="00EC2DE4"/>
    <w:rsid w:val="00EC37A8"/>
    <w:rsid w:val="00EC383E"/>
    <w:rsid w:val="00EC3CF0"/>
    <w:rsid w:val="00EC43B2"/>
    <w:rsid w:val="00EC43D0"/>
    <w:rsid w:val="00EC48B1"/>
    <w:rsid w:val="00EC4BA2"/>
    <w:rsid w:val="00EC5058"/>
    <w:rsid w:val="00EC54C8"/>
    <w:rsid w:val="00EC571F"/>
    <w:rsid w:val="00EC5DAB"/>
    <w:rsid w:val="00EC5E1D"/>
    <w:rsid w:val="00EC5ED0"/>
    <w:rsid w:val="00EC6011"/>
    <w:rsid w:val="00EC619C"/>
    <w:rsid w:val="00EC62D6"/>
    <w:rsid w:val="00EC6463"/>
    <w:rsid w:val="00EC6A25"/>
    <w:rsid w:val="00EC6B9A"/>
    <w:rsid w:val="00EC6BE8"/>
    <w:rsid w:val="00EC6C8D"/>
    <w:rsid w:val="00EC7178"/>
    <w:rsid w:val="00EC721E"/>
    <w:rsid w:val="00EC739D"/>
    <w:rsid w:val="00EC76C9"/>
    <w:rsid w:val="00EC77B5"/>
    <w:rsid w:val="00EC7836"/>
    <w:rsid w:val="00EC7A05"/>
    <w:rsid w:val="00EC7B67"/>
    <w:rsid w:val="00EC7E1B"/>
    <w:rsid w:val="00ED02D8"/>
    <w:rsid w:val="00ED0397"/>
    <w:rsid w:val="00ED0648"/>
    <w:rsid w:val="00ED09CD"/>
    <w:rsid w:val="00ED09D9"/>
    <w:rsid w:val="00ED0A86"/>
    <w:rsid w:val="00ED0BDA"/>
    <w:rsid w:val="00ED0F4A"/>
    <w:rsid w:val="00ED170C"/>
    <w:rsid w:val="00ED18ED"/>
    <w:rsid w:val="00ED1A56"/>
    <w:rsid w:val="00ED1C6F"/>
    <w:rsid w:val="00ED1D7A"/>
    <w:rsid w:val="00ED29E7"/>
    <w:rsid w:val="00ED2A1B"/>
    <w:rsid w:val="00ED2B50"/>
    <w:rsid w:val="00ED2CF0"/>
    <w:rsid w:val="00ED2D72"/>
    <w:rsid w:val="00ED3028"/>
    <w:rsid w:val="00ED361B"/>
    <w:rsid w:val="00ED37E4"/>
    <w:rsid w:val="00ED3856"/>
    <w:rsid w:val="00ED3967"/>
    <w:rsid w:val="00ED398C"/>
    <w:rsid w:val="00ED3AF6"/>
    <w:rsid w:val="00ED3FA9"/>
    <w:rsid w:val="00ED3FDF"/>
    <w:rsid w:val="00ED4055"/>
    <w:rsid w:val="00ED44A9"/>
    <w:rsid w:val="00ED44EE"/>
    <w:rsid w:val="00ED4AF2"/>
    <w:rsid w:val="00ED4C9E"/>
    <w:rsid w:val="00ED4DEE"/>
    <w:rsid w:val="00ED50C8"/>
    <w:rsid w:val="00ED52A1"/>
    <w:rsid w:val="00ED541B"/>
    <w:rsid w:val="00ED54FF"/>
    <w:rsid w:val="00ED5514"/>
    <w:rsid w:val="00ED56F4"/>
    <w:rsid w:val="00ED5A51"/>
    <w:rsid w:val="00ED6044"/>
    <w:rsid w:val="00ED60A3"/>
    <w:rsid w:val="00ED6177"/>
    <w:rsid w:val="00ED6342"/>
    <w:rsid w:val="00ED64A8"/>
    <w:rsid w:val="00ED666C"/>
    <w:rsid w:val="00ED6E5C"/>
    <w:rsid w:val="00ED6F7D"/>
    <w:rsid w:val="00ED6F9D"/>
    <w:rsid w:val="00ED7003"/>
    <w:rsid w:val="00ED7104"/>
    <w:rsid w:val="00ED734D"/>
    <w:rsid w:val="00ED7A3A"/>
    <w:rsid w:val="00ED7A90"/>
    <w:rsid w:val="00EE0306"/>
    <w:rsid w:val="00EE06A6"/>
    <w:rsid w:val="00EE0869"/>
    <w:rsid w:val="00EE08FC"/>
    <w:rsid w:val="00EE0B80"/>
    <w:rsid w:val="00EE0C2F"/>
    <w:rsid w:val="00EE0FDA"/>
    <w:rsid w:val="00EE12E9"/>
    <w:rsid w:val="00EE175A"/>
    <w:rsid w:val="00EE177E"/>
    <w:rsid w:val="00EE19CD"/>
    <w:rsid w:val="00EE1A42"/>
    <w:rsid w:val="00EE1D0D"/>
    <w:rsid w:val="00EE1E7F"/>
    <w:rsid w:val="00EE21D0"/>
    <w:rsid w:val="00EE21FD"/>
    <w:rsid w:val="00EE233A"/>
    <w:rsid w:val="00EE2365"/>
    <w:rsid w:val="00EE240C"/>
    <w:rsid w:val="00EE2993"/>
    <w:rsid w:val="00EE2D0D"/>
    <w:rsid w:val="00EE2D1A"/>
    <w:rsid w:val="00EE2EC7"/>
    <w:rsid w:val="00EE2F52"/>
    <w:rsid w:val="00EE315C"/>
    <w:rsid w:val="00EE3B96"/>
    <w:rsid w:val="00EE3BF4"/>
    <w:rsid w:val="00EE3D25"/>
    <w:rsid w:val="00EE3E27"/>
    <w:rsid w:val="00EE4036"/>
    <w:rsid w:val="00EE4408"/>
    <w:rsid w:val="00EE45B6"/>
    <w:rsid w:val="00EE4985"/>
    <w:rsid w:val="00EE4A48"/>
    <w:rsid w:val="00EE4C52"/>
    <w:rsid w:val="00EE51D9"/>
    <w:rsid w:val="00EE5768"/>
    <w:rsid w:val="00EE5939"/>
    <w:rsid w:val="00EE5B2F"/>
    <w:rsid w:val="00EE5B42"/>
    <w:rsid w:val="00EE5D9F"/>
    <w:rsid w:val="00EE609B"/>
    <w:rsid w:val="00EE6383"/>
    <w:rsid w:val="00EE6766"/>
    <w:rsid w:val="00EE6897"/>
    <w:rsid w:val="00EE7348"/>
    <w:rsid w:val="00EE78F3"/>
    <w:rsid w:val="00EF00DC"/>
    <w:rsid w:val="00EF0110"/>
    <w:rsid w:val="00EF0188"/>
    <w:rsid w:val="00EF01F2"/>
    <w:rsid w:val="00EF0318"/>
    <w:rsid w:val="00EF0366"/>
    <w:rsid w:val="00EF076F"/>
    <w:rsid w:val="00EF0807"/>
    <w:rsid w:val="00EF0917"/>
    <w:rsid w:val="00EF0940"/>
    <w:rsid w:val="00EF0AA4"/>
    <w:rsid w:val="00EF0CCC"/>
    <w:rsid w:val="00EF0CE7"/>
    <w:rsid w:val="00EF1049"/>
    <w:rsid w:val="00EF1408"/>
    <w:rsid w:val="00EF1485"/>
    <w:rsid w:val="00EF1516"/>
    <w:rsid w:val="00EF171C"/>
    <w:rsid w:val="00EF178C"/>
    <w:rsid w:val="00EF18F3"/>
    <w:rsid w:val="00EF1A59"/>
    <w:rsid w:val="00EF1D0D"/>
    <w:rsid w:val="00EF1FA8"/>
    <w:rsid w:val="00EF2474"/>
    <w:rsid w:val="00EF26DC"/>
    <w:rsid w:val="00EF2CC5"/>
    <w:rsid w:val="00EF2CF1"/>
    <w:rsid w:val="00EF2F35"/>
    <w:rsid w:val="00EF312F"/>
    <w:rsid w:val="00EF331B"/>
    <w:rsid w:val="00EF3392"/>
    <w:rsid w:val="00EF3519"/>
    <w:rsid w:val="00EF3523"/>
    <w:rsid w:val="00EF383E"/>
    <w:rsid w:val="00EF38EB"/>
    <w:rsid w:val="00EF39AD"/>
    <w:rsid w:val="00EF3EFD"/>
    <w:rsid w:val="00EF3FAF"/>
    <w:rsid w:val="00EF3FC3"/>
    <w:rsid w:val="00EF442B"/>
    <w:rsid w:val="00EF4583"/>
    <w:rsid w:val="00EF4683"/>
    <w:rsid w:val="00EF4B15"/>
    <w:rsid w:val="00EF4C57"/>
    <w:rsid w:val="00EF4E56"/>
    <w:rsid w:val="00EF4F5B"/>
    <w:rsid w:val="00EF4FF9"/>
    <w:rsid w:val="00EF50EF"/>
    <w:rsid w:val="00EF5150"/>
    <w:rsid w:val="00EF5158"/>
    <w:rsid w:val="00EF51CD"/>
    <w:rsid w:val="00EF545B"/>
    <w:rsid w:val="00EF56DD"/>
    <w:rsid w:val="00EF5AC4"/>
    <w:rsid w:val="00EF5B72"/>
    <w:rsid w:val="00EF5EA1"/>
    <w:rsid w:val="00EF6146"/>
    <w:rsid w:val="00EF618A"/>
    <w:rsid w:val="00EF65C8"/>
    <w:rsid w:val="00EF65F1"/>
    <w:rsid w:val="00EF6821"/>
    <w:rsid w:val="00EF6852"/>
    <w:rsid w:val="00EF6C58"/>
    <w:rsid w:val="00EF6D8E"/>
    <w:rsid w:val="00EF6EF0"/>
    <w:rsid w:val="00EF6F2A"/>
    <w:rsid w:val="00EF7058"/>
    <w:rsid w:val="00EF7564"/>
    <w:rsid w:val="00EF756D"/>
    <w:rsid w:val="00EF7A99"/>
    <w:rsid w:val="00F0011B"/>
    <w:rsid w:val="00F00637"/>
    <w:rsid w:val="00F0063F"/>
    <w:rsid w:val="00F00640"/>
    <w:rsid w:val="00F00771"/>
    <w:rsid w:val="00F00815"/>
    <w:rsid w:val="00F00839"/>
    <w:rsid w:val="00F00AB0"/>
    <w:rsid w:val="00F00B01"/>
    <w:rsid w:val="00F01051"/>
    <w:rsid w:val="00F01106"/>
    <w:rsid w:val="00F01A26"/>
    <w:rsid w:val="00F01A84"/>
    <w:rsid w:val="00F01E7A"/>
    <w:rsid w:val="00F02475"/>
    <w:rsid w:val="00F02579"/>
    <w:rsid w:val="00F025F6"/>
    <w:rsid w:val="00F02F7D"/>
    <w:rsid w:val="00F03057"/>
    <w:rsid w:val="00F03172"/>
    <w:rsid w:val="00F0338D"/>
    <w:rsid w:val="00F034CE"/>
    <w:rsid w:val="00F0371C"/>
    <w:rsid w:val="00F03848"/>
    <w:rsid w:val="00F03B1B"/>
    <w:rsid w:val="00F03D10"/>
    <w:rsid w:val="00F03ED9"/>
    <w:rsid w:val="00F03F64"/>
    <w:rsid w:val="00F04378"/>
    <w:rsid w:val="00F04533"/>
    <w:rsid w:val="00F045A4"/>
    <w:rsid w:val="00F04829"/>
    <w:rsid w:val="00F0490A"/>
    <w:rsid w:val="00F04CE1"/>
    <w:rsid w:val="00F05126"/>
    <w:rsid w:val="00F051C6"/>
    <w:rsid w:val="00F05A20"/>
    <w:rsid w:val="00F05EA8"/>
    <w:rsid w:val="00F060E6"/>
    <w:rsid w:val="00F06409"/>
    <w:rsid w:val="00F06707"/>
    <w:rsid w:val="00F06A4E"/>
    <w:rsid w:val="00F070B7"/>
    <w:rsid w:val="00F07147"/>
    <w:rsid w:val="00F071E6"/>
    <w:rsid w:val="00F0743B"/>
    <w:rsid w:val="00F07565"/>
    <w:rsid w:val="00F07AD7"/>
    <w:rsid w:val="00F07B0E"/>
    <w:rsid w:val="00F10241"/>
    <w:rsid w:val="00F109D5"/>
    <w:rsid w:val="00F10AF5"/>
    <w:rsid w:val="00F10DB2"/>
    <w:rsid w:val="00F11166"/>
    <w:rsid w:val="00F11266"/>
    <w:rsid w:val="00F112CB"/>
    <w:rsid w:val="00F1157B"/>
    <w:rsid w:val="00F116BD"/>
    <w:rsid w:val="00F1199D"/>
    <w:rsid w:val="00F11A4E"/>
    <w:rsid w:val="00F11CC3"/>
    <w:rsid w:val="00F11E01"/>
    <w:rsid w:val="00F12610"/>
    <w:rsid w:val="00F12AA3"/>
    <w:rsid w:val="00F12EA5"/>
    <w:rsid w:val="00F131BA"/>
    <w:rsid w:val="00F1340E"/>
    <w:rsid w:val="00F13C84"/>
    <w:rsid w:val="00F14320"/>
    <w:rsid w:val="00F1447E"/>
    <w:rsid w:val="00F144A3"/>
    <w:rsid w:val="00F144BE"/>
    <w:rsid w:val="00F14625"/>
    <w:rsid w:val="00F146C1"/>
    <w:rsid w:val="00F147FC"/>
    <w:rsid w:val="00F1482C"/>
    <w:rsid w:val="00F15012"/>
    <w:rsid w:val="00F152B5"/>
    <w:rsid w:val="00F154D9"/>
    <w:rsid w:val="00F156B2"/>
    <w:rsid w:val="00F15848"/>
    <w:rsid w:val="00F15AA7"/>
    <w:rsid w:val="00F15CB0"/>
    <w:rsid w:val="00F15DB2"/>
    <w:rsid w:val="00F15DDE"/>
    <w:rsid w:val="00F15E61"/>
    <w:rsid w:val="00F15E94"/>
    <w:rsid w:val="00F16093"/>
    <w:rsid w:val="00F160BA"/>
    <w:rsid w:val="00F1649A"/>
    <w:rsid w:val="00F16CA1"/>
    <w:rsid w:val="00F16CD9"/>
    <w:rsid w:val="00F16E7D"/>
    <w:rsid w:val="00F173EB"/>
    <w:rsid w:val="00F17CC2"/>
    <w:rsid w:val="00F17FA8"/>
    <w:rsid w:val="00F200C7"/>
    <w:rsid w:val="00F206C9"/>
    <w:rsid w:val="00F207C6"/>
    <w:rsid w:val="00F20810"/>
    <w:rsid w:val="00F208B9"/>
    <w:rsid w:val="00F208C3"/>
    <w:rsid w:val="00F21032"/>
    <w:rsid w:val="00F2106E"/>
    <w:rsid w:val="00F215A2"/>
    <w:rsid w:val="00F21D30"/>
    <w:rsid w:val="00F22282"/>
    <w:rsid w:val="00F224DC"/>
    <w:rsid w:val="00F225B1"/>
    <w:rsid w:val="00F22633"/>
    <w:rsid w:val="00F2280A"/>
    <w:rsid w:val="00F228E8"/>
    <w:rsid w:val="00F22E47"/>
    <w:rsid w:val="00F23078"/>
    <w:rsid w:val="00F23169"/>
    <w:rsid w:val="00F23395"/>
    <w:rsid w:val="00F23A9F"/>
    <w:rsid w:val="00F23ABC"/>
    <w:rsid w:val="00F23EBC"/>
    <w:rsid w:val="00F23FE9"/>
    <w:rsid w:val="00F24099"/>
    <w:rsid w:val="00F240B1"/>
    <w:rsid w:val="00F2411E"/>
    <w:rsid w:val="00F242CC"/>
    <w:rsid w:val="00F243A8"/>
    <w:rsid w:val="00F24928"/>
    <w:rsid w:val="00F24B30"/>
    <w:rsid w:val="00F24B69"/>
    <w:rsid w:val="00F24C51"/>
    <w:rsid w:val="00F24FD8"/>
    <w:rsid w:val="00F252E2"/>
    <w:rsid w:val="00F25550"/>
    <w:rsid w:val="00F256E8"/>
    <w:rsid w:val="00F25747"/>
    <w:rsid w:val="00F25771"/>
    <w:rsid w:val="00F258DB"/>
    <w:rsid w:val="00F259D0"/>
    <w:rsid w:val="00F25C90"/>
    <w:rsid w:val="00F25D61"/>
    <w:rsid w:val="00F25E61"/>
    <w:rsid w:val="00F25FD6"/>
    <w:rsid w:val="00F2629C"/>
    <w:rsid w:val="00F2653F"/>
    <w:rsid w:val="00F267B5"/>
    <w:rsid w:val="00F26890"/>
    <w:rsid w:val="00F268FD"/>
    <w:rsid w:val="00F26950"/>
    <w:rsid w:val="00F26A2F"/>
    <w:rsid w:val="00F26D4A"/>
    <w:rsid w:val="00F274A1"/>
    <w:rsid w:val="00F27876"/>
    <w:rsid w:val="00F300AB"/>
    <w:rsid w:val="00F300DF"/>
    <w:rsid w:val="00F305FA"/>
    <w:rsid w:val="00F3067A"/>
    <w:rsid w:val="00F306DE"/>
    <w:rsid w:val="00F30BDD"/>
    <w:rsid w:val="00F30E71"/>
    <w:rsid w:val="00F30EBD"/>
    <w:rsid w:val="00F31019"/>
    <w:rsid w:val="00F310C2"/>
    <w:rsid w:val="00F310F0"/>
    <w:rsid w:val="00F3117C"/>
    <w:rsid w:val="00F3124C"/>
    <w:rsid w:val="00F313ED"/>
    <w:rsid w:val="00F31430"/>
    <w:rsid w:val="00F315B1"/>
    <w:rsid w:val="00F31645"/>
    <w:rsid w:val="00F317B1"/>
    <w:rsid w:val="00F31808"/>
    <w:rsid w:val="00F31CC7"/>
    <w:rsid w:val="00F3215E"/>
    <w:rsid w:val="00F3216C"/>
    <w:rsid w:val="00F322CA"/>
    <w:rsid w:val="00F3241B"/>
    <w:rsid w:val="00F325B0"/>
    <w:rsid w:val="00F3289C"/>
    <w:rsid w:val="00F32DCD"/>
    <w:rsid w:val="00F32E2B"/>
    <w:rsid w:val="00F32FC5"/>
    <w:rsid w:val="00F337DB"/>
    <w:rsid w:val="00F3383E"/>
    <w:rsid w:val="00F33A74"/>
    <w:rsid w:val="00F33DBC"/>
    <w:rsid w:val="00F342B6"/>
    <w:rsid w:val="00F349DB"/>
    <w:rsid w:val="00F34A5E"/>
    <w:rsid w:val="00F351DE"/>
    <w:rsid w:val="00F355F5"/>
    <w:rsid w:val="00F356BF"/>
    <w:rsid w:val="00F3591C"/>
    <w:rsid w:val="00F35AFC"/>
    <w:rsid w:val="00F35E31"/>
    <w:rsid w:val="00F35F4C"/>
    <w:rsid w:val="00F35FFB"/>
    <w:rsid w:val="00F36429"/>
    <w:rsid w:val="00F3654E"/>
    <w:rsid w:val="00F36970"/>
    <w:rsid w:val="00F36FF9"/>
    <w:rsid w:val="00F37016"/>
    <w:rsid w:val="00F37263"/>
    <w:rsid w:val="00F372FF"/>
    <w:rsid w:val="00F374A2"/>
    <w:rsid w:val="00F3782B"/>
    <w:rsid w:val="00F3794A"/>
    <w:rsid w:val="00F3799E"/>
    <w:rsid w:val="00F37A78"/>
    <w:rsid w:val="00F37A87"/>
    <w:rsid w:val="00F37C23"/>
    <w:rsid w:val="00F37CDA"/>
    <w:rsid w:val="00F37D6B"/>
    <w:rsid w:val="00F37E67"/>
    <w:rsid w:val="00F37ECB"/>
    <w:rsid w:val="00F40120"/>
    <w:rsid w:val="00F40270"/>
    <w:rsid w:val="00F4030E"/>
    <w:rsid w:val="00F40363"/>
    <w:rsid w:val="00F4062D"/>
    <w:rsid w:val="00F40770"/>
    <w:rsid w:val="00F408A2"/>
    <w:rsid w:val="00F40CEC"/>
    <w:rsid w:val="00F4145F"/>
    <w:rsid w:val="00F4198D"/>
    <w:rsid w:val="00F41C4F"/>
    <w:rsid w:val="00F41E28"/>
    <w:rsid w:val="00F41F03"/>
    <w:rsid w:val="00F423B7"/>
    <w:rsid w:val="00F423D2"/>
    <w:rsid w:val="00F42480"/>
    <w:rsid w:val="00F42580"/>
    <w:rsid w:val="00F42A3A"/>
    <w:rsid w:val="00F42A88"/>
    <w:rsid w:val="00F42B78"/>
    <w:rsid w:val="00F43042"/>
    <w:rsid w:val="00F43089"/>
    <w:rsid w:val="00F4308C"/>
    <w:rsid w:val="00F430C4"/>
    <w:rsid w:val="00F4321D"/>
    <w:rsid w:val="00F43349"/>
    <w:rsid w:val="00F436E4"/>
    <w:rsid w:val="00F43B46"/>
    <w:rsid w:val="00F43B68"/>
    <w:rsid w:val="00F43BEA"/>
    <w:rsid w:val="00F43D40"/>
    <w:rsid w:val="00F43E73"/>
    <w:rsid w:val="00F43FC4"/>
    <w:rsid w:val="00F447DE"/>
    <w:rsid w:val="00F4502C"/>
    <w:rsid w:val="00F4502E"/>
    <w:rsid w:val="00F452FD"/>
    <w:rsid w:val="00F453DA"/>
    <w:rsid w:val="00F456C9"/>
    <w:rsid w:val="00F45A4E"/>
    <w:rsid w:val="00F45FCA"/>
    <w:rsid w:val="00F4637D"/>
    <w:rsid w:val="00F469DF"/>
    <w:rsid w:val="00F46FE3"/>
    <w:rsid w:val="00F4753D"/>
    <w:rsid w:val="00F476DD"/>
    <w:rsid w:val="00F479C6"/>
    <w:rsid w:val="00F47B7A"/>
    <w:rsid w:val="00F47EBE"/>
    <w:rsid w:val="00F50592"/>
    <w:rsid w:val="00F50A69"/>
    <w:rsid w:val="00F50AF3"/>
    <w:rsid w:val="00F50B4E"/>
    <w:rsid w:val="00F50CDC"/>
    <w:rsid w:val="00F50D3D"/>
    <w:rsid w:val="00F511BD"/>
    <w:rsid w:val="00F513FB"/>
    <w:rsid w:val="00F518CF"/>
    <w:rsid w:val="00F51A48"/>
    <w:rsid w:val="00F51E1B"/>
    <w:rsid w:val="00F52074"/>
    <w:rsid w:val="00F520A0"/>
    <w:rsid w:val="00F52268"/>
    <w:rsid w:val="00F523F1"/>
    <w:rsid w:val="00F529E4"/>
    <w:rsid w:val="00F535C8"/>
    <w:rsid w:val="00F53793"/>
    <w:rsid w:val="00F53A17"/>
    <w:rsid w:val="00F53D9E"/>
    <w:rsid w:val="00F53E19"/>
    <w:rsid w:val="00F53FDF"/>
    <w:rsid w:val="00F53FE7"/>
    <w:rsid w:val="00F54618"/>
    <w:rsid w:val="00F547A8"/>
    <w:rsid w:val="00F54BC6"/>
    <w:rsid w:val="00F54CF8"/>
    <w:rsid w:val="00F54CF9"/>
    <w:rsid w:val="00F55248"/>
    <w:rsid w:val="00F55682"/>
    <w:rsid w:val="00F55727"/>
    <w:rsid w:val="00F55864"/>
    <w:rsid w:val="00F558D9"/>
    <w:rsid w:val="00F55A60"/>
    <w:rsid w:val="00F55AC5"/>
    <w:rsid w:val="00F55DCD"/>
    <w:rsid w:val="00F5606A"/>
    <w:rsid w:val="00F5647D"/>
    <w:rsid w:val="00F56586"/>
    <w:rsid w:val="00F56638"/>
    <w:rsid w:val="00F566D9"/>
    <w:rsid w:val="00F5673B"/>
    <w:rsid w:val="00F5699D"/>
    <w:rsid w:val="00F569CC"/>
    <w:rsid w:val="00F56E8F"/>
    <w:rsid w:val="00F571CF"/>
    <w:rsid w:val="00F5738A"/>
    <w:rsid w:val="00F573AE"/>
    <w:rsid w:val="00F575EE"/>
    <w:rsid w:val="00F57701"/>
    <w:rsid w:val="00F5773D"/>
    <w:rsid w:val="00F579B7"/>
    <w:rsid w:val="00F600E3"/>
    <w:rsid w:val="00F60305"/>
    <w:rsid w:val="00F6053E"/>
    <w:rsid w:val="00F60C89"/>
    <w:rsid w:val="00F60CA7"/>
    <w:rsid w:val="00F60CC8"/>
    <w:rsid w:val="00F60E97"/>
    <w:rsid w:val="00F60EDF"/>
    <w:rsid w:val="00F61955"/>
    <w:rsid w:val="00F61B92"/>
    <w:rsid w:val="00F61D4D"/>
    <w:rsid w:val="00F6216A"/>
    <w:rsid w:val="00F6240F"/>
    <w:rsid w:val="00F624AB"/>
    <w:rsid w:val="00F62615"/>
    <w:rsid w:val="00F62728"/>
    <w:rsid w:val="00F62976"/>
    <w:rsid w:val="00F62A16"/>
    <w:rsid w:val="00F62AD6"/>
    <w:rsid w:val="00F6368F"/>
    <w:rsid w:val="00F637D8"/>
    <w:rsid w:val="00F63A1B"/>
    <w:rsid w:val="00F63A2C"/>
    <w:rsid w:val="00F63E45"/>
    <w:rsid w:val="00F63EE0"/>
    <w:rsid w:val="00F641C7"/>
    <w:rsid w:val="00F642EF"/>
    <w:rsid w:val="00F64597"/>
    <w:rsid w:val="00F646D6"/>
    <w:rsid w:val="00F64856"/>
    <w:rsid w:val="00F649C4"/>
    <w:rsid w:val="00F64DA1"/>
    <w:rsid w:val="00F65110"/>
    <w:rsid w:val="00F65453"/>
    <w:rsid w:val="00F65A7D"/>
    <w:rsid w:val="00F65E23"/>
    <w:rsid w:val="00F661E8"/>
    <w:rsid w:val="00F66E22"/>
    <w:rsid w:val="00F66E41"/>
    <w:rsid w:val="00F672DB"/>
    <w:rsid w:val="00F672FE"/>
    <w:rsid w:val="00F67317"/>
    <w:rsid w:val="00F67426"/>
    <w:rsid w:val="00F676B7"/>
    <w:rsid w:val="00F677F7"/>
    <w:rsid w:val="00F679BC"/>
    <w:rsid w:val="00F67D40"/>
    <w:rsid w:val="00F70153"/>
    <w:rsid w:val="00F701B8"/>
    <w:rsid w:val="00F704C2"/>
    <w:rsid w:val="00F709A6"/>
    <w:rsid w:val="00F70A2D"/>
    <w:rsid w:val="00F70BAC"/>
    <w:rsid w:val="00F70BC5"/>
    <w:rsid w:val="00F71D02"/>
    <w:rsid w:val="00F726A8"/>
    <w:rsid w:val="00F72D34"/>
    <w:rsid w:val="00F72DB2"/>
    <w:rsid w:val="00F7327A"/>
    <w:rsid w:val="00F73AB1"/>
    <w:rsid w:val="00F73CF7"/>
    <w:rsid w:val="00F73E42"/>
    <w:rsid w:val="00F741E4"/>
    <w:rsid w:val="00F74C21"/>
    <w:rsid w:val="00F74D3A"/>
    <w:rsid w:val="00F75A07"/>
    <w:rsid w:val="00F75C89"/>
    <w:rsid w:val="00F76275"/>
    <w:rsid w:val="00F76328"/>
    <w:rsid w:val="00F76908"/>
    <w:rsid w:val="00F76A3F"/>
    <w:rsid w:val="00F76A9A"/>
    <w:rsid w:val="00F76D7D"/>
    <w:rsid w:val="00F76EB2"/>
    <w:rsid w:val="00F76ECD"/>
    <w:rsid w:val="00F77006"/>
    <w:rsid w:val="00F772E3"/>
    <w:rsid w:val="00F773A2"/>
    <w:rsid w:val="00F775AB"/>
    <w:rsid w:val="00F80328"/>
    <w:rsid w:val="00F804FA"/>
    <w:rsid w:val="00F80848"/>
    <w:rsid w:val="00F809C4"/>
    <w:rsid w:val="00F80B66"/>
    <w:rsid w:val="00F80EA4"/>
    <w:rsid w:val="00F8102B"/>
    <w:rsid w:val="00F811A6"/>
    <w:rsid w:val="00F811E8"/>
    <w:rsid w:val="00F8184A"/>
    <w:rsid w:val="00F81875"/>
    <w:rsid w:val="00F81EDB"/>
    <w:rsid w:val="00F8257B"/>
    <w:rsid w:val="00F828EE"/>
    <w:rsid w:val="00F82DE1"/>
    <w:rsid w:val="00F83AB9"/>
    <w:rsid w:val="00F83B98"/>
    <w:rsid w:val="00F84025"/>
    <w:rsid w:val="00F844E1"/>
    <w:rsid w:val="00F847C4"/>
    <w:rsid w:val="00F848A2"/>
    <w:rsid w:val="00F84A99"/>
    <w:rsid w:val="00F84AC2"/>
    <w:rsid w:val="00F85CD7"/>
    <w:rsid w:val="00F86468"/>
    <w:rsid w:val="00F8674A"/>
    <w:rsid w:val="00F86A08"/>
    <w:rsid w:val="00F86B12"/>
    <w:rsid w:val="00F86B7C"/>
    <w:rsid w:val="00F87262"/>
    <w:rsid w:val="00F87578"/>
    <w:rsid w:val="00F87729"/>
    <w:rsid w:val="00F87847"/>
    <w:rsid w:val="00F87BE9"/>
    <w:rsid w:val="00F90128"/>
    <w:rsid w:val="00F905AD"/>
    <w:rsid w:val="00F91189"/>
    <w:rsid w:val="00F9162E"/>
    <w:rsid w:val="00F91C96"/>
    <w:rsid w:val="00F91E48"/>
    <w:rsid w:val="00F91F74"/>
    <w:rsid w:val="00F920A1"/>
    <w:rsid w:val="00F92347"/>
    <w:rsid w:val="00F92382"/>
    <w:rsid w:val="00F92933"/>
    <w:rsid w:val="00F9295F"/>
    <w:rsid w:val="00F929C1"/>
    <w:rsid w:val="00F929DD"/>
    <w:rsid w:val="00F92A3D"/>
    <w:rsid w:val="00F92BC9"/>
    <w:rsid w:val="00F92E40"/>
    <w:rsid w:val="00F930F5"/>
    <w:rsid w:val="00F93253"/>
    <w:rsid w:val="00F938FE"/>
    <w:rsid w:val="00F939E5"/>
    <w:rsid w:val="00F93A38"/>
    <w:rsid w:val="00F93B14"/>
    <w:rsid w:val="00F93CCD"/>
    <w:rsid w:val="00F94047"/>
    <w:rsid w:val="00F940D4"/>
    <w:rsid w:val="00F94924"/>
    <w:rsid w:val="00F94990"/>
    <w:rsid w:val="00F94B66"/>
    <w:rsid w:val="00F95665"/>
    <w:rsid w:val="00F95725"/>
    <w:rsid w:val="00F9576F"/>
    <w:rsid w:val="00F95BD4"/>
    <w:rsid w:val="00F95DCF"/>
    <w:rsid w:val="00F963FA"/>
    <w:rsid w:val="00F968C2"/>
    <w:rsid w:val="00F9697F"/>
    <w:rsid w:val="00F969BE"/>
    <w:rsid w:val="00F96BAE"/>
    <w:rsid w:val="00F96C56"/>
    <w:rsid w:val="00F96E79"/>
    <w:rsid w:val="00F97178"/>
    <w:rsid w:val="00F9729A"/>
    <w:rsid w:val="00F972F5"/>
    <w:rsid w:val="00F97577"/>
    <w:rsid w:val="00F97730"/>
    <w:rsid w:val="00F97F85"/>
    <w:rsid w:val="00FA0216"/>
    <w:rsid w:val="00FA0409"/>
    <w:rsid w:val="00FA0461"/>
    <w:rsid w:val="00FA0789"/>
    <w:rsid w:val="00FA07B5"/>
    <w:rsid w:val="00FA0C8A"/>
    <w:rsid w:val="00FA0CCC"/>
    <w:rsid w:val="00FA0F4D"/>
    <w:rsid w:val="00FA1107"/>
    <w:rsid w:val="00FA12D9"/>
    <w:rsid w:val="00FA12DC"/>
    <w:rsid w:val="00FA133C"/>
    <w:rsid w:val="00FA1376"/>
    <w:rsid w:val="00FA139A"/>
    <w:rsid w:val="00FA13D6"/>
    <w:rsid w:val="00FA18E3"/>
    <w:rsid w:val="00FA1948"/>
    <w:rsid w:val="00FA1B29"/>
    <w:rsid w:val="00FA1EF0"/>
    <w:rsid w:val="00FA22F7"/>
    <w:rsid w:val="00FA2430"/>
    <w:rsid w:val="00FA2579"/>
    <w:rsid w:val="00FA29D5"/>
    <w:rsid w:val="00FA2AA5"/>
    <w:rsid w:val="00FA2B6E"/>
    <w:rsid w:val="00FA2CA3"/>
    <w:rsid w:val="00FA2DE6"/>
    <w:rsid w:val="00FA34FF"/>
    <w:rsid w:val="00FA362E"/>
    <w:rsid w:val="00FA3925"/>
    <w:rsid w:val="00FA3967"/>
    <w:rsid w:val="00FA3B2F"/>
    <w:rsid w:val="00FA3B5E"/>
    <w:rsid w:val="00FA3D54"/>
    <w:rsid w:val="00FA4087"/>
    <w:rsid w:val="00FA40DF"/>
    <w:rsid w:val="00FA4312"/>
    <w:rsid w:val="00FA4400"/>
    <w:rsid w:val="00FA4532"/>
    <w:rsid w:val="00FA45D0"/>
    <w:rsid w:val="00FA4A79"/>
    <w:rsid w:val="00FA5420"/>
    <w:rsid w:val="00FA551C"/>
    <w:rsid w:val="00FA5C77"/>
    <w:rsid w:val="00FA5E66"/>
    <w:rsid w:val="00FA5F65"/>
    <w:rsid w:val="00FA6057"/>
    <w:rsid w:val="00FA608B"/>
    <w:rsid w:val="00FA62E8"/>
    <w:rsid w:val="00FA648A"/>
    <w:rsid w:val="00FA7825"/>
    <w:rsid w:val="00FA7985"/>
    <w:rsid w:val="00FA79E7"/>
    <w:rsid w:val="00FA7A8F"/>
    <w:rsid w:val="00FB01E3"/>
    <w:rsid w:val="00FB0297"/>
    <w:rsid w:val="00FB042B"/>
    <w:rsid w:val="00FB08BE"/>
    <w:rsid w:val="00FB0946"/>
    <w:rsid w:val="00FB0BBB"/>
    <w:rsid w:val="00FB0CA0"/>
    <w:rsid w:val="00FB127F"/>
    <w:rsid w:val="00FB1851"/>
    <w:rsid w:val="00FB1903"/>
    <w:rsid w:val="00FB1BD3"/>
    <w:rsid w:val="00FB1C60"/>
    <w:rsid w:val="00FB2057"/>
    <w:rsid w:val="00FB2274"/>
    <w:rsid w:val="00FB23E7"/>
    <w:rsid w:val="00FB25BF"/>
    <w:rsid w:val="00FB2699"/>
    <w:rsid w:val="00FB2757"/>
    <w:rsid w:val="00FB2D53"/>
    <w:rsid w:val="00FB3047"/>
    <w:rsid w:val="00FB30E0"/>
    <w:rsid w:val="00FB3207"/>
    <w:rsid w:val="00FB3A3E"/>
    <w:rsid w:val="00FB3B35"/>
    <w:rsid w:val="00FB3BDB"/>
    <w:rsid w:val="00FB3ECF"/>
    <w:rsid w:val="00FB3F78"/>
    <w:rsid w:val="00FB4260"/>
    <w:rsid w:val="00FB43C8"/>
    <w:rsid w:val="00FB4400"/>
    <w:rsid w:val="00FB4523"/>
    <w:rsid w:val="00FB46B4"/>
    <w:rsid w:val="00FB5018"/>
    <w:rsid w:val="00FB6677"/>
    <w:rsid w:val="00FB6CC5"/>
    <w:rsid w:val="00FB6ECD"/>
    <w:rsid w:val="00FB719F"/>
    <w:rsid w:val="00FB72B9"/>
    <w:rsid w:val="00FB7321"/>
    <w:rsid w:val="00FB75BE"/>
    <w:rsid w:val="00FB7996"/>
    <w:rsid w:val="00FB7C86"/>
    <w:rsid w:val="00FB7CF2"/>
    <w:rsid w:val="00FC0046"/>
    <w:rsid w:val="00FC051A"/>
    <w:rsid w:val="00FC06A9"/>
    <w:rsid w:val="00FC074C"/>
    <w:rsid w:val="00FC0C45"/>
    <w:rsid w:val="00FC0C5D"/>
    <w:rsid w:val="00FC1612"/>
    <w:rsid w:val="00FC1636"/>
    <w:rsid w:val="00FC1A06"/>
    <w:rsid w:val="00FC1B24"/>
    <w:rsid w:val="00FC1CB5"/>
    <w:rsid w:val="00FC1F10"/>
    <w:rsid w:val="00FC24F3"/>
    <w:rsid w:val="00FC2CAA"/>
    <w:rsid w:val="00FC2CAB"/>
    <w:rsid w:val="00FC2CD1"/>
    <w:rsid w:val="00FC2DD9"/>
    <w:rsid w:val="00FC2F73"/>
    <w:rsid w:val="00FC301B"/>
    <w:rsid w:val="00FC312D"/>
    <w:rsid w:val="00FC3359"/>
    <w:rsid w:val="00FC345E"/>
    <w:rsid w:val="00FC3526"/>
    <w:rsid w:val="00FC35D0"/>
    <w:rsid w:val="00FC35D6"/>
    <w:rsid w:val="00FC3AA0"/>
    <w:rsid w:val="00FC3ACF"/>
    <w:rsid w:val="00FC3B4E"/>
    <w:rsid w:val="00FC3F73"/>
    <w:rsid w:val="00FC3F7E"/>
    <w:rsid w:val="00FC4047"/>
    <w:rsid w:val="00FC42F0"/>
    <w:rsid w:val="00FC4647"/>
    <w:rsid w:val="00FC4733"/>
    <w:rsid w:val="00FC4762"/>
    <w:rsid w:val="00FC4841"/>
    <w:rsid w:val="00FC4A06"/>
    <w:rsid w:val="00FC4A50"/>
    <w:rsid w:val="00FC4D6C"/>
    <w:rsid w:val="00FC4DBB"/>
    <w:rsid w:val="00FC4E1F"/>
    <w:rsid w:val="00FC4F1D"/>
    <w:rsid w:val="00FC53FB"/>
    <w:rsid w:val="00FC54B5"/>
    <w:rsid w:val="00FC5543"/>
    <w:rsid w:val="00FC57C7"/>
    <w:rsid w:val="00FC57D2"/>
    <w:rsid w:val="00FC5857"/>
    <w:rsid w:val="00FC5B69"/>
    <w:rsid w:val="00FC5D56"/>
    <w:rsid w:val="00FC6265"/>
    <w:rsid w:val="00FC6458"/>
    <w:rsid w:val="00FC652E"/>
    <w:rsid w:val="00FC66A6"/>
    <w:rsid w:val="00FC6836"/>
    <w:rsid w:val="00FC6ACD"/>
    <w:rsid w:val="00FC6AF9"/>
    <w:rsid w:val="00FC6B75"/>
    <w:rsid w:val="00FC7D4F"/>
    <w:rsid w:val="00FD03BB"/>
    <w:rsid w:val="00FD03EC"/>
    <w:rsid w:val="00FD04E3"/>
    <w:rsid w:val="00FD05EE"/>
    <w:rsid w:val="00FD0774"/>
    <w:rsid w:val="00FD0CEA"/>
    <w:rsid w:val="00FD11BF"/>
    <w:rsid w:val="00FD1266"/>
    <w:rsid w:val="00FD1384"/>
    <w:rsid w:val="00FD1646"/>
    <w:rsid w:val="00FD19C8"/>
    <w:rsid w:val="00FD1F2B"/>
    <w:rsid w:val="00FD2188"/>
    <w:rsid w:val="00FD2623"/>
    <w:rsid w:val="00FD28F5"/>
    <w:rsid w:val="00FD2B34"/>
    <w:rsid w:val="00FD371C"/>
    <w:rsid w:val="00FD392C"/>
    <w:rsid w:val="00FD3977"/>
    <w:rsid w:val="00FD39DE"/>
    <w:rsid w:val="00FD3CB7"/>
    <w:rsid w:val="00FD3D6F"/>
    <w:rsid w:val="00FD3F99"/>
    <w:rsid w:val="00FD42FD"/>
    <w:rsid w:val="00FD437E"/>
    <w:rsid w:val="00FD439D"/>
    <w:rsid w:val="00FD45B0"/>
    <w:rsid w:val="00FD482B"/>
    <w:rsid w:val="00FD49F3"/>
    <w:rsid w:val="00FD50F4"/>
    <w:rsid w:val="00FD539D"/>
    <w:rsid w:val="00FD5A64"/>
    <w:rsid w:val="00FD5B8F"/>
    <w:rsid w:val="00FD61BF"/>
    <w:rsid w:val="00FD6429"/>
    <w:rsid w:val="00FD670E"/>
    <w:rsid w:val="00FD67CC"/>
    <w:rsid w:val="00FD6E6B"/>
    <w:rsid w:val="00FD6F01"/>
    <w:rsid w:val="00FD6F06"/>
    <w:rsid w:val="00FD721F"/>
    <w:rsid w:val="00FD7279"/>
    <w:rsid w:val="00FD7785"/>
    <w:rsid w:val="00FD7867"/>
    <w:rsid w:val="00FD7983"/>
    <w:rsid w:val="00FD79B5"/>
    <w:rsid w:val="00FD79FA"/>
    <w:rsid w:val="00FD7B4C"/>
    <w:rsid w:val="00FD7B77"/>
    <w:rsid w:val="00FD7DC6"/>
    <w:rsid w:val="00FD7FAF"/>
    <w:rsid w:val="00FE020F"/>
    <w:rsid w:val="00FE0361"/>
    <w:rsid w:val="00FE0A44"/>
    <w:rsid w:val="00FE12F1"/>
    <w:rsid w:val="00FE165A"/>
    <w:rsid w:val="00FE1672"/>
    <w:rsid w:val="00FE17AF"/>
    <w:rsid w:val="00FE17D4"/>
    <w:rsid w:val="00FE17FA"/>
    <w:rsid w:val="00FE1A1E"/>
    <w:rsid w:val="00FE1A31"/>
    <w:rsid w:val="00FE1E21"/>
    <w:rsid w:val="00FE2024"/>
    <w:rsid w:val="00FE206C"/>
    <w:rsid w:val="00FE25A4"/>
    <w:rsid w:val="00FE2842"/>
    <w:rsid w:val="00FE2B85"/>
    <w:rsid w:val="00FE2DA8"/>
    <w:rsid w:val="00FE30D9"/>
    <w:rsid w:val="00FE32D9"/>
    <w:rsid w:val="00FE345D"/>
    <w:rsid w:val="00FE34C6"/>
    <w:rsid w:val="00FE3535"/>
    <w:rsid w:val="00FE362E"/>
    <w:rsid w:val="00FE3651"/>
    <w:rsid w:val="00FE3688"/>
    <w:rsid w:val="00FE3816"/>
    <w:rsid w:val="00FE389C"/>
    <w:rsid w:val="00FE3925"/>
    <w:rsid w:val="00FE4116"/>
    <w:rsid w:val="00FE4129"/>
    <w:rsid w:val="00FE437C"/>
    <w:rsid w:val="00FE44A8"/>
    <w:rsid w:val="00FE45BA"/>
    <w:rsid w:val="00FE473C"/>
    <w:rsid w:val="00FE4743"/>
    <w:rsid w:val="00FE4922"/>
    <w:rsid w:val="00FE4DAC"/>
    <w:rsid w:val="00FE53D6"/>
    <w:rsid w:val="00FE5789"/>
    <w:rsid w:val="00FE589E"/>
    <w:rsid w:val="00FE5D15"/>
    <w:rsid w:val="00FE5F0F"/>
    <w:rsid w:val="00FE5F6C"/>
    <w:rsid w:val="00FE6429"/>
    <w:rsid w:val="00FE643E"/>
    <w:rsid w:val="00FE65C6"/>
    <w:rsid w:val="00FE6847"/>
    <w:rsid w:val="00FE6971"/>
    <w:rsid w:val="00FE6BC4"/>
    <w:rsid w:val="00FE702D"/>
    <w:rsid w:val="00FE70CA"/>
    <w:rsid w:val="00FE746B"/>
    <w:rsid w:val="00FE7571"/>
    <w:rsid w:val="00FE7859"/>
    <w:rsid w:val="00FE7FA8"/>
    <w:rsid w:val="00FE7FBB"/>
    <w:rsid w:val="00FF0096"/>
    <w:rsid w:val="00FF0342"/>
    <w:rsid w:val="00FF05BD"/>
    <w:rsid w:val="00FF06C6"/>
    <w:rsid w:val="00FF0C03"/>
    <w:rsid w:val="00FF0DB4"/>
    <w:rsid w:val="00FF168E"/>
    <w:rsid w:val="00FF1775"/>
    <w:rsid w:val="00FF17A9"/>
    <w:rsid w:val="00FF184E"/>
    <w:rsid w:val="00FF1A26"/>
    <w:rsid w:val="00FF1A52"/>
    <w:rsid w:val="00FF1ED9"/>
    <w:rsid w:val="00FF1F29"/>
    <w:rsid w:val="00FF23EF"/>
    <w:rsid w:val="00FF2434"/>
    <w:rsid w:val="00FF2450"/>
    <w:rsid w:val="00FF24D6"/>
    <w:rsid w:val="00FF2533"/>
    <w:rsid w:val="00FF27C0"/>
    <w:rsid w:val="00FF2890"/>
    <w:rsid w:val="00FF2ECA"/>
    <w:rsid w:val="00FF2F14"/>
    <w:rsid w:val="00FF32D7"/>
    <w:rsid w:val="00FF3416"/>
    <w:rsid w:val="00FF388A"/>
    <w:rsid w:val="00FF3FCF"/>
    <w:rsid w:val="00FF4655"/>
    <w:rsid w:val="00FF4960"/>
    <w:rsid w:val="00FF5281"/>
    <w:rsid w:val="00FF52BB"/>
    <w:rsid w:val="00FF593B"/>
    <w:rsid w:val="00FF5BFF"/>
    <w:rsid w:val="00FF5E8C"/>
    <w:rsid w:val="00FF65DF"/>
    <w:rsid w:val="00FF65EB"/>
    <w:rsid w:val="00FF669B"/>
    <w:rsid w:val="00FF67D1"/>
    <w:rsid w:val="00FF687E"/>
    <w:rsid w:val="00FF6B4B"/>
    <w:rsid w:val="00FF6BC7"/>
    <w:rsid w:val="00FF6BE8"/>
    <w:rsid w:val="00FF6C48"/>
    <w:rsid w:val="00FF7109"/>
    <w:rsid w:val="00FF7112"/>
    <w:rsid w:val="00FF72AA"/>
    <w:rsid w:val="00FF7B59"/>
    <w:rsid w:val="00FF7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69EA"/>
  <w15:docId w15:val="{D5667823-C15A-4BBF-A64C-6AD4D0F1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46B2D"/>
    <w:pPr>
      <w:spacing w:after="0" w:line="240" w:lineRule="auto"/>
    </w:pPr>
    <w:rPr>
      <w:rFonts w:ascii="Times New Roman" w:eastAsia="MS Mincho" w:hAnsi="Times New Roman" w:cs="Times New Roman"/>
      <w:sz w:val="24"/>
      <w:szCs w:val="24"/>
      <w:lang w:val="en-GB"/>
    </w:rPr>
  </w:style>
  <w:style w:type="paragraph" w:styleId="Heading1">
    <w:name w:val="heading 1"/>
    <w:basedOn w:val="Normal"/>
    <w:next w:val="Normal"/>
    <w:link w:val="Heading1Char"/>
    <w:uiPriority w:val="9"/>
    <w:qFormat/>
    <w:rsid w:val="00446B2D"/>
    <w:pPr>
      <w:keepNext/>
      <w:keepLines/>
      <w:spacing w:before="480" w:line="276" w:lineRule="auto"/>
      <w:outlineLvl w:val="0"/>
    </w:pPr>
    <w:rPr>
      <w:rFonts w:ascii="Cambria" w:eastAsia="Calibri" w:hAnsi="Cambria"/>
      <w:b/>
      <w:bCs/>
      <w:color w:val="365F91"/>
      <w:sz w:val="28"/>
      <w:szCs w:val="28"/>
      <w:lang w:eastAsia="ja-JP"/>
    </w:rPr>
  </w:style>
  <w:style w:type="paragraph" w:styleId="Heading2">
    <w:name w:val="heading 2"/>
    <w:basedOn w:val="Normal"/>
    <w:next w:val="Normal"/>
    <w:link w:val="Heading2Char"/>
    <w:uiPriority w:val="9"/>
    <w:qFormat/>
    <w:rsid w:val="00446B2D"/>
    <w:pPr>
      <w:keepNext/>
      <w:keepLines/>
      <w:spacing w:before="200" w:line="276" w:lineRule="auto"/>
      <w:outlineLvl w:val="1"/>
    </w:pPr>
    <w:rPr>
      <w:rFonts w:ascii="Cambria" w:eastAsia="Calibri" w:hAnsi="Cambria"/>
      <w:b/>
      <w:bCs/>
      <w:color w:val="4F81BD"/>
      <w:sz w:val="26"/>
      <w:szCs w:val="26"/>
      <w:lang w:eastAsia="ja-JP"/>
    </w:rPr>
  </w:style>
  <w:style w:type="paragraph" w:styleId="Heading3">
    <w:name w:val="heading 3"/>
    <w:basedOn w:val="Normal"/>
    <w:next w:val="Normal"/>
    <w:link w:val="Heading3Char"/>
    <w:uiPriority w:val="9"/>
    <w:qFormat/>
    <w:rsid w:val="00446B2D"/>
    <w:pPr>
      <w:keepNext/>
      <w:keepLines/>
      <w:spacing w:before="200" w:line="276" w:lineRule="auto"/>
      <w:outlineLvl w:val="2"/>
    </w:pPr>
    <w:rPr>
      <w:rFonts w:ascii="Cambria" w:eastAsia="Calibri" w:hAnsi="Cambria"/>
      <w:b/>
      <w:bCs/>
      <w:color w:val="4F81BD"/>
      <w:sz w:val="22"/>
      <w:szCs w:val="20"/>
      <w:lang w:eastAsia="ja-JP"/>
    </w:rPr>
  </w:style>
  <w:style w:type="paragraph" w:styleId="Heading4">
    <w:name w:val="heading 4"/>
    <w:basedOn w:val="Normal"/>
    <w:next w:val="Normal"/>
    <w:link w:val="Heading4Char"/>
    <w:uiPriority w:val="9"/>
    <w:unhideWhenUsed/>
    <w:qFormat/>
    <w:rsid w:val="00446B2D"/>
    <w:pPr>
      <w:keepNext/>
      <w:spacing w:before="240" w:after="60" w:line="276" w:lineRule="auto"/>
      <w:outlineLvl w:val="3"/>
    </w:pPr>
    <w:rPr>
      <w:rFonts w:asciiTheme="minorHAnsi" w:eastAsiaTheme="minorEastAsia" w:hAnsiTheme="minorHAnsi" w:cstheme="minorBidi"/>
      <w:b/>
      <w:bCs/>
      <w:sz w:val="28"/>
      <w:szCs w:val="28"/>
      <w:lang w:val="en-US" w:eastAsia="ja-JP"/>
    </w:rPr>
  </w:style>
  <w:style w:type="paragraph" w:styleId="Heading5">
    <w:name w:val="heading 5"/>
    <w:basedOn w:val="Normal"/>
    <w:next w:val="Normal"/>
    <w:link w:val="Heading5Char"/>
    <w:uiPriority w:val="9"/>
    <w:unhideWhenUsed/>
    <w:qFormat/>
    <w:rsid w:val="00446B2D"/>
    <w:pPr>
      <w:spacing w:before="240" w:after="60" w:line="276" w:lineRule="auto"/>
      <w:outlineLvl w:val="4"/>
    </w:pPr>
    <w:rPr>
      <w:rFonts w:asciiTheme="minorHAnsi" w:eastAsiaTheme="minorEastAsia" w:hAnsiTheme="minorHAnsi" w:cstheme="minorBidi"/>
      <w:b/>
      <w:bCs/>
      <w:i/>
      <w:iCs/>
      <w:sz w:val="26"/>
      <w:szCs w:val="26"/>
      <w:lang w:val="en-US" w:eastAsia="ja-JP"/>
    </w:rPr>
  </w:style>
  <w:style w:type="paragraph" w:styleId="Heading6">
    <w:name w:val="heading 6"/>
    <w:basedOn w:val="Normal"/>
    <w:next w:val="Normal"/>
    <w:link w:val="Heading6Char"/>
    <w:uiPriority w:val="9"/>
    <w:unhideWhenUsed/>
    <w:qFormat/>
    <w:rsid w:val="00446B2D"/>
    <w:pPr>
      <w:spacing w:before="240" w:after="60" w:line="276" w:lineRule="auto"/>
      <w:outlineLvl w:val="5"/>
    </w:pPr>
    <w:rPr>
      <w:rFonts w:asciiTheme="minorHAnsi" w:eastAsiaTheme="minorEastAsia" w:hAnsiTheme="minorHAnsi" w:cstheme="minorBidi"/>
      <w:b/>
      <w:bCs/>
      <w:sz w:val="22"/>
      <w:szCs w:val="22"/>
      <w:lang w:val="en-US" w:eastAsia="ja-JP"/>
    </w:rPr>
  </w:style>
  <w:style w:type="paragraph" w:styleId="Heading7">
    <w:name w:val="heading 7"/>
    <w:basedOn w:val="Normal"/>
    <w:next w:val="Normal"/>
    <w:link w:val="Heading7Char"/>
    <w:uiPriority w:val="9"/>
    <w:unhideWhenUsed/>
    <w:qFormat/>
    <w:rsid w:val="00446B2D"/>
    <w:pPr>
      <w:spacing w:before="240" w:after="60" w:line="276" w:lineRule="auto"/>
      <w:outlineLvl w:val="6"/>
    </w:pPr>
    <w:rPr>
      <w:rFonts w:asciiTheme="minorHAnsi" w:eastAsiaTheme="minorEastAsia" w:hAnsiTheme="minorHAnsi" w:cstheme="minorBidi"/>
      <w:sz w:val="22"/>
      <w:lang w:val="en-US" w:eastAsia="ja-JP"/>
    </w:rPr>
  </w:style>
  <w:style w:type="paragraph" w:styleId="Heading8">
    <w:name w:val="heading 8"/>
    <w:basedOn w:val="Normal"/>
    <w:next w:val="Normal"/>
    <w:link w:val="Heading8Char"/>
    <w:uiPriority w:val="9"/>
    <w:unhideWhenUsed/>
    <w:qFormat/>
    <w:rsid w:val="00446B2D"/>
    <w:pPr>
      <w:spacing w:before="240" w:after="60" w:line="276" w:lineRule="auto"/>
      <w:outlineLvl w:val="7"/>
    </w:pPr>
    <w:rPr>
      <w:rFonts w:asciiTheme="minorHAnsi" w:eastAsiaTheme="minorEastAsia" w:hAnsiTheme="minorHAnsi" w:cstheme="minorBidi"/>
      <w:i/>
      <w:iCs/>
      <w:sz w:val="22"/>
      <w:lang w:val="en-US" w:eastAsia="ja-JP"/>
    </w:rPr>
  </w:style>
  <w:style w:type="paragraph" w:styleId="Heading9">
    <w:name w:val="heading 9"/>
    <w:basedOn w:val="Normal"/>
    <w:next w:val="Normal"/>
    <w:link w:val="Heading9Char"/>
    <w:uiPriority w:val="9"/>
    <w:unhideWhenUsed/>
    <w:qFormat/>
    <w:rsid w:val="00446B2D"/>
    <w:pPr>
      <w:spacing w:before="240" w:after="60" w:line="276" w:lineRule="auto"/>
      <w:outlineLvl w:val="8"/>
    </w:pPr>
    <w:rPr>
      <w:rFonts w:asciiTheme="majorHAnsi" w:eastAsiaTheme="majorEastAsia" w:hAnsiTheme="majorHAnsi" w:cstheme="majorBidi"/>
      <w:sz w:val="22"/>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B2D"/>
    <w:rPr>
      <w:rFonts w:ascii="Cambria" w:eastAsia="Calibri" w:hAnsi="Cambria" w:cs="Times New Roman"/>
      <w:b/>
      <w:bCs/>
      <w:color w:val="365F91"/>
      <w:sz w:val="28"/>
      <w:szCs w:val="28"/>
      <w:lang w:val="en-GB" w:eastAsia="ja-JP"/>
    </w:rPr>
  </w:style>
  <w:style w:type="character" w:customStyle="1" w:styleId="Heading2Char">
    <w:name w:val="Heading 2 Char"/>
    <w:basedOn w:val="DefaultParagraphFont"/>
    <w:link w:val="Heading2"/>
    <w:uiPriority w:val="9"/>
    <w:rsid w:val="00446B2D"/>
    <w:rPr>
      <w:rFonts w:ascii="Cambria" w:eastAsia="Calibri" w:hAnsi="Cambria" w:cs="Times New Roman"/>
      <w:b/>
      <w:bCs/>
      <w:color w:val="4F81BD"/>
      <w:sz w:val="26"/>
      <w:szCs w:val="26"/>
      <w:lang w:val="en-GB" w:eastAsia="ja-JP"/>
    </w:rPr>
  </w:style>
  <w:style w:type="character" w:customStyle="1" w:styleId="Heading3Char">
    <w:name w:val="Heading 3 Char"/>
    <w:basedOn w:val="DefaultParagraphFont"/>
    <w:link w:val="Heading3"/>
    <w:uiPriority w:val="9"/>
    <w:rsid w:val="00446B2D"/>
    <w:rPr>
      <w:rFonts w:ascii="Cambria" w:eastAsia="Calibri" w:hAnsi="Cambria" w:cs="Times New Roman"/>
      <w:b/>
      <w:bCs/>
      <w:color w:val="4F81BD"/>
      <w:szCs w:val="20"/>
      <w:lang w:val="en-GB" w:eastAsia="ja-JP"/>
    </w:rPr>
  </w:style>
  <w:style w:type="character" w:customStyle="1" w:styleId="Heading4Char">
    <w:name w:val="Heading 4 Char"/>
    <w:basedOn w:val="DefaultParagraphFont"/>
    <w:link w:val="Heading4"/>
    <w:uiPriority w:val="9"/>
    <w:rsid w:val="00446B2D"/>
    <w:rPr>
      <w:rFonts w:eastAsiaTheme="minorEastAsia"/>
      <w:b/>
      <w:bCs/>
      <w:sz w:val="28"/>
      <w:szCs w:val="28"/>
      <w:lang w:eastAsia="ja-JP"/>
    </w:rPr>
  </w:style>
  <w:style w:type="character" w:customStyle="1" w:styleId="Heading5Char">
    <w:name w:val="Heading 5 Char"/>
    <w:basedOn w:val="DefaultParagraphFont"/>
    <w:link w:val="Heading5"/>
    <w:uiPriority w:val="9"/>
    <w:rsid w:val="00446B2D"/>
    <w:rPr>
      <w:rFonts w:eastAsiaTheme="minorEastAsia"/>
      <w:b/>
      <w:bCs/>
      <w:i/>
      <w:iCs/>
      <w:sz w:val="26"/>
      <w:szCs w:val="26"/>
      <w:lang w:eastAsia="ja-JP"/>
    </w:rPr>
  </w:style>
  <w:style w:type="character" w:customStyle="1" w:styleId="Heading6Char">
    <w:name w:val="Heading 6 Char"/>
    <w:basedOn w:val="DefaultParagraphFont"/>
    <w:link w:val="Heading6"/>
    <w:uiPriority w:val="9"/>
    <w:rsid w:val="00446B2D"/>
    <w:rPr>
      <w:rFonts w:eastAsiaTheme="minorEastAsia"/>
      <w:b/>
      <w:bCs/>
      <w:lang w:eastAsia="ja-JP"/>
    </w:rPr>
  </w:style>
  <w:style w:type="character" w:customStyle="1" w:styleId="Heading7Char">
    <w:name w:val="Heading 7 Char"/>
    <w:basedOn w:val="DefaultParagraphFont"/>
    <w:link w:val="Heading7"/>
    <w:uiPriority w:val="9"/>
    <w:rsid w:val="00446B2D"/>
    <w:rPr>
      <w:rFonts w:eastAsiaTheme="minorEastAsia"/>
      <w:szCs w:val="24"/>
      <w:lang w:eastAsia="ja-JP"/>
    </w:rPr>
  </w:style>
  <w:style w:type="character" w:customStyle="1" w:styleId="Heading8Char">
    <w:name w:val="Heading 8 Char"/>
    <w:basedOn w:val="DefaultParagraphFont"/>
    <w:link w:val="Heading8"/>
    <w:uiPriority w:val="9"/>
    <w:rsid w:val="00446B2D"/>
    <w:rPr>
      <w:rFonts w:eastAsiaTheme="minorEastAsia"/>
      <w:i/>
      <w:iCs/>
      <w:szCs w:val="24"/>
      <w:lang w:eastAsia="ja-JP"/>
    </w:rPr>
  </w:style>
  <w:style w:type="character" w:customStyle="1" w:styleId="Heading9Char">
    <w:name w:val="Heading 9 Char"/>
    <w:basedOn w:val="DefaultParagraphFont"/>
    <w:link w:val="Heading9"/>
    <w:uiPriority w:val="9"/>
    <w:rsid w:val="00446B2D"/>
    <w:rPr>
      <w:rFonts w:asciiTheme="majorHAnsi" w:eastAsiaTheme="majorEastAsia" w:hAnsiTheme="majorHAnsi" w:cstheme="majorBidi"/>
      <w:lang w:eastAsia="ja-JP"/>
    </w:rPr>
  </w:style>
  <w:style w:type="paragraph" w:customStyle="1" w:styleId="EndNoteBibliographyTitle">
    <w:name w:val="EndNote Bibliography Title"/>
    <w:basedOn w:val="Normal"/>
    <w:link w:val="EndNoteBibliographyTitleChar"/>
    <w:rsid w:val="00446B2D"/>
    <w:pPr>
      <w:jc w:val="center"/>
    </w:pPr>
    <w:rPr>
      <w:sz w:val="22"/>
      <w:lang w:val="en-US"/>
    </w:rPr>
  </w:style>
  <w:style w:type="paragraph" w:customStyle="1" w:styleId="EndNoteBibliography">
    <w:name w:val="EndNote Bibliography"/>
    <w:basedOn w:val="Normal"/>
    <w:link w:val="EndNoteBibliographyChar"/>
    <w:rsid w:val="00446B2D"/>
    <w:pPr>
      <w:spacing w:line="360" w:lineRule="auto"/>
    </w:pPr>
    <w:rPr>
      <w:sz w:val="22"/>
      <w:lang w:val="en-US"/>
    </w:rPr>
  </w:style>
  <w:style w:type="character" w:styleId="Hyperlink">
    <w:name w:val="Hyperlink"/>
    <w:uiPriority w:val="99"/>
    <w:rsid w:val="00446B2D"/>
    <w:rPr>
      <w:rFonts w:cs="Times New Roman"/>
      <w:color w:val="0000FF"/>
      <w:u w:val="single"/>
    </w:rPr>
  </w:style>
  <w:style w:type="paragraph" w:styleId="Header">
    <w:name w:val="header"/>
    <w:basedOn w:val="Normal"/>
    <w:link w:val="HeaderChar"/>
    <w:uiPriority w:val="99"/>
    <w:rsid w:val="00446B2D"/>
    <w:pPr>
      <w:tabs>
        <w:tab w:val="center" w:pos="4320"/>
        <w:tab w:val="right" w:pos="8640"/>
      </w:tabs>
    </w:pPr>
  </w:style>
  <w:style w:type="character" w:customStyle="1" w:styleId="HeaderChar">
    <w:name w:val="Header Char"/>
    <w:basedOn w:val="DefaultParagraphFont"/>
    <w:link w:val="Header"/>
    <w:uiPriority w:val="99"/>
    <w:rsid w:val="00446B2D"/>
    <w:rPr>
      <w:rFonts w:ascii="Times New Roman" w:eastAsia="MS Mincho" w:hAnsi="Times New Roman" w:cs="Times New Roman"/>
      <w:sz w:val="24"/>
      <w:szCs w:val="24"/>
      <w:lang w:val="en-GB"/>
    </w:rPr>
  </w:style>
  <w:style w:type="paragraph" w:styleId="Footer">
    <w:name w:val="footer"/>
    <w:basedOn w:val="Normal"/>
    <w:link w:val="FooterChar"/>
    <w:uiPriority w:val="99"/>
    <w:rsid w:val="00446B2D"/>
    <w:pPr>
      <w:tabs>
        <w:tab w:val="center" w:pos="4320"/>
        <w:tab w:val="right" w:pos="8640"/>
      </w:tabs>
    </w:pPr>
  </w:style>
  <w:style w:type="character" w:customStyle="1" w:styleId="FooterChar">
    <w:name w:val="Footer Char"/>
    <w:basedOn w:val="DefaultParagraphFont"/>
    <w:link w:val="Footer"/>
    <w:uiPriority w:val="99"/>
    <w:rsid w:val="00446B2D"/>
    <w:rPr>
      <w:rFonts w:ascii="Times New Roman" w:eastAsia="MS Mincho" w:hAnsi="Times New Roman" w:cs="Times New Roman"/>
      <w:sz w:val="24"/>
      <w:szCs w:val="24"/>
      <w:lang w:val="en-GB"/>
    </w:rPr>
  </w:style>
  <w:style w:type="character" w:styleId="CommentReference">
    <w:name w:val="annotation reference"/>
    <w:uiPriority w:val="99"/>
    <w:rsid w:val="00446B2D"/>
    <w:rPr>
      <w:rFonts w:cs="Times New Roman"/>
      <w:sz w:val="18"/>
      <w:szCs w:val="18"/>
    </w:rPr>
  </w:style>
  <w:style w:type="paragraph" w:styleId="CommentText">
    <w:name w:val="annotation text"/>
    <w:basedOn w:val="Normal"/>
    <w:link w:val="CommentTextChar"/>
    <w:uiPriority w:val="99"/>
    <w:rsid w:val="00446B2D"/>
  </w:style>
  <w:style w:type="character" w:customStyle="1" w:styleId="CommentTextChar">
    <w:name w:val="Comment Text Char"/>
    <w:basedOn w:val="DefaultParagraphFont"/>
    <w:link w:val="CommentText"/>
    <w:uiPriority w:val="99"/>
    <w:rsid w:val="00446B2D"/>
    <w:rPr>
      <w:rFonts w:ascii="Times New Roman" w:eastAsia="MS Mincho" w:hAnsi="Times New Roman" w:cs="Times New Roman"/>
      <w:sz w:val="24"/>
      <w:szCs w:val="24"/>
      <w:lang w:val="en-GB"/>
    </w:rPr>
  </w:style>
  <w:style w:type="paragraph" w:styleId="CommentSubject">
    <w:name w:val="annotation subject"/>
    <w:basedOn w:val="CommentText"/>
    <w:next w:val="CommentText"/>
    <w:link w:val="CommentSubjectChar"/>
    <w:rsid w:val="00446B2D"/>
    <w:rPr>
      <w:b/>
      <w:bCs/>
      <w:sz w:val="20"/>
      <w:szCs w:val="20"/>
    </w:rPr>
  </w:style>
  <w:style w:type="character" w:customStyle="1" w:styleId="CommentSubjectChar">
    <w:name w:val="Comment Subject Char"/>
    <w:basedOn w:val="CommentTextChar"/>
    <w:link w:val="CommentSubject"/>
    <w:rsid w:val="00446B2D"/>
    <w:rPr>
      <w:rFonts w:ascii="Times New Roman" w:eastAsia="MS Mincho" w:hAnsi="Times New Roman" w:cs="Times New Roman"/>
      <w:b/>
      <w:bCs/>
      <w:sz w:val="20"/>
      <w:szCs w:val="20"/>
      <w:lang w:val="en-GB"/>
    </w:rPr>
  </w:style>
  <w:style w:type="paragraph" w:styleId="BalloonText">
    <w:name w:val="Balloon Text"/>
    <w:basedOn w:val="Normal"/>
    <w:link w:val="BalloonTextChar"/>
    <w:rsid w:val="00446B2D"/>
    <w:rPr>
      <w:rFonts w:ascii="Lucida Grande" w:hAnsi="Lucida Grande" w:cs="Lucida Grande"/>
      <w:sz w:val="18"/>
      <w:szCs w:val="18"/>
    </w:rPr>
  </w:style>
  <w:style w:type="character" w:customStyle="1" w:styleId="BalloonTextChar">
    <w:name w:val="Balloon Text Char"/>
    <w:basedOn w:val="DefaultParagraphFont"/>
    <w:link w:val="BalloonText"/>
    <w:rsid w:val="00446B2D"/>
    <w:rPr>
      <w:rFonts w:ascii="Lucida Grande" w:eastAsia="MS Mincho" w:hAnsi="Lucida Grande" w:cs="Lucida Grande"/>
      <w:sz w:val="18"/>
      <w:szCs w:val="18"/>
      <w:lang w:val="en-GB"/>
    </w:rPr>
  </w:style>
  <w:style w:type="character" w:styleId="FollowedHyperlink">
    <w:name w:val="FollowedHyperlink"/>
    <w:rsid w:val="00446B2D"/>
    <w:rPr>
      <w:rFonts w:cs="Times New Roman"/>
      <w:color w:val="800080"/>
      <w:u w:val="single"/>
    </w:rPr>
  </w:style>
  <w:style w:type="paragraph" w:styleId="PlainText">
    <w:name w:val="Plain Text"/>
    <w:basedOn w:val="Normal"/>
    <w:link w:val="PlainTextChar"/>
    <w:rsid w:val="00446B2D"/>
    <w:rPr>
      <w:rFonts w:ascii="Calibri" w:hAnsi="Calibri"/>
      <w:sz w:val="22"/>
      <w:szCs w:val="21"/>
      <w:lang w:val="en-US"/>
    </w:rPr>
  </w:style>
  <w:style w:type="character" w:customStyle="1" w:styleId="PlainTextChar">
    <w:name w:val="Plain Text Char"/>
    <w:basedOn w:val="DefaultParagraphFont"/>
    <w:link w:val="PlainText"/>
    <w:rsid w:val="00446B2D"/>
    <w:rPr>
      <w:rFonts w:ascii="Calibri" w:eastAsia="MS Mincho" w:hAnsi="Calibri" w:cs="Times New Roman"/>
      <w:szCs w:val="21"/>
    </w:rPr>
  </w:style>
  <w:style w:type="paragraph" w:styleId="Revision">
    <w:name w:val="Revision"/>
    <w:hidden/>
    <w:rsid w:val="00446B2D"/>
    <w:pPr>
      <w:spacing w:after="0" w:line="240" w:lineRule="auto"/>
    </w:pPr>
    <w:rPr>
      <w:rFonts w:ascii="Arial" w:eastAsia="MS Mincho" w:hAnsi="Arial" w:cs="Times New Roman"/>
      <w:sz w:val="24"/>
      <w:szCs w:val="24"/>
      <w:lang w:val="en-GB"/>
    </w:rPr>
  </w:style>
  <w:style w:type="table" w:styleId="TableGrid">
    <w:name w:val="Table Grid"/>
    <w:basedOn w:val="TableNormal"/>
    <w:uiPriority w:val="59"/>
    <w:rsid w:val="00446B2D"/>
    <w:pPr>
      <w:spacing w:after="0" w:line="240" w:lineRule="auto"/>
    </w:pPr>
    <w:rPr>
      <w:rFonts w:ascii="Calibri" w:eastAsiaTheme="minorEastAsia" w:hAnsi="Calibri" w:cs="Times New Roman"/>
      <w:sz w:val="20"/>
      <w:szCs w:val="20"/>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Body">
    <w:name w:val="Text Body"/>
    <w:basedOn w:val="Normal"/>
    <w:rsid w:val="00446B2D"/>
    <w:pPr>
      <w:suppressAutoHyphens/>
      <w:spacing w:line="288" w:lineRule="auto"/>
      <w:jc w:val="center"/>
    </w:pPr>
    <w:rPr>
      <w:rFonts w:ascii="Arial" w:eastAsia="Times" w:hAnsi="Arial"/>
      <w:sz w:val="22"/>
      <w:szCs w:val="22"/>
      <w:lang w:val="en-US" w:eastAsia="en-GB" w:bidi="en-US"/>
    </w:rPr>
  </w:style>
  <w:style w:type="table" w:customStyle="1" w:styleId="GridTable5Dark-Accent12">
    <w:name w:val="Grid Table 5 Dark - Accent 12"/>
    <w:basedOn w:val="TableNormal"/>
    <w:uiPriority w:val="50"/>
    <w:rsid w:val="00446B2D"/>
    <w:pPr>
      <w:spacing w:after="0" w:line="240" w:lineRule="auto"/>
    </w:pPr>
    <w:rPr>
      <w:rFonts w:ascii="Cambria" w:eastAsia="Droid Sans Fallback" w:hAnsi="Cambria" w:cs="Cambria"/>
      <w:sz w:val="24"/>
      <w:szCs w:val="24"/>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ListParagraph">
    <w:name w:val="List Paragraph"/>
    <w:basedOn w:val="Normal"/>
    <w:uiPriority w:val="34"/>
    <w:qFormat/>
    <w:rsid w:val="00446B2D"/>
    <w:pPr>
      <w:spacing w:after="200" w:line="276" w:lineRule="auto"/>
      <w:ind w:left="720"/>
      <w:contextualSpacing/>
    </w:pPr>
    <w:rPr>
      <w:rFonts w:ascii="Arial" w:eastAsia="Calibri" w:hAnsi="Arial"/>
      <w:sz w:val="22"/>
      <w:szCs w:val="22"/>
      <w:lang w:val="en-US" w:eastAsia="ja-JP"/>
    </w:rPr>
  </w:style>
  <w:style w:type="character" w:customStyle="1" w:styleId="MediumGrid2Char">
    <w:name w:val="Medium Grid 2 Char"/>
    <w:link w:val="MediumGrid21"/>
    <w:uiPriority w:val="99"/>
    <w:locked/>
    <w:rsid w:val="00446B2D"/>
    <w:rPr>
      <w:rFonts w:ascii="Calibri" w:hAnsi="Calibri" w:cs="Times New Roman"/>
      <w:lang w:val="en-GB"/>
    </w:rPr>
  </w:style>
  <w:style w:type="paragraph" w:customStyle="1" w:styleId="MediumGrid21">
    <w:name w:val="Medium Grid 21"/>
    <w:basedOn w:val="Normal"/>
    <w:link w:val="MediumGrid2Char"/>
    <w:uiPriority w:val="99"/>
    <w:rsid w:val="00446B2D"/>
    <w:rPr>
      <w:rFonts w:ascii="Calibri" w:eastAsiaTheme="minorHAnsi" w:hAnsi="Calibri"/>
      <w:sz w:val="22"/>
      <w:szCs w:val="22"/>
    </w:rPr>
  </w:style>
  <w:style w:type="paragraph" w:styleId="Title">
    <w:name w:val="Title"/>
    <w:basedOn w:val="Normal"/>
    <w:next w:val="Normal"/>
    <w:link w:val="TitleChar"/>
    <w:uiPriority w:val="10"/>
    <w:qFormat/>
    <w:rsid w:val="00446B2D"/>
    <w:pPr>
      <w:pBdr>
        <w:bottom w:val="single" w:sz="8" w:space="4" w:color="4F81BD" w:themeColor="accent1"/>
      </w:pBdr>
      <w:tabs>
        <w:tab w:val="left" w:pos="720"/>
      </w:tabs>
      <w:spacing w:after="300"/>
      <w:contextualSpacing/>
    </w:pPr>
    <w:rPr>
      <w:rFonts w:eastAsiaTheme="majorEastAsia" w:cstheme="majorBidi"/>
      <w:spacing w:val="5"/>
      <w:kern w:val="28"/>
      <w:szCs w:val="52"/>
      <w:lang w:val="en-US"/>
    </w:rPr>
  </w:style>
  <w:style w:type="character" w:customStyle="1" w:styleId="TitleChar">
    <w:name w:val="Title Char"/>
    <w:basedOn w:val="DefaultParagraphFont"/>
    <w:link w:val="Title"/>
    <w:uiPriority w:val="10"/>
    <w:rsid w:val="00446B2D"/>
    <w:rPr>
      <w:rFonts w:ascii="Times New Roman" w:eastAsiaTheme="majorEastAsia" w:hAnsi="Times New Roman" w:cstheme="majorBidi"/>
      <w:spacing w:val="5"/>
      <w:kern w:val="28"/>
      <w:sz w:val="24"/>
      <w:szCs w:val="52"/>
    </w:rPr>
  </w:style>
  <w:style w:type="character" w:customStyle="1" w:styleId="EndNoteBibliographyTitleChar">
    <w:name w:val="EndNote Bibliography Title Char"/>
    <w:basedOn w:val="DefaultParagraphFont"/>
    <w:link w:val="EndNoteBibliographyTitle"/>
    <w:rsid w:val="00446B2D"/>
    <w:rPr>
      <w:rFonts w:ascii="Times New Roman" w:eastAsia="MS Mincho" w:hAnsi="Times New Roman" w:cs="Times New Roman"/>
      <w:szCs w:val="24"/>
    </w:rPr>
  </w:style>
  <w:style w:type="character" w:customStyle="1" w:styleId="EndNoteBibliographyChar">
    <w:name w:val="EndNote Bibliography Char"/>
    <w:basedOn w:val="DefaultParagraphFont"/>
    <w:link w:val="EndNoteBibliography"/>
    <w:rsid w:val="00446B2D"/>
    <w:rPr>
      <w:rFonts w:ascii="Times New Roman" w:eastAsia="MS Mincho" w:hAnsi="Times New Roman" w:cs="Times New Roman"/>
      <w:szCs w:val="24"/>
    </w:rPr>
  </w:style>
  <w:style w:type="character" w:customStyle="1" w:styleId="BalloonTextChar9">
    <w:name w:val="Balloon Text Char9"/>
    <w:basedOn w:val="DefaultParagraphFont"/>
    <w:uiPriority w:val="99"/>
    <w:semiHidden/>
    <w:rsid w:val="00446B2D"/>
    <w:rPr>
      <w:rFonts w:ascii="Lucida Grande" w:hAnsi="Lucida Grande"/>
      <w:sz w:val="18"/>
      <w:szCs w:val="18"/>
    </w:rPr>
  </w:style>
  <w:style w:type="character" w:customStyle="1" w:styleId="BalloonTextChar8">
    <w:name w:val="Balloon Text Char8"/>
    <w:basedOn w:val="DefaultParagraphFont"/>
    <w:uiPriority w:val="99"/>
    <w:semiHidden/>
    <w:rsid w:val="00446B2D"/>
    <w:rPr>
      <w:rFonts w:ascii="Lucida Grande" w:hAnsi="Lucida Grande"/>
      <w:sz w:val="18"/>
      <w:szCs w:val="18"/>
    </w:rPr>
  </w:style>
  <w:style w:type="character" w:customStyle="1" w:styleId="BalloonTextChar7">
    <w:name w:val="Balloon Text Char7"/>
    <w:basedOn w:val="DefaultParagraphFont"/>
    <w:uiPriority w:val="99"/>
    <w:semiHidden/>
    <w:rsid w:val="00446B2D"/>
    <w:rPr>
      <w:rFonts w:ascii="Lucida Grande" w:hAnsi="Lucida Grande"/>
      <w:sz w:val="18"/>
      <w:szCs w:val="18"/>
    </w:rPr>
  </w:style>
  <w:style w:type="character" w:customStyle="1" w:styleId="BalloonTextChar6">
    <w:name w:val="Balloon Text Char6"/>
    <w:basedOn w:val="DefaultParagraphFont"/>
    <w:uiPriority w:val="99"/>
    <w:semiHidden/>
    <w:rsid w:val="00446B2D"/>
    <w:rPr>
      <w:rFonts w:ascii="Lucida Grande" w:hAnsi="Lucida Grande"/>
      <w:sz w:val="18"/>
      <w:szCs w:val="18"/>
    </w:rPr>
  </w:style>
  <w:style w:type="character" w:customStyle="1" w:styleId="BalloonTextChar5">
    <w:name w:val="Balloon Text Char5"/>
    <w:basedOn w:val="DefaultParagraphFont"/>
    <w:uiPriority w:val="99"/>
    <w:rsid w:val="00446B2D"/>
    <w:rPr>
      <w:rFonts w:ascii="Lucida Grande" w:hAnsi="Lucida Grande"/>
      <w:sz w:val="18"/>
      <w:szCs w:val="18"/>
    </w:rPr>
  </w:style>
  <w:style w:type="character" w:customStyle="1" w:styleId="BalloonTextChar4">
    <w:name w:val="Balloon Text Char4"/>
    <w:basedOn w:val="DefaultParagraphFont"/>
    <w:uiPriority w:val="99"/>
    <w:semiHidden/>
    <w:rsid w:val="00446B2D"/>
    <w:rPr>
      <w:rFonts w:ascii="Lucida Grande" w:hAnsi="Lucida Grande"/>
      <w:sz w:val="18"/>
      <w:szCs w:val="18"/>
    </w:rPr>
  </w:style>
  <w:style w:type="character" w:customStyle="1" w:styleId="BalloonTextChar3">
    <w:name w:val="Balloon Text Char3"/>
    <w:basedOn w:val="DefaultParagraphFont"/>
    <w:uiPriority w:val="99"/>
    <w:semiHidden/>
    <w:rsid w:val="00446B2D"/>
    <w:rPr>
      <w:rFonts w:ascii="Lucida Grande" w:hAnsi="Lucida Grande"/>
      <w:sz w:val="18"/>
      <w:szCs w:val="18"/>
    </w:rPr>
  </w:style>
  <w:style w:type="character" w:customStyle="1" w:styleId="BalloonTextChar2">
    <w:name w:val="Balloon Text Char2"/>
    <w:basedOn w:val="DefaultParagraphFont"/>
    <w:uiPriority w:val="99"/>
    <w:rsid w:val="00446B2D"/>
    <w:rPr>
      <w:rFonts w:ascii="Lucida Grande" w:hAnsi="Lucida Grande"/>
      <w:sz w:val="18"/>
      <w:szCs w:val="18"/>
    </w:rPr>
  </w:style>
  <w:style w:type="paragraph" w:customStyle="1" w:styleId="ColorfulList-Accent11">
    <w:name w:val="Colorful List - Accent 11"/>
    <w:basedOn w:val="Normal"/>
    <w:uiPriority w:val="34"/>
    <w:qFormat/>
    <w:rsid w:val="00446B2D"/>
    <w:pPr>
      <w:spacing w:after="200" w:line="276" w:lineRule="auto"/>
      <w:ind w:left="720"/>
    </w:pPr>
    <w:rPr>
      <w:rFonts w:ascii="Arial" w:eastAsia="Times" w:hAnsi="Arial"/>
      <w:sz w:val="22"/>
      <w:szCs w:val="22"/>
      <w:lang w:val="en-US" w:eastAsia="en-GB"/>
    </w:rPr>
  </w:style>
  <w:style w:type="character" w:customStyle="1" w:styleId="st">
    <w:name w:val="st"/>
    <w:basedOn w:val="DefaultParagraphFont"/>
    <w:rsid w:val="00446B2D"/>
  </w:style>
  <w:style w:type="character" w:customStyle="1" w:styleId="DocumentMapChar1">
    <w:name w:val="Document Map Char1"/>
    <w:basedOn w:val="DefaultParagraphFont"/>
    <w:uiPriority w:val="99"/>
    <w:rsid w:val="00446B2D"/>
    <w:rPr>
      <w:rFonts w:ascii="Lucida Grande" w:hAnsi="Lucida Grande"/>
    </w:rPr>
  </w:style>
  <w:style w:type="character" w:customStyle="1" w:styleId="Char6">
    <w:name w:val="Char6"/>
    <w:basedOn w:val="DefaultParagraphFont"/>
    <w:rsid w:val="00446B2D"/>
    <w:rPr>
      <w:rFonts w:ascii="Times" w:eastAsia="Times" w:hAnsi="Times" w:cs="Times New Roman"/>
      <w:noProof w:val="0"/>
      <w:sz w:val="24"/>
      <w:szCs w:val="20"/>
      <w:lang w:val="en-GB" w:eastAsia="en-GB"/>
    </w:rPr>
  </w:style>
  <w:style w:type="paragraph" w:customStyle="1" w:styleId="ColorfulList-Accent12">
    <w:name w:val="Colorful List - Accent 12"/>
    <w:basedOn w:val="Normal"/>
    <w:rsid w:val="00446B2D"/>
    <w:pPr>
      <w:spacing w:after="200" w:line="276" w:lineRule="auto"/>
      <w:ind w:left="720"/>
      <w:contextualSpacing/>
    </w:pPr>
    <w:rPr>
      <w:rFonts w:ascii="Times" w:eastAsia="Times" w:hAnsi="Times"/>
      <w:sz w:val="22"/>
      <w:szCs w:val="22"/>
      <w:lang w:val="en-US" w:eastAsia="en-GB"/>
    </w:rPr>
  </w:style>
  <w:style w:type="character" w:customStyle="1" w:styleId="CharChar1">
    <w:name w:val="Char Char1"/>
    <w:basedOn w:val="DefaultParagraphFont"/>
    <w:rsid w:val="00446B2D"/>
    <w:rPr>
      <w:noProof w:val="0"/>
      <w:lang w:val="en-GB" w:eastAsia="en-GB"/>
    </w:rPr>
  </w:style>
  <w:style w:type="character" w:customStyle="1" w:styleId="CharChar">
    <w:name w:val="Char Char"/>
    <w:basedOn w:val="DefaultParagraphFont"/>
    <w:rsid w:val="00446B2D"/>
    <w:rPr>
      <w:noProof w:val="0"/>
      <w:lang w:val="en-GB" w:eastAsia="en-GB"/>
    </w:rPr>
  </w:style>
  <w:style w:type="paragraph" w:customStyle="1" w:styleId="ColorfulList-Accent13">
    <w:name w:val="Colorful List - Accent 13"/>
    <w:basedOn w:val="Normal"/>
    <w:rsid w:val="00446B2D"/>
    <w:pPr>
      <w:spacing w:after="200" w:line="276" w:lineRule="auto"/>
      <w:ind w:left="720"/>
      <w:contextualSpacing/>
    </w:pPr>
    <w:rPr>
      <w:rFonts w:ascii="Times" w:eastAsia="Times" w:hAnsi="Times"/>
      <w:sz w:val="22"/>
      <w:szCs w:val="22"/>
      <w:lang w:val="en-US" w:eastAsia="en-GB"/>
    </w:rPr>
  </w:style>
  <w:style w:type="paragraph" w:customStyle="1" w:styleId="heading1text">
    <w:name w:val="heading 1 text"/>
    <w:basedOn w:val="Heading1"/>
    <w:rsid w:val="00446B2D"/>
    <w:pPr>
      <w:jc w:val="both"/>
      <w:outlineLvl w:val="9"/>
    </w:pPr>
    <w:rPr>
      <w:rFonts w:ascii="Times New Roman" w:eastAsia="Times New Roman" w:hAnsi="Times New Roman"/>
      <w:sz w:val="24"/>
    </w:rPr>
  </w:style>
  <w:style w:type="paragraph" w:customStyle="1" w:styleId="Default">
    <w:name w:val="Default"/>
    <w:rsid w:val="00446B2D"/>
    <w:pPr>
      <w:autoSpaceDE w:val="0"/>
      <w:autoSpaceDN w:val="0"/>
      <w:adjustRightInd w:val="0"/>
      <w:spacing w:after="0" w:line="240" w:lineRule="auto"/>
    </w:pPr>
    <w:rPr>
      <w:rFonts w:ascii="Times New Roman" w:eastAsia="Times New Roman" w:hAnsi="Times New Roman" w:cs="Times New Roman"/>
      <w:color w:val="000000"/>
      <w:sz w:val="20"/>
      <w:szCs w:val="20"/>
      <w:lang w:bidi="en-US"/>
    </w:rPr>
  </w:style>
  <w:style w:type="character" w:customStyle="1" w:styleId="apple-converted-space">
    <w:name w:val="apple-converted-space"/>
    <w:basedOn w:val="DefaultParagraphFont"/>
    <w:rsid w:val="00446B2D"/>
  </w:style>
  <w:style w:type="character" w:customStyle="1" w:styleId="subhed">
    <w:name w:val="subhed"/>
    <w:basedOn w:val="DefaultParagraphFont"/>
    <w:uiPriority w:val="99"/>
    <w:rsid w:val="00446B2D"/>
    <w:rPr>
      <w:rFonts w:cs="Times New Roman"/>
    </w:rPr>
  </w:style>
  <w:style w:type="paragraph" w:customStyle="1" w:styleId="NoSpacing1">
    <w:name w:val="No Spacing1"/>
    <w:basedOn w:val="Normal"/>
    <w:uiPriority w:val="99"/>
    <w:rsid w:val="00446B2D"/>
    <w:pPr>
      <w:spacing w:after="200" w:line="276" w:lineRule="auto"/>
    </w:pPr>
    <w:rPr>
      <w:rFonts w:ascii="Calibri" w:eastAsia="Times New Roman" w:hAnsi="Calibri"/>
      <w:sz w:val="22"/>
      <w:szCs w:val="22"/>
      <w:lang w:val="en-US" w:eastAsia="ja-JP"/>
    </w:rPr>
  </w:style>
  <w:style w:type="character" w:customStyle="1" w:styleId="CharChar16">
    <w:name w:val="Char Char16"/>
    <w:basedOn w:val="DefaultParagraphFont"/>
    <w:uiPriority w:val="99"/>
    <w:locked/>
    <w:rsid w:val="00446B2D"/>
    <w:rPr>
      <w:rFonts w:cs="Times New Roman"/>
      <w:smallCaps/>
      <w:spacing w:val="5"/>
      <w:sz w:val="32"/>
      <w:szCs w:val="32"/>
    </w:rPr>
  </w:style>
  <w:style w:type="character" w:customStyle="1" w:styleId="CharChar15">
    <w:name w:val="Char Char15"/>
    <w:basedOn w:val="DefaultParagraphFont"/>
    <w:uiPriority w:val="99"/>
    <w:locked/>
    <w:rsid w:val="00446B2D"/>
    <w:rPr>
      <w:rFonts w:cs="Times New Roman"/>
      <w:smallCaps/>
      <w:spacing w:val="5"/>
      <w:sz w:val="28"/>
      <w:szCs w:val="28"/>
    </w:rPr>
  </w:style>
  <w:style w:type="character" w:customStyle="1" w:styleId="CharChar14">
    <w:name w:val="Char Char14"/>
    <w:basedOn w:val="DefaultParagraphFont"/>
    <w:uiPriority w:val="99"/>
    <w:locked/>
    <w:rsid w:val="00446B2D"/>
    <w:rPr>
      <w:rFonts w:cs="Times New Roman"/>
      <w:smallCaps/>
      <w:spacing w:val="5"/>
      <w:sz w:val="24"/>
      <w:szCs w:val="24"/>
    </w:rPr>
  </w:style>
  <w:style w:type="character" w:customStyle="1" w:styleId="CharChar13">
    <w:name w:val="Char Char13"/>
    <w:basedOn w:val="DefaultParagraphFont"/>
    <w:uiPriority w:val="99"/>
    <w:locked/>
    <w:rsid w:val="00446B2D"/>
    <w:rPr>
      <w:rFonts w:cs="Times New Roman"/>
      <w:smallCaps/>
      <w:spacing w:val="10"/>
      <w:sz w:val="22"/>
      <w:szCs w:val="22"/>
    </w:rPr>
  </w:style>
  <w:style w:type="character" w:customStyle="1" w:styleId="CharChar12">
    <w:name w:val="Char Char12"/>
    <w:basedOn w:val="DefaultParagraphFont"/>
    <w:uiPriority w:val="99"/>
    <w:locked/>
    <w:rsid w:val="00446B2D"/>
    <w:rPr>
      <w:rFonts w:cs="Times New Roman"/>
      <w:smallCaps/>
      <w:color w:val="943634"/>
      <w:spacing w:val="10"/>
      <w:sz w:val="26"/>
      <w:szCs w:val="26"/>
    </w:rPr>
  </w:style>
  <w:style w:type="character" w:customStyle="1" w:styleId="CharChar11">
    <w:name w:val="Char Char11"/>
    <w:basedOn w:val="DefaultParagraphFont"/>
    <w:uiPriority w:val="99"/>
    <w:locked/>
    <w:rsid w:val="00446B2D"/>
    <w:rPr>
      <w:rFonts w:cs="Times New Roman"/>
      <w:smallCaps/>
      <w:color w:val="C0504D"/>
      <w:spacing w:val="5"/>
      <w:sz w:val="22"/>
    </w:rPr>
  </w:style>
  <w:style w:type="character" w:customStyle="1" w:styleId="CharChar10">
    <w:name w:val="Char Char10"/>
    <w:basedOn w:val="DefaultParagraphFont"/>
    <w:uiPriority w:val="99"/>
    <w:locked/>
    <w:rsid w:val="00446B2D"/>
    <w:rPr>
      <w:rFonts w:cs="Times New Roman"/>
      <w:b/>
      <w:smallCaps/>
      <w:color w:val="C0504D"/>
      <w:spacing w:val="10"/>
    </w:rPr>
  </w:style>
  <w:style w:type="character" w:customStyle="1" w:styleId="CharChar9">
    <w:name w:val="Char Char9"/>
    <w:basedOn w:val="DefaultParagraphFont"/>
    <w:uiPriority w:val="99"/>
    <w:locked/>
    <w:rsid w:val="00446B2D"/>
    <w:rPr>
      <w:rFonts w:cs="Times New Roman"/>
      <w:b/>
      <w:i/>
      <w:smallCaps/>
      <w:color w:val="943634"/>
    </w:rPr>
  </w:style>
  <w:style w:type="character" w:customStyle="1" w:styleId="CharChar8">
    <w:name w:val="Char Char8"/>
    <w:basedOn w:val="DefaultParagraphFont"/>
    <w:uiPriority w:val="99"/>
    <w:locked/>
    <w:rsid w:val="00446B2D"/>
    <w:rPr>
      <w:rFonts w:cs="Times New Roman"/>
      <w:b/>
      <w:i/>
      <w:smallCaps/>
      <w:color w:val="622423"/>
    </w:rPr>
  </w:style>
  <w:style w:type="character" w:customStyle="1" w:styleId="CharChar6">
    <w:name w:val="Char Char6"/>
    <w:basedOn w:val="DefaultParagraphFont"/>
    <w:uiPriority w:val="99"/>
    <w:locked/>
    <w:rsid w:val="00446B2D"/>
    <w:rPr>
      <w:rFonts w:cs="Times New Roman"/>
      <w:smallCaps/>
      <w:sz w:val="48"/>
      <w:szCs w:val="48"/>
    </w:rPr>
  </w:style>
  <w:style w:type="character" w:customStyle="1" w:styleId="CharChar5">
    <w:name w:val="Char Char5"/>
    <w:basedOn w:val="DefaultParagraphFont"/>
    <w:uiPriority w:val="99"/>
    <w:locked/>
    <w:rsid w:val="00446B2D"/>
    <w:rPr>
      <w:rFonts w:ascii="Cambria" w:hAnsi="Cambria" w:cs="Times New Roman"/>
      <w:sz w:val="22"/>
      <w:szCs w:val="22"/>
    </w:rPr>
  </w:style>
  <w:style w:type="character" w:customStyle="1" w:styleId="CharChar4">
    <w:name w:val="Char Char4"/>
    <w:basedOn w:val="DefaultParagraphFont"/>
    <w:uiPriority w:val="99"/>
    <w:locked/>
    <w:rsid w:val="00446B2D"/>
    <w:rPr>
      <w:rFonts w:cs="Times New Roman"/>
      <w:lang w:eastAsia="en-US"/>
    </w:rPr>
  </w:style>
  <w:style w:type="character" w:customStyle="1" w:styleId="ClosingChar">
    <w:name w:val="Closing Char"/>
    <w:basedOn w:val="DefaultParagraphFont"/>
    <w:uiPriority w:val="99"/>
    <w:rsid w:val="00446B2D"/>
    <w:rPr>
      <w:sz w:val="20"/>
      <w:szCs w:val="20"/>
      <w:lang w:val="en-GB"/>
    </w:rPr>
  </w:style>
  <w:style w:type="paragraph" w:customStyle="1" w:styleId="Listparagraph0">
    <w:name w:val="Listparagraph"/>
    <w:basedOn w:val="EndnoteText"/>
    <w:uiPriority w:val="99"/>
    <w:rsid w:val="00446B2D"/>
    <w:rPr>
      <w:rFonts w:ascii="Calibri" w:eastAsia="Times New Roman" w:hAnsi="Calibri"/>
      <w:lang w:eastAsia="en-US"/>
    </w:rPr>
  </w:style>
  <w:style w:type="paragraph" w:styleId="EndnoteText">
    <w:name w:val="endnote text"/>
    <w:aliases w:val=" Char,Char"/>
    <w:basedOn w:val="Normal"/>
    <w:link w:val="EndnoteTextChar"/>
    <w:rsid w:val="00446B2D"/>
    <w:pPr>
      <w:spacing w:after="200" w:line="276" w:lineRule="auto"/>
    </w:pPr>
    <w:rPr>
      <w:rFonts w:ascii="Arial" w:eastAsia="Times" w:hAnsi="Arial"/>
      <w:sz w:val="22"/>
      <w:szCs w:val="22"/>
      <w:lang w:val="en-US" w:eastAsia="en-GB"/>
    </w:rPr>
  </w:style>
  <w:style w:type="character" w:customStyle="1" w:styleId="EndnoteTextChar">
    <w:name w:val="Endnote Text Char"/>
    <w:aliases w:val=" Char Char,Char Char2"/>
    <w:basedOn w:val="DefaultParagraphFont"/>
    <w:link w:val="EndnoteText"/>
    <w:rsid w:val="00446B2D"/>
    <w:rPr>
      <w:rFonts w:ascii="Arial" w:eastAsia="Times" w:hAnsi="Arial" w:cs="Times New Roman"/>
      <w:lang w:eastAsia="en-GB"/>
    </w:rPr>
  </w:style>
  <w:style w:type="character" w:customStyle="1" w:styleId="FootnoteTextChar1">
    <w:name w:val="Footnote Text Char1"/>
    <w:basedOn w:val="DefaultParagraphFont"/>
    <w:uiPriority w:val="99"/>
    <w:locked/>
    <w:rsid w:val="00446B2D"/>
    <w:rPr>
      <w:rFonts w:ascii="Calibri" w:hAnsi="Calibri"/>
      <w:sz w:val="22"/>
      <w:szCs w:val="24"/>
      <w:lang w:val="en-GB" w:eastAsia="en-US" w:bidi="ar-SA"/>
    </w:rPr>
  </w:style>
  <w:style w:type="character" w:customStyle="1" w:styleId="PlainTextChar1">
    <w:name w:val="Plain Text Char1"/>
    <w:basedOn w:val="DefaultParagraphFont"/>
    <w:uiPriority w:val="99"/>
    <w:rsid w:val="00446B2D"/>
    <w:rPr>
      <w:rFonts w:ascii="Consolas" w:hAnsi="Consolas"/>
      <w:sz w:val="21"/>
      <w:szCs w:val="21"/>
      <w:lang w:val="en-GB"/>
    </w:rPr>
  </w:style>
  <w:style w:type="paragraph" w:customStyle="1" w:styleId="Heading2Before10pt">
    <w:name w:val="Heading 2 + Before:  10 pt"/>
    <w:aliases w:val="After:  0 pt,Top: (Single solid line,Custom Col..."/>
    <w:basedOn w:val="Heading2"/>
    <w:uiPriority w:val="99"/>
    <w:rsid w:val="00446B2D"/>
    <w:pPr>
      <w:pBdr>
        <w:top w:val="single" w:sz="24" w:space="0" w:color="DBE5F1"/>
        <w:left w:val="single" w:sz="24" w:space="0" w:color="DBE5F1"/>
        <w:bottom w:val="single" w:sz="24" w:space="0" w:color="DBE5F1"/>
        <w:right w:val="single" w:sz="24" w:space="0" w:color="DBE5F1"/>
      </w:pBdr>
      <w:shd w:val="clear" w:color="auto" w:fill="DBE5F1"/>
      <w:ind w:left="1004" w:hanging="720"/>
    </w:pPr>
    <w:rPr>
      <w:rFonts w:ascii="Calibri" w:eastAsia="Times New Roman" w:hAnsi="Calibri"/>
    </w:rPr>
  </w:style>
  <w:style w:type="paragraph" w:customStyle="1" w:styleId="ecxmsonormal">
    <w:name w:val="ecxmsonormal"/>
    <w:basedOn w:val="Normal"/>
    <w:rsid w:val="00446B2D"/>
    <w:pPr>
      <w:spacing w:after="324" w:line="276" w:lineRule="auto"/>
    </w:pPr>
    <w:rPr>
      <w:rFonts w:ascii="Arial" w:eastAsia="Times New Roman" w:hAnsi="Arial"/>
      <w:sz w:val="22"/>
      <w:lang w:val="en-US" w:eastAsia="en-GB"/>
    </w:rPr>
  </w:style>
  <w:style w:type="table" w:customStyle="1" w:styleId="PlainTable51">
    <w:name w:val="Plain Table 51"/>
    <w:basedOn w:val="TableNormal"/>
    <w:uiPriority w:val="45"/>
    <w:rsid w:val="00446B2D"/>
    <w:pPr>
      <w:spacing w:after="0" w:line="240" w:lineRule="auto"/>
    </w:pPr>
    <w:rPr>
      <w:rFonts w:ascii="Calibri" w:eastAsiaTheme="minorEastAsia" w:hAnsi="Calibri" w:cs="Times New Roman"/>
      <w:sz w:val="20"/>
      <w:szCs w:val="20"/>
      <w:lang w:bidi="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11">
    <w:name w:val="Grid Table 4 - Accent 11"/>
    <w:basedOn w:val="TableNormal"/>
    <w:uiPriority w:val="49"/>
    <w:rsid w:val="00446B2D"/>
    <w:pPr>
      <w:spacing w:after="0" w:line="240" w:lineRule="auto"/>
    </w:pPr>
    <w:rPr>
      <w:rFonts w:ascii="Calibri" w:eastAsiaTheme="minorEastAsia" w:hAnsi="Calibri" w:cs="Times New Roman"/>
      <w:sz w:val="20"/>
      <w:szCs w:val="20"/>
      <w:lang w:bidi="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rChar7">
    <w:name w:val="Char Char7"/>
    <w:basedOn w:val="DefaultParagraphFont"/>
    <w:uiPriority w:val="99"/>
    <w:semiHidden/>
    <w:locked/>
    <w:rsid w:val="00446B2D"/>
    <w:rPr>
      <w:rFonts w:ascii="Tahoma" w:hAnsi="Tahoma" w:cs="Tahoma"/>
      <w:sz w:val="16"/>
      <w:szCs w:val="16"/>
    </w:rPr>
  </w:style>
  <w:style w:type="paragraph" w:styleId="Index1">
    <w:name w:val="index 1"/>
    <w:basedOn w:val="Normal"/>
    <w:next w:val="Normal"/>
    <w:autoRedefine/>
    <w:uiPriority w:val="99"/>
    <w:unhideWhenUsed/>
    <w:rsid w:val="00446B2D"/>
    <w:pPr>
      <w:spacing w:after="200" w:line="276" w:lineRule="auto"/>
      <w:ind w:left="200" w:hanging="200"/>
    </w:pPr>
    <w:rPr>
      <w:rFonts w:ascii="Calibri" w:eastAsia="Times New Roman" w:hAnsi="Calibri"/>
      <w:sz w:val="22"/>
      <w:szCs w:val="22"/>
      <w:lang w:val="en-US" w:eastAsia="ja-JP"/>
    </w:rPr>
  </w:style>
  <w:style w:type="paragraph" w:styleId="Index9">
    <w:name w:val="index 9"/>
    <w:basedOn w:val="Normal"/>
    <w:next w:val="Normal"/>
    <w:autoRedefine/>
    <w:uiPriority w:val="99"/>
    <w:rsid w:val="00446B2D"/>
    <w:pPr>
      <w:spacing w:after="200" w:line="276" w:lineRule="auto"/>
      <w:ind w:left="1800" w:hanging="200"/>
      <w:jc w:val="both"/>
    </w:pPr>
    <w:rPr>
      <w:rFonts w:ascii="Calibri" w:eastAsia="Times New Roman" w:hAnsi="Calibri"/>
      <w:sz w:val="22"/>
      <w:szCs w:val="22"/>
      <w:lang w:val="en-US" w:eastAsia="ja-JP"/>
    </w:rPr>
  </w:style>
  <w:style w:type="paragraph" w:styleId="TOC1">
    <w:name w:val="toc 1"/>
    <w:basedOn w:val="Normal"/>
    <w:next w:val="Normal"/>
    <w:autoRedefine/>
    <w:uiPriority w:val="39"/>
    <w:rsid w:val="00446B2D"/>
    <w:pPr>
      <w:tabs>
        <w:tab w:val="right" w:leader="dot" w:pos="8920"/>
      </w:tabs>
      <w:spacing w:after="200" w:line="276" w:lineRule="auto"/>
    </w:pPr>
    <w:rPr>
      <w:rFonts w:ascii="Arial" w:eastAsia="Times" w:hAnsi="Arial"/>
      <w:sz w:val="22"/>
      <w:szCs w:val="22"/>
      <w:lang w:val="en-US" w:eastAsia="en-GB"/>
    </w:rPr>
  </w:style>
  <w:style w:type="paragraph" w:styleId="TOC2">
    <w:name w:val="toc 2"/>
    <w:basedOn w:val="Normal"/>
    <w:next w:val="Normal"/>
    <w:autoRedefine/>
    <w:uiPriority w:val="39"/>
    <w:rsid w:val="00446B2D"/>
    <w:pPr>
      <w:tabs>
        <w:tab w:val="right" w:leader="dot" w:pos="9009"/>
      </w:tabs>
      <w:spacing w:after="200" w:line="276" w:lineRule="auto"/>
      <w:ind w:left="220"/>
    </w:pPr>
    <w:rPr>
      <w:rFonts w:ascii="Arial" w:eastAsia="Times" w:hAnsi="Arial"/>
      <w:b/>
      <w:noProof/>
      <w:sz w:val="22"/>
      <w:szCs w:val="22"/>
      <w:lang w:val="en-US" w:eastAsia="en-GB"/>
    </w:rPr>
  </w:style>
  <w:style w:type="paragraph" w:styleId="TOC3">
    <w:name w:val="toc 3"/>
    <w:basedOn w:val="Normal"/>
    <w:next w:val="Normal"/>
    <w:autoRedefine/>
    <w:uiPriority w:val="39"/>
    <w:rsid w:val="00446B2D"/>
    <w:pPr>
      <w:tabs>
        <w:tab w:val="right" w:leader="dot" w:pos="9009"/>
      </w:tabs>
      <w:spacing w:after="200" w:line="276" w:lineRule="auto"/>
    </w:pPr>
    <w:rPr>
      <w:rFonts w:ascii="Arial" w:eastAsia="Times" w:hAnsi="Arial"/>
      <w:noProof/>
      <w:sz w:val="22"/>
      <w:szCs w:val="22"/>
      <w:lang w:val="en-US" w:eastAsia="en-GB"/>
    </w:rPr>
  </w:style>
  <w:style w:type="paragraph" w:styleId="TOC4">
    <w:name w:val="toc 4"/>
    <w:basedOn w:val="Normal"/>
    <w:next w:val="Normal"/>
    <w:autoRedefine/>
    <w:uiPriority w:val="39"/>
    <w:rsid w:val="00446B2D"/>
    <w:pPr>
      <w:spacing w:after="200" w:line="276" w:lineRule="auto"/>
      <w:ind w:left="660"/>
    </w:pPr>
    <w:rPr>
      <w:rFonts w:ascii="Arial" w:eastAsia="Times" w:hAnsi="Arial"/>
      <w:sz w:val="22"/>
      <w:szCs w:val="22"/>
      <w:lang w:val="en-US" w:eastAsia="en-GB"/>
    </w:rPr>
  </w:style>
  <w:style w:type="paragraph" w:styleId="TOC5">
    <w:name w:val="toc 5"/>
    <w:basedOn w:val="Normal"/>
    <w:next w:val="Normal"/>
    <w:autoRedefine/>
    <w:uiPriority w:val="39"/>
    <w:rsid w:val="00446B2D"/>
    <w:pPr>
      <w:spacing w:after="200" w:line="276" w:lineRule="auto"/>
      <w:ind w:left="880"/>
    </w:pPr>
    <w:rPr>
      <w:rFonts w:ascii="Arial" w:eastAsia="Times" w:hAnsi="Arial"/>
      <w:sz w:val="22"/>
      <w:szCs w:val="22"/>
      <w:lang w:val="en-US" w:eastAsia="en-GB"/>
    </w:rPr>
  </w:style>
  <w:style w:type="paragraph" w:styleId="TOC6">
    <w:name w:val="toc 6"/>
    <w:basedOn w:val="Normal"/>
    <w:next w:val="Normal"/>
    <w:autoRedefine/>
    <w:uiPriority w:val="39"/>
    <w:rsid w:val="00446B2D"/>
    <w:pPr>
      <w:spacing w:after="200" w:line="276" w:lineRule="auto"/>
      <w:ind w:left="1100"/>
    </w:pPr>
    <w:rPr>
      <w:rFonts w:ascii="Arial" w:eastAsia="Times" w:hAnsi="Arial"/>
      <w:sz w:val="22"/>
      <w:szCs w:val="22"/>
      <w:lang w:val="en-US" w:eastAsia="en-GB"/>
    </w:rPr>
  </w:style>
  <w:style w:type="paragraph" w:styleId="TOC7">
    <w:name w:val="toc 7"/>
    <w:basedOn w:val="Normal"/>
    <w:next w:val="Normal"/>
    <w:autoRedefine/>
    <w:uiPriority w:val="39"/>
    <w:rsid w:val="00446B2D"/>
    <w:pPr>
      <w:spacing w:after="200" w:line="276" w:lineRule="auto"/>
      <w:ind w:left="1320"/>
    </w:pPr>
    <w:rPr>
      <w:rFonts w:ascii="Arial" w:eastAsia="Times" w:hAnsi="Arial"/>
      <w:sz w:val="22"/>
      <w:szCs w:val="22"/>
      <w:lang w:val="en-US" w:eastAsia="en-GB"/>
    </w:rPr>
  </w:style>
  <w:style w:type="paragraph" w:styleId="TOC8">
    <w:name w:val="toc 8"/>
    <w:basedOn w:val="Normal"/>
    <w:next w:val="Normal"/>
    <w:autoRedefine/>
    <w:uiPriority w:val="39"/>
    <w:rsid w:val="00446B2D"/>
    <w:pPr>
      <w:spacing w:after="200" w:line="276" w:lineRule="auto"/>
      <w:ind w:left="1540"/>
    </w:pPr>
    <w:rPr>
      <w:rFonts w:ascii="Arial" w:eastAsia="Times" w:hAnsi="Arial"/>
      <w:sz w:val="22"/>
      <w:szCs w:val="22"/>
      <w:lang w:val="en-US" w:eastAsia="en-GB"/>
    </w:rPr>
  </w:style>
  <w:style w:type="paragraph" w:styleId="TOC9">
    <w:name w:val="toc 9"/>
    <w:basedOn w:val="Normal"/>
    <w:next w:val="Normal"/>
    <w:autoRedefine/>
    <w:uiPriority w:val="39"/>
    <w:rsid w:val="00446B2D"/>
    <w:pPr>
      <w:spacing w:after="200" w:line="276" w:lineRule="auto"/>
      <w:ind w:left="1760"/>
    </w:pPr>
    <w:rPr>
      <w:rFonts w:ascii="Arial" w:eastAsia="Times" w:hAnsi="Arial"/>
      <w:sz w:val="22"/>
      <w:szCs w:val="22"/>
      <w:lang w:val="en-US" w:eastAsia="en-GB"/>
    </w:rPr>
  </w:style>
  <w:style w:type="paragraph" w:styleId="FootnoteText">
    <w:name w:val="footnote text"/>
    <w:basedOn w:val="Normal"/>
    <w:link w:val="FootnoteTextChar"/>
    <w:uiPriority w:val="99"/>
    <w:unhideWhenUsed/>
    <w:rsid w:val="00446B2D"/>
    <w:pPr>
      <w:spacing w:after="200" w:line="276" w:lineRule="auto"/>
    </w:pPr>
    <w:rPr>
      <w:rFonts w:ascii="Arial" w:eastAsia="Times" w:hAnsi="Arial"/>
      <w:sz w:val="18"/>
      <w:szCs w:val="22"/>
      <w:lang w:val="en-US" w:eastAsia="en-GB"/>
    </w:rPr>
  </w:style>
  <w:style w:type="character" w:customStyle="1" w:styleId="FootnoteTextChar">
    <w:name w:val="Footnote Text Char"/>
    <w:basedOn w:val="DefaultParagraphFont"/>
    <w:link w:val="FootnoteText"/>
    <w:uiPriority w:val="99"/>
    <w:rsid w:val="00446B2D"/>
    <w:rPr>
      <w:rFonts w:ascii="Arial" w:eastAsia="Times" w:hAnsi="Arial" w:cs="Times New Roman"/>
      <w:sz w:val="18"/>
      <w:lang w:eastAsia="en-GB"/>
    </w:rPr>
  </w:style>
  <w:style w:type="paragraph" w:styleId="Caption">
    <w:name w:val="caption"/>
    <w:basedOn w:val="Normal"/>
    <w:next w:val="Normal"/>
    <w:uiPriority w:val="35"/>
    <w:unhideWhenUsed/>
    <w:qFormat/>
    <w:rsid w:val="00446B2D"/>
    <w:pPr>
      <w:spacing w:after="200" w:line="276" w:lineRule="auto"/>
    </w:pPr>
    <w:rPr>
      <w:rFonts w:ascii="Arial" w:eastAsia="Calibri" w:hAnsi="Arial"/>
      <w:b/>
      <w:bCs/>
      <w:szCs w:val="20"/>
      <w:lang w:val="en-US" w:eastAsia="ja-JP"/>
    </w:rPr>
  </w:style>
  <w:style w:type="paragraph" w:styleId="TableofFigures">
    <w:name w:val="table of figures"/>
    <w:basedOn w:val="Normal"/>
    <w:next w:val="Normal"/>
    <w:uiPriority w:val="99"/>
    <w:unhideWhenUsed/>
    <w:rsid w:val="00446B2D"/>
    <w:pPr>
      <w:spacing w:after="200" w:line="276" w:lineRule="auto"/>
    </w:pPr>
    <w:rPr>
      <w:rFonts w:ascii="Calibri" w:eastAsia="Times New Roman" w:hAnsi="Calibri"/>
      <w:sz w:val="22"/>
      <w:szCs w:val="22"/>
      <w:lang w:val="en-US" w:eastAsia="ja-JP"/>
    </w:rPr>
  </w:style>
  <w:style w:type="character" w:styleId="FootnoteReference">
    <w:name w:val="footnote reference"/>
    <w:basedOn w:val="DefaultParagraphFont"/>
    <w:uiPriority w:val="99"/>
    <w:unhideWhenUsed/>
    <w:rsid w:val="00446B2D"/>
    <w:rPr>
      <w:vertAlign w:val="superscript"/>
    </w:rPr>
  </w:style>
  <w:style w:type="character" w:styleId="PageNumber">
    <w:name w:val="page number"/>
    <w:basedOn w:val="DefaultParagraphFont"/>
    <w:uiPriority w:val="99"/>
    <w:unhideWhenUsed/>
    <w:rsid w:val="00446B2D"/>
  </w:style>
  <w:style w:type="character" w:styleId="EndnoteReference">
    <w:name w:val="endnote reference"/>
    <w:basedOn w:val="DefaultParagraphFont"/>
    <w:uiPriority w:val="99"/>
    <w:rsid w:val="00446B2D"/>
    <w:rPr>
      <w:vertAlign w:val="superscript"/>
    </w:rPr>
  </w:style>
  <w:style w:type="paragraph" w:styleId="TOAHeading">
    <w:name w:val="toa heading"/>
    <w:basedOn w:val="Normal"/>
    <w:next w:val="Normal"/>
    <w:uiPriority w:val="99"/>
    <w:unhideWhenUsed/>
    <w:rsid w:val="00446B2D"/>
    <w:pPr>
      <w:spacing w:before="120" w:after="200" w:line="276" w:lineRule="auto"/>
    </w:pPr>
    <w:rPr>
      <w:rFonts w:asciiTheme="majorHAnsi" w:eastAsiaTheme="majorEastAsia" w:hAnsiTheme="majorHAnsi" w:cstheme="majorBidi"/>
      <w:b/>
      <w:bCs/>
      <w:sz w:val="22"/>
      <w:lang w:val="en-US" w:eastAsia="ja-JP"/>
    </w:rPr>
  </w:style>
  <w:style w:type="paragraph" w:styleId="Closing">
    <w:name w:val="Closing"/>
    <w:basedOn w:val="Normal"/>
    <w:link w:val="ClosingChar1"/>
    <w:uiPriority w:val="99"/>
    <w:rsid w:val="00446B2D"/>
    <w:pPr>
      <w:spacing w:after="200" w:line="276" w:lineRule="auto"/>
      <w:ind w:left="4252"/>
      <w:jc w:val="both"/>
    </w:pPr>
    <w:rPr>
      <w:rFonts w:ascii="Calibri" w:eastAsia="Times New Roman" w:hAnsi="Calibri"/>
      <w:sz w:val="22"/>
      <w:szCs w:val="22"/>
      <w:lang w:val="en-US" w:eastAsia="ja-JP"/>
    </w:rPr>
  </w:style>
  <w:style w:type="character" w:customStyle="1" w:styleId="ClosingChar1">
    <w:name w:val="Closing Char1"/>
    <w:basedOn w:val="DefaultParagraphFont"/>
    <w:link w:val="Closing"/>
    <w:uiPriority w:val="99"/>
    <w:rsid w:val="00446B2D"/>
    <w:rPr>
      <w:rFonts w:ascii="Calibri" w:eastAsia="Times New Roman" w:hAnsi="Calibri" w:cs="Times New Roman"/>
      <w:lang w:eastAsia="ja-JP"/>
    </w:rPr>
  </w:style>
  <w:style w:type="paragraph" w:styleId="BodyText">
    <w:name w:val="Body Text"/>
    <w:basedOn w:val="Normal"/>
    <w:link w:val="BodyTextChar"/>
    <w:rsid w:val="00446B2D"/>
    <w:pPr>
      <w:spacing w:after="200" w:line="276" w:lineRule="auto"/>
      <w:jc w:val="center"/>
    </w:pPr>
    <w:rPr>
      <w:rFonts w:ascii="Arial" w:eastAsia="Times" w:hAnsi="Arial"/>
      <w:sz w:val="22"/>
      <w:szCs w:val="22"/>
      <w:lang w:val="en-US" w:eastAsia="en-GB"/>
    </w:rPr>
  </w:style>
  <w:style w:type="character" w:customStyle="1" w:styleId="BodyTextChar">
    <w:name w:val="Body Text Char"/>
    <w:basedOn w:val="DefaultParagraphFont"/>
    <w:link w:val="BodyText"/>
    <w:rsid w:val="00446B2D"/>
    <w:rPr>
      <w:rFonts w:ascii="Arial" w:eastAsia="Times" w:hAnsi="Arial" w:cs="Times New Roman"/>
      <w:lang w:eastAsia="en-GB"/>
    </w:rPr>
  </w:style>
  <w:style w:type="paragraph" w:styleId="Subtitle">
    <w:name w:val="Subtitle"/>
    <w:basedOn w:val="Normal"/>
    <w:next w:val="Normal"/>
    <w:link w:val="SubtitleChar"/>
    <w:uiPriority w:val="11"/>
    <w:qFormat/>
    <w:rsid w:val="00446B2D"/>
    <w:pPr>
      <w:spacing w:after="60" w:line="276" w:lineRule="auto"/>
      <w:jc w:val="center"/>
      <w:outlineLvl w:val="1"/>
    </w:pPr>
    <w:rPr>
      <w:rFonts w:asciiTheme="majorHAnsi" w:eastAsiaTheme="majorEastAsia" w:hAnsiTheme="majorHAnsi" w:cstheme="majorBidi"/>
      <w:sz w:val="22"/>
      <w:lang w:val="en-US" w:eastAsia="ja-JP"/>
    </w:rPr>
  </w:style>
  <w:style w:type="character" w:customStyle="1" w:styleId="SubtitleChar">
    <w:name w:val="Subtitle Char"/>
    <w:basedOn w:val="DefaultParagraphFont"/>
    <w:link w:val="Subtitle"/>
    <w:uiPriority w:val="11"/>
    <w:rsid w:val="00446B2D"/>
    <w:rPr>
      <w:rFonts w:asciiTheme="majorHAnsi" w:eastAsiaTheme="majorEastAsia" w:hAnsiTheme="majorHAnsi" w:cstheme="majorBidi"/>
      <w:szCs w:val="24"/>
      <w:lang w:eastAsia="ja-JP"/>
    </w:rPr>
  </w:style>
  <w:style w:type="paragraph" w:styleId="Date">
    <w:name w:val="Date"/>
    <w:basedOn w:val="Normal"/>
    <w:next w:val="Normal"/>
    <w:link w:val="DateChar"/>
    <w:uiPriority w:val="99"/>
    <w:rsid w:val="00446B2D"/>
    <w:pPr>
      <w:spacing w:after="200" w:line="276" w:lineRule="auto"/>
    </w:pPr>
    <w:rPr>
      <w:rFonts w:ascii="Calibri" w:eastAsia="Times New Roman" w:hAnsi="Calibri"/>
      <w:sz w:val="22"/>
      <w:szCs w:val="22"/>
      <w:lang w:val="en-US" w:eastAsia="ja-JP"/>
    </w:rPr>
  </w:style>
  <w:style w:type="character" w:customStyle="1" w:styleId="DateChar">
    <w:name w:val="Date Char"/>
    <w:basedOn w:val="DefaultParagraphFont"/>
    <w:link w:val="Date"/>
    <w:uiPriority w:val="99"/>
    <w:rsid w:val="00446B2D"/>
    <w:rPr>
      <w:rFonts w:ascii="Calibri" w:eastAsia="Times New Roman" w:hAnsi="Calibri" w:cs="Times New Roman"/>
      <w:lang w:eastAsia="ja-JP"/>
    </w:rPr>
  </w:style>
  <w:style w:type="paragraph" w:styleId="BodyText2">
    <w:name w:val="Body Text 2"/>
    <w:basedOn w:val="Normal"/>
    <w:link w:val="BodyText2Char"/>
    <w:rsid w:val="00446B2D"/>
    <w:pPr>
      <w:spacing w:after="120" w:line="480" w:lineRule="auto"/>
    </w:pPr>
    <w:rPr>
      <w:rFonts w:ascii="Times" w:eastAsia="Times" w:hAnsi="Times"/>
      <w:sz w:val="22"/>
      <w:szCs w:val="22"/>
      <w:lang w:val="en-US" w:eastAsia="en-GB"/>
    </w:rPr>
  </w:style>
  <w:style w:type="character" w:customStyle="1" w:styleId="BodyText2Char">
    <w:name w:val="Body Text 2 Char"/>
    <w:basedOn w:val="DefaultParagraphFont"/>
    <w:link w:val="BodyText2"/>
    <w:rsid w:val="00446B2D"/>
    <w:rPr>
      <w:rFonts w:ascii="Times" w:eastAsia="Times" w:hAnsi="Times" w:cs="Times New Roman"/>
      <w:lang w:eastAsia="en-GB"/>
    </w:rPr>
  </w:style>
  <w:style w:type="character" w:styleId="Strong">
    <w:name w:val="Strong"/>
    <w:uiPriority w:val="22"/>
    <w:qFormat/>
    <w:rsid w:val="00446B2D"/>
    <w:rPr>
      <w:b/>
      <w:bCs/>
    </w:rPr>
  </w:style>
  <w:style w:type="character" w:styleId="Emphasis">
    <w:name w:val="Emphasis"/>
    <w:uiPriority w:val="20"/>
    <w:qFormat/>
    <w:rsid w:val="00446B2D"/>
    <w:rPr>
      <w:i/>
      <w:iCs/>
    </w:rPr>
  </w:style>
  <w:style w:type="paragraph" w:styleId="DocumentMap">
    <w:name w:val="Document Map"/>
    <w:basedOn w:val="Normal"/>
    <w:link w:val="DocumentMapChar"/>
    <w:rsid w:val="00446B2D"/>
    <w:pPr>
      <w:shd w:val="clear" w:color="auto" w:fill="000080"/>
      <w:spacing w:after="200" w:line="276" w:lineRule="auto"/>
    </w:pPr>
    <w:rPr>
      <w:rFonts w:ascii="Tahoma" w:eastAsia="Times" w:hAnsi="Tahoma" w:cs="Tahoma"/>
      <w:sz w:val="22"/>
      <w:szCs w:val="22"/>
      <w:lang w:val="en-US" w:eastAsia="en-GB"/>
    </w:rPr>
  </w:style>
  <w:style w:type="character" w:customStyle="1" w:styleId="DocumentMapChar">
    <w:name w:val="Document Map Char"/>
    <w:basedOn w:val="DefaultParagraphFont"/>
    <w:link w:val="DocumentMap"/>
    <w:rsid w:val="00446B2D"/>
    <w:rPr>
      <w:rFonts w:ascii="Tahoma" w:eastAsia="Times" w:hAnsi="Tahoma" w:cs="Tahoma"/>
      <w:shd w:val="clear" w:color="auto" w:fill="000080"/>
      <w:lang w:eastAsia="en-GB"/>
    </w:rPr>
  </w:style>
  <w:style w:type="paragraph" w:styleId="NormalWeb">
    <w:name w:val="Normal (Web)"/>
    <w:basedOn w:val="Normal"/>
    <w:uiPriority w:val="99"/>
    <w:rsid w:val="00446B2D"/>
    <w:pPr>
      <w:spacing w:before="100" w:beforeAutospacing="1" w:after="100" w:afterAutospacing="1" w:line="276" w:lineRule="auto"/>
    </w:pPr>
    <w:rPr>
      <w:rFonts w:ascii="Arial" w:eastAsia="Times New Roman" w:hAnsi="Arial"/>
      <w:sz w:val="22"/>
      <w:szCs w:val="22"/>
      <w:lang w:val="en-US" w:eastAsia="ja-JP"/>
    </w:rPr>
  </w:style>
  <w:style w:type="paragraph" w:styleId="HTMLPreformatted">
    <w:name w:val="HTML Preformatted"/>
    <w:basedOn w:val="Normal"/>
    <w:link w:val="HTMLPreformattedChar"/>
    <w:rsid w:val="00446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imes New Roman" w:hAnsi="Courier New" w:cs="Courier New"/>
      <w:sz w:val="22"/>
      <w:szCs w:val="22"/>
      <w:lang w:val="en-US" w:eastAsia="ja-JP"/>
    </w:rPr>
  </w:style>
  <w:style w:type="character" w:customStyle="1" w:styleId="HTMLPreformattedChar">
    <w:name w:val="HTML Preformatted Char"/>
    <w:basedOn w:val="DefaultParagraphFont"/>
    <w:link w:val="HTMLPreformatted"/>
    <w:rsid w:val="00446B2D"/>
    <w:rPr>
      <w:rFonts w:ascii="Courier New" w:eastAsia="Times New Roman" w:hAnsi="Courier New" w:cs="Courier New"/>
      <w:lang w:eastAsia="ja-JP"/>
    </w:rPr>
  </w:style>
  <w:style w:type="character" w:customStyle="1" w:styleId="BalloonTextChar1">
    <w:name w:val="Balloon Text Char1"/>
    <w:basedOn w:val="DefaultParagraphFont"/>
    <w:rsid w:val="00446B2D"/>
    <w:rPr>
      <w:rFonts w:ascii="Lucida Grande" w:hAnsi="Lucida Grande"/>
      <w:sz w:val="18"/>
      <w:szCs w:val="18"/>
      <w:lang w:val="en-US" w:eastAsia="ja-JP"/>
    </w:rPr>
  </w:style>
  <w:style w:type="character" w:styleId="PlaceholderText">
    <w:name w:val="Placeholder Text"/>
    <w:basedOn w:val="DefaultParagraphFont"/>
    <w:uiPriority w:val="99"/>
    <w:rsid w:val="00446B2D"/>
    <w:rPr>
      <w:color w:val="808080"/>
    </w:rPr>
  </w:style>
  <w:style w:type="paragraph" w:styleId="NoSpacing">
    <w:name w:val="No Spacing"/>
    <w:basedOn w:val="Normal"/>
    <w:link w:val="NoSpacingChar"/>
    <w:uiPriority w:val="1"/>
    <w:qFormat/>
    <w:rsid w:val="00446B2D"/>
    <w:rPr>
      <w:rFonts w:ascii="Arial" w:eastAsia="Calibri" w:hAnsi="Arial"/>
      <w:sz w:val="22"/>
      <w:szCs w:val="22"/>
      <w:lang w:val="en-US" w:eastAsia="ja-JP"/>
    </w:rPr>
  </w:style>
  <w:style w:type="character" w:customStyle="1" w:styleId="NoSpacingChar">
    <w:name w:val="No Spacing Char"/>
    <w:basedOn w:val="DefaultParagraphFont"/>
    <w:link w:val="NoSpacing"/>
    <w:uiPriority w:val="1"/>
    <w:rsid w:val="00446B2D"/>
    <w:rPr>
      <w:rFonts w:ascii="Arial" w:eastAsia="Calibri" w:hAnsi="Arial" w:cs="Times New Roman"/>
      <w:lang w:eastAsia="ja-JP"/>
    </w:rPr>
  </w:style>
  <w:style w:type="paragraph" w:styleId="Quote">
    <w:name w:val="Quote"/>
    <w:basedOn w:val="Normal"/>
    <w:next w:val="Normal"/>
    <w:link w:val="QuoteChar"/>
    <w:uiPriority w:val="29"/>
    <w:qFormat/>
    <w:rsid w:val="00446B2D"/>
    <w:pPr>
      <w:spacing w:before="200" w:after="160" w:line="276" w:lineRule="auto"/>
      <w:ind w:left="864" w:right="864"/>
      <w:jc w:val="center"/>
    </w:pPr>
    <w:rPr>
      <w:rFonts w:ascii="Arial" w:eastAsia="Calibri" w:hAnsi="Arial"/>
      <w:i/>
      <w:iCs/>
      <w:color w:val="404040" w:themeColor="text1" w:themeTint="BF"/>
      <w:sz w:val="22"/>
      <w:szCs w:val="22"/>
      <w:lang w:val="en-US" w:eastAsia="ja-JP"/>
    </w:rPr>
  </w:style>
  <w:style w:type="character" w:customStyle="1" w:styleId="QuoteChar">
    <w:name w:val="Quote Char"/>
    <w:basedOn w:val="DefaultParagraphFont"/>
    <w:link w:val="Quote"/>
    <w:uiPriority w:val="29"/>
    <w:rsid w:val="00446B2D"/>
    <w:rPr>
      <w:rFonts w:ascii="Arial" w:eastAsia="Calibri" w:hAnsi="Arial" w:cs="Times New Roman"/>
      <w:i/>
      <w:iCs/>
      <w:color w:val="404040" w:themeColor="text1" w:themeTint="BF"/>
      <w:lang w:eastAsia="ja-JP"/>
    </w:rPr>
  </w:style>
  <w:style w:type="paragraph" w:styleId="IntenseQuote">
    <w:name w:val="Intense Quote"/>
    <w:basedOn w:val="Normal"/>
    <w:next w:val="Normal"/>
    <w:link w:val="IntenseQuoteChar"/>
    <w:uiPriority w:val="30"/>
    <w:qFormat/>
    <w:rsid w:val="00446B2D"/>
    <w:pPr>
      <w:pBdr>
        <w:top w:val="single" w:sz="4" w:space="10" w:color="4F81BD" w:themeColor="accent1"/>
        <w:bottom w:val="single" w:sz="4" w:space="10" w:color="4F81BD" w:themeColor="accent1"/>
      </w:pBdr>
      <w:spacing w:before="360" w:after="360" w:line="276" w:lineRule="auto"/>
      <w:ind w:left="864" w:right="864"/>
      <w:jc w:val="center"/>
    </w:pPr>
    <w:rPr>
      <w:rFonts w:ascii="Arial" w:eastAsia="Calibri" w:hAnsi="Arial"/>
      <w:i/>
      <w:iCs/>
      <w:color w:val="4F81BD" w:themeColor="accent1"/>
      <w:sz w:val="22"/>
      <w:szCs w:val="22"/>
      <w:lang w:val="en-US" w:eastAsia="ja-JP"/>
    </w:rPr>
  </w:style>
  <w:style w:type="character" w:customStyle="1" w:styleId="IntenseQuoteChar">
    <w:name w:val="Intense Quote Char"/>
    <w:basedOn w:val="DefaultParagraphFont"/>
    <w:link w:val="IntenseQuote"/>
    <w:uiPriority w:val="30"/>
    <w:rsid w:val="00446B2D"/>
    <w:rPr>
      <w:rFonts w:ascii="Arial" w:eastAsia="Calibri" w:hAnsi="Arial" w:cs="Times New Roman"/>
      <w:i/>
      <w:iCs/>
      <w:color w:val="4F81BD" w:themeColor="accent1"/>
      <w:lang w:eastAsia="ja-JP"/>
    </w:rPr>
  </w:style>
  <w:style w:type="character" w:styleId="SubtleEmphasis">
    <w:name w:val="Subtle Emphasis"/>
    <w:uiPriority w:val="19"/>
    <w:qFormat/>
    <w:rsid w:val="00446B2D"/>
    <w:rPr>
      <w:i/>
      <w:iCs/>
      <w:color w:val="404040" w:themeColor="text1" w:themeTint="BF"/>
    </w:rPr>
  </w:style>
  <w:style w:type="character" w:styleId="IntenseEmphasis">
    <w:name w:val="Intense Emphasis"/>
    <w:uiPriority w:val="21"/>
    <w:qFormat/>
    <w:rsid w:val="00446B2D"/>
    <w:rPr>
      <w:i/>
      <w:iCs/>
      <w:color w:val="4F81BD" w:themeColor="accent1"/>
    </w:rPr>
  </w:style>
  <w:style w:type="character" w:styleId="SubtleReference">
    <w:name w:val="Subtle Reference"/>
    <w:uiPriority w:val="31"/>
    <w:qFormat/>
    <w:rsid w:val="00446B2D"/>
    <w:rPr>
      <w:smallCaps/>
      <w:color w:val="5A5A5A" w:themeColor="text1" w:themeTint="A5"/>
    </w:rPr>
  </w:style>
  <w:style w:type="character" w:styleId="IntenseReference">
    <w:name w:val="Intense Reference"/>
    <w:uiPriority w:val="32"/>
    <w:qFormat/>
    <w:rsid w:val="00446B2D"/>
    <w:rPr>
      <w:b/>
      <w:bCs/>
      <w:smallCaps/>
      <w:color w:val="4F81BD" w:themeColor="accent1"/>
      <w:spacing w:val="5"/>
    </w:rPr>
  </w:style>
  <w:style w:type="character" w:styleId="BookTitle">
    <w:name w:val="Book Title"/>
    <w:uiPriority w:val="33"/>
    <w:qFormat/>
    <w:rsid w:val="00446B2D"/>
    <w:rPr>
      <w:b/>
      <w:bCs/>
      <w:i/>
      <w:iCs/>
      <w:spacing w:val="5"/>
    </w:rPr>
  </w:style>
  <w:style w:type="paragraph" w:styleId="Bibliography">
    <w:name w:val="Bibliography"/>
    <w:basedOn w:val="Normal"/>
    <w:next w:val="Normal"/>
    <w:uiPriority w:val="37"/>
    <w:unhideWhenUsed/>
    <w:rsid w:val="00446B2D"/>
    <w:pPr>
      <w:spacing w:after="200" w:line="276" w:lineRule="auto"/>
    </w:pPr>
    <w:rPr>
      <w:rFonts w:ascii="Arial" w:eastAsia="Calibri" w:hAnsi="Arial"/>
      <w:sz w:val="22"/>
      <w:szCs w:val="22"/>
      <w:lang w:val="en-US" w:eastAsia="ja-JP"/>
    </w:rPr>
  </w:style>
  <w:style w:type="paragraph" w:styleId="TOCHeading">
    <w:name w:val="TOC Heading"/>
    <w:basedOn w:val="Heading1"/>
    <w:next w:val="Normal"/>
    <w:uiPriority w:val="39"/>
    <w:qFormat/>
    <w:rsid w:val="00446B2D"/>
    <w:pPr>
      <w:outlineLvl w:val="9"/>
    </w:pPr>
    <w:rPr>
      <w:lang w:val="en-US" w:eastAsia="en-US"/>
    </w:rPr>
  </w:style>
  <w:style w:type="paragraph" w:customStyle="1" w:styleId="Heading3b">
    <w:name w:val="Heading 3b"/>
    <w:basedOn w:val="Heading2"/>
    <w:link w:val="Heading3bChar"/>
    <w:qFormat/>
    <w:rsid w:val="00446B2D"/>
    <w:pPr>
      <w:numPr>
        <w:ilvl w:val="2"/>
      </w:numPr>
      <w:tabs>
        <w:tab w:val="left" w:pos="1134"/>
      </w:tabs>
      <w:spacing w:before="480" w:after="120" w:line="360" w:lineRule="auto"/>
      <w:ind w:left="720" w:hanging="720"/>
      <w:jc w:val="both"/>
    </w:pPr>
    <w:rPr>
      <w:rFonts w:ascii="Arial" w:eastAsiaTheme="majorEastAsia" w:hAnsi="Arial" w:cs="Arial"/>
      <w:b w:val="0"/>
      <w:bCs w:val="0"/>
      <w:i/>
      <w:color w:val="244061" w:themeColor="accent1" w:themeShade="80"/>
      <w:sz w:val="24"/>
      <w:szCs w:val="24"/>
    </w:rPr>
  </w:style>
  <w:style w:type="character" w:customStyle="1" w:styleId="Heading3bChar">
    <w:name w:val="Heading 3b Char"/>
    <w:basedOn w:val="Heading2Char"/>
    <w:link w:val="Heading3b"/>
    <w:rsid w:val="00446B2D"/>
    <w:rPr>
      <w:rFonts w:ascii="Arial" w:eastAsiaTheme="majorEastAsia" w:hAnsi="Arial" w:cs="Arial"/>
      <w:b w:val="0"/>
      <w:bCs w:val="0"/>
      <w:i/>
      <w:color w:val="244061" w:themeColor="accent1" w:themeShade="80"/>
      <w:sz w:val="24"/>
      <w:szCs w:val="24"/>
      <w:lang w:val="en-GB" w:eastAsia="ja-JP"/>
    </w:rPr>
  </w:style>
  <w:style w:type="numbering" w:customStyle="1" w:styleId="NoList1">
    <w:name w:val="No List1"/>
    <w:next w:val="NoList"/>
    <w:uiPriority w:val="99"/>
    <w:semiHidden/>
    <w:unhideWhenUsed/>
    <w:rsid w:val="00446B2D"/>
  </w:style>
  <w:style w:type="character" w:customStyle="1" w:styleId="FootnoteAnchor">
    <w:name w:val="Footnote Anchor"/>
    <w:rsid w:val="00446B2D"/>
    <w:rPr>
      <w:vertAlign w:val="superscript"/>
    </w:rPr>
  </w:style>
  <w:style w:type="paragraph" w:customStyle="1" w:styleId="Footnote">
    <w:name w:val="Footnote"/>
    <w:basedOn w:val="Normal"/>
    <w:rsid w:val="00446B2D"/>
    <w:pPr>
      <w:suppressAutoHyphens/>
      <w:spacing w:after="200" w:line="252" w:lineRule="auto"/>
    </w:pPr>
    <w:rPr>
      <w:rFonts w:ascii="Arial" w:eastAsia="Times New Roman" w:hAnsi="Arial"/>
      <w:color w:val="00000A"/>
      <w:sz w:val="22"/>
      <w:szCs w:val="22"/>
      <w:lang w:val="en-US" w:bidi="en-US"/>
    </w:rPr>
  </w:style>
  <w:style w:type="character" w:customStyle="1" w:styleId="BalloonTextChar14">
    <w:name w:val="Balloon Text Char14"/>
    <w:basedOn w:val="DefaultParagraphFont"/>
    <w:uiPriority w:val="99"/>
    <w:semiHidden/>
    <w:rsid w:val="00446B2D"/>
    <w:rPr>
      <w:rFonts w:ascii="Lucida Grande" w:hAnsi="Lucida Grande"/>
      <w:sz w:val="18"/>
      <w:szCs w:val="18"/>
    </w:rPr>
  </w:style>
  <w:style w:type="character" w:customStyle="1" w:styleId="BalloonTextChar13">
    <w:name w:val="Balloon Text Char13"/>
    <w:basedOn w:val="DefaultParagraphFont"/>
    <w:uiPriority w:val="99"/>
    <w:semiHidden/>
    <w:rsid w:val="00446B2D"/>
    <w:rPr>
      <w:rFonts w:ascii="Lucida Grande" w:hAnsi="Lucida Grande"/>
      <w:sz w:val="18"/>
      <w:szCs w:val="18"/>
    </w:rPr>
  </w:style>
  <w:style w:type="character" w:customStyle="1" w:styleId="BalloonTextChar12">
    <w:name w:val="Balloon Text Char12"/>
    <w:basedOn w:val="DefaultParagraphFont"/>
    <w:uiPriority w:val="99"/>
    <w:semiHidden/>
    <w:rsid w:val="00446B2D"/>
    <w:rPr>
      <w:rFonts w:ascii="Lucida Grande" w:hAnsi="Lucida Grande" w:cs="Lucida Grande"/>
      <w:sz w:val="18"/>
      <w:szCs w:val="18"/>
    </w:rPr>
  </w:style>
  <w:style w:type="character" w:customStyle="1" w:styleId="BalloonTextChar11">
    <w:name w:val="Balloon Text Char11"/>
    <w:basedOn w:val="DefaultParagraphFont"/>
    <w:uiPriority w:val="99"/>
    <w:semiHidden/>
    <w:rsid w:val="00446B2D"/>
    <w:rPr>
      <w:rFonts w:ascii="Lucida Grande" w:hAnsi="Lucida Grande" w:cs="Lucida Grande"/>
      <w:sz w:val="18"/>
      <w:szCs w:val="18"/>
    </w:rPr>
  </w:style>
  <w:style w:type="character" w:customStyle="1" w:styleId="BalloonTextChar10">
    <w:name w:val="Balloon Text Char10"/>
    <w:basedOn w:val="DefaultParagraphFont"/>
    <w:uiPriority w:val="99"/>
    <w:semiHidden/>
    <w:rsid w:val="00446B2D"/>
    <w:rPr>
      <w:rFonts w:ascii="Lucida Grande" w:hAnsi="Lucida Grande"/>
      <w:sz w:val="18"/>
      <w:szCs w:val="18"/>
    </w:rPr>
  </w:style>
  <w:style w:type="character" w:customStyle="1" w:styleId="InternetLink">
    <w:name w:val="Internet Link"/>
    <w:basedOn w:val="DefaultParagraphFont"/>
    <w:uiPriority w:val="99"/>
    <w:rsid w:val="00446B2D"/>
    <w:rPr>
      <w:color w:val="0000FF"/>
      <w:u w:val="single"/>
    </w:rPr>
  </w:style>
  <w:style w:type="character" w:customStyle="1" w:styleId="il">
    <w:name w:val="il"/>
    <w:basedOn w:val="DefaultParagraphFont"/>
    <w:rsid w:val="00446B2D"/>
  </w:style>
  <w:style w:type="character" w:customStyle="1" w:styleId="CommentTextChar1">
    <w:name w:val="Comment Text Char1"/>
    <w:basedOn w:val="DefaultParagraphFont"/>
    <w:rsid w:val="00446B2D"/>
    <w:rPr>
      <w:rFonts w:ascii="Tahoma" w:hAnsi="Tahoma"/>
      <w:lang w:val="en-US" w:eastAsia="en-US"/>
    </w:rPr>
  </w:style>
  <w:style w:type="character" w:customStyle="1" w:styleId="VerbatimChar">
    <w:name w:val="Verbatim Char"/>
    <w:basedOn w:val="BodyTextChar"/>
    <w:link w:val="SourceCode"/>
    <w:rsid w:val="00446B2D"/>
    <w:rPr>
      <w:rFonts w:ascii="Consolas" w:eastAsia="Times" w:hAnsi="Consolas" w:cs="Times New Roman"/>
      <w:shd w:val="clear" w:color="auto" w:fill="F8F8F8"/>
      <w:lang w:eastAsia="en-GB" w:bidi="en-US"/>
    </w:rPr>
  </w:style>
  <w:style w:type="character" w:customStyle="1" w:styleId="ListLabel1">
    <w:name w:val="ListLabel 1"/>
    <w:rsid w:val="00446B2D"/>
    <w:rPr>
      <w:rFonts w:cs="Frutiger LT Pro 45 Light"/>
    </w:rPr>
  </w:style>
  <w:style w:type="character" w:customStyle="1" w:styleId="ListLabel2">
    <w:name w:val="ListLabel 2"/>
    <w:rsid w:val="00446B2D"/>
    <w:rPr>
      <w:b w:val="0"/>
      <w:i w:val="0"/>
    </w:rPr>
  </w:style>
  <w:style w:type="character" w:customStyle="1" w:styleId="ListLabel3">
    <w:name w:val="ListLabel 3"/>
    <w:rsid w:val="00446B2D"/>
    <w:rPr>
      <w:color w:val="00000A"/>
    </w:rPr>
  </w:style>
  <w:style w:type="character" w:customStyle="1" w:styleId="ListLabel4">
    <w:name w:val="ListLabel 4"/>
    <w:rsid w:val="00446B2D"/>
    <w:rPr>
      <w:rFonts w:eastAsia="Times New Roman" w:cs="Times New Roman"/>
    </w:rPr>
  </w:style>
  <w:style w:type="character" w:customStyle="1" w:styleId="ListLabel5">
    <w:name w:val="ListLabel 5"/>
    <w:rsid w:val="00446B2D"/>
    <w:rPr>
      <w:sz w:val="22"/>
    </w:rPr>
  </w:style>
  <w:style w:type="character" w:customStyle="1" w:styleId="ListLabel6">
    <w:name w:val="ListLabel 6"/>
    <w:rsid w:val="00446B2D"/>
    <w:rPr>
      <w:sz w:val="22"/>
      <w:szCs w:val="22"/>
    </w:rPr>
  </w:style>
  <w:style w:type="character" w:customStyle="1" w:styleId="ListLabel7">
    <w:name w:val="ListLabel 7"/>
    <w:rsid w:val="00446B2D"/>
    <w:rPr>
      <w:rFonts w:cs="Courier New"/>
    </w:rPr>
  </w:style>
  <w:style w:type="character" w:customStyle="1" w:styleId="EndnoteAnchor">
    <w:name w:val="Endnote Anchor"/>
    <w:rsid w:val="00446B2D"/>
    <w:rPr>
      <w:vertAlign w:val="superscript"/>
    </w:rPr>
  </w:style>
  <w:style w:type="character" w:customStyle="1" w:styleId="ListLabel8">
    <w:name w:val="ListLabel 8"/>
    <w:rsid w:val="00446B2D"/>
    <w:rPr>
      <w:rFonts w:cs="Symbol"/>
    </w:rPr>
  </w:style>
  <w:style w:type="character" w:customStyle="1" w:styleId="ListLabel9">
    <w:name w:val="ListLabel 9"/>
    <w:rsid w:val="00446B2D"/>
    <w:rPr>
      <w:rFonts w:cs="Courier New"/>
    </w:rPr>
  </w:style>
  <w:style w:type="character" w:customStyle="1" w:styleId="ListLabel10">
    <w:name w:val="ListLabel 10"/>
    <w:rsid w:val="00446B2D"/>
    <w:rPr>
      <w:rFonts w:cs="Wingdings"/>
    </w:rPr>
  </w:style>
  <w:style w:type="character" w:customStyle="1" w:styleId="ListLabel11">
    <w:name w:val="ListLabel 11"/>
    <w:rsid w:val="00446B2D"/>
    <w:rPr>
      <w:b w:val="0"/>
      <w:i w:val="0"/>
    </w:rPr>
  </w:style>
  <w:style w:type="character" w:customStyle="1" w:styleId="ListLabel12">
    <w:name w:val="ListLabel 12"/>
    <w:rsid w:val="00446B2D"/>
    <w:rPr>
      <w:rFonts w:cs="Symbol"/>
      <w:sz w:val="22"/>
    </w:rPr>
  </w:style>
  <w:style w:type="character" w:customStyle="1" w:styleId="ListLabel13">
    <w:name w:val="ListLabel 13"/>
    <w:rsid w:val="00446B2D"/>
    <w:rPr>
      <w:rFonts w:cs="Courier New"/>
      <w:sz w:val="22"/>
      <w:szCs w:val="22"/>
    </w:rPr>
  </w:style>
  <w:style w:type="character" w:customStyle="1" w:styleId="EndnoteCharacters">
    <w:name w:val="Endnote Characters"/>
    <w:rsid w:val="00446B2D"/>
  </w:style>
  <w:style w:type="character" w:customStyle="1" w:styleId="FootnoteCharacters">
    <w:name w:val="Footnote Characters"/>
    <w:rsid w:val="00446B2D"/>
  </w:style>
  <w:style w:type="character" w:customStyle="1" w:styleId="ListLabel14">
    <w:name w:val="ListLabel 14"/>
    <w:rsid w:val="00446B2D"/>
    <w:rPr>
      <w:rFonts w:cs="Symbol"/>
    </w:rPr>
  </w:style>
  <w:style w:type="character" w:customStyle="1" w:styleId="ListLabel15">
    <w:name w:val="ListLabel 15"/>
    <w:rsid w:val="00446B2D"/>
    <w:rPr>
      <w:rFonts w:cs="Courier New"/>
    </w:rPr>
  </w:style>
  <w:style w:type="character" w:customStyle="1" w:styleId="ListLabel16">
    <w:name w:val="ListLabel 16"/>
    <w:rsid w:val="00446B2D"/>
    <w:rPr>
      <w:rFonts w:cs="Wingdings"/>
    </w:rPr>
  </w:style>
  <w:style w:type="character" w:customStyle="1" w:styleId="ListLabel17">
    <w:name w:val="ListLabel 17"/>
    <w:rsid w:val="00446B2D"/>
    <w:rPr>
      <w:b w:val="0"/>
      <w:i w:val="0"/>
    </w:rPr>
  </w:style>
  <w:style w:type="character" w:customStyle="1" w:styleId="ListLabel18">
    <w:name w:val="ListLabel 18"/>
    <w:rsid w:val="00446B2D"/>
    <w:rPr>
      <w:rFonts w:cs="Symbol"/>
      <w:sz w:val="22"/>
    </w:rPr>
  </w:style>
  <w:style w:type="character" w:customStyle="1" w:styleId="ListLabel19">
    <w:name w:val="ListLabel 19"/>
    <w:rsid w:val="00446B2D"/>
    <w:rPr>
      <w:rFonts w:cs="Courier New"/>
      <w:sz w:val="22"/>
      <w:szCs w:val="22"/>
    </w:rPr>
  </w:style>
  <w:style w:type="character" w:customStyle="1" w:styleId="ListLabel20">
    <w:name w:val="ListLabel 20"/>
    <w:rsid w:val="00446B2D"/>
    <w:rPr>
      <w:rFonts w:cs="Symbol"/>
    </w:rPr>
  </w:style>
  <w:style w:type="character" w:customStyle="1" w:styleId="ListLabel21">
    <w:name w:val="ListLabel 21"/>
    <w:rsid w:val="00446B2D"/>
    <w:rPr>
      <w:rFonts w:cs="Courier New"/>
    </w:rPr>
  </w:style>
  <w:style w:type="character" w:customStyle="1" w:styleId="ListLabel22">
    <w:name w:val="ListLabel 22"/>
    <w:rsid w:val="00446B2D"/>
    <w:rPr>
      <w:rFonts w:cs="Wingdings"/>
    </w:rPr>
  </w:style>
  <w:style w:type="character" w:customStyle="1" w:styleId="ListLabel23">
    <w:name w:val="ListLabel 23"/>
    <w:rsid w:val="00446B2D"/>
    <w:rPr>
      <w:b w:val="0"/>
      <w:i w:val="0"/>
    </w:rPr>
  </w:style>
  <w:style w:type="character" w:customStyle="1" w:styleId="ListLabel24">
    <w:name w:val="ListLabel 24"/>
    <w:rsid w:val="00446B2D"/>
    <w:rPr>
      <w:rFonts w:cs="Symbol"/>
      <w:sz w:val="22"/>
    </w:rPr>
  </w:style>
  <w:style w:type="character" w:customStyle="1" w:styleId="ListLabel25">
    <w:name w:val="ListLabel 25"/>
    <w:rsid w:val="00446B2D"/>
    <w:rPr>
      <w:rFonts w:cs="Courier New"/>
      <w:sz w:val="22"/>
      <w:szCs w:val="22"/>
    </w:rPr>
  </w:style>
  <w:style w:type="paragraph" w:customStyle="1" w:styleId="Heading">
    <w:name w:val="Heading"/>
    <w:basedOn w:val="Normal"/>
    <w:next w:val="TextBody"/>
    <w:rsid w:val="00446B2D"/>
    <w:pPr>
      <w:keepNext/>
      <w:suppressAutoHyphens/>
      <w:spacing w:before="240" w:after="120" w:line="252" w:lineRule="auto"/>
    </w:pPr>
    <w:rPr>
      <w:rFonts w:ascii="Liberation Sans" w:eastAsia="Droid Sans Fallback" w:hAnsi="Liberation Sans" w:cs="FreeSans"/>
      <w:color w:val="00000A"/>
      <w:sz w:val="28"/>
      <w:szCs w:val="28"/>
      <w:lang w:val="en-US" w:bidi="en-US"/>
    </w:rPr>
  </w:style>
  <w:style w:type="paragraph" w:styleId="List">
    <w:name w:val="List"/>
    <w:basedOn w:val="TextBody"/>
    <w:rsid w:val="00446B2D"/>
    <w:rPr>
      <w:rFonts w:cs="FreeSans"/>
    </w:rPr>
  </w:style>
  <w:style w:type="paragraph" w:customStyle="1" w:styleId="Index">
    <w:name w:val="Index"/>
    <w:basedOn w:val="Normal"/>
    <w:rsid w:val="00446B2D"/>
    <w:pPr>
      <w:suppressLineNumbers/>
      <w:suppressAutoHyphens/>
      <w:spacing w:after="200" w:line="252" w:lineRule="auto"/>
    </w:pPr>
    <w:rPr>
      <w:rFonts w:ascii="Arial" w:eastAsia="Times New Roman" w:hAnsi="Arial" w:cs="FreeSans"/>
      <w:color w:val="00000A"/>
      <w:sz w:val="22"/>
      <w:szCs w:val="22"/>
      <w:lang w:val="en-US" w:bidi="en-US"/>
    </w:rPr>
  </w:style>
  <w:style w:type="character" w:customStyle="1" w:styleId="BalloonTextChar15">
    <w:name w:val="Balloon Text Char15"/>
    <w:basedOn w:val="DefaultParagraphFont"/>
    <w:uiPriority w:val="99"/>
    <w:semiHidden/>
    <w:rsid w:val="00446B2D"/>
    <w:rPr>
      <w:rFonts w:ascii="Tahoma" w:hAnsi="Tahoma" w:cs="Tahoma"/>
      <w:sz w:val="16"/>
      <w:szCs w:val="16"/>
      <w:lang w:eastAsia="ru-RU"/>
    </w:rPr>
  </w:style>
  <w:style w:type="character" w:customStyle="1" w:styleId="HeaderChar1">
    <w:name w:val="Header Char1"/>
    <w:basedOn w:val="DefaultParagraphFont"/>
    <w:uiPriority w:val="99"/>
    <w:semiHidden/>
    <w:rsid w:val="00446B2D"/>
    <w:rPr>
      <w:rFonts w:ascii="Arial" w:eastAsia="Times New Roman" w:hAnsi="Arial" w:cs="Times New Roman"/>
      <w:color w:val="00000A"/>
      <w:lang w:val="en-US" w:bidi="en-US"/>
    </w:rPr>
  </w:style>
  <w:style w:type="character" w:customStyle="1" w:styleId="FooterChar1">
    <w:name w:val="Footer Char1"/>
    <w:basedOn w:val="DefaultParagraphFont"/>
    <w:uiPriority w:val="99"/>
    <w:semiHidden/>
    <w:rsid w:val="00446B2D"/>
    <w:rPr>
      <w:rFonts w:ascii="Arial" w:eastAsia="Times New Roman" w:hAnsi="Arial" w:cs="Times New Roman"/>
      <w:color w:val="00000A"/>
      <w:lang w:val="en-US" w:bidi="en-US"/>
    </w:rPr>
  </w:style>
  <w:style w:type="character" w:customStyle="1" w:styleId="CommentTextChar2">
    <w:name w:val="Comment Text Char2"/>
    <w:basedOn w:val="DefaultParagraphFont"/>
    <w:uiPriority w:val="99"/>
    <w:semiHidden/>
    <w:rsid w:val="00446B2D"/>
    <w:rPr>
      <w:rFonts w:ascii="Arial" w:hAnsi="Arial" w:cs="Times New Roman"/>
      <w:sz w:val="20"/>
      <w:szCs w:val="20"/>
      <w:lang w:eastAsia="ru-RU"/>
    </w:rPr>
  </w:style>
  <w:style w:type="character" w:customStyle="1" w:styleId="CommentSubjectChar1">
    <w:name w:val="Comment Subject Char1"/>
    <w:basedOn w:val="CommentTextChar2"/>
    <w:uiPriority w:val="99"/>
    <w:semiHidden/>
    <w:rsid w:val="00446B2D"/>
    <w:rPr>
      <w:rFonts w:ascii="Arial" w:hAnsi="Arial" w:cs="Times New Roman"/>
      <w:b/>
      <w:bCs/>
      <w:sz w:val="20"/>
      <w:szCs w:val="20"/>
      <w:lang w:eastAsia="ru-RU"/>
    </w:rPr>
  </w:style>
  <w:style w:type="character" w:customStyle="1" w:styleId="EndnoteTextChar1">
    <w:name w:val="Endnote Text Char1"/>
    <w:basedOn w:val="DefaultParagraphFont"/>
    <w:uiPriority w:val="99"/>
    <w:semiHidden/>
    <w:rsid w:val="00446B2D"/>
    <w:rPr>
      <w:rFonts w:ascii="Arial" w:hAnsi="Arial" w:cs="Times New Roman"/>
      <w:sz w:val="20"/>
      <w:szCs w:val="20"/>
      <w:lang w:eastAsia="ru-RU"/>
    </w:rPr>
  </w:style>
  <w:style w:type="paragraph" w:customStyle="1" w:styleId="ColorfulShading-Accent11">
    <w:name w:val="Colorful Shading - Accent 11"/>
    <w:uiPriority w:val="99"/>
    <w:rsid w:val="00446B2D"/>
    <w:pPr>
      <w:suppressAutoHyphens/>
      <w:spacing w:after="0" w:line="252" w:lineRule="auto"/>
    </w:pPr>
    <w:rPr>
      <w:rFonts w:ascii="Calibri" w:eastAsia="Calibri" w:hAnsi="Calibri" w:cs="Times New Roman"/>
      <w:color w:val="00000A"/>
      <w:lang w:bidi="en-US"/>
    </w:rPr>
  </w:style>
  <w:style w:type="character" w:customStyle="1" w:styleId="DocumentMapChar2">
    <w:name w:val="Document Map Char2"/>
    <w:basedOn w:val="DefaultParagraphFont"/>
    <w:uiPriority w:val="99"/>
    <w:semiHidden/>
    <w:rsid w:val="00446B2D"/>
    <w:rPr>
      <w:rFonts w:ascii="Tahoma" w:hAnsi="Tahoma" w:cs="Tahoma"/>
      <w:sz w:val="16"/>
      <w:szCs w:val="16"/>
      <w:lang w:eastAsia="ru-RU"/>
    </w:rPr>
  </w:style>
  <w:style w:type="paragraph" w:customStyle="1" w:styleId="Contents1">
    <w:name w:val="Contents 1"/>
    <w:basedOn w:val="Normal"/>
    <w:next w:val="Normal"/>
    <w:autoRedefine/>
    <w:uiPriority w:val="39"/>
    <w:rsid w:val="00446B2D"/>
    <w:pPr>
      <w:tabs>
        <w:tab w:val="right" w:leader="dot" w:pos="8364"/>
      </w:tabs>
      <w:suppressAutoHyphens/>
      <w:spacing w:before="120" w:line="252" w:lineRule="auto"/>
      <w:ind w:left="284" w:hanging="284"/>
    </w:pPr>
    <w:rPr>
      <w:rFonts w:ascii="Arial" w:eastAsia="Times" w:hAnsi="Arial"/>
      <w:b/>
      <w:color w:val="00000A"/>
      <w:sz w:val="22"/>
      <w:szCs w:val="22"/>
      <w:lang w:eastAsia="en-GB" w:bidi="en-US"/>
    </w:rPr>
  </w:style>
  <w:style w:type="paragraph" w:customStyle="1" w:styleId="Contents2">
    <w:name w:val="Contents 2"/>
    <w:basedOn w:val="Normal"/>
    <w:next w:val="Normal"/>
    <w:autoRedefine/>
    <w:uiPriority w:val="39"/>
    <w:rsid w:val="00446B2D"/>
    <w:pPr>
      <w:tabs>
        <w:tab w:val="right" w:leader="dot" w:pos="9009"/>
      </w:tabs>
      <w:suppressAutoHyphens/>
      <w:spacing w:line="252" w:lineRule="auto"/>
      <w:ind w:left="220"/>
    </w:pPr>
    <w:rPr>
      <w:rFonts w:ascii="Arial" w:eastAsia="Times" w:hAnsi="Arial"/>
      <w:b/>
      <w:color w:val="00000A"/>
      <w:sz w:val="22"/>
      <w:szCs w:val="22"/>
      <w:lang w:val="en-US" w:eastAsia="en-GB" w:bidi="en-US"/>
    </w:rPr>
  </w:style>
  <w:style w:type="paragraph" w:customStyle="1" w:styleId="Contents3">
    <w:name w:val="Contents 3"/>
    <w:basedOn w:val="Normal"/>
    <w:next w:val="Normal"/>
    <w:autoRedefine/>
    <w:uiPriority w:val="39"/>
    <w:rsid w:val="00446B2D"/>
    <w:pPr>
      <w:tabs>
        <w:tab w:val="right" w:leader="dot" w:pos="9009"/>
      </w:tabs>
      <w:suppressAutoHyphens/>
      <w:spacing w:line="252" w:lineRule="auto"/>
    </w:pPr>
    <w:rPr>
      <w:rFonts w:ascii="Arial" w:eastAsia="Times" w:hAnsi="Arial"/>
      <w:color w:val="00000A"/>
      <w:szCs w:val="22"/>
      <w:lang w:val="en-US" w:eastAsia="en-GB" w:bidi="en-US"/>
    </w:rPr>
  </w:style>
  <w:style w:type="paragraph" w:customStyle="1" w:styleId="Contents4">
    <w:name w:val="Contents 4"/>
    <w:basedOn w:val="Normal"/>
    <w:next w:val="Normal"/>
    <w:autoRedefine/>
    <w:uiPriority w:val="39"/>
    <w:rsid w:val="00446B2D"/>
    <w:pPr>
      <w:suppressAutoHyphens/>
      <w:spacing w:line="252" w:lineRule="auto"/>
      <w:ind w:left="660"/>
    </w:pPr>
    <w:rPr>
      <w:rFonts w:ascii="Arial" w:eastAsia="Times" w:hAnsi="Arial"/>
      <w:color w:val="00000A"/>
      <w:sz w:val="22"/>
      <w:szCs w:val="22"/>
      <w:lang w:val="en-US" w:eastAsia="en-GB" w:bidi="en-US"/>
    </w:rPr>
  </w:style>
  <w:style w:type="paragraph" w:customStyle="1" w:styleId="Contents5">
    <w:name w:val="Contents 5"/>
    <w:basedOn w:val="Normal"/>
    <w:next w:val="Normal"/>
    <w:autoRedefine/>
    <w:uiPriority w:val="39"/>
    <w:rsid w:val="00446B2D"/>
    <w:pPr>
      <w:suppressAutoHyphens/>
      <w:spacing w:line="252" w:lineRule="auto"/>
      <w:ind w:left="880"/>
    </w:pPr>
    <w:rPr>
      <w:rFonts w:ascii="Arial" w:eastAsia="Times" w:hAnsi="Arial"/>
      <w:color w:val="00000A"/>
      <w:sz w:val="22"/>
      <w:szCs w:val="22"/>
      <w:lang w:val="en-US" w:eastAsia="en-GB" w:bidi="en-US"/>
    </w:rPr>
  </w:style>
  <w:style w:type="paragraph" w:customStyle="1" w:styleId="Contents6">
    <w:name w:val="Contents 6"/>
    <w:basedOn w:val="Normal"/>
    <w:next w:val="Normal"/>
    <w:autoRedefine/>
    <w:uiPriority w:val="39"/>
    <w:rsid w:val="00446B2D"/>
    <w:pPr>
      <w:suppressAutoHyphens/>
      <w:spacing w:line="252" w:lineRule="auto"/>
      <w:ind w:left="1100"/>
    </w:pPr>
    <w:rPr>
      <w:rFonts w:ascii="Arial" w:eastAsia="Times" w:hAnsi="Arial"/>
      <w:color w:val="00000A"/>
      <w:sz w:val="22"/>
      <w:szCs w:val="22"/>
      <w:lang w:val="en-US" w:eastAsia="en-GB" w:bidi="en-US"/>
    </w:rPr>
  </w:style>
  <w:style w:type="paragraph" w:customStyle="1" w:styleId="Contents7">
    <w:name w:val="Contents 7"/>
    <w:basedOn w:val="Normal"/>
    <w:next w:val="Normal"/>
    <w:autoRedefine/>
    <w:uiPriority w:val="39"/>
    <w:rsid w:val="00446B2D"/>
    <w:pPr>
      <w:suppressAutoHyphens/>
      <w:spacing w:line="252" w:lineRule="auto"/>
      <w:ind w:left="1320"/>
    </w:pPr>
    <w:rPr>
      <w:rFonts w:ascii="Arial" w:eastAsia="Times" w:hAnsi="Arial"/>
      <w:color w:val="00000A"/>
      <w:sz w:val="22"/>
      <w:szCs w:val="22"/>
      <w:lang w:val="en-US" w:eastAsia="en-GB" w:bidi="en-US"/>
    </w:rPr>
  </w:style>
  <w:style w:type="paragraph" w:customStyle="1" w:styleId="Contents8">
    <w:name w:val="Contents 8"/>
    <w:basedOn w:val="Normal"/>
    <w:next w:val="Normal"/>
    <w:autoRedefine/>
    <w:uiPriority w:val="39"/>
    <w:rsid w:val="00446B2D"/>
    <w:pPr>
      <w:suppressAutoHyphens/>
      <w:spacing w:line="252" w:lineRule="auto"/>
      <w:ind w:left="1540"/>
    </w:pPr>
    <w:rPr>
      <w:rFonts w:ascii="Arial" w:eastAsia="Times" w:hAnsi="Arial"/>
      <w:color w:val="00000A"/>
      <w:sz w:val="22"/>
      <w:szCs w:val="22"/>
      <w:lang w:val="en-US" w:eastAsia="en-GB" w:bidi="en-US"/>
    </w:rPr>
  </w:style>
  <w:style w:type="paragraph" w:customStyle="1" w:styleId="Contents9">
    <w:name w:val="Contents 9"/>
    <w:basedOn w:val="Normal"/>
    <w:next w:val="Normal"/>
    <w:autoRedefine/>
    <w:uiPriority w:val="39"/>
    <w:rsid w:val="00446B2D"/>
    <w:pPr>
      <w:suppressAutoHyphens/>
      <w:spacing w:line="252" w:lineRule="auto"/>
      <w:ind w:left="1760"/>
    </w:pPr>
    <w:rPr>
      <w:rFonts w:ascii="Arial" w:eastAsia="Times" w:hAnsi="Arial"/>
      <w:color w:val="00000A"/>
      <w:sz w:val="22"/>
      <w:szCs w:val="22"/>
      <w:lang w:val="en-US" w:eastAsia="en-GB" w:bidi="en-US"/>
    </w:rPr>
  </w:style>
  <w:style w:type="character" w:customStyle="1" w:styleId="TitleChar1">
    <w:name w:val="Title Char1"/>
    <w:basedOn w:val="DefaultParagraphFont"/>
    <w:uiPriority w:val="10"/>
    <w:rsid w:val="00446B2D"/>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lorfulShading-Accent12">
    <w:name w:val="Colorful Shading - Accent 12"/>
    <w:uiPriority w:val="71"/>
    <w:rsid w:val="00446B2D"/>
    <w:pPr>
      <w:suppressAutoHyphens/>
      <w:spacing w:after="0" w:line="252" w:lineRule="auto"/>
    </w:pPr>
    <w:rPr>
      <w:rFonts w:ascii="Times" w:eastAsia="Times" w:hAnsi="Times" w:cs="Times New Roman"/>
      <w:color w:val="00000A"/>
      <w:lang w:eastAsia="en-GB" w:bidi="en-US"/>
    </w:rPr>
  </w:style>
  <w:style w:type="character" w:customStyle="1" w:styleId="BodyText2Char1">
    <w:name w:val="Body Text 2 Char1"/>
    <w:basedOn w:val="DefaultParagraphFont"/>
    <w:uiPriority w:val="99"/>
    <w:semiHidden/>
    <w:rsid w:val="00446B2D"/>
    <w:rPr>
      <w:rFonts w:ascii="Arial" w:hAnsi="Arial" w:cs="Times New Roman"/>
      <w:szCs w:val="24"/>
      <w:lang w:eastAsia="ru-RU"/>
    </w:rPr>
  </w:style>
  <w:style w:type="character" w:customStyle="1" w:styleId="HTMLPreformattedChar1">
    <w:name w:val="HTML Preformatted Char1"/>
    <w:basedOn w:val="DefaultParagraphFont"/>
    <w:uiPriority w:val="99"/>
    <w:semiHidden/>
    <w:rsid w:val="00446B2D"/>
    <w:rPr>
      <w:rFonts w:ascii="Consolas" w:hAnsi="Consolas" w:cs="Consolas"/>
      <w:sz w:val="20"/>
      <w:szCs w:val="20"/>
      <w:lang w:eastAsia="ru-RU"/>
    </w:rPr>
  </w:style>
  <w:style w:type="character" w:customStyle="1" w:styleId="SubtitleChar1">
    <w:name w:val="Subtitle Char1"/>
    <w:basedOn w:val="DefaultParagraphFont"/>
    <w:uiPriority w:val="11"/>
    <w:rsid w:val="00446B2D"/>
    <w:rPr>
      <w:rFonts w:asciiTheme="majorHAnsi" w:eastAsiaTheme="majorEastAsia" w:hAnsiTheme="majorHAnsi" w:cstheme="majorBidi"/>
      <w:i/>
      <w:iCs/>
      <w:color w:val="4F81BD" w:themeColor="accent1"/>
      <w:spacing w:val="15"/>
      <w:sz w:val="24"/>
      <w:szCs w:val="24"/>
      <w:lang w:eastAsia="ru-RU"/>
    </w:rPr>
  </w:style>
  <w:style w:type="character" w:customStyle="1" w:styleId="QuoteChar1">
    <w:name w:val="Quote Char1"/>
    <w:basedOn w:val="DefaultParagraphFont"/>
    <w:uiPriority w:val="29"/>
    <w:rsid w:val="00446B2D"/>
    <w:rPr>
      <w:rFonts w:ascii="Arial" w:hAnsi="Arial" w:cs="Times New Roman"/>
      <w:i/>
      <w:iCs/>
      <w:color w:val="000000" w:themeColor="text1"/>
      <w:szCs w:val="24"/>
      <w:lang w:eastAsia="ru-RU"/>
    </w:rPr>
  </w:style>
  <w:style w:type="character" w:customStyle="1" w:styleId="IntenseQuoteChar1">
    <w:name w:val="Intense Quote Char1"/>
    <w:basedOn w:val="DefaultParagraphFont"/>
    <w:uiPriority w:val="30"/>
    <w:rsid w:val="00446B2D"/>
    <w:rPr>
      <w:rFonts w:ascii="Arial" w:hAnsi="Arial" w:cs="Times New Roman"/>
      <w:b/>
      <w:bCs/>
      <w:i/>
      <w:iCs/>
      <w:color w:val="4F81BD" w:themeColor="accent1"/>
      <w:szCs w:val="24"/>
      <w:lang w:eastAsia="ru-RU"/>
    </w:rPr>
  </w:style>
  <w:style w:type="paragraph" w:customStyle="1" w:styleId="ContentsHeading">
    <w:name w:val="Contents Heading"/>
    <w:basedOn w:val="Heading1"/>
    <w:next w:val="Normal"/>
    <w:uiPriority w:val="39"/>
    <w:unhideWhenUsed/>
    <w:qFormat/>
    <w:rsid w:val="00446B2D"/>
    <w:pPr>
      <w:keepNext w:val="0"/>
      <w:keepLines w:val="0"/>
      <w:pBdr>
        <w:top w:val="nil"/>
        <w:left w:val="nil"/>
        <w:bottom w:val="thickThinSmallGap" w:sz="24" w:space="1" w:color="404040"/>
        <w:right w:val="nil"/>
      </w:pBdr>
      <w:suppressAutoHyphens/>
      <w:spacing w:before="400" w:after="200" w:line="252" w:lineRule="auto"/>
      <w:jc w:val="center"/>
    </w:pPr>
    <w:rPr>
      <w:rFonts w:ascii="Helvetica Neue" w:eastAsia="Arial Unicode MS" w:hAnsi="Helvetica Neue"/>
      <w:bCs w:val="0"/>
      <w:caps/>
      <w:color w:val="004E6C"/>
      <w:spacing w:val="20"/>
      <w:szCs w:val="22"/>
      <w:u w:color="0000FF"/>
      <w:lang w:val="en-US" w:eastAsia="en-US" w:bidi="en-US"/>
    </w:rPr>
  </w:style>
  <w:style w:type="paragraph" w:customStyle="1" w:styleId="clearformatting">
    <w:name w:val="clear formatting"/>
    <w:basedOn w:val="Heading3"/>
    <w:rsid w:val="00446B2D"/>
    <w:pPr>
      <w:keepNext w:val="0"/>
      <w:keepLines w:val="0"/>
      <w:pBdr>
        <w:top w:val="nil"/>
        <w:left w:val="nil"/>
        <w:bottom w:val="dotted" w:sz="4" w:space="1" w:color="004D6C"/>
        <w:right w:val="nil"/>
      </w:pBdr>
      <w:suppressAutoHyphens/>
      <w:spacing w:before="0" w:after="120" w:line="240" w:lineRule="auto"/>
    </w:pPr>
    <w:rPr>
      <w:rFonts w:ascii="Helvetica Neue" w:eastAsia="Times New Roman" w:hAnsi="Helvetica Neue" w:cs="Arial"/>
      <w:b w:val="0"/>
      <w:bCs w:val="0"/>
      <w:color w:val="00000A"/>
      <w:szCs w:val="22"/>
      <w:lang w:val="en-US" w:eastAsia="en-US" w:bidi="en-US"/>
    </w:rPr>
  </w:style>
  <w:style w:type="paragraph" w:customStyle="1" w:styleId="Subhead">
    <w:name w:val="Subhead"/>
    <w:basedOn w:val="Normal"/>
    <w:rsid w:val="00446B2D"/>
    <w:pPr>
      <w:suppressAutoHyphens/>
      <w:spacing w:after="120" w:line="300" w:lineRule="atLeast"/>
    </w:pPr>
    <w:rPr>
      <w:rFonts w:ascii="Helvetica" w:hAnsi="Helvetica"/>
      <w:b/>
      <w:color w:val="404040"/>
      <w:sz w:val="26"/>
    </w:rPr>
  </w:style>
  <w:style w:type="paragraph" w:customStyle="1" w:styleId="Subhead2">
    <w:name w:val="Subhead 2"/>
    <w:basedOn w:val="Subhead"/>
    <w:rsid w:val="00446B2D"/>
    <w:rPr>
      <w:color w:val="1F497D"/>
      <w:sz w:val="28"/>
      <w:lang w:val="en-US"/>
    </w:rPr>
  </w:style>
  <w:style w:type="paragraph" w:customStyle="1" w:styleId="SourceCode">
    <w:name w:val="Source Code"/>
    <w:basedOn w:val="Normal"/>
    <w:link w:val="VerbatimChar"/>
    <w:rsid w:val="00446B2D"/>
    <w:pPr>
      <w:shd w:val="clear" w:color="auto" w:fill="F8F8F8"/>
      <w:suppressAutoHyphens/>
      <w:spacing w:before="180" w:after="180"/>
    </w:pPr>
    <w:rPr>
      <w:rFonts w:ascii="Consolas" w:eastAsia="Times" w:hAnsi="Consolas"/>
      <w:sz w:val="22"/>
      <w:szCs w:val="22"/>
      <w:lang w:val="en-US" w:eastAsia="en-GB" w:bidi="en-US"/>
    </w:rPr>
  </w:style>
  <w:style w:type="paragraph" w:customStyle="1" w:styleId="FrameContents">
    <w:name w:val="Frame Contents"/>
    <w:basedOn w:val="Normal"/>
    <w:rsid w:val="00446B2D"/>
    <w:pPr>
      <w:suppressAutoHyphens/>
      <w:spacing w:after="200" w:line="252" w:lineRule="auto"/>
    </w:pPr>
    <w:rPr>
      <w:rFonts w:ascii="Arial" w:eastAsia="Times New Roman" w:hAnsi="Arial"/>
      <w:color w:val="00000A"/>
      <w:sz w:val="22"/>
      <w:szCs w:val="22"/>
      <w:lang w:val="en-US" w:bidi="en-US"/>
    </w:rPr>
  </w:style>
  <w:style w:type="paragraph" w:customStyle="1" w:styleId="Endnote">
    <w:name w:val="Endnote"/>
    <w:basedOn w:val="Normal"/>
    <w:rsid w:val="00446B2D"/>
    <w:pPr>
      <w:suppressAutoHyphens/>
      <w:spacing w:after="200" w:line="252" w:lineRule="auto"/>
    </w:pPr>
    <w:rPr>
      <w:rFonts w:ascii="Arial" w:eastAsia="Times New Roman" w:hAnsi="Arial"/>
      <w:color w:val="00000A"/>
      <w:sz w:val="22"/>
      <w:szCs w:val="22"/>
      <w:lang w:val="en-US" w:bidi="en-US"/>
    </w:rPr>
  </w:style>
  <w:style w:type="paragraph" w:customStyle="1" w:styleId="TableContents">
    <w:name w:val="Table Contents"/>
    <w:basedOn w:val="Normal"/>
    <w:rsid w:val="00446B2D"/>
    <w:pPr>
      <w:suppressAutoHyphens/>
      <w:spacing w:after="200" w:line="252" w:lineRule="auto"/>
    </w:pPr>
    <w:rPr>
      <w:rFonts w:ascii="Arial" w:eastAsia="Times New Roman" w:hAnsi="Arial"/>
      <w:color w:val="00000A"/>
      <w:sz w:val="22"/>
      <w:szCs w:val="22"/>
      <w:lang w:val="en-US" w:bidi="en-US"/>
    </w:rPr>
  </w:style>
  <w:style w:type="paragraph" w:customStyle="1" w:styleId="TableHeading">
    <w:name w:val="Table Heading"/>
    <w:basedOn w:val="TableContents"/>
    <w:rsid w:val="00446B2D"/>
  </w:style>
  <w:style w:type="paragraph" w:customStyle="1" w:styleId="Quotations">
    <w:name w:val="Quotations"/>
    <w:basedOn w:val="Normal"/>
    <w:rsid w:val="00446B2D"/>
    <w:pPr>
      <w:suppressAutoHyphens/>
      <w:spacing w:after="200" w:line="252" w:lineRule="auto"/>
    </w:pPr>
    <w:rPr>
      <w:rFonts w:ascii="Arial" w:eastAsia="Times New Roman" w:hAnsi="Arial"/>
      <w:color w:val="00000A"/>
      <w:sz w:val="22"/>
      <w:szCs w:val="22"/>
      <w:lang w:val="en-US" w:bidi="en-US"/>
    </w:rPr>
  </w:style>
  <w:style w:type="table" w:customStyle="1" w:styleId="GridTable5Dark-Accent51">
    <w:name w:val="Grid Table 5 Dark - Accent 51"/>
    <w:basedOn w:val="TableNormal"/>
    <w:uiPriority w:val="50"/>
    <w:rsid w:val="00446B2D"/>
    <w:pPr>
      <w:spacing w:after="0" w:line="240" w:lineRule="auto"/>
    </w:pPr>
    <w:rPr>
      <w:rFonts w:ascii="Cambria" w:eastAsia="Droid Sans Fallback" w:hAnsi="Cambria" w:cs="Cambria"/>
      <w:sz w:val="24"/>
      <w:szCs w:val="24"/>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11">
    <w:name w:val="Grid Table 5 Dark - Accent 11"/>
    <w:basedOn w:val="TableNormal"/>
    <w:uiPriority w:val="50"/>
    <w:rsid w:val="00446B2D"/>
    <w:pPr>
      <w:spacing w:after="0" w:line="240" w:lineRule="auto"/>
    </w:pPr>
    <w:rPr>
      <w:rFonts w:ascii="Cambria" w:eastAsia="Droid Sans Fallback" w:hAnsi="Cambria" w:cs="Cambria"/>
      <w:sz w:val="24"/>
      <w:szCs w:val="24"/>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52">
    <w:name w:val="Grid Table 5 Dark - Accent 52"/>
    <w:basedOn w:val="TableNormal"/>
    <w:uiPriority w:val="50"/>
    <w:rsid w:val="00446B2D"/>
    <w:pPr>
      <w:spacing w:after="0" w:line="240" w:lineRule="auto"/>
    </w:pPr>
    <w:rPr>
      <w:rFonts w:ascii="Cambria" w:eastAsia="Droid Sans Fallback" w:hAnsi="Cambria" w:cs="Cambria"/>
      <w:sz w:val="24"/>
      <w:szCs w:val="24"/>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LineNumber">
    <w:name w:val="line number"/>
    <w:basedOn w:val="DefaultParagraphFont"/>
    <w:uiPriority w:val="99"/>
    <w:semiHidden/>
    <w:unhideWhenUsed/>
    <w:rsid w:val="00446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7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Hillyer</dc:creator>
  <cp:lastModifiedBy>Lynn Roberts-Maloney</cp:lastModifiedBy>
  <cp:revision>2</cp:revision>
  <dcterms:created xsi:type="dcterms:W3CDTF">2017-02-01T09:50:00Z</dcterms:created>
  <dcterms:modified xsi:type="dcterms:W3CDTF">2017-02-01T09:50:00Z</dcterms:modified>
</cp:coreProperties>
</file>