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6D613" w14:textId="74AD48CD" w:rsidR="00FF7A29" w:rsidRPr="00FF7A29" w:rsidRDefault="00FF7A29" w:rsidP="004702A0">
      <w:pPr>
        <w:pStyle w:val="Heading1"/>
        <w:rPr>
          <w:lang w:val="en-GB"/>
        </w:rPr>
      </w:pPr>
      <w:r w:rsidRPr="00FF7A29">
        <w:t xml:space="preserve">Adaptive geostatistical sampling enables efficient identification of malaria hotspots </w:t>
      </w:r>
      <w:r w:rsidR="00052F59">
        <w:t xml:space="preserve">in repeated cross-sectional surveys </w:t>
      </w:r>
      <w:r w:rsidRPr="00FF7A29">
        <w:t>in rural Malawi</w:t>
      </w:r>
    </w:p>
    <w:p w14:paraId="6939C395" w14:textId="77777777" w:rsidR="00C458F3" w:rsidRDefault="00C458F3" w:rsidP="004702A0">
      <w:pPr>
        <w:pStyle w:val="BodyText"/>
        <w:rPr>
          <w:ins w:id="0" w:author="Alinune Kabaghe" w:date="2017-02-06T17:47:00Z"/>
        </w:rPr>
      </w:pPr>
    </w:p>
    <w:p w14:paraId="0EE5345F" w14:textId="77777777" w:rsidR="00B60E2E" w:rsidRDefault="00B60E2E" w:rsidP="004702A0">
      <w:pPr>
        <w:pStyle w:val="BodyText"/>
      </w:pPr>
    </w:p>
    <w:p w14:paraId="40A44E52" w14:textId="579013D2" w:rsidR="004C5569" w:rsidRPr="004702A0" w:rsidRDefault="004C5569" w:rsidP="004702A0">
      <w:pPr>
        <w:pStyle w:val="BodyText"/>
        <w:spacing w:line="480" w:lineRule="auto"/>
      </w:pPr>
      <w:r w:rsidRPr="004702A0">
        <w:t>Alinune</w:t>
      </w:r>
      <w:r w:rsidR="00B5546E" w:rsidRPr="004702A0">
        <w:t xml:space="preserve"> N</w:t>
      </w:r>
      <w:r w:rsidR="00F62D39" w:rsidRPr="004702A0">
        <w:t>.</w:t>
      </w:r>
      <w:r w:rsidR="00B5546E" w:rsidRPr="004702A0">
        <w:t xml:space="preserve"> Kabaghe</w:t>
      </w:r>
      <w:r w:rsidR="00F62D39" w:rsidRPr="004702A0">
        <w:rPr>
          <w:vertAlign w:val="superscript"/>
        </w:rPr>
        <w:t>1</w:t>
      </w:r>
      <w:r w:rsidR="00D566C6" w:rsidRPr="004702A0">
        <w:rPr>
          <w:vertAlign w:val="superscript"/>
        </w:rPr>
        <w:t>,</w:t>
      </w:r>
      <w:del w:id="1" w:author="Alinune Kabaghe" w:date="2017-02-06T19:14:00Z">
        <w:r w:rsidR="00D566C6" w:rsidRPr="004702A0" w:rsidDel="001173B6">
          <w:rPr>
            <w:vertAlign w:val="superscript"/>
          </w:rPr>
          <w:delText xml:space="preserve"> </w:delText>
        </w:r>
      </w:del>
      <w:r w:rsidR="00D566C6" w:rsidRPr="004702A0">
        <w:rPr>
          <w:vertAlign w:val="superscript"/>
        </w:rPr>
        <w:t>2</w:t>
      </w:r>
      <w:ins w:id="2" w:author="Alinune Kabaghe" w:date="2017-02-06T17:04:00Z">
        <w:r w:rsidR="00D21E7F" w:rsidRPr="00C41EED">
          <w:rPr>
            <w:vertAlign w:val="superscript"/>
            <w:rPrChange w:id="3" w:author="Alinune Kabaghe" w:date="2017-02-06T17:36:00Z">
              <w:rPr/>
            </w:rPrChange>
          </w:rPr>
          <w:t>*</w:t>
        </w:r>
      </w:ins>
      <w:r w:rsidR="00C1487E">
        <w:t xml:space="preserve">, </w:t>
      </w:r>
      <w:r w:rsidRPr="004702A0">
        <w:t>Mi</w:t>
      </w:r>
      <w:r w:rsidR="00B5546E" w:rsidRPr="004702A0">
        <w:t>chael G</w:t>
      </w:r>
      <w:r w:rsidR="00F62D39" w:rsidRPr="004702A0">
        <w:t>.</w:t>
      </w:r>
      <w:r w:rsidR="00B5546E" w:rsidRPr="004702A0">
        <w:t xml:space="preserve"> Chipeta</w:t>
      </w:r>
      <w:r w:rsidR="00F62D39" w:rsidRPr="004702A0">
        <w:rPr>
          <w:vertAlign w:val="superscript"/>
        </w:rPr>
        <w:t>2</w:t>
      </w:r>
      <w:r w:rsidR="00D566C6" w:rsidRPr="004702A0">
        <w:rPr>
          <w:vertAlign w:val="superscript"/>
        </w:rPr>
        <w:t>,</w:t>
      </w:r>
      <w:del w:id="4" w:author="Alinune Kabaghe" w:date="2017-02-06T19:14:00Z">
        <w:r w:rsidR="00D566C6" w:rsidRPr="004702A0" w:rsidDel="001173B6">
          <w:rPr>
            <w:vertAlign w:val="superscript"/>
          </w:rPr>
          <w:delText xml:space="preserve"> </w:delText>
        </w:r>
      </w:del>
      <w:r w:rsidR="00D566C6" w:rsidRPr="004702A0">
        <w:rPr>
          <w:vertAlign w:val="superscript"/>
        </w:rPr>
        <w:t>3,</w:t>
      </w:r>
      <w:del w:id="5" w:author="Alinune Kabaghe" w:date="2017-02-06T19:14:00Z">
        <w:r w:rsidR="00D566C6" w:rsidRPr="004702A0" w:rsidDel="001173B6">
          <w:rPr>
            <w:vertAlign w:val="superscript"/>
          </w:rPr>
          <w:delText xml:space="preserve"> </w:delText>
        </w:r>
      </w:del>
      <w:r w:rsidR="00D566C6" w:rsidRPr="004702A0">
        <w:rPr>
          <w:vertAlign w:val="superscript"/>
        </w:rPr>
        <w:t>4</w:t>
      </w:r>
      <w:r w:rsidR="00C1487E">
        <w:t xml:space="preserve">, </w:t>
      </w:r>
      <w:r w:rsidR="00B5546E" w:rsidRPr="004702A0">
        <w:t xml:space="preserve">Robert </w:t>
      </w:r>
      <w:r w:rsidR="00F62D39" w:rsidRPr="004702A0">
        <w:t xml:space="preserve">S. </w:t>
      </w:r>
      <w:r w:rsidR="00B5546E" w:rsidRPr="004702A0">
        <w:t>McCann</w:t>
      </w:r>
      <w:r w:rsidR="00F62D39" w:rsidRPr="004702A0">
        <w:rPr>
          <w:vertAlign w:val="superscript"/>
        </w:rPr>
        <w:t>2</w:t>
      </w:r>
      <w:r w:rsidR="00D566C6" w:rsidRPr="004702A0">
        <w:rPr>
          <w:vertAlign w:val="superscript"/>
        </w:rPr>
        <w:t>,</w:t>
      </w:r>
      <w:del w:id="6" w:author="Alinune Kabaghe" w:date="2017-02-06T19:14:00Z">
        <w:r w:rsidR="00D566C6" w:rsidRPr="004702A0" w:rsidDel="001819B9">
          <w:rPr>
            <w:vertAlign w:val="superscript"/>
          </w:rPr>
          <w:delText xml:space="preserve"> </w:delText>
        </w:r>
      </w:del>
      <w:r w:rsidR="00D566C6" w:rsidRPr="004702A0">
        <w:rPr>
          <w:vertAlign w:val="superscript"/>
        </w:rPr>
        <w:t>5</w:t>
      </w:r>
      <w:r w:rsidR="00C1487E">
        <w:t xml:space="preserve">, </w:t>
      </w:r>
      <w:r w:rsidRPr="004702A0">
        <w:t>Kamija</w:t>
      </w:r>
      <w:r w:rsidR="00B5546E" w:rsidRPr="004702A0">
        <w:t xml:space="preserve"> </w:t>
      </w:r>
      <w:r w:rsidR="00F62D39" w:rsidRPr="004702A0">
        <w:t xml:space="preserve">S. </w:t>
      </w:r>
      <w:r w:rsidR="00B5546E" w:rsidRPr="004702A0">
        <w:t>Phiri</w:t>
      </w:r>
      <w:r w:rsidR="00F35B01" w:rsidRPr="00E56CA5">
        <w:rPr>
          <w:vertAlign w:val="superscript"/>
        </w:rPr>
        <w:t>2</w:t>
      </w:r>
      <w:r w:rsidR="00C1487E">
        <w:rPr>
          <w:lang w:val="nl-NL"/>
        </w:rPr>
        <w:t xml:space="preserve">, </w:t>
      </w:r>
      <w:r w:rsidRPr="004702A0">
        <w:rPr>
          <w:lang w:val="nl-NL"/>
        </w:rPr>
        <w:t>Mich</w:t>
      </w:r>
      <w:ins w:id="7" w:author="Alinune Kabaghe" w:date="2017-02-06T16:32:00Z">
        <w:r w:rsidR="00A6315B">
          <w:rPr>
            <w:rFonts w:cs="Times New Roman"/>
          </w:rPr>
          <w:t>è</w:t>
        </w:r>
      </w:ins>
      <w:del w:id="8" w:author="Alinune Kabaghe" w:date="2017-02-06T16:32:00Z">
        <w:r w:rsidRPr="004702A0" w:rsidDel="00A6315B">
          <w:rPr>
            <w:lang w:val="nl-NL"/>
          </w:rPr>
          <w:delText>e</w:delText>
        </w:r>
      </w:del>
      <w:r w:rsidRPr="004702A0">
        <w:rPr>
          <w:lang w:val="nl-NL"/>
        </w:rPr>
        <w:t>le</w:t>
      </w:r>
      <w:r w:rsidR="00B5546E" w:rsidRPr="004702A0">
        <w:rPr>
          <w:lang w:val="nl-NL"/>
        </w:rPr>
        <w:t xml:space="preserve"> van Vugt</w:t>
      </w:r>
      <w:r w:rsidR="00F62D39" w:rsidRPr="004702A0">
        <w:rPr>
          <w:vertAlign w:val="superscript"/>
          <w:lang w:val="nl-NL"/>
        </w:rPr>
        <w:t>1</w:t>
      </w:r>
      <w:r w:rsidR="00C1487E">
        <w:rPr>
          <w:lang w:val="nl-NL"/>
        </w:rPr>
        <w:t xml:space="preserve">, </w:t>
      </w:r>
      <w:r w:rsidRPr="004702A0">
        <w:rPr>
          <w:lang w:val="nl-NL"/>
        </w:rPr>
        <w:t>Willem</w:t>
      </w:r>
      <w:r w:rsidR="00B5546E" w:rsidRPr="004702A0">
        <w:rPr>
          <w:lang w:val="nl-NL"/>
        </w:rPr>
        <w:t xml:space="preserve"> Takken</w:t>
      </w:r>
      <w:r w:rsidR="007F04EA" w:rsidRPr="004702A0">
        <w:rPr>
          <w:vertAlign w:val="superscript"/>
          <w:lang w:val="nl-NL"/>
        </w:rPr>
        <w:t>5</w:t>
      </w:r>
      <w:r w:rsidR="00C1487E">
        <w:t xml:space="preserve">, </w:t>
      </w:r>
      <w:r w:rsidR="00DD6576" w:rsidRPr="004702A0">
        <w:t>Peter Diggle</w:t>
      </w:r>
      <w:r w:rsidR="00DD6576" w:rsidRPr="004702A0">
        <w:rPr>
          <w:vertAlign w:val="superscript"/>
        </w:rPr>
        <w:t>3</w:t>
      </w:r>
      <w:r w:rsidR="00C1487E">
        <w:t xml:space="preserve">, </w:t>
      </w:r>
      <w:r w:rsidRPr="004702A0">
        <w:t>Anja</w:t>
      </w:r>
      <w:r w:rsidR="00B5546E" w:rsidRPr="004702A0">
        <w:t xml:space="preserve"> </w:t>
      </w:r>
      <w:r w:rsidR="00F62D39" w:rsidRPr="004702A0">
        <w:t xml:space="preserve">D. </w:t>
      </w:r>
      <w:r w:rsidR="00B5546E" w:rsidRPr="004702A0">
        <w:t>Terlouw</w:t>
      </w:r>
      <w:del w:id="9" w:author="Alinune Kabaghe" w:date="2017-02-06T19:14:00Z">
        <w:r w:rsidR="00F62D39" w:rsidRPr="004702A0" w:rsidDel="001819B9">
          <w:delText xml:space="preserve"> </w:delText>
        </w:r>
      </w:del>
      <w:r w:rsidR="007F04EA" w:rsidRPr="004702A0">
        <w:rPr>
          <w:vertAlign w:val="superscript"/>
        </w:rPr>
        <w:t>4</w:t>
      </w:r>
      <w:r w:rsidR="00B5546E" w:rsidRPr="004702A0">
        <w:tab/>
      </w:r>
    </w:p>
    <w:p w14:paraId="28D8C4C9" w14:textId="77777777" w:rsidR="00F62D39" w:rsidRPr="004702A0" w:rsidRDefault="00F62D39" w:rsidP="004702A0">
      <w:pPr>
        <w:pStyle w:val="BodyText"/>
        <w:tabs>
          <w:tab w:val="left" w:pos="1932"/>
        </w:tabs>
        <w:spacing w:line="480" w:lineRule="auto"/>
      </w:pPr>
    </w:p>
    <w:p w14:paraId="1F02284A" w14:textId="6CEC69B6" w:rsidR="00F62D39" w:rsidRPr="004702A0" w:rsidRDefault="00F62D39" w:rsidP="004702A0">
      <w:pPr>
        <w:pStyle w:val="BodyText"/>
        <w:tabs>
          <w:tab w:val="left" w:pos="1932"/>
        </w:tabs>
        <w:spacing w:line="480" w:lineRule="auto"/>
        <w:rPr>
          <w:b/>
        </w:rPr>
      </w:pPr>
      <w:r w:rsidRPr="004702A0">
        <w:rPr>
          <w:b/>
        </w:rPr>
        <w:t>Author affiliations</w:t>
      </w:r>
    </w:p>
    <w:p w14:paraId="4704F647" w14:textId="55B4EFDB" w:rsidR="00F62D39" w:rsidRDefault="00B60E2E" w:rsidP="00B60E2E">
      <w:pPr>
        <w:pStyle w:val="BodyText"/>
        <w:tabs>
          <w:tab w:val="left" w:pos="1932"/>
        </w:tabs>
        <w:spacing w:line="480" w:lineRule="auto"/>
        <w:rPr>
          <w:ins w:id="10" w:author="Alinune Kabaghe" w:date="2017-02-06T17:45:00Z"/>
        </w:rPr>
        <w:pPrChange w:id="11" w:author="Alinune Kabaghe" w:date="2017-02-06T17:43:00Z">
          <w:pPr>
            <w:pStyle w:val="BodyText"/>
            <w:numPr>
              <w:numId w:val="5"/>
            </w:numPr>
            <w:tabs>
              <w:tab w:val="left" w:pos="1932"/>
            </w:tabs>
            <w:spacing w:line="480" w:lineRule="auto"/>
            <w:ind w:left="720" w:hanging="360"/>
          </w:pPr>
        </w:pPrChange>
      </w:pPr>
      <w:ins w:id="12" w:author="Alinune Kabaghe" w:date="2017-02-06T17:44:00Z">
        <w:r w:rsidRPr="00B60E2E">
          <w:rPr>
            <w:vertAlign w:val="superscript"/>
            <w:rPrChange w:id="13" w:author="Alinune Kabaghe" w:date="2017-02-06T17:44:00Z">
              <w:rPr/>
            </w:rPrChange>
          </w:rPr>
          <w:t>1</w:t>
        </w:r>
        <w:r>
          <w:t xml:space="preserve"> </w:t>
        </w:r>
      </w:ins>
      <w:r w:rsidR="00DD4D30">
        <w:t xml:space="preserve">Center </w:t>
      </w:r>
      <w:ins w:id="14" w:author="Alinune Kabaghe" w:date="2017-02-06T17:39:00Z">
        <w:r w:rsidR="00C41EED">
          <w:t>o</w:t>
        </w:r>
      </w:ins>
      <w:r w:rsidR="00DD4D30">
        <w:t>f</w:t>
      </w:r>
      <w:del w:id="15" w:author="Alinune Kabaghe" w:date="2017-02-06T17:39:00Z">
        <w:r w:rsidR="00DD4D30" w:rsidDel="00C41EED">
          <w:delText>or</w:delText>
        </w:r>
      </w:del>
      <w:r w:rsidR="00DD4D30">
        <w:t xml:space="preserve"> Tropical Medicine and Travel Medicine, </w:t>
      </w:r>
      <w:ins w:id="16" w:author="Alinune Kabaghe" w:date="2017-02-06T17:41:00Z">
        <w:r w:rsidRPr="00E26B4D">
          <w:rPr>
            <w:rFonts w:cs="Times New Roman"/>
          </w:rPr>
          <w:t>Department of Infectious Diseases, Division of Internal Medicine,</w:t>
        </w:r>
        <w:r>
          <w:rPr>
            <w:rFonts w:cs="Times New Roman"/>
          </w:rPr>
          <w:t xml:space="preserve"> </w:t>
        </w:r>
      </w:ins>
      <w:r w:rsidR="00F62D39" w:rsidRPr="004702A0">
        <w:t xml:space="preserve">Academic Medical Center, University of Amsterdam, </w:t>
      </w:r>
      <w:ins w:id="17" w:author="Alinune Kabaghe" w:date="2017-02-06T17:03:00Z">
        <w:r w:rsidR="00D21E7F">
          <w:t xml:space="preserve">Amsterdam, </w:t>
        </w:r>
      </w:ins>
      <w:r w:rsidR="00F62D39" w:rsidRPr="004702A0">
        <w:t>Netherlands</w:t>
      </w:r>
    </w:p>
    <w:p w14:paraId="4FB51F7A" w14:textId="77777777" w:rsidR="00B60E2E" w:rsidRPr="004702A0" w:rsidRDefault="00B60E2E" w:rsidP="00B60E2E">
      <w:pPr>
        <w:pStyle w:val="BodyText"/>
        <w:tabs>
          <w:tab w:val="left" w:pos="1932"/>
        </w:tabs>
        <w:spacing w:line="480" w:lineRule="auto"/>
        <w:pPrChange w:id="18" w:author="Alinune Kabaghe" w:date="2017-02-06T17:43:00Z">
          <w:pPr>
            <w:pStyle w:val="BodyText"/>
            <w:numPr>
              <w:numId w:val="5"/>
            </w:numPr>
            <w:tabs>
              <w:tab w:val="left" w:pos="1932"/>
            </w:tabs>
            <w:spacing w:line="480" w:lineRule="auto"/>
            <w:ind w:left="720" w:hanging="360"/>
          </w:pPr>
        </w:pPrChange>
      </w:pPr>
    </w:p>
    <w:p w14:paraId="7250C51C" w14:textId="49F81AD4" w:rsidR="00F62D39" w:rsidRDefault="00B60E2E" w:rsidP="00B60E2E">
      <w:pPr>
        <w:pStyle w:val="BodyText"/>
        <w:tabs>
          <w:tab w:val="left" w:pos="1932"/>
        </w:tabs>
        <w:spacing w:line="480" w:lineRule="auto"/>
        <w:rPr>
          <w:ins w:id="19" w:author="Alinune Kabaghe" w:date="2017-02-06T17:50:00Z"/>
        </w:rPr>
        <w:pPrChange w:id="20" w:author="Alinune Kabaghe" w:date="2017-02-06T17:43:00Z">
          <w:pPr>
            <w:pStyle w:val="BodyText"/>
            <w:numPr>
              <w:numId w:val="5"/>
            </w:numPr>
            <w:tabs>
              <w:tab w:val="left" w:pos="1932"/>
            </w:tabs>
            <w:spacing w:line="480" w:lineRule="auto"/>
            <w:ind w:left="720" w:hanging="360"/>
          </w:pPr>
        </w:pPrChange>
      </w:pPr>
      <w:ins w:id="21" w:author="Alinune Kabaghe" w:date="2017-02-06T17:44:00Z">
        <w:r w:rsidRPr="00B60E2E">
          <w:rPr>
            <w:vertAlign w:val="superscript"/>
            <w:rPrChange w:id="22" w:author="Alinune Kabaghe" w:date="2017-02-06T17:44:00Z">
              <w:rPr/>
            </w:rPrChange>
          </w:rPr>
          <w:t>2</w:t>
        </w:r>
        <w:r>
          <w:t xml:space="preserve"> </w:t>
        </w:r>
      </w:ins>
      <w:del w:id="23" w:author="Alinune Kabaghe" w:date="2017-02-06T17:35:00Z">
        <w:r w:rsidR="00181DEB" w:rsidDel="00C41EED">
          <w:delText xml:space="preserve">School of </w:delText>
        </w:r>
      </w:del>
      <w:r w:rsidR="00BF1E85">
        <w:t xml:space="preserve">Public Health </w:t>
      </w:r>
      <w:ins w:id="24" w:author="Alinune Kabaghe" w:date="2017-02-06T17:35:00Z">
        <w:r w:rsidR="00C41EED">
          <w:t>Department</w:t>
        </w:r>
      </w:ins>
      <w:del w:id="25" w:author="Alinune Kabaghe" w:date="2017-02-06T17:35:00Z">
        <w:r w:rsidR="00BF1E85" w:rsidDel="00C41EED">
          <w:delText>and Family Medicine</w:delText>
        </w:r>
      </w:del>
      <w:r w:rsidR="00BF1E85">
        <w:t xml:space="preserve">, </w:t>
      </w:r>
      <w:r w:rsidR="00F62D39" w:rsidRPr="004702A0">
        <w:t xml:space="preserve">College of Medicine, University of Malawi, </w:t>
      </w:r>
      <w:r w:rsidR="000A6EF0">
        <w:t xml:space="preserve">Blantyre, </w:t>
      </w:r>
      <w:r w:rsidR="00F62D39" w:rsidRPr="004702A0">
        <w:t>Malawi</w:t>
      </w:r>
    </w:p>
    <w:p w14:paraId="79D7E599" w14:textId="77777777" w:rsidR="00B60E2E" w:rsidRPr="004702A0" w:rsidRDefault="00B60E2E" w:rsidP="00B60E2E">
      <w:pPr>
        <w:pStyle w:val="BodyText"/>
        <w:tabs>
          <w:tab w:val="left" w:pos="1932"/>
        </w:tabs>
        <w:spacing w:line="480" w:lineRule="auto"/>
        <w:pPrChange w:id="26" w:author="Alinune Kabaghe" w:date="2017-02-06T17:43:00Z">
          <w:pPr>
            <w:pStyle w:val="BodyText"/>
            <w:numPr>
              <w:numId w:val="5"/>
            </w:numPr>
            <w:tabs>
              <w:tab w:val="left" w:pos="1932"/>
            </w:tabs>
            <w:spacing w:line="480" w:lineRule="auto"/>
            <w:ind w:left="720" w:hanging="360"/>
          </w:pPr>
        </w:pPrChange>
      </w:pPr>
    </w:p>
    <w:p w14:paraId="03C7FE96" w14:textId="1DBCF30D" w:rsidR="00F62D39" w:rsidRDefault="00B60E2E" w:rsidP="00B60E2E">
      <w:pPr>
        <w:pStyle w:val="BodyText"/>
        <w:spacing w:line="480" w:lineRule="auto"/>
        <w:rPr>
          <w:ins w:id="27" w:author="Alinune Kabaghe" w:date="2017-02-06T17:45:00Z"/>
        </w:rPr>
        <w:pPrChange w:id="28" w:author="Alinune Kabaghe" w:date="2017-02-06T17:43:00Z">
          <w:pPr>
            <w:pStyle w:val="BodyText"/>
            <w:numPr>
              <w:numId w:val="5"/>
            </w:numPr>
            <w:spacing w:line="480" w:lineRule="auto"/>
            <w:ind w:left="720" w:hanging="360"/>
          </w:pPr>
        </w:pPrChange>
      </w:pPr>
      <w:ins w:id="29" w:author="Alinune Kabaghe" w:date="2017-02-06T17:44:00Z">
        <w:r w:rsidRPr="00B60E2E">
          <w:rPr>
            <w:vertAlign w:val="superscript"/>
            <w:rPrChange w:id="30" w:author="Alinune Kabaghe" w:date="2017-02-06T17:44:00Z">
              <w:rPr/>
            </w:rPrChange>
          </w:rPr>
          <w:t>3</w:t>
        </w:r>
        <w:r>
          <w:t xml:space="preserve"> </w:t>
        </w:r>
      </w:ins>
      <w:r w:rsidR="00BF1E85">
        <w:t xml:space="preserve">Lancaster Medical School, </w:t>
      </w:r>
      <w:r w:rsidR="00F62D39" w:rsidRPr="004702A0">
        <w:t xml:space="preserve">Lancaster University, </w:t>
      </w:r>
      <w:r w:rsidR="000A6EF0">
        <w:t xml:space="preserve">Lancaster, </w:t>
      </w:r>
      <w:r w:rsidR="00F62D39" w:rsidRPr="004702A0">
        <w:t>United Kingdom</w:t>
      </w:r>
    </w:p>
    <w:p w14:paraId="432270CD" w14:textId="77777777" w:rsidR="00B60E2E" w:rsidRPr="004702A0" w:rsidRDefault="00B60E2E" w:rsidP="00B60E2E">
      <w:pPr>
        <w:pStyle w:val="BodyText"/>
        <w:spacing w:line="480" w:lineRule="auto"/>
        <w:pPrChange w:id="31" w:author="Alinune Kabaghe" w:date="2017-02-06T17:43:00Z">
          <w:pPr>
            <w:pStyle w:val="BodyText"/>
            <w:numPr>
              <w:numId w:val="5"/>
            </w:numPr>
            <w:spacing w:line="480" w:lineRule="auto"/>
            <w:ind w:left="720" w:hanging="360"/>
          </w:pPr>
        </w:pPrChange>
      </w:pPr>
    </w:p>
    <w:p w14:paraId="795065C2" w14:textId="33267615" w:rsidR="007F04EA" w:rsidRDefault="00B60E2E" w:rsidP="00B60E2E">
      <w:pPr>
        <w:pStyle w:val="BodyText"/>
        <w:tabs>
          <w:tab w:val="left" w:pos="1932"/>
        </w:tabs>
        <w:spacing w:line="480" w:lineRule="auto"/>
        <w:rPr>
          <w:ins w:id="32" w:author="Alinune Kabaghe" w:date="2017-02-06T17:45:00Z"/>
        </w:rPr>
        <w:pPrChange w:id="33" w:author="Alinune Kabaghe" w:date="2017-02-06T17:43:00Z">
          <w:pPr>
            <w:pStyle w:val="BodyText"/>
            <w:numPr>
              <w:numId w:val="5"/>
            </w:numPr>
            <w:tabs>
              <w:tab w:val="left" w:pos="1932"/>
            </w:tabs>
            <w:spacing w:line="480" w:lineRule="auto"/>
            <w:ind w:left="720" w:hanging="360"/>
          </w:pPr>
        </w:pPrChange>
      </w:pPr>
      <w:ins w:id="34" w:author="Alinune Kabaghe" w:date="2017-02-06T17:44:00Z">
        <w:r w:rsidRPr="00B60E2E">
          <w:rPr>
            <w:vertAlign w:val="superscript"/>
            <w:rPrChange w:id="35" w:author="Alinune Kabaghe" w:date="2017-02-06T17:44:00Z">
              <w:rPr/>
            </w:rPrChange>
          </w:rPr>
          <w:t>4</w:t>
        </w:r>
        <w:r>
          <w:t xml:space="preserve"> </w:t>
        </w:r>
      </w:ins>
      <w:r w:rsidR="000A6EF0">
        <w:t xml:space="preserve">Malaria Theme, </w:t>
      </w:r>
      <w:r w:rsidR="007F04EA" w:rsidRPr="004702A0">
        <w:t xml:space="preserve">Malawi-Liverpool Wellcome Trust, </w:t>
      </w:r>
      <w:r w:rsidR="000A6EF0">
        <w:t xml:space="preserve">Blantyre, </w:t>
      </w:r>
      <w:r w:rsidR="007F04EA" w:rsidRPr="004702A0">
        <w:t>Malawi</w:t>
      </w:r>
    </w:p>
    <w:p w14:paraId="2C481FC6" w14:textId="77777777" w:rsidR="00B60E2E" w:rsidRPr="004702A0" w:rsidRDefault="00B60E2E" w:rsidP="00B60E2E">
      <w:pPr>
        <w:pStyle w:val="BodyText"/>
        <w:tabs>
          <w:tab w:val="left" w:pos="1932"/>
        </w:tabs>
        <w:spacing w:line="480" w:lineRule="auto"/>
        <w:pPrChange w:id="36" w:author="Alinune Kabaghe" w:date="2017-02-06T17:43:00Z">
          <w:pPr>
            <w:pStyle w:val="BodyText"/>
            <w:numPr>
              <w:numId w:val="5"/>
            </w:numPr>
            <w:tabs>
              <w:tab w:val="left" w:pos="1932"/>
            </w:tabs>
            <w:spacing w:line="480" w:lineRule="auto"/>
            <w:ind w:left="720" w:hanging="360"/>
          </w:pPr>
        </w:pPrChange>
      </w:pPr>
    </w:p>
    <w:p w14:paraId="5D182ECB" w14:textId="21C2AC54" w:rsidR="00F62D39" w:rsidRPr="004702A0" w:rsidRDefault="00B60E2E" w:rsidP="00B60E2E">
      <w:pPr>
        <w:pStyle w:val="BodyText"/>
        <w:tabs>
          <w:tab w:val="left" w:pos="1932"/>
        </w:tabs>
        <w:spacing w:line="480" w:lineRule="auto"/>
        <w:pPrChange w:id="37" w:author="Alinune Kabaghe" w:date="2017-02-06T17:43:00Z">
          <w:pPr>
            <w:pStyle w:val="BodyText"/>
            <w:numPr>
              <w:numId w:val="5"/>
            </w:numPr>
            <w:tabs>
              <w:tab w:val="left" w:pos="1932"/>
            </w:tabs>
            <w:spacing w:line="480" w:lineRule="auto"/>
            <w:ind w:left="720" w:hanging="360"/>
          </w:pPr>
        </w:pPrChange>
      </w:pPr>
      <w:ins w:id="38" w:author="Alinune Kabaghe" w:date="2017-02-06T17:45:00Z">
        <w:r w:rsidRPr="00B60E2E">
          <w:rPr>
            <w:vertAlign w:val="superscript"/>
            <w:rPrChange w:id="39" w:author="Alinune Kabaghe" w:date="2017-02-06T17:45:00Z">
              <w:rPr/>
            </w:rPrChange>
          </w:rPr>
          <w:t>5</w:t>
        </w:r>
        <w:r>
          <w:t xml:space="preserve"> </w:t>
        </w:r>
      </w:ins>
      <w:r w:rsidR="00BF1E85">
        <w:t xml:space="preserve">Laboratory of Entomology, </w:t>
      </w:r>
      <w:proofErr w:type="spellStart"/>
      <w:r w:rsidR="00F62D39" w:rsidRPr="004702A0">
        <w:t>Wageningen</w:t>
      </w:r>
      <w:proofErr w:type="spellEnd"/>
      <w:r w:rsidR="00F62D39" w:rsidRPr="004702A0">
        <w:t xml:space="preserve"> University</w:t>
      </w:r>
      <w:r w:rsidR="006E2804" w:rsidRPr="004702A0">
        <w:t xml:space="preserve"> and Research</w:t>
      </w:r>
      <w:r w:rsidR="00F62D39" w:rsidRPr="004702A0">
        <w:t xml:space="preserve">, </w:t>
      </w:r>
      <w:proofErr w:type="spellStart"/>
      <w:r w:rsidR="000A6EF0">
        <w:t>Wageningen</w:t>
      </w:r>
      <w:proofErr w:type="spellEnd"/>
      <w:r w:rsidR="000A6EF0">
        <w:t xml:space="preserve">, </w:t>
      </w:r>
      <w:r w:rsidR="00F62D39" w:rsidRPr="004702A0">
        <w:t>Netherlands</w:t>
      </w:r>
    </w:p>
    <w:p w14:paraId="01E55764" w14:textId="77777777" w:rsidR="00C1487E" w:rsidRDefault="00C1487E" w:rsidP="004702A0">
      <w:pPr>
        <w:spacing w:line="480" w:lineRule="auto"/>
        <w:rPr>
          <w:ins w:id="40" w:author="Alinune Kabaghe" w:date="2017-02-06T17:47:00Z"/>
          <w:rFonts w:ascii="Times New Roman" w:hAnsi="Times New Roman" w:cs="Times New Roman"/>
          <w:sz w:val="20"/>
          <w:szCs w:val="20"/>
        </w:rPr>
      </w:pPr>
    </w:p>
    <w:p w14:paraId="7F4BCFD2" w14:textId="77777777" w:rsidR="00B60E2E" w:rsidRPr="004702A0" w:rsidRDefault="00B60E2E" w:rsidP="004702A0">
      <w:pPr>
        <w:spacing w:line="480" w:lineRule="auto"/>
        <w:rPr>
          <w:rFonts w:ascii="Times New Roman" w:hAnsi="Times New Roman" w:cs="Times New Roman"/>
          <w:sz w:val="20"/>
          <w:szCs w:val="20"/>
        </w:rPr>
      </w:pPr>
    </w:p>
    <w:p w14:paraId="3ED004AE" w14:textId="679AF63A" w:rsidR="00C1487E" w:rsidRDefault="00B263CD" w:rsidP="004702A0">
      <w:pPr>
        <w:spacing w:line="480" w:lineRule="auto"/>
        <w:rPr>
          <w:rFonts w:ascii="Times New Roman" w:hAnsi="Times New Roman" w:cs="Times New Roman"/>
          <w:sz w:val="24"/>
          <w:szCs w:val="20"/>
        </w:rPr>
      </w:pPr>
      <w:r>
        <w:rPr>
          <w:rFonts w:ascii="Times New Roman" w:hAnsi="Times New Roman" w:cs="Times New Roman"/>
          <w:sz w:val="24"/>
          <w:szCs w:val="20"/>
        </w:rPr>
        <w:t xml:space="preserve">* </w:t>
      </w:r>
      <w:r w:rsidR="00C1487E">
        <w:rPr>
          <w:rFonts w:ascii="Times New Roman" w:hAnsi="Times New Roman" w:cs="Times New Roman"/>
          <w:sz w:val="24"/>
          <w:szCs w:val="20"/>
        </w:rPr>
        <w:t>Corresponding author</w:t>
      </w:r>
    </w:p>
    <w:p w14:paraId="06B1B1A8" w14:textId="4718D79C" w:rsidR="00B5546E" w:rsidRPr="00C1487E" w:rsidRDefault="00C1487E" w:rsidP="004702A0">
      <w:pPr>
        <w:spacing w:line="480" w:lineRule="auto"/>
        <w:rPr>
          <w:rFonts w:ascii="Times New Roman" w:hAnsi="Times New Roman" w:cs="Times New Roman"/>
          <w:b/>
          <w:bCs/>
          <w:sz w:val="20"/>
          <w:szCs w:val="20"/>
        </w:rPr>
      </w:pPr>
      <w:r>
        <w:rPr>
          <w:rFonts w:ascii="Times New Roman" w:hAnsi="Times New Roman" w:cs="Times New Roman"/>
          <w:sz w:val="24"/>
          <w:szCs w:val="20"/>
        </w:rPr>
        <w:t>Email</w:t>
      </w:r>
      <w:del w:id="41" w:author="Alinune Kabaghe" w:date="2017-02-06T17:46:00Z">
        <w:r w:rsidDel="00B60E2E">
          <w:rPr>
            <w:rFonts w:ascii="Times New Roman" w:hAnsi="Times New Roman" w:cs="Times New Roman"/>
            <w:sz w:val="24"/>
            <w:szCs w:val="20"/>
          </w:rPr>
          <w:delText xml:space="preserve"> address</w:delText>
        </w:r>
      </w:del>
      <w:r>
        <w:rPr>
          <w:rFonts w:ascii="Times New Roman" w:hAnsi="Times New Roman" w:cs="Times New Roman"/>
          <w:sz w:val="24"/>
          <w:szCs w:val="20"/>
        </w:rPr>
        <w:t xml:space="preserve">: </w:t>
      </w:r>
      <w:hyperlink r:id="rId9" w:history="1">
        <w:r w:rsidRPr="008643CB">
          <w:rPr>
            <w:rStyle w:val="Hyperlink"/>
            <w:rFonts w:ascii="Times New Roman" w:hAnsi="Times New Roman" w:cs="Times New Roman"/>
            <w:sz w:val="24"/>
            <w:szCs w:val="20"/>
          </w:rPr>
          <w:t>akabaghe@medcol.mw</w:t>
        </w:r>
      </w:hyperlink>
      <w:ins w:id="42" w:author="Alinune Kabaghe" w:date="2017-02-06T17:30:00Z">
        <w:r w:rsidR="00C41EED" w:rsidRPr="00B60E2E">
          <w:rPr>
            <w:rStyle w:val="Hyperlink"/>
            <w:rFonts w:ascii="Times New Roman" w:hAnsi="Times New Roman" w:cs="Times New Roman"/>
            <w:color w:val="auto"/>
            <w:sz w:val="24"/>
            <w:szCs w:val="20"/>
            <w:u w:val="none"/>
          </w:rPr>
          <w:t xml:space="preserve"> (</w:t>
        </w:r>
        <w:r w:rsidR="00C41EED" w:rsidRPr="002651B2">
          <w:rPr>
            <w:rStyle w:val="Hyperlink"/>
            <w:rFonts w:ascii="Times New Roman" w:hAnsi="Times New Roman" w:cs="Times New Roman"/>
            <w:color w:val="auto"/>
            <w:sz w:val="24"/>
            <w:szCs w:val="20"/>
            <w:u w:val="none"/>
          </w:rPr>
          <w:t>AK)</w:t>
        </w:r>
      </w:ins>
      <w:del w:id="43" w:author="Alinune Kabaghe" w:date="2017-02-06T17:05:00Z">
        <w:r w:rsidDel="00D21E7F">
          <w:rPr>
            <w:rFonts w:ascii="Times New Roman" w:hAnsi="Times New Roman" w:cs="Times New Roman"/>
            <w:sz w:val="24"/>
            <w:szCs w:val="20"/>
          </w:rPr>
          <w:delText xml:space="preserve"> </w:delText>
        </w:r>
        <w:r w:rsidR="0059482C" w:rsidDel="00D21E7F">
          <w:rPr>
            <w:rFonts w:ascii="Times New Roman" w:hAnsi="Times New Roman" w:cs="Times New Roman"/>
            <w:sz w:val="24"/>
            <w:szCs w:val="20"/>
          </w:rPr>
          <w:delText>(AK)</w:delText>
        </w:r>
      </w:del>
      <w:r w:rsidR="00B5546E" w:rsidRPr="004702A0">
        <w:rPr>
          <w:rFonts w:ascii="Times New Roman" w:hAnsi="Times New Roman" w:cs="Times New Roman"/>
          <w:sz w:val="20"/>
          <w:szCs w:val="20"/>
        </w:rPr>
        <w:br w:type="page"/>
      </w:r>
    </w:p>
    <w:p w14:paraId="0611A988" w14:textId="6832FA1A" w:rsidR="0017789A" w:rsidRPr="004702A0" w:rsidRDefault="0017789A" w:rsidP="004702A0">
      <w:pPr>
        <w:pStyle w:val="Heading1"/>
      </w:pPr>
      <w:r w:rsidRPr="004702A0">
        <w:lastRenderedPageBreak/>
        <w:t>Abstract</w:t>
      </w:r>
    </w:p>
    <w:p w14:paraId="4397FE2B" w14:textId="77777777" w:rsidR="00097C45" w:rsidRPr="004702A0" w:rsidRDefault="00097C45" w:rsidP="004702A0">
      <w:pPr>
        <w:pStyle w:val="BodyText"/>
      </w:pPr>
    </w:p>
    <w:p w14:paraId="1E91392B" w14:textId="3E34DB03" w:rsidR="0017789A" w:rsidRPr="004702A0" w:rsidRDefault="007D75F3" w:rsidP="004702A0">
      <w:pPr>
        <w:pStyle w:val="BodyText"/>
        <w:spacing w:after="240" w:line="480" w:lineRule="auto"/>
        <w:jc w:val="both"/>
        <w:rPr>
          <w:rFonts w:cs="Times New Roman"/>
          <w:szCs w:val="20"/>
        </w:rPr>
      </w:pPr>
      <w:r>
        <w:rPr>
          <w:rFonts w:cs="Times New Roman"/>
          <w:b/>
          <w:szCs w:val="20"/>
        </w:rPr>
        <w:t>Introduction</w:t>
      </w:r>
      <w:r w:rsidR="005C356C">
        <w:rPr>
          <w:rFonts w:cs="Times New Roman"/>
          <w:b/>
          <w:szCs w:val="20"/>
        </w:rPr>
        <w:t>:</w:t>
      </w:r>
      <w:r w:rsidR="000769FD" w:rsidRPr="004702A0">
        <w:rPr>
          <w:rFonts w:cs="Times New Roman"/>
          <w:b/>
          <w:szCs w:val="20"/>
        </w:rPr>
        <w:t xml:space="preserve"> </w:t>
      </w:r>
      <w:r w:rsidR="00483F4D" w:rsidRPr="004702A0">
        <w:rPr>
          <w:rFonts w:cs="Times New Roman"/>
          <w:szCs w:val="20"/>
        </w:rPr>
        <w:t xml:space="preserve">In the context of malaria elimination, interventions will need to target high burden areas to </w:t>
      </w:r>
      <w:r w:rsidR="00354559" w:rsidRPr="004702A0">
        <w:rPr>
          <w:rFonts w:cs="Times New Roman"/>
          <w:szCs w:val="20"/>
        </w:rPr>
        <w:t xml:space="preserve">further </w:t>
      </w:r>
      <w:r w:rsidR="00483F4D" w:rsidRPr="004702A0">
        <w:rPr>
          <w:rFonts w:cs="Times New Roman"/>
          <w:szCs w:val="20"/>
        </w:rPr>
        <w:t xml:space="preserve">reduce transmission. </w:t>
      </w:r>
      <w:r w:rsidR="000F1955" w:rsidRPr="004702A0">
        <w:rPr>
          <w:rFonts w:cs="Times New Roman"/>
          <w:szCs w:val="20"/>
        </w:rPr>
        <w:t>C</w:t>
      </w:r>
      <w:r w:rsidR="00E67B54" w:rsidRPr="004702A0">
        <w:rPr>
          <w:rFonts w:cs="Times New Roman"/>
          <w:szCs w:val="20"/>
        </w:rPr>
        <w:t xml:space="preserve">urrent </w:t>
      </w:r>
      <w:r w:rsidR="009831A7" w:rsidRPr="004702A0">
        <w:rPr>
          <w:rFonts w:cs="Times New Roman"/>
          <w:szCs w:val="20"/>
        </w:rPr>
        <w:t>tools to monitor and report</w:t>
      </w:r>
      <w:r w:rsidR="00E67B54" w:rsidRPr="004702A0">
        <w:rPr>
          <w:rFonts w:cs="Times New Roman"/>
          <w:szCs w:val="20"/>
        </w:rPr>
        <w:t xml:space="preserve"> </w:t>
      </w:r>
      <w:r w:rsidR="00354559" w:rsidRPr="004702A0">
        <w:rPr>
          <w:rFonts w:cs="Times New Roman"/>
          <w:szCs w:val="20"/>
        </w:rPr>
        <w:t>disease burden</w:t>
      </w:r>
      <w:r w:rsidR="00E67B54" w:rsidRPr="004702A0">
        <w:rPr>
          <w:rFonts w:cs="Times New Roman"/>
          <w:szCs w:val="20"/>
        </w:rPr>
        <w:t xml:space="preserve"> </w:t>
      </w:r>
      <w:r w:rsidR="009831A7" w:rsidRPr="004702A0">
        <w:rPr>
          <w:rFonts w:cs="Times New Roman"/>
          <w:szCs w:val="20"/>
        </w:rPr>
        <w:t>l</w:t>
      </w:r>
      <w:r w:rsidR="00483F4D" w:rsidRPr="004702A0">
        <w:rPr>
          <w:rFonts w:cs="Times New Roman"/>
          <w:szCs w:val="20"/>
        </w:rPr>
        <w:t xml:space="preserve">ack </w:t>
      </w:r>
      <w:r w:rsidR="009831A7" w:rsidRPr="004702A0">
        <w:rPr>
          <w:rFonts w:cs="Times New Roman"/>
          <w:szCs w:val="20"/>
        </w:rPr>
        <w:t xml:space="preserve">the </w:t>
      </w:r>
      <w:r w:rsidR="00483F4D" w:rsidRPr="004702A0">
        <w:rPr>
          <w:rFonts w:cs="Times New Roman"/>
          <w:szCs w:val="20"/>
        </w:rPr>
        <w:t>capacity</w:t>
      </w:r>
      <w:r w:rsidR="00E67B54" w:rsidRPr="004702A0">
        <w:rPr>
          <w:rFonts w:cs="Times New Roman"/>
          <w:szCs w:val="20"/>
        </w:rPr>
        <w:t xml:space="preserve"> </w:t>
      </w:r>
      <w:r w:rsidR="00483F4D" w:rsidRPr="004702A0">
        <w:rPr>
          <w:rFonts w:cs="Times New Roman"/>
          <w:szCs w:val="20"/>
        </w:rPr>
        <w:t>to</w:t>
      </w:r>
      <w:r w:rsidR="00E67B54" w:rsidRPr="004702A0">
        <w:rPr>
          <w:rFonts w:cs="Times New Roman"/>
          <w:szCs w:val="20"/>
        </w:rPr>
        <w:t xml:space="preserve"> </w:t>
      </w:r>
      <w:r w:rsidR="00A37E49" w:rsidRPr="004702A0">
        <w:rPr>
          <w:rFonts w:cs="Times New Roman"/>
          <w:szCs w:val="20"/>
        </w:rPr>
        <w:t xml:space="preserve">continuously </w:t>
      </w:r>
      <w:r w:rsidR="00483F4D" w:rsidRPr="004702A0">
        <w:rPr>
          <w:rFonts w:cs="Times New Roman"/>
          <w:szCs w:val="20"/>
        </w:rPr>
        <w:t>detect</w:t>
      </w:r>
      <w:r w:rsidR="00E67B54" w:rsidRPr="004702A0">
        <w:rPr>
          <w:rFonts w:cs="Times New Roman"/>
          <w:szCs w:val="20"/>
        </w:rPr>
        <w:t xml:space="preserve"> </w:t>
      </w:r>
      <w:r w:rsidR="00D530AD" w:rsidRPr="004702A0">
        <w:rPr>
          <w:rFonts w:cs="Times New Roman"/>
          <w:szCs w:val="20"/>
        </w:rPr>
        <w:t xml:space="preserve">fine-scale </w:t>
      </w:r>
      <w:r w:rsidR="00E67B54" w:rsidRPr="004702A0">
        <w:rPr>
          <w:rFonts w:cs="Times New Roman"/>
          <w:szCs w:val="20"/>
        </w:rPr>
        <w:t>spati</w:t>
      </w:r>
      <w:r w:rsidR="00483F4D" w:rsidRPr="004702A0">
        <w:rPr>
          <w:rFonts w:cs="Times New Roman"/>
          <w:szCs w:val="20"/>
        </w:rPr>
        <w:t xml:space="preserve">al and </w:t>
      </w:r>
      <w:r w:rsidR="00E67B54" w:rsidRPr="004702A0">
        <w:rPr>
          <w:rFonts w:cs="Times New Roman"/>
          <w:szCs w:val="20"/>
        </w:rPr>
        <w:t xml:space="preserve">temporal variations of disease </w:t>
      </w:r>
      <w:r w:rsidR="00483F4D" w:rsidRPr="004702A0">
        <w:rPr>
          <w:rFonts w:cs="Times New Roman"/>
          <w:szCs w:val="20"/>
        </w:rPr>
        <w:t>distribution</w:t>
      </w:r>
      <w:r w:rsidR="00354559" w:rsidRPr="004702A0">
        <w:rPr>
          <w:rFonts w:cs="Times New Roman"/>
          <w:szCs w:val="20"/>
        </w:rPr>
        <w:t xml:space="preserve"> exhibited by malaria</w:t>
      </w:r>
      <w:r w:rsidR="00B40D61" w:rsidRPr="004702A0">
        <w:rPr>
          <w:rFonts w:cs="Times New Roman"/>
          <w:szCs w:val="20"/>
        </w:rPr>
        <w:t>. The</w:t>
      </w:r>
      <w:r w:rsidR="00F858FF" w:rsidRPr="004702A0">
        <w:rPr>
          <w:rFonts w:cs="Times New Roman"/>
          <w:szCs w:val="20"/>
        </w:rPr>
        <w:t>se</w:t>
      </w:r>
      <w:r w:rsidR="00B40D61" w:rsidRPr="004702A0">
        <w:rPr>
          <w:rFonts w:cs="Times New Roman"/>
          <w:szCs w:val="20"/>
        </w:rPr>
        <w:t xml:space="preserve"> tools</w:t>
      </w:r>
      <w:r w:rsidR="00E67B54" w:rsidRPr="004702A0">
        <w:rPr>
          <w:rFonts w:cs="Times New Roman"/>
          <w:szCs w:val="20"/>
        </w:rPr>
        <w:t xml:space="preserve"> </w:t>
      </w:r>
      <w:r w:rsidR="00B40D61" w:rsidRPr="004702A0">
        <w:rPr>
          <w:rFonts w:cs="Times New Roman"/>
          <w:szCs w:val="20"/>
        </w:rPr>
        <w:t>use</w:t>
      </w:r>
      <w:r w:rsidR="00856A50" w:rsidRPr="004702A0">
        <w:rPr>
          <w:rFonts w:cs="Times New Roman"/>
          <w:szCs w:val="20"/>
        </w:rPr>
        <w:t xml:space="preserve"> random sampling</w:t>
      </w:r>
      <w:r w:rsidR="00B40D61" w:rsidRPr="004702A0">
        <w:rPr>
          <w:rFonts w:cs="Times New Roman"/>
          <w:szCs w:val="20"/>
        </w:rPr>
        <w:t xml:space="preserve"> techniques</w:t>
      </w:r>
      <w:r w:rsidR="00354559" w:rsidRPr="004702A0">
        <w:rPr>
          <w:rFonts w:cs="Times New Roman"/>
          <w:szCs w:val="20"/>
        </w:rPr>
        <w:t xml:space="preserve"> </w:t>
      </w:r>
      <w:r w:rsidR="00F858FF" w:rsidRPr="004702A0">
        <w:rPr>
          <w:rFonts w:cs="Times New Roman"/>
          <w:szCs w:val="20"/>
        </w:rPr>
        <w:t xml:space="preserve">that are inefficient for </w:t>
      </w:r>
      <w:r w:rsidR="00354559" w:rsidRPr="004702A0">
        <w:rPr>
          <w:rFonts w:cs="Times New Roman"/>
          <w:szCs w:val="20"/>
        </w:rPr>
        <w:t>capturing underlying heterogeneity while</w:t>
      </w:r>
      <w:r w:rsidR="003C6E9C" w:rsidRPr="004702A0">
        <w:rPr>
          <w:rFonts w:cs="Times New Roman"/>
          <w:szCs w:val="20"/>
        </w:rPr>
        <w:t xml:space="preserve"> health facility data </w:t>
      </w:r>
      <w:r w:rsidR="005E6923" w:rsidRPr="004702A0">
        <w:rPr>
          <w:rFonts w:cs="Times New Roman"/>
          <w:szCs w:val="20"/>
        </w:rPr>
        <w:t xml:space="preserve">in resource-limited settings are </w:t>
      </w:r>
      <w:r w:rsidR="00931B8C" w:rsidRPr="004702A0">
        <w:rPr>
          <w:rFonts w:cs="Times New Roman"/>
          <w:szCs w:val="20"/>
        </w:rPr>
        <w:t>inaccurate</w:t>
      </w:r>
      <w:r w:rsidR="00856A50" w:rsidRPr="004702A0">
        <w:rPr>
          <w:rFonts w:cs="Times New Roman"/>
          <w:szCs w:val="20"/>
        </w:rPr>
        <w:t xml:space="preserve">. Continuous </w:t>
      </w:r>
      <w:r w:rsidR="00354559" w:rsidRPr="004702A0">
        <w:rPr>
          <w:rFonts w:cs="Times New Roman"/>
          <w:szCs w:val="20"/>
        </w:rPr>
        <w:t>community surveys</w:t>
      </w:r>
      <w:r w:rsidR="00856A50" w:rsidRPr="004702A0">
        <w:rPr>
          <w:rFonts w:cs="Times New Roman"/>
          <w:szCs w:val="20"/>
        </w:rPr>
        <w:t xml:space="preserve"> </w:t>
      </w:r>
      <w:r w:rsidR="00403F49" w:rsidRPr="004702A0">
        <w:rPr>
          <w:rFonts w:cs="Times New Roman"/>
          <w:szCs w:val="20"/>
        </w:rPr>
        <w:t xml:space="preserve">of malaria </w:t>
      </w:r>
      <w:r w:rsidR="00931B8C" w:rsidRPr="004702A0">
        <w:rPr>
          <w:rFonts w:cs="Times New Roman"/>
          <w:szCs w:val="20"/>
        </w:rPr>
        <w:t>burden</w:t>
      </w:r>
      <w:r w:rsidR="00671B77" w:rsidRPr="004702A0">
        <w:rPr>
          <w:rFonts w:cs="Times New Roman"/>
          <w:szCs w:val="20"/>
        </w:rPr>
        <w:t xml:space="preserve"> provide </w:t>
      </w:r>
      <w:r w:rsidR="00931B8C" w:rsidRPr="004702A0">
        <w:rPr>
          <w:rFonts w:cs="Times New Roman"/>
          <w:szCs w:val="20"/>
        </w:rPr>
        <w:t>real-time results</w:t>
      </w:r>
      <w:r w:rsidR="00F35B37" w:rsidRPr="004702A0">
        <w:rPr>
          <w:rFonts w:cs="Times New Roman"/>
          <w:szCs w:val="20"/>
        </w:rPr>
        <w:t xml:space="preserve"> of</w:t>
      </w:r>
      <w:r w:rsidR="00671B77" w:rsidRPr="004702A0">
        <w:rPr>
          <w:rFonts w:cs="Times New Roman"/>
          <w:szCs w:val="20"/>
        </w:rPr>
        <w:t xml:space="preserve"> </w:t>
      </w:r>
      <w:r w:rsidR="00D530AD" w:rsidRPr="004702A0">
        <w:rPr>
          <w:rFonts w:cs="Times New Roman"/>
          <w:szCs w:val="20"/>
        </w:rPr>
        <w:t xml:space="preserve">local </w:t>
      </w:r>
      <w:proofErr w:type="spellStart"/>
      <w:r w:rsidR="00403F49" w:rsidRPr="004702A0">
        <w:rPr>
          <w:rFonts w:cs="Times New Roman"/>
          <w:szCs w:val="20"/>
        </w:rPr>
        <w:t>spatio</w:t>
      </w:r>
      <w:proofErr w:type="spellEnd"/>
      <w:r w:rsidR="00403F49" w:rsidRPr="004702A0">
        <w:rPr>
          <w:rFonts w:cs="Times New Roman"/>
          <w:szCs w:val="20"/>
        </w:rPr>
        <w:t>-temporal variation</w:t>
      </w:r>
      <w:r w:rsidR="00671B77" w:rsidRPr="004702A0">
        <w:rPr>
          <w:rFonts w:cs="Times New Roman"/>
          <w:szCs w:val="20"/>
        </w:rPr>
        <w:t>.</w:t>
      </w:r>
      <w:r w:rsidR="00403F49" w:rsidRPr="004702A0">
        <w:rPr>
          <w:rFonts w:cs="Times New Roman"/>
          <w:szCs w:val="20"/>
        </w:rPr>
        <w:t xml:space="preserve"> </w:t>
      </w:r>
      <w:r w:rsidR="00671B77" w:rsidRPr="004702A0">
        <w:rPr>
          <w:rFonts w:cs="Times New Roman"/>
          <w:szCs w:val="20"/>
        </w:rPr>
        <w:t xml:space="preserve">Adaptive </w:t>
      </w:r>
      <w:r w:rsidR="00F35B01">
        <w:rPr>
          <w:rFonts w:cs="Times New Roman"/>
          <w:szCs w:val="20"/>
        </w:rPr>
        <w:t>geostatistical</w:t>
      </w:r>
      <w:r w:rsidR="00671B77" w:rsidRPr="004702A0">
        <w:rPr>
          <w:rFonts w:cs="Times New Roman"/>
          <w:szCs w:val="20"/>
        </w:rPr>
        <w:t xml:space="preserve"> design </w:t>
      </w:r>
      <w:r w:rsidR="00890EAF">
        <w:rPr>
          <w:rFonts w:cs="Times New Roman"/>
          <w:szCs w:val="20"/>
        </w:rPr>
        <w:t>(AGD)</w:t>
      </w:r>
      <w:r w:rsidR="00F35B01">
        <w:rPr>
          <w:rFonts w:cs="Times New Roman"/>
          <w:szCs w:val="20"/>
        </w:rPr>
        <w:t xml:space="preserve"> </w:t>
      </w:r>
      <w:r w:rsidR="00671B77" w:rsidRPr="004702A0">
        <w:rPr>
          <w:rFonts w:cs="Times New Roman"/>
          <w:szCs w:val="20"/>
        </w:rPr>
        <w:t xml:space="preserve">improves prediction </w:t>
      </w:r>
      <w:r w:rsidR="00F90BAA" w:rsidRPr="004702A0">
        <w:rPr>
          <w:rFonts w:cs="Times New Roman"/>
          <w:szCs w:val="20"/>
        </w:rPr>
        <w:t xml:space="preserve">of outcome of interest compared to </w:t>
      </w:r>
      <w:r w:rsidR="00586C5F" w:rsidRPr="004702A0">
        <w:rPr>
          <w:rFonts w:cs="Times New Roman"/>
          <w:szCs w:val="20"/>
        </w:rPr>
        <w:t xml:space="preserve">current </w:t>
      </w:r>
      <w:r w:rsidR="00F90BAA" w:rsidRPr="004702A0">
        <w:rPr>
          <w:rFonts w:cs="Times New Roman"/>
          <w:szCs w:val="20"/>
        </w:rPr>
        <w:t>random sampling</w:t>
      </w:r>
      <w:r w:rsidR="00586C5F" w:rsidRPr="004702A0">
        <w:rPr>
          <w:rFonts w:cs="Times New Roman"/>
          <w:szCs w:val="20"/>
        </w:rPr>
        <w:t xml:space="preserve"> technique</w:t>
      </w:r>
      <w:r w:rsidR="00F35B01">
        <w:rPr>
          <w:rFonts w:cs="Times New Roman"/>
          <w:szCs w:val="20"/>
        </w:rPr>
        <w:t>s</w:t>
      </w:r>
      <w:r w:rsidR="00F90BAA" w:rsidRPr="004702A0">
        <w:rPr>
          <w:rFonts w:cs="Times New Roman"/>
          <w:szCs w:val="20"/>
        </w:rPr>
        <w:t xml:space="preserve">. </w:t>
      </w:r>
      <w:r w:rsidR="00474EAA" w:rsidRPr="004702A0">
        <w:rPr>
          <w:rFonts w:cs="Times New Roman"/>
          <w:szCs w:val="20"/>
        </w:rPr>
        <w:t xml:space="preserve">We present findings of continuous malaria prevalence </w:t>
      </w:r>
      <w:r w:rsidR="000142EF" w:rsidRPr="004702A0">
        <w:rPr>
          <w:rFonts w:cs="Times New Roman"/>
          <w:szCs w:val="20"/>
        </w:rPr>
        <w:t xml:space="preserve">surveys </w:t>
      </w:r>
      <w:r w:rsidR="00474EAA" w:rsidRPr="004702A0">
        <w:rPr>
          <w:rFonts w:cs="Times New Roman"/>
          <w:szCs w:val="20"/>
        </w:rPr>
        <w:t>using an a</w:t>
      </w:r>
      <w:r w:rsidR="000F1955" w:rsidRPr="004702A0">
        <w:rPr>
          <w:rFonts w:cs="Times New Roman"/>
          <w:szCs w:val="20"/>
        </w:rPr>
        <w:t>daptive sampling</w:t>
      </w:r>
      <w:r w:rsidR="00474EAA" w:rsidRPr="004702A0">
        <w:rPr>
          <w:rFonts w:cs="Times New Roman"/>
          <w:szCs w:val="20"/>
        </w:rPr>
        <w:t xml:space="preserve"> design</w:t>
      </w:r>
      <w:r w:rsidR="00586C5F" w:rsidRPr="004702A0">
        <w:rPr>
          <w:rFonts w:cs="Times New Roman"/>
          <w:szCs w:val="20"/>
        </w:rPr>
        <w:t>.</w:t>
      </w:r>
      <w:r w:rsidR="00474EAA" w:rsidRPr="004702A0">
        <w:rPr>
          <w:rFonts w:cs="Times New Roman"/>
          <w:szCs w:val="20"/>
        </w:rPr>
        <w:t xml:space="preserve"> </w:t>
      </w:r>
    </w:p>
    <w:p w14:paraId="0B5D4D64" w14:textId="46D41DD3" w:rsidR="0017789A" w:rsidRPr="004702A0" w:rsidRDefault="003923B3" w:rsidP="004702A0">
      <w:pPr>
        <w:pStyle w:val="BodyText"/>
        <w:spacing w:after="240" w:line="480" w:lineRule="auto"/>
        <w:jc w:val="both"/>
        <w:rPr>
          <w:rFonts w:cs="Times New Roman"/>
          <w:szCs w:val="20"/>
        </w:rPr>
      </w:pPr>
      <w:r w:rsidRPr="004702A0">
        <w:rPr>
          <w:rFonts w:cs="Times New Roman"/>
          <w:b/>
          <w:szCs w:val="20"/>
        </w:rPr>
        <w:t>Methods</w:t>
      </w:r>
      <w:r w:rsidR="005C356C">
        <w:rPr>
          <w:rFonts w:cs="Times New Roman"/>
          <w:b/>
          <w:szCs w:val="20"/>
        </w:rPr>
        <w:t>:</w:t>
      </w:r>
      <w:r w:rsidR="000F1955" w:rsidRPr="004702A0">
        <w:rPr>
          <w:rFonts w:cs="Times New Roman"/>
          <w:b/>
          <w:szCs w:val="20"/>
        </w:rPr>
        <w:t xml:space="preserve"> </w:t>
      </w:r>
      <w:r w:rsidR="000F1955" w:rsidRPr="004702A0">
        <w:rPr>
          <w:rFonts w:cs="Times New Roman"/>
          <w:szCs w:val="20"/>
        </w:rPr>
        <w:t xml:space="preserve">We conducted repeated cross sectional surveys guided by an adaptive sampling design to monitor the prevalence of malaria </w:t>
      </w:r>
      <w:r w:rsidR="000F1955" w:rsidRPr="004702A0">
        <w:rPr>
          <w:rFonts w:cs="Times New Roman"/>
          <w:szCs w:val="20"/>
          <w:lang w:val="en-GB"/>
        </w:rPr>
        <w:t>parasit</w:t>
      </w:r>
      <w:r w:rsidR="00D530AD" w:rsidRPr="004702A0">
        <w:rPr>
          <w:rFonts w:cs="Times New Roman"/>
          <w:szCs w:val="20"/>
          <w:lang w:val="en-GB"/>
        </w:rPr>
        <w:t>a</w:t>
      </w:r>
      <w:r w:rsidR="000F1955" w:rsidRPr="004702A0">
        <w:rPr>
          <w:rFonts w:cs="Times New Roman"/>
          <w:szCs w:val="20"/>
          <w:lang w:val="en-GB"/>
        </w:rPr>
        <w:t>emia</w:t>
      </w:r>
      <w:r w:rsidR="000F1955" w:rsidRPr="004702A0">
        <w:rPr>
          <w:rFonts w:cs="Times New Roman"/>
          <w:szCs w:val="20"/>
        </w:rPr>
        <w:t xml:space="preserve"> and </w:t>
      </w:r>
      <w:r w:rsidR="000F1955" w:rsidRPr="004702A0">
        <w:rPr>
          <w:rFonts w:cs="Times New Roman"/>
          <w:szCs w:val="20"/>
          <w:lang w:val="en-GB"/>
        </w:rPr>
        <w:t>an</w:t>
      </w:r>
      <w:r w:rsidR="00D13E32" w:rsidRPr="004702A0">
        <w:rPr>
          <w:rFonts w:cs="Times New Roman"/>
          <w:szCs w:val="20"/>
          <w:lang w:val="en-GB"/>
        </w:rPr>
        <w:t>a</w:t>
      </w:r>
      <w:r w:rsidR="000F1955" w:rsidRPr="004702A0">
        <w:rPr>
          <w:rFonts w:cs="Times New Roman"/>
          <w:szCs w:val="20"/>
          <w:lang w:val="en-GB"/>
        </w:rPr>
        <w:t>emia</w:t>
      </w:r>
      <w:r w:rsidR="000F1955" w:rsidRPr="004702A0">
        <w:rPr>
          <w:rFonts w:cs="Times New Roman"/>
          <w:szCs w:val="20"/>
        </w:rPr>
        <w:t xml:space="preserve"> in children below five years old </w:t>
      </w:r>
      <w:r w:rsidR="00E33BDB" w:rsidRPr="004702A0">
        <w:rPr>
          <w:rFonts w:cs="Times New Roman"/>
          <w:szCs w:val="20"/>
        </w:rPr>
        <w:t xml:space="preserve">in the communities living around </w:t>
      </w:r>
      <w:r w:rsidR="000F1955" w:rsidRPr="004702A0">
        <w:rPr>
          <w:rFonts w:cs="Times New Roman"/>
          <w:szCs w:val="20"/>
        </w:rPr>
        <w:t xml:space="preserve">Majete </w:t>
      </w:r>
      <w:r w:rsidR="00E33BDB" w:rsidRPr="004702A0">
        <w:rPr>
          <w:rFonts w:cs="Times New Roman"/>
          <w:szCs w:val="20"/>
        </w:rPr>
        <w:t xml:space="preserve">Wildlife </w:t>
      </w:r>
      <w:r w:rsidR="00D566C6" w:rsidRPr="004702A0">
        <w:rPr>
          <w:rFonts w:cs="Times New Roman"/>
          <w:szCs w:val="20"/>
        </w:rPr>
        <w:t>Reserve</w:t>
      </w:r>
      <w:r w:rsidR="00206DDD" w:rsidRPr="004702A0">
        <w:rPr>
          <w:rFonts w:cs="Times New Roman"/>
          <w:szCs w:val="20"/>
        </w:rPr>
        <w:t xml:space="preserve"> in Chikwawa district, Southern Malawi</w:t>
      </w:r>
      <w:r w:rsidR="000F1955" w:rsidRPr="004702A0">
        <w:rPr>
          <w:rFonts w:cs="Times New Roman"/>
          <w:szCs w:val="20"/>
        </w:rPr>
        <w:t>.</w:t>
      </w:r>
      <w:r w:rsidR="005142EF" w:rsidRPr="004702A0">
        <w:rPr>
          <w:rFonts w:cs="Times New Roman"/>
          <w:szCs w:val="20"/>
        </w:rPr>
        <w:t xml:space="preserve"> </w:t>
      </w:r>
      <w:r w:rsidR="00A14E61" w:rsidRPr="00A14E61">
        <w:rPr>
          <w:rFonts w:cs="Times New Roman"/>
          <w:szCs w:val="20"/>
        </w:rPr>
        <w:t>AGD sampling uses previously collected data to sample new locations of high prediction variance or</w:t>
      </w:r>
      <w:r w:rsidR="00890EAF">
        <w:rPr>
          <w:rFonts w:cs="Times New Roman"/>
          <w:szCs w:val="20"/>
        </w:rPr>
        <w:t>,</w:t>
      </w:r>
      <w:r w:rsidR="00A14E61" w:rsidRPr="00A14E61">
        <w:rPr>
          <w:rFonts w:cs="Times New Roman"/>
          <w:szCs w:val="20"/>
        </w:rPr>
        <w:t xml:space="preserve"> where prediction exceeds a set threshold.</w:t>
      </w:r>
      <w:r w:rsidR="00A14E61">
        <w:rPr>
          <w:rFonts w:cs="Times New Roman"/>
          <w:szCs w:val="20"/>
        </w:rPr>
        <w:t xml:space="preserve"> </w:t>
      </w:r>
      <w:r w:rsidR="005142EF" w:rsidRPr="004702A0">
        <w:rPr>
          <w:rFonts w:cs="Times New Roman"/>
          <w:szCs w:val="20"/>
        </w:rPr>
        <w:t>W</w:t>
      </w:r>
      <w:r w:rsidR="008150E3" w:rsidRPr="004702A0">
        <w:rPr>
          <w:rFonts w:cs="Times New Roman"/>
          <w:szCs w:val="20"/>
        </w:rPr>
        <w:t xml:space="preserve">e </w:t>
      </w:r>
      <w:r w:rsidR="00405DDA" w:rsidRPr="004702A0">
        <w:rPr>
          <w:rFonts w:cs="Times New Roman"/>
          <w:szCs w:val="20"/>
        </w:rPr>
        <w:t>fitted a geostatistical model to predict malaria prevalence in the area.</w:t>
      </w:r>
    </w:p>
    <w:p w14:paraId="291619B1" w14:textId="0CC2CA19" w:rsidR="0017789A" w:rsidRPr="004702A0" w:rsidRDefault="003923B3" w:rsidP="004702A0">
      <w:pPr>
        <w:pStyle w:val="BodyText"/>
        <w:spacing w:after="240" w:line="480" w:lineRule="auto"/>
        <w:jc w:val="both"/>
        <w:rPr>
          <w:rFonts w:cs="Times New Roman"/>
          <w:szCs w:val="20"/>
        </w:rPr>
      </w:pPr>
      <w:r w:rsidRPr="004702A0">
        <w:rPr>
          <w:rFonts w:cs="Times New Roman"/>
          <w:b/>
          <w:szCs w:val="20"/>
        </w:rPr>
        <w:t>Findings</w:t>
      </w:r>
      <w:r w:rsidR="005C356C">
        <w:rPr>
          <w:rFonts w:cs="Times New Roman"/>
          <w:b/>
          <w:szCs w:val="20"/>
        </w:rPr>
        <w:t>:</w:t>
      </w:r>
      <w:r w:rsidR="00D07DF3" w:rsidRPr="004702A0">
        <w:rPr>
          <w:rFonts w:cs="Times New Roman"/>
          <w:b/>
          <w:szCs w:val="20"/>
        </w:rPr>
        <w:t xml:space="preserve"> </w:t>
      </w:r>
      <w:r w:rsidR="00D07DF3" w:rsidRPr="004702A0">
        <w:rPr>
          <w:rFonts w:cs="Times New Roman"/>
          <w:szCs w:val="20"/>
        </w:rPr>
        <w:t xml:space="preserve">We conducted five rounds of sampling, </w:t>
      </w:r>
      <w:r w:rsidR="009D1DF8" w:rsidRPr="004702A0">
        <w:rPr>
          <w:rFonts w:cs="Times New Roman"/>
          <w:szCs w:val="20"/>
        </w:rPr>
        <w:t xml:space="preserve">and </w:t>
      </w:r>
      <w:r w:rsidR="00D07DF3" w:rsidRPr="004702A0">
        <w:rPr>
          <w:rFonts w:cs="Times New Roman"/>
          <w:szCs w:val="20"/>
        </w:rPr>
        <w:t xml:space="preserve">tested </w:t>
      </w:r>
      <w:r w:rsidR="006C7622" w:rsidRPr="004702A0">
        <w:rPr>
          <w:rFonts w:cs="Times New Roman"/>
          <w:szCs w:val="20"/>
        </w:rPr>
        <w:t>876</w:t>
      </w:r>
      <w:r w:rsidR="00D07DF3" w:rsidRPr="004702A0">
        <w:rPr>
          <w:rFonts w:cs="Times New Roman"/>
          <w:szCs w:val="20"/>
        </w:rPr>
        <w:t xml:space="preserve"> children</w:t>
      </w:r>
      <w:r w:rsidR="005142EF" w:rsidRPr="004702A0">
        <w:rPr>
          <w:rFonts w:cs="Times New Roman"/>
          <w:szCs w:val="20"/>
        </w:rPr>
        <w:t xml:space="preserve"> aged 6-59 months</w:t>
      </w:r>
      <w:r w:rsidR="00D07DF3" w:rsidRPr="004702A0">
        <w:rPr>
          <w:rFonts w:cs="Times New Roman"/>
          <w:szCs w:val="20"/>
        </w:rPr>
        <w:t xml:space="preserve"> </w:t>
      </w:r>
      <w:r w:rsidR="006C7622" w:rsidRPr="004702A0">
        <w:rPr>
          <w:rFonts w:cs="Times New Roman"/>
          <w:szCs w:val="20"/>
        </w:rPr>
        <w:t>from 1377</w:t>
      </w:r>
      <w:r w:rsidR="00FA612D" w:rsidRPr="004702A0">
        <w:rPr>
          <w:rFonts w:cs="Times New Roman"/>
          <w:szCs w:val="20"/>
        </w:rPr>
        <w:t xml:space="preserve"> households</w:t>
      </w:r>
      <w:r w:rsidR="009D1DF8" w:rsidRPr="004702A0">
        <w:rPr>
          <w:rFonts w:cs="Times New Roman"/>
          <w:szCs w:val="20"/>
        </w:rPr>
        <w:t xml:space="preserve"> over a 12</w:t>
      </w:r>
      <w:r w:rsidR="00E33BDB" w:rsidRPr="004702A0">
        <w:rPr>
          <w:rFonts w:cs="Times New Roman"/>
          <w:szCs w:val="20"/>
        </w:rPr>
        <w:t>-</w:t>
      </w:r>
      <w:r w:rsidR="009D1DF8" w:rsidRPr="004702A0">
        <w:rPr>
          <w:rFonts w:cs="Times New Roman"/>
          <w:szCs w:val="20"/>
        </w:rPr>
        <w:t xml:space="preserve">month </w:t>
      </w:r>
      <w:r w:rsidR="001B44D3" w:rsidRPr="004702A0">
        <w:rPr>
          <w:rFonts w:cs="Times New Roman"/>
          <w:szCs w:val="20"/>
        </w:rPr>
        <w:t>period</w:t>
      </w:r>
      <w:r w:rsidR="00D07DF3" w:rsidRPr="004702A0">
        <w:rPr>
          <w:rFonts w:cs="Times New Roman"/>
          <w:szCs w:val="20"/>
        </w:rPr>
        <w:t xml:space="preserve">. </w:t>
      </w:r>
      <w:r w:rsidR="00CF571A" w:rsidRPr="004702A0">
        <w:rPr>
          <w:rFonts w:cs="Times New Roman"/>
          <w:szCs w:val="20"/>
        </w:rPr>
        <w:t xml:space="preserve">Malaria prevalence </w:t>
      </w:r>
      <w:r w:rsidR="00AC7111" w:rsidRPr="004702A0">
        <w:rPr>
          <w:rFonts w:cs="Times New Roman"/>
          <w:szCs w:val="20"/>
        </w:rPr>
        <w:t xml:space="preserve">prediction </w:t>
      </w:r>
      <w:r w:rsidR="00CF571A" w:rsidRPr="004702A0">
        <w:rPr>
          <w:rFonts w:cs="Times New Roman"/>
          <w:szCs w:val="20"/>
        </w:rPr>
        <w:t>m</w:t>
      </w:r>
      <w:r w:rsidR="00D07DF3" w:rsidRPr="004702A0">
        <w:rPr>
          <w:rFonts w:cs="Times New Roman"/>
          <w:szCs w:val="20"/>
        </w:rPr>
        <w:t>aps showed</w:t>
      </w:r>
      <w:r w:rsidR="00CF571A" w:rsidRPr="004702A0">
        <w:rPr>
          <w:rFonts w:cs="Times New Roman"/>
          <w:szCs w:val="20"/>
        </w:rPr>
        <w:t xml:space="preserve"> spatial </w:t>
      </w:r>
      <w:r w:rsidR="001B44D3" w:rsidRPr="004702A0">
        <w:rPr>
          <w:rFonts w:cs="Times New Roman"/>
          <w:szCs w:val="20"/>
        </w:rPr>
        <w:t>heterogeneity</w:t>
      </w:r>
      <w:r w:rsidR="00CF571A" w:rsidRPr="004702A0">
        <w:rPr>
          <w:rFonts w:cs="Times New Roman"/>
          <w:szCs w:val="20"/>
        </w:rPr>
        <w:t xml:space="preserve"> and </w:t>
      </w:r>
      <w:r w:rsidR="001B44D3" w:rsidRPr="004702A0">
        <w:rPr>
          <w:rFonts w:cs="Times New Roman"/>
          <w:szCs w:val="20"/>
        </w:rPr>
        <w:t xml:space="preserve">presence of </w:t>
      </w:r>
      <w:r w:rsidR="00CF571A" w:rsidRPr="004702A0">
        <w:rPr>
          <w:rFonts w:cs="Times New Roman"/>
          <w:szCs w:val="20"/>
        </w:rPr>
        <w:t>hotspots</w:t>
      </w:r>
      <w:r w:rsidR="00A14E61">
        <w:rPr>
          <w:rFonts w:cs="Times New Roman"/>
          <w:szCs w:val="20"/>
        </w:rPr>
        <w:t xml:space="preserve"> </w:t>
      </w:r>
      <w:r w:rsidR="00890EAF">
        <w:rPr>
          <w:rFonts w:cs="Times New Roman"/>
          <w:szCs w:val="20"/>
        </w:rPr>
        <w:t xml:space="preserve">– </w:t>
      </w:r>
      <w:r w:rsidR="00A14E61">
        <w:rPr>
          <w:rFonts w:cs="Times New Roman"/>
          <w:szCs w:val="20"/>
        </w:rPr>
        <w:t>where</w:t>
      </w:r>
      <w:r w:rsidR="00A14E61" w:rsidRPr="00A14E61">
        <w:rPr>
          <w:rFonts w:cs="Times New Roman"/>
          <w:szCs w:val="20"/>
        </w:rPr>
        <w:t xml:space="preserve"> predicted malaria prevalence </w:t>
      </w:r>
      <w:r w:rsidR="00A14E61">
        <w:rPr>
          <w:rFonts w:cs="Times New Roman"/>
          <w:szCs w:val="20"/>
        </w:rPr>
        <w:t xml:space="preserve">was </w:t>
      </w:r>
      <w:r w:rsidR="00A14E61" w:rsidRPr="00A14E61">
        <w:rPr>
          <w:rFonts w:cs="Times New Roman"/>
          <w:szCs w:val="20"/>
        </w:rPr>
        <w:t>above 30%</w:t>
      </w:r>
      <w:r w:rsidR="00CF571A" w:rsidRPr="004702A0">
        <w:rPr>
          <w:rFonts w:cs="Times New Roman"/>
          <w:szCs w:val="20"/>
        </w:rPr>
        <w:t xml:space="preserve">; </w:t>
      </w:r>
      <w:r w:rsidR="001B44D3" w:rsidRPr="004702A0">
        <w:rPr>
          <w:rFonts w:cs="Times New Roman"/>
          <w:szCs w:val="20"/>
        </w:rPr>
        <w:t>predictors of malaria include</w:t>
      </w:r>
      <w:r w:rsidR="00890EAF">
        <w:rPr>
          <w:rFonts w:cs="Times New Roman"/>
          <w:szCs w:val="20"/>
        </w:rPr>
        <w:t>d</w:t>
      </w:r>
      <w:r w:rsidR="001B44D3" w:rsidRPr="004702A0">
        <w:rPr>
          <w:rFonts w:cs="Times New Roman"/>
          <w:szCs w:val="20"/>
        </w:rPr>
        <w:t xml:space="preserve"> age, soci</w:t>
      </w:r>
      <w:r w:rsidR="00BA0E1F" w:rsidRPr="004702A0">
        <w:rPr>
          <w:rFonts w:cs="Times New Roman"/>
          <w:szCs w:val="20"/>
        </w:rPr>
        <w:t>o-</w:t>
      </w:r>
      <w:r w:rsidR="001B44D3" w:rsidRPr="004702A0">
        <w:rPr>
          <w:rFonts w:cs="Times New Roman"/>
          <w:szCs w:val="20"/>
        </w:rPr>
        <w:t>economic status and ownership of insecticide</w:t>
      </w:r>
      <w:r w:rsidR="00890EAF">
        <w:rPr>
          <w:rFonts w:cs="Times New Roman"/>
          <w:szCs w:val="20"/>
        </w:rPr>
        <w:t>-</w:t>
      </w:r>
      <w:r w:rsidR="001B44D3" w:rsidRPr="004702A0">
        <w:rPr>
          <w:rFonts w:cs="Times New Roman"/>
          <w:szCs w:val="20"/>
        </w:rPr>
        <w:t>treated mosquito nets.</w:t>
      </w:r>
      <w:r w:rsidR="00D07DF3" w:rsidRPr="004702A0">
        <w:rPr>
          <w:rFonts w:cs="Times New Roman"/>
          <w:i/>
          <w:szCs w:val="20"/>
        </w:rPr>
        <w:t xml:space="preserve"> </w:t>
      </w:r>
    </w:p>
    <w:p w14:paraId="2A53D07E" w14:textId="4F9F80D2" w:rsidR="003923B3" w:rsidRPr="004702A0" w:rsidRDefault="00A14E61" w:rsidP="004702A0">
      <w:pPr>
        <w:pStyle w:val="BodyText"/>
        <w:spacing w:after="240" w:line="480" w:lineRule="auto"/>
        <w:jc w:val="both"/>
        <w:rPr>
          <w:rFonts w:cs="Times New Roman"/>
          <w:szCs w:val="20"/>
        </w:rPr>
      </w:pPr>
      <w:r>
        <w:rPr>
          <w:rFonts w:cs="Times New Roman"/>
          <w:b/>
          <w:szCs w:val="20"/>
        </w:rPr>
        <w:t>Conclusions</w:t>
      </w:r>
      <w:r w:rsidR="005C356C">
        <w:rPr>
          <w:rFonts w:cs="Times New Roman"/>
          <w:b/>
          <w:szCs w:val="20"/>
        </w:rPr>
        <w:t>:</w:t>
      </w:r>
      <w:r w:rsidR="00D07DF3" w:rsidRPr="004702A0">
        <w:rPr>
          <w:rFonts w:cs="Times New Roman"/>
          <w:b/>
          <w:szCs w:val="20"/>
        </w:rPr>
        <w:t xml:space="preserve"> </w:t>
      </w:r>
      <w:r w:rsidR="00F90BAA" w:rsidRPr="004702A0">
        <w:rPr>
          <w:rFonts w:cs="Times New Roman"/>
          <w:szCs w:val="20"/>
        </w:rPr>
        <w:t xml:space="preserve">Continuous malaria prevalence surveys using adaptive sampling </w:t>
      </w:r>
      <w:r w:rsidR="00FA612D" w:rsidRPr="004702A0">
        <w:rPr>
          <w:rFonts w:cs="Times New Roman"/>
          <w:szCs w:val="20"/>
        </w:rPr>
        <w:t>increased malaria prevalence prediction</w:t>
      </w:r>
      <w:r w:rsidR="00AC7111" w:rsidRPr="004702A0">
        <w:rPr>
          <w:rFonts w:cs="Times New Roman"/>
          <w:szCs w:val="20"/>
        </w:rPr>
        <w:t xml:space="preserve"> accuracy</w:t>
      </w:r>
      <w:r w:rsidR="00FA612D" w:rsidRPr="004702A0">
        <w:rPr>
          <w:rFonts w:cs="Times New Roman"/>
          <w:szCs w:val="20"/>
        </w:rPr>
        <w:t xml:space="preserve">. </w:t>
      </w:r>
      <w:r w:rsidR="00F90BAA" w:rsidRPr="004702A0">
        <w:rPr>
          <w:rFonts w:cs="Times New Roman"/>
          <w:szCs w:val="20"/>
        </w:rPr>
        <w:t xml:space="preserve"> </w:t>
      </w:r>
      <w:r w:rsidR="00B40D61" w:rsidRPr="004702A0">
        <w:rPr>
          <w:rFonts w:cs="Times New Roman"/>
          <w:szCs w:val="20"/>
        </w:rPr>
        <w:t xml:space="preserve">Results from the surveys were readily available after data collection. </w:t>
      </w:r>
      <w:r w:rsidR="00B40D61" w:rsidRPr="004702A0">
        <w:rPr>
          <w:rFonts w:cs="Times New Roman"/>
          <w:szCs w:val="20"/>
        </w:rPr>
        <w:lastRenderedPageBreak/>
        <w:t>T</w:t>
      </w:r>
      <w:r w:rsidR="00206DDD" w:rsidRPr="004702A0">
        <w:rPr>
          <w:rFonts w:cs="Times New Roman"/>
          <w:szCs w:val="20"/>
        </w:rPr>
        <w:t>he t</w:t>
      </w:r>
      <w:r w:rsidR="00D07DF3" w:rsidRPr="004702A0">
        <w:rPr>
          <w:rFonts w:cs="Times New Roman"/>
          <w:szCs w:val="20"/>
        </w:rPr>
        <w:t>o</w:t>
      </w:r>
      <w:r w:rsidR="00206DDD" w:rsidRPr="004702A0">
        <w:rPr>
          <w:rFonts w:cs="Times New Roman"/>
          <w:szCs w:val="20"/>
        </w:rPr>
        <w:t xml:space="preserve">ol can </w:t>
      </w:r>
      <w:r w:rsidR="00B40D61" w:rsidRPr="004702A0">
        <w:rPr>
          <w:rFonts w:cs="Times New Roman"/>
          <w:szCs w:val="20"/>
        </w:rPr>
        <w:t xml:space="preserve">assist </w:t>
      </w:r>
      <w:r w:rsidR="00586C5F" w:rsidRPr="004702A0">
        <w:rPr>
          <w:rFonts w:cs="Times New Roman"/>
          <w:szCs w:val="20"/>
        </w:rPr>
        <w:t xml:space="preserve">local managers to </w:t>
      </w:r>
      <w:r w:rsidR="00D07DF3" w:rsidRPr="004702A0">
        <w:rPr>
          <w:rFonts w:cs="Times New Roman"/>
          <w:szCs w:val="20"/>
        </w:rPr>
        <w:t>target</w:t>
      </w:r>
      <w:r w:rsidR="00206DDD" w:rsidRPr="004702A0">
        <w:rPr>
          <w:rFonts w:cs="Times New Roman"/>
          <w:szCs w:val="20"/>
        </w:rPr>
        <w:t xml:space="preserve"> malaria control</w:t>
      </w:r>
      <w:r w:rsidR="00D07DF3" w:rsidRPr="004702A0">
        <w:rPr>
          <w:rFonts w:cs="Times New Roman"/>
          <w:szCs w:val="20"/>
        </w:rPr>
        <w:t xml:space="preserve"> interventions </w:t>
      </w:r>
      <w:r w:rsidR="00206DDD" w:rsidRPr="004702A0">
        <w:rPr>
          <w:rFonts w:cs="Times New Roman"/>
          <w:szCs w:val="20"/>
        </w:rPr>
        <w:t>in areas with the greatest health impact</w:t>
      </w:r>
      <w:r w:rsidR="00E87786" w:rsidRPr="004702A0">
        <w:rPr>
          <w:rFonts w:cs="Times New Roman"/>
          <w:szCs w:val="20"/>
        </w:rPr>
        <w:t xml:space="preserve"> and is </w:t>
      </w:r>
      <w:r w:rsidR="00405DDA" w:rsidRPr="004702A0">
        <w:rPr>
          <w:rFonts w:cs="Times New Roman"/>
          <w:szCs w:val="20"/>
        </w:rPr>
        <w:t xml:space="preserve">ready </w:t>
      </w:r>
      <w:r w:rsidR="005E6923" w:rsidRPr="004702A0">
        <w:rPr>
          <w:rFonts w:cs="Times New Roman"/>
          <w:szCs w:val="20"/>
        </w:rPr>
        <w:t>for assessment in</w:t>
      </w:r>
      <w:r w:rsidR="00E87786" w:rsidRPr="004702A0">
        <w:rPr>
          <w:rFonts w:cs="Times New Roman"/>
          <w:szCs w:val="20"/>
        </w:rPr>
        <w:t xml:space="preserve"> other diseases</w:t>
      </w:r>
      <w:r w:rsidR="00206DDD" w:rsidRPr="004702A0">
        <w:rPr>
          <w:rFonts w:cs="Times New Roman"/>
          <w:szCs w:val="20"/>
        </w:rPr>
        <w:t xml:space="preserve">. </w:t>
      </w:r>
    </w:p>
    <w:p w14:paraId="3B64E5BA" w14:textId="33E0438D" w:rsidR="00206DDD" w:rsidRPr="000A1040" w:rsidRDefault="00206DDD">
      <w:pPr>
        <w:rPr>
          <w:rFonts w:ascii="Times New Roman" w:hAnsi="Times New Roman" w:cs="Times New Roman"/>
          <w:sz w:val="20"/>
          <w:szCs w:val="20"/>
        </w:rPr>
      </w:pPr>
    </w:p>
    <w:p w14:paraId="7D649E4C" w14:textId="44DB3887" w:rsidR="00B51071" w:rsidRPr="00B8707D" w:rsidRDefault="00B263CD" w:rsidP="004702A0">
      <w:pPr>
        <w:pStyle w:val="Heading1"/>
      </w:pPr>
      <w:bookmarkStart w:id="44" w:name="Background"/>
      <w:bookmarkEnd w:id="44"/>
      <w:r>
        <w:t>Introduction</w:t>
      </w:r>
    </w:p>
    <w:p w14:paraId="1A0A3895" w14:textId="0597E8B1" w:rsidR="00B51071" w:rsidRPr="004702A0" w:rsidRDefault="00B263CD" w:rsidP="004702A0">
      <w:pPr>
        <w:pStyle w:val="BodyText"/>
        <w:spacing w:before="57" w:after="240" w:line="480" w:lineRule="auto"/>
        <w:ind w:right="158"/>
        <w:jc w:val="both"/>
        <w:rPr>
          <w:rFonts w:cs="Times New Roman"/>
          <w:spacing w:val="10"/>
          <w:w w:val="95"/>
        </w:rPr>
      </w:pPr>
      <w:r>
        <w:rPr>
          <w:rFonts w:cs="Times New Roman"/>
        </w:rPr>
        <w:t>In the context of malaria elimination, limited resources, significant</w:t>
      </w:r>
      <w:r w:rsidRPr="00B8707D" w:rsidDel="00B263CD">
        <w:rPr>
          <w:rFonts w:cs="Times New Roman"/>
          <w:w w:val="95"/>
        </w:rPr>
        <w:t xml:space="preserve"> </w:t>
      </w:r>
      <w:r>
        <w:rPr>
          <w:rFonts w:cs="Times New Roman"/>
          <w:w w:val="95"/>
        </w:rPr>
        <w:t>decline</w:t>
      </w:r>
      <w:r w:rsidR="009831A7" w:rsidRPr="004702A0">
        <w:rPr>
          <w:rFonts w:cs="Times New Roman"/>
          <w:w w:val="95"/>
        </w:rPr>
        <w:t xml:space="preserve"> </w:t>
      </w:r>
      <w:r w:rsidR="00495C17" w:rsidRPr="004702A0">
        <w:rPr>
          <w:rFonts w:cs="Times New Roman"/>
          <w:w w:val="95"/>
        </w:rPr>
        <w:t xml:space="preserve">in </w:t>
      </w:r>
      <w:r w:rsidR="00931B8C" w:rsidRPr="004702A0">
        <w:rPr>
          <w:rFonts w:cs="Times New Roman"/>
        </w:rPr>
        <w:t>malaria</w:t>
      </w:r>
      <w:r w:rsidR="00931B8C" w:rsidRPr="004702A0">
        <w:rPr>
          <w:rFonts w:cs="Times New Roman"/>
          <w:spacing w:val="-27"/>
        </w:rPr>
        <w:t xml:space="preserve"> </w:t>
      </w:r>
      <w:r w:rsidR="00931B8C" w:rsidRPr="004702A0">
        <w:rPr>
          <w:rFonts w:cs="Times New Roman"/>
        </w:rPr>
        <w:t>incidence</w:t>
      </w:r>
      <w:r w:rsidR="00931B8C" w:rsidRPr="004702A0">
        <w:rPr>
          <w:rFonts w:cs="Times New Roman"/>
          <w:spacing w:val="-27"/>
        </w:rPr>
        <w:t xml:space="preserve"> </w:t>
      </w:r>
      <w:r w:rsidR="00931B8C" w:rsidRPr="004702A0">
        <w:rPr>
          <w:rFonts w:cs="Times New Roman"/>
        </w:rPr>
        <w:t>and</w:t>
      </w:r>
      <w:r w:rsidR="00931B8C" w:rsidRPr="004702A0">
        <w:rPr>
          <w:rFonts w:cs="Times New Roman"/>
          <w:spacing w:val="-27"/>
        </w:rPr>
        <w:t xml:space="preserve"> </w:t>
      </w:r>
      <w:r w:rsidR="00931B8C" w:rsidRPr="004702A0">
        <w:rPr>
          <w:rFonts w:cs="Times New Roman"/>
        </w:rPr>
        <w:t>prevalence</w:t>
      </w:r>
      <w:r w:rsidR="00A67AF7">
        <w:rPr>
          <w:rFonts w:cs="Times New Roman"/>
        </w:rPr>
        <w:t xml:space="preserve"> </w:t>
      </w:r>
      <w:r w:rsidR="00931B8C" w:rsidRPr="004702A0">
        <w:rPr>
          <w:rFonts w:cs="Times New Roman"/>
          <w:spacing w:val="-28"/>
        </w:rPr>
        <w:fldChar w:fldCharType="begin">
          <w:fldData xml:space="preserve">PEVuZE5vdGU+PENpdGU+PEF1dGhvcj5CaGF0dDwvQXV0aG9yPjxZZWFyPjIwMTU8L1llYXI+PFJl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==
</w:fldData>
        </w:fldChar>
      </w:r>
      <w:r w:rsidR="00BD49D9">
        <w:rPr>
          <w:rFonts w:cs="Times New Roman"/>
          <w:spacing w:val="-28"/>
        </w:rPr>
        <w:instrText xml:space="preserve"> ADDIN EN.CITE </w:instrText>
      </w:r>
      <w:r w:rsidR="00BD49D9">
        <w:rPr>
          <w:rFonts w:cs="Times New Roman"/>
          <w:spacing w:val="-28"/>
        </w:rPr>
        <w:fldChar w:fldCharType="begin">
          <w:fldData xml:space="preserve">PEVuZE5vdGU+PENpdGU+PEF1dGhvcj5CaGF0dDwvQXV0aG9yPjxZZWFyPjIwMTU8L1llYXI+PFJl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==
</w:fldData>
        </w:fldChar>
      </w:r>
      <w:r w:rsidR="00BD49D9">
        <w:rPr>
          <w:rFonts w:cs="Times New Roman"/>
          <w:spacing w:val="-28"/>
        </w:rPr>
        <w:instrText xml:space="preserve"> ADDIN EN.CITE.DATA </w:instrText>
      </w:r>
      <w:r w:rsidR="00BD49D9">
        <w:rPr>
          <w:rFonts w:cs="Times New Roman"/>
          <w:spacing w:val="-28"/>
        </w:rPr>
      </w:r>
      <w:r w:rsidR="00BD49D9">
        <w:rPr>
          <w:rFonts w:cs="Times New Roman"/>
          <w:spacing w:val="-28"/>
        </w:rPr>
        <w:fldChar w:fldCharType="end"/>
      </w:r>
      <w:r w:rsidR="00931B8C" w:rsidRPr="004702A0">
        <w:rPr>
          <w:rFonts w:cs="Times New Roman"/>
          <w:spacing w:val="-28"/>
        </w:rPr>
      </w:r>
      <w:r w:rsidR="00931B8C" w:rsidRPr="004702A0">
        <w:rPr>
          <w:rFonts w:cs="Times New Roman"/>
          <w:spacing w:val="-28"/>
        </w:rPr>
        <w:fldChar w:fldCharType="separate"/>
      </w:r>
      <w:r w:rsidR="005C0A43">
        <w:rPr>
          <w:rFonts w:cs="Times New Roman"/>
          <w:noProof/>
          <w:spacing w:val="-28"/>
        </w:rPr>
        <w:t>[1, 2]</w:t>
      </w:r>
      <w:r w:rsidR="00931B8C" w:rsidRPr="004702A0">
        <w:rPr>
          <w:rFonts w:cs="Times New Roman"/>
          <w:spacing w:val="-28"/>
        </w:rPr>
        <w:fldChar w:fldCharType="end"/>
      </w:r>
      <w:r w:rsidR="00A67AF7">
        <w:rPr>
          <w:rFonts w:cs="Times New Roman"/>
          <w:spacing w:val="-28"/>
        </w:rPr>
        <w:t>,</w:t>
      </w:r>
      <w:r w:rsidR="001611FB" w:rsidRPr="004702A0">
        <w:rPr>
          <w:rFonts w:cs="Times New Roman"/>
          <w:spacing w:val="-28"/>
        </w:rPr>
        <w:t xml:space="preserve"> </w:t>
      </w:r>
      <w:r w:rsidR="009831A7" w:rsidRPr="004702A0">
        <w:rPr>
          <w:rFonts w:cs="Times New Roman"/>
          <w:spacing w:val="-15"/>
        </w:rPr>
        <w:t>interventions will need to target</w:t>
      </w:r>
      <w:r w:rsidR="00931B8C" w:rsidRPr="004702A0">
        <w:rPr>
          <w:rFonts w:cs="Times New Roman"/>
        </w:rPr>
        <w:t xml:space="preserve"> high </w:t>
      </w:r>
      <w:r w:rsidR="009831A7" w:rsidRPr="004702A0">
        <w:rPr>
          <w:rFonts w:cs="Times New Roman"/>
        </w:rPr>
        <w:t xml:space="preserve">disease </w:t>
      </w:r>
      <w:r w:rsidR="00931B8C" w:rsidRPr="004702A0">
        <w:rPr>
          <w:rFonts w:cs="Times New Roman"/>
        </w:rPr>
        <w:t>burden areas</w:t>
      </w:r>
      <w:r w:rsidR="003F2D06" w:rsidRPr="004702A0">
        <w:rPr>
          <w:rFonts w:cs="Times New Roman"/>
        </w:rPr>
        <w:t xml:space="preserve"> to further reduce transmission</w:t>
      </w:r>
      <w:r w:rsidR="00A67AF7">
        <w:rPr>
          <w:rFonts w:cs="Times New Roman"/>
        </w:rPr>
        <w:t xml:space="preserve"> </w:t>
      </w:r>
      <w:r w:rsidR="00931B8C" w:rsidRPr="004702A0">
        <w:rPr>
          <w:rFonts w:cs="Times New Roman"/>
          <w:spacing w:val="-15"/>
        </w:rPr>
        <w:fldChar w:fldCharType="begin">
          <w:fldData xml:space="preserve">PEVuZE5vdGU+PENpdGU+PEF1dGhvcj5Cb3VzZW1hPC9BdXRob3I+PFllYXI+MjAxMjwvWWVhcj48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</w:fldData>
        </w:fldChar>
      </w:r>
      <w:ins w:id="45" w:author="Alinune Kabaghe" w:date="2017-02-06T16:58:00Z">
        <w:r w:rsidR="00CE4923">
          <w:rPr>
            <w:rFonts w:cs="Times New Roman"/>
            <w:spacing w:val="-15"/>
          </w:rPr>
          <w:instrText xml:space="preserve"> ADDIN EN.CITE </w:instrText>
        </w:r>
      </w:ins>
      <w:del w:id="46" w:author="Alinune Kabaghe" w:date="2017-02-06T16:47:00Z">
        <w:r w:rsidR="00BD49D9" w:rsidDel="00064F49">
          <w:rPr>
            <w:rFonts w:cs="Times New Roman"/>
            <w:spacing w:val="-15"/>
          </w:rPr>
          <w:delInstrText xml:space="preserve"> ADDIN EN.CITE </w:delInstrText>
        </w:r>
        <w:r w:rsidR="00BD49D9" w:rsidDel="00064F49">
          <w:rPr>
            <w:rFonts w:cs="Times New Roman"/>
            <w:spacing w:val="-15"/>
          </w:rPr>
          <w:fldChar w:fldCharType="begin">
            <w:fldData xml:space="preserve">PEVuZE5vdGU+PENpdGU+PEF1dGhvcj5Cb3VzZW1hPC9BdXRob3I+PFllYXI+MjAxMjwvWWVhcj48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</w:fldData>
          </w:fldChar>
        </w:r>
        <w:r w:rsidR="00BD49D9" w:rsidDel="00064F49">
          <w:rPr>
            <w:rFonts w:cs="Times New Roman"/>
            <w:spacing w:val="-15"/>
          </w:rPr>
          <w:delInstrText xml:space="preserve"> ADDIN EN.CITE.DATA </w:delInstrText>
        </w:r>
        <w:r w:rsidR="00BD49D9" w:rsidDel="00064F49">
          <w:rPr>
            <w:rFonts w:cs="Times New Roman"/>
            <w:spacing w:val="-15"/>
          </w:rPr>
        </w:r>
        <w:r w:rsidR="00BD49D9" w:rsidDel="00064F49">
          <w:rPr>
            <w:rFonts w:cs="Times New Roman"/>
            <w:spacing w:val="-15"/>
          </w:rPr>
          <w:fldChar w:fldCharType="end"/>
        </w:r>
        <w:r w:rsidR="00931B8C" w:rsidRPr="004702A0" w:rsidDel="00064F49">
          <w:rPr>
            <w:rFonts w:cs="Times New Roman"/>
            <w:spacing w:val="-15"/>
          </w:rPr>
        </w:r>
      </w:del>
      <w:ins w:id="47" w:author="Alinune Kabaghe" w:date="2017-02-06T16:58:00Z">
        <w:r w:rsidR="00CE4923">
          <w:rPr>
            <w:rFonts w:cs="Times New Roman"/>
            <w:spacing w:val="-15"/>
          </w:rPr>
          <w:fldChar w:fldCharType="begin">
            <w:fldData xml:space="preserve">PEVuZE5vdGU+PENpdGU+PEF1dGhvcj5Cb3VzZW1hPC9BdXRob3I+PFllYXI+MjAxMjwvWWVhcj48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</w:fldData>
          </w:fldChar>
        </w:r>
        <w:r w:rsidR="00CE4923">
          <w:rPr>
            <w:rFonts w:cs="Times New Roman"/>
            <w:spacing w:val="-15"/>
          </w:rPr>
          <w:instrText xml:space="preserve"> ADDIN EN.CITE.DATA </w:instrText>
        </w:r>
        <w:r w:rsidR="00CE4923">
          <w:rPr>
            <w:rFonts w:cs="Times New Roman"/>
            <w:spacing w:val="-15"/>
          </w:rPr>
        </w:r>
        <w:r w:rsidR="00CE4923">
          <w:rPr>
            <w:rFonts w:cs="Times New Roman"/>
            <w:spacing w:val="-15"/>
          </w:rPr>
          <w:fldChar w:fldCharType="end"/>
        </w:r>
      </w:ins>
      <w:r w:rsidR="00931B8C" w:rsidRPr="004702A0">
        <w:rPr>
          <w:rFonts w:cs="Times New Roman"/>
          <w:spacing w:val="-15"/>
        </w:rPr>
        <w:fldChar w:fldCharType="separate"/>
      </w:r>
      <w:r w:rsidR="005C0A43">
        <w:rPr>
          <w:rFonts w:cs="Times New Roman"/>
          <w:noProof/>
          <w:spacing w:val="-15"/>
        </w:rPr>
        <w:t>[3-5]</w:t>
      </w:r>
      <w:r w:rsidR="00931B8C" w:rsidRPr="004702A0">
        <w:rPr>
          <w:rFonts w:cs="Times New Roman"/>
          <w:spacing w:val="-15"/>
        </w:rPr>
        <w:fldChar w:fldCharType="end"/>
      </w:r>
      <w:r w:rsidR="00A67AF7">
        <w:rPr>
          <w:rFonts w:cs="Times New Roman"/>
          <w:spacing w:val="-15"/>
        </w:rPr>
        <w:t>.</w:t>
      </w:r>
      <w:r w:rsidR="00931B8C" w:rsidRPr="004702A0">
        <w:rPr>
          <w:rFonts w:cs="Times New Roman"/>
          <w:spacing w:val="-15"/>
        </w:rPr>
        <w:t xml:space="preserve"> </w:t>
      </w:r>
      <w:r w:rsidR="004702A0" w:rsidRPr="00AF1BE4">
        <w:rPr>
          <w:rFonts w:cs="Times New Roman"/>
        </w:rPr>
        <w:t>Malaria exhibits spatial and temporal heterogeneity in both stable and endemic transmission settings</w:t>
      </w:r>
      <w:r w:rsidR="004702A0">
        <w:rPr>
          <w:rFonts w:cs="Times New Roman"/>
        </w:rPr>
        <w:t xml:space="preserve"> </w:t>
      </w:r>
      <w:r w:rsidR="004702A0" w:rsidRPr="00AF1BE4">
        <w:rPr>
          <w:rFonts w:cs="Times New Roman"/>
        </w:rPr>
        <w:fldChar w:fldCharType="begin">
          <w:fldData xml:space="preserve">PEVuZE5vdGU+PENpdGU+PEF1dGhvcj5BbGVtdTwvQXV0aG9yPjxZZWFyPjIwMTM8L1llYXI+PFJl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</w:fldData>
        </w:fldChar>
      </w:r>
      <w:r w:rsidR="00BD49D9">
        <w:rPr>
          <w:rFonts w:cs="Times New Roman"/>
        </w:rPr>
        <w:instrText xml:space="preserve"> ADDIN EN.CITE </w:instrText>
      </w:r>
      <w:r w:rsidR="00BD49D9">
        <w:rPr>
          <w:rFonts w:cs="Times New Roman"/>
        </w:rPr>
        <w:fldChar w:fldCharType="begin">
          <w:fldData xml:space="preserve">PEVuZE5vdGU+PENpdGU+PEF1dGhvcj5BbGVtdTwvQXV0aG9yPjxZZWFyPjIwMTM8L1llYXI+PFJl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</w:fldData>
        </w:fldChar>
      </w:r>
      <w:r w:rsidR="00BD49D9">
        <w:rPr>
          <w:rFonts w:cs="Times New Roman"/>
        </w:rPr>
        <w:instrText xml:space="preserve"> ADDIN EN.CITE.DATA </w:instrText>
      </w:r>
      <w:r w:rsidR="00BD49D9">
        <w:rPr>
          <w:rFonts w:cs="Times New Roman"/>
        </w:rPr>
      </w:r>
      <w:r w:rsidR="00BD49D9">
        <w:rPr>
          <w:rFonts w:cs="Times New Roman"/>
        </w:rPr>
        <w:fldChar w:fldCharType="end"/>
      </w:r>
      <w:r w:rsidR="004702A0" w:rsidRPr="00AF1BE4">
        <w:rPr>
          <w:rFonts w:cs="Times New Roman"/>
        </w:rPr>
      </w:r>
      <w:r w:rsidR="004702A0" w:rsidRPr="00AF1BE4">
        <w:rPr>
          <w:rFonts w:cs="Times New Roman"/>
        </w:rPr>
        <w:fldChar w:fldCharType="separate"/>
      </w:r>
      <w:r w:rsidR="00C07708">
        <w:rPr>
          <w:rFonts w:cs="Times New Roman"/>
          <w:noProof/>
        </w:rPr>
        <w:t>[4, 6]</w:t>
      </w:r>
      <w:r w:rsidR="004702A0" w:rsidRPr="00AF1BE4">
        <w:rPr>
          <w:rFonts w:cs="Times New Roman"/>
        </w:rPr>
        <w:fldChar w:fldCharType="end"/>
      </w:r>
      <w:r w:rsidR="004702A0">
        <w:rPr>
          <w:rFonts w:cs="Times New Roman"/>
        </w:rPr>
        <w:t xml:space="preserve">. </w:t>
      </w:r>
      <w:r w:rsidR="000142EF" w:rsidRPr="004702A0">
        <w:rPr>
          <w:rFonts w:cs="Times New Roman"/>
        </w:rPr>
        <w:t xml:space="preserve">Current </w:t>
      </w:r>
      <w:r w:rsidR="00931B8C" w:rsidRPr="004702A0">
        <w:rPr>
          <w:rFonts w:cs="Times New Roman"/>
        </w:rPr>
        <w:t>tools for monitoring or reporting</w:t>
      </w:r>
      <w:r w:rsidR="006B7654" w:rsidRPr="004702A0">
        <w:rPr>
          <w:rFonts w:cs="Times New Roman"/>
        </w:rPr>
        <w:t xml:space="preserve"> </w:t>
      </w:r>
      <w:r w:rsidR="000142EF" w:rsidRPr="004702A0">
        <w:rPr>
          <w:rFonts w:cs="Times New Roman"/>
        </w:rPr>
        <w:t xml:space="preserve">malaria </w:t>
      </w:r>
      <w:r w:rsidR="00931B8C" w:rsidRPr="004702A0">
        <w:rPr>
          <w:rFonts w:cs="Times New Roman"/>
        </w:rPr>
        <w:t>burden</w:t>
      </w:r>
      <w:r w:rsidR="000142EF" w:rsidRPr="004702A0">
        <w:rPr>
          <w:rFonts w:cs="Times New Roman"/>
          <w:w w:val="95"/>
        </w:rPr>
        <w:t xml:space="preserve"> lack the capacity to </w:t>
      </w:r>
      <w:r w:rsidR="009831A7" w:rsidRPr="004702A0">
        <w:rPr>
          <w:rFonts w:cs="Times New Roman"/>
          <w:w w:val="95"/>
        </w:rPr>
        <w:t xml:space="preserve">detect </w:t>
      </w:r>
      <w:r w:rsidR="00495C17" w:rsidRPr="004702A0">
        <w:rPr>
          <w:rFonts w:cs="Times New Roman"/>
          <w:w w:val="95"/>
        </w:rPr>
        <w:t xml:space="preserve">high </w:t>
      </w:r>
      <w:r w:rsidR="00CB6A00" w:rsidRPr="004702A0">
        <w:rPr>
          <w:rFonts w:cs="Times New Roman"/>
          <w:w w:val="95"/>
        </w:rPr>
        <w:t xml:space="preserve">malaria </w:t>
      </w:r>
      <w:r w:rsidR="00D25622" w:rsidRPr="004702A0">
        <w:rPr>
          <w:rFonts w:cs="Times New Roman"/>
          <w:w w:val="95"/>
        </w:rPr>
        <w:t xml:space="preserve">transmission </w:t>
      </w:r>
      <w:r w:rsidR="00495C17" w:rsidRPr="004702A0">
        <w:rPr>
          <w:rFonts w:cs="Times New Roman"/>
          <w:w w:val="95"/>
        </w:rPr>
        <w:t>areas,</w:t>
      </w:r>
      <w:r w:rsidR="00AB60DE" w:rsidRPr="004702A0">
        <w:rPr>
          <w:rFonts w:cs="Times New Roman"/>
          <w:w w:val="95"/>
        </w:rPr>
        <w:t xml:space="preserve"> often called</w:t>
      </w:r>
      <w:r w:rsidR="00495C17" w:rsidRPr="004702A0">
        <w:rPr>
          <w:rFonts w:cs="Times New Roman"/>
          <w:w w:val="95"/>
        </w:rPr>
        <w:t xml:space="preserve"> </w:t>
      </w:r>
      <w:r w:rsidR="00CB6A00" w:rsidRPr="004702A0">
        <w:rPr>
          <w:rFonts w:cs="Times New Roman"/>
          <w:w w:val="95"/>
        </w:rPr>
        <w:t>“hotspots”</w:t>
      </w:r>
      <w:r w:rsidR="00495C17" w:rsidRPr="004702A0">
        <w:rPr>
          <w:rFonts w:cs="Times New Roman"/>
          <w:w w:val="95"/>
        </w:rPr>
        <w:t>,</w:t>
      </w:r>
      <w:r w:rsidR="000142EF" w:rsidRPr="004702A0">
        <w:rPr>
          <w:rFonts w:cs="Times New Roman"/>
          <w:spacing w:val="-14"/>
          <w:w w:val="95"/>
        </w:rPr>
        <w:t xml:space="preserve"> </w:t>
      </w:r>
      <w:r w:rsidR="000142EF" w:rsidRPr="004702A0">
        <w:rPr>
          <w:rFonts w:cs="Times New Roman"/>
          <w:w w:val="95"/>
        </w:rPr>
        <w:t>and</w:t>
      </w:r>
      <w:r w:rsidR="00AB60DE" w:rsidRPr="004702A0">
        <w:rPr>
          <w:rFonts w:cs="Times New Roman"/>
          <w:w w:val="95"/>
        </w:rPr>
        <w:t xml:space="preserve"> to</w:t>
      </w:r>
      <w:r w:rsidR="00CB6A00" w:rsidRPr="004702A0">
        <w:rPr>
          <w:rFonts w:cs="Times New Roman"/>
          <w:w w:val="95"/>
        </w:rPr>
        <w:t xml:space="preserve"> </w:t>
      </w:r>
      <w:r w:rsidR="009831A7" w:rsidRPr="004702A0">
        <w:rPr>
          <w:rFonts w:cs="Times New Roman"/>
          <w:w w:val="95"/>
        </w:rPr>
        <w:t xml:space="preserve">report </w:t>
      </w:r>
      <w:r w:rsidR="000F50EC" w:rsidRPr="004702A0">
        <w:rPr>
          <w:rFonts w:cs="Times New Roman"/>
          <w:w w:val="95"/>
        </w:rPr>
        <w:t>continuous</w:t>
      </w:r>
      <w:r w:rsidR="00CB6A00" w:rsidRPr="004702A0">
        <w:rPr>
          <w:rFonts w:cs="Times New Roman"/>
          <w:spacing w:val="-14"/>
          <w:w w:val="95"/>
        </w:rPr>
        <w:t xml:space="preserve"> </w:t>
      </w:r>
      <w:r w:rsidR="000142EF" w:rsidRPr="004702A0">
        <w:rPr>
          <w:rFonts w:cs="Times New Roman"/>
          <w:w w:val="95"/>
        </w:rPr>
        <w:t>changes</w:t>
      </w:r>
      <w:r w:rsidR="000142EF" w:rsidRPr="004702A0">
        <w:rPr>
          <w:rFonts w:cs="Times New Roman"/>
          <w:spacing w:val="-14"/>
          <w:w w:val="95"/>
        </w:rPr>
        <w:t xml:space="preserve"> </w:t>
      </w:r>
      <w:r w:rsidR="009831A7" w:rsidRPr="004702A0">
        <w:rPr>
          <w:rFonts w:cs="Times New Roman"/>
          <w:spacing w:val="-14"/>
          <w:w w:val="95"/>
        </w:rPr>
        <w:t>of</w:t>
      </w:r>
      <w:r w:rsidR="000142EF" w:rsidRPr="004702A0">
        <w:rPr>
          <w:rFonts w:cs="Times New Roman"/>
          <w:spacing w:val="-14"/>
          <w:w w:val="95"/>
        </w:rPr>
        <w:t xml:space="preserve"> </w:t>
      </w:r>
      <w:r w:rsidR="000142EF" w:rsidRPr="004702A0">
        <w:rPr>
          <w:rFonts w:cs="Times New Roman"/>
          <w:w w:val="95"/>
        </w:rPr>
        <w:t>disease</w:t>
      </w:r>
      <w:r w:rsidR="000142EF" w:rsidRPr="004702A0">
        <w:rPr>
          <w:rFonts w:cs="Times New Roman"/>
          <w:spacing w:val="-14"/>
          <w:w w:val="95"/>
        </w:rPr>
        <w:t xml:space="preserve"> </w:t>
      </w:r>
      <w:r w:rsidR="000142EF" w:rsidRPr="004702A0">
        <w:rPr>
          <w:rFonts w:cs="Times New Roman"/>
          <w:w w:val="95"/>
        </w:rPr>
        <w:t>burden</w:t>
      </w:r>
      <w:r w:rsidR="00CB6A00" w:rsidRPr="004702A0">
        <w:rPr>
          <w:rFonts w:cs="Times New Roman"/>
          <w:w w:val="95"/>
        </w:rPr>
        <w:t xml:space="preserve"> over time</w:t>
      </w:r>
      <w:r w:rsidR="00A67AF7">
        <w:rPr>
          <w:rFonts w:cs="Times New Roman"/>
          <w:w w:val="95"/>
        </w:rPr>
        <w:t xml:space="preserve"> </w:t>
      </w:r>
      <w:r w:rsidR="000142EF" w:rsidRPr="004702A0">
        <w:rPr>
          <w:rFonts w:cs="Times New Roman"/>
          <w:spacing w:val="-14"/>
          <w:w w:val="95"/>
        </w:rPr>
        <w:fldChar w:fldCharType="begin"/>
      </w:r>
      <w:r w:rsidR="00BD49D9">
        <w:rPr>
          <w:rFonts w:cs="Times New Roman"/>
          <w:spacing w:val="-14"/>
          <w:w w:val="95"/>
        </w:rPr>
        <w:instrText xml:space="preserve"> ADDIN EN.CITE &lt;EndNote&gt;&lt;Cite&gt;&lt;Author&gt;WHO&lt;/Author&gt;&lt;Year&gt;2015&lt;/Year&gt;&lt;RecNum&gt;607&lt;/RecNum&gt;&lt;DisplayText&gt;[7]&lt;/DisplayText&gt;&lt;record&gt;&lt;rec-number&gt;607&lt;/rec-number&gt;&lt;foreign-keys&gt;&lt;key app="EN" db-id="5vd0sr02o5pvrcesdx6v0xxer5zfas0sr99r" timestamp="0"&gt;607&lt;/key&gt;&lt;/foreign-keys&gt;&lt;ref-type name="Report"&gt;27&lt;/ref-type&gt;&lt;contributors&gt;&lt;authors&gt;&lt;author&gt;WHO&lt;/author&gt;&lt;/authors&gt;&lt;/contributors&gt;&lt;titles&gt;&lt;title&gt;Global technical stategy for malaria 2016-2030&lt;/title&gt;&lt;secondary-title&gt;World Health Organisation&lt;/secondary-title&gt;&lt;/titles&gt;&lt;dates&gt;&lt;year&gt;2015&lt;/year&gt;&lt;/dates&gt;&lt;pub-location&gt;United Kingdom&lt;/pub-location&gt;&lt;urls&gt;&lt;/urls&gt;&lt;/record&gt;&lt;/Cite&gt;&lt;/EndNote&gt;</w:instrText>
      </w:r>
      <w:r w:rsidR="000142EF" w:rsidRPr="004702A0">
        <w:rPr>
          <w:rFonts w:cs="Times New Roman"/>
          <w:spacing w:val="-14"/>
          <w:w w:val="95"/>
        </w:rPr>
        <w:fldChar w:fldCharType="separate"/>
      </w:r>
      <w:r w:rsidR="00C07708">
        <w:rPr>
          <w:rFonts w:cs="Times New Roman"/>
          <w:noProof/>
          <w:spacing w:val="-14"/>
          <w:w w:val="95"/>
        </w:rPr>
        <w:t>[7]</w:t>
      </w:r>
      <w:r w:rsidR="000142EF" w:rsidRPr="004702A0">
        <w:rPr>
          <w:rFonts w:cs="Times New Roman"/>
          <w:spacing w:val="-14"/>
          <w:w w:val="95"/>
        </w:rPr>
        <w:fldChar w:fldCharType="end"/>
      </w:r>
      <w:r w:rsidR="00A67AF7">
        <w:rPr>
          <w:rFonts w:cs="Times New Roman"/>
          <w:spacing w:val="-14"/>
          <w:w w:val="95"/>
        </w:rPr>
        <w:t>.</w:t>
      </w:r>
      <w:r w:rsidR="000142EF" w:rsidRPr="004702A0">
        <w:rPr>
          <w:rFonts w:cs="Times New Roman"/>
          <w:spacing w:val="10"/>
          <w:w w:val="95"/>
        </w:rPr>
        <w:t xml:space="preserve"> </w:t>
      </w:r>
      <w:r w:rsidR="0034721C" w:rsidRPr="004702A0">
        <w:rPr>
          <w:rFonts w:cs="Times New Roman"/>
          <w:w w:val="95"/>
        </w:rPr>
        <w:t xml:space="preserve"> National</w:t>
      </w:r>
      <w:r w:rsidR="0034721C" w:rsidRPr="004702A0">
        <w:rPr>
          <w:rFonts w:cs="Times New Roman"/>
          <w:spacing w:val="-14"/>
          <w:w w:val="95"/>
        </w:rPr>
        <w:t xml:space="preserve"> </w:t>
      </w:r>
      <w:r w:rsidR="0034721C" w:rsidRPr="004702A0">
        <w:rPr>
          <w:rFonts w:cs="Times New Roman"/>
          <w:w w:val="95"/>
        </w:rPr>
        <w:t xml:space="preserve">malaria control programmes </w:t>
      </w:r>
      <w:r w:rsidR="00CB6A00" w:rsidRPr="004702A0">
        <w:rPr>
          <w:rFonts w:cs="Times New Roman"/>
          <w:w w:val="95"/>
        </w:rPr>
        <w:t xml:space="preserve">rely on </w:t>
      </w:r>
      <w:r w:rsidR="009C4CC2" w:rsidRPr="004702A0">
        <w:rPr>
          <w:rFonts w:cs="Times New Roman"/>
          <w:w w:val="95"/>
        </w:rPr>
        <w:t xml:space="preserve">national surveys such as </w:t>
      </w:r>
      <w:r w:rsidR="0034721C" w:rsidRPr="004702A0">
        <w:rPr>
          <w:rFonts w:cs="Times New Roman"/>
          <w:w w:val="95"/>
        </w:rPr>
        <w:t xml:space="preserve">Malaria Indicator </w:t>
      </w:r>
      <w:r w:rsidR="0034721C" w:rsidRPr="004702A0">
        <w:rPr>
          <w:rFonts w:cs="Times New Roman"/>
        </w:rPr>
        <w:t>Surveys</w:t>
      </w:r>
      <w:r w:rsidR="0034721C" w:rsidRPr="004702A0">
        <w:rPr>
          <w:rFonts w:cs="Times New Roman"/>
          <w:spacing w:val="-14"/>
        </w:rPr>
        <w:t xml:space="preserve"> (MIS)</w:t>
      </w:r>
      <w:r w:rsidR="009C4CC2" w:rsidRPr="004702A0">
        <w:rPr>
          <w:rFonts w:cs="Times New Roman"/>
        </w:rPr>
        <w:t xml:space="preserve"> and</w:t>
      </w:r>
      <w:r w:rsidR="0034721C" w:rsidRPr="004702A0">
        <w:rPr>
          <w:rFonts w:cs="Times New Roman"/>
          <w:spacing w:val="-14"/>
        </w:rPr>
        <w:t xml:space="preserve"> </w:t>
      </w:r>
      <w:r w:rsidR="0034721C" w:rsidRPr="004702A0">
        <w:rPr>
          <w:rFonts w:cs="Times New Roman"/>
        </w:rPr>
        <w:t>Demographic</w:t>
      </w:r>
      <w:r w:rsidR="0034721C" w:rsidRPr="004702A0">
        <w:rPr>
          <w:rFonts w:cs="Times New Roman"/>
          <w:spacing w:val="-14"/>
        </w:rPr>
        <w:t xml:space="preserve"> </w:t>
      </w:r>
      <w:r w:rsidR="0034721C" w:rsidRPr="004702A0">
        <w:rPr>
          <w:rFonts w:cs="Times New Roman"/>
        </w:rPr>
        <w:t>and</w:t>
      </w:r>
      <w:r w:rsidR="0034721C" w:rsidRPr="004702A0">
        <w:rPr>
          <w:rFonts w:cs="Times New Roman"/>
          <w:spacing w:val="-14"/>
        </w:rPr>
        <w:t xml:space="preserve"> </w:t>
      </w:r>
      <w:r w:rsidR="0034721C" w:rsidRPr="004702A0">
        <w:rPr>
          <w:rFonts w:cs="Times New Roman"/>
        </w:rPr>
        <w:t>Health</w:t>
      </w:r>
      <w:r w:rsidR="0034721C" w:rsidRPr="004702A0">
        <w:rPr>
          <w:rFonts w:cs="Times New Roman"/>
          <w:spacing w:val="-14"/>
        </w:rPr>
        <w:t xml:space="preserve"> </w:t>
      </w:r>
      <w:r w:rsidR="0034721C" w:rsidRPr="004702A0">
        <w:rPr>
          <w:rFonts w:cs="Times New Roman"/>
        </w:rPr>
        <w:t>Surveys</w:t>
      </w:r>
      <w:r w:rsidR="0034721C" w:rsidRPr="004702A0">
        <w:rPr>
          <w:rFonts w:cs="Times New Roman"/>
          <w:spacing w:val="-14"/>
        </w:rPr>
        <w:t xml:space="preserve"> (DHS)</w:t>
      </w:r>
      <w:r w:rsidR="009C4CC2" w:rsidRPr="004702A0">
        <w:rPr>
          <w:rFonts w:cs="Times New Roman"/>
          <w:spacing w:val="-14"/>
        </w:rPr>
        <w:t xml:space="preserve">, </w:t>
      </w:r>
      <w:r w:rsidR="009C4CC2" w:rsidRPr="004702A0">
        <w:rPr>
          <w:rFonts w:cs="Times New Roman"/>
        </w:rPr>
        <w:t xml:space="preserve">or use health facility </w:t>
      </w:r>
      <w:r w:rsidR="00343AC2" w:rsidRPr="004702A0">
        <w:rPr>
          <w:rFonts w:cs="Times New Roman"/>
        </w:rPr>
        <w:t xml:space="preserve">malaria case </w:t>
      </w:r>
      <w:r w:rsidR="009C4CC2" w:rsidRPr="004702A0">
        <w:rPr>
          <w:rFonts w:cs="Times New Roman"/>
        </w:rPr>
        <w:t>reports</w:t>
      </w:r>
      <w:r w:rsidR="00343AC2" w:rsidRPr="004702A0">
        <w:rPr>
          <w:rFonts w:cs="Times New Roman"/>
        </w:rPr>
        <w:t xml:space="preserve"> </w:t>
      </w:r>
      <w:r w:rsidR="00D25622" w:rsidRPr="004702A0">
        <w:rPr>
          <w:rFonts w:cs="Times New Roman"/>
        </w:rPr>
        <w:t>and</w:t>
      </w:r>
      <w:r w:rsidR="001611FB" w:rsidRPr="004702A0">
        <w:rPr>
          <w:rFonts w:cs="Times New Roman"/>
        </w:rPr>
        <w:t>/or</w:t>
      </w:r>
      <w:r w:rsidR="00D25622" w:rsidRPr="004702A0">
        <w:rPr>
          <w:rFonts w:cs="Times New Roman"/>
        </w:rPr>
        <w:t xml:space="preserve"> </w:t>
      </w:r>
      <w:r w:rsidR="00343AC2" w:rsidRPr="004702A0">
        <w:rPr>
          <w:rFonts w:cs="Times New Roman"/>
        </w:rPr>
        <w:t>register</w:t>
      </w:r>
      <w:r w:rsidR="00D25622" w:rsidRPr="004702A0">
        <w:rPr>
          <w:rFonts w:cs="Times New Roman"/>
        </w:rPr>
        <w:t>s</w:t>
      </w:r>
      <w:r w:rsidR="00CB6A00" w:rsidRPr="004702A0">
        <w:rPr>
          <w:rFonts w:cs="Times New Roman"/>
        </w:rPr>
        <w:t xml:space="preserve"> to monitor malaria </w:t>
      </w:r>
      <w:r w:rsidR="00C636DF" w:rsidRPr="004702A0">
        <w:rPr>
          <w:rFonts w:cs="Times New Roman"/>
        </w:rPr>
        <w:t xml:space="preserve">burden and </w:t>
      </w:r>
      <w:r w:rsidR="00D25622" w:rsidRPr="004702A0">
        <w:rPr>
          <w:rFonts w:cs="Times New Roman"/>
        </w:rPr>
        <w:t>the progress of malaria</w:t>
      </w:r>
      <w:r w:rsidR="001611FB" w:rsidRPr="004702A0">
        <w:rPr>
          <w:rFonts w:cs="Times New Roman"/>
        </w:rPr>
        <w:t xml:space="preserve"> </w:t>
      </w:r>
      <w:r w:rsidR="00CB6A00" w:rsidRPr="004702A0">
        <w:rPr>
          <w:rFonts w:cs="Times New Roman"/>
        </w:rPr>
        <w:t>control</w:t>
      </w:r>
      <w:r w:rsidR="00A67AF7">
        <w:rPr>
          <w:rFonts w:cs="Times New Roman"/>
        </w:rPr>
        <w:t xml:space="preserve"> </w:t>
      </w:r>
      <w:r w:rsidR="001E4653" w:rsidRPr="004702A0">
        <w:rPr>
          <w:rFonts w:cs="Times New Roman"/>
        </w:rPr>
        <w:fldChar w:fldCharType="begin"/>
      </w:r>
      <w:r w:rsidR="00BD49D9">
        <w:rPr>
          <w:rFonts w:cs="Times New Roman"/>
        </w:rPr>
        <w:instrText xml:space="preserve"> ADDIN EN.CITE &lt;EndNote&gt;&lt;Cite&gt;&lt;Author&gt;National Malaria Control Programme (Malawi) and ICF international&lt;/Author&gt;&lt;Year&gt;2014&lt;/Year&gt;&lt;RecNum&gt;608&lt;/RecNum&gt;&lt;DisplayText&gt;[8]&lt;/DisplayText&gt;&lt;record&gt;&lt;rec-number&gt;608&lt;/rec-number&gt;&lt;foreign-keys&gt;&lt;key app="EN" db-id="5vd0sr02o5pvrcesdx6v0xxer5zfas0sr99r" timestamp="0"&gt;608&lt;/key&gt;&lt;/foreign-keys&gt;&lt;ref-type name="Report"&gt;27&lt;/ref-type&gt;&lt;contributors&gt;&lt;authors&gt;&lt;author&gt;National Malaria Control Programme (Malawi) and ICF international,,&lt;/author&gt;&lt;/authors&gt;&lt;/contributors&gt;&lt;titles&gt;&lt;title&gt;Malawi Malaria Indicator Survey (MIS) 2014&lt;/title&gt;&lt;secondary-title&gt;NMCP and ICF International&lt;/secondary-title&gt;&lt;/titles&gt;&lt;dates&gt;&lt;year&gt;2014&lt;/year&gt;&lt;pub-dates&gt;&lt;date&gt;2014&lt;/date&gt;&lt;/pub-dates&gt;&lt;/dates&gt;&lt;pub-location&gt;Lilongwe Malawi&lt;/pub-location&gt;&lt;urls&gt;&lt;/urls&gt;&lt;/record&gt;&lt;/Cite&gt;&lt;/EndNote&gt;</w:instrText>
      </w:r>
      <w:r w:rsidR="001E4653" w:rsidRPr="004702A0">
        <w:rPr>
          <w:rFonts w:cs="Times New Roman"/>
        </w:rPr>
        <w:fldChar w:fldCharType="separate"/>
      </w:r>
      <w:r w:rsidR="005C0A43">
        <w:rPr>
          <w:rFonts w:cs="Times New Roman"/>
          <w:noProof/>
        </w:rPr>
        <w:t>[8]</w:t>
      </w:r>
      <w:r w:rsidR="001E4653" w:rsidRPr="004702A0">
        <w:rPr>
          <w:rFonts w:cs="Times New Roman"/>
        </w:rPr>
        <w:fldChar w:fldCharType="end"/>
      </w:r>
      <w:r w:rsidR="00A67AF7">
        <w:rPr>
          <w:rFonts w:cs="Times New Roman"/>
        </w:rPr>
        <w:t>.</w:t>
      </w:r>
      <w:r w:rsidR="0034721C" w:rsidRPr="004702A0">
        <w:rPr>
          <w:rFonts w:cs="Times New Roman"/>
        </w:rPr>
        <w:t xml:space="preserve"> </w:t>
      </w:r>
      <w:r w:rsidR="00CB6A00" w:rsidRPr="004702A0">
        <w:rPr>
          <w:rFonts w:cs="Times New Roman"/>
        </w:rPr>
        <w:t xml:space="preserve">The </w:t>
      </w:r>
      <w:r w:rsidR="009C4CC2" w:rsidRPr="004702A0">
        <w:rPr>
          <w:rFonts w:cs="Times New Roman"/>
        </w:rPr>
        <w:t>surveys</w:t>
      </w:r>
      <w:r w:rsidR="00CB6A00" w:rsidRPr="004702A0">
        <w:rPr>
          <w:rFonts w:cs="Times New Roman"/>
        </w:rPr>
        <w:t xml:space="preserve"> </w:t>
      </w:r>
      <w:r w:rsidR="006E2804" w:rsidRPr="004702A0">
        <w:rPr>
          <w:rFonts w:cs="Times New Roman"/>
        </w:rPr>
        <w:t xml:space="preserve">generally </w:t>
      </w:r>
      <w:r w:rsidR="00CB6A00" w:rsidRPr="004702A0">
        <w:rPr>
          <w:rFonts w:cs="Times New Roman"/>
        </w:rPr>
        <w:t>are cross sectional, use random population samples</w:t>
      </w:r>
      <w:r w:rsidR="00C311DD" w:rsidRPr="004702A0">
        <w:rPr>
          <w:rFonts w:cs="Times New Roman"/>
        </w:rPr>
        <w:t>,</w:t>
      </w:r>
      <w:r w:rsidR="003C5C8E" w:rsidRPr="004702A0">
        <w:rPr>
          <w:rFonts w:cs="Times New Roman"/>
        </w:rPr>
        <w:t xml:space="preserve"> do not report real-time results</w:t>
      </w:r>
      <w:r w:rsidR="00CB6A00" w:rsidRPr="004702A0">
        <w:rPr>
          <w:rFonts w:cs="Times New Roman"/>
        </w:rPr>
        <w:t xml:space="preserve"> and are </w:t>
      </w:r>
      <w:r w:rsidR="00C636DF" w:rsidRPr="004702A0">
        <w:rPr>
          <w:rFonts w:cs="Times New Roman"/>
        </w:rPr>
        <w:t>repeated</w:t>
      </w:r>
      <w:r w:rsidR="00CB6A00" w:rsidRPr="004702A0">
        <w:rPr>
          <w:rFonts w:cs="Times New Roman"/>
        </w:rPr>
        <w:t xml:space="preserve"> after long periods</w:t>
      </w:r>
      <w:r w:rsidR="00D25622" w:rsidRPr="004702A0">
        <w:rPr>
          <w:rFonts w:cs="Times New Roman"/>
        </w:rPr>
        <w:t xml:space="preserve"> of time (</w:t>
      </w:r>
      <w:r w:rsidR="00CB6A00" w:rsidRPr="004702A0">
        <w:rPr>
          <w:rFonts w:cs="Times New Roman"/>
        </w:rPr>
        <w:t>at least two years). T</w:t>
      </w:r>
      <w:r w:rsidR="00213E7B" w:rsidRPr="004702A0">
        <w:rPr>
          <w:rFonts w:cs="Times New Roman"/>
        </w:rPr>
        <w:t>he</w:t>
      </w:r>
      <w:r w:rsidR="00F22101">
        <w:rPr>
          <w:rFonts w:cs="Times New Roman"/>
        </w:rPr>
        <w:t>se</w:t>
      </w:r>
      <w:r w:rsidR="004702A0">
        <w:rPr>
          <w:rFonts w:cs="Times New Roman"/>
        </w:rPr>
        <w:t xml:space="preserve"> </w:t>
      </w:r>
      <w:r w:rsidR="00501E61">
        <w:rPr>
          <w:rFonts w:cs="Times New Roman"/>
        </w:rPr>
        <w:t xml:space="preserve">routine </w:t>
      </w:r>
      <w:r w:rsidR="004702A0">
        <w:rPr>
          <w:rFonts w:cs="Times New Roman"/>
        </w:rPr>
        <w:t>surveys</w:t>
      </w:r>
      <w:r w:rsidR="00CB6A00" w:rsidRPr="004702A0">
        <w:rPr>
          <w:rFonts w:cs="Times New Roman"/>
        </w:rPr>
        <w:t xml:space="preserve"> </w:t>
      </w:r>
      <w:r w:rsidR="006B7654" w:rsidRPr="004702A0">
        <w:rPr>
          <w:rFonts w:cs="Times New Roman"/>
        </w:rPr>
        <w:t>lack</w:t>
      </w:r>
      <w:r w:rsidR="00CB6A00" w:rsidRPr="004702A0">
        <w:rPr>
          <w:rFonts w:cs="Times New Roman"/>
        </w:rPr>
        <w:t xml:space="preserve"> </w:t>
      </w:r>
      <w:r w:rsidR="00890EAF">
        <w:rPr>
          <w:rFonts w:cs="Times New Roman"/>
        </w:rPr>
        <w:t xml:space="preserve">fine scale </w:t>
      </w:r>
      <w:r w:rsidR="00CB6A00" w:rsidRPr="004702A0">
        <w:rPr>
          <w:rFonts w:cs="Times New Roman"/>
        </w:rPr>
        <w:t xml:space="preserve">spatial </w:t>
      </w:r>
      <w:r w:rsidR="00213E7B" w:rsidRPr="004702A0">
        <w:rPr>
          <w:rFonts w:cs="Times New Roman"/>
        </w:rPr>
        <w:t>heterogeneity</w:t>
      </w:r>
      <w:r w:rsidR="00213E7B" w:rsidRPr="004702A0">
        <w:rPr>
          <w:rFonts w:cs="Times New Roman"/>
          <w:spacing w:val="-15"/>
        </w:rPr>
        <w:t xml:space="preserve"> </w:t>
      </w:r>
      <w:r w:rsidR="006B7654" w:rsidRPr="004702A0">
        <w:rPr>
          <w:rFonts w:cs="Times New Roman"/>
          <w:spacing w:val="-15"/>
        </w:rPr>
        <w:t xml:space="preserve">information for </w:t>
      </w:r>
      <w:r w:rsidR="00213E7B" w:rsidRPr="004702A0">
        <w:rPr>
          <w:rFonts w:cs="Times New Roman"/>
        </w:rPr>
        <w:t>malaria prevalence</w:t>
      </w:r>
      <w:r w:rsidR="00002775" w:rsidRPr="004702A0">
        <w:rPr>
          <w:rFonts w:cs="Times New Roman"/>
        </w:rPr>
        <w:t>,</w:t>
      </w:r>
      <w:r w:rsidR="00C311DD" w:rsidRPr="004702A0">
        <w:rPr>
          <w:rFonts w:cs="Times New Roman"/>
        </w:rPr>
        <w:t xml:space="preserve"> and only produce data at national and regional level rather than sub district level</w:t>
      </w:r>
      <w:r w:rsidR="00213E7B" w:rsidRPr="004702A0">
        <w:rPr>
          <w:rFonts w:cs="Times New Roman"/>
          <w:w w:val="95"/>
        </w:rPr>
        <w:t>.</w:t>
      </w:r>
      <w:r w:rsidR="00CE410B" w:rsidRPr="004702A0">
        <w:rPr>
          <w:rFonts w:cs="Times New Roman"/>
          <w:w w:val="95"/>
        </w:rPr>
        <w:t xml:space="preserve"> In limited-resource</w:t>
      </w:r>
      <w:r w:rsidR="00213E7B" w:rsidRPr="004702A0">
        <w:rPr>
          <w:rFonts w:cs="Times New Roman"/>
          <w:w w:val="95"/>
        </w:rPr>
        <w:t xml:space="preserve"> </w:t>
      </w:r>
      <w:r w:rsidR="00CE410B" w:rsidRPr="004702A0">
        <w:rPr>
          <w:rFonts w:cs="Times New Roman"/>
          <w:w w:val="95"/>
        </w:rPr>
        <w:t>settings, facility</w:t>
      </w:r>
      <w:r w:rsidR="00343AC2" w:rsidRPr="004702A0">
        <w:rPr>
          <w:rFonts w:cs="Times New Roman"/>
          <w:w w:val="95"/>
        </w:rPr>
        <w:t xml:space="preserve"> case</w:t>
      </w:r>
      <w:r w:rsidR="00CE410B" w:rsidRPr="004702A0">
        <w:rPr>
          <w:rFonts w:cs="Times New Roman"/>
          <w:w w:val="95"/>
        </w:rPr>
        <w:t xml:space="preserve"> registers, where available, provide unreliable data</w:t>
      </w:r>
      <w:r w:rsidR="00A67AF7">
        <w:rPr>
          <w:rFonts w:cs="Times New Roman"/>
          <w:w w:val="95"/>
        </w:rPr>
        <w:t xml:space="preserve"> </w:t>
      </w:r>
      <w:r w:rsidR="00FA5739" w:rsidRPr="004702A0">
        <w:rPr>
          <w:rFonts w:cs="Times New Roman"/>
          <w:w w:val="95"/>
        </w:rPr>
        <w:fldChar w:fldCharType="begin">
          <w:fldData xml:space="preserve">PEVuZE5vdGU+PENpdGU+PEF1dGhvcj5DaGlsdW5kbzwvQXV0aG9yPjxZZWFyPjIwMDQ8L1llYXI+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</w:fldData>
        </w:fldChar>
      </w:r>
      <w:r w:rsidR="00BD49D9">
        <w:rPr>
          <w:rFonts w:cs="Times New Roman"/>
          <w:w w:val="95"/>
        </w:rPr>
        <w:instrText xml:space="preserve"> ADDIN EN.CITE </w:instrText>
      </w:r>
      <w:r w:rsidR="00BD49D9">
        <w:rPr>
          <w:rFonts w:cs="Times New Roman"/>
          <w:w w:val="95"/>
        </w:rPr>
        <w:fldChar w:fldCharType="begin">
          <w:fldData xml:space="preserve">PEVuZE5vdGU+PENpdGU+PEF1dGhvcj5DaGlsdW5kbzwvQXV0aG9yPjxZZWFyPjIwMDQ8L1llYXI+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</w:fldData>
        </w:fldChar>
      </w:r>
      <w:r w:rsidR="00BD49D9">
        <w:rPr>
          <w:rFonts w:cs="Times New Roman"/>
          <w:w w:val="95"/>
        </w:rPr>
        <w:instrText xml:space="preserve"> ADDIN EN.CITE.DATA </w:instrText>
      </w:r>
      <w:r w:rsidR="00BD49D9">
        <w:rPr>
          <w:rFonts w:cs="Times New Roman"/>
          <w:w w:val="95"/>
        </w:rPr>
      </w:r>
      <w:r w:rsidR="00BD49D9">
        <w:rPr>
          <w:rFonts w:cs="Times New Roman"/>
          <w:w w:val="95"/>
        </w:rPr>
        <w:fldChar w:fldCharType="end"/>
      </w:r>
      <w:r w:rsidR="00FA5739" w:rsidRPr="004702A0">
        <w:rPr>
          <w:rFonts w:cs="Times New Roman"/>
          <w:w w:val="95"/>
        </w:rPr>
      </w:r>
      <w:r w:rsidR="00FA5739" w:rsidRPr="004702A0">
        <w:rPr>
          <w:rFonts w:cs="Times New Roman"/>
          <w:w w:val="95"/>
        </w:rPr>
        <w:fldChar w:fldCharType="separate"/>
      </w:r>
      <w:r w:rsidR="005C0A43">
        <w:rPr>
          <w:rFonts w:cs="Times New Roman"/>
          <w:noProof/>
          <w:w w:val="95"/>
        </w:rPr>
        <w:t>[9, 10]</w:t>
      </w:r>
      <w:r w:rsidR="00FA5739" w:rsidRPr="004702A0">
        <w:rPr>
          <w:rFonts w:cs="Times New Roman"/>
          <w:w w:val="95"/>
        </w:rPr>
        <w:fldChar w:fldCharType="end"/>
      </w:r>
      <w:r w:rsidR="00A67AF7">
        <w:rPr>
          <w:rFonts w:cs="Times New Roman"/>
          <w:w w:val="95"/>
        </w:rPr>
        <w:t>,</w:t>
      </w:r>
      <w:r w:rsidR="00CE410B" w:rsidRPr="004702A0">
        <w:rPr>
          <w:rFonts w:cs="Times New Roman"/>
          <w:w w:val="95"/>
        </w:rPr>
        <w:t xml:space="preserve"> </w:t>
      </w:r>
      <w:r w:rsidR="00330D6E" w:rsidRPr="004702A0">
        <w:rPr>
          <w:rFonts w:cs="Times New Roman"/>
          <w:w w:val="95"/>
        </w:rPr>
        <w:t>under</w:t>
      </w:r>
      <w:r w:rsidR="00D25622" w:rsidRPr="004702A0">
        <w:rPr>
          <w:rFonts w:cs="Times New Roman"/>
          <w:w w:val="95"/>
        </w:rPr>
        <w:t>-</w:t>
      </w:r>
      <w:r w:rsidR="00330D6E" w:rsidRPr="004702A0">
        <w:rPr>
          <w:rFonts w:cs="Times New Roman"/>
          <w:w w:val="95"/>
        </w:rPr>
        <w:t xml:space="preserve">represent </w:t>
      </w:r>
      <w:r w:rsidR="00E87EFF" w:rsidRPr="004702A0">
        <w:rPr>
          <w:rFonts w:cs="Times New Roman"/>
          <w:w w:val="95"/>
        </w:rPr>
        <w:t>the burden of disease in the community</w:t>
      </w:r>
      <w:r w:rsidR="0096487A" w:rsidRPr="004702A0">
        <w:rPr>
          <w:rFonts w:cs="Times New Roman"/>
          <w:w w:val="95"/>
        </w:rPr>
        <w:t xml:space="preserve">, </w:t>
      </w:r>
      <w:r w:rsidR="00BA0E1F" w:rsidRPr="004702A0">
        <w:rPr>
          <w:rFonts w:cs="Times New Roman"/>
          <w:w w:val="95"/>
        </w:rPr>
        <w:t xml:space="preserve">are </w:t>
      </w:r>
      <w:r w:rsidR="00A65A1F" w:rsidRPr="004702A0">
        <w:rPr>
          <w:rFonts w:cs="Times New Roman"/>
          <w:w w:val="95"/>
        </w:rPr>
        <w:t xml:space="preserve">incomplete, </w:t>
      </w:r>
      <w:r w:rsidR="0096487A" w:rsidRPr="004702A0">
        <w:rPr>
          <w:rFonts w:cs="Times New Roman"/>
          <w:w w:val="95"/>
        </w:rPr>
        <w:t>prone to errors</w:t>
      </w:r>
      <w:r w:rsidR="001A1366" w:rsidRPr="004702A0">
        <w:rPr>
          <w:rFonts w:cs="Times New Roman"/>
          <w:w w:val="95"/>
        </w:rPr>
        <w:t>,</w:t>
      </w:r>
      <w:r w:rsidR="0096487A" w:rsidRPr="004702A0">
        <w:rPr>
          <w:rFonts w:cs="Times New Roman"/>
          <w:w w:val="95"/>
        </w:rPr>
        <w:t xml:space="preserve"> and may misreport</w:t>
      </w:r>
      <w:r w:rsidR="00D25622" w:rsidRPr="004702A0">
        <w:rPr>
          <w:rFonts w:cs="Times New Roman"/>
          <w:w w:val="95"/>
        </w:rPr>
        <w:t xml:space="preserve"> the</w:t>
      </w:r>
      <w:r w:rsidR="0096487A" w:rsidRPr="004702A0">
        <w:rPr>
          <w:rFonts w:cs="Times New Roman"/>
          <w:w w:val="95"/>
        </w:rPr>
        <w:t xml:space="preserve"> </w:t>
      </w:r>
      <w:r w:rsidR="00343AC2" w:rsidRPr="004702A0">
        <w:rPr>
          <w:rFonts w:cs="Times New Roman"/>
          <w:w w:val="95"/>
        </w:rPr>
        <w:t xml:space="preserve">number of </w:t>
      </w:r>
      <w:r w:rsidR="0096487A" w:rsidRPr="004702A0">
        <w:rPr>
          <w:rFonts w:cs="Times New Roman"/>
          <w:w w:val="95"/>
        </w:rPr>
        <w:t>cases due to lack of diagnostic capacity</w:t>
      </w:r>
      <w:r w:rsidR="00A67AF7">
        <w:rPr>
          <w:rFonts w:cs="Times New Roman"/>
          <w:w w:val="95"/>
        </w:rPr>
        <w:t xml:space="preserve"> </w:t>
      </w:r>
      <w:r w:rsidR="005A6C2E" w:rsidRPr="004702A0">
        <w:rPr>
          <w:rFonts w:cs="Times New Roman"/>
          <w:w w:val="95"/>
        </w:rPr>
        <w:fldChar w:fldCharType="begin">
          <w:fldData xml:space="preserve">PEVuZE5vdGU+PENpdGU+PEF1dGhvcj5Sb3dlPC9BdXRob3I+PFllYXI+MjAwOTwvWWVhcj48UmVj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</w:fldData>
        </w:fldChar>
      </w:r>
      <w:r w:rsidR="00BD49D9" w:rsidRPr="00994BD2">
        <w:rPr>
          <w:rFonts w:cs="Times New Roman"/>
          <w:w w:val="95"/>
        </w:rPr>
        <w:instrText xml:space="preserve"> ADDIN EN.CITE </w:instrText>
      </w:r>
      <w:r w:rsidR="00BD49D9" w:rsidRPr="00E56CA5">
        <w:rPr>
          <w:rFonts w:cs="Times New Roman"/>
          <w:w w:val="95"/>
        </w:rPr>
        <w:fldChar w:fldCharType="begin">
          <w:fldData xml:space="preserve">PEVuZE5vdGU+PENpdGU+PEF1dGhvcj5Sb3dlPC9BdXRob3I+PFllYXI+MjAwOTwvWWVhcj48UmVj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</w:fldData>
        </w:fldChar>
      </w:r>
      <w:r w:rsidR="00BD49D9" w:rsidRPr="00994BD2">
        <w:rPr>
          <w:rFonts w:cs="Times New Roman"/>
          <w:w w:val="95"/>
        </w:rPr>
        <w:instrText xml:space="preserve"> ADDIN EN.CITE.DATA </w:instrText>
      </w:r>
      <w:r w:rsidR="00BD49D9" w:rsidRPr="00E56CA5">
        <w:rPr>
          <w:rFonts w:cs="Times New Roman"/>
          <w:w w:val="95"/>
        </w:rPr>
      </w:r>
      <w:r w:rsidR="00BD49D9" w:rsidRPr="00E56CA5">
        <w:rPr>
          <w:rFonts w:cs="Times New Roman"/>
          <w:w w:val="95"/>
        </w:rPr>
        <w:fldChar w:fldCharType="end"/>
      </w:r>
      <w:r w:rsidR="005A6C2E" w:rsidRPr="004702A0">
        <w:rPr>
          <w:rFonts w:cs="Times New Roman"/>
          <w:w w:val="95"/>
        </w:rPr>
      </w:r>
      <w:r w:rsidR="005A6C2E" w:rsidRPr="004702A0">
        <w:rPr>
          <w:rFonts w:cs="Times New Roman"/>
          <w:w w:val="95"/>
        </w:rPr>
        <w:fldChar w:fldCharType="separate"/>
      </w:r>
      <w:r w:rsidR="005C0A43">
        <w:rPr>
          <w:rFonts w:cs="Times New Roman"/>
          <w:noProof/>
          <w:w w:val="95"/>
        </w:rPr>
        <w:t>[9, 11-13]</w:t>
      </w:r>
      <w:r w:rsidR="005A6C2E" w:rsidRPr="004702A0">
        <w:rPr>
          <w:rFonts w:cs="Times New Roman"/>
          <w:w w:val="95"/>
        </w:rPr>
        <w:fldChar w:fldCharType="end"/>
      </w:r>
      <w:r w:rsidR="00A67AF7">
        <w:rPr>
          <w:rFonts w:cs="Times New Roman"/>
          <w:w w:val="95"/>
        </w:rPr>
        <w:t>.</w:t>
      </w:r>
      <w:r w:rsidR="0096487A" w:rsidRPr="004702A0">
        <w:rPr>
          <w:rFonts w:cs="Times New Roman"/>
          <w:w w:val="95"/>
        </w:rPr>
        <w:t xml:space="preserve"> </w:t>
      </w:r>
      <w:r w:rsidR="00C31E2D">
        <w:rPr>
          <w:rFonts w:cs="Times New Roman"/>
        </w:rPr>
        <w:t>A</w:t>
      </w:r>
      <w:r w:rsidR="00B81B13">
        <w:rPr>
          <w:rFonts w:cs="Times New Roman"/>
        </w:rPr>
        <w:t xml:space="preserve">lthough District Health Information System (DHIS2) allows </w:t>
      </w:r>
      <w:r w:rsidR="00C31E2D">
        <w:rPr>
          <w:rFonts w:cs="Times New Roman"/>
        </w:rPr>
        <w:t xml:space="preserve">mapping of </w:t>
      </w:r>
      <w:r w:rsidR="00B81B13">
        <w:rPr>
          <w:rFonts w:cs="Times New Roman"/>
        </w:rPr>
        <w:t xml:space="preserve">disease burden and </w:t>
      </w:r>
      <w:r w:rsidR="00C31E2D">
        <w:rPr>
          <w:rFonts w:cs="Times New Roman"/>
        </w:rPr>
        <w:t xml:space="preserve">intervention </w:t>
      </w:r>
      <w:r w:rsidR="00B81B13">
        <w:rPr>
          <w:rFonts w:cs="Times New Roman"/>
        </w:rPr>
        <w:t xml:space="preserve">coverage at </w:t>
      </w:r>
      <w:r w:rsidR="00C31E2D">
        <w:rPr>
          <w:rFonts w:cs="Times New Roman"/>
        </w:rPr>
        <w:t xml:space="preserve">regional and </w:t>
      </w:r>
      <w:r w:rsidR="00B81B13">
        <w:rPr>
          <w:rFonts w:cs="Times New Roman"/>
        </w:rPr>
        <w:t>district level</w:t>
      </w:r>
      <w:r w:rsidR="00C31E2D">
        <w:rPr>
          <w:rFonts w:cs="Times New Roman"/>
        </w:rPr>
        <w:t>s based o</w:t>
      </w:r>
      <w:r w:rsidR="00B81B13">
        <w:rPr>
          <w:rFonts w:cs="Times New Roman"/>
        </w:rPr>
        <w:t>n the routine data</w:t>
      </w:r>
      <w:r w:rsidR="00CF289B">
        <w:rPr>
          <w:rFonts w:cs="Times New Roman"/>
        </w:rPr>
        <w:t xml:space="preserve">, </w:t>
      </w:r>
      <w:r w:rsidR="004B3088">
        <w:rPr>
          <w:rFonts w:cs="Times New Roman"/>
        </w:rPr>
        <w:t xml:space="preserve">precise </w:t>
      </w:r>
      <w:r w:rsidR="00CF289B">
        <w:rPr>
          <w:rFonts w:cs="Times New Roman"/>
        </w:rPr>
        <w:t xml:space="preserve">geolocation are </w:t>
      </w:r>
      <w:r w:rsidR="006A652D">
        <w:rPr>
          <w:rFonts w:cs="Times New Roman"/>
        </w:rPr>
        <w:t>unavailable</w:t>
      </w:r>
      <w:r w:rsidR="00C31E2D">
        <w:rPr>
          <w:rFonts w:cs="Times New Roman"/>
        </w:rPr>
        <w:t xml:space="preserve"> </w:t>
      </w:r>
      <w:r w:rsidR="006A652D">
        <w:rPr>
          <w:rFonts w:cs="Times New Roman"/>
        </w:rPr>
        <w:t>at</w:t>
      </w:r>
      <w:r w:rsidR="00C31E2D">
        <w:rPr>
          <w:rFonts w:cs="Times New Roman"/>
        </w:rPr>
        <w:t xml:space="preserve"> sub-district level and</w:t>
      </w:r>
      <w:r w:rsidR="008E6336">
        <w:rPr>
          <w:rFonts w:cs="Times New Roman"/>
        </w:rPr>
        <w:t xml:space="preserve"> also, the available data</w:t>
      </w:r>
      <w:r w:rsidR="00C31E2D">
        <w:rPr>
          <w:rFonts w:cs="Times New Roman"/>
        </w:rPr>
        <w:t xml:space="preserve"> depend on </w:t>
      </w:r>
      <w:r w:rsidR="00CF289B">
        <w:rPr>
          <w:rFonts w:cs="Times New Roman"/>
        </w:rPr>
        <w:t xml:space="preserve">proportion of the community </w:t>
      </w:r>
      <w:r w:rsidR="00C31E2D">
        <w:rPr>
          <w:rFonts w:cs="Times New Roman"/>
        </w:rPr>
        <w:t xml:space="preserve">utilising </w:t>
      </w:r>
      <w:r w:rsidR="006A652D">
        <w:rPr>
          <w:rFonts w:cs="Times New Roman"/>
        </w:rPr>
        <w:t xml:space="preserve">the </w:t>
      </w:r>
      <w:r w:rsidR="00C31E2D">
        <w:rPr>
          <w:rFonts w:cs="Times New Roman"/>
        </w:rPr>
        <w:t>health services</w:t>
      </w:r>
      <w:r w:rsidR="00B85B74">
        <w:rPr>
          <w:rFonts w:cs="Times New Roman"/>
          <w:w w:val="95"/>
        </w:rPr>
        <w:t>.</w:t>
      </w:r>
    </w:p>
    <w:p w14:paraId="15297B68" w14:textId="693C3C21" w:rsidR="00B51071" w:rsidRPr="004702A0" w:rsidRDefault="005A1238" w:rsidP="004702A0">
      <w:pPr>
        <w:pStyle w:val="BodyText"/>
        <w:spacing w:before="145" w:after="240" w:line="480" w:lineRule="auto"/>
        <w:ind w:right="118"/>
        <w:jc w:val="both"/>
        <w:rPr>
          <w:rFonts w:cs="Times New Roman"/>
        </w:rPr>
      </w:pPr>
      <w:r w:rsidRPr="004702A0">
        <w:rPr>
          <w:rFonts w:cs="Times New Roman"/>
        </w:rPr>
        <w:t xml:space="preserve">Continuous disease </w:t>
      </w:r>
      <w:r w:rsidR="0007544D" w:rsidRPr="004702A0">
        <w:rPr>
          <w:rFonts w:cs="Times New Roman"/>
        </w:rPr>
        <w:t>surveys</w:t>
      </w:r>
      <w:r w:rsidRPr="004702A0">
        <w:rPr>
          <w:rFonts w:cs="Times New Roman"/>
        </w:rPr>
        <w:t xml:space="preserve"> </w:t>
      </w:r>
      <w:r w:rsidR="00FB2628" w:rsidRPr="004702A0">
        <w:rPr>
          <w:rFonts w:cs="Times New Roman"/>
        </w:rPr>
        <w:t xml:space="preserve">allow </w:t>
      </w:r>
      <w:r w:rsidR="00D256CE" w:rsidRPr="004702A0">
        <w:rPr>
          <w:rFonts w:cs="Times New Roman"/>
        </w:rPr>
        <w:t xml:space="preserve">continuous </w:t>
      </w:r>
      <w:r w:rsidR="00FB2628" w:rsidRPr="004702A0">
        <w:rPr>
          <w:rFonts w:cs="Times New Roman"/>
        </w:rPr>
        <w:t xml:space="preserve">monitoring of changes in spatial and temporal </w:t>
      </w:r>
      <w:r w:rsidR="00064F83" w:rsidRPr="004702A0">
        <w:rPr>
          <w:rFonts w:cs="Times New Roman"/>
        </w:rPr>
        <w:t>disease</w:t>
      </w:r>
      <w:r w:rsidR="005C4DB1" w:rsidRPr="004702A0">
        <w:rPr>
          <w:rFonts w:cs="Times New Roman"/>
        </w:rPr>
        <w:t xml:space="preserve"> </w:t>
      </w:r>
      <w:r w:rsidR="00FB2628" w:rsidRPr="004702A0">
        <w:rPr>
          <w:rFonts w:cs="Times New Roman"/>
        </w:rPr>
        <w:t xml:space="preserve">distribution </w:t>
      </w:r>
      <w:r w:rsidR="00064F83" w:rsidRPr="004702A0">
        <w:rPr>
          <w:rFonts w:cs="Times New Roman"/>
        </w:rPr>
        <w:t xml:space="preserve">at </w:t>
      </w:r>
      <w:r w:rsidR="00D256CE" w:rsidRPr="004702A0">
        <w:rPr>
          <w:rFonts w:cs="Times New Roman"/>
        </w:rPr>
        <w:t>national, regional and district levels;</w:t>
      </w:r>
      <w:r w:rsidR="005C4DB1" w:rsidRPr="004702A0">
        <w:rPr>
          <w:rFonts w:cs="Times New Roman"/>
        </w:rPr>
        <w:t xml:space="preserve"> </w:t>
      </w:r>
      <w:r w:rsidR="00D256CE" w:rsidRPr="004702A0">
        <w:rPr>
          <w:rFonts w:cs="Times New Roman"/>
        </w:rPr>
        <w:t xml:space="preserve">the surveys </w:t>
      </w:r>
      <w:r w:rsidR="0007544D" w:rsidRPr="004702A0">
        <w:rPr>
          <w:rFonts w:cs="Times New Roman"/>
        </w:rPr>
        <w:t xml:space="preserve">are potential </w:t>
      </w:r>
      <w:r w:rsidRPr="004702A0">
        <w:rPr>
          <w:rFonts w:cs="Times New Roman"/>
        </w:rPr>
        <w:t>tool</w:t>
      </w:r>
      <w:r w:rsidR="0007544D" w:rsidRPr="004702A0">
        <w:rPr>
          <w:rFonts w:cs="Times New Roman"/>
        </w:rPr>
        <w:t>s</w:t>
      </w:r>
      <w:r w:rsidRPr="004702A0">
        <w:rPr>
          <w:rFonts w:cs="Times New Roman"/>
        </w:rPr>
        <w:t xml:space="preserve"> </w:t>
      </w:r>
      <w:r w:rsidR="00D256CE" w:rsidRPr="004702A0">
        <w:rPr>
          <w:rFonts w:cs="Times New Roman"/>
        </w:rPr>
        <w:t>to</w:t>
      </w:r>
      <w:r w:rsidRPr="004702A0">
        <w:rPr>
          <w:rFonts w:cs="Times New Roman"/>
        </w:rPr>
        <w:t xml:space="preserve"> </w:t>
      </w:r>
      <w:r w:rsidR="000E313C" w:rsidRPr="004702A0">
        <w:rPr>
          <w:rFonts w:cs="Times New Roman"/>
        </w:rPr>
        <w:t xml:space="preserve">accurately </w:t>
      </w:r>
      <w:r w:rsidR="000E313C" w:rsidRPr="004702A0">
        <w:rPr>
          <w:rFonts w:cs="Times New Roman"/>
        </w:rPr>
        <w:lastRenderedPageBreak/>
        <w:t xml:space="preserve">monitor </w:t>
      </w:r>
      <w:r w:rsidR="00D256CE" w:rsidRPr="004702A0">
        <w:rPr>
          <w:rFonts w:cs="Times New Roman"/>
        </w:rPr>
        <w:t xml:space="preserve">disease </w:t>
      </w:r>
      <w:r w:rsidR="00C311DD" w:rsidRPr="004702A0">
        <w:rPr>
          <w:rFonts w:cs="Times New Roman"/>
        </w:rPr>
        <w:t>control progress in low resource settings</w:t>
      </w:r>
      <w:r w:rsidR="002B2919" w:rsidRPr="004702A0">
        <w:rPr>
          <w:rFonts w:cs="Times New Roman"/>
        </w:rPr>
        <w:t xml:space="preserve"> where surveillance systems are weak</w:t>
      </w:r>
      <w:r w:rsidR="00A67AF7">
        <w:rPr>
          <w:rFonts w:cs="Times New Roman"/>
        </w:rPr>
        <w:t xml:space="preserve"> </w:t>
      </w:r>
      <w:r w:rsidR="00C50E65" w:rsidRPr="004702A0">
        <w:rPr>
          <w:rFonts w:cs="Times New Roman"/>
          <w:spacing w:val="-13"/>
          <w:w w:val="95"/>
        </w:rPr>
        <w:fldChar w:fldCharType="begin"/>
      </w:r>
      <w:r w:rsidR="00BD49D9">
        <w:rPr>
          <w:rFonts w:cs="Times New Roman"/>
          <w:spacing w:val="-13"/>
          <w:w w:val="95"/>
        </w:rPr>
        <w:instrText xml:space="preserve"> ADDIN EN.CITE &lt;EndNote&gt;&lt;Cite&gt;&lt;Author&gt;Rowe&lt;/Author&gt;&lt;Year&gt;2009&lt;/Year&gt;&lt;RecNum&gt;609&lt;/RecNum&gt;&lt;DisplayText&gt;[14]&lt;/DisplayText&gt;&lt;record&gt;&lt;rec-number&gt;609&lt;/rec-number&gt;&lt;foreign-keys&gt;&lt;key app="EN" db-id="5vd0sr02o5pvrcesdx6v0xxer5zfas0sr99r" timestamp="0"&gt;609&lt;/key&gt;&lt;/foreign-keys&gt;&lt;ref-type name="Journal Article"&gt;17&lt;/ref-type&gt;&lt;contributors&gt;&lt;authors&gt;&lt;author&gt;Rowe, A. K.&lt;/author&gt;&lt;/authors&gt;&lt;/contributors&gt;&lt;auth-address&gt;Malaria Branch, Division of Parasitic Diseases, Centers for Disease Control and Prevention, Atlanta, Georgia, USA. axr9@cdc.gov&lt;/auth-address&gt;&lt;titles&gt;&lt;title&gt;Potential of integrated continuous surveys and quality management to support monitoring, evaluation, and the scale-up of health interventions in developing countries&lt;/title&gt;&lt;secondary-title&gt;Am J Trop Med Hyg&lt;/secondary-title&gt;&lt;alt-title&gt;The American journal of tropical medicine and hygiene&lt;/alt-title&gt;&lt;/titles&gt;&lt;periodical&gt;&lt;full-title&gt;Am J Trop Med Hyg&lt;/full-title&gt;&lt;abbr-1&gt;The American journal of tropical medicine and hygiene&lt;/abbr-1&gt;&lt;/periodical&gt;&lt;alt-periodical&gt;&lt;full-title&gt;Am J Trop Med Hyg&lt;/full-title&gt;&lt;abbr-1&gt;The American journal of tropical medicine and hygiene&lt;/abbr-1&gt;&lt;/alt-periodical&gt;&lt;pages&gt;971-9&lt;/pages&gt;&lt;volume&gt;80&lt;/volume&gt;&lt;number&gt;6&lt;/number&gt;&lt;edition&gt;2009/05/30&lt;/edition&gt;&lt;keywords&gt;&lt;keyword&gt;Developing Countries/*economics&lt;/keyword&gt;&lt;keyword&gt;Health Facilities/standards&lt;/keyword&gt;&lt;keyword&gt;Health Surveys&lt;/keyword&gt;&lt;keyword&gt;Humans&lt;/keyword&gt;&lt;keyword&gt;Models, Theoretical&lt;/keyword&gt;&lt;keyword&gt;National Health Programs/*economics/*standards&lt;/keyword&gt;&lt;keyword&gt;Primary Health Care/organization &amp;amp; administration/standards&lt;/keyword&gt;&lt;keyword&gt;Quality of Health Care/*economics/*standards&lt;/keyword&gt;&lt;keyword&gt;Regional Health Planning/organization &amp;amp; administration&lt;/keyword&gt;&lt;keyword&gt;Social Responsibility&lt;/keyword&gt;&lt;/keywords&gt;&lt;dates&gt;&lt;year&gt;2009&lt;/year&gt;&lt;pub-dates&gt;&lt;date&gt;Jun&lt;/date&gt;&lt;/pub-dates&gt;&lt;/dates&gt;&lt;isbn&gt;0002-9637&lt;/isbn&gt;&lt;accession-num&gt;19478260&lt;/accession-num&gt;&lt;urls&gt;&lt;/urls&gt;&lt;remote-database-provider&gt;NLM&lt;/remote-database-provider&gt;&lt;language&gt;eng&lt;/language&gt;&lt;/record&gt;&lt;/Cite&gt;&lt;/EndNote&gt;</w:instrText>
      </w:r>
      <w:r w:rsidR="00C50E65" w:rsidRPr="004702A0">
        <w:rPr>
          <w:rFonts w:cs="Times New Roman"/>
          <w:spacing w:val="-13"/>
          <w:w w:val="95"/>
        </w:rPr>
        <w:fldChar w:fldCharType="separate"/>
      </w:r>
      <w:r w:rsidR="005C0A43">
        <w:rPr>
          <w:rFonts w:cs="Times New Roman"/>
          <w:noProof/>
          <w:spacing w:val="-13"/>
          <w:w w:val="95"/>
        </w:rPr>
        <w:t>[14]</w:t>
      </w:r>
      <w:r w:rsidR="00C50E65" w:rsidRPr="004702A0">
        <w:rPr>
          <w:rFonts w:cs="Times New Roman"/>
          <w:spacing w:val="-13"/>
          <w:w w:val="95"/>
        </w:rPr>
        <w:fldChar w:fldCharType="end"/>
      </w:r>
      <w:r w:rsidR="00A67AF7">
        <w:rPr>
          <w:rFonts w:cs="Times New Roman"/>
          <w:spacing w:val="-13"/>
          <w:w w:val="95"/>
        </w:rPr>
        <w:t>.</w:t>
      </w:r>
      <w:r w:rsidR="00C50E65" w:rsidRPr="004702A0">
        <w:rPr>
          <w:rFonts w:cs="Times New Roman"/>
          <w:spacing w:val="-13"/>
          <w:w w:val="95"/>
        </w:rPr>
        <w:t xml:space="preserve"> </w:t>
      </w:r>
      <w:r w:rsidR="003E2B8B" w:rsidRPr="004702A0">
        <w:rPr>
          <w:rFonts w:cs="Times New Roman"/>
          <w:spacing w:val="-9"/>
        </w:rPr>
        <w:t xml:space="preserve">Continuous  malaria prevalence </w:t>
      </w:r>
      <w:r w:rsidR="00C833EF" w:rsidRPr="004702A0">
        <w:rPr>
          <w:rFonts w:cs="Times New Roman"/>
          <w:spacing w:val="-9"/>
        </w:rPr>
        <w:t xml:space="preserve">surveys </w:t>
      </w:r>
      <w:r w:rsidR="00C311DD" w:rsidRPr="004702A0">
        <w:rPr>
          <w:rFonts w:cs="Times New Roman"/>
          <w:spacing w:val="-9"/>
        </w:rPr>
        <w:t xml:space="preserve">allow continuous analysis </w:t>
      </w:r>
      <w:r w:rsidR="002B2919" w:rsidRPr="004702A0">
        <w:rPr>
          <w:rFonts w:cs="Times New Roman"/>
          <w:spacing w:val="-9"/>
        </w:rPr>
        <w:t xml:space="preserve">of data, mapping </w:t>
      </w:r>
      <w:r w:rsidR="00C833EF" w:rsidRPr="004702A0">
        <w:rPr>
          <w:rFonts w:cs="Times New Roman"/>
          <w:spacing w:val="-9"/>
        </w:rPr>
        <w:t xml:space="preserve">of </w:t>
      </w:r>
      <w:r w:rsidR="002B2919" w:rsidRPr="004702A0">
        <w:rPr>
          <w:rFonts w:cs="Times New Roman"/>
          <w:spacing w:val="-9"/>
        </w:rPr>
        <w:t xml:space="preserve">malaria prevalence, </w:t>
      </w:r>
      <w:r w:rsidR="00C311DD" w:rsidRPr="004702A0">
        <w:rPr>
          <w:rFonts w:cs="Times New Roman"/>
          <w:spacing w:val="-9"/>
        </w:rPr>
        <w:t>and reporting short term changes in disease prevalence</w:t>
      </w:r>
      <w:r w:rsidR="002B2919" w:rsidRPr="004702A0">
        <w:rPr>
          <w:rFonts w:cs="Times New Roman"/>
          <w:spacing w:val="-9"/>
        </w:rPr>
        <w:t xml:space="preserve"> and intervention coverage</w:t>
      </w:r>
      <w:r w:rsidR="00A67AF7">
        <w:rPr>
          <w:rFonts w:cs="Times New Roman"/>
          <w:spacing w:val="-9"/>
        </w:rPr>
        <w:t xml:space="preserve"> </w:t>
      </w:r>
      <w:r w:rsidR="002B2919" w:rsidRPr="004702A0">
        <w:rPr>
          <w:rFonts w:cs="Times New Roman"/>
          <w:spacing w:val="-9"/>
        </w:rPr>
        <w:fldChar w:fldCharType="begin"/>
      </w:r>
      <w:r w:rsidR="00BD49D9">
        <w:rPr>
          <w:rFonts w:cs="Times New Roman"/>
          <w:spacing w:val="-9"/>
        </w:rPr>
        <w:instrText xml:space="preserve"> ADDIN EN.CITE &lt;EndNote&gt;&lt;Cite&gt;&lt;Author&gt;Giorgi&lt;/Author&gt;&lt;Year&gt;2015&lt;/Year&gt;&lt;RecNum&gt;610&lt;/RecNum&gt;&lt;DisplayText&gt;[15]&lt;/DisplayText&gt;&lt;record&gt;&lt;rec-number&gt;610&lt;/rec-number&gt;&lt;foreign-keys&gt;&lt;key app="EN" db-id="5vd0sr02o5pvrcesdx6v0xxer5zfas0sr99r" timestamp="0"&gt;610&lt;/key&gt;&lt;/foreign-keys&gt;&lt;ref-type name="Journal Article"&gt;17&lt;/ref-type&gt;&lt;contributors&gt;&lt;authors&gt;&lt;author&gt;Giorgi, Emanuele&lt;/author&gt;&lt;author&gt;Sesay, Sanie S. S.&lt;/author&gt;&lt;author&gt;Terlouw, Dianne J.&lt;/author&gt;&lt;author&gt;Diggle, Peter J.&lt;/author&gt;&lt;/authors&gt;&lt;/contributors&gt;&lt;titles&gt;&lt;title&gt;Combining data from multiple spatially referenced prevalence surveys using generalized linear geostatistical models&lt;/title&gt;&lt;secondary-title&gt;Journal of the Royal Statistical Society: Series A (Statistics in Society)&lt;/secondary-title&gt;&lt;/titles&gt;&lt;pages&gt;445-464&lt;/pages&gt;&lt;volume&gt;178&lt;/volume&gt;&lt;number&gt;2&lt;/number&gt;&lt;keywords&gt;&lt;keyword&gt;Convenience sampling&lt;/keyword&gt;&lt;keyword&gt;Generalized linear geostatistical models&lt;/keyword&gt;&lt;keyword&gt;Malaria mapping&lt;/keyword&gt;&lt;keyword&gt;Monte Carlo maximum likelihood&lt;/keyword&gt;&lt;keyword&gt;Multiple surveys&lt;/keyword&gt;&lt;keyword&gt;Spatiotemporal models&lt;/keyword&gt;&lt;/keywords&gt;&lt;dates&gt;&lt;year&gt;2015&lt;/year&gt;&lt;/dates&gt;&lt;isbn&gt;1467-985X&lt;/isbn&gt;&lt;urls&gt;&lt;related-urls&gt;&lt;url&gt;http://dx.doi.org/10.1111/rssa.12069&lt;/url&gt;&lt;/related-urls&gt;&lt;/urls&gt;&lt;electronic-resource-num&gt;10.1111/rssa.12069&lt;/electronic-resource-num&gt;&lt;/record&gt;&lt;/Cite&gt;&lt;/EndNote&gt;</w:instrText>
      </w:r>
      <w:r w:rsidR="002B2919" w:rsidRPr="004702A0">
        <w:rPr>
          <w:rFonts w:cs="Times New Roman"/>
          <w:spacing w:val="-9"/>
        </w:rPr>
        <w:fldChar w:fldCharType="separate"/>
      </w:r>
      <w:r w:rsidR="005C0A43">
        <w:rPr>
          <w:rFonts w:cs="Times New Roman"/>
          <w:noProof/>
          <w:spacing w:val="-9"/>
        </w:rPr>
        <w:t>[15]</w:t>
      </w:r>
      <w:r w:rsidR="002B2919" w:rsidRPr="004702A0">
        <w:rPr>
          <w:rFonts w:cs="Times New Roman"/>
          <w:spacing w:val="-9"/>
        </w:rPr>
        <w:fldChar w:fldCharType="end"/>
      </w:r>
      <w:r w:rsidR="00A67AF7">
        <w:rPr>
          <w:rFonts w:cs="Times New Roman"/>
          <w:spacing w:val="-9"/>
        </w:rPr>
        <w:t>.</w:t>
      </w:r>
      <w:r w:rsidR="00C311DD" w:rsidRPr="004702A0">
        <w:rPr>
          <w:rFonts w:cs="Times New Roman"/>
          <w:spacing w:val="-9"/>
        </w:rPr>
        <w:t xml:space="preserve"> </w:t>
      </w:r>
      <w:r w:rsidR="003C1C87" w:rsidRPr="004702A0">
        <w:rPr>
          <w:rFonts w:cs="Times New Roman"/>
          <w:spacing w:val="-9"/>
        </w:rPr>
        <w:t>M</w:t>
      </w:r>
      <w:r w:rsidR="00550E28" w:rsidRPr="004702A0">
        <w:rPr>
          <w:rFonts w:cs="Times New Roman"/>
          <w:spacing w:val="-9"/>
        </w:rPr>
        <w:t>onthly cross sectional prevalence surveys</w:t>
      </w:r>
      <w:r w:rsidR="003C1C87" w:rsidRPr="004702A0">
        <w:rPr>
          <w:rFonts w:cs="Times New Roman"/>
          <w:spacing w:val="-9"/>
        </w:rPr>
        <w:t xml:space="preserve"> </w:t>
      </w:r>
      <w:r w:rsidR="00002775" w:rsidRPr="004702A0">
        <w:rPr>
          <w:rFonts w:cs="Times New Roman"/>
          <w:spacing w:val="-9"/>
        </w:rPr>
        <w:t xml:space="preserve">report </w:t>
      </w:r>
      <w:r w:rsidR="00550E28" w:rsidRPr="004702A0">
        <w:rPr>
          <w:rFonts w:cs="Times New Roman"/>
          <w:spacing w:val="-9"/>
        </w:rPr>
        <w:t>r</w:t>
      </w:r>
      <w:r w:rsidRPr="004702A0">
        <w:rPr>
          <w:rFonts w:cs="Times New Roman"/>
        </w:rPr>
        <w:t>esults</w:t>
      </w:r>
      <w:r w:rsidRPr="004702A0">
        <w:rPr>
          <w:rFonts w:cs="Times New Roman"/>
          <w:spacing w:val="-9"/>
        </w:rPr>
        <w:t xml:space="preserve"> </w:t>
      </w:r>
      <w:r w:rsidRPr="004702A0">
        <w:rPr>
          <w:rFonts w:cs="Times New Roman"/>
        </w:rPr>
        <w:t>within</w:t>
      </w:r>
      <w:r w:rsidRPr="004702A0">
        <w:rPr>
          <w:rFonts w:cs="Times New Roman"/>
          <w:spacing w:val="-9"/>
        </w:rPr>
        <w:t xml:space="preserve"> </w:t>
      </w:r>
      <w:r w:rsidRPr="004702A0">
        <w:rPr>
          <w:rFonts w:cs="Times New Roman"/>
        </w:rPr>
        <w:t xml:space="preserve">a </w:t>
      </w:r>
      <w:r w:rsidRPr="004702A0">
        <w:rPr>
          <w:rFonts w:cs="Times New Roman"/>
          <w:w w:val="95"/>
        </w:rPr>
        <w:t>short</w:t>
      </w:r>
      <w:r w:rsidRPr="004702A0">
        <w:rPr>
          <w:rFonts w:cs="Times New Roman"/>
          <w:spacing w:val="-8"/>
          <w:w w:val="95"/>
        </w:rPr>
        <w:t xml:space="preserve"> </w:t>
      </w:r>
      <w:r w:rsidRPr="004702A0">
        <w:rPr>
          <w:rFonts w:cs="Times New Roman"/>
          <w:w w:val="95"/>
        </w:rPr>
        <w:t>duration</w:t>
      </w:r>
      <w:r w:rsidR="00A67AF7">
        <w:rPr>
          <w:rFonts w:cs="Times New Roman"/>
          <w:w w:val="95"/>
        </w:rPr>
        <w:t xml:space="preserve"> </w:t>
      </w:r>
      <w:r w:rsidR="003E74FB" w:rsidRPr="004702A0">
        <w:rPr>
          <w:rFonts w:cs="Times New Roman"/>
          <w:spacing w:val="-8"/>
          <w:w w:val="95"/>
        </w:rPr>
        <w:fldChar w:fldCharType="begin">
          <w:fldData xml:space="preserve">PEVuZE5vdGU+PENpdGU+PEF1dGhvcj5Sb2NhLUZlbHRyZXI8L0F1dGhvcj48WWVhcj4yMDEyPC9Z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=
</w:fldData>
        </w:fldChar>
      </w:r>
      <w:r w:rsidR="00BD49D9">
        <w:rPr>
          <w:rFonts w:cs="Times New Roman"/>
          <w:spacing w:val="-8"/>
          <w:w w:val="95"/>
        </w:rPr>
        <w:instrText xml:space="preserve"> ADDIN EN.CITE </w:instrText>
      </w:r>
      <w:r w:rsidR="00BD49D9">
        <w:rPr>
          <w:rFonts w:cs="Times New Roman"/>
          <w:spacing w:val="-8"/>
          <w:w w:val="95"/>
        </w:rPr>
        <w:fldChar w:fldCharType="begin">
          <w:fldData xml:space="preserve">PEVuZE5vdGU+PENpdGU+PEF1dGhvcj5Sb2NhLUZlbHRyZXI8L0F1dGhvcj48WWVhcj4yMDEyPC9Z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=
</w:fldData>
        </w:fldChar>
      </w:r>
      <w:r w:rsidR="00BD49D9">
        <w:rPr>
          <w:rFonts w:cs="Times New Roman"/>
          <w:spacing w:val="-8"/>
          <w:w w:val="95"/>
        </w:rPr>
        <w:instrText xml:space="preserve"> ADDIN EN.CITE.DATA </w:instrText>
      </w:r>
      <w:r w:rsidR="00BD49D9">
        <w:rPr>
          <w:rFonts w:cs="Times New Roman"/>
          <w:spacing w:val="-8"/>
          <w:w w:val="95"/>
        </w:rPr>
      </w:r>
      <w:r w:rsidR="00BD49D9">
        <w:rPr>
          <w:rFonts w:cs="Times New Roman"/>
          <w:spacing w:val="-8"/>
          <w:w w:val="95"/>
        </w:rPr>
        <w:fldChar w:fldCharType="end"/>
      </w:r>
      <w:r w:rsidR="003E74FB" w:rsidRPr="004702A0">
        <w:rPr>
          <w:rFonts w:cs="Times New Roman"/>
          <w:spacing w:val="-8"/>
          <w:w w:val="95"/>
        </w:rPr>
      </w:r>
      <w:r w:rsidR="003E74FB" w:rsidRPr="004702A0">
        <w:rPr>
          <w:rFonts w:cs="Times New Roman"/>
          <w:spacing w:val="-8"/>
          <w:w w:val="95"/>
        </w:rPr>
        <w:fldChar w:fldCharType="separate"/>
      </w:r>
      <w:r w:rsidR="005C0A43">
        <w:rPr>
          <w:rFonts w:cs="Times New Roman"/>
          <w:noProof/>
          <w:spacing w:val="-8"/>
          <w:w w:val="95"/>
        </w:rPr>
        <w:t>[16]</w:t>
      </w:r>
      <w:r w:rsidR="003E74FB" w:rsidRPr="004702A0">
        <w:rPr>
          <w:rFonts w:cs="Times New Roman"/>
          <w:spacing w:val="-8"/>
          <w:w w:val="95"/>
        </w:rPr>
        <w:fldChar w:fldCharType="end"/>
      </w:r>
      <w:r w:rsidR="00A67AF7">
        <w:rPr>
          <w:rFonts w:cs="Times New Roman"/>
          <w:spacing w:val="-8"/>
          <w:w w:val="95"/>
        </w:rPr>
        <w:t>.</w:t>
      </w:r>
      <w:r w:rsidRPr="004702A0">
        <w:rPr>
          <w:rFonts w:cs="Times New Roman"/>
          <w:spacing w:val="-8"/>
          <w:w w:val="95"/>
        </w:rPr>
        <w:t xml:space="preserve"> </w:t>
      </w:r>
      <w:r w:rsidR="003C5C8E" w:rsidRPr="004702A0">
        <w:rPr>
          <w:rFonts w:cs="Times New Roman"/>
          <w:spacing w:val="-8"/>
          <w:w w:val="95"/>
        </w:rPr>
        <w:t>Use of such surveys</w:t>
      </w:r>
      <w:r w:rsidR="00415D06" w:rsidRPr="004702A0">
        <w:rPr>
          <w:rFonts w:cs="Times New Roman"/>
          <w:spacing w:val="-8"/>
          <w:w w:val="95"/>
        </w:rPr>
        <w:t xml:space="preserve"> would </w:t>
      </w:r>
      <w:r w:rsidR="008930F3" w:rsidRPr="004702A0">
        <w:rPr>
          <w:rFonts w:cs="Times New Roman"/>
          <w:spacing w:val="-8"/>
          <w:w w:val="95"/>
        </w:rPr>
        <w:t>assist</w:t>
      </w:r>
      <w:r w:rsidR="00415D06" w:rsidRPr="004702A0">
        <w:rPr>
          <w:rFonts w:cs="Times New Roman"/>
          <w:spacing w:val="-8"/>
          <w:w w:val="95"/>
        </w:rPr>
        <w:t xml:space="preserve"> district managers </w:t>
      </w:r>
      <w:r w:rsidR="00AB60DE" w:rsidRPr="004702A0">
        <w:rPr>
          <w:rFonts w:cs="Times New Roman"/>
          <w:spacing w:val="-8"/>
          <w:w w:val="95"/>
        </w:rPr>
        <w:t xml:space="preserve">to </w:t>
      </w:r>
      <w:r w:rsidR="00415D06" w:rsidRPr="004702A0">
        <w:rPr>
          <w:rFonts w:cs="Times New Roman"/>
          <w:spacing w:val="-8"/>
          <w:w w:val="95"/>
        </w:rPr>
        <w:t>identify high disease burden areas (“hotspots”) for early targeted intervention</w:t>
      </w:r>
      <w:r w:rsidR="00A67AF7">
        <w:rPr>
          <w:rFonts w:cs="Times New Roman"/>
          <w:spacing w:val="-8"/>
          <w:w w:val="95"/>
        </w:rPr>
        <w:t xml:space="preserve"> </w:t>
      </w:r>
      <w:r w:rsidR="00E64A76" w:rsidRPr="004702A0">
        <w:rPr>
          <w:rFonts w:cs="Times New Roman"/>
          <w:spacing w:val="-8"/>
          <w:w w:val="95"/>
        </w:rPr>
        <w:fldChar w:fldCharType="begin"/>
      </w:r>
      <w:ins w:id="48" w:author="Alinune Kabaghe" w:date="2017-02-06T16:47:00Z">
        <w:r w:rsidR="00064F49">
          <w:rPr>
            <w:rFonts w:cs="Times New Roman"/>
            <w:spacing w:val="-8"/>
            <w:w w:val="95"/>
          </w:rPr>
          <w:instrText xml:space="preserve"> ADDIN EN.CITE &lt;EndNote&gt;&lt;Cite&gt;&lt;Author&gt;Bousema&lt;/Author&gt;&lt;Year&gt;2012&lt;/Year&gt;&lt;RecNum&gt;107&lt;/RecNum&gt;&lt;DisplayText&gt;[3]&lt;/DisplayText&gt;&lt;record&gt;&lt;rec-number&gt;107&lt;/rec-number&gt;&lt;foreign-keys&gt;&lt;key app="EN" db-id="dxvz22dx1zpv5terzp9vvsdipwvfxxp29a9e" timestamp="1480069085"&gt;107&lt;/key&gt;&lt;/foreign-keys&gt;&lt;ref-type name="Journal Article"&gt;17&lt;/ref-type&gt;&lt;contributors&gt;&lt;authors&gt;&lt;author&gt;Bousema, Teun&lt;/author&gt;&lt;author&gt;Griffin, Jamie T.&lt;/author&gt;&lt;author&gt;Sauerwein, Robert W.&lt;/author&gt;&lt;author&gt;Smith, David L.&lt;/author&gt;&lt;author&gt;Churcher, Thomas S.&lt;/author&gt;&lt;author&gt;Takken, Willem&lt;/author&gt;&lt;author&gt;Ghani, Azra&lt;/author&gt;&lt;author&gt;Drakeley, Chris&lt;/author&gt;&lt;author&gt;Gosling, Roly&lt;/author&gt;&lt;/authors&gt;&lt;/contributors&gt;&lt;titles&gt;&lt;title&gt;Hitting Hotspots: Spatial Targeting of Malaria for Control and Elimination&lt;/title&gt;&lt;secondary-title&gt;PLoS Med&lt;/secondary-title&gt;&lt;/titles&gt;&lt;periodical&gt;&lt;full-title&gt;PLoS Med&lt;/full-title&gt;&lt;abbr-1&gt;PLoS medicine&lt;/abbr-1&gt;&lt;/periodical&gt;&lt;pages&gt;e1001165&lt;/pages&gt;&lt;volume&gt;9&lt;/volume&gt;&lt;number&gt;1&lt;/number&gt;&lt;dates&gt;&lt;year&gt;2012&lt;/year&gt;&lt;/dates&gt;&lt;publisher&gt;Public Library of Science&lt;/publisher&gt;&lt;urls&gt;&lt;related-urls&gt;&lt;url&gt;http://dx.doi.org/10.1371%2Fjournal.pmed.1001165&lt;/url&gt;&lt;url&gt;https://www.ncbi.nlm.nih.gov/pmc/articles/PMC3269430/pdf/pmed.1001165.pdf&lt;/url&gt;&lt;/related-urls&gt;&lt;/urls&gt;&lt;electronic-resource-num&gt;10.1371/journal.pmed.1001165&lt;/electronic-resource-num&gt;&lt;/record&gt;&lt;/Cite&gt;&lt;/EndNote&gt;</w:instrText>
        </w:r>
      </w:ins>
      <w:del w:id="49" w:author="Alinune Kabaghe" w:date="2017-02-06T16:47:00Z">
        <w:r w:rsidR="00BD49D9" w:rsidDel="00064F49">
          <w:rPr>
            <w:rFonts w:cs="Times New Roman"/>
            <w:spacing w:val="-8"/>
            <w:w w:val="95"/>
          </w:rPr>
          <w:delInstrText xml:space="preserve"> ADDIN EN.CITE &lt;EndNote&gt;&lt;Cite&gt;&lt;Author&gt;Bousema&lt;/Author&gt;&lt;Year&gt;2012&lt;/Year&gt;&lt;RecNum&gt;603&lt;/RecNum&gt;&lt;DisplayText&gt;[3]&lt;/DisplayText&gt;&lt;record&gt;&lt;rec-number&gt;603&lt;/rec-number&gt;&lt;foreign-keys&gt;&lt;key app="EN" db-id="5vd0sr02o5pvrcesdx6v0xxer5zfas0sr99r" timestamp="0"&gt;603&lt;/key&gt;&lt;/foreign-keys&gt;&lt;ref-type name="Journal Article"&gt;17&lt;/ref-type&gt;&lt;contributors&gt;&lt;authors&gt;&lt;author&gt;Bousema, Teun&lt;/author&gt;&lt;author&gt;Griffin, Jamie T.&lt;/author&gt;&lt;author&gt;Sauerwein, Robert W.&lt;/author&gt;&lt;author&gt;Smith, David L.&lt;/author&gt;&lt;author&gt;Churcher, Thomas S.&lt;/author&gt;&lt;author&gt;Takken, Willem&lt;/author&gt;&lt;author&gt;Ghani, Azra&lt;/author&gt;&lt;author&gt;Drakeley, Chris&lt;/author&gt;&lt;author&gt;Gosling, Roly&lt;/author&gt;&lt;/authors&gt;&lt;/contributors&gt;&lt;titles&gt;&lt;title&gt;Hitting Hotspots: Spatial Targeting of Malaria for Control and Elimination&lt;/title&gt;&lt;secondary-title&gt;PLoS Med&lt;/secondary-title&gt;&lt;/titles&gt;&lt;pages&gt;e1001165&lt;/pages&gt;&lt;volume&gt;9&lt;/volume&gt;&lt;number&gt;1&lt;/number&gt;&lt;dates&gt;&lt;year&gt;2012&lt;/year&gt;&lt;/dates&gt;&lt;publisher&gt;Public Library of Science&lt;/publisher&gt;&lt;urls&gt;&lt;related-urls&gt;&lt;url&gt;http://dx.doi.org/10.1371%2Fjournal.pmed.1001165&lt;/url&gt;&lt;/related-urls&gt;&lt;/urls&gt;&lt;electronic-resource-num&gt;10.1371/journal.pmed.1001165&lt;/electronic-resource-num&gt;&lt;/record&gt;&lt;/Cite&gt;&lt;/EndNote&gt;</w:delInstrText>
        </w:r>
      </w:del>
      <w:r w:rsidR="00E64A76" w:rsidRPr="004702A0">
        <w:rPr>
          <w:rFonts w:cs="Times New Roman"/>
          <w:spacing w:val="-8"/>
          <w:w w:val="95"/>
        </w:rPr>
        <w:fldChar w:fldCharType="separate"/>
      </w:r>
      <w:r w:rsidR="005C0A43">
        <w:rPr>
          <w:rFonts w:cs="Times New Roman"/>
          <w:noProof/>
          <w:spacing w:val="-8"/>
          <w:w w:val="95"/>
        </w:rPr>
        <w:t>[3]</w:t>
      </w:r>
      <w:r w:rsidR="00E64A76" w:rsidRPr="004702A0">
        <w:rPr>
          <w:rFonts w:cs="Times New Roman"/>
          <w:spacing w:val="-8"/>
          <w:w w:val="95"/>
        </w:rPr>
        <w:fldChar w:fldCharType="end"/>
      </w:r>
      <w:r w:rsidR="00A67AF7">
        <w:rPr>
          <w:rFonts w:cs="Times New Roman"/>
          <w:spacing w:val="-8"/>
          <w:w w:val="95"/>
        </w:rPr>
        <w:t>.</w:t>
      </w:r>
      <w:r w:rsidR="00415D06" w:rsidRPr="004702A0">
        <w:rPr>
          <w:rFonts w:cs="Times New Roman"/>
          <w:spacing w:val="-8"/>
          <w:w w:val="95"/>
        </w:rPr>
        <w:t xml:space="preserve"> </w:t>
      </w:r>
      <w:r w:rsidR="00FD5566" w:rsidRPr="004702A0">
        <w:rPr>
          <w:rFonts w:cs="Times New Roman"/>
          <w:w w:val="95"/>
        </w:rPr>
        <w:t xml:space="preserve"> </w:t>
      </w:r>
    </w:p>
    <w:p w14:paraId="789AB342" w14:textId="3589084D" w:rsidR="00A86DFB" w:rsidRPr="004702A0" w:rsidRDefault="003C5C8E" w:rsidP="004702A0">
      <w:pPr>
        <w:pStyle w:val="BodyText"/>
        <w:spacing w:before="145" w:after="240" w:line="480" w:lineRule="auto"/>
        <w:ind w:right="117" w:firstLine="11"/>
        <w:jc w:val="both"/>
        <w:rPr>
          <w:rFonts w:cs="Times New Roman"/>
          <w:spacing w:val="-3"/>
        </w:rPr>
      </w:pPr>
      <w:r w:rsidRPr="004702A0">
        <w:rPr>
          <w:rFonts w:cs="Times New Roman"/>
        </w:rPr>
        <w:t xml:space="preserve">Recent </w:t>
      </w:r>
      <w:r w:rsidR="0090295A" w:rsidRPr="004702A0">
        <w:rPr>
          <w:rFonts w:cs="Times New Roman"/>
        </w:rPr>
        <w:t>development</w:t>
      </w:r>
      <w:r w:rsidR="00ED2319" w:rsidRPr="004702A0">
        <w:rPr>
          <w:rFonts w:cs="Times New Roman"/>
        </w:rPr>
        <w:t>s</w:t>
      </w:r>
      <w:r w:rsidR="0090295A" w:rsidRPr="004702A0">
        <w:rPr>
          <w:rFonts w:cs="Times New Roman"/>
        </w:rPr>
        <w:t xml:space="preserve"> in geostatis</w:t>
      </w:r>
      <w:r w:rsidR="00FF605C" w:rsidRPr="004702A0">
        <w:rPr>
          <w:rFonts w:cs="Times New Roman"/>
        </w:rPr>
        <w:t>ti</w:t>
      </w:r>
      <w:r w:rsidR="0090295A" w:rsidRPr="004702A0">
        <w:rPr>
          <w:rFonts w:cs="Times New Roman"/>
        </w:rPr>
        <w:t>c</w:t>
      </w:r>
      <w:r w:rsidR="00D9180B" w:rsidRPr="004702A0">
        <w:rPr>
          <w:rFonts w:cs="Times New Roman"/>
        </w:rPr>
        <w:t>al</w:t>
      </w:r>
      <w:r w:rsidR="0090295A" w:rsidRPr="004702A0">
        <w:rPr>
          <w:rFonts w:cs="Times New Roman"/>
        </w:rPr>
        <w:t xml:space="preserve"> </w:t>
      </w:r>
      <w:r w:rsidR="00D9180B" w:rsidRPr="004702A0">
        <w:rPr>
          <w:rFonts w:cs="Times New Roman"/>
        </w:rPr>
        <w:t>model</w:t>
      </w:r>
      <w:r w:rsidR="008B7B42">
        <w:rPr>
          <w:rFonts w:cs="Times New Roman"/>
        </w:rPr>
        <w:t>l</w:t>
      </w:r>
      <w:r w:rsidR="00D9180B" w:rsidRPr="004702A0">
        <w:rPr>
          <w:rFonts w:cs="Times New Roman"/>
        </w:rPr>
        <w:t xml:space="preserve">ing </w:t>
      </w:r>
      <w:r w:rsidR="0090295A" w:rsidRPr="004702A0">
        <w:rPr>
          <w:rFonts w:cs="Times New Roman"/>
        </w:rPr>
        <w:t xml:space="preserve">offer opportunities </w:t>
      </w:r>
      <w:r w:rsidR="00D9180B" w:rsidRPr="004702A0">
        <w:rPr>
          <w:rFonts w:cs="Times New Roman"/>
        </w:rPr>
        <w:t xml:space="preserve">to develop </w:t>
      </w:r>
      <w:r w:rsidR="007029EC" w:rsidRPr="004702A0">
        <w:rPr>
          <w:rFonts w:cs="Times New Roman"/>
        </w:rPr>
        <w:t xml:space="preserve">more accurate </w:t>
      </w:r>
      <w:r w:rsidR="00D9180B" w:rsidRPr="004702A0">
        <w:rPr>
          <w:rFonts w:cs="Times New Roman"/>
        </w:rPr>
        <w:t xml:space="preserve">predictive </w:t>
      </w:r>
      <w:r w:rsidR="00ED2319" w:rsidRPr="004702A0">
        <w:rPr>
          <w:rFonts w:cs="Times New Roman"/>
        </w:rPr>
        <w:t xml:space="preserve">methods </w:t>
      </w:r>
      <w:r w:rsidR="00D9180B" w:rsidRPr="004702A0">
        <w:rPr>
          <w:rFonts w:cs="Times New Roman"/>
        </w:rPr>
        <w:t xml:space="preserve">for disease </w:t>
      </w:r>
      <w:r w:rsidR="00696C22" w:rsidRPr="004702A0">
        <w:rPr>
          <w:rFonts w:cs="Times New Roman"/>
        </w:rPr>
        <w:t>burden</w:t>
      </w:r>
      <w:r w:rsidR="00A67AF7">
        <w:rPr>
          <w:rFonts w:cs="Times New Roman"/>
        </w:rPr>
        <w:t xml:space="preserve"> </w:t>
      </w:r>
      <w:r w:rsidR="007029EC" w:rsidRPr="004702A0">
        <w:rPr>
          <w:rFonts w:cs="Times New Roman"/>
        </w:rPr>
        <w:fldChar w:fldCharType="begin">
          <w:fldData xml:space="preserve">PEVuZE5vdGU+PENpdGU+PEF1dGhvcj5SZWlkPC9BdXRob3I+PFllYXI+MjAxMDwvWWVhcj48UmVj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</w:fldData>
        </w:fldChar>
      </w:r>
      <w:r w:rsidR="00BD49D9">
        <w:rPr>
          <w:rFonts w:cs="Times New Roman"/>
        </w:rPr>
        <w:instrText xml:space="preserve"> ADDIN EN.CITE </w:instrText>
      </w:r>
      <w:r w:rsidR="00BD49D9">
        <w:rPr>
          <w:rFonts w:cs="Times New Roman"/>
        </w:rPr>
        <w:fldChar w:fldCharType="begin">
          <w:fldData xml:space="preserve">PEVuZE5vdGU+PENpdGU+PEF1dGhvcj5SZWlkPC9BdXRob3I+PFllYXI+MjAxMDwvWWVhcj48UmVj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</w:fldData>
        </w:fldChar>
      </w:r>
      <w:r w:rsidR="00BD49D9">
        <w:rPr>
          <w:rFonts w:cs="Times New Roman"/>
        </w:rPr>
        <w:instrText xml:space="preserve"> ADDIN EN.CITE.DATA </w:instrText>
      </w:r>
      <w:r w:rsidR="00BD49D9">
        <w:rPr>
          <w:rFonts w:cs="Times New Roman"/>
        </w:rPr>
      </w:r>
      <w:r w:rsidR="00BD49D9">
        <w:rPr>
          <w:rFonts w:cs="Times New Roman"/>
        </w:rPr>
        <w:fldChar w:fldCharType="end"/>
      </w:r>
      <w:r w:rsidR="007029EC" w:rsidRPr="004702A0">
        <w:rPr>
          <w:rFonts w:cs="Times New Roman"/>
        </w:rPr>
      </w:r>
      <w:r w:rsidR="007029EC" w:rsidRPr="004702A0">
        <w:rPr>
          <w:rFonts w:cs="Times New Roman"/>
        </w:rPr>
        <w:fldChar w:fldCharType="separate"/>
      </w:r>
      <w:r w:rsidR="005C0A43">
        <w:rPr>
          <w:rFonts w:cs="Times New Roman"/>
          <w:noProof/>
        </w:rPr>
        <w:t>[17, 18]</w:t>
      </w:r>
      <w:r w:rsidR="007029EC" w:rsidRPr="004702A0">
        <w:rPr>
          <w:rFonts w:cs="Times New Roman"/>
        </w:rPr>
        <w:fldChar w:fldCharType="end"/>
      </w:r>
      <w:r w:rsidR="00A67AF7">
        <w:rPr>
          <w:rFonts w:cs="Times New Roman"/>
        </w:rPr>
        <w:t>.</w:t>
      </w:r>
      <w:r w:rsidR="00D9180B" w:rsidRPr="004702A0">
        <w:rPr>
          <w:rFonts w:cs="Times New Roman"/>
        </w:rPr>
        <w:t xml:space="preserve"> Geostatistical model</w:t>
      </w:r>
      <w:r w:rsidR="008B7B42">
        <w:rPr>
          <w:rFonts w:cs="Times New Roman"/>
        </w:rPr>
        <w:t>l</w:t>
      </w:r>
      <w:r w:rsidR="00D9180B" w:rsidRPr="004702A0">
        <w:rPr>
          <w:rFonts w:cs="Times New Roman"/>
        </w:rPr>
        <w:t>ing can be used to</w:t>
      </w:r>
      <w:r w:rsidR="00C04940" w:rsidRPr="004702A0">
        <w:rPr>
          <w:rFonts w:cs="Times New Roman"/>
        </w:rPr>
        <w:t xml:space="preserve"> </w:t>
      </w:r>
      <w:r w:rsidR="00696C22" w:rsidRPr="004702A0">
        <w:rPr>
          <w:rFonts w:cs="Times New Roman"/>
        </w:rPr>
        <w:t>map</w:t>
      </w:r>
      <w:r w:rsidR="0090295A" w:rsidRPr="004702A0">
        <w:rPr>
          <w:rFonts w:cs="Times New Roman"/>
        </w:rPr>
        <w:t xml:space="preserve"> </w:t>
      </w:r>
      <w:r w:rsidR="00696C22" w:rsidRPr="004702A0">
        <w:rPr>
          <w:rFonts w:cs="Times New Roman"/>
        </w:rPr>
        <w:t xml:space="preserve">disease risk and </w:t>
      </w:r>
      <w:r w:rsidR="0090295A" w:rsidRPr="004702A0">
        <w:rPr>
          <w:rFonts w:cs="Times New Roman"/>
        </w:rPr>
        <w:t>visuali</w:t>
      </w:r>
      <w:r w:rsidR="00236A23" w:rsidRPr="004702A0">
        <w:rPr>
          <w:rFonts w:cs="Times New Roman"/>
        </w:rPr>
        <w:t>s</w:t>
      </w:r>
      <w:r w:rsidR="00C04940" w:rsidRPr="004702A0">
        <w:rPr>
          <w:rFonts w:cs="Times New Roman"/>
        </w:rPr>
        <w:t>e</w:t>
      </w:r>
      <w:r w:rsidR="0090295A" w:rsidRPr="004702A0">
        <w:rPr>
          <w:rFonts w:cs="Times New Roman"/>
        </w:rPr>
        <w:t xml:space="preserve"> spatial and temporal changes of disease burden and intervention coverage. </w:t>
      </w:r>
      <w:r w:rsidR="00641B22" w:rsidRPr="004702A0">
        <w:rPr>
          <w:rFonts w:cs="Times New Roman"/>
        </w:rPr>
        <w:t xml:space="preserve">The random sampling </w:t>
      </w:r>
      <w:r w:rsidR="007B50A0" w:rsidRPr="004702A0">
        <w:rPr>
          <w:rFonts w:cs="Times New Roman"/>
        </w:rPr>
        <w:t xml:space="preserve">of clusters </w:t>
      </w:r>
      <w:r w:rsidR="007029EC" w:rsidRPr="004702A0">
        <w:rPr>
          <w:rFonts w:cs="Times New Roman"/>
        </w:rPr>
        <w:t xml:space="preserve">used </w:t>
      </w:r>
      <w:r w:rsidR="00696C22" w:rsidRPr="004702A0">
        <w:rPr>
          <w:rFonts w:cs="Times New Roman"/>
        </w:rPr>
        <w:t xml:space="preserve">currently </w:t>
      </w:r>
      <w:r w:rsidR="007029EC" w:rsidRPr="004702A0">
        <w:rPr>
          <w:rFonts w:cs="Times New Roman"/>
        </w:rPr>
        <w:t>in surveys</w:t>
      </w:r>
      <w:r w:rsidR="00DF652E">
        <w:rPr>
          <w:rFonts w:cs="Times New Roman"/>
        </w:rPr>
        <w:t>,</w:t>
      </w:r>
      <w:r w:rsidR="007029EC" w:rsidRPr="004702A0">
        <w:rPr>
          <w:rFonts w:cs="Times New Roman"/>
        </w:rPr>
        <w:t xml:space="preserve"> lack</w:t>
      </w:r>
      <w:r w:rsidR="00D479AA" w:rsidRPr="004702A0">
        <w:rPr>
          <w:rFonts w:cs="Times New Roman"/>
        </w:rPr>
        <w:t>s</w:t>
      </w:r>
      <w:r w:rsidR="007029EC" w:rsidRPr="004702A0">
        <w:rPr>
          <w:rFonts w:cs="Times New Roman"/>
        </w:rPr>
        <w:t xml:space="preserve"> the </w:t>
      </w:r>
      <w:r w:rsidRPr="004702A0">
        <w:rPr>
          <w:rFonts w:cs="Times New Roman"/>
        </w:rPr>
        <w:t>accuracy</w:t>
      </w:r>
      <w:r w:rsidR="007029EC" w:rsidRPr="004702A0">
        <w:rPr>
          <w:rFonts w:cs="Times New Roman"/>
        </w:rPr>
        <w:t xml:space="preserve"> for detecting fine scale</w:t>
      </w:r>
      <w:r w:rsidR="00641B22" w:rsidRPr="004702A0">
        <w:rPr>
          <w:rFonts w:cs="Times New Roman"/>
        </w:rPr>
        <w:t xml:space="preserve"> </w:t>
      </w:r>
      <w:r w:rsidR="00DF652E">
        <w:rPr>
          <w:rFonts w:cs="Times New Roman"/>
        </w:rPr>
        <w:t xml:space="preserve">spatial </w:t>
      </w:r>
      <w:r w:rsidR="00641B22" w:rsidRPr="004702A0">
        <w:rPr>
          <w:rFonts w:cs="Times New Roman"/>
        </w:rPr>
        <w:t xml:space="preserve">heterogeneity </w:t>
      </w:r>
      <w:r w:rsidR="007029EC" w:rsidRPr="004702A0">
        <w:rPr>
          <w:rFonts w:cs="Times New Roman"/>
        </w:rPr>
        <w:t>of disease burden</w:t>
      </w:r>
      <w:r w:rsidR="00FF605C" w:rsidRPr="004702A0">
        <w:rPr>
          <w:rFonts w:cs="Times New Roman"/>
        </w:rPr>
        <w:t xml:space="preserve">. </w:t>
      </w:r>
      <w:r w:rsidR="007A18D2" w:rsidRPr="004702A0">
        <w:rPr>
          <w:rFonts w:cs="Times New Roman"/>
        </w:rPr>
        <w:t>These sampling methods may under</w:t>
      </w:r>
      <w:r w:rsidR="00B07050" w:rsidRPr="004702A0">
        <w:rPr>
          <w:rFonts w:cs="Times New Roman"/>
        </w:rPr>
        <w:t>-</w:t>
      </w:r>
      <w:r w:rsidR="007A18D2" w:rsidRPr="004702A0">
        <w:rPr>
          <w:rFonts w:cs="Times New Roman"/>
        </w:rPr>
        <w:t>represent heterogeneously distributed and hard to reach populations</w:t>
      </w:r>
      <w:r w:rsidR="007B50A0" w:rsidRPr="004702A0">
        <w:rPr>
          <w:rFonts w:cs="Times New Roman"/>
        </w:rPr>
        <w:t xml:space="preserve"> in limited resource settings</w:t>
      </w:r>
      <w:r w:rsidR="00A67AF7">
        <w:rPr>
          <w:rFonts w:cs="Times New Roman"/>
        </w:rPr>
        <w:t xml:space="preserve"> </w:t>
      </w:r>
      <w:r w:rsidR="007B50A0" w:rsidRPr="004702A0">
        <w:rPr>
          <w:rFonts w:cs="Times New Roman"/>
        </w:rPr>
        <w:fldChar w:fldCharType="begin"/>
      </w:r>
      <w:r w:rsidR="00BD49D9">
        <w:rPr>
          <w:rFonts w:cs="Times New Roman"/>
        </w:rPr>
        <w:instrText xml:space="preserve"> ADDIN EN.CITE &lt;EndNote&gt;&lt;Cite&gt;&lt;Author&gt;Kondo&lt;/Author&gt;&lt;Year&gt;2014&lt;/Year&gt;&lt;RecNum&gt;614&lt;/RecNum&gt;&lt;DisplayText&gt;[19]&lt;/DisplayText&gt;&lt;record&gt;&lt;rec-number&gt;614&lt;/rec-number&gt;&lt;foreign-keys&gt;&lt;key app="EN" db-id="5vd0sr02o5pvrcesdx6v0xxer5zfas0sr99r" timestamp="0"&gt;614&lt;/key&gt;&lt;/foreign-keys&gt;&lt;ref-type name="Journal Article"&gt;17&lt;/ref-type&gt;&lt;contributors&gt;&lt;authors&gt;&lt;author&gt;Kondo, Michelle C.&lt;/author&gt;&lt;author&gt;Bream, Kent DW&lt;/author&gt;&lt;author&gt;Barg, Frances K.&lt;/author&gt;&lt;author&gt;Branas, Charles C.&lt;/author&gt;&lt;/authors&gt;&lt;/contributors&gt;&lt;titles&gt;&lt;title&gt;A random spatial sampling method in a rural developing nation&lt;/title&gt;&lt;secondary-title&gt;BMC Public Health&lt;/secondary-title&gt;&lt;/titles&gt;&lt;periodical&gt;&lt;full-title&gt;BMC Public Health&lt;/full-title&gt;&lt;/periodical&gt;&lt;pages&gt;1-8&lt;/pages&gt;&lt;volume&gt;14&lt;/volume&gt;&lt;number&gt;1&lt;/number&gt;&lt;dates&gt;&lt;year&gt;2014&lt;/year&gt;&lt;/dates&gt;&lt;isbn&gt;1471-2458&lt;/isbn&gt;&lt;label&gt;Kondo2014&lt;/label&gt;&lt;work-type&gt;journal article&lt;/work-type&gt;&lt;urls&gt;&lt;related-urls&gt;&lt;url&gt;http://dx.doi.org/10.1186/1471-2458-14-338&lt;/url&gt;&lt;/related-urls&gt;&lt;/urls&gt;&lt;electronic-resource-num&gt;10.1186/1471-2458-14-338&lt;/electronic-resource-num&gt;&lt;/record&gt;&lt;/Cite&gt;&lt;/EndNote&gt;</w:instrText>
      </w:r>
      <w:r w:rsidR="007B50A0" w:rsidRPr="004702A0">
        <w:rPr>
          <w:rFonts w:cs="Times New Roman"/>
        </w:rPr>
        <w:fldChar w:fldCharType="separate"/>
      </w:r>
      <w:r w:rsidR="005C0A43">
        <w:rPr>
          <w:rFonts w:cs="Times New Roman"/>
          <w:noProof/>
        </w:rPr>
        <w:t>[19]</w:t>
      </w:r>
      <w:r w:rsidR="007B50A0" w:rsidRPr="004702A0">
        <w:rPr>
          <w:rFonts w:cs="Times New Roman"/>
        </w:rPr>
        <w:fldChar w:fldCharType="end"/>
      </w:r>
      <w:r w:rsidR="00A67AF7">
        <w:rPr>
          <w:rFonts w:cs="Times New Roman"/>
        </w:rPr>
        <w:t>.</w:t>
      </w:r>
      <w:r w:rsidR="007A18D2" w:rsidRPr="004702A0">
        <w:rPr>
          <w:rFonts w:cs="Times New Roman"/>
        </w:rPr>
        <w:t xml:space="preserve"> </w:t>
      </w:r>
      <w:r w:rsidR="00FF605C" w:rsidRPr="004702A0">
        <w:rPr>
          <w:rFonts w:cs="Times New Roman"/>
        </w:rPr>
        <w:t xml:space="preserve">An adaptive </w:t>
      </w:r>
      <w:r w:rsidR="003173EF" w:rsidRPr="004702A0">
        <w:rPr>
          <w:rFonts w:cs="Times New Roman"/>
        </w:rPr>
        <w:t>geostatistical</w:t>
      </w:r>
      <w:r w:rsidR="00FF605C" w:rsidRPr="004702A0">
        <w:rPr>
          <w:rFonts w:cs="Times New Roman"/>
        </w:rPr>
        <w:t xml:space="preserve"> design (A</w:t>
      </w:r>
      <w:r w:rsidR="003173EF" w:rsidRPr="004702A0">
        <w:rPr>
          <w:rFonts w:cs="Times New Roman"/>
        </w:rPr>
        <w:t>G</w:t>
      </w:r>
      <w:r w:rsidR="00FF605C" w:rsidRPr="004702A0">
        <w:rPr>
          <w:rFonts w:cs="Times New Roman"/>
        </w:rPr>
        <w:t>D)</w:t>
      </w:r>
      <w:r w:rsidR="00DF652E">
        <w:rPr>
          <w:rFonts w:cs="Times New Roman"/>
        </w:rPr>
        <w:t>,</w:t>
      </w:r>
      <w:r w:rsidR="00FF605C" w:rsidRPr="004702A0">
        <w:rPr>
          <w:rFonts w:cs="Times New Roman"/>
        </w:rPr>
        <w:t xml:space="preserve"> would allow gain in </w:t>
      </w:r>
      <w:r w:rsidR="00C15E7E" w:rsidRPr="004702A0">
        <w:rPr>
          <w:rFonts w:cs="Times New Roman"/>
        </w:rPr>
        <w:t xml:space="preserve">statistical </w:t>
      </w:r>
      <w:r w:rsidR="00FF605C" w:rsidRPr="004702A0">
        <w:rPr>
          <w:rFonts w:cs="Times New Roman"/>
        </w:rPr>
        <w:t xml:space="preserve">sampling efficiency by focusing on areas </w:t>
      </w:r>
      <w:r w:rsidR="00AB60DE" w:rsidRPr="004702A0">
        <w:rPr>
          <w:rFonts w:cs="Times New Roman"/>
        </w:rPr>
        <w:t>where prediction of the measure of interest is imprecise</w:t>
      </w:r>
      <w:r w:rsidR="003C3C01" w:rsidRPr="004702A0">
        <w:rPr>
          <w:rFonts w:cs="Times New Roman"/>
        </w:rPr>
        <w:t>.</w:t>
      </w:r>
      <w:r w:rsidR="00FF605C" w:rsidRPr="004702A0">
        <w:rPr>
          <w:rFonts w:cs="Times New Roman"/>
        </w:rPr>
        <w:t xml:space="preserve"> </w:t>
      </w:r>
      <w:r w:rsidR="002A09AD" w:rsidRPr="004702A0">
        <w:rPr>
          <w:rFonts w:cs="Times New Roman"/>
        </w:rPr>
        <w:t>AGD</w:t>
      </w:r>
      <w:r w:rsidR="002A09AD" w:rsidRPr="004702A0">
        <w:rPr>
          <w:rFonts w:cs="Times New Roman"/>
          <w:spacing w:val="-7"/>
        </w:rPr>
        <w:t xml:space="preserve"> allow sampling to focus on sub-regions</w:t>
      </w:r>
      <w:r w:rsidR="002A09AD" w:rsidRPr="004702A0">
        <w:rPr>
          <w:rFonts w:cs="Times New Roman"/>
          <w:w w:val="95"/>
        </w:rPr>
        <w:t xml:space="preserve"> </w:t>
      </w:r>
      <w:r w:rsidR="002A09AD" w:rsidRPr="004702A0">
        <w:rPr>
          <w:rFonts w:cs="Times New Roman"/>
        </w:rPr>
        <w:t>where</w:t>
      </w:r>
      <w:r w:rsidR="002A09AD" w:rsidRPr="004702A0">
        <w:rPr>
          <w:rFonts w:cs="Times New Roman"/>
          <w:spacing w:val="-20"/>
        </w:rPr>
        <w:t xml:space="preserve"> </w:t>
      </w:r>
      <w:r w:rsidR="002A09AD" w:rsidRPr="004702A0">
        <w:rPr>
          <w:rFonts w:cs="Times New Roman"/>
        </w:rPr>
        <w:t>precise</w:t>
      </w:r>
      <w:r w:rsidR="002A09AD" w:rsidRPr="004702A0">
        <w:rPr>
          <w:rFonts w:cs="Times New Roman"/>
          <w:spacing w:val="-20"/>
        </w:rPr>
        <w:t xml:space="preserve"> </w:t>
      </w:r>
      <w:r w:rsidR="002A09AD" w:rsidRPr="004702A0">
        <w:rPr>
          <w:rFonts w:cs="Times New Roman"/>
        </w:rPr>
        <w:t>prediction</w:t>
      </w:r>
      <w:r w:rsidR="002A09AD" w:rsidRPr="004702A0">
        <w:rPr>
          <w:rFonts w:cs="Times New Roman"/>
          <w:spacing w:val="-20"/>
        </w:rPr>
        <w:t xml:space="preserve"> </w:t>
      </w:r>
      <w:r w:rsidR="002A09AD" w:rsidRPr="004702A0">
        <w:rPr>
          <w:rFonts w:cs="Times New Roman"/>
        </w:rPr>
        <w:t>is</w:t>
      </w:r>
      <w:r w:rsidR="002A09AD" w:rsidRPr="004702A0">
        <w:rPr>
          <w:rFonts w:cs="Times New Roman"/>
          <w:spacing w:val="-20"/>
        </w:rPr>
        <w:t xml:space="preserve"> </w:t>
      </w:r>
      <w:r w:rsidR="002A09AD" w:rsidRPr="004702A0">
        <w:rPr>
          <w:rFonts w:cs="Times New Roman"/>
        </w:rPr>
        <w:t>needed</w:t>
      </w:r>
      <w:r w:rsidR="002A09AD" w:rsidRPr="004702A0">
        <w:rPr>
          <w:rFonts w:cs="Times New Roman"/>
          <w:spacing w:val="-20"/>
        </w:rPr>
        <w:t xml:space="preserve"> </w:t>
      </w:r>
      <w:r w:rsidR="002A09AD" w:rsidRPr="004702A0">
        <w:rPr>
          <w:rFonts w:cs="Times New Roman"/>
        </w:rPr>
        <w:t>to</w:t>
      </w:r>
      <w:r w:rsidR="002A09AD" w:rsidRPr="004702A0">
        <w:rPr>
          <w:rFonts w:cs="Times New Roman"/>
          <w:spacing w:val="-20"/>
        </w:rPr>
        <w:t xml:space="preserve"> </w:t>
      </w:r>
      <w:r w:rsidR="002A09AD" w:rsidRPr="004702A0">
        <w:rPr>
          <w:rFonts w:cs="Times New Roman"/>
        </w:rPr>
        <w:t>inform</w:t>
      </w:r>
      <w:r w:rsidR="002A09AD" w:rsidRPr="004702A0">
        <w:rPr>
          <w:rFonts w:cs="Times New Roman"/>
          <w:spacing w:val="-20"/>
        </w:rPr>
        <w:t xml:space="preserve"> </w:t>
      </w:r>
      <w:r w:rsidR="002A09AD" w:rsidRPr="004702A0">
        <w:rPr>
          <w:rFonts w:cs="Times New Roman"/>
        </w:rPr>
        <w:t>public</w:t>
      </w:r>
      <w:r w:rsidR="002A09AD" w:rsidRPr="004702A0">
        <w:rPr>
          <w:rFonts w:cs="Times New Roman"/>
          <w:spacing w:val="-20"/>
        </w:rPr>
        <w:t xml:space="preserve"> </w:t>
      </w:r>
      <w:r w:rsidR="002A09AD" w:rsidRPr="004702A0">
        <w:rPr>
          <w:rFonts w:cs="Times New Roman"/>
        </w:rPr>
        <w:t>health</w:t>
      </w:r>
      <w:r w:rsidR="002A09AD" w:rsidRPr="004702A0">
        <w:rPr>
          <w:rFonts w:cs="Times New Roman"/>
          <w:spacing w:val="-20"/>
        </w:rPr>
        <w:t xml:space="preserve"> </w:t>
      </w:r>
      <w:r w:rsidR="002A09AD" w:rsidRPr="004702A0">
        <w:rPr>
          <w:rFonts w:cs="Times New Roman"/>
        </w:rPr>
        <w:t>action.</w:t>
      </w:r>
      <w:r w:rsidR="002A09AD" w:rsidRPr="004702A0">
        <w:rPr>
          <w:rFonts w:cs="Times New Roman"/>
          <w:spacing w:val="-7"/>
        </w:rPr>
        <w:t xml:space="preserve"> </w:t>
      </w:r>
      <w:proofErr w:type="spellStart"/>
      <w:r w:rsidR="00FF605C" w:rsidRPr="004702A0">
        <w:rPr>
          <w:rFonts w:cs="Times New Roman"/>
        </w:rPr>
        <w:t>Chipeta</w:t>
      </w:r>
      <w:proofErr w:type="spellEnd"/>
      <w:r w:rsidR="00FF605C" w:rsidRPr="004702A0">
        <w:rPr>
          <w:rFonts w:cs="Times New Roman"/>
        </w:rPr>
        <w:t xml:space="preserve"> et al.</w:t>
      </w:r>
      <w:r w:rsidR="003150CF" w:rsidRPr="004702A0">
        <w:rPr>
          <w:rFonts w:cs="Times New Roman"/>
        </w:rPr>
        <w:t xml:space="preserve"> </w:t>
      </w:r>
      <w:r w:rsidR="003150CF" w:rsidRPr="004702A0">
        <w:rPr>
          <w:rFonts w:cs="Times New Roman"/>
        </w:rPr>
        <w:fldChar w:fldCharType="begin"/>
      </w:r>
      <w:ins w:id="50" w:author="Alinune Kabaghe" w:date="2017-02-06T16:47:00Z">
        <w:r w:rsidR="00064F49">
          <w:rPr>
            <w:rFonts w:cs="Times New Roman"/>
          </w:rPr>
          <w:instrText xml:space="preserve"> ADDIN EN.CITE &lt;EndNote&gt;&lt;Cite&gt;&lt;Author&gt;Chipeta&lt;/Author&gt;&lt;Year&gt;2016&lt;/Year&gt;&lt;RecNum&gt;109&lt;/RecNum&gt;&lt;DisplayText&gt;[20]&lt;/DisplayText&gt;&lt;record&gt;&lt;rec-number&gt;109&lt;/rec-number&gt;&lt;foreign-keys&gt;&lt;key app="EN" db-id="dxvz22dx1zpv5terzp9vvsdipwvfxxp29a9e" timestamp="1480069086"&gt;109&lt;/key&gt;&lt;/foreign-keys&gt;&lt;ref-type name="Journal Article"&gt;17&lt;/ref-type&gt;&lt;contributors&gt;&lt;authors&gt;&lt;author&gt;Chipeta, Michael G.&lt;/author&gt;&lt;author&gt;Terlouw, Dianne J.&lt;/author&gt;&lt;author&gt;Phiri, Kamija S.&lt;/author&gt;&lt;author&gt;Diggle, Peter J.&lt;/author&gt;&lt;/authors&gt;&lt;/contributors&gt;&lt;titles&gt;&lt;title&gt;Adaptive geostatistical design and analysis for prevalence surveys&lt;/title&gt;&lt;secondary-title&gt;Spatial Statistics&lt;/secondary-title&gt;&lt;/titles&gt;&lt;periodical&gt;&lt;full-title&gt;Spatial Statistics&lt;/full-title&gt;&lt;/periodical&gt;&lt;pages&gt;70-84&lt;/pages&gt;&lt;volume&gt;15&lt;/volume&gt;&lt;keywords&gt;&lt;keyword&gt;Adaptive sampling strategies&lt;/keyword&gt;&lt;keyword&gt;Spatial statistics&lt;/keyword&gt;&lt;keyword&gt;Geostatistics&lt;/keyword&gt;&lt;keyword&gt;Malaria&lt;/keyword&gt;&lt;keyword&gt;Prevalence mapping&lt;/keyword&gt;&lt;/keywords&gt;&lt;dates&gt;&lt;year&gt;2016&lt;/year&gt;&lt;pub-dates&gt;&lt;date&gt;2//&lt;/date&gt;&lt;/pub-dates&gt;&lt;/dates&gt;&lt;isbn&gt;2211-6753&lt;/isbn&gt;&lt;urls&gt;&lt;related-urls&gt;&lt;url&gt;http://www.sciencedirect.com/science/article/pii/S2211675315001153&lt;/url&gt;&lt;/related-urls&gt;&lt;/urls&gt;&lt;electronic-resource-num&gt;http://dx.doi.org/10.1016/j.spasta.2015.12.004&lt;/electronic-resource-num&gt;&lt;/record&gt;&lt;/Cite&gt;&lt;/EndNote&gt;</w:instrText>
        </w:r>
      </w:ins>
      <w:del w:id="51" w:author="Alinune Kabaghe" w:date="2017-02-06T16:47:00Z">
        <w:r w:rsidR="00BD49D9" w:rsidDel="00064F49">
          <w:rPr>
            <w:rFonts w:cs="Times New Roman"/>
          </w:rPr>
          <w:delInstrText xml:space="preserve"> ADDIN EN.CITE &lt;EndNote&gt;&lt;Cite&gt;&lt;Author&gt;Chipeta&lt;/Author&gt;&lt;Year&gt;2016&lt;/Year&gt;&lt;RecNum&gt;615&lt;/RecNum&gt;&lt;DisplayText&gt;[20]&lt;/DisplayText&gt;&lt;record&gt;&lt;rec-number&gt;615&lt;/rec-number&gt;&lt;foreign-keys&gt;&lt;key app="EN" db-id="5vd0sr02o5pvrcesdx6v0xxer5zfas0sr99r" timestamp="0"&gt;615&lt;/key&gt;&lt;/foreign-keys&gt;&lt;ref-type name="Journal Article"&gt;17&lt;/ref-type&gt;&lt;contributors&gt;&lt;authors&gt;&lt;author&gt;Chipeta, Michael G.&lt;/author&gt;&lt;author&gt;Terlouw, Dianne J.&lt;/author&gt;&lt;author&gt;Phiri, Kamija S.&lt;/author&gt;&lt;author&gt;Diggle, Peter J.&lt;/author&gt;&lt;/authors&gt;&lt;/contributors&gt;&lt;titles&gt;&lt;title&gt;Adaptive geostatistical design and analysis for prevalence surveys&lt;/title&gt;&lt;secondary-title&gt;Spatial Statistics&lt;/secondary-title&gt;&lt;/titles&gt;&lt;pages&gt;70-84&lt;/pages&gt;&lt;volume&gt;15&lt;/volume&gt;&lt;keywords&gt;&lt;keyword&gt;Adaptive sampling strategies&lt;/keyword&gt;&lt;keyword&gt;Spatial statistics&lt;/keyword&gt;&lt;keyword&gt;Geostatistics&lt;/keyword&gt;&lt;keyword&gt;Malaria&lt;/keyword&gt;&lt;keyword&gt;Prevalence mapping&lt;/keyword&gt;&lt;/keywords&gt;&lt;dates&gt;&lt;year&gt;2016&lt;/year&gt;&lt;pub-dates&gt;&lt;date&gt;2//&lt;/date&gt;&lt;/pub-dates&gt;&lt;/dates&gt;&lt;isbn&gt;2211-6753&lt;/isbn&gt;&lt;urls&gt;&lt;related-urls&gt;&lt;url&gt;http://www.sciencedirect.com/science/article/pii/S2211675315001153&lt;/url&gt;&lt;/related-urls&gt;&lt;/urls&gt;&lt;electronic-resource-num&gt;http://dx.doi.org/10.1016/j.spasta.2015.12.004&lt;/electronic-resource-num&gt;&lt;/record&gt;&lt;/Cite&gt;&lt;/EndNote&gt;</w:delInstrText>
        </w:r>
      </w:del>
      <w:r w:rsidR="003150CF" w:rsidRPr="004702A0">
        <w:rPr>
          <w:rFonts w:cs="Times New Roman"/>
        </w:rPr>
        <w:fldChar w:fldCharType="separate"/>
      </w:r>
      <w:r w:rsidR="005C0A43">
        <w:rPr>
          <w:rFonts w:cs="Times New Roman"/>
          <w:noProof/>
        </w:rPr>
        <w:t>[20]</w:t>
      </w:r>
      <w:r w:rsidR="003150CF" w:rsidRPr="004702A0">
        <w:rPr>
          <w:rFonts w:cs="Times New Roman"/>
        </w:rPr>
        <w:fldChar w:fldCharType="end"/>
      </w:r>
      <w:r w:rsidR="00ED2319" w:rsidRPr="004702A0">
        <w:rPr>
          <w:rFonts w:cs="Times New Roman"/>
        </w:rPr>
        <w:t xml:space="preserve"> </w:t>
      </w:r>
      <w:r w:rsidR="00641B22" w:rsidRPr="004702A0">
        <w:rPr>
          <w:rFonts w:cs="Times New Roman"/>
        </w:rPr>
        <w:t xml:space="preserve"> </w:t>
      </w:r>
      <w:r w:rsidR="00FF605C" w:rsidRPr="004702A0">
        <w:rPr>
          <w:rFonts w:cs="Times New Roman"/>
        </w:rPr>
        <w:t>previously demonstrated A</w:t>
      </w:r>
      <w:r w:rsidR="003173EF" w:rsidRPr="004702A0">
        <w:rPr>
          <w:rFonts w:cs="Times New Roman"/>
        </w:rPr>
        <w:t>G</w:t>
      </w:r>
      <w:r w:rsidR="00FF605C" w:rsidRPr="004702A0">
        <w:rPr>
          <w:rFonts w:cs="Times New Roman"/>
        </w:rPr>
        <w:t>D on simulated data and reported</w:t>
      </w:r>
      <w:r w:rsidR="003C3C01" w:rsidRPr="004702A0">
        <w:rPr>
          <w:rFonts w:cs="Times New Roman"/>
        </w:rPr>
        <w:t xml:space="preserve"> potential </w:t>
      </w:r>
      <w:r w:rsidR="00ED2319" w:rsidRPr="004702A0">
        <w:rPr>
          <w:rFonts w:cs="Times New Roman"/>
        </w:rPr>
        <w:t xml:space="preserve">for </w:t>
      </w:r>
      <w:r w:rsidR="003C3C01" w:rsidRPr="004702A0">
        <w:rPr>
          <w:rFonts w:cs="Times New Roman"/>
        </w:rPr>
        <w:t>improved prediction of malaria prevalence compared to non-adaptive (random) sampling</w:t>
      </w:r>
      <w:del w:id="52" w:author="Alinune Kabaghe" w:date="2017-02-06T16:50:00Z">
        <w:r w:rsidR="00A67AF7" w:rsidDel="00064F49">
          <w:rPr>
            <w:rFonts w:cs="Times New Roman"/>
          </w:rPr>
          <w:delText xml:space="preserve"> </w:delText>
        </w:r>
        <w:r w:rsidR="003C3C01" w:rsidRPr="004702A0" w:rsidDel="00064F49">
          <w:rPr>
            <w:rFonts w:cs="Times New Roman"/>
          </w:rPr>
          <w:fldChar w:fldCharType="begin"/>
        </w:r>
      </w:del>
      <w:ins w:id="53" w:author="Alinune Kabaghe" w:date="2017-02-06T16:54:00Z">
        <w:r w:rsidR="00CE4923">
          <w:rPr>
            <w:rFonts w:cs="Times New Roman"/>
          </w:rPr>
          <w:instrText xml:space="preserve"> ADDIN EN.CITE &lt;EndNote&gt;&lt;Cite&gt;&lt;Author&gt;Chipeta&lt;/Author&gt;&lt;Year&gt;2016&lt;/Year&gt;&lt;RecNum&gt;109&lt;/RecNum&gt;&lt;DisplayText&gt;[20]&lt;/DisplayText&gt;&lt;record&gt;&lt;rec-number&gt;109&lt;/rec-number&gt;&lt;foreign-keys&gt;&lt;key app="EN" db-id="dxvz22dx1zpv5terzp9vvsdipwvfxxp29a9e" timestamp="1480069086"&gt;109&lt;/key&gt;&lt;/foreign-keys&gt;&lt;ref-type name="Journal Article"&gt;17&lt;/ref-type&gt;&lt;contributors&gt;&lt;authors&gt;&lt;author&gt;Chipeta, Michael G.&lt;/author&gt;&lt;author&gt;Terlouw, Dianne J.&lt;/author&gt;&lt;author&gt;Phiri, Kamija S.&lt;/author&gt;&lt;author&gt;Diggle, Peter J.&lt;/author&gt;&lt;/authors&gt;&lt;/contributors&gt;&lt;titles&gt;&lt;title&gt;Adaptive geostatistical design and analysis for prevalence surveys&lt;/title&gt;&lt;secondary-title&gt;Spatial Statistics&lt;/secondary-title&gt;&lt;/titles&gt;&lt;periodical&gt;&lt;full-title&gt;Spatial Statistics&lt;/full-title&gt;&lt;/periodical&gt;&lt;pages&gt;70-84&lt;/pages&gt;&lt;volume&gt;15&lt;/volume&gt;&lt;keywords&gt;&lt;keyword&gt;Adaptive sampling strategies&lt;/keyword&gt;&lt;keyword&gt;Spatial statistics&lt;/keyword&gt;&lt;keyword&gt;Geostatistics&lt;/keyword&gt;&lt;keyword&gt;Malaria&lt;/keyword&gt;&lt;keyword&gt;Prevalence mapping&lt;/keyword&gt;&lt;/keywords&gt;&lt;dates&gt;&lt;year&gt;2016&lt;/year&gt;&lt;pub-dates&gt;&lt;date&gt;2//&lt;/date&gt;&lt;/pub-dates&gt;&lt;/dates&gt;&lt;isbn&gt;2211-6753&lt;/isbn&gt;&lt;urls&gt;&lt;related-urls&gt;&lt;url&gt;http://www.sciencedirect.com/science/article/pii/S2211675315001153&lt;/url&gt;&lt;/related-urls&gt;&lt;/urls&gt;&lt;electronic-resource-num&gt;http://dx.doi.org/10.1016/j.spasta.2015.12.004&lt;/electronic-resource-num&gt;&lt;/record&gt;&lt;/Cite&gt;&lt;/EndNote&gt;</w:instrText>
        </w:r>
      </w:ins>
      <w:del w:id="54" w:author="Alinune Kabaghe" w:date="2017-02-06T16:47:00Z">
        <w:r w:rsidR="00BD49D9" w:rsidDel="00064F49">
          <w:rPr>
            <w:rFonts w:cs="Times New Roman"/>
          </w:rPr>
          <w:delInstrText xml:space="preserve"> ADDIN EN.CITE &lt;EndNote&gt;&lt;Cite&gt;&lt;Author&gt;Chipeta&lt;/Author&gt;&lt;Year&gt;2016&lt;/Year&gt;&lt;RecNum&gt;615&lt;/RecNum&gt;&lt;DisplayText&gt;[20]&lt;/DisplayText&gt;&lt;record&gt;&lt;rec-number&gt;615&lt;/rec-number&gt;&lt;foreign-keys&gt;&lt;key app="EN" db-id="5vd0sr02o5pvrcesdx6v0xxer5zfas0sr99r" timestamp="0"&gt;615&lt;/key&gt;&lt;/foreign-keys&gt;&lt;ref-type name="Journal Article"&gt;17&lt;/ref-type&gt;&lt;contributors&gt;&lt;authors&gt;&lt;author&gt;Chipeta, Michael G.&lt;/author&gt;&lt;author&gt;Terlouw, Dianne J.&lt;/author&gt;&lt;author&gt;Phiri, Kamija S.&lt;/author&gt;&lt;author&gt;Diggle, Peter J.&lt;/author&gt;&lt;/authors&gt;&lt;/contributors&gt;&lt;titles&gt;&lt;title&gt;Adaptive geostatistical design and analysis for prevalence surveys&lt;/title&gt;&lt;secondary-title&gt;Spatial Statistics&lt;/secondary-title&gt;&lt;/titles&gt;&lt;pages&gt;70-84&lt;/pages&gt;&lt;volume&gt;15&lt;/volume&gt;&lt;keywords&gt;&lt;keyword&gt;Adaptive sampling strategies&lt;/keyword&gt;&lt;keyword&gt;Spatial statistics&lt;/keyword&gt;&lt;keyword&gt;Geostatistics&lt;/keyword&gt;&lt;keyword&gt;Malaria&lt;/keyword&gt;&lt;keyword&gt;Prevalence mapping&lt;/keyword&gt;&lt;/keywords&gt;&lt;dates&gt;&lt;year&gt;2016&lt;/year&gt;&lt;pub-dates&gt;&lt;date&gt;2//&lt;/date&gt;&lt;/pub-dates&gt;&lt;/dates&gt;&lt;isbn&gt;2211-6753&lt;/isbn&gt;&lt;urls&gt;&lt;related-urls&gt;&lt;url&gt;http://www.sciencedirect.com/science/article/pii/S2211675315001153&lt;/url&gt;&lt;/related-urls&gt;&lt;/urls&gt;&lt;electronic-resource-num&gt;http://dx.doi.org/10.1016/j.spasta.2015.12.004&lt;/electronic-resource-num&gt;&lt;/record&gt;&lt;/Cite&gt;&lt;/EndNote&gt;</w:delInstrText>
        </w:r>
      </w:del>
      <w:del w:id="55" w:author="Alinune Kabaghe" w:date="2017-02-06T16:50:00Z">
        <w:r w:rsidR="003C3C01" w:rsidRPr="004702A0" w:rsidDel="00064F49">
          <w:rPr>
            <w:rFonts w:cs="Times New Roman"/>
          </w:rPr>
          <w:fldChar w:fldCharType="separate"/>
        </w:r>
        <w:r w:rsidR="005C0A43" w:rsidDel="00064F49">
          <w:rPr>
            <w:rFonts w:cs="Times New Roman"/>
            <w:noProof/>
          </w:rPr>
          <w:delText>[20]</w:delText>
        </w:r>
        <w:r w:rsidR="003C3C01" w:rsidRPr="004702A0" w:rsidDel="00064F49">
          <w:rPr>
            <w:rFonts w:cs="Times New Roman"/>
          </w:rPr>
          <w:fldChar w:fldCharType="end"/>
        </w:r>
      </w:del>
      <w:r w:rsidR="00A67AF7">
        <w:rPr>
          <w:rFonts w:cs="Times New Roman"/>
        </w:rPr>
        <w:t>.</w:t>
      </w:r>
      <w:r w:rsidR="00FF605C" w:rsidRPr="004702A0">
        <w:rPr>
          <w:rFonts w:cs="Times New Roman"/>
        </w:rPr>
        <w:t xml:space="preserve"> </w:t>
      </w:r>
    </w:p>
    <w:p w14:paraId="736FFEFF" w14:textId="29D3C8D1" w:rsidR="00B51071" w:rsidRPr="004702A0" w:rsidRDefault="005A1238" w:rsidP="004702A0">
      <w:pPr>
        <w:pStyle w:val="BodyText"/>
        <w:spacing w:before="145" w:after="240" w:line="480" w:lineRule="auto"/>
        <w:ind w:right="117" w:firstLine="11"/>
        <w:jc w:val="both"/>
        <w:rPr>
          <w:rFonts w:cs="Times New Roman"/>
        </w:rPr>
      </w:pPr>
      <w:r w:rsidRPr="004702A0">
        <w:rPr>
          <w:rFonts w:cs="Times New Roman"/>
          <w:spacing w:val="-10"/>
        </w:rPr>
        <w:t>We</w:t>
      </w:r>
      <w:r w:rsidRPr="004702A0">
        <w:rPr>
          <w:rFonts w:cs="Times New Roman"/>
          <w:spacing w:val="-22"/>
        </w:rPr>
        <w:t xml:space="preserve"> </w:t>
      </w:r>
      <w:r w:rsidRPr="004702A0">
        <w:rPr>
          <w:rFonts w:cs="Times New Roman"/>
        </w:rPr>
        <w:t>describe</w:t>
      </w:r>
      <w:r w:rsidR="00550E28" w:rsidRPr="004702A0">
        <w:rPr>
          <w:rFonts w:cs="Times New Roman"/>
        </w:rPr>
        <w:t xml:space="preserve"> the first field application</w:t>
      </w:r>
      <w:r w:rsidRPr="004702A0">
        <w:rPr>
          <w:rFonts w:cs="Times New Roman"/>
          <w:spacing w:val="-22"/>
        </w:rPr>
        <w:t xml:space="preserve"> </w:t>
      </w:r>
      <w:r w:rsidR="00CC5529" w:rsidRPr="004702A0">
        <w:rPr>
          <w:rFonts w:cs="Times New Roman"/>
          <w:spacing w:val="-22"/>
        </w:rPr>
        <w:t>of</w:t>
      </w:r>
      <w:r w:rsidR="00550E28" w:rsidRPr="004702A0">
        <w:rPr>
          <w:rFonts w:cs="Times New Roman"/>
          <w:spacing w:val="-22"/>
        </w:rPr>
        <w:t xml:space="preserve"> </w:t>
      </w:r>
      <w:r w:rsidR="00DF652E" w:rsidRPr="004702A0">
        <w:rPr>
          <w:rFonts w:cs="Times New Roman"/>
        </w:rPr>
        <w:t>AGD</w:t>
      </w:r>
      <w:r w:rsidR="00377D26">
        <w:rPr>
          <w:rFonts w:cs="Times New Roman"/>
        </w:rPr>
        <w:t xml:space="preserve"> sampling</w:t>
      </w:r>
      <w:r w:rsidR="007029EC" w:rsidRPr="004702A0">
        <w:rPr>
          <w:rFonts w:cs="Times New Roman"/>
          <w:spacing w:val="-7"/>
        </w:rPr>
        <w:t xml:space="preserve"> in continuous malaria prevalence surveys for a 12 month period</w:t>
      </w:r>
      <w:r w:rsidR="00126CBA" w:rsidRPr="004702A0">
        <w:rPr>
          <w:rFonts w:cs="Times New Roman"/>
          <w:spacing w:val="-22"/>
        </w:rPr>
        <w:t>,</w:t>
      </w:r>
      <w:r w:rsidR="00343AC2" w:rsidRPr="004702A0">
        <w:rPr>
          <w:rFonts w:cs="Times New Roman"/>
        </w:rPr>
        <w:t xml:space="preserve"> and we present</w:t>
      </w:r>
      <w:r w:rsidR="00A33C91" w:rsidRPr="004702A0">
        <w:rPr>
          <w:rFonts w:cs="Times New Roman"/>
        </w:rPr>
        <w:t xml:space="preserve"> malaria prevalence</w:t>
      </w:r>
      <w:r w:rsidR="00D22226" w:rsidRPr="004702A0">
        <w:rPr>
          <w:rFonts w:cs="Times New Roman"/>
        </w:rPr>
        <w:t xml:space="preserve"> </w:t>
      </w:r>
      <w:r w:rsidR="00A33C91" w:rsidRPr="004702A0">
        <w:rPr>
          <w:rFonts w:cs="Times New Roman"/>
        </w:rPr>
        <w:t>maps</w:t>
      </w:r>
      <w:r w:rsidR="00415D06" w:rsidRPr="004702A0">
        <w:rPr>
          <w:rFonts w:cs="Times New Roman"/>
        </w:rPr>
        <w:t xml:space="preserve"> from </w:t>
      </w:r>
      <w:r w:rsidR="00126CBA" w:rsidRPr="004702A0">
        <w:rPr>
          <w:rFonts w:cs="Times New Roman"/>
        </w:rPr>
        <w:t>the study site</w:t>
      </w:r>
      <w:r w:rsidR="00415D06" w:rsidRPr="004702A0">
        <w:rPr>
          <w:rFonts w:cs="Times New Roman"/>
        </w:rPr>
        <w:t xml:space="preserve"> in Chikwawa</w:t>
      </w:r>
      <w:r w:rsidR="00126CBA" w:rsidRPr="004702A0">
        <w:rPr>
          <w:rFonts w:cs="Times New Roman"/>
        </w:rPr>
        <w:t xml:space="preserve"> </w:t>
      </w:r>
      <w:r w:rsidR="00B07050" w:rsidRPr="004702A0">
        <w:rPr>
          <w:rFonts w:cs="Times New Roman"/>
        </w:rPr>
        <w:t>d</w:t>
      </w:r>
      <w:r w:rsidR="00126CBA" w:rsidRPr="004702A0">
        <w:rPr>
          <w:rFonts w:cs="Times New Roman"/>
        </w:rPr>
        <w:t>istrict</w:t>
      </w:r>
      <w:r w:rsidR="00415D06" w:rsidRPr="004702A0">
        <w:rPr>
          <w:rFonts w:cs="Times New Roman"/>
        </w:rPr>
        <w:t>, Malawi</w:t>
      </w:r>
      <w:r w:rsidR="00550E28" w:rsidRPr="004702A0">
        <w:rPr>
          <w:rFonts w:cs="Times New Roman"/>
          <w:spacing w:val="-17"/>
        </w:rPr>
        <w:t>.</w:t>
      </w:r>
    </w:p>
    <w:p w14:paraId="708AD723" w14:textId="2F87410F" w:rsidR="00B51071" w:rsidRPr="005C0A43" w:rsidRDefault="00B263CD" w:rsidP="004702A0">
      <w:pPr>
        <w:pStyle w:val="Heading1"/>
      </w:pPr>
      <w:bookmarkStart w:id="56" w:name="Materials_and_methods"/>
      <w:bookmarkEnd w:id="56"/>
      <w:r>
        <w:rPr>
          <w:w w:val="95"/>
        </w:rPr>
        <w:t>Materials and m</w:t>
      </w:r>
      <w:r w:rsidR="005A1238" w:rsidRPr="00B8707D">
        <w:rPr>
          <w:w w:val="95"/>
        </w:rPr>
        <w:t>ethods</w:t>
      </w:r>
    </w:p>
    <w:p w14:paraId="5FD1819F" w14:textId="77777777" w:rsidR="007C2B81" w:rsidRPr="004702A0" w:rsidRDefault="007C2B81" w:rsidP="004702A0">
      <w:pPr>
        <w:pStyle w:val="Heading2"/>
      </w:pPr>
      <w:bookmarkStart w:id="57" w:name="Study_area"/>
      <w:bookmarkEnd w:id="57"/>
      <w:r w:rsidRPr="004702A0">
        <w:t>Study setting</w:t>
      </w:r>
    </w:p>
    <w:p w14:paraId="0366934C" w14:textId="62B5C126" w:rsidR="007C2B81" w:rsidRDefault="007C2B81" w:rsidP="004702A0">
      <w:pPr>
        <w:pStyle w:val="BodyText"/>
        <w:spacing w:line="480" w:lineRule="auto"/>
        <w:ind w:right="118"/>
        <w:jc w:val="both"/>
        <w:rPr>
          <w:rFonts w:cs="Times New Roman"/>
        </w:rPr>
      </w:pPr>
      <w:r w:rsidRPr="004702A0">
        <w:rPr>
          <w:rFonts w:cs="Times New Roman"/>
        </w:rPr>
        <w:t>We conducted the study</w:t>
      </w:r>
      <w:r w:rsidRPr="004702A0">
        <w:rPr>
          <w:rFonts w:cs="Times New Roman"/>
          <w:spacing w:val="-3"/>
        </w:rPr>
        <w:t xml:space="preserve"> </w:t>
      </w:r>
      <w:r w:rsidRPr="004702A0">
        <w:rPr>
          <w:rFonts w:cs="Times New Roman"/>
        </w:rPr>
        <w:t xml:space="preserve">in villages surrounding Majete </w:t>
      </w:r>
      <w:r w:rsidR="00126CBA" w:rsidRPr="004702A0">
        <w:rPr>
          <w:rFonts w:cs="Times New Roman"/>
        </w:rPr>
        <w:t>W</w:t>
      </w:r>
      <w:r w:rsidRPr="004702A0">
        <w:rPr>
          <w:rFonts w:cs="Times New Roman"/>
        </w:rPr>
        <w:t xml:space="preserve">ildlife </w:t>
      </w:r>
      <w:r w:rsidR="00126CBA" w:rsidRPr="004702A0">
        <w:rPr>
          <w:rFonts w:cs="Times New Roman"/>
        </w:rPr>
        <w:t>R</w:t>
      </w:r>
      <w:r w:rsidRPr="004702A0">
        <w:rPr>
          <w:rFonts w:cs="Times New Roman"/>
        </w:rPr>
        <w:t xml:space="preserve">eserve (MWR) in </w:t>
      </w:r>
      <w:r w:rsidRPr="004702A0">
        <w:rPr>
          <w:rFonts w:cs="Times New Roman"/>
          <w:spacing w:val="-3"/>
        </w:rPr>
        <w:t xml:space="preserve">Chikwawa </w:t>
      </w:r>
      <w:r w:rsidR="00B07050" w:rsidRPr="004702A0">
        <w:rPr>
          <w:rFonts w:cs="Times New Roman"/>
        </w:rPr>
        <w:t>d</w:t>
      </w:r>
      <w:r w:rsidRPr="004702A0">
        <w:rPr>
          <w:rFonts w:cs="Times New Roman"/>
        </w:rPr>
        <w:t>istrict, southern Malawi from April 2015 to April 2016. Malaria</w:t>
      </w:r>
      <w:r w:rsidRPr="004702A0">
        <w:rPr>
          <w:rFonts w:cs="Times New Roman"/>
          <w:spacing w:val="-16"/>
        </w:rPr>
        <w:t xml:space="preserve"> </w:t>
      </w:r>
      <w:r w:rsidRPr="004702A0">
        <w:rPr>
          <w:rFonts w:cs="Times New Roman"/>
        </w:rPr>
        <w:t>transmission</w:t>
      </w:r>
      <w:r w:rsidRPr="004702A0">
        <w:rPr>
          <w:rFonts w:cs="Times New Roman"/>
          <w:spacing w:val="-15"/>
        </w:rPr>
        <w:t xml:space="preserve"> </w:t>
      </w:r>
      <w:r w:rsidRPr="004702A0">
        <w:rPr>
          <w:rFonts w:cs="Times New Roman"/>
        </w:rPr>
        <w:t>is</w:t>
      </w:r>
      <w:r w:rsidRPr="004702A0">
        <w:rPr>
          <w:rFonts w:cs="Times New Roman"/>
          <w:spacing w:val="-15"/>
        </w:rPr>
        <w:t xml:space="preserve"> </w:t>
      </w:r>
      <w:r w:rsidRPr="004702A0">
        <w:rPr>
          <w:rFonts w:cs="Times New Roman"/>
        </w:rPr>
        <w:t>intense</w:t>
      </w:r>
      <w:r w:rsidRPr="004702A0">
        <w:rPr>
          <w:rFonts w:cs="Times New Roman"/>
          <w:spacing w:val="-15"/>
        </w:rPr>
        <w:t xml:space="preserve"> </w:t>
      </w:r>
      <w:r w:rsidRPr="004702A0">
        <w:rPr>
          <w:rFonts w:cs="Times New Roman"/>
        </w:rPr>
        <w:t>and</w:t>
      </w:r>
      <w:r w:rsidRPr="004702A0">
        <w:rPr>
          <w:rFonts w:cs="Times New Roman"/>
          <w:spacing w:val="-15"/>
        </w:rPr>
        <w:t xml:space="preserve"> </w:t>
      </w:r>
      <w:r w:rsidR="004A36E3" w:rsidRPr="004702A0">
        <w:rPr>
          <w:rFonts w:cs="Times New Roman"/>
          <w:spacing w:val="-15"/>
        </w:rPr>
        <w:t>peaks from December to March during the rainy season</w:t>
      </w:r>
      <w:r w:rsidR="00A67AF7">
        <w:rPr>
          <w:rFonts w:cs="Times New Roman"/>
          <w:spacing w:val="-15"/>
        </w:rPr>
        <w:t xml:space="preserve"> </w:t>
      </w:r>
      <w:r w:rsidR="00AE37F7" w:rsidRPr="004702A0">
        <w:rPr>
          <w:rFonts w:cs="Times New Roman"/>
          <w:spacing w:val="-15"/>
        </w:rPr>
        <w:fldChar w:fldCharType="begin"/>
      </w:r>
      <w:r w:rsidR="00BD49D9">
        <w:rPr>
          <w:rFonts w:cs="Times New Roman"/>
          <w:spacing w:val="-15"/>
        </w:rPr>
        <w:instrText xml:space="preserve"> ADDIN EN.CITE &lt;EndNote&gt;&lt;Cite&gt;&lt;Author&gt;Mzilahowa&lt;/Author&gt;&lt;Year&gt;2012&lt;/Year&gt;&lt;RecNum&gt;249&lt;/RecNum&gt;&lt;DisplayText&gt;[21]&lt;/DisplayText&gt;&lt;record&gt;&lt;rec-number&gt;249&lt;/rec-number&gt;&lt;foreign-keys&gt;&lt;key app="EN" db-id="5vd0sr02o5pvrcesdx6v0xxer5zfas0sr99r" timestamp="0"&gt;249&lt;/key&gt;&lt;/foreign-keys&gt;&lt;ref-type name="Journal Article"&gt;17&lt;/ref-type&gt;&lt;contributors&gt;&lt;authors&gt;&lt;author&gt;Mzilahowa, Themba&lt;/author&gt;&lt;author&gt;Hastings, Ian M.&lt;/author&gt;&lt;author&gt;Molyneux, Malcolm E.&lt;/author&gt;&lt;author&gt;McCall, Philip J.&lt;/author&gt;&lt;/authors&gt;&lt;/contributors&gt;&lt;titles&gt;&lt;title&gt;Entomological indices of malaria transmission in Chikhwawa district, Southern Malawi&lt;/title&gt;&lt;secondary-title&gt;Malaria Journal&lt;/secondary-title&gt;&lt;/titles&gt;&lt;periodical&gt;&lt;full-title&gt;Malaria Journal&lt;/full-title&gt;&lt;/periodical&gt;&lt;pages&gt;1-9&lt;/pages&gt;&lt;volume&gt;11&lt;/volume&gt;&lt;number&gt;1&lt;/number&gt;&lt;dates&gt;&lt;year&gt;2012&lt;/year&gt;&lt;pub-dates&gt;&lt;date&gt;2012//&lt;/date&gt;&lt;/pub-dates&gt;&lt;/dates&gt;&lt;isbn&gt;1475-2875&lt;/isbn&gt;&lt;urls&gt;&lt;related-urls&gt;&lt;url&gt;http://dx.doi.org/10.1186/1475-2875-11-380&lt;/url&gt;&lt;/related-urls&gt;&lt;/urls&gt;&lt;electronic-resource-num&gt;10.1186/1475-2875-11-380&lt;/electronic-resource-num&gt;&lt;/record&gt;&lt;/Cite&gt;&lt;/EndNote&gt;</w:instrText>
      </w:r>
      <w:r w:rsidR="00AE37F7" w:rsidRPr="004702A0">
        <w:rPr>
          <w:rFonts w:cs="Times New Roman"/>
          <w:spacing w:val="-15"/>
        </w:rPr>
        <w:fldChar w:fldCharType="separate"/>
      </w:r>
      <w:r w:rsidR="005C0A43">
        <w:rPr>
          <w:rFonts w:cs="Times New Roman"/>
          <w:noProof/>
          <w:spacing w:val="-15"/>
        </w:rPr>
        <w:t>[21]</w:t>
      </w:r>
      <w:r w:rsidR="00AE37F7" w:rsidRPr="004702A0">
        <w:rPr>
          <w:rFonts w:cs="Times New Roman"/>
          <w:spacing w:val="-15"/>
        </w:rPr>
        <w:fldChar w:fldCharType="end"/>
      </w:r>
      <w:r w:rsidR="00A67AF7">
        <w:rPr>
          <w:rFonts w:cs="Times New Roman"/>
          <w:spacing w:val="-15"/>
        </w:rPr>
        <w:t>.</w:t>
      </w:r>
      <w:r w:rsidRPr="004702A0">
        <w:rPr>
          <w:rFonts w:cs="Times New Roman"/>
        </w:rPr>
        <w:t xml:space="preserve"> The study area is within </w:t>
      </w:r>
      <w:r w:rsidR="00126CBA" w:rsidRPr="004702A0">
        <w:rPr>
          <w:rFonts w:cs="Times New Roman"/>
        </w:rPr>
        <w:t xml:space="preserve">the catchment of </w:t>
      </w:r>
      <w:r w:rsidRPr="004702A0">
        <w:rPr>
          <w:rFonts w:cs="Times New Roman"/>
        </w:rPr>
        <w:t xml:space="preserve">the Majete </w:t>
      </w:r>
      <w:r w:rsidRPr="004702A0">
        <w:rPr>
          <w:rFonts w:cs="Times New Roman"/>
        </w:rPr>
        <w:lastRenderedPageBreak/>
        <w:t>Malaria Project</w:t>
      </w:r>
      <w:r w:rsidR="00DF652E">
        <w:rPr>
          <w:rFonts w:cs="Times New Roman"/>
        </w:rPr>
        <w:t xml:space="preserve"> (MMP)</w:t>
      </w:r>
      <w:r w:rsidRPr="004702A0">
        <w:rPr>
          <w:rFonts w:cs="Times New Roman"/>
        </w:rPr>
        <w:t>, a five-year</w:t>
      </w:r>
      <w:r w:rsidR="00126CBA" w:rsidRPr="004702A0">
        <w:rPr>
          <w:rFonts w:cs="Times New Roman"/>
        </w:rPr>
        <w:t>,</w:t>
      </w:r>
      <w:r w:rsidRPr="004702A0">
        <w:rPr>
          <w:rFonts w:cs="Times New Roman"/>
        </w:rPr>
        <w:t xml:space="preserve"> </w:t>
      </w:r>
      <w:r w:rsidR="00126CBA" w:rsidRPr="004702A0">
        <w:rPr>
          <w:rFonts w:cs="Times New Roman"/>
        </w:rPr>
        <w:t>community-</w:t>
      </w:r>
      <w:r w:rsidRPr="004702A0">
        <w:rPr>
          <w:rFonts w:cs="Times New Roman"/>
        </w:rPr>
        <w:t xml:space="preserve">based malaria control project. </w:t>
      </w:r>
      <w:r w:rsidR="00DF652E">
        <w:rPr>
          <w:rFonts w:cs="Times New Roman"/>
        </w:rPr>
        <w:t>T</w:t>
      </w:r>
      <w:r w:rsidR="00DF652E" w:rsidRPr="004702A0">
        <w:rPr>
          <w:rFonts w:cs="Times New Roman"/>
        </w:rPr>
        <w:t xml:space="preserve">he surveys </w:t>
      </w:r>
      <w:r w:rsidR="00DF652E">
        <w:rPr>
          <w:rFonts w:cs="Times New Roman"/>
        </w:rPr>
        <w:t>were</w:t>
      </w:r>
      <w:r w:rsidRPr="004702A0">
        <w:rPr>
          <w:rFonts w:cs="Times New Roman"/>
        </w:rPr>
        <w:t xml:space="preserve"> conducted in 61 villages</w:t>
      </w:r>
      <w:r w:rsidRPr="004702A0">
        <w:rPr>
          <w:rFonts w:cs="Times New Roman"/>
          <w:i/>
        </w:rPr>
        <w:t xml:space="preserve"> </w:t>
      </w:r>
      <w:r w:rsidRPr="004702A0">
        <w:rPr>
          <w:rFonts w:cs="Times New Roman"/>
        </w:rPr>
        <w:t xml:space="preserve">with </w:t>
      </w:r>
      <w:r w:rsidR="00D25622" w:rsidRPr="004702A0">
        <w:rPr>
          <w:rFonts w:cs="Times New Roman"/>
        </w:rPr>
        <w:t>approximately</w:t>
      </w:r>
      <w:r w:rsidR="00D25622" w:rsidRPr="004702A0">
        <w:rPr>
          <w:rFonts w:cs="Times New Roman"/>
          <w:i/>
          <w:spacing w:val="-30"/>
        </w:rPr>
        <w:t xml:space="preserve"> </w:t>
      </w:r>
      <w:r w:rsidRPr="004702A0">
        <w:rPr>
          <w:rFonts w:cs="Times New Roman"/>
        </w:rPr>
        <w:t>6,600 households, and a</w:t>
      </w:r>
      <w:r w:rsidRPr="004702A0">
        <w:rPr>
          <w:rFonts w:cs="Times New Roman"/>
          <w:spacing w:val="-7"/>
        </w:rPr>
        <w:t xml:space="preserve"> </w:t>
      </w:r>
      <w:r w:rsidRPr="004702A0">
        <w:rPr>
          <w:rFonts w:cs="Times New Roman"/>
        </w:rPr>
        <w:t>total</w:t>
      </w:r>
      <w:r w:rsidRPr="004702A0">
        <w:rPr>
          <w:rFonts w:cs="Times New Roman"/>
          <w:spacing w:val="-7"/>
        </w:rPr>
        <w:t xml:space="preserve"> </w:t>
      </w:r>
      <w:r w:rsidRPr="004702A0">
        <w:rPr>
          <w:rFonts w:cs="Times New Roman"/>
        </w:rPr>
        <w:t>population</w:t>
      </w:r>
      <w:r w:rsidRPr="004702A0">
        <w:rPr>
          <w:rFonts w:cs="Times New Roman"/>
          <w:spacing w:val="-7"/>
        </w:rPr>
        <w:t xml:space="preserve"> </w:t>
      </w:r>
      <w:r w:rsidRPr="004702A0">
        <w:rPr>
          <w:rFonts w:cs="Times New Roman"/>
        </w:rPr>
        <w:t>of</w:t>
      </w:r>
      <w:r w:rsidRPr="004702A0">
        <w:rPr>
          <w:rFonts w:cs="Times New Roman"/>
          <w:spacing w:val="-7"/>
        </w:rPr>
        <w:t xml:space="preserve"> </w:t>
      </w:r>
      <w:r w:rsidR="00D25622" w:rsidRPr="004702A0">
        <w:rPr>
          <w:rFonts w:cs="Times New Roman"/>
        </w:rPr>
        <w:t>approximately</w:t>
      </w:r>
      <w:r w:rsidR="00D25622" w:rsidRPr="004702A0">
        <w:rPr>
          <w:rFonts w:cs="Times New Roman"/>
          <w:i/>
          <w:spacing w:val="-30"/>
        </w:rPr>
        <w:t xml:space="preserve"> </w:t>
      </w:r>
      <w:r w:rsidRPr="004702A0">
        <w:rPr>
          <w:rFonts w:cs="Times New Roman"/>
        </w:rPr>
        <w:t>25,000.  The area was divided into three administrative units</w:t>
      </w:r>
      <w:r w:rsidR="007A6926" w:rsidRPr="004702A0">
        <w:rPr>
          <w:rFonts w:cs="Times New Roman"/>
        </w:rPr>
        <w:t xml:space="preserve">, which, for convenience purposes </w:t>
      </w:r>
      <w:r w:rsidR="00D25622" w:rsidRPr="004702A0">
        <w:rPr>
          <w:rFonts w:cs="Times New Roman"/>
        </w:rPr>
        <w:t>are</w:t>
      </w:r>
      <w:r w:rsidR="007A6926" w:rsidRPr="004702A0">
        <w:rPr>
          <w:rFonts w:cs="Times New Roman"/>
        </w:rPr>
        <w:t xml:space="preserve"> </w:t>
      </w:r>
      <w:r w:rsidR="00D25622" w:rsidRPr="004702A0">
        <w:rPr>
          <w:rFonts w:cs="Times New Roman"/>
        </w:rPr>
        <w:t>referred</w:t>
      </w:r>
      <w:r w:rsidR="007A6926" w:rsidRPr="004702A0">
        <w:rPr>
          <w:rFonts w:cs="Times New Roman"/>
        </w:rPr>
        <w:t xml:space="preserve"> to as</w:t>
      </w:r>
      <w:r w:rsidRPr="004702A0">
        <w:rPr>
          <w:rFonts w:cs="Times New Roman"/>
        </w:rPr>
        <w:t xml:space="preserve"> </w:t>
      </w:r>
      <w:r w:rsidRPr="004702A0">
        <w:rPr>
          <w:rFonts w:cs="Times New Roman"/>
          <w:i/>
        </w:rPr>
        <w:t>focal areas</w:t>
      </w:r>
      <w:r w:rsidR="007A6926" w:rsidRPr="004702A0">
        <w:rPr>
          <w:rFonts w:cs="Times New Roman"/>
        </w:rPr>
        <w:t>:</w:t>
      </w:r>
      <w:r w:rsidRPr="004702A0">
        <w:rPr>
          <w:rFonts w:cs="Times New Roman"/>
        </w:rPr>
        <w:t xml:space="preserve"> A, B and C; see </w:t>
      </w:r>
      <w:r w:rsidR="000834B0">
        <w:rPr>
          <w:rFonts w:cs="Times New Roman"/>
        </w:rPr>
        <w:t>Fig</w:t>
      </w:r>
      <w:r w:rsidRPr="004702A0">
        <w:rPr>
          <w:rFonts w:cs="Times New Roman"/>
        </w:rPr>
        <w:t xml:space="preserve"> </w:t>
      </w:r>
      <w:hyperlink w:anchor="_bookmark0" w:history="1">
        <w:r w:rsidRPr="004702A0">
          <w:rPr>
            <w:rFonts w:cs="Times New Roman"/>
          </w:rPr>
          <w:t>1</w:t>
        </w:r>
      </w:hyperlink>
      <w:r w:rsidRPr="004702A0">
        <w:rPr>
          <w:rFonts w:cs="Times New Roman"/>
          <w:color w:val="0000FF"/>
        </w:rPr>
        <w:t xml:space="preserve"> </w:t>
      </w:r>
      <w:r w:rsidRPr="004702A0">
        <w:rPr>
          <w:rFonts w:cs="Times New Roman"/>
        </w:rPr>
        <w:t>from which villages</w:t>
      </w:r>
      <w:r w:rsidRPr="004702A0">
        <w:rPr>
          <w:rFonts w:cs="Times New Roman"/>
          <w:spacing w:val="-5"/>
        </w:rPr>
        <w:t xml:space="preserve"> </w:t>
      </w:r>
      <w:r w:rsidRPr="004702A0">
        <w:rPr>
          <w:rFonts w:cs="Times New Roman"/>
        </w:rPr>
        <w:t>and</w:t>
      </w:r>
      <w:r w:rsidRPr="004702A0">
        <w:rPr>
          <w:rFonts w:cs="Times New Roman"/>
          <w:spacing w:val="-7"/>
        </w:rPr>
        <w:t xml:space="preserve"> </w:t>
      </w:r>
      <w:r w:rsidRPr="004702A0">
        <w:rPr>
          <w:rFonts w:cs="Times New Roman"/>
        </w:rPr>
        <w:t>households</w:t>
      </w:r>
      <w:r w:rsidRPr="004702A0">
        <w:rPr>
          <w:rFonts w:cs="Times New Roman"/>
          <w:spacing w:val="-7"/>
        </w:rPr>
        <w:t xml:space="preserve"> </w:t>
      </w:r>
      <w:r w:rsidRPr="004702A0">
        <w:rPr>
          <w:rFonts w:cs="Times New Roman"/>
        </w:rPr>
        <w:t>within</w:t>
      </w:r>
      <w:r w:rsidRPr="004702A0">
        <w:rPr>
          <w:rFonts w:cs="Times New Roman"/>
          <w:spacing w:val="-7"/>
        </w:rPr>
        <w:t xml:space="preserve"> </w:t>
      </w:r>
      <w:r w:rsidRPr="004702A0">
        <w:rPr>
          <w:rFonts w:cs="Times New Roman"/>
        </w:rPr>
        <w:t>villages</w:t>
      </w:r>
      <w:r w:rsidRPr="004702A0">
        <w:rPr>
          <w:rFonts w:cs="Times New Roman"/>
          <w:spacing w:val="-7"/>
        </w:rPr>
        <w:t xml:space="preserve"> </w:t>
      </w:r>
      <w:r w:rsidRPr="004702A0">
        <w:rPr>
          <w:rFonts w:cs="Times New Roman"/>
        </w:rPr>
        <w:t>were</w:t>
      </w:r>
      <w:r w:rsidRPr="004702A0">
        <w:rPr>
          <w:rFonts w:cs="Times New Roman"/>
          <w:spacing w:val="-7"/>
        </w:rPr>
        <w:t xml:space="preserve"> </w:t>
      </w:r>
      <w:r w:rsidRPr="004702A0">
        <w:rPr>
          <w:rFonts w:cs="Times New Roman"/>
        </w:rPr>
        <w:t>sampled.</w:t>
      </w:r>
    </w:p>
    <w:p w14:paraId="245A3E1E" w14:textId="77777777" w:rsidR="00885749" w:rsidRDefault="00F62352" w:rsidP="004702A0">
      <w:pPr>
        <w:pStyle w:val="BodyText"/>
        <w:spacing w:line="480" w:lineRule="auto"/>
        <w:ind w:right="118"/>
        <w:jc w:val="both"/>
        <w:rPr>
          <w:rFonts w:cs="Times New Roman"/>
          <w:b/>
          <w:lang w:val="en-GB"/>
        </w:rPr>
      </w:pPr>
      <w:r w:rsidRPr="00F62352">
        <w:rPr>
          <w:rFonts w:cs="Times New Roman"/>
          <w:b/>
          <w:lang w:val="en-GB"/>
        </w:rPr>
        <w:t>Fig</w:t>
      </w:r>
      <w:del w:id="58" w:author="Alinune Kabaghe" w:date="2017-02-06T18:39:00Z">
        <w:r w:rsidRPr="00F62352" w:rsidDel="0002296C">
          <w:rPr>
            <w:rFonts w:cs="Times New Roman"/>
            <w:b/>
            <w:lang w:val="en-GB"/>
          </w:rPr>
          <w:delText>ure</w:delText>
        </w:r>
      </w:del>
      <w:r w:rsidRPr="00F62352">
        <w:rPr>
          <w:rFonts w:cs="Times New Roman"/>
          <w:b/>
          <w:lang w:val="en-GB"/>
        </w:rPr>
        <w:t xml:space="preserve"> 1:</w:t>
      </w:r>
      <w:r w:rsidRPr="004702A0">
        <w:rPr>
          <w:rFonts w:cs="Times New Roman"/>
          <w:b/>
          <w:lang w:val="en-GB"/>
        </w:rPr>
        <w:t xml:space="preserve"> Map </w:t>
      </w:r>
      <w:r w:rsidR="00276E04" w:rsidRPr="004702A0">
        <w:rPr>
          <w:rFonts w:cs="Times New Roman"/>
          <w:b/>
          <w:lang w:val="en-GB"/>
        </w:rPr>
        <w:t xml:space="preserve">of </w:t>
      </w:r>
      <w:r w:rsidRPr="004702A0">
        <w:rPr>
          <w:rFonts w:cs="Times New Roman"/>
          <w:b/>
          <w:lang w:val="en-GB"/>
        </w:rPr>
        <w:t xml:space="preserve">Majete wildlife reserve </w:t>
      </w:r>
      <w:r w:rsidR="00885749">
        <w:rPr>
          <w:rFonts w:cs="Times New Roman"/>
          <w:b/>
          <w:lang w:val="en-GB"/>
        </w:rPr>
        <w:t xml:space="preserve">and surrounding communities. </w:t>
      </w:r>
    </w:p>
    <w:p w14:paraId="576CCC94" w14:textId="7737DF5F" w:rsidR="00F62352" w:rsidRPr="004702A0" w:rsidRDefault="00885749" w:rsidP="004702A0">
      <w:pPr>
        <w:pStyle w:val="BodyText"/>
        <w:spacing w:line="480" w:lineRule="auto"/>
        <w:ind w:right="118"/>
        <w:jc w:val="both"/>
        <w:rPr>
          <w:rFonts w:cs="Times New Roman"/>
          <w:lang w:val="en-GB"/>
        </w:rPr>
      </w:pPr>
      <w:r>
        <w:rPr>
          <w:rFonts w:cs="Times New Roman"/>
          <w:lang w:val="en-GB"/>
        </w:rPr>
        <w:t xml:space="preserve">Majete Wildlife Reserve </w:t>
      </w:r>
      <w:r w:rsidR="00F62352" w:rsidRPr="003C26C8">
        <w:rPr>
          <w:rFonts w:cs="Times New Roman"/>
          <w:lang w:val="en-GB"/>
        </w:rPr>
        <w:t xml:space="preserve">(brown) </w:t>
      </w:r>
      <w:r>
        <w:rPr>
          <w:rFonts w:cs="Times New Roman"/>
          <w:lang w:val="en-GB"/>
        </w:rPr>
        <w:t xml:space="preserve">is surrounded by </w:t>
      </w:r>
      <w:r w:rsidR="00F62352" w:rsidRPr="003C26C8">
        <w:rPr>
          <w:rFonts w:cs="Times New Roman"/>
          <w:lang w:val="en-GB"/>
        </w:rPr>
        <w:t xml:space="preserve">19 community based organisations </w:t>
      </w:r>
      <w:r w:rsidR="003C26C8">
        <w:rPr>
          <w:rFonts w:cs="Times New Roman"/>
          <w:lang w:val="en-GB"/>
        </w:rPr>
        <w:t xml:space="preserve">– </w:t>
      </w:r>
      <w:r w:rsidR="00F62352" w:rsidRPr="003C26C8">
        <w:rPr>
          <w:rFonts w:cs="Times New Roman"/>
          <w:lang w:val="en-GB"/>
        </w:rPr>
        <w:t>CBOs</w:t>
      </w:r>
      <w:r w:rsidR="003C26C8">
        <w:rPr>
          <w:rFonts w:cs="Times New Roman"/>
          <w:lang w:val="en-GB"/>
        </w:rPr>
        <w:t xml:space="preserve"> </w:t>
      </w:r>
      <w:r>
        <w:rPr>
          <w:rFonts w:cs="Times New Roman"/>
          <w:lang w:val="en-GB"/>
        </w:rPr>
        <w:t xml:space="preserve">(grey and green) </w:t>
      </w:r>
      <w:r w:rsidR="00F62352" w:rsidRPr="003C26C8">
        <w:rPr>
          <w:rFonts w:cs="Times New Roman"/>
          <w:lang w:val="en-GB"/>
        </w:rPr>
        <w:t>comprising the Majete perimeter</w:t>
      </w:r>
      <w:r w:rsidR="00F62352" w:rsidRPr="00885749">
        <w:rPr>
          <w:rFonts w:cs="Times New Roman"/>
          <w:lang w:val="en-GB"/>
        </w:rPr>
        <w:t xml:space="preserve">. </w:t>
      </w:r>
      <w:r w:rsidR="00F62352" w:rsidRPr="00F62352">
        <w:rPr>
          <w:rFonts w:cs="Times New Roman"/>
          <w:lang w:val="en-GB"/>
        </w:rPr>
        <w:t>Three focal areas (green), labelled as A, B, and C mark the communities selected for malaria indicator surveys. The rest of the CBOs (grey) are outside the projects catchment area.</w:t>
      </w:r>
      <w:r w:rsidR="00A436FE">
        <w:rPr>
          <w:rFonts w:cs="Times New Roman"/>
          <w:lang w:val="en-GB"/>
        </w:rPr>
        <w:t xml:space="preserve"> </w:t>
      </w:r>
    </w:p>
    <w:p w14:paraId="42323A5C" w14:textId="77777777" w:rsidR="00CF429C" w:rsidRPr="004702A0" w:rsidRDefault="00CF429C" w:rsidP="004702A0">
      <w:pPr>
        <w:widowControl/>
        <w:autoSpaceDE w:val="0"/>
        <w:autoSpaceDN w:val="0"/>
        <w:adjustRightInd w:val="0"/>
        <w:spacing w:line="480" w:lineRule="auto"/>
        <w:rPr>
          <w:rFonts w:cs="Times New Roman"/>
          <w:sz w:val="24"/>
          <w:szCs w:val="24"/>
        </w:rPr>
      </w:pPr>
    </w:p>
    <w:p w14:paraId="692A8780" w14:textId="16BFC1F1" w:rsidR="00B51071" w:rsidRPr="004702A0" w:rsidRDefault="005A1238" w:rsidP="004702A0">
      <w:pPr>
        <w:pStyle w:val="Heading2"/>
      </w:pPr>
      <w:r w:rsidRPr="004702A0">
        <w:t xml:space="preserve">Study </w:t>
      </w:r>
      <w:r w:rsidR="002C1F32" w:rsidRPr="004702A0">
        <w:t>design</w:t>
      </w:r>
    </w:p>
    <w:p w14:paraId="5CE2F1E0" w14:textId="75FD5FC4" w:rsidR="00C009C2" w:rsidRPr="004702A0" w:rsidRDefault="00C009C2" w:rsidP="004702A0">
      <w:pPr>
        <w:pStyle w:val="BodyText"/>
        <w:spacing w:before="57" w:after="240" w:line="480" w:lineRule="auto"/>
        <w:ind w:right="118"/>
        <w:jc w:val="both"/>
        <w:rPr>
          <w:rFonts w:cs="Times New Roman"/>
        </w:rPr>
      </w:pPr>
      <w:r w:rsidRPr="004702A0">
        <w:rPr>
          <w:rFonts w:cs="Times New Roman"/>
        </w:rPr>
        <w:t>The</w:t>
      </w:r>
      <w:r w:rsidRPr="004702A0">
        <w:rPr>
          <w:rFonts w:cs="Times New Roman"/>
          <w:spacing w:val="-27"/>
        </w:rPr>
        <w:t xml:space="preserve"> </w:t>
      </w:r>
      <w:r w:rsidRPr="004702A0">
        <w:rPr>
          <w:rFonts w:cs="Times New Roman"/>
        </w:rPr>
        <w:t>sampling</w:t>
      </w:r>
      <w:r w:rsidRPr="004702A0">
        <w:rPr>
          <w:rFonts w:cs="Times New Roman"/>
          <w:spacing w:val="-27"/>
        </w:rPr>
        <w:t xml:space="preserve"> </w:t>
      </w:r>
      <w:r w:rsidRPr="004702A0">
        <w:rPr>
          <w:rFonts w:cs="Times New Roman"/>
        </w:rPr>
        <w:t>unit</w:t>
      </w:r>
      <w:r w:rsidRPr="004702A0">
        <w:rPr>
          <w:rFonts w:cs="Times New Roman"/>
          <w:spacing w:val="-27"/>
        </w:rPr>
        <w:t xml:space="preserve"> </w:t>
      </w:r>
      <w:r w:rsidRPr="004702A0">
        <w:rPr>
          <w:rFonts w:cs="Times New Roman"/>
        </w:rPr>
        <w:t>in</w:t>
      </w:r>
      <w:r w:rsidRPr="004702A0">
        <w:rPr>
          <w:rFonts w:cs="Times New Roman"/>
          <w:spacing w:val="-27"/>
        </w:rPr>
        <w:t xml:space="preserve"> </w:t>
      </w:r>
      <w:r w:rsidRPr="004702A0">
        <w:rPr>
          <w:rFonts w:cs="Times New Roman"/>
        </w:rPr>
        <w:t>the</w:t>
      </w:r>
      <w:r w:rsidRPr="004702A0">
        <w:rPr>
          <w:rFonts w:cs="Times New Roman"/>
          <w:spacing w:val="-27"/>
        </w:rPr>
        <w:t xml:space="preserve"> </w:t>
      </w:r>
      <w:r w:rsidRPr="004702A0">
        <w:rPr>
          <w:rFonts w:cs="Times New Roman"/>
        </w:rPr>
        <w:t>study</w:t>
      </w:r>
      <w:r w:rsidRPr="004702A0">
        <w:rPr>
          <w:rFonts w:cs="Times New Roman"/>
          <w:spacing w:val="-27"/>
        </w:rPr>
        <w:t xml:space="preserve"> </w:t>
      </w:r>
      <w:r w:rsidRPr="004702A0">
        <w:rPr>
          <w:rFonts w:cs="Times New Roman"/>
        </w:rPr>
        <w:t>was</w:t>
      </w:r>
      <w:r w:rsidRPr="004702A0">
        <w:rPr>
          <w:rFonts w:cs="Times New Roman"/>
          <w:spacing w:val="-27"/>
        </w:rPr>
        <w:t xml:space="preserve"> </w:t>
      </w:r>
      <w:r w:rsidRPr="004702A0">
        <w:rPr>
          <w:rFonts w:cs="Times New Roman"/>
        </w:rPr>
        <w:t>the</w:t>
      </w:r>
      <w:r w:rsidRPr="004702A0">
        <w:rPr>
          <w:rFonts w:cs="Times New Roman"/>
          <w:spacing w:val="-27"/>
        </w:rPr>
        <w:t xml:space="preserve"> </w:t>
      </w:r>
      <w:r w:rsidRPr="004702A0">
        <w:rPr>
          <w:rFonts w:cs="Times New Roman"/>
        </w:rPr>
        <w:t>household. We used repeated</w:t>
      </w:r>
      <w:r w:rsidRPr="004702A0">
        <w:rPr>
          <w:rFonts w:cs="Times New Roman"/>
          <w:spacing w:val="-30"/>
        </w:rPr>
        <w:t xml:space="preserve"> </w:t>
      </w:r>
      <w:r w:rsidRPr="004702A0">
        <w:rPr>
          <w:rFonts w:cs="Times New Roman"/>
        </w:rPr>
        <w:t>cross-sectional</w:t>
      </w:r>
      <w:r w:rsidRPr="004702A0">
        <w:rPr>
          <w:rFonts w:cs="Times New Roman"/>
          <w:spacing w:val="-31"/>
        </w:rPr>
        <w:t xml:space="preserve"> </w:t>
      </w:r>
      <w:r w:rsidR="00C579F4" w:rsidRPr="004702A0">
        <w:rPr>
          <w:rFonts w:cs="Times New Roman"/>
        </w:rPr>
        <w:t>household</w:t>
      </w:r>
      <w:r w:rsidR="00C579F4">
        <w:rPr>
          <w:rFonts w:cs="Times New Roman"/>
          <w:lang w:val="en-GB"/>
        </w:rPr>
        <w:t xml:space="preserve"> </w:t>
      </w:r>
      <w:r w:rsidR="00A436FE">
        <w:rPr>
          <w:rFonts w:cs="Times New Roman"/>
          <w:lang w:val="en-GB"/>
        </w:rPr>
        <w:t xml:space="preserve">surveys </w:t>
      </w:r>
      <w:r w:rsidR="006D31CA">
        <w:rPr>
          <w:rFonts w:cs="Times New Roman"/>
          <w:lang w:val="en-GB"/>
        </w:rPr>
        <w:t xml:space="preserve">for malaria parasitaemia </w:t>
      </w:r>
      <w:r w:rsidR="00A436FE">
        <w:rPr>
          <w:rFonts w:cs="Times New Roman"/>
          <w:lang w:val="en-GB"/>
        </w:rPr>
        <w:t xml:space="preserve">(rolling </w:t>
      </w:r>
      <w:r w:rsidRPr="004702A0">
        <w:rPr>
          <w:rFonts w:cs="Times New Roman"/>
        </w:rPr>
        <w:t>Malaria</w:t>
      </w:r>
      <w:r w:rsidRPr="004702A0">
        <w:rPr>
          <w:rFonts w:cs="Times New Roman"/>
          <w:spacing w:val="-31"/>
        </w:rPr>
        <w:t xml:space="preserve"> </w:t>
      </w:r>
      <w:r w:rsidRPr="004702A0">
        <w:rPr>
          <w:rFonts w:cs="Times New Roman"/>
        </w:rPr>
        <w:t>Indicator</w:t>
      </w:r>
      <w:r w:rsidRPr="004702A0">
        <w:rPr>
          <w:rFonts w:cs="Times New Roman"/>
          <w:spacing w:val="-31"/>
        </w:rPr>
        <w:t xml:space="preserve"> </w:t>
      </w:r>
      <w:r w:rsidRPr="004702A0">
        <w:rPr>
          <w:rFonts w:cs="Times New Roman"/>
        </w:rPr>
        <w:t>Survey</w:t>
      </w:r>
      <w:r w:rsidRPr="004702A0">
        <w:rPr>
          <w:rFonts w:cs="Times New Roman"/>
          <w:spacing w:val="-30"/>
        </w:rPr>
        <w:t xml:space="preserve"> </w:t>
      </w:r>
      <w:r w:rsidR="00C579F4">
        <w:rPr>
          <w:rFonts w:cs="Times New Roman"/>
          <w:lang w:val="en-GB"/>
        </w:rPr>
        <w:t xml:space="preserve">– </w:t>
      </w:r>
      <w:r w:rsidRPr="004702A0">
        <w:rPr>
          <w:rFonts w:cs="Times New Roman"/>
        </w:rPr>
        <w:t>rMIS)</w:t>
      </w:r>
      <w:r w:rsidRPr="004702A0">
        <w:rPr>
          <w:rFonts w:cs="Times New Roman"/>
          <w:spacing w:val="-30"/>
        </w:rPr>
        <w:t xml:space="preserve"> </w:t>
      </w:r>
      <w:ins w:id="59" w:author="Alinune Kabaghe" w:date="2017-02-06T16:57:00Z">
        <w:r w:rsidR="00CE4923" w:rsidRPr="004702A0">
          <w:rPr>
            <w:rFonts w:cs="Times New Roman"/>
          </w:rPr>
          <w:t>data</w:t>
        </w:r>
        <w:r w:rsidR="00CE4923">
          <w:rPr>
            <w:rFonts w:cs="Times New Roman"/>
          </w:rPr>
          <w:t xml:space="preserve"> guided by </w:t>
        </w:r>
        <w:proofErr w:type="gramStart"/>
        <w:r w:rsidR="00CE4923">
          <w:rPr>
            <w:rFonts w:cs="Times New Roman"/>
          </w:rPr>
          <w:t xml:space="preserve">AGD </w:t>
        </w:r>
      </w:ins>
      <w:proofErr w:type="gramEnd"/>
      <w:del w:id="60" w:author="Alinune Kabaghe" w:date="2017-02-06T16:56:00Z">
        <w:r w:rsidRPr="004702A0" w:rsidDel="00CE4923">
          <w:rPr>
            <w:rFonts w:cs="Times New Roman"/>
          </w:rPr>
          <w:fldChar w:fldCharType="begin">
            <w:fldData xml:space="preserve">PEVuZE5vdGU+PENpdGU+PEF1dGhvcj5DaGlwZXRhPC9BdXRob3I+PFllYXI+MjAxNjwvWWVhcj48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</w:fldData>
          </w:fldChar>
        </w:r>
      </w:del>
      <w:ins w:id="61" w:author="Alinune Kabaghe" w:date="2017-02-06T16:58:00Z">
        <w:r w:rsidR="00CE4923">
          <w:rPr>
            <w:rFonts w:cs="Times New Roman"/>
          </w:rPr>
          <w:instrText xml:space="preserve"> ADDIN EN.CITE </w:instrText>
        </w:r>
      </w:ins>
      <w:del w:id="62" w:author="Alinune Kabaghe" w:date="2017-02-06T16:47:00Z">
        <w:r w:rsidR="00BD49D9" w:rsidRPr="008E6336" w:rsidDel="00064F49">
          <w:rPr>
            <w:rFonts w:cs="Times New Roman"/>
          </w:rPr>
          <w:delInstrText xml:space="preserve"> ADDIN EN.CITE </w:delInstrText>
        </w:r>
        <w:r w:rsidR="00BD49D9" w:rsidRPr="00E56CA5" w:rsidDel="00064F49">
          <w:rPr>
            <w:rFonts w:cs="Times New Roman"/>
          </w:rPr>
          <w:fldChar w:fldCharType="begin">
            <w:fldData xml:space="preserve">PEVuZE5vdGU+PENpdGU+PEF1dGhvcj5DaGlwZXRhPC9BdXRob3I+PFllYXI+MjAxNjwvWWVhcj48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</w:fldData>
          </w:fldChar>
        </w:r>
        <w:r w:rsidR="00BD49D9" w:rsidRPr="008E6336" w:rsidDel="00064F49">
          <w:rPr>
            <w:rFonts w:cs="Times New Roman"/>
          </w:rPr>
          <w:delInstrText xml:space="preserve"> ADDIN EN.CITE.DATA </w:delInstrText>
        </w:r>
        <w:r w:rsidR="00BD49D9" w:rsidRPr="00E56CA5" w:rsidDel="00064F49">
          <w:rPr>
            <w:rFonts w:cs="Times New Roman"/>
          </w:rPr>
        </w:r>
        <w:r w:rsidR="00BD49D9" w:rsidRPr="00E56CA5" w:rsidDel="00064F49">
          <w:rPr>
            <w:rFonts w:cs="Times New Roman"/>
          </w:rPr>
          <w:fldChar w:fldCharType="end"/>
        </w:r>
        <w:r w:rsidRPr="004702A0" w:rsidDel="00064F49">
          <w:rPr>
            <w:rFonts w:cs="Times New Roman"/>
          </w:rPr>
        </w:r>
      </w:del>
      <w:ins w:id="63" w:author="Alinune Kabaghe" w:date="2017-02-06T16:58:00Z">
        <w:r w:rsidR="00CE4923">
          <w:rPr>
            <w:rFonts w:cs="Times New Roman"/>
          </w:rPr>
          <w:fldChar w:fldCharType="begin">
            <w:fldData xml:space="preserve">PEVuZE5vdGU+PENpdGU+PEF1dGhvcj5DaGlwZXRhPC9BdXRob3I+PFllYXI+MjAxNjwvWWVhcj48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</w:fldData>
          </w:fldChar>
        </w:r>
        <w:r w:rsidR="00CE4923">
          <w:rPr>
            <w:rFonts w:cs="Times New Roman"/>
          </w:rPr>
          <w:instrText xml:space="preserve"> ADDIN EN.CITE.DATA </w:instrText>
        </w:r>
        <w:r w:rsidR="00CE4923">
          <w:rPr>
            <w:rFonts w:cs="Times New Roman"/>
          </w:rPr>
        </w:r>
        <w:r w:rsidR="00CE4923">
          <w:rPr>
            <w:rFonts w:cs="Times New Roman"/>
          </w:rPr>
          <w:fldChar w:fldCharType="end"/>
        </w:r>
      </w:ins>
      <w:del w:id="64" w:author="Alinune Kabaghe" w:date="2017-02-06T16:56:00Z">
        <w:r w:rsidRPr="004702A0" w:rsidDel="00CE4923">
          <w:rPr>
            <w:rFonts w:cs="Times New Roman"/>
          </w:rPr>
          <w:fldChar w:fldCharType="separate"/>
        </w:r>
      </w:del>
      <w:ins w:id="65" w:author="Alinune Kabaghe" w:date="2017-02-06T16:58:00Z">
        <w:r w:rsidR="00CE4923">
          <w:rPr>
            <w:rFonts w:cs="Times New Roman"/>
            <w:noProof/>
          </w:rPr>
          <w:t>[16, 20]</w:t>
        </w:r>
      </w:ins>
      <w:del w:id="66" w:author="Alinune Kabaghe" w:date="2017-02-06T16:47:00Z">
        <w:r w:rsidR="005C0A43" w:rsidDel="00064F49">
          <w:rPr>
            <w:rFonts w:cs="Times New Roman"/>
            <w:noProof/>
          </w:rPr>
          <w:delText>[16]</w:delText>
        </w:r>
      </w:del>
      <w:del w:id="67" w:author="Alinune Kabaghe" w:date="2017-02-06T16:56:00Z">
        <w:r w:rsidRPr="004702A0" w:rsidDel="00CE4923">
          <w:rPr>
            <w:rFonts w:cs="Times New Roman"/>
          </w:rPr>
          <w:fldChar w:fldCharType="end"/>
        </w:r>
        <w:r w:rsidR="00A14A7E" w:rsidDel="00CE4923">
          <w:rPr>
            <w:rFonts w:cs="Times New Roman"/>
          </w:rPr>
          <w:delText xml:space="preserve"> </w:delText>
        </w:r>
      </w:del>
      <w:del w:id="68" w:author="Alinune Kabaghe" w:date="2017-02-06T16:57:00Z">
        <w:r w:rsidRPr="004702A0" w:rsidDel="00CE4923">
          <w:rPr>
            <w:rFonts w:cs="Times New Roman"/>
          </w:rPr>
          <w:delText>data</w:delText>
        </w:r>
        <w:r w:rsidR="006D31CA" w:rsidDel="00CE4923">
          <w:rPr>
            <w:rFonts w:cs="Times New Roman"/>
          </w:rPr>
          <w:delText xml:space="preserve"> guided by AGD</w:delText>
        </w:r>
        <w:r w:rsidR="00830789" w:rsidDel="00CE4923">
          <w:rPr>
            <w:rFonts w:cs="Times New Roman"/>
          </w:rPr>
          <w:delText xml:space="preserve"> </w:delText>
        </w:r>
      </w:del>
      <w:del w:id="69" w:author="Alinune Kabaghe" w:date="2017-02-06T16:56:00Z">
        <w:r w:rsidR="00830789" w:rsidDel="00CE4923">
          <w:rPr>
            <w:rFonts w:cs="Times New Roman"/>
          </w:rPr>
          <w:delText>[20]</w:delText>
        </w:r>
      </w:del>
      <w:r w:rsidRPr="004702A0">
        <w:rPr>
          <w:rFonts w:cs="Times New Roman"/>
        </w:rPr>
        <w:t xml:space="preserve">. </w:t>
      </w:r>
      <w:proofErr w:type="gramStart"/>
      <w:r w:rsidR="006D31CA">
        <w:rPr>
          <w:rFonts w:cs="Times New Roman"/>
        </w:rPr>
        <w:t>rMIS</w:t>
      </w:r>
      <w:proofErr w:type="gramEnd"/>
      <w:r w:rsidR="006D31CA">
        <w:rPr>
          <w:rFonts w:cs="Times New Roman"/>
        </w:rPr>
        <w:t xml:space="preserve"> involves collecting </w:t>
      </w:r>
      <w:r w:rsidR="007C0193">
        <w:rPr>
          <w:rFonts w:cs="Times New Roman"/>
        </w:rPr>
        <w:t xml:space="preserve">and analysing </w:t>
      </w:r>
      <w:r w:rsidR="006D31CA">
        <w:rPr>
          <w:rFonts w:cs="Times New Roman"/>
        </w:rPr>
        <w:t xml:space="preserve">data from a sampled set of households, then </w:t>
      </w:r>
      <w:r w:rsidR="007C0193">
        <w:rPr>
          <w:rFonts w:cs="Times New Roman"/>
        </w:rPr>
        <w:t xml:space="preserve">repeating the process for </w:t>
      </w:r>
      <w:r w:rsidR="00FD3CF4">
        <w:rPr>
          <w:rFonts w:cs="Times New Roman"/>
        </w:rPr>
        <w:t>subsequent</w:t>
      </w:r>
      <w:r w:rsidR="007C0193">
        <w:rPr>
          <w:rFonts w:cs="Times New Roman"/>
        </w:rPr>
        <w:t xml:space="preserve"> sampled sets of households.</w:t>
      </w:r>
      <w:r w:rsidR="00C579F4">
        <w:rPr>
          <w:rFonts w:cs="Times New Roman"/>
        </w:rPr>
        <w:t xml:space="preserve"> </w:t>
      </w:r>
      <w:r w:rsidRPr="004702A0">
        <w:rPr>
          <w:rFonts w:cs="Times New Roman"/>
        </w:rPr>
        <w:t xml:space="preserve">In this design, on </w:t>
      </w:r>
      <w:r w:rsidRPr="004702A0">
        <w:rPr>
          <w:rFonts w:cs="Times New Roman"/>
          <w:spacing w:val="-3"/>
        </w:rPr>
        <w:t xml:space="preserve">any </w:t>
      </w:r>
      <w:r w:rsidRPr="004702A0">
        <w:rPr>
          <w:rFonts w:cs="Times New Roman"/>
        </w:rPr>
        <w:t xml:space="preserve">sampling occasion, the choice of sampling households </w:t>
      </w:r>
      <w:r w:rsidRPr="004702A0">
        <w:rPr>
          <w:rFonts w:cs="Times New Roman"/>
          <w:spacing w:val="-3"/>
        </w:rPr>
        <w:t xml:space="preserve">was </w:t>
      </w:r>
      <w:r w:rsidRPr="004702A0">
        <w:rPr>
          <w:rFonts w:cs="Times New Roman"/>
        </w:rPr>
        <w:t xml:space="preserve">informed </w:t>
      </w:r>
      <w:r w:rsidRPr="004702A0">
        <w:rPr>
          <w:rFonts w:cs="Times New Roman"/>
          <w:spacing w:val="-4"/>
        </w:rPr>
        <w:t xml:space="preserve">by </w:t>
      </w:r>
      <w:r w:rsidRPr="004702A0">
        <w:rPr>
          <w:rFonts w:cs="Times New Roman"/>
        </w:rPr>
        <w:t xml:space="preserve">prevalence results from </w:t>
      </w:r>
      <w:r w:rsidR="00F578E6">
        <w:rPr>
          <w:rFonts w:cs="Times New Roman"/>
        </w:rPr>
        <w:t xml:space="preserve">spatial </w:t>
      </w:r>
      <w:r w:rsidR="002A09AD">
        <w:rPr>
          <w:rFonts w:cs="Times New Roman"/>
        </w:rPr>
        <w:t>predictive model</w:t>
      </w:r>
      <w:r w:rsidR="00F578E6">
        <w:rPr>
          <w:rFonts w:cs="Times New Roman"/>
        </w:rPr>
        <w:t xml:space="preserve">ling </w:t>
      </w:r>
      <w:del w:id="70" w:author="Alinune Kabaghe" w:date="2017-02-06T16:56:00Z">
        <w:r w:rsidRPr="004702A0" w:rsidDel="00CE4923">
          <w:rPr>
            <w:rFonts w:cs="Times New Roman"/>
            <w:spacing w:val="-5"/>
            <w:w w:val="95"/>
          </w:rPr>
          <w:delText xml:space="preserve"> </w:delText>
        </w:r>
      </w:del>
      <w:r w:rsidRPr="004702A0">
        <w:rPr>
          <w:rFonts w:cs="Times New Roman"/>
          <w:w w:val="95"/>
        </w:rPr>
        <w:t>of</w:t>
      </w:r>
      <w:r w:rsidRPr="004702A0">
        <w:rPr>
          <w:rFonts w:cs="Times New Roman"/>
          <w:spacing w:val="-6"/>
          <w:w w:val="95"/>
        </w:rPr>
        <w:t xml:space="preserve"> </w:t>
      </w:r>
      <w:r w:rsidRPr="004702A0">
        <w:rPr>
          <w:rFonts w:cs="Times New Roman"/>
          <w:w w:val="95"/>
        </w:rPr>
        <w:t>data</w:t>
      </w:r>
      <w:r w:rsidRPr="004702A0">
        <w:rPr>
          <w:rFonts w:cs="Times New Roman"/>
          <w:spacing w:val="-6"/>
          <w:w w:val="95"/>
        </w:rPr>
        <w:t xml:space="preserve"> </w:t>
      </w:r>
      <w:r w:rsidRPr="004702A0">
        <w:rPr>
          <w:rFonts w:cs="Times New Roman"/>
          <w:w w:val="95"/>
        </w:rPr>
        <w:t>collected</w:t>
      </w:r>
      <w:r w:rsidRPr="004702A0">
        <w:rPr>
          <w:rFonts w:cs="Times New Roman"/>
          <w:spacing w:val="-5"/>
          <w:w w:val="95"/>
        </w:rPr>
        <w:t xml:space="preserve"> </w:t>
      </w:r>
      <w:r w:rsidRPr="004702A0">
        <w:rPr>
          <w:rFonts w:cs="Times New Roman"/>
          <w:w w:val="95"/>
        </w:rPr>
        <w:t>on</w:t>
      </w:r>
      <w:r w:rsidRPr="004702A0">
        <w:rPr>
          <w:rFonts w:cs="Times New Roman"/>
          <w:spacing w:val="-6"/>
          <w:w w:val="95"/>
        </w:rPr>
        <w:t xml:space="preserve"> </w:t>
      </w:r>
      <w:r w:rsidRPr="004702A0">
        <w:rPr>
          <w:rFonts w:cs="Times New Roman"/>
          <w:w w:val="95"/>
        </w:rPr>
        <w:t>earlier</w:t>
      </w:r>
      <w:r w:rsidRPr="004702A0">
        <w:rPr>
          <w:rFonts w:cs="Times New Roman"/>
          <w:spacing w:val="-6"/>
          <w:w w:val="95"/>
        </w:rPr>
        <w:t xml:space="preserve"> </w:t>
      </w:r>
      <w:r w:rsidRPr="004702A0">
        <w:rPr>
          <w:rFonts w:cs="Times New Roman"/>
          <w:w w:val="95"/>
        </w:rPr>
        <w:t>occasions</w:t>
      </w:r>
      <w:r w:rsidR="007C0193">
        <w:rPr>
          <w:rFonts w:cs="Times New Roman"/>
          <w:w w:val="95"/>
        </w:rPr>
        <w:t>;</w:t>
      </w:r>
      <w:r w:rsidRPr="004702A0">
        <w:rPr>
          <w:rFonts w:cs="Times New Roman"/>
          <w:spacing w:val="-6"/>
          <w:w w:val="95"/>
        </w:rPr>
        <w:t xml:space="preserve"> </w:t>
      </w:r>
      <w:r w:rsidRPr="004702A0">
        <w:rPr>
          <w:rFonts w:cs="Times New Roman"/>
          <w:w w:val="95"/>
        </w:rPr>
        <w:t>a</w:t>
      </w:r>
      <w:r w:rsidRPr="004702A0">
        <w:rPr>
          <w:rFonts w:cs="Times New Roman"/>
          <w:spacing w:val="-6"/>
          <w:w w:val="95"/>
        </w:rPr>
        <w:t xml:space="preserve"> </w:t>
      </w:r>
      <w:r w:rsidRPr="004702A0">
        <w:rPr>
          <w:rFonts w:cs="Times New Roman"/>
          <w:w w:val="95"/>
        </w:rPr>
        <w:t>different</w:t>
      </w:r>
      <w:r w:rsidRPr="004702A0">
        <w:rPr>
          <w:rFonts w:cs="Times New Roman"/>
          <w:spacing w:val="-6"/>
          <w:w w:val="95"/>
        </w:rPr>
        <w:t xml:space="preserve"> </w:t>
      </w:r>
      <w:r w:rsidRPr="004702A0">
        <w:rPr>
          <w:rFonts w:cs="Times New Roman"/>
          <w:w w:val="95"/>
        </w:rPr>
        <w:t>set</w:t>
      </w:r>
      <w:r w:rsidRPr="004702A0">
        <w:rPr>
          <w:rFonts w:cs="Times New Roman"/>
          <w:spacing w:val="-5"/>
          <w:w w:val="95"/>
        </w:rPr>
        <w:t xml:space="preserve"> </w:t>
      </w:r>
      <w:r w:rsidRPr="004702A0">
        <w:rPr>
          <w:rFonts w:cs="Times New Roman"/>
          <w:w w:val="95"/>
        </w:rPr>
        <w:t>of</w:t>
      </w:r>
      <w:r w:rsidRPr="004702A0">
        <w:rPr>
          <w:rFonts w:cs="Times New Roman"/>
          <w:spacing w:val="-6"/>
          <w:w w:val="95"/>
        </w:rPr>
        <w:t xml:space="preserve"> </w:t>
      </w:r>
      <w:r w:rsidRPr="004702A0">
        <w:rPr>
          <w:rFonts w:cs="Times New Roman"/>
          <w:w w:val="95"/>
        </w:rPr>
        <w:t>households</w:t>
      </w:r>
      <w:r w:rsidRPr="004702A0">
        <w:rPr>
          <w:rFonts w:cs="Times New Roman"/>
          <w:spacing w:val="-6"/>
          <w:w w:val="95"/>
        </w:rPr>
        <w:t xml:space="preserve"> </w:t>
      </w:r>
      <w:r w:rsidRPr="004702A0">
        <w:rPr>
          <w:rFonts w:cs="Times New Roman"/>
          <w:spacing w:val="-3"/>
          <w:w w:val="95"/>
        </w:rPr>
        <w:t>was</w:t>
      </w:r>
      <w:r w:rsidRPr="004702A0">
        <w:rPr>
          <w:rFonts w:cs="Times New Roman"/>
          <w:spacing w:val="-6"/>
          <w:w w:val="95"/>
        </w:rPr>
        <w:t xml:space="preserve"> </w:t>
      </w:r>
      <w:r w:rsidRPr="004702A0">
        <w:rPr>
          <w:rFonts w:cs="Times New Roman"/>
          <w:w w:val="95"/>
        </w:rPr>
        <w:t xml:space="preserve">chosen </w:t>
      </w:r>
      <w:r w:rsidRPr="004702A0">
        <w:rPr>
          <w:rFonts w:cs="Times New Roman"/>
        </w:rPr>
        <w:t>on</w:t>
      </w:r>
      <w:r w:rsidRPr="004702A0">
        <w:rPr>
          <w:rFonts w:cs="Times New Roman"/>
          <w:spacing w:val="-12"/>
        </w:rPr>
        <w:t xml:space="preserve"> </w:t>
      </w:r>
      <w:r w:rsidRPr="004702A0">
        <w:rPr>
          <w:rFonts w:cs="Times New Roman"/>
        </w:rPr>
        <w:t>each</w:t>
      </w:r>
      <w:r w:rsidRPr="004702A0">
        <w:rPr>
          <w:rFonts w:cs="Times New Roman"/>
          <w:spacing w:val="-12"/>
        </w:rPr>
        <w:t xml:space="preserve"> </w:t>
      </w:r>
      <w:r w:rsidRPr="004702A0">
        <w:rPr>
          <w:rFonts w:cs="Times New Roman"/>
        </w:rPr>
        <w:t>occasion</w:t>
      </w:r>
      <w:r w:rsidR="00F578E6">
        <w:rPr>
          <w:rFonts w:cs="Times New Roman"/>
        </w:rPr>
        <w:t xml:space="preserve"> from locations</w:t>
      </w:r>
      <w:r w:rsidR="002A09AD">
        <w:rPr>
          <w:rFonts w:cs="Times New Roman"/>
        </w:rPr>
        <w:t xml:space="preserve"> where uncertainty of the estimate was highest</w:t>
      </w:r>
      <w:r w:rsidRPr="004702A0">
        <w:rPr>
          <w:rFonts w:cs="Times New Roman"/>
        </w:rPr>
        <w:t>.</w:t>
      </w:r>
      <w:r w:rsidRPr="004702A0">
        <w:rPr>
          <w:rFonts w:cs="Times New Roman"/>
          <w:spacing w:val="4"/>
        </w:rPr>
        <w:t xml:space="preserve"> </w:t>
      </w:r>
      <w:r w:rsidRPr="004702A0">
        <w:rPr>
          <w:rFonts w:cs="Times New Roman"/>
        </w:rPr>
        <w:t>The</w:t>
      </w:r>
      <w:r w:rsidRPr="004702A0">
        <w:rPr>
          <w:rFonts w:cs="Times New Roman"/>
          <w:spacing w:val="-12"/>
        </w:rPr>
        <w:t xml:space="preserve"> </w:t>
      </w:r>
      <w:r w:rsidRPr="004702A0">
        <w:rPr>
          <w:rFonts w:cs="Times New Roman"/>
        </w:rPr>
        <w:t>adaptive</w:t>
      </w:r>
      <w:r w:rsidRPr="004702A0">
        <w:rPr>
          <w:rFonts w:cs="Times New Roman"/>
          <w:spacing w:val="-12"/>
        </w:rPr>
        <w:t xml:space="preserve"> </w:t>
      </w:r>
      <w:r w:rsidRPr="004702A0">
        <w:rPr>
          <w:rFonts w:cs="Times New Roman"/>
        </w:rPr>
        <w:t>design</w:t>
      </w:r>
      <w:r w:rsidRPr="004702A0">
        <w:rPr>
          <w:rFonts w:cs="Times New Roman"/>
          <w:spacing w:val="-12"/>
        </w:rPr>
        <w:t xml:space="preserve"> </w:t>
      </w:r>
      <w:r w:rsidRPr="004702A0">
        <w:rPr>
          <w:rFonts w:cs="Times New Roman"/>
        </w:rPr>
        <w:t>problem</w:t>
      </w:r>
      <w:r w:rsidRPr="004702A0">
        <w:rPr>
          <w:rFonts w:cs="Times New Roman"/>
          <w:spacing w:val="-12"/>
        </w:rPr>
        <w:t xml:space="preserve"> </w:t>
      </w:r>
      <w:r w:rsidRPr="004702A0">
        <w:rPr>
          <w:rFonts w:cs="Times New Roman"/>
        </w:rPr>
        <w:t>consisted</w:t>
      </w:r>
      <w:r w:rsidRPr="004702A0">
        <w:rPr>
          <w:rFonts w:cs="Times New Roman"/>
          <w:spacing w:val="-12"/>
        </w:rPr>
        <w:t xml:space="preserve"> </w:t>
      </w:r>
      <w:r w:rsidRPr="004702A0">
        <w:rPr>
          <w:rFonts w:cs="Times New Roman"/>
        </w:rPr>
        <w:t>of</w:t>
      </w:r>
      <w:r w:rsidRPr="004702A0">
        <w:rPr>
          <w:rFonts w:cs="Times New Roman"/>
          <w:spacing w:val="-12"/>
        </w:rPr>
        <w:t xml:space="preserve"> </w:t>
      </w:r>
      <w:r w:rsidRPr="004702A0">
        <w:rPr>
          <w:rFonts w:cs="Times New Roman"/>
        </w:rPr>
        <w:t>deciding</w:t>
      </w:r>
      <w:r w:rsidRPr="004702A0">
        <w:rPr>
          <w:rFonts w:cs="Times New Roman"/>
          <w:spacing w:val="-12"/>
        </w:rPr>
        <w:t xml:space="preserve"> </w:t>
      </w:r>
      <w:r w:rsidRPr="004702A0">
        <w:rPr>
          <w:rFonts w:cs="Times New Roman"/>
        </w:rPr>
        <w:t>which</w:t>
      </w:r>
      <w:r w:rsidRPr="004702A0">
        <w:rPr>
          <w:rFonts w:cs="Times New Roman"/>
          <w:spacing w:val="-12"/>
        </w:rPr>
        <w:t xml:space="preserve"> </w:t>
      </w:r>
      <w:r w:rsidRPr="004702A0">
        <w:rPr>
          <w:rFonts w:cs="Times New Roman"/>
        </w:rPr>
        <w:t>households</w:t>
      </w:r>
      <w:r w:rsidRPr="004702A0">
        <w:rPr>
          <w:rFonts w:cs="Times New Roman"/>
          <w:spacing w:val="-12"/>
        </w:rPr>
        <w:t xml:space="preserve"> </w:t>
      </w:r>
      <w:r w:rsidRPr="004702A0">
        <w:rPr>
          <w:rFonts w:cs="Times New Roman"/>
        </w:rPr>
        <w:t>to sample</w:t>
      </w:r>
      <w:r w:rsidRPr="004702A0">
        <w:rPr>
          <w:rFonts w:cs="Times New Roman"/>
          <w:spacing w:val="-28"/>
        </w:rPr>
        <w:t xml:space="preserve"> </w:t>
      </w:r>
      <w:r w:rsidRPr="004702A0">
        <w:rPr>
          <w:rFonts w:cs="Times New Roman"/>
        </w:rPr>
        <w:t>in</w:t>
      </w:r>
      <w:r w:rsidRPr="004702A0">
        <w:rPr>
          <w:rFonts w:cs="Times New Roman"/>
          <w:spacing w:val="-28"/>
        </w:rPr>
        <w:t xml:space="preserve"> </w:t>
      </w:r>
      <w:r w:rsidRPr="004702A0">
        <w:rPr>
          <w:rFonts w:cs="Times New Roman"/>
        </w:rPr>
        <w:t>each</w:t>
      </w:r>
      <w:r w:rsidRPr="004702A0">
        <w:rPr>
          <w:rFonts w:cs="Times New Roman"/>
          <w:spacing w:val="-28"/>
        </w:rPr>
        <w:t xml:space="preserve"> </w:t>
      </w:r>
      <w:r w:rsidR="000E2495" w:rsidRPr="004702A0">
        <w:rPr>
          <w:rFonts w:cs="Times New Roman"/>
        </w:rPr>
        <w:t>round</w:t>
      </w:r>
      <w:r w:rsidRPr="004702A0">
        <w:rPr>
          <w:rFonts w:cs="Times New Roman"/>
          <w:spacing w:val="-28"/>
        </w:rPr>
        <w:t xml:space="preserve"> </w:t>
      </w:r>
      <w:r w:rsidR="007B50A0" w:rsidRPr="004702A0">
        <w:rPr>
          <w:rFonts w:cs="Times New Roman"/>
          <w:spacing w:val="-4"/>
        </w:rPr>
        <w:t>of sampling to</w:t>
      </w:r>
      <w:r w:rsidRPr="004702A0">
        <w:rPr>
          <w:rFonts w:cs="Times New Roman"/>
          <w:spacing w:val="-27"/>
        </w:rPr>
        <w:t xml:space="preserve"> </w:t>
      </w:r>
      <w:r w:rsidRPr="004702A0">
        <w:rPr>
          <w:rFonts w:cs="Times New Roman"/>
          <w:lang w:val="en-GB"/>
        </w:rPr>
        <w:t>optimise</w:t>
      </w:r>
      <w:r w:rsidRPr="004702A0">
        <w:rPr>
          <w:rFonts w:cs="Times New Roman"/>
          <w:spacing w:val="-27"/>
        </w:rPr>
        <w:t xml:space="preserve"> </w:t>
      </w:r>
      <w:r w:rsidRPr="004702A0">
        <w:rPr>
          <w:rFonts w:cs="Times New Roman"/>
        </w:rPr>
        <w:t>the</w:t>
      </w:r>
      <w:r w:rsidRPr="004702A0">
        <w:rPr>
          <w:rFonts w:cs="Times New Roman"/>
          <w:spacing w:val="-27"/>
        </w:rPr>
        <w:t xml:space="preserve"> </w:t>
      </w:r>
      <w:r w:rsidRPr="004702A0">
        <w:rPr>
          <w:rFonts w:cs="Times New Roman"/>
        </w:rPr>
        <w:t>precision</w:t>
      </w:r>
      <w:r w:rsidRPr="004702A0">
        <w:rPr>
          <w:rFonts w:cs="Times New Roman"/>
          <w:spacing w:val="-27"/>
        </w:rPr>
        <w:t xml:space="preserve"> </w:t>
      </w:r>
      <w:r w:rsidRPr="004702A0">
        <w:rPr>
          <w:rFonts w:cs="Times New Roman"/>
        </w:rPr>
        <w:t>of</w:t>
      </w:r>
      <w:r w:rsidRPr="004702A0">
        <w:rPr>
          <w:rFonts w:cs="Times New Roman"/>
          <w:spacing w:val="-28"/>
        </w:rPr>
        <w:t xml:space="preserve"> </w:t>
      </w:r>
      <w:r w:rsidRPr="004702A0">
        <w:rPr>
          <w:rFonts w:cs="Times New Roman"/>
        </w:rPr>
        <w:t>the</w:t>
      </w:r>
      <w:r w:rsidRPr="004702A0">
        <w:rPr>
          <w:rFonts w:cs="Times New Roman"/>
          <w:spacing w:val="-27"/>
        </w:rPr>
        <w:t xml:space="preserve"> </w:t>
      </w:r>
      <w:r w:rsidRPr="004702A0">
        <w:rPr>
          <w:rFonts w:cs="Times New Roman"/>
        </w:rPr>
        <w:t>resulting</w:t>
      </w:r>
      <w:r w:rsidRPr="004702A0">
        <w:rPr>
          <w:rFonts w:cs="Times New Roman"/>
          <w:spacing w:val="-27"/>
        </w:rPr>
        <w:t xml:space="preserve"> </w:t>
      </w:r>
      <w:r w:rsidRPr="004702A0">
        <w:rPr>
          <w:rFonts w:cs="Times New Roman"/>
        </w:rPr>
        <w:t xml:space="preserve">sequence </w:t>
      </w:r>
      <w:r w:rsidRPr="004702A0">
        <w:rPr>
          <w:rFonts w:cs="Times New Roman"/>
          <w:w w:val="95"/>
        </w:rPr>
        <w:t>of area-wide prevalence</w:t>
      </w:r>
      <w:r w:rsidRPr="004702A0">
        <w:rPr>
          <w:rFonts w:cs="Times New Roman"/>
          <w:spacing w:val="-5"/>
          <w:w w:val="95"/>
        </w:rPr>
        <w:t xml:space="preserve"> </w:t>
      </w:r>
      <w:r w:rsidRPr="004702A0">
        <w:rPr>
          <w:rFonts w:cs="Times New Roman"/>
          <w:w w:val="95"/>
        </w:rPr>
        <w:t>maps.</w:t>
      </w:r>
      <w:r w:rsidR="008F32DA">
        <w:rPr>
          <w:rFonts w:cs="Times New Roman"/>
          <w:w w:val="95"/>
        </w:rPr>
        <w:t xml:space="preserve"> </w:t>
      </w:r>
      <w:r w:rsidR="00041B02">
        <w:rPr>
          <w:rFonts w:cs="Times New Roman"/>
        </w:rPr>
        <w:t xml:space="preserve">Note that each household that meets the AGD constraints has a non-zero probability of being sampled at each round of sampling. </w:t>
      </w:r>
      <w:r w:rsidR="00994BD2">
        <w:rPr>
          <w:rFonts w:cs="Times New Roman"/>
        </w:rPr>
        <w:t>Also</w:t>
      </w:r>
      <w:r w:rsidR="00041B02">
        <w:rPr>
          <w:rFonts w:cs="Times New Roman"/>
        </w:rPr>
        <w:t xml:space="preserve">, once a household was sampled in a round, it was </w:t>
      </w:r>
      <w:r w:rsidR="005F6B06">
        <w:rPr>
          <w:rFonts w:cs="Times New Roman"/>
        </w:rPr>
        <w:t>excluded</w:t>
      </w:r>
      <w:r w:rsidR="00041B02">
        <w:rPr>
          <w:rFonts w:cs="Times New Roman"/>
        </w:rPr>
        <w:t xml:space="preserve"> from subsequ</w:t>
      </w:r>
      <w:r w:rsidR="00BD49D9">
        <w:rPr>
          <w:rFonts w:cs="Times New Roman"/>
        </w:rPr>
        <w:t>ent sampling</w:t>
      </w:r>
      <w:r w:rsidR="00041B02">
        <w:rPr>
          <w:rFonts w:cs="Times New Roman"/>
        </w:rPr>
        <w:t xml:space="preserve"> frame and hence subsequent </w:t>
      </w:r>
      <w:r w:rsidR="0071664D">
        <w:rPr>
          <w:rFonts w:cs="Times New Roman"/>
        </w:rPr>
        <w:t>sampling rounds</w:t>
      </w:r>
      <w:r w:rsidR="00041B02">
        <w:rPr>
          <w:rFonts w:cs="Times New Roman"/>
        </w:rPr>
        <w:t>.</w:t>
      </w:r>
      <w:r w:rsidR="008F32DA">
        <w:rPr>
          <w:rFonts w:cs="Times New Roman"/>
          <w:w w:val="95"/>
        </w:rPr>
        <w:t xml:space="preserve"> </w:t>
      </w:r>
    </w:p>
    <w:p w14:paraId="7581A96C" w14:textId="77777777" w:rsidR="00276CB1" w:rsidRDefault="00276CB1" w:rsidP="004702A0">
      <w:pPr>
        <w:pStyle w:val="BodyText"/>
      </w:pPr>
      <w:bookmarkStart w:id="71" w:name="Study_design"/>
      <w:bookmarkStart w:id="72" w:name="Sampling"/>
      <w:bookmarkStart w:id="73" w:name="Procedures"/>
      <w:bookmarkEnd w:id="71"/>
      <w:bookmarkEnd w:id="72"/>
      <w:bookmarkEnd w:id="73"/>
    </w:p>
    <w:p w14:paraId="6FDDBEF2" w14:textId="29AE37EF" w:rsidR="00055685" w:rsidRPr="004702A0" w:rsidRDefault="005A1238" w:rsidP="004702A0">
      <w:pPr>
        <w:pStyle w:val="Heading2"/>
      </w:pPr>
      <w:r w:rsidRPr="004702A0">
        <w:t>P</w:t>
      </w:r>
      <w:r w:rsidR="00055685" w:rsidRPr="004702A0">
        <w:t>articipants</w:t>
      </w:r>
    </w:p>
    <w:p w14:paraId="14E45AE7" w14:textId="4F9F89F0" w:rsidR="00055685" w:rsidRPr="004702A0" w:rsidRDefault="00055685" w:rsidP="004702A0">
      <w:pPr>
        <w:pStyle w:val="BodyText"/>
        <w:spacing w:after="240" w:line="480" w:lineRule="auto"/>
        <w:jc w:val="both"/>
        <w:rPr>
          <w:rFonts w:cs="Times New Roman"/>
        </w:rPr>
      </w:pPr>
      <w:r w:rsidRPr="004702A0">
        <w:rPr>
          <w:rFonts w:cs="Times New Roman"/>
        </w:rPr>
        <w:t xml:space="preserve">We invited children </w:t>
      </w:r>
      <w:r w:rsidR="000E2495" w:rsidRPr="004702A0">
        <w:rPr>
          <w:rFonts w:cs="Times New Roman"/>
        </w:rPr>
        <w:t>6-59 months</w:t>
      </w:r>
      <w:r w:rsidRPr="004702A0">
        <w:rPr>
          <w:rFonts w:cs="Times New Roman"/>
        </w:rPr>
        <w:t xml:space="preserve"> and women 15-49 years old who slept in the sampled household the previous night</w:t>
      </w:r>
      <w:r w:rsidR="009714EB" w:rsidRPr="004702A0">
        <w:rPr>
          <w:rFonts w:cs="Times New Roman"/>
        </w:rPr>
        <w:t xml:space="preserve"> to participate</w:t>
      </w:r>
      <w:r w:rsidRPr="004702A0">
        <w:rPr>
          <w:rFonts w:cs="Times New Roman"/>
        </w:rPr>
        <w:t xml:space="preserve">. If the head of household consented we interviewed, tested for malaria and </w:t>
      </w:r>
      <w:r w:rsidRPr="004702A0">
        <w:rPr>
          <w:rFonts w:cs="Times New Roman"/>
          <w:lang w:val="en-GB"/>
        </w:rPr>
        <w:t>anaemia</w:t>
      </w:r>
      <w:r w:rsidRPr="004702A0">
        <w:rPr>
          <w:rFonts w:cs="Times New Roman"/>
        </w:rPr>
        <w:t xml:space="preserve"> and</w:t>
      </w:r>
      <w:r w:rsidR="006A563F" w:rsidRPr="004702A0">
        <w:rPr>
          <w:rFonts w:cs="Times New Roman"/>
        </w:rPr>
        <w:t xml:space="preserve"> </w:t>
      </w:r>
      <w:r w:rsidRPr="004702A0">
        <w:rPr>
          <w:rFonts w:cs="Times New Roman"/>
        </w:rPr>
        <w:t xml:space="preserve">recorded </w:t>
      </w:r>
      <w:r w:rsidR="007E0B8B" w:rsidRPr="004702A0">
        <w:rPr>
          <w:rFonts w:cs="Times New Roman"/>
        </w:rPr>
        <w:t xml:space="preserve">temperature, weight, height and mid upper arm circumference </w:t>
      </w:r>
      <w:r w:rsidRPr="004702A0">
        <w:rPr>
          <w:rFonts w:cs="Times New Roman"/>
        </w:rPr>
        <w:t xml:space="preserve">measurements. Households </w:t>
      </w:r>
      <w:r w:rsidR="009714EB" w:rsidRPr="004702A0">
        <w:rPr>
          <w:rFonts w:cs="Times New Roman"/>
        </w:rPr>
        <w:t>that</w:t>
      </w:r>
      <w:r w:rsidRPr="004702A0">
        <w:rPr>
          <w:rFonts w:cs="Times New Roman"/>
        </w:rPr>
        <w:t xml:space="preserve"> did not have </w:t>
      </w:r>
      <w:r w:rsidR="009714EB" w:rsidRPr="004702A0">
        <w:rPr>
          <w:rFonts w:cs="Times New Roman"/>
        </w:rPr>
        <w:t>any</w:t>
      </w:r>
      <w:r w:rsidRPr="004702A0">
        <w:rPr>
          <w:rFonts w:cs="Times New Roman"/>
        </w:rPr>
        <w:t xml:space="preserve"> eligible participants were only interviewed; no clinical assessment or blood tests were done. </w:t>
      </w:r>
    </w:p>
    <w:p w14:paraId="6CB378D4" w14:textId="16B76683" w:rsidR="00B51071" w:rsidRPr="004702A0" w:rsidRDefault="00055685" w:rsidP="004702A0">
      <w:pPr>
        <w:pStyle w:val="Heading2"/>
      </w:pPr>
      <w:r w:rsidRPr="004702A0">
        <w:t>P</w:t>
      </w:r>
      <w:r w:rsidR="005A1238" w:rsidRPr="004702A0">
        <w:t>rocedures</w:t>
      </w:r>
    </w:p>
    <w:p w14:paraId="00B39F51" w14:textId="0A60BC6B" w:rsidR="00C009C2" w:rsidRPr="004702A0" w:rsidRDefault="00C009C2" w:rsidP="004702A0">
      <w:pPr>
        <w:pStyle w:val="BodyText"/>
        <w:spacing w:line="480" w:lineRule="auto"/>
        <w:jc w:val="both"/>
        <w:rPr>
          <w:rFonts w:cs="Times New Roman"/>
        </w:rPr>
      </w:pPr>
      <w:r w:rsidRPr="004702A0">
        <w:rPr>
          <w:rFonts w:cs="Times New Roman"/>
        </w:rPr>
        <w:t>We developed electronic forms and training material adapted from the</w:t>
      </w:r>
      <w:r w:rsidR="00430EAC" w:rsidRPr="004702A0">
        <w:rPr>
          <w:rFonts w:cs="Times New Roman"/>
        </w:rPr>
        <w:t xml:space="preserve"> global</w:t>
      </w:r>
      <w:r w:rsidRPr="004702A0">
        <w:rPr>
          <w:rFonts w:cs="Times New Roman"/>
        </w:rPr>
        <w:t xml:space="preserve"> malaria indicator survey toolkit</w:t>
      </w:r>
      <w:r w:rsidR="00E413AA">
        <w:rPr>
          <w:rFonts w:cs="Times New Roman"/>
        </w:rPr>
        <w:t xml:space="preserve"> </w:t>
      </w:r>
      <w:r w:rsidR="00E413AA">
        <w:rPr>
          <w:rFonts w:cs="Times New Roman"/>
        </w:rPr>
        <w:fldChar w:fldCharType="begin"/>
      </w:r>
      <w:ins w:id="74" w:author="Alinune Kabaghe" w:date="2017-02-06T16:58:00Z">
        <w:r w:rsidR="00CE4923">
          <w:rPr>
            <w:rFonts w:cs="Times New Roman"/>
          </w:rPr>
          <w:instrText xml:space="preserve"> ADDIN EN.CITE &lt;EndNote&gt;&lt;Cite&gt;&lt;Author&gt;Roll Back Malaria Partnership&lt;/Author&gt;&lt;Year&gt;2016&lt;/Year&gt;&lt;RecNum&gt;110&lt;/RecNum&gt;&lt;DisplayText&gt;[22]&lt;/DisplayText&gt;&lt;record&gt;&lt;rec-number&gt;110&lt;/rec-number&gt;&lt;foreign-keys&gt;&lt;key app="EN" db-id="dxvz22dx1zpv5terzp9vvsdipwvfxxp29a9e" timestamp="1480069086"&gt;110&lt;/key&gt;&lt;/foreign-keys&gt;&lt;ref-type name="Web Page"&gt;12&lt;/ref-type&gt;&lt;contributors&gt;&lt;authors&gt;&lt;author&gt;Roll Back Malaria Partnership,,&lt;/author&gt;&lt;/authors&gt;&lt;/contributors&gt;&lt;titles&gt;&lt;title&gt;Malaria Indicator Surveys Toolkit&lt;/title&gt;&lt;/titles&gt;&lt;dates&gt;&lt;year&gt;2016&lt;/year&gt;&lt;/dates&gt;&lt;urls&gt;&lt;related-urls&gt;&lt;url&gt;http://www.malariasurveys.org/toolkit.cfm&lt;/url&gt;&lt;/related-urls&gt;&lt;/urls&gt;&lt;custom1&gt;2016&lt;/custom1&gt;&lt;custom2&gt;11 May&lt;/custom2&gt;&lt;/record&gt;&lt;/Cite&gt;&lt;/EndNote&gt;</w:instrText>
        </w:r>
      </w:ins>
      <w:del w:id="75" w:author="Alinune Kabaghe" w:date="2017-02-06T16:47:00Z">
        <w:r w:rsidR="00BD49D9" w:rsidDel="00064F49">
          <w:rPr>
            <w:rFonts w:cs="Times New Roman"/>
          </w:rPr>
          <w:delInstrText xml:space="preserve"> ADDIN EN.CITE &lt;EndNote&gt;&lt;Cite&gt;&lt;Author&gt;Roll Back Malaria Partnership&lt;/Author&gt;&lt;Year&gt;2016&lt;/Year&gt;&lt;RecNum&gt;617&lt;/RecNum&gt;&lt;DisplayText&gt;[23]&lt;/DisplayText&gt;&lt;record&gt;&lt;rec-number&gt;617&lt;/rec-number&gt;&lt;foreign-keys&gt;&lt;key app="EN" db-id="5vd0sr02o5pvrcesdx6v0xxer5zfas0sr99r" timestamp="0"&gt;617&lt;/key&gt;&lt;/foreign-keys&gt;&lt;ref-type name="Web Page"&gt;12&lt;/ref-type&gt;&lt;contributors&gt;&lt;authors&gt;&lt;author&gt;Roll Back Malaria Partnership,,&lt;/author&gt;&lt;/authors&gt;&lt;/contributors&gt;&lt;titles&gt;&lt;title&gt;Malaria Indicator Surveys Toolkit&lt;/title&gt;&lt;/titles&gt;&lt;dates&gt;&lt;year&gt;2016&lt;/year&gt;&lt;/dates&gt;&lt;urls&gt;&lt;related-urls&gt;&lt;url&gt;http://www.malariasurveys.org/toolkit.cfm&lt;/url&gt;&lt;/related-urls&gt;&lt;/urls&gt;&lt;custom1&gt;2016&lt;/custom1&gt;&lt;custom2&gt;11 May&lt;/custom2&gt;&lt;/record&gt;&lt;/Cite&gt;&lt;/EndNote&gt;</w:delInstrText>
        </w:r>
      </w:del>
      <w:r w:rsidR="00E413AA">
        <w:rPr>
          <w:rFonts w:cs="Times New Roman"/>
        </w:rPr>
        <w:fldChar w:fldCharType="separate"/>
      </w:r>
      <w:ins w:id="76" w:author="Alinune Kabaghe" w:date="2017-02-06T16:58:00Z">
        <w:r w:rsidR="00CE4923">
          <w:rPr>
            <w:rFonts w:cs="Times New Roman"/>
            <w:noProof/>
          </w:rPr>
          <w:t>[22]</w:t>
        </w:r>
      </w:ins>
      <w:del w:id="77" w:author="Alinune Kabaghe" w:date="2017-02-06T16:47:00Z">
        <w:r w:rsidR="00E413AA" w:rsidDel="00064F49">
          <w:rPr>
            <w:rFonts w:cs="Times New Roman"/>
            <w:noProof/>
          </w:rPr>
          <w:delText>[23]</w:delText>
        </w:r>
      </w:del>
      <w:r w:rsidR="00E413AA">
        <w:rPr>
          <w:rFonts w:cs="Times New Roman"/>
        </w:rPr>
        <w:fldChar w:fldCharType="end"/>
      </w:r>
      <w:r w:rsidRPr="004702A0">
        <w:rPr>
          <w:rFonts w:cs="Times New Roman"/>
        </w:rPr>
        <w:t xml:space="preserve">. </w:t>
      </w:r>
      <w:r w:rsidRPr="004702A0">
        <w:rPr>
          <w:rFonts w:cs="Times New Roman"/>
          <w:w w:val="95"/>
        </w:rPr>
        <w:t>Research</w:t>
      </w:r>
      <w:r w:rsidRPr="004702A0">
        <w:rPr>
          <w:rFonts w:cs="Times New Roman"/>
          <w:spacing w:val="-4"/>
          <w:w w:val="95"/>
        </w:rPr>
        <w:t xml:space="preserve"> </w:t>
      </w:r>
      <w:r w:rsidRPr="004702A0">
        <w:rPr>
          <w:rFonts w:cs="Times New Roman"/>
          <w:w w:val="95"/>
        </w:rPr>
        <w:t>teams</w:t>
      </w:r>
      <w:r w:rsidRPr="004702A0">
        <w:rPr>
          <w:rFonts w:cs="Times New Roman"/>
          <w:spacing w:val="-4"/>
          <w:w w:val="95"/>
        </w:rPr>
        <w:t xml:space="preserve"> </w:t>
      </w:r>
      <w:r w:rsidRPr="004702A0">
        <w:rPr>
          <w:rFonts w:cs="Times New Roman"/>
          <w:w w:val="95"/>
        </w:rPr>
        <w:t>comprising</w:t>
      </w:r>
      <w:r w:rsidRPr="004702A0">
        <w:rPr>
          <w:rFonts w:cs="Times New Roman"/>
          <w:spacing w:val="-4"/>
          <w:w w:val="95"/>
        </w:rPr>
        <w:t xml:space="preserve"> </w:t>
      </w:r>
      <w:r w:rsidRPr="004702A0">
        <w:rPr>
          <w:rFonts w:cs="Times New Roman"/>
          <w:w w:val="95"/>
        </w:rPr>
        <w:t>a</w:t>
      </w:r>
      <w:r w:rsidRPr="004702A0">
        <w:rPr>
          <w:rFonts w:cs="Times New Roman"/>
          <w:spacing w:val="-4"/>
          <w:w w:val="95"/>
        </w:rPr>
        <w:t xml:space="preserve"> </w:t>
      </w:r>
      <w:r w:rsidRPr="004702A0">
        <w:rPr>
          <w:rFonts w:cs="Times New Roman"/>
          <w:w w:val="95"/>
        </w:rPr>
        <w:t>research</w:t>
      </w:r>
      <w:r w:rsidRPr="004702A0">
        <w:rPr>
          <w:rFonts w:cs="Times New Roman"/>
          <w:spacing w:val="-4"/>
          <w:w w:val="95"/>
        </w:rPr>
        <w:t xml:space="preserve"> </w:t>
      </w:r>
      <w:r w:rsidRPr="004702A0">
        <w:rPr>
          <w:rFonts w:cs="Times New Roman"/>
          <w:w w:val="95"/>
        </w:rPr>
        <w:t>nurse</w:t>
      </w:r>
      <w:r w:rsidRPr="004702A0">
        <w:rPr>
          <w:rFonts w:cs="Times New Roman"/>
          <w:spacing w:val="-5"/>
          <w:w w:val="95"/>
        </w:rPr>
        <w:t xml:space="preserve"> </w:t>
      </w:r>
      <w:r w:rsidRPr="004702A0">
        <w:rPr>
          <w:rFonts w:cs="Times New Roman"/>
          <w:w w:val="95"/>
        </w:rPr>
        <w:t>and</w:t>
      </w:r>
      <w:r w:rsidRPr="004702A0">
        <w:rPr>
          <w:rFonts w:cs="Times New Roman"/>
          <w:spacing w:val="-4"/>
          <w:w w:val="95"/>
        </w:rPr>
        <w:t xml:space="preserve"> </w:t>
      </w:r>
      <w:r w:rsidRPr="004702A0">
        <w:rPr>
          <w:rFonts w:cs="Times New Roman"/>
          <w:w w:val="95"/>
        </w:rPr>
        <w:t>2</w:t>
      </w:r>
      <w:r w:rsidRPr="004702A0">
        <w:rPr>
          <w:rFonts w:cs="Times New Roman"/>
          <w:spacing w:val="-4"/>
          <w:w w:val="95"/>
        </w:rPr>
        <w:t xml:space="preserve"> </w:t>
      </w:r>
      <w:r w:rsidRPr="004702A0">
        <w:rPr>
          <w:rFonts w:cs="Times New Roman"/>
          <w:w w:val="95"/>
        </w:rPr>
        <w:t>to</w:t>
      </w:r>
      <w:r w:rsidRPr="004702A0">
        <w:rPr>
          <w:rFonts w:cs="Times New Roman"/>
          <w:spacing w:val="-5"/>
          <w:w w:val="95"/>
        </w:rPr>
        <w:t xml:space="preserve"> </w:t>
      </w:r>
      <w:r w:rsidRPr="004702A0">
        <w:rPr>
          <w:rFonts w:cs="Times New Roman"/>
          <w:w w:val="95"/>
        </w:rPr>
        <w:t>4</w:t>
      </w:r>
      <w:r w:rsidRPr="004702A0">
        <w:rPr>
          <w:rFonts w:cs="Times New Roman"/>
          <w:spacing w:val="-4"/>
          <w:w w:val="95"/>
        </w:rPr>
        <w:t xml:space="preserve"> </w:t>
      </w:r>
      <w:r w:rsidRPr="004702A0">
        <w:rPr>
          <w:rFonts w:cs="Times New Roman"/>
          <w:w w:val="95"/>
        </w:rPr>
        <w:t>research</w:t>
      </w:r>
      <w:r w:rsidRPr="004702A0">
        <w:rPr>
          <w:rFonts w:cs="Times New Roman"/>
          <w:spacing w:val="-4"/>
          <w:w w:val="95"/>
        </w:rPr>
        <w:t xml:space="preserve"> </w:t>
      </w:r>
      <w:r w:rsidRPr="004702A0">
        <w:rPr>
          <w:rFonts w:cs="Times New Roman"/>
          <w:w w:val="95"/>
        </w:rPr>
        <w:t>assistants</w:t>
      </w:r>
      <w:r w:rsidRPr="004702A0">
        <w:rPr>
          <w:rFonts w:cs="Times New Roman"/>
          <w:spacing w:val="-4"/>
          <w:w w:val="95"/>
        </w:rPr>
        <w:t xml:space="preserve"> </w:t>
      </w:r>
      <w:r w:rsidRPr="004702A0">
        <w:rPr>
          <w:rFonts w:cs="Times New Roman"/>
          <w:w w:val="95"/>
        </w:rPr>
        <w:t xml:space="preserve">invited </w:t>
      </w:r>
      <w:r w:rsidRPr="004702A0">
        <w:rPr>
          <w:rFonts w:cs="Times New Roman"/>
        </w:rPr>
        <w:t>sampled</w:t>
      </w:r>
      <w:r w:rsidRPr="004702A0">
        <w:rPr>
          <w:rFonts w:cs="Times New Roman"/>
          <w:spacing w:val="-15"/>
        </w:rPr>
        <w:t xml:space="preserve"> </w:t>
      </w:r>
      <w:r w:rsidRPr="004702A0">
        <w:rPr>
          <w:rFonts w:cs="Times New Roman"/>
        </w:rPr>
        <w:t>household</w:t>
      </w:r>
      <w:r w:rsidRPr="004702A0">
        <w:rPr>
          <w:rFonts w:cs="Times New Roman"/>
          <w:spacing w:val="-15"/>
        </w:rPr>
        <w:t xml:space="preserve"> </w:t>
      </w:r>
      <w:r w:rsidRPr="004702A0">
        <w:rPr>
          <w:rFonts w:cs="Times New Roman"/>
        </w:rPr>
        <w:t>members</w:t>
      </w:r>
      <w:r w:rsidRPr="004702A0">
        <w:rPr>
          <w:rFonts w:cs="Times New Roman"/>
          <w:spacing w:val="-15"/>
        </w:rPr>
        <w:t xml:space="preserve"> </w:t>
      </w:r>
      <w:r w:rsidRPr="004702A0">
        <w:rPr>
          <w:rFonts w:cs="Times New Roman"/>
        </w:rPr>
        <w:t>to</w:t>
      </w:r>
      <w:r w:rsidRPr="004702A0">
        <w:rPr>
          <w:rFonts w:cs="Times New Roman"/>
          <w:spacing w:val="-15"/>
        </w:rPr>
        <w:t xml:space="preserve"> </w:t>
      </w:r>
      <w:r w:rsidRPr="004702A0">
        <w:rPr>
          <w:rFonts w:cs="Times New Roman"/>
        </w:rPr>
        <w:t>central</w:t>
      </w:r>
      <w:r w:rsidRPr="004702A0">
        <w:rPr>
          <w:rFonts w:cs="Times New Roman"/>
          <w:spacing w:val="-14"/>
        </w:rPr>
        <w:t xml:space="preserve"> </w:t>
      </w:r>
      <w:r w:rsidRPr="004702A0">
        <w:rPr>
          <w:rFonts w:cs="Times New Roman"/>
        </w:rPr>
        <w:t>locations</w:t>
      </w:r>
      <w:r w:rsidRPr="004702A0">
        <w:rPr>
          <w:rFonts w:cs="Times New Roman"/>
          <w:spacing w:val="-15"/>
        </w:rPr>
        <w:t xml:space="preserve"> </w:t>
      </w:r>
      <w:r w:rsidRPr="004702A0">
        <w:rPr>
          <w:rFonts w:cs="Times New Roman"/>
        </w:rPr>
        <w:t>where</w:t>
      </w:r>
      <w:r w:rsidRPr="004702A0">
        <w:rPr>
          <w:rFonts w:cs="Times New Roman"/>
          <w:spacing w:val="-15"/>
        </w:rPr>
        <w:t xml:space="preserve"> </w:t>
      </w:r>
      <w:r w:rsidRPr="004702A0">
        <w:rPr>
          <w:rFonts w:cs="Times New Roman"/>
        </w:rPr>
        <w:t>consent</w:t>
      </w:r>
      <w:r w:rsidRPr="004702A0">
        <w:rPr>
          <w:rFonts w:cs="Times New Roman"/>
          <w:spacing w:val="-15"/>
        </w:rPr>
        <w:t xml:space="preserve"> </w:t>
      </w:r>
      <w:r w:rsidRPr="004702A0">
        <w:rPr>
          <w:rFonts w:cs="Times New Roman"/>
          <w:spacing w:val="-3"/>
        </w:rPr>
        <w:t>was</w:t>
      </w:r>
      <w:r w:rsidRPr="004702A0">
        <w:rPr>
          <w:rFonts w:cs="Times New Roman"/>
          <w:spacing w:val="-15"/>
        </w:rPr>
        <w:t xml:space="preserve"> </w:t>
      </w:r>
      <w:r w:rsidR="009714EB" w:rsidRPr="004702A0">
        <w:rPr>
          <w:rFonts w:cs="Times New Roman"/>
          <w:spacing w:val="-15"/>
        </w:rPr>
        <w:t xml:space="preserve">obtained from </w:t>
      </w:r>
      <w:r w:rsidRPr="004702A0">
        <w:rPr>
          <w:rFonts w:cs="Times New Roman"/>
        </w:rPr>
        <w:t xml:space="preserve">the </w:t>
      </w:r>
      <w:r w:rsidRPr="004702A0">
        <w:rPr>
          <w:rFonts w:cs="Times New Roman"/>
          <w:w w:val="95"/>
        </w:rPr>
        <w:t>head</w:t>
      </w:r>
      <w:r w:rsidRPr="004702A0">
        <w:rPr>
          <w:rFonts w:cs="Times New Roman"/>
          <w:spacing w:val="-10"/>
          <w:w w:val="95"/>
        </w:rPr>
        <w:t xml:space="preserve"> </w:t>
      </w:r>
      <w:r w:rsidRPr="004702A0">
        <w:rPr>
          <w:rFonts w:cs="Times New Roman"/>
          <w:w w:val="95"/>
        </w:rPr>
        <w:t>of</w:t>
      </w:r>
      <w:r w:rsidRPr="004702A0">
        <w:rPr>
          <w:rFonts w:cs="Times New Roman"/>
          <w:spacing w:val="-10"/>
          <w:w w:val="95"/>
        </w:rPr>
        <w:t xml:space="preserve"> </w:t>
      </w:r>
      <w:r w:rsidRPr="004702A0">
        <w:rPr>
          <w:rFonts w:cs="Times New Roman"/>
          <w:w w:val="95"/>
        </w:rPr>
        <w:t>household.</w:t>
      </w:r>
      <w:r w:rsidRPr="004702A0">
        <w:rPr>
          <w:rFonts w:cs="Times New Roman"/>
          <w:spacing w:val="12"/>
          <w:w w:val="95"/>
        </w:rPr>
        <w:t xml:space="preserve"> Teams followed up household members who did not present to the central location</w:t>
      </w:r>
      <w:r w:rsidR="00501B62" w:rsidRPr="004702A0">
        <w:rPr>
          <w:rFonts w:cs="Times New Roman"/>
          <w:spacing w:val="12"/>
          <w:w w:val="95"/>
        </w:rPr>
        <w:t xml:space="preserve"> to conduct the survey</w:t>
      </w:r>
      <w:r w:rsidRPr="004702A0">
        <w:rPr>
          <w:rFonts w:cs="Times New Roman"/>
          <w:spacing w:val="12"/>
          <w:w w:val="95"/>
        </w:rPr>
        <w:t xml:space="preserve">. Sampled households </w:t>
      </w:r>
      <w:r w:rsidR="009714EB" w:rsidRPr="004702A0">
        <w:rPr>
          <w:rFonts w:cs="Times New Roman"/>
          <w:spacing w:val="12"/>
          <w:w w:val="95"/>
        </w:rPr>
        <w:t>that</w:t>
      </w:r>
      <w:r w:rsidRPr="004702A0">
        <w:rPr>
          <w:rFonts w:cs="Times New Roman"/>
          <w:spacing w:val="12"/>
          <w:w w:val="95"/>
        </w:rPr>
        <w:t xml:space="preserve"> were </w:t>
      </w:r>
      <w:r w:rsidR="003C5C8E" w:rsidRPr="004702A0">
        <w:rPr>
          <w:rFonts w:cs="Times New Roman"/>
          <w:spacing w:val="12"/>
          <w:w w:val="95"/>
        </w:rPr>
        <w:t>unoccupied</w:t>
      </w:r>
      <w:r w:rsidRPr="004702A0">
        <w:rPr>
          <w:rFonts w:cs="Times New Roman"/>
          <w:spacing w:val="12"/>
          <w:w w:val="95"/>
        </w:rPr>
        <w:t xml:space="preserve">, or had been </w:t>
      </w:r>
      <w:r w:rsidR="00E64A69" w:rsidRPr="004702A0">
        <w:rPr>
          <w:rFonts w:cs="Times New Roman"/>
          <w:spacing w:val="12"/>
          <w:w w:val="95"/>
        </w:rPr>
        <w:t>demolished</w:t>
      </w:r>
      <w:r w:rsidR="002363D0" w:rsidRPr="004702A0">
        <w:rPr>
          <w:rFonts w:cs="Times New Roman"/>
          <w:spacing w:val="12"/>
          <w:w w:val="95"/>
        </w:rPr>
        <w:t>,</w:t>
      </w:r>
      <w:r w:rsidRPr="004702A0">
        <w:rPr>
          <w:rFonts w:cs="Times New Roman"/>
          <w:spacing w:val="12"/>
          <w:w w:val="95"/>
        </w:rPr>
        <w:t xml:space="preserve"> were replaced by the nearest household. </w:t>
      </w:r>
      <w:r w:rsidRPr="004702A0">
        <w:rPr>
          <w:rFonts w:cs="Times New Roman"/>
          <w:w w:val="95"/>
        </w:rPr>
        <w:t>The</w:t>
      </w:r>
      <w:r w:rsidRPr="004702A0">
        <w:rPr>
          <w:rFonts w:cs="Times New Roman"/>
          <w:spacing w:val="-10"/>
          <w:w w:val="95"/>
        </w:rPr>
        <w:t xml:space="preserve"> </w:t>
      </w:r>
      <w:r w:rsidRPr="004702A0">
        <w:rPr>
          <w:rFonts w:cs="Times New Roman"/>
          <w:w w:val="95"/>
        </w:rPr>
        <w:t>teams</w:t>
      </w:r>
      <w:r w:rsidRPr="004702A0">
        <w:rPr>
          <w:rFonts w:cs="Times New Roman"/>
          <w:spacing w:val="-10"/>
          <w:w w:val="95"/>
        </w:rPr>
        <w:t xml:space="preserve"> </w:t>
      </w:r>
      <w:r w:rsidRPr="004702A0">
        <w:rPr>
          <w:rFonts w:cs="Times New Roman"/>
          <w:w w:val="95"/>
        </w:rPr>
        <w:t>administered</w:t>
      </w:r>
      <w:r w:rsidRPr="004702A0">
        <w:rPr>
          <w:rFonts w:cs="Times New Roman"/>
          <w:spacing w:val="-9"/>
          <w:w w:val="95"/>
        </w:rPr>
        <w:t xml:space="preserve"> </w:t>
      </w:r>
      <w:r w:rsidRPr="004702A0">
        <w:rPr>
          <w:rFonts w:cs="Times New Roman"/>
          <w:w w:val="95"/>
        </w:rPr>
        <w:t>a</w:t>
      </w:r>
      <w:r w:rsidRPr="004702A0">
        <w:rPr>
          <w:rFonts w:cs="Times New Roman"/>
          <w:spacing w:val="-10"/>
          <w:w w:val="95"/>
        </w:rPr>
        <w:t xml:space="preserve"> </w:t>
      </w:r>
      <w:r w:rsidRPr="004702A0">
        <w:rPr>
          <w:rFonts w:cs="Times New Roman"/>
          <w:w w:val="95"/>
        </w:rPr>
        <w:t xml:space="preserve">questionnaire </w:t>
      </w:r>
      <w:r w:rsidR="00D87BF6" w:rsidRPr="004702A0">
        <w:rPr>
          <w:rFonts w:cs="Times New Roman"/>
        </w:rPr>
        <w:t xml:space="preserve">and </w:t>
      </w:r>
      <w:r w:rsidRPr="004702A0">
        <w:rPr>
          <w:rFonts w:cs="Times New Roman"/>
        </w:rPr>
        <w:t>tested</w:t>
      </w:r>
      <w:r w:rsidRPr="004702A0">
        <w:rPr>
          <w:rFonts w:cs="Times New Roman"/>
          <w:spacing w:val="-9"/>
        </w:rPr>
        <w:t xml:space="preserve"> </w:t>
      </w:r>
      <w:r w:rsidR="00D87BF6" w:rsidRPr="004702A0">
        <w:rPr>
          <w:rFonts w:cs="Times New Roman"/>
          <w:spacing w:val="-9"/>
        </w:rPr>
        <w:t xml:space="preserve">eligible participants </w:t>
      </w:r>
      <w:r w:rsidRPr="004702A0">
        <w:rPr>
          <w:rFonts w:cs="Times New Roman"/>
        </w:rPr>
        <w:t>for</w:t>
      </w:r>
      <w:r w:rsidRPr="004702A0">
        <w:rPr>
          <w:rFonts w:cs="Times New Roman"/>
          <w:spacing w:val="-9"/>
        </w:rPr>
        <w:t xml:space="preserve"> malaria and anaemia using a rapid diagnostic test (RDT</w:t>
      </w:r>
      <w:r w:rsidR="00CE14B0" w:rsidRPr="004702A0">
        <w:rPr>
          <w:rFonts w:cs="Times New Roman"/>
          <w:spacing w:val="-9"/>
        </w:rPr>
        <w:t>;</w:t>
      </w:r>
      <w:r w:rsidRPr="004702A0">
        <w:rPr>
          <w:rFonts w:cs="Times New Roman"/>
          <w:spacing w:val="-9"/>
        </w:rPr>
        <w:t xml:space="preserve"> </w:t>
      </w:r>
      <w:r w:rsidR="0067183A" w:rsidRPr="004702A0">
        <w:rPr>
          <w:rFonts w:cs="Times New Roman"/>
          <w:spacing w:val="-9"/>
        </w:rPr>
        <w:t>SD B</w:t>
      </w:r>
      <w:r w:rsidRPr="004702A0">
        <w:rPr>
          <w:rFonts w:cs="Times New Roman"/>
          <w:spacing w:val="-9"/>
        </w:rPr>
        <w:t>ioline</w:t>
      </w:r>
      <w:r w:rsidR="003E6C8F" w:rsidRPr="004702A0">
        <w:rPr>
          <w:rFonts w:cs="Times New Roman"/>
          <w:spacing w:val="-9"/>
        </w:rPr>
        <w:t xml:space="preserve"> Ag </w:t>
      </w:r>
      <w:proofErr w:type="spellStart"/>
      <w:r w:rsidR="003E6C8F" w:rsidRPr="004702A0">
        <w:rPr>
          <w:rFonts w:cs="Times New Roman"/>
          <w:spacing w:val="-9"/>
        </w:rPr>
        <w:t>P.f</w:t>
      </w:r>
      <w:proofErr w:type="spellEnd"/>
      <w:r w:rsidR="003E6C8F" w:rsidRPr="004702A0">
        <w:rPr>
          <w:rFonts w:cs="Times New Roman"/>
          <w:spacing w:val="-9"/>
        </w:rPr>
        <w:t xml:space="preserve"> (HRP)</w:t>
      </w:r>
      <w:r w:rsidRPr="004702A0">
        <w:rPr>
          <w:rFonts w:cs="Times New Roman"/>
          <w:spacing w:val="-9"/>
        </w:rPr>
        <w:t>) and hemocue 301 (</w:t>
      </w:r>
      <w:proofErr w:type="spellStart"/>
      <w:r w:rsidRPr="004702A0">
        <w:rPr>
          <w:rFonts w:cs="Times New Roman"/>
        </w:rPr>
        <w:t>Haemocue</w:t>
      </w:r>
      <w:proofErr w:type="spellEnd"/>
      <w:r w:rsidRPr="004702A0">
        <w:rPr>
          <w:rFonts w:cs="Times New Roman"/>
        </w:rPr>
        <w:t xml:space="preserve">, </w:t>
      </w:r>
      <w:proofErr w:type="spellStart"/>
      <w:r w:rsidRPr="004702A0">
        <w:rPr>
          <w:rFonts w:cs="Times New Roman"/>
        </w:rPr>
        <w:t>Angelholm</w:t>
      </w:r>
      <w:proofErr w:type="spellEnd"/>
      <w:r w:rsidRPr="004702A0">
        <w:rPr>
          <w:rFonts w:cs="Times New Roman"/>
        </w:rPr>
        <w:t>, Sweden)</w:t>
      </w:r>
      <w:r w:rsidR="00FC5912" w:rsidRPr="004702A0">
        <w:rPr>
          <w:rFonts w:cs="Times New Roman"/>
        </w:rPr>
        <w:t>,</w:t>
      </w:r>
      <w:r w:rsidRPr="004702A0">
        <w:rPr>
          <w:rFonts w:cs="Times New Roman"/>
          <w:spacing w:val="-9"/>
        </w:rPr>
        <w:t xml:space="preserve"> respectively. </w:t>
      </w:r>
      <w:r w:rsidRPr="004702A0">
        <w:rPr>
          <w:rFonts w:cs="Times New Roman"/>
          <w:spacing w:val="-3"/>
        </w:rPr>
        <w:t xml:space="preserve">Participants </w:t>
      </w:r>
      <w:r w:rsidRPr="004702A0">
        <w:rPr>
          <w:rFonts w:cs="Times New Roman"/>
        </w:rPr>
        <w:t xml:space="preserve">with RDT positive results or </w:t>
      </w:r>
      <w:r w:rsidR="003E6C8F" w:rsidRPr="004702A0">
        <w:rPr>
          <w:rFonts w:cs="Times New Roman"/>
        </w:rPr>
        <w:t>low hemoglobin reading (less than 11g/dl)</w:t>
      </w:r>
      <w:r w:rsidRPr="004702A0">
        <w:rPr>
          <w:rFonts w:cs="Times New Roman"/>
        </w:rPr>
        <w:t xml:space="preserve"> </w:t>
      </w:r>
      <w:r w:rsidRPr="004702A0">
        <w:rPr>
          <w:rFonts w:cs="Times New Roman"/>
          <w:w w:val="95"/>
        </w:rPr>
        <w:t xml:space="preserve">were managed according to </w:t>
      </w:r>
      <w:r w:rsidR="00F57C9E" w:rsidRPr="004702A0">
        <w:rPr>
          <w:rFonts w:cs="Times New Roman"/>
          <w:w w:val="95"/>
        </w:rPr>
        <w:t xml:space="preserve">Malawi </w:t>
      </w:r>
      <w:r w:rsidRPr="004702A0">
        <w:rPr>
          <w:rFonts w:cs="Times New Roman"/>
          <w:w w:val="95"/>
        </w:rPr>
        <w:t xml:space="preserve">national treatment guidelines or referred to </w:t>
      </w:r>
      <w:r w:rsidRPr="004702A0">
        <w:rPr>
          <w:rFonts w:cs="Times New Roman"/>
        </w:rPr>
        <w:t>a</w:t>
      </w:r>
      <w:r w:rsidRPr="004702A0">
        <w:rPr>
          <w:rFonts w:cs="Times New Roman"/>
          <w:spacing w:val="-14"/>
        </w:rPr>
        <w:t xml:space="preserve"> </w:t>
      </w:r>
      <w:r w:rsidRPr="004702A0">
        <w:rPr>
          <w:rFonts w:cs="Times New Roman"/>
        </w:rPr>
        <w:t>health</w:t>
      </w:r>
      <w:r w:rsidRPr="004702A0">
        <w:rPr>
          <w:rFonts w:cs="Times New Roman"/>
          <w:spacing w:val="-14"/>
        </w:rPr>
        <w:t xml:space="preserve"> </w:t>
      </w:r>
      <w:r w:rsidRPr="004702A0">
        <w:rPr>
          <w:rFonts w:cs="Times New Roman"/>
        </w:rPr>
        <w:t>facility</w:t>
      </w:r>
      <w:r w:rsidR="00FC5912" w:rsidRPr="004702A0">
        <w:rPr>
          <w:rFonts w:cs="Times New Roman"/>
        </w:rPr>
        <w:t>,</w:t>
      </w:r>
      <w:r w:rsidR="003E6C8F" w:rsidRPr="004702A0">
        <w:rPr>
          <w:rFonts w:cs="Times New Roman"/>
        </w:rPr>
        <w:t xml:space="preserve"> respectively</w:t>
      </w:r>
      <w:r w:rsidR="00F57C9E" w:rsidRPr="004702A0">
        <w:rPr>
          <w:rFonts w:cs="Times New Roman"/>
        </w:rPr>
        <w:t>.</w:t>
      </w:r>
      <w:r w:rsidRPr="004702A0">
        <w:rPr>
          <w:rFonts w:cs="Times New Roman"/>
          <w:spacing w:val="-14"/>
        </w:rPr>
        <w:t xml:space="preserve"> </w:t>
      </w:r>
      <w:r w:rsidRPr="004702A0">
        <w:rPr>
          <w:rFonts w:cs="Times New Roman"/>
          <w:spacing w:val="1"/>
        </w:rPr>
        <w:t xml:space="preserve"> </w:t>
      </w:r>
    </w:p>
    <w:p w14:paraId="250CB958" w14:textId="48DB8D85" w:rsidR="00BD49D9" w:rsidRDefault="00BD49D9" w:rsidP="00784929">
      <w:pPr>
        <w:pStyle w:val="Heading2"/>
      </w:pPr>
      <w:bookmarkStart w:id="78" w:name="Statistical_analysis"/>
      <w:bookmarkEnd w:id="78"/>
      <w:r>
        <w:t xml:space="preserve">Household </w:t>
      </w:r>
      <w:r w:rsidR="00784929">
        <w:t>sampling</w:t>
      </w:r>
    </w:p>
    <w:p w14:paraId="3996990D" w14:textId="636E8DF9" w:rsidR="00BD49D9" w:rsidRDefault="00BD49D9" w:rsidP="00BD49D9">
      <w:pPr>
        <w:pStyle w:val="BodyText"/>
        <w:spacing w:line="480" w:lineRule="auto"/>
        <w:jc w:val="both"/>
        <w:rPr>
          <w:rFonts w:cs="Times New Roman"/>
        </w:rPr>
      </w:pPr>
      <w:r w:rsidRPr="004702A0">
        <w:rPr>
          <w:rFonts w:cs="Times New Roman"/>
        </w:rPr>
        <w:t xml:space="preserve">The first stage in the geostatistical design of the study was a complete enumeration of households in the study region from August to November 2014; Geo-location data were collected using Global Positioning System (GPS) devices on Samsung Galaxy Tab 3 running Android 4.1 Jellybean Operating System, accurate to within 5 meters on open data kit (ODK) platform. We used the enumeration data to sample the first 100 households in each of the three focal areas using a spatially inhibitory random sampling design </w:t>
      </w:r>
      <w:r w:rsidRPr="004702A0">
        <w:rPr>
          <w:rFonts w:cs="Times New Roman"/>
        </w:rPr>
        <w:fldChar w:fldCharType="begin"/>
      </w:r>
      <w:ins w:id="79" w:author="Alinune Kabaghe" w:date="2017-02-06T16:58:00Z">
        <w:r w:rsidR="00CE4923">
          <w:rPr>
            <w:rFonts w:cs="Times New Roman"/>
          </w:rPr>
          <w:instrText xml:space="preserve"> ADDIN EN.CITE &lt;EndNote&gt;&lt;Cite&gt;&lt;Author&gt;Chipeta&lt;/Author&gt;&lt;Year&gt;2016&lt;/Year&gt;&lt;RecNum&gt;108&lt;/RecNum&gt;&lt;DisplayText&gt;[23]&lt;/DisplayText&gt;&lt;record&gt;&lt;rec-number&gt;108&lt;/rec-number&gt;&lt;foreign-keys&gt;&lt;key app="EN" db-id="dxvz22dx1zpv5terzp9vvsdipwvfxxp29a9e" timestamp="1480069085"&gt;108&lt;/key&gt;&lt;/foreign-keys&gt;&lt;ref-type name="Journal Article"&gt;17&lt;/ref-type&gt;&lt;contributors&gt;&lt;authors&gt;&lt;author&gt;Chipeta, Michael&lt;/author&gt;&lt;author&gt;Terlouw, Dianne&lt;/author&gt;&lt;author&gt;Phiri, Kamija&lt;/author&gt;&lt;author&gt;Diggle, Peter&lt;/author&gt;&lt;/authors&gt;&lt;/contributors&gt;&lt;titles&gt;&lt;title&gt;Inhibitory geostatistical designs for spatial prediction taking account of uncertain covariance structure&lt;/title&gt;&lt;secondary-title&gt;Environmetrics&lt;/secondary-title&gt;&lt;/titles&gt;&lt;periodical&gt;&lt;full-title&gt;Environmetrics&lt;/full-title&gt;&lt;/periodical&gt;&lt;pages&gt;n/a-n/a&lt;/pages&gt;&lt;keywords&gt;&lt;keyword&gt;inhibitory designs, non-adaptive sampling strategies, prevalence mapping, spatial statistics&lt;/keyword&gt;&lt;/keywords&gt;&lt;dates&gt;&lt;year&gt;2016&lt;/year&gt;&lt;/dates&gt;&lt;isbn&gt;1099-095X&lt;/isbn&gt;&lt;urls&gt;&lt;related-urls&gt;&lt;url&gt;http://dx.doi.org/10.1002/env.2425&lt;/url&gt;&lt;/related-urls&gt;&lt;/urls&gt;&lt;electronic-resource-num&gt;10.1002/env.2425&lt;/electronic-resource-num&gt;&lt;modified-date&gt;env.2425&lt;/modified-date&gt;&lt;/record&gt;&lt;/Cite&gt;&lt;/EndNote&gt;</w:instrText>
        </w:r>
      </w:ins>
      <w:del w:id="80" w:author="Alinune Kabaghe" w:date="2017-02-06T16:47:00Z">
        <w:r w:rsidDel="00064F49">
          <w:rPr>
            <w:rFonts w:cs="Times New Roman"/>
          </w:rPr>
          <w:delInstrText xml:space="preserve"> ADDIN EN.CITE &lt;EndNote&gt;&lt;Cite&gt;&lt;Author&gt;Chipeta&lt;/Author&gt;&lt;Year&gt;2016&lt;/Year&gt;&lt;RecNum&gt;108&lt;/RecNum&gt;&lt;DisplayText&gt;[22]&lt;/DisplayText&gt;&lt;record&gt;&lt;rec-number&gt;108&lt;/rec-number&gt;&lt;foreign-keys&gt;&lt;key app="EN" db-id="dxvz22dx1zpv5terzp9vvsdipwvfxxp29a9e" timestamp="1480069085"&gt;108&lt;/key&gt;&lt;/foreign-keys&gt;&lt;ref-type name="Journal Article"&gt;17&lt;/ref-type&gt;&lt;contributors&gt;&lt;authors&gt;&lt;author&gt;Chipeta, Michael&lt;/author&gt;&lt;author&gt;Terlouw, Dianne&lt;/author&gt;&lt;author&gt;Phiri, Kamija&lt;/author&gt;&lt;author&gt;Diggle, Peter&lt;/author&gt;&lt;/authors&gt;&lt;/contributors&gt;&lt;titles&gt;&lt;title&gt;Inhibitory geostatistical designs for spatial prediction taking account of uncertain covariance structure&lt;/title&gt;&lt;secondary-title&gt;Environmetrics&lt;/secondary-title&gt;&lt;/titles&gt;&lt;periodical&gt;&lt;full-title&gt;Environmetrics&lt;/full-title&gt;&lt;/periodical&gt;&lt;pages&gt;n/a-n/a&lt;/pages&gt;&lt;keywords&gt;&lt;keyword&gt;inhibitory designs, non-adaptive sampling strategies, prevalence mapping, spatial statistics&lt;/keyword&gt;&lt;/keywords&gt;&lt;dates&gt;&lt;year&gt;2016&lt;/year&gt;&lt;/dates&gt;&lt;isbn&gt;1099-095X&lt;/isbn&gt;&lt;urls&gt;&lt;related-urls&gt;&lt;url&gt;http://dx.doi.org/10.1002/env.2425&lt;/url&gt;&lt;/related-urls&gt;&lt;/urls&gt;&lt;electronic-resource-num&gt;10.1002/env.2425&lt;/electronic-resource-num&gt;&lt;modified-date&gt;env.2425&lt;/modified-date&gt;&lt;/record&gt;&lt;/Cite&gt;&lt;/EndNote&gt;</w:delInstrText>
        </w:r>
      </w:del>
      <w:r w:rsidRPr="004702A0">
        <w:rPr>
          <w:rFonts w:cs="Times New Roman"/>
        </w:rPr>
        <w:fldChar w:fldCharType="separate"/>
      </w:r>
      <w:ins w:id="81" w:author="Alinune Kabaghe" w:date="2017-02-06T16:58:00Z">
        <w:r w:rsidR="00CE4923">
          <w:rPr>
            <w:rFonts w:cs="Times New Roman"/>
            <w:noProof/>
          </w:rPr>
          <w:t>[23]</w:t>
        </w:r>
      </w:ins>
      <w:del w:id="82" w:author="Alinune Kabaghe" w:date="2017-02-06T16:47:00Z">
        <w:r w:rsidDel="00064F49">
          <w:rPr>
            <w:rFonts w:cs="Times New Roman"/>
            <w:noProof/>
          </w:rPr>
          <w:delText>[22]</w:delText>
        </w:r>
      </w:del>
      <w:r w:rsidRPr="004702A0">
        <w:rPr>
          <w:rFonts w:cs="Times New Roman"/>
        </w:rPr>
        <w:fldChar w:fldCharType="end"/>
      </w:r>
      <w:r>
        <w:rPr>
          <w:rFonts w:cs="Times New Roman"/>
        </w:rPr>
        <w:t>,</w:t>
      </w:r>
      <w:r w:rsidRPr="004702A0">
        <w:rPr>
          <w:rFonts w:cs="Times New Roman"/>
        </w:rPr>
        <w:t xml:space="preserve">  to achieve approximately uniform coverage of each of the focal areas in the study-area. The second round of sampling also followed a spatially inhibitory </w:t>
      </w:r>
      <w:r w:rsidRPr="004702A0">
        <w:rPr>
          <w:rFonts w:cs="Times New Roman"/>
        </w:rPr>
        <w:lastRenderedPageBreak/>
        <w:t>sample. At the end of these two initial and each subsequent sampling period, a standard operating procedure was followed in checking data for consistency and completeness before uploading them to an off-site database server. The accumulating data up to that period were analysed immediately and the prevalence prediction results fed into an adaptive sampling algorithm to inform the choice of new sampling locations in the next sampling round</w:t>
      </w:r>
      <w:r w:rsidR="005F6B06">
        <w:rPr>
          <w:rFonts w:cs="Times New Roman"/>
        </w:rPr>
        <w:t xml:space="preserve"> (after excluding already sampled households)</w:t>
      </w:r>
      <w:r w:rsidRPr="004702A0">
        <w:rPr>
          <w:rFonts w:cs="Times New Roman"/>
        </w:rPr>
        <w:t xml:space="preserve">. We sampled 90 households per two months per focal area in each of the subsequent sampling rounds. </w:t>
      </w:r>
      <w:r>
        <w:rPr>
          <w:rFonts w:cs="Times New Roman"/>
        </w:rPr>
        <w:t>Fig</w:t>
      </w:r>
      <w:r w:rsidRPr="004702A0">
        <w:rPr>
          <w:rFonts w:cs="Times New Roman"/>
        </w:rPr>
        <w:t xml:space="preserve"> 2 shows a map of focal area B with an inset to demonstrate adaptive sampling in practice. Adaptive geostatistical designs are explained in more details </w:t>
      </w:r>
      <w:r>
        <w:rPr>
          <w:rFonts w:cs="Times New Roman"/>
        </w:rPr>
        <w:t>by</w:t>
      </w:r>
      <w:r w:rsidRPr="004702A0">
        <w:rPr>
          <w:rFonts w:cs="Times New Roman"/>
        </w:rPr>
        <w:t xml:space="preserve"> </w:t>
      </w:r>
      <w:hyperlink w:anchor="_bookmark5" w:history="1">
        <w:proofErr w:type="spellStart"/>
        <w:r w:rsidRPr="004702A0">
          <w:rPr>
            <w:rFonts w:cs="Times New Roman"/>
          </w:rPr>
          <w:t>Chipeta</w:t>
        </w:r>
        <w:proofErr w:type="spellEnd"/>
        <w:r w:rsidRPr="004702A0">
          <w:rPr>
            <w:rFonts w:cs="Times New Roman"/>
          </w:rPr>
          <w:t xml:space="preserve"> et al</w:t>
        </w:r>
      </w:hyperlink>
      <w:r>
        <w:rPr>
          <w:rFonts w:cs="Times New Roman"/>
        </w:rPr>
        <w:t xml:space="preserve"> </w:t>
      </w:r>
      <w:r w:rsidRPr="004702A0">
        <w:rPr>
          <w:rFonts w:cs="Times New Roman"/>
        </w:rPr>
        <w:fldChar w:fldCharType="begin"/>
      </w:r>
      <w:ins w:id="83" w:author="Alinune Kabaghe" w:date="2017-02-06T16:47:00Z">
        <w:r w:rsidR="00064F49">
          <w:rPr>
            <w:rFonts w:cs="Times New Roman"/>
          </w:rPr>
          <w:instrText xml:space="preserve"> ADDIN EN.CITE &lt;EndNote&gt;&lt;Cite&gt;&lt;Author&gt;Chipeta&lt;/Author&gt;&lt;Year&gt;2016&lt;/Year&gt;&lt;RecNum&gt;109&lt;/RecNum&gt;&lt;DisplayText&gt;[20]&lt;/DisplayText&gt;&lt;record&gt;&lt;rec-number&gt;109&lt;/rec-number&gt;&lt;foreign-keys&gt;&lt;key app="EN" db-id="dxvz22dx1zpv5terzp9vvsdipwvfxxp29a9e" timestamp="1480069086"&gt;109&lt;/key&gt;&lt;/foreign-keys&gt;&lt;ref-type name="Journal Article"&gt;17&lt;/ref-type&gt;&lt;contributors&gt;&lt;authors&gt;&lt;author&gt;Chipeta, Michael G.&lt;/author&gt;&lt;author&gt;Terlouw, Dianne J.&lt;/author&gt;&lt;author&gt;Phiri, Kamija S.&lt;/author&gt;&lt;author&gt;Diggle, Peter J.&lt;/author&gt;&lt;/authors&gt;&lt;/contributors&gt;&lt;titles&gt;&lt;title&gt;Adaptive geostatistical design and analysis for prevalence surveys&lt;/title&gt;&lt;secondary-title&gt;Spatial Statistics&lt;/secondary-title&gt;&lt;/titles&gt;&lt;periodical&gt;&lt;full-title&gt;Spatial Statistics&lt;/full-title&gt;&lt;/periodical&gt;&lt;pages&gt;70-84&lt;/pages&gt;&lt;volume&gt;15&lt;/volume&gt;&lt;keywords&gt;&lt;keyword&gt;Adaptive sampling strategies&lt;/keyword&gt;&lt;keyword&gt;Spatial statistics&lt;/keyword&gt;&lt;keyword&gt;Geostatistics&lt;/keyword&gt;&lt;keyword&gt;Malaria&lt;/keyword&gt;&lt;keyword&gt;Prevalence mapping&lt;/keyword&gt;&lt;/keywords&gt;&lt;dates&gt;&lt;year&gt;2016&lt;/year&gt;&lt;pub-dates&gt;&lt;date&gt;2//&lt;/date&gt;&lt;/pub-dates&gt;&lt;/dates&gt;&lt;isbn&gt;2211-6753&lt;/isbn&gt;&lt;urls&gt;&lt;related-urls&gt;&lt;url&gt;http://www.sciencedirect.com/science/article/pii/S2211675315001153&lt;/url&gt;&lt;/related-urls&gt;&lt;/urls&gt;&lt;electronic-resource-num&gt;http://dx.doi.org/10.1016/j.spasta.2015.12.004&lt;/electronic-resource-num&gt;&lt;/record&gt;&lt;/Cite&gt;&lt;/EndNote&gt;</w:instrText>
        </w:r>
      </w:ins>
      <w:del w:id="84" w:author="Alinune Kabaghe" w:date="2017-02-06T16:47:00Z">
        <w:r w:rsidDel="00064F49">
          <w:rPr>
            <w:rFonts w:cs="Times New Roman"/>
          </w:rPr>
          <w:delInstrText xml:space="preserve"> ADDIN EN.CITE &lt;EndNote&gt;&lt;Cite&gt;&lt;Author&gt;Chipeta&lt;/Author&gt;&lt;Year&gt;2016&lt;/Year&gt;&lt;RecNum&gt;615&lt;/RecNum&gt;&lt;DisplayText&gt;[20]&lt;/DisplayText&gt;&lt;record&gt;&lt;rec-number&gt;615&lt;/rec-number&gt;&lt;foreign-keys&gt;&lt;key app="EN" db-id="5vd0sr02o5pvrcesdx6v0xxer5zfas0sr99r" timestamp="0"&gt;615&lt;/key&gt;&lt;/foreign-keys&gt;&lt;ref-type name="Journal Article"&gt;17&lt;/ref-type&gt;&lt;contributors&gt;&lt;authors&gt;&lt;author&gt;Chipeta, Michael G.&lt;/author&gt;&lt;author&gt;Terlouw, Dianne J.&lt;/author&gt;&lt;author&gt;Phiri, Kamija S.&lt;/author&gt;&lt;author&gt;Diggle, Peter J.&lt;/author&gt;&lt;/authors&gt;&lt;/contributors&gt;&lt;titles&gt;&lt;title&gt;Adaptive geostatistical design and analysis for prevalence surveys&lt;/title&gt;&lt;secondary-title&gt;Spatial Statistics&lt;/secondary-title&gt;&lt;/titles&gt;&lt;pages&gt;70-84&lt;/pages&gt;&lt;volume&gt;15&lt;/volume&gt;&lt;keywords&gt;&lt;keyword&gt;Adaptive sampling strategies&lt;/keyword&gt;&lt;keyword&gt;Spatial statistics&lt;/keyword&gt;&lt;keyword&gt;Geostatistics&lt;/keyword&gt;&lt;keyword&gt;Malaria&lt;/keyword&gt;&lt;keyword&gt;Prevalence mapping&lt;/keyword&gt;&lt;/keywords&gt;&lt;dates&gt;&lt;year&gt;2016&lt;/year&gt;&lt;pub-dates&gt;&lt;date&gt;2//&lt;/date&gt;&lt;/pub-dates&gt;&lt;/dates&gt;&lt;isbn&gt;2211-6753&lt;/isbn&gt;&lt;urls&gt;&lt;related-urls&gt;&lt;url&gt;http://www.sciencedirect.com/science/article/pii/S2211675315001153&lt;/url&gt;&lt;/related-urls&gt;&lt;/urls&gt;&lt;electronic-resource-num&gt;http://dx.doi.org/10.1016/j.spasta.2015.12.004&lt;/electronic-resource-num&gt;&lt;/record&gt;&lt;/Cite&gt;&lt;/EndNote&gt;</w:delInstrText>
        </w:r>
      </w:del>
      <w:r w:rsidRPr="004702A0">
        <w:rPr>
          <w:rFonts w:cs="Times New Roman"/>
        </w:rPr>
        <w:fldChar w:fldCharType="separate"/>
      </w:r>
      <w:r>
        <w:rPr>
          <w:rFonts w:cs="Times New Roman"/>
          <w:noProof/>
        </w:rPr>
        <w:t>[20]</w:t>
      </w:r>
      <w:r w:rsidRPr="004702A0">
        <w:rPr>
          <w:rFonts w:cs="Times New Roman"/>
        </w:rPr>
        <w:fldChar w:fldCharType="end"/>
      </w:r>
      <w:r>
        <w:rPr>
          <w:rFonts w:cs="Times New Roman"/>
        </w:rPr>
        <w:t>.</w:t>
      </w:r>
    </w:p>
    <w:p w14:paraId="617A6CA7" w14:textId="77777777" w:rsidR="00BD49D9" w:rsidRDefault="00BD49D9" w:rsidP="00BD49D9">
      <w:pPr>
        <w:pStyle w:val="BodyText"/>
        <w:spacing w:line="480" w:lineRule="auto"/>
        <w:jc w:val="both"/>
        <w:rPr>
          <w:b/>
        </w:rPr>
      </w:pPr>
    </w:p>
    <w:p w14:paraId="30A71B4F" w14:textId="194275B0" w:rsidR="00BD49D9" w:rsidRDefault="00BD49D9" w:rsidP="00BD49D9">
      <w:pPr>
        <w:pStyle w:val="BodyText"/>
        <w:spacing w:line="480" w:lineRule="auto"/>
        <w:jc w:val="both"/>
      </w:pPr>
      <w:r w:rsidRPr="00276CB1">
        <w:rPr>
          <w:b/>
        </w:rPr>
        <w:t>Fig</w:t>
      </w:r>
      <w:del w:id="85" w:author="Alinune Kabaghe" w:date="2017-02-06T18:39:00Z">
        <w:r w:rsidRPr="00276CB1" w:rsidDel="0002296C">
          <w:rPr>
            <w:b/>
          </w:rPr>
          <w:delText>ure</w:delText>
        </w:r>
      </w:del>
      <w:r w:rsidRPr="00276CB1">
        <w:rPr>
          <w:b/>
        </w:rPr>
        <w:t xml:space="preserve"> 2:</w:t>
      </w:r>
      <w:r w:rsidRPr="004702A0">
        <w:rPr>
          <w:b/>
        </w:rPr>
        <w:t xml:space="preserve"> Adaptive sampling in practice, initial spatially inhibitory design samples augmented with adaptive design samples</w:t>
      </w:r>
      <w:r w:rsidRPr="00276CB1">
        <w:t xml:space="preserve">. </w:t>
      </w:r>
    </w:p>
    <w:p w14:paraId="15CF7AF8" w14:textId="0DB3638F" w:rsidR="00BD49D9" w:rsidRPr="00B8707D" w:rsidRDefault="00BD49D9" w:rsidP="00BD49D9">
      <w:pPr>
        <w:pStyle w:val="BodyText"/>
        <w:spacing w:line="480" w:lineRule="auto"/>
        <w:jc w:val="both"/>
      </w:pPr>
      <w:r>
        <w:t>The map illustrates adaptive sampling in practice. All households in the study area are shown as grey dots. Results from the initial inhibitory random samples households (blue</w:t>
      </w:r>
      <w:r w:rsidR="008B7B42">
        <w:t xml:space="preserve"> dots</w:t>
      </w:r>
      <w:r>
        <w:t>) and subsequent samples were used to generate the next adaptive sample</w:t>
      </w:r>
      <w:r w:rsidR="008B7B42">
        <w:t>s</w:t>
      </w:r>
      <w:r>
        <w:t xml:space="preserve"> (red, green and black</w:t>
      </w:r>
      <w:r w:rsidR="008B7B42">
        <w:t xml:space="preserve"> dots</w:t>
      </w:r>
      <w:r>
        <w:t xml:space="preserve">). Each subsequent sample, used accruing data from previous sample results. </w:t>
      </w:r>
      <w:r w:rsidRPr="00276CB1">
        <w:t>Inset shows a zoomed-in subset of locations.</w:t>
      </w:r>
    </w:p>
    <w:p w14:paraId="48CFA2A8" w14:textId="20C1F672" w:rsidR="008D1F05" w:rsidRPr="004702A0" w:rsidRDefault="005A1238" w:rsidP="004702A0">
      <w:pPr>
        <w:pStyle w:val="Heading2"/>
        <w:rPr>
          <w:w w:val="95"/>
        </w:rPr>
      </w:pPr>
      <w:r w:rsidRPr="004702A0">
        <w:rPr>
          <w:w w:val="95"/>
        </w:rPr>
        <w:t>Statistical</w:t>
      </w:r>
      <w:r w:rsidRPr="004702A0">
        <w:rPr>
          <w:spacing w:val="66"/>
          <w:w w:val="95"/>
        </w:rPr>
        <w:t xml:space="preserve"> </w:t>
      </w:r>
      <w:r w:rsidRPr="004702A0">
        <w:rPr>
          <w:w w:val="95"/>
        </w:rPr>
        <w:t>analysis</w:t>
      </w:r>
    </w:p>
    <w:p w14:paraId="7C995030" w14:textId="68A9C461" w:rsidR="00884F23" w:rsidRPr="004702A0" w:rsidRDefault="00C009C2" w:rsidP="004702A0">
      <w:pPr>
        <w:pStyle w:val="BodyText"/>
        <w:spacing w:after="240" w:line="480" w:lineRule="auto"/>
        <w:ind w:right="103"/>
        <w:jc w:val="both"/>
        <w:rPr>
          <w:rFonts w:cs="Times New Roman"/>
        </w:rPr>
      </w:pPr>
      <w:r w:rsidRPr="004702A0">
        <w:rPr>
          <w:rFonts w:cs="Times New Roman"/>
        </w:rPr>
        <w:t xml:space="preserve">The </w:t>
      </w:r>
      <w:r w:rsidR="003C5C8E" w:rsidRPr="004702A0">
        <w:rPr>
          <w:rFonts w:cs="Times New Roman"/>
        </w:rPr>
        <w:t>primary outcome</w:t>
      </w:r>
      <w:r w:rsidRPr="004702A0">
        <w:rPr>
          <w:rFonts w:cs="Times New Roman"/>
        </w:rPr>
        <w:t xml:space="preserve"> from each individual was a binary indicator </w:t>
      </w:r>
      <w:r w:rsidR="00275240" w:rsidRPr="004702A0">
        <w:rPr>
          <w:rFonts w:cs="Times New Roman"/>
        </w:rPr>
        <w:t xml:space="preserve">for a </w:t>
      </w:r>
      <w:r w:rsidR="00A35C47" w:rsidRPr="004702A0">
        <w:rPr>
          <w:rFonts w:cs="Times New Roman"/>
        </w:rPr>
        <w:t>positive or negative</w:t>
      </w:r>
      <w:r w:rsidR="00275240" w:rsidRPr="004702A0">
        <w:rPr>
          <w:rFonts w:cs="Times New Roman"/>
        </w:rPr>
        <w:t xml:space="preserve"> malaria test</w:t>
      </w:r>
      <w:r w:rsidR="00A35C47" w:rsidRPr="004702A0">
        <w:rPr>
          <w:rFonts w:cs="Times New Roman"/>
        </w:rPr>
        <w:t xml:space="preserve"> by </w:t>
      </w:r>
      <w:r w:rsidRPr="004702A0">
        <w:rPr>
          <w:rFonts w:cs="Times New Roman"/>
        </w:rPr>
        <w:t>malaria RDT</w:t>
      </w:r>
      <w:r w:rsidR="00112626" w:rsidRPr="004702A0">
        <w:rPr>
          <w:rFonts w:cs="Times New Roman"/>
        </w:rPr>
        <w:t xml:space="preserve"> in</w:t>
      </w:r>
      <w:r w:rsidR="007E0B8B" w:rsidRPr="004702A0">
        <w:rPr>
          <w:rFonts w:cs="Times New Roman"/>
        </w:rPr>
        <w:t xml:space="preserve"> children aged 6-59 months</w:t>
      </w:r>
      <w:r w:rsidRPr="004702A0">
        <w:rPr>
          <w:rFonts w:cs="Times New Roman"/>
        </w:rPr>
        <w:t xml:space="preserve">. </w:t>
      </w:r>
      <w:r w:rsidR="00BC6F6D">
        <w:rPr>
          <w:rFonts w:cs="Times New Roman"/>
        </w:rPr>
        <w:t>Malaria transmission hotspots were areas with predicted parasitaemia prevalence above 30 % in children aged 6-59 months</w:t>
      </w:r>
      <w:r w:rsidR="00CE33A3">
        <w:rPr>
          <w:rFonts w:cs="Times New Roman"/>
        </w:rPr>
        <w:t>; th</w:t>
      </w:r>
      <w:r w:rsidR="00625CFE">
        <w:rPr>
          <w:rFonts w:cs="Times New Roman"/>
        </w:rPr>
        <w:t xml:space="preserve">e </w:t>
      </w:r>
      <w:r w:rsidR="00CE33A3">
        <w:rPr>
          <w:rFonts w:cs="Times New Roman"/>
        </w:rPr>
        <w:t>national</w:t>
      </w:r>
      <w:r w:rsidR="00625CFE">
        <w:rPr>
          <w:rFonts w:cs="Times New Roman"/>
        </w:rPr>
        <w:t xml:space="preserve"> malaria RDT prevalence</w:t>
      </w:r>
      <w:r w:rsidR="00CE33A3">
        <w:rPr>
          <w:rFonts w:cs="Times New Roman"/>
        </w:rPr>
        <w:t xml:space="preserve"> </w:t>
      </w:r>
      <w:r w:rsidR="00625CFE">
        <w:rPr>
          <w:rFonts w:cs="Times New Roman"/>
        </w:rPr>
        <w:t xml:space="preserve">estimate </w:t>
      </w:r>
      <w:r w:rsidR="00CE33A3">
        <w:rPr>
          <w:rFonts w:cs="Times New Roman"/>
        </w:rPr>
        <w:t>in this age-group</w:t>
      </w:r>
      <w:r w:rsidR="00625CFE">
        <w:rPr>
          <w:rFonts w:cs="Times New Roman"/>
        </w:rPr>
        <w:t xml:space="preserve"> was 37.1 % in Malawi MIS 2014 </w:t>
      </w:r>
      <w:r w:rsidR="00625CFE">
        <w:rPr>
          <w:rFonts w:cs="Times New Roman"/>
        </w:rPr>
        <w:fldChar w:fldCharType="begin"/>
      </w:r>
      <w:r w:rsidR="00BD49D9">
        <w:rPr>
          <w:rFonts w:cs="Times New Roman"/>
        </w:rPr>
        <w:instrText xml:space="preserve"> ADDIN EN.CITE &lt;EndNote&gt;&lt;Cite&gt;&lt;Author&gt;National Malaria Control Programme (Malawi) and ICF international&lt;/Author&gt;&lt;Year&gt;2014&lt;/Year&gt;&lt;RecNum&gt;608&lt;/RecNum&gt;&lt;DisplayText&gt;[8]&lt;/DisplayText&gt;&lt;record&gt;&lt;rec-number&gt;608&lt;/rec-number&gt;&lt;foreign-keys&gt;&lt;key app="EN" db-id="5vd0sr02o5pvrcesdx6v0xxer5zfas0sr99r" timestamp="0"&gt;608&lt;/key&gt;&lt;/foreign-keys&gt;&lt;ref-type name="Report"&gt;27&lt;/ref-type&gt;&lt;contributors&gt;&lt;authors&gt;&lt;author&gt;National Malaria Control Programme (Malawi) and ICF international,,&lt;/author&gt;&lt;/authors&gt;&lt;/contributors&gt;&lt;titles&gt;&lt;title&gt;Malawi Malaria Indicator Survey (MIS) 2014&lt;/title&gt;&lt;secondary-title&gt;NMCP and ICF International&lt;/secondary-title&gt;&lt;/titles&gt;&lt;dates&gt;&lt;year&gt;2014&lt;/year&gt;&lt;pub-dates&gt;&lt;date&gt;2014&lt;/date&gt;&lt;/pub-dates&gt;&lt;/dates&gt;&lt;pub-location&gt;Lilongwe Malawi&lt;/pub-location&gt;&lt;urls&gt;&lt;/urls&gt;&lt;/record&gt;&lt;/Cite&gt;&lt;/EndNote&gt;</w:instrText>
      </w:r>
      <w:r w:rsidR="00625CFE">
        <w:rPr>
          <w:rFonts w:cs="Times New Roman"/>
        </w:rPr>
        <w:fldChar w:fldCharType="separate"/>
      </w:r>
      <w:r w:rsidR="00625CFE">
        <w:rPr>
          <w:rFonts w:cs="Times New Roman"/>
          <w:noProof/>
        </w:rPr>
        <w:t>[8]</w:t>
      </w:r>
      <w:r w:rsidR="00625CFE">
        <w:rPr>
          <w:rFonts w:cs="Times New Roman"/>
        </w:rPr>
        <w:fldChar w:fldCharType="end"/>
      </w:r>
      <w:r w:rsidR="00CE33A3">
        <w:rPr>
          <w:rFonts w:cs="Times New Roman"/>
        </w:rPr>
        <w:t>.</w:t>
      </w:r>
      <w:r w:rsidR="00BC6F6D">
        <w:rPr>
          <w:rFonts w:cs="Times New Roman"/>
        </w:rPr>
        <w:t xml:space="preserve"> </w:t>
      </w:r>
      <w:r w:rsidRPr="004702A0">
        <w:rPr>
          <w:rFonts w:cs="Times New Roman"/>
        </w:rPr>
        <w:t xml:space="preserve">Age of each individual, availability of at least one ITN and socio-economic status (SES) were considered, as defined in </w:t>
      </w:r>
      <w:ins w:id="86" w:author="Alinune Kabaghe" w:date="2017-02-06T18:42:00Z">
        <w:r w:rsidR="0002296C">
          <w:rPr>
            <w:rFonts w:cs="Times New Roman"/>
          </w:rPr>
          <w:t>the results</w:t>
        </w:r>
      </w:ins>
      <w:del w:id="87" w:author="Alinune Kabaghe" w:date="2017-02-06T18:43:00Z">
        <w:r w:rsidRPr="004702A0" w:rsidDel="0002296C">
          <w:rPr>
            <w:rFonts w:cs="Times New Roman"/>
          </w:rPr>
          <w:delText xml:space="preserve">Table </w:delText>
        </w:r>
        <w:r w:rsidR="00DF0113" w:rsidRPr="004702A0" w:rsidDel="0002296C">
          <w:rPr>
            <w:rFonts w:cs="Times New Roman"/>
          </w:rPr>
          <w:delText>2</w:delText>
        </w:r>
      </w:del>
      <w:r w:rsidRPr="004702A0">
        <w:rPr>
          <w:rFonts w:cs="Times New Roman"/>
        </w:rPr>
        <w:t>. For SES, an indicator of household wealth taking discrete values from 1 (poor) to 5 (wealthy), was derived by an application of principal component analysis as discussed in Vyas et al</w:t>
      </w:r>
      <w:r w:rsidR="00687705">
        <w:rPr>
          <w:rFonts w:cs="Times New Roman"/>
        </w:rPr>
        <w:t xml:space="preserve"> </w:t>
      </w:r>
      <w:r w:rsidRPr="004702A0">
        <w:rPr>
          <w:rFonts w:cs="Times New Roman"/>
        </w:rPr>
        <w:fldChar w:fldCharType="begin"/>
      </w:r>
      <w:r w:rsidR="00BD49D9">
        <w:rPr>
          <w:rFonts w:cs="Times New Roman"/>
        </w:rPr>
        <w:instrText xml:space="preserve"> ADDIN EN.CITE &lt;EndNote&gt;&lt;Cite&gt;&lt;Author&gt;Vyas&lt;/Author&gt;&lt;Year&gt;2006&lt;/Year&gt;&lt;RecNum&gt;618&lt;/RecNum&gt;&lt;DisplayText&gt;[24]&lt;/DisplayText&gt;&lt;record&gt;&lt;rec-number&gt;618&lt;/rec-number&gt;&lt;foreign-keys&gt;&lt;key app="EN" db-id="5vd0sr02o5pvrcesdx6v0xxer5zfas0sr99r" timestamp="0"&gt;618&lt;/key&gt;&lt;/foreign-keys&gt;&lt;ref-type name="Journal Article"&gt;17&lt;/ref-type&gt;&lt;contributors&gt;&lt;authors&gt;&lt;author&gt;Vyas, S.&lt;/author&gt;&lt;author&gt;Kumaranayake, L.&lt;/author&gt;&lt;/authors&gt;&lt;/contributors&gt;&lt;auth-address&gt;HIVTools Research Group, Health Policy Unit, Department of Public Health and Policy, London School of Hygiene and Tropical Medicine, London, UK. seema.vyas@lshtm.ac.uk&lt;/auth-address&gt;&lt;titles&gt;&lt;title&gt;Constructing socio-economic status indices: how to use principal components analysis&lt;/title&gt;&lt;secondary-title&gt;Health Policy Plan&lt;/secondary-title&gt;&lt;alt-title&gt;Health policy and planning&lt;/alt-title&gt;&lt;/titles&gt;&lt;pages&gt;459-68&lt;/pages&gt;&lt;volume&gt;21&lt;/volume&gt;&lt;number&gt;6&lt;/number&gt;&lt;edition&gt;2006/10/13&lt;/edition&gt;&lt;keywords&gt;&lt;keyword&gt;Data Collection&lt;/keyword&gt;&lt;keyword&gt;Great Britain&lt;/keyword&gt;&lt;keyword&gt;Humans&lt;/keyword&gt;&lt;keyword&gt;Principal Component Analysis/*methods&lt;/keyword&gt;&lt;keyword&gt;*Social Class&lt;/keyword&gt;&lt;/keywords&gt;&lt;dates&gt;&lt;year&gt;2006&lt;/year&gt;&lt;pub-dates&gt;&lt;date&gt;Nov&lt;/date&gt;&lt;/pub-dates&gt;&lt;/dates&gt;&lt;isbn&gt;0268-1080 (Print)&amp;#xD;0268-1080&lt;/isbn&gt;&lt;accession-num&gt;17030551&lt;/accession-num&gt;&lt;urls&gt;&lt;/urls&gt;&lt;electronic-resource-num&gt;10.1093/heapol/czl029&lt;/electronic-resource-num&gt;&lt;remote-database-provider&gt;NLM&lt;/remote-database-provider&gt;&lt;language&gt;eng&lt;/language&gt;&lt;/record&gt;&lt;/Cite&gt;&lt;/EndNote&gt;</w:instrText>
      </w:r>
      <w:r w:rsidRPr="004702A0">
        <w:rPr>
          <w:rFonts w:cs="Times New Roman"/>
        </w:rPr>
        <w:fldChar w:fldCharType="separate"/>
      </w:r>
      <w:r w:rsidR="005C0A43">
        <w:rPr>
          <w:rFonts w:cs="Times New Roman"/>
          <w:noProof/>
        </w:rPr>
        <w:t>[24]</w:t>
      </w:r>
      <w:r w:rsidRPr="004702A0">
        <w:rPr>
          <w:rFonts w:cs="Times New Roman"/>
        </w:rPr>
        <w:fldChar w:fldCharType="end"/>
      </w:r>
      <w:r w:rsidR="00687705">
        <w:rPr>
          <w:rFonts w:cs="Times New Roman"/>
        </w:rPr>
        <w:t>.</w:t>
      </w:r>
      <w:r w:rsidRPr="004702A0">
        <w:rPr>
          <w:rFonts w:cs="Times New Roman"/>
        </w:rPr>
        <w:t xml:space="preserve"> Data</w:t>
      </w:r>
      <w:r w:rsidRPr="004702A0">
        <w:rPr>
          <w:rFonts w:cs="Times New Roman"/>
          <w:spacing w:val="-24"/>
        </w:rPr>
        <w:t xml:space="preserve"> </w:t>
      </w:r>
      <w:r w:rsidRPr="004702A0">
        <w:rPr>
          <w:rFonts w:cs="Times New Roman"/>
        </w:rPr>
        <w:t>for</w:t>
      </w:r>
      <w:r w:rsidRPr="004702A0">
        <w:rPr>
          <w:rFonts w:cs="Times New Roman"/>
          <w:spacing w:val="-24"/>
        </w:rPr>
        <w:t xml:space="preserve"> </w:t>
      </w:r>
      <w:r w:rsidRPr="004702A0">
        <w:rPr>
          <w:rFonts w:cs="Times New Roman"/>
        </w:rPr>
        <w:t>elevation</w:t>
      </w:r>
      <w:r w:rsidRPr="004702A0">
        <w:t xml:space="preserve"> </w:t>
      </w:r>
      <w:r w:rsidRPr="004702A0">
        <w:rPr>
          <w:rFonts w:cs="Times New Roman"/>
        </w:rPr>
        <w:t>were</w:t>
      </w:r>
      <w:r w:rsidRPr="004702A0">
        <w:rPr>
          <w:rFonts w:cs="Times New Roman"/>
          <w:spacing w:val="-24"/>
        </w:rPr>
        <w:t xml:space="preserve"> </w:t>
      </w:r>
      <w:r w:rsidRPr="004702A0">
        <w:rPr>
          <w:rFonts w:cs="Times New Roman"/>
        </w:rPr>
        <w:t>derived</w:t>
      </w:r>
      <w:r w:rsidRPr="004702A0">
        <w:rPr>
          <w:rFonts w:cs="Times New Roman"/>
          <w:spacing w:val="-24"/>
        </w:rPr>
        <w:t xml:space="preserve"> </w:t>
      </w:r>
      <w:r w:rsidRPr="004702A0">
        <w:rPr>
          <w:rFonts w:cs="Times New Roman"/>
        </w:rPr>
        <w:t>using</w:t>
      </w:r>
      <w:r w:rsidRPr="004702A0">
        <w:rPr>
          <w:rFonts w:cs="Times New Roman"/>
          <w:spacing w:val="-24"/>
        </w:rPr>
        <w:t xml:space="preserve"> </w:t>
      </w:r>
      <w:r w:rsidRPr="004702A0">
        <w:rPr>
          <w:rFonts w:cs="Times New Roman"/>
        </w:rPr>
        <w:t xml:space="preserve">the </w:t>
      </w:r>
      <w:r w:rsidRPr="004702A0">
        <w:rPr>
          <w:rFonts w:cs="Times New Roman"/>
          <w:spacing w:val="-3"/>
          <w:w w:val="95"/>
        </w:rPr>
        <w:t xml:space="preserve">Advanced </w:t>
      </w:r>
      <w:r w:rsidRPr="004702A0">
        <w:rPr>
          <w:rFonts w:cs="Times New Roman"/>
          <w:w w:val="95"/>
        </w:rPr>
        <w:t xml:space="preserve">Space-borne Thermal Emission </w:t>
      </w:r>
      <w:r w:rsidRPr="004702A0">
        <w:rPr>
          <w:rFonts w:cs="Times New Roman"/>
          <w:w w:val="95"/>
        </w:rPr>
        <w:lastRenderedPageBreak/>
        <w:t xml:space="preserve">and Reflection Radiometer </w:t>
      </w:r>
      <w:r w:rsidR="00FC5912" w:rsidRPr="004702A0">
        <w:rPr>
          <w:rFonts w:cs="Times New Roman"/>
          <w:w w:val="95"/>
        </w:rPr>
        <w:t xml:space="preserve">Global Digital Elevation Model </w:t>
      </w:r>
      <w:r w:rsidRPr="004702A0">
        <w:rPr>
          <w:rFonts w:cs="Times New Roman"/>
          <w:w w:val="95"/>
        </w:rPr>
        <w:t>(ASTER</w:t>
      </w:r>
      <w:r w:rsidR="00FC5912" w:rsidRPr="004702A0">
        <w:rPr>
          <w:rFonts w:cs="Times New Roman"/>
          <w:w w:val="95"/>
        </w:rPr>
        <w:t xml:space="preserve"> GDEM</w:t>
      </w:r>
      <w:r w:rsidRPr="004702A0">
        <w:rPr>
          <w:rFonts w:cs="Times New Roman"/>
          <w:w w:val="95"/>
        </w:rPr>
        <w:t xml:space="preserve">) </w:t>
      </w:r>
      <w:r w:rsidRPr="004702A0">
        <w:rPr>
          <w:rFonts w:cs="Times New Roman"/>
        </w:rPr>
        <w:t>version 2</w:t>
      </w:r>
      <w:r w:rsidR="00FC5912" w:rsidRPr="004702A0">
        <w:rPr>
          <w:rFonts w:cs="Times New Roman"/>
        </w:rPr>
        <w:t>, which</w:t>
      </w:r>
      <w:r w:rsidRPr="004702A0">
        <w:rPr>
          <w:rFonts w:cs="Times New Roman"/>
        </w:rPr>
        <w:t xml:space="preserve"> has a spatial resolution of 30 m</w:t>
      </w:r>
      <w:r w:rsidR="003A21C5" w:rsidRPr="004702A0">
        <w:rPr>
          <w:rFonts w:cs="Times New Roman"/>
        </w:rPr>
        <w:t>eters</w:t>
      </w:r>
      <w:r w:rsidRPr="004702A0">
        <w:rPr>
          <w:rFonts w:cs="Times New Roman"/>
        </w:rPr>
        <w:t>. The data were downloaded from the United States Geological Survey (USGS</w:t>
      </w:r>
      <w:r w:rsidR="00916482" w:rsidRPr="004702A0">
        <w:rPr>
          <w:rFonts w:cs="Times New Roman"/>
        </w:rPr>
        <w:t xml:space="preserve">, </w:t>
      </w:r>
      <w:hyperlink r:id="rId10">
        <w:r w:rsidRPr="004702A0">
          <w:rPr>
            <w:rFonts w:cs="Times New Roman"/>
            <w:color w:val="0000FF"/>
          </w:rPr>
          <w:t>http://gdex.cr.usgs.gov/gdex/</w:t>
        </w:r>
      </w:hyperlink>
      <w:r w:rsidR="00916482" w:rsidRPr="004702A0">
        <w:rPr>
          <w:rFonts w:cs="Times New Roman"/>
          <w:color w:val="0000FF"/>
        </w:rPr>
        <w:t>)</w:t>
      </w:r>
      <w:r w:rsidRPr="004702A0">
        <w:rPr>
          <w:rFonts w:cs="Times New Roman"/>
        </w:rPr>
        <w:t>.</w:t>
      </w:r>
      <w:r w:rsidR="00666DEE" w:rsidRPr="004702A0">
        <w:rPr>
          <w:rFonts w:cs="Times New Roman"/>
        </w:rPr>
        <w:t xml:space="preserve"> </w:t>
      </w:r>
      <w:r w:rsidR="00666DEE" w:rsidRPr="004702A0">
        <w:rPr>
          <w:rFonts w:cs="Times New Roman"/>
          <w:lang w:val="en-GB"/>
        </w:rPr>
        <w:t>Normali</w:t>
      </w:r>
      <w:r w:rsidR="00236A23" w:rsidRPr="004702A0">
        <w:rPr>
          <w:rFonts w:cs="Times New Roman"/>
          <w:lang w:val="en-GB"/>
        </w:rPr>
        <w:t>s</w:t>
      </w:r>
      <w:r w:rsidR="00666DEE" w:rsidRPr="004702A0">
        <w:rPr>
          <w:rFonts w:cs="Times New Roman"/>
          <w:lang w:val="en-GB"/>
        </w:rPr>
        <w:t>ed</w:t>
      </w:r>
      <w:r w:rsidR="00666DEE" w:rsidRPr="004702A0">
        <w:rPr>
          <w:rFonts w:cs="Times New Roman"/>
        </w:rPr>
        <w:t xml:space="preserve"> difference vegetation index (NDVI) data were calculated based on </w:t>
      </w:r>
      <w:r w:rsidR="00B12C64" w:rsidRPr="004702A0">
        <w:rPr>
          <w:rFonts w:cs="Times New Roman"/>
        </w:rPr>
        <w:t xml:space="preserve">images </w:t>
      </w:r>
      <w:r w:rsidR="00916482" w:rsidRPr="004702A0">
        <w:rPr>
          <w:rFonts w:cs="Times New Roman"/>
        </w:rPr>
        <w:t>from the Landsat 8 satellite, also downloaded from the USGS (</w:t>
      </w:r>
      <w:r w:rsidR="00916482" w:rsidRPr="004702A0">
        <w:rPr>
          <w:rFonts w:cs="Times New Roman"/>
          <w:color w:val="0000FF"/>
        </w:rPr>
        <w:t>http://earthexplorer.usgs.gov/</w:t>
      </w:r>
      <w:r w:rsidR="00916482" w:rsidRPr="004702A0">
        <w:rPr>
          <w:rFonts w:cs="Times New Roman"/>
        </w:rPr>
        <w:t>).</w:t>
      </w:r>
      <w:r w:rsidR="00666DEE" w:rsidRPr="004702A0">
        <w:rPr>
          <w:rFonts w:cs="Times New Roman"/>
        </w:rPr>
        <w:t xml:space="preserve"> </w:t>
      </w:r>
      <w:r w:rsidR="00884F23" w:rsidRPr="004702A0">
        <w:rPr>
          <w:rFonts w:cs="Times New Roman"/>
        </w:rPr>
        <w:t>For NDVI measure, we calculated and used mean values for the above sampling period.</w:t>
      </w:r>
      <w:r w:rsidR="008665C2">
        <w:rPr>
          <w:rFonts w:cs="Times New Roman"/>
        </w:rPr>
        <w:t xml:space="preserve"> </w:t>
      </w:r>
      <w:r w:rsidR="008665C2">
        <w:t>Data from all rounds were combined for this analysis, such that we did not account for seasonal differences across the year</w:t>
      </w:r>
      <w:r w:rsidR="00D401FD">
        <w:t xml:space="preserve">; this was </w:t>
      </w:r>
      <w:r w:rsidR="00D401FD">
        <w:rPr>
          <w:rFonts w:cs="Times New Roman"/>
        </w:rPr>
        <w:t>due to few sampling rounds within the study duration</w:t>
      </w:r>
      <w:r w:rsidR="008665C2">
        <w:t>.</w:t>
      </w:r>
    </w:p>
    <w:p w14:paraId="3CF31815" w14:textId="67FF476D" w:rsidR="00C009C2" w:rsidRDefault="00175F7A" w:rsidP="004702A0">
      <w:pPr>
        <w:pStyle w:val="BodyText"/>
        <w:spacing w:after="240" w:line="480" w:lineRule="auto"/>
        <w:ind w:right="103"/>
        <w:jc w:val="both"/>
        <w:rPr>
          <w:ins w:id="88" w:author="Alinune Kabaghe" w:date="2017-02-06T19:07:00Z"/>
          <w:rFonts w:cs="Times New Roman"/>
        </w:rPr>
      </w:pPr>
      <w:r w:rsidRPr="00175F7A">
        <w:rPr>
          <w:rFonts w:cs="Times New Roman"/>
        </w:rPr>
        <w:t>We implement</w:t>
      </w:r>
      <w:r w:rsidR="00E56DFC">
        <w:rPr>
          <w:rFonts w:cs="Times New Roman"/>
        </w:rPr>
        <w:t>ed</w:t>
      </w:r>
      <w:r w:rsidRPr="00175F7A">
        <w:rPr>
          <w:rFonts w:cs="Times New Roman"/>
        </w:rPr>
        <w:t xml:space="preserve"> estimation and predictive modelling in a Bayesian framework, using Bayesian geostatistical binary </w:t>
      </w:r>
      <w:proofErr w:type="spellStart"/>
      <w:r w:rsidRPr="00175F7A">
        <w:rPr>
          <w:rFonts w:cs="Times New Roman"/>
        </w:rPr>
        <w:t>probit</w:t>
      </w:r>
      <w:proofErr w:type="spellEnd"/>
      <w:r w:rsidRPr="00175F7A">
        <w:rPr>
          <w:rFonts w:cs="Times New Roman"/>
        </w:rPr>
        <w:t xml:space="preserve"> model. The model allows specifying a two-level model to include individual-level and household-level (or any other unit comprising a group of individual</w:t>
      </w:r>
      <w:r w:rsidR="00F578E6">
        <w:rPr>
          <w:rFonts w:cs="Times New Roman"/>
        </w:rPr>
        <w:t>s</w:t>
      </w:r>
      <w:r w:rsidRPr="00175F7A">
        <w:rPr>
          <w:rFonts w:cs="Times New Roman"/>
        </w:rPr>
        <w:t>) variables.</w:t>
      </w:r>
      <w:r>
        <w:rPr>
          <w:rFonts w:cs="Times New Roman"/>
        </w:rPr>
        <w:t xml:space="preserve"> </w:t>
      </w:r>
      <w:r w:rsidR="00C009C2" w:rsidRPr="004702A0">
        <w:rPr>
          <w:rFonts w:cs="Times New Roman"/>
        </w:rPr>
        <w:t xml:space="preserve">We used the geostatistical binary </w:t>
      </w:r>
      <w:proofErr w:type="spellStart"/>
      <w:r w:rsidR="00C009C2" w:rsidRPr="004702A0">
        <w:rPr>
          <w:rFonts w:cs="Times New Roman"/>
        </w:rPr>
        <w:t>probit</w:t>
      </w:r>
      <w:proofErr w:type="spellEnd"/>
      <w:r w:rsidR="00C009C2" w:rsidRPr="004702A0">
        <w:rPr>
          <w:rFonts w:cs="Times New Roman"/>
        </w:rPr>
        <w:t xml:space="preserve"> model for binary response data in the following manner. Let </w:t>
      </w:r>
      <w:proofErr w:type="spellStart"/>
      <w:r w:rsidR="00C009C2" w:rsidRPr="004702A0">
        <w:rPr>
          <w:rFonts w:cs="Times New Roman"/>
          <w:i/>
        </w:rPr>
        <w:t>i</w:t>
      </w:r>
      <w:proofErr w:type="spellEnd"/>
      <w:r w:rsidR="00C009C2" w:rsidRPr="004702A0">
        <w:rPr>
          <w:rFonts w:cs="Times New Roman"/>
        </w:rPr>
        <w:t xml:space="preserve"> and </w:t>
      </w:r>
      <w:r w:rsidR="00C009C2" w:rsidRPr="004702A0">
        <w:rPr>
          <w:rFonts w:cs="Times New Roman"/>
          <w:i/>
        </w:rPr>
        <w:t>j</w:t>
      </w:r>
      <w:r w:rsidR="00C009C2" w:rsidRPr="004702A0">
        <w:rPr>
          <w:rFonts w:cs="Times New Roman"/>
        </w:rPr>
        <w:t xml:space="preserve"> denote the indices of </w:t>
      </w:r>
      <w:proofErr w:type="gramStart"/>
      <w:r w:rsidR="00C009C2" w:rsidRPr="004702A0">
        <w:rPr>
          <w:rFonts w:cs="Times New Roman"/>
        </w:rPr>
        <w:t xml:space="preserve">the </w:t>
      </w:r>
      <w:proofErr w:type="spellStart"/>
      <w:r w:rsidR="00C009C2" w:rsidRPr="004702A0">
        <w:rPr>
          <w:rFonts w:cs="Times New Roman"/>
          <w:i/>
        </w:rPr>
        <w:t>i</w:t>
      </w:r>
      <w:proofErr w:type="gramEnd"/>
      <w:r w:rsidR="00C009C2" w:rsidRPr="004702A0">
        <w:rPr>
          <w:rFonts w:cs="Times New Roman"/>
        </w:rPr>
        <w:t>-th</w:t>
      </w:r>
      <w:proofErr w:type="spellEnd"/>
      <w:r w:rsidR="00C009C2" w:rsidRPr="004702A0">
        <w:rPr>
          <w:rFonts w:cs="Times New Roman"/>
        </w:rPr>
        <w:t xml:space="preserve"> household and </w:t>
      </w:r>
      <w:r w:rsidR="00C009C2" w:rsidRPr="004702A0">
        <w:rPr>
          <w:rFonts w:cs="Times New Roman"/>
          <w:i/>
        </w:rPr>
        <w:t>j</w:t>
      </w:r>
      <w:r w:rsidR="00C009C2" w:rsidRPr="004702A0">
        <w:rPr>
          <w:rFonts w:cs="Times New Roman"/>
        </w:rPr>
        <w:t>-</w:t>
      </w:r>
      <w:proofErr w:type="spellStart"/>
      <w:r w:rsidR="00C009C2" w:rsidRPr="004702A0">
        <w:rPr>
          <w:rFonts w:cs="Times New Roman"/>
        </w:rPr>
        <w:t>th</w:t>
      </w:r>
      <w:proofErr w:type="spellEnd"/>
      <w:r w:rsidR="00C009C2" w:rsidRPr="004702A0">
        <w:rPr>
          <w:rFonts w:cs="Times New Roman"/>
        </w:rPr>
        <w:t xml:space="preserve"> individual within that household. The response variable </w:t>
      </w:r>
      <w:proofErr w:type="spellStart"/>
      <w:r w:rsidR="00C009C2" w:rsidRPr="004702A0">
        <w:rPr>
          <w:rFonts w:cs="Times New Roman"/>
          <w:i/>
        </w:rPr>
        <w:t>Y</w:t>
      </w:r>
      <w:r w:rsidR="00C009C2" w:rsidRPr="004702A0">
        <w:rPr>
          <w:rFonts w:cs="Times New Roman"/>
          <w:i/>
          <w:vertAlign w:val="subscript"/>
        </w:rPr>
        <w:t>ij</w:t>
      </w:r>
      <w:proofErr w:type="spellEnd"/>
      <w:r w:rsidR="00C009C2" w:rsidRPr="004702A0">
        <w:rPr>
          <w:rFonts w:cs="Times New Roman"/>
        </w:rPr>
        <w:t xml:space="preserve"> is a binary indicator taking value 1 if the individual has been tested positive for malaria and 0 otherwise. Conditionally on a zero-mean stationary Gaussian process </w:t>
      </w:r>
      <w:proofErr w:type="gramStart"/>
      <w:r w:rsidR="00C009C2" w:rsidRPr="004702A0">
        <w:rPr>
          <w:rFonts w:cs="Times New Roman"/>
          <w:i/>
        </w:rPr>
        <w:t>S(</w:t>
      </w:r>
      <w:proofErr w:type="gramEnd"/>
      <w:r w:rsidR="00C009C2" w:rsidRPr="004702A0">
        <w:rPr>
          <w:rFonts w:cs="Times New Roman"/>
          <w:i/>
        </w:rPr>
        <w:t>x</w:t>
      </w:r>
      <w:r w:rsidR="00C009C2" w:rsidRPr="004702A0">
        <w:rPr>
          <w:rFonts w:cs="Times New Roman"/>
          <w:i/>
          <w:vertAlign w:val="subscript"/>
        </w:rPr>
        <w:t>i</w:t>
      </w:r>
      <w:r w:rsidR="00C009C2" w:rsidRPr="004702A0">
        <w:rPr>
          <w:rFonts w:cs="Times New Roman"/>
          <w:i/>
        </w:rPr>
        <w:t>)</w:t>
      </w:r>
      <w:r w:rsidR="00C009C2" w:rsidRPr="004702A0">
        <w:rPr>
          <w:rFonts w:cs="Times New Roman"/>
        </w:rPr>
        <w:t xml:space="preserve">, </w:t>
      </w:r>
      <w:proofErr w:type="spellStart"/>
      <w:r w:rsidR="00C009C2" w:rsidRPr="004702A0">
        <w:rPr>
          <w:rFonts w:cs="Times New Roman"/>
          <w:i/>
        </w:rPr>
        <w:t>Y</w:t>
      </w:r>
      <w:r w:rsidR="00C009C2" w:rsidRPr="004702A0">
        <w:rPr>
          <w:rFonts w:cs="Times New Roman"/>
          <w:i/>
          <w:vertAlign w:val="subscript"/>
        </w:rPr>
        <w:t>ij</w:t>
      </w:r>
      <w:proofErr w:type="spellEnd"/>
      <w:r w:rsidR="00C009C2" w:rsidRPr="004702A0">
        <w:rPr>
          <w:rFonts w:cs="Times New Roman"/>
        </w:rPr>
        <w:t xml:space="preserve"> are mutually independent Bernoulli variables with </w:t>
      </w:r>
      <w:proofErr w:type="spellStart"/>
      <w:r w:rsidR="00C009C2" w:rsidRPr="004702A0">
        <w:rPr>
          <w:rFonts w:cs="Times New Roman"/>
        </w:rPr>
        <w:t>probit</w:t>
      </w:r>
      <w:proofErr w:type="spellEnd"/>
      <w:r w:rsidR="00C009C2" w:rsidRPr="004702A0">
        <w:rPr>
          <w:rFonts w:cs="Times New Roman"/>
        </w:rPr>
        <w:t xml:space="preserve"> link function</w:t>
      </w:r>
      <w:r w:rsidR="00471956" w:rsidRPr="004702A0">
        <w:rPr>
          <w:rFonts w:cs="Times New Roman"/>
        </w:rPr>
        <w:t xml:space="preserve"> </w:t>
      </w:r>
      <w:r w:rsidR="00C009C2" w:rsidRPr="004702A0">
        <w:rPr>
          <w:rFonts w:cs="Times New Roman"/>
        </w:rPr>
        <w:t>Φ</w:t>
      </w:r>
      <w:r w:rsidR="00C009C2" w:rsidRPr="004702A0">
        <w:rPr>
          <w:rFonts w:cs="Times New Roman"/>
          <w:vertAlign w:val="superscript"/>
        </w:rPr>
        <w:t>−1</w:t>
      </w:r>
      <w:r w:rsidR="00C009C2" w:rsidRPr="004702A0">
        <w:rPr>
          <w:rFonts w:cs="Times New Roman"/>
        </w:rPr>
        <w:t>(·),</w:t>
      </w:r>
    </w:p>
    <w:p w14:paraId="1BDC90DA" w14:textId="486CDCC9" w:rsidR="001173B6" w:rsidRPr="001173B6" w:rsidDel="001173B6" w:rsidRDefault="001173B6" w:rsidP="001173B6">
      <w:pPr>
        <w:pStyle w:val="BodyText"/>
        <w:spacing w:after="240" w:line="480" w:lineRule="auto"/>
        <w:ind w:right="103"/>
        <w:jc w:val="center"/>
        <w:rPr>
          <w:del w:id="89" w:author="Alinune Kabaghe" w:date="2017-02-06T19:09:00Z"/>
          <w:moveTo w:id="90" w:author="Alinune Kabaghe" w:date="2017-02-06T19:07:00Z"/>
          <w:rFonts w:cs="Times New Roman"/>
          <w:i/>
          <w:lang w:val="nl-NL"/>
          <w:rPrChange w:id="91" w:author="Alinune Kabaghe" w:date="2017-02-06T19:09:00Z">
            <w:rPr>
              <w:del w:id="92" w:author="Alinune Kabaghe" w:date="2017-02-06T19:09:00Z"/>
              <w:moveTo w:id="93" w:author="Alinune Kabaghe" w:date="2017-02-06T19:07:00Z"/>
              <w:i/>
              <w:lang w:val="nl-NL"/>
            </w:rPr>
          </w:rPrChange>
        </w:rPr>
      </w:pPr>
      <w:moveToRangeStart w:id="94" w:author="Alinune Kabaghe" w:date="2017-02-06T19:07:00Z" w:name="move474171365"/>
      <w:moveTo w:id="95" w:author="Alinune Kabaghe" w:date="2017-02-06T19:07:00Z">
        <w:del w:id="96" w:author="Alinune Kabaghe" w:date="2017-02-06T19:09:00Z">
          <w:r w:rsidRPr="001173B6" w:rsidDel="001173B6">
            <w:rPr>
              <w:rFonts w:cs="Times New Roman"/>
              <w:i/>
              <w:lang w:val="nl-NL"/>
            </w:rPr>
            <w:delText>Y</w:delText>
          </w:r>
          <w:r w:rsidRPr="001173B6" w:rsidDel="001173B6">
            <w:rPr>
              <w:rFonts w:cs="Times New Roman"/>
              <w:i/>
              <w:vertAlign w:val="subscript"/>
              <w:lang w:val="nl-NL"/>
            </w:rPr>
            <w:delText>ij</w:delText>
          </w:r>
          <w:r w:rsidRPr="001173B6" w:rsidDel="001173B6">
            <w:rPr>
              <w:rFonts w:cs="Times New Roman"/>
              <w:lang w:val="nl-NL"/>
            </w:rPr>
            <w:delText>|</w:delText>
          </w:r>
          <w:r w:rsidRPr="001173B6" w:rsidDel="001173B6">
            <w:rPr>
              <w:rFonts w:cs="Times New Roman"/>
              <w:i/>
              <w:lang w:val="nl-NL"/>
            </w:rPr>
            <w:delText>d</w:delText>
          </w:r>
          <w:r w:rsidRPr="001173B6" w:rsidDel="001173B6">
            <w:rPr>
              <w:rFonts w:cs="Times New Roman"/>
              <w:i/>
              <w:vertAlign w:val="subscript"/>
              <w:lang w:val="nl-NL"/>
            </w:rPr>
            <w:delText>ij</w:delText>
          </w:r>
          <w:r w:rsidRPr="001819B9" w:rsidDel="001173B6">
            <w:rPr>
              <w:rFonts w:cs="Times New Roman"/>
              <w:i/>
              <w:lang w:val="nl-NL"/>
            </w:rPr>
            <w:delText>,</w:delText>
          </w:r>
          <w:r w:rsidRPr="001819B9" w:rsidDel="001173B6">
            <w:rPr>
              <w:rFonts w:cs="Times New Roman"/>
              <w:i/>
              <w:vertAlign w:val="subscript"/>
              <w:lang w:val="nl-NL"/>
            </w:rPr>
            <w:delText xml:space="preserve"> </w:delText>
          </w:r>
          <w:r w:rsidRPr="001819B9" w:rsidDel="001173B6">
            <w:rPr>
              <w:rFonts w:cs="Times New Roman"/>
              <w:i/>
              <w:lang w:val="nl-NL"/>
            </w:rPr>
            <w:delText>S(x</w:delText>
          </w:r>
          <w:r w:rsidRPr="001173B6" w:rsidDel="001173B6">
            <w:rPr>
              <w:rFonts w:cs="Times New Roman"/>
              <w:i/>
              <w:vertAlign w:val="subscript"/>
              <w:lang w:val="nl-NL"/>
              <w:rPrChange w:id="97" w:author="Alinune Kabaghe" w:date="2017-02-06T19:09:00Z">
                <w:rPr>
                  <w:i/>
                  <w:vertAlign w:val="subscript"/>
                  <w:lang w:val="nl-NL"/>
                </w:rPr>
              </w:rPrChange>
            </w:rPr>
            <w:delText>i</w:delText>
          </w:r>
          <w:r w:rsidRPr="001173B6" w:rsidDel="001173B6">
            <w:rPr>
              <w:rFonts w:cs="Times New Roman"/>
              <w:i/>
              <w:lang w:val="nl-NL"/>
              <w:rPrChange w:id="98" w:author="Alinune Kabaghe" w:date="2017-02-06T19:09:00Z">
                <w:rPr>
                  <w:i/>
                  <w:lang w:val="nl-NL"/>
                </w:rPr>
              </w:rPrChange>
            </w:rPr>
            <w:delText>) ~ Bernoulli(p</w:delText>
          </w:r>
          <w:r w:rsidRPr="001173B6" w:rsidDel="001173B6">
            <w:rPr>
              <w:rFonts w:cs="Times New Roman"/>
              <w:i/>
              <w:vertAlign w:val="subscript"/>
              <w:lang w:val="nl-NL"/>
              <w:rPrChange w:id="99" w:author="Alinune Kabaghe" w:date="2017-02-06T19:09:00Z">
                <w:rPr>
                  <w:i/>
                  <w:vertAlign w:val="subscript"/>
                  <w:lang w:val="nl-NL"/>
                </w:rPr>
              </w:rPrChange>
            </w:rPr>
            <w:delText>ij</w:delText>
          </w:r>
          <w:r w:rsidRPr="001173B6" w:rsidDel="001173B6">
            <w:rPr>
              <w:rFonts w:cs="Times New Roman"/>
              <w:i/>
              <w:lang w:val="nl-NL"/>
              <w:rPrChange w:id="100" w:author="Alinune Kabaghe" w:date="2017-02-06T19:09:00Z">
                <w:rPr>
                  <w:i/>
                  <w:lang w:val="nl-NL"/>
                </w:rPr>
              </w:rPrChange>
            </w:rPr>
            <w:delText>)</w:delText>
          </w:r>
        </w:del>
      </w:moveTo>
    </w:p>
    <w:moveToRangeEnd w:id="94"/>
    <w:p w14:paraId="0A5D30F3" w14:textId="61F65925" w:rsidR="001173B6" w:rsidRPr="001173B6" w:rsidRDefault="001173B6" w:rsidP="004702A0">
      <w:pPr>
        <w:pStyle w:val="BodyText"/>
        <w:spacing w:after="240" w:line="480" w:lineRule="auto"/>
        <w:ind w:right="103"/>
        <w:jc w:val="both"/>
        <w:rPr>
          <w:rFonts w:cs="Times New Roman"/>
          <w:rPrChange w:id="101" w:author="Alinune Kabaghe" w:date="2017-02-06T19:09:00Z">
            <w:rPr>
              <w:rFonts w:cs="Times New Roman"/>
            </w:rPr>
          </w:rPrChange>
        </w:rPr>
      </w:pPr>
      <m:oMathPara>
        <m:oMath>
          <m:r>
            <w:ins w:id="102" w:author="Alinune Kabaghe" w:date="2017-02-06T19:09:00Z">
              <w:rPr>
                <w:rFonts w:ascii="Cambria Math" w:hAnsi="Cambria Math" w:cs="Times New Roman"/>
                <w:lang w:val="nl-NL"/>
                <w:rPrChange w:id="103" w:author="Alinune Kabaghe" w:date="2017-02-06T19:09:00Z">
                  <w:rPr>
                    <w:rFonts w:ascii="Cambria Math" w:hAnsi="Cambria Math"/>
                    <w:lang w:val="nl-NL"/>
                  </w:rPr>
                </w:rPrChange>
              </w:rPr>
              <m:t>Y</m:t>
            </w:ins>
          </m:r>
          <m:r>
            <w:ins w:id="104" w:author="Alinune Kabaghe" w:date="2017-02-06T19:09:00Z">
              <w:rPr>
                <w:rFonts w:ascii="Cambria Math" w:hAnsi="Cambria Math" w:cs="Times New Roman"/>
                <w:vertAlign w:val="subscript"/>
                <w:lang w:val="nl-NL"/>
                <w:rPrChange w:id="105" w:author="Alinune Kabaghe" w:date="2017-02-06T19:09:00Z">
                  <w:rPr>
                    <w:rFonts w:ascii="Cambria Math" w:hAnsi="Cambria Math"/>
                    <w:vertAlign w:val="subscript"/>
                    <w:lang w:val="nl-NL"/>
                  </w:rPr>
                </w:rPrChange>
              </w:rPr>
              <m:t>ij</m:t>
            </w:ins>
          </m:r>
          <m:r>
            <w:ins w:id="106" w:author="Alinune Kabaghe" w:date="2017-02-06T19:09:00Z">
              <m:rPr>
                <m:sty m:val="p"/>
              </m:rPr>
              <w:rPr>
                <w:rFonts w:ascii="Cambria Math" w:hAnsi="Cambria Math" w:cs="Times New Roman"/>
                <w:lang w:val="nl-NL"/>
                <w:rPrChange w:id="107" w:author="Alinune Kabaghe" w:date="2017-02-06T19:09:00Z">
                  <w:rPr>
                    <w:rFonts w:ascii="Cambria Math" w:hAnsi="Cambria Math"/>
                    <w:lang w:val="nl-NL"/>
                  </w:rPr>
                </w:rPrChange>
              </w:rPr>
              <m:t>|</m:t>
            </w:ins>
          </m:r>
          <m:r>
            <w:ins w:id="108" w:author="Alinune Kabaghe" w:date="2017-02-06T19:09:00Z">
              <w:rPr>
                <w:rFonts w:ascii="Cambria Math" w:hAnsi="Cambria Math" w:cs="Times New Roman"/>
                <w:lang w:val="nl-NL"/>
                <w:rPrChange w:id="109" w:author="Alinune Kabaghe" w:date="2017-02-06T19:09:00Z">
                  <w:rPr>
                    <w:rFonts w:ascii="Cambria Math" w:hAnsi="Cambria Math"/>
                    <w:lang w:val="nl-NL"/>
                  </w:rPr>
                </w:rPrChange>
              </w:rPr>
              <m:t>d</m:t>
            </w:ins>
          </m:r>
          <m:r>
            <w:ins w:id="110" w:author="Alinune Kabaghe" w:date="2017-02-06T19:09:00Z">
              <w:rPr>
                <w:rFonts w:ascii="Cambria Math" w:hAnsi="Cambria Math" w:cs="Times New Roman"/>
                <w:vertAlign w:val="subscript"/>
                <w:lang w:val="nl-NL"/>
                <w:rPrChange w:id="111" w:author="Alinune Kabaghe" w:date="2017-02-06T19:09:00Z">
                  <w:rPr>
                    <w:rFonts w:ascii="Cambria Math" w:hAnsi="Cambria Math"/>
                    <w:vertAlign w:val="subscript"/>
                    <w:lang w:val="nl-NL"/>
                  </w:rPr>
                </w:rPrChange>
              </w:rPr>
              <m:t>ij</m:t>
            </w:ins>
          </m:r>
          <m:r>
            <w:ins w:id="112" w:author="Alinune Kabaghe" w:date="2017-02-06T19:09:00Z">
              <w:rPr>
                <w:rFonts w:ascii="Cambria Math" w:hAnsi="Cambria Math" w:cs="Times New Roman"/>
                <w:lang w:val="nl-NL"/>
                <w:rPrChange w:id="113" w:author="Alinune Kabaghe" w:date="2017-02-06T19:09:00Z">
                  <w:rPr>
                    <w:rFonts w:ascii="Cambria Math" w:hAnsi="Cambria Math"/>
                    <w:lang w:val="nl-NL"/>
                  </w:rPr>
                </w:rPrChange>
              </w:rPr>
              <m:t>,</m:t>
            </w:ins>
          </m:r>
          <m:r>
            <w:ins w:id="114" w:author="Alinune Kabaghe" w:date="2017-02-06T19:09:00Z">
              <w:rPr>
                <w:rFonts w:ascii="Cambria Math" w:hAnsi="Cambria Math" w:cs="Times New Roman"/>
                <w:vertAlign w:val="subscript"/>
                <w:lang w:val="nl-NL"/>
                <w:rPrChange w:id="115" w:author="Alinune Kabaghe" w:date="2017-02-06T19:09:00Z">
                  <w:rPr>
                    <w:rFonts w:ascii="Cambria Math" w:hAnsi="Cambria Math"/>
                    <w:vertAlign w:val="subscript"/>
                    <w:lang w:val="nl-NL"/>
                  </w:rPr>
                </w:rPrChange>
              </w:rPr>
              <m:t xml:space="preserve"> </m:t>
            </w:ins>
          </m:r>
          <m:r>
            <w:ins w:id="116" w:author="Alinune Kabaghe" w:date="2017-02-06T19:09:00Z">
              <w:rPr>
                <w:rFonts w:ascii="Cambria Math" w:hAnsi="Cambria Math" w:cs="Times New Roman"/>
                <w:lang w:val="nl-NL"/>
                <w:rPrChange w:id="117" w:author="Alinune Kabaghe" w:date="2017-02-06T19:09:00Z">
                  <w:rPr>
                    <w:rFonts w:ascii="Cambria Math" w:hAnsi="Cambria Math"/>
                    <w:lang w:val="nl-NL"/>
                  </w:rPr>
                </w:rPrChange>
              </w:rPr>
              <m:t>S(x</m:t>
            </w:ins>
          </m:r>
          <m:r>
            <w:ins w:id="118" w:author="Alinune Kabaghe" w:date="2017-02-06T19:09:00Z">
              <w:rPr>
                <w:rFonts w:ascii="Cambria Math" w:hAnsi="Cambria Math" w:cs="Times New Roman"/>
                <w:vertAlign w:val="subscript"/>
                <w:lang w:val="nl-NL"/>
                <w:rPrChange w:id="119" w:author="Alinune Kabaghe" w:date="2017-02-06T19:09:00Z">
                  <w:rPr>
                    <w:rFonts w:ascii="Cambria Math" w:hAnsi="Cambria Math"/>
                    <w:vertAlign w:val="subscript"/>
                    <w:lang w:val="nl-NL"/>
                  </w:rPr>
                </w:rPrChange>
              </w:rPr>
              <m:t>i</m:t>
            </w:ins>
          </m:r>
          <m:r>
            <w:ins w:id="120" w:author="Alinune Kabaghe" w:date="2017-02-06T19:09:00Z">
              <w:rPr>
                <w:rFonts w:ascii="Cambria Math" w:hAnsi="Cambria Math" w:cs="Times New Roman"/>
                <w:lang w:val="nl-NL"/>
                <w:rPrChange w:id="121" w:author="Alinune Kabaghe" w:date="2017-02-06T19:09:00Z">
                  <w:rPr>
                    <w:rFonts w:ascii="Cambria Math" w:hAnsi="Cambria Math"/>
                    <w:lang w:val="nl-NL"/>
                  </w:rPr>
                </w:rPrChange>
              </w:rPr>
              <m:t>) ~ Bernoulli(p</m:t>
            </w:ins>
          </m:r>
          <m:r>
            <w:ins w:id="122" w:author="Alinune Kabaghe" w:date="2017-02-06T19:09:00Z">
              <w:rPr>
                <w:rFonts w:ascii="Cambria Math" w:hAnsi="Cambria Math" w:cs="Times New Roman"/>
                <w:vertAlign w:val="subscript"/>
                <w:lang w:val="nl-NL"/>
                <w:rPrChange w:id="123" w:author="Alinune Kabaghe" w:date="2017-02-06T19:09:00Z">
                  <w:rPr>
                    <w:rFonts w:ascii="Cambria Math" w:hAnsi="Cambria Math"/>
                    <w:vertAlign w:val="subscript"/>
                    <w:lang w:val="nl-NL"/>
                  </w:rPr>
                </w:rPrChange>
              </w:rPr>
              <m:t>ij</m:t>
            </w:ins>
          </m:r>
          <m:r>
            <w:ins w:id="124" w:author="Alinune Kabaghe" w:date="2017-02-06T19:09:00Z">
              <w:rPr>
                <w:rFonts w:ascii="Cambria Math" w:hAnsi="Cambria Math" w:cs="Times New Roman"/>
                <w:lang w:val="nl-NL"/>
                <w:rPrChange w:id="125" w:author="Alinune Kabaghe" w:date="2017-02-06T19:09:00Z">
                  <w:rPr>
                    <w:rFonts w:ascii="Cambria Math" w:hAnsi="Cambria Math"/>
                    <w:lang w:val="nl-NL"/>
                  </w:rPr>
                </w:rPrChange>
              </w:rPr>
              <m:t>)</m:t>
            </w:ins>
          </m:r>
        </m:oMath>
      </m:oMathPara>
    </w:p>
    <w:p w14:paraId="54EFAEA0" w14:textId="381F907E" w:rsidR="00C009C2" w:rsidRPr="001173B6" w:rsidDel="001173B6" w:rsidRDefault="00C009C2" w:rsidP="004702A0">
      <w:pPr>
        <w:pStyle w:val="BodyText"/>
        <w:spacing w:after="240" w:line="480" w:lineRule="auto"/>
        <w:ind w:right="103"/>
        <w:jc w:val="center"/>
        <w:rPr>
          <w:moveFrom w:id="126" w:author="Alinune Kabaghe" w:date="2017-02-06T19:07:00Z"/>
          <w:rFonts w:cs="Times New Roman"/>
          <w:i/>
          <w:lang w:val="nl-NL"/>
          <w:rPrChange w:id="127" w:author="Alinune Kabaghe" w:date="2017-02-06T19:08:00Z">
            <w:rPr>
              <w:moveFrom w:id="128" w:author="Alinune Kabaghe" w:date="2017-02-06T19:07:00Z"/>
              <w:i/>
              <w:lang w:val="nl-NL"/>
            </w:rPr>
          </w:rPrChange>
        </w:rPr>
      </w:pPr>
      <w:moveFromRangeStart w:id="129" w:author="Alinune Kabaghe" w:date="2017-02-06T19:07:00Z" w:name="move474171365"/>
      <w:moveFrom w:id="130" w:author="Alinune Kabaghe" w:date="2017-02-06T19:07:00Z">
        <w:r w:rsidRPr="001173B6" w:rsidDel="001173B6">
          <w:rPr>
            <w:rFonts w:cs="Times New Roman"/>
            <w:i/>
            <w:lang w:val="nl-NL"/>
            <w:rPrChange w:id="131" w:author="Alinune Kabaghe" w:date="2017-02-06T19:08:00Z">
              <w:rPr>
                <w:i/>
                <w:lang w:val="nl-NL"/>
              </w:rPr>
            </w:rPrChange>
          </w:rPr>
          <w:t>Y</w:t>
        </w:r>
        <w:r w:rsidRPr="001173B6" w:rsidDel="001173B6">
          <w:rPr>
            <w:rFonts w:cs="Times New Roman"/>
            <w:i/>
            <w:vertAlign w:val="subscript"/>
            <w:lang w:val="nl-NL"/>
            <w:rPrChange w:id="132" w:author="Alinune Kabaghe" w:date="2017-02-06T19:08:00Z">
              <w:rPr>
                <w:i/>
                <w:vertAlign w:val="subscript"/>
                <w:lang w:val="nl-NL"/>
              </w:rPr>
            </w:rPrChange>
          </w:rPr>
          <w:t>ij</w:t>
        </w:r>
        <w:r w:rsidRPr="001173B6" w:rsidDel="001173B6">
          <w:rPr>
            <w:rFonts w:cs="Times New Roman"/>
            <w:lang w:val="nl-NL"/>
            <w:rPrChange w:id="133" w:author="Alinune Kabaghe" w:date="2017-02-06T19:08:00Z">
              <w:rPr>
                <w:lang w:val="nl-NL"/>
              </w:rPr>
            </w:rPrChange>
          </w:rPr>
          <w:t>|</w:t>
        </w:r>
        <w:r w:rsidRPr="001173B6" w:rsidDel="001173B6">
          <w:rPr>
            <w:rFonts w:cs="Times New Roman"/>
            <w:i/>
            <w:lang w:val="nl-NL"/>
            <w:rPrChange w:id="134" w:author="Alinune Kabaghe" w:date="2017-02-06T19:08:00Z">
              <w:rPr>
                <w:i/>
                <w:lang w:val="nl-NL"/>
              </w:rPr>
            </w:rPrChange>
          </w:rPr>
          <w:t>d</w:t>
        </w:r>
        <w:r w:rsidRPr="001173B6" w:rsidDel="001173B6">
          <w:rPr>
            <w:rFonts w:cs="Times New Roman"/>
            <w:i/>
            <w:vertAlign w:val="subscript"/>
            <w:lang w:val="nl-NL"/>
            <w:rPrChange w:id="135" w:author="Alinune Kabaghe" w:date="2017-02-06T19:08:00Z">
              <w:rPr>
                <w:i/>
                <w:vertAlign w:val="subscript"/>
                <w:lang w:val="nl-NL"/>
              </w:rPr>
            </w:rPrChange>
          </w:rPr>
          <w:t>ij</w:t>
        </w:r>
        <w:r w:rsidRPr="001173B6" w:rsidDel="001173B6">
          <w:rPr>
            <w:rFonts w:cs="Times New Roman"/>
            <w:i/>
            <w:lang w:val="nl-NL"/>
            <w:rPrChange w:id="136" w:author="Alinune Kabaghe" w:date="2017-02-06T19:08:00Z">
              <w:rPr>
                <w:i/>
                <w:lang w:val="nl-NL"/>
              </w:rPr>
            </w:rPrChange>
          </w:rPr>
          <w:t>,</w:t>
        </w:r>
        <w:r w:rsidRPr="001173B6" w:rsidDel="001173B6">
          <w:rPr>
            <w:rFonts w:cs="Times New Roman"/>
            <w:i/>
            <w:vertAlign w:val="subscript"/>
            <w:lang w:val="nl-NL"/>
            <w:rPrChange w:id="137" w:author="Alinune Kabaghe" w:date="2017-02-06T19:08:00Z">
              <w:rPr>
                <w:i/>
                <w:vertAlign w:val="subscript"/>
                <w:lang w:val="nl-NL"/>
              </w:rPr>
            </w:rPrChange>
          </w:rPr>
          <w:t xml:space="preserve"> </w:t>
        </w:r>
        <w:r w:rsidRPr="001173B6" w:rsidDel="001173B6">
          <w:rPr>
            <w:rFonts w:cs="Times New Roman"/>
            <w:i/>
            <w:lang w:val="nl-NL"/>
            <w:rPrChange w:id="138" w:author="Alinune Kabaghe" w:date="2017-02-06T19:08:00Z">
              <w:rPr>
                <w:i/>
                <w:lang w:val="nl-NL"/>
              </w:rPr>
            </w:rPrChange>
          </w:rPr>
          <w:t>S(x</w:t>
        </w:r>
        <w:r w:rsidRPr="001173B6" w:rsidDel="001173B6">
          <w:rPr>
            <w:rFonts w:cs="Times New Roman"/>
            <w:i/>
            <w:vertAlign w:val="subscript"/>
            <w:lang w:val="nl-NL"/>
            <w:rPrChange w:id="139" w:author="Alinune Kabaghe" w:date="2017-02-06T19:08:00Z">
              <w:rPr>
                <w:i/>
                <w:vertAlign w:val="subscript"/>
                <w:lang w:val="nl-NL"/>
              </w:rPr>
            </w:rPrChange>
          </w:rPr>
          <w:t>i</w:t>
        </w:r>
        <w:r w:rsidRPr="001173B6" w:rsidDel="001173B6">
          <w:rPr>
            <w:rFonts w:cs="Times New Roman"/>
            <w:i/>
            <w:lang w:val="nl-NL"/>
            <w:rPrChange w:id="140" w:author="Alinune Kabaghe" w:date="2017-02-06T19:08:00Z">
              <w:rPr>
                <w:i/>
                <w:lang w:val="nl-NL"/>
              </w:rPr>
            </w:rPrChange>
          </w:rPr>
          <w:t>) ~ Bernoulli(p</w:t>
        </w:r>
        <w:r w:rsidRPr="001173B6" w:rsidDel="001173B6">
          <w:rPr>
            <w:rFonts w:cs="Times New Roman"/>
            <w:i/>
            <w:vertAlign w:val="subscript"/>
            <w:lang w:val="nl-NL"/>
            <w:rPrChange w:id="141" w:author="Alinune Kabaghe" w:date="2017-02-06T19:08:00Z">
              <w:rPr>
                <w:i/>
                <w:vertAlign w:val="subscript"/>
                <w:lang w:val="nl-NL"/>
              </w:rPr>
            </w:rPrChange>
          </w:rPr>
          <w:t>ij</w:t>
        </w:r>
        <w:r w:rsidRPr="001173B6" w:rsidDel="001173B6">
          <w:rPr>
            <w:rFonts w:cs="Times New Roman"/>
            <w:i/>
            <w:lang w:val="nl-NL"/>
            <w:rPrChange w:id="142" w:author="Alinune Kabaghe" w:date="2017-02-06T19:08:00Z">
              <w:rPr>
                <w:i/>
                <w:lang w:val="nl-NL"/>
              </w:rPr>
            </w:rPrChange>
          </w:rPr>
          <w:t>)</w:t>
        </w:r>
      </w:moveFrom>
    </w:p>
    <w:moveFromRangeEnd w:id="129"/>
    <w:p w14:paraId="0A0B1788" w14:textId="76330D7C" w:rsidR="00C009C2" w:rsidRPr="001173B6" w:rsidRDefault="009C2E5F" w:rsidP="004702A0">
      <w:pPr>
        <w:pStyle w:val="BodyText"/>
        <w:spacing w:after="240" w:line="480" w:lineRule="auto"/>
        <w:ind w:right="103"/>
        <w:jc w:val="center"/>
        <w:rPr>
          <w:rFonts w:cs="Times New Roman"/>
          <w:lang w:val="nl-NL"/>
          <w:rPrChange w:id="143" w:author="Alinune Kabaghe" w:date="2017-02-06T19:08:00Z">
            <w:rPr>
              <w:lang w:val="nl-NL"/>
            </w:rPr>
          </w:rPrChange>
        </w:rPr>
      </w:pPr>
      <w:r w:rsidRPr="001173B6">
        <w:rPr>
          <w:rFonts w:cs="Times New Roman"/>
          <w:rPrChange w:id="144" w:author="Alinune Kabaghe" w:date="2017-02-06T19:08:00Z">
            <w:rPr>
              <w:rFonts w:cs="Times New Roman"/>
            </w:rPr>
          </w:rPrChange>
        </w:rPr>
        <w:t xml:space="preserve">                                          </w:t>
      </w:r>
      <w:del w:id="145" w:author="Alinune Kabaghe" w:date="2017-02-06T19:07:00Z">
        <w:r w:rsidR="00C009C2" w:rsidRPr="001173B6" w:rsidDel="001173B6">
          <w:rPr>
            <w:rFonts w:cs="Times New Roman"/>
            <w:rPrChange w:id="146" w:author="Alinune Kabaghe" w:date="2017-02-06T19:08:00Z">
              <w:rPr>
                <w:rFonts w:cs="Times New Roman"/>
              </w:rPr>
            </w:rPrChange>
          </w:rPr>
          <w:delText>Φ</w:delText>
        </w:r>
        <w:r w:rsidR="00C009C2" w:rsidRPr="001173B6" w:rsidDel="001173B6">
          <w:rPr>
            <w:rFonts w:cs="Times New Roman"/>
            <w:vertAlign w:val="superscript"/>
            <w:lang w:val="nl-NL"/>
            <w:rPrChange w:id="147" w:author="Alinune Kabaghe" w:date="2017-02-06T19:08:00Z">
              <w:rPr>
                <w:vertAlign w:val="superscript"/>
                <w:lang w:val="nl-NL"/>
              </w:rPr>
            </w:rPrChange>
          </w:rPr>
          <w:delText>−1</w:delText>
        </w:r>
        <w:r w:rsidR="00C009C2" w:rsidRPr="001173B6" w:rsidDel="001173B6">
          <w:rPr>
            <w:rFonts w:cs="Times New Roman"/>
            <w:lang w:val="nl-NL"/>
            <w:rPrChange w:id="148" w:author="Alinune Kabaghe" w:date="2017-02-06T19:08:00Z">
              <w:rPr>
                <w:lang w:val="nl-NL"/>
              </w:rPr>
            </w:rPrChange>
          </w:rPr>
          <w:delText>(</w:delText>
        </w:r>
        <w:r w:rsidR="00C009C2" w:rsidRPr="001173B6" w:rsidDel="001173B6">
          <w:rPr>
            <w:rFonts w:cs="Times New Roman"/>
            <w:i/>
            <w:lang w:val="nl-NL"/>
            <w:rPrChange w:id="149" w:author="Alinune Kabaghe" w:date="2017-02-06T19:08:00Z">
              <w:rPr>
                <w:i/>
                <w:lang w:val="nl-NL"/>
              </w:rPr>
            </w:rPrChange>
          </w:rPr>
          <w:delText>p</w:delText>
        </w:r>
        <w:r w:rsidR="00C009C2" w:rsidRPr="001173B6" w:rsidDel="001173B6">
          <w:rPr>
            <w:rFonts w:cs="Times New Roman"/>
            <w:i/>
            <w:vertAlign w:val="subscript"/>
            <w:lang w:val="nl-NL"/>
            <w:rPrChange w:id="150" w:author="Alinune Kabaghe" w:date="2017-02-06T19:08:00Z">
              <w:rPr>
                <w:i/>
                <w:vertAlign w:val="subscript"/>
                <w:lang w:val="nl-NL"/>
              </w:rPr>
            </w:rPrChange>
          </w:rPr>
          <w:delText>ij</w:delText>
        </w:r>
        <w:r w:rsidR="00C009C2" w:rsidRPr="001173B6" w:rsidDel="001173B6">
          <w:rPr>
            <w:rFonts w:cs="Times New Roman"/>
            <w:lang w:val="nl-NL"/>
            <w:rPrChange w:id="151" w:author="Alinune Kabaghe" w:date="2017-02-06T19:08:00Z">
              <w:rPr>
                <w:lang w:val="nl-NL"/>
              </w:rPr>
            </w:rPrChange>
          </w:rPr>
          <w:delText xml:space="preserve">) = </w:delText>
        </w:r>
        <w:r w:rsidR="00C009C2" w:rsidRPr="001173B6" w:rsidDel="001173B6">
          <w:rPr>
            <w:rFonts w:cs="Times New Roman"/>
            <w:i/>
            <w:lang w:val="nl-NL"/>
            <w:rPrChange w:id="152" w:author="Alinune Kabaghe" w:date="2017-02-06T19:08:00Z">
              <w:rPr>
                <w:i/>
                <w:lang w:val="nl-NL"/>
              </w:rPr>
            </w:rPrChange>
          </w:rPr>
          <w:delText>d</w:delText>
        </w:r>
        <w:r w:rsidR="00C009C2" w:rsidRPr="001173B6" w:rsidDel="001173B6">
          <w:rPr>
            <w:rFonts w:cs="Times New Roman"/>
            <w:i/>
            <w:rPrChange w:id="153" w:author="Alinune Kabaghe" w:date="2017-02-06T19:08:00Z">
              <w:rPr>
                <w:rFonts w:cs="Times New Roman"/>
                <w:i/>
              </w:rPr>
            </w:rPrChange>
          </w:rPr>
          <w:delText>ʹ</w:delText>
        </w:r>
        <w:r w:rsidR="00C009C2" w:rsidRPr="001173B6" w:rsidDel="001173B6">
          <w:rPr>
            <w:rFonts w:cs="Times New Roman"/>
            <w:i/>
            <w:vertAlign w:val="subscript"/>
            <w:lang w:val="nl-NL"/>
            <w:rPrChange w:id="154" w:author="Alinune Kabaghe" w:date="2017-02-06T19:08:00Z">
              <w:rPr>
                <w:i/>
                <w:vertAlign w:val="subscript"/>
                <w:lang w:val="nl-NL"/>
              </w:rPr>
            </w:rPrChange>
          </w:rPr>
          <w:delText>ij</w:delText>
        </w:r>
        <w:r w:rsidR="00C009C2" w:rsidRPr="001173B6" w:rsidDel="001173B6">
          <w:rPr>
            <w:rFonts w:cs="Times New Roman"/>
            <w:i/>
            <w:rPrChange w:id="155" w:author="Alinune Kabaghe" w:date="2017-02-06T19:08:00Z">
              <w:rPr>
                <w:rFonts w:cs="Times New Roman"/>
                <w:i/>
              </w:rPr>
            </w:rPrChange>
          </w:rPr>
          <w:delText>β</w:delText>
        </w:r>
        <w:r w:rsidR="00C009C2" w:rsidRPr="001173B6" w:rsidDel="001173B6">
          <w:rPr>
            <w:rFonts w:cs="Times New Roman"/>
            <w:i/>
            <w:lang w:val="nl-NL"/>
            <w:rPrChange w:id="156" w:author="Alinune Kabaghe" w:date="2017-02-06T19:08:00Z">
              <w:rPr>
                <w:i/>
                <w:lang w:val="nl-NL"/>
              </w:rPr>
            </w:rPrChange>
          </w:rPr>
          <w:delText xml:space="preserve"> + S(x</w:delText>
        </w:r>
        <w:r w:rsidR="00C009C2" w:rsidRPr="001173B6" w:rsidDel="001173B6">
          <w:rPr>
            <w:rFonts w:cs="Times New Roman"/>
            <w:i/>
            <w:vertAlign w:val="subscript"/>
            <w:lang w:val="nl-NL"/>
            <w:rPrChange w:id="157" w:author="Alinune Kabaghe" w:date="2017-02-06T19:08:00Z">
              <w:rPr>
                <w:i/>
                <w:vertAlign w:val="subscript"/>
                <w:lang w:val="nl-NL"/>
              </w:rPr>
            </w:rPrChange>
          </w:rPr>
          <w:delText>i</w:delText>
        </w:r>
        <w:r w:rsidR="00C009C2" w:rsidRPr="001173B6" w:rsidDel="001173B6">
          <w:rPr>
            <w:rFonts w:cs="Times New Roman"/>
            <w:i/>
            <w:lang w:val="nl-NL"/>
            <w:rPrChange w:id="158" w:author="Alinune Kabaghe" w:date="2017-02-06T19:08:00Z">
              <w:rPr>
                <w:i/>
                <w:lang w:val="nl-NL"/>
              </w:rPr>
            </w:rPrChange>
          </w:rPr>
          <w:delText>)</w:delText>
        </w:r>
      </w:del>
      <m:oMath>
        <m:r>
          <w:ins w:id="159" w:author="Alinune Kabaghe" w:date="2017-02-06T19:07:00Z">
            <m:rPr>
              <m:sty m:val="p"/>
            </m:rPr>
            <w:rPr>
              <w:rFonts w:ascii="Cambria Math" w:hAnsi="Cambria Math" w:cs="Times New Roman"/>
              <w:rPrChange w:id="160" w:author="Alinune Kabaghe" w:date="2017-02-06T19:08:00Z">
                <w:rPr>
                  <w:rFonts w:ascii="Cambria Math" w:hAnsi="Cambria Math" w:cs="Times New Roman"/>
                </w:rPr>
              </w:rPrChange>
            </w:rPr>
            <m:t>Φ</m:t>
          </w:ins>
        </m:r>
        <m:r>
          <w:ins w:id="161" w:author="Alinune Kabaghe" w:date="2017-02-06T19:07:00Z">
            <m:rPr>
              <m:sty m:val="p"/>
            </m:rPr>
            <w:rPr>
              <w:rFonts w:ascii="Cambria Math" w:hAnsi="Cambria Math" w:cs="Times New Roman"/>
              <w:vertAlign w:val="superscript"/>
              <w:lang w:val="nl-NL"/>
              <w:rPrChange w:id="162" w:author="Alinune Kabaghe" w:date="2017-02-06T19:08:00Z">
                <w:rPr>
                  <w:rFonts w:ascii="Cambria Math" w:hAnsi="Cambria Math"/>
                  <w:vertAlign w:val="superscript"/>
                  <w:lang w:val="nl-NL"/>
                </w:rPr>
              </w:rPrChange>
            </w:rPr>
            <m:t>-1</m:t>
          </w:ins>
        </m:r>
        <m:r>
          <w:ins w:id="163" w:author="Alinune Kabaghe" w:date="2017-02-06T19:07:00Z">
            <m:rPr>
              <m:sty m:val="p"/>
            </m:rPr>
            <w:rPr>
              <w:rFonts w:ascii="Cambria Math" w:hAnsi="Cambria Math" w:cs="Times New Roman"/>
              <w:lang w:val="nl-NL"/>
              <w:rPrChange w:id="164" w:author="Alinune Kabaghe" w:date="2017-02-06T19:08:00Z">
                <w:rPr>
                  <w:rFonts w:ascii="Cambria Math" w:hAnsi="Cambria Math"/>
                  <w:lang w:val="nl-NL"/>
                </w:rPr>
              </w:rPrChange>
            </w:rPr>
            <m:t>(</m:t>
          </w:ins>
        </m:r>
        <m:r>
          <w:ins w:id="165" w:author="Alinune Kabaghe" w:date="2017-02-06T19:07:00Z">
            <w:rPr>
              <w:rFonts w:ascii="Cambria Math" w:hAnsi="Cambria Math" w:cs="Times New Roman"/>
              <w:lang w:val="nl-NL"/>
              <w:rPrChange w:id="166" w:author="Alinune Kabaghe" w:date="2017-02-06T19:08:00Z">
                <w:rPr>
                  <w:rFonts w:ascii="Cambria Math" w:hAnsi="Cambria Math"/>
                  <w:lang w:val="nl-NL"/>
                </w:rPr>
              </w:rPrChange>
            </w:rPr>
            <m:t>p</m:t>
          </w:ins>
        </m:r>
        <m:r>
          <w:ins w:id="167" w:author="Alinune Kabaghe" w:date="2017-02-06T19:07:00Z">
            <w:rPr>
              <w:rFonts w:ascii="Cambria Math" w:hAnsi="Cambria Math" w:cs="Times New Roman"/>
              <w:vertAlign w:val="subscript"/>
              <w:lang w:val="nl-NL"/>
              <w:rPrChange w:id="168" w:author="Alinune Kabaghe" w:date="2017-02-06T19:08:00Z">
                <w:rPr>
                  <w:rFonts w:ascii="Cambria Math" w:hAnsi="Cambria Math"/>
                  <w:vertAlign w:val="subscript"/>
                  <w:lang w:val="nl-NL"/>
                </w:rPr>
              </w:rPrChange>
            </w:rPr>
            <m:t>ij</m:t>
          </w:ins>
        </m:r>
        <m:r>
          <w:ins w:id="169" w:author="Alinune Kabaghe" w:date="2017-02-06T19:07:00Z">
            <m:rPr>
              <m:sty m:val="p"/>
            </m:rPr>
            <w:rPr>
              <w:rFonts w:ascii="Cambria Math" w:hAnsi="Cambria Math" w:cs="Times New Roman"/>
              <w:lang w:val="nl-NL"/>
              <w:rPrChange w:id="170" w:author="Alinune Kabaghe" w:date="2017-02-06T19:08:00Z">
                <w:rPr>
                  <w:rFonts w:ascii="Cambria Math" w:hAnsi="Cambria Math"/>
                  <w:lang w:val="nl-NL"/>
                </w:rPr>
              </w:rPrChange>
            </w:rPr>
            <m:t xml:space="preserve">) = </m:t>
          </w:ins>
        </m:r>
        <m:r>
          <w:ins w:id="171" w:author="Alinune Kabaghe" w:date="2017-02-06T19:07:00Z">
            <w:rPr>
              <w:rFonts w:ascii="Cambria Math" w:hAnsi="Cambria Math" w:cs="Times New Roman"/>
              <w:lang w:val="nl-NL"/>
              <w:rPrChange w:id="172" w:author="Alinune Kabaghe" w:date="2017-02-06T19:08:00Z">
                <w:rPr>
                  <w:rFonts w:ascii="Cambria Math" w:hAnsi="Cambria Math"/>
                  <w:lang w:val="nl-NL"/>
                </w:rPr>
              </w:rPrChange>
            </w:rPr>
            <m:t>d</m:t>
          </w:ins>
        </m:r>
        <m:r>
          <w:ins w:id="173" w:author="Alinune Kabaghe" w:date="2017-02-06T19:07:00Z">
            <w:rPr>
              <w:rFonts w:ascii="Cambria" w:hAnsi="Cambria" w:cs="Cambria"/>
              <w:rPrChange w:id="174" w:author="Alinune Kabaghe" w:date="2017-02-06T19:08:00Z">
                <w:rPr>
                  <w:rFonts w:ascii="Cambria" w:hAnsi="Cambria" w:cs="Cambria"/>
                </w:rPr>
              </w:rPrChange>
            </w:rPr>
            <m:t>ʹ</m:t>
          </w:ins>
        </m:r>
        <m:r>
          <w:ins w:id="175" w:author="Alinune Kabaghe" w:date="2017-02-06T19:07:00Z">
            <w:rPr>
              <w:rFonts w:ascii="Cambria Math" w:hAnsi="Cambria Math" w:cs="Times New Roman"/>
              <w:vertAlign w:val="subscript"/>
              <w:lang w:val="nl-NL"/>
              <w:rPrChange w:id="176" w:author="Alinune Kabaghe" w:date="2017-02-06T19:08:00Z">
                <w:rPr>
                  <w:rFonts w:ascii="Cambria Math" w:hAnsi="Cambria Math"/>
                  <w:vertAlign w:val="subscript"/>
                  <w:lang w:val="nl-NL"/>
                </w:rPr>
              </w:rPrChange>
            </w:rPr>
            <m:t>ij</m:t>
          </w:ins>
        </m:r>
        <m:r>
          <w:ins w:id="177" w:author="Alinune Kabaghe" w:date="2017-02-06T19:07:00Z">
            <w:rPr>
              <w:rFonts w:ascii="Cambria Math" w:hAnsi="Cambria Math" w:cs="Times New Roman"/>
              <w:rPrChange w:id="178" w:author="Alinune Kabaghe" w:date="2017-02-06T19:08:00Z">
                <w:rPr>
                  <w:rFonts w:ascii="Cambria Math" w:hAnsi="Cambria Math" w:cs="Times New Roman"/>
                </w:rPr>
              </w:rPrChange>
            </w:rPr>
            <m:t>β</m:t>
          </w:ins>
        </m:r>
        <m:r>
          <w:ins w:id="179" w:author="Alinune Kabaghe" w:date="2017-02-06T19:07:00Z">
            <w:rPr>
              <w:rFonts w:ascii="Cambria Math" w:hAnsi="Cambria Math" w:cs="Times New Roman"/>
              <w:lang w:val="nl-NL"/>
              <w:rPrChange w:id="180" w:author="Alinune Kabaghe" w:date="2017-02-06T19:08:00Z">
                <w:rPr>
                  <w:rFonts w:ascii="Cambria Math" w:hAnsi="Cambria Math"/>
                  <w:lang w:val="nl-NL"/>
                </w:rPr>
              </w:rPrChange>
            </w:rPr>
            <m:t xml:space="preserve"> + S(x</m:t>
          </w:ins>
        </m:r>
        <m:r>
          <w:ins w:id="181" w:author="Alinune Kabaghe" w:date="2017-02-06T19:07:00Z">
            <w:rPr>
              <w:rFonts w:ascii="Cambria Math" w:hAnsi="Cambria Math" w:cs="Times New Roman"/>
              <w:vertAlign w:val="subscript"/>
              <w:lang w:val="nl-NL"/>
              <w:rPrChange w:id="182" w:author="Alinune Kabaghe" w:date="2017-02-06T19:08:00Z">
                <w:rPr>
                  <w:rFonts w:ascii="Cambria Math" w:hAnsi="Cambria Math"/>
                  <w:vertAlign w:val="subscript"/>
                  <w:lang w:val="nl-NL"/>
                </w:rPr>
              </w:rPrChange>
            </w:rPr>
            <m:t>i</m:t>
          </w:ins>
        </m:r>
        <m:r>
          <w:ins w:id="183" w:author="Alinune Kabaghe" w:date="2017-02-06T19:07:00Z">
            <w:rPr>
              <w:rFonts w:ascii="Cambria Math" w:hAnsi="Cambria Math" w:cs="Times New Roman"/>
              <w:lang w:val="nl-NL"/>
              <w:rPrChange w:id="184" w:author="Alinune Kabaghe" w:date="2017-02-06T19:08:00Z">
                <w:rPr>
                  <w:rFonts w:ascii="Cambria Math" w:hAnsi="Cambria Math"/>
                  <w:lang w:val="nl-NL"/>
                </w:rPr>
              </w:rPrChange>
            </w:rPr>
            <m:t>)</m:t>
          </w:ins>
        </m:r>
      </m:oMath>
      <w:r w:rsidR="00286AB7" w:rsidRPr="001173B6">
        <w:rPr>
          <w:rFonts w:cs="Times New Roman"/>
          <w:i/>
          <w:lang w:val="nl-NL"/>
          <w:rPrChange w:id="185" w:author="Alinune Kabaghe" w:date="2017-02-06T19:08:00Z">
            <w:rPr>
              <w:i/>
              <w:lang w:val="nl-NL"/>
            </w:rPr>
          </w:rPrChange>
        </w:rPr>
        <w:t xml:space="preserve"> </w:t>
      </w:r>
      <w:r w:rsidRPr="001173B6">
        <w:rPr>
          <w:rFonts w:cs="Times New Roman"/>
          <w:i/>
          <w:lang w:val="nl-NL"/>
          <w:rPrChange w:id="186" w:author="Alinune Kabaghe" w:date="2017-02-06T19:08:00Z">
            <w:rPr>
              <w:i/>
              <w:lang w:val="nl-NL"/>
            </w:rPr>
          </w:rPrChange>
        </w:rPr>
        <w:t xml:space="preserve">                                </w:t>
      </w:r>
      <w:r w:rsidR="0072245B" w:rsidRPr="001173B6">
        <w:rPr>
          <w:rFonts w:cs="Times New Roman"/>
          <w:lang w:val="nl-NL"/>
          <w:rPrChange w:id="187" w:author="Alinune Kabaghe" w:date="2017-02-06T19:08:00Z">
            <w:rPr>
              <w:lang w:val="nl-NL"/>
            </w:rPr>
          </w:rPrChange>
        </w:rPr>
        <w:t xml:space="preserve">  (1)</w:t>
      </w:r>
    </w:p>
    <w:p w14:paraId="2A582CAC" w14:textId="3748C430" w:rsidR="00884F23" w:rsidRPr="004702A0" w:rsidRDefault="00C009C2" w:rsidP="004702A0">
      <w:pPr>
        <w:pStyle w:val="BodyText"/>
        <w:spacing w:after="240" w:line="480" w:lineRule="auto"/>
        <w:ind w:right="103"/>
        <w:jc w:val="both"/>
        <w:rPr>
          <w:rFonts w:cs="Times New Roman"/>
        </w:rPr>
      </w:pPr>
      <w:proofErr w:type="gramStart"/>
      <w:r w:rsidRPr="004702A0">
        <w:rPr>
          <w:rFonts w:cs="Times New Roman"/>
        </w:rPr>
        <w:t>where</w:t>
      </w:r>
      <w:proofErr w:type="gramEnd"/>
      <w:r w:rsidRPr="004702A0">
        <w:rPr>
          <w:rFonts w:cs="Times New Roman"/>
        </w:rPr>
        <w:t xml:space="preserve"> </w:t>
      </w:r>
      <w:proofErr w:type="spellStart"/>
      <w:r w:rsidRPr="004702A0">
        <w:rPr>
          <w:rFonts w:cs="Times New Roman"/>
          <w:i/>
        </w:rPr>
        <w:t>d</w:t>
      </w:r>
      <w:r w:rsidRPr="004702A0">
        <w:rPr>
          <w:rFonts w:cs="Times New Roman"/>
          <w:i/>
          <w:vertAlign w:val="subscript"/>
        </w:rPr>
        <w:t>ij</w:t>
      </w:r>
      <w:proofErr w:type="spellEnd"/>
      <w:r w:rsidRPr="004702A0">
        <w:rPr>
          <w:rFonts w:cs="Times New Roman"/>
        </w:rPr>
        <w:t xml:space="preserve"> is a vector of covariates, both at individual- and household-level, with associated </w:t>
      </w:r>
      <w:r w:rsidRPr="004702A0">
        <w:rPr>
          <w:rFonts w:cs="Times New Roman"/>
        </w:rPr>
        <w:lastRenderedPageBreak/>
        <w:t>regression coefficients. For details see Rue and Held</w:t>
      </w:r>
      <w:r w:rsidR="00687705">
        <w:rPr>
          <w:rFonts w:cs="Times New Roman"/>
        </w:rPr>
        <w:t xml:space="preserve"> </w:t>
      </w:r>
      <w:r w:rsidR="007A71E0" w:rsidRPr="004702A0">
        <w:rPr>
          <w:rFonts w:cs="Times New Roman"/>
        </w:rPr>
        <w:fldChar w:fldCharType="begin"/>
      </w:r>
      <w:r w:rsidR="00BD49D9">
        <w:rPr>
          <w:rFonts w:cs="Times New Roman"/>
        </w:rPr>
        <w:instrText xml:space="preserve"> ADDIN EN.CITE &lt;EndNote&gt;&lt;Cite&gt;&lt;Author&gt;Rue&lt;/Author&gt;&lt;Year&gt;2005&lt;/Year&gt;&lt;RecNum&gt;619&lt;/RecNum&gt;&lt;DisplayText&gt;[25]&lt;/DisplayText&gt;&lt;record&gt;&lt;rec-number&gt;619&lt;/rec-number&gt;&lt;foreign-keys&gt;&lt;key app="EN" db-id="5vd0sr02o5pvrcesdx6v0xxer5zfas0sr99r" timestamp="0"&gt;619&lt;/key&gt;&lt;/foreign-keys&gt;&lt;ref-type name="Book"&gt;6&lt;/ref-type&gt;&lt;contributors&gt;&lt;authors&gt;&lt;author&gt;Rue, H.&lt;/author&gt;&lt;author&gt;Held, L&lt;/author&gt;&lt;/authors&gt;&lt;/contributors&gt;&lt;titles&gt;&lt;title&gt;Gaussian Markov Random Fields: Theory and Applications&lt;/title&gt;&lt;secondary-title&gt;Monographs on Statistics and Applied Probability&lt;/secondary-title&gt;&lt;/titles&gt;&lt;volume&gt;104&lt;/volume&gt;&lt;dates&gt;&lt;year&gt;2005&lt;/year&gt;&lt;/dates&gt;&lt;pub-location&gt;London&lt;/pub-location&gt;&lt;publisher&gt;Chapman &amp;amp; Hall&lt;/publisher&gt;&lt;urls&gt;&lt;/urls&gt;&lt;/record&gt;&lt;/Cite&gt;&lt;/EndNote&gt;</w:instrText>
      </w:r>
      <w:r w:rsidR="007A71E0" w:rsidRPr="004702A0">
        <w:rPr>
          <w:rFonts w:cs="Times New Roman"/>
        </w:rPr>
        <w:fldChar w:fldCharType="separate"/>
      </w:r>
      <w:r w:rsidR="005C0A43">
        <w:rPr>
          <w:rFonts w:cs="Times New Roman"/>
          <w:noProof/>
        </w:rPr>
        <w:t>[25]</w:t>
      </w:r>
      <w:r w:rsidR="007A71E0" w:rsidRPr="004702A0">
        <w:rPr>
          <w:rFonts w:cs="Times New Roman"/>
        </w:rPr>
        <w:fldChar w:fldCharType="end"/>
      </w:r>
      <w:r w:rsidR="00687705">
        <w:rPr>
          <w:rFonts w:cs="Times New Roman"/>
        </w:rPr>
        <w:t>;</w:t>
      </w:r>
      <w:r w:rsidRPr="004702A0">
        <w:rPr>
          <w:rFonts w:cs="Times New Roman"/>
        </w:rPr>
        <w:t xml:space="preserve"> </w:t>
      </w:r>
      <w:proofErr w:type="spellStart"/>
      <w:r w:rsidRPr="004702A0">
        <w:rPr>
          <w:rFonts w:cs="Times New Roman"/>
        </w:rPr>
        <w:t>Beron</w:t>
      </w:r>
      <w:proofErr w:type="spellEnd"/>
      <w:r w:rsidRPr="004702A0">
        <w:rPr>
          <w:rFonts w:cs="Times New Roman"/>
        </w:rPr>
        <w:t xml:space="preserve"> and </w:t>
      </w:r>
      <w:proofErr w:type="spellStart"/>
      <w:r w:rsidRPr="004702A0">
        <w:rPr>
          <w:rFonts w:cs="Times New Roman"/>
        </w:rPr>
        <w:t>Vijverberg</w:t>
      </w:r>
      <w:proofErr w:type="spellEnd"/>
      <w:r w:rsidR="00687705">
        <w:rPr>
          <w:rFonts w:cs="Times New Roman"/>
        </w:rPr>
        <w:t xml:space="preserve"> </w:t>
      </w:r>
      <w:r w:rsidR="00EE22A7" w:rsidRPr="004702A0">
        <w:rPr>
          <w:rFonts w:cs="Times New Roman"/>
        </w:rPr>
        <w:fldChar w:fldCharType="begin"/>
      </w:r>
      <w:r w:rsidR="00BD49D9">
        <w:rPr>
          <w:rFonts w:cs="Times New Roman"/>
        </w:rPr>
        <w:instrText xml:space="preserve"> ADDIN EN.CITE &lt;EndNote&gt;&lt;Cite&gt;&lt;Author&gt;Beron&lt;/Author&gt;&lt;Year&gt;2004&lt;/Year&gt;&lt;RecNum&gt;620&lt;/RecNum&gt;&lt;DisplayText&gt;[26]&lt;/DisplayText&gt;&lt;record&gt;&lt;rec-number&gt;620&lt;/rec-number&gt;&lt;foreign-keys&gt;&lt;key app="EN" db-id="5vd0sr02o5pvrcesdx6v0xxer5zfas0sr99r" timestamp="0"&gt;620&lt;/key&gt;&lt;/foreign-keys&gt;&lt;ref-type name="Book"&gt;6&lt;/ref-type&gt;&lt;contributors&gt;&lt;authors&gt;&lt;author&gt;Beron, K J.&lt;/author&gt;&lt;author&gt;Vijverberg, W P M.&lt;/author&gt;&lt;/authors&gt;&lt;/contributors&gt;&lt;titles&gt;&lt;title&gt;Advances in Spatial Econometrics: Methodology,Tools and Applications&lt;/title&gt;&lt;/titles&gt;&lt;section&gt;169–195&lt;/section&gt;&lt;dates&gt;&lt;year&gt;2004&lt;/year&gt;&lt;/dates&gt;&lt;pub-location&gt;Berlin&lt;/pub-location&gt;&lt;publisher&gt;Springer Berlin Heidelberg&lt;/publisher&gt;&lt;urls&gt;&lt;/urls&gt;&lt;/record&gt;&lt;/Cite&gt;&lt;/EndNote&gt;</w:instrText>
      </w:r>
      <w:r w:rsidR="00EE22A7" w:rsidRPr="004702A0">
        <w:rPr>
          <w:rFonts w:cs="Times New Roman"/>
        </w:rPr>
        <w:fldChar w:fldCharType="separate"/>
      </w:r>
      <w:r w:rsidR="005C0A43">
        <w:rPr>
          <w:rFonts w:cs="Times New Roman"/>
          <w:noProof/>
        </w:rPr>
        <w:t>[26]</w:t>
      </w:r>
      <w:r w:rsidR="00EE22A7" w:rsidRPr="004702A0">
        <w:rPr>
          <w:rFonts w:cs="Times New Roman"/>
        </w:rPr>
        <w:fldChar w:fldCharType="end"/>
      </w:r>
      <w:r w:rsidR="00687705">
        <w:rPr>
          <w:rFonts w:cs="Times New Roman"/>
        </w:rPr>
        <w:t>;</w:t>
      </w:r>
      <w:r w:rsidRPr="004702A0">
        <w:rPr>
          <w:rFonts w:cs="Times New Roman"/>
        </w:rPr>
        <w:t xml:space="preserve"> </w:t>
      </w:r>
      <w:proofErr w:type="spellStart"/>
      <w:r w:rsidRPr="004702A0">
        <w:rPr>
          <w:rFonts w:cs="Times New Roman"/>
        </w:rPr>
        <w:t>Berrett</w:t>
      </w:r>
      <w:proofErr w:type="spellEnd"/>
      <w:r w:rsidRPr="004702A0">
        <w:rPr>
          <w:rFonts w:cs="Times New Roman"/>
        </w:rPr>
        <w:t xml:space="preserve"> and Calder</w:t>
      </w:r>
      <w:r w:rsidR="00687705">
        <w:rPr>
          <w:rFonts w:cs="Times New Roman"/>
        </w:rPr>
        <w:t xml:space="preserve"> </w:t>
      </w:r>
      <w:r w:rsidR="00F84DE2" w:rsidRPr="004702A0">
        <w:rPr>
          <w:rFonts w:cs="Times New Roman"/>
        </w:rPr>
        <w:fldChar w:fldCharType="begin"/>
      </w:r>
      <w:r w:rsidR="00BD49D9">
        <w:rPr>
          <w:rFonts w:cs="Times New Roman"/>
        </w:rPr>
        <w:instrText xml:space="preserve"> ADDIN EN.CITE &lt;EndNote&gt;&lt;Cite&gt;&lt;Author&gt;Berrett&lt;/Author&gt;&lt;Year&gt;2012&lt;/Year&gt;&lt;RecNum&gt;621&lt;/RecNum&gt;&lt;DisplayText&gt;[27]&lt;/DisplayText&gt;&lt;record&gt;&lt;rec-number&gt;621&lt;/rec-number&gt;&lt;foreign-keys&gt;&lt;key app="EN" db-id="5vd0sr02o5pvrcesdx6v0xxer5zfas0sr99r" timestamp="0"&gt;621&lt;/key&gt;&lt;/foreign-keys&gt;&lt;ref-type name="Journal Article"&gt;17&lt;/ref-type&gt;&lt;contributors&gt;&lt;authors&gt;&lt;author&gt;Berrett, Candace.&lt;/author&gt;&lt;author&gt;Calder, Catherine A.&lt;/author&gt;&lt;/authors&gt;&lt;/contributors&gt;&lt;titles&gt;&lt;title&gt;Data augmentation strategies for the Bayesian spatial probit regression model&lt;/title&gt;&lt;secondary-title&gt;Computational Statistics &amp;amp; Data Analysis&lt;/secondary-title&gt;&lt;/titles&gt;&lt;pages&gt;478-490&lt;/pages&gt;&lt;volume&gt;56&lt;/volume&gt;&lt;number&gt;3&lt;/number&gt;&lt;keywords&gt;&lt;keyword&gt;Conditional and marginal data augmentation&lt;/keyword&gt;&lt;keyword&gt;MCMC&lt;/keyword&gt;&lt;keyword&gt;Binary data&lt;/keyword&gt;&lt;keyword&gt;Latent variable methods&lt;/keyword&gt;&lt;keyword&gt;Spatial statistics&lt;/keyword&gt;&lt;/keywords&gt;&lt;dates&gt;&lt;year&gt;2012&lt;/year&gt;&lt;pub-dates&gt;&lt;date&gt;3/1/&lt;/date&gt;&lt;/pub-dates&gt;&lt;/dates&gt;&lt;isbn&gt;0167-9473&lt;/isbn&gt;&lt;urls&gt;&lt;related-urls&gt;&lt;url&gt;http://www.sciencedirect.com/science/article/pii/S0167947311003227&lt;/url&gt;&lt;/related-urls&gt;&lt;/urls&gt;&lt;electronic-resource-num&gt;http://dx.doi.org/10.1016/j.csda.2011.08.020&lt;/electronic-resource-num&gt;&lt;/record&gt;&lt;/Cite&gt;&lt;/EndNote&gt;</w:instrText>
      </w:r>
      <w:r w:rsidR="00F84DE2" w:rsidRPr="004702A0">
        <w:rPr>
          <w:rFonts w:cs="Times New Roman"/>
        </w:rPr>
        <w:fldChar w:fldCharType="separate"/>
      </w:r>
      <w:r w:rsidR="005C0A43">
        <w:rPr>
          <w:rFonts w:cs="Times New Roman"/>
          <w:noProof/>
        </w:rPr>
        <w:t>[27]</w:t>
      </w:r>
      <w:r w:rsidR="00F84DE2" w:rsidRPr="004702A0">
        <w:rPr>
          <w:rFonts w:cs="Times New Roman"/>
        </w:rPr>
        <w:fldChar w:fldCharType="end"/>
      </w:r>
      <w:r w:rsidR="00687705">
        <w:rPr>
          <w:rFonts w:cs="Times New Roman"/>
        </w:rPr>
        <w:t>.</w:t>
      </w:r>
      <w:r w:rsidRPr="004702A0">
        <w:rPr>
          <w:rFonts w:cs="Times New Roman"/>
        </w:rPr>
        <w:t xml:space="preserve"> The Gaussian process </w:t>
      </w:r>
      <w:r w:rsidRPr="004702A0">
        <w:rPr>
          <w:rFonts w:cs="Times New Roman"/>
          <w:i/>
        </w:rPr>
        <w:t>S(x)</w:t>
      </w:r>
      <w:r w:rsidRPr="004702A0">
        <w:rPr>
          <w:rFonts w:cs="Times New Roman"/>
        </w:rPr>
        <w:t xml:space="preserve"> has isotropic </w:t>
      </w:r>
      <w:proofErr w:type="spellStart"/>
      <w:r w:rsidRPr="004702A0">
        <w:rPr>
          <w:rFonts w:cs="Times New Roman"/>
        </w:rPr>
        <w:t>Matern</w:t>
      </w:r>
      <w:proofErr w:type="spellEnd"/>
      <w:r w:rsidRPr="004702A0">
        <w:rPr>
          <w:rFonts w:cs="Times New Roman"/>
        </w:rPr>
        <w:t xml:space="preserve"> covariance function</w:t>
      </w:r>
      <w:r w:rsidR="00687705">
        <w:rPr>
          <w:rFonts w:cs="Times New Roman"/>
        </w:rPr>
        <w:t xml:space="preserve"> </w:t>
      </w:r>
      <w:r w:rsidR="00B76603" w:rsidRPr="004702A0">
        <w:rPr>
          <w:rFonts w:cs="Times New Roman"/>
        </w:rPr>
        <w:fldChar w:fldCharType="begin"/>
      </w:r>
      <w:r w:rsidR="00BD49D9">
        <w:rPr>
          <w:rFonts w:cs="Times New Roman"/>
        </w:rPr>
        <w:instrText xml:space="preserve"> ADDIN EN.CITE &lt;EndNote&gt;&lt;Cite&gt;&lt;Author&gt;Matérn&lt;/Author&gt;&lt;Year&gt;1986&lt;/Year&gt;&lt;RecNum&gt;622&lt;/RecNum&gt;&lt;DisplayText&gt;[28]&lt;/DisplayText&gt;&lt;record&gt;&lt;rec-number&gt;622&lt;/rec-number&gt;&lt;foreign-keys&gt;&lt;key app="EN" db-id="5vd0sr02o5pvrcesdx6v0xxer5zfas0sr99r" timestamp="0"&gt;622&lt;/key&gt;&lt;/foreign-keys&gt;&lt;ref-type name="Book"&gt;6&lt;/ref-type&gt;&lt;contributors&gt;&lt;authors&gt;&lt;author&gt;Matérn, B. &lt;/author&gt;&lt;/authors&gt;&lt;/contributors&gt;&lt;titles&gt;&lt;title&gt;Spatial Variation&lt;/title&gt;&lt;/titles&gt;&lt;edition&gt;2nd&lt;/edition&gt;&lt;dates&gt;&lt;year&gt;1986&lt;/year&gt;&lt;/dates&gt;&lt;pub-location&gt;Berlin&lt;/pub-location&gt;&lt;publisher&gt;Springer&lt;/publisher&gt;&lt;urls&gt;&lt;/urls&gt;&lt;/record&gt;&lt;/Cite&gt;&lt;/EndNote&gt;</w:instrText>
      </w:r>
      <w:r w:rsidR="00B76603" w:rsidRPr="004702A0">
        <w:rPr>
          <w:rFonts w:cs="Times New Roman"/>
        </w:rPr>
        <w:fldChar w:fldCharType="separate"/>
      </w:r>
      <w:r w:rsidR="005C0A43" w:rsidRPr="004702A0">
        <w:rPr>
          <w:rFonts w:cs="Times New Roman"/>
          <w:noProof/>
        </w:rPr>
        <w:t>[28]</w:t>
      </w:r>
      <w:r w:rsidR="00B76603" w:rsidRPr="004702A0">
        <w:rPr>
          <w:rFonts w:cs="Times New Roman"/>
        </w:rPr>
        <w:fldChar w:fldCharType="end"/>
      </w:r>
      <w:r w:rsidRPr="004702A0">
        <w:rPr>
          <w:rFonts w:cs="Times New Roman"/>
        </w:rPr>
        <w:t xml:space="preserve"> with variance </w:t>
      </w:r>
      <w:r w:rsidR="00471956" w:rsidRPr="004702A0">
        <w:rPr>
          <w:rFonts w:cs="Times New Roman"/>
          <w:i/>
        </w:rPr>
        <w:t>σ</w:t>
      </w:r>
      <w:r w:rsidRPr="004702A0">
        <w:rPr>
          <w:rFonts w:cs="Times New Roman"/>
          <w:i/>
          <w:vertAlign w:val="superscript"/>
        </w:rPr>
        <w:t>2</w:t>
      </w:r>
      <w:r w:rsidRPr="004702A0">
        <w:rPr>
          <w:rFonts w:cs="Times New Roman"/>
        </w:rPr>
        <w:t xml:space="preserve">, scale parameter </w:t>
      </w:r>
      <w:r w:rsidRPr="004702A0">
        <w:rPr>
          <w:rFonts w:cs="Times New Roman"/>
          <w:i/>
        </w:rPr>
        <w:t>φ</w:t>
      </w:r>
      <w:r w:rsidRPr="004702A0">
        <w:rPr>
          <w:rFonts w:cs="Times New Roman"/>
        </w:rPr>
        <w:t xml:space="preserve"> and shape parameter </w:t>
      </w:r>
      <w:r w:rsidRPr="004702A0">
        <w:rPr>
          <w:rFonts w:cs="Times New Roman"/>
          <w:i/>
        </w:rPr>
        <w:t>κ</w:t>
      </w:r>
      <w:r w:rsidRPr="004702A0">
        <w:rPr>
          <w:rFonts w:cs="Times New Roman"/>
        </w:rPr>
        <w:t xml:space="preserve">. </w:t>
      </w:r>
    </w:p>
    <w:p w14:paraId="4F6839CC" w14:textId="2F1522D6" w:rsidR="00884F23" w:rsidRPr="004702A0" w:rsidRDefault="00884F23" w:rsidP="004702A0">
      <w:pPr>
        <w:pStyle w:val="BodyText"/>
        <w:spacing w:after="240" w:line="480" w:lineRule="auto"/>
        <w:ind w:right="103"/>
        <w:jc w:val="both"/>
        <w:rPr>
          <w:rFonts w:cs="Times New Roman"/>
        </w:rPr>
      </w:pPr>
      <w:r w:rsidRPr="004702A0">
        <w:rPr>
          <w:rFonts w:cs="Times New Roman"/>
        </w:rPr>
        <w:t xml:space="preserve">The target for predictive inference </w:t>
      </w:r>
      <w:del w:id="188" w:author="Alinune Kabaghe" w:date="2017-02-06T19:04:00Z">
        <w:r w:rsidRPr="004702A0" w:rsidDel="001173B6">
          <w:rPr>
            <w:rFonts w:cs="Times New Roman"/>
          </w:rPr>
          <w:delText xml:space="preserve">is </w:delText>
        </w:r>
      </w:del>
      <w:ins w:id="189" w:author="Alinune Kabaghe" w:date="2017-02-06T19:04:00Z">
        <w:r w:rsidR="001173B6" w:rsidRPr="004702A0">
          <w:rPr>
            <w:rFonts w:cs="Times New Roman"/>
          </w:rPr>
          <w:t>is</w:t>
        </w:r>
      </w:ins>
      <w:ins w:id="190" w:author="Alinune Kabaghe" w:date="2017-02-06T19:05:00Z">
        <w:r w:rsidR="001173B6">
          <w:rPr>
            <w:rFonts w:cs="Times New Roman"/>
          </w:rPr>
          <w:t xml:space="preserve"> </w:t>
        </w:r>
      </w:ins>
      <m:oMath>
        <m:r>
          <w:ins w:id="191" w:author="Alinune Kabaghe" w:date="2017-02-06T19:04:00Z">
            <w:rPr>
              <w:rFonts w:ascii="Cambria Math" w:hAnsi="Cambria Math" w:cs="Times New Roman"/>
            </w:rPr>
            <m:t>T = T(S)</m:t>
          </w:ins>
        </m:r>
      </m:oMath>
      <w:del w:id="192" w:author="Alinune Kabaghe" w:date="2017-02-06T19:04:00Z">
        <w:r w:rsidRPr="004702A0" w:rsidDel="001173B6">
          <w:rPr>
            <w:rFonts w:cs="Times New Roman"/>
            <w:i/>
          </w:rPr>
          <w:delText>T = T(S)</w:delText>
        </w:r>
      </w:del>
      <w:r w:rsidRPr="004702A0">
        <w:rPr>
          <w:rFonts w:cs="Times New Roman"/>
          <w:i/>
        </w:rPr>
        <w:t xml:space="preserve">, </w:t>
      </w:r>
      <w:r w:rsidRPr="004702A0">
        <w:rPr>
          <w:rFonts w:cs="Times New Roman"/>
        </w:rPr>
        <w:t>i.e. malaria prevalence prediction for unobserved locations</w:t>
      </w:r>
      <w:r w:rsidR="00471956" w:rsidRPr="004702A0">
        <w:rPr>
          <w:rFonts w:cs="Times New Roman"/>
        </w:rPr>
        <w:t xml:space="preserve"> </w:t>
      </w:r>
      <w:r w:rsidRPr="004702A0">
        <w:rPr>
          <w:rFonts w:cs="Times New Roman"/>
        </w:rPr>
        <w:t xml:space="preserve">in the study region. Additionally, we delineate sub-regions of the study region where prevalence </w:t>
      </w:r>
      <w:r w:rsidRPr="004702A0">
        <w:rPr>
          <w:rFonts w:cs="Times New Roman"/>
          <w:i/>
        </w:rPr>
        <w:t>p(x)</w:t>
      </w:r>
      <w:r w:rsidRPr="004702A0">
        <w:rPr>
          <w:rFonts w:cs="Times New Roman"/>
        </w:rPr>
        <w:t xml:space="preserve"> is likely to exceed a policy intervention/national threshold,</w:t>
      </w:r>
      <w:r w:rsidR="00D37D78" w:rsidRPr="004702A0">
        <w:rPr>
          <w:rFonts w:cs="Times New Roman"/>
        </w:rPr>
        <w:t xml:space="preserve"> </w:t>
      </w:r>
      <w:proofErr w:type="spellStart"/>
      <w:r w:rsidR="00D37D78" w:rsidRPr="004702A0">
        <w:rPr>
          <w:rFonts w:cs="Times New Roman"/>
        </w:rPr>
        <w:t>exceedence</w:t>
      </w:r>
      <w:proofErr w:type="spellEnd"/>
      <w:r w:rsidR="00D37D78" w:rsidRPr="004702A0">
        <w:rPr>
          <w:rFonts w:cs="Times New Roman"/>
        </w:rPr>
        <w:t xml:space="preserve"> probability,</w:t>
      </w:r>
      <w:r w:rsidRPr="004702A0">
        <w:rPr>
          <w:rFonts w:cs="Times New Roman"/>
        </w:rPr>
        <w:t xml:space="preserve"> in which case the target </w:t>
      </w:r>
      <w:r w:rsidR="00471956" w:rsidRPr="004702A0">
        <w:rPr>
          <w:rFonts w:cs="Times New Roman"/>
        </w:rPr>
        <w:t xml:space="preserve">becomes </w:t>
      </w:r>
      <w:del w:id="193" w:author="Alinune Kabaghe" w:date="2017-02-06T19:05:00Z">
        <w:r w:rsidRPr="004702A0" w:rsidDel="001173B6">
          <w:rPr>
            <w:rFonts w:cs="Times New Roman"/>
            <w:i/>
          </w:rPr>
          <w:delText xml:space="preserve">T = {x: p(x) &gt; </w:delText>
        </w:r>
        <w:r w:rsidRPr="004702A0" w:rsidDel="001173B6">
          <w:rPr>
            <w:rFonts w:cs="Times New Roman"/>
            <w:b/>
            <w:i/>
          </w:rPr>
          <w:delText>c</w:delText>
        </w:r>
        <w:r w:rsidRPr="004702A0" w:rsidDel="001173B6">
          <w:rPr>
            <w:rFonts w:cs="Times New Roman"/>
            <w:i/>
          </w:rPr>
          <w:delText>}</w:delText>
        </w:r>
        <w:r w:rsidRPr="004702A0" w:rsidDel="001173B6">
          <w:rPr>
            <w:rFonts w:cs="Times New Roman"/>
          </w:rPr>
          <w:delText xml:space="preserve"> </w:delText>
        </w:r>
      </w:del>
      <m:oMath>
        <m:r>
          <w:ins w:id="194" w:author="Alinune Kabaghe" w:date="2017-02-06T19:05:00Z">
            <w:rPr>
              <w:rFonts w:ascii="Cambria Math" w:hAnsi="Cambria Math" w:cs="Times New Roman"/>
            </w:rPr>
            <m:t>T = {x:</m:t>
          </w:ins>
        </m:r>
        <w:bookmarkStart w:id="195" w:name="_GoBack"/>
        <w:bookmarkEnd w:id="195"/>
        <m:r>
          <w:ins w:id="196" w:author="Alinune Kabaghe" w:date="2017-02-06T19:05:00Z">
            <w:rPr>
              <w:rFonts w:ascii="Cambria Math" w:hAnsi="Cambria Math" w:cs="Times New Roman"/>
            </w:rPr>
            <m:t xml:space="preserve"> p(x) &gt; </m:t>
          </w:ins>
        </m:r>
        <m:r>
          <w:ins w:id="197" w:author="Alinune Kabaghe" w:date="2017-02-06T19:05:00Z">
            <m:rPr>
              <m:sty m:val="bi"/>
            </m:rPr>
            <w:rPr>
              <w:rFonts w:ascii="Cambria Math" w:hAnsi="Cambria Math" w:cs="Times New Roman"/>
            </w:rPr>
            <m:t>c</m:t>
          </w:ins>
        </m:r>
        <m:r>
          <w:ins w:id="198" w:author="Alinune Kabaghe" w:date="2017-02-06T19:05:00Z">
            <w:rPr>
              <w:rFonts w:ascii="Cambria Math" w:hAnsi="Cambria Math" w:cs="Times New Roman"/>
            </w:rPr>
            <m:t>}</m:t>
          </w:ins>
        </m:r>
      </m:oMath>
      <w:ins w:id="199" w:author="Alinune Kabaghe" w:date="2017-02-06T19:06:00Z">
        <w:r w:rsidR="001173B6">
          <w:rPr>
            <w:rFonts w:cs="Times New Roman"/>
          </w:rPr>
          <w:t xml:space="preserve"> </w:t>
        </w:r>
      </w:ins>
      <w:r w:rsidRPr="004702A0">
        <w:rPr>
          <w:rFonts w:cs="Times New Roman"/>
        </w:rPr>
        <w:t xml:space="preserve">for pre-specified </w:t>
      </w:r>
      <w:r w:rsidRPr="004702A0">
        <w:rPr>
          <w:rFonts w:cs="Times New Roman"/>
          <w:b/>
          <w:i/>
        </w:rPr>
        <w:t>c</w:t>
      </w:r>
      <w:r w:rsidRPr="004702A0">
        <w:rPr>
          <w:rFonts w:cs="Times New Roman"/>
        </w:rPr>
        <w:t>. All analyses were done in R statistical environment version 3.3.0</w:t>
      </w:r>
      <w:r w:rsidR="00276E04">
        <w:rPr>
          <w:rFonts w:cs="Times New Roman"/>
        </w:rPr>
        <w:t xml:space="preserve"> </w:t>
      </w:r>
      <w:r w:rsidRPr="004702A0">
        <w:rPr>
          <w:rFonts w:cs="Times New Roman"/>
        </w:rPr>
        <w:fldChar w:fldCharType="begin"/>
      </w:r>
      <w:r w:rsidR="00BD49D9">
        <w:rPr>
          <w:rFonts w:cs="Times New Roman"/>
        </w:rPr>
        <w:instrText xml:space="preserve"> ADDIN EN.CITE &lt;EndNote&gt;&lt;Cite&gt;&lt;Author&gt;CRAN.&lt;/Author&gt;&lt;Year&gt;2016&lt;/Year&gt;&lt;RecNum&gt;623&lt;/RecNum&gt;&lt;DisplayText&gt;[29]&lt;/DisplayText&gt;&lt;record&gt;&lt;rec-number&gt;623&lt;/rec-number&gt;&lt;foreign-keys&gt;&lt;key app="EN" db-id="5vd0sr02o5pvrcesdx6v0xxer5zfas0sr99r" timestamp="0"&gt;623&lt;/key&gt;&lt;/foreign-keys&gt;&lt;ref-type name="Computer Program"&gt;9&lt;/ref-type&gt;&lt;contributors&gt;&lt;authors&gt;&lt;author&gt;CRAN.&lt;/author&gt;&lt;/authors&gt;&lt;/contributors&gt;&lt;titles&gt;&lt;title&gt;R statistical environment&lt;/title&gt;&lt;/titles&gt;&lt;dates&gt;&lt;year&gt;2016&lt;/year&gt;&lt;/dates&gt;&lt;urls&gt;&lt;/urls&gt;&lt;/record&gt;&lt;/Cite&gt;&lt;/EndNote&gt;</w:instrText>
      </w:r>
      <w:r w:rsidRPr="004702A0">
        <w:rPr>
          <w:rFonts w:cs="Times New Roman"/>
        </w:rPr>
        <w:fldChar w:fldCharType="separate"/>
      </w:r>
      <w:r w:rsidR="005C0A43">
        <w:rPr>
          <w:rFonts w:cs="Times New Roman"/>
          <w:noProof/>
        </w:rPr>
        <w:t>[29]</w:t>
      </w:r>
      <w:r w:rsidRPr="004702A0">
        <w:rPr>
          <w:rFonts w:cs="Times New Roman"/>
        </w:rPr>
        <w:fldChar w:fldCharType="end"/>
      </w:r>
      <w:r w:rsidR="00276E04">
        <w:rPr>
          <w:rFonts w:cs="Times New Roman"/>
        </w:rPr>
        <w:t>.</w:t>
      </w:r>
    </w:p>
    <w:p w14:paraId="298BF979" w14:textId="77777777" w:rsidR="00F57C9E" w:rsidRPr="004702A0" w:rsidRDefault="00F57C9E" w:rsidP="004702A0">
      <w:pPr>
        <w:pStyle w:val="Heading2"/>
      </w:pPr>
      <w:bookmarkStart w:id="200" w:name="Data"/>
      <w:bookmarkStart w:id="201" w:name="Geostatistical_model_for_malaria_prevale"/>
      <w:bookmarkStart w:id="202" w:name="Results"/>
      <w:bookmarkStart w:id="203" w:name="_bookmark3"/>
      <w:bookmarkEnd w:id="200"/>
      <w:bookmarkEnd w:id="201"/>
      <w:bookmarkEnd w:id="202"/>
      <w:bookmarkEnd w:id="203"/>
      <w:r w:rsidRPr="004702A0">
        <w:t>Ethical consideration</w:t>
      </w:r>
    </w:p>
    <w:p w14:paraId="79EE65C7" w14:textId="3A842768" w:rsidR="00F57C9E" w:rsidRPr="004702A0" w:rsidRDefault="00F57C9E" w:rsidP="004702A0">
      <w:pPr>
        <w:pStyle w:val="BodyText"/>
        <w:spacing w:before="57" w:after="240" w:line="480" w:lineRule="auto"/>
        <w:ind w:right="143"/>
        <w:jc w:val="both"/>
        <w:rPr>
          <w:rFonts w:cs="Times New Roman"/>
        </w:rPr>
      </w:pPr>
      <w:r w:rsidRPr="004702A0">
        <w:rPr>
          <w:rFonts w:cs="Times New Roman"/>
        </w:rPr>
        <w:t xml:space="preserve">Ethical clearance for the study </w:t>
      </w:r>
      <w:r w:rsidRPr="004702A0">
        <w:rPr>
          <w:rFonts w:cs="Times New Roman"/>
          <w:spacing w:val="-3"/>
        </w:rPr>
        <w:t xml:space="preserve">was </w:t>
      </w:r>
      <w:r w:rsidRPr="004702A0">
        <w:rPr>
          <w:rFonts w:cs="Times New Roman"/>
        </w:rPr>
        <w:t xml:space="preserve">obtained from the </w:t>
      </w:r>
      <w:r w:rsidR="005C464E">
        <w:rPr>
          <w:rFonts w:cs="Times New Roman"/>
        </w:rPr>
        <w:t xml:space="preserve">University of Malawi, </w:t>
      </w:r>
      <w:r w:rsidRPr="004702A0">
        <w:rPr>
          <w:rFonts w:cs="Times New Roman"/>
        </w:rPr>
        <w:t xml:space="preserve">College of Medicine </w:t>
      </w:r>
      <w:r w:rsidR="005C464E">
        <w:rPr>
          <w:rFonts w:cs="Times New Roman"/>
        </w:rPr>
        <w:t>R</w:t>
      </w:r>
      <w:r w:rsidRPr="004702A0">
        <w:rPr>
          <w:rFonts w:cs="Times New Roman"/>
        </w:rPr>
        <w:t xml:space="preserve">esearch </w:t>
      </w:r>
      <w:r w:rsidR="005C464E">
        <w:rPr>
          <w:rFonts w:cs="Times New Roman"/>
        </w:rPr>
        <w:t>E</w:t>
      </w:r>
      <w:r w:rsidRPr="004702A0">
        <w:rPr>
          <w:rFonts w:cs="Times New Roman"/>
        </w:rPr>
        <w:t xml:space="preserve">thics </w:t>
      </w:r>
      <w:r w:rsidR="005C464E">
        <w:rPr>
          <w:rFonts w:cs="Times New Roman"/>
        </w:rPr>
        <w:t>C</w:t>
      </w:r>
      <w:r w:rsidRPr="004702A0">
        <w:rPr>
          <w:rFonts w:cs="Times New Roman"/>
        </w:rPr>
        <w:t>ommittee (COMREC) in Malawi</w:t>
      </w:r>
      <w:r w:rsidR="00F64117" w:rsidRPr="004702A0">
        <w:rPr>
          <w:rFonts w:cs="Times New Roman"/>
        </w:rPr>
        <w:t xml:space="preserve"> </w:t>
      </w:r>
      <w:r w:rsidR="00112626" w:rsidRPr="004702A0">
        <w:rPr>
          <w:rFonts w:cs="Times New Roman"/>
        </w:rPr>
        <w:t>(P.09/14/1631)</w:t>
      </w:r>
      <w:r w:rsidRPr="004702A0">
        <w:rPr>
          <w:rFonts w:cs="Times New Roman"/>
        </w:rPr>
        <w:t>. Permissions</w:t>
      </w:r>
      <w:r w:rsidRPr="004702A0">
        <w:rPr>
          <w:rFonts w:cs="Times New Roman"/>
          <w:spacing w:val="-31"/>
        </w:rPr>
        <w:t xml:space="preserve"> </w:t>
      </w:r>
      <w:r w:rsidRPr="004702A0">
        <w:rPr>
          <w:rFonts w:cs="Times New Roman"/>
        </w:rPr>
        <w:t>were</w:t>
      </w:r>
      <w:r w:rsidRPr="004702A0">
        <w:rPr>
          <w:rFonts w:cs="Times New Roman"/>
          <w:spacing w:val="-31"/>
        </w:rPr>
        <w:t xml:space="preserve"> </w:t>
      </w:r>
      <w:r w:rsidRPr="004702A0">
        <w:rPr>
          <w:rFonts w:cs="Times New Roman"/>
        </w:rPr>
        <w:t>obtained</w:t>
      </w:r>
      <w:r w:rsidRPr="004702A0">
        <w:rPr>
          <w:rFonts w:cs="Times New Roman"/>
          <w:spacing w:val="-30"/>
        </w:rPr>
        <w:t xml:space="preserve"> </w:t>
      </w:r>
      <w:r w:rsidRPr="004702A0">
        <w:rPr>
          <w:rFonts w:cs="Times New Roman"/>
        </w:rPr>
        <w:t>from</w:t>
      </w:r>
      <w:r w:rsidRPr="004702A0">
        <w:rPr>
          <w:rFonts w:cs="Times New Roman"/>
          <w:spacing w:val="-31"/>
        </w:rPr>
        <w:t xml:space="preserve"> </w:t>
      </w:r>
      <w:r w:rsidRPr="004702A0">
        <w:rPr>
          <w:rFonts w:cs="Times New Roman"/>
        </w:rPr>
        <w:t>the</w:t>
      </w:r>
      <w:r w:rsidRPr="004702A0">
        <w:rPr>
          <w:rFonts w:cs="Times New Roman"/>
          <w:spacing w:val="-31"/>
        </w:rPr>
        <w:t xml:space="preserve"> </w:t>
      </w:r>
      <w:r w:rsidRPr="004702A0">
        <w:rPr>
          <w:rFonts w:cs="Times New Roman"/>
        </w:rPr>
        <w:t>Ministry</w:t>
      </w:r>
      <w:r w:rsidRPr="004702A0">
        <w:rPr>
          <w:rFonts w:cs="Times New Roman"/>
          <w:spacing w:val="-31"/>
        </w:rPr>
        <w:t xml:space="preserve"> </w:t>
      </w:r>
      <w:r w:rsidRPr="004702A0">
        <w:rPr>
          <w:rFonts w:cs="Times New Roman"/>
        </w:rPr>
        <w:t>of</w:t>
      </w:r>
      <w:r w:rsidRPr="004702A0">
        <w:rPr>
          <w:rFonts w:cs="Times New Roman"/>
          <w:spacing w:val="-31"/>
        </w:rPr>
        <w:t xml:space="preserve"> </w:t>
      </w:r>
      <w:r w:rsidRPr="004702A0">
        <w:rPr>
          <w:rFonts w:cs="Times New Roman"/>
        </w:rPr>
        <w:t>Health</w:t>
      </w:r>
      <w:r w:rsidRPr="004702A0">
        <w:rPr>
          <w:rFonts w:cs="Times New Roman"/>
          <w:spacing w:val="-31"/>
        </w:rPr>
        <w:t xml:space="preserve"> </w:t>
      </w:r>
      <w:r w:rsidRPr="004702A0">
        <w:rPr>
          <w:rFonts w:cs="Times New Roman"/>
        </w:rPr>
        <w:t>and</w:t>
      </w:r>
      <w:r w:rsidRPr="004702A0">
        <w:rPr>
          <w:rFonts w:cs="Times New Roman"/>
          <w:spacing w:val="-30"/>
        </w:rPr>
        <w:t xml:space="preserve"> </w:t>
      </w:r>
      <w:r w:rsidRPr="004702A0">
        <w:rPr>
          <w:rFonts w:cs="Times New Roman"/>
        </w:rPr>
        <w:t>the</w:t>
      </w:r>
      <w:r w:rsidRPr="004702A0">
        <w:rPr>
          <w:rFonts w:cs="Times New Roman"/>
          <w:spacing w:val="-31"/>
        </w:rPr>
        <w:t xml:space="preserve"> </w:t>
      </w:r>
      <w:r w:rsidRPr="004702A0">
        <w:rPr>
          <w:rFonts w:cs="Times New Roman"/>
        </w:rPr>
        <w:t>district</w:t>
      </w:r>
      <w:r w:rsidRPr="004702A0">
        <w:rPr>
          <w:rFonts w:cs="Times New Roman"/>
          <w:spacing w:val="-31"/>
        </w:rPr>
        <w:t xml:space="preserve"> </w:t>
      </w:r>
      <w:r w:rsidRPr="004702A0">
        <w:rPr>
          <w:rFonts w:cs="Times New Roman"/>
        </w:rPr>
        <w:t>health</w:t>
      </w:r>
      <w:r w:rsidRPr="004702A0">
        <w:rPr>
          <w:rFonts w:cs="Times New Roman"/>
          <w:spacing w:val="-31"/>
        </w:rPr>
        <w:t xml:space="preserve"> </w:t>
      </w:r>
      <w:r w:rsidRPr="004702A0">
        <w:rPr>
          <w:rFonts w:cs="Times New Roman"/>
        </w:rPr>
        <w:t>authorities</w:t>
      </w:r>
      <w:r w:rsidRPr="004702A0">
        <w:rPr>
          <w:rFonts w:cs="Times New Roman"/>
          <w:spacing w:val="-30"/>
        </w:rPr>
        <w:t xml:space="preserve"> </w:t>
      </w:r>
      <w:r w:rsidRPr="004702A0">
        <w:rPr>
          <w:rFonts w:cs="Times New Roman"/>
        </w:rPr>
        <w:t xml:space="preserve">in </w:t>
      </w:r>
      <w:r w:rsidRPr="004702A0">
        <w:rPr>
          <w:rFonts w:cs="Times New Roman"/>
          <w:spacing w:val="-3"/>
        </w:rPr>
        <w:t xml:space="preserve">Chikwawa </w:t>
      </w:r>
      <w:r w:rsidR="000D4FED" w:rsidRPr="004702A0">
        <w:rPr>
          <w:rFonts w:cs="Times New Roman"/>
        </w:rPr>
        <w:t>District</w:t>
      </w:r>
      <w:r w:rsidRPr="004702A0">
        <w:rPr>
          <w:rFonts w:cs="Times New Roman"/>
        </w:rPr>
        <w:t xml:space="preserve">. Prior to the start of the </w:t>
      </w:r>
      <w:r w:rsidRPr="004702A0">
        <w:rPr>
          <w:rFonts w:cs="Times New Roman"/>
          <w:spacing w:val="-4"/>
        </w:rPr>
        <w:t xml:space="preserve">study, </w:t>
      </w:r>
      <w:r w:rsidRPr="004702A0">
        <w:rPr>
          <w:rFonts w:cs="Times New Roman"/>
        </w:rPr>
        <w:t>a series of meetings</w:t>
      </w:r>
      <w:r w:rsidRPr="004702A0">
        <w:rPr>
          <w:rFonts w:cs="Times New Roman"/>
          <w:spacing w:val="38"/>
        </w:rPr>
        <w:t xml:space="preserve"> </w:t>
      </w:r>
      <w:r w:rsidRPr="004702A0">
        <w:rPr>
          <w:rFonts w:cs="Times New Roman"/>
        </w:rPr>
        <w:t>were held in participating communities to explain the nature and purpose of the study</w:t>
      </w:r>
      <w:r w:rsidR="000D4FED" w:rsidRPr="004702A0">
        <w:rPr>
          <w:rFonts w:cs="Times New Roman"/>
        </w:rPr>
        <w:t>.</w:t>
      </w:r>
      <w:r w:rsidRPr="004702A0">
        <w:rPr>
          <w:rFonts w:cs="Times New Roman"/>
        </w:rPr>
        <w:t xml:space="preserve"> </w:t>
      </w:r>
      <w:r w:rsidR="000D4FED" w:rsidRPr="004702A0">
        <w:rPr>
          <w:rFonts w:cs="Times New Roman"/>
          <w:w w:val="95"/>
        </w:rPr>
        <w:t>We obtained</w:t>
      </w:r>
      <w:r w:rsidR="000D4FED" w:rsidRPr="004702A0">
        <w:rPr>
          <w:spacing w:val="-5"/>
          <w:w w:val="95"/>
        </w:rPr>
        <w:t xml:space="preserve"> </w:t>
      </w:r>
      <w:r w:rsidR="000D4FED" w:rsidRPr="004702A0">
        <w:rPr>
          <w:rFonts w:cs="Times New Roman"/>
          <w:w w:val="95"/>
        </w:rPr>
        <w:t>i</w:t>
      </w:r>
      <w:r w:rsidRPr="004702A0">
        <w:rPr>
          <w:rFonts w:cs="Times New Roman"/>
          <w:w w:val="95"/>
        </w:rPr>
        <w:t>ndividual</w:t>
      </w:r>
      <w:r w:rsidRPr="004702A0">
        <w:rPr>
          <w:rFonts w:cs="Times New Roman"/>
          <w:spacing w:val="-5"/>
          <w:w w:val="95"/>
        </w:rPr>
        <w:t xml:space="preserve"> </w:t>
      </w:r>
      <w:r w:rsidR="005C464E">
        <w:rPr>
          <w:rFonts w:cs="Times New Roman"/>
          <w:spacing w:val="-5"/>
          <w:w w:val="95"/>
        </w:rPr>
        <w:t xml:space="preserve">written </w:t>
      </w:r>
      <w:r w:rsidRPr="004702A0">
        <w:rPr>
          <w:rFonts w:cs="Times New Roman"/>
          <w:w w:val="95"/>
        </w:rPr>
        <w:t>informed</w:t>
      </w:r>
      <w:r w:rsidRPr="004702A0">
        <w:rPr>
          <w:rFonts w:cs="Times New Roman"/>
          <w:spacing w:val="-5"/>
          <w:w w:val="95"/>
        </w:rPr>
        <w:t xml:space="preserve"> </w:t>
      </w:r>
      <w:r w:rsidRPr="004702A0">
        <w:rPr>
          <w:rFonts w:cs="Times New Roman"/>
          <w:w w:val="95"/>
        </w:rPr>
        <w:t>consent</w:t>
      </w:r>
      <w:r w:rsidRPr="004702A0">
        <w:rPr>
          <w:rFonts w:cs="Times New Roman"/>
          <w:spacing w:val="-5"/>
          <w:w w:val="95"/>
        </w:rPr>
        <w:t xml:space="preserve"> </w:t>
      </w:r>
      <w:r w:rsidRPr="004702A0">
        <w:rPr>
          <w:rFonts w:cs="Times New Roman"/>
          <w:w w:val="95"/>
        </w:rPr>
        <w:t>and</w:t>
      </w:r>
      <w:r w:rsidRPr="004702A0">
        <w:rPr>
          <w:rFonts w:cs="Times New Roman"/>
          <w:spacing w:val="-5"/>
          <w:w w:val="95"/>
        </w:rPr>
        <w:t xml:space="preserve"> </w:t>
      </w:r>
      <w:r w:rsidRPr="004702A0">
        <w:rPr>
          <w:rFonts w:cs="Times New Roman"/>
          <w:w w:val="95"/>
        </w:rPr>
        <w:t>in</w:t>
      </w:r>
      <w:r w:rsidRPr="004702A0">
        <w:rPr>
          <w:rFonts w:cs="Times New Roman"/>
          <w:spacing w:val="-5"/>
          <w:w w:val="95"/>
        </w:rPr>
        <w:t xml:space="preserve"> </w:t>
      </w:r>
      <w:r w:rsidR="00E64A69" w:rsidRPr="004702A0">
        <w:rPr>
          <w:rFonts w:cs="Times New Roman"/>
          <w:spacing w:val="-5"/>
          <w:w w:val="95"/>
        </w:rPr>
        <w:t xml:space="preserve">the </w:t>
      </w:r>
      <w:r w:rsidRPr="004702A0">
        <w:rPr>
          <w:rFonts w:cs="Times New Roman"/>
          <w:w w:val="95"/>
        </w:rPr>
        <w:t>case</w:t>
      </w:r>
      <w:r w:rsidRPr="004702A0">
        <w:rPr>
          <w:rFonts w:cs="Times New Roman"/>
          <w:spacing w:val="-5"/>
          <w:w w:val="95"/>
        </w:rPr>
        <w:t xml:space="preserve"> </w:t>
      </w:r>
      <w:r w:rsidRPr="004702A0">
        <w:rPr>
          <w:rFonts w:cs="Times New Roman"/>
          <w:w w:val="95"/>
        </w:rPr>
        <w:t>of</w:t>
      </w:r>
      <w:r w:rsidRPr="004702A0">
        <w:rPr>
          <w:rFonts w:cs="Times New Roman"/>
          <w:spacing w:val="-5"/>
          <w:w w:val="95"/>
        </w:rPr>
        <w:t xml:space="preserve"> </w:t>
      </w:r>
      <w:r w:rsidRPr="004702A0">
        <w:rPr>
          <w:rFonts w:cs="Times New Roman"/>
          <w:w w:val="95"/>
        </w:rPr>
        <w:t>children</w:t>
      </w:r>
      <w:r w:rsidR="005C464E">
        <w:rPr>
          <w:rFonts w:cs="Times New Roman"/>
          <w:w w:val="95"/>
        </w:rPr>
        <w:t>,</w:t>
      </w:r>
      <w:r w:rsidRPr="004702A0">
        <w:rPr>
          <w:rFonts w:cs="Times New Roman"/>
          <w:spacing w:val="-5"/>
          <w:w w:val="95"/>
        </w:rPr>
        <w:t xml:space="preserve"> </w:t>
      </w:r>
      <w:r w:rsidRPr="004702A0">
        <w:rPr>
          <w:rFonts w:cs="Times New Roman"/>
          <w:w w:val="95"/>
        </w:rPr>
        <w:t>from</w:t>
      </w:r>
      <w:r w:rsidRPr="004702A0">
        <w:rPr>
          <w:rFonts w:cs="Times New Roman"/>
          <w:spacing w:val="-5"/>
          <w:w w:val="95"/>
        </w:rPr>
        <w:t xml:space="preserve"> </w:t>
      </w:r>
      <w:r w:rsidRPr="004702A0">
        <w:rPr>
          <w:rFonts w:cs="Times New Roman"/>
          <w:w w:val="95"/>
        </w:rPr>
        <w:t>the</w:t>
      </w:r>
      <w:r w:rsidR="00E64A69" w:rsidRPr="004702A0">
        <w:rPr>
          <w:rFonts w:cs="Times New Roman"/>
          <w:w w:val="95"/>
        </w:rPr>
        <w:t>ir</w:t>
      </w:r>
      <w:r w:rsidRPr="004702A0">
        <w:rPr>
          <w:rFonts w:cs="Times New Roman"/>
          <w:spacing w:val="-5"/>
          <w:w w:val="95"/>
        </w:rPr>
        <w:t xml:space="preserve"> </w:t>
      </w:r>
      <w:r w:rsidRPr="004702A0">
        <w:rPr>
          <w:rFonts w:cs="Times New Roman"/>
          <w:w w:val="95"/>
        </w:rPr>
        <w:t xml:space="preserve">parents </w:t>
      </w:r>
      <w:r w:rsidRPr="004702A0">
        <w:rPr>
          <w:rFonts w:cs="Times New Roman"/>
        </w:rPr>
        <w:t>or</w:t>
      </w:r>
      <w:r w:rsidRPr="004702A0">
        <w:rPr>
          <w:rFonts w:cs="Times New Roman"/>
          <w:spacing w:val="-21"/>
        </w:rPr>
        <w:t xml:space="preserve"> </w:t>
      </w:r>
      <w:r w:rsidRPr="004702A0">
        <w:rPr>
          <w:rFonts w:cs="Times New Roman"/>
        </w:rPr>
        <w:t>legal</w:t>
      </w:r>
      <w:r w:rsidRPr="004702A0">
        <w:rPr>
          <w:rFonts w:cs="Times New Roman"/>
          <w:spacing w:val="-21"/>
        </w:rPr>
        <w:t xml:space="preserve"> </w:t>
      </w:r>
      <w:r w:rsidRPr="004702A0">
        <w:rPr>
          <w:rFonts w:cs="Times New Roman"/>
        </w:rPr>
        <w:t>guardians</w:t>
      </w:r>
      <w:r w:rsidR="00E64A69" w:rsidRPr="004702A0">
        <w:rPr>
          <w:rFonts w:cs="Times New Roman"/>
        </w:rPr>
        <w:t>.</w:t>
      </w:r>
    </w:p>
    <w:p w14:paraId="4756ED89" w14:textId="17964FE6" w:rsidR="00B51071" w:rsidRPr="00B8707D" w:rsidRDefault="005A1238" w:rsidP="004702A0">
      <w:pPr>
        <w:pStyle w:val="Heading1"/>
      </w:pPr>
      <w:r w:rsidRPr="00B8707D">
        <w:t>Results</w:t>
      </w:r>
    </w:p>
    <w:p w14:paraId="7B5F372E" w14:textId="40B71DEE" w:rsidR="00A649CD" w:rsidRPr="004702A0" w:rsidRDefault="00A649CD" w:rsidP="004702A0">
      <w:pPr>
        <w:pStyle w:val="BodyText"/>
        <w:spacing w:after="240" w:line="480" w:lineRule="auto"/>
        <w:jc w:val="both"/>
        <w:rPr>
          <w:rFonts w:cs="Times New Roman"/>
        </w:rPr>
      </w:pPr>
      <w:r w:rsidRPr="004702A0">
        <w:rPr>
          <w:rFonts w:cs="Times New Roman"/>
        </w:rPr>
        <w:t xml:space="preserve">We conducted five sampling rounds within 12 months and completed data-collection from 1,377 (87.8%) of the 1,568 sampled households (Table 1). Consent was refused </w:t>
      </w:r>
      <w:r w:rsidR="00E64A69" w:rsidRPr="004702A0">
        <w:rPr>
          <w:rFonts w:cs="Times New Roman"/>
        </w:rPr>
        <w:t xml:space="preserve">from </w:t>
      </w:r>
      <w:r w:rsidRPr="004702A0">
        <w:rPr>
          <w:rFonts w:cs="Times New Roman"/>
        </w:rPr>
        <w:t>41 (2.6%) households. Data-collection was not completed in a further 149 (9.5%) households, mainly because the house was vacated between the initial enumeration and the time of household sampling. From the total sampled households, 1,044 (67.5%) had either children 6-59 months, women 15-49 years or both eligible children and women. A total of 876 children aged 6-59 months were tested for malaria and an</w:t>
      </w:r>
      <w:r w:rsidR="00903D75" w:rsidRPr="004702A0">
        <w:rPr>
          <w:rFonts w:cs="Times New Roman"/>
        </w:rPr>
        <w:t>a</w:t>
      </w:r>
      <w:r w:rsidRPr="004702A0">
        <w:rPr>
          <w:rFonts w:cs="Times New Roman"/>
        </w:rPr>
        <w:t xml:space="preserve">emia; we excluded results from women of child-bearing age in the analysis as malaria prevalence surveys are based on children. It took </w:t>
      </w:r>
      <w:r w:rsidR="00553361" w:rsidRPr="004702A0">
        <w:rPr>
          <w:rFonts w:cs="Times New Roman"/>
        </w:rPr>
        <w:t xml:space="preserve">an </w:t>
      </w:r>
      <w:r w:rsidRPr="004702A0">
        <w:rPr>
          <w:rFonts w:cs="Times New Roman"/>
        </w:rPr>
        <w:t xml:space="preserve">average </w:t>
      </w:r>
      <w:r w:rsidR="00183A85" w:rsidRPr="004702A0">
        <w:rPr>
          <w:rFonts w:cs="Times New Roman"/>
        </w:rPr>
        <w:t xml:space="preserve">of </w:t>
      </w:r>
      <w:r w:rsidRPr="004702A0">
        <w:rPr>
          <w:rFonts w:cs="Times New Roman"/>
        </w:rPr>
        <w:t xml:space="preserve">4-8 weeks to complete data collection per sampling round; </w:t>
      </w:r>
      <w:r w:rsidRPr="004702A0">
        <w:rPr>
          <w:rFonts w:cs="Times New Roman"/>
        </w:rPr>
        <w:lastRenderedPageBreak/>
        <w:t>results of each sampling round were available within 1-2 weeks after completion of data collection and cleaning.</w:t>
      </w:r>
    </w:p>
    <w:p w14:paraId="5A628516" w14:textId="77777777" w:rsidR="00A649CD" w:rsidRPr="004702A0" w:rsidRDefault="00A649CD" w:rsidP="004702A0">
      <w:pPr>
        <w:pStyle w:val="BodyText"/>
        <w:spacing w:after="240" w:line="480" w:lineRule="auto"/>
        <w:jc w:val="both"/>
        <w:rPr>
          <w:rFonts w:cs="Times New Roman"/>
          <w:b/>
          <w:szCs w:val="20"/>
        </w:rPr>
      </w:pPr>
      <w:r w:rsidRPr="004702A0">
        <w:rPr>
          <w:b/>
        </w:rPr>
        <w:t>Table 1</w:t>
      </w:r>
      <w:r w:rsidRPr="004702A0">
        <w:rPr>
          <w:rFonts w:cs="Times New Roman"/>
          <w:b/>
          <w:szCs w:val="20"/>
        </w:rPr>
        <w:t>: Characteristics for sampled households within Majete wildlife reserve perimeter.</w:t>
      </w:r>
    </w:p>
    <w:tbl>
      <w:tblPr>
        <w:tblStyle w:val="LightShading"/>
        <w:tblW w:w="7110" w:type="dxa"/>
        <w:jc w:val="center"/>
        <w:tblLook w:val="04A0" w:firstRow="1" w:lastRow="0" w:firstColumn="1" w:lastColumn="0" w:noHBand="0" w:noVBand="1"/>
        <w:tblPrChange w:id="204" w:author="Alinune Kabaghe" w:date="2017-02-06T17:01:00Z">
          <w:tblPr>
            <w:tblStyle w:val="LightShading"/>
            <w:tblW w:w="7110" w:type="dxa"/>
            <w:jc w:val="center"/>
            <w:tblLook w:val="04A0" w:firstRow="1" w:lastRow="0" w:firstColumn="1" w:lastColumn="0" w:noHBand="0" w:noVBand="1"/>
          </w:tblPr>
        </w:tblPrChange>
      </w:tblPr>
      <w:tblGrid>
        <w:gridCol w:w="3420"/>
        <w:gridCol w:w="1620"/>
        <w:gridCol w:w="2070"/>
        <w:tblGridChange w:id="205">
          <w:tblGrid>
            <w:gridCol w:w="3420"/>
            <w:gridCol w:w="1620"/>
            <w:gridCol w:w="2070"/>
          </w:tblGrid>
        </w:tblGridChange>
      </w:tblGrid>
      <w:tr w:rsidR="000B7FBE" w:rsidRPr="00276E04" w14:paraId="641E0EF1" w14:textId="77777777" w:rsidTr="00CE4923">
        <w:trPr>
          <w:cnfStyle w:val="100000000000" w:firstRow="1" w:lastRow="0" w:firstColumn="0" w:lastColumn="0" w:oddVBand="0" w:evenVBand="0" w:oddHBand="0" w:evenHBand="0" w:firstRowFirstColumn="0" w:firstRowLastColumn="0" w:lastRowFirstColumn="0" w:lastRowLastColumn="0"/>
          <w:trHeight w:val="300"/>
          <w:jc w:val="center"/>
          <w:trPrChange w:id="206" w:author="Alinune Kabaghe" w:date="2017-02-06T17:01:00Z">
            <w:trPr>
              <w:trHeight w:val="300"/>
              <w:jc w:val="center"/>
            </w:trPr>
          </w:trPrChange>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tcBorders>
            <w:noWrap/>
            <w:hideMark/>
            <w:tcPrChange w:id="207" w:author="Alinune Kabaghe" w:date="2017-02-06T17:01:00Z">
              <w:tcPr>
                <w:tcW w:w="3420" w:type="dxa"/>
                <w:noWrap/>
                <w:hideMark/>
              </w:tcPr>
            </w:tcPrChange>
          </w:tcPr>
          <w:p w14:paraId="60FE26E3" w14:textId="77777777" w:rsidR="000B7FBE" w:rsidRPr="004702A0" w:rsidRDefault="000B7FBE" w:rsidP="00A649CD">
            <w:pPr>
              <w:cnfStyle w:val="101000000000" w:firstRow="1"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0"/>
              </w:rPr>
            </w:pPr>
          </w:p>
        </w:tc>
        <w:tc>
          <w:tcPr>
            <w:tcW w:w="1620" w:type="dxa"/>
            <w:tcBorders>
              <w:top w:val="single" w:sz="4" w:space="0" w:color="auto"/>
            </w:tcBorders>
            <w:noWrap/>
            <w:hideMark/>
            <w:tcPrChange w:id="208" w:author="Alinune Kabaghe" w:date="2017-02-06T17:01:00Z">
              <w:tcPr>
                <w:tcW w:w="1620" w:type="dxa"/>
                <w:noWrap/>
                <w:hideMark/>
              </w:tcPr>
            </w:tcPrChange>
          </w:tcPr>
          <w:p w14:paraId="1126C5C8" w14:textId="77777777" w:rsidR="000B7FBE" w:rsidRPr="004702A0" w:rsidRDefault="000B7FBE" w:rsidP="00A649CD">
            <w:pPr>
              <w:widowControl/>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auto"/>
                <w:sz w:val="24"/>
                <w:szCs w:val="20"/>
              </w:rPr>
            </w:pPr>
            <w:r w:rsidRPr="004702A0">
              <w:rPr>
                <w:rFonts w:ascii="Times New Roman" w:eastAsia="Times New Roman" w:hAnsi="Times New Roman" w:cs="Times New Roman"/>
                <w:i/>
                <w:sz w:val="24"/>
                <w:szCs w:val="20"/>
              </w:rPr>
              <w:t>N</w:t>
            </w:r>
          </w:p>
        </w:tc>
        <w:tc>
          <w:tcPr>
            <w:tcW w:w="2070" w:type="dxa"/>
            <w:tcBorders>
              <w:top w:val="single" w:sz="4" w:space="0" w:color="auto"/>
              <w:right w:val="single" w:sz="4" w:space="0" w:color="auto"/>
            </w:tcBorders>
            <w:hideMark/>
            <w:tcPrChange w:id="209" w:author="Alinune Kabaghe" w:date="2017-02-06T17:01:00Z">
              <w:tcPr>
                <w:tcW w:w="2070" w:type="dxa"/>
                <w:hideMark/>
              </w:tcPr>
            </w:tcPrChange>
          </w:tcPr>
          <w:p w14:paraId="177E520A" w14:textId="77777777" w:rsidR="000B7FBE" w:rsidRPr="004702A0" w:rsidRDefault="000B7FBE" w:rsidP="00A649CD">
            <w:pPr>
              <w:widowControl/>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auto"/>
                <w:sz w:val="24"/>
                <w:szCs w:val="20"/>
              </w:rPr>
            </w:pPr>
            <w:r w:rsidRPr="004702A0">
              <w:rPr>
                <w:rFonts w:ascii="Times New Roman" w:eastAsia="Times New Roman" w:hAnsi="Times New Roman" w:cs="Times New Roman"/>
                <w:i/>
                <w:sz w:val="24"/>
                <w:szCs w:val="20"/>
              </w:rPr>
              <w:t>%</w:t>
            </w:r>
          </w:p>
        </w:tc>
      </w:tr>
      <w:tr w:rsidR="000B7FBE" w:rsidRPr="00276E04" w14:paraId="68B15052" w14:textId="77777777" w:rsidTr="00CE4923">
        <w:trPr>
          <w:cnfStyle w:val="000000100000" w:firstRow="0" w:lastRow="0" w:firstColumn="0" w:lastColumn="0" w:oddVBand="0" w:evenVBand="0" w:oddHBand="1" w:evenHBand="0" w:firstRowFirstColumn="0" w:firstRowLastColumn="0" w:lastRowFirstColumn="0" w:lastRowLastColumn="0"/>
          <w:trHeight w:val="300"/>
          <w:jc w:val="center"/>
          <w:trPrChange w:id="210" w:author="Alinune Kabaghe" w:date="2017-02-06T17:01:00Z">
            <w:trPr>
              <w:trHeight w:val="300"/>
              <w:jc w:val="center"/>
            </w:trPr>
          </w:trPrChange>
        </w:trPr>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tcBorders>
            <w:noWrap/>
            <w:hideMark/>
            <w:tcPrChange w:id="211" w:author="Alinune Kabaghe" w:date="2017-02-06T17:01:00Z">
              <w:tcPr>
                <w:tcW w:w="3420" w:type="dxa"/>
                <w:tcBorders>
                  <w:top w:val="nil"/>
                  <w:bottom w:val="nil"/>
                </w:tcBorders>
                <w:noWrap/>
                <w:hideMark/>
              </w:tcPr>
            </w:tcPrChange>
          </w:tcPr>
          <w:p w14:paraId="70300E10" w14:textId="77777777" w:rsidR="000B7FBE" w:rsidRPr="004702A0" w:rsidRDefault="000B7FBE" w:rsidP="00A649CD">
            <w:pPr>
              <w:widowControl/>
              <w:spacing w:line="360" w:lineRule="auto"/>
              <w:cnfStyle w:val="001000100000" w:firstRow="0" w:lastRow="0" w:firstColumn="1" w:lastColumn="0" w:oddVBand="0" w:evenVBand="0" w:oddHBand="1" w:evenHBand="0" w:firstRowFirstColumn="0" w:firstRowLastColumn="0" w:lastRowFirstColumn="0" w:lastRowLastColumn="0"/>
              <w:rPr>
                <w:rFonts w:ascii="Times New Roman" w:eastAsia="Times New Roman" w:hAnsi="Times New Roman" w:cs="Times New Roman"/>
                <w:b w:val="0"/>
                <w:color w:val="000000"/>
                <w:sz w:val="24"/>
                <w:szCs w:val="20"/>
              </w:rPr>
            </w:pPr>
            <w:r w:rsidRPr="004702A0">
              <w:rPr>
                <w:rFonts w:ascii="Times New Roman" w:eastAsia="Times New Roman" w:hAnsi="Times New Roman" w:cs="Times New Roman"/>
                <w:color w:val="000000"/>
                <w:sz w:val="24"/>
                <w:szCs w:val="20"/>
              </w:rPr>
              <w:t>Total  sampled households</w:t>
            </w:r>
          </w:p>
        </w:tc>
        <w:tc>
          <w:tcPr>
            <w:tcW w:w="1620" w:type="dxa"/>
            <w:tcBorders>
              <w:top w:val="nil"/>
              <w:bottom w:val="nil"/>
            </w:tcBorders>
            <w:noWrap/>
            <w:hideMark/>
            <w:tcPrChange w:id="212" w:author="Alinune Kabaghe" w:date="2017-02-06T17:01:00Z">
              <w:tcPr>
                <w:tcW w:w="1620" w:type="dxa"/>
                <w:tcBorders>
                  <w:top w:val="nil"/>
                  <w:bottom w:val="nil"/>
                </w:tcBorders>
                <w:noWrap/>
                <w:hideMark/>
              </w:tcPr>
            </w:tcPrChange>
          </w:tcPr>
          <w:p w14:paraId="7E9865D5" w14:textId="77777777" w:rsidR="000B7FBE" w:rsidRPr="004702A0" w:rsidRDefault="000B7FBE" w:rsidP="00A649CD">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0"/>
              </w:rPr>
            </w:pPr>
            <w:r w:rsidRPr="004702A0">
              <w:rPr>
                <w:rFonts w:ascii="Times New Roman" w:eastAsia="Times New Roman" w:hAnsi="Times New Roman" w:cs="Times New Roman"/>
                <w:sz w:val="24"/>
                <w:szCs w:val="20"/>
              </w:rPr>
              <w:t>1,568</w:t>
            </w:r>
          </w:p>
        </w:tc>
        <w:tc>
          <w:tcPr>
            <w:tcW w:w="2070" w:type="dxa"/>
            <w:tcBorders>
              <w:top w:val="nil"/>
              <w:bottom w:val="nil"/>
              <w:right w:val="single" w:sz="4" w:space="0" w:color="auto"/>
            </w:tcBorders>
            <w:hideMark/>
            <w:tcPrChange w:id="213" w:author="Alinune Kabaghe" w:date="2017-02-06T17:01:00Z">
              <w:tcPr>
                <w:tcW w:w="2070" w:type="dxa"/>
                <w:tcBorders>
                  <w:top w:val="nil"/>
                  <w:bottom w:val="nil"/>
                </w:tcBorders>
                <w:hideMark/>
              </w:tcPr>
            </w:tcPrChange>
          </w:tcPr>
          <w:p w14:paraId="37879D7B" w14:textId="77777777" w:rsidR="000B7FBE" w:rsidRPr="004702A0" w:rsidRDefault="000B7FBE" w:rsidP="00A649CD">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0"/>
              </w:rPr>
            </w:pPr>
            <w:r w:rsidRPr="004702A0">
              <w:rPr>
                <w:rFonts w:ascii="Times New Roman" w:eastAsia="Times New Roman" w:hAnsi="Times New Roman" w:cs="Times New Roman"/>
                <w:sz w:val="24"/>
                <w:szCs w:val="20"/>
              </w:rPr>
              <w:t>-</w:t>
            </w:r>
          </w:p>
        </w:tc>
      </w:tr>
      <w:tr w:rsidR="000B7FBE" w:rsidRPr="00276E04" w14:paraId="0A9A3124" w14:textId="77777777" w:rsidTr="00CE4923">
        <w:trPr>
          <w:trHeight w:val="300"/>
          <w:jc w:val="center"/>
          <w:trPrChange w:id="214" w:author="Alinune Kabaghe" w:date="2017-02-06T17:01:00Z">
            <w:trPr>
              <w:trHeight w:val="300"/>
              <w:jc w:val="center"/>
            </w:trPr>
          </w:trPrChange>
        </w:trPr>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tcBorders>
            <w:noWrap/>
            <w:hideMark/>
            <w:tcPrChange w:id="215" w:author="Alinune Kabaghe" w:date="2017-02-06T17:01:00Z">
              <w:tcPr>
                <w:tcW w:w="3420" w:type="dxa"/>
                <w:tcBorders>
                  <w:top w:val="nil"/>
                  <w:bottom w:val="nil"/>
                </w:tcBorders>
                <w:noWrap/>
                <w:hideMark/>
              </w:tcPr>
            </w:tcPrChange>
          </w:tcPr>
          <w:p w14:paraId="7563556B" w14:textId="77777777" w:rsidR="000B7FBE" w:rsidRPr="004702A0" w:rsidRDefault="000B7FBE" w:rsidP="00A649CD">
            <w:pPr>
              <w:widowControl/>
              <w:spacing w:line="360" w:lineRule="auto"/>
              <w:rPr>
                <w:rStyle w:val="CommentReference"/>
                <w:rFonts w:ascii="Times New Roman" w:hAnsi="Times New Roman" w:cs="Times New Roman"/>
                <w:b w:val="0"/>
                <w:sz w:val="24"/>
                <w:szCs w:val="20"/>
              </w:rPr>
            </w:pPr>
            <w:r w:rsidRPr="004702A0">
              <w:rPr>
                <w:rStyle w:val="CommentReference"/>
                <w:rFonts w:ascii="Times New Roman" w:hAnsi="Times New Roman" w:cs="Times New Roman"/>
                <w:sz w:val="24"/>
                <w:szCs w:val="20"/>
              </w:rPr>
              <w:t>Households completed</w:t>
            </w:r>
          </w:p>
        </w:tc>
        <w:tc>
          <w:tcPr>
            <w:tcW w:w="1620" w:type="dxa"/>
            <w:tcBorders>
              <w:top w:val="nil"/>
              <w:bottom w:val="nil"/>
            </w:tcBorders>
            <w:noWrap/>
            <w:hideMark/>
            <w:tcPrChange w:id="216" w:author="Alinune Kabaghe" w:date="2017-02-06T17:01:00Z">
              <w:tcPr>
                <w:tcW w:w="1620" w:type="dxa"/>
                <w:tcBorders>
                  <w:top w:val="nil"/>
                  <w:bottom w:val="nil"/>
                </w:tcBorders>
                <w:noWrap/>
                <w:hideMark/>
              </w:tcPr>
            </w:tcPrChange>
          </w:tcPr>
          <w:p w14:paraId="7ED0DED5" w14:textId="77777777" w:rsidR="000B7FBE" w:rsidRPr="004702A0" w:rsidRDefault="000B7FBE" w:rsidP="00A649CD">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4702A0">
              <w:rPr>
                <w:rFonts w:ascii="Times New Roman" w:eastAsia="Times New Roman" w:hAnsi="Times New Roman" w:cs="Times New Roman"/>
                <w:sz w:val="24"/>
                <w:szCs w:val="20"/>
              </w:rPr>
              <w:t>1,377</w:t>
            </w:r>
          </w:p>
        </w:tc>
        <w:tc>
          <w:tcPr>
            <w:tcW w:w="2070" w:type="dxa"/>
            <w:tcBorders>
              <w:top w:val="nil"/>
              <w:bottom w:val="nil"/>
              <w:right w:val="single" w:sz="4" w:space="0" w:color="auto"/>
            </w:tcBorders>
            <w:tcPrChange w:id="217" w:author="Alinune Kabaghe" w:date="2017-02-06T17:01:00Z">
              <w:tcPr>
                <w:tcW w:w="2070" w:type="dxa"/>
                <w:tcBorders>
                  <w:top w:val="nil"/>
                  <w:bottom w:val="nil"/>
                </w:tcBorders>
              </w:tcPr>
            </w:tcPrChange>
          </w:tcPr>
          <w:p w14:paraId="2E01800D" w14:textId="77777777" w:rsidR="000B7FBE" w:rsidRPr="004702A0" w:rsidRDefault="000B7FBE" w:rsidP="00A649CD">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4702A0">
              <w:rPr>
                <w:rFonts w:ascii="Times New Roman" w:eastAsia="Times New Roman" w:hAnsi="Times New Roman" w:cs="Times New Roman"/>
                <w:sz w:val="24"/>
                <w:szCs w:val="20"/>
              </w:rPr>
              <w:t>87.8</w:t>
            </w:r>
          </w:p>
        </w:tc>
      </w:tr>
      <w:tr w:rsidR="000B7FBE" w:rsidRPr="00276E04" w14:paraId="3D26D735" w14:textId="77777777" w:rsidTr="00CE4923">
        <w:trPr>
          <w:cnfStyle w:val="000000100000" w:firstRow="0" w:lastRow="0" w:firstColumn="0" w:lastColumn="0" w:oddVBand="0" w:evenVBand="0" w:oddHBand="1" w:evenHBand="0" w:firstRowFirstColumn="0" w:firstRowLastColumn="0" w:lastRowFirstColumn="0" w:lastRowLastColumn="0"/>
          <w:trHeight w:val="300"/>
          <w:jc w:val="center"/>
          <w:trPrChange w:id="218" w:author="Alinune Kabaghe" w:date="2017-02-06T17:01:00Z">
            <w:trPr>
              <w:trHeight w:val="300"/>
              <w:jc w:val="center"/>
            </w:trPr>
          </w:trPrChange>
        </w:trPr>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tcBorders>
            <w:noWrap/>
            <w:hideMark/>
            <w:tcPrChange w:id="219" w:author="Alinune Kabaghe" w:date="2017-02-06T17:01:00Z">
              <w:tcPr>
                <w:tcW w:w="3420" w:type="dxa"/>
                <w:tcBorders>
                  <w:top w:val="nil"/>
                  <w:bottom w:val="nil"/>
                </w:tcBorders>
                <w:noWrap/>
                <w:hideMark/>
              </w:tcPr>
            </w:tcPrChange>
          </w:tcPr>
          <w:p w14:paraId="585BF151" w14:textId="77777777" w:rsidR="000B7FBE" w:rsidRPr="004702A0" w:rsidRDefault="000B7FBE" w:rsidP="00A649CD">
            <w:pPr>
              <w:widowControl/>
              <w:spacing w:line="360" w:lineRule="auto"/>
              <w:cnfStyle w:val="001000100000" w:firstRow="0" w:lastRow="0" w:firstColumn="1" w:lastColumn="0" w:oddVBand="0" w:evenVBand="0" w:oddHBand="1" w:evenHBand="0" w:firstRowFirstColumn="0" w:firstRowLastColumn="0" w:lastRowFirstColumn="0" w:lastRowLastColumn="0"/>
              <w:rPr>
                <w:rStyle w:val="CommentReference"/>
                <w:rFonts w:ascii="Times New Roman" w:hAnsi="Times New Roman" w:cs="Times New Roman"/>
                <w:b w:val="0"/>
                <w:sz w:val="24"/>
                <w:szCs w:val="20"/>
              </w:rPr>
            </w:pPr>
            <w:r w:rsidRPr="004702A0">
              <w:rPr>
                <w:rStyle w:val="CommentReference"/>
                <w:rFonts w:ascii="Times New Roman" w:hAnsi="Times New Roman" w:cs="Times New Roman"/>
                <w:sz w:val="24"/>
                <w:szCs w:val="20"/>
              </w:rPr>
              <w:t>Refused consent</w:t>
            </w:r>
          </w:p>
        </w:tc>
        <w:tc>
          <w:tcPr>
            <w:tcW w:w="1620" w:type="dxa"/>
            <w:tcBorders>
              <w:top w:val="nil"/>
              <w:bottom w:val="nil"/>
            </w:tcBorders>
            <w:noWrap/>
            <w:hideMark/>
            <w:tcPrChange w:id="220" w:author="Alinune Kabaghe" w:date="2017-02-06T17:01:00Z">
              <w:tcPr>
                <w:tcW w:w="1620" w:type="dxa"/>
                <w:tcBorders>
                  <w:top w:val="nil"/>
                  <w:bottom w:val="nil"/>
                </w:tcBorders>
                <w:noWrap/>
                <w:hideMark/>
              </w:tcPr>
            </w:tcPrChange>
          </w:tcPr>
          <w:p w14:paraId="5A4595F4" w14:textId="77777777" w:rsidR="000B7FBE" w:rsidRPr="004702A0" w:rsidRDefault="000B7FBE" w:rsidP="00A649CD">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0"/>
              </w:rPr>
            </w:pPr>
            <w:r w:rsidRPr="004702A0">
              <w:rPr>
                <w:rFonts w:ascii="Times New Roman" w:eastAsia="Times New Roman" w:hAnsi="Times New Roman" w:cs="Times New Roman"/>
                <w:sz w:val="24"/>
                <w:szCs w:val="20"/>
              </w:rPr>
              <w:t>41</w:t>
            </w:r>
          </w:p>
        </w:tc>
        <w:tc>
          <w:tcPr>
            <w:tcW w:w="2070" w:type="dxa"/>
            <w:tcBorders>
              <w:top w:val="nil"/>
              <w:bottom w:val="nil"/>
              <w:right w:val="single" w:sz="4" w:space="0" w:color="auto"/>
            </w:tcBorders>
            <w:hideMark/>
            <w:tcPrChange w:id="221" w:author="Alinune Kabaghe" w:date="2017-02-06T17:01:00Z">
              <w:tcPr>
                <w:tcW w:w="2070" w:type="dxa"/>
                <w:tcBorders>
                  <w:top w:val="nil"/>
                  <w:bottom w:val="nil"/>
                </w:tcBorders>
                <w:hideMark/>
              </w:tcPr>
            </w:tcPrChange>
          </w:tcPr>
          <w:p w14:paraId="3A969033" w14:textId="77777777" w:rsidR="000B7FBE" w:rsidRPr="004702A0" w:rsidRDefault="000B7FBE" w:rsidP="00A649CD">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0"/>
              </w:rPr>
            </w:pPr>
            <w:r w:rsidRPr="004702A0">
              <w:rPr>
                <w:rFonts w:ascii="Times New Roman" w:eastAsia="Times New Roman" w:hAnsi="Times New Roman" w:cs="Times New Roman"/>
                <w:sz w:val="24"/>
                <w:szCs w:val="20"/>
              </w:rPr>
              <w:t>2.6</w:t>
            </w:r>
          </w:p>
        </w:tc>
      </w:tr>
      <w:tr w:rsidR="000B7FBE" w:rsidRPr="00276E04" w14:paraId="02EDE0FC" w14:textId="77777777" w:rsidTr="00CE4923">
        <w:trPr>
          <w:trHeight w:val="300"/>
          <w:jc w:val="center"/>
          <w:trPrChange w:id="222" w:author="Alinune Kabaghe" w:date="2017-02-06T17:01:00Z">
            <w:trPr>
              <w:trHeight w:val="300"/>
              <w:jc w:val="center"/>
            </w:trPr>
          </w:trPrChange>
        </w:trPr>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tcBorders>
            <w:noWrap/>
            <w:tcPrChange w:id="223" w:author="Alinune Kabaghe" w:date="2017-02-06T17:01:00Z">
              <w:tcPr>
                <w:tcW w:w="3420" w:type="dxa"/>
                <w:tcBorders>
                  <w:top w:val="nil"/>
                  <w:bottom w:val="nil"/>
                </w:tcBorders>
                <w:noWrap/>
              </w:tcPr>
            </w:tcPrChange>
          </w:tcPr>
          <w:p w14:paraId="161AEE90" w14:textId="77777777" w:rsidR="000B7FBE" w:rsidRPr="004702A0" w:rsidRDefault="000B7FBE" w:rsidP="00A649CD">
            <w:pPr>
              <w:widowControl/>
              <w:spacing w:line="360" w:lineRule="auto"/>
              <w:rPr>
                <w:rFonts w:ascii="Times New Roman" w:eastAsia="Times New Roman" w:hAnsi="Times New Roman" w:cs="Times New Roman"/>
                <w:b w:val="0"/>
                <w:color w:val="000000"/>
                <w:sz w:val="24"/>
                <w:szCs w:val="20"/>
              </w:rPr>
            </w:pPr>
            <w:r w:rsidRPr="004702A0">
              <w:rPr>
                <w:rFonts w:ascii="Times New Roman" w:eastAsia="Times New Roman" w:hAnsi="Times New Roman" w:cs="Times New Roman"/>
                <w:color w:val="000000"/>
                <w:sz w:val="24"/>
                <w:szCs w:val="20"/>
              </w:rPr>
              <w:t>Children 6-59 months in sampled households</w:t>
            </w:r>
          </w:p>
        </w:tc>
        <w:tc>
          <w:tcPr>
            <w:tcW w:w="1620" w:type="dxa"/>
            <w:tcBorders>
              <w:top w:val="nil"/>
              <w:bottom w:val="nil"/>
            </w:tcBorders>
            <w:noWrap/>
            <w:tcPrChange w:id="224" w:author="Alinune Kabaghe" w:date="2017-02-06T17:01:00Z">
              <w:tcPr>
                <w:tcW w:w="1620" w:type="dxa"/>
                <w:tcBorders>
                  <w:top w:val="nil"/>
                  <w:bottom w:val="nil"/>
                </w:tcBorders>
                <w:noWrap/>
              </w:tcPr>
            </w:tcPrChange>
          </w:tcPr>
          <w:p w14:paraId="223EC9C7" w14:textId="77777777" w:rsidR="000B7FBE" w:rsidRPr="004702A0" w:rsidRDefault="000B7FBE" w:rsidP="00A649CD">
            <w:pPr>
              <w:widowControl/>
              <w:spacing w:line="360" w:lineRule="auto"/>
              <w:ind w:left="34" w:hanging="3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4702A0">
              <w:rPr>
                <w:rFonts w:ascii="Times New Roman" w:hAnsi="Times New Roman" w:cs="Times New Roman"/>
                <w:color w:val="000000"/>
                <w:sz w:val="24"/>
                <w:szCs w:val="20"/>
              </w:rPr>
              <w:t>1,016</w:t>
            </w:r>
          </w:p>
        </w:tc>
        <w:tc>
          <w:tcPr>
            <w:tcW w:w="2070" w:type="dxa"/>
            <w:tcBorders>
              <w:top w:val="nil"/>
              <w:bottom w:val="nil"/>
              <w:right w:val="single" w:sz="4" w:space="0" w:color="auto"/>
            </w:tcBorders>
            <w:tcPrChange w:id="225" w:author="Alinune Kabaghe" w:date="2017-02-06T17:01:00Z">
              <w:tcPr>
                <w:tcW w:w="2070" w:type="dxa"/>
                <w:tcBorders>
                  <w:top w:val="nil"/>
                  <w:bottom w:val="nil"/>
                </w:tcBorders>
              </w:tcPr>
            </w:tcPrChange>
          </w:tcPr>
          <w:p w14:paraId="5DCFAB5C" w14:textId="77777777" w:rsidR="000B7FBE" w:rsidRPr="004702A0" w:rsidRDefault="000B7FBE" w:rsidP="00A649CD">
            <w:pPr>
              <w:widowControl/>
              <w:spacing w:line="360" w:lineRule="auto"/>
              <w:ind w:left="34" w:hanging="3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p>
        </w:tc>
      </w:tr>
      <w:tr w:rsidR="000B7FBE" w:rsidRPr="00276E04" w14:paraId="008441FD" w14:textId="77777777" w:rsidTr="00CE4923">
        <w:trPr>
          <w:cnfStyle w:val="000000100000" w:firstRow="0" w:lastRow="0" w:firstColumn="0" w:lastColumn="0" w:oddVBand="0" w:evenVBand="0" w:oddHBand="1" w:evenHBand="0" w:firstRowFirstColumn="0" w:firstRowLastColumn="0" w:lastRowFirstColumn="0" w:lastRowLastColumn="0"/>
          <w:trHeight w:val="300"/>
          <w:jc w:val="center"/>
          <w:trPrChange w:id="226" w:author="Alinune Kabaghe" w:date="2017-02-06T17:01:00Z">
            <w:trPr>
              <w:trHeight w:val="300"/>
              <w:jc w:val="center"/>
            </w:trPr>
          </w:trPrChange>
        </w:trPr>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tcBorders>
            <w:noWrap/>
            <w:tcPrChange w:id="227" w:author="Alinune Kabaghe" w:date="2017-02-06T17:01:00Z">
              <w:tcPr>
                <w:tcW w:w="3420" w:type="dxa"/>
                <w:tcBorders>
                  <w:top w:val="nil"/>
                  <w:bottom w:val="nil"/>
                </w:tcBorders>
                <w:noWrap/>
              </w:tcPr>
            </w:tcPrChange>
          </w:tcPr>
          <w:p w14:paraId="7ADCE0FC" w14:textId="77777777" w:rsidR="000B7FBE" w:rsidRPr="004702A0" w:rsidRDefault="000B7FBE" w:rsidP="00A649CD">
            <w:pPr>
              <w:widowControl/>
              <w:spacing w:line="360" w:lineRule="auto"/>
              <w:cnfStyle w:val="001000100000" w:firstRow="0" w:lastRow="0" w:firstColumn="1" w:lastColumn="0" w:oddVBand="0" w:evenVBand="0" w:oddHBand="1" w:evenHBand="0" w:firstRowFirstColumn="0" w:firstRowLastColumn="0" w:lastRowFirstColumn="0" w:lastRowLastColumn="0"/>
              <w:rPr>
                <w:rFonts w:ascii="Times New Roman" w:eastAsia="Times New Roman" w:hAnsi="Times New Roman" w:cs="Times New Roman"/>
                <w:b w:val="0"/>
                <w:bCs w:val="0"/>
                <w:color w:val="000000"/>
                <w:sz w:val="24"/>
                <w:szCs w:val="20"/>
              </w:rPr>
            </w:pPr>
            <w:r w:rsidRPr="004702A0">
              <w:rPr>
                <w:rFonts w:ascii="Times New Roman" w:eastAsia="Times New Roman" w:hAnsi="Times New Roman" w:cs="Times New Roman"/>
                <w:color w:val="000000"/>
                <w:sz w:val="24"/>
                <w:szCs w:val="20"/>
              </w:rPr>
              <w:t>Children 6-59 months</w:t>
            </w:r>
            <w:r w:rsidRPr="004702A0" w:rsidDel="005142EF">
              <w:rPr>
                <w:rFonts w:ascii="Times New Roman" w:eastAsia="Times New Roman" w:hAnsi="Times New Roman" w:cs="Times New Roman"/>
                <w:color w:val="000000"/>
                <w:sz w:val="24"/>
                <w:szCs w:val="20"/>
              </w:rPr>
              <w:t xml:space="preserve"> </w:t>
            </w:r>
            <w:r w:rsidRPr="004702A0">
              <w:rPr>
                <w:rFonts w:ascii="Times New Roman" w:eastAsia="Times New Roman" w:hAnsi="Times New Roman" w:cs="Times New Roman"/>
                <w:color w:val="000000"/>
                <w:sz w:val="24"/>
                <w:szCs w:val="20"/>
              </w:rPr>
              <w:t xml:space="preserve"> enrolled</w:t>
            </w:r>
          </w:p>
        </w:tc>
        <w:tc>
          <w:tcPr>
            <w:tcW w:w="1620" w:type="dxa"/>
            <w:tcBorders>
              <w:top w:val="nil"/>
              <w:bottom w:val="nil"/>
            </w:tcBorders>
            <w:noWrap/>
            <w:tcPrChange w:id="228" w:author="Alinune Kabaghe" w:date="2017-02-06T17:01:00Z">
              <w:tcPr>
                <w:tcW w:w="1620" w:type="dxa"/>
                <w:tcBorders>
                  <w:top w:val="nil"/>
                  <w:bottom w:val="nil"/>
                </w:tcBorders>
                <w:noWrap/>
              </w:tcPr>
            </w:tcPrChange>
          </w:tcPr>
          <w:p w14:paraId="06B021A8" w14:textId="77777777" w:rsidR="000B7FBE" w:rsidRPr="004702A0" w:rsidRDefault="000B7FBE" w:rsidP="00A649CD">
            <w:pPr>
              <w:widowControl/>
              <w:spacing w:line="360" w:lineRule="auto"/>
              <w:ind w:left="34" w:hanging="3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0"/>
              </w:rPr>
            </w:pPr>
            <w:r w:rsidRPr="004702A0">
              <w:rPr>
                <w:rFonts w:ascii="Times New Roman" w:eastAsia="Times New Roman" w:hAnsi="Times New Roman" w:cs="Times New Roman"/>
                <w:sz w:val="24"/>
                <w:szCs w:val="20"/>
              </w:rPr>
              <w:t>876</w:t>
            </w:r>
          </w:p>
        </w:tc>
        <w:tc>
          <w:tcPr>
            <w:tcW w:w="2070" w:type="dxa"/>
            <w:tcBorders>
              <w:top w:val="nil"/>
              <w:bottom w:val="nil"/>
              <w:right w:val="single" w:sz="4" w:space="0" w:color="auto"/>
            </w:tcBorders>
            <w:tcPrChange w:id="229" w:author="Alinune Kabaghe" w:date="2017-02-06T17:01:00Z">
              <w:tcPr>
                <w:tcW w:w="2070" w:type="dxa"/>
                <w:tcBorders>
                  <w:top w:val="nil"/>
                  <w:bottom w:val="nil"/>
                </w:tcBorders>
              </w:tcPr>
            </w:tcPrChange>
          </w:tcPr>
          <w:p w14:paraId="2E07E90C" w14:textId="77777777" w:rsidR="000B7FBE" w:rsidRPr="004702A0" w:rsidRDefault="000B7FBE" w:rsidP="00A649CD">
            <w:pPr>
              <w:widowControl/>
              <w:spacing w:line="360" w:lineRule="auto"/>
              <w:ind w:left="34" w:hanging="3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0"/>
              </w:rPr>
            </w:pPr>
            <w:r w:rsidRPr="004702A0">
              <w:rPr>
                <w:rFonts w:ascii="Times New Roman" w:eastAsia="Times New Roman" w:hAnsi="Times New Roman" w:cs="Times New Roman"/>
                <w:sz w:val="24"/>
                <w:szCs w:val="20"/>
              </w:rPr>
              <w:t>86.2*</w:t>
            </w:r>
          </w:p>
        </w:tc>
      </w:tr>
      <w:tr w:rsidR="000B7FBE" w:rsidRPr="00276E04" w14:paraId="60EA6A08" w14:textId="77777777" w:rsidTr="00CE4923">
        <w:trPr>
          <w:trHeight w:val="300"/>
          <w:jc w:val="center"/>
          <w:trPrChange w:id="230" w:author="Alinune Kabaghe" w:date="2017-02-06T17:01:00Z">
            <w:trPr>
              <w:trHeight w:val="300"/>
              <w:jc w:val="center"/>
            </w:trPr>
          </w:trPrChange>
        </w:trPr>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tcBorders>
            <w:noWrap/>
            <w:tcPrChange w:id="231" w:author="Alinune Kabaghe" w:date="2017-02-06T17:01:00Z">
              <w:tcPr>
                <w:tcW w:w="3420" w:type="dxa"/>
                <w:tcBorders>
                  <w:top w:val="nil"/>
                  <w:bottom w:val="nil"/>
                </w:tcBorders>
                <w:noWrap/>
              </w:tcPr>
            </w:tcPrChange>
          </w:tcPr>
          <w:p w14:paraId="6CE4251B" w14:textId="77777777" w:rsidR="000B7FBE" w:rsidRPr="004702A0" w:rsidRDefault="000B7FBE" w:rsidP="00A649CD">
            <w:pPr>
              <w:widowControl/>
              <w:spacing w:line="360" w:lineRule="auto"/>
              <w:rPr>
                <w:rFonts w:ascii="Times New Roman" w:eastAsia="Times New Roman" w:hAnsi="Times New Roman" w:cs="Times New Roman"/>
                <w:b w:val="0"/>
                <w:color w:val="000000"/>
                <w:sz w:val="24"/>
                <w:szCs w:val="20"/>
              </w:rPr>
            </w:pPr>
            <w:r w:rsidRPr="004702A0">
              <w:rPr>
                <w:rFonts w:ascii="Times New Roman" w:eastAsia="Times New Roman" w:hAnsi="Times New Roman" w:cs="Times New Roman"/>
                <w:color w:val="000000"/>
                <w:sz w:val="24"/>
                <w:szCs w:val="20"/>
              </w:rPr>
              <w:t>Household wealth quintile</w:t>
            </w:r>
          </w:p>
        </w:tc>
        <w:tc>
          <w:tcPr>
            <w:tcW w:w="1620" w:type="dxa"/>
            <w:tcBorders>
              <w:top w:val="nil"/>
              <w:bottom w:val="nil"/>
            </w:tcBorders>
            <w:noWrap/>
            <w:tcPrChange w:id="232" w:author="Alinune Kabaghe" w:date="2017-02-06T17:01:00Z">
              <w:tcPr>
                <w:tcW w:w="1620" w:type="dxa"/>
                <w:tcBorders>
                  <w:top w:val="nil"/>
                  <w:bottom w:val="nil"/>
                </w:tcBorders>
                <w:noWrap/>
              </w:tcPr>
            </w:tcPrChange>
          </w:tcPr>
          <w:p w14:paraId="07705E5F" w14:textId="77777777" w:rsidR="000B7FBE" w:rsidRPr="004702A0" w:rsidRDefault="000B7FBE" w:rsidP="00A649CD">
            <w:pPr>
              <w:widowControl/>
              <w:spacing w:line="360" w:lineRule="auto"/>
              <w:ind w:left="34" w:hanging="3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p>
        </w:tc>
        <w:tc>
          <w:tcPr>
            <w:tcW w:w="2070" w:type="dxa"/>
            <w:tcBorders>
              <w:top w:val="nil"/>
              <w:bottom w:val="nil"/>
              <w:right w:val="single" w:sz="4" w:space="0" w:color="auto"/>
            </w:tcBorders>
            <w:tcPrChange w:id="233" w:author="Alinune Kabaghe" w:date="2017-02-06T17:01:00Z">
              <w:tcPr>
                <w:tcW w:w="2070" w:type="dxa"/>
                <w:tcBorders>
                  <w:top w:val="nil"/>
                  <w:bottom w:val="nil"/>
                </w:tcBorders>
              </w:tcPr>
            </w:tcPrChange>
          </w:tcPr>
          <w:p w14:paraId="7CE10E31" w14:textId="77777777" w:rsidR="000B7FBE" w:rsidRPr="004702A0" w:rsidRDefault="000B7FBE" w:rsidP="00A649CD">
            <w:pPr>
              <w:widowControl/>
              <w:spacing w:line="360" w:lineRule="auto"/>
              <w:ind w:left="34" w:hanging="3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p>
        </w:tc>
      </w:tr>
      <w:tr w:rsidR="000B7FBE" w:rsidRPr="00276E04" w14:paraId="11E68E5E" w14:textId="77777777" w:rsidTr="00CE4923">
        <w:trPr>
          <w:cnfStyle w:val="000000100000" w:firstRow="0" w:lastRow="0" w:firstColumn="0" w:lastColumn="0" w:oddVBand="0" w:evenVBand="0" w:oddHBand="1" w:evenHBand="0" w:firstRowFirstColumn="0" w:firstRowLastColumn="0" w:lastRowFirstColumn="0" w:lastRowLastColumn="0"/>
          <w:trHeight w:val="300"/>
          <w:jc w:val="center"/>
          <w:trPrChange w:id="234" w:author="Alinune Kabaghe" w:date="2017-02-06T17:01:00Z">
            <w:trPr>
              <w:trHeight w:val="300"/>
              <w:jc w:val="center"/>
            </w:trPr>
          </w:trPrChange>
        </w:trPr>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tcBorders>
            <w:noWrap/>
            <w:tcPrChange w:id="235" w:author="Alinune Kabaghe" w:date="2017-02-06T17:01:00Z">
              <w:tcPr>
                <w:tcW w:w="3420" w:type="dxa"/>
                <w:tcBorders>
                  <w:top w:val="nil"/>
                  <w:bottom w:val="nil"/>
                </w:tcBorders>
                <w:noWrap/>
              </w:tcPr>
            </w:tcPrChange>
          </w:tcPr>
          <w:p w14:paraId="1BF2950B" w14:textId="77777777" w:rsidR="000B7FBE" w:rsidRPr="004702A0" w:rsidRDefault="000B7FBE" w:rsidP="00A649CD">
            <w:pPr>
              <w:widowControl/>
              <w:spacing w:line="360" w:lineRule="auto"/>
              <w:ind w:left="720"/>
              <w:cnfStyle w:val="001000100000" w:firstRow="0" w:lastRow="0" w:firstColumn="1" w:lastColumn="0" w:oddVBand="0" w:evenVBand="0" w:oddHBand="1" w:evenHBand="0" w:firstRowFirstColumn="0" w:firstRowLastColumn="0" w:lastRowFirstColumn="0" w:lastRowLastColumn="0"/>
              <w:rPr>
                <w:rFonts w:ascii="Times New Roman" w:eastAsia="Times New Roman" w:hAnsi="Times New Roman" w:cs="Times New Roman"/>
                <w:b w:val="0"/>
                <w:bCs w:val="0"/>
                <w:color w:val="000000"/>
                <w:sz w:val="24"/>
                <w:szCs w:val="20"/>
              </w:rPr>
            </w:pPr>
            <w:r w:rsidRPr="004702A0">
              <w:rPr>
                <w:rFonts w:ascii="Times New Roman" w:eastAsia="Times New Roman" w:hAnsi="Times New Roman" w:cs="Times New Roman"/>
                <w:color w:val="000000"/>
                <w:sz w:val="24"/>
                <w:szCs w:val="20"/>
              </w:rPr>
              <w:t>Lowest</w:t>
            </w:r>
          </w:p>
        </w:tc>
        <w:tc>
          <w:tcPr>
            <w:tcW w:w="1620" w:type="dxa"/>
            <w:tcBorders>
              <w:top w:val="nil"/>
              <w:bottom w:val="nil"/>
            </w:tcBorders>
            <w:noWrap/>
            <w:tcPrChange w:id="236" w:author="Alinune Kabaghe" w:date="2017-02-06T17:01:00Z">
              <w:tcPr>
                <w:tcW w:w="1620" w:type="dxa"/>
                <w:tcBorders>
                  <w:top w:val="nil"/>
                  <w:bottom w:val="nil"/>
                </w:tcBorders>
                <w:noWrap/>
              </w:tcPr>
            </w:tcPrChange>
          </w:tcPr>
          <w:p w14:paraId="444C7C32" w14:textId="77777777" w:rsidR="000B7FBE" w:rsidRPr="004702A0" w:rsidRDefault="000B7FBE" w:rsidP="00A649CD">
            <w:pPr>
              <w:widowControl/>
              <w:spacing w:line="360" w:lineRule="auto"/>
              <w:ind w:left="34" w:hanging="3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0"/>
              </w:rPr>
            </w:pPr>
            <w:r w:rsidRPr="004702A0">
              <w:rPr>
                <w:rFonts w:ascii="Times New Roman" w:eastAsia="Times New Roman" w:hAnsi="Times New Roman" w:cs="Times New Roman"/>
                <w:sz w:val="24"/>
                <w:szCs w:val="20"/>
              </w:rPr>
              <w:t>390</w:t>
            </w:r>
          </w:p>
        </w:tc>
        <w:tc>
          <w:tcPr>
            <w:tcW w:w="2070" w:type="dxa"/>
            <w:tcBorders>
              <w:top w:val="nil"/>
              <w:bottom w:val="nil"/>
              <w:right w:val="single" w:sz="4" w:space="0" w:color="auto"/>
            </w:tcBorders>
            <w:tcPrChange w:id="237" w:author="Alinune Kabaghe" w:date="2017-02-06T17:01:00Z">
              <w:tcPr>
                <w:tcW w:w="2070" w:type="dxa"/>
                <w:tcBorders>
                  <w:top w:val="nil"/>
                  <w:bottom w:val="nil"/>
                </w:tcBorders>
              </w:tcPr>
            </w:tcPrChange>
          </w:tcPr>
          <w:p w14:paraId="454562A8" w14:textId="77777777" w:rsidR="000B7FBE" w:rsidRPr="004702A0" w:rsidRDefault="000B7FBE" w:rsidP="00A649CD">
            <w:pPr>
              <w:widowControl/>
              <w:spacing w:line="360" w:lineRule="auto"/>
              <w:ind w:left="34" w:hanging="3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0"/>
              </w:rPr>
            </w:pPr>
            <w:r w:rsidRPr="004702A0">
              <w:rPr>
                <w:rFonts w:ascii="Times New Roman" w:eastAsia="Times New Roman" w:hAnsi="Times New Roman" w:cs="Times New Roman"/>
                <w:sz w:val="24"/>
                <w:szCs w:val="20"/>
              </w:rPr>
              <w:t>28.3</w:t>
            </w:r>
          </w:p>
        </w:tc>
      </w:tr>
      <w:tr w:rsidR="000B7FBE" w:rsidRPr="00276E04" w14:paraId="1687919E" w14:textId="77777777" w:rsidTr="00CE4923">
        <w:trPr>
          <w:trHeight w:val="300"/>
          <w:jc w:val="center"/>
          <w:trPrChange w:id="238" w:author="Alinune Kabaghe" w:date="2017-02-06T17:01:00Z">
            <w:trPr>
              <w:trHeight w:val="300"/>
              <w:jc w:val="center"/>
            </w:trPr>
          </w:trPrChange>
        </w:trPr>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tcBorders>
            <w:noWrap/>
            <w:tcPrChange w:id="239" w:author="Alinune Kabaghe" w:date="2017-02-06T17:01:00Z">
              <w:tcPr>
                <w:tcW w:w="3420" w:type="dxa"/>
                <w:tcBorders>
                  <w:top w:val="nil"/>
                  <w:bottom w:val="nil"/>
                </w:tcBorders>
                <w:noWrap/>
              </w:tcPr>
            </w:tcPrChange>
          </w:tcPr>
          <w:p w14:paraId="54F05CA0" w14:textId="77777777" w:rsidR="000B7FBE" w:rsidRPr="004702A0" w:rsidRDefault="000B7FBE" w:rsidP="00A649CD">
            <w:pPr>
              <w:widowControl/>
              <w:spacing w:line="360" w:lineRule="auto"/>
              <w:ind w:left="720"/>
              <w:rPr>
                <w:rFonts w:ascii="Times New Roman" w:eastAsia="Times New Roman" w:hAnsi="Times New Roman" w:cs="Times New Roman"/>
                <w:b w:val="0"/>
                <w:bCs w:val="0"/>
                <w:color w:val="000000"/>
                <w:sz w:val="24"/>
                <w:szCs w:val="20"/>
              </w:rPr>
            </w:pPr>
            <w:r w:rsidRPr="004702A0">
              <w:rPr>
                <w:rFonts w:ascii="Times New Roman" w:eastAsia="Times New Roman" w:hAnsi="Times New Roman" w:cs="Times New Roman"/>
                <w:color w:val="000000"/>
                <w:sz w:val="24"/>
                <w:szCs w:val="20"/>
              </w:rPr>
              <w:t xml:space="preserve">Second </w:t>
            </w:r>
          </w:p>
        </w:tc>
        <w:tc>
          <w:tcPr>
            <w:tcW w:w="1620" w:type="dxa"/>
            <w:tcBorders>
              <w:top w:val="nil"/>
              <w:bottom w:val="nil"/>
            </w:tcBorders>
            <w:noWrap/>
            <w:tcPrChange w:id="240" w:author="Alinune Kabaghe" w:date="2017-02-06T17:01:00Z">
              <w:tcPr>
                <w:tcW w:w="1620" w:type="dxa"/>
                <w:tcBorders>
                  <w:top w:val="nil"/>
                  <w:bottom w:val="nil"/>
                </w:tcBorders>
                <w:noWrap/>
              </w:tcPr>
            </w:tcPrChange>
          </w:tcPr>
          <w:p w14:paraId="241E53F9" w14:textId="77777777" w:rsidR="000B7FBE" w:rsidRPr="004702A0" w:rsidRDefault="000B7FBE" w:rsidP="00A649CD">
            <w:pPr>
              <w:widowControl/>
              <w:spacing w:line="360" w:lineRule="auto"/>
              <w:ind w:left="34" w:hanging="3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4702A0">
              <w:rPr>
                <w:rFonts w:ascii="Times New Roman" w:eastAsia="Times New Roman" w:hAnsi="Times New Roman" w:cs="Times New Roman"/>
                <w:sz w:val="24"/>
                <w:szCs w:val="20"/>
              </w:rPr>
              <w:t>196</w:t>
            </w:r>
          </w:p>
        </w:tc>
        <w:tc>
          <w:tcPr>
            <w:tcW w:w="2070" w:type="dxa"/>
            <w:tcBorders>
              <w:top w:val="nil"/>
              <w:bottom w:val="nil"/>
              <w:right w:val="single" w:sz="4" w:space="0" w:color="auto"/>
            </w:tcBorders>
            <w:tcPrChange w:id="241" w:author="Alinune Kabaghe" w:date="2017-02-06T17:01:00Z">
              <w:tcPr>
                <w:tcW w:w="2070" w:type="dxa"/>
                <w:tcBorders>
                  <w:top w:val="nil"/>
                  <w:bottom w:val="nil"/>
                </w:tcBorders>
              </w:tcPr>
            </w:tcPrChange>
          </w:tcPr>
          <w:p w14:paraId="3A8835DF" w14:textId="77777777" w:rsidR="000B7FBE" w:rsidRPr="004702A0" w:rsidRDefault="000B7FBE" w:rsidP="00A649CD">
            <w:pPr>
              <w:widowControl/>
              <w:spacing w:line="360" w:lineRule="auto"/>
              <w:ind w:left="34" w:hanging="3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4702A0">
              <w:rPr>
                <w:rFonts w:ascii="Times New Roman" w:eastAsia="Times New Roman" w:hAnsi="Times New Roman" w:cs="Times New Roman"/>
                <w:sz w:val="24"/>
                <w:szCs w:val="20"/>
              </w:rPr>
              <w:t>14.2</w:t>
            </w:r>
          </w:p>
        </w:tc>
      </w:tr>
      <w:tr w:rsidR="000B7FBE" w:rsidRPr="00276E04" w14:paraId="34B7609C" w14:textId="77777777" w:rsidTr="00CE4923">
        <w:trPr>
          <w:cnfStyle w:val="000000100000" w:firstRow="0" w:lastRow="0" w:firstColumn="0" w:lastColumn="0" w:oddVBand="0" w:evenVBand="0" w:oddHBand="1" w:evenHBand="0" w:firstRowFirstColumn="0" w:firstRowLastColumn="0" w:lastRowFirstColumn="0" w:lastRowLastColumn="0"/>
          <w:trHeight w:val="300"/>
          <w:jc w:val="center"/>
          <w:trPrChange w:id="242" w:author="Alinune Kabaghe" w:date="2017-02-06T17:01:00Z">
            <w:trPr>
              <w:trHeight w:val="300"/>
              <w:jc w:val="center"/>
            </w:trPr>
          </w:trPrChange>
        </w:trPr>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tcBorders>
            <w:noWrap/>
            <w:tcPrChange w:id="243" w:author="Alinune Kabaghe" w:date="2017-02-06T17:01:00Z">
              <w:tcPr>
                <w:tcW w:w="3420" w:type="dxa"/>
                <w:tcBorders>
                  <w:top w:val="nil"/>
                  <w:bottom w:val="nil"/>
                </w:tcBorders>
                <w:noWrap/>
              </w:tcPr>
            </w:tcPrChange>
          </w:tcPr>
          <w:p w14:paraId="69EA1990" w14:textId="77777777" w:rsidR="000B7FBE" w:rsidRPr="004702A0" w:rsidRDefault="000B7FBE" w:rsidP="00A649CD">
            <w:pPr>
              <w:widowControl/>
              <w:spacing w:line="360" w:lineRule="auto"/>
              <w:ind w:left="720"/>
              <w:cnfStyle w:val="001000100000" w:firstRow="0" w:lastRow="0" w:firstColumn="1" w:lastColumn="0" w:oddVBand="0" w:evenVBand="0" w:oddHBand="1" w:evenHBand="0" w:firstRowFirstColumn="0" w:firstRowLastColumn="0" w:lastRowFirstColumn="0" w:lastRowLastColumn="0"/>
              <w:rPr>
                <w:rFonts w:ascii="Times New Roman" w:eastAsia="Times New Roman" w:hAnsi="Times New Roman" w:cs="Times New Roman"/>
                <w:b w:val="0"/>
                <w:color w:val="000000"/>
                <w:sz w:val="24"/>
                <w:szCs w:val="20"/>
              </w:rPr>
            </w:pPr>
            <w:r w:rsidRPr="004702A0">
              <w:rPr>
                <w:rFonts w:ascii="Times New Roman" w:eastAsia="Times New Roman" w:hAnsi="Times New Roman" w:cs="Times New Roman"/>
                <w:color w:val="000000"/>
                <w:sz w:val="24"/>
                <w:szCs w:val="20"/>
              </w:rPr>
              <w:t xml:space="preserve">Middle </w:t>
            </w:r>
          </w:p>
        </w:tc>
        <w:tc>
          <w:tcPr>
            <w:tcW w:w="1620" w:type="dxa"/>
            <w:tcBorders>
              <w:top w:val="nil"/>
              <w:bottom w:val="nil"/>
            </w:tcBorders>
            <w:noWrap/>
            <w:tcPrChange w:id="244" w:author="Alinune Kabaghe" w:date="2017-02-06T17:01:00Z">
              <w:tcPr>
                <w:tcW w:w="1620" w:type="dxa"/>
                <w:tcBorders>
                  <w:top w:val="nil"/>
                  <w:bottom w:val="nil"/>
                </w:tcBorders>
                <w:noWrap/>
              </w:tcPr>
            </w:tcPrChange>
          </w:tcPr>
          <w:p w14:paraId="54E387DF" w14:textId="77777777" w:rsidR="000B7FBE" w:rsidRPr="004702A0" w:rsidRDefault="000B7FBE" w:rsidP="00A649CD">
            <w:pPr>
              <w:widowControl/>
              <w:spacing w:line="360" w:lineRule="auto"/>
              <w:ind w:left="34" w:hanging="3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0"/>
              </w:rPr>
            </w:pPr>
            <w:r w:rsidRPr="004702A0">
              <w:rPr>
                <w:rFonts w:ascii="Times New Roman" w:eastAsia="Times New Roman" w:hAnsi="Times New Roman" w:cs="Times New Roman"/>
                <w:sz w:val="24"/>
                <w:szCs w:val="20"/>
              </w:rPr>
              <w:t>258</w:t>
            </w:r>
          </w:p>
        </w:tc>
        <w:tc>
          <w:tcPr>
            <w:tcW w:w="2070" w:type="dxa"/>
            <w:tcBorders>
              <w:top w:val="nil"/>
              <w:bottom w:val="nil"/>
              <w:right w:val="single" w:sz="4" w:space="0" w:color="auto"/>
            </w:tcBorders>
            <w:tcPrChange w:id="245" w:author="Alinune Kabaghe" w:date="2017-02-06T17:01:00Z">
              <w:tcPr>
                <w:tcW w:w="2070" w:type="dxa"/>
                <w:tcBorders>
                  <w:top w:val="nil"/>
                  <w:bottom w:val="nil"/>
                </w:tcBorders>
              </w:tcPr>
            </w:tcPrChange>
          </w:tcPr>
          <w:p w14:paraId="37E058B1" w14:textId="77777777" w:rsidR="000B7FBE" w:rsidRPr="004702A0" w:rsidRDefault="000B7FBE" w:rsidP="00A649CD">
            <w:pPr>
              <w:widowControl/>
              <w:spacing w:line="360" w:lineRule="auto"/>
              <w:ind w:left="34" w:hanging="3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0"/>
              </w:rPr>
            </w:pPr>
            <w:r w:rsidRPr="004702A0">
              <w:rPr>
                <w:rFonts w:ascii="Times New Roman" w:eastAsia="Times New Roman" w:hAnsi="Times New Roman" w:cs="Times New Roman"/>
                <w:sz w:val="24"/>
                <w:szCs w:val="20"/>
              </w:rPr>
              <w:t>18.7</w:t>
            </w:r>
          </w:p>
        </w:tc>
      </w:tr>
      <w:tr w:rsidR="000B7FBE" w:rsidRPr="00276E04" w14:paraId="51FE9087" w14:textId="77777777" w:rsidTr="00CE4923">
        <w:trPr>
          <w:trHeight w:val="300"/>
          <w:jc w:val="center"/>
          <w:trPrChange w:id="246" w:author="Alinune Kabaghe" w:date="2017-02-06T17:01:00Z">
            <w:trPr>
              <w:trHeight w:val="300"/>
              <w:jc w:val="center"/>
            </w:trPr>
          </w:trPrChange>
        </w:trPr>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tcBorders>
            <w:noWrap/>
            <w:tcPrChange w:id="247" w:author="Alinune Kabaghe" w:date="2017-02-06T17:01:00Z">
              <w:tcPr>
                <w:tcW w:w="3420" w:type="dxa"/>
                <w:tcBorders>
                  <w:top w:val="nil"/>
                  <w:bottom w:val="nil"/>
                </w:tcBorders>
                <w:noWrap/>
              </w:tcPr>
            </w:tcPrChange>
          </w:tcPr>
          <w:p w14:paraId="7A020022" w14:textId="77777777" w:rsidR="000B7FBE" w:rsidRPr="004702A0" w:rsidRDefault="000B7FBE" w:rsidP="00A649CD">
            <w:pPr>
              <w:widowControl/>
              <w:spacing w:line="360" w:lineRule="auto"/>
              <w:ind w:left="720"/>
              <w:rPr>
                <w:rFonts w:ascii="Times New Roman" w:eastAsia="Times New Roman" w:hAnsi="Times New Roman" w:cs="Times New Roman"/>
                <w:b w:val="0"/>
                <w:color w:val="000000"/>
                <w:sz w:val="24"/>
                <w:szCs w:val="20"/>
              </w:rPr>
            </w:pPr>
            <w:r w:rsidRPr="004702A0">
              <w:rPr>
                <w:rFonts w:ascii="Times New Roman" w:eastAsia="Times New Roman" w:hAnsi="Times New Roman" w:cs="Times New Roman"/>
                <w:color w:val="000000"/>
                <w:sz w:val="24"/>
                <w:szCs w:val="20"/>
              </w:rPr>
              <w:t>Fourth</w:t>
            </w:r>
          </w:p>
        </w:tc>
        <w:tc>
          <w:tcPr>
            <w:tcW w:w="1620" w:type="dxa"/>
            <w:tcBorders>
              <w:top w:val="nil"/>
              <w:bottom w:val="nil"/>
            </w:tcBorders>
            <w:noWrap/>
            <w:tcPrChange w:id="248" w:author="Alinune Kabaghe" w:date="2017-02-06T17:01:00Z">
              <w:tcPr>
                <w:tcW w:w="1620" w:type="dxa"/>
                <w:tcBorders>
                  <w:top w:val="nil"/>
                  <w:bottom w:val="nil"/>
                </w:tcBorders>
                <w:noWrap/>
              </w:tcPr>
            </w:tcPrChange>
          </w:tcPr>
          <w:p w14:paraId="39CC12C9" w14:textId="77777777" w:rsidR="000B7FBE" w:rsidRPr="004702A0" w:rsidRDefault="000B7FBE" w:rsidP="00A649CD">
            <w:pPr>
              <w:widowControl/>
              <w:spacing w:line="360" w:lineRule="auto"/>
              <w:ind w:left="34" w:hanging="3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4702A0">
              <w:rPr>
                <w:rFonts w:ascii="Times New Roman" w:eastAsia="Times New Roman" w:hAnsi="Times New Roman" w:cs="Times New Roman"/>
                <w:sz w:val="24"/>
                <w:szCs w:val="20"/>
              </w:rPr>
              <w:t>267</w:t>
            </w:r>
          </w:p>
        </w:tc>
        <w:tc>
          <w:tcPr>
            <w:tcW w:w="2070" w:type="dxa"/>
            <w:tcBorders>
              <w:top w:val="nil"/>
              <w:bottom w:val="nil"/>
              <w:right w:val="single" w:sz="4" w:space="0" w:color="auto"/>
            </w:tcBorders>
            <w:tcPrChange w:id="249" w:author="Alinune Kabaghe" w:date="2017-02-06T17:01:00Z">
              <w:tcPr>
                <w:tcW w:w="2070" w:type="dxa"/>
                <w:tcBorders>
                  <w:top w:val="nil"/>
                  <w:bottom w:val="nil"/>
                </w:tcBorders>
              </w:tcPr>
            </w:tcPrChange>
          </w:tcPr>
          <w:p w14:paraId="64F97B5D" w14:textId="77777777" w:rsidR="000B7FBE" w:rsidRPr="004702A0" w:rsidRDefault="000B7FBE" w:rsidP="00A649CD">
            <w:pPr>
              <w:widowControl/>
              <w:spacing w:line="360" w:lineRule="auto"/>
              <w:ind w:left="34" w:hanging="3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4702A0">
              <w:rPr>
                <w:rFonts w:ascii="Times New Roman" w:eastAsia="Times New Roman" w:hAnsi="Times New Roman" w:cs="Times New Roman"/>
                <w:sz w:val="24"/>
                <w:szCs w:val="20"/>
              </w:rPr>
              <w:t>19.4</w:t>
            </w:r>
          </w:p>
        </w:tc>
      </w:tr>
      <w:tr w:rsidR="000B7FBE" w:rsidRPr="00276E04" w14:paraId="1A098809" w14:textId="77777777" w:rsidTr="00CE4923">
        <w:trPr>
          <w:cnfStyle w:val="000000100000" w:firstRow="0" w:lastRow="0" w:firstColumn="0" w:lastColumn="0" w:oddVBand="0" w:evenVBand="0" w:oddHBand="1" w:evenHBand="0" w:firstRowFirstColumn="0" w:firstRowLastColumn="0" w:lastRowFirstColumn="0" w:lastRowLastColumn="0"/>
          <w:trHeight w:val="300"/>
          <w:jc w:val="center"/>
          <w:trPrChange w:id="250" w:author="Alinune Kabaghe" w:date="2017-02-06T17:01:00Z">
            <w:trPr>
              <w:trHeight w:val="300"/>
              <w:jc w:val="center"/>
            </w:trPr>
          </w:trPrChange>
        </w:trPr>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single" w:sz="4" w:space="0" w:color="auto"/>
            </w:tcBorders>
            <w:noWrap/>
            <w:tcPrChange w:id="251" w:author="Alinune Kabaghe" w:date="2017-02-06T17:01:00Z">
              <w:tcPr>
                <w:tcW w:w="3420" w:type="dxa"/>
                <w:tcBorders>
                  <w:top w:val="nil"/>
                  <w:bottom w:val="single" w:sz="4" w:space="0" w:color="auto"/>
                </w:tcBorders>
                <w:noWrap/>
              </w:tcPr>
            </w:tcPrChange>
          </w:tcPr>
          <w:p w14:paraId="2DFB5A8B" w14:textId="77777777" w:rsidR="000B7FBE" w:rsidRPr="004702A0" w:rsidRDefault="000B7FBE" w:rsidP="00A649CD">
            <w:pPr>
              <w:widowControl/>
              <w:spacing w:line="360" w:lineRule="auto"/>
              <w:ind w:left="720"/>
              <w:cnfStyle w:val="001000100000" w:firstRow="0" w:lastRow="0" w:firstColumn="1" w:lastColumn="0" w:oddVBand="0" w:evenVBand="0" w:oddHBand="1" w:evenHBand="0" w:firstRowFirstColumn="0" w:firstRowLastColumn="0" w:lastRowFirstColumn="0" w:lastRowLastColumn="0"/>
              <w:rPr>
                <w:rFonts w:ascii="Times New Roman" w:eastAsia="Times New Roman" w:hAnsi="Times New Roman" w:cs="Times New Roman"/>
                <w:b w:val="0"/>
                <w:color w:val="000000"/>
                <w:sz w:val="24"/>
                <w:szCs w:val="20"/>
              </w:rPr>
            </w:pPr>
            <w:r w:rsidRPr="004702A0">
              <w:rPr>
                <w:rFonts w:ascii="Times New Roman" w:eastAsia="Times New Roman" w:hAnsi="Times New Roman" w:cs="Times New Roman"/>
                <w:color w:val="000000"/>
                <w:sz w:val="24"/>
                <w:szCs w:val="20"/>
              </w:rPr>
              <w:t>Top</w:t>
            </w:r>
          </w:p>
        </w:tc>
        <w:tc>
          <w:tcPr>
            <w:tcW w:w="1620" w:type="dxa"/>
            <w:tcBorders>
              <w:top w:val="nil"/>
              <w:bottom w:val="single" w:sz="4" w:space="0" w:color="auto"/>
            </w:tcBorders>
            <w:noWrap/>
            <w:tcPrChange w:id="252" w:author="Alinune Kabaghe" w:date="2017-02-06T17:01:00Z">
              <w:tcPr>
                <w:tcW w:w="1620" w:type="dxa"/>
                <w:tcBorders>
                  <w:top w:val="nil"/>
                  <w:bottom w:val="single" w:sz="4" w:space="0" w:color="auto"/>
                </w:tcBorders>
                <w:noWrap/>
              </w:tcPr>
            </w:tcPrChange>
          </w:tcPr>
          <w:p w14:paraId="1ECD559F" w14:textId="77777777" w:rsidR="000B7FBE" w:rsidRPr="004702A0" w:rsidRDefault="000B7FBE" w:rsidP="00A649CD">
            <w:pPr>
              <w:widowControl/>
              <w:spacing w:line="360" w:lineRule="auto"/>
              <w:ind w:left="34" w:hanging="3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0"/>
              </w:rPr>
            </w:pPr>
            <w:r w:rsidRPr="004702A0">
              <w:rPr>
                <w:rFonts w:ascii="Times New Roman" w:eastAsia="Times New Roman" w:hAnsi="Times New Roman" w:cs="Times New Roman"/>
                <w:sz w:val="24"/>
                <w:szCs w:val="20"/>
              </w:rPr>
              <w:t>266</w:t>
            </w:r>
          </w:p>
        </w:tc>
        <w:tc>
          <w:tcPr>
            <w:tcW w:w="2070" w:type="dxa"/>
            <w:tcBorders>
              <w:top w:val="nil"/>
              <w:bottom w:val="single" w:sz="4" w:space="0" w:color="auto"/>
              <w:right w:val="single" w:sz="4" w:space="0" w:color="auto"/>
            </w:tcBorders>
            <w:tcPrChange w:id="253" w:author="Alinune Kabaghe" w:date="2017-02-06T17:01:00Z">
              <w:tcPr>
                <w:tcW w:w="2070" w:type="dxa"/>
                <w:tcBorders>
                  <w:top w:val="nil"/>
                  <w:bottom w:val="single" w:sz="4" w:space="0" w:color="auto"/>
                </w:tcBorders>
              </w:tcPr>
            </w:tcPrChange>
          </w:tcPr>
          <w:p w14:paraId="465A8768" w14:textId="77777777" w:rsidR="000B7FBE" w:rsidRPr="004702A0" w:rsidRDefault="000B7FBE" w:rsidP="00A649CD">
            <w:pPr>
              <w:widowControl/>
              <w:spacing w:line="360" w:lineRule="auto"/>
              <w:ind w:left="34" w:hanging="3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0"/>
              </w:rPr>
            </w:pPr>
            <w:r w:rsidRPr="004702A0">
              <w:rPr>
                <w:rFonts w:ascii="Times New Roman" w:eastAsia="Times New Roman" w:hAnsi="Times New Roman" w:cs="Times New Roman"/>
                <w:sz w:val="24"/>
                <w:szCs w:val="20"/>
              </w:rPr>
              <w:t>19.3</w:t>
            </w:r>
          </w:p>
        </w:tc>
      </w:tr>
      <w:tr w:rsidR="000B7FBE" w:rsidRPr="00276E04" w:rsidDel="00CE4923" w14:paraId="79AA4124" w14:textId="4694E3C0" w:rsidTr="00CE4923">
        <w:trPr>
          <w:trHeight w:val="300"/>
          <w:jc w:val="center"/>
          <w:del w:id="254" w:author="Alinune Kabaghe" w:date="2017-02-06T17:00:00Z"/>
          <w:trPrChange w:id="255" w:author="Alinune Kabaghe" w:date="2017-02-06T17:01:00Z">
            <w:trPr>
              <w:trHeight w:val="300"/>
              <w:jc w:val="center"/>
            </w:trPr>
          </w:trPrChange>
        </w:trPr>
        <w:tc>
          <w:tcPr>
            <w:cnfStyle w:val="001000000000" w:firstRow="0" w:lastRow="0" w:firstColumn="1" w:lastColumn="0" w:oddVBand="0" w:evenVBand="0" w:oddHBand="0" w:evenHBand="0" w:firstRowFirstColumn="0" w:firstRowLastColumn="0" w:lastRowFirstColumn="0" w:lastRowLastColumn="0"/>
            <w:tcW w:w="7110" w:type="dxa"/>
            <w:gridSpan w:val="3"/>
            <w:tcBorders>
              <w:top w:val="single" w:sz="4" w:space="0" w:color="auto"/>
              <w:left w:val="single" w:sz="4" w:space="0" w:color="auto"/>
              <w:bottom w:val="single" w:sz="4" w:space="0" w:color="auto"/>
              <w:right w:val="single" w:sz="4" w:space="0" w:color="auto"/>
            </w:tcBorders>
            <w:noWrap/>
            <w:tcPrChange w:id="256" w:author="Alinune Kabaghe" w:date="2017-02-06T17:01:00Z">
              <w:tcPr>
                <w:tcW w:w="7110" w:type="dxa"/>
                <w:gridSpan w:val="3"/>
                <w:tcBorders>
                  <w:top w:val="single" w:sz="4" w:space="0" w:color="auto"/>
                  <w:bottom w:val="nil"/>
                </w:tcBorders>
                <w:noWrap/>
              </w:tcPr>
            </w:tcPrChange>
          </w:tcPr>
          <w:p w14:paraId="7AB48048" w14:textId="68BA1A6E" w:rsidR="000B7FBE" w:rsidRPr="004702A0" w:rsidDel="00CE4923" w:rsidRDefault="000B7FBE" w:rsidP="004702A0">
            <w:pPr>
              <w:widowControl/>
              <w:spacing w:line="480" w:lineRule="auto"/>
              <w:ind w:left="34" w:hanging="34"/>
              <w:rPr>
                <w:del w:id="257" w:author="Alinune Kabaghe" w:date="2017-02-06T17:00:00Z"/>
                <w:rFonts w:ascii="Times New Roman" w:eastAsia="Times New Roman" w:hAnsi="Times New Roman" w:cs="Times New Roman"/>
                <w:b w:val="0"/>
                <w:bCs w:val="0"/>
                <w:color w:val="auto"/>
                <w:sz w:val="24"/>
                <w:szCs w:val="20"/>
              </w:rPr>
            </w:pPr>
            <w:del w:id="258" w:author="Alinune Kabaghe" w:date="2017-02-06T16:55:00Z">
              <w:r w:rsidRPr="004702A0" w:rsidDel="00CE4923">
                <w:rPr>
                  <w:rFonts w:ascii="Times New Roman" w:eastAsia="Times New Roman" w:hAnsi="Times New Roman" w:cs="Times New Roman"/>
                  <w:sz w:val="24"/>
                  <w:szCs w:val="20"/>
                </w:rPr>
                <w:delText>* Percentage of eligible children from sampled households who actually took part in the survey</w:delText>
              </w:r>
            </w:del>
          </w:p>
        </w:tc>
      </w:tr>
    </w:tbl>
    <w:p w14:paraId="157288E1" w14:textId="026693FD" w:rsidR="00CE4923" w:rsidRDefault="00CE4923" w:rsidP="004702A0">
      <w:pPr>
        <w:tabs>
          <w:tab w:val="left" w:pos="686"/>
        </w:tabs>
        <w:spacing w:after="240" w:line="480" w:lineRule="auto"/>
        <w:ind w:right="143"/>
        <w:jc w:val="both"/>
        <w:rPr>
          <w:ins w:id="259" w:author="Alinune Kabaghe" w:date="2017-02-06T16:55:00Z"/>
          <w:rFonts w:ascii="Times New Roman" w:hAnsi="Times New Roman" w:cs="Times New Roman"/>
          <w:sz w:val="24"/>
          <w:szCs w:val="24"/>
        </w:rPr>
      </w:pPr>
      <w:ins w:id="260" w:author="Alinune Kabaghe" w:date="2017-02-06T16:55:00Z">
        <w:r w:rsidRPr="004702A0">
          <w:rPr>
            <w:rFonts w:ascii="Times New Roman" w:eastAsia="Times New Roman" w:hAnsi="Times New Roman" w:cs="Times New Roman"/>
            <w:sz w:val="24"/>
            <w:szCs w:val="20"/>
          </w:rPr>
          <w:t>* Percentage of eligible children from sampled households who actually took part in the survey</w:t>
        </w:r>
        <w:r>
          <w:rPr>
            <w:rFonts w:ascii="Times New Roman" w:eastAsia="Times New Roman" w:hAnsi="Times New Roman" w:cs="Times New Roman"/>
            <w:sz w:val="24"/>
            <w:szCs w:val="20"/>
          </w:rPr>
          <w:t>.</w:t>
        </w:r>
        <w:r w:rsidRPr="004702A0">
          <w:rPr>
            <w:rFonts w:ascii="Times New Roman" w:hAnsi="Times New Roman" w:cs="Times New Roman"/>
            <w:sz w:val="24"/>
            <w:szCs w:val="24"/>
          </w:rPr>
          <w:t xml:space="preserve"> </w:t>
        </w:r>
      </w:ins>
    </w:p>
    <w:p w14:paraId="3D6AB5D2" w14:textId="06BFCEED" w:rsidR="00374E4B" w:rsidRPr="004702A0" w:rsidRDefault="00374E4B" w:rsidP="004702A0">
      <w:pPr>
        <w:tabs>
          <w:tab w:val="left" w:pos="686"/>
        </w:tabs>
        <w:spacing w:after="240" w:line="480" w:lineRule="auto"/>
        <w:ind w:right="143"/>
        <w:jc w:val="both"/>
        <w:rPr>
          <w:rFonts w:ascii="Times New Roman" w:hAnsi="Times New Roman" w:cs="Times New Roman"/>
          <w:sz w:val="24"/>
          <w:szCs w:val="24"/>
        </w:rPr>
      </w:pPr>
      <w:r w:rsidRPr="004702A0">
        <w:rPr>
          <w:rFonts w:ascii="Times New Roman" w:hAnsi="Times New Roman" w:cs="Times New Roman"/>
          <w:sz w:val="24"/>
          <w:szCs w:val="24"/>
        </w:rPr>
        <w:t xml:space="preserve">For covariate selection we used ordinary </w:t>
      </w:r>
      <w:proofErr w:type="spellStart"/>
      <w:r w:rsidR="002363D0" w:rsidRPr="004702A0">
        <w:rPr>
          <w:rFonts w:ascii="Times New Roman" w:hAnsi="Times New Roman" w:cs="Times New Roman"/>
          <w:sz w:val="24"/>
          <w:szCs w:val="24"/>
        </w:rPr>
        <w:t>probit</w:t>
      </w:r>
      <w:proofErr w:type="spellEnd"/>
      <w:r w:rsidR="002363D0" w:rsidRPr="004702A0">
        <w:rPr>
          <w:rFonts w:ascii="Times New Roman" w:hAnsi="Times New Roman" w:cs="Times New Roman"/>
          <w:sz w:val="24"/>
          <w:szCs w:val="24"/>
        </w:rPr>
        <w:t xml:space="preserve"> </w:t>
      </w:r>
      <w:r w:rsidRPr="004702A0">
        <w:rPr>
          <w:rFonts w:ascii="Times New Roman" w:hAnsi="Times New Roman" w:cs="Times New Roman"/>
          <w:sz w:val="24"/>
          <w:szCs w:val="24"/>
        </w:rPr>
        <w:t xml:space="preserve">regression, retaining covariates with nominal </w:t>
      </w:r>
      <w:r w:rsidRPr="004702A0">
        <w:rPr>
          <w:rFonts w:ascii="Times New Roman" w:hAnsi="Times New Roman" w:cs="Times New Roman"/>
          <w:i/>
          <w:sz w:val="24"/>
          <w:szCs w:val="24"/>
        </w:rPr>
        <w:t>p</w:t>
      </w:r>
      <w:r w:rsidRPr="004702A0">
        <w:rPr>
          <w:rFonts w:ascii="Times New Roman" w:hAnsi="Times New Roman" w:cs="Times New Roman"/>
          <w:sz w:val="24"/>
          <w:szCs w:val="24"/>
        </w:rPr>
        <w:t>-values less than 0.05</w:t>
      </w:r>
      <w:ins w:id="261" w:author="Alinune Kabaghe" w:date="2017-02-06T18:16:00Z">
        <w:r w:rsidR="00494A92">
          <w:rPr>
            <w:rFonts w:ascii="Times New Roman" w:hAnsi="Times New Roman" w:cs="Times New Roman"/>
            <w:sz w:val="24"/>
            <w:szCs w:val="24"/>
          </w:rPr>
          <w:t xml:space="preserve"> (S1 table)</w:t>
        </w:r>
      </w:ins>
      <w:r w:rsidR="00A516D3" w:rsidRPr="004702A0">
        <w:rPr>
          <w:rFonts w:ascii="Times New Roman" w:hAnsi="Times New Roman" w:cs="Times New Roman"/>
          <w:sz w:val="24"/>
          <w:szCs w:val="24"/>
        </w:rPr>
        <w:t>; these ignore the effects of spatial correlation and are likely to be anti-conservative, thereby avoiding false exclusion of potentially important covariates</w:t>
      </w:r>
      <w:r w:rsidRPr="004702A0">
        <w:rPr>
          <w:rFonts w:ascii="Times New Roman" w:hAnsi="Times New Roman" w:cs="Times New Roman"/>
          <w:sz w:val="24"/>
          <w:szCs w:val="24"/>
        </w:rPr>
        <w:t xml:space="preserve">. This resulted in the set of covariates shown in Table </w:t>
      </w:r>
      <w:r w:rsidR="00E11F38" w:rsidRPr="004702A0">
        <w:rPr>
          <w:rFonts w:ascii="Times New Roman" w:hAnsi="Times New Roman" w:cs="Times New Roman"/>
          <w:sz w:val="24"/>
          <w:szCs w:val="24"/>
        </w:rPr>
        <w:t>2</w:t>
      </w:r>
      <w:r w:rsidRPr="004702A0">
        <w:rPr>
          <w:rFonts w:ascii="Times New Roman" w:hAnsi="Times New Roman" w:cs="Times New Roman"/>
          <w:sz w:val="24"/>
          <w:szCs w:val="24"/>
        </w:rPr>
        <w:t xml:space="preserve">, with terms </w:t>
      </w:r>
      <w:r w:rsidR="001A76C0" w:rsidRPr="004702A0">
        <w:rPr>
          <w:rFonts w:ascii="Times New Roman" w:hAnsi="Times New Roman" w:cs="Times New Roman"/>
          <w:sz w:val="24"/>
          <w:szCs w:val="24"/>
        </w:rPr>
        <w:t>for social</w:t>
      </w:r>
      <w:r w:rsidR="00E11F38" w:rsidRPr="004702A0">
        <w:rPr>
          <w:rFonts w:ascii="Times New Roman" w:hAnsi="Times New Roman" w:cs="Times New Roman"/>
          <w:sz w:val="24"/>
          <w:szCs w:val="24"/>
        </w:rPr>
        <w:t xml:space="preserve"> economic status</w:t>
      </w:r>
      <w:r w:rsidR="00187509" w:rsidRPr="004702A0">
        <w:rPr>
          <w:rFonts w:ascii="Times New Roman" w:hAnsi="Times New Roman" w:cs="Times New Roman"/>
          <w:sz w:val="24"/>
          <w:szCs w:val="24"/>
        </w:rPr>
        <w:t xml:space="preserve"> (SES)</w:t>
      </w:r>
      <w:r w:rsidR="00E11F38" w:rsidRPr="004702A0">
        <w:rPr>
          <w:rFonts w:ascii="Times New Roman" w:hAnsi="Times New Roman" w:cs="Times New Roman"/>
          <w:sz w:val="24"/>
          <w:szCs w:val="24"/>
        </w:rPr>
        <w:t>, availability of at least one ITN</w:t>
      </w:r>
      <w:r w:rsidR="00187509" w:rsidRPr="004702A0">
        <w:rPr>
          <w:rFonts w:ascii="Times New Roman" w:hAnsi="Times New Roman" w:cs="Times New Roman"/>
          <w:sz w:val="24"/>
          <w:szCs w:val="24"/>
        </w:rPr>
        <w:t>,</w:t>
      </w:r>
      <w:r w:rsidR="00E11F38" w:rsidRPr="004702A0">
        <w:rPr>
          <w:rFonts w:ascii="Times New Roman" w:hAnsi="Times New Roman" w:cs="Times New Roman"/>
          <w:sz w:val="24"/>
          <w:szCs w:val="24"/>
        </w:rPr>
        <w:t xml:space="preserve"> </w:t>
      </w:r>
      <w:r w:rsidR="00187509" w:rsidRPr="004702A0">
        <w:rPr>
          <w:rFonts w:ascii="Times New Roman" w:hAnsi="Times New Roman" w:cs="Times New Roman"/>
          <w:sz w:val="24"/>
          <w:szCs w:val="24"/>
        </w:rPr>
        <w:t>NDVI</w:t>
      </w:r>
      <w:r w:rsidR="00245DE3" w:rsidRPr="004702A0">
        <w:rPr>
          <w:rFonts w:ascii="Times New Roman" w:hAnsi="Times New Roman" w:cs="Times New Roman"/>
          <w:sz w:val="24"/>
          <w:szCs w:val="24"/>
        </w:rPr>
        <w:t>,</w:t>
      </w:r>
      <w:r w:rsidR="00106120" w:rsidRPr="004702A0">
        <w:rPr>
          <w:rFonts w:ascii="Times New Roman" w:hAnsi="Times New Roman" w:cs="Times New Roman"/>
          <w:sz w:val="24"/>
          <w:szCs w:val="24"/>
        </w:rPr>
        <w:t xml:space="preserve"> and</w:t>
      </w:r>
      <w:r w:rsidR="00E11F38" w:rsidRPr="004702A0">
        <w:rPr>
          <w:rFonts w:ascii="Times New Roman" w:hAnsi="Times New Roman" w:cs="Times New Roman"/>
          <w:sz w:val="24"/>
          <w:szCs w:val="24"/>
        </w:rPr>
        <w:t xml:space="preserve"> elevation</w:t>
      </w:r>
      <w:r w:rsidR="00106120" w:rsidRPr="004702A0">
        <w:rPr>
          <w:rFonts w:ascii="Times New Roman" w:hAnsi="Times New Roman" w:cs="Times New Roman"/>
          <w:sz w:val="24"/>
          <w:szCs w:val="24"/>
        </w:rPr>
        <w:t>.</w:t>
      </w:r>
      <w:r w:rsidR="00E11F38" w:rsidRPr="004702A0">
        <w:rPr>
          <w:rFonts w:ascii="Times New Roman" w:hAnsi="Times New Roman" w:cs="Times New Roman"/>
          <w:sz w:val="24"/>
          <w:szCs w:val="24"/>
        </w:rPr>
        <w:t xml:space="preserve"> The </w:t>
      </w:r>
      <w:r w:rsidR="009C2E5F" w:rsidRPr="004702A0">
        <w:rPr>
          <w:rFonts w:ascii="Times New Roman" w:hAnsi="Times New Roman" w:cs="Times New Roman"/>
          <w:i/>
          <w:sz w:val="24"/>
          <w:szCs w:val="24"/>
        </w:rPr>
        <w:t>σ</w:t>
      </w:r>
      <w:r w:rsidR="00050AA1" w:rsidRPr="004702A0">
        <w:rPr>
          <w:rFonts w:ascii="Times New Roman" w:hAnsi="Times New Roman" w:cs="Times New Roman"/>
          <w:i/>
          <w:sz w:val="24"/>
          <w:szCs w:val="24"/>
          <w:vertAlign w:val="superscript"/>
        </w:rPr>
        <w:t>2</w:t>
      </w:r>
      <w:r w:rsidR="00E11F38" w:rsidRPr="004702A0">
        <w:rPr>
          <w:rFonts w:ascii="Times New Roman" w:hAnsi="Times New Roman" w:cs="Times New Roman"/>
          <w:sz w:val="24"/>
          <w:szCs w:val="24"/>
        </w:rPr>
        <w:t xml:space="preserve"> and </w:t>
      </w:r>
      <w:r w:rsidR="00050AA1" w:rsidRPr="004702A0">
        <w:rPr>
          <w:rFonts w:ascii="Times New Roman" w:hAnsi="Times New Roman" w:cs="Times New Roman"/>
          <w:i/>
          <w:sz w:val="24"/>
          <w:szCs w:val="24"/>
        </w:rPr>
        <w:t>φ</w:t>
      </w:r>
      <w:r w:rsidR="00E11F38" w:rsidRPr="004702A0">
        <w:rPr>
          <w:rFonts w:ascii="Times New Roman" w:hAnsi="Times New Roman" w:cs="Times New Roman"/>
          <w:sz w:val="24"/>
          <w:szCs w:val="24"/>
        </w:rPr>
        <w:t xml:space="preserve"> are variance of the Gaussian process and scale of the spatial correlation respectively. </w:t>
      </w:r>
      <w:r w:rsidRPr="004702A0">
        <w:rPr>
          <w:rFonts w:ascii="Times New Roman" w:hAnsi="Times New Roman" w:cs="Times New Roman"/>
          <w:sz w:val="24"/>
          <w:szCs w:val="24"/>
        </w:rPr>
        <w:t xml:space="preserve">We then fitted the </w:t>
      </w:r>
      <w:r w:rsidR="00641B22" w:rsidRPr="004702A0">
        <w:rPr>
          <w:rFonts w:ascii="Times New Roman" w:hAnsi="Times New Roman" w:cs="Times New Roman"/>
          <w:sz w:val="24"/>
          <w:szCs w:val="24"/>
        </w:rPr>
        <w:t xml:space="preserve">geostatistical </w:t>
      </w:r>
      <w:r w:rsidRPr="004702A0">
        <w:rPr>
          <w:rFonts w:ascii="Times New Roman" w:hAnsi="Times New Roman" w:cs="Times New Roman"/>
          <w:sz w:val="24"/>
          <w:szCs w:val="24"/>
        </w:rPr>
        <w:t>bin</w:t>
      </w:r>
      <w:r w:rsidR="00641B22" w:rsidRPr="004702A0">
        <w:rPr>
          <w:rFonts w:ascii="Times New Roman" w:hAnsi="Times New Roman" w:cs="Times New Roman"/>
          <w:sz w:val="24"/>
          <w:szCs w:val="24"/>
        </w:rPr>
        <w:t xml:space="preserve">ary </w:t>
      </w:r>
      <w:proofErr w:type="spellStart"/>
      <w:r w:rsidR="00641B22" w:rsidRPr="004702A0">
        <w:rPr>
          <w:rFonts w:ascii="Times New Roman" w:hAnsi="Times New Roman" w:cs="Times New Roman"/>
          <w:sz w:val="24"/>
          <w:szCs w:val="24"/>
        </w:rPr>
        <w:t>probit</w:t>
      </w:r>
      <w:proofErr w:type="spellEnd"/>
      <w:r w:rsidRPr="004702A0">
        <w:rPr>
          <w:rFonts w:ascii="Times New Roman" w:hAnsi="Times New Roman" w:cs="Times New Roman"/>
          <w:sz w:val="24"/>
          <w:szCs w:val="24"/>
        </w:rPr>
        <w:t xml:space="preserve"> model (1) to obtain the </w:t>
      </w:r>
      <w:r w:rsidR="00641B22" w:rsidRPr="004702A0">
        <w:rPr>
          <w:rFonts w:ascii="Times New Roman" w:hAnsi="Times New Roman" w:cs="Times New Roman"/>
          <w:sz w:val="24"/>
          <w:szCs w:val="24"/>
        </w:rPr>
        <w:t>Bayesian</w:t>
      </w:r>
      <w:r w:rsidRPr="004702A0">
        <w:rPr>
          <w:rFonts w:ascii="Times New Roman" w:hAnsi="Times New Roman" w:cs="Times New Roman"/>
          <w:sz w:val="24"/>
          <w:szCs w:val="24"/>
        </w:rPr>
        <w:t xml:space="preserve"> estimates of the parameters and associated 95% </w:t>
      </w:r>
      <w:r w:rsidR="00641B22" w:rsidRPr="004702A0">
        <w:rPr>
          <w:rFonts w:ascii="Times New Roman" w:hAnsi="Times New Roman" w:cs="Times New Roman"/>
          <w:sz w:val="24"/>
          <w:szCs w:val="24"/>
        </w:rPr>
        <w:t>highest posterior density</w:t>
      </w:r>
      <w:r w:rsidR="005142EF" w:rsidRPr="004702A0">
        <w:rPr>
          <w:rFonts w:ascii="Times New Roman" w:hAnsi="Times New Roman" w:cs="Times New Roman"/>
          <w:sz w:val="24"/>
          <w:szCs w:val="24"/>
        </w:rPr>
        <w:t xml:space="preserve"> (HPD)</w:t>
      </w:r>
      <w:r w:rsidRPr="004702A0">
        <w:rPr>
          <w:rFonts w:ascii="Times New Roman" w:hAnsi="Times New Roman" w:cs="Times New Roman"/>
          <w:sz w:val="24"/>
          <w:szCs w:val="24"/>
        </w:rPr>
        <w:t xml:space="preserve">, as also shown in Table </w:t>
      </w:r>
      <w:r w:rsidR="00E11F38" w:rsidRPr="004702A0">
        <w:rPr>
          <w:rFonts w:ascii="Times New Roman" w:hAnsi="Times New Roman" w:cs="Times New Roman"/>
          <w:sz w:val="24"/>
          <w:szCs w:val="24"/>
        </w:rPr>
        <w:t>2</w:t>
      </w:r>
      <w:r w:rsidRPr="004702A0">
        <w:rPr>
          <w:rFonts w:ascii="Times New Roman" w:hAnsi="Times New Roman" w:cs="Times New Roman"/>
          <w:sz w:val="24"/>
          <w:szCs w:val="24"/>
        </w:rPr>
        <w:t xml:space="preserve">. Each evaluation of the </w:t>
      </w:r>
      <w:r w:rsidR="00A65FFE" w:rsidRPr="004702A0">
        <w:rPr>
          <w:rFonts w:ascii="Times New Roman" w:hAnsi="Times New Roman" w:cs="Times New Roman"/>
          <w:sz w:val="24"/>
          <w:szCs w:val="24"/>
        </w:rPr>
        <w:t xml:space="preserve">Markov chain Monte </w:t>
      </w:r>
      <w:r w:rsidR="00A65FFE" w:rsidRPr="004702A0">
        <w:rPr>
          <w:rFonts w:ascii="Times New Roman" w:hAnsi="Times New Roman" w:cs="Times New Roman"/>
          <w:sz w:val="24"/>
          <w:szCs w:val="24"/>
        </w:rPr>
        <w:lastRenderedPageBreak/>
        <w:t>Carlo</w:t>
      </w:r>
      <w:r w:rsidRPr="004702A0">
        <w:rPr>
          <w:rFonts w:ascii="Times New Roman" w:hAnsi="Times New Roman" w:cs="Times New Roman"/>
          <w:sz w:val="24"/>
          <w:szCs w:val="24"/>
        </w:rPr>
        <w:t xml:space="preserve"> used </w:t>
      </w:r>
      <w:r w:rsidR="00496EC2" w:rsidRPr="004702A0">
        <w:rPr>
          <w:rFonts w:ascii="Times New Roman" w:hAnsi="Times New Roman" w:cs="Times New Roman"/>
          <w:sz w:val="24"/>
          <w:szCs w:val="24"/>
        </w:rPr>
        <w:t>2</w:t>
      </w:r>
      <w:r w:rsidRPr="004702A0">
        <w:rPr>
          <w:rFonts w:ascii="Times New Roman" w:hAnsi="Times New Roman" w:cs="Times New Roman"/>
          <w:sz w:val="24"/>
          <w:szCs w:val="24"/>
        </w:rPr>
        <w:t xml:space="preserve">,000 simulated values, obtained by conditional simulation of </w:t>
      </w:r>
      <w:r w:rsidR="00496EC2" w:rsidRPr="004702A0">
        <w:rPr>
          <w:rFonts w:ascii="Times New Roman" w:hAnsi="Times New Roman" w:cs="Times New Roman"/>
          <w:sz w:val="24"/>
          <w:szCs w:val="24"/>
        </w:rPr>
        <w:t>2</w:t>
      </w:r>
      <w:r w:rsidRPr="004702A0">
        <w:rPr>
          <w:rFonts w:ascii="Times New Roman" w:hAnsi="Times New Roman" w:cs="Times New Roman"/>
          <w:sz w:val="24"/>
          <w:szCs w:val="24"/>
        </w:rPr>
        <w:t xml:space="preserve">1,000 values and sampling every 10th </w:t>
      </w:r>
      <w:r w:rsidRPr="004702A0">
        <w:rPr>
          <w:rFonts w:ascii="Times New Roman" w:hAnsi="Times New Roman" w:cs="Times New Roman"/>
          <w:sz w:val="24"/>
          <w:szCs w:val="24"/>
          <w:lang w:val="en-GB"/>
        </w:rPr>
        <w:t>realisation</w:t>
      </w:r>
      <w:r w:rsidRPr="004702A0">
        <w:rPr>
          <w:rFonts w:ascii="Times New Roman" w:hAnsi="Times New Roman" w:cs="Times New Roman"/>
          <w:sz w:val="24"/>
          <w:szCs w:val="24"/>
        </w:rPr>
        <w:t xml:space="preserve"> after discarding a burn-in of 1,000 values.</w:t>
      </w:r>
      <w:r w:rsidR="00E11F38" w:rsidRPr="004702A0">
        <w:rPr>
          <w:rFonts w:ascii="Times New Roman" w:hAnsi="Times New Roman" w:cs="Times New Roman"/>
          <w:sz w:val="24"/>
          <w:szCs w:val="24"/>
        </w:rPr>
        <w:t xml:space="preserve"> </w:t>
      </w:r>
    </w:p>
    <w:p w14:paraId="679859C5" w14:textId="210031DB" w:rsidR="00E11F38" w:rsidRPr="004702A0" w:rsidRDefault="00E11F38" w:rsidP="004702A0">
      <w:pPr>
        <w:pStyle w:val="BodyText"/>
        <w:spacing w:after="240" w:line="480" w:lineRule="auto"/>
        <w:ind w:right="103"/>
        <w:rPr>
          <w:rFonts w:cs="Times New Roman"/>
          <w:b/>
          <w:sz w:val="22"/>
          <w:szCs w:val="20"/>
        </w:rPr>
      </w:pPr>
      <w:r w:rsidRPr="004702A0">
        <w:rPr>
          <w:rFonts w:cs="Times New Roman"/>
          <w:b/>
          <w:sz w:val="22"/>
          <w:szCs w:val="20"/>
        </w:rPr>
        <w:t xml:space="preserve">Table 2: </w:t>
      </w:r>
      <w:r w:rsidR="00C33685" w:rsidRPr="004702A0">
        <w:rPr>
          <w:rFonts w:cs="Times New Roman"/>
          <w:b/>
          <w:sz w:val="22"/>
          <w:szCs w:val="20"/>
        </w:rPr>
        <w:t>Bayesian estimates and 95 % highest posterior density intervals for the model fitted to the Majete malaria data for children 6 – 59 months.</w:t>
      </w:r>
    </w:p>
    <w:tbl>
      <w:tblPr>
        <w:tblStyle w:val="LightShading"/>
        <w:tblW w:w="0" w:type="auto"/>
        <w:tblLayout w:type="fixed"/>
        <w:tblLook w:val="04A0" w:firstRow="1" w:lastRow="0" w:firstColumn="1" w:lastColumn="0" w:noHBand="0" w:noVBand="1"/>
        <w:tblPrChange w:id="262" w:author="Alinune Kabaghe" w:date="2017-02-06T17:56:00Z">
          <w:tblPr>
            <w:tblW w:w="0" w:type="auto"/>
            <w:tblInd w:w="22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PrChange>
      </w:tblPr>
      <w:tblGrid>
        <w:gridCol w:w="1310"/>
        <w:gridCol w:w="1243"/>
        <w:gridCol w:w="2096"/>
        <w:tblGridChange w:id="263">
          <w:tblGrid>
            <w:gridCol w:w="1128"/>
            <w:gridCol w:w="1087"/>
            <w:gridCol w:w="1890"/>
          </w:tblGrid>
        </w:tblGridChange>
      </w:tblGrid>
      <w:tr w:rsidR="00E81D20" w:rsidRPr="00135F29" w14:paraId="0B64B991" w14:textId="77777777" w:rsidTr="002651B2">
        <w:trPr>
          <w:cnfStyle w:val="100000000000" w:firstRow="1" w:lastRow="0" w:firstColumn="0" w:lastColumn="0" w:oddVBand="0" w:evenVBand="0" w:oddHBand="0" w:evenHBand="0" w:firstRowFirstColumn="0" w:firstRowLastColumn="0" w:lastRowFirstColumn="0" w:lastRowLastColumn="0"/>
          <w:trHeight w:hRule="exact" w:val="287"/>
          <w:trPrChange w:id="264" w:author="Alinune Kabaghe" w:date="2017-02-06T17:56:00Z">
            <w:trPr>
              <w:trHeight w:hRule="exact" w:val="287"/>
            </w:trPr>
          </w:trPrChange>
        </w:trPr>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left w:val="single" w:sz="4" w:space="0" w:color="auto"/>
            </w:tcBorders>
            <w:tcPrChange w:id="265" w:author="Alinune Kabaghe" w:date="2017-02-06T17:56:00Z">
              <w:tcPr>
                <w:tcW w:w="1128" w:type="dxa"/>
                <w:shd w:val="clear" w:color="auto" w:fill="BFBFBF"/>
              </w:tcPr>
            </w:tcPrChange>
          </w:tcPr>
          <w:p w14:paraId="6219D851" w14:textId="640548E7" w:rsidR="00E81D20" w:rsidRPr="00135F29" w:rsidRDefault="00E81D20" w:rsidP="009831A7">
            <w:pPr>
              <w:pStyle w:val="TableParagraph"/>
              <w:spacing w:line="265" w:lineRule="exact"/>
              <w:cnfStyle w:val="101000000000" w:firstRow="1" w:lastRow="0" w:firstColumn="1" w:lastColumn="0" w:oddVBand="0" w:evenVBand="0" w:oddHBand="0" w:evenHBand="0" w:firstRowFirstColumn="0" w:firstRowLastColumn="0" w:lastRowFirstColumn="0" w:lastRowLastColumn="0"/>
              <w:rPr>
                <w:rFonts w:ascii="Times New Roman" w:hAnsi="Times New Roman" w:cs="Times New Roman"/>
                <w:sz w:val="24"/>
              </w:rPr>
            </w:pPr>
            <w:r w:rsidRPr="00135F29">
              <w:rPr>
                <w:rFonts w:ascii="Times New Roman" w:hAnsi="Times New Roman" w:cs="Times New Roman"/>
                <w:sz w:val="24"/>
              </w:rPr>
              <w:t>Term</w:t>
            </w:r>
          </w:p>
        </w:tc>
        <w:tc>
          <w:tcPr>
            <w:tcW w:w="1243" w:type="dxa"/>
            <w:tcBorders>
              <w:top w:val="single" w:sz="4" w:space="0" w:color="auto"/>
            </w:tcBorders>
            <w:tcPrChange w:id="266" w:author="Alinune Kabaghe" w:date="2017-02-06T17:56:00Z">
              <w:tcPr>
                <w:tcW w:w="1087" w:type="dxa"/>
                <w:shd w:val="clear" w:color="auto" w:fill="BFBFBF"/>
              </w:tcPr>
            </w:tcPrChange>
          </w:tcPr>
          <w:p w14:paraId="148C9496" w14:textId="2FB2C362" w:rsidR="00E81D20" w:rsidRPr="00135F29" w:rsidRDefault="00E81D20" w:rsidP="009831A7">
            <w:pPr>
              <w:pStyle w:val="TableParagraph"/>
              <w:spacing w:line="265" w:lineRule="exac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135F29">
              <w:rPr>
                <w:rFonts w:ascii="Times New Roman" w:hAnsi="Times New Roman" w:cs="Times New Roman"/>
                <w:sz w:val="24"/>
              </w:rPr>
              <w:t>Estimate</w:t>
            </w:r>
          </w:p>
        </w:tc>
        <w:tc>
          <w:tcPr>
            <w:tcW w:w="2096" w:type="dxa"/>
            <w:tcBorders>
              <w:top w:val="single" w:sz="4" w:space="0" w:color="auto"/>
              <w:right w:val="single" w:sz="4" w:space="0" w:color="auto"/>
            </w:tcBorders>
            <w:tcPrChange w:id="267" w:author="Alinune Kabaghe" w:date="2017-02-06T17:56:00Z">
              <w:tcPr>
                <w:tcW w:w="1890" w:type="dxa"/>
                <w:shd w:val="clear" w:color="auto" w:fill="BFBFBF"/>
              </w:tcPr>
            </w:tcPrChange>
          </w:tcPr>
          <w:p w14:paraId="702D0D50" w14:textId="71FDC0CB" w:rsidR="00E81D20" w:rsidRPr="00135F29" w:rsidRDefault="00E81D20" w:rsidP="009831A7">
            <w:pPr>
              <w:pStyle w:val="TableParagraph"/>
              <w:spacing w:line="265" w:lineRule="exac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135F29">
              <w:rPr>
                <w:rFonts w:ascii="Times New Roman" w:hAnsi="Times New Roman" w:cs="Times New Roman"/>
                <w:sz w:val="24"/>
              </w:rPr>
              <w:t>95 % HPD</w:t>
            </w:r>
          </w:p>
        </w:tc>
      </w:tr>
      <w:tr w:rsidR="00E81D20" w:rsidRPr="00135F29" w14:paraId="6453CCA6" w14:textId="77777777" w:rsidTr="002651B2">
        <w:trPr>
          <w:cnfStyle w:val="000000100000" w:firstRow="0" w:lastRow="0" w:firstColumn="0" w:lastColumn="0" w:oddVBand="0" w:evenVBand="0" w:oddHBand="1" w:evenHBand="0" w:firstRowFirstColumn="0" w:firstRowLastColumn="0" w:lastRowFirstColumn="0" w:lastRowLastColumn="0"/>
          <w:trHeight w:hRule="exact" w:val="279"/>
          <w:trPrChange w:id="268" w:author="Alinune Kabaghe" w:date="2017-02-06T17:56:00Z">
            <w:trPr>
              <w:trHeight w:hRule="exact" w:val="279"/>
            </w:trPr>
          </w:trPrChange>
        </w:trPr>
        <w:tc>
          <w:tcPr>
            <w:cnfStyle w:val="001000000000" w:firstRow="0" w:lastRow="0" w:firstColumn="1" w:lastColumn="0" w:oddVBand="0" w:evenVBand="0" w:oddHBand="0" w:evenHBand="0" w:firstRowFirstColumn="0" w:firstRowLastColumn="0" w:lastRowFirstColumn="0" w:lastRowLastColumn="0"/>
            <w:tcW w:w="1310" w:type="dxa"/>
            <w:tcBorders>
              <w:left w:val="single" w:sz="4" w:space="0" w:color="auto"/>
            </w:tcBorders>
            <w:tcPrChange w:id="269" w:author="Alinune Kabaghe" w:date="2017-02-06T17:56:00Z">
              <w:tcPr>
                <w:tcW w:w="1128" w:type="dxa"/>
                <w:tcBorders>
                  <w:bottom w:val="nil"/>
                </w:tcBorders>
              </w:tcPr>
            </w:tcPrChange>
          </w:tcPr>
          <w:p w14:paraId="322F9AC3" w14:textId="00B2B39A" w:rsidR="00E81D20" w:rsidRPr="00135F29" w:rsidRDefault="00E81D20" w:rsidP="009831A7">
            <w:pPr>
              <w:pStyle w:val="TableParagraph"/>
              <w:spacing w:line="265" w:lineRule="exact"/>
              <w:cnfStyle w:val="001000100000" w:firstRow="0" w:lastRow="0" w:firstColumn="1" w:lastColumn="0" w:oddVBand="0" w:evenVBand="0" w:oddHBand="1" w:evenHBand="0" w:firstRowFirstColumn="0" w:firstRowLastColumn="0" w:lastRowFirstColumn="0" w:lastRowLastColumn="0"/>
              <w:rPr>
                <w:rFonts w:ascii="Times New Roman" w:hAnsi="Times New Roman" w:cs="Times New Roman"/>
                <w:sz w:val="24"/>
              </w:rPr>
            </w:pPr>
            <w:r w:rsidRPr="00135F29">
              <w:rPr>
                <w:rFonts w:ascii="Times New Roman" w:hAnsi="Times New Roman" w:cs="Times New Roman"/>
                <w:sz w:val="24"/>
              </w:rPr>
              <w:t>Intercept</w:t>
            </w:r>
          </w:p>
        </w:tc>
        <w:tc>
          <w:tcPr>
            <w:tcW w:w="1243" w:type="dxa"/>
            <w:tcPrChange w:id="270" w:author="Alinune Kabaghe" w:date="2017-02-06T17:56:00Z">
              <w:tcPr>
                <w:tcW w:w="1087" w:type="dxa"/>
                <w:tcBorders>
                  <w:bottom w:val="nil"/>
                </w:tcBorders>
              </w:tcPr>
            </w:tcPrChange>
          </w:tcPr>
          <w:p w14:paraId="6750EF52" w14:textId="4BB1D2B6" w:rsidR="00E81D20" w:rsidRPr="00135F29" w:rsidRDefault="00E81D20" w:rsidP="009831A7">
            <w:pPr>
              <w:pStyle w:val="TableParagraph"/>
              <w:spacing w:line="265"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135F29">
              <w:rPr>
                <w:rFonts w:ascii="Times New Roman" w:hAnsi="Times New Roman" w:cs="Times New Roman"/>
                <w:sz w:val="24"/>
              </w:rPr>
              <w:t>0.6647</w:t>
            </w:r>
          </w:p>
        </w:tc>
        <w:tc>
          <w:tcPr>
            <w:tcW w:w="2096" w:type="dxa"/>
            <w:tcBorders>
              <w:right w:val="single" w:sz="4" w:space="0" w:color="auto"/>
            </w:tcBorders>
            <w:tcPrChange w:id="271" w:author="Alinune Kabaghe" w:date="2017-02-06T17:56:00Z">
              <w:tcPr>
                <w:tcW w:w="1890" w:type="dxa"/>
                <w:tcBorders>
                  <w:bottom w:val="nil"/>
                </w:tcBorders>
              </w:tcPr>
            </w:tcPrChange>
          </w:tcPr>
          <w:p w14:paraId="26FA1DBE" w14:textId="543A1454" w:rsidR="00E81D20" w:rsidRPr="00135F29" w:rsidRDefault="00E81D20" w:rsidP="009831A7">
            <w:pPr>
              <w:pStyle w:val="TableParagraph"/>
              <w:spacing w:line="265"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135F29">
              <w:rPr>
                <w:rFonts w:ascii="Times New Roman" w:hAnsi="Times New Roman" w:cs="Times New Roman"/>
                <w:sz w:val="24"/>
              </w:rPr>
              <w:t>(0.1538, 1.0850)</w:t>
            </w:r>
          </w:p>
        </w:tc>
      </w:tr>
      <w:tr w:rsidR="00E81D20" w:rsidRPr="00135F29" w14:paraId="26D5F14B" w14:textId="77777777" w:rsidTr="002651B2">
        <w:trPr>
          <w:trHeight w:hRule="exact" w:val="271"/>
          <w:trPrChange w:id="272" w:author="Alinune Kabaghe" w:date="2017-02-06T17:56:00Z">
            <w:trPr>
              <w:trHeight w:hRule="exact" w:val="271"/>
            </w:trPr>
          </w:trPrChange>
        </w:trPr>
        <w:tc>
          <w:tcPr>
            <w:cnfStyle w:val="001000000000" w:firstRow="0" w:lastRow="0" w:firstColumn="1" w:lastColumn="0" w:oddVBand="0" w:evenVBand="0" w:oddHBand="0" w:evenHBand="0" w:firstRowFirstColumn="0" w:firstRowLastColumn="0" w:lastRowFirstColumn="0" w:lastRowLastColumn="0"/>
            <w:tcW w:w="1310" w:type="dxa"/>
            <w:tcBorders>
              <w:left w:val="single" w:sz="4" w:space="0" w:color="auto"/>
            </w:tcBorders>
            <w:tcPrChange w:id="273" w:author="Alinune Kabaghe" w:date="2017-02-06T17:56:00Z">
              <w:tcPr>
                <w:tcW w:w="1128" w:type="dxa"/>
                <w:tcBorders>
                  <w:top w:val="nil"/>
                  <w:left w:val="nil"/>
                  <w:bottom w:val="nil"/>
                  <w:right w:val="nil"/>
                </w:tcBorders>
                <w:shd w:val="clear" w:color="auto" w:fill="EBEBEB"/>
              </w:tcPr>
            </w:tcPrChange>
          </w:tcPr>
          <w:p w14:paraId="7DDEF935" w14:textId="27F41D21" w:rsidR="00E81D20" w:rsidRPr="00135F29" w:rsidRDefault="00E81D20" w:rsidP="009831A7">
            <w:pPr>
              <w:pStyle w:val="TableParagraph"/>
              <w:spacing w:line="265" w:lineRule="exact"/>
              <w:rPr>
                <w:rFonts w:ascii="Times New Roman" w:hAnsi="Times New Roman" w:cs="Times New Roman"/>
                <w:sz w:val="24"/>
              </w:rPr>
            </w:pPr>
            <w:r w:rsidRPr="00135F29">
              <w:rPr>
                <w:rFonts w:ascii="Times New Roman" w:hAnsi="Times New Roman" w:cs="Times New Roman"/>
                <w:sz w:val="24"/>
              </w:rPr>
              <w:t>SES</w:t>
            </w:r>
          </w:p>
        </w:tc>
        <w:tc>
          <w:tcPr>
            <w:tcW w:w="1243" w:type="dxa"/>
            <w:tcPrChange w:id="274" w:author="Alinune Kabaghe" w:date="2017-02-06T17:56:00Z">
              <w:tcPr>
                <w:tcW w:w="1087" w:type="dxa"/>
                <w:tcBorders>
                  <w:top w:val="nil"/>
                  <w:left w:val="nil"/>
                  <w:bottom w:val="nil"/>
                  <w:right w:val="nil"/>
                </w:tcBorders>
                <w:shd w:val="clear" w:color="auto" w:fill="EBEBEB"/>
              </w:tcPr>
            </w:tcPrChange>
          </w:tcPr>
          <w:p w14:paraId="6E0B5E96" w14:textId="4DC8327C" w:rsidR="00E81D20" w:rsidRPr="00135F29" w:rsidRDefault="00E81D20" w:rsidP="009831A7">
            <w:pPr>
              <w:pStyle w:val="TableParagraph"/>
              <w:spacing w:line="265"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135F29">
              <w:rPr>
                <w:rFonts w:ascii="Times New Roman" w:hAnsi="Times New Roman" w:cs="Times New Roman"/>
                <w:sz w:val="24"/>
              </w:rPr>
              <w:t>-0.0737</w:t>
            </w:r>
          </w:p>
        </w:tc>
        <w:tc>
          <w:tcPr>
            <w:tcW w:w="2096" w:type="dxa"/>
            <w:tcBorders>
              <w:right w:val="single" w:sz="4" w:space="0" w:color="auto"/>
            </w:tcBorders>
            <w:tcPrChange w:id="275" w:author="Alinune Kabaghe" w:date="2017-02-06T17:56:00Z">
              <w:tcPr>
                <w:tcW w:w="1890" w:type="dxa"/>
                <w:tcBorders>
                  <w:top w:val="nil"/>
                  <w:left w:val="nil"/>
                  <w:bottom w:val="nil"/>
                  <w:right w:val="nil"/>
                </w:tcBorders>
                <w:shd w:val="clear" w:color="auto" w:fill="EBEBEB"/>
              </w:tcPr>
            </w:tcPrChange>
          </w:tcPr>
          <w:p w14:paraId="453895C1" w14:textId="4B9CDE6E" w:rsidR="00E81D20" w:rsidRPr="00135F29" w:rsidRDefault="00E81D20" w:rsidP="009831A7">
            <w:pPr>
              <w:pStyle w:val="TableParagraph"/>
              <w:spacing w:line="265"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135F29">
              <w:rPr>
                <w:rFonts w:ascii="Times New Roman" w:hAnsi="Times New Roman" w:cs="Times New Roman"/>
                <w:sz w:val="24"/>
              </w:rPr>
              <w:t>(-0.1087, -0.0337)</w:t>
            </w:r>
          </w:p>
        </w:tc>
      </w:tr>
      <w:tr w:rsidR="00E81D20" w:rsidRPr="00135F29" w14:paraId="301900B2" w14:textId="77777777" w:rsidTr="002651B2">
        <w:trPr>
          <w:cnfStyle w:val="000000100000" w:firstRow="0" w:lastRow="0" w:firstColumn="0" w:lastColumn="0" w:oddVBand="0" w:evenVBand="0" w:oddHBand="1" w:evenHBand="0" w:firstRowFirstColumn="0" w:firstRowLastColumn="0" w:lastRowFirstColumn="0" w:lastRowLastColumn="0"/>
          <w:trHeight w:hRule="exact" w:val="271"/>
          <w:trPrChange w:id="276" w:author="Alinune Kabaghe" w:date="2017-02-06T17:56:00Z">
            <w:trPr>
              <w:trHeight w:hRule="exact" w:val="271"/>
            </w:trPr>
          </w:trPrChange>
        </w:trPr>
        <w:tc>
          <w:tcPr>
            <w:cnfStyle w:val="001000000000" w:firstRow="0" w:lastRow="0" w:firstColumn="1" w:lastColumn="0" w:oddVBand="0" w:evenVBand="0" w:oddHBand="0" w:evenHBand="0" w:firstRowFirstColumn="0" w:firstRowLastColumn="0" w:lastRowFirstColumn="0" w:lastRowLastColumn="0"/>
            <w:tcW w:w="1310" w:type="dxa"/>
            <w:tcBorders>
              <w:left w:val="single" w:sz="4" w:space="0" w:color="auto"/>
            </w:tcBorders>
            <w:tcPrChange w:id="277" w:author="Alinune Kabaghe" w:date="2017-02-06T17:56:00Z">
              <w:tcPr>
                <w:tcW w:w="1128" w:type="dxa"/>
                <w:tcBorders>
                  <w:top w:val="nil"/>
                  <w:bottom w:val="nil"/>
                </w:tcBorders>
              </w:tcPr>
            </w:tcPrChange>
          </w:tcPr>
          <w:p w14:paraId="78969E76" w14:textId="2284167D" w:rsidR="00E81D20" w:rsidRPr="00135F29" w:rsidRDefault="00E81D20" w:rsidP="009831A7">
            <w:pPr>
              <w:pStyle w:val="TableParagraph"/>
              <w:spacing w:line="265" w:lineRule="exact"/>
              <w:cnfStyle w:val="001000100000" w:firstRow="0" w:lastRow="0" w:firstColumn="1" w:lastColumn="0" w:oddVBand="0" w:evenVBand="0" w:oddHBand="1" w:evenHBand="0" w:firstRowFirstColumn="0" w:firstRowLastColumn="0" w:lastRowFirstColumn="0" w:lastRowLastColumn="0"/>
              <w:rPr>
                <w:rFonts w:ascii="Times New Roman" w:hAnsi="Times New Roman" w:cs="Times New Roman"/>
                <w:sz w:val="24"/>
              </w:rPr>
            </w:pPr>
            <w:r w:rsidRPr="00135F29">
              <w:rPr>
                <w:rFonts w:ascii="Times New Roman" w:hAnsi="Times New Roman" w:cs="Times New Roman"/>
                <w:sz w:val="24"/>
              </w:rPr>
              <w:t>ITN</w:t>
            </w:r>
          </w:p>
        </w:tc>
        <w:tc>
          <w:tcPr>
            <w:tcW w:w="1243" w:type="dxa"/>
            <w:tcPrChange w:id="278" w:author="Alinune Kabaghe" w:date="2017-02-06T17:56:00Z">
              <w:tcPr>
                <w:tcW w:w="1087" w:type="dxa"/>
                <w:tcBorders>
                  <w:top w:val="nil"/>
                  <w:bottom w:val="nil"/>
                </w:tcBorders>
              </w:tcPr>
            </w:tcPrChange>
          </w:tcPr>
          <w:p w14:paraId="454A1B5D" w14:textId="290644F2" w:rsidR="00E81D20" w:rsidRPr="00135F29" w:rsidRDefault="00E81D20" w:rsidP="009831A7">
            <w:pPr>
              <w:pStyle w:val="TableParagraph"/>
              <w:spacing w:line="265"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135F29">
              <w:rPr>
                <w:rFonts w:ascii="Times New Roman" w:hAnsi="Times New Roman" w:cs="Times New Roman"/>
                <w:sz w:val="24"/>
              </w:rPr>
              <w:t>-0.1829</w:t>
            </w:r>
          </w:p>
        </w:tc>
        <w:tc>
          <w:tcPr>
            <w:tcW w:w="2096" w:type="dxa"/>
            <w:tcBorders>
              <w:right w:val="single" w:sz="4" w:space="0" w:color="auto"/>
            </w:tcBorders>
            <w:tcPrChange w:id="279" w:author="Alinune Kabaghe" w:date="2017-02-06T17:56:00Z">
              <w:tcPr>
                <w:tcW w:w="1890" w:type="dxa"/>
                <w:tcBorders>
                  <w:top w:val="nil"/>
                  <w:bottom w:val="nil"/>
                </w:tcBorders>
              </w:tcPr>
            </w:tcPrChange>
          </w:tcPr>
          <w:p w14:paraId="47089A6C" w14:textId="589CA8B7" w:rsidR="00E81D20" w:rsidRPr="00135F29" w:rsidRDefault="00E81D20" w:rsidP="009831A7">
            <w:pPr>
              <w:pStyle w:val="TableParagraph"/>
              <w:spacing w:line="265"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135F29">
              <w:rPr>
                <w:rFonts w:ascii="Times New Roman" w:hAnsi="Times New Roman" w:cs="Times New Roman"/>
                <w:sz w:val="24"/>
              </w:rPr>
              <w:t>(-0.3166, -0.0337)</w:t>
            </w:r>
          </w:p>
        </w:tc>
      </w:tr>
      <w:tr w:rsidR="00E81D20" w:rsidRPr="00135F29" w14:paraId="16BD06E3" w14:textId="77777777" w:rsidTr="002651B2">
        <w:trPr>
          <w:trHeight w:hRule="exact" w:val="271"/>
          <w:trPrChange w:id="280" w:author="Alinune Kabaghe" w:date="2017-02-06T17:56:00Z">
            <w:trPr>
              <w:trHeight w:hRule="exact" w:val="271"/>
            </w:trPr>
          </w:trPrChange>
        </w:trPr>
        <w:tc>
          <w:tcPr>
            <w:cnfStyle w:val="001000000000" w:firstRow="0" w:lastRow="0" w:firstColumn="1" w:lastColumn="0" w:oddVBand="0" w:evenVBand="0" w:oddHBand="0" w:evenHBand="0" w:firstRowFirstColumn="0" w:firstRowLastColumn="0" w:lastRowFirstColumn="0" w:lastRowLastColumn="0"/>
            <w:tcW w:w="1310" w:type="dxa"/>
            <w:tcBorders>
              <w:left w:val="single" w:sz="4" w:space="0" w:color="auto"/>
            </w:tcBorders>
            <w:tcPrChange w:id="281" w:author="Alinune Kabaghe" w:date="2017-02-06T17:56:00Z">
              <w:tcPr>
                <w:tcW w:w="1128" w:type="dxa"/>
                <w:tcBorders>
                  <w:top w:val="nil"/>
                  <w:left w:val="nil"/>
                  <w:bottom w:val="nil"/>
                  <w:right w:val="nil"/>
                </w:tcBorders>
                <w:shd w:val="clear" w:color="auto" w:fill="EBEBEB"/>
              </w:tcPr>
            </w:tcPrChange>
          </w:tcPr>
          <w:p w14:paraId="4A3C6FE0" w14:textId="07B31F9E" w:rsidR="00E81D20" w:rsidRPr="00135F29" w:rsidRDefault="00E81D20" w:rsidP="009831A7">
            <w:pPr>
              <w:pStyle w:val="TableParagraph"/>
              <w:spacing w:line="265" w:lineRule="exact"/>
              <w:rPr>
                <w:rFonts w:ascii="Times New Roman" w:hAnsi="Times New Roman" w:cs="Times New Roman"/>
                <w:sz w:val="24"/>
              </w:rPr>
            </w:pPr>
            <w:r w:rsidRPr="00135F29">
              <w:rPr>
                <w:rFonts w:ascii="Times New Roman" w:hAnsi="Times New Roman" w:cs="Times New Roman"/>
                <w:sz w:val="24"/>
              </w:rPr>
              <w:t>Age</w:t>
            </w:r>
          </w:p>
        </w:tc>
        <w:tc>
          <w:tcPr>
            <w:tcW w:w="1243" w:type="dxa"/>
            <w:tcPrChange w:id="282" w:author="Alinune Kabaghe" w:date="2017-02-06T17:56:00Z">
              <w:tcPr>
                <w:tcW w:w="1087" w:type="dxa"/>
                <w:tcBorders>
                  <w:top w:val="nil"/>
                  <w:left w:val="nil"/>
                  <w:bottom w:val="nil"/>
                  <w:right w:val="nil"/>
                </w:tcBorders>
                <w:shd w:val="clear" w:color="auto" w:fill="EBEBEB"/>
              </w:tcPr>
            </w:tcPrChange>
          </w:tcPr>
          <w:p w14:paraId="0B9CBB98" w14:textId="491D0F2F" w:rsidR="00E81D20" w:rsidRPr="00135F29" w:rsidRDefault="00E81D20" w:rsidP="009831A7">
            <w:pPr>
              <w:pStyle w:val="TableParagraph"/>
              <w:spacing w:line="265"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135F29">
              <w:rPr>
                <w:rFonts w:ascii="Times New Roman" w:hAnsi="Times New Roman" w:cs="Times New Roman"/>
                <w:sz w:val="24"/>
              </w:rPr>
              <w:t>-0.4921</w:t>
            </w:r>
          </w:p>
        </w:tc>
        <w:tc>
          <w:tcPr>
            <w:tcW w:w="2096" w:type="dxa"/>
            <w:tcBorders>
              <w:right w:val="single" w:sz="4" w:space="0" w:color="auto"/>
            </w:tcBorders>
            <w:tcPrChange w:id="283" w:author="Alinune Kabaghe" w:date="2017-02-06T17:56:00Z">
              <w:tcPr>
                <w:tcW w:w="1890" w:type="dxa"/>
                <w:tcBorders>
                  <w:top w:val="nil"/>
                  <w:left w:val="nil"/>
                  <w:bottom w:val="nil"/>
                  <w:right w:val="nil"/>
                </w:tcBorders>
                <w:shd w:val="clear" w:color="auto" w:fill="EBEBEB"/>
              </w:tcPr>
            </w:tcPrChange>
          </w:tcPr>
          <w:p w14:paraId="16D57A2E" w14:textId="71F1C001" w:rsidR="00E81D20" w:rsidRPr="00135F29" w:rsidRDefault="00E81D20" w:rsidP="009831A7">
            <w:pPr>
              <w:pStyle w:val="TableParagraph"/>
              <w:spacing w:line="265"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135F29">
              <w:rPr>
                <w:rFonts w:ascii="Times New Roman" w:hAnsi="Times New Roman" w:cs="Times New Roman"/>
                <w:sz w:val="24"/>
              </w:rPr>
              <w:t>(-0.6045, -0.3903)</w:t>
            </w:r>
          </w:p>
        </w:tc>
      </w:tr>
      <w:tr w:rsidR="00E81D20" w:rsidRPr="00135F29" w14:paraId="7B6B0635" w14:textId="77777777" w:rsidTr="002651B2">
        <w:trPr>
          <w:cnfStyle w:val="000000100000" w:firstRow="0" w:lastRow="0" w:firstColumn="0" w:lastColumn="0" w:oddVBand="0" w:evenVBand="0" w:oddHBand="1" w:evenHBand="0" w:firstRowFirstColumn="0" w:firstRowLastColumn="0" w:lastRowFirstColumn="0" w:lastRowLastColumn="0"/>
          <w:trHeight w:hRule="exact" w:val="271"/>
          <w:trPrChange w:id="284" w:author="Alinune Kabaghe" w:date="2017-02-06T17:56:00Z">
            <w:trPr>
              <w:trHeight w:hRule="exact" w:val="271"/>
            </w:trPr>
          </w:trPrChange>
        </w:trPr>
        <w:tc>
          <w:tcPr>
            <w:cnfStyle w:val="001000000000" w:firstRow="0" w:lastRow="0" w:firstColumn="1" w:lastColumn="0" w:oddVBand="0" w:evenVBand="0" w:oddHBand="0" w:evenHBand="0" w:firstRowFirstColumn="0" w:firstRowLastColumn="0" w:lastRowFirstColumn="0" w:lastRowLastColumn="0"/>
            <w:tcW w:w="1310" w:type="dxa"/>
            <w:tcBorders>
              <w:left w:val="single" w:sz="4" w:space="0" w:color="auto"/>
            </w:tcBorders>
            <w:tcPrChange w:id="285" w:author="Alinune Kabaghe" w:date="2017-02-06T17:56:00Z">
              <w:tcPr>
                <w:tcW w:w="1128" w:type="dxa"/>
                <w:tcBorders>
                  <w:top w:val="nil"/>
                  <w:bottom w:val="nil"/>
                </w:tcBorders>
              </w:tcPr>
            </w:tcPrChange>
          </w:tcPr>
          <w:p w14:paraId="6CBDF393" w14:textId="13AA1F99" w:rsidR="00E81D20" w:rsidRPr="00135F29" w:rsidRDefault="00E81D20" w:rsidP="009831A7">
            <w:pPr>
              <w:pStyle w:val="TableParagraph"/>
              <w:spacing w:line="265" w:lineRule="exact"/>
              <w:cnfStyle w:val="001000100000" w:firstRow="0" w:lastRow="0" w:firstColumn="1" w:lastColumn="0" w:oddVBand="0" w:evenVBand="0" w:oddHBand="1" w:evenHBand="0" w:firstRowFirstColumn="0" w:firstRowLastColumn="0" w:lastRowFirstColumn="0" w:lastRowLastColumn="0"/>
              <w:rPr>
                <w:rFonts w:ascii="Times New Roman" w:hAnsi="Times New Roman" w:cs="Times New Roman"/>
                <w:sz w:val="24"/>
              </w:rPr>
            </w:pPr>
            <w:r w:rsidRPr="00135F29">
              <w:rPr>
                <w:rFonts w:ascii="Times New Roman" w:hAnsi="Times New Roman" w:cs="Times New Roman"/>
                <w:sz w:val="24"/>
              </w:rPr>
              <w:t>Elevation</w:t>
            </w:r>
          </w:p>
        </w:tc>
        <w:tc>
          <w:tcPr>
            <w:tcW w:w="1243" w:type="dxa"/>
            <w:tcPrChange w:id="286" w:author="Alinune Kabaghe" w:date="2017-02-06T17:56:00Z">
              <w:tcPr>
                <w:tcW w:w="1087" w:type="dxa"/>
                <w:tcBorders>
                  <w:top w:val="nil"/>
                  <w:bottom w:val="nil"/>
                </w:tcBorders>
              </w:tcPr>
            </w:tcPrChange>
          </w:tcPr>
          <w:p w14:paraId="4E3648AF" w14:textId="6E0AE636" w:rsidR="00E81D20" w:rsidRPr="00135F29" w:rsidRDefault="00E81D20" w:rsidP="009831A7">
            <w:pPr>
              <w:pStyle w:val="TableParagraph"/>
              <w:spacing w:line="265"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135F29">
              <w:rPr>
                <w:rFonts w:ascii="Times New Roman" w:hAnsi="Times New Roman" w:cs="Times New Roman"/>
                <w:sz w:val="24"/>
              </w:rPr>
              <w:t>-0.0009</w:t>
            </w:r>
          </w:p>
        </w:tc>
        <w:tc>
          <w:tcPr>
            <w:tcW w:w="2096" w:type="dxa"/>
            <w:tcBorders>
              <w:right w:val="single" w:sz="4" w:space="0" w:color="auto"/>
            </w:tcBorders>
            <w:tcPrChange w:id="287" w:author="Alinune Kabaghe" w:date="2017-02-06T17:56:00Z">
              <w:tcPr>
                <w:tcW w:w="1890" w:type="dxa"/>
                <w:tcBorders>
                  <w:top w:val="nil"/>
                  <w:bottom w:val="nil"/>
                </w:tcBorders>
              </w:tcPr>
            </w:tcPrChange>
          </w:tcPr>
          <w:p w14:paraId="138F4C33" w14:textId="1BAB53E5" w:rsidR="00E81D20" w:rsidRPr="00135F29" w:rsidRDefault="00E81D20" w:rsidP="009831A7">
            <w:pPr>
              <w:pStyle w:val="TableParagraph"/>
              <w:spacing w:line="265"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135F29">
              <w:rPr>
                <w:rFonts w:ascii="Times New Roman" w:hAnsi="Times New Roman" w:cs="Times New Roman"/>
                <w:sz w:val="24"/>
              </w:rPr>
              <w:t>(-0.0015, -0.0004)</w:t>
            </w:r>
          </w:p>
        </w:tc>
      </w:tr>
      <w:tr w:rsidR="00E81D20" w:rsidRPr="00135F29" w14:paraId="3C64C312" w14:textId="77777777" w:rsidTr="002651B2">
        <w:trPr>
          <w:trHeight w:hRule="exact" w:val="271"/>
          <w:trPrChange w:id="288" w:author="Alinune Kabaghe" w:date="2017-02-06T17:56:00Z">
            <w:trPr>
              <w:trHeight w:hRule="exact" w:val="271"/>
            </w:trPr>
          </w:trPrChange>
        </w:trPr>
        <w:tc>
          <w:tcPr>
            <w:cnfStyle w:val="001000000000" w:firstRow="0" w:lastRow="0" w:firstColumn="1" w:lastColumn="0" w:oddVBand="0" w:evenVBand="0" w:oddHBand="0" w:evenHBand="0" w:firstRowFirstColumn="0" w:firstRowLastColumn="0" w:lastRowFirstColumn="0" w:lastRowLastColumn="0"/>
            <w:tcW w:w="1310" w:type="dxa"/>
            <w:tcBorders>
              <w:left w:val="single" w:sz="4" w:space="0" w:color="auto"/>
            </w:tcBorders>
            <w:tcPrChange w:id="289" w:author="Alinune Kabaghe" w:date="2017-02-06T17:56:00Z">
              <w:tcPr>
                <w:tcW w:w="1128" w:type="dxa"/>
                <w:tcBorders>
                  <w:top w:val="nil"/>
                  <w:left w:val="nil"/>
                  <w:bottom w:val="nil"/>
                  <w:right w:val="nil"/>
                </w:tcBorders>
                <w:shd w:val="clear" w:color="auto" w:fill="EBEBEB"/>
              </w:tcPr>
            </w:tcPrChange>
          </w:tcPr>
          <w:p w14:paraId="53DA1C9C" w14:textId="1C7244B2" w:rsidR="00E81D20" w:rsidRPr="00135F29" w:rsidRDefault="00E81D20" w:rsidP="009831A7">
            <w:pPr>
              <w:pStyle w:val="TableParagraph"/>
              <w:spacing w:line="265" w:lineRule="exact"/>
              <w:rPr>
                <w:rFonts w:ascii="Times New Roman" w:hAnsi="Times New Roman" w:cs="Times New Roman"/>
                <w:sz w:val="24"/>
              </w:rPr>
            </w:pPr>
            <w:r w:rsidRPr="00135F29">
              <w:rPr>
                <w:rFonts w:ascii="Times New Roman" w:hAnsi="Times New Roman" w:cs="Times New Roman"/>
                <w:sz w:val="24"/>
              </w:rPr>
              <w:t>NDVI</w:t>
            </w:r>
          </w:p>
        </w:tc>
        <w:tc>
          <w:tcPr>
            <w:tcW w:w="1243" w:type="dxa"/>
            <w:tcPrChange w:id="290" w:author="Alinune Kabaghe" w:date="2017-02-06T17:56:00Z">
              <w:tcPr>
                <w:tcW w:w="1087" w:type="dxa"/>
                <w:tcBorders>
                  <w:top w:val="nil"/>
                  <w:left w:val="nil"/>
                  <w:bottom w:val="nil"/>
                  <w:right w:val="nil"/>
                </w:tcBorders>
                <w:shd w:val="clear" w:color="auto" w:fill="EBEBEB"/>
              </w:tcPr>
            </w:tcPrChange>
          </w:tcPr>
          <w:p w14:paraId="7188622A" w14:textId="40998315" w:rsidR="00E81D20" w:rsidRPr="00135F29" w:rsidRDefault="00E81D20" w:rsidP="009831A7">
            <w:pPr>
              <w:pStyle w:val="TableParagraph"/>
              <w:spacing w:line="265"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135F29">
              <w:rPr>
                <w:rFonts w:ascii="Times New Roman" w:hAnsi="Times New Roman" w:cs="Times New Roman"/>
                <w:sz w:val="24"/>
              </w:rPr>
              <w:t>0.0524</w:t>
            </w:r>
          </w:p>
        </w:tc>
        <w:tc>
          <w:tcPr>
            <w:tcW w:w="2096" w:type="dxa"/>
            <w:tcBorders>
              <w:right w:val="single" w:sz="4" w:space="0" w:color="auto"/>
            </w:tcBorders>
            <w:tcPrChange w:id="291" w:author="Alinune Kabaghe" w:date="2017-02-06T17:56:00Z">
              <w:tcPr>
                <w:tcW w:w="1890" w:type="dxa"/>
                <w:tcBorders>
                  <w:top w:val="nil"/>
                  <w:left w:val="nil"/>
                  <w:bottom w:val="nil"/>
                  <w:right w:val="nil"/>
                </w:tcBorders>
                <w:shd w:val="clear" w:color="auto" w:fill="EBEBEB"/>
              </w:tcPr>
            </w:tcPrChange>
          </w:tcPr>
          <w:p w14:paraId="182AC8C4" w14:textId="633D9187" w:rsidR="00E81D20" w:rsidRPr="00135F29" w:rsidRDefault="00E81D20" w:rsidP="009831A7">
            <w:pPr>
              <w:pStyle w:val="TableParagraph"/>
              <w:spacing w:line="265"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135F29">
              <w:rPr>
                <w:rFonts w:ascii="Times New Roman" w:hAnsi="Times New Roman" w:cs="Times New Roman"/>
                <w:sz w:val="24"/>
              </w:rPr>
              <w:t>(-1.1358, 0.9811)</w:t>
            </w:r>
          </w:p>
        </w:tc>
      </w:tr>
      <w:tr w:rsidR="00D21E7F" w:rsidRPr="00135F29" w14:paraId="16C66C71" w14:textId="77777777" w:rsidTr="002651B2">
        <w:trPr>
          <w:cnfStyle w:val="000000100000" w:firstRow="0" w:lastRow="0" w:firstColumn="0" w:lastColumn="0" w:oddVBand="0" w:evenVBand="0" w:oddHBand="1" w:evenHBand="0" w:firstRowFirstColumn="0" w:firstRowLastColumn="0" w:lastRowFirstColumn="0" w:lastRowLastColumn="0"/>
          <w:trHeight w:hRule="exact" w:val="271"/>
          <w:ins w:id="292" w:author="Alinune Kabaghe" w:date="2017-02-06T17:18:00Z"/>
          <w:trPrChange w:id="293" w:author="Alinune Kabaghe" w:date="2017-02-06T17:56:00Z">
            <w:trPr>
              <w:trHeight w:hRule="exact" w:val="271"/>
            </w:trPr>
          </w:trPrChange>
        </w:trPr>
        <w:tc>
          <w:tcPr>
            <w:cnfStyle w:val="001000000000" w:firstRow="0" w:lastRow="0" w:firstColumn="1" w:lastColumn="0" w:oddVBand="0" w:evenVBand="0" w:oddHBand="0" w:evenHBand="0" w:firstRowFirstColumn="0" w:firstRowLastColumn="0" w:lastRowFirstColumn="0" w:lastRowLastColumn="0"/>
            <w:tcW w:w="1310" w:type="dxa"/>
            <w:tcBorders>
              <w:left w:val="single" w:sz="4" w:space="0" w:color="auto"/>
            </w:tcBorders>
            <w:tcPrChange w:id="294" w:author="Alinune Kabaghe" w:date="2017-02-06T17:56:00Z">
              <w:tcPr>
                <w:tcW w:w="1128" w:type="dxa"/>
                <w:tcBorders>
                  <w:top w:val="nil"/>
                  <w:bottom w:val="nil"/>
                </w:tcBorders>
                <w:shd w:val="clear" w:color="auto" w:fill="EBEBEB"/>
              </w:tcPr>
            </w:tcPrChange>
          </w:tcPr>
          <w:p w14:paraId="0B0A35EF" w14:textId="5C976FF6" w:rsidR="00D21E7F" w:rsidRPr="00135F29" w:rsidRDefault="00E0215E" w:rsidP="009831A7">
            <w:pPr>
              <w:pStyle w:val="TableParagraph"/>
              <w:spacing w:line="265" w:lineRule="exact"/>
              <w:cnfStyle w:val="001000100000" w:firstRow="0" w:lastRow="0" w:firstColumn="1" w:lastColumn="0" w:oddVBand="0" w:evenVBand="0" w:oddHBand="1" w:evenHBand="0" w:firstRowFirstColumn="0" w:firstRowLastColumn="0" w:lastRowFirstColumn="0" w:lastRowLastColumn="0"/>
              <w:rPr>
                <w:ins w:id="295" w:author="Alinune Kabaghe" w:date="2017-02-06T17:18:00Z"/>
                <w:rFonts w:ascii="Times New Roman" w:hAnsi="Times New Roman" w:cs="Times New Roman"/>
                <w:sz w:val="24"/>
              </w:rPr>
            </w:pPr>
            <w:ins w:id="296" w:author="Alinune Kabaghe" w:date="2017-02-06T17:19:00Z">
              <w:r w:rsidRPr="00E0215E">
                <w:rPr>
                  <w:rFonts w:ascii="Times New Roman" w:hAnsi="Times New Roman" w:cs="Times New Roman"/>
                  <w:i/>
                  <w:sz w:val="24"/>
                </w:rPr>
                <w:t>σ</w:t>
              </w:r>
              <w:r w:rsidRPr="00E0215E">
                <w:rPr>
                  <w:rFonts w:ascii="Times New Roman" w:hAnsi="Times New Roman" w:cs="Times New Roman"/>
                  <w:i/>
                  <w:sz w:val="24"/>
                  <w:vertAlign w:val="superscript"/>
                </w:rPr>
                <w:t xml:space="preserve"> 2</w:t>
              </w:r>
            </w:ins>
          </w:p>
        </w:tc>
        <w:tc>
          <w:tcPr>
            <w:tcW w:w="1243" w:type="dxa"/>
            <w:tcPrChange w:id="297" w:author="Alinune Kabaghe" w:date="2017-02-06T17:56:00Z">
              <w:tcPr>
                <w:tcW w:w="1087" w:type="dxa"/>
                <w:tcBorders>
                  <w:top w:val="nil"/>
                  <w:bottom w:val="nil"/>
                </w:tcBorders>
                <w:shd w:val="clear" w:color="auto" w:fill="EBEBEB"/>
              </w:tcPr>
            </w:tcPrChange>
          </w:tcPr>
          <w:p w14:paraId="21C3C06F" w14:textId="34AA6B64" w:rsidR="00D21E7F" w:rsidRPr="00135F29" w:rsidRDefault="00E0215E" w:rsidP="009831A7">
            <w:pPr>
              <w:pStyle w:val="TableParagraph"/>
              <w:spacing w:line="265" w:lineRule="exact"/>
              <w:cnfStyle w:val="000000100000" w:firstRow="0" w:lastRow="0" w:firstColumn="0" w:lastColumn="0" w:oddVBand="0" w:evenVBand="0" w:oddHBand="1" w:evenHBand="0" w:firstRowFirstColumn="0" w:firstRowLastColumn="0" w:lastRowFirstColumn="0" w:lastRowLastColumn="0"/>
              <w:rPr>
                <w:ins w:id="298" w:author="Alinune Kabaghe" w:date="2017-02-06T17:18:00Z"/>
                <w:rFonts w:ascii="Times New Roman" w:hAnsi="Times New Roman" w:cs="Times New Roman"/>
                <w:sz w:val="24"/>
              </w:rPr>
            </w:pPr>
            <w:ins w:id="299" w:author="Alinune Kabaghe" w:date="2017-02-06T17:20:00Z">
              <w:r w:rsidRPr="00E0215E">
                <w:rPr>
                  <w:rFonts w:ascii="Times New Roman" w:hAnsi="Times New Roman" w:cs="Times New Roman"/>
                  <w:sz w:val="24"/>
                </w:rPr>
                <w:t>0.4693</w:t>
              </w:r>
            </w:ins>
          </w:p>
        </w:tc>
        <w:tc>
          <w:tcPr>
            <w:tcW w:w="2096" w:type="dxa"/>
            <w:tcBorders>
              <w:right w:val="single" w:sz="4" w:space="0" w:color="auto"/>
            </w:tcBorders>
            <w:tcPrChange w:id="300" w:author="Alinune Kabaghe" w:date="2017-02-06T17:56:00Z">
              <w:tcPr>
                <w:tcW w:w="1890" w:type="dxa"/>
                <w:tcBorders>
                  <w:top w:val="nil"/>
                  <w:bottom w:val="nil"/>
                </w:tcBorders>
                <w:shd w:val="clear" w:color="auto" w:fill="EBEBEB"/>
              </w:tcPr>
            </w:tcPrChange>
          </w:tcPr>
          <w:p w14:paraId="6DBA150C" w14:textId="77EAA67E" w:rsidR="00D21E7F" w:rsidRPr="00135F29" w:rsidRDefault="00E0215E" w:rsidP="009831A7">
            <w:pPr>
              <w:pStyle w:val="TableParagraph"/>
              <w:spacing w:line="265" w:lineRule="exact"/>
              <w:cnfStyle w:val="000000100000" w:firstRow="0" w:lastRow="0" w:firstColumn="0" w:lastColumn="0" w:oddVBand="0" w:evenVBand="0" w:oddHBand="1" w:evenHBand="0" w:firstRowFirstColumn="0" w:firstRowLastColumn="0" w:lastRowFirstColumn="0" w:lastRowLastColumn="0"/>
              <w:rPr>
                <w:ins w:id="301" w:author="Alinune Kabaghe" w:date="2017-02-06T17:18:00Z"/>
                <w:rFonts w:ascii="Times New Roman" w:hAnsi="Times New Roman" w:cs="Times New Roman"/>
                <w:sz w:val="24"/>
              </w:rPr>
            </w:pPr>
            <w:ins w:id="302" w:author="Alinune Kabaghe" w:date="2017-02-06T17:20:00Z">
              <w:r w:rsidRPr="00E0215E">
                <w:rPr>
                  <w:rFonts w:ascii="Times New Roman" w:hAnsi="Times New Roman" w:cs="Times New Roman"/>
                  <w:sz w:val="24"/>
                </w:rPr>
                <w:t>(0.2154, 0.8109)</w:t>
              </w:r>
            </w:ins>
          </w:p>
        </w:tc>
      </w:tr>
      <w:tr w:rsidR="00E0215E" w:rsidRPr="00135F29" w14:paraId="37A59388" w14:textId="77777777" w:rsidTr="002651B2">
        <w:trPr>
          <w:trHeight w:hRule="exact" w:val="271"/>
          <w:ins w:id="303" w:author="Alinune Kabaghe" w:date="2017-02-06T17:18:00Z"/>
          <w:trPrChange w:id="304" w:author="Alinune Kabaghe" w:date="2017-02-06T17:56:00Z">
            <w:trPr>
              <w:trHeight w:hRule="exact" w:val="271"/>
            </w:trPr>
          </w:trPrChange>
        </w:trPr>
        <w:tc>
          <w:tcPr>
            <w:cnfStyle w:val="001000000000" w:firstRow="0" w:lastRow="0" w:firstColumn="1" w:lastColumn="0" w:oddVBand="0" w:evenVBand="0" w:oddHBand="0" w:evenHBand="0" w:firstRowFirstColumn="0" w:firstRowLastColumn="0" w:lastRowFirstColumn="0" w:lastRowLastColumn="0"/>
            <w:tcW w:w="1310" w:type="dxa"/>
            <w:tcBorders>
              <w:left w:val="single" w:sz="4" w:space="0" w:color="auto"/>
              <w:bottom w:val="single" w:sz="4" w:space="0" w:color="auto"/>
            </w:tcBorders>
            <w:tcPrChange w:id="305" w:author="Alinune Kabaghe" w:date="2017-02-06T17:56:00Z">
              <w:tcPr>
                <w:tcW w:w="1128" w:type="dxa"/>
                <w:tcBorders>
                  <w:top w:val="nil"/>
                  <w:left w:val="nil"/>
                  <w:bottom w:val="nil"/>
                  <w:right w:val="nil"/>
                </w:tcBorders>
                <w:shd w:val="clear" w:color="auto" w:fill="EBEBEB"/>
              </w:tcPr>
            </w:tcPrChange>
          </w:tcPr>
          <w:p w14:paraId="761BC5C0" w14:textId="32EF302D" w:rsidR="00E0215E" w:rsidRPr="00135F29" w:rsidRDefault="00E0215E" w:rsidP="009831A7">
            <w:pPr>
              <w:pStyle w:val="TableParagraph"/>
              <w:spacing w:line="265" w:lineRule="exact"/>
              <w:rPr>
                <w:ins w:id="306" w:author="Alinune Kabaghe" w:date="2017-02-06T17:18:00Z"/>
                <w:rFonts w:ascii="Times New Roman" w:hAnsi="Times New Roman" w:cs="Times New Roman"/>
                <w:sz w:val="24"/>
              </w:rPr>
            </w:pPr>
            <w:ins w:id="307" w:author="Alinune Kabaghe" w:date="2017-02-06T17:21:00Z">
              <w:r w:rsidRPr="00E0215E">
                <w:rPr>
                  <w:rFonts w:ascii="Times New Roman" w:hAnsi="Times New Roman" w:cs="Times New Roman"/>
                  <w:i/>
                  <w:sz w:val="24"/>
                </w:rPr>
                <w:t>φ</w:t>
              </w:r>
            </w:ins>
          </w:p>
        </w:tc>
        <w:tc>
          <w:tcPr>
            <w:tcW w:w="1243" w:type="dxa"/>
            <w:tcBorders>
              <w:bottom w:val="single" w:sz="4" w:space="0" w:color="auto"/>
            </w:tcBorders>
            <w:tcPrChange w:id="308" w:author="Alinune Kabaghe" w:date="2017-02-06T17:56:00Z">
              <w:tcPr>
                <w:tcW w:w="1087" w:type="dxa"/>
                <w:tcBorders>
                  <w:top w:val="nil"/>
                  <w:left w:val="nil"/>
                  <w:bottom w:val="nil"/>
                  <w:right w:val="nil"/>
                </w:tcBorders>
                <w:shd w:val="clear" w:color="auto" w:fill="EBEBEB"/>
              </w:tcPr>
            </w:tcPrChange>
          </w:tcPr>
          <w:p w14:paraId="227E5A54" w14:textId="1706AB27" w:rsidR="00E0215E" w:rsidRPr="00135F29" w:rsidRDefault="00E0215E" w:rsidP="009831A7">
            <w:pPr>
              <w:pStyle w:val="TableParagraph"/>
              <w:spacing w:line="265" w:lineRule="exact"/>
              <w:cnfStyle w:val="000000000000" w:firstRow="0" w:lastRow="0" w:firstColumn="0" w:lastColumn="0" w:oddVBand="0" w:evenVBand="0" w:oddHBand="0" w:evenHBand="0" w:firstRowFirstColumn="0" w:firstRowLastColumn="0" w:lastRowFirstColumn="0" w:lastRowLastColumn="0"/>
              <w:rPr>
                <w:ins w:id="309" w:author="Alinune Kabaghe" w:date="2017-02-06T17:18:00Z"/>
                <w:rFonts w:ascii="Times New Roman" w:hAnsi="Times New Roman" w:cs="Times New Roman"/>
                <w:sz w:val="24"/>
              </w:rPr>
            </w:pPr>
            <w:ins w:id="310" w:author="Alinune Kabaghe" w:date="2017-02-06T17:21:00Z">
              <w:r w:rsidRPr="00E0215E">
                <w:rPr>
                  <w:rFonts w:ascii="Times New Roman" w:hAnsi="Times New Roman" w:cs="Times New Roman"/>
                  <w:sz w:val="24"/>
                </w:rPr>
                <w:t>2.3869</w:t>
              </w:r>
            </w:ins>
          </w:p>
        </w:tc>
        <w:tc>
          <w:tcPr>
            <w:tcW w:w="2096" w:type="dxa"/>
            <w:tcBorders>
              <w:bottom w:val="single" w:sz="4" w:space="0" w:color="auto"/>
              <w:right w:val="single" w:sz="4" w:space="0" w:color="auto"/>
            </w:tcBorders>
            <w:tcPrChange w:id="311" w:author="Alinune Kabaghe" w:date="2017-02-06T17:56:00Z">
              <w:tcPr>
                <w:tcW w:w="1890" w:type="dxa"/>
                <w:tcBorders>
                  <w:top w:val="nil"/>
                  <w:left w:val="nil"/>
                  <w:bottom w:val="nil"/>
                  <w:right w:val="nil"/>
                </w:tcBorders>
                <w:shd w:val="clear" w:color="auto" w:fill="EBEBEB"/>
              </w:tcPr>
            </w:tcPrChange>
          </w:tcPr>
          <w:p w14:paraId="3326605B" w14:textId="77777777" w:rsidR="00E0215E" w:rsidRPr="00E0215E" w:rsidRDefault="00E0215E" w:rsidP="00E0215E">
            <w:pPr>
              <w:pStyle w:val="TableParagraph"/>
              <w:spacing w:line="265" w:lineRule="exact"/>
              <w:cnfStyle w:val="000000000000" w:firstRow="0" w:lastRow="0" w:firstColumn="0" w:lastColumn="0" w:oddVBand="0" w:evenVBand="0" w:oddHBand="0" w:evenHBand="0" w:firstRowFirstColumn="0" w:firstRowLastColumn="0" w:lastRowFirstColumn="0" w:lastRowLastColumn="0"/>
              <w:rPr>
                <w:ins w:id="312" w:author="Alinune Kabaghe" w:date="2017-02-06T17:20:00Z"/>
                <w:rFonts w:ascii="Times New Roman" w:hAnsi="Times New Roman" w:cs="Times New Roman"/>
                <w:sz w:val="24"/>
              </w:rPr>
            </w:pPr>
            <w:ins w:id="313" w:author="Alinune Kabaghe" w:date="2017-02-06T17:20:00Z">
              <w:r w:rsidRPr="00E0215E">
                <w:rPr>
                  <w:rFonts w:ascii="Times New Roman" w:hAnsi="Times New Roman" w:cs="Times New Roman"/>
                  <w:sz w:val="24"/>
                </w:rPr>
                <w:t>(0.7629, 4.9778)</w:t>
              </w:r>
            </w:ins>
          </w:p>
          <w:p w14:paraId="645BFA7E" w14:textId="77777777" w:rsidR="00E0215E" w:rsidRPr="00135F29" w:rsidRDefault="00E0215E" w:rsidP="009831A7">
            <w:pPr>
              <w:pStyle w:val="TableParagraph"/>
              <w:spacing w:line="265" w:lineRule="exact"/>
              <w:cnfStyle w:val="000000000000" w:firstRow="0" w:lastRow="0" w:firstColumn="0" w:lastColumn="0" w:oddVBand="0" w:evenVBand="0" w:oddHBand="0" w:evenHBand="0" w:firstRowFirstColumn="0" w:firstRowLastColumn="0" w:lastRowFirstColumn="0" w:lastRowLastColumn="0"/>
              <w:rPr>
                <w:ins w:id="314" w:author="Alinune Kabaghe" w:date="2017-02-06T17:18:00Z"/>
                <w:rFonts w:ascii="Times New Roman" w:hAnsi="Times New Roman" w:cs="Times New Roman"/>
                <w:sz w:val="24"/>
              </w:rPr>
            </w:pPr>
          </w:p>
        </w:tc>
      </w:tr>
    </w:tbl>
    <w:p w14:paraId="009C6867" w14:textId="0D2BA3C0" w:rsidR="00496EC2" w:rsidRPr="00135F29" w:rsidDel="002651B2" w:rsidRDefault="009C2E5F" w:rsidP="002651B2">
      <w:pPr>
        <w:pStyle w:val="BodyText"/>
        <w:tabs>
          <w:tab w:val="left" w:pos="0"/>
        </w:tabs>
        <w:spacing w:line="480" w:lineRule="auto"/>
        <w:ind w:right="440"/>
        <w:rPr>
          <w:del w:id="315" w:author="Alinune Kabaghe" w:date="2017-02-06T17:57:00Z"/>
          <w:rFonts w:cs="Times New Roman"/>
          <w:szCs w:val="20"/>
        </w:rPr>
        <w:pPrChange w:id="316" w:author="Alinune Kabaghe" w:date="2017-02-06T18:01:00Z">
          <w:pPr>
            <w:pStyle w:val="BodyText"/>
            <w:tabs>
              <w:tab w:val="left" w:pos="3330"/>
              <w:tab w:val="left" w:pos="4410"/>
            </w:tabs>
            <w:spacing w:line="252" w:lineRule="exact"/>
            <w:ind w:left="2250" w:right="440"/>
          </w:pPr>
        </w:pPrChange>
      </w:pPr>
      <w:del w:id="317" w:author="Alinune Kabaghe" w:date="2017-02-06T17:19:00Z">
        <w:r w:rsidRPr="00B8707D" w:rsidDel="00E0215E">
          <w:rPr>
            <w:rFonts w:cs="Times New Roman"/>
            <w:i/>
            <w:sz w:val="20"/>
            <w:szCs w:val="20"/>
          </w:rPr>
          <w:delText>σ</w:delText>
        </w:r>
        <w:r w:rsidRPr="00B8707D" w:rsidDel="00E0215E">
          <w:rPr>
            <w:rFonts w:cs="Times New Roman"/>
            <w:i/>
            <w:sz w:val="20"/>
            <w:szCs w:val="20"/>
            <w:vertAlign w:val="superscript"/>
          </w:rPr>
          <w:delText xml:space="preserve"> </w:delText>
        </w:r>
        <w:r w:rsidR="00922062" w:rsidRPr="00135F29" w:rsidDel="00E0215E">
          <w:rPr>
            <w:rFonts w:cs="Times New Roman"/>
            <w:i/>
            <w:szCs w:val="20"/>
            <w:vertAlign w:val="superscript"/>
          </w:rPr>
          <w:delText>2</w:delText>
        </w:r>
      </w:del>
      <w:del w:id="318" w:author="Alinune Kabaghe" w:date="2017-02-06T17:58:00Z">
        <w:r w:rsidR="00496EC2" w:rsidRPr="00135F29" w:rsidDel="002651B2">
          <w:rPr>
            <w:rFonts w:cs="Times New Roman"/>
            <w:spacing w:val="3"/>
            <w:position w:val="8"/>
            <w:szCs w:val="20"/>
          </w:rPr>
          <w:tab/>
        </w:r>
      </w:del>
      <w:del w:id="319" w:author="Alinune Kabaghe" w:date="2017-02-06T17:20:00Z">
        <w:r w:rsidR="00496EC2" w:rsidRPr="00135F29" w:rsidDel="00E0215E">
          <w:rPr>
            <w:rFonts w:cs="Times New Roman"/>
            <w:szCs w:val="20"/>
          </w:rPr>
          <w:delText>0.4693</w:delText>
        </w:r>
      </w:del>
      <w:del w:id="320" w:author="Alinune Kabaghe" w:date="2017-02-06T17:58:00Z">
        <w:r w:rsidR="00496EC2" w:rsidRPr="00135F29" w:rsidDel="002651B2">
          <w:rPr>
            <w:rFonts w:cs="Times New Roman"/>
            <w:szCs w:val="20"/>
          </w:rPr>
          <w:tab/>
        </w:r>
      </w:del>
      <w:del w:id="321" w:author="Alinune Kabaghe" w:date="2017-02-06T17:20:00Z">
        <w:r w:rsidR="00496EC2" w:rsidRPr="00135F29" w:rsidDel="00E0215E">
          <w:rPr>
            <w:rFonts w:cs="Times New Roman"/>
            <w:szCs w:val="20"/>
          </w:rPr>
          <w:delText>(0.2154,</w:delText>
        </w:r>
        <w:r w:rsidR="00496EC2" w:rsidRPr="00135F29" w:rsidDel="00E0215E">
          <w:rPr>
            <w:rFonts w:cs="Times New Roman"/>
            <w:spacing w:val="32"/>
            <w:szCs w:val="20"/>
          </w:rPr>
          <w:delText xml:space="preserve"> </w:delText>
        </w:r>
        <w:r w:rsidR="00496EC2" w:rsidRPr="00135F29" w:rsidDel="00E0215E">
          <w:rPr>
            <w:rFonts w:cs="Times New Roman"/>
            <w:szCs w:val="20"/>
          </w:rPr>
          <w:delText>0.8109)</w:delText>
        </w:r>
      </w:del>
    </w:p>
    <w:p w14:paraId="0B5DE940" w14:textId="63BA0314" w:rsidR="00496EC2" w:rsidRPr="00135F29" w:rsidDel="00E0215E" w:rsidRDefault="00332407" w:rsidP="002651B2">
      <w:pPr>
        <w:pStyle w:val="BodyText"/>
        <w:tabs>
          <w:tab w:val="left" w:pos="0"/>
        </w:tabs>
        <w:spacing w:line="480" w:lineRule="auto"/>
        <w:ind w:left="2250" w:right="440"/>
        <w:rPr>
          <w:del w:id="322" w:author="Alinune Kabaghe" w:date="2017-02-06T17:22:00Z"/>
          <w:rFonts w:cs="Times New Roman"/>
          <w:szCs w:val="20"/>
        </w:rPr>
        <w:pPrChange w:id="323" w:author="Alinune Kabaghe" w:date="2017-02-06T18:01:00Z">
          <w:pPr>
            <w:pStyle w:val="BodyText"/>
            <w:tabs>
              <w:tab w:val="left" w:pos="0"/>
            </w:tabs>
            <w:spacing w:line="284" w:lineRule="exact"/>
            <w:ind w:left="2250" w:right="440"/>
          </w:pPr>
        </w:pPrChange>
      </w:pPr>
      <w:del w:id="324" w:author="Alinune Kabaghe" w:date="2017-02-06T17:21:00Z">
        <w:r w:rsidRPr="00135F29" w:rsidDel="00E0215E">
          <w:rPr>
            <w:rFonts w:cs="Times New Roman"/>
            <w:noProof/>
            <w:szCs w:val="20"/>
          </w:rPr>
          <mc:AlternateContent>
            <mc:Choice Requires="wpg">
              <w:drawing>
                <wp:anchor distT="0" distB="0" distL="114300" distR="114300" simplePos="0" relativeHeight="251658752" behindDoc="1" locked="0" layoutInCell="1" allowOverlap="1" wp14:anchorId="51AFD8B7" wp14:editId="410C3DC6">
                  <wp:simplePos x="0" y="0"/>
                  <wp:positionH relativeFrom="page">
                    <wp:posOffset>2234895</wp:posOffset>
                  </wp:positionH>
                  <wp:positionV relativeFrom="paragraph">
                    <wp:posOffset>17780</wp:posOffset>
                  </wp:positionV>
                  <wp:extent cx="2617470" cy="182245"/>
                  <wp:effectExtent l="0" t="0" r="11430" b="825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7470" cy="182245"/>
                            <a:chOff x="3882" y="28"/>
                            <a:chExt cx="4122" cy="287"/>
                          </a:xfrm>
                        </wpg:grpSpPr>
                        <wps:wsp>
                          <wps:cNvPr id="5" name="Freeform 3"/>
                          <wps:cNvSpPr>
                            <a:spLocks/>
                          </wps:cNvSpPr>
                          <wps:spPr bwMode="auto">
                            <a:xfrm>
                              <a:off x="3890" y="28"/>
                              <a:ext cx="4106" cy="271"/>
                            </a:xfrm>
                            <a:custGeom>
                              <a:avLst/>
                              <a:gdLst>
                                <a:gd name="T0" fmla="+- 0 7996 3890"/>
                                <a:gd name="T1" fmla="*/ T0 w 4106"/>
                                <a:gd name="T2" fmla="+- 0 28 28"/>
                                <a:gd name="T3" fmla="*/ 28 h 271"/>
                                <a:gd name="T4" fmla="+- 0 6105 3890"/>
                                <a:gd name="T5" fmla="*/ T4 w 4106"/>
                                <a:gd name="T6" fmla="+- 0 28 28"/>
                                <a:gd name="T7" fmla="*/ 28 h 271"/>
                                <a:gd name="T8" fmla="+- 0 5018 3890"/>
                                <a:gd name="T9" fmla="*/ T8 w 4106"/>
                                <a:gd name="T10" fmla="+- 0 28 28"/>
                                <a:gd name="T11" fmla="*/ 28 h 271"/>
                                <a:gd name="T12" fmla="+- 0 3890 3890"/>
                                <a:gd name="T13" fmla="*/ T12 w 4106"/>
                                <a:gd name="T14" fmla="+- 0 28 28"/>
                                <a:gd name="T15" fmla="*/ 28 h 271"/>
                                <a:gd name="T16" fmla="+- 0 3890 3890"/>
                                <a:gd name="T17" fmla="*/ T16 w 4106"/>
                                <a:gd name="T18" fmla="+- 0 299 28"/>
                                <a:gd name="T19" fmla="*/ 299 h 271"/>
                                <a:gd name="T20" fmla="+- 0 5018 3890"/>
                                <a:gd name="T21" fmla="*/ T20 w 4106"/>
                                <a:gd name="T22" fmla="+- 0 299 28"/>
                                <a:gd name="T23" fmla="*/ 299 h 271"/>
                                <a:gd name="T24" fmla="+- 0 6105 3890"/>
                                <a:gd name="T25" fmla="*/ T24 w 4106"/>
                                <a:gd name="T26" fmla="+- 0 299 28"/>
                                <a:gd name="T27" fmla="*/ 299 h 271"/>
                                <a:gd name="T28" fmla="+- 0 7996 3890"/>
                                <a:gd name="T29" fmla="*/ T28 w 4106"/>
                                <a:gd name="T30" fmla="+- 0 299 28"/>
                                <a:gd name="T31" fmla="*/ 299 h 271"/>
                                <a:gd name="T32" fmla="+- 0 7996 3890"/>
                                <a:gd name="T33" fmla="*/ T32 w 4106"/>
                                <a:gd name="T34" fmla="+- 0 28 28"/>
                                <a:gd name="T35" fmla="*/ 28 h 2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06" h="271">
                                  <a:moveTo>
                                    <a:pt x="4106" y="0"/>
                                  </a:moveTo>
                                  <a:lnTo>
                                    <a:pt x="2215" y="0"/>
                                  </a:lnTo>
                                  <a:lnTo>
                                    <a:pt x="1128" y="0"/>
                                  </a:lnTo>
                                  <a:lnTo>
                                    <a:pt x="0" y="0"/>
                                  </a:lnTo>
                                  <a:lnTo>
                                    <a:pt x="0" y="271"/>
                                  </a:lnTo>
                                  <a:lnTo>
                                    <a:pt x="1128" y="271"/>
                                  </a:lnTo>
                                  <a:lnTo>
                                    <a:pt x="2215" y="271"/>
                                  </a:lnTo>
                                  <a:lnTo>
                                    <a:pt x="4106" y="271"/>
                                  </a:lnTo>
                                  <a:lnTo>
                                    <a:pt x="4106" y="0"/>
                                  </a:lnTo>
                                </a:path>
                              </a:pathLst>
                            </a:custGeom>
                            <a:solidFill>
                              <a:srgbClr val="EB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Line 4"/>
                          <wps:cNvCnPr/>
                          <wps:spPr bwMode="auto">
                            <a:xfrm>
                              <a:off x="3890" y="307"/>
                              <a:ext cx="4106" cy="0"/>
                            </a:xfrm>
                            <a:prstGeom prst="line">
                              <a:avLst/>
                            </a:prstGeom>
                            <a:noFill/>
                            <a:ln w="1012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0DB5E2" id="Group 4" o:spid="_x0000_s1026" style="position:absolute;margin-left:176pt;margin-top:1.4pt;width:206.1pt;height:14.35pt;z-index:-251657728;mso-position-horizontal-relative:page" coordorigin="3882,28" coordsize="412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">
                  <v:shape id="Freeform 3" o:spid="_x0000_s1027" style="position:absolute;left:3890;top:28;width:4106;height:271;visibility:visible;mso-wrap-style:square;v-text-anchor:top" coordsize="4106,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w5m8MA&#10;AADaAAAADwAAAGRycy9kb3ducmV2LnhtbESPzWrDMBCE74W+g9hCb43cQELjRAlpIaTH5ufQ3jbW&#10;1jK1VkZSLfvtq0Cgx2FmvmFWm8G2oicfGscKnicFCOLK6YZrBefT7ukFRIjIGlvHpGCkAJv1/d0K&#10;S+0SH6g/xlpkCIcSFZgYu1LKUBmyGCauI87et/MWY5a+ltpjynDbymlRzKXFhvOCwY7eDFU/x1+r&#10;wL9Waeyn24sZFs3pc5/S1278UOrxYdguQUQa4n/41n7XCmZwvZJv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w5m8MAAADaAAAADwAAAAAAAAAAAAAAAACYAgAAZHJzL2Rv&#10;d25yZXYueG1sUEsFBgAAAAAEAAQA9QAAAIgDAAAAAA==&#10;" path="m4106,l2215,,1128,,,,,271r1128,l2215,271r1891,l4106,e" fillcolor="#ebebeb" stroked="f">
                    <v:path arrowok="t" o:connecttype="custom" o:connectlocs="4106,28;2215,28;1128,28;0,28;0,299;1128,299;2215,299;4106,299;4106,28" o:connectangles="0,0,0,0,0,0,0,0,0"/>
                  </v:shape>
                  <v:line id="Line 4" o:spid="_x0000_s1028" style="position:absolute;visibility:visible;mso-wrap-style:square" from="3890,307" to="7996,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IzmcAAAADaAAAADwAAAGRycy9kb3ducmV2LnhtbESPQYvCMBSE7wv+h/AEL6KpHnalGkVl&#10;Ra8b/QGP5tkWm5fQxLb7742wsMdhZr5hNrvBNqKjNtSOFSzmGQjiwpmaSwW362m2AhEissHGMSn4&#10;pQC77ehjg7lxPf9Qp2MpEoRDjgqqGH0uZSgqshjmzhMn7+5aizHJtpSmxT7BbSOXWfYpLdacFir0&#10;dKyoeOinVXDp9VQHTf5w7g7PlZ/yqfg+KzUZD/s1iEhD/A//tS9GwRe8r6QbIL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2CM5nAAAAA2gAAAA8AAAAAAAAAAAAAAAAA&#10;oQIAAGRycy9kb3ducmV2LnhtbFBLBQYAAAAABAAEAPkAAACOAwAAAAA=&#10;" strokeweight=".28117mm"/>
                  <w10:wrap anchorx="page"/>
                </v:group>
              </w:pict>
            </mc:Fallback>
          </mc:AlternateContent>
        </w:r>
        <w:r w:rsidR="00496EC2" w:rsidRPr="00135F29" w:rsidDel="00E0215E">
          <w:rPr>
            <w:rFonts w:cs="Times New Roman"/>
            <w:i/>
            <w:szCs w:val="20"/>
          </w:rPr>
          <w:delText>φ</w:delText>
        </w:r>
      </w:del>
      <w:del w:id="325" w:author="Alinune Kabaghe" w:date="2017-02-06T17:23:00Z">
        <w:r w:rsidR="00496EC2" w:rsidRPr="00135F29" w:rsidDel="00E0215E">
          <w:rPr>
            <w:rFonts w:cs="Times New Roman"/>
            <w:i/>
            <w:szCs w:val="20"/>
          </w:rPr>
          <w:tab/>
        </w:r>
      </w:del>
      <w:del w:id="326" w:author="Alinune Kabaghe" w:date="2017-02-06T17:21:00Z">
        <w:r w:rsidR="00496EC2" w:rsidRPr="00135F29" w:rsidDel="00E0215E">
          <w:rPr>
            <w:rFonts w:cs="Times New Roman"/>
            <w:szCs w:val="20"/>
          </w:rPr>
          <w:delText>2.3869</w:delText>
        </w:r>
      </w:del>
      <w:del w:id="327" w:author="Alinune Kabaghe" w:date="2017-02-06T17:23:00Z">
        <w:r w:rsidR="00496EC2" w:rsidRPr="00135F29" w:rsidDel="00E0215E">
          <w:rPr>
            <w:rFonts w:cs="Times New Roman"/>
            <w:szCs w:val="20"/>
          </w:rPr>
          <w:tab/>
        </w:r>
      </w:del>
      <w:del w:id="328" w:author="Alinune Kabaghe" w:date="2017-02-06T17:20:00Z">
        <w:r w:rsidR="00496EC2" w:rsidRPr="00135F29" w:rsidDel="00E0215E">
          <w:rPr>
            <w:rFonts w:cs="Times New Roman"/>
            <w:szCs w:val="20"/>
          </w:rPr>
          <w:delText>(0.7629,</w:delText>
        </w:r>
        <w:r w:rsidR="00496EC2" w:rsidRPr="00135F29" w:rsidDel="00E0215E">
          <w:rPr>
            <w:rFonts w:cs="Times New Roman"/>
            <w:spacing w:val="32"/>
            <w:szCs w:val="20"/>
          </w:rPr>
          <w:delText xml:space="preserve"> </w:delText>
        </w:r>
        <w:r w:rsidR="00496EC2" w:rsidRPr="00135F29" w:rsidDel="00E0215E">
          <w:rPr>
            <w:rFonts w:cs="Times New Roman"/>
            <w:szCs w:val="20"/>
          </w:rPr>
          <w:delText>4.9778)</w:delText>
        </w:r>
      </w:del>
    </w:p>
    <w:p w14:paraId="37F0C5EF" w14:textId="358EAA7E" w:rsidR="00A463C4" w:rsidRPr="006A2BF0" w:rsidDel="00E0215E" w:rsidRDefault="00A463C4" w:rsidP="002651B2">
      <w:pPr>
        <w:widowControl/>
        <w:tabs>
          <w:tab w:val="left" w:pos="0"/>
        </w:tabs>
        <w:autoSpaceDE w:val="0"/>
        <w:autoSpaceDN w:val="0"/>
        <w:adjustRightInd w:val="0"/>
        <w:spacing w:after="240" w:line="480" w:lineRule="auto"/>
        <w:jc w:val="both"/>
        <w:rPr>
          <w:del w:id="329" w:author="Alinune Kabaghe" w:date="2017-02-06T17:22:00Z"/>
          <w:rFonts w:ascii="Times New Roman" w:eastAsiaTheme="minorHAnsi" w:hAnsi="Times New Roman" w:cs="Times New Roman"/>
          <w:sz w:val="16"/>
          <w:szCs w:val="16"/>
          <w:lang w:val="en-GB"/>
        </w:rPr>
        <w:pPrChange w:id="330" w:author="Alinune Kabaghe" w:date="2017-02-06T18:01:00Z">
          <w:pPr>
            <w:widowControl/>
            <w:autoSpaceDE w:val="0"/>
            <w:autoSpaceDN w:val="0"/>
            <w:adjustRightInd w:val="0"/>
            <w:spacing w:after="240"/>
            <w:ind w:left="2250"/>
            <w:jc w:val="both"/>
          </w:pPr>
        </w:pPrChange>
      </w:pPr>
    </w:p>
    <w:p w14:paraId="2810AE49" w14:textId="17BEC944" w:rsidR="00E701EA" w:rsidRPr="004702A0" w:rsidRDefault="00E701EA" w:rsidP="002651B2">
      <w:pPr>
        <w:pStyle w:val="BodyText"/>
        <w:tabs>
          <w:tab w:val="left" w:pos="0"/>
        </w:tabs>
        <w:spacing w:line="480" w:lineRule="auto"/>
        <w:ind w:right="440"/>
        <w:rPr>
          <w:lang w:val="en-GB"/>
        </w:rPr>
        <w:pPrChange w:id="331" w:author="Alinune Kabaghe" w:date="2017-02-06T18:01:00Z">
          <w:pPr>
            <w:widowControl/>
            <w:autoSpaceDE w:val="0"/>
            <w:autoSpaceDN w:val="0"/>
            <w:adjustRightInd w:val="0"/>
            <w:spacing w:after="240" w:line="480" w:lineRule="auto"/>
            <w:jc w:val="both"/>
          </w:pPr>
        </w:pPrChange>
      </w:pPr>
      <w:r w:rsidRPr="004702A0">
        <w:rPr>
          <w:lang w:val="en-GB"/>
        </w:rPr>
        <w:t>HPD=Highest Posterior Density, ITN=</w:t>
      </w:r>
      <w:r w:rsidR="00800463" w:rsidRPr="004702A0">
        <w:rPr>
          <w:lang w:val="en-GB"/>
        </w:rPr>
        <w:t>Insecticide-</w:t>
      </w:r>
      <w:r w:rsidRPr="004702A0">
        <w:rPr>
          <w:lang w:val="en-GB"/>
        </w:rPr>
        <w:t>Treated Net (availability of at least one</w:t>
      </w:r>
      <w:r w:rsidR="00800463" w:rsidRPr="004702A0">
        <w:rPr>
          <w:lang w:val="en-GB"/>
        </w:rPr>
        <w:t xml:space="preserve"> in household)</w:t>
      </w:r>
      <w:r w:rsidRPr="004702A0">
        <w:rPr>
          <w:lang w:val="en-GB"/>
        </w:rPr>
        <w:t>, NDVI=Normali</w:t>
      </w:r>
      <w:r w:rsidR="00236A23" w:rsidRPr="004702A0">
        <w:rPr>
          <w:lang w:val="en-GB"/>
        </w:rPr>
        <w:t>s</w:t>
      </w:r>
      <w:r w:rsidRPr="004702A0">
        <w:rPr>
          <w:lang w:val="en-GB"/>
        </w:rPr>
        <w:t>ed Difference Vegetation Index, SES=Social Economic Status</w:t>
      </w:r>
      <w:r w:rsidR="00C33685" w:rsidRPr="004702A0">
        <w:rPr>
          <w:lang w:val="en-GB"/>
        </w:rPr>
        <w:t>.</w:t>
      </w:r>
    </w:p>
    <w:p w14:paraId="375DE824" w14:textId="5A845BBA" w:rsidR="004F7444" w:rsidRPr="004702A0" w:rsidRDefault="004F7444" w:rsidP="001173B6">
      <w:pPr>
        <w:widowControl/>
        <w:autoSpaceDE w:val="0"/>
        <w:autoSpaceDN w:val="0"/>
        <w:adjustRightInd w:val="0"/>
        <w:spacing w:after="240" w:line="480" w:lineRule="auto"/>
        <w:jc w:val="both"/>
        <w:rPr>
          <w:rFonts w:ascii="Times New Roman" w:eastAsiaTheme="minorHAnsi" w:hAnsi="Times New Roman" w:cs="Times New Roman"/>
          <w:sz w:val="24"/>
          <w:szCs w:val="20"/>
          <w:lang w:val="en-GB"/>
        </w:rPr>
      </w:pPr>
      <w:r w:rsidRPr="004702A0">
        <w:rPr>
          <w:rFonts w:ascii="Times New Roman" w:eastAsiaTheme="minorHAnsi" w:hAnsi="Times New Roman" w:cs="Times New Roman"/>
          <w:sz w:val="24"/>
          <w:szCs w:val="20"/>
          <w:lang w:val="en-GB"/>
        </w:rPr>
        <w:t xml:space="preserve">From Table 2, </w:t>
      </w:r>
      <w:r w:rsidR="00070F0F" w:rsidRPr="004702A0">
        <w:rPr>
          <w:rFonts w:ascii="Times New Roman" w:eastAsiaTheme="minorHAnsi" w:hAnsi="Times New Roman" w:cs="Times New Roman"/>
          <w:sz w:val="24"/>
          <w:szCs w:val="20"/>
          <w:lang w:val="en-GB"/>
        </w:rPr>
        <w:t>a</w:t>
      </w:r>
      <w:r w:rsidRPr="004702A0">
        <w:rPr>
          <w:rFonts w:ascii="Times New Roman" w:eastAsiaTheme="minorHAnsi" w:hAnsi="Times New Roman" w:cs="Times New Roman"/>
          <w:sz w:val="24"/>
          <w:szCs w:val="20"/>
          <w:lang w:val="en-GB"/>
        </w:rPr>
        <w:t xml:space="preserve">n increase in SES, age and </w:t>
      </w:r>
      <w:r w:rsidR="00ED7DFB" w:rsidRPr="004702A0">
        <w:rPr>
          <w:rFonts w:ascii="Times New Roman" w:eastAsiaTheme="minorHAnsi" w:hAnsi="Times New Roman" w:cs="Times New Roman"/>
          <w:sz w:val="24"/>
          <w:szCs w:val="20"/>
          <w:lang w:val="en-GB"/>
        </w:rPr>
        <w:t>ownership</w:t>
      </w:r>
      <w:r w:rsidRPr="004702A0">
        <w:rPr>
          <w:rFonts w:ascii="Times New Roman" w:eastAsiaTheme="minorHAnsi" w:hAnsi="Times New Roman" w:cs="Times New Roman"/>
          <w:sz w:val="24"/>
          <w:szCs w:val="20"/>
          <w:lang w:val="en-GB"/>
        </w:rPr>
        <w:t xml:space="preserve"> of at least one </w:t>
      </w:r>
      <w:r w:rsidR="00800463" w:rsidRPr="004702A0">
        <w:rPr>
          <w:rFonts w:ascii="Times New Roman" w:eastAsiaTheme="minorHAnsi" w:hAnsi="Times New Roman" w:cs="Times New Roman"/>
          <w:sz w:val="24"/>
          <w:szCs w:val="20"/>
          <w:lang w:val="en-GB"/>
        </w:rPr>
        <w:t>ITN</w:t>
      </w:r>
      <w:r w:rsidRPr="004702A0">
        <w:rPr>
          <w:rFonts w:ascii="Times New Roman" w:eastAsiaTheme="minorHAnsi" w:hAnsi="Times New Roman" w:cs="Times New Roman"/>
          <w:sz w:val="24"/>
          <w:szCs w:val="20"/>
          <w:lang w:val="en-GB"/>
        </w:rPr>
        <w:t xml:space="preserve"> </w:t>
      </w:r>
      <w:r w:rsidR="00A14A70" w:rsidRPr="004702A0">
        <w:rPr>
          <w:rFonts w:ascii="Times New Roman" w:eastAsiaTheme="minorHAnsi" w:hAnsi="Times New Roman" w:cs="Times New Roman"/>
          <w:sz w:val="24"/>
          <w:szCs w:val="20"/>
          <w:lang w:val="en-GB"/>
        </w:rPr>
        <w:t>are all</w:t>
      </w:r>
      <w:r w:rsidR="00773289" w:rsidRPr="004702A0">
        <w:rPr>
          <w:rFonts w:ascii="Times New Roman" w:eastAsiaTheme="minorHAnsi" w:hAnsi="Times New Roman" w:cs="Times New Roman"/>
          <w:sz w:val="24"/>
          <w:szCs w:val="20"/>
          <w:lang w:val="en-GB"/>
        </w:rPr>
        <w:t xml:space="preserve"> </w:t>
      </w:r>
      <w:r w:rsidRPr="004702A0">
        <w:rPr>
          <w:rFonts w:ascii="Times New Roman" w:eastAsiaTheme="minorHAnsi" w:hAnsi="Times New Roman" w:cs="Times New Roman"/>
          <w:sz w:val="24"/>
          <w:szCs w:val="20"/>
          <w:lang w:val="en-GB"/>
        </w:rPr>
        <w:t xml:space="preserve">associated with a reduction in the </w:t>
      </w:r>
      <w:r w:rsidR="0016674B" w:rsidRPr="004702A0">
        <w:rPr>
          <w:rFonts w:ascii="Times New Roman" w:eastAsiaTheme="minorHAnsi" w:hAnsi="Times New Roman" w:cs="Times New Roman"/>
          <w:sz w:val="24"/>
          <w:szCs w:val="20"/>
          <w:lang w:val="en-GB"/>
        </w:rPr>
        <w:t>probability</w:t>
      </w:r>
      <w:r w:rsidRPr="004702A0">
        <w:rPr>
          <w:rFonts w:ascii="Times New Roman" w:eastAsiaTheme="minorHAnsi" w:hAnsi="Times New Roman" w:cs="Times New Roman"/>
          <w:sz w:val="24"/>
          <w:szCs w:val="20"/>
          <w:lang w:val="en-GB"/>
        </w:rPr>
        <w:t xml:space="preserve"> of a positive RDT. </w:t>
      </w:r>
      <w:r w:rsidR="009C48DF" w:rsidRPr="004702A0">
        <w:rPr>
          <w:rFonts w:ascii="Times New Roman" w:eastAsiaTheme="minorHAnsi" w:hAnsi="Times New Roman" w:cs="Times New Roman"/>
          <w:sz w:val="24"/>
          <w:szCs w:val="20"/>
          <w:lang w:val="en-GB"/>
        </w:rPr>
        <w:t>Elevation</w:t>
      </w:r>
      <w:r w:rsidR="00496EC2" w:rsidRPr="004702A0">
        <w:rPr>
          <w:rFonts w:ascii="Times New Roman" w:eastAsiaTheme="minorHAnsi" w:hAnsi="Times New Roman" w:cs="Times New Roman"/>
          <w:sz w:val="24"/>
          <w:szCs w:val="20"/>
          <w:lang w:val="en-GB"/>
        </w:rPr>
        <w:t xml:space="preserve"> </w:t>
      </w:r>
      <w:r w:rsidR="00800463" w:rsidRPr="004702A0">
        <w:rPr>
          <w:rFonts w:ascii="Times New Roman" w:eastAsiaTheme="minorHAnsi" w:hAnsi="Times New Roman" w:cs="Times New Roman"/>
          <w:sz w:val="24"/>
          <w:szCs w:val="20"/>
          <w:lang w:val="en-GB"/>
        </w:rPr>
        <w:t>was</w:t>
      </w:r>
      <w:r w:rsidRPr="004702A0">
        <w:rPr>
          <w:rFonts w:ascii="Times New Roman" w:eastAsiaTheme="minorHAnsi" w:hAnsi="Times New Roman" w:cs="Times New Roman"/>
          <w:sz w:val="24"/>
          <w:szCs w:val="20"/>
          <w:lang w:val="en-GB"/>
        </w:rPr>
        <w:t xml:space="preserve"> </w:t>
      </w:r>
      <w:r w:rsidR="00496EC2" w:rsidRPr="004702A0">
        <w:rPr>
          <w:rFonts w:ascii="Times New Roman" w:eastAsiaTheme="minorHAnsi" w:hAnsi="Times New Roman" w:cs="Times New Roman"/>
          <w:sz w:val="24"/>
          <w:szCs w:val="20"/>
          <w:lang w:val="en-GB"/>
        </w:rPr>
        <w:t xml:space="preserve">negatively </w:t>
      </w:r>
      <w:r w:rsidRPr="004702A0">
        <w:rPr>
          <w:rFonts w:ascii="Times New Roman" w:eastAsiaTheme="minorHAnsi" w:hAnsi="Times New Roman" w:cs="Times New Roman"/>
          <w:sz w:val="24"/>
          <w:szCs w:val="20"/>
          <w:lang w:val="en-GB"/>
        </w:rPr>
        <w:t xml:space="preserve">associated with </w:t>
      </w:r>
      <w:r w:rsidR="00A35E82" w:rsidRPr="004702A0">
        <w:rPr>
          <w:rFonts w:ascii="Times New Roman" w:eastAsiaTheme="minorHAnsi" w:hAnsi="Times New Roman" w:cs="Times New Roman"/>
          <w:sz w:val="24"/>
          <w:szCs w:val="20"/>
          <w:lang w:val="en-GB"/>
        </w:rPr>
        <w:t>probability</w:t>
      </w:r>
      <w:r w:rsidRPr="004702A0">
        <w:rPr>
          <w:rFonts w:ascii="Times New Roman" w:eastAsiaTheme="minorHAnsi" w:hAnsi="Times New Roman" w:cs="Times New Roman"/>
          <w:sz w:val="24"/>
          <w:szCs w:val="20"/>
          <w:lang w:val="en-GB"/>
        </w:rPr>
        <w:t xml:space="preserve"> </w:t>
      </w:r>
      <w:r w:rsidR="001A2B30" w:rsidRPr="004702A0">
        <w:rPr>
          <w:rFonts w:ascii="Times New Roman" w:eastAsiaTheme="minorHAnsi" w:hAnsi="Times New Roman" w:cs="Times New Roman"/>
          <w:sz w:val="24"/>
          <w:szCs w:val="20"/>
          <w:lang w:val="en-GB"/>
        </w:rPr>
        <w:t xml:space="preserve">of a </w:t>
      </w:r>
      <w:r w:rsidR="00ED7DFB" w:rsidRPr="004702A0">
        <w:rPr>
          <w:rFonts w:ascii="Times New Roman" w:eastAsiaTheme="minorHAnsi" w:hAnsi="Times New Roman" w:cs="Times New Roman"/>
          <w:sz w:val="24"/>
          <w:szCs w:val="20"/>
          <w:lang w:val="en-GB"/>
        </w:rPr>
        <w:t>positive</w:t>
      </w:r>
      <w:r w:rsidR="001A2B30" w:rsidRPr="004702A0">
        <w:rPr>
          <w:rFonts w:ascii="Times New Roman" w:eastAsiaTheme="minorHAnsi" w:hAnsi="Times New Roman" w:cs="Times New Roman"/>
          <w:sz w:val="24"/>
          <w:szCs w:val="20"/>
          <w:lang w:val="en-GB"/>
        </w:rPr>
        <w:t xml:space="preserve"> RDT </w:t>
      </w:r>
      <w:r w:rsidR="00A14A70" w:rsidRPr="004702A0">
        <w:rPr>
          <w:rFonts w:ascii="Times New Roman" w:eastAsiaTheme="minorHAnsi" w:hAnsi="Times New Roman" w:cs="Times New Roman"/>
          <w:sz w:val="24"/>
          <w:szCs w:val="20"/>
          <w:lang w:val="en-GB"/>
        </w:rPr>
        <w:t>whereas</w:t>
      </w:r>
      <w:r w:rsidR="001A2B30" w:rsidRPr="004702A0">
        <w:rPr>
          <w:rFonts w:ascii="Times New Roman" w:eastAsiaTheme="minorHAnsi" w:hAnsi="Times New Roman" w:cs="Times New Roman"/>
          <w:sz w:val="24"/>
          <w:szCs w:val="20"/>
          <w:lang w:val="en-GB"/>
        </w:rPr>
        <w:t xml:space="preserve"> </w:t>
      </w:r>
      <w:r w:rsidR="009C48DF" w:rsidRPr="004702A0">
        <w:rPr>
          <w:rFonts w:ascii="Times New Roman" w:eastAsiaTheme="minorHAnsi" w:hAnsi="Times New Roman" w:cs="Times New Roman"/>
          <w:sz w:val="24"/>
          <w:szCs w:val="20"/>
          <w:lang w:val="en-GB"/>
        </w:rPr>
        <w:t>NDVI</w:t>
      </w:r>
      <w:r w:rsidR="00496EC2" w:rsidRPr="004702A0">
        <w:rPr>
          <w:rFonts w:ascii="Times New Roman" w:eastAsiaTheme="minorHAnsi" w:hAnsi="Times New Roman" w:cs="Times New Roman"/>
          <w:sz w:val="24"/>
          <w:szCs w:val="20"/>
          <w:lang w:val="en-GB"/>
        </w:rPr>
        <w:t xml:space="preserve"> </w:t>
      </w:r>
      <w:r w:rsidR="001A2B30" w:rsidRPr="004702A0">
        <w:rPr>
          <w:rFonts w:ascii="Times New Roman" w:eastAsiaTheme="minorHAnsi" w:hAnsi="Times New Roman" w:cs="Times New Roman"/>
          <w:sz w:val="24"/>
          <w:szCs w:val="20"/>
          <w:lang w:val="en-GB"/>
        </w:rPr>
        <w:t xml:space="preserve">shows a </w:t>
      </w:r>
      <w:r w:rsidR="009C48DF" w:rsidRPr="004702A0">
        <w:rPr>
          <w:rFonts w:ascii="Times New Roman" w:eastAsiaTheme="minorHAnsi" w:hAnsi="Times New Roman" w:cs="Times New Roman"/>
          <w:sz w:val="24"/>
          <w:szCs w:val="20"/>
          <w:lang w:val="en-GB"/>
        </w:rPr>
        <w:t>positive</w:t>
      </w:r>
      <w:r w:rsidR="00385D21" w:rsidRPr="004702A0">
        <w:rPr>
          <w:rFonts w:ascii="Times New Roman" w:eastAsiaTheme="minorHAnsi" w:hAnsi="Times New Roman" w:cs="Times New Roman"/>
          <w:sz w:val="24"/>
          <w:szCs w:val="20"/>
          <w:lang w:val="en-GB"/>
        </w:rPr>
        <w:t>,</w:t>
      </w:r>
      <w:r w:rsidR="001A2B30" w:rsidRPr="004702A0">
        <w:rPr>
          <w:rFonts w:ascii="Times New Roman" w:eastAsiaTheme="minorHAnsi" w:hAnsi="Times New Roman" w:cs="Times New Roman"/>
          <w:sz w:val="24"/>
          <w:szCs w:val="20"/>
          <w:lang w:val="en-GB"/>
        </w:rPr>
        <w:t xml:space="preserve"> but no</w:t>
      </w:r>
      <w:r w:rsidR="00385D21" w:rsidRPr="004702A0">
        <w:rPr>
          <w:rFonts w:ascii="Times New Roman" w:eastAsiaTheme="minorHAnsi" w:hAnsi="Times New Roman" w:cs="Times New Roman"/>
          <w:sz w:val="24"/>
          <w:szCs w:val="20"/>
          <w:lang w:val="en-GB"/>
        </w:rPr>
        <w:t>n-</w:t>
      </w:r>
      <w:r w:rsidR="001A2B30" w:rsidRPr="004702A0">
        <w:rPr>
          <w:rFonts w:ascii="Times New Roman" w:eastAsiaTheme="minorHAnsi" w:hAnsi="Times New Roman" w:cs="Times New Roman"/>
          <w:sz w:val="24"/>
          <w:szCs w:val="20"/>
          <w:lang w:val="en-GB"/>
        </w:rPr>
        <w:t>significant</w:t>
      </w:r>
      <w:r w:rsidR="00385D21" w:rsidRPr="004702A0">
        <w:rPr>
          <w:rFonts w:ascii="Times New Roman" w:eastAsiaTheme="minorHAnsi" w:hAnsi="Times New Roman" w:cs="Times New Roman"/>
          <w:sz w:val="24"/>
          <w:szCs w:val="20"/>
          <w:lang w:val="en-GB"/>
        </w:rPr>
        <w:t>, association</w:t>
      </w:r>
      <w:r w:rsidR="001A2B30" w:rsidRPr="004702A0">
        <w:rPr>
          <w:rFonts w:ascii="Times New Roman" w:eastAsiaTheme="minorHAnsi" w:hAnsi="Times New Roman" w:cs="Times New Roman"/>
          <w:sz w:val="24"/>
          <w:szCs w:val="20"/>
          <w:lang w:val="en-GB"/>
        </w:rPr>
        <w:t xml:space="preserve">. </w:t>
      </w:r>
    </w:p>
    <w:p w14:paraId="7705FD71" w14:textId="3D3D1681" w:rsidR="00D61122" w:rsidRDefault="009213BB" w:rsidP="004702A0">
      <w:pPr>
        <w:widowControl/>
        <w:autoSpaceDE w:val="0"/>
        <w:autoSpaceDN w:val="0"/>
        <w:adjustRightInd w:val="0"/>
        <w:spacing w:after="240" w:line="480" w:lineRule="auto"/>
        <w:jc w:val="both"/>
        <w:rPr>
          <w:rFonts w:ascii="Times New Roman" w:eastAsiaTheme="minorHAnsi" w:hAnsi="Times New Roman" w:cs="Times New Roman"/>
          <w:sz w:val="24"/>
          <w:szCs w:val="20"/>
          <w:lang w:val="en-GB"/>
        </w:rPr>
      </w:pPr>
      <w:r w:rsidRPr="004702A0">
        <w:rPr>
          <w:rFonts w:ascii="Times New Roman" w:eastAsiaTheme="minorHAnsi" w:hAnsi="Times New Roman" w:cs="Times New Roman"/>
          <w:sz w:val="24"/>
          <w:szCs w:val="20"/>
          <w:lang w:val="en-GB"/>
        </w:rPr>
        <w:t xml:space="preserve">Here, </w:t>
      </w:r>
      <w:r w:rsidR="00773289" w:rsidRPr="004702A0">
        <w:rPr>
          <w:rFonts w:ascii="Times New Roman" w:eastAsiaTheme="minorHAnsi" w:hAnsi="Times New Roman" w:cs="Times New Roman"/>
          <w:sz w:val="24"/>
          <w:szCs w:val="20"/>
          <w:lang w:val="en-GB"/>
        </w:rPr>
        <w:t xml:space="preserve">we </w:t>
      </w:r>
      <w:r w:rsidRPr="004702A0">
        <w:rPr>
          <w:rFonts w:ascii="Times New Roman" w:eastAsiaTheme="minorHAnsi" w:hAnsi="Times New Roman" w:cs="Times New Roman"/>
          <w:sz w:val="24"/>
          <w:szCs w:val="20"/>
          <w:lang w:val="en-GB"/>
        </w:rPr>
        <w:t xml:space="preserve">present </w:t>
      </w:r>
      <w:r w:rsidR="00917517" w:rsidRPr="004702A0">
        <w:rPr>
          <w:rFonts w:ascii="Times New Roman" w:eastAsiaTheme="minorHAnsi" w:hAnsi="Times New Roman" w:cs="Times New Roman"/>
          <w:sz w:val="24"/>
          <w:szCs w:val="20"/>
          <w:lang w:val="en-GB"/>
        </w:rPr>
        <w:t xml:space="preserve">maps of </w:t>
      </w:r>
      <w:r w:rsidRPr="004702A0">
        <w:rPr>
          <w:rFonts w:ascii="Times New Roman" w:eastAsiaTheme="minorHAnsi" w:hAnsi="Times New Roman" w:cs="Times New Roman"/>
          <w:sz w:val="24"/>
          <w:szCs w:val="20"/>
          <w:lang w:val="en-GB"/>
        </w:rPr>
        <w:t>malaria prevalence</w:t>
      </w:r>
      <w:r w:rsidR="00773289" w:rsidRPr="004702A0">
        <w:rPr>
          <w:rFonts w:ascii="Times New Roman" w:eastAsiaTheme="minorHAnsi" w:hAnsi="Times New Roman" w:cs="Times New Roman"/>
          <w:sz w:val="24"/>
          <w:szCs w:val="20"/>
          <w:lang w:val="en-GB"/>
        </w:rPr>
        <w:t xml:space="preserve"> </w:t>
      </w:r>
      <w:r w:rsidRPr="004702A0">
        <w:rPr>
          <w:rFonts w:ascii="Times New Roman" w:eastAsiaTheme="minorHAnsi" w:hAnsi="Times New Roman" w:cs="Times New Roman"/>
          <w:sz w:val="24"/>
          <w:szCs w:val="20"/>
          <w:lang w:val="en-GB"/>
        </w:rPr>
        <w:t>in children</w:t>
      </w:r>
      <w:r w:rsidR="005142EF" w:rsidRPr="004702A0">
        <w:rPr>
          <w:rFonts w:ascii="Times New Roman" w:eastAsiaTheme="minorHAnsi" w:hAnsi="Times New Roman" w:cs="Times New Roman"/>
          <w:sz w:val="24"/>
          <w:szCs w:val="20"/>
          <w:lang w:val="en-GB"/>
        </w:rPr>
        <w:t xml:space="preserve"> aged 6-59 months</w:t>
      </w:r>
      <w:r w:rsidRPr="004702A0">
        <w:rPr>
          <w:rFonts w:ascii="Times New Roman" w:eastAsiaTheme="minorHAnsi" w:hAnsi="Times New Roman" w:cs="Times New Roman"/>
          <w:sz w:val="24"/>
          <w:szCs w:val="20"/>
          <w:lang w:val="en-GB"/>
        </w:rPr>
        <w:t xml:space="preserve"> in focal area B. </w:t>
      </w:r>
      <w:r w:rsidR="00773289" w:rsidRPr="004702A0">
        <w:rPr>
          <w:rFonts w:ascii="Times New Roman" w:eastAsiaTheme="minorHAnsi" w:hAnsi="Times New Roman" w:cs="Times New Roman"/>
          <w:sz w:val="24"/>
          <w:szCs w:val="20"/>
          <w:lang w:val="en-GB"/>
        </w:rPr>
        <w:t>Prevalence maps</w:t>
      </w:r>
      <w:r w:rsidRPr="004702A0">
        <w:rPr>
          <w:rFonts w:ascii="Times New Roman" w:eastAsiaTheme="minorHAnsi" w:hAnsi="Times New Roman" w:cs="Times New Roman"/>
          <w:sz w:val="24"/>
          <w:szCs w:val="20"/>
          <w:lang w:val="en-GB"/>
        </w:rPr>
        <w:t xml:space="preserve"> for focal areas A and C are provided in the supplementary material</w:t>
      </w:r>
      <w:ins w:id="332" w:author="Alinune Kabaghe" w:date="2017-02-06T18:01:00Z">
        <w:r w:rsidR="002651B2">
          <w:rPr>
            <w:rFonts w:ascii="Times New Roman" w:eastAsiaTheme="minorHAnsi" w:hAnsi="Times New Roman" w:cs="Times New Roman"/>
            <w:sz w:val="24"/>
            <w:szCs w:val="20"/>
            <w:lang w:val="en-GB"/>
          </w:rPr>
          <w:t xml:space="preserve"> (</w:t>
        </w:r>
      </w:ins>
      <w:ins w:id="333" w:author="Alinune Kabaghe" w:date="2017-02-06T18:10:00Z">
        <w:r w:rsidR="00494A92">
          <w:rPr>
            <w:rFonts w:ascii="Times New Roman" w:eastAsiaTheme="minorHAnsi" w:hAnsi="Times New Roman" w:cs="Times New Roman"/>
            <w:sz w:val="24"/>
            <w:szCs w:val="20"/>
            <w:lang w:val="en-GB"/>
          </w:rPr>
          <w:t xml:space="preserve">S2 and </w:t>
        </w:r>
      </w:ins>
      <w:ins w:id="334" w:author="Alinune Kabaghe" w:date="2017-02-06T18:11:00Z">
        <w:r w:rsidR="00494A92">
          <w:rPr>
            <w:rFonts w:ascii="Times New Roman" w:eastAsiaTheme="minorHAnsi" w:hAnsi="Times New Roman" w:cs="Times New Roman"/>
            <w:sz w:val="24"/>
            <w:szCs w:val="20"/>
            <w:lang w:val="en-GB"/>
          </w:rPr>
          <w:t>S3 Figs)</w:t>
        </w:r>
      </w:ins>
      <w:r w:rsidRPr="004702A0">
        <w:rPr>
          <w:rFonts w:ascii="Times New Roman" w:eastAsiaTheme="minorHAnsi" w:hAnsi="Times New Roman" w:cs="Times New Roman"/>
          <w:sz w:val="24"/>
          <w:szCs w:val="20"/>
          <w:lang w:val="en-GB"/>
        </w:rPr>
        <w:t xml:space="preserve">. </w:t>
      </w:r>
      <w:r w:rsidR="00E47420" w:rsidRPr="004702A0">
        <w:rPr>
          <w:rFonts w:ascii="Times New Roman" w:hAnsi="Times New Roman" w:cs="Times New Roman"/>
          <w:sz w:val="24"/>
          <w:szCs w:val="20"/>
        </w:rPr>
        <w:t>Overall, prevalence is higher in focal area B</w:t>
      </w:r>
      <w:r w:rsidR="00236A23" w:rsidRPr="004702A0">
        <w:rPr>
          <w:rFonts w:ascii="Times New Roman" w:hAnsi="Times New Roman" w:cs="Times New Roman"/>
          <w:sz w:val="24"/>
          <w:szCs w:val="20"/>
        </w:rPr>
        <w:t xml:space="preserve"> compared to focal areas A and C</w:t>
      </w:r>
      <w:r w:rsidR="00E47420" w:rsidRPr="004702A0">
        <w:rPr>
          <w:rFonts w:ascii="Times New Roman" w:hAnsi="Times New Roman" w:cs="Times New Roman"/>
          <w:sz w:val="24"/>
          <w:szCs w:val="20"/>
        </w:rPr>
        <w:t xml:space="preserve">; however, </w:t>
      </w:r>
      <w:r w:rsidR="000834B0">
        <w:rPr>
          <w:rFonts w:ascii="Times New Roman" w:hAnsi="Times New Roman" w:cs="Times New Roman"/>
          <w:sz w:val="24"/>
          <w:szCs w:val="20"/>
        </w:rPr>
        <w:t>Fig</w:t>
      </w:r>
      <w:r w:rsidR="00E47420" w:rsidRPr="004702A0">
        <w:rPr>
          <w:rFonts w:ascii="Times New Roman" w:hAnsi="Times New Roman" w:cs="Times New Roman"/>
          <w:sz w:val="24"/>
          <w:szCs w:val="20"/>
        </w:rPr>
        <w:t xml:space="preserve"> 3 </w:t>
      </w:r>
      <w:r w:rsidR="005B5809" w:rsidRPr="004702A0">
        <w:rPr>
          <w:rFonts w:ascii="Times New Roman" w:hAnsi="Times New Roman" w:cs="Times New Roman"/>
          <w:sz w:val="24"/>
          <w:szCs w:val="20"/>
        </w:rPr>
        <w:t xml:space="preserve">(left panel) </w:t>
      </w:r>
      <w:r w:rsidR="00E47420" w:rsidRPr="004702A0">
        <w:rPr>
          <w:rFonts w:ascii="Times New Roman" w:hAnsi="Times New Roman" w:cs="Times New Roman"/>
          <w:sz w:val="24"/>
          <w:szCs w:val="20"/>
        </w:rPr>
        <w:t>show</w:t>
      </w:r>
      <w:r w:rsidR="000C4949" w:rsidRPr="004702A0">
        <w:rPr>
          <w:rFonts w:ascii="Times New Roman" w:hAnsi="Times New Roman" w:cs="Times New Roman"/>
          <w:sz w:val="24"/>
          <w:szCs w:val="20"/>
        </w:rPr>
        <w:t>s</w:t>
      </w:r>
      <w:r w:rsidR="00E47420" w:rsidRPr="004702A0">
        <w:rPr>
          <w:rFonts w:ascii="Times New Roman" w:hAnsi="Times New Roman" w:cs="Times New Roman"/>
          <w:sz w:val="24"/>
          <w:szCs w:val="20"/>
        </w:rPr>
        <w:t xml:space="preserve"> that prevalence is generally low in the south-west of the region, whereas the north-east has pockets of comparatively high malaria prevalence. </w:t>
      </w:r>
      <w:r w:rsidR="00236A23" w:rsidRPr="004702A0">
        <w:rPr>
          <w:rFonts w:ascii="Times New Roman" w:hAnsi="Times New Roman" w:cs="Times New Roman"/>
          <w:sz w:val="24"/>
          <w:szCs w:val="20"/>
        </w:rPr>
        <w:t xml:space="preserve">Hotspots in focal areas A and C are mainly </w:t>
      </w:r>
      <w:r w:rsidR="00236A23" w:rsidRPr="004702A0">
        <w:rPr>
          <w:rFonts w:ascii="Times New Roman" w:hAnsi="Times New Roman" w:cs="Times New Roman"/>
          <w:sz w:val="24"/>
          <w:szCs w:val="20"/>
          <w:lang w:val="en-GB"/>
        </w:rPr>
        <w:t>localised</w:t>
      </w:r>
      <w:ins w:id="335" w:author="Alinune Kabaghe" w:date="2017-02-06T18:13:00Z">
        <w:r w:rsidR="00494A92">
          <w:rPr>
            <w:rFonts w:ascii="Times New Roman" w:hAnsi="Times New Roman" w:cs="Times New Roman"/>
            <w:sz w:val="24"/>
            <w:szCs w:val="20"/>
            <w:lang w:val="en-GB"/>
          </w:rPr>
          <w:t xml:space="preserve"> (</w:t>
        </w:r>
      </w:ins>
      <w:ins w:id="336" w:author="Alinune Kabaghe" w:date="2017-02-06T18:14:00Z">
        <w:r w:rsidR="00494A92">
          <w:rPr>
            <w:rFonts w:ascii="Times New Roman" w:hAnsi="Times New Roman" w:cs="Times New Roman"/>
            <w:sz w:val="24"/>
            <w:szCs w:val="20"/>
            <w:lang w:val="en-GB"/>
          </w:rPr>
          <w:t>S2 and S3 Figs)</w:t>
        </w:r>
      </w:ins>
      <w:r w:rsidR="00236A23" w:rsidRPr="004702A0">
        <w:rPr>
          <w:rFonts w:ascii="Times New Roman" w:hAnsi="Times New Roman" w:cs="Times New Roman"/>
          <w:sz w:val="24"/>
          <w:szCs w:val="20"/>
        </w:rPr>
        <w:t xml:space="preserve">. </w:t>
      </w:r>
      <w:r w:rsidR="000834B0">
        <w:rPr>
          <w:rFonts w:ascii="Times New Roman" w:hAnsi="Times New Roman" w:cs="Times New Roman"/>
          <w:sz w:val="24"/>
          <w:szCs w:val="20"/>
        </w:rPr>
        <w:t>Fig</w:t>
      </w:r>
      <w:r w:rsidR="005B5809" w:rsidRPr="004702A0">
        <w:rPr>
          <w:rFonts w:ascii="Times New Roman" w:hAnsi="Times New Roman" w:cs="Times New Roman"/>
          <w:sz w:val="24"/>
          <w:szCs w:val="20"/>
        </w:rPr>
        <w:t xml:space="preserve"> 3 (right panel) </w:t>
      </w:r>
      <w:r w:rsidR="005B5809" w:rsidRPr="004702A0">
        <w:rPr>
          <w:rFonts w:ascii="Times New Roman" w:eastAsiaTheme="minorHAnsi" w:hAnsi="Times New Roman" w:cs="Times New Roman"/>
          <w:sz w:val="24"/>
          <w:szCs w:val="20"/>
          <w:lang w:val="en-GB"/>
        </w:rPr>
        <w:t>shows the map of exceedance probabilities</w:t>
      </w:r>
      <w:r w:rsidR="005B5809" w:rsidRPr="004702A0">
        <w:rPr>
          <w:rFonts w:ascii="Times New Roman" w:hAnsi="Times New Roman" w:cs="Times New Roman"/>
          <w:sz w:val="24"/>
          <w:szCs w:val="20"/>
        </w:rPr>
        <w:t xml:space="preserve"> that </w:t>
      </w:r>
      <w:r w:rsidR="005B5809" w:rsidRPr="004702A0">
        <w:rPr>
          <w:rFonts w:ascii="Times New Roman" w:hAnsi="Times New Roman" w:cs="Times New Roman"/>
          <w:sz w:val="24"/>
          <w:szCs w:val="20"/>
        </w:rPr>
        <w:lastRenderedPageBreak/>
        <w:t xml:space="preserve">prevalence </w:t>
      </w:r>
      <w:r w:rsidR="001A19CE" w:rsidRPr="004702A0">
        <w:rPr>
          <w:rFonts w:ascii="Times New Roman" w:hAnsi="Times New Roman" w:cs="Times New Roman"/>
          <w:sz w:val="24"/>
          <w:szCs w:val="20"/>
        </w:rPr>
        <w:t>is over</w:t>
      </w:r>
      <w:r w:rsidR="00BD354F" w:rsidRPr="004702A0">
        <w:rPr>
          <w:rFonts w:ascii="Times New Roman" w:hAnsi="Times New Roman" w:cs="Times New Roman"/>
          <w:sz w:val="24"/>
          <w:szCs w:val="20"/>
        </w:rPr>
        <w:t xml:space="preserve"> the</w:t>
      </w:r>
      <w:r w:rsidR="005B5809" w:rsidRPr="004702A0">
        <w:rPr>
          <w:rFonts w:ascii="Times New Roman" w:hAnsi="Times New Roman" w:cs="Times New Roman"/>
          <w:sz w:val="24"/>
          <w:szCs w:val="20"/>
        </w:rPr>
        <w:t xml:space="preserve"> national threshold of 30 %</w:t>
      </w:r>
      <w:r w:rsidR="001A19CE" w:rsidRPr="004702A0">
        <w:rPr>
          <w:rFonts w:ascii="Times New Roman" w:hAnsi="Times New Roman" w:cs="Times New Roman"/>
          <w:sz w:val="24"/>
          <w:szCs w:val="20"/>
        </w:rPr>
        <w:t>.</w:t>
      </w:r>
      <w:r w:rsidR="00A463C4" w:rsidRPr="004702A0">
        <w:rPr>
          <w:rFonts w:ascii="Times New Roman" w:hAnsi="Times New Roman" w:cs="Times New Roman"/>
          <w:sz w:val="24"/>
          <w:szCs w:val="20"/>
        </w:rPr>
        <w:t xml:space="preserve"> </w:t>
      </w:r>
      <w:r w:rsidR="000834B0">
        <w:rPr>
          <w:rFonts w:ascii="Times New Roman" w:eastAsiaTheme="minorHAnsi" w:hAnsi="Times New Roman" w:cs="Times New Roman"/>
          <w:sz w:val="24"/>
          <w:szCs w:val="20"/>
          <w:lang w:val="en-GB"/>
        </w:rPr>
        <w:t>Fig</w:t>
      </w:r>
      <w:r w:rsidR="001A2B30" w:rsidRPr="004702A0">
        <w:rPr>
          <w:rFonts w:ascii="Times New Roman" w:eastAsiaTheme="minorHAnsi" w:hAnsi="Times New Roman" w:cs="Times New Roman"/>
          <w:sz w:val="24"/>
          <w:szCs w:val="20"/>
          <w:lang w:val="en-GB"/>
        </w:rPr>
        <w:t xml:space="preserve"> </w:t>
      </w:r>
      <w:r w:rsidR="00063EC9" w:rsidRPr="004702A0">
        <w:rPr>
          <w:rFonts w:ascii="Times New Roman" w:eastAsiaTheme="minorHAnsi" w:hAnsi="Times New Roman" w:cs="Times New Roman"/>
          <w:sz w:val="24"/>
          <w:szCs w:val="20"/>
          <w:lang w:val="en-GB"/>
        </w:rPr>
        <w:t>4</w:t>
      </w:r>
      <w:r w:rsidR="00773289" w:rsidRPr="004702A0">
        <w:rPr>
          <w:rFonts w:ascii="Times New Roman" w:eastAsiaTheme="minorHAnsi" w:hAnsi="Times New Roman" w:cs="Times New Roman"/>
          <w:sz w:val="24"/>
          <w:szCs w:val="20"/>
          <w:lang w:val="en-GB"/>
        </w:rPr>
        <w:t xml:space="preserve"> </w:t>
      </w:r>
      <w:r w:rsidR="001A2B30" w:rsidRPr="004702A0">
        <w:rPr>
          <w:rFonts w:ascii="Times New Roman" w:eastAsiaTheme="minorHAnsi" w:hAnsi="Times New Roman" w:cs="Times New Roman"/>
          <w:sz w:val="24"/>
          <w:szCs w:val="20"/>
          <w:lang w:val="en-GB"/>
        </w:rPr>
        <w:t>show</w:t>
      </w:r>
      <w:r w:rsidR="00773289" w:rsidRPr="004702A0">
        <w:rPr>
          <w:rFonts w:ascii="Times New Roman" w:eastAsiaTheme="minorHAnsi" w:hAnsi="Times New Roman" w:cs="Times New Roman"/>
          <w:sz w:val="24"/>
          <w:szCs w:val="20"/>
          <w:lang w:val="en-GB"/>
        </w:rPr>
        <w:t>s</w:t>
      </w:r>
      <w:r w:rsidR="001A2B30" w:rsidRPr="004702A0">
        <w:rPr>
          <w:rFonts w:ascii="Times New Roman" w:eastAsiaTheme="minorHAnsi" w:hAnsi="Times New Roman" w:cs="Times New Roman"/>
          <w:sz w:val="24"/>
          <w:szCs w:val="20"/>
          <w:lang w:val="en-GB"/>
        </w:rPr>
        <w:t xml:space="preserve"> the contributions of the linear regression to the predicted log-odds of prevalence at each of the observed locations in focal area B.</w:t>
      </w:r>
      <w:r w:rsidR="00FC1720" w:rsidRPr="004702A0">
        <w:rPr>
          <w:rFonts w:ascii="Times New Roman" w:eastAsiaTheme="minorHAnsi" w:hAnsi="Times New Roman" w:cs="Times New Roman"/>
          <w:sz w:val="24"/>
          <w:szCs w:val="20"/>
          <w:lang w:val="en-GB"/>
        </w:rPr>
        <w:t xml:space="preserve"> </w:t>
      </w:r>
    </w:p>
    <w:p w14:paraId="7FE7A4DD" w14:textId="77777777" w:rsidR="00276CB1" w:rsidRDefault="00276CB1" w:rsidP="004702A0">
      <w:pPr>
        <w:widowControl/>
        <w:autoSpaceDE w:val="0"/>
        <w:autoSpaceDN w:val="0"/>
        <w:adjustRightInd w:val="0"/>
        <w:spacing w:after="240" w:line="480" w:lineRule="auto"/>
        <w:jc w:val="both"/>
        <w:rPr>
          <w:rFonts w:ascii="Times New Roman" w:eastAsiaTheme="minorHAnsi" w:hAnsi="Times New Roman" w:cs="Times New Roman"/>
          <w:sz w:val="24"/>
          <w:szCs w:val="20"/>
          <w:lang w:val="en-GB"/>
        </w:rPr>
      </w:pPr>
    </w:p>
    <w:p w14:paraId="6B44FF90" w14:textId="77777777" w:rsidR="00A97216" w:rsidRDefault="00276CB1" w:rsidP="00276CB1">
      <w:pPr>
        <w:widowControl/>
        <w:autoSpaceDE w:val="0"/>
        <w:autoSpaceDN w:val="0"/>
        <w:adjustRightInd w:val="0"/>
        <w:spacing w:after="240" w:line="480" w:lineRule="auto"/>
        <w:jc w:val="both"/>
        <w:rPr>
          <w:rFonts w:ascii="Times New Roman" w:eastAsiaTheme="minorHAnsi" w:hAnsi="Times New Roman" w:cs="Times New Roman"/>
          <w:b/>
          <w:sz w:val="24"/>
          <w:szCs w:val="20"/>
          <w:lang w:val="en-GB"/>
        </w:rPr>
      </w:pPr>
      <w:r w:rsidRPr="00276CB1">
        <w:rPr>
          <w:rFonts w:ascii="Times New Roman" w:eastAsiaTheme="minorHAnsi" w:hAnsi="Times New Roman" w:cs="Times New Roman"/>
          <w:b/>
          <w:sz w:val="24"/>
          <w:szCs w:val="20"/>
          <w:lang w:val="en-GB"/>
        </w:rPr>
        <w:t>Fig</w:t>
      </w:r>
      <w:del w:id="337" w:author="Alinune Kabaghe" w:date="2017-02-06T18:38:00Z">
        <w:r w:rsidRPr="00276CB1" w:rsidDel="0002296C">
          <w:rPr>
            <w:rFonts w:ascii="Times New Roman" w:eastAsiaTheme="minorHAnsi" w:hAnsi="Times New Roman" w:cs="Times New Roman"/>
            <w:b/>
            <w:sz w:val="24"/>
            <w:szCs w:val="20"/>
            <w:lang w:val="en-GB"/>
          </w:rPr>
          <w:delText>ure</w:delText>
        </w:r>
      </w:del>
      <w:r w:rsidRPr="00276CB1">
        <w:rPr>
          <w:rFonts w:ascii="Times New Roman" w:eastAsiaTheme="minorHAnsi" w:hAnsi="Times New Roman" w:cs="Times New Roman"/>
          <w:b/>
          <w:sz w:val="24"/>
          <w:szCs w:val="20"/>
          <w:lang w:val="en-GB"/>
        </w:rPr>
        <w:t xml:space="preserve"> 3:</w:t>
      </w:r>
      <w:r w:rsidRPr="004702A0">
        <w:rPr>
          <w:rFonts w:ascii="Times New Roman" w:eastAsiaTheme="minorHAnsi" w:hAnsi="Times New Roman" w:cs="Times New Roman"/>
          <w:b/>
          <w:sz w:val="24"/>
          <w:szCs w:val="20"/>
          <w:lang w:val="en-GB"/>
        </w:rPr>
        <w:t xml:space="preserve"> Malaria prevalence </w:t>
      </w:r>
      <w:r>
        <w:rPr>
          <w:rFonts w:ascii="Times New Roman" w:eastAsiaTheme="minorHAnsi" w:hAnsi="Times New Roman" w:cs="Times New Roman"/>
          <w:b/>
          <w:sz w:val="24"/>
          <w:szCs w:val="20"/>
          <w:lang w:val="en-GB"/>
        </w:rPr>
        <w:t xml:space="preserve">and exceedance probabilities maps. </w:t>
      </w:r>
    </w:p>
    <w:p w14:paraId="18D3A9B6" w14:textId="0370DD03" w:rsidR="00276CB1" w:rsidRPr="00276CB1" w:rsidRDefault="00276CB1" w:rsidP="00276CB1">
      <w:pPr>
        <w:widowControl/>
        <w:autoSpaceDE w:val="0"/>
        <w:autoSpaceDN w:val="0"/>
        <w:adjustRightInd w:val="0"/>
        <w:spacing w:after="240" w:line="480" w:lineRule="auto"/>
        <w:jc w:val="both"/>
        <w:rPr>
          <w:rFonts w:ascii="Times New Roman" w:eastAsiaTheme="minorHAnsi" w:hAnsi="Times New Roman" w:cs="Times New Roman"/>
          <w:sz w:val="24"/>
          <w:szCs w:val="20"/>
          <w:lang w:val="en-GB"/>
        </w:rPr>
      </w:pPr>
      <w:r w:rsidRPr="00582ED7">
        <w:rPr>
          <w:rFonts w:ascii="Times New Roman" w:eastAsiaTheme="minorHAnsi" w:hAnsi="Times New Roman" w:cs="Times New Roman"/>
          <w:sz w:val="24"/>
          <w:szCs w:val="20"/>
          <w:lang w:val="en-GB"/>
        </w:rPr>
        <w:t>Left panel</w:t>
      </w:r>
      <w:r w:rsidRPr="004702A0">
        <w:rPr>
          <w:rFonts w:ascii="Times New Roman" w:eastAsiaTheme="minorHAnsi" w:hAnsi="Times New Roman" w:cs="Times New Roman"/>
          <w:sz w:val="24"/>
          <w:szCs w:val="20"/>
          <w:lang w:val="en-GB"/>
        </w:rPr>
        <w:t xml:space="preserve"> </w:t>
      </w:r>
      <w:r>
        <w:rPr>
          <w:rFonts w:ascii="Times New Roman" w:eastAsiaTheme="minorHAnsi" w:hAnsi="Times New Roman" w:cs="Times New Roman"/>
          <w:sz w:val="24"/>
          <w:szCs w:val="20"/>
          <w:lang w:val="en-GB"/>
        </w:rPr>
        <w:t xml:space="preserve">shows malaria prevalence </w:t>
      </w:r>
      <w:r w:rsidRPr="00276CB1">
        <w:rPr>
          <w:rFonts w:ascii="Times New Roman" w:eastAsiaTheme="minorHAnsi" w:hAnsi="Times New Roman" w:cs="Times New Roman"/>
          <w:sz w:val="24"/>
          <w:szCs w:val="20"/>
          <w:lang w:val="en-GB"/>
        </w:rPr>
        <w:t xml:space="preserve">in children 6 – 59 months in focal area B. The right-hand panel shows the map of exceedance probabilities </w:t>
      </w:r>
      <w:r w:rsidRPr="00276CB1">
        <w:rPr>
          <w:rFonts w:ascii="Times New Roman" w:eastAsiaTheme="minorHAnsi" w:hAnsi="Times New Roman" w:cs="Times New Roman"/>
          <w:i/>
          <w:sz w:val="24"/>
          <w:szCs w:val="20"/>
          <w:lang w:val="en-GB"/>
        </w:rPr>
        <w:t>P(x; 0.3)</w:t>
      </w:r>
      <w:r w:rsidRPr="00276CB1">
        <w:rPr>
          <w:rFonts w:ascii="Times New Roman" w:eastAsiaTheme="minorHAnsi" w:hAnsi="Times New Roman" w:cs="Times New Roman"/>
          <w:sz w:val="24"/>
          <w:szCs w:val="20"/>
          <w:lang w:val="en-GB"/>
        </w:rPr>
        <w:t xml:space="preserve"> for the Bayesian prediction.</w:t>
      </w:r>
    </w:p>
    <w:p w14:paraId="3994E360" w14:textId="77777777" w:rsidR="00276CB1" w:rsidRDefault="00276CB1" w:rsidP="004702A0">
      <w:pPr>
        <w:widowControl/>
        <w:autoSpaceDE w:val="0"/>
        <w:autoSpaceDN w:val="0"/>
        <w:adjustRightInd w:val="0"/>
        <w:spacing w:after="240" w:line="480" w:lineRule="auto"/>
        <w:jc w:val="both"/>
        <w:rPr>
          <w:rFonts w:ascii="Times New Roman" w:eastAsiaTheme="minorHAnsi" w:hAnsi="Times New Roman" w:cs="Times New Roman"/>
          <w:sz w:val="24"/>
          <w:szCs w:val="20"/>
          <w:lang w:val="en-GB"/>
        </w:rPr>
      </w:pPr>
    </w:p>
    <w:p w14:paraId="7242179C" w14:textId="77777777" w:rsidR="00A97216" w:rsidRDefault="00276CB1" w:rsidP="00276CB1">
      <w:pPr>
        <w:widowControl/>
        <w:autoSpaceDE w:val="0"/>
        <w:autoSpaceDN w:val="0"/>
        <w:adjustRightInd w:val="0"/>
        <w:spacing w:after="240" w:line="480" w:lineRule="auto"/>
        <w:jc w:val="both"/>
        <w:rPr>
          <w:rFonts w:ascii="Times New Roman" w:eastAsiaTheme="minorHAnsi" w:hAnsi="Times New Roman" w:cs="Times New Roman"/>
          <w:sz w:val="24"/>
          <w:szCs w:val="20"/>
          <w:lang w:val="en-GB"/>
        </w:rPr>
      </w:pPr>
      <w:r w:rsidRPr="00276CB1">
        <w:rPr>
          <w:rFonts w:ascii="Times New Roman" w:eastAsiaTheme="minorHAnsi" w:hAnsi="Times New Roman" w:cs="Times New Roman"/>
          <w:b/>
          <w:sz w:val="24"/>
          <w:szCs w:val="20"/>
          <w:lang w:val="en-GB"/>
        </w:rPr>
        <w:t>Fig</w:t>
      </w:r>
      <w:del w:id="338" w:author="Alinune Kabaghe" w:date="2017-02-06T18:38:00Z">
        <w:r w:rsidRPr="00276CB1" w:rsidDel="0002296C">
          <w:rPr>
            <w:rFonts w:ascii="Times New Roman" w:eastAsiaTheme="minorHAnsi" w:hAnsi="Times New Roman" w:cs="Times New Roman"/>
            <w:b/>
            <w:sz w:val="24"/>
            <w:szCs w:val="20"/>
            <w:lang w:val="en-GB"/>
          </w:rPr>
          <w:delText>ure</w:delText>
        </w:r>
      </w:del>
      <w:r w:rsidRPr="00276CB1">
        <w:rPr>
          <w:rFonts w:ascii="Times New Roman" w:eastAsiaTheme="minorHAnsi" w:hAnsi="Times New Roman" w:cs="Times New Roman"/>
          <w:b/>
          <w:sz w:val="24"/>
          <w:szCs w:val="20"/>
          <w:lang w:val="en-GB"/>
        </w:rPr>
        <w:t xml:space="preserve"> 4:</w:t>
      </w:r>
      <w:r w:rsidRPr="00276CB1">
        <w:rPr>
          <w:rFonts w:ascii="Times New Roman" w:eastAsiaTheme="minorHAnsi" w:hAnsi="Times New Roman" w:cs="Times New Roman"/>
          <w:sz w:val="24"/>
          <w:szCs w:val="20"/>
          <w:lang w:val="en-GB"/>
        </w:rPr>
        <w:t xml:space="preserve"> </w:t>
      </w:r>
      <w:r w:rsidRPr="004702A0">
        <w:rPr>
          <w:rFonts w:ascii="Times New Roman" w:eastAsiaTheme="minorHAnsi" w:hAnsi="Times New Roman" w:cs="Times New Roman"/>
          <w:b/>
          <w:sz w:val="24"/>
          <w:szCs w:val="20"/>
          <w:lang w:val="en-GB"/>
        </w:rPr>
        <w:t>Unexplained spatial variation map</w:t>
      </w:r>
      <w:r>
        <w:rPr>
          <w:rFonts w:ascii="Times New Roman" w:eastAsiaTheme="minorHAnsi" w:hAnsi="Times New Roman" w:cs="Times New Roman"/>
          <w:sz w:val="24"/>
          <w:szCs w:val="20"/>
          <w:lang w:val="en-GB"/>
        </w:rPr>
        <w:t xml:space="preserve">. </w:t>
      </w:r>
    </w:p>
    <w:p w14:paraId="36596812" w14:textId="47641064" w:rsidR="00276CB1" w:rsidRPr="004702A0" w:rsidRDefault="00276CB1" w:rsidP="004702A0">
      <w:pPr>
        <w:widowControl/>
        <w:autoSpaceDE w:val="0"/>
        <w:autoSpaceDN w:val="0"/>
        <w:adjustRightInd w:val="0"/>
        <w:spacing w:after="240" w:line="480" w:lineRule="auto"/>
        <w:jc w:val="both"/>
        <w:rPr>
          <w:rFonts w:ascii="Times New Roman" w:eastAsiaTheme="minorHAnsi" w:hAnsi="Times New Roman" w:cs="Times New Roman"/>
          <w:sz w:val="24"/>
          <w:szCs w:val="20"/>
          <w:lang w:val="en-GB"/>
        </w:rPr>
      </w:pPr>
      <w:r w:rsidRPr="00276CB1">
        <w:rPr>
          <w:rFonts w:ascii="Times New Roman" w:eastAsiaTheme="minorHAnsi" w:hAnsi="Times New Roman" w:cs="Times New Roman"/>
          <w:sz w:val="24"/>
          <w:szCs w:val="20"/>
          <w:lang w:val="en-GB"/>
        </w:rPr>
        <w:t>Contributions of the linear regression and of the unexplained spatial variation to the predicted log-odds of malaria prevalence in children 6 - 59 months at each of the observed locations in focal area B.</w:t>
      </w:r>
    </w:p>
    <w:p w14:paraId="60CFE2C0" w14:textId="77777777" w:rsidR="00B51071" w:rsidRPr="00B8707D" w:rsidRDefault="005A1238" w:rsidP="004702A0">
      <w:pPr>
        <w:pStyle w:val="Heading1"/>
      </w:pPr>
      <w:bookmarkStart w:id="339" w:name="Discussion"/>
      <w:bookmarkEnd w:id="339"/>
      <w:r w:rsidRPr="00B8707D">
        <w:t>Discussion</w:t>
      </w:r>
    </w:p>
    <w:p w14:paraId="021E9710" w14:textId="6FA93926" w:rsidR="00A35C47" w:rsidRPr="004702A0" w:rsidRDefault="00A35C47" w:rsidP="004702A0">
      <w:pPr>
        <w:tabs>
          <w:tab w:val="left" w:pos="686"/>
        </w:tabs>
        <w:spacing w:before="120" w:after="240" w:line="480" w:lineRule="auto"/>
        <w:ind w:right="134"/>
        <w:jc w:val="both"/>
        <w:rPr>
          <w:rFonts w:ascii="Times New Roman" w:hAnsi="Times New Roman" w:cs="Times New Roman"/>
          <w:w w:val="95"/>
          <w:sz w:val="24"/>
          <w:szCs w:val="24"/>
        </w:rPr>
      </w:pPr>
      <w:r w:rsidRPr="004702A0">
        <w:rPr>
          <w:rFonts w:ascii="Times New Roman" w:hAnsi="Times New Roman" w:cs="Times New Roman"/>
          <w:sz w:val="24"/>
          <w:szCs w:val="24"/>
        </w:rPr>
        <w:t xml:space="preserve">We have modelled malaria prevalence in children aged 6-59 months in </w:t>
      </w:r>
      <w:r w:rsidR="006028F8" w:rsidRPr="004702A0">
        <w:rPr>
          <w:rFonts w:ascii="Times New Roman" w:hAnsi="Times New Roman" w:cs="Times New Roman"/>
          <w:sz w:val="24"/>
          <w:szCs w:val="24"/>
        </w:rPr>
        <w:t xml:space="preserve">a rural area of southern Malawi </w:t>
      </w:r>
      <w:r w:rsidRPr="004702A0">
        <w:rPr>
          <w:rFonts w:ascii="Times New Roman" w:hAnsi="Times New Roman" w:cs="Times New Roman"/>
          <w:sz w:val="24"/>
          <w:szCs w:val="24"/>
        </w:rPr>
        <w:t>using individual, household, and environmental data as covariates</w:t>
      </w:r>
      <w:r w:rsidR="0058622D" w:rsidRPr="004702A0">
        <w:rPr>
          <w:rFonts w:ascii="Times New Roman" w:hAnsi="Times New Roman" w:cs="Times New Roman"/>
          <w:sz w:val="24"/>
          <w:szCs w:val="24"/>
        </w:rPr>
        <w:t xml:space="preserve">, and </w:t>
      </w:r>
      <w:r w:rsidRPr="004702A0">
        <w:rPr>
          <w:rFonts w:ascii="Times New Roman" w:hAnsi="Times New Roman" w:cs="Times New Roman"/>
          <w:sz w:val="24"/>
          <w:szCs w:val="24"/>
        </w:rPr>
        <w:t xml:space="preserve">allowing for spatial correlation. Adaptive sampling </w:t>
      </w:r>
      <w:r w:rsidR="0025742D" w:rsidRPr="004702A0">
        <w:rPr>
          <w:rFonts w:ascii="Times New Roman" w:hAnsi="Times New Roman" w:cs="Times New Roman"/>
          <w:sz w:val="24"/>
          <w:szCs w:val="24"/>
        </w:rPr>
        <w:t xml:space="preserve">prior to each round of data collection </w:t>
      </w:r>
      <w:r w:rsidR="00BA0962" w:rsidRPr="004702A0">
        <w:rPr>
          <w:rFonts w:ascii="Times New Roman" w:hAnsi="Times New Roman" w:cs="Times New Roman"/>
          <w:sz w:val="24"/>
          <w:szCs w:val="24"/>
        </w:rPr>
        <w:t>was</w:t>
      </w:r>
      <w:r w:rsidRPr="004702A0">
        <w:rPr>
          <w:rFonts w:ascii="Times New Roman" w:hAnsi="Times New Roman" w:cs="Times New Roman"/>
          <w:sz w:val="24"/>
          <w:szCs w:val="24"/>
        </w:rPr>
        <w:t xml:space="preserve"> used to identify areas where </w:t>
      </w:r>
      <w:r w:rsidR="0058622D" w:rsidRPr="004702A0">
        <w:rPr>
          <w:rFonts w:ascii="Times New Roman" w:hAnsi="Times New Roman" w:cs="Times New Roman"/>
          <w:sz w:val="24"/>
          <w:szCs w:val="24"/>
        </w:rPr>
        <w:t xml:space="preserve">increased sampling effort should be focused to </w:t>
      </w:r>
      <w:r w:rsidR="0058622D" w:rsidRPr="004702A0">
        <w:rPr>
          <w:rFonts w:ascii="Times New Roman" w:hAnsi="Times New Roman" w:cs="Times New Roman"/>
          <w:sz w:val="24"/>
          <w:szCs w:val="24"/>
          <w:lang w:val="en-GB"/>
        </w:rPr>
        <w:t>maximise</w:t>
      </w:r>
      <w:r w:rsidR="0058622D" w:rsidRPr="004702A0">
        <w:rPr>
          <w:rFonts w:ascii="Times New Roman" w:hAnsi="Times New Roman" w:cs="Times New Roman"/>
          <w:sz w:val="24"/>
          <w:szCs w:val="24"/>
        </w:rPr>
        <w:t xml:space="preserve"> the increase in overall predictive accuracy</w:t>
      </w:r>
      <w:r w:rsidRPr="004702A0">
        <w:rPr>
          <w:rFonts w:ascii="Times New Roman" w:hAnsi="Times New Roman" w:cs="Times New Roman"/>
          <w:sz w:val="24"/>
          <w:szCs w:val="24"/>
        </w:rPr>
        <w:t>. Malaria prevalence predictions at observed locations show disease burden at the finest scale possible</w:t>
      </w:r>
      <w:r w:rsidR="00917DD2" w:rsidRPr="004702A0">
        <w:rPr>
          <w:rFonts w:ascii="Times New Roman" w:hAnsi="Times New Roman" w:cs="Times New Roman"/>
          <w:sz w:val="24"/>
          <w:szCs w:val="24"/>
        </w:rPr>
        <w:t>, and we detected multiple malaria hotspots across the study regions</w:t>
      </w:r>
      <w:r w:rsidRPr="004702A0">
        <w:rPr>
          <w:rFonts w:ascii="Times New Roman" w:hAnsi="Times New Roman" w:cs="Times New Roman"/>
          <w:sz w:val="24"/>
          <w:szCs w:val="24"/>
        </w:rPr>
        <w:t xml:space="preserve">. </w:t>
      </w:r>
      <w:r w:rsidR="008150E3" w:rsidRPr="004702A0">
        <w:rPr>
          <w:rFonts w:ascii="Times New Roman" w:hAnsi="Times New Roman" w:cs="Times New Roman"/>
          <w:sz w:val="24"/>
          <w:szCs w:val="24"/>
        </w:rPr>
        <w:t>To our knowledge t</w:t>
      </w:r>
      <w:r w:rsidR="005A1238" w:rsidRPr="004702A0">
        <w:rPr>
          <w:rFonts w:ascii="Times New Roman" w:hAnsi="Times New Roman" w:cs="Times New Roman"/>
          <w:sz w:val="24"/>
          <w:szCs w:val="24"/>
        </w:rPr>
        <w:t>his</w:t>
      </w:r>
      <w:r w:rsidR="005A1238" w:rsidRPr="004702A0">
        <w:rPr>
          <w:rFonts w:ascii="Times New Roman" w:hAnsi="Times New Roman" w:cs="Times New Roman"/>
          <w:spacing w:val="-33"/>
          <w:sz w:val="24"/>
          <w:szCs w:val="24"/>
        </w:rPr>
        <w:t xml:space="preserve"> </w:t>
      </w:r>
      <w:r w:rsidR="005A1238" w:rsidRPr="004702A0">
        <w:rPr>
          <w:rFonts w:ascii="Times New Roman" w:hAnsi="Times New Roman" w:cs="Times New Roman"/>
          <w:sz w:val="24"/>
          <w:szCs w:val="24"/>
        </w:rPr>
        <w:t>is</w:t>
      </w:r>
      <w:r w:rsidR="005A1238" w:rsidRPr="004702A0">
        <w:rPr>
          <w:rFonts w:ascii="Times New Roman" w:hAnsi="Times New Roman" w:cs="Times New Roman"/>
          <w:spacing w:val="-32"/>
          <w:sz w:val="24"/>
          <w:szCs w:val="24"/>
        </w:rPr>
        <w:t xml:space="preserve"> </w:t>
      </w:r>
      <w:r w:rsidR="005A1238" w:rsidRPr="004702A0">
        <w:rPr>
          <w:rFonts w:ascii="Times New Roman" w:hAnsi="Times New Roman" w:cs="Times New Roman"/>
          <w:sz w:val="24"/>
          <w:szCs w:val="24"/>
        </w:rPr>
        <w:t>the</w:t>
      </w:r>
      <w:r w:rsidR="005A1238" w:rsidRPr="004702A0">
        <w:rPr>
          <w:rFonts w:ascii="Times New Roman" w:hAnsi="Times New Roman" w:cs="Times New Roman"/>
          <w:spacing w:val="-33"/>
          <w:sz w:val="24"/>
          <w:szCs w:val="24"/>
        </w:rPr>
        <w:t xml:space="preserve"> </w:t>
      </w:r>
      <w:r w:rsidR="005A1238" w:rsidRPr="004702A0">
        <w:rPr>
          <w:rFonts w:ascii="Times New Roman" w:hAnsi="Times New Roman" w:cs="Times New Roman"/>
          <w:sz w:val="24"/>
          <w:szCs w:val="24"/>
        </w:rPr>
        <w:t>first</w:t>
      </w:r>
      <w:r w:rsidR="005A1238" w:rsidRPr="004702A0">
        <w:rPr>
          <w:rFonts w:ascii="Times New Roman" w:hAnsi="Times New Roman" w:cs="Times New Roman"/>
          <w:spacing w:val="-33"/>
          <w:sz w:val="24"/>
          <w:szCs w:val="24"/>
        </w:rPr>
        <w:t xml:space="preserve"> </w:t>
      </w:r>
      <w:r w:rsidR="005A1238" w:rsidRPr="004702A0">
        <w:rPr>
          <w:rFonts w:ascii="Times New Roman" w:hAnsi="Times New Roman" w:cs="Times New Roman"/>
          <w:sz w:val="24"/>
          <w:szCs w:val="24"/>
        </w:rPr>
        <w:t>time</w:t>
      </w:r>
      <w:r w:rsidR="005A1238" w:rsidRPr="004702A0">
        <w:rPr>
          <w:rFonts w:ascii="Times New Roman" w:hAnsi="Times New Roman" w:cs="Times New Roman"/>
          <w:spacing w:val="-33"/>
          <w:sz w:val="24"/>
          <w:szCs w:val="24"/>
        </w:rPr>
        <w:t xml:space="preserve"> </w:t>
      </w:r>
      <w:r w:rsidR="005A1238" w:rsidRPr="004702A0">
        <w:rPr>
          <w:rFonts w:ascii="Times New Roman" w:hAnsi="Times New Roman" w:cs="Times New Roman"/>
          <w:sz w:val="24"/>
          <w:szCs w:val="24"/>
        </w:rPr>
        <w:t>an</w:t>
      </w:r>
      <w:r w:rsidR="005A1238" w:rsidRPr="004702A0">
        <w:rPr>
          <w:rFonts w:ascii="Times New Roman" w:hAnsi="Times New Roman" w:cs="Times New Roman"/>
          <w:spacing w:val="-33"/>
          <w:sz w:val="24"/>
          <w:szCs w:val="24"/>
        </w:rPr>
        <w:t xml:space="preserve"> </w:t>
      </w:r>
      <w:r w:rsidR="005A1238" w:rsidRPr="004702A0">
        <w:rPr>
          <w:rFonts w:ascii="Times New Roman" w:hAnsi="Times New Roman" w:cs="Times New Roman"/>
          <w:sz w:val="24"/>
          <w:szCs w:val="24"/>
        </w:rPr>
        <w:t>adaptive</w:t>
      </w:r>
      <w:r w:rsidR="005A1238" w:rsidRPr="004702A0">
        <w:rPr>
          <w:rFonts w:ascii="Times New Roman" w:hAnsi="Times New Roman" w:cs="Times New Roman"/>
          <w:spacing w:val="-33"/>
          <w:sz w:val="24"/>
          <w:szCs w:val="24"/>
        </w:rPr>
        <w:t xml:space="preserve"> </w:t>
      </w:r>
      <w:r w:rsidR="005A1238" w:rsidRPr="004702A0">
        <w:rPr>
          <w:rFonts w:ascii="Times New Roman" w:hAnsi="Times New Roman" w:cs="Times New Roman"/>
          <w:sz w:val="24"/>
          <w:szCs w:val="24"/>
        </w:rPr>
        <w:t>sampling</w:t>
      </w:r>
      <w:r w:rsidR="005A1238" w:rsidRPr="004702A0">
        <w:rPr>
          <w:rFonts w:ascii="Times New Roman" w:hAnsi="Times New Roman" w:cs="Times New Roman"/>
          <w:spacing w:val="-33"/>
          <w:sz w:val="24"/>
          <w:szCs w:val="24"/>
        </w:rPr>
        <w:t xml:space="preserve"> </w:t>
      </w:r>
      <w:r w:rsidR="005A1238" w:rsidRPr="004702A0">
        <w:rPr>
          <w:rFonts w:ascii="Times New Roman" w:hAnsi="Times New Roman" w:cs="Times New Roman"/>
          <w:sz w:val="24"/>
          <w:szCs w:val="24"/>
        </w:rPr>
        <w:t>technique</w:t>
      </w:r>
      <w:r w:rsidR="005A1238" w:rsidRPr="004702A0">
        <w:rPr>
          <w:rFonts w:ascii="Times New Roman" w:hAnsi="Times New Roman" w:cs="Times New Roman"/>
          <w:spacing w:val="-33"/>
          <w:sz w:val="24"/>
          <w:szCs w:val="24"/>
        </w:rPr>
        <w:t xml:space="preserve"> </w:t>
      </w:r>
      <w:r w:rsidR="005A1238" w:rsidRPr="004702A0">
        <w:rPr>
          <w:rFonts w:ascii="Times New Roman" w:hAnsi="Times New Roman" w:cs="Times New Roman"/>
          <w:sz w:val="24"/>
          <w:szCs w:val="24"/>
        </w:rPr>
        <w:t>has</w:t>
      </w:r>
      <w:r w:rsidR="005A1238" w:rsidRPr="004702A0">
        <w:rPr>
          <w:rFonts w:ascii="Times New Roman" w:hAnsi="Times New Roman" w:cs="Times New Roman"/>
          <w:spacing w:val="-33"/>
          <w:sz w:val="24"/>
          <w:szCs w:val="24"/>
        </w:rPr>
        <w:t xml:space="preserve"> </w:t>
      </w:r>
      <w:r w:rsidR="005A1238" w:rsidRPr="004702A0">
        <w:rPr>
          <w:rFonts w:ascii="Times New Roman" w:hAnsi="Times New Roman" w:cs="Times New Roman"/>
          <w:sz w:val="24"/>
          <w:szCs w:val="24"/>
        </w:rPr>
        <w:t>been</w:t>
      </w:r>
      <w:r w:rsidR="005A1238" w:rsidRPr="004702A0">
        <w:rPr>
          <w:rFonts w:ascii="Times New Roman" w:hAnsi="Times New Roman" w:cs="Times New Roman"/>
          <w:spacing w:val="-33"/>
          <w:sz w:val="24"/>
          <w:szCs w:val="24"/>
        </w:rPr>
        <w:t xml:space="preserve"> </w:t>
      </w:r>
      <w:r w:rsidR="005A1238" w:rsidRPr="004702A0">
        <w:rPr>
          <w:rFonts w:ascii="Times New Roman" w:hAnsi="Times New Roman" w:cs="Times New Roman"/>
          <w:sz w:val="24"/>
          <w:szCs w:val="24"/>
        </w:rPr>
        <w:t>implemented</w:t>
      </w:r>
      <w:r w:rsidR="005A1238" w:rsidRPr="004702A0">
        <w:rPr>
          <w:rFonts w:ascii="Times New Roman" w:hAnsi="Times New Roman" w:cs="Times New Roman"/>
          <w:spacing w:val="-33"/>
          <w:sz w:val="24"/>
          <w:szCs w:val="24"/>
        </w:rPr>
        <w:t xml:space="preserve"> </w:t>
      </w:r>
      <w:r w:rsidR="005A1238" w:rsidRPr="004702A0">
        <w:rPr>
          <w:rFonts w:ascii="Times New Roman" w:hAnsi="Times New Roman" w:cs="Times New Roman"/>
          <w:sz w:val="24"/>
          <w:szCs w:val="24"/>
        </w:rPr>
        <w:t>to</w:t>
      </w:r>
      <w:r w:rsidR="005A1238" w:rsidRPr="004702A0">
        <w:rPr>
          <w:rFonts w:ascii="Times New Roman" w:hAnsi="Times New Roman" w:cs="Times New Roman"/>
          <w:spacing w:val="-33"/>
          <w:sz w:val="24"/>
          <w:szCs w:val="24"/>
        </w:rPr>
        <w:t xml:space="preserve"> </w:t>
      </w:r>
      <w:r w:rsidR="005A1238" w:rsidRPr="004702A0">
        <w:rPr>
          <w:rFonts w:ascii="Times New Roman" w:hAnsi="Times New Roman" w:cs="Times New Roman"/>
          <w:sz w:val="24"/>
          <w:szCs w:val="24"/>
        </w:rPr>
        <w:t xml:space="preserve">monitor </w:t>
      </w:r>
      <w:r w:rsidR="005A1238" w:rsidRPr="004702A0">
        <w:rPr>
          <w:rFonts w:ascii="Times New Roman" w:hAnsi="Times New Roman" w:cs="Times New Roman"/>
          <w:w w:val="95"/>
          <w:sz w:val="24"/>
          <w:szCs w:val="24"/>
        </w:rPr>
        <w:t>spatial distribution</w:t>
      </w:r>
      <w:r w:rsidR="00571029" w:rsidRPr="004702A0">
        <w:rPr>
          <w:rFonts w:ascii="Times New Roman" w:hAnsi="Times New Roman" w:cs="Times New Roman"/>
          <w:w w:val="95"/>
          <w:sz w:val="24"/>
          <w:szCs w:val="24"/>
        </w:rPr>
        <w:t xml:space="preserve"> of malaria</w:t>
      </w:r>
      <w:r w:rsidR="00202C9F" w:rsidRPr="004702A0">
        <w:rPr>
          <w:rFonts w:ascii="Times New Roman" w:hAnsi="Times New Roman" w:cs="Times New Roman"/>
          <w:w w:val="95"/>
          <w:sz w:val="24"/>
          <w:szCs w:val="24"/>
        </w:rPr>
        <w:t xml:space="preserve"> or any disease</w:t>
      </w:r>
      <w:r w:rsidR="00571029" w:rsidRPr="004702A0">
        <w:rPr>
          <w:rFonts w:ascii="Times New Roman" w:hAnsi="Times New Roman" w:cs="Times New Roman"/>
          <w:w w:val="95"/>
          <w:sz w:val="24"/>
          <w:szCs w:val="24"/>
        </w:rPr>
        <w:t xml:space="preserve"> in </w:t>
      </w:r>
      <w:r w:rsidR="00917DD2" w:rsidRPr="004702A0">
        <w:rPr>
          <w:rFonts w:ascii="Times New Roman" w:hAnsi="Times New Roman" w:cs="Times New Roman"/>
          <w:w w:val="95"/>
          <w:sz w:val="24"/>
          <w:szCs w:val="24"/>
        </w:rPr>
        <w:t xml:space="preserve">a </w:t>
      </w:r>
      <w:r w:rsidR="00571029" w:rsidRPr="004702A0">
        <w:rPr>
          <w:rFonts w:ascii="Times New Roman" w:hAnsi="Times New Roman" w:cs="Times New Roman"/>
          <w:w w:val="95"/>
          <w:sz w:val="24"/>
          <w:szCs w:val="24"/>
        </w:rPr>
        <w:t>human population</w:t>
      </w:r>
      <w:r w:rsidR="005A1238" w:rsidRPr="004702A0">
        <w:rPr>
          <w:rFonts w:ascii="Times New Roman" w:hAnsi="Times New Roman" w:cs="Times New Roman"/>
          <w:w w:val="95"/>
          <w:sz w:val="24"/>
          <w:szCs w:val="24"/>
        </w:rPr>
        <w:t>.</w:t>
      </w:r>
      <w:r w:rsidR="00593F12" w:rsidRPr="004702A0">
        <w:rPr>
          <w:rFonts w:ascii="Times New Roman" w:hAnsi="Times New Roman" w:cs="Times New Roman"/>
          <w:w w:val="95"/>
          <w:sz w:val="24"/>
          <w:szCs w:val="24"/>
        </w:rPr>
        <w:t xml:space="preserve"> </w:t>
      </w:r>
    </w:p>
    <w:p w14:paraId="6793AAC6" w14:textId="0B88E02F" w:rsidR="00EE487C" w:rsidRPr="004702A0" w:rsidRDefault="00F70986" w:rsidP="004702A0">
      <w:pPr>
        <w:tabs>
          <w:tab w:val="left" w:pos="686"/>
        </w:tabs>
        <w:spacing w:before="120" w:after="240" w:line="480" w:lineRule="auto"/>
        <w:ind w:right="134"/>
        <w:jc w:val="both"/>
        <w:rPr>
          <w:rFonts w:ascii="Times New Roman" w:hAnsi="Times New Roman" w:cs="Times New Roman"/>
          <w:spacing w:val="-10"/>
          <w:sz w:val="24"/>
          <w:szCs w:val="24"/>
        </w:rPr>
      </w:pPr>
      <w:r w:rsidRPr="004702A0">
        <w:rPr>
          <w:rFonts w:ascii="Times New Roman" w:hAnsi="Times New Roman" w:cs="Times New Roman"/>
          <w:sz w:val="24"/>
          <w:szCs w:val="24"/>
        </w:rPr>
        <w:t xml:space="preserve">Other studies map disease prevalence heterogeneity using national and community surveys </w:t>
      </w:r>
      <w:r w:rsidRPr="004702A0">
        <w:rPr>
          <w:rFonts w:ascii="Times New Roman" w:hAnsi="Times New Roman" w:cs="Times New Roman"/>
          <w:sz w:val="24"/>
          <w:szCs w:val="24"/>
        </w:rPr>
        <w:lastRenderedPageBreak/>
        <w:t>(conducted at different time points), expert opinion, facility data or a combination of these data sources</w:t>
      </w:r>
      <w:r w:rsidR="00D3265B">
        <w:rPr>
          <w:rFonts w:ascii="Times New Roman" w:hAnsi="Times New Roman" w:cs="Times New Roman"/>
          <w:sz w:val="24"/>
          <w:szCs w:val="24"/>
        </w:rPr>
        <w:t xml:space="preserve"> </w:t>
      </w:r>
      <w:r w:rsidRPr="004702A0">
        <w:rPr>
          <w:rFonts w:ascii="Times New Roman" w:hAnsi="Times New Roman" w:cs="Times New Roman"/>
          <w:sz w:val="24"/>
          <w:szCs w:val="24"/>
        </w:rPr>
        <w:fldChar w:fldCharType="begin">
          <w:fldData xml:space="preserve">PEVuZE5vdGU+PENpdGU+PEF1dGhvcj5Hb3Nvbml1PC9BdXRob3I+PFllYXI+MjAxMjwvWWVhcj48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</w:fldData>
        </w:fldChar>
      </w:r>
      <w:ins w:id="340" w:author="Alinune Kabaghe" w:date="2017-02-06T16:58:00Z">
        <w:r w:rsidR="00CE4923">
          <w:rPr>
            <w:rFonts w:ascii="Times New Roman" w:hAnsi="Times New Roman" w:cs="Times New Roman"/>
            <w:sz w:val="24"/>
            <w:szCs w:val="24"/>
          </w:rPr>
          <w:instrText xml:space="preserve"> ADDIN EN.CITE </w:instrText>
        </w:r>
      </w:ins>
      <w:del w:id="341" w:author="Alinune Kabaghe" w:date="2017-02-06T16:47:00Z">
        <w:r w:rsidR="00BD49D9" w:rsidRPr="008B7B42" w:rsidDel="00064F49">
          <w:rPr>
            <w:rFonts w:ascii="Times New Roman" w:hAnsi="Times New Roman" w:cs="Times New Roman"/>
            <w:sz w:val="24"/>
            <w:szCs w:val="24"/>
          </w:rPr>
          <w:delInstrText xml:space="preserve"> ADDIN EN.CITE </w:delInstrText>
        </w:r>
        <w:r w:rsidR="00BD49D9" w:rsidRPr="00E56CA5" w:rsidDel="00064F49">
          <w:rPr>
            <w:rFonts w:ascii="Times New Roman" w:hAnsi="Times New Roman" w:cs="Times New Roman"/>
            <w:sz w:val="24"/>
            <w:szCs w:val="24"/>
          </w:rPr>
          <w:fldChar w:fldCharType="begin">
            <w:fldData xml:space="preserve">PEVuZE5vdGU+PENpdGU+PEF1dGhvcj5Hb3Nvbml1PC9BdXRob3I+PFllYXI+MjAxMjwvWWVhcj48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</w:fldData>
          </w:fldChar>
        </w:r>
        <w:r w:rsidR="00BD49D9" w:rsidRPr="008B7B42" w:rsidDel="00064F49">
          <w:rPr>
            <w:rFonts w:ascii="Times New Roman" w:hAnsi="Times New Roman" w:cs="Times New Roman"/>
            <w:sz w:val="24"/>
            <w:szCs w:val="24"/>
          </w:rPr>
          <w:delInstrText xml:space="preserve"> ADDIN EN.CITE.DATA </w:delInstrText>
        </w:r>
        <w:r w:rsidR="00BD49D9" w:rsidRPr="00E56CA5" w:rsidDel="00064F49">
          <w:rPr>
            <w:rFonts w:ascii="Times New Roman" w:hAnsi="Times New Roman" w:cs="Times New Roman"/>
            <w:sz w:val="24"/>
            <w:szCs w:val="24"/>
          </w:rPr>
        </w:r>
        <w:r w:rsidR="00BD49D9" w:rsidRPr="00E56CA5" w:rsidDel="00064F49">
          <w:rPr>
            <w:rFonts w:ascii="Times New Roman" w:hAnsi="Times New Roman" w:cs="Times New Roman"/>
            <w:sz w:val="24"/>
            <w:szCs w:val="24"/>
          </w:rPr>
          <w:fldChar w:fldCharType="end"/>
        </w:r>
        <w:r w:rsidRPr="004702A0" w:rsidDel="00064F49">
          <w:rPr>
            <w:rFonts w:ascii="Times New Roman" w:hAnsi="Times New Roman" w:cs="Times New Roman"/>
            <w:sz w:val="24"/>
            <w:szCs w:val="24"/>
          </w:rPr>
        </w:r>
      </w:del>
      <w:ins w:id="342" w:author="Alinune Kabaghe" w:date="2017-02-06T16:58:00Z">
        <w:r w:rsidR="00CE4923">
          <w:rPr>
            <w:rFonts w:ascii="Times New Roman" w:hAnsi="Times New Roman" w:cs="Times New Roman"/>
            <w:sz w:val="24"/>
            <w:szCs w:val="24"/>
          </w:rPr>
          <w:fldChar w:fldCharType="begin">
            <w:fldData xml:space="preserve">PEVuZE5vdGU+PENpdGU+PEF1dGhvcj5Hb3Nvbml1PC9BdXRob3I+PFllYXI+MjAxMjwvWWVhcj48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</w:fldData>
          </w:fldChar>
        </w:r>
        <w:r w:rsidR="00CE4923">
          <w:rPr>
            <w:rFonts w:ascii="Times New Roman" w:hAnsi="Times New Roman" w:cs="Times New Roman"/>
            <w:sz w:val="24"/>
            <w:szCs w:val="24"/>
          </w:rPr>
          <w:instrText xml:space="preserve"> ADDIN EN.CITE.DATA </w:instrText>
        </w:r>
        <w:r w:rsidR="00CE4923">
          <w:rPr>
            <w:rFonts w:ascii="Times New Roman" w:hAnsi="Times New Roman" w:cs="Times New Roman"/>
            <w:sz w:val="24"/>
            <w:szCs w:val="24"/>
          </w:rPr>
        </w:r>
        <w:r w:rsidR="00CE4923">
          <w:rPr>
            <w:rFonts w:ascii="Times New Roman" w:hAnsi="Times New Roman" w:cs="Times New Roman"/>
            <w:sz w:val="24"/>
            <w:szCs w:val="24"/>
          </w:rPr>
          <w:fldChar w:fldCharType="end"/>
        </w:r>
      </w:ins>
      <w:r w:rsidRPr="004702A0">
        <w:rPr>
          <w:rFonts w:ascii="Times New Roman" w:hAnsi="Times New Roman" w:cs="Times New Roman"/>
          <w:sz w:val="24"/>
          <w:szCs w:val="24"/>
        </w:rPr>
        <w:fldChar w:fldCharType="separate"/>
      </w:r>
      <w:r w:rsidR="005C0A43">
        <w:rPr>
          <w:rFonts w:ascii="Times New Roman" w:hAnsi="Times New Roman" w:cs="Times New Roman"/>
          <w:noProof/>
          <w:sz w:val="24"/>
          <w:szCs w:val="24"/>
        </w:rPr>
        <w:t>[30-34]</w:t>
      </w:r>
      <w:r w:rsidRPr="004702A0">
        <w:rPr>
          <w:rFonts w:ascii="Times New Roman" w:hAnsi="Times New Roman" w:cs="Times New Roman"/>
          <w:sz w:val="24"/>
          <w:szCs w:val="24"/>
        </w:rPr>
        <w:fldChar w:fldCharType="end"/>
      </w:r>
      <w:r w:rsidR="00D3265B">
        <w:rPr>
          <w:rFonts w:ascii="Times New Roman" w:hAnsi="Times New Roman" w:cs="Times New Roman"/>
          <w:sz w:val="24"/>
          <w:szCs w:val="24"/>
        </w:rPr>
        <w:t>.</w:t>
      </w:r>
      <w:r w:rsidRPr="004702A0">
        <w:rPr>
          <w:rFonts w:ascii="Times New Roman" w:hAnsi="Times New Roman" w:cs="Times New Roman"/>
          <w:sz w:val="24"/>
          <w:szCs w:val="24"/>
        </w:rPr>
        <w:t xml:space="preserve"> With an adaptive sampling technique, we avoided reporting results based on multiple data sources which differ in accuracies, collection times, and sampled areas. </w:t>
      </w:r>
      <w:r w:rsidR="00421BFB" w:rsidRPr="004702A0">
        <w:rPr>
          <w:rFonts w:ascii="Times New Roman" w:hAnsi="Times New Roman" w:cs="Times New Roman"/>
          <w:sz w:val="24"/>
          <w:szCs w:val="24"/>
        </w:rPr>
        <w:t>Health facility disease registers in resource limited settings contain low quality, incomplete and unreliable data</w:t>
      </w:r>
      <w:r w:rsidR="00D3265B">
        <w:rPr>
          <w:rFonts w:ascii="Times New Roman" w:hAnsi="Times New Roman" w:cs="Times New Roman"/>
          <w:sz w:val="24"/>
          <w:szCs w:val="24"/>
        </w:rPr>
        <w:t xml:space="preserve"> </w:t>
      </w:r>
      <w:r w:rsidR="00421BFB" w:rsidRPr="004702A0">
        <w:rPr>
          <w:rFonts w:ascii="Times New Roman" w:hAnsi="Times New Roman" w:cs="Times New Roman"/>
          <w:sz w:val="24"/>
          <w:szCs w:val="24"/>
        </w:rPr>
        <w:fldChar w:fldCharType="begin">
          <w:fldData xml:space="preserve">PEVuZE5vdGU+PENpdGU+PEF1dGhvcj5BZnJhbmU8L0F1dGhvcj48WWVhcj4yMDEzPC9ZZWFyPjxS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</w:fldData>
        </w:fldChar>
      </w:r>
      <w:r w:rsidR="00BD49D9">
        <w:rPr>
          <w:rFonts w:ascii="Times New Roman" w:hAnsi="Times New Roman" w:cs="Times New Roman"/>
          <w:sz w:val="24"/>
          <w:szCs w:val="24"/>
        </w:rPr>
        <w:instrText xml:space="preserve"> ADDIN EN.CITE </w:instrText>
      </w:r>
      <w:r w:rsidR="00BD49D9">
        <w:rPr>
          <w:rFonts w:ascii="Times New Roman" w:hAnsi="Times New Roman" w:cs="Times New Roman"/>
          <w:sz w:val="24"/>
          <w:szCs w:val="24"/>
        </w:rPr>
        <w:fldChar w:fldCharType="begin">
          <w:fldData xml:space="preserve">PEVuZE5vdGU+PENpdGU+PEF1dGhvcj5BZnJhbmU8L0F1dGhvcj48WWVhcj4yMDEzPC9ZZWFyPjxS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</w:fldData>
        </w:fldChar>
      </w:r>
      <w:r w:rsidR="00BD49D9">
        <w:rPr>
          <w:rFonts w:ascii="Times New Roman" w:hAnsi="Times New Roman" w:cs="Times New Roman"/>
          <w:sz w:val="24"/>
          <w:szCs w:val="24"/>
        </w:rPr>
        <w:instrText xml:space="preserve"> ADDIN EN.CITE.DATA </w:instrText>
      </w:r>
      <w:r w:rsidR="00BD49D9">
        <w:rPr>
          <w:rFonts w:ascii="Times New Roman" w:hAnsi="Times New Roman" w:cs="Times New Roman"/>
          <w:sz w:val="24"/>
          <w:szCs w:val="24"/>
        </w:rPr>
      </w:r>
      <w:r w:rsidR="00BD49D9">
        <w:rPr>
          <w:rFonts w:ascii="Times New Roman" w:hAnsi="Times New Roman" w:cs="Times New Roman"/>
          <w:sz w:val="24"/>
          <w:szCs w:val="24"/>
        </w:rPr>
        <w:fldChar w:fldCharType="end"/>
      </w:r>
      <w:r w:rsidR="00421BFB" w:rsidRPr="004702A0">
        <w:rPr>
          <w:rFonts w:ascii="Times New Roman" w:hAnsi="Times New Roman" w:cs="Times New Roman"/>
          <w:sz w:val="24"/>
          <w:szCs w:val="24"/>
        </w:rPr>
      </w:r>
      <w:r w:rsidR="00421BFB" w:rsidRPr="004702A0">
        <w:rPr>
          <w:rFonts w:ascii="Times New Roman" w:hAnsi="Times New Roman" w:cs="Times New Roman"/>
          <w:sz w:val="24"/>
          <w:szCs w:val="24"/>
        </w:rPr>
        <w:fldChar w:fldCharType="separate"/>
      </w:r>
      <w:r w:rsidR="005C0A43">
        <w:rPr>
          <w:rFonts w:ascii="Times New Roman" w:hAnsi="Times New Roman" w:cs="Times New Roman"/>
          <w:noProof/>
          <w:sz w:val="24"/>
          <w:szCs w:val="24"/>
        </w:rPr>
        <w:t>[9, 11, 13]</w:t>
      </w:r>
      <w:r w:rsidR="00421BFB" w:rsidRPr="004702A0">
        <w:rPr>
          <w:rFonts w:ascii="Times New Roman" w:hAnsi="Times New Roman" w:cs="Times New Roman"/>
          <w:sz w:val="24"/>
          <w:szCs w:val="24"/>
        </w:rPr>
        <w:fldChar w:fldCharType="end"/>
      </w:r>
      <w:r w:rsidR="00D3265B">
        <w:rPr>
          <w:rFonts w:ascii="Times New Roman" w:hAnsi="Times New Roman" w:cs="Times New Roman"/>
          <w:sz w:val="24"/>
          <w:szCs w:val="24"/>
        </w:rPr>
        <w:t>.</w:t>
      </w:r>
      <w:r w:rsidR="00421BFB" w:rsidRPr="004702A0">
        <w:rPr>
          <w:rFonts w:ascii="Times New Roman" w:hAnsi="Times New Roman" w:cs="Times New Roman"/>
          <w:sz w:val="24"/>
          <w:szCs w:val="24"/>
        </w:rPr>
        <w:t xml:space="preserve"> These data are inadequate to monitor fine changes in spatial and temporal malaria prevalence variations.</w:t>
      </w:r>
      <w:r w:rsidR="00421BFB" w:rsidRPr="004702A0">
        <w:rPr>
          <w:rFonts w:ascii="Times New Roman" w:hAnsi="Times New Roman" w:cs="Times New Roman"/>
          <w:spacing w:val="-10"/>
          <w:sz w:val="24"/>
          <w:szCs w:val="24"/>
        </w:rPr>
        <w:t xml:space="preserve"> Using continuous surveys </w:t>
      </w:r>
      <w:r w:rsidR="00BA3368" w:rsidRPr="004702A0">
        <w:rPr>
          <w:rFonts w:ascii="Times New Roman" w:hAnsi="Times New Roman" w:cs="Times New Roman"/>
          <w:spacing w:val="-10"/>
          <w:sz w:val="24"/>
          <w:szCs w:val="24"/>
        </w:rPr>
        <w:t xml:space="preserve">based on </w:t>
      </w:r>
      <w:r w:rsidR="00421BFB" w:rsidRPr="004702A0">
        <w:rPr>
          <w:rFonts w:ascii="Times New Roman" w:hAnsi="Times New Roman" w:cs="Times New Roman"/>
          <w:spacing w:val="-10"/>
          <w:sz w:val="24"/>
          <w:szCs w:val="24"/>
        </w:rPr>
        <w:t xml:space="preserve">AGD readily provides results of representative cross-sectional surveys soon after data collection.  The continuous </w:t>
      </w:r>
      <w:r w:rsidR="00421BFB" w:rsidRPr="004702A0">
        <w:rPr>
          <w:rFonts w:ascii="Times New Roman" w:hAnsi="Times New Roman" w:cs="Times New Roman"/>
          <w:sz w:val="24"/>
          <w:szCs w:val="24"/>
        </w:rPr>
        <w:t xml:space="preserve">surveys monitor short-term spatial and temporal changes of disease burden to enable managers to detect and target areas </w:t>
      </w:r>
      <w:r w:rsidR="008B7B42">
        <w:rPr>
          <w:rFonts w:ascii="Times New Roman" w:hAnsi="Times New Roman" w:cs="Times New Roman"/>
          <w:sz w:val="24"/>
          <w:szCs w:val="24"/>
        </w:rPr>
        <w:t>that need</w:t>
      </w:r>
      <w:r w:rsidR="008B7B42" w:rsidRPr="004702A0">
        <w:rPr>
          <w:rFonts w:ascii="Times New Roman" w:hAnsi="Times New Roman" w:cs="Times New Roman"/>
          <w:sz w:val="24"/>
          <w:szCs w:val="24"/>
        </w:rPr>
        <w:t xml:space="preserve"> </w:t>
      </w:r>
      <w:r w:rsidR="00421BFB" w:rsidRPr="004702A0">
        <w:rPr>
          <w:rFonts w:ascii="Times New Roman" w:hAnsi="Times New Roman" w:cs="Times New Roman"/>
          <w:sz w:val="24"/>
          <w:szCs w:val="24"/>
        </w:rPr>
        <w:t>scaling up of interventions. The uptake and impact of malaria control interventions can also be monitored.</w:t>
      </w:r>
    </w:p>
    <w:p w14:paraId="6FDB386F" w14:textId="2BA3605C" w:rsidR="00585A44" w:rsidRPr="004702A0" w:rsidRDefault="00F70986" w:rsidP="004702A0">
      <w:pPr>
        <w:tabs>
          <w:tab w:val="left" w:pos="686"/>
        </w:tabs>
        <w:spacing w:before="120" w:after="240" w:line="480" w:lineRule="auto"/>
        <w:ind w:right="134"/>
        <w:jc w:val="both"/>
        <w:rPr>
          <w:rFonts w:ascii="Times New Roman" w:hAnsi="Times New Roman" w:cs="Times New Roman"/>
          <w:sz w:val="24"/>
          <w:szCs w:val="24"/>
        </w:rPr>
      </w:pPr>
      <w:r w:rsidRPr="004702A0">
        <w:rPr>
          <w:rFonts w:ascii="Times New Roman" w:hAnsi="Times New Roman" w:cs="Times New Roman"/>
          <w:spacing w:val="-10"/>
          <w:sz w:val="24"/>
          <w:szCs w:val="24"/>
        </w:rPr>
        <w:t xml:space="preserve">Compared to the recommended national MIS, the continuous prevalence surveys using AGD are not as logistically demanding. </w:t>
      </w:r>
      <w:r w:rsidR="00C33621" w:rsidRPr="004702A0">
        <w:rPr>
          <w:rFonts w:ascii="Times New Roman" w:hAnsi="Times New Roman" w:cs="Times New Roman"/>
          <w:spacing w:val="-10"/>
          <w:sz w:val="24"/>
          <w:szCs w:val="24"/>
        </w:rPr>
        <w:t>The</w:t>
      </w:r>
      <w:r w:rsidR="00FC65CA" w:rsidRPr="004702A0">
        <w:rPr>
          <w:rFonts w:ascii="Times New Roman" w:hAnsi="Times New Roman" w:cs="Times New Roman"/>
          <w:spacing w:val="-10"/>
          <w:sz w:val="24"/>
          <w:szCs w:val="24"/>
        </w:rPr>
        <w:t xml:space="preserve"> surveys</w:t>
      </w:r>
      <w:r w:rsidR="00C33621" w:rsidRPr="004702A0">
        <w:rPr>
          <w:rFonts w:ascii="Times New Roman" w:hAnsi="Times New Roman" w:cs="Times New Roman"/>
          <w:spacing w:val="-10"/>
          <w:sz w:val="24"/>
          <w:szCs w:val="24"/>
        </w:rPr>
        <w:t xml:space="preserve"> can potentially be conducted by district personnel throughout a prolonged period to complement the 2-yearly MIS. </w:t>
      </w:r>
      <w:r w:rsidR="003163B5" w:rsidRPr="004702A0">
        <w:rPr>
          <w:rFonts w:ascii="Times New Roman" w:hAnsi="Times New Roman" w:cs="Times New Roman"/>
          <w:spacing w:val="-10"/>
          <w:sz w:val="24"/>
          <w:szCs w:val="24"/>
        </w:rPr>
        <w:t xml:space="preserve">The actual data collection required small teams and took a short period of time to complete. </w:t>
      </w:r>
      <w:r w:rsidR="00BC43D5" w:rsidRPr="004702A0">
        <w:rPr>
          <w:rFonts w:ascii="Times New Roman" w:hAnsi="Times New Roman" w:cs="Times New Roman"/>
          <w:sz w:val="24"/>
          <w:szCs w:val="24"/>
        </w:rPr>
        <w:t>Cost effectiveness of implementing continuous surveys using AGD will be assessed and discussed in a separate paper</w:t>
      </w:r>
      <w:r w:rsidR="00585A44" w:rsidRPr="004702A0">
        <w:rPr>
          <w:rFonts w:ascii="Times New Roman" w:hAnsi="Times New Roman" w:cs="Times New Roman"/>
          <w:sz w:val="24"/>
          <w:szCs w:val="24"/>
        </w:rPr>
        <w:t>,</w:t>
      </w:r>
      <w:r w:rsidR="00BC43D5" w:rsidRPr="004702A0">
        <w:rPr>
          <w:rFonts w:ascii="Times New Roman" w:hAnsi="Times New Roman" w:cs="Times New Roman"/>
          <w:sz w:val="24"/>
          <w:szCs w:val="24"/>
        </w:rPr>
        <w:t xml:space="preserve"> though a previous study in the same geographic area reported continuous malaria surveys using</w:t>
      </w:r>
      <w:r w:rsidR="00BC43D5" w:rsidRPr="004702A0">
        <w:rPr>
          <w:rFonts w:ascii="Times New Roman" w:hAnsi="Times New Roman"/>
          <w:sz w:val="24"/>
          <w:szCs w:val="24"/>
        </w:rPr>
        <w:t xml:space="preserve"> random </w:t>
      </w:r>
      <w:r w:rsidR="00BC43D5" w:rsidRPr="004702A0">
        <w:rPr>
          <w:rFonts w:ascii="Times New Roman" w:hAnsi="Times New Roman" w:cs="Times New Roman"/>
          <w:sz w:val="24"/>
          <w:szCs w:val="24"/>
        </w:rPr>
        <w:t>sampling was affordable and logistically simple compared to national MIS</w:t>
      </w:r>
      <w:r w:rsidR="00D3265B">
        <w:rPr>
          <w:rFonts w:ascii="Times New Roman" w:hAnsi="Times New Roman" w:cs="Times New Roman"/>
          <w:sz w:val="24"/>
          <w:szCs w:val="24"/>
        </w:rPr>
        <w:t xml:space="preserve"> </w:t>
      </w:r>
      <w:r w:rsidR="00BC43D5" w:rsidRPr="004702A0">
        <w:rPr>
          <w:rFonts w:ascii="Times New Roman" w:hAnsi="Times New Roman" w:cs="Times New Roman"/>
          <w:sz w:val="24"/>
          <w:szCs w:val="24"/>
        </w:rPr>
        <w:fldChar w:fldCharType="begin">
          <w:fldData xml:space="preserve">PEVuZE5vdGU+PENpdGU+PEF1dGhvcj5Sb2NhLUZlbHRyZXI8L0F1dGhvcj48WWVhcj4yMDEyPC9Z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=
</w:fldData>
        </w:fldChar>
      </w:r>
      <w:r w:rsidR="00BD49D9">
        <w:rPr>
          <w:rFonts w:ascii="Times New Roman" w:hAnsi="Times New Roman" w:cs="Times New Roman"/>
          <w:sz w:val="24"/>
          <w:szCs w:val="24"/>
        </w:rPr>
        <w:instrText xml:space="preserve"> ADDIN EN.CITE </w:instrText>
      </w:r>
      <w:r w:rsidR="00BD49D9">
        <w:rPr>
          <w:rFonts w:ascii="Times New Roman" w:hAnsi="Times New Roman" w:cs="Times New Roman"/>
          <w:sz w:val="24"/>
          <w:szCs w:val="24"/>
        </w:rPr>
        <w:fldChar w:fldCharType="begin">
          <w:fldData xml:space="preserve">PEVuZE5vdGU+PENpdGU+PEF1dGhvcj5Sb2NhLUZlbHRyZXI8L0F1dGhvcj48WWVhcj4yMDEyPC9Z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=
</w:fldData>
        </w:fldChar>
      </w:r>
      <w:r w:rsidR="00BD49D9">
        <w:rPr>
          <w:rFonts w:ascii="Times New Roman" w:hAnsi="Times New Roman" w:cs="Times New Roman"/>
          <w:sz w:val="24"/>
          <w:szCs w:val="24"/>
        </w:rPr>
        <w:instrText xml:space="preserve"> ADDIN EN.CITE.DATA </w:instrText>
      </w:r>
      <w:r w:rsidR="00BD49D9">
        <w:rPr>
          <w:rFonts w:ascii="Times New Roman" w:hAnsi="Times New Roman" w:cs="Times New Roman"/>
          <w:sz w:val="24"/>
          <w:szCs w:val="24"/>
        </w:rPr>
      </w:r>
      <w:r w:rsidR="00BD49D9">
        <w:rPr>
          <w:rFonts w:ascii="Times New Roman" w:hAnsi="Times New Roman" w:cs="Times New Roman"/>
          <w:sz w:val="24"/>
          <w:szCs w:val="24"/>
        </w:rPr>
        <w:fldChar w:fldCharType="end"/>
      </w:r>
      <w:r w:rsidR="00BC43D5" w:rsidRPr="004702A0">
        <w:rPr>
          <w:rFonts w:ascii="Times New Roman" w:hAnsi="Times New Roman" w:cs="Times New Roman"/>
          <w:sz w:val="24"/>
          <w:szCs w:val="24"/>
        </w:rPr>
      </w:r>
      <w:r w:rsidR="00BC43D5" w:rsidRPr="004702A0">
        <w:rPr>
          <w:rFonts w:ascii="Times New Roman" w:hAnsi="Times New Roman" w:cs="Times New Roman"/>
          <w:sz w:val="24"/>
          <w:szCs w:val="24"/>
        </w:rPr>
        <w:fldChar w:fldCharType="separate"/>
      </w:r>
      <w:r w:rsidR="005C0A43">
        <w:rPr>
          <w:rFonts w:ascii="Times New Roman" w:hAnsi="Times New Roman" w:cs="Times New Roman"/>
          <w:noProof/>
          <w:sz w:val="24"/>
          <w:szCs w:val="24"/>
        </w:rPr>
        <w:t>[16]</w:t>
      </w:r>
      <w:r w:rsidR="00BC43D5" w:rsidRPr="004702A0">
        <w:rPr>
          <w:rFonts w:ascii="Times New Roman" w:hAnsi="Times New Roman" w:cs="Times New Roman"/>
          <w:sz w:val="24"/>
          <w:szCs w:val="24"/>
        </w:rPr>
        <w:fldChar w:fldCharType="end"/>
      </w:r>
      <w:proofErr w:type="gramStart"/>
      <w:r w:rsidR="00D3265B">
        <w:rPr>
          <w:rFonts w:ascii="Times New Roman" w:hAnsi="Times New Roman" w:cs="Times New Roman"/>
          <w:sz w:val="24"/>
          <w:szCs w:val="24"/>
        </w:rPr>
        <w:t>.</w:t>
      </w:r>
      <w:proofErr w:type="gramEnd"/>
      <w:r w:rsidR="00BC43D5" w:rsidRPr="004702A0">
        <w:rPr>
          <w:rFonts w:ascii="Times New Roman" w:hAnsi="Times New Roman" w:cs="Times New Roman"/>
          <w:sz w:val="24"/>
          <w:szCs w:val="24"/>
        </w:rPr>
        <w:t xml:space="preserve"> </w:t>
      </w:r>
    </w:p>
    <w:p w14:paraId="2D6E4A6F" w14:textId="736010C6" w:rsidR="00815030" w:rsidRPr="004702A0" w:rsidRDefault="00BC43D5" w:rsidP="004702A0">
      <w:pPr>
        <w:tabs>
          <w:tab w:val="left" w:pos="686"/>
        </w:tabs>
        <w:spacing w:before="120" w:after="240" w:line="480" w:lineRule="auto"/>
        <w:ind w:right="134"/>
        <w:jc w:val="both"/>
        <w:rPr>
          <w:rFonts w:ascii="Times New Roman" w:hAnsi="Times New Roman" w:cs="Times New Roman"/>
          <w:sz w:val="24"/>
          <w:szCs w:val="24"/>
        </w:rPr>
      </w:pPr>
      <w:r w:rsidRPr="004702A0">
        <w:rPr>
          <w:rFonts w:ascii="Times New Roman" w:hAnsi="Times New Roman" w:cs="Times New Roman"/>
          <w:sz w:val="24"/>
          <w:szCs w:val="24"/>
        </w:rPr>
        <w:t>The current recommended 2</w:t>
      </w:r>
      <w:r w:rsidR="006470BB" w:rsidRPr="004702A0">
        <w:rPr>
          <w:rFonts w:ascii="Times New Roman" w:hAnsi="Times New Roman" w:cs="Times New Roman"/>
          <w:sz w:val="24"/>
          <w:szCs w:val="24"/>
        </w:rPr>
        <w:t>-</w:t>
      </w:r>
      <w:r w:rsidRPr="004702A0">
        <w:rPr>
          <w:rFonts w:ascii="Times New Roman" w:hAnsi="Times New Roman" w:cs="Times New Roman"/>
          <w:sz w:val="24"/>
          <w:szCs w:val="24"/>
        </w:rPr>
        <w:t xml:space="preserve">yearly national MIS are cross sectional surveys using a two stage </w:t>
      </w:r>
      <w:r w:rsidRPr="004702A0">
        <w:rPr>
          <w:rFonts w:ascii="Times New Roman" w:hAnsi="Times New Roman"/>
          <w:sz w:val="24"/>
          <w:szCs w:val="24"/>
        </w:rPr>
        <w:t xml:space="preserve">sample </w:t>
      </w:r>
      <w:r w:rsidRPr="004702A0">
        <w:rPr>
          <w:rFonts w:ascii="Times New Roman" w:hAnsi="Times New Roman" w:cs="Times New Roman"/>
          <w:sz w:val="24"/>
          <w:szCs w:val="24"/>
        </w:rPr>
        <w:t xml:space="preserve">design based on geographical clusters known as enumeration areas. The sampling process is: a) random probability sampling of clusters, b) household enumeration of sampled clusters, c) then random probability sampling of households in the </w:t>
      </w:r>
      <w:r w:rsidR="00954EFD">
        <w:rPr>
          <w:rFonts w:ascii="Times New Roman" w:hAnsi="Times New Roman" w:cs="Times New Roman"/>
          <w:sz w:val="24"/>
          <w:szCs w:val="24"/>
        </w:rPr>
        <w:t xml:space="preserve">sampled </w:t>
      </w:r>
      <w:r w:rsidRPr="004702A0">
        <w:rPr>
          <w:rFonts w:ascii="Times New Roman" w:hAnsi="Times New Roman" w:cs="Times New Roman"/>
          <w:sz w:val="24"/>
          <w:szCs w:val="24"/>
        </w:rPr>
        <w:t>clusters. Cluster sampling under</w:t>
      </w:r>
      <w:r w:rsidR="00D55B6C" w:rsidRPr="004702A0">
        <w:rPr>
          <w:rFonts w:ascii="Times New Roman" w:hAnsi="Times New Roman" w:cs="Times New Roman"/>
          <w:sz w:val="24"/>
          <w:szCs w:val="24"/>
        </w:rPr>
        <w:t>-</w:t>
      </w:r>
      <w:r w:rsidRPr="004702A0">
        <w:rPr>
          <w:rFonts w:ascii="Times New Roman" w:hAnsi="Times New Roman" w:cs="Times New Roman"/>
          <w:sz w:val="24"/>
          <w:szCs w:val="24"/>
        </w:rPr>
        <w:t>represents disease burden for  heterogeneously distributed diseases and hard to reach populations</w:t>
      </w:r>
      <w:r w:rsidR="00D3265B">
        <w:rPr>
          <w:rFonts w:ascii="Times New Roman" w:hAnsi="Times New Roman" w:cs="Times New Roman"/>
          <w:sz w:val="24"/>
          <w:szCs w:val="24"/>
        </w:rPr>
        <w:t xml:space="preserve"> </w:t>
      </w:r>
      <w:r w:rsidRPr="004702A0">
        <w:rPr>
          <w:rFonts w:ascii="Times New Roman" w:hAnsi="Times New Roman" w:cs="Times New Roman"/>
          <w:sz w:val="24"/>
          <w:szCs w:val="24"/>
        </w:rPr>
        <w:fldChar w:fldCharType="begin"/>
      </w:r>
      <w:r w:rsidR="00BD49D9">
        <w:rPr>
          <w:rFonts w:ascii="Times New Roman" w:hAnsi="Times New Roman" w:cs="Times New Roman"/>
          <w:sz w:val="24"/>
          <w:szCs w:val="24"/>
        </w:rPr>
        <w:instrText xml:space="preserve"> ADDIN EN.CITE &lt;EndNote&gt;&lt;Cite&gt;&lt;Author&gt;Kondo&lt;/Author&gt;&lt;Year&gt;2014&lt;/Year&gt;&lt;RecNum&gt;614&lt;/RecNum&gt;&lt;DisplayText&gt;[19]&lt;/DisplayText&gt;&lt;record&gt;&lt;rec-number&gt;614&lt;/rec-number&gt;&lt;foreign-keys&gt;&lt;key app="EN" db-id="5vd0sr02o5pvrcesdx6v0xxer5zfas0sr99r" timestamp="0"&gt;614&lt;/key&gt;&lt;/foreign-keys&gt;&lt;ref-type name="Journal Article"&gt;17&lt;/ref-type&gt;&lt;contributors&gt;&lt;authors&gt;&lt;author&gt;Kondo, Michelle C.&lt;/author&gt;&lt;author&gt;Bream, Kent DW&lt;/author&gt;&lt;author&gt;Barg, Frances K.&lt;/author&gt;&lt;author&gt;Branas, Charles C.&lt;/author&gt;&lt;/authors&gt;&lt;/contributors&gt;&lt;titles&gt;&lt;title&gt;A random spatial sampling method in a rural developing nation&lt;/title&gt;&lt;secondary-title&gt;BMC Public Health&lt;/secondary-title&gt;&lt;/titles&gt;&lt;periodical&gt;&lt;full-title&gt;BMC Public Health&lt;/full-title&gt;&lt;/periodical&gt;&lt;pages&gt;1-8&lt;/pages&gt;&lt;volume&gt;14&lt;/volume&gt;&lt;number&gt;1&lt;/number&gt;&lt;dates&gt;&lt;year&gt;2014&lt;/year&gt;&lt;/dates&gt;&lt;isbn&gt;1471-2458&lt;/isbn&gt;&lt;label&gt;Kondo2014&lt;/label&gt;&lt;work-type&gt;journal article&lt;/work-type&gt;&lt;urls&gt;&lt;related-urls&gt;&lt;url&gt;http://dx.doi.org/10.1186/1471-2458-14-338&lt;/url&gt;&lt;/related-urls&gt;&lt;/urls&gt;&lt;electronic-resource-num&gt;10.1186/1471-2458-14-338&lt;/electronic-resource-num&gt;&lt;/record&gt;&lt;/Cite&gt;&lt;/EndNote&gt;</w:instrText>
      </w:r>
      <w:r w:rsidRPr="004702A0">
        <w:rPr>
          <w:rFonts w:ascii="Times New Roman" w:hAnsi="Times New Roman" w:cs="Times New Roman"/>
          <w:sz w:val="24"/>
          <w:szCs w:val="24"/>
        </w:rPr>
        <w:fldChar w:fldCharType="separate"/>
      </w:r>
      <w:r w:rsidR="005C0A43">
        <w:rPr>
          <w:rFonts w:ascii="Times New Roman" w:hAnsi="Times New Roman" w:cs="Times New Roman"/>
          <w:noProof/>
          <w:sz w:val="24"/>
          <w:szCs w:val="24"/>
        </w:rPr>
        <w:t>[19]</w:t>
      </w:r>
      <w:r w:rsidRPr="004702A0">
        <w:rPr>
          <w:rFonts w:ascii="Times New Roman" w:hAnsi="Times New Roman" w:cs="Times New Roman"/>
          <w:sz w:val="24"/>
          <w:szCs w:val="24"/>
        </w:rPr>
        <w:fldChar w:fldCharType="end"/>
      </w:r>
      <w:r w:rsidR="00D3265B">
        <w:rPr>
          <w:rFonts w:ascii="Times New Roman" w:hAnsi="Times New Roman" w:cs="Times New Roman"/>
          <w:sz w:val="24"/>
          <w:szCs w:val="24"/>
        </w:rPr>
        <w:t>.</w:t>
      </w:r>
      <w:r w:rsidRPr="004702A0">
        <w:rPr>
          <w:rFonts w:ascii="Times New Roman" w:hAnsi="Times New Roman" w:cs="Times New Roman"/>
          <w:sz w:val="24"/>
          <w:szCs w:val="24"/>
        </w:rPr>
        <w:t xml:space="preserve"> The national MIS reports univariate malaria prevalence </w:t>
      </w:r>
      <w:r w:rsidRPr="004702A0">
        <w:rPr>
          <w:rFonts w:ascii="Times New Roman" w:hAnsi="Times New Roman"/>
          <w:spacing w:val="-10"/>
          <w:sz w:val="24"/>
          <w:szCs w:val="24"/>
        </w:rPr>
        <w:t xml:space="preserve">at </w:t>
      </w:r>
      <w:r w:rsidR="00501E61">
        <w:rPr>
          <w:rFonts w:ascii="Times New Roman" w:hAnsi="Times New Roman" w:cs="Times New Roman"/>
          <w:sz w:val="24"/>
          <w:szCs w:val="24"/>
        </w:rPr>
        <w:t>national</w:t>
      </w:r>
      <w:r w:rsidR="00501E61" w:rsidRPr="004702A0">
        <w:rPr>
          <w:rFonts w:ascii="Times New Roman" w:hAnsi="Times New Roman" w:cs="Times New Roman"/>
          <w:sz w:val="24"/>
          <w:szCs w:val="24"/>
        </w:rPr>
        <w:t xml:space="preserve"> </w:t>
      </w:r>
      <w:r w:rsidRPr="004702A0">
        <w:rPr>
          <w:rFonts w:ascii="Times New Roman" w:hAnsi="Times New Roman" w:cs="Times New Roman"/>
          <w:sz w:val="24"/>
          <w:szCs w:val="24"/>
        </w:rPr>
        <w:t>or regional level and without a confidence interval</w:t>
      </w:r>
      <w:r w:rsidR="006171B7">
        <w:rPr>
          <w:rFonts w:ascii="Times New Roman" w:hAnsi="Times New Roman" w:cs="Times New Roman"/>
          <w:sz w:val="24"/>
          <w:szCs w:val="24"/>
        </w:rPr>
        <w:t xml:space="preserve">; the surveys are not designed </w:t>
      </w:r>
      <w:r w:rsidR="001F0B64">
        <w:rPr>
          <w:rFonts w:ascii="Times New Roman" w:hAnsi="Times New Roman" w:cs="Times New Roman"/>
          <w:sz w:val="24"/>
          <w:szCs w:val="24"/>
        </w:rPr>
        <w:t xml:space="preserve">to </w:t>
      </w:r>
      <w:r w:rsidR="00501E61">
        <w:rPr>
          <w:rFonts w:ascii="Times New Roman" w:hAnsi="Times New Roman" w:cs="Times New Roman"/>
          <w:sz w:val="24"/>
          <w:szCs w:val="24"/>
        </w:rPr>
        <w:t xml:space="preserve">produce estimates at </w:t>
      </w:r>
      <w:r w:rsidR="001B5244">
        <w:rPr>
          <w:rFonts w:ascii="Times New Roman" w:hAnsi="Times New Roman" w:cs="Times New Roman"/>
          <w:sz w:val="24"/>
          <w:szCs w:val="24"/>
        </w:rPr>
        <w:t xml:space="preserve">district or </w:t>
      </w:r>
      <w:r w:rsidR="00501E61">
        <w:rPr>
          <w:rFonts w:ascii="Times New Roman" w:hAnsi="Times New Roman" w:cs="Times New Roman"/>
          <w:sz w:val="24"/>
          <w:szCs w:val="24"/>
        </w:rPr>
        <w:t>sub-district</w:t>
      </w:r>
      <w:r w:rsidR="001B5244">
        <w:rPr>
          <w:rFonts w:ascii="Times New Roman" w:hAnsi="Times New Roman" w:cs="Times New Roman"/>
          <w:sz w:val="24"/>
          <w:szCs w:val="24"/>
        </w:rPr>
        <w:t xml:space="preserve"> levels</w:t>
      </w:r>
      <w:r w:rsidRPr="004702A0">
        <w:rPr>
          <w:rFonts w:ascii="Times New Roman" w:hAnsi="Times New Roman" w:cs="Times New Roman"/>
          <w:sz w:val="24"/>
          <w:szCs w:val="24"/>
        </w:rPr>
        <w:t xml:space="preserve">. Comparing disease prevalence between surveys would be inaccurate as sampled </w:t>
      </w:r>
      <w:r w:rsidRPr="004702A0">
        <w:rPr>
          <w:rFonts w:ascii="Times New Roman" w:hAnsi="Times New Roman" w:cs="Times New Roman"/>
          <w:sz w:val="24"/>
          <w:szCs w:val="24"/>
        </w:rPr>
        <w:lastRenderedPageBreak/>
        <w:t>points are different and the proportions are crude (unadjusted without confidence intervals</w:t>
      </w:r>
      <w:r w:rsidR="008A51AC" w:rsidRPr="004702A0">
        <w:rPr>
          <w:rFonts w:ascii="Times New Roman" w:hAnsi="Times New Roman" w:cs="Times New Roman"/>
          <w:sz w:val="24"/>
          <w:szCs w:val="24"/>
        </w:rPr>
        <w:t>)</w:t>
      </w:r>
      <w:r w:rsidRPr="004702A0">
        <w:rPr>
          <w:rFonts w:ascii="Times New Roman" w:hAnsi="Times New Roman" w:cs="Times New Roman"/>
          <w:sz w:val="24"/>
          <w:szCs w:val="24"/>
        </w:rPr>
        <w:t>.</w:t>
      </w:r>
      <w:r w:rsidR="006820C3" w:rsidRPr="004702A0">
        <w:rPr>
          <w:rFonts w:ascii="Times New Roman" w:hAnsi="Times New Roman" w:cs="Times New Roman"/>
          <w:spacing w:val="-10"/>
          <w:sz w:val="24"/>
          <w:szCs w:val="24"/>
        </w:rPr>
        <w:t xml:space="preserve"> </w:t>
      </w:r>
      <w:r w:rsidRPr="004702A0">
        <w:rPr>
          <w:rFonts w:ascii="Times New Roman" w:hAnsi="Times New Roman" w:cs="Times New Roman"/>
          <w:spacing w:val="-10"/>
          <w:sz w:val="24"/>
          <w:szCs w:val="24"/>
        </w:rPr>
        <w:t xml:space="preserve">Furthermore, the national MIS reports data from a single time point though malaria prevalence exhibits spatial and temporal variations. </w:t>
      </w:r>
      <w:r w:rsidR="00815030" w:rsidRPr="004702A0">
        <w:rPr>
          <w:rFonts w:ascii="Times New Roman" w:hAnsi="Times New Roman" w:cs="Times New Roman"/>
          <w:sz w:val="24"/>
          <w:szCs w:val="24"/>
        </w:rPr>
        <w:t xml:space="preserve"> </w:t>
      </w:r>
    </w:p>
    <w:p w14:paraId="424B52BC" w14:textId="3CE24151" w:rsidR="00585A44" w:rsidRPr="004702A0" w:rsidRDefault="00585A44" w:rsidP="004702A0">
      <w:pPr>
        <w:tabs>
          <w:tab w:val="left" w:pos="686"/>
        </w:tabs>
        <w:spacing w:before="120" w:after="240" w:line="480" w:lineRule="auto"/>
        <w:ind w:right="134"/>
        <w:jc w:val="both"/>
        <w:rPr>
          <w:rFonts w:ascii="Times New Roman" w:hAnsi="Times New Roman" w:cs="Times New Roman"/>
          <w:sz w:val="24"/>
          <w:szCs w:val="24"/>
        </w:rPr>
      </w:pPr>
      <w:r w:rsidRPr="004702A0">
        <w:rPr>
          <w:rFonts w:ascii="Times New Roman" w:hAnsi="Times New Roman" w:cs="Times New Roman"/>
          <w:sz w:val="24"/>
          <w:szCs w:val="24"/>
        </w:rPr>
        <w:t xml:space="preserve">By combining AGD and continuous malaria prevalence surveys, we </w:t>
      </w:r>
      <w:r w:rsidRPr="004702A0">
        <w:rPr>
          <w:rFonts w:ascii="Times New Roman" w:hAnsi="Times New Roman" w:cs="Times New Roman"/>
          <w:sz w:val="24"/>
          <w:szCs w:val="24"/>
          <w:lang w:val="en-GB"/>
        </w:rPr>
        <w:t>maximi</w:t>
      </w:r>
      <w:r w:rsidR="00236A23" w:rsidRPr="004702A0">
        <w:rPr>
          <w:rFonts w:ascii="Times New Roman" w:hAnsi="Times New Roman" w:cs="Times New Roman"/>
          <w:sz w:val="24"/>
          <w:szCs w:val="24"/>
          <w:lang w:val="en-GB"/>
        </w:rPr>
        <w:t>s</w:t>
      </w:r>
      <w:r w:rsidRPr="004702A0">
        <w:rPr>
          <w:rFonts w:ascii="Times New Roman" w:hAnsi="Times New Roman" w:cs="Times New Roman"/>
          <w:sz w:val="24"/>
          <w:szCs w:val="24"/>
          <w:lang w:val="en-GB"/>
        </w:rPr>
        <w:t>e</w:t>
      </w:r>
      <w:r w:rsidRPr="004702A0">
        <w:rPr>
          <w:rFonts w:ascii="Times New Roman" w:hAnsi="Times New Roman" w:cs="Times New Roman"/>
          <w:sz w:val="24"/>
          <w:szCs w:val="24"/>
        </w:rPr>
        <w:t xml:space="preserve"> the precision of malaria prevalence predictions at local level</w:t>
      </w:r>
      <w:r w:rsidRPr="004702A0">
        <w:rPr>
          <w:rFonts w:ascii="Times New Roman" w:hAnsi="Times New Roman" w:cs="Times New Roman"/>
          <w:w w:val="95"/>
          <w:sz w:val="24"/>
          <w:szCs w:val="24"/>
        </w:rPr>
        <w:t xml:space="preserve">. </w:t>
      </w:r>
      <w:r w:rsidRPr="004702A0">
        <w:rPr>
          <w:rFonts w:ascii="Times New Roman" w:hAnsi="Times New Roman" w:cs="Times New Roman"/>
          <w:sz w:val="24"/>
          <w:szCs w:val="24"/>
        </w:rPr>
        <w:t xml:space="preserve">Adaptive samples add value to continuous prevalence surveys. Rather than continuously selecting random samples, subsequent samples depend on previous prevalence results calculated from contributions of individual, household and environmental predictors; this allows for models to be refined as data becomes available. The subsequent samples focus on areas of relatively high uncertainty to enable more precise delineation of areas where disease prevalence is above or below a given threshold </w:t>
      </w:r>
      <w:r w:rsidRPr="004702A0">
        <w:rPr>
          <w:rFonts w:ascii="Times New Roman" w:hAnsi="Times New Roman" w:cs="Times New Roman"/>
          <w:b/>
          <w:i/>
          <w:sz w:val="24"/>
          <w:szCs w:val="24"/>
        </w:rPr>
        <w:t>c</w:t>
      </w:r>
      <w:r w:rsidR="0007226F" w:rsidRPr="004702A0">
        <w:rPr>
          <w:rFonts w:ascii="Times New Roman" w:hAnsi="Times New Roman"/>
          <w:b/>
          <w:sz w:val="24"/>
          <w:szCs w:val="24"/>
        </w:rPr>
        <w:t>;</w:t>
      </w:r>
      <w:r w:rsidR="0007226F" w:rsidRPr="004702A0">
        <w:rPr>
          <w:rFonts w:ascii="Times New Roman" w:hAnsi="Times New Roman" w:cs="Times New Roman"/>
          <w:b/>
          <w:sz w:val="24"/>
          <w:szCs w:val="24"/>
        </w:rPr>
        <w:t xml:space="preserve"> </w:t>
      </w:r>
      <w:r w:rsidR="0007226F" w:rsidRPr="004702A0">
        <w:rPr>
          <w:rFonts w:ascii="Times New Roman" w:hAnsi="Times New Roman" w:cs="Times New Roman"/>
          <w:sz w:val="24"/>
          <w:szCs w:val="24"/>
        </w:rPr>
        <w:t>for example, predictive probabilities of the exceedance of policy relevant or national thresholds</w:t>
      </w:r>
      <w:r w:rsidRPr="004702A0">
        <w:rPr>
          <w:rFonts w:ascii="Times New Roman" w:hAnsi="Times New Roman" w:cs="Times New Roman"/>
          <w:sz w:val="24"/>
          <w:szCs w:val="24"/>
        </w:rPr>
        <w:t>.</w:t>
      </w:r>
      <w:r w:rsidR="00D55B6C" w:rsidRPr="004702A0">
        <w:rPr>
          <w:rFonts w:ascii="Times New Roman" w:hAnsi="Times New Roman" w:cs="Times New Roman"/>
          <w:sz w:val="24"/>
          <w:szCs w:val="24"/>
        </w:rPr>
        <w:t xml:space="preserve"> </w:t>
      </w:r>
      <w:r w:rsidRPr="004702A0">
        <w:rPr>
          <w:rFonts w:ascii="Times New Roman" w:hAnsi="Times New Roman" w:cs="Times New Roman"/>
          <w:sz w:val="24"/>
          <w:szCs w:val="24"/>
        </w:rPr>
        <w:t>AGDs</w:t>
      </w:r>
      <w:r w:rsidRPr="004702A0">
        <w:rPr>
          <w:rFonts w:ascii="Times New Roman" w:hAnsi="Times New Roman" w:cs="Times New Roman"/>
          <w:spacing w:val="-16"/>
          <w:sz w:val="24"/>
          <w:szCs w:val="24"/>
        </w:rPr>
        <w:t xml:space="preserve"> </w:t>
      </w:r>
      <w:r w:rsidRPr="004702A0">
        <w:rPr>
          <w:rFonts w:ascii="Times New Roman" w:hAnsi="Times New Roman" w:cs="Times New Roman"/>
          <w:sz w:val="24"/>
          <w:szCs w:val="24"/>
        </w:rPr>
        <w:t>also provide a more complete picture of spatial variations</w:t>
      </w:r>
      <w:r w:rsidR="00D3265B">
        <w:rPr>
          <w:rFonts w:ascii="Times New Roman" w:hAnsi="Times New Roman" w:cs="Times New Roman"/>
          <w:sz w:val="24"/>
          <w:szCs w:val="24"/>
        </w:rPr>
        <w:t xml:space="preserve"> </w:t>
      </w:r>
      <w:r w:rsidR="00154DEA" w:rsidRPr="004702A0">
        <w:rPr>
          <w:rFonts w:ascii="Times New Roman" w:hAnsi="Times New Roman" w:cs="Times New Roman"/>
          <w:sz w:val="24"/>
          <w:szCs w:val="24"/>
        </w:rPr>
        <w:fldChar w:fldCharType="begin"/>
      </w:r>
      <w:ins w:id="343" w:author="Alinune Kabaghe" w:date="2017-02-06T16:47:00Z">
        <w:r w:rsidR="00064F49">
          <w:rPr>
            <w:rFonts w:ascii="Times New Roman" w:hAnsi="Times New Roman" w:cs="Times New Roman"/>
            <w:sz w:val="24"/>
            <w:szCs w:val="24"/>
          </w:rPr>
          <w:instrText xml:space="preserve"> ADDIN EN.CITE &lt;EndNote&gt;&lt;Cite&gt;&lt;Author&gt;Chipeta&lt;/Author&gt;&lt;Year&gt;2016&lt;/Year&gt;&lt;RecNum&gt;109&lt;/RecNum&gt;&lt;DisplayText&gt;[20]&lt;/DisplayText&gt;&lt;record&gt;&lt;rec-number&gt;109&lt;/rec-number&gt;&lt;foreign-keys&gt;&lt;key app="EN" db-id="dxvz22dx1zpv5terzp9vvsdipwvfxxp29a9e" timestamp="1480069086"&gt;109&lt;/key&gt;&lt;/foreign-keys&gt;&lt;ref-type name="Journal Article"&gt;17&lt;/ref-type&gt;&lt;contributors&gt;&lt;authors&gt;&lt;author&gt;Chipeta, Michael G.&lt;/author&gt;&lt;author&gt;Terlouw, Dianne J.&lt;/author&gt;&lt;author&gt;Phiri, Kamija S.&lt;/author&gt;&lt;author&gt;Diggle, Peter J.&lt;/author&gt;&lt;/authors&gt;&lt;/contributors&gt;&lt;titles&gt;&lt;title&gt;Adaptive geostatistical design and analysis for prevalence surveys&lt;/title&gt;&lt;secondary-title&gt;Spatial Statistics&lt;/secondary-title&gt;&lt;/titles&gt;&lt;periodical&gt;&lt;full-title&gt;Spatial Statistics&lt;/full-title&gt;&lt;/periodical&gt;&lt;pages&gt;70-84&lt;/pages&gt;&lt;volume&gt;15&lt;/volume&gt;&lt;keywords&gt;&lt;keyword&gt;Adaptive sampling strategies&lt;/keyword&gt;&lt;keyword&gt;Spatial statistics&lt;/keyword&gt;&lt;keyword&gt;Geostatistics&lt;/keyword&gt;&lt;keyword&gt;Malaria&lt;/keyword&gt;&lt;keyword&gt;Prevalence mapping&lt;/keyword&gt;&lt;/keywords&gt;&lt;dates&gt;&lt;year&gt;2016&lt;/year&gt;&lt;pub-dates&gt;&lt;date&gt;2//&lt;/date&gt;&lt;/pub-dates&gt;&lt;/dates&gt;&lt;isbn&gt;2211-6753&lt;/isbn&gt;&lt;urls&gt;&lt;related-urls&gt;&lt;url&gt;http://www.sciencedirect.com/science/article/pii/S2211675315001153&lt;/url&gt;&lt;/related-urls&gt;&lt;/urls&gt;&lt;electronic-resource-num&gt;http://dx.doi.org/10.1016/j.spasta.2015.12.004&lt;/electronic-resource-num&gt;&lt;/record&gt;&lt;/Cite&gt;&lt;/EndNote&gt;</w:instrText>
        </w:r>
      </w:ins>
      <w:del w:id="344" w:author="Alinune Kabaghe" w:date="2017-02-06T16:47:00Z">
        <w:r w:rsidR="00BD49D9" w:rsidDel="00064F49">
          <w:rPr>
            <w:rFonts w:ascii="Times New Roman" w:hAnsi="Times New Roman" w:cs="Times New Roman"/>
            <w:sz w:val="24"/>
            <w:szCs w:val="24"/>
          </w:rPr>
          <w:delInstrText xml:space="preserve"> ADDIN EN.CITE &lt;EndNote&gt;&lt;Cite&gt;&lt;Author&gt;Chipeta&lt;/Author&gt;&lt;Year&gt;2016&lt;/Year&gt;&lt;RecNum&gt;615&lt;/RecNum&gt;&lt;DisplayText&gt;[20]&lt;/DisplayText&gt;&lt;record&gt;&lt;rec-number&gt;615&lt;/rec-number&gt;&lt;foreign-keys&gt;&lt;key app="EN" db-id="5vd0sr02o5pvrcesdx6v0xxer5zfas0sr99r" timestamp="0"&gt;615&lt;/key&gt;&lt;/foreign-keys&gt;&lt;ref-type name="Journal Article"&gt;17&lt;/ref-type&gt;&lt;contributors&gt;&lt;authors&gt;&lt;author&gt;Chipeta, Michael G.&lt;/author&gt;&lt;author&gt;Terlouw, Dianne J.&lt;/author&gt;&lt;author&gt;Phiri, Kamija S.&lt;/author&gt;&lt;author&gt;Diggle, Peter J.&lt;/author&gt;&lt;/authors&gt;&lt;/contributors&gt;&lt;titles&gt;&lt;title&gt;Adaptive geostatistical design and analysis for prevalence surveys&lt;/title&gt;&lt;secondary-title&gt;Spatial Statistics&lt;/secondary-title&gt;&lt;/titles&gt;&lt;pages&gt;70-84&lt;/pages&gt;&lt;volume&gt;15&lt;/volume&gt;&lt;keywords&gt;&lt;keyword&gt;Adaptive sampling strategies&lt;/keyword&gt;&lt;keyword&gt;Spatial statistics&lt;/keyword&gt;&lt;keyword&gt;Geostatistics&lt;/keyword&gt;&lt;keyword&gt;Malaria&lt;/keyword&gt;&lt;keyword&gt;Prevalence mapping&lt;/keyword&gt;&lt;/keywords&gt;&lt;dates&gt;&lt;year&gt;2016&lt;/year&gt;&lt;pub-dates&gt;&lt;date&gt;2//&lt;/date&gt;&lt;/pub-dates&gt;&lt;/dates&gt;&lt;isbn&gt;2211-6753&lt;/isbn&gt;&lt;urls&gt;&lt;related-urls&gt;&lt;url&gt;http://www.sciencedirect.com/science/article/pii/S2211675315001153&lt;/url&gt;&lt;/related-urls&gt;&lt;/urls&gt;&lt;electronic-resource-num&gt;http://dx.doi.org/10.1016/j.spasta.2015.12.004&lt;/electronic-resource-num&gt;&lt;/record&gt;&lt;/Cite&gt;&lt;/EndNote&gt;</w:delInstrText>
        </w:r>
      </w:del>
      <w:r w:rsidR="00154DEA" w:rsidRPr="004702A0">
        <w:rPr>
          <w:rFonts w:ascii="Times New Roman" w:hAnsi="Times New Roman" w:cs="Times New Roman"/>
          <w:sz w:val="24"/>
          <w:szCs w:val="24"/>
        </w:rPr>
        <w:fldChar w:fldCharType="separate"/>
      </w:r>
      <w:r w:rsidR="005C0A43">
        <w:rPr>
          <w:rFonts w:ascii="Times New Roman" w:hAnsi="Times New Roman" w:cs="Times New Roman"/>
          <w:noProof/>
          <w:sz w:val="24"/>
          <w:szCs w:val="24"/>
        </w:rPr>
        <w:t>[20]</w:t>
      </w:r>
      <w:r w:rsidR="00154DEA" w:rsidRPr="004702A0">
        <w:rPr>
          <w:rFonts w:ascii="Times New Roman" w:hAnsi="Times New Roman" w:cs="Times New Roman"/>
          <w:sz w:val="24"/>
          <w:szCs w:val="24"/>
        </w:rPr>
        <w:fldChar w:fldCharType="end"/>
      </w:r>
      <w:r w:rsidR="00D3265B">
        <w:rPr>
          <w:rFonts w:ascii="Times New Roman" w:hAnsi="Times New Roman" w:cs="Times New Roman"/>
          <w:sz w:val="24"/>
          <w:szCs w:val="24"/>
        </w:rPr>
        <w:t>.</w:t>
      </w:r>
      <w:r w:rsidRPr="004702A0">
        <w:rPr>
          <w:rFonts w:ascii="Times New Roman" w:hAnsi="Times New Roman" w:cs="Times New Roman"/>
          <w:sz w:val="24"/>
          <w:szCs w:val="24"/>
        </w:rPr>
        <w:t xml:space="preserve"> This approach can potentially empower both local and national programme managers to invest limited resources and efforts on high priority areas for elimination</w:t>
      </w:r>
      <w:r w:rsidR="00D3265B">
        <w:rPr>
          <w:rFonts w:ascii="Times New Roman" w:hAnsi="Times New Roman" w:cs="Times New Roman"/>
          <w:sz w:val="24"/>
          <w:szCs w:val="24"/>
        </w:rPr>
        <w:t xml:space="preserve"> </w:t>
      </w:r>
      <w:r w:rsidRPr="004702A0">
        <w:rPr>
          <w:rFonts w:ascii="Times New Roman" w:hAnsi="Times New Roman" w:cs="Times New Roman"/>
          <w:sz w:val="24"/>
          <w:szCs w:val="24"/>
        </w:rPr>
        <w:fldChar w:fldCharType="begin">
          <w:fldData xml:space="preserve">PEVuZE5vdGU+PENpdGU+PEF1dGhvcj5Cb3VzZW1hPC9BdXRob3I+PFllYXI+MjAxMjwvWWVhcj48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==
</w:fldData>
        </w:fldChar>
      </w:r>
      <w:ins w:id="345" w:author="Alinune Kabaghe" w:date="2017-02-06T16:58:00Z">
        <w:r w:rsidR="00CE4923">
          <w:rPr>
            <w:rFonts w:ascii="Times New Roman" w:hAnsi="Times New Roman" w:cs="Times New Roman"/>
            <w:sz w:val="24"/>
            <w:szCs w:val="24"/>
          </w:rPr>
          <w:instrText xml:space="preserve"> ADDIN EN.CITE </w:instrText>
        </w:r>
      </w:ins>
      <w:del w:id="346" w:author="Alinune Kabaghe" w:date="2017-02-06T16:47:00Z">
        <w:r w:rsidR="00BD49D9" w:rsidRPr="008B7B42" w:rsidDel="00064F49">
          <w:rPr>
            <w:rFonts w:ascii="Times New Roman" w:hAnsi="Times New Roman" w:cs="Times New Roman"/>
            <w:sz w:val="24"/>
            <w:szCs w:val="24"/>
          </w:rPr>
          <w:delInstrText xml:space="preserve"> ADDIN EN.CITE </w:delInstrText>
        </w:r>
        <w:r w:rsidR="00BD49D9" w:rsidRPr="00E56CA5" w:rsidDel="00064F49">
          <w:rPr>
            <w:rFonts w:ascii="Times New Roman" w:hAnsi="Times New Roman" w:cs="Times New Roman"/>
            <w:sz w:val="24"/>
            <w:szCs w:val="24"/>
          </w:rPr>
          <w:fldChar w:fldCharType="begin">
            <w:fldData xml:space="preserve">PEVuZE5vdGU+PENpdGU+PEF1dGhvcj5Cb3VzZW1hPC9BdXRob3I+PFllYXI+MjAxMjwvWWVhcj48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</w:fldData>
          </w:fldChar>
        </w:r>
        <w:r w:rsidR="00BD49D9" w:rsidRPr="008B7B42" w:rsidDel="00064F49">
          <w:rPr>
            <w:rFonts w:ascii="Times New Roman" w:hAnsi="Times New Roman" w:cs="Times New Roman"/>
            <w:sz w:val="24"/>
            <w:szCs w:val="24"/>
          </w:rPr>
          <w:delInstrText xml:space="preserve"> ADDIN EN.CITE.DATA </w:delInstrText>
        </w:r>
        <w:r w:rsidR="00BD49D9" w:rsidRPr="00E56CA5" w:rsidDel="00064F49">
          <w:rPr>
            <w:rFonts w:ascii="Times New Roman" w:hAnsi="Times New Roman" w:cs="Times New Roman"/>
            <w:sz w:val="24"/>
            <w:szCs w:val="24"/>
          </w:rPr>
        </w:r>
        <w:r w:rsidR="00BD49D9" w:rsidRPr="00E56CA5" w:rsidDel="00064F49">
          <w:rPr>
            <w:rFonts w:ascii="Times New Roman" w:hAnsi="Times New Roman" w:cs="Times New Roman"/>
            <w:sz w:val="24"/>
            <w:szCs w:val="24"/>
          </w:rPr>
          <w:fldChar w:fldCharType="end"/>
        </w:r>
        <w:r w:rsidRPr="004702A0" w:rsidDel="00064F49">
          <w:rPr>
            <w:rFonts w:ascii="Times New Roman" w:hAnsi="Times New Roman" w:cs="Times New Roman"/>
            <w:sz w:val="24"/>
            <w:szCs w:val="24"/>
          </w:rPr>
        </w:r>
      </w:del>
      <w:ins w:id="347" w:author="Alinune Kabaghe" w:date="2017-02-06T16:58:00Z">
        <w:r w:rsidR="00CE4923">
          <w:rPr>
            <w:rFonts w:ascii="Times New Roman" w:hAnsi="Times New Roman" w:cs="Times New Roman"/>
            <w:sz w:val="24"/>
            <w:szCs w:val="24"/>
          </w:rPr>
          <w:fldChar w:fldCharType="begin">
            <w:fldData xml:space="preserve">PEVuZE5vdGU+PENpdGU+PEF1dGhvcj5Cb3VzZW1hPC9BdXRob3I+PFllYXI+MjAxMjwvWWVhcj48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==
</w:fldData>
          </w:fldChar>
        </w:r>
        <w:r w:rsidR="00CE4923">
          <w:rPr>
            <w:rFonts w:ascii="Times New Roman" w:hAnsi="Times New Roman" w:cs="Times New Roman"/>
            <w:sz w:val="24"/>
            <w:szCs w:val="24"/>
          </w:rPr>
          <w:instrText xml:space="preserve"> ADDIN EN.CITE.DATA </w:instrText>
        </w:r>
        <w:r w:rsidR="00CE4923">
          <w:rPr>
            <w:rFonts w:ascii="Times New Roman" w:hAnsi="Times New Roman" w:cs="Times New Roman"/>
            <w:sz w:val="24"/>
            <w:szCs w:val="24"/>
          </w:rPr>
        </w:r>
        <w:r w:rsidR="00CE4923">
          <w:rPr>
            <w:rFonts w:ascii="Times New Roman" w:hAnsi="Times New Roman" w:cs="Times New Roman"/>
            <w:sz w:val="24"/>
            <w:szCs w:val="24"/>
          </w:rPr>
          <w:fldChar w:fldCharType="end"/>
        </w:r>
      </w:ins>
      <w:r w:rsidRPr="004702A0">
        <w:rPr>
          <w:rFonts w:ascii="Times New Roman" w:hAnsi="Times New Roman" w:cs="Times New Roman"/>
          <w:sz w:val="24"/>
          <w:szCs w:val="24"/>
        </w:rPr>
        <w:fldChar w:fldCharType="separate"/>
      </w:r>
      <w:r w:rsidR="005C0A43">
        <w:rPr>
          <w:rFonts w:ascii="Times New Roman" w:hAnsi="Times New Roman" w:cs="Times New Roman"/>
          <w:noProof/>
          <w:sz w:val="24"/>
          <w:szCs w:val="24"/>
        </w:rPr>
        <w:t>[3-5, 16]</w:t>
      </w:r>
      <w:r w:rsidRPr="004702A0">
        <w:rPr>
          <w:rFonts w:ascii="Times New Roman" w:hAnsi="Times New Roman" w:cs="Times New Roman"/>
          <w:sz w:val="24"/>
          <w:szCs w:val="24"/>
        </w:rPr>
        <w:fldChar w:fldCharType="end"/>
      </w:r>
      <w:r w:rsidR="00D3265B">
        <w:rPr>
          <w:rFonts w:ascii="Times New Roman" w:hAnsi="Times New Roman" w:cs="Times New Roman"/>
          <w:sz w:val="24"/>
          <w:szCs w:val="24"/>
        </w:rPr>
        <w:t>.</w:t>
      </w:r>
      <w:r w:rsidRPr="004702A0">
        <w:rPr>
          <w:rFonts w:ascii="Times New Roman" w:hAnsi="Times New Roman" w:cs="Times New Roman"/>
          <w:sz w:val="24"/>
          <w:szCs w:val="24"/>
        </w:rPr>
        <w:t xml:space="preserve"> </w:t>
      </w:r>
    </w:p>
    <w:p w14:paraId="5999E6E3" w14:textId="0D4B9F6A" w:rsidR="00BC6F6D" w:rsidRPr="004702A0" w:rsidRDefault="00BC6F6D" w:rsidP="00BC6F6D">
      <w:pPr>
        <w:tabs>
          <w:tab w:val="left" w:pos="686"/>
        </w:tabs>
        <w:spacing w:before="120" w:after="240" w:line="480" w:lineRule="auto"/>
        <w:ind w:right="134"/>
        <w:jc w:val="both"/>
        <w:rPr>
          <w:rFonts w:ascii="Times New Roman" w:hAnsi="Times New Roman" w:cs="Times New Roman"/>
          <w:sz w:val="24"/>
          <w:szCs w:val="24"/>
        </w:rPr>
      </w:pPr>
      <w:r w:rsidRPr="004702A0">
        <w:rPr>
          <w:rFonts w:ascii="Times New Roman" w:hAnsi="Times New Roman" w:cs="Times New Roman"/>
          <w:sz w:val="24"/>
          <w:szCs w:val="24"/>
        </w:rPr>
        <w:t>Our innovative approach for the discovery of malaria hotspots can be further fine-tuned by estimates of Plasmodium transmission intensities through monitoring of mosquito populations. The combined result is instrumental for effective application of malaria interventions</w:t>
      </w:r>
      <w:r>
        <w:rPr>
          <w:rFonts w:ascii="Times New Roman" w:hAnsi="Times New Roman" w:cs="Times New Roman"/>
          <w:sz w:val="24"/>
          <w:szCs w:val="24"/>
        </w:rPr>
        <w:t xml:space="preserve"> </w:t>
      </w:r>
      <w:r w:rsidRPr="004702A0">
        <w:rPr>
          <w:rFonts w:ascii="Times New Roman" w:hAnsi="Times New Roman" w:cs="Times New Roman"/>
          <w:sz w:val="24"/>
          <w:szCs w:val="24"/>
        </w:rPr>
        <w:fldChar w:fldCharType="begin"/>
      </w:r>
      <w:ins w:id="348" w:author="Alinune Kabaghe" w:date="2017-02-06T16:47:00Z">
        <w:r w:rsidR="00064F49">
          <w:rPr>
            <w:rFonts w:ascii="Times New Roman" w:hAnsi="Times New Roman" w:cs="Times New Roman"/>
            <w:sz w:val="24"/>
            <w:szCs w:val="24"/>
          </w:rPr>
          <w:instrText xml:space="preserve"> ADDIN EN.CITE &lt;EndNote&gt;&lt;Cite&gt;&lt;Author&gt;Bousema&lt;/Author&gt;&lt;Year&gt;2012&lt;/Year&gt;&lt;RecNum&gt;107&lt;/RecNum&gt;&lt;DisplayText&gt;[3]&lt;/DisplayText&gt;&lt;record&gt;&lt;rec-number&gt;107&lt;/rec-number&gt;&lt;foreign-keys&gt;&lt;key app="EN" db-id="dxvz22dx1zpv5terzp9vvsdipwvfxxp29a9e" timestamp="1480069085"&gt;107&lt;/key&gt;&lt;/foreign-keys&gt;&lt;ref-type name="Journal Article"&gt;17&lt;/ref-type&gt;&lt;contributors&gt;&lt;authors&gt;&lt;author&gt;Bousema, Teun&lt;/author&gt;&lt;author&gt;Griffin, Jamie T.&lt;/author&gt;&lt;author&gt;Sauerwein, Robert W.&lt;/author&gt;&lt;author&gt;Smith, David L.&lt;/author&gt;&lt;author&gt;Churcher, Thomas S.&lt;/author&gt;&lt;author&gt;Takken, Willem&lt;/author&gt;&lt;author&gt;Ghani, Azra&lt;/author&gt;&lt;author&gt;Drakeley, Chris&lt;/author&gt;&lt;author&gt;Gosling, Roly&lt;/author&gt;&lt;/authors&gt;&lt;/contributors&gt;&lt;titles&gt;&lt;title&gt;Hitting Hotspots: Spatial Targeting of Malaria for Control and Elimination&lt;/title&gt;&lt;secondary-title&gt;PLoS Med&lt;/secondary-title&gt;&lt;/titles&gt;&lt;periodical&gt;&lt;full-title&gt;PLoS Med&lt;/full-title&gt;&lt;abbr-1&gt;PLoS medicine&lt;/abbr-1&gt;&lt;/periodical&gt;&lt;pages&gt;e1001165&lt;/pages&gt;&lt;volume&gt;9&lt;/volume&gt;&lt;number&gt;1&lt;/number&gt;&lt;dates&gt;&lt;year&gt;2012&lt;/year&gt;&lt;/dates&gt;&lt;publisher&gt;Public Library of Science&lt;/publisher&gt;&lt;urls&gt;&lt;related-urls&gt;&lt;url&gt;http://dx.doi.org/10.1371%2Fjournal.pmed.1001165&lt;/url&gt;&lt;url&gt;https://www.ncbi.nlm.nih.gov/pmc/articles/PMC3269430/pdf/pmed.1001165.pdf&lt;/url&gt;&lt;/related-urls&gt;&lt;/urls&gt;&lt;electronic-resource-num&gt;10.1371/journal.pmed.1001165&lt;/electronic-resource-num&gt;&lt;/record&gt;&lt;/Cite&gt;&lt;/EndNote&gt;</w:instrText>
        </w:r>
      </w:ins>
      <w:del w:id="349" w:author="Alinune Kabaghe" w:date="2017-02-06T16:47:00Z">
        <w:r w:rsidR="00BD49D9" w:rsidDel="00064F49">
          <w:rPr>
            <w:rFonts w:ascii="Times New Roman" w:hAnsi="Times New Roman" w:cs="Times New Roman"/>
            <w:sz w:val="24"/>
            <w:szCs w:val="24"/>
          </w:rPr>
          <w:delInstrText xml:space="preserve"> ADDIN EN.CITE &lt;EndNote&gt;&lt;Cite&gt;&lt;Author&gt;Bousema&lt;/Author&gt;&lt;Year&gt;2012&lt;/Year&gt;&lt;RecNum&gt;603&lt;/RecNum&gt;&lt;DisplayText&gt;[3]&lt;/DisplayText&gt;&lt;record&gt;&lt;rec-number&gt;603&lt;/rec-number&gt;&lt;foreign-keys&gt;&lt;key app="EN" db-id="5vd0sr02o5pvrcesdx6v0xxer5zfas0sr99r" timestamp="0"&gt;603&lt;/key&gt;&lt;/foreign-keys&gt;&lt;ref-type name="Journal Article"&gt;17&lt;/ref-type&gt;&lt;contributors&gt;&lt;authors&gt;&lt;author&gt;Bousema, Teun&lt;/author&gt;&lt;author&gt;Griffin, Jamie T.&lt;/author&gt;&lt;author&gt;Sauerwein, Robert W.&lt;/author&gt;&lt;author&gt;Smith, David L.&lt;/author&gt;&lt;author&gt;Churcher, Thomas S.&lt;/author&gt;&lt;author&gt;Takken, Willem&lt;/author&gt;&lt;author&gt;Ghani, Azra&lt;/author&gt;&lt;author&gt;Drakeley, Chris&lt;/author&gt;&lt;author&gt;Gosling, Roly&lt;/author&gt;&lt;/authors&gt;&lt;/contributors&gt;&lt;titles&gt;&lt;title&gt;Hitting Hotspots: Spatial Targeting of Malaria for Control and Elimination&lt;/title&gt;&lt;secondary-title&gt;PLoS Med&lt;/secondary-title&gt;&lt;/titles&gt;&lt;pages&gt;e1001165&lt;/pages&gt;&lt;volume&gt;9&lt;/volume&gt;&lt;number&gt;1&lt;/number&gt;&lt;dates&gt;&lt;year&gt;2012&lt;/year&gt;&lt;/dates&gt;&lt;publisher&gt;Public Library of Science&lt;/publisher&gt;&lt;urls&gt;&lt;related-urls&gt;&lt;url&gt;http://dx.doi.org/10.1371%2Fjournal.pmed.1001165&lt;/url&gt;&lt;/related-urls&gt;&lt;/urls&gt;&lt;electronic-resource-num&gt;10.1371/journal.pmed.1001165&lt;/electronic-resource-num&gt;&lt;/record&gt;&lt;/Cite&gt;&lt;/EndNote&gt;</w:delInstrText>
        </w:r>
      </w:del>
      <w:r w:rsidRPr="004702A0">
        <w:rPr>
          <w:rFonts w:ascii="Times New Roman" w:hAnsi="Times New Roman" w:cs="Times New Roman"/>
          <w:sz w:val="24"/>
          <w:szCs w:val="24"/>
        </w:rPr>
        <w:fldChar w:fldCharType="separate"/>
      </w:r>
      <w:r>
        <w:rPr>
          <w:rFonts w:ascii="Times New Roman" w:hAnsi="Times New Roman" w:cs="Times New Roman"/>
          <w:noProof/>
          <w:sz w:val="24"/>
          <w:szCs w:val="24"/>
        </w:rPr>
        <w:t>[3]</w:t>
      </w:r>
      <w:r w:rsidRPr="004702A0">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0309882F" w14:textId="59BC635F" w:rsidR="00936FDE" w:rsidRPr="004702A0" w:rsidRDefault="00817CD9" w:rsidP="004702A0">
      <w:pPr>
        <w:tabs>
          <w:tab w:val="left" w:pos="686"/>
        </w:tabs>
        <w:spacing w:before="120" w:after="240" w:line="480" w:lineRule="auto"/>
        <w:ind w:right="134"/>
        <w:jc w:val="both"/>
        <w:rPr>
          <w:rFonts w:ascii="Times New Roman" w:hAnsi="Times New Roman" w:cs="Times New Roman"/>
          <w:sz w:val="24"/>
          <w:szCs w:val="24"/>
        </w:rPr>
      </w:pPr>
      <w:r w:rsidRPr="004702A0">
        <w:rPr>
          <w:rFonts w:ascii="Times New Roman" w:hAnsi="Times New Roman" w:cs="Times New Roman"/>
          <w:spacing w:val="-3"/>
          <w:sz w:val="24"/>
          <w:szCs w:val="24"/>
        </w:rPr>
        <w:t xml:space="preserve">We demonstrate the first application of adaptive sampling for continuous </w:t>
      </w:r>
      <w:r w:rsidR="008D1DCF" w:rsidRPr="004702A0">
        <w:rPr>
          <w:rFonts w:ascii="Times New Roman" w:hAnsi="Times New Roman" w:cs="Times New Roman"/>
          <w:spacing w:val="-3"/>
          <w:sz w:val="24"/>
          <w:szCs w:val="24"/>
        </w:rPr>
        <w:t xml:space="preserve">spatial </w:t>
      </w:r>
      <w:r w:rsidRPr="004702A0">
        <w:rPr>
          <w:rFonts w:ascii="Times New Roman" w:hAnsi="Times New Roman" w:cs="Times New Roman"/>
          <w:spacing w:val="-3"/>
          <w:sz w:val="24"/>
          <w:szCs w:val="24"/>
        </w:rPr>
        <w:t xml:space="preserve">diseases surveillance in this small </w:t>
      </w:r>
      <w:r w:rsidR="008D1DCF" w:rsidRPr="004702A0">
        <w:rPr>
          <w:rFonts w:ascii="Times New Roman" w:hAnsi="Times New Roman" w:cs="Times New Roman"/>
          <w:spacing w:val="-3"/>
          <w:sz w:val="24"/>
          <w:szCs w:val="24"/>
        </w:rPr>
        <w:t xml:space="preserve">study </w:t>
      </w:r>
      <w:r w:rsidRPr="004702A0">
        <w:rPr>
          <w:rFonts w:ascii="Times New Roman" w:hAnsi="Times New Roman" w:cs="Times New Roman"/>
          <w:spacing w:val="-3"/>
          <w:sz w:val="24"/>
          <w:szCs w:val="24"/>
        </w:rPr>
        <w:t xml:space="preserve">population. </w:t>
      </w:r>
      <w:r w:rsidR="008F7394">
        <w:rPr>
          <w:rFonts w:ascii="Times New Roman" w:hAnsi="Times New Roman" w:cs="Times New Roman"/>
          <w:spacing w:val="-3"/>
          <w:sz w:val="24"/>
          <w:szCs w:val="24"/>
        </w:rPr>
        <w:t xml:space="preserve">This approach is ideal for measuring disease heterogeneity at </w:t>
      </w:r>
      <w:r w:rsidR="00E05C64">
        <w:rPr>
          <w:rFonts w:ascii="Times New Roman" w:hAnsi="Times New Roman" w:cs="Times New Roman"/>
          <w:spacing w:val="-3"/>
          <w:sz w:val="24"/>
          <w:szCs w:val="24"/>
        </w:rPr>
        <w:t>sub-</w:t>
      </w:r>
      <w:r w:rsidR="008F7394">
        <w:rPr>
          <w:rFonts w:ascii="Times New Roman" w:hAnsi="Times New Roman" w:cs="Times New Roman"/>
          <w:spacing w:val="-3"/>
          <w:sz w:val="24"/>
          <w:szCs w:val="24"/>
        </w:rPr>
        <w:t xml:space="preserve">district and </w:t>
      </w:r>
      <w:r w:rsidR="00E05C64">
        <w:rPr>
          <w:rFonts w:ascii="Times New Roman" w:hAnsi="Times New Roman" w:cs="Times New Roman"/>
          <w:spacing w:val="-3"/>
          <w:sz w:val="24"/>
          <w:szCs w:val="24"/>
        </w:rPr>
        <w:t xml:space="preserve">potentially </w:t>
      </w:r>
      <w:r w:rsidR="008F7394">
        <w:rPr>
          <w:rFonts w:ascii="Times New Roman" w:hAnsi="Times New Roman" w:cs="Times New Roman"/>
          <w:spacing w:val="-3"/>
          <w:sz w:val="24"/>
          <w:szCs w:val="24"/>
        </w:rPr>
        <w:t xml:space="preserve">district levels. </w:t>
      </w:r>
      <w:r w:rsidR="00125B8D">
        <w:rPr>
          <w:rFonts w:ascii="Times New Roman" w:hAnsi="Times New Roman" w:cs="Times New Roman"/>
          <w:spacing w:val="-3"/>
          <w:sz w:val="24"/>
          <w:szCs w:val="24"/>
        </w:rPr>
        <w:t xml:space="preserve">A significant challenge in implementing </w:t>
      </w:r>
      <w:r w:rsidR="00092C1F">
        <w:rPr>
          <w:rFonts w:ascii="Times New Roman" w:hAnsi="Times New Roman" w:cs="Times New Roman"/>
          <w:spacing w:val="-3"/>
          <w:sz w:val="24"/>
          <w:szCs w:val="24"/>
        </w:rPr>
        <w:t>rMIS using AGD</w:t>
      </w:r>
      <w:r w:rsidR="008D1DCF" w:rsidRPr="004702A0">
        <w:rPr>
          <w:rFonts w:ascii="Times New Roman" w:hAnsi="Times New Roman" w:cs="Times New Roman"/>
          <w:spacing w:val="-3"/>
          <w:sz w:val="24"/>
          <w:szCs w:val="24"/>
        </w:rPr>
        <w:t xml:space="preserve"> </w:t>
      </w:r>
      <w:r w:rsidR="00125B8D">
        <w:rPr>
          <w:rFonts w:ascii="Times New Roman" w:hAnsi="Times New Roman" w:cs="Times New Roman"/>
          <w:spacing w:val="-3"/>
          <w:sz w:val="24"/>
          <w:szCs w:val="24"/>
        </w:rPr>
        <w:t xml:space="preserve">at a larger scale </w:t>
      </w:r>
      <w:r w:rsidR="008F7394">
        <w:rPr>
          <w:rFonts w:ascii="Times New Roman" w:hAnsi="Times New Roman" w:cs="Times New Roman"/>
          <w:spacing w:val="-3"/>
          <w:sz w:val="24"/>
          <w:szCs w:val="24"/>
        </w:rPr>
        <w:t xml:space="preserve">(national or regional levels) </w:t>
      </w:r>
      <w:r w:rsidR="00125B8D">
        <w:rPr>
          <w:rFonts w:ascii="Times New Roman" w:hAnsi="Times New Roman" w:cs="Times New Roman"/>
          <w:spacing w:val="-3"/>
          <w:sz w:val="24"/>
          <w:szCs w:val="24"/>
        </w:rPr>
        <w:t xml:space="preserve">in most resource-limited </w:t>
      </w:r>
      <w:r w:rsidR="00993C32">
        <w:rPr>
          <w:rFonts w:ascii="Times New Roman" w:hAnsi="Times New Roman" w:cs="Times New Roman"/>
          <w:spacing w:val="-3"/>
          <w:sz w:val="24"/>
          <w:szCs w:val="24"/>
        </w:rPr>
        <w:t>settings</w:t>
      </w:r>
      <w:r w:rsidR="00125B8D">
        <w:rPr>
          <w:rFonts w:ascii="Times New Roman" w:hAnsi="Times New Roman" w:cs="Times New Roman"/>
          <w:spacing w:val="-3"/>
          <w:sz w:val="24"/>
          <w:szCs w:val="24"/>
        </w:rPr>
        <w:t xml:space="preserve"> is the unavailability of geo-referenced </w:t>
      </w:r>
      <w:r w:rsidR="00092C1F">
        <w:rPr>
          <w:rFonts w:ascii="Times New Roman" w:hAnsi="Times New Roman" w:cs="Times New Roman"/>
          <w:spacing w:val="-3"/>
          <w:sz w:val="24"/>
          <w:szCs w:val="24"/>
        </w:rPr>
        <w:t xml:space="preserve">households for the </w:t>
      </w:r>
      <w:r w:rsidR="00125B8D">
        <w:rPr>
          <w:rFonts w:ascii="Times New Roman" w:hAnsi="Times New Roman" w:cs="Times New Roman"/>
          <w:spacing w:val="-3"/>
          <w:sz w:val="24"/>
          <w:szCs w:val="24"/>
        </w:rPr>
        <w:t xml:space="preserve">sampling frame. In our study, all households were enumerated and geo-referenced to create the sampling frame. </w:t>
      </w:r>
      <w:r w:rsidR="00092C1F">
        <w:rPr>
          <w:rFonts w:ascii="Times New Roman" w:hAnsi="Times New Roman" w:cs="Times New Roman"/>
          <w:spacing w:val="-3"/>
          <w:sz w:val="24"/>
          <w:szCs w:val="24"/>
        </w:rPr>
        <w:t xml:space="preserve">At national level, national MIS </w:t>
      </w:r>
      <w:r w:rsidR="008F7394">
        <w:rPr>
          <w:rFonts w:ascii="Times New Roman" w:hAnsi="Times New Roman" w:cs="Times New Roman"/>
          <w:spacing w:val="-3"/>
          <w:sz w:val="24"/>
          <w:szCs w:val="24"/>
        </w:rPr>
        <w:t xml:space="preserve">use a </w:t>
      </w:r>
      <w:r w:rsidR="00092C1F">
        <w:rPr>
          <w:rFonts w:ascii="Times New Roman" w:hAnsi="Times New Roman" w:cs="Times New Roman"/>
          <w:spacing w:val="-3"/>
          <w:sz w:val="24"/>
          <w:szCs w:val="24"/>
        </w:rPr>
        <w:t xml:space="preserve">2-stage cluster sampling </w:t>
      </w:r>
      <w:r w:rsidR="008F7394">
        <w:rPr>
          <w:rFonts w:ascii="Times New Roman" w:hAnsi="Times New Roman" w:cs="Times New Roman"/>
          <w:spacing w:val="-3"/>
          <w:sz w:val="24"/>
          <w:szCs w:val="24"/>
        </w:rPr>
        <w:lastRenderedPageBreak/>
        <w:t xml:space="preserve">approach </w:t>
      </w:r>
      <w:r w:rsidR="00092C1F">
        <w:rPr>
          <w:rFonts w:ascii="Times New Roman" w:hAnsi="Times New Roman" w:cs="Times New Roman"/>
          <w:spacing w:val="-3"/>
          <w:sz w:val="24"/>
          <w:szCs w:val="24"/>
        </w:rPr>
        <w:t xml:space="preserve">based on clusters from most recent population census. </w:t>
      </w:r>
      <w:r w:rsidR="00993C32">
        <w:rPr>
          <w:rFonts w:ascii="Times New Roman" w:hAnsi="Times New Roman" w:cs="Times New Roman"/>
          <w:spacing w:val="-3"/>
          <w:sz w:val="24"/>
          <w:szCs w:val="24"/>
        </w:rPr>
        <w:t xml:space="preserve">Similarly, </w:t>
      </w:r>
      <w:r w:rsidR="00993C32" w:rsidRPr="008F32DA">
        <w:rPr>
          <w:rFonts w:ascii="Times New Roman" w:hAnsi="Times New Roman" w:cs="Times New Roman"/>
          <w:spacing w:val="-3"/>
          <w:sz w:val="24"/>
          <w:szCs w:val="24"/>
        </w:rPr>
        <w:t>if</w:t>
      </w:r>
      <w:r w:rsidR="00993C32" w:rsidRPr="00CF3BB1">
        <w:rPr>
          <w:rFonts w:ascii="Times New Roman" w:hAnsi="Times New Roman" w:cs="Times New Roman"/>
          <w:spacing w:val="-3"/>
          <w:sz w:val="24"/>
          <w:szCs w:val="24"/>
        </w:rPr>
        <w:t xml:space="preserve"> practical constraints dictate a </w:t>
      </w:r>
      <w:r w:rsidR="00993C32">
        <w:rPr>
          <w:rFonts w:ascii="Times New Roman" w:hAnsi="Times New Roman" w:cs="Times New Roman"/>
          <w:spacing w:val="-3"/>
          <w:sz w:val="24"/>
          <w:szCs w:val="24"/>
        </w:rPr>
        <w:t>2-</w:t>
      </w:r>
      <w:r w:rsidR="00993C32" w:rsidRPr="00CF3BB1">
        <w:rPr>
          <w:rFonts w:ascii="Times New Roman" w:hAnsi="Times New Roman" w:cs="Times New Roman"/>
          <w:spacing w:val="-3"/>
          <w:sz w:val="24"/>
          <w:szCs w:val="24"/>
        </w:rPr>
        <w:t xml:space="preserve">stage sampling, then </w:t>
      </w:r>
      <w:r w:rsidR="00993C32">
        <w:rPr>
          <w:rFonts w:ascii="Times New Roman" w:hAnsi="Times New Roman" w:cs="Times New Roman"/>
          <w:spacing w:val="-3"/>
          <w:sz w:val="24"/>
          <w:szCs w:val="24"/>
        </w:rPr>
        <w:t>AGD</w:t>
      </w:r>
      <w:r w:rsidR="00993C32" w:rsidRPr="00CF3BB1">
        <w:rPr>
          <w:rFonts w:ascii="Times New Roman" w:hAnsi="Times New Roman" w:cs="Times New Roman"/>
          <w:spacing w:val="-3"/>
          <w:sz w:val="24"/>
          <w:szCs w:val="24"/>
        </w:rPr>
        <w:t xml:space="preserve"> sampling </w:t>
      </w:r>
      <w:r w:rsidR="008F32DA">
        <w:rPr>
          <w:rFonts w:ascii="Times New Roman" w:hAnsi="Times New Roman" w:cs="Times New Roman"/>
          <w:spacing w:val="-3"/>
          <w:sz w:val="24"/>
          <w:szCs w:val="24"/>
        </w:rPr>
        <w:t>must</w:t>
      </w:r>
      <w:r w:rsidR="00993C32" w:rsidRPr="00CF3BB1">
        <w:rPr>
          <w:rFonts w:ascii="Times New Roman" w:hAnsi="Times New Roman" w:cs="Times New Roman"/>
          <w:spacing w:val="-3"/>
          <w:sz w:val="24"/>
          <w:szCs w:val="24"/>
        </w:rPr>
        <w:t xml:space="preserve"> be done </w:t>
      </w:r>
      <w:r w:rsidR="00993C32">
        <w:rPr>
          <w:rFonts w:ascii="Times New Roman" w:hAnsi="Times New Roman" w:cs="Times New Roman"/>
          <w:spacing w:val="-3"/>
          <w:sz w:val="24"/>
          <w:szCs w:val="24"/>
        </w:rPr>
        <w:t xml:space="preserve">in the second stage, </w:t>
      </w:r>
      <w:r w:rsidR="00993C32" w:rsidRPr="00CF3BB1">
        <w:rPr>
          <w:rFonts w:ascii="Times New Roman" w:hAnsi="Times New Roman" w:cs="Times New Roman"/>
          <w:spacing w:val="-3"/>
          <w:sz w:val="24"/>
          <w:szCs w:val="24"/>
        </w:rPr>
        <w:t>within each sampled cluster.</w:t>
      </w:r>
      <w:r w:rsidR="00993C32">
        <w:rPr>
          <w:rFonts w:ascii="Times New Roman" w:hAnsi="Times New Roman" w:cs="Times New Roman"/>
          <w:spacing w:val="-3"/>
          <w:sz w:val="24"/>
          <w:szCs w:val="24"/>
        </w:rPr>
        <w:t xml:space="preserve"> </w:t>
      </w:r>
      <w:r w:rsidR="00092C1F">
        <w:rPr>
          <w:rFonts w:ascii="Times New Roman" w:hAnsi="Times New Roman" w:cs="Times New Roman"/>
          <w:spacing w:val="-3"/>
          <w:sz w:val="24"/>
          <w:szCs w:val="24"/>
        </w:rPr>
        <w:t>Using a cluster as a sampling unit</w:t>
      </w:r>
      <w:r w:rsidR="008F7394">
        <w:rPr>
          <w:rFonts w:ascii="Times New Roman" w:hAnsi="Times New Roman" w:cs="Times New Roman"/>
          <w:spacing w:val="-3"/>
          <w:sz w:val="24"/>
          <w:szCs w:val="24"/>
        </w:rPr>
        <w:t>,</w:t>
      </w:r>
      <w:r w:rsidR="00092C1F">
        <w:rPr>
          <w:rFonts w:ascii="Times New Roman" w:hAnsi="Times New Roman" w:cs="Times New Roman"/>
          <w:spacing w:val="-3"/>
          <w:sz w:val="24"/>
          <w:szCs w:val="24"/>
        </w:rPr>
        <w:t xml:space="preserve"> </w:t>
      </w:r>
      <w:r w:rsidR="008F7394">
        <w:rPr>
          <w:rFonts w:ascii="Times New Roman" w:hAnsi="Times New Roman" w:cs="Times New Roman"/>
          <w:spacing w:val="-3"/>
          <w:sz w:val="24"/>
          <w:szCs w:val="24"/>
        </w:rPr>
        <w:t>a</w:t>
      </w:r>
      <w:r w:rsidR="00092C1F">
        <w:rPr>
          <w:rFonts w:ascii="Times New Roman" w:hAnsi="Times New Roman" w:cs="Times New Roman"/>
          <w:spacing w:val="-3"/>
          <w:sz w:val="24"/>
          <w:szCs w:val="24"/>
        </w:rPr>
        <w:t xml:space="preserve"> national </w:t>
      </w:r>
      <w:r w:rsidR="008F7394">
        <w:rPr>
          <w:rFonts w:ascii="Times New Roman" w:hAnsi="Times New Roman" w:cs="Times New Roman"/>
          <w:spacing w:val="-3"/>
          <w:sz w:val="24"/>
          <w:szCs w:val="24"/>
        </w:rPr>
        <w:t xml:space="preserve">or regional </w:t>
      </w:r>
      <w:r w:rsidR="00092C1F">
        <w:rPr>
          <w:rFonts w:ascii="Times New Roman" w:hAnsi="Times New Roman" w:cs="Times New Roman"/>
          <w:spacing w:val="-3"/>
          <w:sz w:val="24"/>
          <w:szCs w:val="24"/>
        </w:rPr>
        <w:t xml:space="preserve">AGD </w:t>
      </w:r>
      <w:r w:rsidR="00BC6F6D">
        <w:rPr>
          <w:rFonts w:ascii="Times New Roman" w:hAnsi="Times New Roman" w:cs="Times New Roman"/>
          <w:spacing w:val="-3"/>
          <w:sz w:val="24"/>
          <w:szCs w:val="24"/>
        </w:rPr>
        <w:t>rMIS</w:t>
      </w:r>
      <w:r w:rsidR="00092C1F">
        <w:rPr>
          <w:rFonts w:ascii="Times New Roman" w:hAnsi="Times New Roman" w:cs="Times New Roman"/>
          <w:spacing w:val="-3"/>
          <w:sz w:val="24"/>
          <w:szCs w:val="24"/>
        </w:rPr>
        <w:t xml:space="preserve"> </w:t>
      </w:r>
      <w:r w:rsidR="00BC6F6D">
        <w:rPr>
          <w:rFonts w:ascii="Times New Roman" w:hAnsi="Times New Roman" w:cs="Times New Roman"/>
          <w:spacing w:val="-3"/>
          <w:sz w:val="24"/>
          <w:szCs w:val="24"/>
        </w:rPr>
        <w:t>potentially measures</w:t>
      </w:r>
      <w:r w:rsidR="008F7394">
        <w:rPr>
          <w:rFonts w:ascii="Times New Roman" w:hAnsi="Times New Roman" w:cs="Times New Roman"/>
          <w:spacing w:val="-3"/>
          <w:sz w:val="24"/>
          <w:szCs w:val="24"/>
        </w:rPr>
        <w:t xml:space="preserve"> disease heterogeneity</w:t>
      </w:r>
      <w:r w:rsidR="00BC6F6D">
        <w:rPr>
          <w:rFonts w:ascii="Times New Roman" w:hAnsi="Times New Roman" w:cs="Times New Roman"/>
          <w:spacing w:val="-3"/>
          <w:sz w:val="24"/>
          <w:szCs w:val="24"/>
        </w:rPr>
        <w:t>,</w:t>
      </w:r>
      <w:r w:rsidR="008F7394">
        <w:rPr>
          <w:rFonts w:ascii="Times New Roman" w:hAnsi="Times New Roman" w:cs="Times New Roman"/>
          <w:spacing w:val="-3"/>
          <w:sz w:val="24"/>
          <w:szCs w:val="24"/>
        </w:rPr>
        <w:t xml:space="preserve"> and</w:t>
      </w:r>
      <w:r w:rsidR="00BC6F6D">
        <w:rPr>
          <w:rFonts w:ascii="Times New Roman" w:hAnsi="Times New Roman" w:cs="Times New Roman"/>
          <w:spacing w:val="-3"/>
          <w:sz w:val="24"/>
          <w:szCs w:val="24"/>
        </w:rPr>
        <w:t xml:space="preserve"> identifies</w:t>
      </w:r>
      <w:r w:rsidR="008F7394">
        <w:rPr>
          <w:rFonts w:ascii="Times New Roman" w:hAnsi="Times New Roman" w:cs="Times New Roman"/>
          <w:spacing w:val="-3"/>
          <w:sz w:val="24"/>
          <w:szCs w:val="24"/>
        </w:rPr>
        <w:t xml:space="preserve"> hotspots at cluster level. </w:t>
      </w:r>
      <w:r w:rsidR="00BC6F6D">
        <w:rPr>
          <w:rFonts w:ascii="Times New Roman" w:hAnsi="Times New Roman" w:cs="Times New Roman"/>
          <w:spacing w:val="-3"/>
          <w:sz w:val="24"/>
          <w:szCs w:val="24"/>
        </w:rPr>
        <w:t xml:space="preserve">This then guides household AGD rMIS. </w:t>
      </w:r>
      <w:r w:rsidR="008F7394">
        <w:rPr>
          <w:rFonts w:ascii="Times New Roman" w:hAnsi="Times New Roman" w:cs="Times New Roman"/>
          <w:spacing w:val="-3"/>
          <w:sz w:val="24"/>
          <w:szCs w:val="24"/>
        </w:rPr>
        <w:t>L</w:t>
      </w:r>
      <w:r w:rsidR="00FA288A" w:rsidRPr="004702A0">
        <w:rPr>
          <w:rFonts w:ascii="Times New Roman" w:hAnsi="Times New Roman" w:cs="Times New Roman"/>
          <w:spacing w:val="-3"/>
          <w:sz w:val="24"/>
          <w:szCs w:val="24"/>
        </w:rPr>
        <w:t xml:space="preserve">arge </w:t>
      </w:r>
      <w:r w:rsidR="00116C8B" w:rsidRPr="004702A0">
        <w:rPr>
          <w:rFonts w:ascii="Times New Roman" w:hAnsi="Times New Roman" w:cs="Times New Roman"/>
          <w:spacing w:val="-3"/>
          <w:sz w:val="24"/>
          <w:szCs w:val="24"/>
        </w:rPr>
        <w:t xml:space="preserve">scale </w:t>
      </w:r>
      <w:r w:rsidR="00FA288A" w:rsidRPr="004702A0">
        <w:rPr>
          <w:rFonts w:ascii="Times New Roman" w:hAnsi="Times New Roman" w:cs="Times New Roman"/>
          <w:sz w:val="24"/>
          <w:szCs w:val="24"/>
        </w:rPr>
        <w:t xml:space="preserve">implementation </w:t>
      </w:r>
      <w:r w:rsidR="008F7394">
        <w:rPr>
          <w:rFonts w:ascii="Times New Roman" w:hAnsi="Times New Roman" w:cs="Times New Roman"/>
          <w:sz w:val="24"/>
          <w:szCs w:val="24"/>
        </w:rPr>
        <w:t xml:space="preserve">also requires </w:t>
      </w:r>
      <w:r w:rsidR="00FA288A" w:rsidRPr="004702A0">
        <w:rPr>
          <w:rFonts w:ascii="Times New Roman" w:hAnsi="Times New Roman" w:cs="Times New Roman"/>
          <w:sz w:val="24"/>
          <w:szCs w:val="24"/>
        </w:rPr>
        <w:t xml:space="preserve">technical </w:t>
      </w:r>
      <w:r w:rsidR="008F7394">
        <w:rPr>
          <w:rFonts w:ascii="Times New Roman" w:hAnsi="Times New Roman" w:cs="Times New Roman"/>
          <w:sz w:val="24"/>
          <w:szCs w:val="24"/>
        </w:rPr>
        <w:t>expertise</w:t>
      </w:r>
      <w:r w:rsidR="008D1DCF" w:rsidRPr="004702A0">
        <w:rPr>
          <w:rFonts w:ascii="Times New Roman" w:hAnsi="Times New Roman" w:cs="Times New Roman"/>
          <w:sz w:val="24"/>
          <w:szCs w:val="24"/>
        </w:rPr>
        <w:t xml:space="preserve"> </w:t>
      </w:r>
      <w:r w:rsidR="00FA288A" w:rsidRPr="004702A0">
        <w:rPr>
          <w:rFonts w:ascii="Times New Roman" w:hAnsi="Times New Roman" w:cs="Times New Roman"/>
          <w:sz w:val="24"/>
          <w:szCs w:val="24"/>
        </w:rPr>
        <w:t xml:space="preserve">to </w:t>
      </w:r>
      <w:r w:rsidR="00EF0275" w:rsidRPr="004702A0">
        <w:rPr>
          <w:rFonts w:ascii="Times New Roman" w:hAnsi="Times New Roman" w:cs="Times New Roman"/>
          <w:sz w:val="24"/>
          <w:szCs w:val="24"/>
        </w:rPr>
        <w:t>manage</w:t>
      </w:r>
      <w:r w:rsidR="00FA288A" w:rsidRPr="004702A0">
        <w:rPr>
          <w:rFonts w:ascii="Times New Roman" w:hAnsi="Times New Roman" w:cs="Times New Roman"/>
          <w:sz w:val="24"/>
          <w:szCs w:val="24"/>
        </w:rPr>
        <w:t xml:space="preserve"> data </w:t>
      </w:r>
      <w:r w:rsidR="00EF0275" w:rsidRPr="004702A0">
        <w:rPr>
          <w:rFonts w:ascii="Times New Roman" w:hAnsi="Times New Roman" w:cs="Times New Roman"/>
          <w:sz w:val="24"/>
          <w:szCs w:val="24"/>
        </w:rPr>
        <w:t>collection, analysis</w:t>
      </w:r>
      <w:r w:rsidR="008F7394">
        <w:rPr>
          <w:rFonts w:ascii="Times New Roman" w:hAnsi="Times New Roman" w:cs="Times New Roman"/>
          <w:sz w:val="24"/>
          <w:szCs w:val="24"/>
        </w:rPr>
        <w:t>,</w:t>
      </w:r>
      <w:r w:rsidR="00EF0275" w:rsidRPr="004702A0">
        <w:rPr>
          <w:rFonts w:ascii="Times New Roman" w:hAnsi="Times New Roman" w:cs="Times New Roman"/>
          <w:sz w:val="24"/>
          <w:szCs w:val="24"/>
        </w:rPr>
        <w:t xml:space="preserve"> and </w:t>
      </w:r>
      <w:r w:rsidR="008F7394">
        <w:rPr>
          <w:rFonts w:ascii="Times New Roman" w:hAnsi="Times New Roman" w:cs="Times New Roman"/>
          <w:sz w:val="24"/>
          <w:szCs w:val="24"/>
        </w:rPr>
        <w:t xml:space="preserve">the </w:t>
      </w:r>
      <w:r w:rsidR="008D1DCF" w:rsidRPr="004702A0">
        <w:rPr>
          <w:rFonts w:ascii="Times New Roman" w:hAnsi="Times New Roman" w:cs="Times New Roman"/>
          <w:sz w:val="24"/>
          <w:szCs w:val="24"/>
        </w:rPr>
        <w:t xml:space="preserve">continuous </w:t>
      </w:r>
      <w:r w:rsidR="00EF0275" w:rsidRPr="004702A0">
        <w:rPr>
          <w:rFonts w:ascii="Times New Roman" w:hAnsi="Times New Roman" w:cs="Times New Roman"/>
          <w:sz w:val="24"/>
          <w:szCs w:val="24"/>
        </w:rPr>
        <w:t>sampling</w:t>
      </w:r>
      <w:r w:rsidR="008F7394">
        <w:rPr>
          <w:rFonts w:ascii="Times New Roman" w:hAnsi="Times New Roman" w:cs="Times New Roman"/>
          <w:sz w:val="24"/>
          <w:szCs w:val="24"/>
        </w:rPr>
        <w:t xml:space="preserve"> process</w:t>
      </w:r>
      <w:r w:rsidR="00EF0275" w:rsidRPr="004702A0">
        <w:rPr>
          <w:rFonts w:ascii="Times New Roman" w:hAnsi="Times New Roman" w:cs="Times New Roman"/>
          <w:sz w:val="24"/>
          <w:szCs w:val="24"/>
        </w:rPr>
        <w:t xml:space="preserve">. </w:t>
      </w:r>
    </w:p>
    <w:p w14:paraId="495D5893" w14:textId="2CD1522C" w:rsidR="00542954" w:rsidRPr="004702A0" w:rsidRDefault="008D1DCF" w:rsidP="004702A0">
      <w:pPr>
        <w:tabs>
          <w:tab w:val="left" w:pos="686"/>
        </w:tabs>
        <w:spacing w:before="120" w:after="240" w:line="480" w:lineRule="auto"/>
        <w:ind w:right="134"/>
        <w:jc w:val="both"/>
        <w:rPr>
          <w:rFonts w:ascii="Times New Roman" w:hAnsi="Times New Roman" w:cs="Times New Roman"/>
          <w:sz w:val="24"/>
          <w:szCs w:val="24"/>
        </w:rPr>
      </w:pPr>
      <w:r w:rsidRPr="004702A0">
        <w:rPr>
          <w:rFonts w:ascii="Times New Roman" w:hAnsi="Times New Roman" w:cs="Times New Roman"/>
          <w:sz w:val="24"/>
          <w:szCs w:val="24"/>
        </w:rPr>
        <w:t>A</w:t>
      </w:r>
      <w:r w:rsidR="003335AC" w:rsidRPr="004702A0">
        <w:rPr>
          <w:rFonts w:ascii="Times New Roman" w:hAnsi="Times New Roman" w:cs="Times New Roman"/>
          <w:sz w:val="24"/>
          <w:szCs w:val="24"/>
        </w:rPr>
        <w:t xml:space="preserve">lgorithms are </w:t>
      </w:r>
      <w:r w:rsidR="00600233" w:rsidRPr="004702A0">
        <w:rPr>
          <w:rFonts w:ascii="Times New Roman" w:hAnsi="Times New Roman" w:cs="Times New Roman"/>
          <w:sz w:val="24"/>
          <w:szCs w:val="24"/>
        </w:rPr>
        <w:t xml:space="preserve">being </w:t>
      </w:r>
      <w:r w:rsidR="005F149F" w:rsidRPr="004702A0">
        <w:rPr>
          <w:rFonts w:ascii="Times New Roman" w:hAnsi="Times New Roman" w:cs="Times New Roman"/>
          <w:sz w:val="24"/>
          <w:szCs w:val="24"/>
        </w:rPr>
        <w:t xml:space="preserve">developed </w:t>
      </w:r>
      <w:r w:rsidR="003335AC" w:rsidRPr="004702A0">
        <w:rPr>
          <w:rFonts w:ascii="Times New Roman" w:hAnsi="Times New Roman" w:cs="Times New Roman"/>
          <w:sz w:val="24"/>
          <w:szCs w:val="24"/>
        </w:rPr>
        <w:t>and</w:t>
      </w:r>
      <w:r w:rsidR="00116C8B" w:rsidRPr="004702A0">
        <w:rPr>
          <w:rFonts w:ascii="Times New Roman" w:hAnsi="Times New Roman" w:cs="Times New Roman"/>
          <w:sz w:val="24"/>
          <w:szCs w:val="24"/>
        </w:rPr>
        <w:t xml:space="preserve"> </w:t>
      </w:r>
      <w:r w:rsidR="003335AC" w:rsidRPr="004702A0">
        <w:rPr>
          <w:rFonts w:ascii="Times New Roman" w:hAnsi="Times New Roman" w:cs="Times New Roman"/>
          <w:sz w:val="24"/>
          <w:szCs w:val="24"/>
        </w:rPr>
        <w:t>will be available</w:t>
      </w:r>
      <w:r w:rsidR="004F5282" w:rsidRPr="004702A0">
        <w:rPr>
          <w:rFonts w:ascii="Times New Roman" w:hAnsi="Times New Roman" w:cs="Times New Roman"/>
          <w:sz w:val="24"/>
          <w:szCs w:val="24"/>
        </w:rPr>
        <w:t xml:space="preserve"> as an R package on the comprehensive R archive network</w:t>
      </w:r>
      <w:r w:rsidR="003335AC" w:rsidRPr="004702A0">
        <w:rPr>
          <w:rFonts w:ascii="Times New Roman" w:hAnsi="Times New Roman" w:cs="Times New Roman"/>
          <w:sz w:val="24"/>
          <w:szCs w:val="24"/>
        </w:rPr>
        <w:t xml:space="preserve"> </w:t>
      </w:r>
      <w:r w:rsidR="004F5282" w:rsidRPr="004702A0">
        <w:rPr>
          <w:rFonts w:ascii="Times New Roman" w:hAnsi="Times New Roman" w:cs="Times New Roman"/>
          <w:sz w:val="24"/>
          <w:szCs w:val="24"/>
        </w:rPr>
        <w:t>(CRAN) website</w:t>
      </w:r>
      <w:r w:rsidR="003335AC" w:rsidRPr="004702A0">
        <w:rPr>
          <w:rFonts w:ascii="Times New Roman" w:hAnsi="Times New Roman" w:cs="Times New Roman"/>
          <w:sz w:val="24"/>
          <w:szCs w:val="24"/>
        </w:rPr>
        <w:t xml:space="preserve">. </w:t>
      </w:r>
      <w:r w:rsidR="006E071C" w:rsidRPr="004702A0">
        <w:rPr>
          <w:rFonts w:ascii="Times New Roman" w:hAnsi="Times New Roman" w:cs="Times New Roman"/>
          <w:sz w:val="24"/>
          <w:szCs w:val="24"/>
        </w:rPr>
        <w:t>T</w:t>
      </w:r>
      <w:r w:rsidR="003335AC" w:rsidRPr="004702A0">
        <w:rPr>
          <w:rFonts w:ascii="Times New Roman" w:hAnsi="Times New Roman" w:cs="Times New Roman"/>
          <w:sz w:val="24"/>
          <w:szCs w:val="24"/>
        </w:rPr>
        <w:t xml:space="preserve">he modules can </w:t>
      </w:r>
      <w:r w:rsidR="008514F9" w:rsidRPr="004702A0">
        <w:rPr>
          <w:rFonts w:ascii="Times New Roman" w:hAnsi="Times New Roman" w:cs="Times New Roman"/>
          <w:sz w:val="24"/>
          <w:szCs w:val="24"/>
        </w:rPr>
        <w:t xml:space="preserve">be developed </w:t>
      </w:r>
      <w:r w:rsidR="00CD5D5D" w:rsidRPr="004702A0">
        <w:rPr>
          <w:rFonts w:ascii="Times New Roman" w:hAnsi="Times New Roman" w:cs="Times New Roman"/>
          <w:sz w:val="24"/>
          <w:szCs w:val="24"/>
        </w:rPr>
        <w:t>for real time monitoring of disease prevalence</w:t>
      </w:r>
      <w:r w:rsidR="006F64E6" w:rsidRPr="004702A0">
        <w:rPr>
          <w:rFonts w:ascii="Times New Roman" w:hAnsi="Times New Roman" w:cs="Times New Roman"/>
          <w:sz w:val="24"/>
          <w:szCs w:val="24"/>
        </w:rPr>
        <w:t>. For</w:t>
      </w:r>
      <w:r w:rsidR="004B7019" w:rsidRPr="004702A0">
        <w:rPr>
          <w:rFonts w:ascii="Times New Roman" w:hAnsi="Times New Roman" w:cs="Times New Roman"/>
          <w:sz w:val="24"/>
          <w:szCs w:val="24"/>
        </w:rPr>
        <w:t xml:space="preserve"> example, </w:t>
      </w:r>
      <w:r w:rsidR="00CD5D5D" w:rsidRPr="004702A0">
        <w:rPr>
          <w:rFonts w:ascii="Times New Roman" w:hAnsi="Times New Roman" w:cs="Times New Roman"/>
          <w:sz w:val="24"/>
          <w:szCs w:val="24"/>
        </w:rPr>
        <w:t>the Meningitis Environmental Risk Information Technologies (MERIT) initiative</w:t>
      </w:r>
      <w:r w:rsidR="006F64E6" w:rsidRPr="004702A0">
        <w:rPr>
          <w:rFonts w:ascii="Times New Roman" w:hAnsi="Times New Roman" w:cs="Times New Roman"/>
          <w:sz w:val="24"/>
          <w:szCs w:val="24"/>
        </w:rPr>
        <w:t xml:space="preserve"> developed such a </w:t>
      </w:r>
      <w:r w:rsidR="008A51AC" w:rsidRPr="004702A0">
        <w:rPr>
          <w:rFonts w:ascii="Times New Roman" w:hAnsi="Times New Roman" w:cs="Times New Roman"/>
          <w:sz w:val="24"/>
          <w:szCs w:val="24"/>
        </w:rPr>
        <w:t>module</w:t>
      </w:r>
      <w:r w:rsidR="00CD5D5D" w:rsidRPr="004702A0">
        <w:rPr>
          <w:rFonts w:ascii="Times New Roman" w:hAnsi="Times New Roman" w:cs="Times New Roman"/>
          <w:sz w:val="24"/>
          <w:szCs w:val="24"/>
        </w:rPr>
        <w:t xml:space="preserve"> </w:t>
      </w:r>
      <w:r w:rsidR="004B7019" w:rsidRPr="004702A0">
        <w:rPr>
          <w:rFonts w:ascii="Times New Roman" w:hAnsi="Times New Roman" w:cs="Times New Roman"/>
          <w:sz w:val="24"/>
          <w:szCs w:val="24"/>
        </w:rPr>
        <w:t>for</w:t>
      </w:r>
      <w:r w:rsidR="00CD5D5D" w:rsidRPr="004702A0">
        <w:rPr>
          <w:rFonts w:ascii="Times New Roman" w:hAnsi="Times New Roman" w:cs="Times New Roman"/>
          <w:sz w:val="24"/>
          <w:szCs w:val="24"/>
        </w:rPr>
        <w:t xml:space="preserve"> meningitis epidemics prediction</w:t>
      </w:r>
      <w:r w:rsidR="00D3265B">
        <w:rPr>
          <w:rFonts w:ascii="Times New Roman" w:hAnsi="Times New Roman" w:cs="Times New Roman"/>
          <w:sz w:val="24"/>
          <w:szCs w:val="24"/>
        </w:rPr>
        <w:t xml:space="preserve"> </w:t>
      </w:r>
      <w:r w:rsidR="00CD5D5D" w:rsidRPr="004702A0">
        <w:rPr>
          <w:rFonts w:ascii="Times New Roman" w:hAnsi="Times New Roman" w:cs="Times New Roman"/>
          <w:sz w:val="24"/>
          <w:szCs w:val="24"/>
        </w:rPr>
        <w:fldChar w:fldCharType="begin"/>
      </w:r>
      <w:r w:rsidR="00BD49D9">
        <w:rPr>
          <w:rFonts w:ascii="Times New Roman" w:hAnsi="Times New Roman" w:cs="Times New Roman"/>
          <w:sz w:val="24"/>
          <w:szCs w:val="24"/>
        </w:rPr>
        <w:instrText xml:space="preserve"> ADDIN EN.CITE &lt;EndNote&gt;&lt;Cite&gt;&lt;Author&gt;Stanton&lt;/Author&gt;&lt;Year&gt;2014&lt;/Year&gt;&lt;RecNum&gt;628&lt;/RecNum&gt;&lt;DisplayText&gt;[35, 36]&lt;/DisplayText&gt;&lt;record&gt;&lt;rec-number&gt;628&lt;/rec-number&gt;&lt;foreign-keys&gt;&lt;key app="EN" db-id="5vd0sr02o5pvrcesdx6v0xxer5zfas0sr99r" timestamp="0"&gt;628&lt;/key&gt;&lt;/foreign-keys&gt;&lt;ref-type name="Journal Article"&gt;17&lt;/ref-type&gt;&lt;contributors&gt;&lt;authors&gt;&lt;author&gt;Stanton, Michelle C.&lt;/author&gt;&lt;author&gt;Agier,&lt;/author&gt;&lt;author&gt;Lydiane,&lt;/author&gt;&lt;author&gt;Taylor, Benjamin M.&lt;/author&gt;&lt;author&gt;Diggle, Peter J.&lt;/author&gt;&lt;/authors&gt;&lt;/contributors&gt;&lt;titles&gt;&lt;title&gt;Towards realtime spatiotemporal prediction of district level meningitis incidence in sub-Saharan Africa&lt;/title&gt;&lt;secondary-title&gt;Journal of the Royal Statistical Society: Series A (Statistics in Society)&lt;/secondary-title&gt;&lt;/titles&gt;&lt;pages&gt;661-678&lt;/pages&gt;&lt;volume&gt;177&lt;/volume&gt;&lt;number&gt;3&lt;/number&gt;&lt;keywords&gt;&lt;keyword&gt;Dynamic generalized linear models&lt;/keyword&gt;&lt;keyword&gt;Epidemic control&lt;/keyword&gt;&lt;keyword&gt;Markov chain&lt;/keyword&gt;&lt;keyword&gt;Meningitis belt&lt;/keyword&gt;&lt;keyword&gt;Meningococcal meningitis&lt;/keyword&gt;&lt;/keywords&gt;&lt;dates&gt;&lt;year&gt;2014&lt;/year&gt;&lt;/dates&gt;&lt;isbn&gt;1467-985X&lt;/isbn&gt;&lt;urls&gt;&lt;related-urls&gt;&lt;url&gt;http://dx.doi.org/10.1111/rssa.12033&lt;/url&gt;&lt;/related-urls&gt;&lt;/urls&gt;&lt;electronic-resource-num&gt;10.1111/rssa.12033&lt;/electronic-resource-num&gt;&lt;/record&gt;&lt;/Cite&gt;&lt;Cite&gt;&lt;Author&gt;MERIT Inititative&lt;/Author&gt;&lt;Year&gt;2016&lt;/Year&gt;&lt;RecNum&gt;629&lt;/RecNum&gt;&lt;record&gt;&lt;rec-number&gt;629&lt;/rec-number&gt;&lt;foreign-keys&gt;&lt;key app="EN" db-id="5vd0sr02o5pvrcesdx6v0xxer5zfas0sr99r" timestamp="0"&gt;629&lt;/key&gt;&lt;/foreign-keys&gt;&lt;ref-type name="Web Page"&gt;12&lt;/ref-type&gt;&lt;contributors&gt;&lt;authors&gt;&lt;author&gt;MERIT Inititative,,&lt;/author&gt;&lt;/authors&gt;&lt;/contributors&gt;&lt;titles&gt;&lt;title&gt;Meningitis Environmental Risk Information Technologies (MERIT)&lt;/title&gt;&lt;/titles&gt;&lt;volume&gt;2016&lt;/volume&gt;&lt;number&gt;5 July&lt;/number&gt;&lt;dates&gt;&lt;year&gt;2016&lt;/year&gt;&lt;/dates&gt;&lt;urls&gt;&lt;related-urls&gt;&lt;url&gt;http://merit.hc-foundation.org/ProgramActivities2012.html&lt;/url&gt;&lt;/related-urls&gt;&lt;/urls&gt;&lt;/record&gt;&lt;/Cite&gt;&lt;/EndNote&gt;</w:instrText>
      </w:r>
      <w:r w:rsidR="00CD5D5D" w:rsidRPr="004702A0">
        <w:rPr>
          <w:rFonts w:ascii="Times New Roman" w:hAnsi="Times New Roman" w:cs="Times New Roman"/>
          <w:sz w:val="24"/>
          <w:szCs w:val="24"/>
        </w:rPr>
        <w:fldChar w:fldCharType="separate"/>
      </w:r>
      <w:r w:rsidR="005C0A43">
        <w:rPr>
          <w:rFonts w:ascii="Times New Roman" w:hAnsi="Times New Roman" w:cs="Times New Roman"/>
          <w:noProof/>
          <w:sz w:val="24"/>
          <w:szCs w:val="24"/>
        </w:rPr>
        <w:t>[35, 36]</w:t>
      </w:r>
      <w:r w:rsidR="00CD5D5D" w:rsidRPr="004702A0">
        <w:rPr>
          <w:rFonts w:ascii="Times New Roman" w:hAnsi="Times New Roman" w:cs="Times New Roman"/>
          <w:sz w:val="24"/>
          <w:szCs w:val="24"/>
        </w:rPr>
        <w:fldChar w:fldCharType="end"/>
      </w:r>
      <w:r w:rsidR="00D3265B">
        <w:rPr>
          <w:rFonts w:ascii="Times New Roman" w:hAnsi="Times New Roman" w:cs="Times New Roman"/>
          <w:sz w:val="24"/>
          <w:szCs w:val="24"/>
        </w:rPr>
        <w:t>.</w:t>
      </w:r>
      <w:r w:rsidR="008514F9" w:rsidRPr="004702A0">
        <w:rPr>
          <w:rFonts w:ascii="Times New Roman" w:hAnsi="Times New Roman" w:cs="Times New Roman"/>
          <w:sz w:val="24"/>
          <w:szCs w:val="24"/>
        </w:rPr>
        <w:t xml:space="preserve"> </w:t>
      </w:r>
    </w:p>
    <w:p w14:paraId="2D211A2B" w14:textId="21C1841F" w:rsidR="002B1F6A" w:rsidRPr="004702A0" w:rsidRDefault="00936FDE" w:rsidP="004702A0">
      <w:pPr>
        <w:tabs>
          <w:tab w:val="left" w:pos="686"/>
        </w:tabs>
        <w:spacing w:before="120" w:after="240" w:line="480" w:lineRule="auto"/>
        <w:ind w:right="134"/>
        <w:jc w:val="both"/>
        <w:rPr>
          <w:rFonts w:ascii="Times New Roman" w:hAnsi="Times New Roman" w:cs="Times New Roman"/>
          <w:sz w:val="24"/>
          <w:szCs w:val="24"/>
        </w:rPr>
      </w:pPr>
      <w:r w:rsidRPr="004702A0">
        <w:rPr>
          <w:rFonts w:ascii="Times New Roman" w:hAnsi="Times New Roman" w:cs="Times New Roman"/>
          <w:sz w:val="24"/>
          <w:szCs w:val="24"/>
        </w:rPr>
        <w:t>AGD enables more efficient estimation of spatial variation than traditional simple random sampling strategies</w:t>
      </w:r>
      <w:r w:rsidR="00D3265B">
        <w:rPr>
          <w:rFonts w:ascii="Times New Roman" w:hAnsi="Times New Roman" w:cs="Times New Roman"/>
          <w:sz w:val="24"/>
          <w:szCs w:val="24"/>
        </w:rPr>
        <w:t xml:space="preserve"> </w:t>
      </w:r>
      <w:r w:rsidR="003150CF" w:rsidRPr="004702A0">
        <w:rPr>
          <w:rFonts w:ascii="Times New Roman" w:hAnsi="Times New Roman" w:cs="Times New Roman"/>
          <w:sz w:val="24"/>
          <w:szCs w:val="24"/>
        </w:rPr>
        <w:fldChar w:fldCharType="begin"/>
      </w:r>
      <w:ins w:id="350" w:author="Alinune Kabaghe" w:date="2017-02-06T16:47:00Z">
        <w:r w:rsidR="00064F49">
          <w:rPr>
            <w:rFonts w:ascii="Times New Roman" w:hAnsi="Times New Roman" w:cs="Times New Roman"/>
            <w:sz w:val="24"/>
            <w:szCs w:val="24"/>
          </w:rPr>
          <w:instrText xml:space="preserve"> ADDIN EN.CITE &lt;EndNote&gt;&lt;Cite&gt;&lt;Author&gt;Chipeta&lt;/Author&gt;&lt;Year&gt;2016&lt;/Year&gt;&lt;RecNum&gt;109&lt;/RecNum&gt;&lt;DisplayText&gt;[20]&lt;/DisplayText&gt;&lt;record&gt;&lt;rec-number&gt;109&lt;/rec-number&gt;&lt;foreign-keys&gt;&lt;key app="EN" db-id="dxvz22dx1zpv5terzp9vvsdipwvfxxp29a9e" timestamp="1480069086"&gt;109&lt;/key&gt;&lt;/foreign-keys&gt;&lt;ref-type name="Journal Article"&gt;17&lt;/ref-type&gt;&lt;contributors&gt;&lt;authors&gt;&lt;author&gt;Chipeta, Michael G.&lt;/author&gt;&lt;author&gt;Terlouw, Dianne J.&lt;/author&gt;&lt;author&gt;Phiri, Kamija S.&lt;/author&gt;&lt;author&gt;Diggle, Peter J.&lt;/author&gt;&lt;/authors&gt;&lt;/contributors&gt;&lt;titles&gt;&lt;title&gt;Adaptive geostatistical design and analysis for prevalence surveys&lt;/title&gt;&lt;secondary-title&gt;Spatial Statistics&lt;/secondary-title&gt;&lt;/titles&gt;&lt;periodical&gt;&lt;full-title&gt;Spatial Statistics&lt;/full-title&gt;&lt;/periodical&gt;&lt;pages&gt;70-84&lt;/pages&gt;&lt;volume&gt;15&lt;/volume&gt;&lt;keywords&gt;&lt;keyword&gt;Adaptive sampling strategies&lt;/keyword&gt;&lt;keyword&gt;Spatial statistics&lt;/keyword&gt;&lt;keyword&gt;Geostatistics&lt;/keyword&gt;&lt;keyword&gt;Malaria&lt;/keyword&gt;&lt;keyword&gt;Prevalence mapping&lt;/keyword&gt;&lt;/keywords&gt;&lt;dates&gt;&lt;year&gt;2016&lt;/year&gt;&lt;pub-dates&gt;&lt;date&gt;2//&lt;/date&gt;&lt;/pub-dates&gt;&lt;/dates&gt;&lt;isbn&gt;2211-6753&lt;/isbn&gt;&lt;urls&gt;&lt;related-urls&gt;&lt;url&gt;http://www.sciencedirect.com/science/article/pii/S2211675315001153&lt;/url&gt;&lt;/related-urls&gt;&lt;/urls&gt;&lt;electronic-resource-num&gt;http://dx.doi.org/10.1016/j.spasta.2015.12.004&lt;/electronic-resource-num&gt;&lt;/record&gt;&lt;/Cite&gt;&lt;/EndNote&gt;</w:instrText>
        </w:r>
      </w:ins>
      <w:del w:id="351" w:author="Alinune Kabaghe" w:date="2017-02-06T16:47:00Z">
        <w:r w:rsidR="00BD49D9" w:rsidDel="00064F49">
          <w:rPr>
            <w:rFonts w:ascii="Times New Roman" w:hAnsi="Times New Roman" w:cs="Times New Roman"/>
            <w:sz w:val="24"/>
            <w:szCs w:val="24"/>
          </w:rPr>
          <w:delInstrText xml:space="preserve"> ADDIN EN.CITE &lt;EndNote&gt;&lt;Cite&gt;&lt;Author&gt;Chipeta&lt;/Author&gt;&lt;Year&gt;2016&lt;/Year&gt;&lt;RecNum&gt;615&lt;/RecNum&gt;&lt;DisplayText&gt;[20]&lt;/DisplayText&gt;&lt;record&gt;&lt;rec-number&gt;615&lt;/rec-number&gt;&lt;foreign-keys&gt;&lt;key app="EN" db-id="5vd0sr02o5pvrcesdx6v0xxer5zfas0sr99r" timestamp="0"&gt;615&lt;/key&gt;&lt;/foreign-keys&gt;&lt;ref-type name="Journal Article"&gt;17&lt;/ref-type&gt;&lt;contributors&gt;&lt;authors&gt;&lt;author&gt;Chipeta, Michael G.&lt;/author&gt;&lt;author&gt;Terlouw, Dianne J.&lt;/author&gt;&lt;author&gt;Phiri, Kamija S.&lt;/author&gt;&lt;author&gt;Diggle, Peter J.&lt;/author&gt;&lt;/authors&gt;&lt;/contributors&gt;&lt;titles&gt;&lt;title&gt;Adaptive geostatistical design and analysis for prevalence surveys&lt;/title&gt;&lt;secondary-title&gt;Spatial Statistics&lt;/secondary-title&gt;&lt;/titles&gt;&lt;pages&gt;70-84&lt;/pages&gt;&lt;volume&gt;15&lt;/volume&gt;&lt;keywords&gt;&lt;keyword&gt;Adaptive sampling strategies&lt;/keyword&gt;&lt;keyword&gt;Spatial statistics&lt;/keyword&gt;&lt;keyword&gt;Geostatistics&lt;/keyword&gt;&lt;keyword&gt;Malaria&lt;/keyword&gt;&lt;keyword&gt;Prevalence mapping&lt;/keyword&gt;&lt;/keywords&gt;&lt;dates&gt;&lt;year&gt;2016&lt;/year&gt;&lt;pub-dates&gt;&lt;date&gt;2//&lt;/date&gt;&lt;/pub-dates&gt;&lt;/dates&gt;&lt;isbn&gt;2211-6753&lt;/isbn&gt;&lt;urls&gt;&lt;related-urls&gt;&lt;url&gt;http://www.sciencedirect.com/science/article/pii/S2211675315001153&lt;/url&gt;&lt;/related-urls&gt;&lt;/urls&gt;&lt;electronic-resource-num&gt;http://dx.doi.org/10.1016/j.spasta.2015.12.004&lt;/electronic-resource-num&gt;&lt;/record&gt;&lt;/Cite&gt;&lt;/EndNote&gt;</w:delInstrText>
        </w:r>
      </w:del>
      <w:r w:rsidR="003150CF" w:rsidRPr="004702A0">
        <w:rPr>
          <w:rFonts w:ascii="Times New Roman" w:hAnsi="Times New Roman" w:cs="Times New Roman"/>
          <w:sz w:val="24"/>
          <w:szCs w:val="24"/>
        </w:rPr>
        <w:fldChar w:fldCharType="separate"/>
      </w:r>
      <w:r w:rsidR="005C0A43">
        <w:rPr>
          <w:rFonts w:ascii="Times New Roman" w:hAnsi="Times New Roman" w:cs="Times New Roman"/>
          <w:noProof/>
          <w:sz w:val="24"/>
          <w:szCs w:val="24"/>
        </w:rPr>
        <w:t>[20]</w:t>
      </w:r>
      <w:r w:rsidR="003150CF" w:rsidRPr="004702A0">
        <w:rPr>
          <w:rFonts w:ascii="Times New Roman" w:hAnsi="Times New Roman" w:cs="Times New Roman"/>
          <w:sz w:val="24"/>
          <w:szCs w:val="24"/>
        </w:rPr>
        <w:fldChar w:fldCharType="end"/>
      </w:r>
      <w:r w:rsidR="00A17375" w:rsidRPr="004702A0">
        <w:rPr>
          <w:rFonts w:ascii="Times New Roman" w:hAnsi="Times New Roman" w:cs="Times New Roman"/>
          <w:sz w:val="24"/>
          <w:szCs w:val="24"/>
        </w:rPr>
        <w:t xml:space="preserve"> ,</w:t>
      </w:r>
      <w:r w:rsidRPr="004702A0">
        <w:rPr>
          <w:rFonts w:ascii="Times New Roman" w:hAnsi="Times New Roman" w:cs="Times New Roman"/>
          <w:sz w:val="24"/>
          <w:szCs w:val="24"/>
        </w:rPr>
        <w:t xml:space="preserve"> whilst retaining the objectivity of probability-based sampling.</w:t>
      </w:r>
      <w:r w:rsidR="00500644" w:rsidRPr="004702A0">
        <w:rPr>
          <w:rFonts w:ascii="Times New Roman" w:hAnsi="Times New Roman" w:cs="Times New Roman"/>
          <w:sz w:val="24"/>
          <w:szCs w:val="24"/>
        </w:rPr>
        <w:t xml:space="preserve"> </w:t>
      </w:r>
      <w:r w:rsidRPr="004702A0">
        <w:rPr>
          <w:rFonts w:ascii="Times New Roman" w:hAnsi="Times New Roman" w:cs="Times New Roman"/>
          <w:sz w:val="24"/>
          <w:szCs w:val="24"/>
        </w:rPr>
        <w:t>In AGD the initial sample is a probability sample</w:t>
      </w:r>
      <w:r w:rsidR="00D3265B">
        <w:rPr>
          <w:rFonts w:ascii="Times New Roman" w:hAnsi="Times New Roman" w:cs="Times New Roman"/>
          <w:sz w:val="24"/>
          <w:szCs w:val="24"/>
        </w:rPr>
        <w:t xml:space="preserve"> </w:t>
      </w:r>
      <w:r w:rsidR="005C3B8F" w:rsidRPr="004702A0">
        <w:rPr>
          <w:rFonts w:ascii="Times New Roman" w:hAnsi="Times New Roman" w:cs="Times New Roman"/>
          <w:sz w:val="24"/>
          <w:szCs w:val="24"/>
        </w:rPr>
        <w:fldChar w:fldCharType="begin"/>
      </w:r>
      <w:ins w:id="352" w:author="Alinune Kabaghe" w:date="2017-02-06T16:47:00Z">
        <w:r w:rsidR="00064F49">
          <w:rPr>
            <w:rFonts w:ascii="Times New Roman" w:hAnsi="Times New Roman" w:cs="Times New Roman"/>
            <w:sz w:val="24"/>
            <w:szCs w:val="24"/>
          </w:rPr>
          <w:instrText xml:space="preserve"> ADDIN EN.CITE &lt;EndNote&gt;&lt;Cite&gt;&lt;Author&gt;Chipeta&lt;/Author&gt;&lt;Year&gt;2016&lt;/Year&gt;&lt;RecNum&gt;109&lt;/RecNum&gt;&lt;DisplayText&gt;[20]&lt;/DisplayText&gt;&lt;record&gt;&lt;rec-number&gt;109&lt;/rec-number&gt;&lt;foreign-keys&gt;&lt;key app="EN" db-id="dxvz22dx1zpv5terzp9vvsdipwvfxxp29a9e" timestamp="1480069086"&gt;109&lt;/key&gt;&lt;/foreign-keys&gt;&lt;ref-type name="Journal Article"&gt;17&lt;/ref-type&gt;&lt;contributors&gt;&lt;authors&gt;&lt;author&gt;Chipeta, Michael G.&lt;/author&gt;&lt;author&gt;Terlouw, Dianne J.&lt;/author&gt;&lt;author&gt;Phiri, Kamija S.&lt;/author&gt;&lt;author&gt;Diggle, Peter J.&lt;/author&gt;&lt;/authors&gt;&lt;/contributors&gt;&lt;titles&gt;&lt;title&gt;Adaptive geostatistical design and analysis for prevalence surveys&lt;/title&gt;&lt;secondary-title&gt;Spatial Statistics&lt;/secondary-title&gt;&lt;/titles&gt;&lt;periodical&gt;&lt;full-title&gt;Spatial Statistics&lt;/full-title&gt;&lt;/periodical&gt;&lt;pages&gt;70-84&lt;/pages&gt;&lt;volume&gt;15&lt;/volume&gt;&lt;keywords&gt;&lt;keyword&gt;Adaptive sampling strategies&lt;/keyword&gt;&lt;keyword&gt;Spatial statistics&lt;/keyword&gt;&lt;keyword&gt;Geostatistics&lt;/keyword&gt;&lt;keyword&gt;Malaria&lt;/keyword&gt;&lt;keyword&gt;Prevalence mapping&lt;/keyword&gt;&lt;/keywords&gt;&lt;dates&gt;&lt;year&gt;2016&lt;/year&gt;&lt;pub-dates&gt;&lt;date&gt;2//&lt;/date&gt;&lt;/pub-dates&gt;&lt;/dates&gt;&lt;isbn&gt;2211-6753&lt;/isbn&gt;&lt;urls&gt;&lt;related-urls&gt;&lt;url&gt;http://www.sciencedirect.com/science/article/pii/S2211675315001153&lt;/url&gt;&lt;/related-urls&gt;&lt;/urls&gt;&lt;electronic-resource-num&gt;http://dx.doi.org/10.1016/j.spasta.2015.12.004&lt;/electronic-resource-num&gt;&lt;/record&gt;&lt;/Cite&gt;&lt;/EndNote&gt;</w:instrText>
        </w:r>
      </w:ins>
      <w:del w:id="353" w:author="Alinune Kabaghe" w:date="2017-02-06T16:47:00Z">
        <w:r w:rsidR="00BD49D9" w:rsidDel="00064F49">
          <w:rPr>
            <w:rFonts w:ascii="Times New Roman" w:hAnsi="Times New Roman" w:cs="Times New Roman"/>
            <w:sz w:val="24"/>
            <w:szCs w:val="24"/>
          </w:rPr>
          <w:delInstrText xml:space="preserve"> ADDIN EN.CITE &lt;EndNote&gt;&lt;Cite&gt;&lt;Author&gt;Chipeta&lt;/Author&gt;&lt;Year&gt;2016&lt;/Year&gt;&lt;RecNum&gt;615&lt;/RecNum&gt;&lt;DisplayText&gt;[20]&lt;/DisplayText&gt;&lt;record&gt;&lt;rec-number&gt;615&lt;/rec-number&gt;&lt;foreign-keys&gt;&lt;key app="EN" db-id="5vd0sr02o5pvrcesdx6v0xxer5zfas0sr99r" timestamp="0"&gt;615&lt;/key&gt;&lt;/foreign-keys&gt;&lt;ref-type name="Journal Article"&gt;17&lt;/ref-type&gt;&lt;contributors&gt;&lt;authors&gt;&lt;author&gt;Chipeta, Michael G.&lt;/author&gt;&lt;author&gt;Terlouw, Dianne J.&lt;/author&gt;&lt;author&gt;Phiri, Kamija S.&lt;/author&gt;&lt;author&gt;Diggle, Peter J.&lt;/author&gt;&lt;/authors&gt;&lt;/contributors&gt;&lt;titles&gt;&lt;title&gt;Adaptive geostatistical design and analysis for prevalence surveys&lt;/title&gt;&lt;secondary-title&gt;Spatial Statistics&lt;/secondary-title&gt;&lt;/titles&gt;&lt;pages&gt;70-84&lt;/pages&gt;&lt;volume&gt;15&lt;/volume&gt;&lt;keywords&gt;&lt;keyword&gt;Adaptive sampling strategies&lt;/keyword&gt;&lt;keyword&gt;Spatial statistics&lt;/keyword&gt;&lt;keyword&gt;Geostatistics&lt;/keyword&gt;&lt;keyword&gt;Malaria&lt;/keyword&gt;&lt;keyword&gt;Prevalence mapping&lt;/keyword&gt;&lt;/keywords&gt;&lt;dates&gt;&lt;year&gt;2016&lt;/year&gt;&lt;pub-dates&gt;&lt;date&gt;2//&lt;/date&gt;&lt;/pub-dates&gt;&lt;/dates&gt;&lt;isbn&gt;2211-6753&lt;/isbn&gt;&lt;urls&gt;&lt;related-urls&gt;&lt;url&gt;http://www.sciencedirect.com/science/article/pii/S2211675315001153&lt;/url&gt;&lt;/related-urls&gt;&lt;/urls&gt;&lt;electronic-resource-num&gt;http://dx.doi.org/10.1016/j.spasta.2015.12.004&lt;/electronic-resource-num&gt;&lt;/record&gt;&lt;/Cite&gt;&lt;/EndNote&gt;</w:delInstrText>
        </w:r>
      </w:del>
      <w:r w:rsidR="005C3B8F" w:rsidRPr="004702A0">
        <w:rPr>
          <w:rFonts w:ascii="Times New Roman" w:hAnsi="Times New Roman" w:cs="Times New Roman"/>
          <w:sz w:val="24"/>
          <w:szCs w:val="24"/>
        </w:rPr>
        <w:fldChar w:fldCharType="separate"/>
      </w:r>
      <w:r w:rsidR="005C0A43">
        <w:rPr>
          <w:rFonts w:ascii="Times New Roman" w:hAnsi="Times New Roman" w:cs="Times New Roman"/>
          <w:noProof/>
          <w:sz w:val="24"/>
          <w:szCs w:val="24"/>
        </w:rPr>
        <w:t>[20]</w:t>
      </w:r>
      <w:r w:rsidR="005C3B8F" w:rsidRPr="004702A0">
        <w:rPr>
          <w:rFonts w:ascii="Times New Roman" w:hAnsi="Times New Roman" w:cs="Times New Roman"/>
          <w:sz w:val="24"/>
          <w:szCs w:val="24"/>
        </w:rPr>
        <w:fldChar w:fldCharType="end"/>
      </w:r>
      <w:r w:rsidR="00D3265B">
        <w:rPr>
          <w:rFonts w:ascii="Times New Roman" w:hAnsi="Times New Roman" w:cs="Times New Roman"/>
          <w:sz w:val="24"/>
          <w:szCs w:val="24"/>
        </w:rPr>
        <w:t>,</w:t>
      </w:r>
      <w:r w:rsidRPr="004702A0">
        <w:rPr>
          <w:rFonts w:ascii="Times New Roman" w:hAnsi="Times New Roman" w:cs="Times New Roman"/>
          <w:sz w:val="24"/>
          <w:szCs w:val="24"/>
        </w:rPr>
        <w:t xml:space="preserve"> albeit one that is restricted to induce a degree of spatial regularity into sampled locations, and therefore achieves its increase in efficiency without risk of introducing subjective bias</w:t>
      </w:r>
      <w:r w:rsidR="00500644" w:rsidRPr="004702A0">
        <w:rPr>
          <w:rFonts w:ascii="Times New Roman" w:hAnsi="Times New Roman" w:cs="Times New Roman"/>
          <w:sz w:val="24"/>
          <w:szCs w:val="24"/>
        </w:rPr>
        <w:t xml:space="preserve">. </w:t>
      </w:r>
    </w:p>
    <w:p w14:paraId="62FA2BE3" w14:textId="57480A8C" w:rsidR="00F67FF1" w:rsidRPr="004702A0" w:rsidRDefault="00F67FF1" w:rsidP="004702A0">
      <w:pPr>
        <w:tabs>
          <w:tab w:val="left" w:pos="686"/>
        </w:tabs>
        <w:spacing w:before="120" w:after="240" w:line="480" w:lineRule="auto"/>
        <w:ind w:right="134"/>
        <w:jc w:val="both"/>
        <w:rPr>
          <w:rFonts w:ascii="Times New Roman" w:hAnsi="Times New Roman" w:cs="Times New Roman"/>
          <w:sz w:val="24"/>
          <w:szCs w:val="24"/>
        </w:rPr>
      </w:pPr>
      <w:r w:rsidRPr="004702A0">
        <w:rPr>
          <w:rFonts w:ascii="Times New Roman" w:hAnsi="Times New Roman" w:cs="Times New Roman"/>
          <w:sz w:val="24"/>
          <w:szCs w:val="24"/>
        </w:rPr>
        <w:t xml:space="preserve">The repeated cross-sectional AGD methods are generally versatile and </w:t>
      </w:r>
      <w:r w:rsidR="00500644" w:rsidRPr="004702A0">
        <w:rPr>
          <w:rFonts w:ascii="Times New Roman" w:hAnsi="Times New Roman" w:cs="Times New Roman"/>
          <w:sz w:val="24"/>
          <w:szCs w:val="24"/>
        </w:rPr>
        <w:t xml:space="preserve">may </w:t>
      </w:r>
      <w:r w:rsidRPr="004702A0">
        <w:rPr>
          <w:rFonts w:ascii="Times New Roman" w:hAnsi="Times New Roman" w:cs="Times New Roman"/>
          <w:sz w:val="24"/>
          <w:szCs w:val="24"/>
        </w:rPr>
        <w:t>appl</w:t>
      </w:r>
      <w:r w:rsidR="00500644" w:rsidRPr="004702A0">
        <w:rPr>
          <w:rFonts w:ascii="Times New Roman" w:hAnsi="Times New Roman" w:cs="Times New Roman"/>
          <w:sz w:val="24"/>
          <w:szCs w:val="24"/>
        </w:rPr>
        <w:t>y</w:t>
      </w:r>
      <w:r w:rsidRPr="004702A0">
        <w:rPr>
          <w:rFonts w:ascii="Times New Roman" w:hAnsi="Times New Roman" w:cs="Times New Roman"/>
          <w:sz w:val="24"/>
          <w:szCs w:val="24"/>
        </w:rPr>
        <w:t xml:space="preserve"> to </w:t>
      </w:r>
      <w:r w:rsidR="00190ECC" w:rsidRPr="004702A0">
        <w:rPr>
          <w:rFonts w:ascii="Times New Roman" w:hAnsi="Times New Roman" w:cs="Times New Roman"/>
          <w:sz w:val="24"/>
          <w:szCs w:val="24"/>
        </w:rPr>
        <w:t>disease</w:t>
      </w:r>
      <w:r w:rsidR="009B24A0" w:rsidRPr="004702A0">
        <w:rPr>
          <w:rFonts w:ascii="Times New Roman" w:hAnsi="Times New Roman" w:cs="Times New Roman"/>
          <w:sz w:val="24"/>
          <w:szCs w:val="24"/>
        </w:rPr>
        <w:t>s with similar heterogeneity patterns</w:t>
      </w:r>
      <w:r w:rsidR="00D3265B">
        <w:rPr>
          <w:rFonts w:ascii="Times New Roman" w:hAnsi="Times New Roman" w:cs="Times New Roman"/>
          <w:sz w:val="24"/>
          <w:szCs w:val="24"/>
        </w:rPr>
        <w:t xml:space="preserve"> </w:t>
      </w:r>
      <w:r w:rsidRPr="004702A0">
        <w:rPr>
          <w:rFonts w:ascii="Times New Roman" w:hAnsi="Times New Roman" w:cs="Times New Roman"/>
          <w:sz w:val="24"/>
          <w:szCs w:val="24"/>
        </w:rPr>
        <w:fldChar w:fldCharType="begin">
          <w:fldData xml:space="preserve">PEVuZE5vdGU+PENpdGU+PEF1dGhvcj5TY2h1cjwvQXV0aG9yPjxZZWFyPjIwMTE8L1llYXI+PFJl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</w:fldData>
        </w:fldChar>
      </w:r>
      <w:r w:rsidR="00BD49D9">
        <w:rPr>
          <w:rFonts w:ascii="Times New Roman" w:hAnsi="Times New Roman" w:cs="Times New Roman"/>
          <w:sz w:val="24"/>
          <w:szCs w:val="24"/>
        </w:rPr>
        <w:instrText xml:space="preserve"> ADDIN EN.CITE </w:instrText>
      </w:r>
      <w:r w:rsidR="00BD49D9">
        <w:rPr>
          <w:rFonts w:ascii="Times New Roman" w:hAnsi="Times New Roman" w:cs="Times New Roman"/>
          <w:sz w:val="24"/>
          <w:szCs w:val="24"/>
        </w:rPr>
        <w:fldChar w:fldCharType="begin">
          <w:fldData xml:space="preserve">PEVuZE5vdGU+PENpdGU+PEF1dGhvcj5TY2h1cjwvQXV0aG9yPjxZZWFyPjIwMTE8L1llYXI+PFJl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</w:fldData>
        </w:fldChar>
      </w:r>
      <w:r w:rsidR="00BD49D9">
        <w:rPr>
          <w:rFonts w:ascii="Times New Roman" w:hAnsi="Times New Roman" w:cs="Times New Roman"/>
          <w:sz w:val="24"/>
          <w:szCs w:val="24"/>
        </w:rPr>
        <w:instrText xml:space="preserve"> ADDIN EN.CITE.DATA </w:instrText>
      </w:r>
      <w:r w:rsidR="00BD49D9">
        <w:rPr>
          <w:rFonts w:ascii="Times New Roman" w:hAnsi="Times New Roman" w:cs="Times New Roman"/>
          <w:sz w:val="24"/>
          <w:szCs w:val="24"/>
        </w:rPr>
      </w:r>
      <w:r w:rsidR="00BD49D9">
        <w:rPr>
          <w:rFonts w:ascii="Times New Roman" w:hAnsi="Times New Roman" w:cs="Times New Roman"/>
          <w:sz w:val="24"/>
          <w:szCs w:val="24"/>
        </w:rPr>
        <w:fldChar w:fldCharType="end"/>
      </w:r>
      <w:r w:rsidRPr="004702A0">
        <w:rPr>
          <w:rFonts w:ascii="Times New Roman" w:hAnsi="Times New Roman" w:cs="Times New Roman"/>
          <w:sz w:val="24"/>
          <w:szCs w:val="24"/>
        </w:rPr>
      </w:r>
      <w:r w:rsidRPr="004702A0">
        <w:rPr>
          <w:rFonts w:ascii="Times New Roman" w:hAnsi="Times New Roman" w:cs="Times New Roman"/>
          <w:sz w:val="24"/>
          <w:szCs w:val="24"/>
        </w:rPr>
        <w:fldChar w:fldCharType="separate"/>
      </w:r>
      <w:r w:rsidR="005C0A43">
        <w:rPr>
          <w:rFonts w:ascii="Times New Roman" w:hAnsi="Times New Roman" w:cs="Times New Roman"/>
          <w:noProof/>
          <w:sz w:val="24"/>
          <w:szCs w:val="24"/>
        </w:rPr>
        <w:t>[37, 38]</w:t>
      </w:r>
      <w:r w:rsidRPr="004702A0">
        <w:rPr>
          <w:rFonts w:ascii="Times New Roman" w:hAnsi="Times New Roman" w:cs="Times New Roman"/>
          <w:sz w:val="24"/>
          <w:szCs w:val="24"/>
        </w:rPr>
        <w:fldChar w:fldCharType="end"/>
      </w:r>
      <w:r w:rsidR="00D3265B">
        <w:rPr>
          <w:rFonts w:ascii="Times New Roman" w:hAnsi="Times New Roman" w:cs="Times New Roman"/>
          <w:sz w:val="24"/>
          <w:szCs w:val="24"/>
        </w:rPr>
        <w:t>.</w:t>
      </w:r>
      <w:r w:rsidRPr="004702A0">
        <w:rPr>
          <w:rFonts w:ascii="Times New Roman" w:hAnsi="Times New Roman" w:cs="Times New Roman"/>
          <w:sz w:val="24"/>
          <w:szCs w:val="24"/>
        </w:rPr>
        <w:t xml:space="preserve"> </w:t>
      </w:r>
      <w:r w:rsidR="009B24A0" w:rsidRPr="004702A0">
        <w:rPr>
          <w:rFonts w:ascii="Times New Roman" w:hAnsi="Times New Roman" w:cs="Times New Roman"/>
          <w:sz w:val="24"/>
          <w:szCs w:val="24"/>
        </w:rPr>
        <w:t xml:space="preserve">For example, </w:t>
      </w:r>
      <w:r w:rsidR="000C2459" w:rsidRPr="004702A0">
        <w:rPr>
          <w:rFonts w:ascii="Times New Roman" w:hAnsi="Times New Roman" w:cs="Times New Roman"/>
          <w:sz w:val="24"/>
          <w:szCs w:val="24"/>
        </w:rPr>
        <w:t>h</w:t>
      </w:r>
      <w:r w:rsidR="00AF4E9E" w:rsidRPr="004702A0">
        <w:rPr>
          <w:rFonts w:ascii="Times New Roman" w:hAnsi="Times New Roman" w:cs="Times New Roman"/>
          <w:sz w:val="24"/>
          <w:szCs w:val="24"/>
        </w:rPr>
        <w:t xml:space="preserve">igh </w:t>
      </w:r>
      <w:r w:rsidR="000C2459" w:rsidRPr="004702A0">
        <w:rPr>
          <w:rFonts w:ascii="Times New Roman" w:hAnsi="Times New Roman" w:cs="Times New Roman"/>
          <w:sz w:val="24"/>
          <w:szCs w:val="24"/>
        </w:rPr>
        <w:t>disease burden for</w:t>
      </w:r>
      <w:r w:rsidR="00AF4E9E" w:rsidRPr="004702A0">
        <w:rPr>
          <w:rFonts w:ascii="Times New Roman" w:hAnsi="Times New Roman" w:cs="Times New Roman"/>
          <w:sz w:val="24"/>
          <w:szCs w:val="24"/>
        </w:rPr>
        <w:t xml:space="preserve"> neglected tropical diseases areas </w:t>
      </w:r>
      <w:r w:rsidR="000C2459" w:rsidRPr="004702A0">
        <w:rPr>
          <w:rFonts w:ascii="Times New Roman" w:hAnsi="Times New Roman" w:cs="Times New Roman"/>
          <w:sz w:val="24"/>
          <w:szCs w:val="24"/>
        </w:rPr>
        <w:t>such as</w:t>
      </w:r>
      <w:r w:rsidR="00AF4E9E" w:rsidRPr="004702A0">
        <w:rPr>
          <w:rFonts w:ascii="Times New Roman" w:hAnsi="Times New Roman" w:cs="Times New Roman"/>
          <w:sz w:val="24"/>
          <w:szCs w:val="24"/>
        </w:rPr>
        <w:t xml:space="preserve"> </w:t>
      </w:r>
      <w:r w:rsidR="00A65A1F" w:rsidRPr="004702A0">
        <w:rPr>
          <w:rFonts w:ascii="Times New Roman" w:hAnsi="Times New Roman" w:cs="Times New Roman"/>
          <w:sz w:val="24"/>
          <w:szCs w:val="24"/>
        </w:rPr>
        <w:t>oncho</w:t>
      </w:r>
      <w:r w:rsidR="00AF4E9E" w:rsidRPr="004702A0">
        <w:rPr>
          <w:rFonts w:ascii="Times New Roman" w:hAnsi="Times New Roman" w:cs="Times New Roman"/>
          <w:sz w:val="24"/>
          <w:szCs w:val="24"/>
        </w:rPr>
        <w:t>ce</w:t>
      </w:r>
      <w:r w:rsidR="00A65A1F" w:rsidRPr="004702A0">
        <w:rPr>
          <w:rFonts w:ascii="Times New Roman" w:hAnsi="Times New Roman" w:cs="Times New Roman"/>
          <w:sz w:val="24"/>
          <w:szCs w:val="24"/>
        </w:rPr>
        <w:t>r</w:t>
      </w:r>
      <w:r w:rsidR="00AF4E9E" w:rsidRPr="004702A0">
        <w:rPr>
          <w:rFonts w:ascii="Times New Roman" w:hAnsi="Times New Roman" w:cs="Times New Roman"/>
          <w:sz w:val="24"/>
          <w:szCs w:val="24"/>
        </w:rPr>
        <w:t>ciasis, schistos</w:t>
      </w:r>
      <w:r w:rsidR="00A65A1F" w:rsidRPr="004702A0">
        <w:rPr>
          <w:rFonts w:ascii="Times New Roman" w:hAnsi="Times New Roman" w:cs="Times New Roman"/>
          <w:sz w:val="24"/>
          <w:szCs w:val="24"/>
        </w:rPr>
        <w:t>o</w:t>
      </w:r>
      <w:r w:rsidR="00AF4E9E" w:rsidRPr="004702A0">
        <w:rPr>
          <w:rFonts w:ascii="Times New Roman" w:hAnsi="Times New Roman" w:cs="Times New Roman"/>
          <w:sz w:val="24"/>
          <w:szCs w:val="24"/>
        </w:rPr>
        <w:t>miasis</w:t>
      </w:r>
      <w:r w:rsidR="000C2459" w:rsidRPr="004702A0">
        <w:rPr>
          <w:rFonts w:ascii="Times New Roman" w:hAnsi="Times New Roman" w:cs="Times New Roman"/>
          <w:sz w:val="24"/>
          <w:szCs w:val="24"/>
        </w:rPr>
        <w:t xml:space="preserve"> </w:t>
      </w:r>
      <w:r w:rsidR="00CD5D5D" w:rsidRPr="004702A0">
        <w:rPr>
          <w:rFonts w:ascii="Times New Roman" w:hAnsi="Times New Roman" w:cs="Times New Roman"/>
          <w:sz w:val="24"/>
          <w:szCs w:val="24"/>
        </w:rPr>
        <w:t>etc.</w:t>
      </w:r>
      <w:r w:rsidR="00AF4E9E" w:rsidRPr="004702A0">
        <w:rPr>
          <w:rFonts w:ascii="Times New Roman" w:hAnsi="Times New Roman" w:cs="Times New Roman"/>
          <w:sz w:val="24"/>
          <w:szCs w:val="24"/>
        </w:rPr>
        <w:t xml:space="preserve"> can be </w:t>
      </w:r>
      <w:r w:rsidR="000C2459" w:rsidRPr="004702A0">
        <w:rPr>
          <w:rFonts w:ascii="Times New Roman" w:hAnsi="Times New Roman" w:cs="Times New Roman"/>
          <w:sz w:val="24"/>
          <w:szCs w:val="24"/>
        </w:rPr>
        <w:t xml:space="preserve">identified </w:t>
      </w:r>
      <w:r w:rsidR="00AF4E9E" w:rsidRPr="004702A0">
        <w:rPr>
          <w:rFonts w:ascii="Times New Roman" w:hAnsi="Times New Roman" w:cs="Times New Roman"/>
          <w:sz w:val="24"/>
          <w:szCs w:val="24"/>
        </w:rPr>
        <w:t>and target</w:t>
      </w:r>
      <w:r w:rsidR="005B52A1" w:rsidRPr="004702A0">
        <w:rPr>
          <w:rFonts w:ascii="Times New Roman" w:hAnsi="Times New Roman" w:cs="Times New Roman"/>
          <w:sz w:val="24"/>
          <w:szCs w:val="24"/>
        </w:rPr>
        <w:t>ed</w:t>
      </w:r>
      <w:r w:rsidR="00AF4E9E" w:rsidRPr="004702A0">
        <w:rPr>
          <w:rFonts w:ascii="Times New Roman" w:hAnsi="Times New Roman" w:cs="Times New Roman"/>
          <w:sz w:val="24"/>
          <w:szCs w:val="24"/>
        </w:rPr>
        <w:t xml:space="preserve"> for interventions such as mass drug administration.</w:t>
      </w:r>
    </w:p>
    <w:p w14:paraId="334E606C" w14:textId="77777777" w:rsidR="00B51071" w:rsidRPr="00B8707D" w:rsidRDefault="005A1238" w:rsidP="004702A0">
      <w:pPr>
        <w:pStyle w:val="Heading1"/>
      </w:pPr>
      <w:bookmarkStart w:id="354" w:name="Conclusion"/>
      <w:bookmarkEnd w:id="354"/>
      <w:r w:rsidRPr="00B8707D">
        <w:t>Conclusion</w:t>
      </w:r>
    </w:p>
    <w:p w14:paraId="3EFD1E5B" w14:textId="5AA0D749" w:rsidR="00197DD7" w:rsidRPr="004702A0" w:rsidRDefault="005A1238" w:rsidP="004702A0">
      <w:pPr>
        <w:pStyle w:val="BodyText"/>
        <w:spacing w:line="480" w:lineRule="auto"/>
        <w:jc w:val="both"/>
        <w:rPr>
          <w:rFonts w:cs="Times New Roman"/>
        </w:rPr>
        <w:sectPr w:rsidR="00197DD7" w:rsidRPr="004702A0" w:rsidSect="004702A0">
          <w:headerReference w:type="default" r:id="rId11"/>
          <w:footerReference w:type="default" r:id="rId12"/>
          <w:pgSz w:w="11910" w:h="16840"/>
          <w:pgMar w:top="851" w:right="960" w:bottom="1276" w:left="1340" w:header="0" w:footer="2136" w:gutter="0"/>
          <w:lnNumType w:countBy="1" w:restart="continuous"/>
          <w:cols w:space="720"/>
          <w:docGrid w:linePitch="299"/>
        </w:sectPr>
      </w:pPr>
      <w:r w:rsidRPr="004702A0">
        <w:rPr>
          <w:rStyle w:val="BodyTextChar"/>
          <w:rFonts w:cs="Times New Roman"/>
        </w:rPr>
        <w:t xml:space="preserve">AGD are automated algorithms that help in sampling </w:t>
      </w:r>
      <w:r w:rsidRPr="004702A0">
        <w:rPr>
          <w:rStyle w:val="BodyTextChar"/>
          <w:rFonts w:cs="Times New Roman"/>
          <w:lang w:val="en-GB"/>
        </w:rPr>
        <w:t>optimi</w:t>
      </w:r>
      <w:r w:rsidR="00236A23" w:rsidRPr="004702A0">
        <w:rPr>
          <w:rStyle w:val="BodyTextChar"/>
          <w:rFonts w:cs="Times New Roman"/>
          <w:lang w:val="en-GB"/>
        </w:rPr>
        <w:t>s</w:t>
      </w:r>
      <w:r w:rsidRPr="004702A0">
        <w:rPr>
          <w:rStyle w:val="BodyTextChar"/>
          <w:rFonts w:cs="Times New Roman"/>
          <w:lang w:val="en-GB"/>
        </w:rPr>
        <w:t>ation</w:t>
      </w:r>
      <w:r w:rsidRPr="004702A0">
        <w:rPr>
          <w:rStyle w:val="BodyTextChar"/>
          <w:rFonts w:cs="Times New Roman"/>
        </w:rPr>
        <w:t xml:space="preserve"> decisions for prevalence surveys</w:t>
      </w:r>
      <w:r w:rsidR="00CE793C" w:rsidRPr="004702A0">
        <w:rPr>
          <w:rStyle w:val="BodyTextChar"/>
          <w:rFonts w:cs="Times New Roman"/>
        </w:rPr>
        <w:t xml:space="preserve">. </w:t>
      </w:r>
      <w:r w:rsidR="003B78A0" w:rsidRPr="004702A0">
        <w:rPr>
          <w:rStyle w:val="BodyTextChar"/>
          <w:rFonts w:cs="Times New Roman"/>
        </w:rPr>
        <w:t xml:space="preserve">Applying </w:t>
      </w:r>
      <w:r w:rsidR="00CE793C" w:rsidRPr="004702A0">
        <w:rPr>
          <w:rStyle w:val="BodyTextChar"/>
          <w:rFonts w:cs="Times New Roman"/>
        </w:rPr>
        <w:t xml:space="preserve">AGD </w:t>
      </w:r>
      <w:r w:rsidR="003B78A0" w:rsidRPr="004702A0">
        <w:rPr>
          <w:rStyle w:val="BodyTextChar"/>
          <w:rFonts w:cs="Times New Roman"/>
        </w:rPr>
        <w:t xml:space="preserve">to </w:t>
      </w:r>
      <w:r w:rsidR="00CE793C" w:rsidRPr="004702A0">
        <w:rPr>
          <w:rStyle w:val="BodyTextChar"/>
          <w:rFonts w:cs="Times New Roman"/>
        </w:rPr>
        <w:t xml:space="preserve">continuous </w:t>
      </w:r>
      <w:r w:rsidR="003B78A0" w:rsidRPr="004702A0">
        <w:rPr>
          <w:rStyle w:val="BodyTextChar"/>
          <w:rFonts w:cs="Times New Roman"/>
        </w:rPr>
        <w:t xml:space="preserve">disease </w:t>
      </w:r>
      <w:r w:rsidR="00CE793C" w:rsidRPr="004702A0">
        <w:rPr>
          <w:rStyle w:val="BodyTextChar"/>
          <w:rFonts w:cs="Times New Roman"/>
        </w:rPr>
        <w:t xml:space="preserve">surveys </w:t>
      </w:r>
      <w:r w:rsidR="00202C9F" w:rsidRPr="004702A0">
        <w:rPr>
          <w:rStyle w:val="BodyTextChar"/>
          <w:rFonts w:cs="Times New Roman"/>
        </w:rPr>
        <w:t>provides</w:t>
      </w:r>
      <w:r w:rsidR="003B78A0" w:rsidRPr="004702A0">
        <w:rPr>
          <w:rStyle w:val="BodyTextChar"/>
          <w:rFonts w:cs="Times New Roman"/>
        </w:rPr>
        <w:t xml:space="preserve"> </w:t>
      </w:r>
      <w:r w:rsidR="00CF5ACE" w:rsidRPr="004702A0">
        <w:rPr>
          <w:rStyle w:val="BodyTextChar"/>
          <w:rFonts w:cs="Times New Roman"/>
        </w:rPr>
        <w:t>fine-</w:t>
      </w:r>
      <w:r w:rsidR="00202C9F" w:rsidRPr="004702A0">
        <w:rPr>
          <w:rStyle w:val="BodyTextChar"/>
          <w:rFonts w:cs="Times New Roman"/>
        </w:rPr>
        <w:t>scale</w:t>
      </w:r>
      <w:r w:rsidR="003B78A0" w:rsidRPr="004702A0">
        <w:rPr>
          <w:rStyle w:val="BodyTextChar"/>
          <w:rFonts w:cs="Times New Roman"/>
        </w:rPr>
        <w:t xml:space="preserve"> </w:t>
      </w:r>
      <w:r w:rsidR="00F92713" w:rsidRPr="004702A0">
        <w:rPr>
          <w:rStyle w:val="BodyTextChar"/>
          <w:rFonts w:cs="Times New Roman"/>
        </w:rPr>
        <w:t>disease</w:t>
      </w:r>
      <w:r w:rsidR="00FA612D" w:rsidRPr="004702A0">
        <w:rPr>
          <w:rStyle w:val="BodyTextChar"/>
          <w:rFonts w:cs="Times New Roman"/>
        </w:rPr>
        <w:t xml:space="preserve"> </w:t>
      </w:r>
      <w:r w:rsidR="003B78A0" w:rsidRPr="004702A0">
        <w:rPr>
          <w:rStyle w:val="BodyTextChar"/>
          <w:rFonts w:cs="Times New Roman"/>
        </w:rPr>
        <w:t>prevalence</w:t>
      </w:r>
      <w:r w:rsidR="00F92713" w:rsidRPr="004702A0">
        <w:rPr>
          <w:rStyle w:val="BodyTextChar"/>
          <w:rFonts w:cs="Times New Roman"/>
        </w:rPr>
        <w:t xml:space="preserve"> </w:t>
      </w:r>
      <w:r w:rsidR="003B78A0" w:rsidRPr="004702A0">
        <w:rPr>
          <w:rStyle w:val="BodyTextChar"/>
          <w:rFonts w:cs="Times New Roman"/>
        </w:rPr>
        <w:t xml:space="preserve">prediction </w:t>
      </w:r>
      <w:r w:rsidR="00FA612D" w:rsidRPr="004702A0">
        <w:rPr>
          <w:rStyle w:val="BodyTextChar"/>
          <w:rFonts w:cs="Times New Roman"/>
        </w:rPr>
        <w:t xml:space="preserve">in </w:t>
      </w:r>
      <w:r w:rsidR="00D55B6C" w:rsidRPr="004702A0">
        <w:rPr>
          <w:rStyle w:val="BodyTextChar"/>
          <w:rFonts w:cs="Times New Roman"/>
        </w:rPr>
        <w:t>limited-</w:t>
      </w:r>
      <w:r w:rsidR="003B78A0" w:rsidRPr="004702A0">
        <w:rPr>
          <w:rStyle w:val="BodyTextChar"/>
          <w:rFonts w:cs="Times New Roman"/>
        </w:rPr>
        <w:t>resource setting</w:t>
      </w:r>
      <w:r w:rsidR="00600233" w:rsidRPr="004702A0">
        <w:rPr>
          <w:rStyle w:val="BodyTextChar"/>
          <w:rFonts w:cs="Times New Roman"/>
        </w:rPr>
        <w:t>s</w:t>
      </w:r>
      <w:r w:rsidR="003B78A0" w:rsidRPr="004702A0">
        <w:rPr>
          <w:rStyle w:val="BodyTextChar"/>
          <w:rFonts w:cs="Times New Roman"/>
        </w:rPr>
        <w:t xml:space="preserve"> and </w:t>
      </w:r>
      <w:r w:rsidR="00CE793C" w:rsidRPr="004702A0">
        <w:rPr>
          <w:rStyle w:val="BodyTextChar"/>
          <w:rFonts w:cs="Times New Roman"/>
        </w:rPr>
        <w:t>can be a</w:t>
      </w:r>
      <w:r w:rsidR="003B78A0" w:rsidRPr="004702A0">
        <w:rPr>
          <w:rStyle w:val="BodyTextChar"/>
          <w:rFonts w:cs="Times New Roman"/>
        </w:rPr>
        <w:t xml:space="preserve"> reli</w:t>
      </w:r>
      <w:r w:rsidR="001C7403" w:rsidRPr="004702A0">
        <w:rPr>
          <w:rStyle w:val="BodyTextChar"/>
          <w:rFonts w:cs="Times New Roman"/>
        </w:rPr>
        <w:t>a</w:t>
      </w:r>
      <w:r w:rsidR="003B78A0" w:rsidRPr="004702A0">
        <w:rPr>
          <w:rStyle w:val="BodyTextChar"/>
          <w:rFonts w:cs="Times New Roman"/>
        </w:rPr>
        <w:t xml:space="preserve">ble surveillance </w:t>
      </w:r>
      <w:r w:rsidR="00CE793C" w:rsidRPr="004702A0">
        <w:rPr>
          <w:rStyle w:val="BodyTextChar"/>
          <w:rFonts w:cs="Times New Roman"/>
        </w:rPr>
        <w:t xml:space="preserve">tool </w:t>
      </w:r>
      <w:r w:rsidR="003B78A0" w:rsidRPr="004702A0">
        <w:rPr>
          <w:rStyle w:val="BodyTextChar"/>
          <w:rFonts w:cs="Times New Roman"/>
        </w:rPr>
        <w:t>for both</w:t>
      </w:r>
      <w:r w:rsidR="00CE793C" w:rsidRPr="004702A0">
        <w:rPr>
          <w:rStyle w:val="BodyTextChar"/>
          <w:rFonts w:cs="Times New Roman"/>
        </w:rPr>
        <w:t xml:space="preserve"> district </w:t>
      </w:r>
      <w:r w:rsidR="003B78A0" w:rsidRPr="004702A0">
        <w:rPr>
          <w:rStyle w:val="BodyTextChar"/>
          <w:rFonts w:cs="Times New Roman"/>
        </w:rPr>
        <w:t xml:space="preserve">and national level </w:t>
      </w:r>
      <w:r w:rsidR="003B78A0" w:rsidRPr="004702A0">
        <w:rPr>
          <w:rStyle w:val="BodyTextChar"/>
          <w:rFonts w:cs="Times New Roman"/>
        </w:rPr>
        <w:lastRenderedPageBreak/>
        <w:t xml:space="preserve">programme </w:t>
      </w:r>
      <w:r w:rsidR="00CE793C" w:rsidRPr="004702A0">
        <w:rPr>
          <w:rStyle w:val="BodyTextChar"/>
          <w:rFonts w:cs="Times New Roman"/>
        </w:rPr>
        <w:t>manager</w:t>
      </w:r>
      <w:r w:rsidR="004F5282" w:rsidRPr="004702A0">
        <w:rPr>
          <w:rStyle w:val="BodyTextChar"/>
          <w:rFonts w:cs="Times New Roman"/>
        </w:rPr>
        <w:t>s</w:t>
      </w:r>
      <w:r w:rsidR="00202C9F" w:rsidRPr="004702A0">
        <w:rPr>
          <w:rStyle w:val="BodyTextChar"/>
          <w:rFonts w:cs="Times New Roman"/>
        </w:rPr>
        <w:t>.</w:t>
      </w:r>
      <w:r w:rsidR="00835AD8" w:rsidRPr="004702A0">
        <w:rPr>
          <w:rStyle w:val="BodyTextChar"/>
          <w:rFonts w:cs="Times New Roman"/>
        </w:rPr>
        <w:t xml:space="preserve"> </w:t>
      </w:r>
      <w:r w:rsidR="001C7403" w:rsidRPr="004702A0">
        <w:rPr>
          <w:rStyle w:val="BodyTextChar"/>
          <w:rFonts w:cs="Times New Roman"/>
        </w:rPr>
        <w:t xml:space="preserve">AGD </w:t>
      </w:r>
      <w:r w:rsidR="00FA612D" w:rsidRPr="004702A0">
        <w:rPr>
          <w:rStyle w:val="BodyTextChar"/>
          <w:rFonts w:cs="Times New Roman"/>
        </w:rPr>
        <w:t xml:space="preserve">results were readily available during the survey and </w:t>
      </w:r>
      <w:r w:rsidR="00B41F27" w:rsidRPr="004702A0">
        <w:rPr>
          <w:rStyle w:val="BodyTextChar"/>
          <w:rFonts w:cs="Times New Roman"/>
        </w:rPr>
        <w:t xml:space="preserve">identified </w:t>
      </w:r>
      <w:r w:rsidR="002B1678" w:rsidRPr="004702A0">
        <w:rPr>
          <w:rStyle w:val="BodyTextChar"/>
          <w:rFonts w:cs="Times New Roman"/>
        </w:rPr>
        <w:t xml:space="preserve">several hotspots in each of the focal areas. </w:t>
      </w:r>
      <w:r w:rsidR="00B41F27" w:rsidRPr="004702A0">
        <w:rPr>
          <w:rStyle w:val="BodyTextChar"/>
          <w:rFonts w:cs="Times New Roman"/>
        </w:rPr>
        <w:t xml:space="preserve"> </w:t>
      </w:r>
      <w:r w:rsidR="00817CD9" w:rsidRPr="004702A0">
        <w:rPr>
          <w:rStyle w:val="BodyTextChar"/>
          <w:rFonts w:cs="Times New Roman"/>
        </w:rPr>
        <w:t xml:space="preserve">This disease </w:t>
      </w:r>
      <w:r w:rsidR="00CD5D5D" w:rsidRPr="004702A0">
        <w:rPr>
          <w:rStyle w:val="BodyTextChar"/>
          <w:rFonts w:cs="Times New Roman"/>
        </w:rPr>
        <w:t>monitoring</w:t>
      </w:r>
      <w:r w:rsidR="00817CD9" w:rsidRPr="004702A0">
        <w:rPr>
          <w:rStyle w:val="BodyTextChar"/>
          <w:rFonts w:cs="Times New Roman"/>
        </w:rPr>
        <w:t xml:space="preserve"> approach is ready to be assessed at a larger scale and for other diseases</w:t>
      </w:r>
      <w:r w:rsidR="00B41F27" w:rsidRPr="004702A0">
        <w:rPr>
          <w:rStyle w:val="BodyTextChar"/>
          <w:rFonts w:cs="Times New Roman"/>
        </w:rPr>
        <w:t>.</w:t>
      </w:r>
      <w:r w:rsidR="00F83927" w:rsidRPr="004702A0">
        <w:rPr>
          <w:rStyle w:val="BodyTextChar"/>
          <w:rFonts w:cs="Times New Roman"/>
        </w:rPr>
        <w:t xml:space="preserve"> </w:t>
      </w:r>
    </w:p>
    <w:p w14:paraId="5696E9A2" w14:textId="6618B42B" w:rsidR="00885095" w:rsidRPr="004702A0" w:rsidRDefault="00885095" w:rsidP="004702A0">
      <w:pPr>
        <w:pStyle w:val="Heading1"/>
      </w:pPr>
      <w:r w:rsidRPr="004702A0">
        <w:lastRenderedPageBreak/>
        <w:t>Declaration of interest</w:t>
      </w:r>
    </w:p>
    <w:p w14:paraId="5CC4B23B" w14:textId="29D18AC0" w:rsidR="00885095" w:rsidRDefault="00885095" w:rsidP="004702A0">
      <w:pPr>
        <w:pStyle w:val="BodyText"/>
        <w:spacing w:line="480" w:lineRule="auto"/>
        <w:ind w:left="142"/>
      </w:pPr>
      <w:r w:rsidRPr="004702A0">
        <w:t>All authors declare no conflicting interests.</w:t>
      </w:r>
    </w:p>
    <w:p w14:paraId="4724D0C3" w14:textId="15F284D6" w:rsidR="00B8707D" w:rsidRDefault="00B8707D" w:rsidP="004702A0">
      <w:pPr>
        <w:pStyle w:val="Heading1"/>
      </w:pPr>
      <w:r>
        <w:t xml:space="preserve">Funding </w:t>
      </w:r>
    </w:p>
    <w:p w14:paraId="13DECCED" w14:textId="3C772410" w:rsidR="00B8707D" w:rsidRPr="004702A0" w:rsidRDefault="00651A30" w:rsidP="004702A0">
      <w:pPr>
        <w:pStyle w:val="BodyText"/>
        <w:spacing w:line="480" w:lineRule="auto"/>
        <w:ind w:left="90"/>
      </w:pPr>
      <w:r>
        <w:rPr>
          <w:rFonts w:cs="Times New Roman"/>
          <w:spacing w:val="-10"/>
          <w:szCs w:val="20"/>
        </w:rPr>
        <w:t xml:space="preserve">The </w:t>
      </w:r>
      <w:r w:rsidR="00B8707D" w:rsidRPr="00ED1675">
        <w:rPr>
          <w:rFonts w:cs="Times New Roman"/>
          <w:spacing w:val="-10"/>
          <w:szCs w:val="20"/>
        </w:rPr>
        <w:t xml:space="preserve">Majete Malaria Project (MMP) </w:t>
      </w:r>
      <w:r w:rsidR="00B8707D" w:rsidRPr="00ED1675">
        <w:rPr>
          <w:rFonts w:cs="Times New Roman"/>
          <w:spacing w:val="-3"/>
          <w:szCs w:val="20"/>
        </w:rPr>
        <w:t>was</w:t>
      </w:r>
      <w:r w:rsidR="00B8707D" w:rsidRPr="00ED1675">
        <w:rPr>
          <w:rFonts w:cs="Times New Roman"/>
          <w:spacing w:val="-32"/>
          <w:szCs w:val="20"/>
        </w:rPr>
        <w:t xml:space="preserve"> </w:t>
      </w:r>
      <w:r w:rsidR="00B8707D" w:rsidRPr="00ED1675">
        <w:rPr>
          <w:rFonts w:cs="Times New Roman"/>
          <w:szCs w:val="20"/>
        </w:rPr>
        <w:t>generously</w:t>
      </w:r>
      <w:r w:rsidR="00B8707D" w:rsidRPr="00ED1675">
        <w:rPr>
          <w:rFonts w:cs="Times New Roman"/>
          <w:spacing w:val="-32"/>
          <w:szCs w:val="20"/>
        </w:rPr>
        <w:t xml:space="preserve"> </w:t>
      </w:r>
      <w:r w:rsidR="00B8707D" w:rsidRPr="00ED1675">
        <w:rPr>
          <w:rFonts w:cs="Times New Roman"/>
          <w:szCs w:val="20"/>
        </w:rPr>
        <w:t>supported</w:t>
      </w:r>
      <w:r w:rsidR="00B8707D" w:rsidRPr="00ED1675">
        <w:rPr>
          <w:rFonts w:cs="Times New Roman"/>
          <w:spacing w:val="-32"/>
          <w:szCs w:val="20"/>
        </w:rPr>
        <w:t xml:space="preserve"> </w:t>
      </w:r>
      <w:r w:rsidR="00B8707D" w:rsidRPr="00ED1675">
        <w:rPr>
          <w:rFonts w:cs="Times New Roman"/>
          <w:spacing w:val="-4"/>
          <w:szCs w:val="20"/>
        </w:rPr>
        <w:t>by</w:t>
      </w:r>
      <w:r w:rsidR="00B8707D" w:rsidRPr="00ED1675">
        <w:rPr>
          <w:rFonts w:cs="Times New Roman"/>
          <w:spacing w:val="-32"/>
          <w:szCs w:val="20"/>
        </w:rPr>
        <w:t xml:space="preserve"> </w:t>
      </w:r>
      <w:proofErr w:type="spellStart"/>
      <w:r w:rsidR="00B8707D" w:rsidRPr="00ED1675">
        <w:rPr>
          <w:rFonts w:cs="Times New Roman"/>
          <w:szCs w:val="20"/>
        </w:rPr>
        <w:t>Dioraphte</w:t>
      </w:r>
      <w:proofErr w:type="spellEnd"/>
      <w:r w:rsidR="00B8707D" w:rsidRPr="00ED1675">
        <w:rPr>
          <w:rFonts w:cs="Times New Roman"/>
          <w:spacing w:val="-32"/>
          <w:szCs w:val="20"/>
        </w:rPr>
        <w:t xml:space="preserve"> </w:t>
      </w:r>
      <w:r w:rsidR="00B8707D" w:rsidRPr="00ED1675">
        <w:rPr>
          <w:rFonts w:cs="Times New Roman"/>
          <w:spacing w:val="-3"/>
          <w:szCs w:val="20"/>
        </w:rPr>
        <w:t>Foundation,</w:t>
      </w:r>
      <w:r w:rsidR="00B8707D" w:rsidRPr="00ED1675">
        <w:rPr>
          <w:rFonts w:cs="Times New Roman"/>
          <w:spacing w:val="-32"/>
          <w:szCs w:val="20"/>
        </w:rPr>
        <w:t xml:space="preserve"> </w:t>
      </w:r>
      <w:r w:rsidR="00B8707D" w:rsidRPr="00ED1675">
        <w:rPr>
          <w:rFonts w:cs="Times New Roman"/>
          <w:szCs w:val="20"/>
        </w:rPr>
        <w:t>The</w:t>
      </w:r>
      <w:r w:rsidR="00B8707D" w:rsidRPr="00ED1675">
        <w:rPr>
          <w:rFonts w:cs="Times New Roman"/>
          <w:spacing w:val="-32"/>
          <w:szCs w:val="20"/>
        </w:rPr>
        <w:t xml:space="preserve"> </w:t>
      </w:r>
      <w:r w:rsidR="00B8707D" w:rsidRPr="00ED1675">
        <w:rPr>
          <w:rFonts w:cs="Times New Roman"/>
          <w:szCs w:val="20"/>
        </w:rPr>
        <w:t>Netherlands. The</w:t>
      </w:r>
      <w:r w:rsidR="00B8707D" w:rsidRPr="00ED1675">
        <w:rPr>
          <w:rFonts w:cs="Times New Roman"/>
          <w:spacing w:val="-22"/>
          <w:szCs w:val="20"/>
        </w:rPr>
        <w:t xml:space="preserve"> </w:t>
      </w:r>
      <w:r w:rsidR="00B8707D" w:rsidRPr="00ED1675">
        <w:rPr>
          <w:rFonts w:cs="Times New Roman"/>
          <w:spacing w:val="-3"/>
          <w:szCs w:val="20"/>
        </w:rPr>
        <w:t>content</w:t>
      </w:r>
      <w:r w:rsidR="00B8707D" w:rsidRPr="00ED1675">
        <w:rPr>
          <w:rFonts w:cs="Times New Roman"/>
          <w:spacing w:val="-22"/>
          <w:szCs w:val="20"/>
        </w:rPr>
        <w:t xml:space="preserve"> </w:t>
      </w:r>
      <w:r w:rsidR="00B8707D" w:rsidRPr="00ED1675">
        <w:rPr>
          <w:rFonts w:cs="Times New Roman"/>
          <w:szCs w:val="20"/>
        </w:rPr>
        <w:t>is</w:t>
      </w:r>
      <w:r w:rsidR="00B8707D" w:rsidRPr="00ED1675">
        <w:rPr>
          <w:rFonts w:cs="Times New Roman"/>
          <w:spacing w:val="-22"/>
          <w:szCs w:val="20"/>
        </w:rPr>
        <w:t xml:space="preserve"> </w:t>
      </w:r>
      <w:r w:rsidR="00B8707D" w:rsidRPr="00ED1675">
        <w:rPr>
          <w:rFonts w:cs="Times New Roman"/>
          <w:szCs w:val="20"/>
        </w:rPr>
        <w:t>solely</w:t>
      </w:r>
      <w:r w:rsidR="00B8707D" w:rsidRPr="00ED1675">
        <w:rPr>
          <w:rFonts w:cs="Times New Roman"/>
          <w:spacing w:val="-22"/>
          <w:szCs w:val="20"/>
        </w:rPr>
        <w:t xml:space="preserve"> </w:t>
      </w:r>
      <w:r w:rsidR="00B8707D" w:rsidRPr="00ED1675">
        <w:rPr>
          <w:rFonts w:cs="Times New Roman"/>
          <w:szCs w:val="20"/>
        </w:rPr>
        <w:t>the</w:t>
      </w:r>
      <w:r w:rsidR="00B8707D" w:rsidRPr="00ED1675">
        <w:rPr>
          <w:rFonts w:cs="Times New Roman"/>
          <w:spacing w:val="-22"/>
          <w:szCs w:val="20"/>
        </w:rPr>
        <w:t xml:space="preserve"> </w:t>
      </w:r>
      <w:r w:rsidR="00B8707D" w:rsidRPr="00ED1675">
        <w:rPr>
          <w:rFonts w:cs="Times New Roman"/>
          <w:szCs w:val="20"/>
        </w:rPr>
        <w:t>responsibility</w:t>
      </w:r>
      <w:r w:rsidR="00B8707D" w:rsidRPr="00ED1675">
        <w:rPr>
          <w:rFonts w:cs="Times New Roman"/>
          <w:spacing w:val="-22"/>
          <w:szCs w:val="20"/>
        </w:rPr>
        <w:t xml:space="preserve"> </w:t>
      </w:r>
      <w:r w:rsidR="00B8707D" w:rsidRPr="00ED1675">
        <w:rPr>
          <w:rFonts w:cs="Times New Roman"/>
          <w:szCs w:val="20"/>
        </w:rPr>
        <w:t>of</w:t>
      </w:r>
      <w:r w:rsidR="00B8707D" w:rsidRPr="00ED1675">
        <w:rPr>
          <w:rFonts w:cs="Times New Roman"/>
          <w:spacing w:val="-22"/>
          <w:szCs w:val="20"/>
        </w:rPr>
        <w:t xml:space="preserve"> </w:t>
      </w:r>
      <w:r w:rsidR="00B8707D" w:rsidRPr="00ED1675">
        <w:rPr>
          <w:rFonts w:cs="Times New Roman"/>
          <w:szCs w:val="20"/>
        </w:rPr>
        <w:t>the</w:t>
      </w:r>
      <w:r w:rsidR="00B8707D" w:rsidRPr="00ED1675">
        <w:rPr>
          <w:rFonts w:cs="Times New Roman"/>
          <w:spacing w:val="-22"/>
          <w:szCs w:val="20"/>
        </w:rPr>
        <w:t xml:space="preserve"> </w:t>
      </w:r>
      <w:r w:rsidR="00B8707D" w:rsidRPr="00ED1675">
        <w:rPr>
          <w:rFonts w:cs="Times New Roman"/>
          <w:szCs w:val="20"/>
        </w:rPr>
        <w:t>authors</w:t>
      </w:r>
      <w:r w:rsidR="00B8707D" w:rsidRPr="00ED1675">
        <w:rPr>
          <w:rFonts w:cs="Times New Roman"/>
          <w:spacing w:val="-22"/>
          <w:szCs w:val="20"/>
        </w:rPr>
        <w:t xml:space="preserve"> </w:t>
      </w:r>
      <w:r w:rsidR="00B8707D" w:rsidRPr="00ED1675">
        <w:rPr>
          <w:rFonts w:cs="Times New Roman"/>
          <w:szCs w:val="20"/>
        </w:rPr>
        <w:t>and</w:t>
      </w:r>
      <w:r w:rsidR="00B8707D" w:rsidRPr="00ED1675">
        <w:rPr>
          <w:rFonts w:cs="Times New Roman"/>
          <w:spacing w:val="-22"/>
          <w:szCs w:val="20"/>
        </w:rPr>
        <w:t xml:space="preserve"> </w:t>
      </w:r>
      <w:r w:rsidR="00B8707D" w:rsidRPr="00ED1675">
        <w:rPr>
          <w:rFonts w:cs="Times New Roman"/>
          <w:szCs w:val="20"/>
        </w:rPr>
        <w:t>does</w:t>
      </w:r>
      <w:r w:rsidR="00B8707D" w:rsidRPr="00ED1675">
        <w:rPr>
          <w:rFonts w:cs="Times New Roman"/>
          <w:spacing w:val="-22"/>
          <w:szCs w:val="20"/>
        </w:rPr>
        <w:t xml:space="preserve"> </w:t>
      </w:r>
      <w:r w:rsidR="00B8707D" w:rsidRPr="00ED1675">
        <w:rPr>
          <w:rFonts w:cs="Times New Roman"/>
          <w:szCs w:val="20"/>
        </w:rPr>
        <w:t>not</w:t>
      </w:r>
      <w:r w:rsidR="00B8707D" w:rsidRPr="00ED1675">
        <w:rPr>
          <w:rFonts w:cs="Times New Roman"/>
          <w:spacing w:val="-22"/>
          <w:szCs w:val="20"/>
        </w:rPr>
        <w:t xml:space="preserve"> </w:t>
      </w:r>
      <w:r w:rsidR="00B8707D" w:rsidRPr="00ED1675">
        <w:rPr>
          <w:rFonts w:cs="Times New Roman"/>
          <w:szCs w:val="20"/>
        </w:rPr>
        <w:t>necessarily</w:t>
      </w:r>
      <w:r w:rsidR="00B8707D" w:rsidRPr="00ED1675">
        <w:rPr>
          <w:rFonts w:cs="Times New Roman"/>
          <w:spacing w:val="-22"/>
          <w:szCs w:val="20"/>
        </w:rPr>
        <w:t xml:space="preserve"> </w:t>
      </w:r>
      <w:r w:rsidR="00B8707D" w:rsidRPr="00ED1675">
        <w:rPr>
          <w:rFonts w:cs="Times New Roman"/>
          <w:szCs w:val="20"/>
        </w:rPr>
        <w:t>represent</w:t>
      </w:r>
      <w:r w:rsidR="00B8707D" w:rsidRPr="00ED1675">
        <w:rPr>
          <w:rFonts w:cs="Times New Roman"/>
          <w:spacing w:val="-22"/>
          <w:szCs w:val="20"/>
        </w:rPr>
        <w:t xml:space="preserve"> </w:t>
      </w:r>
      <w:r w:rsidR="00B8707D" w:rsidRPr="00ED1675">
        <w:rPr>
          <w:rFonts w:cs="Times New Roman"/>
          <w:szCs w:val="20"/>
        </w:rPr>
        <w:t>the official</w:t>
      </w:r>
      <w:r w:rsidR="00B8707D" w:rsidRPr="00ED1675">
        <w:rPr>
          <w:rFonts w:cs="Times New Roman"/>
          <w:spacing w:val="-31"/>
          <w:szCs w:val="20"/>
        </w:rPr>
        <w:t xml:space="preserve"> </w:t>
      </w:r>
      <w:r w:rsidR="00B8707D" w:rsidRPr="00ED1675">
        <w:rPr>
          <w:rFonts w:cs="Times New Roman"/>
          <w:szCs w:val="20"/>
        </w:rPr>
        <w:t>views</w:t>
      </w:r>
      <w:r w:rsidR="00B8707D" w:rsidRPr="00ED1675">
        <w:rPr>
          <w:rFonts w:cs="Times New Roman"/>
          <w:spacing w:val="-31"/>
          <w:szCs w:val="20"/>
        </w:rPr>
        <w:t xml:space="preserve"> </w:t>
      </w:r>
      <w:r w:rsidR="00B8707D" w:rsidRPr="00ED1675">
        <w:rPr>
          <w:rFonts w:cs="Times New Roman"/>
          <w:szCs w:val="20"/>
        </w:rPr>
        <w:t>of</w:t>
      </w:r>
      <w:r w:rsidR="00B8707D" w:rsidRPr="00ED1675">
        <w:rPr>
          <w:rFonts w:cs="Times New Roman"/>
          <w:spacing w:val="-31"/>
          <w:szCs w:val="20"/>
        </w:rPr>
        <w:t xml:space="preserve"> </w:t>
      </w:r>
      <w:r w:rsidR="00B8707D" w:rsidRPr="00ED1675">
        <w:rPr>
          <w:rFonts w:cs="Times New Roman"/>
          <w:szCs w:val="20"/>
        </w:rPr>
        <w:t>the</w:t>
      </w:r>
      <w:r w:rsidR="00B8707D" w:rsidRPr="00ED1675">
        <w:rPr>
          <w:rFonts w:cs="Times New Roman"/>
          <w:spacing w:val="-31"/>
          <w:szCs w:val="20"/>
        </w:rPr>
        <w:t xml:space="preserve"> </w:t>
      </w:r>
      <w:r w:rsidR="00B8707D" w:rsidRPr="00ED1675">
        <w:rPr>
          <w:rFonts w:cs="Times New Roman"/>
          <w:szCs w:val="20"/>
        </w:rPr>
        <w:t>funders.</w:t>
      </w:r>
    </w:p>
    <w:p w14:paraId="0F8265C0" w14:textId="768DDE30" w:rsidR="00B51071" w:rsidRPr="004702A0" w:rsidRDefault="005A1238" w:rsidP="004702A0">
      <w:pPr>
        <w:pStyle w:val="Heading1"/>
      </w:pPr>
      <w:r w:rsidRPr="004702A0">
        <w:t>Acknowledgement</w:t>
      </w:r>
    </w:p>
    <w:p w14:paraId="6C45B94D" w14:textId="1F6FD43A" w:rsidR="00B51071" w:rsidRPr="004702A0" w:rsidRDefault="005A1238" w:rsidP="004702A0">
      <w:pPr>
        <w:pStyle w:val="BodyText"/>
        <w:spacing w:after="240" w:line="480" w:lineRule="auto"/>
        <w:ind w:left="111" w:right="498" w:hanging="4"/>
        <w:rPr>
          <w:rFonts w:cs="Times New Roman"/>
          <w:szCs w:val="20"/>
        </w:rPr>
      </w:pPr>
      <w:r w:rsidRPr="004702A0">
        <w:rPr>
          <w:rFonts w:cs="Times New Roman"/>
          <w:spacing w:val="-10"/>
          <w:szCs w:val="20"/>
        </w:rPr>
        <w:t xml:space="preserve">We </w:t>
      </w:r>
      <w:r w:rsidRPr="004702A0">
        <w:rPr>
          <w:rFonts w:cs="Times New Roman"/>
          <w:szCs w:val="20"/>
        </w:rPr>
        <w:t>thank</w:t>
      </w:r>
      <w:r w:rsidR="0068490A" w:rsidRPr="004702A0">
        <w:rPr>
          <w:rFonts w:cs="Times New Roman"/>
          <w:szCs w:val="20"/>
        </w:rPr>
        <w:t xml:space="preserve"> </w:t>
      </w:r>
      <w:r w:rsidR="00B8707D" w:rsidRPr="002E5760">
        <w:rPr>
          <w:rFonts w:cs="Times New Roman"/>
          <w:szCs w:val="20"/>
        </w:rPr>
        <w:t>the participants</w:t>
      </w:r>
      <w:r w:rsidR="00B8707D">
        <w:rPr>
          <w:rFonts w:cs="Times New Roman"/>
          <w:szCs w:val="20"/>
        </w:rPr>
        <w:t>,</w:t>
      </w:r>
      <w:r w:rsidR="00D71DEA" w:rsidRPr="004702A0">
        <w:rPr>
          <w:rFonts w:cs="Times New Roman"/>
          <w:szCs w:val="20"/>
        </w:rPr>
        <w:t xml:space="preserve"> Chikwawa District Health Office,</w:t>
      </w:r>
      <w:r w:rsidRPr="004702A0">
        <w:rPr>
          <w:rFonts w:cs="Times New Roman"/>
          <w:szCs w:val="20"/>
        </w:rPr>
        <w:t xml:space="preserve"> and Majete integrated malaria control project staff </w:t>
      </w:r>
      <w:r w:rsidRPr="004702A0">
        <w:rPr>
          <w:rFonts w:cs="Times New Roman"/>
          <w:spacing w:val="-3"/>
          <w:szCs w:val="20"/>
        </w:rPr>
        <w:t xml:space="preserve">involved </w:t>
      </w:r>
      <w:r w:rsidRPr="004702A0">
        <w:rPr>
          <w:rFonts w:cs="Times New Roman"/>
          <w:szCs w:val="20"/>
        </w:rPr>
        <w:t>in the</w:t>
      </w:r>
      <w:r w:rsidRPr="004702A0">
        <w:rPr>
          <w:rFonts w:cs="Times New Roman"/>
          <w:spacing w:val="-17"/>
          <w:szCs w:val="20"/>
        </w:rPr>
        <w:t xml:space="preserve"> </w:t>
      </w:r>
      <w:r w:rsidRPr="004702A0">
        <w:rPr>
          <w:rFonts w:cs="Times New Roman"/>
          <w:szCs w:val="20"/>
        </w:rPr>
        <w:t>ongoing</w:t>
      </w:r>
      <w:r w:rsidRPr="004702A0">
        <w:rPr>
          <w:rFonts w:cs="Times New Roman"/>
          <w:spacing w:val="-17"/>
          <w:szCs w:val="20"/>
        </w:rPr>
        <w:t xml:space="preserve"> </w:t>
      </w:r>
      <w:r w:rsidRPr="004702A0">
        <w:rPr>
          <w:rFonts w:cs="Times New Roman"/>
          <w:szCs w:val="20"/>
        </w:rPr>
        <w:t>data</w:t>
      </w:r>
      <w:r w:rsidRPr="004702A0">
        <w:rPr>
          <w:rFonts w:cs="Times New Roman"/>
          <w:spacing w:val="-18"/>
          <w:szCs w:val="20"/>
        </w:rPr>
        <w:t xml:space="preserve"> </w:t>
      </w:r>
      <w:r w:rsidRPr="004702A0">
        <w:rPr>
          <w:rFonts w:cs="Times New Roman"/>
          <w:szCs w:val="20"/>
        </w:rPr>
        <w:t>collection</w:t>
      </w:r>
      <w:r w:rsidRPr="004702A0">
        <w:rPr>
          <w:rFonts w:cs="Times New Roman"/>
          <w:spacing w:val="-18"/>
          <w:szCs w:val="20"/>
        </w:rPr>
        <w:t xml:space="preserve"> </w:t>
      </w:r>
      <w:r w:rsidRPr="004702A0">
        <w:rPr>
          <w:rFonts w:cs="Times New Roman"/>
          <w:szCs w:val="20"/>
        </w:rPr>
        <w:t>of</w:t>
      </w:r>
      <w:r w:rsidRPr="004702A0">
        <w:rPr>
          <w:rFonts w:cs="Times New Roman"/>
          <w:spacing w:val="-17"/>
          <w:szCs w:val="20"/>
        </w:rPr>
        <w:t xml:space="preserve"> </w:t>
      </w:r>
      <w:r w:rsidRPr="004702A0">
        <w:rPr>
          <w:rFonts w:cs="Times New Roman"/>
          <w:szCs w:val="20"/>
        </w:rPr>
        <w:t>the</w:t>
      </w:r>
      <w:r w:rsidRPr="004702A0">
        <w:rPr>
          <w:rFonts w:cs="Times New Roman"/>
          <w:spacing w:val="-17"/>
          <w:szCs w:val="20"/>
        </w:rPr>
        <w:t xml:space="preserve"> </w:t>
      </w:r>
      <w:r w:rsidRPr="004702A0">
        <w:rPr>
          <w:rFonts w:cs="Times New Roman"/>
          <w:szCs w:val="20"/>
        </w:rPr>
        <w:t>presented</w:t>
      </w:r>
      <w:r w:rsidRPr="004702A0">
        <w:rPr>
          <w:rFonts w:cs="Times New Roman"/>
          <w:spacing w:val="-17"/>
          <w:szCs w:val="20"/>
        </w:rPr>
        <w:t xml:space="preserve"> </w:t>
      </w:r>
      <w:r w:rsidRPr="004702A0">
        <w:rPr>
          <w:rFonts w:cs="Times New Roman"/>
          <w:szCs w:val="20"/>
        </w:rPr>
        <w:t>household</w:t>
      </w:r>
      <w:r w:rsidRPr="004702A0">
        <w:rPr>
          <w:rFonts w:cs="Times New Roman"/>
          <w:spacing w:val="-17"/>
          <w:szCs w:val="20"/>
        </w:rPr>
        <w:t xml:space="preserve"> </w:t>
      </w:r>
      <w:r w:rsidRPr="004702A0">
        <w:rPr>
          <w:rFonts w:cs="Times New Roman"/>
          <w:szCs w:val="20"/>
        </w:rPr>
        <w:t>prevalence</w:t>
      </w:r>
      <w:r w:rsidRPr="004702A0">
        <w:rPr>
          <w:rFonts w:cs="Times New Roman"/>
          <w:spacing w:val="-17"/>
          <w:szCs w:val="20"/>
        </w:rPr>
        <w:t xml:space="preserve"> </w:t>
      </w:r>
      <w:r w:rsidRPr="004702A0">
        <w:rPr>
          <w:rFonts w:cs="Times New Roman"/>
          <w:szCs w:val="20"/>
        </w:rPr>
        <w:t>surveys,</w:t>
      </w:r>
      <w:r w:rsidRPr="004702A0">
        <w:rPr>
          <w:rFonts w:cs="Times New Roman"/>
          <w:spacing w:val="-17"/>
          <w:szCs w:val="20"/>
        </w:rPr>
        <w:t xml:space="preserve"> </w:t>
      </w:r>
      <w:r w:rsidRPr="004702A0">
        <w:rPr>
          <w:rFonts w:cs="Times New Roman"/>
          <w:szCs w:val="20"/>
        </w:rPr>
        <w:t>part</w:t>
      </w:r>
      <w:r w:rsidRPr="004702A0">
        <w:rPr>
          <w:rFonts w:cs="Times New Roman"/>
          <w:spacing w:val="-18"/>
          <w:szCs w:val="20"/>
        </w:rPr>
        <w:t xml:space="preserve"> </w:t>
      </w:r>
      <w:r w:rsidRPr="004702A0">
        <w:rPr>
          <w:rFonts w:cs="Times New Roman"/>
          <w:szCs w:val="20"/>
        </w:rPr>
        <w:t>of</w:t>
      </w:r>
      <w:r w:rsidRPr="004702A0">
        <w:rPr>
          <w:rFonts w:cs="Times New Roman"/>
          <w:spacing w:val="-17"/>
          <w:szCs w:val="20"/>
        </w:rPr>
        <w:t xml:space="preserve"> </w:t>
      </w:r>
      <w:r w:rsidRPr="004702A0">
        <w:rPr>
          <w:rFonts w:cs="Times New Roman"/>
          <w:szCs w:val="20"/>
        </w:rPr>
        <w:t>which</w:t>
      </w:r>
      <w:r w:rsidRPr="004702A0">
        <w:rPr>
          <w:rFonts w:cs="Times New Roman"/>
          <w:spacing w:val="-17"/>
          <w:szCs w:val="20"/>
        </w:rPr>
        <w:t xml:space="preserve"> </w:t>
      </w:r>
      <w:r w:rsidRPr="004702A0">
        <w:rPr>
          <w:rFonts w:cs="Times New Roman"/>
          <w:szCs w:val="20"/>
        </w:rPr>
        <w:t>is here.</w:t>
      </w:r>
      <w:r w:rsidRPr="004702A0">
        <w:rPr>
          <w:rFonts w:cs="Times New Roman"/>
          <w:spacing w:val="-23"/>
          <w:szCs w:val="20"/>
        </w:rPr>
        <w:t xml:space="preserve"> </w:t>
      </w:r>
      <w:r w:rsidRPr="004702A0">
        <w:rPr>
          <w:rFonts w:cs="Times New Roman"/>
          <w:spacing w:val="-32"/>
          <w:szCs w:val="20"/>
        </w:rPr>
        <w:t xml:space="preserve"> </w:t>
      </w:r>
    </w:p>
    <w:p w14:paraId="6CE203C6" w14:textId="77777777" w:rsidR="00F35B37" w:rsidRPr="004702A0" w:rsidRDefault="00F35B37" w:rsidP="004702A0">
      <w:pPr>
        <w:pStyle w:val="Heading1"/>
      </w:pPr>
      <w:r w:rsidRPr="004702A0">
        <w:t>References</w:t>
      </w:r>
    </w:p>
    <w:p w14:paraId="58D20E1A" w14:textId="77777777" w:rsidR="00CE4923" w:rsidRPr="00CE4923" w:rsidRDefault="00F35B37" w:rsidP="00CE4923">
      <w:pPr>
        <w:pStyle w:val="EndNoteBibliography"/>
        <w:rPr>
          <w:ins w:id="355" w:author="Alinune Kabaghe" w:date="2017-02-06T16:58:00Z"/>
          <w:rPrChange w:id="356" w:author="Alinune Kabaghe" w:date="2017-02-06T16:58:00Z">
            <w:rPr>
              <w:ins w:id="357" w:author="Alinune Kabaghe" w:date="2017-02-06T16:58:00Z"/>
              <w:rFonts w:ascii="Times New Roman" w:hAnsi="Times New Roman" w:cs="Times New Roman"/>
              <w:noProof w:val="0"/>
              <w:szCs w:val="24"/>
            </w:rPr>
          </w:rPrChange>
        </w:rPr>
        <w:pPrChange w:id="358" w:author="Alinune Kabaghe" w:date="2017-02-06T16:58:00Z">
          <w:pPr>
            <w:pStyle w:val="EndNoteBibliography"/>
            <w:spacing w:line="480" w:lineRule="auto"/>
          </w:pPr>
        </w:pPrChange>
      </w:pPr>
      <w:r w:rsidRPr="00D17DCC">
        <w:rPr>
          <w:rFonts w:ascii="Times New Roman" w:hAnsi="Times New Roman" w:cs="Times New Roman"/>
          <w:szCs w:val="24"/>
        </w:rPr>
        <w:fldChar w:fldCharType="begin"/>
      </w:r>
      <w:r w:rsidRPr="00D17DCC">
        <w:rPr>
          <w:rFonts w:ascii="Times New Roman" w:hAnsi="Times New Roman" w:cs="Times New Roman"/>
          <w:szCs w:val="24"/>
        </w:rPr>
        <w:instrText xml:space="preserve"> ADDIN EN.REFLIST </w:instrText>
      </w:r>
      <w:r w:rsidRPr="00D17DCC">
        <w:rPr>
          <w:rFonts w:ascii="Times New Roman" w:hAnsi="Times New Roman" w:cs="Times New Roman"/>
          <w:noProof w:val="0"/>
          <w:szCs w:val="24"/>
        </w:rPr>
        <w:fldChar w:fldCharType="separate"/>
      </w:r>
      <w:ins w:id="359" w:author="Alinune Kabaghe" w:date="2017-02-06T16:58:00Z">
        <w:r w:rsidR="00CE4923" w:rsidRPr="00CE4923">
          <w:rPr>
            <w:rPrChange w:id="360" w:author="Alinune Kabaghe" w:date="2017-02-06T16:58:00Z">
              <w:rPr>
                <w:rFonts w:ascii="Times New Roman" w:hAnsi="Times New Roman" w:cs="Times New Roman"/>
                <w:noProof w:val="0"/>
                <w:szCs w:val="24"/>
              </w:rPr>
            </w:rPrChange>
          </w:rPr>
          <w:t>1.</w:t>
        </w:r>
        <w:r w:rsidR="00CE4923" w:rsidRPr="00CE4923">
          <w:rPr>
            <w:rPrChange w:id="361" w:author="Alinune Kabaghe" w:date="2017-02-06T16:58:00Z">
              <w:rPr>
                <w:rFonts w:ascii="Times New Roman" w:hAnsi="Times New Roman" w:cs="Times New Roman"/>
                <w:noProof w:val="0"/>
                <w:szCs w:val="24"/>
              </w:rPr>
            </w:rPrChange>
          </w:rPr>
          <w:tab/>
          <w:t>Bhatt S, Weiss DJ, Cameron E, Bisanzio D, Mappin B, Dalrymple U, et al. The effect of malaria control on Plasmodium falciparum in Africa between 2000 and 2015. Nature. 2015;526(7572):207-11. Epub 2015/09/17. doi: 10.1038/nature15535. PubMed PMID: 26375008; PubMed Central PMCID: PMCPmc4820050.</w:t>
        </w:r>
      </w:ins>
    </w:p>
    <w:p w14:paraId="326DA4CD" w14:textId="77777777" w:rsidR="00CE4923" w:rsidRPr="00CE4923" w:rsidRDefault="00CE4923" w:rsidP="00CE4923">
      <w:pPr>
        <w:pStyle w:val="EndNoteBibliography"/>
        <w:rPr>
          <w:ins w:id="362" w:author="Alinune Kabaghe" w:date="2017-02-06T16:58:00Z"/>
          <w:rPrChange w:id="363" w:author="Alinune Kabaghe" w:date="2017-02-06T16:58:00Z">
            <w:rPr>
              <w:ins w:id="364" w:author="Alinune Kabaghe" w:date="2017-02-06T16:58:00Z"/>
              <w:rFonts w:ascii="Times New Roman" w:hAnsi="Times New Roman" w:cs="Times New Roman"/>
              <w:noProof w:val="0"/>
              <w:szCs w:val="24"/>
            </w:rPr>
          </w:rPrChange>
        </w:rPr>
        <w:pPrChange w:id="365" w:author="Alinune Kabaghe" w:date="2017-02-06T16:58:00Z">
          <w:pPr>
            <w:pStyle w:val="EndNoteBibliography"/>
            <w:spacing w:line="480" w:lineRule="auto"/>
          </w:pPr>
        </w:pPrChange>
      </w:pPr>
      <w:ins w:id="366" w:author="Alinune Kabaghe" w:date="2017-02-06T16:58:00Z">
        <w:r w:rsidRPr="00CE4923">
          <w:rPr>
            <w:rPrChange w:id="367" w:author="Alinune Kabaghe" w:date="2017-02-06T16:58:00Z">
              <w:rPr>
                <w:rFonts w:ascii="Times New Roman" w:hAnsi="Times New Roman" w:cs="Times New Roman"/>
                <w:noProof w:val="0"/>
                <w:szCs w:val="24"/>
              </w:rPr>
            </w:rPrChange>
          </w:rPr>
          <w:t>2.</w:t>
        </w:r>
        <w:r w:rsidRPr="00CE4923">
          <w:rPr>
            <w:rPrChange w:id="368" w:author="Alinune Kabaghe" w:date="2017-02-06T16:58:00Z">
              <w:rPr>
                <w:rFonts w:ascii="Times New Roman" w:hAnsi="Times New Roman" w:cs="Times New Roman"/>
                <w:noProof w:val="0"/>
                <w:szCs w:val="24"/>
              </w:rPr>
            </w:rPrChange>
          </w:rPr>
          <w:tab/>
          <w:t>WHO. World malaria report 2015. France: 2015.</w:t>
        </w:r>
      </w:ins>
    </w:p>
    <w:p w14:paraId="71FB8202" w14:textId="77777777" w:rsidR="00CE4923" w:rsidRPr="00CE4923" w:rsidRDefault="00CE4923" w:rsidP="00CE4923">
      <w:pPr>
        <w:pStyle w:val="EndNoteBibliography"/>
        <w:rPr>
          <w:ins w:id="369" w:author="Alinune Kabaghe" w:date="2017-02-06T16:58:00Z"/>
          <w:rPrChange w:id="370" w:author="Alinune Kabaghe" w:date="2017-02-06T16:58:00Z">
            <w:rPr>
              <w:ins w:id="371" w:author="Alinune Kabaghe" w:date="2017-02-06T16:58:00Z"/>
              <w:rFonts w:ascii="Times New Roman" w:hAnsi="Times New Roman" w:cs="Times New Roman"/>
              <w:noProof w:val="0"/>
              <w:szCs w:val="24"/>
            </w:rPr>
          </w:rPrChange>
        </w:rPr>
        <w:pPrChange w:id="372" w:author="Alinune Kabaghe" w:date="2017-02-06T16:58:00Z">
          <w:pPr>
            <w:pStyle w:val="EndNoteBibliography"/>
            <w:spacing w:line="480" w:lineRule="auto"/>
          </w:pPr>
        </w:pPrChange>
      </w:pPr>
      <w:ins w:id="373" w:author="Alinune Kabaghe" w:date="2017-02-06T16:58:00Z">
        <w:r w:rsidRPr="00CE4923">
          <w:rPr>
            <w:rPrChange w:id="374" w:author="Alinune Kabaghe" w:date="2017-02-06T16:58:00Z">
              <w:rPr>
                <w:rFonts w:ascii="Times New Roman" w:hAnsi="Times New Roman" w:cs="Times New Roman"/>
                <w:noProof w:val="0"/>
                <w:szCs w:val="24"/>
              </w:rPr>
            </w:rPrChange>
          </w:rPr>
          <w:t>3.</w:t>
        </w:r>
        <w:r w:rsidRPr="00CE4923">
          <w:rPr>
            <w:rPrChange w:id="375" w:author="Alinune Kabaghe" w:date="2017-02-06T16:58:00Z">
              <w:rPr>
                <w:rFonts w:ascii="Times New Roman" w:hAnsi="Times New Roman" w:cs="Times New Roman"/>
                <w:noProof w:val="0"/>
                <w:szCs w:val="24"/>
              </w:rPr>
            </w:rPrChange>
          </w:rPr>
          <w:tab/>
          <w:t>Bousema T, Griffin JT, Sauerwein RW, Smith DL, Churcher TS, Takken W, et al. Hitting Hotspots: Spatial Targeting of Malaria for Control and Elimination. PLoS medicine. 2012;9(1):e1001165. doi: 10.1371/journal.pmed.1001165.</w:t>
        </w:r>
      </w:ins>
    </w:p>
    <w:p w14:paraId="7028D031" w14:textId="77777777" w:rsidR="00CE4923" w:rsidRPr="00CE4923" w:rsidRDefault="00CE4923" w:rsidP="00CE4923">
      <w:pPr>
        <w:pStyle w:val="EndNoteBibliography"/>
        <w:rPr>
          <w:ins w:id="376" w:author="Alinune Kabaghe" w:date="2017-02-06T16:58:00Z"/>
          <w:rPrChange w:id="377" w:author="Alinune Kabaghe" w:date="2017-02-06T16:58:00Z">
            <w:rPr>
              <w:ins w:id="378" w:author="Alinune Kabaghe" w:date="2017-02-06T16:58:00Z"/>
              <w:rFonts w:ascii="Times New Roman" w:hAnsi="Times New Roman" w:cs="Times New Roman"/>
              <w:noProof w:val="0"/>
              <w:szCs w:val="24"/>
            </w:rPr>
          </w:rPrChange>
        </w:rPr>
        <w:pPrChange w:id="379" w:author="Alinune Kabaghe" w:date="2017-02-06T16:58:00Z">
          <w:pPr>
            <w:pStyle w:val="EndNoteBibliography"/>
            <w:spacing w:line="480" w:lineRule="auto"/>
          </w:pPr>
        </w:pPrChange>
      </w:pPr>
      <w:ins w:id="380" w:author="Alinune Kabaghe" w:date="2017-02-06T16:58:00Z">
        <w:r w:rsidRPr="00CE4923">
          <w:rPr>
            <w:rPrChange w:id="381" w:author="Alinune Kabaghe" w:date="2017-02-06T16:58:00Z">
              <w:rPr>
                <w:rFonts w:ascii="Times New Roman" w:hAnsi="Times New Roman" w:cs="Times New Roman"/>
                <w:noProof w:val="0"/>
                <w:szCs w:val="24"/>
              </w:rPr>
            </w:rPrChange>
          </w:rPr>
          <w:t>4.</w:t>
        </w:r>
        <w:r w:rsidRPr="00CE4923">
          <w:rPr>
            <w:rPrChange w:id="382" w:author="Alinune Kabaghe" w:date="2017-02-06T16:58:00Z">
              <w:rPr>
                <w:rFonts w:ascii="Times New Roman" w:hAnsi="Times New Roman" w:cs="Times New Roman"/>
                <w:noProof w:val="0"/>
                <w:szCs w:val="24"/>
              </w:rPr>
            </w:rPrChange>
          </w:rPr>
          <w:tab/>
          <w:t>Alemu K, Worku A, Berhane Y. Malaria Infection Has Spatial, Temporal, and Spatiotemporal Heterogeneity in Unstable Malaria Transmission Areas in Northwest Ethiopia. PloS one. 2013;8(11):e79966. doi: 10.1371/journal.pone.0079966.</w:t>
        </w:r>
      </w:ins>
    </w:p>
    <w:p w14:paraId="29B87C76" w14:textId="77777777" w:rsidR="00CE4923" w:rsidRPr="00CE4923" w:rsidRDefault="00CE4923" w:rsidP="00CE4923">
      <w:pPr>
        <w:pStyle w:val="EndNoteBibliography"/>
        <w:rPr>
          <w:ins w:id="383" w:author="Alinune Kabaghe" w:date="2017-02-06T16:58:00Z"/>
          <w:rPrChange w:id="384" w:author="Alinune Kabaghe" w:date="2017-02-06T16:58:00Z">
            <w:rPr>
              <w:ins w:id="385" w:author="Alinune Kabaghe" w:date="2017-02-06T16:58:00Z"/>
              <w:rFonts w:ascii="Times New Roman" w:hAnsi="Times New Roman" w:cs="Times New Roman"/>
              <w:noProof w:val="0"/>
              <w:szCs w:val="24"/>
            </w:rPr>
          </w:rPrChange>
        </w:rPr>
        <w:pPrChange w:id="386" w:author="Alinune Kabaghe" w:date="2017-02-06T16:58:00Z">
          <w:pPr>
            <w:pStyle w:val="EndNoteBibliography"/>
            <w:spacing w:line="480" w:lineRule="auto"/>
          </w:pPr>
        </w:pPrChange>
      </w:pPr>
      <w:ins w:id="387" w:author="Alinune Kabaghe" w:date="2017-02-06T16:58:00Z">
        <w:r w:rsidRPr="00CE4923">
          <w:rPr>
            <w:rPrChange w:id="388" w:author="Alinune Kabaghe" w:date="2017-02-06T16:58:00Z">
              <w:rPr>
                <w:rFonts w:ascii="Times New Roman" w:hAnsi="Times New Roman" w:cs="Times New Roman"/>
                <w:noProof w:val="0"/>
                <w:szCs w:val="24"/>
              </w:rPr>
            </w:rPrChange>
          </w:rPr>
          <w:t>5.</w:t>
        </w:r>
        <w:r w:rsidRPr="00CE4923">
          <w:rPr>
            <w:rPrChange w:id="389" w:author="Alinune Kabaghe" w:date="2017-02-06T16:58:00Z">
              <w:rPr>
                <w:rFonts w:ascii="Times New Roman" w:hAnsi="Times New Roman" w:cs="Times New Roman"/>
                <w:noProof w:val="0"/>
                <w:szCs w:val="24"/>
              </w:rPr>
            </w:rPrChange>
          </w:rPr>
          <w:tab/>
          <w:t>Walker PGT, Griffin JT, Ferguson NM, Ghani AC. Estimating the most efficient allocation of interventions to achieve reductions in &lt;em&gt;Plasmodium falciparum&lt;/em&gt; malaria burden and transmission in Africa: a modelling study. The Lancet Global Health. 4(7):e474-e84. doi: 10.1016/S2214-109X(16)30073-0.</w:t>
        </w:r>
      </w:ins>
    </w:p>
    <w:p w14:paraId="439A74A5" w14:textId="77777777" w:rsidR="00CE4923" w:rsidRPr="00CE4923" w:rsidRDefault="00CE4923" w:rsidP="00CE4923">
      <w:pPr>
        <w:pStyle w:val="EndNoteBibliography"/>
        <w:rPr>
          <w:ins w:id="390" w:author="Alinune Kabaghe" w:date="2017-02-06T16:58:00Z"/>
          <w:rPrChange w:id="391" w:author="Alinune Kabaghe" w:date="2017-02-06T16:58:00Z">
            <w:rPr>
              <w:ins w:id="392" w:author="Alinune Kabaghe" w:date="2017-02-06T16:58:00Z"/>
              <w:rFonts w:ascii="Times New Roman" w:hAnsi="Times New Roman" w:cs="Times New Roman"/>
              <w:noProof w:val="0"/>
              <w:szCs w:val="24"/>
            </w:rPr>
          </w:rPrChange>
        </w:rPr>
        <w:pPrChange w:id="393" w:author="Alinune Kabaghe" w:date="2017-02-06T16:58:00Z">
          <w:pPr>
            <w:pStyle w:val="EndNoteBibliography"/>
            <w:spacing w:line="480" w:lineRule="auto"/>
          </w:pPr>
        </w:pPrChange>
      </w:pPr>
      <w:ins w:id="394" w:author="Alinune Kabaghe" w:date="2017-02-06T16:58:00Z">
        <w:r w:rsidRPr="00CE4923">
          <w:rPr>
            <w:rPrChange w:id="395" w:author="Alinune Kabaghe" w:date="2017-02-06T16:58:00Z">
              <w:rPr>
                <w:rFonts w:ascii="Times New Roman" w:hAnsi="Times New Roman" w:cs="Times New Roman"/>
                <w:noProof w:val="0"/>
                <w:szCs w:val="24"/>
              </w:rPr>
            </w:rPrChange>
          </w:rPr>
          <w:t>6.</w:t>
        </w:r>
        <w:r w:rsidRPr="00CE4923">
          <w:rPr>
            <w:rPrChange w:id="396" w:author="Alinune Kabaghe" w:date="2017-02-06T16:58:00Z">
              <w:rPr>
                <w:rFonts w:ascii="Times New Roman" w:hAnsi="Times New Roman" w:cs="Times New Roman"/>
                <w:noProof w:val="0"/>
                <w:szCs w:val="24"/>
              </w:rPr>
            </w:rPrChange>
          </w:rPr>
          <w:tab/>
          <w:t>Baidjoe AY, Stevenson J, Knight P, Stone W, Stresman G, Osoti V, et al. Factors associated with high heterogeneity of malaria at fine spatial scale in the Western Kenyan highlands. Malaria Journal. 2016;15(1):1-9. doi: 10.1186/s12936-016-1362-y.</w:t>
        </w:r>
      </w:ins>
    </w:p>
    <w:p w14:paraId="317B5D20" w14:textId="77777777" w:rsidR="00CE4923" w:rsidRPr="00CE4923" w:rsidRDefault="00CE4923" w:rsidP="00CE4923">
      <w:pPr>
        <w:pStyle w:val="EndNoteBibliography"/>
        <w:rPr>
          <w:ins w:id="397" w:author="Alinune Kabaghe" w:date="2017-02-06T16:58:00Z"/>
          <w:rPrChange w:id="398" w:author="Alinune Kabaghe" w:date="2017-02-06T16:58:00Z">
            <w:rPr>
              <w:ins w:id="399" w:author="Alinune Kabaghe" w:date="2017-02-06T16:58:00Z"/>
              <w:rFonts w:ascii="Times New Roman" w:hAnsi="Times New Roman" w:cs="Times New Roman"/>
              <w:noProof w:val="0"/>
              <w:szCs w:val="24"/>
            </w:rPr>
          </w:rPrChange>
        </w:rPr>
        <w:pPrChange w:id="400" w:author="Alinune Kabaghe" w:date="2017-02-06T16:58:00Z">
          <w:pPr>
            <w:pStyle w:val="EndNoteBibliography"/>
            <w:spacing w:line="480" w:lineRule="auto"/>
          </w:pPr>
        </w:pPrChange>
      </w:pPr>
      <w:ins w:id="401" w:author="Alinune Kabaghe" w:date="2017-02-06T16:58:00Z">
        <w:r w:rsidRPr="00CE4923">
          <w:rPr>
            <w:rPrChange w:id="402" w:author="Alinune Kabaghe" w:date="2017-02-06T16:58:00Z">
              <w:rPr>
                <w:rFonts w:ascii="Times New Roman" w:hAnsi="Times New Roman" w:cs="Times New Roman"/>
                <w:noProof w:val="0"/>
                <w:szCs w:val="24"/>
              </w:rPr>
            </w:rPrChange>
          </w:rPr>
          <w:t>7.</w:t>
        </w:r>
        <w:r w:rsidRPr="00CE4923">
          <w:rPr>
            <w:rPrChange w:id="403" w:author="Alinune Kabaghe" w:date="2017-02-06T16:58:00Z">
              <w:rPr>
                <w:rFonts w:ascii="Times New Roman" w:hAnsi="Times New Roman" w:cs="Times New Roman"/>
                <w:noProof w:val="0"/>
                <w:szCs w:val="24"/>
              </w:rPr>
            </w:rPrChange>
          </w:rPr>
          <w:tab/>
          <w:t>WHO. Global technical stategy for malaria 2016-2030. United Kingdom: 2015.</w:t>
        </w:r>
      </w:ins>
    </w:p>
    <w:p w14:paraId="1D0A0516" w14:textId="77777777" w:rsidR="00CE4923" w:rsidRPr="00CE4923" w:rsidRDefault="00CE4923" w:rsidP="00CE4923">
      <w:pPr>
        <w:pStyle w:val="EndNoteBibliography"/>
        <w:rPr>
          <w:ins w:id="404" w:author="Alinune Kabaghe" w:date="2017-02-06T16:58:00Z"/>
          <w:rPrChange w:id="405" w:author="Alinune Kabaghe" w:date="2017-02-06T16:58:00Z">
            <w:rPr>
              <w:ins w:id="406" w:author="Alinune Kabaghe" w:date="2017-02-06T16:58:00Z"/>
              <w:rFonts w:ascii="Times New Roman" w:hAnsi="Times New Roman" w:cs="Times New Roman"/>
              <w:noProof w:val="0"/>
              <w:szCs w:val="24"/>
            </w:rPr>
          </w:rPrChange>
        </w:rPr>
        <w:pPrChange w:id="407" w:author="Alinune Kabaghe" w:date="2017-02-06T16:58:00Z">
          <w:pPr>
            <w:pStyle w:val="EndNoteBibliography"/>
            <w:spacing w:line="480" w:lineRule="auto"/>
          </w:pPr>
        </w:pPrChange>
      </w:pPr>
      <w:ins w:id="408" w:author="Alinune Kabaghe" w:date="2017-02-06T16:58:00Z">
        <w:r w:rsidRPr="00CE4923">
          <w:rPr>
            <w:rPrChange w:id="409" w:author="Alinune Kabaghe" w:date="2017-02-06T16:58:00Z">
              <w:rPr>
                <w:rFonts w:ascii="Times New Roman" w:hAnsi="Times New Roman" w:cs="Times New Roman"/>
                <w:noProof w:val="0"/>
                <w:szCs w:val="24"/>
              </w:rPr>
            </w:rPrChange>
          </w:rPr>
          <w:t>8.</w:t>
        </w:r>
        <w:r w:rsidRPr="00CE4923">
          <w:rPr>
            <w:rPrChange w:id="410" w:author="Alinune Kabaghe" w:date="2017-02-06T16:58:00Z">
              <w:rPr>
                <w:rFonts w:ascii="Times New Roman" w:hAnsi="Times New Roman" w:cs="Times New Roman"/>
                <w:noProof w:val="0"/>
                <w:szCs w:val="24"/>
              </w:rPr>
            </w:rPrChange>
          </w:rPr>
          <w:tab/>
          <w:t>National Malaria Control Programme (Malawi) and ICF international. Malawi Malaria Indicator Survey (MIS) 2014. Lilongwe Malawi: 2014 2014. Report No.</w:t>
        </w:r>
      </w:ins>
    </w:p>
    <w:p w14:paraId="40065E5B" w14:textId="77777777" w:rsidR="00CE4923" w:rsidRPr="00CE4923" w:rsidRDefault="00CE4923" w:rsidP="00CE4923">
      <w:pPr>
        <w:pStyle w:val="EndNoteBibliography"/>
        <w:rPr>
          <w:ins w:id="411" w:author="Alinune Kabaghe" w:date="2017-02-06T16:58:00Z"/>
          <w:rPrChange w:id="412" w:author="Alinune Kabaghe" w:date="2017-02-06T16:58:00Z">
            <w:rPr>
              <w:ins w:id="413" w:author="Alinune Kabaghe" w:date="2017-02-06T16:58:00Z"/>
              <w:rFonts w:ascii="Times New Roman" w:hAnsi="Times New Roman" w:cs="Times New Roman"/>
              <w:noProof w:val="0"/>
              <w:szCs w:val="24"/>
            </w:rPr>
          </w:rPrChange>
        </w:rPr>
        <w:pPrChange w:id="414" w:author="Alinune Kabaghe" w:date="2017-02-06T16:58:00Z">
          <w:pPr>
            <w:pStyle w:val="EndNoteBibliography"/>
            <w:spacing w:line="480" w:lineRule="auto"/>
          </w:pPr>
        </w:pPrChange>
      </w:pPr>
      <w:ins w:id="415" w:author="Alinune Kabaghe" w:date="2017-02-06T16:58:00Z">
        <w:r w:rsidRPr="00CE4923">
          <w:rPr>
            <w:rPrChange w:id="416" w:author="Alinune Kabaghe" w:date="2017-02-06T16:58:00Z">
              <w:rPr>
                <w:rFonts w:ascii="Times New Roman" w:hAnsi="Times New Roman" w:cs="Times New Roman"/>
                <w:noProof w:val="0"/>
                <w:szCs w:val="24"/>
              </w:rPr>
            </w:rPrChange>
          </w:rPr>
          <w:t>9.</w:t>
        </w:r>
        <w:r w:rsidRPr="00CE4923">
          <w:rPr>
            <w:rPrChange w:id="417" w:author="Alinune Kabaghe" w:date="2017-02-06T16:58:00Z">
              <w:rPr>
                <w:rFonts w:ascii="Times New Roman" w:hAnsi="Times New Roman" w:cs="Times New Roman"/>
                <w:noProof w:val="0"/>
                <w:szCs w:val="24"/>
              </w:rPr>
            </w:rPrChange>
          </w:rPr>
          <w:tab/>
          <w:t>Chilundo B, Sundby J, Aanestad M. Analysing the quality of routine malaria data in Mozambique. Malaria Journal. 2004;3(1):1-11. doi: 10.1186/1475-2875-3-3.</w:t>
        </w:r>
      </w:ins>
    </w:p>
    <w:p w14:paraId="6748D9DB" w14:textId="77777777" w:rsidR="00CE4923" w:rsidRPr="00CE4923" w:rsidRDefault="00CE4923" w:rsidP="00CE4923">
      <w:pPr>
        <w:pStyle w:val="EndNoteBibliography"/>
        <w:rPr>
          <w:ins w:id="418" w:author="Alinune Kabaghe" w:date="2017-02-06T16:58:00Z"/>
          <w:rPrChange w:id="419" w:author="Alinune Kabaghe" w:date="2017-02-06T16:58:00Z">
            <w:rPr>
              <w:ins w:id="420" w:author="Alinune Kabaghe" w:date="2017-02-06T16:58:00Z"/>
              <w:rFonts w:ascii="Times New Roman" w:hAnsi="Times New Roman" w:cs="Times New Roman"/>
              <w:noProof w:val="0"/>
              <w:szCs w:val="24"/>
            </w:rPr>
          </w:rPrChange>
        </w:rPr>
        <w:pPrChange w:id="421" w:author="Alinune Kabaghe" w:date="2017-02-06T16:58:00Z">
          <w:pPr>
            <w:pStyle w:val="EndNoteBibliography"/>
            <w:spacing w:line="480" w:lineRule="auto"/>
          </w:pPr>
        </w:pPrChange>
      </w:pPr>
      <w:ins w:id="422" w:author="Alinune Kabaghe" w:date="2017-02-06T16:58:00Z">
        <w:r w:rsidRPr="00CE4923">
          <w:rPr>
            <w:rPrChange w:id="423" w:author="Alinune Kabaghe" w:date="2017-02-06T16:58:00Z">
              <w:rPr>
                <w:rFonts w:ascii="Times New Roman" w:hAnsi="Times New Roman" w:cs="Times New Roman"/>
                <w:noProof w:val="0"/>
                <w:szCs w:val="24"/>
              </w:rPr>
            </w:rPrChange>
          </w:rPr>
          <w:t>10.</w:t>
        </w:r>
        <w:r w:rsidRPr="00CE4923">
          <w:rPr>
            <w:rPrChange w:id="424" w:author="Alinune Kabaghe" w:date="2017-02-06T16:58:00Z">
              <w:rPr>
                <w:rFonts w:ascii="Times New Roman" w:hAnsi="Times New Roman" w:cs="Times New Roman"/>
                <w:noProof w:val="0"/>
                <w:szCs w:val="24"/>
              </w:rPr>
            </w:rPrChange>
          </w:rPr>
          <w:tab/>
          <w:t>Snow RW, Craig M, Deichmann U, Marsh K. Estimating mortality, morbidity and disability due to malaria among Africa's non-pregnant population. Bulletin of the World Health Organization. 1999;77(8):624-40. Epub 1999/10/12. PubMed PMID: 10516785; PubMed Central PMCID: PMCPMC2557714.</w:t>
        </w:r>
      </w:ins>
    </w:p>
    <w:p w14:paraId="5ACA93CD" w14:textId="77777777" w:rsidR="00CE4923" w:rsidRPr="00CE4923" w:rsidRDefault="00CE4923" w:rsidP="00CE4923">
      <w:pPr>
        <w:pStyle w:val="EndNoteBibliography"/>
        <w:rPr>
          <w:ins w:id="425" w:author="Alinune Kabaghe" w:date="2017-02-06T16:58:00Z"/>
          <w:rPrChange w:id="426" w:author="Alinune Kabaghe" w:date="2017-02-06T16:58:00Z">
            <w:rPr>
              <w:ins w:id="427" w:author="Alinune Kabaghe" w:date="2017-02-06T16:58:00Z"/>
              <w:rFonts w:ascii="Times New Roman" w:hAnsi="Times New Roman" w:cs="Times New Roman"/>
              <w:noProof w:val="0"/>
              <w:szCs w:val="24"/>
            </w:rPr>
          </w:rPrChange>
        </w:rPr>
        <w:pPrChange w:id="428" w:author="Alinune Kabaghe" w:date="2017-02-06T16:58:00Z">
          <w:pPr>
            <w:pStyle w:val="EndNoteBibliography"/>
            <w:spacing w:line="480" w:lineRule="auto"/>
          </w:pPr>
        </w:pPrChange>
      </w:pPr>
      <w:ins w:id="429" w:author="Alinune Kabaghe" w:date="2017-02-06T16:58:00Z">
        <w:r w:rsidRPr="00CE4923">
          <w:rPr>
            <w:rPrChange w:id="430" w:author="Alinune Kabaghe" w:date="2017-02-06T16:58:00Z">
              <w:rPr>
                <w:rFonts w:ascii="Times New Roman" w:hAnsi="Times New Roman" w:cs="Times New Roman"/>
                <w:noProof w:val="0"/>
                <w:szCs w:val="24"/>
              </w:rPr>
            </w:rPrChange>
          </w:rPr>
          <w:lastRenderedPageBreak/>
          <w:t>11.</w:t>
        </w:r>
        <w:r w:rsidRPr="00CE4923">
          <w:rPr>
            <w:rPrChange w:id="431" w:author="Alinune Kabaghe" w:date="2017-02-06T16:58:00Z">
              <w:rPr>
                <w:rFonts w:ascii="Times New Roman" w:hAnsi="Times New Roman" w:cs="Times New Roman"/>
                <w:noProof w:val="0"/>
                <w:szCs w:val="24"/>
              </w:rPr>
            </w:rPrChange>
          </w:rPr>
          <w:tab/>
          <w:t>Rowe AK, Kachur SP, Yoon SS, Lynch M, Slutsker L, Steketee RW. Caution is required when using health facility-based data to evaluate the health impact of malaria control efforts in Africa. Malaria Journal. 2009;8(1):1-3. doi: 10.1186/1475-2875-8-209.</w:t>
        </w:r>
      </w:ins>
    </w:p>
    <w:p w14:paraId="17C8F2BF" w14:textId="77777777" w:rsidR="00CE4923" w:rsidRPr="00CE4923" w:rsidRDefault="00CE4923" w:rsidP="00CE4923">
      <w:pPr>
        <w:pStyle w:val="EndNoteBibliography"/>
        <w:rPr>
          <w:ins w:id="432" w:author="Alinune Kabaghe" w:date="2017-02-06T16:58:00Z"/>
          <w:rPrChange w:id="433" w:author="Alinune Kabaghe" w:date="2017-02-06T16:58:00Z">
            <w:rPr>
              <w:ins w:id="434" w:author="Alinune Kabaghe" w:date="2017-02-06T16:58:00Z"/>
              <w:rFonts w:ascii="Times New Roman" w:hAnsi="Times New Roman" w:cs="Times New Roman"/>
              <w:noProof w:val="0"/>
              <w:szCs w:val="24"/>
            </w:rPr>
          </w:rPrChange>
        </w:rPr>
        <w:pPrChange w:id="435" w:author="Alinune Kabaghe" w:date="2017-02-06T16:58:00Z">
          <w:pPr>
            <w:pStyle w:val="EndNoteBibliography"/>
            <w:spacing w:line="480" w:lineRule="auto"/>
          </w:pPr>
        </w:pPrChange>
      </w:pPr>
      <w:ins w:id="436" w:author="Alinune Kabaghe" w:date="2017-02-06T16:58:00Z">
        <w:r w:rsidRPr="00CE4923">
          <w:rPr>
            <w:rPrChange w:id="437" w:author="Alinune Kabaghe" w:date="2017-02-06T16:58:00Z">
              <w:rPr>
                <w:rFonts w:ascii="Times New Roman" w:hAnsi="Times New Roman" w:cs="Times New Roman"/>
                <w:noProof w:val="0"/>
                <w:szCs w:val="24"/>
              </w:rPr>
            </w:rPrChange>
          </w:rPr>
          <w:t>12.</w:t>
        </w:r>
        <w:r w:rsidRPr="00CE4923">
          <w:rPr>
            <w:rPrChange w:id="438" w:author="Alinune Kabaghe" w:date="2017-02-06T16:58:00Z">
              <w:rPr>
                <w:rFonts w:ascii="Times New Roman" w:hAnsi="Times New Roman" w:cs="Times New Roman"/>
                <w:noProof w:val="0"/>
                <w:szCs w:val="24"/>
              </w:rPr>
            </w:rPrChange>
          </w:rPr>
          <w:tab/>
          <w:t>Amexo M, Tolhurst R, Barnish G, Bates I. Malaria misdiagnosis: effects on the poor and vulnerable. Lancet (London, England). 2004;364(9448):1896-8. Epub 2004/11/24. doi: 10.1016/s0140-6736(04)17446-1. PubMed PMID: 15555670.</w:t>
        </w:r>
      </w:ins>
    </w:p>
    <w:p w14:paraId="0A38C095" w14:textId="77777777" w:rsidR="00CE4923" w:rsidRPr="00CE4923" w:rsidRDefault="00CE4923" w:rsidP="00CE4923">
      <w:pPr>
        <w:pStyle w:val="EndNoteBibliography"/>
        <w:rPr>
          <w:ins w:id="439" w:author="Alinune Kabaghe" w:date="2017-02-06T16:58:00Z"/>
          <w:rPrChange w:id="440" w:author="Alinune Kabaghe" w:date="2017-02-06T16:58:00Z">
            <w:rPr>
              <w:ins w:id="441" w:author="Alinune Kabaghe" w:date="2017-02-06T16:58:00Z"/>
              <w:rFonts w:ascii="Times New Roman" w:hAnsi="Times New Roman" w:cs="Times New Roman"/>
              <w:noProof w:val="0"/>
              <w:szCs w:val="24"/>
            </w:rPr>
          </w:rPrChange>
        </w:rPr>
        <w:pPrChange w:id="442" w:author="Alinune Kabaghe" w:date="2017-02-06T16:58:00Z">
          <w:pPr>
            <w:pStyle w:val="EndNoteBibliography"/>
            <w:spacing w:line="480" w:lineRule="auto"/>
          </w:pPr>
        </w:pPrChange>
      </w:pPr>
      <w:ins w:id="443" w:author="Alinune Kabaghe" w:date="2017-02-06T16:58:00Z">
        <w:r w:rsidRPr="00CE4923">
          <w:rPr>
            <w:rPrChange w:id="444" w:author="Alinune Kabaghe" w:date="2017-02-06T16:58:00Z">
              <w:rPr>
                <w:rFonts w:ascii="Times New Roman" w:hAnsi="Times New Roman" w:cs="Times New Roman"/>
                <w:noProof w:val="0"/>
                <w:szCs w:val="24"/>
              </w:rPr>
            </w:rPrChange>
          </w:rPr>
          <w:t>13.</w:t>
        </w:r>
        <w:r w:rsidRPr="00CE4923">
          <w:rPr>
            <w:rPrChange w:id="445" w:author="Alinune Kabaghe" w:date="2017-02-06T16:58:00Z">
              <w:rPr>
                <w:rFonts w:ascii="Times New Roman" w:hAnsi="Times New Roman" w:cs="Times New Roman"/>
                <w:noProof w:val="0"/>
                <w:szCs w:val="24"/>
              </w:rPr>
            </w:rPrChange>
          </w:rPr>
          <w:tab/>
          <w:t>Afrane YA, Zhou G, Githeko AK, Yan G. Utility of Health Facility-based Malaria Data for Malaria Surveillance. PloS one. 2013;8(2):e54305. doi: 10.1371/journal.pone.0054305.</w:t>
        </w:r>
      </w:ins>
    </w:p>
    <w:p w14:paraId="5A5FA576" w14:textId="77777777" w:rsidR="00CE4923" w:rsidRPr="00CE4923" w:rsidRDefault="00CE4923" w:rsidP="00CE4923">
      <w:pPr>
        <w:pStyle w:val="EndNoteBibliography"/>
        <w:rPr>
          <w:ins w:id="446" w:author="Alinune Kabaghe" w:date="2017-02-06T16:58:00Z"/>
          <w:rPrChange w:id="447" w:author="Alinune Kabaghe" w:date="2017-02-06T16:58:00Z">
            <w:rPr>
              <w:ins w:id="448" w:author="Alinune Kabaghe" w:date="2017-02-06T16:58:00Z"/>
              <w:rFonts w:ascii="Times New Roman" w:hAnsi="Times New Roman" w:cs="Times New Roman"/>
              <w:noProof w:val="0"/>
              <w:szCs w:val="24"/>
            </w:rPr>
          </w:rPrChange>
        </w:rPr>
        <w:pPrChange w:id="449" w:author="Alinune Kabaghe" w:date="2017-02-06T16:58:00Z">
          <w:pPr>
            <w:pStyle w:val="EndNoteBibliography"/>
            <w:spacing w:line="480" w:lineRule="auto"/>
          </w:pPr>
        </w:pPrChange>
      </w:pPr>
      <w:ins w:id="450" w:author="Alinune Kabaghe" w:date="2017-02-06T16:58:00Z">
        <w:r w:rsidRPr="00CE4923">
          <w:rPr>
            <w:rPrChange w:id="451" w:author="Alinune Kabaghe" w:date="2017-02-06T16:58:00Z">
              <w:rPr>
                <w:rFonts w:ascii="Times New Roman" w:hAnsi="Times New Roman" w:cs="Times New Roman"/>
                <w:noProof w:val="0"/>
                <w:szCs w:val="24"/>
              </w:rPr>
            </w:rPrChange>
          </w:rPr>
          <w:t>14.</w:t>
        </w:r>
        <w:r w:rsidRPr="00CE4923">
          <w:rPr>
            <w:rPrChange w:id="452" w:author="Alinune Kabaghe" w:date="2017-02-06T16:58:00Z">
              <w:rPr>
                <w:rFonts w:ascii="Times New Roman" w:hAnsi="Times New Roman" w:cs="Times New Roman"/>
                <w:noProof w:val="0"/>
                <w:szCs w:val="24"/>
              </w:rPr>
            </w:rPrChange>
          </w:rPr>
          <w:tab/>
          <w:t>Rowe AK. Potential of integrated continuous surveys and quality management to support monitoring, evaluation, and the scale-up of health interventions in developing countries. The American journal of tropical medicine and hygiene. 2009;80(6):971-9. Epub 2009/05/30. PubMed PMID: 19478260.</w:t>
        </w:r>
      </w:ins>
    </w:p>
    <w:p w14:paraId="471A1C65" w14:textId="77777777" w:rsidR="00CE4923" w:rsidRPr="00CE4923" w:rsidRDefault="00CE4923" w:rsidP="00CE4923">
      <w:pPr>
        <w:pStyle w:val="EndNoteBibliography"/>
        <w:rPr>
          <w:ins w:id="453" w:author="Alinune Kabaghe" w:date="2017-02-06T16:58:00Z"/>
          <w:rPrChange w:id="454" w:author="Alinune Kabaghe" w:date="2017-02-06T16:58:00Z">
            <w:rPr>
              <w:ins w:id="455" w:author="Alinune Kabaghe" w:date="2017-02-06T16:58:00Z"/>
              <w:rFonts w:ascii="Times New Roman" w:hAnsi="Times New Roman" w:cs="Times New Roman"/>
              <w:noProof w:val="0"/>
              <w:szCs w:val="24"/>
            </w:rPr>
          </w:rPrChange>
        </w:rPr>
        <w:pPrChange w:id="456" w:author="Alinune Kabaghe" w:date="2017-02-06T16:58:00Z">
          <w:pPr>
            <w:pStyle w:val="EndNoteBibliography"/>
            <w:spacing w:line="480" w:lineRule="auto"/>
          </w:pPr>
        </w:pPrChange>
      </w:pPr>
      <w:ins w:id="457" w:author="Alinune Kabaghe" w:date="2017-02-06T16:58:00Z">
        <w:r w:rsidRPr="00CE4923">
          <w:rPr>
            <w:rPrChange w:id="458" w:author="Alinune Kabaghe" w:date="2017-02-06T16:58:00Z">
              <w:rPr>
                <w:rFonts w:ascii="Times New Roman" w:hAnsi="Times New Roman" w:cs="Times New Roman"/>
                <w:noProof w:val="0"/>
                <w:szCs w:val="24"/>
              </w:rPr>
            </w:rPrChange>
          </w:rPr>
          <w:t>15.</w:t>
        </w:r>
        <w:r w:rsidRPr="00CE4923">
          <w:rPr>
            <w:rPrChange w:id="459" w:author="Alinune Kabaghe" w:date="2017-02-06T16:58:00Z">
              <w:rPr>
                <w:rFonts w:ascii="Times New Roman" w:hAnsi="Times New Roman" w:cs="Times New Roman"/>
                <w:noProof w:val="0"/>
                <w:szCs w:val="24"/>
              </w:rPr>
            </w:rPrChange>
          </w:rPr>
          <w:tab/>
          <w:t>Giorgi E, Sesay SSS, Terlouw DJ, Diggle PJ. Combining data from multiple spatially referenced prevalence surveys using generalized linear geostatistical models. Journal of the Royal Statistical Society: Series A (Statistics in Society). 2015;178(2):445-64. doi: 10.1111/rssa.12069.</w:t>
        </w:r>
      </w:ins>
    </w:p>
    <w:p w14:paraId="0215816A" w14:textId="77777777" w:rsidR="00CE4923" w:rsidRPr="00CE4923" w:rsidRDefault="00CE4923" w:rsidP="00CE4923">
      <w:pPr>
        <w:pStyle w:val="EndNoteBibliography"/>
        <w:rPr>
          <w:ins w:id="460" w:author="Alinune Kabaghe" w:date="2017-02-06T16:58:00Z"/>
          <w:rPrChange w:id="461" w:author="Alinune Kabaghe" w:date="2017-02-06T16:58:00Z">
            <w:rPr>
              <w:ins w:id="462" w:author="Alinune Kabaghe" w:date="2017-02-06T16:58:00Z"/>
              <w:rFonts w:ascii="Times New Roman" w:hAnsi="Times New Roman" w:cs="Times New Roman"/>
              <w:noProof w:val="0"/>
              <w:szCs w:val="24"/>
            </w:rPr>
          </w:rPrChange>
        </w:rPr>
        <w:pPrChange w:id="463" w:author="Alinune Kabaghe" w:date="2017-02-06T16:58:00Z">
          <w:pPr>
            <w:pStyle w:val="EndNoteBibliography"/>
            <w:spacing w:line="480" w:lineRule="auto"/>
          </w:pPr>
        </w:pPrChange>
      </w:pPr>
      <w:ins w:id="464" w:author="Alinune Kabaghe" w:date="2017-02-06T16:58:00Z">
        <w:r w:rsidRPr="00CE4923">
          <w:rPr>
            <w:rPrChange w:id="465" w:author="Alinune Kabaghe" w:date="2017-02-06T16:58:00Z">
              <w:rPr>
                <w:rFonts w:ascii="Times New Roman" w:hAnsi="Times New Roman" w:cs="Times New Roman"/>
                <w:noProof w:val="0"/>
                <w:szCs w:val="24"/>
              </w:rPr>
            </w:rPrChange>
          </w:rPr>
          <w:t>16.</w:t>
        </w:r>
        <w:r w:rsidRPr="00CE4923">
          <w:rPr>
            <w:rPrChange w:id="466" w:author="Alinune Kabaghe" w:date="2017-02-06T16:58:00Z">
              <w:rPr>
                <w:rFonts w:ascii="Times New Roman" w:hAnsi="Times New Roman" w:cs="Times New Roman"/>
                <w:noProof w:val="0"/>
                <w:szCs w:val="24"/>
              </w:rPr>
            </w:rPrChange>
          </w:rPr>
          <w:tab/>
          <w:t>Roca-Feltrer A, Lalloo DG, Phiri K, Terlouw DJ. Rolling Malaria Indicator Surveys (rMIS): a potential district-level malaria monitoring and evaluation (M&amp;E) tool for program managers. The American journal of tropical medicine and hygiene. 2012;86(1):96-8. Epub 2012/01/11. doi: 10.4269/ajtmh.2012.11-0397. PubMed PMID: 22232457; PubMed Central PMCID: PMCPmc3247115.</w:t>
        </w:r>
      </w:ins>
    </w:p>
    <w:p w14:paraId="76A2DD06" w14:textId="77777777" w:rsidR="00CE4923" w:rsidRPr="00CE4923" w:rsidRDefault="00CE4923" w:rsidP="00CE4923">
      <w:pPr>
        <w:pStyle w:val="EndNoteBibliography"/>
        <w:rPr>
          <w:ins w:id="467" w:author="Alinune Kabaghe" w:date="2017-02-06T16:58:00Z"/>
          <w:rPrChange w:id="468" w:author="Alinune Kabaghe" w:date="2017-02-06T16:58:00Z">
            <w:rPr>
              <w:ins w:id="469" w:author="Alinune Kabaghe" w:date="2017-02-06T16:58:00Z"/>
              <w:rFonts w:ascii="Times New Roman" w:hAnsi="Times New Roman" w:cs="Times New Roman"/>
              <w:noProof w:val="0"/>
              <w:szCs w:val="24"/>
            </w:rPr>
          </w:rPrChange>
        </w:rPr>
        <w:pPrChange w:id="470" w:author="Alinune Kabaghe" w:date="2017-02-06T16:58:00Z">
          <w:pPr>
            <w:pStyle w:val="EndNoteBibliography"/>
            <w:spacing w:line="480" w:lineRule="auto"/>
          </w:pPr>
        </w:pPrChange>
      </w:pPr>
      <w:ins w:id="471" w:author="Alinune Kabaghe" w:date="2017-02-06T16:58:00Z">
        <w:r w:rsidRPr="00CE4923">
          <w:rPr>
            <w:rPrChange w:id="472" w:author="Alinune Kabaghe" w:date="2017-02-06T16:58:00Z">
              <w:rPr>
                <w:rFonts w:ascii="Times New Roman" w:hAnsi="Times New Roman" w:cs="Times New Roman"/>
                <w:noProof w:val="0"/>
                <w:szCs w:val="24"/>
              </w:rPr>
            </w:rPrChange>
          </w:rPr>
          <w:t>17.</w:t>
        </w:r>
        <w:r w:rsidRPr="00CE4923">
          <w:rPr>
            <w:rPrChange w:id="473" w:author="Alinune Kabaghe" w:date="2017-02-06T16:58:00Z">
              <w:rPr>
                <w:rFonts w:ascii="Times New Roman" w:hAnsi="Times New Roman" w:cs="Times New Roman"/>
                <w:noProof w:val="0"/>
                <w:szCs w:val="24"/>
              </w:rPr>
            </w:rPrChange>
          </w:rPr>
          <w:tab/>
          <w:t>Reid H, Haque U, Clements AC, Tatem AJ, Vallely A, Ahmed SM, et al. Mapping malaria risk in Bangladesh using Bayesian geostatistical models. The American journal of tropical medicine and hygiene. 2010;83(4):861-7. Epub 2010/10/05. doi: 10.4269/ajtmh.2010.10-0154. PubMed PMID: 20889880; PubMed Central PMCID: PMCPMC2946757.</w:t>
        </w:r>
      </w:ins>
    </w:p>
    <w:p w14:paraId="39E1453E" w14:textId="77777777" w:rsidR="00CE4923" w:rsidRPr="00CE4923" w:rsidRDefault="00CE4923" w:rsidP="00CE4923">
      <w:pPr>
        <w:pStyle w:val="EndNoteBibliography"/>
        <w:rPr>
          <w:ins w:id="474" w:author="Alinune Kabaghe" w:date="2017-02-06T16:58:00Z"/>
          <w:rPrChange w:id="475" w:author="Alinune Kabaghe" w:date="2017-02-06T16:58:00Z">
            <w:rPr>
              <w:ins w:id="476" w:author="Alinune Kabaghe" w:date="2017-02-06T16:58:00Z"/>
              <w:rFonts w:ascii="Times New Roman" w:hAnsi="Times New Roman" w:cs="Times New Roman"/>
              <w:noProof w:val="0"/>
              <w:szCs w:val="24"/>
            </w:rPr>
          </w:rPrChange>
        </w:rPr>
        <w:pPrChange w:id="477" w:author="Alinune Kabaghe" w:date="2017-02-06T16:58:00Z">
          <w:pPr>
            <w:pStyle w:val="EndNoteBibliography"/>
            <w:spacing w:line="480" w:lineRule="auto"/>
          </w:pPr>
        </w:pPrChange>
      </w:pPr>
      <w:ins w:id="478" w:author="Alinune Kabaghe" w:date="2017-02-06T16:58:00Z">
        <w:r w:rsidRPr="00CE4923">
          <w:rPr>
            <w:rPrChange w:id="479" w:author="Alinune Kabaghe" w:date="2017-02-06T16:58:00Z">
              <w:rPr>
                <w:rFonts w:ascii="Times New Roman" w:hAnsi="Times New Roman" w:cs="Times New Roman"/>
                <w:noProof w:val="0"/>
                <w:szCs w:val="24"/>
              </w:rPr>
            </w:rPrChange>
          </w:rPr>
          <w:t>18.</w:t>
        </w:r>
        <w:r w:rsidRPr="00CE4923">
          <w:rPr>
            <w:rPrChange w:id="480" w:author="Alinune Kabaghe" w:date="2017-02-06T16:58:00Z">
              <w:rPr>
                <w:rFonts w:ascii="Times New Roman" w:hAnsi="Times New Roman" w:cs="Times New Roman"/>
                <w:noProof w:val="0"/>
                <w:szCs w:val="24"/>
              </w:rPr>
            </w:rPrChange>
          </w:rPr>
          <w:tab/>
          <w:t>Patil AP, Gething PW, Piel FB, Hay SI. Bayesian geostatistics in health cartography: the perspective of malaria. Trends Parasitol. 2011;27(6):246-53. doi: 10.1016/j.pt.2011.01.003. PubMed PMID: 21420361; PubMed Central PMCID: PMCPMC3109552.</w:t>
        </w:r>
      </w:ins>
    </w:p>
    <w:p w14:paraId="79E40BA9" w14:textId="77777777" w:rsidR="00CE4923" w:rsidRPr="00CE4923" w:rsidRDefault="00CE4923" w:rsidP="00CE4923">
      <w:pPr>
        <w:pStyle w:val="EndNoteBibliography"/>
        <w:rPr>
          <w:ins w:id="481" w:author="Alinune Kabaghe" w:date="2017-02-06T16:58:00Z"/>
          <w:rPrChange w:id="482" w:author="Alinune Kabaghe" w:date="2017-02-06T16:58:00Z">
            <w:rPr>
              <w:ins w:id="483" w:author="Alinune Kabaghe" w:date="2017-02-06T16:58:00Z"/>
              <w:rFonts w:ascii="Times New Roman" w:hAnsi="Times New Roman" w:cs="Times New Roman"/>
              <w:noProof w:val="0"/>
              <w:szCs w:val="24"/>
            </w:rPr>
          </w:rPrChange>
        </w:rPr>
        <w:pPrChange w:id="484" w:author="Alinune Kabaghe" w:date="2017-02-06T16:58:00Z">
          <w:pPr>
            <w:pStyle w:val="EndNoteBibliography"/>
            <w:spacing w:line="480" w:lineRule="auto"/>
          </w:pPr>
        </w:pPrChange>
      </w:pPr>
      <w:ins w:id="485" w:author="Alinune Kabaghe" w:date="2017-02-06T16:58:00Z">
        <w:r w:rsidRPr="00CE4923">
          <w:rPr>
            <w:rPrChange w:id="486" w:author="Alinune Kabaghe" w:date="2017-02-06T16:58:00Z">
              <w:rPr>
                <w:rFonts w:ascii="Times New Roman" w:hAnsi="Times New Roman" w:cs="Times New Roman"/>
                <w:noProof w:val="0"/>
                <w:szCs w:val="24"/>
              </w:rPr>
            </w:rPrChange>
          </w:rPr>
          <w:t>19.</w:t>
        </w:r>
        <w:r w:rsidRPr="00CE4923">
          <w:rPr>
            <w:rPrChange w:id="487" w:author="Alinune Kabaghe" w:date="2017-02-06T16:58:00Z">
              <w:rPr>
                <w:rFonts w:ascii="Times New Roman" w:hAnsi="Times New Roman" w:cs="Times New Roman"/>
                <w:noProof w:val="0"/>
                <w:szCs w:val="24"/>
              </w:rPr>
            </w:rPrChange>
          </w:rPr>
          <w:tab/>
          <w:t>Kondo MC, Bream KD, Barg FK, Branas CC. A random spatial sampling method in a rural developing nation. BMC Public Health. 2014;14(1):1-8. doi: 10.1186/1471-2458-14-338.</w:t>
        </w:r>
      </w:ins>
    </w:p>
    <w:p w14:paraId="28A88FA1" w14:textId="02F644BB" w:rsidR="00CE4923" w:rsidRPr="00CE4923" w:rsidRDefault="00CE4923" w:rsidP="00CE4923">
      <w:pPr>
        <w:pStyle w:val="EndNoteBibliography"/>
        <w:rPr>
          <w:ins w:id="488" w:author="Alinune Kabaghe" w:date="2017-02-06T16:58:00Z"/>
          <w:rPrChange w:id="489" w:author="Alinune Kabaghe" w:date="2017-02-06T16:58:00Z">
            <w:rPr>
              <w:ins w:id="490" w:author="Alinune Kabaghe" w:date="2017-02-06T16:58:00Z"/>
              <w:rFonts w:ascii="Times New Roman" w:hAnsi="Times New Roman" w:cs="Times New Roman"/>
              <w:noProof w:val="0"/>
              <w:szCs w:val="24"/>
            </w:rPr>
          </w:rPrChange>
        </w:rPr>
        <w:pPrChange w:id="491" w:author="Alinune Kabaghe" w:date="2017-02-06T16:58:00Z">
          <w:pPr>
            <w:pStyle w:val="EndNoteBibliography"/>
            <w:spacing w:line="480" w:lineRule="auto"/>
          </w:pPr>
        </w:pPrChange>
      </w:pPr>
      <w:ins w:id="492" w:author="Alinune Kabaghe" w:date="2017-02-06T16:58:00Z">
        <w:r w:rsidRPr="00CE4923">
          <w:rPr>
            <w:rPrChange w:id="493" w:author="Alinune Kabaghe" w:date="2017-02-06T16:58:00Z">
              <w:rPr>
                <w:rFonts w:ascii="Times New Roman" w:hAnsi="Times New Roman" w:cs="Times New Roman"/>
                <w:noProof w:val="0"/>
                <w:szCs w:val="24"/>
              </w:rPr>
            </w:rPrChange>
          </w:rPr>
          <w:t>20.</w:t>
        </w:r>
        <w:r w:rsidRPr="00CE4923">
          <w:rPr>
            <w:rPrChange w:id="494" w:author="Alinune Kabaghe" w:date="2017-02-06T16:58:00Z">
              <w:rPr>
                <w:rFonts w:ascii="Times New Roman" w:hAnsi="Times New Roman" w:cs="Times New Roman"/>
                <w:noProof w:val="0"/>
                <w:szCs w:val="24"/>
              </w:rPr>
            </w:rPrChange>
          </w:rPr>
          <w:tab/>
          <w:t xml:space="preserve">Chipeta MG, Terlouw DJ, Phiri KS, Diggle PJ. Adaptive geostatistical design and analysis for prevalence surveys. Spatial Statistics. 2016;15:70-84. doi: </w:t>
        </w:r>
        <w:r>
          <w:fldChar w:fldCharType="begin"/>
        </w:r>
        <w:r>
          <w:instrText xml:space="preserve"> HYPERLINK "http://dx.doi.org/10.1016/j.spasta.2015.12.004" </w:instrText>
        </w:r>
        <w:r>
          <w:fldChar w:fldCharType="separate"/>
        </w:r>
        <w:r w:rsidRPr="00CE4923">
          <w:rPr>
            <w:rStyle w:val="Hyperlink"/>
            <w:rPrChange w:id="495" w:author="Alinune Kabaghe" w:date="2017-02-06T16:58:00Z">
              <w:rPr>
                <w:rFonts w:ascii="Times New Roman" w:hAnsi="Times New Roman" w:cs="Times New Roman"/>
                <w:noProof w:val="0"/>
                <w:szCs w:val="24"/>
              </w:rPr>
            </w:rPrChange>
          </w:rPr>
          <w:t>http://dx.doi.org/10.1016/j.spasta.2015.12.004</w:t>
        </w:r>
        <w:r>
          <w:fldChar w:fldCharType="end"/>
        </w:r>
        <w:r w:rsidRPr="00CE4923">
          <w:rPr>
            <w:rPrChange w:id="496" w:author="Alinune Kabaghe" w:date="2017-02-06T16:58:00Z">
              <w:rPr>
                <w:rFonts w:ascii="Times New Roman" w:hAnsi="Times New Roman" w:cs="Times New Roman"/>
                <w:noProof w:val="0"/>
                <w:szCs w:val="24"/>
              </w:rPr>
            </w:rPrChange>
          </w:rPr>
          <w:t>.</w:t>
        </w:r>
      </w:ins>
    </w:p>
    <w:p w14:paraId="01C395E2" w14:textId="77777777" w:rsidR="00CE4923" w:rsidRPr="00CE4923" w:rsidRDefault="00CE4923" w:rsidP="00CE4923">
      <w:pPr>
        <w:pStyle w:val="EndNoteBibliography"/>
        <w:rPr>
          <w:ins w:id="497" w:author="Alinune Kabaghe" w:date="2017-02-06T16:58:00Z"/>
          <w:rPrChange w:id="498" w:author="Alinune Kabaghe" w:date="2017-02-06T16:58:00Z">
            <w:rPr>
              <w:ins w:id="499" w:author="Alinune Kabaghe" w:date="2017-02-06T16:58:00Z"/>
              <w:rFonts w:ascii="Times New Roman" w:hAnsi="Times New Roman" w:cs="Times New Roman"/>
              <w:noProof w:val="0"/>
              <w:szCs w:val="24"/>
            </w:rPr>
          </w:rPrChange>
        </w:rPr>
        <w:pPrChange w:id="500" w:author="Alinune Kabaghe" w:date="2017-02-06T16:58:00Z">
          <w:pPr>
            <w:pStyle w:val="EndNoteBibliography"/>
            <w:spacing w:line="480" w:lineRule="auto"/>
          </w:pPr>
        </w:pPrChange>
      </w:pPr>
      <w:ins w:id="501" w:author="Alinune Kabaghe" w:date="2017-02-06T16:58:00Z">
        <w:r w:rsidRPr="00CE4923">
          <w:rPr>
            <w:rPrChange w:id="502" w:author="Alinune Kabaghe" w:date="2017-02-06T16:58:00Z">
              <w:rPr>
                <w:rFonts w:ascii="Times New Roman" w:hAnsi="Times New Roman" w:cs="Times New Roman"/>
                <w:noProof w:val="0"/>
                <w:szCs w:val="24"/>
              </w:rPr>
            </w:rPrChange>
          </w:rPr>
          <w:t>21.</w:t>
        </w:r>
        <w:r w:rsidRPr="00CE4923">
          <w:rPr>
            <w:rPrChange w:id="503" w:author="Alinune Kabaghe" w:date="2017-02-06T16:58:00Z">
              <w:rPr>
                <w:rFonts w:ascii="Times New Roman" w:hAnsi="Times New Roman" w:cs="Times New Roman"/>
                <w:noProof w:val="0"/>
                <w:szCs w:val="24"/>
              </w:rPr>
            </w:rPrChange>
          </w:rPr>
          <w:tab/>
          <w:t>Mzilahowa T, Hastings IM, Molyneux ME, McCall PJ. Entomological indices of malaria transmission in Chikhwawa district, Southern Malawi. Malaria Journal. 2012;11(1):1-9. doi: 10.1186/1475-2875-11-380.</w:t>
        </w:r>
      </w:ins>
    </w:p>
    <w:p w14:paraId="7946583D" w14:textId="04C4F60D" w:rsidR="00CE4923" w:rsidRPr="00CE4923" w:rsidRDefault="00CE4923" w:rsidP="00CE4923">
      <w:pPr>
        <w:pStyle w:val="EndNoteBibliography"/>
        <w:rPr>
          <w:ins w:id="504" w:author="Alinune Kabaghe" w:date="2017-02-06T16:58:00Z"/>
          <w:rPrChange w:id="505" w:author="Alinune Kabaghe" w:date="2017-02-06T16:58:00Z">
            <w:rPr>
              <w:ins w:id="506" w:author="Alinune Kabaghe" w:date="2017-02-06T16:58:00Z"/>
              <w:rFonts w:ascii="Times New Roman" w:hAnsi="Times New Roman" w:cs="Times New Roman"/>
              <w:noProof w:val="0"/>
              <w:szCs w:val="24"/>
            </w:rPr>
          </w:rPrChange>
        </w:rPr>
        <w:pPrChange w:id="507" w:author="Alinune Kabaghe" w:date="2017-02-06T16:58:00Z">
          <w:pPr>
            <w:pStyle w:val="EndNoteBibliography"/>
            <w:spacing w:line="480" w:lineRule="auto"/>
          </w:pPr>
        </w:pPrChange>
      </w:pPr>
      <w:ins w:id="508" w:author="Alinune Kabaghe" w:date="2017-02-06T16:58:00Z">
        <w:r w:rsidRPr="00CE4923">
          <w:rPr>
            <w:rPrChange w:id="509" w:author="Alinune Kabaghe" w:date="2017-02-06T16:58:00Z">
              <w:rPr>
                <w:rFonts w:ascii="Times New Roman" w:hAnsi="Times New Roman" w:cs="Times New Roman"/>
                <w:noProof w:val="0"/>
                <w:szCs w:val="24"/>
              </w:rPr>
            </w:rPrChange>
          </w:rPr>
          <w:t>22.</w:t>
        </w:r>
        <w:r w:rsidRPr="00CE4923">
          <w:rPr>
            <w:rPrChange w:id="510" w:author="Alinune Kabaghe" w:date="2017-02-06T16:58:00Z">
              <w:rPr>
                <w:rFonts w:ascii="Times New Roman" w:hAnsi="Times New Roman" w:cs="Times New Roman"/>
                <w:noProof w:val="0"/>
                <w:szCs w:val="24"/>
              </w:rPr>
            </w:rPrChange>
          </w:rPr>
          <w:tab/>
          <w:t xml:space="preserve">Roll Back Malaria Partnership. Malaria Indicator Surveys Toolkit 2016. Available from: </w:t>
        </w:r>
        <w:r>
          <w:fldChar w:fldCharType="begin"/>
        </w:r>
        <w:r>
          <w:instrText xml:space="preserve"> HYPERLINK "http://www.malariasurveys.org/toolkit.cfm" </w:instrText>
        </w:r>
        <w:r>
          <w:fldChar w:fldCharType="separate"/>
        </w:r>
        <w:r w:rsidRPr="00CE4923">
          <w:rPr>
            <w:rStyle w:val="Hyperlink"/>
            <w:rPrChange w:id="511" w:author="Alinune Kabaghe" w:date="2017-02-06T16:58:00Z">
              <w:rPr>
                <w:rFonts w:ascii="Times New Roman" w:hAnsi="Times New Roman" w:cs="Times New Roman"/>
                <w:noProof w:val="0"/>
                <w:szCs w:val="24"/>
              </w:rPr>
            </w:rPrChange>
          </w:rPr>
          <w:t>http://www.malariasurveys.org/toolkit.cfm</w:t>
        </w:r>
        <w:r>
          <w:fldChar w:fldCharType="end"/>
        </w:r>
        <w:r w:rsidRPr="00CE4923">
          <w:rPr>
            <w:rPrChange w:id="512" w:author="Alinune Kabaghe" w:date="2017-02-06T16:58:00Z">
              <w:rPr>
                <w:rFonts w:ascii="Times New Roman" w:hAnsi="Times New Roman" w:cs="Times New Roman"/>
                <w:noProof w:val="0"/>
                <w:szCs w:val="24"/>
              </w:rPr>
            </w:rPrChange>
          </w:rPr>
          <w:t>.</w:t>
        </w:r>
      </w:ins>
    </w:p>
    <w:p w14:paraId="279D8BB9" w14:textId="77777777" w:rsidR="00CE4923" w:rsidRPr="00CE4923" w:rsidRDefault="00CE4923" w:rsidP="00CE4923">
      <w:pPr>
        <w:pStyle w:val="EndNoteBibliography"/>
        <w:rPr>
          <w:ins w:id="513" w:author="Alinune Kabaghe" w:date="2017-02-06T16:58:00Z"/>
          <w:rPrChange w:id="514" w:author="Alinune Kabaghe" w:date="2017-02-06T16:58:00Z">
            <w:rPr>
              <w:ins w:id="515" w:author="Alinune Kabaghe" w:date="2017-02-06T16:58:00Z"/>
              <w:rFonts w:ascii="Times New Roman" w:hAnsi="Times New Roman" w:cs="Times New Roman"/>
              <w:noProof w:val="0"/>
              <w:szCs w:val="24"/>
            </w:rPr>
          </w:rPrChange>
        </w:rPr>
        <w:pPrChange w:id="516" w:author="Alinune Kabaghe" w:date="2017-02-06T16:58:00Z">
          <w:pPr>
            <w:pStyle w:val="EndNoteBibliography"/>
            <w:spacing w:line="480" w:lineRule="auto"/>
          </w:pPr>
        </w:pPrChange>
      </w:pPr>
      <w:ins w:id="517" w:author="Alinune Kabaghe" w:date="2017-02-06T16:58:00Z">
        <w:r w:rsidRPr="00CE4923">
          <w:rPr>
            <w:rPrChange w:id="518" w:author="Alinune Kabaghe" w:date="2017-02-06T16:58:00Z">
              <w:rPr>
                <w:rFonts w:ascii="Times New Roman" w:hAnsi="Times New Roman" w:cs="Times New Roman"/>
                <w:noProof w:val="0"/>
                <w:szCs w:val="24"/>
              </w:rPr>
            </w:rPrChange>
          </w:rPr>
          <w:t>23.</w:t>
        </w:r>
        <w:r w:rsidRPr="00CE4923">
          <w:rPr>
            <w:rPrChange w:id="519" w:author="Alinune Kabaghe" w:date="2017-02-06T16:58:00Z">
              <w:rPr>
                <w:rFonts w:ascii="Times New Roman" w:hAnsi="Times New Roman" w:cs="Times New Roman"/>
                <w:noProof w:val="0"/>
                <w:szCs w:val="24"/>
              </w:rPr>
            </w:rPrChange>
          </w:rPr>
          <w:tab/>
          <w:t>Chipeta M, Terlouw D, Phiri K, Diggle P. Inhibitory geostatistical designs for spatial prediction taking account of uncertain covariance structure. Environmetrics. 2016:n/a-n/a. doi: 10.1002/env.2425.</w:t>
        </w:r>
      </w:ins>
    </w:p>
    <w:p w14:paraId="19D8D71C" w14:textId="77777777" w:rsidR="00CE4923" w:rsidRPr="00CE4923" w:rsidRDefault="00CE4923" w:rsidP="00CE4923">
      <w:pPr>
        <w:pStyle w:val="EndNoteBibliography"/>
        <w:rPr>
          <w:ins w:id="520" w:author="Alinune Kabaghe" w:date="2017-02-06T16:58:00Z"/>
          <w:rPrChange w:id="521" w:author="Alinune Kabaghe" w:date="2017-02-06T16:58:00Z">
            <w:rPr>
              <w:ins w:id="522" w:author="Alinune Kabaghe" w:date="2017-02-06T16:58:00Z"/>
              <w:rFonts w:ascii="Times New Roman" w:hAnsi="Times New Roman" w:cs="Times New Roman"/>
              <w:noProof w:val="0"/>
              <w:szCs w:val="24"/>
            </w:rPr>
          </w:rPrChange>
        </w:rPr>
        <w:pPrChange w:id="523" w:author="Alinune Kabaghe" w:date="2017-02-06T16:58:00Z">
          <w:pPr>
            <w:pStyle w:val="EndNoteBibliography"/>
            <w:spacing w:line="480" w:lineRule="auto"/>
          </w:pPr>
        </w:pPrChange>
      </w:pPr>
      <w:ins w:id="524" w:author="Alinune Kabaghe" w:date="2017-02-06T16:58:00Z">
        <w:r w:rsidRPr="00CE4923">
          <w:rPr>
            <w:rPrChange w:id="525" w:author="Alinune Kabaghe" w:date="2017-02-06T16:58:00Z">
              <w:rPr>
                <w:rFonts w:ascii="Times New Roman" w:hAnsi="Times New Roman" w:cs="Times New Roman"/>
                <w:noProof w:val="0"/>
                <w:szCs w:val="24"/>
              </w:rPr>
            </w:rPrChange>
          </w:rPr>
          <w:t>24.</w:t>
        </w:r>
        <w:r w:rsidRPr="00CE4923">
          <w:rPr>
            <w:rPrChange w:id="526" w:author="Alinune Kabaghe" w:date="2017-02-06T16:58:00Z">
              <w:rPr>
                <w:rFonts w:ascii="Times New Roman" w:hAnsi="Times New Roman" w:cs="Times New Roman"/>
                <w:noProof w:val="0"/>
                <w:szCs w:val="24"/>
              </w:rPr>
            </w:rPrChange>
          </w:rPr>
          <w:tab/>
          <w:t>Vyas S, Kumaranayake L. Constructing socio-economic status indices: how to use principal components analysis. Health Policy Plan. 2006;21(6):459-68. Epub 2006/10/13. doi: 10.1093/heapol/czl029. PubMed PMID: 17030551.</w:t>
        </w:r>
      </w:ins>
    </w:p>
    <w:p w14:paraId="3DC6EC07" w14:textId="77777777" w:rsidR="00CE4923" w:rsidRPr="00CE4923" w:rsidRDefault="00CE4923" w:rsidP="00CE4923">
      <w:pPr>
        <w:pStyle w:val="EndNoteBibliography"/>
        <w:rPr>
          <w:ins w:id="527" w:author="Alinune Kabaghe" w:date="2017-02-06T16:58:00Z"/>
          <w:rPrChange w:id="528" w:author="Alinune Kabaghe" w:date="2017-02-06T16:58:00Z">
            <w:rPr>
              <w:ins w:id="529" w:author="Alinune Kabaghe" w:date="2017-02-06T16:58:00Z"/>
              <w:rFonts w:ascii="Times New Roman" w:hAnsi="Times New Roman" w:cs="Times New Roman"/>
              <w:noProof w:val="0"/>
              <w:szCs w:val="24"/>
            </w:rPr>
          </w:rPrChange>
        </w:rPr>
        <w:pPrChange w:id="530" w:author="Alinune Kabaghe" w:date="2017-02-06T16:58:00Z">
          <w:pPr>
            <w:pStyle w:val="EndNoteBibliography"/>
            <w:spacing w:line="480" w:lineRule="auto"/>
          </w:pPr>
        </w:pPrChange>
      </w:pPr>
      <w:ins w:id="531" w:author="Alinune Kabaghe" w:date="2017-02-06T16:58:00Z">
        <w:r w:rsidRPr="00CE4923">
          <w:rPr>
            <w:rPrChange w:id="532" w:author="Alinune Kabaghe" w:date="2017-02-06T16:58:00Z">
              <w:rPr>
                <w:rFonts w:ascii="Times New Roman" w:hAnsi="Times New Roman" w:cs="Times New Roman"/>
                <w:noProof w:val="0"/>
                <w:szCs w:val="24"/>
              </w:rPr>
            </w:rPrChange>
          </w:rPr>
          <w:lastRenderedPageBreak/>
          <w:t>25.</w:t>
        </w:r>
        <w:r w:rsidRPr="00CE4923">
          <w:rPr>
            <w:rPrChange w:id="533" w:author="Alinune Kabaghe" w:date="2017-02-06T16:58:00Z">
              <w:rPr>
                <w:rFonts w:ascii="Times New Roman" w:hAnsi="Times New Roman" w:cs="Times New Roman"/>
                <w:noProof w:val="0"/>
                <w:szCs w:val="24"/>
              </w:rPr>
            </w:rPrChange>
          </w:rPr>
          <w:tab/>
          <w:t>Rue H, Held L. Gaussian Markov Random Fields: Theory and Applications. London: Chapman &amp; Hall; 2005.</w:t>
        </w:r>
      </w:ins>
    </w:p>
    <w:p w14:paraId="70FC582B" w14:textId="77777777" w:rsidR="00CE4923" w:rsidRPr="00CE4923" w:rsidRDefault="00CE4923" w:rsidP="00CE4923">
      <w:pPr>
        <w:pStyle w:val="EndNoteBibliography"/>
        <w:rPr>
          <w:ins w:id="534" w:author="Alinune Kabaghe" w:date="2017-02-06T16:58:00Z"/>
          <w:rPrChange w:id="535" w:author="Alinune Kabaghe" w:date="2017-02-06T16:58:00Z">
            <w:rPr>
              <w:ins w:id="536" w:author="Alinune Kabaghe" w:date="2017-02-06T16:58:00Z"/>
              <w:rFonts w:ascii="Times New Roman" w:hAnsi="Times New Roman" w:cs="Times New Roman"/>
              <w:noProof w:val="0"/>
              <w:szCs w:val="24"/>
            </w:rPr>
          </w:rPrChange>
        </w:rPr>
        <w:pPrChange w:id="537" w:author="Alinune Kabaghe" w:date="2017-02-06T16:58:00Z">
          <w:pPr>
            <w:pStyle w:val="EndNoteBibliography"/>
            <w:spacing w:line="480" w:lineRule="auto"/>
          </w:pPr>
        </w:pPrChange>
      </w:pPr>
      <w:ins w:id="538" w:author="Alinune Kabaghe" w:date="2017-02-06T16:58:00Z">
        <w:r w:rsidRPr="00CE4923">
          <w:rPr>
            <w:rPrChange w:id="539" w:author="Alinune Kabaghe" w:date="2017-02-06T16:58:00Z">
              <w:rPr>
                <w:rFonts w:ascii="Times New Roman" w:hAnsi="Times New Roman" w:cs="Times New Roman"/>
                <w:noProof w:val="0"/>
                <w:szCs w:val="24"/>
              </w:rPr>
            </w:rPrChange>
          </w:rPr>
          <w:t>26.</w:t>
        </w:r>
        <w:r w:rsidRPr="00CE4923">
          <w:rPr>
            <w:rPrChange w:id="540" w:author="Alinune Kabaghe" w:date="2017-02-06T16:58:00Z">
              <w:rPr>
                <w:rFonts w:ascii="Times New Roman" w:hAnsi="Times New Roman" w:cs="Times New Roman"/>
                <w:noProof w:val="0"/>
                <w:szCs w:val="24"/>
              </w:rPr>
            </w:rPrChange>
          </w:rPr>
          <w:tab/>
          <w:t>Beron KJ, Vijverberg WPM. Advances in Spatial Econometrics: Methodology,Tools and Applications. Berlin: Springer Berlin Heidelberg; 2004.</w:t>
        </w:r>
      </w:ins>
    </w:p>
    <w:p w14:paraId="492E5F6F" w14:textId="19EB3B3B" w:rsidR="00CE4923" w:rsidRPr="00CE4923" w:rsidRDefault="00CE4923" w:rsidP="00CE4923">
      <w:pPr>
        <w:pStyle w:val="EndNoteBibliography"/>
        <w:rPr>
          <w:ins w:id="541" w:author="Alinune Kabaghe" w:date="2017-02-06T16:58:00Z"/>
          <w:rPrChange w:id="542" w:author="Alinune Kabaghe" w:date="2017-02-06T16:58:00Z">
            <w:rPr>
              <w:ins w:id="543" w:author="Alinune Kabaghe" w:date="2017-02-06T16:58:00Z"/>
              <w:rFonts w:ascii="Times New Roman" w:hAnsi="Times New Roman" w:cs="Times New Roman"/>
              <w:noProof w:val="0"/>
              <w:szCs w:val="24"/>
            </w:rPr>
          </w:rPrChange>
        </w:rPr>
        <w:pPrChange w:id="544" w:author="Alinune Kabaghe" w:date="2017-02-06T16:58:00Z">
          <w:pPr>
            <w:pStyle w:val="EndNoteBibliography"/>
            <w:spacing w:line="480" w:lineRule="auto"/>
          </w:pPr>
        </w:pPrChange>
      </w:pPr>
      <w:ins w:id="545" w:author="Alinune Kabaghe" w:date="2017-02-06T16:58:00Z">
        <w:r w:rsidRPr="00CE4923">
          <w:rPr>
            <w:rPrChange w:id="546" w:author="Alinune Kabaghe" w:date="2017-02-06T16:58:00Z">
              <w:rPr>
                <w:rFonts w:ascii="Times New Roman" w:hAnsi="Times New Roman" w:cs="Times New Roman"/>
                <w:noProof w:val="0"/>
                <w:szCs w:val="24"/>
              </w:rPr>
            </w:rPrChange>
          </w:rPr>
          <w:t>27.</w:t>
        </w:r>
        <w:r w:rsidRPr="00CE4923">
          <w:rPr>
            <w:rPrChange w:id="547" w:author="Alinune Kabaghe" w:date="2017-02-06T16:58:00Z">
              <w:rPr>
                <w:rFonts w:ascii="Times New Roman" w:hAnsi="Times New Roman" w:cs="Times New Roman"/>
                <w:noProof w:val="0"/>
                <w:szCs w:val="24"/>
              </w:rPr>
            </w:rPrChange>
          </w:rPr>
          <w:tab/>
          <w:t xml:space="preserve">Berrett C, Calder CA. Data augmentation strategies for the Bayesian spatial probit regression model. Computational Statistics &amp; Data Analysis. 2012;56(3):478-90. doi: </w:t>
        </w:r>
        <w:r>
          <w:fldChar w:fldCharType="begin"/>
        </w:r>
        <w:r>
          <w:instrText xml:space="preserve"> HYPERLINK "http://dx.doi.org/10.1016/j.csda.2011.08.020" </w:instrText>
        </w:r>
        <w:r>
          <w:fldChar w:fldCharType="separate"/>
        </w:r>
        <w:r w:rsidRPr="00CE4923">
          <w:rPr>
            <w:rStyle w:val="Hyperlink"/>
            <w:rPrChange w:id="548" w:author="Alinune Kabaghe" w:date="2017-02-06T16:58:00Z">
              <w:rPr>
                <w:rFonts w:ascii="Times New Roman" w:hAnsi="Times New Roman" w:cs="Times New Roman"/>
                <w:noProof w:val="0"/>
                <w:szCs w:val="24"/>
              </w:rPr>
            </w:rPrChange>
          </w:rPr>
          <w:t>http://dx.doi.org/10.1016/j.csda.2011.08.020</w:t>
        </w:r>
        <w:r>
          <w:fldChar w:fldCharType="end"/>
        </w:r>
        <w:r w:rsidRPr="00CE4923">
          <w:rPr>
            <w:rPrChange w:id="549" w:author="Alinune Kabaghe" w:date="2017-02-06T16:58:00Z">
              <w:rPr>
                <w:rFonts w:ascii="Times New Roman" w:hAnsi="Times New Roman" w:cs="Times New Roman"/>
                <w:noProof w:val="0"/>
                <w:szCs w:val="24"/>
              </w:rPr>
            </w:rPrChange>
          </w:rPr>
          <w:t>.</w:t>
        </w:r>
      </w:ins>
    </w:p>
    <w:p w14:paraId="0C7FCAF9" w14:textId="77777777" w:rsidR="00CE4923" w:rsidRPr="00CE4923" w:rsidRDefault="00CE4923" w:rsidP="00CE4923">
      <w:pPr>
        <w:pStyle w:val="EndNoteBibliography"/>
        <w:rPr>
          <w:ins w:id="550" w:author="Alinune Kabaghe" w:date="2017-02-06T16:58:00Z"/>
          <w:rPrChange w:id="551" w:author="Alinune Kabaghe" w:date="2017-02-06T16:58:00Z">
            <w:rPr>
              <w:ins w:id="552" w:author="Alinune Kabaghe" w:date="2017-02-06T16:58:00Z"/>
              <w:rFonts w:ascii="Times New Roman" w:hAnsi="Times New Roman" w:cs="Times New Roman"/>
              <w:noProof w:val="0"/>
              <w:szCs w:val="24"/>
            </w:rPr>
          </w:rPrChange>
        </w:rPr>
        <w:pPrChange w:id="553" w:author="Alinune Kabaghe" w:date="2017-02-06T16:58:00Z">
          <w:pPr>
            <w:pStyle w:val="EndNoteBibliography"/>
            <w:spacing w:line="480" w:lineRule="auto"/>
          </w:pPr>
        </w:pPrChange>
      </w:pPr>
      <w:ins w:id="554" w:author="Alinune Kabaghe" w:date="2017-02-06T16:58:00Z">
        <w:r w:rsidRPr="00CE4923">
          <w:rPr>
            <w:rPrChange w:id="555" w:author="Alinune Kabaghe" w:date="2017-02-06T16:58:00Z">
              <w:rPr>
                <w:rFonts w:ascii="Times New Roman" w:hAnsi="Times New Roman" w:cs="Times New Roman"/>
                <w:noProof w:val="0"/>
                <w:szCs w:val="24"/>
              </w:rPr>
            </w:rPrChange>
          </w:rPr>
          <w:t>28.</w:t>
        </w:r>
        <w:r w:rsidRPr="00CE4923">
          <w:rPr>
            <w:rPrChange w:id="556" w:author="Alinune Kabaghe" w:date="2017-02-06T16:58:00Z">
              <w:rPr>
                <w:rFonts w:ascii="Times New Roman" w:hAnsi="Times New Roman" w:cs="Times New Roman"/>
                <w:noProof w:val="0"/>
                <w:szCs w:val="24"/>
              </w:rPr>
            </w:rPrChange>
          </w:rPr>
          <w:tab/>
          <w:t>Matérn B. Spatial Variation. 2nd ed. Berlin: Springer; 1986.</w:t>
        </w:r>
      </w:ins>
    </w:p>
    <w:p w14:paraId="46B2BA17" w14:textId="77777777" w:rsidR="00CE4923" w:rsidRPr="00CE4923" w:rsidRDefault="00CE4923" w:rsidP="00CE4923">
      <w:pPr>
        <w:pStyle w:val="EndNoteBibliography"/>
        <w:rPr>
          <w:ins w:id="557" w:author="Alinune Kabaghe" w:date="2017-02-06T16:58:00Z"/>
          <w:rPrChange w:id="558" w:author="Alinune Kabaghe" w:date="2017-02-06T16:58:00Z">
            <w:rPr>
              <w:ins w:id="559" w:author="Alinune Kabaghe" w:date="2017-02-06T16:58:00Z"/>
              <w:rFonts w:ascii="Times New Roman" w:hAnsi="Times New Roman" w:cs="Times New Roman"/>
              <w:noProof w:val="0"/>
              <w:szCs w:val="24"/>
            </w:rPr>
          </w:rPrChange>
        </w:rPr>
        <w:pPrChange w:id="560" w:author="Alinune Kabaghe" w:date="2017-02-06T16:58:00Z">
          <w:pPr>
            <w:pStyle w:val="EndNoteBibliography"/>
            <w:spacing w:line="480" w:lineRule="auto"/>
          </w:pPr>
        </w:pPrChange>
      </w:pPr>
      <w:ins w:id="561" w:author="Alinune Kabaghe" w:date="2017-02-06T16:58:00Z">
        <w:r w:rsidRPr="00CE4923">
          <w:rPr>
            <w:rPrChange w:id="562" w:author="Alinune Kabaghe" w:date="2017-02-06T16:58:00Z">
              <w:rPr>
                <w:rFonts w:ascii="Times New Roman" w:hAnsi="Times New Roman" w:cs="Times New Roman"/>
                <w:noProof w:val="0"/>
                <w:szCs w:val="24"/>
              </w:rPr>
            </w:rPrChange>
          </w:rPr>
          <w:t>29.</w:t>
        </w:r>
        <w:r w:rsidRPr="00CE4923">
          <w:rPr>
            <w:rPrChange w:id="563" w:author="Alinune Kabaghe" w:date="2017-02-06T16:58:00Z">
              <w:rPr>
                <w:rFonts w:ascii="Times New Roman" w:hAnsi="Times New Roman" w:cs="Times New Roman"/>
                <w:noProof w:val="0"/>
                <w:szCs w:val="24"/>
              </w:rPr>
            </w:rPrChange>
          </w:rPr>
          <w:tab/>
          <w:t>CRAN. R statistical environment. 2016.</w:t>
        </w:r>
      </w:ins>
    </w:p>
    <w:p w14:paraId="35B9C800" w14:textId="77777777" w:rsidR="00CE4923" w:rsidRPr="00CE4923" w:rsidRDefault="00CE4923" w:rsidP="00CE4923">
      <w:pPr>
        <w:pStyle w:val="EndNoteBibliography"/>
        <w:rPr>
          <w:ins w:id="564" w:author="Alinune Kabaghe" w:date="2017-02-06T16:58:00Z"/>
          <w:rPrChange w:id="565" w:author="Alinune Kabaghe" w:date="2017-02-06T16:58:00Z">
            <w:rPr>
              <w:ins w:id="566" w:author="Alinune Kabaghe" w:date="2017-02-06T16:58:00Z"/>
              <w:rFonts w:ascii="Times New Roman" w:hAnsi="Times New Roman" w:cs="Times New Roman"/>
              <w:noProof w:val="0"/>
              <w:szCs w:val="24"/>
            </w:rPr>
          </w:rPrChange>
        </w:rPr>
        <w:pPrChange w:id="567" w:author="Alinune Kabaghe" w:date="2017-02-06T16:58:00Z">
          <w:pPr>
            <w:pStyle w:val="EndNoteBibliography"/>
            <w:spacing w:line="480" w:lineRule="auto"/>
          </w:pPr>
        </w:pPrChange>
      </w:pPr>
      <w:ins w:id="568" w:author="Alinune Kabaghe" w:date="2017-02-06T16:58:00Z">
        <w:r w:rsidRPr="00CE4923">
          <w:rPr>
            <w:rPrChange w:id="569" w:author="Alinune Kabaghe" w:date="2017-02-06T16:58:00Z">
              <w:rPr>
                <w:rFonts w:ascii="Times New Roman" w:hAnsi="Times New Roman" w:cs="Times New Roman"/>
                <w:noProof w:val="0"/>
                <w:szCs w:val="24"/>
              </w:rPr>
            </w:rPrChange>
          </w:rPr>
          <w:t>30.</w:t>
        </w:r>
        <w:r w:rsidRPr="00CE4923">
          <w:rPr>
            <w:rPrChange w:id="570" w:author="Alinune Kabaghe" w:date="2017-02-06T16:58:00Z">
              <w:rPr>
                <w:rFonts w:ascii="Times New Roman" w:hAnsi="Times New Roman" w:cs="Times New Roman"/>
                <w:noProof w:val="0"/>
                <w:szCs w:val="24"/>
              </w:rPr>
            </w:rPrChange>
          </w:rPr>
          <w:tab/>
          <w:t>Gosoniu L, Msengwa A, Lengeler C, Vounatsou P. Spatially Explicit Burden Estimates of Malaria in Tanzania: Bayesian Geostatistical Modeling of the Malaria Indicator Survey Data. PloS one. 2012;7(5):e23966. doi: 10.1371/journal.pone.0023966.</w:t>
        </w:r>
      </w:ins>
    </w:p>
    <w:p w14:paraId="376FD7EF" w14:textId="77777777" w:rsidR="00CE4923" w:rsidRPr="00CE4923" w:rsidRDefault="00CE4923" w:rsidP="00CE4923">
      <w:pPr>
        <w:pStyle w:val="EndNoteBibliography"/>
        <w:rPr>
          <w:ins w:id="571" w:author="Alinune Kabaghe" w:date="2017-02-06T16:58:00Z"/>
          <w:rPrChange w:id="572" w:author="Alinune Kabaghe" w:date="2017-02-06T16:58:00Z">
            <w:rPr>
              <w:ins w:id="573" w:author="Alinune Kabaghe" w:date="2017-02-06T16:58:00Z"/>
              <w:rFonts w:ascii="Times New Roman" w:hAnsi="Times New Roman" w:cs="Times New Roman"/>
              <w:noProof w:val="0"/>
              <w:szCs w:val="24"/>
            </w:rPr>
          </w:rPrChange>
        </w:rPr>
        <w:pPrChange w:id="574" w:author="Alinune Kabaghe" w:date="2017-02-06T16:58:00Z">
          <w:pPr>
            <w:pStyle w:val="EndNoteBibliography"/>
            <w:spacing w:line="480" w:lineRule="auto"/>
          </w:pPr>
        </w:pPrChange>
      </w:pPr>
      <w:ins w:id="575" w:author="Alinune Kabaghe" w:date="2017-02-06T16:58:00Z">
        <w:r w:rsidRPr="00CE4923">
          <w:rPr>
            <w:rPrChange w:id="576" w:author="Alinune Kabaghe" w:date="2017-02-06T16:58:00Z">
              <w:rPr>
                <w:rFonts w:ascii="Times New Roman" w:hAnsi="Times New Roman" w:cs="Times New Roman"/>
                <w:noProof w:val="0"/>
                <w:szCs w:val="24"/>
              </w:rPr>
            </w:rPrChange>
          </w:rPr>
          <w:t>31.</w:t>
        </w:r>
        <w:r w:rsidRPr="00CE4923">
          <w:rPr>
            <w:rPrChange w:id="577" w:author="Alinune Kabaghe" w:date="2017-02-06T16:58:00Z">
              <w:rPr>
                <w:rFonts w:ascii="Times New Roman" w:hAnsi="Times New Roman" w:cs="Times New Roman"/>
                <w:noProof w:val="0"/>
                <w:szCs w:val="24"/>
              </w:rPr>
            </w:rPrChange>
          </w:rPr>
          <w:tab/>
          <w:t>Kazembe LN, Kleinschmidt I, Sharp BL. Patterns of malaria-related hospital admissions and mortality among Malawian children: an example of spatial modelling of hospital register data. Malaria journal. 2006;5:93. Epub 2006/10/28. doi: 10.1186/1475-2875-5-93. PubMed PMID: 17067375; PubMed Central PMCID: PMCPMC1635723.</w:t>
        </w:r>
      </w:ins>
    </w:p>
    <w:p w14:paraId="1F663B8E" w14:textId="77777777" w:rsidR="00CE4923" w:rsidRPr="00CE4923" w:rsidRDefault="00CE4923" w:rsidP="00CE4923">
      <w:pPr>
        <w:pStyle w:val="EndNoteBibliography"/>
        <w:rPr>
          <w:ins w:id="578" w:author="Alinune Kabaghe" w:date="2017-02-06T16:58:00Z"/>
          <w:rPrChange w:id="579" w:author="Alinune Kabaghe" w:date="2017-02-06T16:58:00Z">
            <w:rPr>
              <w:ins w:id="580" w:author="Alinune Kabaghe" w:date="2017-02-06T16:58:00Z"/>
              <w:rFonts w:ascii="Times New Roman" w:hAnsi="Times New Roman" w:cs="Times New Roman"/>
              <w:noProof w:val="0"/>
              <w:szCs w:val="24"/>
            </w:rPr>
          </w:rPrChange>
        </w:rPr>
        <w:pPrChange w:id="581" w:author="Alinune Kabaghe" w:date="2017-02-06T16:58:00Z">
          <w:pPr>
            <w:pStyle w:val="EndNoteBibliography"/>
            <w:spacing w:line="480" w:lineRule="auto"/>
          </w:pPr>
        </w:pPrChange>
      </w:pPr>
      <w:ins w:id="582" w:author="Alinune Kabaghe" w:date="2017-02-06T16:58:00Z">
        <w:r w:rsidRPr="00CE4923">
          <w:rPr>
            <w:rPrChange w:id="583" w:author="Alinune Kabaghe" w:date="2017-02-06T16:58:00Z">
              <w:rPr>
                <w:rFonts w:ascii="Times New Roman" w:hAnsi="Times New Roman" w:cs="Times New Roman"/>
                <w:noProof w:val="0"/>
                <w:szCs w:val="24"/>
              </w:rPr>
            </w:rPrChange>
          </w:rPr>
          <w:t>32.</w:t>
        </w:r>
        <w:r w:rsidRPr="00CE4923">
          <w:rPr>
            <w:rPrChange w:id="584" w:author="Alinune Kabaghe" w:date="2017-02-06T16:58:00Z">
              <w:rPr>
                <w:rFonts w:ascii="Times New Roman" w:hAnsi="Times New Roman" w:cs="Times New Roman"/>
                <w:noProof w:val="0"/>
                <w:szCs w:val="24"/>
              </w:rPr>
            </w:rPrChange>
          </w:rPr>
          <w:tab/>
          <w:t>Kazembe LN, Kleinschmidt I, Holtz TH, Sharp BL. Spatial analysis and mapping of malaria risk in Malawi using point-referenced prevalence of infection data. Int J Health Geogr. 2006;5:41. Epub 2006/09/22. doi: 10.1186/1476-072x-5-41. PubMed PMID: 16987415; PubMed Central PMCID: PMCPMC1584224.</w:t>
        </w:r>
      </w:ins>
    </w:p>
    <w:p w14:paraId="35F13168" w14:textId="4FFE1461" w:rsidR="00CE4923" w:rsidRPr="00CE4923" w:rsidRDefault="00CE4923" w:rsidP="00CE4923">
      <w:pPr>
        <w:pStyle w:val="EndNoteBibliography"/>
        <w:rPr>
          <w:ins w:id="585" w:author="Alinune Kabaghe" w:date="2017-02-06T16:58:00Z"/>
          <w:rPrChange w:id="586" w:author="Alinune Kabaghe" w:date="2017-02-06T16:58:00Z">
            <w:rPr>
              <w:ins w:id="587" w:author="Alinune Kabaghe" w:date="2017-02-06T16:58:00Z"/>
              <w:rFonts w:ascii="Times New Roman" w:hAnsi="Times New Roman" w:cs="Times New Roman"/>
              <w:noProof w:val="0"/>
              <w:szCs w:val="24"/>
            </w:rPr>
          </w:rPrChange>
        </w:rPr>
        <w:pPrChange w:id="588" w:author="Alinune Kabaghe" w:date="2017-02-06T16:58:00Z">
          <w:pPr>
            <w:pStyle w:val="EndNoteBibliography"/>
            <w:spacing w:line="480" w:lineRule="auto"/>
          </w:pPr>
        </w:pPrChange>
      </w:pPr>
      <w:ins w:id="589" w:author="Alinune Kabaghe" w:date="2017-02-06T16:58:00Z">
        <w:r w:rsidRPr="00CE4923">
          <w:rPr>
            <w:rPrChange w:id="590" w:author="Alinune Kabaghe" w:date="2017-02-06T16:58:00Z">
              <w:rPr>
                <w:rFonts w:ascii="Times New Roman" w:hAnsi="Times New Roman" w:cs="Times New Roman"/>
                <w:noProof w:val="0"/>
                <w:szCs w:val="24"/>
              </w:rPr>
            </w:rPrChange>
          </w:rPr>
          <w:t>33.</w:t>
        </w:r>
        <w:r w:rsidRPr="00CE4923">
          <w:rPr>
            <w:rPrChange w:id="591" w:author="Alinune Kabaghe" w:date="2017-02-06T16:58:00Z">
              <w:rPr>
                <w:rFonts w:ascii="Times New Roman" w:hAnsi="Times New Roman" w:cs="Times New Roman"/>
                <w:noProof w:val="0"/>
                <w:szCs w:val="24"/>
              </w:rPr>
            </w:rPrChange>
          </w:rPr>
          <w:tab/>
          <w:t xml:space="preserve">Noor AM, Kinyoki DK, Mundia CW, Kabaria CW, Mutua JW, Alegana VA, et al. The changing risk of Plasmodium falciparum malaria infection in Africa: 2000–10: a spatial and temporal analysis of transmission intensity. The Lancet. 383(9930):1739-47. doi: </w:t>
        </w:r>
        <w:r>
          <w:fldChar w:fldCharType="begin"/>
        </w:r>
        <w:r>
          <w:instrText xml:space="preserve"> HYPERLINK "http://dx.doi.org/10.1016/S0140-6736(13)62566-0" </w:instrText>
        </w:r>
        <w:r>
          <w:fldChar w:fldCharType="separate"/>
        </w:r>
        <w:r w:rsidRPr="00CE4923">
          <w:rPr>
            <w:rStyle w:val="Hyperlink"/>
            <w:rPrChange w:id="592" w:author="Alinune Kabaghe" w:date="2017-02-06T16:58:00Z">
              <w:rPr>
                <w:rFonts w:ascii="Times New Roman" w:hAnsi="Times New Roman" w:cs="Times New Roman"/>
                <w:noProof w:val="0"/>
                <w:szCs w:val="24"/>
              </w:rPr>
            </w:rPrChange>
          </w:rPr>
          <w:t>http://dx.doi.org/10.1016/S0140-6736(13)62566-0</w:t>
        </w:r>
        <w:r>
          <w:fldChar w:fldCharType="end"/>
        </w:r>
        <w:r w:rsidRPr="00CE4923">
          <w:rPr>
            <w:rPrChange w:id="593" w:author="Alinune Kabaghe" w:date="2017-02-06T16:58:00Z">
              <w:rPr>
                <w:rFonts w:ascii="Times New Roman" w:hAnsi="Times New Roman" w:cs="Times New Roman"/>
                <w:noProof w:val="0"/>
                <w:szCs w:val="24"/>
              </w:rPr>
            </w:rPrChange>
          </w:rPr>
          <w:t>.</w:t>
        </w:r>
      </w:ins>
    </w:p>
    <w:p w14:paraId="55CC3180" w14:textId="77777777" w:rsidR="00CE4923" w:rsidRPr="00CE4923" w:rsidRDefault="00CE4923" w:rsidP="00CE4923">
      <w:pPr>
        <w:pStyle w:val="EndNoteBibliography"/>
        <w:rPr>
          <w:ins w:id="594" w:author="Alinune Kabaghe" w:date="2017-02-06T16:58:00Z"/>
          <w:rPrChange w:id="595" w:author="Alinune Kabaghe" w:date="2017-02-06T16:58:00Z">
            <w:rPr>
              <w:ins w:id="596" w:author="Alinune Kabaghe" w:date="2017-02-06T16:58:00Z"/>
              <w:rFonts w:ascii="Times New Roman" w:hAnsi="Times New Roman" w:cs="Times New Roman"/>
              <w:noProof w:val="0"/>
              <w:szCs w:val="24"/>
            </w:rPr>
          </w:rPrChange>
        </w:rPr>
        <w:pPrChange w:id="597" w:author="Alinune Kabaghe" w:date="2017-02-06T16:58:00Z">
          <w:pPr>
            <w:pStyle w:val="EndNoteBibliography"/>
            <w:spacing w:line="480" w:lineRule="auto"/>
          </w:pPr>
        </w:pPrChange>
      </w:pPr>
      <w:ins w:id="598" w:author="Alinune Kabaghe" w:date="2017-02-06T16:58:00Z">
        <w:r w:rsidRPr="00CE4923">
          <w:rPr>
            <w:rPrChange w:id="599" w:author="Alinune Kabaghe" w:date="2017-02-06T16:58:00Z">
              <w:rPr>
                <w:rFonts w:ascii="Times New Roman" w:hAnsi="Times New Roman" w:cs="Times New Roman"/>
                <w:noProof w:val="0"/>
                <w:szCs w:val="24"/>
              </w:rPr>
            </w:rPrChange>
          </w:rPr>
          <w:t>34.</w:t>
        </w:r>
        <w:r w:rsidRPr="00CE4923">
          <w:rPr>
            <w:rPrChange w:id="600" w:author="Alinune Kabaghe" w:date="2017-02-06T16:58:00Z">
              <w:rPr>
                <w:rFonts w:ascii="Times New Roman" w:hAnsi="Times New Roman" w:cs="Times New Roman"/>
                <w:noProof w:val="0"/>
                <w:szCs w:val="24"/>
              </w:rPr>
            </w:rPrChange>
          </w:rPr>
          <w:tab/>
          <w:t>Burton DC, Flannery B, Onyango B, Larson C, Alaii J, Zhang X. Healthcare-seeking behaviour for common infectious disease-related illnesses in rural Kenya: a community-based house-to-house survey. J Health Popul Nutr. 2011;29. doi: 10.3329/jhpn.v29i1.7567.</w:t>
        </w:r>
      </w:ins>
    </w:p>
    <w:p w14:paraId="1C73BE48" w14:textId="77777777" w:rsidR="00CE4923" w:rsidRPr="00CE4923" w:rsidRDefault="00CE4923" w:rsidP="00CE4923">
      <w:pPr>
        <w:pStyle w:val="EndNoteBibliography"/>
        <w:rPr>
          <w:ins w:id="601" w:author="Alinune Kabaghe" w:date="2017-02-06T16:58:00Z"/>
          <w:rPrChange w:id="602" w:author="Alinune Kabaghe" w:date="2017-02-06T16:58:00Z">
            <w:rPr>
              <w:ins w:id="603" w:author="Alinune Kabaghe" w:date="2017-02-06T16:58:00Z"/>
              <w:rFonts w:ascii="Times New Roman" w:hAnsi="Times New Roman" w:cs="Times New Roman"/>
              <w:noProof w:val="0"/>
              <w:szCs w:val="24"/>
            </w:rPr>
          </w:rPrChange>
        </w:rPr>
        <w:pPrChange w:id="604" w:author="Alinune Kabaghe" w:date="2017-02-06T16:58:00Z">
          <w:pPr>
            <w:pStyle w:val="EndNoteBibliography"/>
            <w:spacing w:line="480" w:lineRule="auto"/>
          </w:pPr>
        </w:pPrChange>
      </w:pPr>
      <w:ins w:id="605" w:author="Alinune Kabaghe" w:date="2017-02-06T16:58:00Z">
        <w:r w:rsidRPr="00CE4923">
          <w:rPr>
            <w:rPrChange w:id="606" w:author="Alinune Kabaghe" w:date="2017-02-06T16:58:00Z">
              <w:rPr>
                <w:rFonts w:ascii="Times New Roman" w:hAnsi="Times New Roman" w:cs="Times New Roman"/>
                <w:noProof w:val="0"/>
                <w:szCs w:val="24"/>
              </w:rPr>
            </w:rPrChange>
          </w:rPr>
          <w:t>35.</w:t>
        </w:r>
        <w:r w:rsidRPr="00CE4923">
          <w:rPr>
            <w:rPrChange w:id="607" w:author="Alinune Kabaghe" w:date="2017-02-06T16:58:00Z">
              <w:rPr>
                <w:rFonts w:ascii="Times New Roman" w:hAnsi="Times New Roman" w:cs="Times New Roman"/>
                <w:noProof w:val="0"/>
                <w:szCs w:val="24"/>
              </w:rPr>
            </w:rPrChange>
          </w:rPr>
          <w:tab/>
          <w:t>Stanton MC, Agier, Lydiane, Taylor BM, Diggle PJ. Towards realtime spatiotemporal prediction of district level meningitis incidence in sub-Saharan Africa. Journal of the Royal Statistical Society: Series A (Statistics in Society). 2014;177(3):661-78. doi: 10.1111/rssa.12033.</w:t>
        </w:r>
      </w:ins>
    </w:p>
    <w:p w14:paraId="0AF8A9C7" w14:textId="33755B35" w:rsidR="00CE4923" w:rsidRPr="00CE4923" w:rsidRDefault="00CE4923" w:rsidP="00CE4923">
      <w:pPr>
        <w:pStyle w:val="EndNoteBibliography"/>
        <w:rPr>
          <w:ins w:id="608" w:author="Alinune Kabaghe" w:date="2017-02-06T16:58:00Z"/>
          <w:rPrChange w:id="609" w:author="Alinune Kabaghe" w:date="2017-02-06T16:58:00Z">
            <w:rPr>
              <w:ins w:id="610" w:author="Alinune Kabaghe" w:date="2017-02-06T16:58:00Z"/>
              <w:rFonts w:ascii="Times New Roman" w:hAnsi="Times New Roman" w:cs="Times New Roman"/>
              <w:noProof w:val="0"/>
              <w:szCs w:val="24"/>
            </w:rPr>
          </w:rPrChange>
        </w:rPr>
        <w:pPrChange w:id="611" w:author="Alinune Kabaghe" w:date="2017-02-06T16:58:00Z">
          <w:pPr>
            <w:pStyle w:val="EndNoteBibliography"/>
            <w:spacing w:line="480" w:lineRule="auto"/>
          </w:pPr>
        </w:pPrChange>
      </w:pPr>
      <w:ins w:id="612" w:author="Alinune Kabaghe" w:date="2017-02-06T16:58:00Z">
        <w:r w:rsidRPr="00CE4923">
          <w:rPr>
            <w:rPrChange w:id="613" w:author="Alinune Kabaghe" w:date="2017-02-06T16:58:00Z">
              <w:rPr>
                <w:rFonts w:ascii="Times New Roman" w:hAnsi="Times New Roman" w:cs="Times New Roman"/>
                <w:noProof w:val="0"/>
                <w:szCs w:val="24"/>
              </w:rPr>
            </w:rPrChange>
          </w:rPr>
          <w:t>36.</w:t>
        </w:r>
        <w:r w:rsidRPr="00CE4923">
          <w:rPr>
            <w:rPrChange w:id="614" w:author="Alinune Kabaghe" w:date="2017-02-06T16:58:00Z">
              <w:rPr>
                <w:rFonts w:ascii="Times New Roman" w:hAnsi="Times New Roman" w:cs="Times New Roman"/>
                <w:noProof w:val="0"/>
                <w:szCs w:val="24"/>
              </w:rPr>
            </w:rPrChange>
          </w:rPr>
          <w:tab/>
          <w:t xml:space="preserve">MERIT Inititative. Meningitis Environmental Risk Information Technologies (MERIT) 2016 [cited 2016 5 July]. Available from: </w:t>
        </w:r>
        <w:r>
          <w:fldChar w:fldCharType="begin"/>
        </w:r>
        <w:r>
          <w:instrText xml:space="preserve"> HYPERLINK "http://merit.hc-foundation.org/ProgramActivities2012.html" </w:instrText>
        </w:r>
        <w:r>
          <w:fldChar w:fldCharType="separate"/>
        </w:r>
        <w:r w:rsidRPr="00CE4923">
          <w:rPr>
            <w:rStyle w:val="Hyperlink"/>
            <w:rPrChange w:id="615" w:author="Alinune Kabaghe" w:date="2017-02-06T16:58:00Z">
              <w:rPr>
                <w:rFonts w:ascii="Times New Roman" w:hAnsi="Times New Roman" w:cs="Times New Roman"/>
                <w:noProof w:val="0"/>
                <w:szCs w:val="24"/>
              </w:rPr>
            </w:rPrChange>
          </w:rPr>
          <w:t>http://merit.hc-foundation.org/ProgramActivities2012.html</w:t>
        </w:r>
        <w:r>
          <w:fldChar w:fldCharType="end"/>
        </w:r>
        <w:r w:rsidRPr="00CE4923">
          <w:rPr>
            <w:rPrChange w:id="616" w:author="Alinune Kabaghe" w:date="2017-02-06T16:58:00Z">
              <w:rPr>
                <w:rFonts w:ascii="Times New Roman" w:hAnsi="Times New Roman" w:cs="Times New Roman"/>
                <w:noProof w:val="0"/>
                <w:szCs w:val="24"/>
              </w:rPr>
            </w:rPrChange>
          </w:rPr>
          <w:t>.</w:t>
        </w:r>
      </w:ins>
    </w:p>
    <w:p w14:paraId="26A8D4D0" w14:textId="77777777" w:rsidR="00CE4923" w:rsidRPr="00CE4923" w:rsidRDefault="00CE4923" w:rsidP="00CE4923">
      <w:pPr>
        <w:pStyle w:val="EndNoteBibliography"/>
        <w:rPr>
          <w:ins w:id="617" w:author="Alinune Kabaghe" w:date="2017-02-06T16:58:00Z"/>
          <w:rPrChange w:id="618" w:author="Alinune Kabaghe" w:date="2017-02-06T16:58:00Z">
            <w:rPr>
              <w:ins w:id="619" w:author="Alinune Kabaghe" w:date="2017-02-06T16:58:00Z"/>
              <w:rFonts w:ascii="Times New Roman" w:hAnsi="Times New Roman" w:cs="Times New Roman"/>
              <w:noProof w:val="0"/>
              <w:szCs w:val="24"/>
            </w:rPr>
          </w:rPrChange>
        </w:rPr>
        <w:pPrChange w:id="620" w:author="Alinune Kabaghe" w:date="2017-02-06T16:58:00Z">
          <w:pPr>
            <w:pStyle w:val="EndNoteBibliography"/>
            <w:spacing w:line="480" w:lineRule="auto"/>
          </w:pPr>
        </w:pPrChange>
      </w:pPr>
      <w:ins w:id="621" w:author="Alinune Kabaghe" w:date="2017-02-06T16:58:00Z">
        <w:r w:rsidRPr="00CE4923">
          <w:rPr>
            <w:rPrChange w:id="622" w:author="Alinune Kabaghe" w:date="2017-02-06T16:58:00Z">
              <w:rPr>
                <w:rFonts w:ascii="Times New Roman" w:hAnsi="Times New Roman" w:cs="Times New Roman"/>
                <w:noProof w:val="0"/>
                <w:szCs w:val="24"/>
              </w:rPr>
            </w:rPrChange>
          </w:rPr>
          <w:t>37.</w:t>
        </w:r>
        <w:r w:rsidRPr="00CE4923">
          <w:rPr>
            <w:rPrChange w:id="623" w:author="Alinune Kabaghe" w:date="2017-02-06T16:58:00Z">
              <w:rPr>
                <w:rFonts w:ascii="Times New Roman" w:hAnsi="Times New Roman" w:cs="Times New Roman"/>
                <w:noProof w:val="0"/>
                <w:szCs w:val="24"/>
              </w:rPr>
            </w:rPrChange>
          </w:rPr>
          <w:tab/>
          <w:t>Schur N, Hürlimann E, Garba A, Traoré MS, Ndir O, Ratard RC, et al. Geostatistical Model-Based Estimates of Schistosomiasis Prevalence among Individuals Aged ≤20 Years in West Africa. PLoS Negl Trop Dis. 2011;5(6). doi: 10.1371/journal.pntd.0001194. PubMed PMID: 21695107; PubMed Central PMCID: PMCPMC3114755.</w:t>
        </w:r>
      </w:ins>
    </w:p>
    <w:p w14:paraId="23548E31" w14:textId="77777777" w:rsidR="00CE4923" w:rsidRPr="00CE4923" w:rsidRDefault="00CE4923" w:rsidP="00CE4923">
      <w:pPr>
        <w:pStyle w:val="EndNoteBibliography"/>
        <w:rPr>
          <w:ins w:id="624" w:author="Alinune Kabaghe" w:date="2017-02-06T16:58:00Z"/>
          <w:rPrChange w:id="625" w:author="Alinune Kabaghe" w:date="2017-02-06T16:58:00Z">
            <w:rPr>
              <w:ins w:id="626" w:author="Alinune Kabaghe" w:date="2017-02-06T16:58:00Z"/>
              <w:rFonts w:ascii="Times New Roman" w:hAnsi="Times New Roman" w:cs="Times New Roman"/>
              <w:noProof w:val="0"/>
              <w:szCs w:val="24"/>
            </w:rPr>
          </w:rPrChange>
        </w:rPr>
        <w:pPrChange w:id="627" w:author="Alinune Kabaghe" w:date="2017-02-06T16:58:00Z">
          <w:pPr>
            <w:pStyle w:val="EndNoteBibliography"/>
            <w:spacing w:line="480" w:lineRule="auto"/>
          </w:pPr>
        </w:pPrChange>
      </w:pPr>
      <w:ins w:id="628" w:author="Alinune Kabaghe" w:date="2017-02-06T16:58:00Z">
        <w:r w:rsidRPr="00CE4923">
          <w:rPr>
            <w:rPrChange w:id="629" w:author="Alinune Kabaghe" w:date="2017-02-06T16:58:00Z">
              <w:rPr>
                <w:rFonts w:ascii="Times New Roman" w:hAnsi="Times New Roman" w:cs="Times New Roman"/>
                <w:noProof w:val="0"/>
                <w:szCs w:val="24"/>
              </w:rPr>
            </w:rPrChange>
          </w:rPr>
          <w:t>38.</w:t>
        </w:r>
        <w:r w:rsidRPr="00CE4923">
          <w:rPr>
            <w:rPrChange w:id="630" w:author="Alinune Kabaghe" w:date="2017-02-06T16:58:00Z">
              <w:rPr>
                <w:rFonts w:ascii="Times New Roman" w:hAnsi="Times New Roman" w:cs="Times New Roman"/>
                <w:noProof w:val="0"/>
                <w:szCs w:val="24"/>
              </w:rPr>
            </w:rPrChange>
          </w:rPr>
          <w:tab/>
          <w:t>Grimes JET, Templeton MR. Geostatistical modelling of schistosomiasis prevalence. The Lancet Infectious Diseases. 15(8):869-70. doi: 10.1016/S1473-3099(15)00067-5.</w:t>
        </w:r>
      </w:ins>
    </w:p>
    <w:p w14:paraId="4EE58C1B" w14:textId="2BEC4D0C" w:rsidR="00BD49D9" w:rsidRPr="00D17DCC" w:rsidDel="00064F49" w:rsidRDefault="00BD49D9" w:rsidP="00D17DCC">
      <w:pPr>
        <w:pStyle w:val="EndNoteBibliography"/>
        <w:spacing w:line="480" w:lineRule="auto"/>
        <w:rPr>
          <w:del w:id="631" w:author="Alinune Kabaghe" w:date="2017-02-06T16:47:00Z"/>
          <w:rFonts w:ascii="Times New Roman" w:hAnsi="Times New Roman" w:cs="Times New Roman"/>
        </w:rPr>
      </w:pPr>
      <w:del w:id="632" w:author="Alinune Kabaghe" w:date="2017-02-06T16:47:00Z">
        <w:r w:rsidRPr="00D17DCC" w:rsidDel="00064F49">
          <w:rPr>
            <w:rFonts w:ascii="Times New Roman" w:hAnsi="Times New Roman" w:cs="Times New Roman"/>
          </w:rPr>
          <w:delText>1.</w:delText>
        </w:r>
        <w:r w:rsidRPr="00D17DCC" w:rsidDel="00064F49">
          <w:rPr>
            <w:rFonts w:ascii="Times New Roman" w:hAnsi="Times New Roman" w:cs="Times New Roman"/>
          </w:rPr>
          <w:tab/>
          <w:delText>Bhatt S, Weiss DJ, Cameron E, Bisanzio D, Mappin B, Dalrymple U, et al. The effect of malaria control on Plasmodium falciparum in Africa between 2000 and 2015. Nature. 2015;526(7572):207-11. Epub 2015/09/17. doi: 10.1038/nature15535. PubMed PMID: 26375008; PubMed Central PMCID: PMCPmc4820050.</w:delText>
        </w:r>
      </w:del>
    </w:p>
    <w:p w14:paraId="4F0F03CC" w14:textId="725847D8" w:rsidR="00BD49D9" w:rsidRPr="00D17DCC" w:rsidDel="00064F49" w:rsidRDefault="00BD49D9" w:rsidP="00D17DCC">
      <w:pPr>
        <w:pStyle w:val="EndNoteBibliography"/>
        <w:spacing w:line="480" w:lineRule="auto"/>
        <w:rPr>
          <w:del w:id="633" w:author="Alinune Kabaghe" w:date="2017-02-06T16:47:00Z"/>
          <w:rFonts w:ascii="Times New Roman" w:hAnsi="Times New Roman" w:cs="Times New Roman"/>
        </w:rPr>
      </w:pPr>
      <w:del w:id="634" w:author="Alinune Kabaghe" w:date="2017-02-06T16:47:00Z">
        <w:r w:rsidRPr="00D17DCC" w:rsidDel="00064F49">
          <w:rPr>
            <w:rFonts w:ascii="Times New Roman" w:hAnsi="Times New Roman" w:cs="Times New Roman"/>
          </w:rPr>
          <w:lastRenderedPageBreak/>
          <w:delText>2.</w:delText>
        </w:r>
        <w:r w:rsidRPr="00D17DCC" w:rsidDel="00064F49">
          <w:rPr>
            <w:rFonts w:ascii="Times New Roman" w:hAnsi="Times New Roman" w:cs="Times New Roman"/>
          </w:rPr>
          <w:tab/>
          <w:delText>WHO. World malaria report 2015. France: 2015.</w:delText>
        </w:r>
      </w:del>
    </w:p>
    <w:p w14:paraId="3770BED0" w14:textId="218D319D" w:rsidR="00BD49D9" w:rsidRPr="00D17DCC" w:rsidDel="00064F49" w:rsidRDefault="00BD49D9" w:rsidP="00D17DCC">
      <w:pPr>
        <w:pStyle w:val="EndNoteBibliography"/>
        <w:spacing w:line="480" w:lineRule="auto"/>
        <w:rPr>
          <w:del w:id="635" w:author="Alinune Kabaghe" w:date="2017-02-06T16:47:00Z"/>
          <w:rFonts w:ascii="Times New Roman" w:hAnsi="Times New Roman" w:cs="Times New Roman"/>
        </w:rPr>
      </w:pPr>
      <w:del w:id="636" w:author="Alinune Kabaghe" w:date="2017-02-06T16:47:00Z">
        <w:r w:rsidRPr="00D17DCC" w:rsidDel="00064F49">
          <w:rPr>
            <w:rFonts w:ascii="Times New Roman" w:hAnsi="Times New Roman" w:cs="Times New Roman"/>
          </w:rPr>
          <w:delText>3.</w:delText>
        </w:r>
        <w:r w:rsidRPr="00D17DCC" w:rsidDel="00064F49">
          <w:rPr>
            <w:rFonts w:ascii="Times New Roman" w:hAnsi="Times New Roman" w:cs="Times New Roman"/>
          </w:rPr>
          <w:tab/>
          <w:delText>Bousema T, Griffin JT, Sauerwein RW, Smith DL, Churcher TS, Takken W, et al. Hitting Hotspots: Spatial Targeting of Malaria for Control and Elimination. PLoS Med. 2012;9(1):e1001165. doi: 10.1371/journal.pmed.1001165.</w:delText>
        </w:r>
      </w:del>
    </w:p>
    <w:p w14:paraId="75D28967" w14:textId="44C81398" w:rsidR="00BD49D9" w:rsidRPr="00D17DCC" w:rsidDel="00064F49" w:rsidRDefault="00BD49D9" w:rsidP="00D17DCC">
      <w:pPr>
        <w:pStyle w:val="EndNoteBibliography"/>
        <w:spacing w:line="480" w:lineRule="auto"/>
        <w:rPr>
          <w:del w:id="637" w:author="Alinune Kabaghe" w:date="2017-02-06T16:47:00Z"/>
          <w:rFonts w:ascii="Times New Roman" w:hAnsi="Times New Roman" w:cs="Times New Roman"/>
        </w:rPr>
      </w:pPr>
      <w:del w:id="638" w:author="Alinune Kabaghe" w:date="2017-02-06T16:47:00Z">
        <w:r w:rsidRPr="00D17DCC" w:rsidDel="00064F49">
          <w:rPr>
            <w:rFonts w:ascii="Times New Roman" w:hAnsi="Times New Roman" w:cs="Times New Roman"/>
          </w:rPr>
          <w:delText>4.</w:delText>
        </w:r>
        <w:r w:rsidRPr="00D17DCC" w:rsidDel="00064F49">
          <w:rPr>
            <w:rFonts w:ascii="Times New Roman" w:hAnsi="Times New Roman" w:cs="Times New Roman"/>
          </w:rPr>
          <w:tab/>
          <w:delText>Alemu K, Worku A, Berhane Y. Malaria Infection Has Spatial, Temporal, and Spatiotemporal Heterogeneity in Unstable Malaria Transmission Areas in Northwest Ethiopia. PloS one. 2013;8(11):e79966. doi: 10.1371/journal.pone.0079966.</w:delText>
        </w:r>
      </w:del>
    </w:p>
    <w:p w14:paraId="4DAA0FAD" w14:textId="3CA9852F" w:rsidR="00BD49D9" w:rsidRPr="00D17DCC" w:rsidDel="00064F49" w:rsidRDefault="00BD49D9" w:rsidP="00D17DCC">
      <w:pPr>
        <w:pStyle w:val="EndNoteBibliography"/>
        <w:spacing w:line="480" w:lineRule="auto"/>
        <w:rPr>
          <w:del w:id="639" w:author="Alinune Kabaghe" w:date="2017-02-06T16:47:00Z"/>
          <w:rFonts w:ascii="Times New Roman" w:hAnsi="Times New Roman" w:cs="Times New Roman"/>
        </w:rPr>
      </w:pPr>
      <w:del w:id="640" w:author="Alinune Kabaghe" w:date="2017-02-06T16:47:00Z">
        <w:r w:rsidRPr="00D17DCC" w:rsidDel="00064F49">
          <w:rPr>
            <w:rFonts w:ascii="Times New Roman" w:hAnsi="Times New Roman" w:cs="Times New Roman"/>
          </w:rPr>
          <w:delText>5.</w:delText>
        </w:r>
        <w:r w:rsidRPr="00D17DCC" w:rsidDel="00064F49">
          <w:rPr>
            <w:rFonts w:ascii="Times New Roman" w:hAnsi="Times New Roman" w:cs="Times New Roman"/>
          </w:rPr>
          <w:tab/>
          <w:delText>Walker PGT, Griffin JT, Ferguson NM, Ghani AC. Estimating the most efficient allocation of interventions to achieve reductions in &lt;em&gt;Plasmodium falciparum&lt;/em&gt; malaria burden and transmission in Africa: a modelling study. The Lancet Global Health. 4(7):e474-e84. doi: 10.1016/S2214-109X(16)30073-0.</w:delText>
        </w:r>
      </w:del>
    </w:p>
    <w:p w14:paraId="42429737" w14:textId="6F277069" w:rsidR="00BD49D9" w:rsidRPr="00D17DCC" w:rsidDel="00064F49" w:rsidRDefault="00BD49D9" w:rsidP="00D17DCC">
      <w:pPr>
        <w:pStyle w:val="EndNoteBibliography"/>
        <w:spacing w:line="480" w:lineRule="auto"/>
        <w:rPr>
          <w:del w:id="641" w:author="Alinune Kabaghe" w:date="2017-02-06T16:47:00Z"/>
          <w:rFonts w:ascii="Times New Roman" w:hAnsi="Times New Roman" w:cs="Times New Roman"/>
        </w:rPr>
      </w:pPr>
      <w:del w:id="642" w:author="Alinune Kabaghe" w:date="2017-02-06T16:47:00Z">
        <w:r w:rsidRPr="00D17DCC" w:rsidDel="00064F49">
          <w:rPr>
            <w:rFonts w:ascii="Times New Roman" w:hAnsi="Times New Roman" w:cs="Times New Roman"/>
          </w:rPr>
          <w:delText>6.</w:delText>
        </w:r>
        <w:r w:rsidRPr="00D17DCC" w:rsidDel="00064F49">
          <w:rPr>
            <w:rFonts w:ascii="Times New Roman" w:hAnsi="Times New Roman" w:cs="Times New Roman"/>
          </w:rPr>
          <w:tab/>
          <w:delText>Baidjoe AY, Stevenson J, Knight P, Stone W, Stresman G, Osoti V, et al. Factors associated with high heterogeneity of malaria at fine spatial scale in the Western Kenyan highlands. Malaria Journal. 2016;15(1):1-9. doi: 10.1186/s12936-016-1362-y.</w:delText>
        </w:r>
      </w:del>
    </w:p>
    <w:p w14:paraId="6A4E479E" w14:textId="27E37481" w:rsidR="00BD49D9" w:rsidRPr="00D17DCC" w:rsidDel="00064F49" w:rsidRDefault="00BD49D9" w:rsidP="00D17DCC">
      <w:pPr>
        <w:pStyle w:val="EndNoteBibliography"/>
        <w:spacing w:line="480" w:lineRule="auto"/>
        <w:rPr>
          <w:del w:id="643" w:author="Alinune Kabaghe" w:date="2017-02-06T16:47:00Z"/>
          <w:rFonts w:ascii="Times New Roman" w:hAnsi="Times New Roman" w:cs="Times New Roman"/>
        </w:rPr>
      </w:pPr>
      <w:del w:id="644" w:author="Alinune Kabaghe" w:date="2017-02-06T16:47:00Z">
        <w:r w:rsidRPr="00D17DCC" w:rsidDel="00064F49">
          <w:rPr>
            <w:rFonts w:ascii="Times New Roman" w:hAnsi="Times New Roman" w:cs="Times New Roman"/>
          </w:rPr>
          <w:delText>7.</w:delText>
        </w:r>
        <w:r w:rsidRPr="00D17DCC" w:rsidDel="00064F49">
          <w:rPr>
            <w:rFonts w:ascii="Times New Roman" w:hAnsi="Times New Roman" w:cs="Times New Roman"/>
          </w:rPr>
          <w:tab/>
          <w:delText>WHO. Global technical stategy for malaria 2016-2030. United Kingdom: 2015.</w:delText>
        </w:r>
      </w:del>
    </w:p>
    <w:p w14:paraId="3D6C2A0E" w14:textId="02B6654E" w:rsidR="00BD49D9" w:rsidRPr="00D17DCC" w:rsidDel="00064F49" w:rsidRDefault="00BD49D9" w:rsidP="00D17DCC">
      <w:pPr>
        <w:pStyle w:val="EndNoteBibliography"/>
        <w:spacing w:line="480" w:lineRule="auto"/>
        <w:rPr>
          <w:del w:id="645" w:author="Alinune Kabaghe" w:date="2017-02-06T16:47:00Z"/>
          <w:rFonts w:ascii="Times New Roman" w:hAnsi="Times New Roman" w:cs="Times New Roman"/>
        </w:rPr>
      </w:pPr>
      <w:del w:id="646" w:author="Alinune Kabaghe" w:date="2017-02-06T16:47:00Z">
        <w:r w:rsidRPr="00D17DCC" w:rsidDel="00064F49">
          <w:rPr>
            <w:rFonts w:ascii="Times New Roman" w:hAnsi="Times New Roman" w:cs="Times New Roman"/>
          </w:rPr>
          <w:delText>8.</w:delText>
        </w:r>
        <w:r w:rsidRPr="00D17DCC" w:rsidDel="00064F49">
          <w:rPr>
            <w:rFonts w:ascii="Times New Roman" w:hAnsi="Times New Roman" w:cs="Times New Roman"/>
          </w:rPr>
          <w:tab/>
          <w:delText>National Malaria Control Programme (Malawi) and ICF international. Malawi Malaria Indicator Survey (MIS) 2014. Lilongwe Malawi: 2014 2014. Report No.</w:delText>
        </w:r>
      </w:del>
    </w:p>
    <w:p w14:paraId="14144747" w14:textId="6F4D8A04" w:rsidR="00BD49D9" w:rsidRPr="00D17DCC" w:rsidDel="00064F49" w:rsidRDefault="00BD49D9" w:rsidP="00D17DCC">
      <w:pPr>
        <w:pStyle w:val="EndNoteBibliography"/>
        <w:spacing w:line="480" w:lineRule="auto"/>
        <w:rPr>
          <w:del w:id="647" w:author="Alinune Kabaghe" w:date="2017-02-06T16:47:00Z"/>
          <w:rFonts w:ascii="Times New Roman" w:hAnsi="Times New Roman" w:cs="Times New Roman"/>
        </w:rPr>
      </w:pPr>
      <w:del w:id="648" w:author="Alinune Kabaghe" w:date="2017-02-06T16:47:00Z">
        <w:r w:rsidRPr="00D17DCC" w:rsidDel="00064F49">
          <w:rPr>
            <w:rFonts w:ascii="Times New Roman" w:hAnsi="Times New Roman" w:cs="Times New Roman"/>
          </w:rPr>
          <w:delText>9.</w:delText>
        </w:r>
        <w:r w:rsidRPr="00D17DCC" w:rsidDel="00064F49">
          <w:rPr>
            <w:rFonts w:ascii="Times New Roman" w:hAnsi="Times New Roman" w:cs="Times New Roman"/>
          </w:rPr>
          <w:tab/>
          <w:delText>Chilundo B, Sundby J, Aanestad M. Analysing the quality of routine malaria data in Mozambique. Malaria Journal. 2004;3(1):1-11. doi: 10.1186/1475-2875-3-3.</w:delText>
        </w:r>
      </w:del>
    </w:p>
    <w:p w14:paraId="417F96D8" w14:textId="1A96BC1B" w:rsidR="00BD49D9" w:rsidRPr="00D17DCC" w:rsidDel="00064F49" w:rsidRDefault="00BD49D9" w:rsidP="00D17DCC">
      <w:pPr>
        <w:pStyle w:val="EndNoteBibliography"/>
        <w:spacing w:line="480" w:lineRule="auto"/>
        <w:rPr>
          <w:del w:id="649" w:author="Alinune Kabaghe" w:date="2017-02-06T16:47:00Z"/>
          <w:rFonts w:ascii="Times New Roman" w:hAnsi="Times New Roman" w:cs="Times New Roman"/>
        </w:rPr>
      </w:pPr>
      <w:del w:id="650" w:author="Alinune Kabaghe" w:date="2017-02-06T16:47:00Z">
        <w:r w:rsidRPr="00D17DCC" w:rsidDel="00064F49">
          <w:rPr>
            <w:rFonts w:ascii="Times New Roman" w:hAnsi="Times New Roman" w:cs="Times New Roman"/>
          </w:rPr>
          <w:delText>10.</w:delText>
        </w:r>
        <w:r w:rsidRPr="00D17DCC" w:rsidDel="00064F49">
          <w:rPr>
            <w:rFonts w:ascii="Times New Roman" w:hAnsi="Times New Roman" w:cs="Times New Roman"/>
          </w:rPr>
          <w:tab/>
          <w:delText>Snow RW, Craig M, Deichmann U, Marsh K. Estimating mortality, morbidity and disability due to malaria among Africa's non-pregnant population. Bulletin of the World Health Organization. 1999;77(8):624-40. Epub 1999/10/12. PubMed PMID: 10516785; PubMed Central PMCID: PMCPMC2557714.</w:delText>
        </w:r>
      </w:del>
    </w:p>
    <w:p w14:paraId="4F3F82C2" w14:textId="0258D2CC" w:rsidR="00BD49D9" w:rsidRPr="00D17DCC" w:rsidDel="00064F49" w:rsidRDefault="00BD49D9" w:rsidP="00D17DCC">
      <w:pPr>
        <w:pStyle w:val="EndNoteBibliography"/>
        <w:spacing w:line="480" w:lineRule="auto"/>
        <w:rPr>
          <w:del w:id="651" w:author="Alinune Kabaghe" w:date="2017-02-06T16:47:00Z"/>
          <w:rFonts w:ascii="Times New Roman" w:hAnsi="Times New Roman" w:cs="Times New Roman"/>
        </w:rPr>
      </w:pPr>
      <w:del w:id="652" w:author="Alinune Kabaghe" w:date="2017-02-06T16:47:00Z">
        <w:r w:rsidRPr="00D17DCC" w:rsidDel="00064F49">
          <w:rPr>
            <w:rFonts w:ascii="Times New Roman" w:hAnsi="Times New Roman" w:cs="Times New Roman"/>
          </w:rPr>
          <w:delText>11.</w:delText>
        </w:r>
        <w:r w:rsidRPr="00D17DCC" w:rsidDel="00064F49">
          <w:rPr>
            <w:rFonts w:ascii="Times New Roman" w:hAnsi="Times New Roman" w:cs="Times New Roman"/>
          </w:rPr>
          <w:tab/>
          <w:delText xml:space="preserve">Rowe AK, Kachur SP, Yoon SS, Lynch M, Slutsker L, Steketee RW. Caution is required </w:delText>
        </w:r>
        <w:r w:rsidRPr="00D17DCC" w:rsidDel="00064F49">
          <w:rPr>
            <w:rFonts w:ascii="Times New Roman" w:hAnsi="Times New Roman" w:cs="Times New Roman"/>
          </w:rPr>
          <w:lastRenderedPageBreak/>
          <w:delText>when using health facility-based data to evaluate the health impact of malaria control efforts in Africa. Malaria Journal. 2009;8(1):1-3. doi: 10.1186/1475-2875-8-209.</w:delText>
        </w:r>
      </w:del>
    </w:p>
    <w:p w14:paraId="253F94B9" w14:textId="07E90892" w:rsidR="00BD49D9" w:rsidRPr="00D17DCC" w:rsidDel="00064F49" w:rsidRDefault="00BD49D9" w:rsidP="00D17DCC">
      <w:pPr>
        <w:pStyle w:val="EndNoteBibliography"/>
        <w:spacing w:line="480" w:lineRule="auto"/>
        <w:rPr>
          <w:del w:id="653" w:author="Alinune Kabaghe" w:date="2017-02-06T16:47:00Z"/>
          <w:rFonts w:ascii="Times New Roman" w:hAnsi="Times New Roman" w:cs="Times New Roman"/>
        </w:rPr>
      </w:pPr>
      <w:del w:id="654" w:author="Alinune Kabaghe" w:date="2017-02-06T16:47:00Z">
        <w:r w:rsidRPr="00D17DCC" w:rsidDel="00064F49">
          <w:rPr>
            <w:rFonts w:ascii="Times New Roman" w:hAnsi="Times New Roman" w:cs="Times New Roman"/>
          </w:rPr>
          <w:delText>12.</w:delText>
        </w:r>
        <w:r w:rsidRPr="00D17DCC" w:rsidDel="00064F49">
          <w:rPr>
            <w:rFonts w:ascii="Times New Roman" w:hAnsi="Times New Roman" w:cs="Times New Roman"/>
          </w:rPr>
          <w:tab/>
          <w:delText>Amexo M, Tolhurst R, Barnish G, Bates I. Malaria misdiagnosis: effects on the poor and vulnerable. Lancet (London, England). 2004;364(9448):1896-8. Epub 2004/11/24. doi: 10.1016/s0140-6736(04)17446-1. PubMed PMID: 15555670.</w:delText>
        </w:r>
      </w:del>
    </w:p>
    <w:p w14:paraId="4A6C5E7C" w14:textId="3C062636" w:rsidR="00BD49D9" w:rsidRPr="00D17DCC" w:rsidDel="00064F49" w:rsidRDefault="00BD49D9" w:rsidP="00D17DCC">
      <w:pPr>
        <w:pStyle w:val="EndNoteBibliography"/>
        <w:spacing w:line="480" w:lineRule="auto"/>
        <w:rPr>
          <w:del w:id="655" w:author="Alinune Kabaghe" w:date="2017-02-06T16:47:00Z"/>
          <w:rFonts w:ascii="Times New Roman" w:hAnsi="Times New Roman" w:cs="Times New Roman"/>
        </w:rPr>
      </w:pPr>
      <w:del w:id="656" w:author="Alinune Kabaghe" w:date="2017-02-06T16:47:00Z">
        <w:r w:rsidRPr="00D17DCC" w:rsidDel="00064F49">
          <w:rPr>
            <w:rFonts w:ascii="Times New Roman" w:hAnsi="Times New Roman" w:cs="Times New Roman"/>
          </w:rPr>
          <w:delText>13.</w:delText>
        </w:r>
        <w:r w:rsidRPr="00D17DCC" w:rsidDel="00064F49">
          <w:rPr>
            <w:rFonts w:ascii="Times New Roman" w:hAnsi="Times New Roman" w:cs="Times New Roman"/>
          </w:rPr>
          <w:tab/>
          <w:delText>Afrane YA, Zhou G, Githeko AK, Yan G. Utility of Health Facility-based Malaria Data for Malaria Surveillance. PloS one. 2013;8(2):e54305. doi: 10.1371/journal.pone.0054305.</w:delText>
        </w:r>
      </w:del>
    </w:p>
    <w:p w14:paraId="45BD1F12" w14:textId="4CE77C1F" w:rsidR="00BD49D9" w:rsidRPr="00D17DCC" w:rsidDel="00064F49" w:rsidRDefault="00BD49D9" w:rsidP="00D17DCC">
      <w:pPr>
        <w:pStyle w:val="EndNoteBibliography"/>
        <w:spacing w:line="480" w:lineRule="auto"/>
        <w:rPr>
          <w:del w:id="657" w:author="Alinune Kabaghe" w:date="2017-02-06T16:47:00Z"/>
          <w:rFonts w:ascii="Times New Roman" w:hAnsi="Times New Roman" w:cs="Times New Roman"/>
        </w:rPr>
      </w:pPr>
      <w:del w:id="658" w:author="Alinune Kabaghe" w:date="2017-02-06T16:47:00Z">
        <w:r w:rsidRPr="00D17DCC" w:rsidDel="00064F49">
          <w:rPr>
            <w:rFonts w:ascii="Times New Roman" w:hAnsi="Times New Roman" w:cs="Times New Roman"/>
          </w:rPr>
          <w:delText>14.</w:delText>
        </w:r>
        <w:r w:rsidRPr="00D17DCC" w:rsidDel="00064F49">
          <w:rPr>
            <w:rFonts w:ascii="Times New Roman" w:hAnsi="Times New Roman" w:cs="Times New Roman"/>
          </w:rPr>
          <w:tab/>
          <w:delText>Rowe AK. Potential of integrated continuous surveys and quality management to support monitoring, evaluation, and the scale-up of health interventions in developing countries. The American journal of tropical medicine and hygiene. 2009;80(6):971-9. Epub 2009/05/30. PubMed PMID: 19478260.</w:delText>
        </w:r>
      </w:del>
    </w:p>
    <w:p w14:paraId="066210D5" w14:textId="458D9232" w:rsidR="00BD49D9" w:rsidRPr="00D17DCC" w:rsidDel="00064F49" w:rsidRDefault="00BD49D9" w:rsidP="00D17DCC">
      <w:pPr>
        <w:pStyle w:val="EndNoteBibliography"/>
        <w:spacing w:line="480" w:lineRule="auto"/>
        <w:rPr>
          <w:del w:id="659" w:author="Alinune Kabaghe" w:date="2017-02-06T16:47:00Z"/>
          <w:rFonts w:ascii="Times New Roman" w:hAnsi="Times New Roman" w:cs="Times New Roman"/>
        </w:rPr>
      </w:pPr>
      <w:del w:id="660" w:author="Alinune Kabaghe" w:date="2017-02-06T16:47:00Z">
        <w:r w:rsidRPr="00D17DCC" w:rsidDel="00064F49">
          <w:rPr>
            <w:rFonts w:ascii="Times New Roman" w:hAnsi="Times New Roman" w:cs="Times New Roman"/>
          </w:rPr>
          <w:delText>15.</w:delText>
        </w:r>
        <w:r w:rsidRPr="00D17DCC" w:rsidDel="00064F49">
          <w:rPr>
            <w:rFonts w:ascii="Times New Roman" w:hAnsi="Times New Roman" w:cs="Times New Roman"/>
          </w:rPr>
          <w:tab/>
          <w:delText>Giorgi E, Sesay SSS, Terlouw DJ, Diggle PJ. Combining data from multiple spatially referenced prevalence surveys using generalized linear geostatistical models. Journal of the Royal Statistical Society: Series A (Statistics in Society). 2015;178(2):445-64. doi: 10.1111/rssa.12069.</w:delText>
        </w:r>
      </w:del>
    </w:p>
    <w:p w14:paraId="469A1059" w14:textId="347C2B27" w:rsidR="00BD49D9" w:rsidRPr="00D17DCC" w:rsidDel="00064F49" w:rsidRDefault="00BD49D9" w:rsidP="00D17DCC">
      <w:pPr>
        <w:pStyle w:val="EndNoteBibliography"/>
        <w:spacing w:line="480" w:lineRule="auto"/>
        <w:rPr>
          <w:del w:id="661" w:author="Alinune Kabaghe" w:date="2017-02-06T16:47:00Z"/>
          <w:rFonts w:ascii="Times New Roman" w:hAnsi="Times New Roman" w:cs="Times New Roman"/>
        </w:rPr>
      </w:pPr>
      <w:del w:id="662" w:author="Alinune Kabaghe" w:date="2017-02-06T16:47:00Z">
        <w:r w:rsidRPr="00D17DCC" w:rsidDel="00064F49">
          <w:rPr>
            <w:rFonts w:ascii="Times New Roman" w:hAnsi="Times New Roman" w:cs="Times New Roman"/>
          </w:rPr>
          <w:delText>16.</w:delText>
        </w:r>
        <w:r w:rsidRPr="00D17DCC" w:rsidDel="00064F49">
          <w:rPr>
            <w:rFonts w:ascii="Times New Roman" w:hAnsi="Times New Roman" w:cs="Times New Roman"/>
          </w:rPr>
          <w:tab/>
          <w:delText>Roca-Feltrer A, Lalloo DG, Phiri K, Terlouw DJ. Rolling Malaria Indicator Surveys (rMIS): a potential district-level malaria monitoring and evaluation (M&amp;E) tool for program managers. The American journal of tropical medicine and hygiene. 2012;86(1):96-8. Epub 2012/01/11. doi: 10.4269/ajtmh.2012.11-0397. PubMed PMID: 22232457; PubMed Central PMCID: PMCPmc3247115.</w:delText>
        </w:r>
      </w:del>
    </w:p>
    <w:p w14:paraId="234C42AD" w14:textId="1FEDCB8E" w:rsidR="00BD49D9" w:rsidRPr="00D17DCC" w:rsidDel="00064F49" w:rsidRDefault="00BD49D9" w:rsidP="00D17DCC">
      <w:pPr>
        <w:pStyle w:val="EndNoteBibliography"/>
        <w:spacing w:line="480" w:lineRule="auto"/>
        <w:rPr>
          <w:del w:id="663" w:author="Alinune Kabaghe" w:date="2017-02-06T16:47:00Z"/>
          <w:rFonts w:ascii="Times New Roman" w:hAnsi="Times New Roman" w:cs="Times New Roman"/>
        </w:rPr>
      </w:pPr>
      <w:del w:id="664" w:author="Alinune Kabaghe" w:date="2017-02-06T16:47:00Z">
        <w:r w:rsidRPr="00D17DCC" w:rsidDel="00064F49">
          <w:rPr>
            <w:rFonts w:ascii="Times New Roman" w:hAnsi="Times New Roman" w:cs="Times New Roman"/>
          </w:rPr>
          <w:delText>17.</w:delText>
        </w:r>
        <w:r w:rsidRPr="00D17DCC" w:rsidDel="00064F49">
          <w:rPr>
            <w:rFonts w:ascii="Times New Roman" w:hAnsi="Times New Roman" w:cs="Times New Roman"/>
          </w:rPr>
          <w:tab/>
          <w:delText>Reid H, Haque U, Clements AC, Tatem AJ, Vallely A, Ahmed SM, et al. Mapping malaria risk in Bangladesh using Bayesian geostatistical models. The American journal of tropical medicine and hygiene. 2010;83(4):861-7. Epub 2010/10/05. doi: 10.4269/ajtmh.2010.10-0154. PubMed PMID: 20889880; PubMed Central PMCID: PMCPMC2946757.</w:delText>
        </w:r>
      </w:del>
    </w:p>
    <w:p w14:paraId="0A29C026" w14:textId="33588161" w:rsidR="00BD49D9" w:rsidRPr="00D17DCC" w:rsidDel="00064F49" w:rsidRDefault="00BD49D9" w:rsidP="00D17DCC">
      <w:pPr>
        <w:pStyle w:val="EndNoteBibliography"/>
        <w:spacing w:line="480" w:lineRule="auto"/>
        <w:rPr>
          <w:del w:id="665" w:author="Alinune Kabaghe" w:date="2017-02-06T16:47:00Z"/>
          <w:rFonts w:ascii="Times New Roman" w:hAnsi="Times New Roman" w:cs="Times New Roman"/>
        </w:rPr>
      </w:pPr>
      <w:del w:id="666" w:author="Alinune Kabaghe" w:date="2017-02-06T16:47:00Z">
        <w:r w:rsidRPr="00D17DCC" w:rsidDel="00064F49">
          <w:rPr>
            <w:rFonts w:ascii="Times New Roman" w:hAnsi="Times New Roman" w:cs="Times New Roman"/>
          </w:rPr>
          <w:delText>18.</w:delText>
        </w:r>
        <w:r w:rsidRPr="00D17DCC" w:rsidDel="00064F49">
          <w:rPr>
            <w:rFonts w:ascii="Times New Roman" w:hAnsi="Times New Roman" w:cs="Times New Roman"/>
          </w:rPr>
          <w:tab/>
          <w:delText xml:space="preserve">Patil AP, Gething PW, Piel FB, Hay SI. Bayesian geostatistics in health cartography: the </w:delText>
        </w:r>
        <w:r w:rsidRPr="00D17DCC" w:rsidDel="00064F49">
          <w:rPr>
            <w:rFonts w:ascii="Times New Roman" w:hAnsi="Times New Roman" w:cs="Times New Roman"/>
          </w:rPr>
          <w:lastRenderedPageBreak/>
          <w:delText>perspective of malaria. Trends Parasitol. 2011;27(6):246-53. doi: 10.1016/j.pt.2011.01.003. PubMed PMID: 21420361; PubMed Central PMCID: PMCPMC3109552.</w:delText>
        </w:r>
      </w:del>
    </w:p>
    <w:p w14:paraId="1BE27CDF" w14:textId="6AD547DB" w:rsidR="00BD49D9" w:rsidRPr="00D17DCC" w:rsidDel="00064F49" w:rsidRDefault="00BD49D9" w:rsidP="00D17DCC">
      <w:pPr>
        <w:pStyle w:val="EndNoteBibliography"/>
        <w:spacing w:line="480" w:lineRule="auto"/>
        <w:rPr>
          <w:del w:id="667" w:author="Alinune Kabaghe" w:date="2017-02-06T16:47:00Z"/>
          <w:rFonts w:ascii="Times New Roman" w:hAnsi="Times New Roman" w:cs="Times New Roman"/>
        </w:rPr>
      </w:pPr>
      <w:del w:id="668" w:author="Alinune Kabaghe" w:date="2017-02-06T16:47:00Z">
        <w:r w:rsidRPr="00D17DCC" w:rsidDel="00064F49">
          <w:rPr>
            <w:rFonts w:ascii="Times New Roman" w:hAnsi="Times New Roman" w:cs="Times New Roman"/>
          </w:rPr>
          <w:delText>19.</w:delText>
        </w:r>
        <w:r w:rsidRPr="00D17DCC" w:rsidDel="00064F49">
          <w:rPr>
            <w:rFonts w:ascii="Times New Roman" w:hAnsi="Times New Roman" w:cs="Times New Roman"/>
          </w:rPr>
          <w:tab/>
          <w:delText>Kondo MC, Bream KD, Barg FK, Branas CC. A random spatial sampling method in a rural developing nation. BMC Public Health. 2014;14(1):1-8. doi: 10.1186/1471-2458-14-338.</w:delText>
        </w:r>
      </w:del>
    </w:p>
    <w:p w14:paraId="74F84972" w14:textId="1C0BE81D" w:rsidR="00BD49D9" w:rsidRPr="00D17DCC" w:rsidDel="00064F49" w:rsidRDefault="00BD49D9" w:rsidP="00D17DCC">
      <w:pPr>
        <w:pStyle w:val="EndNoteBibliography"/>
        <w:spacing w:line="480" w:lineRule="auto"/>
        <w:rPr>
          <w:del w:id="669" w:author="Alinune Kabaghe" w:date="2017-02-06T16:47:00Z"/>
          <w:rFonts w:ascii="Times New Roman" w:hAnsi="Times New Roman" w:cs="Times New Roman"/>
        </w:rPr>
      </w:pPr>
      <w:del w:id="670" w:author="Alinune Kabaghe" w:date="2017-02-06T16:47:00Z">
        <w:r w:rsidRPr="00D17DCC" w:rsidDel="00064F49">
          <w:rPr>
            <w:rFonts w:ascii="Times New Roman" w:hAnsi="Times New Roman" w:cs="Times New Roman"/>
          </w:rPr>
          <w:delText>20.</w:delText>
        </w:r>
        <w:r w:rsidRPr="00D17DCC" w:rsidDel="00064F49">
          <w:rPr>
            <w:rFonts w:ascii="Times New Roman" w:hAnsi="Times New Roman" w:cs="Times New Roman"/>
          </w:rPr>
          <w:tab/>
          <w:delText xml:space="preserve">Chipeta MG, Terlouw DJ, Phiri KS, Diggle PJ. Adaptive geostatistical design and analysis for prevalence surveys. Spatial Statistics. 2016;15:70-84. doi: </w:delText>
        </w:r>
        <w:r w:rsidR="00E0215E" w:rsidDel="00064F49">
          <w:fldChar w:fldCharType="begin"/>
        </w:r>
        <w:r w:rsidR="00E0215E" w:rsidDel="00064F49">
          <w:delInstrText xml:space="preserve"> HYPERLINK "http://dx.doi.org/10.1016/j.spasta.2015.12.004" </w:delInstrText>
        </w:r>
        <w:r w:rsidR="00E0215E" w:rsidDel="00064F49">
          <w:fldChar w:fldCharType="separate"/>
        </w:r>
        <w:r w:rsidRPr="00D17DCC" w:rsidDel="00064F49">
          <w:rPr>
            <w:rStyle w:val="Hyperlink"/>
            <w:rFonts w:ascii="Times New Roman" w:hAnsi="Times New Roman" w:cs="Times New Roman"/>
          </w:rPr>
          <w:delText>http://dx.doi.org/10.1016/j.spasta.2015.12.004</w:delText>
        </w:r>
        <w:r w:rsidR="00E0215E" w:rsidDel="00064F49">
          <w:rPr>
            <w:rStyle w:val="Hyperlink"/>
            <w:rFonts w:ascii="Times New Roman" w:hAnsi="Times New Roman" w:cs="Times New Roman"/>
          </w:rPr>
          <w:fldChar w:fldCharType="end"/>
        </w:r>
        <w:r w:rsidRPr="00D17DCC" w:rsidDel="00064F49">
          <w:rPr>
            <w:rFonts w:ascii="Times New Roman" w:hAnsi="Times New Roman" w:cs="Times New Roman"/>
          </w:rPr>
          <w:delText>.</w:delText>
        </w:r>
      </w:del>
    </w:p>
    <w:p w14:paraId="19F11A34" w14:textId="3C4149C8" w:rsidR="00BD49D9" w:rsidRPr="00D17DCC" w:rsidDel="00064F49" w:rsidRDefault="00BD49D9" w:rsidP="00D17DCC">
      <w:pPr>
        <w:pStyle w:val="EndNoteBibliography"/>
        <w:spacing w:line="480" w:lineRule="auto"/>
        <w:rPr>
          <w:del w:id="671" w:author="Alinune Kabaghe" w:date="2017-02-06T16:47:00Z"/>
          <w:rFonts w:ascii="Times New Roman" w:hAnsi="Times New Roman" w:cs="Times New Roman"/>
        </w:rPr>
      </w:pPr>
      <w:del w:id="672" w:author="Alinune Kabaghe" w:date="2017-02-06T16:47:00Z">
        <w:r w:rsidRPr="00D17DCC" w:rsidDel="00064F49">
          <w:rPr>
            <w:rFonts w:ascii="Times New Roman" w:hAnsi="Times New Roman" w:cs="Times New Roman"/>
          </w:rPr>
          <w:delText>21.</w:delText>
        </w:r>
        <w:r w:rsidRPr="00D17DCC" w:rsidDel="00064F49">
          <w:rPr>
            <w:rFonts w:ascii="Times New Roman" w:hAnsi="Times New Roman" w:cs="Times New Roman"/>
          </w:rPr>
          <w:tab/>
          <w:delText>Mzilahowa T, Hastings IM, Molyneux ME, McCall PJ. Entomological indices of malaria transmission in Chikhwawa district, Southern Malawi. Malaria Journal. 2012;11(1):1-9. doi: 10.1186/1475-2875-11-380.</w:delText>
        </w:r>
      </w:del>
    </w:p>
    <w:p w14:paraId="27CF1D7D" w14:textId="62811E94" w:rsidR="00BD49D9" w:rsidRPr="00D17DCC" w:rsidDel="00064F49" w:rsidRDefault="00BD49D9" w:rsidP="00D17DCC">
      <w:pPr>
        <w:pStyle w:val="EndNoteBibliography"/>
        <w:spacing w:line="480" w:lineRule="auto"/>
        <w:rPr>
          <w:del w:id="673" w:author="Alinune Kabaghe" w:date="2017-02-06T16:47:00Z"/>
          <w:rFonts w:ascii="Times New Roman" w:hAnsi="Times New Roman" w:cs="Times New Roman"/>
        </w:rPr>
      </w:pPr>
      <w:del w:id="674" w:author="Alinune Kabaghe" w:date="2017-02-06T16:47:00Z">
        <w:r w:rsidRPr="00D17DCC" w:rsidDel="00064F49">
          <w:rPr>
            <w:rFonts w:ascii="Times New Roman" w:hAnsi="Times New Roman" w:cs="Times New Roman"/>
          </w:rPr>
          <w:delText>22.</w:delText>
        </w:r>
        <w:r w:rsidRPr="00D17DCC" w:rsidDel="00064F49">
          <w:rPr>
            <w:rFonts w:ascii="Times New Roman" w:hAnsi="Times New Roman" w:cs="Times New Roman"/>
          </w:rPr>
          <w:tab/>
          <w:delText>Chipeta M, Terlouw D, Phiri K, Diggle P. Inhibitory geostatistical designs for spatial prediction taking account of uncertain covariance structure. Environmetrics. 2016:n/a-n/a. doi: 10.1002/env.2425.</w:delText>
        </w:r>
      </w:del>
    </w:p>
    <w:p w14:paraId="30594C0D" w14:textId="20E2A47D" w:rsidR="00BD49D9" w:rsidRPr="00D17DCC" w:rsidDel="00064F49" w:rsidRDefault="00BD49D9" w:rsidP="00D17DCC">
      <w:pPr>
        <w:pStyle w:val="EndNoteBibliography"/>
        <w:spacing w:line="480" w:lineRule="auto"/>
        <w:rPr>
          <w:del w:id="675" w:author="Alinune Kabaghe" w:date="2017-02-06T16:47:00Z"/>
          <w:rFonts w:ascii="Times New Roman" w:hAnsi="Times New Roman" w:cs="Times New Roman"/>
        </w:rPr>
      </w:pPr>
      <w:del w:id="676" w:author="Alinune Kabaghe" w:date="2017-02-06T16:47:00Z">
        <w:r w:rsidRPr="00D17DCC" w:rsidDel="00064F49">
          <w:rPr>
            <w:rFonts w:ascii="Times New Roman" w:hAnsi="Times New Roman" w:cs="Times New Roman"/>
          </w:rPr>
          <w:delText>23.</w:delText>
        </w:r>
        <w:r w:rsidRPr="00D17DCC" w:rsidDel="00064F49">
          <w:rPr>
            <w:rFonts w:ascii="Times New Roman" w:hAnsi="Times New Roman" w:cs="Times New Roman"/>
          </w:rPr>
          <w:tab/>
          <w:delText xml:space="preserve">Roll Back Malaria Partnership. Malaria Indicator Surveys Toolkit 2016. Available from: </w:delText>
        </w:r>
        <w:r w:rsidR="00E0215E" w:rsidDel="00064F49">
          <w:fldChar w:fldCharType="begin"/>
        </w:r>
        <w:r w:rsidR="00E0215E" w:rsidDel="00064F49">
          <w:delInstrText xml:space="preserve"> HYPERLINK "http://www.malariasurveys.org/toolkit.cfm" </w:delInstrText>
        </w:r>
        <w:r w:rsidR="00E0215E" w:rsidDel="00064F49">
          <w:fldChar w:fldCharType="separate"/>
        </w:r>
        <w:r w:rsidRPr="00D17DCC" w:rsidDel="00064F49">
          <w:rPr>
            <w:rStyle w:val="Hyperlink"/>
            <w:rFonts w:ascii="Times New Roman" w:hAnsi="Times New Roman" w:cs="Times New Roman"/>
          </w:rPr>
          <w:delText>http://www.malariasurveys.org/toolkit.cfm</w:delText>
        </w:r>
        <w:r w:rsidR="00E0215E" w:rsidDel="00064F49">
          <w:rPr>
            <w:rStyle w:val="Hyperlink"/>
            <w:rFonts w:ascii="Times New Roman" w:hAnsi="Times New Roman" w:cs="Times New Roman"/>
          </w:rPr>
          <w:fldChar w:fldCharType="end"/>
        </w:r>
        <w:r w:rsidRPr="00D17DCC" w:rsidDel="00064F49">
          <w:rPr>
            <w:rFonts w:ascii="Times New Roman" w:hAnsi="Times New Roman" w:cs="Times New Roman"/>
          </w:rPr>
          <w:delText>.</w:delText>
        </w:r>
      </w:del>
    </w:p>
    <w:p w14:paraId="348B2175" w14:textId="2FCC50CC" w:rsidR="00BD49D9" w:rsidRPr="00D17DCC" w:rsidDel="00064F49" w:rsidRDefault="00BD49D9" w:rsidP="00D17DCC">
      <w:pPr>
        <w:pStyle w:val="EndNoteBibliography"/>
        <w:spacing w:line="480" w:lineRule="auto"/>
        <w:rPr>
          <w:del w:id="677" w:author="Alinune Kabaghe" w:date="2017-02-06T16:47:00Z"/>
          <w:rFonts w:ascii="Times New Roman" w:hAnsi="Times New Roman" w:cs="Times New Roman"/>
        </w:rPr>
      </w:pPr>
      <w:del w:id="678" w:author="Alinune Kabaghe" w:date="2017-02-06T16:47:00Z">
        <w:r w:rsidRPr="00D17DCC" w:rsidDel="00064F49">
          <w:rPr>
            <w:rFonts w:ascii="Times New Roman" w:hAnsi="Times New Roman" w:cs="Times New Roman"/>
          </w:rPr>
          <w:delText>24.</w:delText>
        </w:r>
        <w:r w:rsidRPr="00D17DCC" w:rsidDel="00064F49">
          <w:rPr>
            <w:rFonts w:ascii="Times New Roman" w:hAnsi="Times New Roman" w:cs="Times New Roman"/>
          </w:rPr>
          <w:tab/>
          <w:delText>Vyas S, Kumaranayake L. Constructing socio-economic status indices: how to use principal components analysis. Health Policy Plan. 2006;21(6):459-68. Epub 2006/10/13. doi: 10.1093/heapol/czl029. PubMed PMID: 17030551.</w:delText>
        </w:r>
      </w:del>
    </w:p>
    <w:p w14:paraId="3623C767" w14:textId="7AB2C6AE" w:rsidR="00BD49D9" w:rsidRPr="00D17DCC" w:rsidDel="00064F49" w:rsidRDefault="00BD49D9" w:rsidP="00D17DCC">
      <w:pPr>
        <w:pStyle w:val="EndNoteBibliography"/>
        <w:spacing w:line="480" w:lineRule="auto"/>
        <w:rPr>
          <w:del w:id="679" w:author="Alinune Kabaghe" w:date="2017-02-06T16:47:00Z"/>
          <w:rFonts w:ascii="Times New Roman" w:hAnsi="Times New Roman" w:cs="Times New Roman"/>
        </w:rPr>
      </w:pPr>
      <w:del w:id="680" w:author="Alinune Kabaghe" w:date="2017-02-06T16:47:00Z">
        <w:r w:rsidRPr="00D17DCC" w:rsidDel="00064F49">
          <w:rPr>
            <w:rFonts w:ascii="Times New Roman" w:hAnsi="Times New Roman" w:cs="Times New Roman"/>
          </w:rPr>
          <w:delText>25.</w:delText>
        </w:r>
        <w:r w:rsidRPr="00D17DCC" w:rsidDel="00064F49">
          <w:rPr>
            <w:rFonts w:ascii="Times New Roman" w:hAnsi="Times New Roman" w:cs="Times New Roman"/>
          </w:rPr>
          <w:tab/>
          <w:delText>Rue H, Held L. Gaussian Markov Random Fields: Theory and Applications. London: Chapman &amp; Hall; 2005.</w:delText>
        </w:r>
      </w:del>
    </w:p>
    <w:p w14:paraId="08CE80D6" w14:textId="0CBDC802" w:rsidR="00BD49D9" w:rsidRPr="00D17DCC" w:rsidDel="00064F49" w:rsidRDefault="00BD49D9" w:rsidP="00D17DCC">
      <w:pPr>
        <w:pStyle w:val="EndNoteBibliography"/>
        <w:spacing w:line="480" w:lineRule="auto"/>
        <w:rPr>
          <w:del w:id="681" w:author="Alinune Kabaghe" w:date="2017-02-06T16:47:00Z"/>
          <w:rFonts w:ascii="Times New Roman" w:hAnsi="Times New Roman" w:cs="Times New Roman"/>
        </w:rPr>
      </w:pPr>
      <w:del w:id="682" w:author="Alinune Kabaghe" w:date="2017-02-06T16:47:00Z">
        <w:r w:rsidRPr="00D17DCC" w:rsidDel="00064F49">
          <w:rPr>
            <w:rFonts w:ascii="Times New Roman" w:hAnsi="Times New Roman" w:cs="Times New Roman"/>
          </w:rPr>
          <w:delText>26.</w:delText>
        </w:r>
        <w:r w:rsidRPr="00D17DCC" w:rsidDel="00064F49">
          <w:rPr>
            <w:rFonts w:ascii="Times New Roman" w:hAnsi="Times New Roman" w:cs="Times New Roman"/>
          </w:rPr>
          <w:tab/>
          <w:delText>Beron KJ, Vijverberg WPM. Advances in Spatial Econometrics: Methodology,Tools and Applications. Berlin: Springer Berlin Heidelberg; 2004.</w:delText>
        </w:r>
      </w:del>
    </w:p>
    <w:p w14:paraId="6C09FDD9" w14:textId="1F00306A" w:rsidR="00BD49D9" w:rsidRPr="00D17DCC" w:rsidDel="00064F49" w:rsidRDefault="00BD49D9" w:rsidP="00D17DCC">
      <w:pPr>
        <w:pStyle w:val="EndNoteBibliography"/>
        <w:spacing w:line="480" w:lineRule="auto"/>
        <w:rPr>
          <w:del w:id="683" w:author="Alinune Kabaghe" w:date="2017-02-06T16:47:00Z"/>
          <w:rFonts w:ascii="Times New Roman" w:hAnsi="Times New Roman" w:cs="Times New Roman"/>
        </w:rPr>
      </w:pPr>
      <w:del w:id="684" w:author="Alinune Kabaghe" w:date="2017-02-06T16:47:00Z">
        <w:r w:rsidRPr="00D17DCC" w:rsidDel="00064F49">
          <w:rPr>
            <w:rFonts w:ascii="Times New Roman" w:hAnsi="Times New Roman" w:cs="Times New Roman"/>
          </w:rPr>
          <w:delText>27.</w:delText>
        </w:r>
        <w:r w:rsidRPr="00D17DCC" w:rsidDel="00064F49">
          <w:rPr>
            <w:rFonts w:ascii="Times New Roman" w:hAnsi="Times New Roman" w:cs="Times New Roman"/>
          </w:rPr>
          <w:tab/>
          <w:delText xml:space="preserve">Berrett C, Calder CA. Data augmentation strategies for the Bayesian spatial probit regression model. Computational Statistics &amp; Data Analysis. 2012;56(3):478-90. doi: </w:delText>
        </w:r>
        <w:r w:rsidR="00E0215E" w:rsidDel="00064F49">
          <w:lastRenderedPageBreak/>
          <w:fldChar w:fldCharType="begin"/>
        </w:r>
        <w:r w:rsidR="00E0215E" w:rsidDel="00064F49">
          <w:delInstrText xml:space="preserve"> HYPERLINK "http://dx.doi.org/10.1016/j.csda.2011.08.020" </w:delInstrText>
        </w:r>
        <w:r w:rsidR="00E0215E" w:rsidDel="00064F49">
          <w:fldChar w:fldCharType="separate"/>
        </w:r>
        <w:r w:rsidRPr="00D17DCC" w:rsidDel="00064F49">
          <w:rPr>
            <w:rStyle w:val="Hyperlink"/>
            <w:rFonts w:ascii="Times New Roman" w:hAnsi="Times New Roman" w:cs="Times New Roman"/>
          </w:rPr>
          <w:delText>http://dx.doi.org/10.1016/j.csda.2011.08.020</w:delText>
        </w:r>
        <w:r w:rsidR="00E0215E" w:rsidDel="00064F49">
          <w:rPr>
            <w:rStyle w:val="Hyperlink"/>
            <w:rFonts w:ascii="Times New Roman" w:hAnsi="Times New Roman" w:cs="Times New Roman"/>
          </w:rPr>
          <w:fldChar w:fldCharType="end"/>
        </w:r>
        <w:r w:rsidRPr="00D17DCC" w:rsidDel="00064F49">
          <w:rPr>
            <w:rFonts w:ascii="Times New Roman" w:hAnsi="Times New Roman" w:cs="Times New Roman"/>
          </w:rPr>
          <w:delText>.</w:delText>
        </w:r>
      </w:del>
    </w:p>
    <w:p w14:paraId="19BF0569" w14:textId="7F78ECFF" w:rsidR="00BD49D9" w:rsidRPr="00D17DCC" w:rsidDel="00064F49" w:rsidRDefault="00BD49D9" w:rsidP="00D17DCC">
      <w:pPr>
        <w:pStyle w:val="EndNoteBibliography"/>
        <w:spacing w:line="480" w:lineRule="auto"/>
        <w:rPr>
          <w:del w:id="685" w:author="Alinune Kabaghe" w:date="2017-02-06T16:47:00Z"/>
          <w:rFonts w:ascii="Times New Roman" w:hAnsi="Times New Roman" w:cs="Times New Roman"/>
        </w:rPr>
      </w:pPr>
      <w:del w:id="686" w:author="Alinune Kabaghe" w:date="2017-02-06T16:47:00Z">
        <w:r w:rsidRPr="00D17DCC" w:rsidDel="00064F49">
          <w:rPr>
            <w:rFonts w:ascii="Times New Roman" w:hAnsi="Times New Roman" w:cs="Times New Roman"/>
          </w:rPr>
          <w:delText>28.</w:delText>
        </w:r>
        <w:r w:rsidRPr="00D17DCC" w:rsidDel="00064F49">
          <w:rPr>
            <w:rFonts w:ascii="Times New Roman" w:hAnsi="Times New Roman" w:cs="Times New Roman"/>
          </w:rPr>
          <w:tab/>
          <w:delText>Matérn B. Spatial Variation. 2nd ed. Berlin: Springer; 1986.</w:delText>
        </w:r>
      </w:del>
    </w:p>
    <w:p w14:paraId="257C66FD" w14:textId="07355111" w:rsidR="00BD49D9" w:rsidRPr="00D17DCC" w:rsidDel="00064F49" w:rsidRDefault="00BD49D9" w:rsidP="00D17DCC">
      <w:pPr>
        <w:pStyle w:val="EndNoteBibliography"/>
        <w:spacing w:line="480" w:lineRule="auto"/>
        <w:rPr>
          <w:del w:id="687" w:author="Alinune Kabaghe" w:date="2017-02-06T16:47:00Z"/>
          <w:rFonts w:ascii="Times New Roman" w:hAnsi="Times New Roman" w:cs="Times New Roman"/>
        </w:rPr>
      </w:pPr>
      <w:del w:id="688" w:author="Alinune Kabaghe" w:date="2017-02-06T16:47:00Z">
        <w:r w:rsidRPr="00D17DCC" w:rsidDel="00064F49">
          <w:rPr>
            <w:rFonts w:ascii="Times New Roman" w:hAnsi="Times New Roman" w:cs="Times New Roman"/>
          </w:rPr>
          <w:delText>29.</w:delText>
        </w:r>
        <w:r w:rsidRPr="00D17DCC" w:rsidDel="00064F49">
          <w:rPr>
            <w:rFonts w:ascii="Times New Roman" w:hAnsi="Times New Roman" w:cs="Times New Roman"/>
          </w:rPr>
          <w:tab/>
          <w:delText>CRAN. R statistical environment. 2016.</w:delText>
        </w:r>
      </w:del>
    </w:p>
    <w:p w14:paraId="12CDF115" w14:textId="2208BBFA" w:rsidR="00BD49D9" w:rsidRPr="00D17DCC" w:rsidDel="00064F49" w:rsidRDefault="00BD49D9" w:rsidP="00D17DCC">
      <w:pPr>
        <w:pStyle w:val="EndNoteBibliography"/>
        <w:spacing w:line="480" w:lineRule="auto"/>
        <w:rPr>
          <w:del w:id="689" w:author="Alinune Kabaghe" w:date="2017-02-06T16:47:00Z"/>
          <w:rFonts w:ascii="Times New Roman" w:hAnsi="Times New Roman" w:cs="Times New Roman"/>
        </w:rPr>
      </w:pPr>
      <w:del w:id="690" w:author="Alinune Kabaghe" w:date="2017-02-06T16:47:00Z">
        <w:r w:rsidRPr="00D17DCC" w:rsidDel="00064F49">
          <w:rPr>
            <w:rFonts w:ascii="Times New Roman" w:hAnsi="Times New Roman" w:cs="Times New Roman"/>
          </w:rPr>
          <w:delText>30.</w:delText>
        </w:r>
        <w:r w:rsidRPr="00D17DCC" w:rsidDel="00064F49">
          <w:rPr>
            <w:rFonts w:ascii="Times New Roman" w:hAnsi="Times New Roman" w:cs="Times New Roman"/>
          </w:rPr>
          <w:tab/>
          <w:delText>Gosoniu L, Msengwa A, Lengeler C, Vounatsou P. Spatially Explicit Burden Estimates of Malaria in Tanzania: Bayesian Geostatistical Modeling of the Malaria Indicator Survey Data. PloS one. 2012;7(5):e23966. doi: 10.1371/journal.pone.0023966.</w:delText>
        </w:r>
      </w:del>
    </w:p>
    <w:p w14:paraId="35D57060" w14:textId="2405A16E" w:rsidR="00BD49D9" w:rsidRPr="00D17DCC" w:rsidDel="00064F49" w:rsidRDefault="00BD49D9" w:rsidP="00D17DCC">
      <w:pPr>
        <w:pStyle w:val="EndNoteBibliography"/>
        <w:spacing w:line="480" w:lineRule="auto"/>
        <w:rPr>
          <w:del w:id="691" w:author="Alinune Kabaghe" w:date="2017-02-06T16:47:00Z"/>
          <w:rFonts w:ascii="Times New Roman" w:hAnsi="Times New Roman" w:cs="Times New Roman"/>
        </w:rPr>
      </w:pPr>
      <w:del w:id="692" w:author="Alinune Kabaghe" w:date="2017-02-06T16:47:00Z">
        <w:r w:rsidRPr="00D17DCC" w:rsidDel="00064F49">
          <w:rPr>
            <w:rFonts w:ascii="Times New Roman" w:hAnsi="Times New Roman" w:cs="Times New Roman"/>
          </w:rPr>
          <w:delText>31.</w:delText>
        </w:r>
        <w:r w:rsidRPr="00D17DCC" w:rsidDel="00064F49">
          <w:rPr>
            <w:rFonts w:ascii="Times New Roman" w:hAnsi="Times New Roman" w:cs="Times New Roman"/>
          </w:rPr>
          <w:tab/>
          <w:delText>Kazembe LN, Kleinschmidt I, Sharp BL. Patterns of malaria-related hospital admissions and mortality among Malawian children: an example of spatial modelling of hospital register data. Malaria journal. 2006;5:93. Epub 2006/10/28. doi: 10.1186/1475-2875-5-93. PubMed PMID: 17067375; PubMed Central PMCID: PMCPMC1635723.</w:delText>
        </w:r>
      </w:del>
    </w:p>
    <w:p w14:paraId="6A00D63F" w14:textId="08CF4727" w:rsidR="00BD49D9" w:rsidRPr="00D17DCC" w:rsidDel="00064F49" w:rsidRDefault="00BD49D9" w:rsidP="00D17DCC">
      <w:pPr>
        <w:pStyle w:val="EndNoteBibliography"/>
        <w:spacing w:line="480" w:lineRule="auto"/>
        <w:rPr>
          <w:del w:id="693" w:author="Alinune Kabaghe" w:date="2017-02-06T16:47:00Z"/>
          <w:rFonts w:ascii="Times New Roman" w:hAnsi="Times New Roman" w:cs="Times New Roman"/>
        </w:rPr>
      </w:pPr>
      <w:del w:id="694" w:author="Alinune Kabaghe" w:date="2017-02-06T16:47:00Z">
        <w:r w:rsidRPr="00D17DCC" w:rsidDel="00064F49">
          <w:rPr>
            <w:rFonts w:ascii="Times New Roman" w:hAnsi="Times New Roman" w:cs="Times New Roman"/>
          </w:rPr>
          <w:delText>32.</w:delText>
        </w:r>
        <w:r w:rsidRPr="00D17DCC" w:rsidDel="00064F49">
          <w:rPr>
            <w:rFonts w:ascii="Times New Roman" w:hAnsi="Times New Roman" w:cs="Times New Roman"/>
          </w:rPr>
          <w:tab/>
          <w:delText>Kazembe LN, Kleinschmidt I, Holtz TH, Sharp BL. Spatial analysis and mapping of malaria risk in Malawi using point-referenced prevalence of infection data. Int J Health Geogr. 2006;5:41. Epub 2006/09/22. doi: 10.1186/1476-072x-5-41. PubMed PMID: 16987415; PubMed Central PMCID: PMCPMC1584224.</w:delText>
        </w:r>
      </w:del>
    </w:p>
    <w:p w14:paraId="7EF35965" w14:textId="73330BDE" w:rsidR="00BD49D9" w:rsidRPr="00D17DCC" w:rsidDel="00064F49" w:rsidRDefault="00BD49D9" w:rsidP="00D17DCC">
      <w:pPr>
        <w:pStyle w:val="EndNoteBibliography"/>
        <w:spacing w:line="480" w:lineRule="auto"/>
        <w:rPr>
          <w:del w:id="695" w:author="Alinune Kabaghe" w:date="2017-02-06T16:47:00Z"/>
          <w:rFonts w:ascii="Times New Roman" w:hAnsi="Times New Roman" w:cs="Times New Roman"/>
        </w:rPr>
      </w:pPr>
      <w:del w:id="696" w:author="Alinune Kabaghe" w:date="2017-02-06T16:47:00Z">
        <w:r w:rsidRPr="00D17DCC" w:rsidDel="00064F49">
          <w:rPr>
            <w:rFonts w:ascii="Times New Roman" w:hAnsi="Times New Roman" w:cs="Times New Roman"/>
          </w:rPr>
          <w:delText>33.</w:delText>
        </w:r>
        <w:r w:rsidRPr="00D17DCC" w:rsidDel="00064F49">
          <w:rPr>
            <w:rFonts w:ascii="Times New Roman" w:hAnsi="Times New Roman" w:cs="Times New Roman"/>
          </w:rPr>
          <w:tab/>
          <w:delText xml:space="preserve">Noor AM, Kinyoki DK, Mundia CW, Kabaria CW, Mutua JW, Alegana VA, et al. The changing risk of Plasmodium falciparum malaria infection in Africa: 2000–10: a spatial and temporal analysis of transmission intensity. The Lancet. 383(9930):1739-47. doi: </w:delText>
        </w:r>
        <w:r w:rsidR="00E0215E" w:rsidDel="00064F49">
          <w:fldChar w:fldCharType="begin"/>
        </w:r>
        <w:r w:rsidR="00E0215E" w:rsidDel="00064F49">
          <w:delInstrText xml:space="preserve"> HYPERLINK "http://dx.doi.org/10.1016/S0140-6736(13)62566-0" </w:delInstrText>
        </w:r>
        <w:r w:rsidR="00E0215E" w:rsidDel="00064F49">
          <w:fldChar w:fldCharType="separate"/>
        </w:r>
        <w:r w:rsidRPr="00D17DCC" w:rsidDel="00064F49">
          <w:rPr>
            <w:rStyle w:val="Hyperlink"/>
            <w:rFonts w:ascii="Times New Roman" w:hAnsi="Times New Roman" w:cs="Times New Roman"/>
          </w:rPr>
          <w:delText>http://dx.doi.org/10.1016/S0140-6736(13)62566-0</w:delText>
        </w:r>
        <w:r w:rsidR="00E0215E" w:rsidDel="00064F49">
          <w:rPr>
            <w:rStyle w:val="Hyperlink"/>
            <w:rFonts w:ascii="Times New Roman" w:hAnsi="Times New Roman" w:cs="Times New Roman"/>
          </w:rPr>
          <w:fldChar w:fldCharType="end"/>
        </w:r>
        <w:r w:rsidRPr="00D17DCC" w:rsidDel="00064F49">
          <w:rPr>
            <w:rFonts w:ascii="Times New Roman" w:hAnsi="Times New Roman" w:cs="Times New Roman"/>
          </w:rPr>
          <w:delText>.</w:delText>
        </w:r>
      </w:del>
    </w:p>
    <w:p w14:paraId="194265B5" w14:textId="5FECDCD5" w:rsidR="00BD49D9" w:rsidRPr="00D17DCC" w:rsidDel="00064F49" w:rsidRDefault="00BD49D9" w:rsidP="00D17DCC">
      <w:pPr>
        <w:pStyle w:val="EndNoteBibliography"/>
        <w:spacing w:line="480" w:lineRule="auto"/>
        <w:rPr>
          <w:del w:id="697" w:author="Alinune Kabaghe" w:date="2017-02-06T16:47:00Z"/>
          <w:rFonts w:ascii="Times New Roman" w:hAnsi="Times New Roman" w:cs="Times New Roman"/>
        </w:rPr>
      </w:pPr>
      <w:del w:id="698" w:author="Alinune Kabaghe" w:date="2017-02-06T16:47:00Z">
        <w:r w:rsidRPr="00D17DCC" w:rsidDel="00064F49">
          <w:rPr>
            <w:rFonts w:ascii="Times New Roman" w:hAnsi="Times New Roman" w:cs="Times New Roman"/>
          </w:rPr>
          <w:delText>34.</w:delText>
        </w:r>
        <w:r w:rsidRPr="00D17DCC" w:rsidDel="00064F49">
          <w:rPr>
            <w:rFonts w:ascii="Times New Roman" w:hAnsi="Times New Roman" w:cs="Times New Roman"/>
          </w:rPr>
          <w:tab/>
          <w:delText>Burton DC, Flannery B, Onyango B, Larson C, Alaii J, Zhang X. Healthcare-seeking behaviour for common infectious disease-related illnesses in rural Kenya: a community-based house-to-house survey. J Health Popul Nutr. 2011;29. doi: 10.3329/jhpn.v29i1.7567.</w:delText>
        </w:r>
      </w:del>
    </w:p>
    <w:p w14:paraId="27EE23AD" w14:textId="09D66484" w:rsidR="00BD49D9" w:rsidRPr="00D17DCC" w:rsidDel="00064F49" w:rsidRDefault="00BD49D9" w:rsidP="00D17DCC">
      <w:pPr>
        <w:pStyle w:val="EndNoteBibliography"/>
        <w:spacing w:line="480" w:lineRule="auto"/>
        <w:rPr>
          <w:del w:id="699" w:author="Alinune Kabaghe" w:date="2017-02-06T16:47:00Z"/>
          <w:rFonts w:ascii="Times New Roman" w:hAnsi="Times New Roman" w:cs="Times New Roman"/>
        </w:rPr>
      </w:pPr>
      <w:del w:id="700" w:author="Alinune Kabaghe" w:date="2017-02-06T16:47:00Z">
        <w:r w:rsidRPr="00D17DCC" w:rsidDel="00064F49">
          <w:rPr>
            <w:rFonts w:ascii="Times New Roman" w:hAnsi="Times New Roman" w:cs="Times New Roman"/>
          </w:rPr>
          <w:delText>35.</w:delText>
        </w:r>
        <w:r w:rsidRPr="00D17DCC" w:rsidDel="00064F49">
          <w:rPr>
            <w:rFonts w:ascii="Times New Roman" w:hAnsi="Times New Roman" w:cs="Times New Roman"/>
          </w:rPr>
          <w:tab/>
          <w:delText>Stanton MC, Agier, Lydiane, Taylor BM, Diggle PJ. Towards realtime spatiotemporal prediction of district level meningitis incidence in sub-Saharan Africa. Journal of the Royal Statistical Society: Series A (Statistics in Society). 2014;177(3):661-78. doi: 10.1111/rssa.12033.</w:delText>
        </w:r>
      </w:del>
    </w:p>
    <w:p w14:paraId="72498A6D" w14:textId="55535911" w:rsidR="00BD49D9" w:rsidRPr="00D17DCC" w:rsidDel="00064F49" w:rsidRDefault="00BD49D9" w:rsidP="00D17DCC">
      <w:pPr>
        <w:pStyle w:val="EndNoteBibliography"/>
        <w:spacing w:line="480" w:lineRule="auto"/>
        <w:rPr>
          <w:del w:id="701" w:author="Alinune Kabaghe" w:date="2017-02-06T16:47:00Z"/>
          <w:rFonts w:ascii="Times New Roman" w:hAnsi="Times New Roman" w:cs="Times New Roman"/>
        </w:rPr>
      </w:pPr>
      <w:del w:id="702" w:author="Alinune Kabaghe" w:date="2017-02-06T16:47:00Z">
        <w:r w:rsidRPr="00D17DCC" w:rsidDel="00064F49">
          <w:rPr>
            <w:rFonts w:ascii="Times New Roman" w:hAnsi="Times New Roman" w:cs="Times New Roman"/>
          </w:rPr>
          <w:lastRenderedPageBreak/>
          <w:delText>36.</w:delText>
        </w:r>
        <w:r w:rsidRPr="00D17DCC" w:rsidDel="00064F49">
          <w:rPr>
            <w:rFonts w:ascii="Times New Roman" w:hAnsi="Times New Roman" w:cs="Times New Roman"/>
          </w:rPr>
          <w:tab/>
          <w:delText xml:space="preserve">MERIT Inititative. Meningitis Environmental Risk Information Technologies (MERIT) 2016 [cited 2016 5 July]. Available from: </w:delText>
        </w:r>
        <w:r w:rsidR="00E0215E" w:rsidDel="00064F49">
          <w:fldChar w:fldCharType="begin"/>
        </w:r>
        <w:r w:rsidR="00E0215E" w:rsidDel="00064F49">
          <w:delInstrText xml:space="preserve"> HYPERLINK "http://merit.hc-foundation.org/ProgramActivities2012.html" </w:delInstrText>
        </w:r>
        <w:r w:rsidR="00E0215E" w:rsidDel="00064F49">
          <w:fldChar w:fldCharType="separate"/>
        </w:r>
        <w:r w:rsidRPr="00D17DCC" w:rsidDel="00064F49">
          <w:rPr>
            <w:rStyle w:val="Hyperlink"/>
            <w:rFonts w:ascii="Times New Roman" w:hAnsi="Times New Roman" w:cs="Times New Roman"/>
          </w:rPr>
          <w:delText>http://merit.hc-foundation.org/ProgramActivities2012.html</w:delText>
        </w:r>
        <w:r w:rsidR="00E0215E" w:rsidDel="00064F49">
          <w:rPr>
            <w:rStyle w:val="Hyperlink"/>
            <w:rFonts w:ascii="Times New Roman" w:hAnsi="Times New Roman" w:cs="Times New Roman"/>
          </w:rPr>
          <w:fldChar w:fldCharType="end"/>
        </w:r>
        <w:r w:rsidRPr="00D17DCC" w:rsidDel="00064F49">
          <w:rPr>
            <w:rFonts w:ascii="Times New Roman" w:hAnsi="Times New Roman" w:cs="Times New Roman"/>
          </w:rPr>
          <w:delText>.</w:delText>
        </w:r>
      </w:del>
    </w:p>
    <w:p w14:paraId="158D39D9" w14:textId="50C4AE4D" w:rsidR="00BD49D9" w:rsidRPr="00D17DCC" w:rsidDel="00064F49" w:rsidRDefault="00BD49D9" w:rsidP="00D17DCC">
      <w:pPr>
        <w:pStyle w:val="EndNoteBibliography"/>
        <w:spacing w:line="480" w:lineRule="auto"/>
        <w:rPr>
          <w:del w:id="703" w:author="Alinune Kabaghe" w:date="2017-02-06T16:47:00Z"/>
          <w:rFonts w:ascii="Times New Roman" w:hAnsi="Times New Roman" w:cs="Times New Roman"/>
        </w:rPr>
      </w:pPr>
      <w:del w:id="704" w:author="Alinune Kabaghe" w:date="2017-02-06T16:47:00Z">
        <w:r w:rsidRPr="00D17DCC" w:rsidDel="00064F49">
          <w:rPr>
            <w:rFonts w:ascii="Times New Roman" w:hAnsi="Times New Roman" w:cs="Times New Roman"/>
          </w:rPr>
          <w:delText>37.</w:delText>
        </w:r>
        <w:r w:rsidRPr="00D17DCC" w:rsidDel="00064F49">
          <w:rPr>
            <w:rFonts w:ascii="Times New Roman" w:hAnsi="Times New Roman" w:cs="Times New Roman"/>
          </w:rPr>
          <w:tab/>
          <w:delText>Schur N, Hürlimann E, Garba A, Traoré MS, Ndir O, Ratard RC, et al. Geostatistical Model-Based Estimates of Schistosomiasis Prevalence among Individuals Aged ≤20 Years in West Africa. PLoS Negl Trop Dis. 2011;5(6). doi: 10.1371/journal.pntd.0001194. PubMed PMID: 21695107; PubMed Central PMCID: PMCPMC3114755.</w:delText>
        </w:r>
      </w:del>
    </w:p>
    <w:p w14:paraId="5D5B6AAA" w14:textId="2BDE5FFD" w:rsidR="00BD49D9" w:rsidRPr="00D17DCC" w:rsidDel="00064F49" w:rsidRDefault="00BD49D9" w:rsidP="00D17DCC">
      <w:pPr>
        <w:pStyle w:val="EndNoteBibliography"/>
        <w:spacing w:line="480" w:lineRule="auto"/>
        <w:rPr>
          <w:del w:id="705" w:author="Alinune Kabaghe" w:date="2017-02-06T16:47:00Z"/>
          <w:rFonts w:ascii="Times New Roman" w:hAnsi="Times New Roman" w:cs="Times New Roman"/>
        </w:rPr>
      </w:pPr>
      <w:del w:id="706" w:author="Alinune Kabaghe" w:date="2017-02-06T16:47:00Z">
        <w:r w:rsidRPr="00D17DCC" w:rsidDel="00064F49">
          <w:rPr>
            <w:rFonts w:ascii="Times New Roman" w:hAnsi="Times New Roman" w:cs="Times New Roman"/>
          </w:rPr>
          <w:delText>38.</w:delText>
        </w:r>
        <w:r w:rsidRPr="00D17DCC" w:rsidDel="00064F49">
          <w:rPr>
            <w:rFonts w:ascii="Times New Roman" w:hAnsi="Times New Roman" w:cs="Times New Roman"/>
          </w:rPr>
          <w:tab/>
          <w:delText>Grimes JET, Templeton MR. Geostatistical modelling of schistosomiasis prevalence. The Lancet Infectious Diseases. 15(8):869-70. doi: 10.1016/S1473-3099(15)00067-5.</w:delText>
        </w:r>
      </w:del>
    </w:p>
    <w:p w14:paraId="5AFEB283" w14:textId="6AEE91C7" w:rsidR="008937D4" w:rsidRDefault="00F35B37" w:rsidP="00D17DCC">
      <w:pPr>
        <w:pStyle w:val="BodyText"/>
        <w:spacing w:before="200" w:after="240" w:line="480" w:lineRule="auto"/>
        <w:rPr>
          <w:rFonts w:cs="Times New Roman"/>
        </w:rPr>
      </w:pPr>
      <w:r w:rsidRPr="00D17DCC">
        <w:rPr>
          <w:rFonts w:cs="Times New Roman"/>
        </w:rPr>
        <w:fldChar w:fldCharType="end"/>
      </w:r>
    </w:p>
    <w:p w14:paraId="39C96BF6" w14:textId="51CB79F2" w:rsidR="00B51071" w:rsidRDefault="008937D4" w:rsidP="003C26C8">
      <w:pPr>
        <w:pStyle w:val="Heading1"/>
      </w:pPr>
      <w:r>
        <w:t>Supp</w:t>
      </w:r>
      <w:ins w:id="707" w:author="Alinune Kabaghe" w:date="2017-02-06T18:28:00Z">
        <w:r w:rsidR="004A6D6F">
          <w:t>orting information</w:t>
        </w:r>
      </w:ins>
      <w:del w:id="708" w:author="Alinune Kabaghe" w:date="2017-02-06T18:28:00Z">
        <w:r w:rsidDel="004A6D6F">
          <w:delText>lementary files</w:delText>
        </w:r>
      </w:del>
    </w:p>
    <w:p w14:paraId="6E985A83" w14:textId="0E248D44" w:rsidR="00885749" w:rsidRDefault="008937D4" w:rsidP="008937D4">
      <w:pPr>
        <w:pStyle w:val="BodyText"/>
        <w:spacing w:before="200" w:after="240" w:line="480" w:lineRule="auto"/>
        <w:rPr>
          <w:rFonts w:eastAsia="Calibri" w:cs="Times New Roman"/>
          <w:b/>
        </w:rPr>
      </w:pPr>
      <w:r>
        <w:rPr>
          <w:rFonts w:eastAsia="Calibri" w:cs="Times New Roman"/>
          <w:b/>
        </w:rPr>
        <w:t>S</w:t>
      </w:r>
      <w:r w:rsidRPr="00C85104">
        <w:rPr>
          <w:rFonts w:eastAsia="Calibri" w:cs="Times New Roman"/>
          <w:b/>
        </w:rPr>
        <w:t>1</w:t>
      </w:r>
      <w:ins w:id="709" w:author="Alinune Kabaghe" w:date="2017-02-06T18:28:00Z">
        <w:r w:rsidR="004A6D6F">
          <w:rPr>
            <w:rFonts w:eastAsia="Calibri" w:cs="Times New Roman"/>
            <w:b/>
          </w:rPr>
          <w:t xml:space="preserve"> Table</w:t>
        </w:r>
      </w:ins>
      <w:r w:rsidRPr="00C85104">
        <w:rPr>
          <w:rFonts w:eastAsia="Calibri" w:cs="Times New Roman"/>
          <w:b/>
        </w:rPr>
        <w:t xml:space="preserve">: Parameter estimates from non-spatial </w:t>
      </w:r>
      <w:proofErr w:type="spellStart"/>
      <w:r w:rsidRPr="00C85104">
        <w:rPr>
          <w:rFonts w:eastAsia="Calibri" w:cs="Times New Roman"/>
          <w:b/>
        </w:rPr>
        <w:t>probit</w:t>
      </w:r>
      <w:proofErr w:type="spellEnd"/>
      <w:r w:rsidRPr="00C85104">
        <w:rPr>
          <w:rFonts w:eastAsia="Calibri" w:cs="Times New Roman"/>
          <w:b/>
        </w:rPr>
        <w:t xml:space="preserve"> model for malaria prevalence in children 6 – 59 months</w:t>
      </w:r>
      <w:r>
        <w:rPr>
          <w:rFonts w:eastAsia="Calibri" w:cs="Times New Roman"/>
          <w:b/>
        </w:rPr>
        <w:t>.</w:t>
      </w:r>
    </w:p>
    <w:p w14:paraId="5DE35AF6" w14:textId="65D54DF2" w:rsidR="008937D4" w:rsidRPr="008937D4" w:rsidRDefault="008937D4" w:rsidP="008937D4">
      <w:pPr>
        <w:pStyle w:val="BodyText"/>
        <w:spacing w:before="200" w:after="240" w:line="480" w:lineRule="auto"/>
        <w:rPr>
          <w:rFonts w:eastAsia="Calibri" w:cs="Times New Roman"/>
          <w:b/>
          <w:lang w:val="en-GB"/>
        </w:rPr>
      </w:pPr>
      <w:r>
        <w:rPr>
          <w:rFonts w:eastAsia="Calibri" w:cs="Times New Roman"/>
          <w:b/>
        </w:rPr>
        <w:t xml:space="preserve"> </w:t>
      </w:r>
      <w:r w:rsidRPr="003C26C8">
        <w:rPr>
          <w:rFonts w:eastAsia="Calibri" w:cs="Times New Roman"/>
          <w:lang w:val="en-GB"/>
        </w:rPr>
        <w:t>ITN: insecticide treated bed nets, NDVI: normalized difference vegetation index, SES: socio-economic status</w:t>
      </w:r>
      <w:r>
        <w:rPr>
          <w:rFonts w:eastAsia="Calibri" w:cs="Times New Roman"/>
          <w:lang w:val="en-GB"/>
        </w:rPr>
        <w:t>.</w:t>
      </w:r>
    </w:p>
    <w:p w14:paraId="7DB3F910" w14:textId="1BF8FDD0" w:rsidR="008937D4" w:rsidRPr="003C26C8" w:rsidRDefault="008937D4" w:rsidP="004702A0">
      <w:pPr>
        <w:pStyle w:val="BodyText"/>
        <w:spacing w:before="200" w:after="240" w:line="480" w:lineRule="auto"/>
        <w:rPr>
          <w:rFonts w:eastAsia="Calibri" w:cs="Times New Roman"/>
        </w:rPr>
      </w:pPr>
    </w:p>
    <w:p w14:paraId="0306E32A" w14:textId="7AF9EC3B" w:rsidR="00885749" w:rsidRDefault="008937D4" w:rsidP="00CD1D27">
      <w:pPr>
        <w:pStyle w:val="BodyText"/>
        <w:spacing w:before="200" w:after="240" w:line="480" w:lineRule="auto"/>
        <w:rPr>
          <w:rFonts w:cs="Times New Roman"/>
          <w:b/>
        </w:rPr>
      </w:pPr>
      <w:r w:rsidRPr="003C26C8">
        <w:rPr>
          <w:rFonts w:cs="Times New Roman"/>
          <w:b/>
        </w:rPr>
        <w:t>S</w:t>
      </w:r>
      <w:ins w:id="710" w:author="Alinune Kabaghe" w:date="2017-02-06T18:34:00Z">
        <w:r w:rsidR="004A6D6F">
          <w:rPr>
            <w:rFonts w:cs="Times New Roman"/>
            <w:b/>
          </w:rPr>
          <w:t>1 Fig</w:t>
        </w:r>
      </w:ins>
      <w:del w:id="711" w:author="Alinune Kabaghe" w:date="2017-02-06T18:34:00Z">
        <w:r w:rsidRPr="003C26C8" w:rsidDel="004A6D6F">
          <w:rPr>
            <w:rFonts w:cs="Times New Roman"/>
            <w:b/>
          </w:rPr>
          <w:delText>2</w:delText>
        </w:r>
      </w:del>
      <w:r>
        <w:rPr>
          <w:rFonts w:cs="Times New Roman"/>
          <w:b/>
        </w:rPr>
        <w:t xml:space="preserve">: </w:t>
      </w:r>
      <w:r w:rsidR="00FB0814">
        <w:rPr>
          <w:rFonts w:cs="Times New Roman"/>
          <w:b/>
        </w:rPr>
        <w:t>Map of m</w:t>
      </w:r>
      <w:r>
        <w:rPr>
          <w:rFonts w:cs="Times New Roman"/>
          <w:b/>
        </w:rPr>
        <w:t xml:space="preserve">alaria prevalence and exceedance probability </w:t>
      </w:r>
      <w:r w:rsidR="00FB0814">
        <w:rPr>
          <w:rFonts w:cs="Times New Roman"/>
          <w:b/>
        </w:rPr>
        <w:t>for focal area</w:t>
      </w:r>
      <w:r>
        <w:rPr>
          <w:rFonts w:cs="Times New Roman"/>
          <w:b/>
        </w:rPr>
        <w:t xml:space="preserve"> A</w:t>
      </w:r>
      <w:r w:rsidR="006C5CC1">
        <w:rPr>
          <w:rFonts w:cs="Times New Roman"/>
          <w:b/>
        </w:rPr>
        <w:t xml:space="preserve">. </w:t>
      </w:r>
    </w:p>
    <w:p w14:paraId="2F903C2E" w14:textId="16BC700F" w:rsidR="00CD1D27" w:rsidRPr="00CD1D27" w:rsidRDefault="00376AC4" w:rsidP="00CD1D27">
      <w:pPr>
        <w:pStyle w:val="BodyText"/>
        <w:spacing w:before="200" w:after="240" w:line="480" w:lineRule="auto"/>
        <w:rPr>
          <w:rFonts w:cs="Times New Roman"/>
          <w:b/>
          <w:lang w:val="en-GB"/>
        </w:rPr>
      </w:pPr>
      <w:r w:rsidRPr="003C26C8">
        <w:rPr>
          <w:rFonts w:cs="Times New Roman"/>
        </w:rPr>
        <w:t xml:space="preserve">The </w:t>
      </w:r>
      <w:r w:rsidR="00CD1D27">
        <w:rPr>
          <w:rFonts w:cs="Times New Roman"/>
        </w:rPr>
        <w:t xml:space="preserve">top panel show </w:t>
      </w:r>
      <w:r w:rsidR="00CD1D27" w:rsidRPr="00CD1D27">
        <w:rPr>
          <w:rFonts w:cs="Times New Roman"/>
          <w:lang w:val="en-GB"/>
        </w:rPr>
        <w:t>malaria</w:t>
      </w:r>
      <w:r w:rsidR="00CD1D27" w:rsidRPr="003C26C8">
        <w:rPr>
          <w:rFonts w:cs="Times New Roman"/>
          <w:lang w:val="en-GB"/>
        </w:rPr>
        <w:t xml:space="preserve"> prevalence in children 6 – 59 m</w:t>
      </w:r>
      <w:r w:rsidR="00CD1D27" w:rsidRPr="00CD1D27">
        <w:rPr>
          <w:rFonts w:cs="Times New Roman"/>
          <w:lang w:val="en-GB"/>
        </w:rPr>
        <w:t>onths in focal area A</w:t>
      </w:r>
      <w:r w:rsidR="00CD1D27" w:rsidRPr="003C26C8">
        <w:rPr>
          <w:rFonts w:cs="Times New Roman"/>
          <w:lang w:val="en-GB"/>
        </w:rPr>
        <w:t xml:space="preserve">. The bottom panel shows the map of exceedance probabilities </w:t>
      </w:r>
      <w:r w:rsidR="00CD1D27" w:rsidRPr="003C26C8">
        <w:rPr>
          <w:rFonts w:cs="Times New Roman"/>
          <w:i/>
          <w:lang w:val="en-GB"/>
        </w:rPr>
        <w:t>P(x; 0.3)</w:t>
      </w:r>
      <w:r w:rsidR="00CD1D27" w:rsidRPr="003C26C8">
        <w:rPr>
          <w:rFonts w:cs="Times New Roman"/>
          <w:lang w:val="en-GB"/>
        </w:rPr>
        <w:t xml:space="preserve"> for the Bayesian prediction.</w:t>
      </w:r>
    </w:p>
    <w:p w14:paraId="0D9F9482" w14:textId="30BC4041" w:rsidR="008937D4" w:rsidRPr="003C26C8" w:rsidRDefault="008937D4" w:rsidP="004702A0">
      <w:pPr>
        <w:pStyle w:val="BodyText"/>
        <w:spacing w:before="200" w:after="240" w:line="480" w:lineRule="auto"/>
        <w:rPr>
          <w:rFonts w:cs="Times New Roman"/>
        </w:rPr>
      </w:pPr>
    </w:p>
    <w:p w14:paraId="134DA551" w14:textId="522D69D3" w:rsidR="00814E21" w:rsidRDefault="008937D4" w:rsidP="004702A0">
      <w:pPr>
        <w:pStyle w:val="BodyText"/>
        <w:spacing w:before="200" w:after="240" w:line="480" w:lineRule="auto"/>
        <w:rPr>
          <w:rFonts w:cs="Times New Roman"/>
          <w:b/>
        </w:rPr>
      </w:pPr>
      <w:r>
        <w:rPr>
          <w:rFonts w:cs="Times New Roman"/>
          <w:b/>
        </w:rPr>
        <w:t>S</w:t>
      </w:r>
      <w:ins w:id="712" w:author="Alinune Kabaghe" w:date="2017-02-06T18:35:00Z">
        <w:r w:rsidR="004A6D6F">
          <w:rPr>
            <w:rFonts w:cs="Times New Roman"/>
            <w:b/>
          </w:rPr>
          <w:t>2 Fig</w:t>
        </w:r>
      </w:ins>
      <w:del w:id="713" w:author="Alinune Kabaghe" w:date="2017-02-06T18:35:00Z">
        <w:r w:rsidDel="004A6D6F">
          <w:rPr>
            <w:rFonts w:cs="Times New Roman"/>
            <w:b/>
          </w:rPr>
          <w:delText>3</w:delText>
        </w:r>
      </w:del>
      <w:r>
        <w:rPr>
          <w:rFonts w:cs="Times New Roman"/>
          <w:b/>
        </w:rPr>
        <w:t xml:space="preserve">: </w:t>
      </w:r>
      <w:r w:rsidR="00FB0814">
        <w:rPr>
          <w:rFonts w:cs="Times New Roman"/>
          <w:b/>
        </w:rPr>
        <w:t>Map of m</w:t>
      </w:r>
      <w:r w:rsidR="00814E21">
        <w:rPr>
          <w:rFonts w:cs="Times New Roman"/>
          <w:b/>
        </w:rPr>
        <w:t xml:space="preserve">alaria prevalence and exceedance </w:t>
      </w:r>
      <w:r w:rsidR="00FB0814">
        <w:rPr>
          <w:rFonts w:cs="Times New Roman"/>
          <w:b/>
        </w:rPr>
        <w:t xml:space="preserve">probability </w:t>
      </w:r>
      <w:r w:rsidR="00814E21">
        <w:rPr>
          <w:rFonts w:cs="Times New Roman"/>
          <w:b/>
        </w:rPr>
        <w:t>for focal areas C.</w:t>
      </w:r>
    </w:p>
    <w:p w14:paraId="7E9AF38B" w14:textId="259F9560" w:rsidR="00814E21" w:rsidRDefault="00814E21" w:rsidP="004702A0">
      <w:pPr>
        <w:pStyle w:val="BodyText"/>
        <w:spacing w:before="200" w:after="240" w:line="480" w:lineRule="auto"/>
        <w:rPr>
          <w:rFonts w:cs="Times New Roman"/>
          <w:lang w:val="en-GB"/>
        </w:rPr>
      </w:pPr>
      <w:r w:rsidRPr="003C26C8">
        <w:rPr>
          <w:rFonts w:cs="Times New Roman"/>
        </w:rPr>
        <w:lastRenderedPageBreak/>
        <w:t xml:space="preserve">The </w:t>
      </w:r>
      <w:r>
        <w:rPr>
          <w:rFonts w:cs="Times New Roman"/>
        </w:rPr>
        <w:t xml:space="preserve">top panel show </w:t>
      </w:r>
      <w:r w:rsidRPr="00CD1D27">
        <w:rPr>
          <w:rFonts w:cs="Times New Roman"/>
          <w:lang w:val="en-GB"/>
        </w:rPr>
        <w:t>malaria</w:t>
      </w:r>
      <w:r w:rsidRPr="003C26C8">
        <w:rPr>
          <w:rFonts w:cs="Times New Roman"/>
          <w:lang w:val="en-GB"/>
        </w:rPr>
        <w:t xml:space="preserve"> prevalence in children 6 – 59 m</w:t>
      </w:r>
      <w:r>
        <w:rPr>
          <w:rFonts w:cs="Times New Roman"/>
          <w:lang w:val="en-GB"/>
        </w:rPr>
        <w:t>onths in focal area C</w:t>
      </w:r>
      <w:r w:rsidRPr="003C26C8">
        <w:rPr>
          <w:rFonts w:cs="Times New Roman"/>
          <w:lang w:val="en-GB"/>
        </w:rPr>
        <w:t xml:space="preserve">. The bottom panel shows the map of exceedance probabilities </w:t>
      </w:r>
      <w:r w:rsidRPr="003C26C8">
        <w:rPr>
          <w:rFonts w:cs="Times New Roman"/>
          <w:i/>
          <w:lang w:val="en-GB"/>
        </w:rPr>
        <w:t>P(x; 0.3)</w:t>
      </w:r>
      <w:r w:rsidRPr="003C26C8">
        <w:rPr>
          <w:rFonts w:cs="Times New Roman"/>
          <w:lang w:val="en-GB"/>
        </w:rPr>
        <w:t xml:space="preserve"> for the Bayesian prediction</w:t>
      </w:r>
      <w:r>
        <w:rPr>
          <w:rFonts w:cs="Times New Roman"/>
          <w:lang w:val="en-GB"/>
        </w:rPr>
        <w:t>.</w:t>
      </w:r>
    </w:p>
    <w:p w14:paraId="523A6773" w14:textId="77777777" w:rsidR="00814E21" w:rsidRPr="00EA1D3C" w:rsidRDefault="00814E21" w:rsidP="004702A0">
      <w:pPr>
        <w:pStyle w:val="BodyText"/>
        <w:spacing w:before="200" w:after="240" w:line="480" w:lineRule="auto"/>
        <w:rPr>
          <w:rFonts w:cs="Times New Roman"/>
        </w:rPr>
      </w:pPr>
    </w:p>
    <w:p w14:paraId="3AC829C5" w14:textId="64EC6068" w:rsidR="00885749" w:rsidRDefault="00814E21" w:rsidP="004702A0">
      <w:pPr>
        <w:pStyle w:val="BodyText"/>
        <w:spacing w:before="200" w:after="240" w:line="480" w:lineRule="auto"/>
        <w:rPr>
          <w:rFonts w:cs="Times New Roman"/>
          <w:b/>
          <w:lang w:val="en-GB"/>
        </w:rPr>
      </w:pPr>
      <w:r>
        <w:rPr>
          <w:rFonts w:cs="Times New Roman"/>
          <w:b/>
        </w:rPr>
        <w:t>S</w:t>
      </w:r>
      <w:ins w:id="714" w:author="Alinune Kabaghe" w:date="2017-02-06T18:35:00Z">
        <w:r w:rsidR="004A6D6F">
          <w:rPr>
            <w:rFonts w:cs="Times New Roman"/>
            <w:b/>
          </w:rPr>
          <w:t>3 Fig</w:t>
        </w:r>
      </w:ins>
      <w:del w:id="715" w:author="Alinune Kabaghe" w:date="2017-02-06T18:35:00Z">
        <w:r w:rsidDel="004A6D6F">
          <w:rPr>
            <w:rFonts w:cs="Times New Roman"/>
            <w:b/>
          </w:rPr>
          <w:delText>4</w:delText>
        </w:r>
      </w:del>
      <w:r>
        <w:rPr>
          <w:rFonts w:cs="Times New Roman"/>
          <w:b/>
        </w:rPr>
        <w:t xml:space="preserve">: </w:t>
      </w:r>
      <w:r w:rsidR="00913966">
        <w:rPr>
          <w:rFonts w:cs="Times New Roman"/>
          <w:b/>
        </w:rPr>
        <w:t>U</w:t>
      </w:r>
      <w:proofErr w:type="spellStart"/>
      <w:r w:rsidR="00376AC4" w:rsidRPr="00376AC4">
        <w:rPr>
          <w:rFonts w:cs="Times New Roman"/>
          <w:b/>
          <w:lang w:val="en-GB"/>
        </w:rPr>
        <w:t>nexplained</w:t>
      </w:r>
      <w:proofErr w:type="spellEnd"/>
      <w:r w:rsidR="00376AC4" w:rsidRPr="00376AC4">
        <w:rPr>
          <w:rFonts w:cs="Times New Roman"/>
          <w:b/>
          <w:lang w:val="en-GB"/>
        </w:rPr>
        <w:t xml:space="preserve"> spatial variati</w:t>
      </w:r>
      <w:r w:rsidR="00376AC4">
        <w:rPr>
          <w:rFonts w:cs="Times New Roman"/>
          <w:b/>
          <w:lang w:val="en-GB"/>
        </w:rPr>
        <w:t xml:space="preserve">on </w:t>
      </w:r>
      <w:r w:rsidR="00913966">
        <w:rPr>
          <w:rFonts w:cs="Times New Roman"/>
          <w:b/>
          <w:lang w:val="en-GB"/>
        </w:rPr>
        <w:t>map for</w:t>
      </w:r>
      <w:r w:rsidR="00376AC4">
        <w:rPr>
          <w:rFonts w:cs="Times New Roman"/>
          <w:b/>
          <w:lang w:val="en-GB"/>
        </w:rPr>
        <w:t xml:space="preserve"> focal area A. </w:t>
      </w:r>
    </w:p>
    <w:p w14:paraId="41D9456A" w14:textId="22E5756E" w:rsidR="00EA1D3C" w:rsidRDefault="00EA1D3C" w:rsidP="00EA1D3C">
      <w:pPr>
        <w:widowControl/>
        <w:autoSpaceDE w:val="0"/>
        <w:autoSpaceDN w:val="0"/>
        <w:adjustRightInd w:val="0"/>
        <w:spacing w:after="240" w:line="480" w:lineRule="auto"/>
        <w:jc w:val="both"/>
        <w:rPr>
          <w:rFonts w:ascii="Times New Roman" w:eastAsiaTheme="minorHAnsi" w:hAnsi="Times New Roman" w:cs="Times New Roman"/>
          <w:sz w:val="24"/>
          <w:szCs w:val="20"/>
          <w:lang w:val="en-GB"/>
        </w:rPr>
      </w:pPr>
      <w:r w:rsidRPr="00276CB1">
        <w:rPr>
          <w:rFonts w:ascii="Times New Roman" w:eastAsiaTheme="minorHAnsi" w:hAnsi="Times New Roman" w:cs="Times New Roman"/>
          <w:sz w:val="24"/>
          <w:szCs w:val="20"/>
          <w:lang w:val="en-GB"/>
        </w:rPr>
        <w:t>Contributions of the linear regression and of the unexplained spatial variation to the predicted log-odds of malaria prevalence in children 6 - 59 months at each of the ob</w:t>
      </w:r>
      <w:r>
        <w:rPr>
          <w:rFonts w:ascii="Times New Roman" w:eastAsiaTheme="minorHAnsi" w:hAnsi="Times New Roman" w:cs="Times New Roman"/>
          <w:sz w:val="24"/>
          <w:szCs w:val="20"/>
          <w:lang w:val="en-GB"/>
        </w:rPr>
        <w:t>served locations in focal area A</w:t>
      </w:r>
      <w:r w:rsidRPr="00276CB1">
        <w:rPr>
          <w:rFonts w:ascii="Times New Roman" w:eastAsiaTheme="minorHAnsi" w:hAnsi="Times New Roman" w:cs="Times New Roman"/>
          <w:sz w:val="24"/>
          <w:szCs w:val="20"/>
          <w:lang w:val="en-GB"/>
        </w:rPr>
        <w:t>.</w:t>
      </w:r>
    </w:p>
    <w:p w14:paraId="43DC1AA3" w14:textId="77777777" w:rsidR="00EA1D3C" w:rsidRPr="00276CB1" w:rsidRDefault="00EA1D3C" w:rsidP="00EA1D3C">
      <w:pPr>
        <w:widowControl/>
        <w:autoSpaceDE w:val="0"/>
        <w:autoSpaceDN w:val="0"/>
        <w:adjustRightInd w:val="0"/>
        <w:spacing w:after="240" w:line="480" w:lineRule="auto"/>
        <w:jc w:val="both"/>
        <w:rPr>
          <w:rFonts w:ascii="Times New Roman" w:eastAsiaTheme="minorHAnsi" w:hAnsi="Times New Roman" w:cs="Times New Roman"/>
          <w:sz w:val="24"/>
          <w:szCs w:val="20"/>
          <w:lang w:val="en-GB"/>
        </w:rPr>
      </w:pPr>
    </w:p>
    <w:p w14:paraId="17E3C12D" w14:textId="22D7C444" w:rsidR="00814E21" w:rsidRDefault="00814E21" w:rsidP="00814E21">
      <w:pPr>
        <w:pStyle w:val="BodyText"/>
        <w:spacing w:before="200" w:after="240" w:line="480" w:lineRule="auto"/>
        <w:rPr>
          <w:rFonts w:cs="Times New Roman"/>
          <w:b/>
          <w:lang w:val="en-GB"/>
        </w:rPr>
      </w:pPr>
      <w:r>
        <w:rPr>
          <w:rFonts w:cs="Times New Roman"/>
          <w:b/>
        </w:rPr>
        <w:t>S</w:t>
      </w:r>
      <w:ins w:id="716" w:author="Alinune Kabaghe" w:date="2017-02-06T18:35:00Z">
        <w:r w:rsidR="004A6D6F">
          <w:rPr>
            <w:rFonts w:cs="Times New Roman"/>
            <w:b/>
          </w:rPr>
          <w:t>4 Fig</w:t>
        </w:r>
      </w:ins>
      <w:del w:id="717" w:author="Alinune Kabaghe" w:date="2017-02-06T18:35:00Z">
        <w:r w:rsidDel="004A6D6F">
          <w:rPr>
            <w:rFonts w:cs="Times New Roman"/>
            <w:b/>
          </w:rPr>
          <w:delText>5</w:delText>
        </w:r>
      </w:del>
      <w:r>
        <w:rPr>
          <w:rFonts w:cs="Times New Roman"/>
          <w:b/>
        </w:rPr>
        <w:t>: U</w:t>
      </w:r>
      <w:proofErr w:type="spellStart"/>
      <w:r w:rsidRPr="00376AC4">
        <w:rPr>
          <w:rFonts w:cs="Times New Roman"/>
          <w:b/>
          <w:lang w:val="en-GB"/>
        </w:rPr>
        <w:t>nexplained</w:t>
      </w:r>
      <w:proofErr w:type="spellEnd"/>
      <w:r w:rsidRPr="00376AC4">
        <w:rPr>
          <w:rFonts w:cs="Times New Roman"/>
          <w:b/>
          <w:lang w:val="en-GB"/>
        </w:rPr>
        <w:t xml:space="preserve"> spatial variati</w:t>
      </w:r>
      <w:r>
        <w:rPr>
          <w:rFonts w:cs="Times New Roman"/>
          <w:b/>
          <w:lang w:val="en-GB"/>
        </w:rPr>
        <w:t xml:space="preserve">on map for focal area C. </w:t>
      </w:r>
    </w:p>
    <w:p w14:paraId="74BAFEDD" w14:textId="77777777" w:rsidR="00EA1D3C" w:rsidRDefault="00EA1D3C" w:rsidP="00EA1D3C">
      <w:pPr>
        <w:widowControl/>
        <w:autoSpaceDE w:val="0"/>
        <w:autoSpaceDN w:val="0"/>
        <w:adjustRightInd w:val="0"/>
        <w:spacing w:after="240" w:line="480" w:lineRule="auto"/>
        <w:jc w:val="both"/>
        <w:rPr>
          <w:rFonts w:ascii="Times New Roman" w:eastAsiaTheme="minorHAnsi" w:hAnsi="Times New Roman" w:cs="Times New Roman"/>
          <w:sz w:val="24"/>
          <w:szCs w:val="20"/>
          <w:lang w:val="en-GB"/>
        </w:rPr>
      </w:pPr>
      <w:r w:rsidRPr="00276CB1">
        <w:rPr>
          <w:rFonts w:ascii="Times New Roman" w:eastAsiaTheme="minorHAnsi" w:hAnsi="Times New Roman" w:cs="Times New Roman"/>
          <w:sz w:val="24"/>
          <w:szCs w:val="20"/>
          <w:lang w:val="en-GB"/>
        </w:rPr>
        <w:t>Contributions of the linear regression and of the unexplained spatial variation to the predicted log-odds of malaria prevalence in children 6 - 59 months at each of the ob</w:t>
      </w:r>
      <w:r>
        <w:rPr>
          <w:rFonts w:ascii="Times New Roman" w:eastAsiaTheme="minorHAnsi" w:hAnsi="Times New Roman" w:cs="Times New Roman"/>
          <w:sz w:val="24"/>
          <w:szCs w:val="20"/>
          <w:lang w:val="en-GB"/>
        </w:rPr>
        <w:t>served locations in focal area A</w:t>
      </w:r>
      <w:r w:rsidRPr="00276CB1">
        <w:rPr>
          <w:rFonts w:ascii="Times New Roman" w:eastAsiaTheme="minorHAnsi" w:hAnsi="Times New Roman" w:cs="Times New Roman"/>
          <w:sz w:val="24"/>
          <w:szCs w:val="20"/>
          <w:lang w:val="en-GB"/>
        </w:rPr>
        <w:t>.</w:t>
      </w:r>
    </w:p>
    <w:p w14:paraId="23BC6F29" w14:textId="13C75B69" w:rsidR="00814E21" w:rsidRDefault="00814E21" w:rsidP="004702A0">
      <w:pPr>
        <w:pStyle w:val="BodyText"/>
        <w:spacing w:before="200" w:after="240" w:line="480" w:lineRule="auto"/>
        <w:rPr>
          <w:rFonts w:cs="Times New Roman"/>
          <w:lang w:val="en-GB"/>
        </w:rPr>
      </w:pPr>
    </w:p>
    <w:p w14:paraId="55B493E8" w14:textId="0C4038ED" w:rsidR="00814E21" w:rsidRPr="00EA1D3C" w:rsidRDefault="00814E21" w:rsidP="004702A0">
      <w:pPr>
        <w:pStyle w:val="BodyText"/>
        <w:spacing w:before="200" w:after="240" w:line="480" w:lineRule="auto"/>
        <w:rPr>
          <w:rFonts w:cs="Times New Roman"/>
          <w:b/>
          <w:lang w:val="en-GB"/>
        </w:rPr>
      </w:pPr>
      <w:r w:rsidRPr="00EA1D3C">
        <w:rPr>
          <w:rFonts w:cs="Times New Roman"/>
          <w:b/>
          <w:lang w:val="en-GB"/>
        </w:rPr>
        <w:t>S</w:t>
      </w:r>
      <w:ins w:id="718" w:author="Alinune Kabaghe" w:date="2017-02-06T18:35:00Z">
        <w:r w:rsidR="004A6D6F">
          <w:rPr>
            <w:rFonts w:cs="Times New Roman"/>
            <w:b/>
            <w:lang w:val="en-GB"/>
          </w:rPr>
          <w:t>1</w:t>
        </w:r>
      </w:ins>
      <w:del w:id="719" w:author="Alinune Kabaghe" w:date="2017-02-06T18:35:00Z">
        <w:r w:rsidRPr="00EA1D3C" w:rsidDel="004A6D6F">
          <w:rPr>
            <w:rFonts w:cs="Times New Roman"/>
            <w:b/>
            <w:lang w:val="en-GB"/>
          </w:rPr>
          <w:delText>6</w:delText>
        </w:r>
      </w:del>
      <w:ins w:id="720" w:author="Alinune Kabaghe" w:date="2017-02-06T18:35:00Z">
        <w:r w:rsidR="004A6D6F">
          <w:rPr>
            <w:rFonts w:cs="Times New Roman"/>
            <w:b/>
            <w:lang w:val="en-GB"/>
          </w:rPr>
          <w:t xml:space="preserve"> File</w:t>
        </w:r>
      </w:ins>
      <w:r w:rsidRPr="00EA1D3C">
        <w:rPr>
          <w:rFonts w:cs="Times New Roman"/>
          <w:b/>
          <w:lang w:val="en-GB"/>
        </w:rPr>
        <w:t xml:space="preserve">: Data </w:t>
      </w:r>
    </w:p>
    <w:p w14:paraId="069BF4BC" w14:textId="76BAE466" w:rsidR="00814E21" w:rsidRPr="003C26C8" w:rsidRDefault="00814E21" w:rsidP="004702A0">
      <w:pPr>
        <w:pStyle w:val="BodyText"/>
        <w:spacing w:before="200" w:after="240" w:line="480" w:lineRule="auto"/>
        <w:rPr>
          <w:rFonts w:cs="Times New Roman"/>
        </w:rPr>
      </w:pPr>
      <w:r>
        <w:rPr>
          <w:rFonts w:cs="Times New Roman"/>
          <w:lang w:val="en-GB"/>
        </w:rPr>
        <w:t>.CSV file containing data used in the analysis.</w:t>
      </w:r>
    </w:p>
    <w:sectPr w:rsidR="00814E21" w:rsidRPr="003C26C8" w:rsidSect="004702A0">
      <w:pgSz w:w="11910" w:h="16840"/>
      <w:pgMar w:top="1080" w:right="960" w:bottom="2320" w:left="1320" w:header="0" w:footer="2136" w:gutter="0"/>
      <w:lnNumType w:countBy="1" w:restart="continuou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52439" w14:textId="77777777" w:rsidR="00511E9D" w:rsidRDefault="00511E9D">
      <w:r>
        <w:separator/>
      </w:r>
    </w:p>
  </w:endnote>
  <w:endnote w:type="continuationSeparator" w:id="0">
    <w:p w14:paraId="1B28CC4C" w14:textId="77777777" w:rsidR="00511E9D" w:rsidRDefault="00511E9D">
      <w:r>
        <w:continuationSeparator/>
      </w:r>
    </w:p>
  </w:endnote>
  <w:endnote w:type="continuationNotice" w:id="1">
    <w:p w14:paraId="2BB94659" w14:textId="77777777" w:rsidR="00511E9D" w:rsidRDefault="00511E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Meiryo">
    <w:altName w:val="MS Gothic"/>
    <w:panose1 w:val="020B0604030504040204"/>
    <w:charset w:val="80"/>
    <w:family w:val="swiss"/>
    <w:pitch w:val="variable"/>
    <w:sig w:usb0="E00002FF" w:usb1="6AC7FFFF"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648729"/>
      <w:docPartObj>
        <w:docPartGallery w:val="Page Numbers (Bottom of Page)"/>
        <w:docPartUnique/>
      </w:docPartObj>
    </w:sdtPr>
    <w:sdtEndPr>
      <w:rPr>
        <w:rFonts w:ascii="Times New Roman" w:hAnsi="Times New Roman" w:cs="Times New Roman"/>
        <w:noProof/>
      </w:rPr>
    </w:sdtEndPr>
    <w:sdtContent>
      <w:p w14:paraId="7ADC09B4" w14:textId="27867111" w:rsidR="00E0215E" w:rsidRPr="00C008F7" w:rsidRDefault="00E0215E">
        <w:pPr>
          <w:pStyle w:val="Footer"/>
          <w:rPr>
            <w:rFonts w:ascii="Times New Roman" w:hAnsi="Times New Roman" w:cs="Times New Roman"/>
          </w:rPr>
        </w:pPr>
        <w:r w:rsidRPr="00C008F7">
          <w:rPr>
            <w:rFonts w:ascii="Times New Roman" w:hAnsi="Times New Roman" w:cs="Times New Roman"/>
            <w:sz w:val="20"/>
          </w:rPr>
          <w:fldChar w:fldCharType="begin"/>
        </w:r>
        <w:r w:rsidRPr="00C008F7">
          <w:rPr>
            <w:rFonts w:ascii="Times New Roman" w:hAnsi="Times New Roman" w:cs="Times New Roman"/>
            <w:sz w:val="20"/>
          </w:rPr>
          <w:instrText xml:space="preserve"> PAGE   \* MERGEFORMAT </w:instrText>
        </w:r>
        <w:r w:rsidRPr="00C008F7">
          <w:rPr>
            <w:rFonts w:ascii="Times New Roman" w:hAnsi="Times New Roman" w:cs="Times New Roman"/>
            <w:sz w:val="20"/>
          </w:rPr>
          <w:fldChar w:fldCharType="separate"/>
        </w:r>
        <w:r w:rsidR="001819B9">
          <w:rPr>
            <w:rFonts w:ascii="Times New Roman" w:hAnsi="Times New Roman" w:cs="Times New Roman"/>
            <w:noProof/>
            <w:sz w:val="20"/>
          </w:rPr>
          <w:t>12</w:t>
        </w:r>
        <w:r w:rsidRPr="00C008F7">
          <w:rPr>
            <w:rFonts w:ascii="Times New Roman" w:hAnsi="Times New Roman" w:cs="Times New Roman"/>
            <w:noProof/>
            <w:sz w:val="20"/>
          </w:rPr>
          <w:fldChar w:fldCharType="end"/>
        </w:r>
      </w:p>
    </w:sdtContent>
  </w:sdt>
  <w:p w14:paraId="04EA6E0F" w14:textId="2D6E4865" w:rsidR="00E0215E" w:rsidRDefault="00E0215E">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C8FF1" w14:textId="77777777" w:rsidR="00511E9D" w:rsidRDefault="00511E9D">
      <w:r>
        <w:separator/>
      </w:r>
    </w:p>
  </w:footnote>
  <w:footnote w:type="continuationSeparator" w:id="0">
    <w:p w14:paraId="3C672F4C" w14:textId="77777777" w:rsidR="00511E9D" w:rsidRDefault="00511E9D">
      <w:r>
        <w:continuationSeparator/>
      </w:r>
    </w:p>
  </w:footnote>
  <w:footnote w:type="continuationNotice" w:id="1">
    <w:p w14:paraId="379A1E7C" w14:textId="77777777" w:rsidR="00511E9D" w:rsidRDefault="00511E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22748" w14:textId="77777777" w:rsidR="00E0215E" w:rsidRDefault="00E0215E">
    <w:pPr>
      <w:pStyle w:val="Header"/>
      <w:rPr>
        <w:rFonts w:ascii="Times New Roman" w:hAnsi="Times New Roman" w:cs="Times New Roman"/>
        <w:sz w:val="20"/>
        <w:szCs w:val="20"/>
      </w:rPr>
    </w:pPr>
  </w:p>
  <w:p w14:paraId="16D701BF" w14:textId="12519012" w:rsidR="00E0215E" w:rsidRPr="003E6863" w:rsidRDefault="00E0215E">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F687C"/>
    <w:multiLevelType w:val="multilevel"/>
    <w:tmpl w:val="E2FEA896"/>
    <w:lvl w:ilvl="0">
      <w:start w:val="1"/>
      <w:numFmt w:val="decimal"/>
      <w:lvlText w:val="%1"/>
      <w:lvlJc w:val="left"/>
      <w:pPr>
        <w:ind w:left="701" w:hanging="581"/>
      </w:pPr>
      <w:rPr>
        <w:rFonts w:ascii="Georgia" w:eastAsia="Georgia" w:hAnsi="Georgia" w:cs="Georgia" w:hint="default"/>
        <w:b/>
        <w:bCs/>
        <w:w w:val="116"/>
        <w:sz w:val="34"/>
        <w:szCs w:val="34"/>
      </w:rPr>
    </w:lvl>
    <w:lvl w:ilvl="1">
      <w:start w:val="1"/>
      <w:numFmt w:val="decimal"/>
      <w:lvlText w:val="%1.%2"/>
      <w:lvlJc w:val="left"/>
      <w:pPr>
        <w:ind w:left="855" w:hanging="736"/>
      </w:pPr>
      <w:rPr>
        <w:rFonts w:ascii="Georgia" w:eastAsia="Georgia" w:hAnsi="Georgia" w:cs="Georgia" w:hint="default"/>
        <w:b/>
        <w:bCs/>
        <w:spacing w:val="-1"/>
        <w:w w:val="102"/>
        <w:sz w:val="28"/>
        <w:szCs w:val="28"/>
      </w:rPr>
    </w:lvl>
    <w:lvl w:ilvl="2">
      <w:start w:val="1"/>
      <w:numFmt w:val="bullet"/>
      <w:lvlText w:val="•"/>
      <w:lvlJc w:val="left"/>
      <w:pPr>
        <w:ind w:left="1836" w:hanging="736"/>
      </w:pPr>
      <w:rPr>
        <w:rFonts w:hint="default"/>
      </w:rPr>
    </w:lvl>
    <w:lvl w:ilvl="3">
      <w:start w:val="1"/>
      <w:numFmt w:val="bullet"/>
      <w:lvlText w:val="•"/>
      <w:lvlJc w:val="left"/>
      <w:pPr>
        <w:ind w:left="2812" w:hanging="736"/>
      </w:pPr>
      <w:rPr>
        <w:rFonts w:hint="default"/>
      </w:rPr>
    </w:lvl>
    <w:lvl w:ilvl="4">
      <w:start w:val="1"/>
      <w:numFmt w:val="bullet"/>
      <w:lvlText w:val="•"/>
      <w:lvlJc w:val="left"/>
      <w:pPr>
        <w:ind w:left="3788" w:hanging="736"/>
      </w:pPr>
      <w:rPr>
        <w:rFonts w:hint="default"/>
      </w:rPr>
    </w:lvl>
    <w:lvl w:ilvl="5">
      <w:start w:val="1"/>
      <w:numFmt w:val="bullet"/>
      <w:lvlText w:val="•"/>
      <w:lvlJc w:val="left"/>
      <w:pPr>
        <w:ind w:left="4764" w:hanging="736"/>
      </w:pPr>
      <w:rPr>
        <w:rFonts w:hint="default"/>
      </w:rPr>
    </w:lvl>
    <w:lvl w:ilvl="6">
      <w:start w:val="1"/>
      <w:numFmt w:val="bullet"/>
      <w:lvlText w:val="•"/>
      <w:lvlJc w:val="left"/>
      <w:pPr>
        <w:ind w:left="5740" w:hanging="736"/>
      </w:pPr>
      <w:rPr>
        <w:rFonts w:hint="default"/>
      </w:rPr>
    </w:lvl>
    <w:lvl w:ilvl="7">
      <w:start w:val="1"/>
      <w:numFmt w:val="bullet"/>
      <w:lvlText w:val="•"/>
      <w:lvlJc w:val="left"/>
      <w:pPr>
        <w:ind w:left="6717" w:hanging="736"/>
      </w:pPr>
      <w:rPr>
        <w:rFonts w:hint="default"/>
      </w:rPr>
    </w:lvl>
    <w:lvl w:ilvl="8">
      <w:start w:val="1"/>
      <w:numFmt w:val="bullet"/>
      <w:lvlText w:val="•"/>
      <w:lvlJc w:val="left"/>
      <w:pPr>
        <w:ind w:left="7693" w:hanging="736"/>
      </w:pPr>
      <w:rPr>
        <w:rFonts w:hint="default"/>
      </w:rPr>
    </w:lvl>
  </w:abstractNum>
  <w:abstractNum w:abstractNumId="1" w15:restartNumberingAfterBreak="0">
    <w:nsid w:val="27104F71"/>
    <w:multiLevelType w:val="multilevel"/>
    <w:tmpl w:val="F1E22398"/>
    <w:lvl w:ilvl="0">
      <w:start w:val="2"/>
      <w:numFmt w:val="decimal"/>
      <w:lvlText w:val="%1"/>
      <w:lvlJc w:val="left"/>
      <w:pPr>
        <w:ind w:left="875" w:hanging="736"/>
      </w:pPr>
      <w:rPr>
        <w:rFonts w:hint="default"/>
      </w:rPr>
    </w:lvl>
    <w:lvl w:ilvl="1">
      <w:start w:val="3"/>
      <w:numFmt w:val="decimal"/>
      <w:lvlText w:val="%1.%2"/>
      <w:lvlJc w:val="left"/>
      <w:pPr>
        <w:ind w:left="875" w:hanging="736"/>
      </w:pPr>
      <w:rPr>
        <w:rFonts w:ascii="Georgia" w:eastAsia="Georgia" w:hAnsi="Georgia" w:cs="Georgia" w:hint="default"/>
        <w:b/>
        <w:bCs/>
        <w:spacing w:val="-1"/>
        <w:w w:val="93"/>
        <w:sz w:val="28"/>
        <w:szCs w:val="28"/>
      </w:rPr>
    </w:lvl>
    <w:lvl w:ilvl="2">
      <w:start w:val="1"/>
      <w:numFmt w:val="bullet"/>
      <w:lvlText w:val="•"/>
      <w:lvlJc w:val="left"/>
      <w:pPr>
        <w:ind w:left="2637" w:hanging="736"/>
      </w:pPr>
      <w:rPr>
        <w:rFonts w:hint="default"/>
      </w:rPr>
    </w:lvl>
    <w:lvl w:ilvl="3">
      <w:start w:val="1"/>
      <w:numFmt w:val="bullet"/>
      <w:lvlText w:val="•"/>
      <w:lvlJc w:val="left"/>
      <w:pPr>
        <w:ind w:left="3515" w:hanging="736"/>
      </w:pPr>
      <w:rPr>
        <w:rFonts w:hint="default"/>
      </w:rPr>
    </w:lvl>
    <w:lvl w:ilvl="4">
      <w:start w:val="1"/>
      <w:numFmt w:val="bullet"/>
      <w:lvlText w:val="•"/>
      <w:lvlJc w:val="left"/>
      <w:pPr>
        <w:ind w:left="4394" w:hanging="736"/>
      </w:pPr>
      <w:rPr>
        <w:rFonts w:hint="default"/>
      </w:rPr>
    </w:lvl>
    <w:lvl w:ilvl="5">
      <w:start w:val="1"/>
      <w:numFmt w:val="bullet"/>
      <w:lvlText w:val="•"/>
      <w:lvlJc w:val="left"/>
      <w:pPr>
        <w:ind w:left="5272" w:hanging="736"/>
      </w:pPr>
      <w:rPr>
        <w:rFonts w:hint="default"/>
      </w:rPr>
    </w:lvl>
    <w:lvl w:ilvl="6">
      <w:start w:val="1"/>
      <w:numFmt w:val="bullet"/>
      <w:lvlText w:val="•"/>
      <w:lvlJc w:val="left"/>
      <w:pPr>
        <w:ind w:left="6151" w:hanging="736"/>
      </w:pPr>
      <w:rPr>
        <w:rFonts w:hint="default"/>
      </w:rPr>
    </w:lvl>
    <w:lvl w:ilvl="7">
      <w:start w:val="1"/>
      <w:numFmt w:val="bullet"/>
      <w:lvlText w:val="•"/>
      <w:lvlJc w:val="left"/>
      <w:pPr>
        <w:ind w:left="7029" w:hanging="736"/>
      </w:pPr>
      <w:rPr>
        <w:rFonts w:hint="default"/>
      </w:rPr>
    </w:lvl>
    <w:lvl w:ilvl="8">
      <w:start w:val="1"/>
      <w:numFmt w:val="bullet"/>
      <w:lvlText w:val="•"/>
      <w:lvlJc w:val="left"/>
      <w:pPr>
        <w:ind w:left="7908" w:hanging="736"/>
      </w:pPr>
      <w:rPr>
        <w:rFonts w:hint="default"/>
      </w:rPr>
    </w:lvl>
  </w:abstractNum>
  <w:abstractNum w:abstractNumId="2" w15:restartNumberingAfterBreak="0">
    <w:nsid w:val="35066DD2"/>
    <w:multiLevelType w:val="hybridMultilevel"/>
    <w:tmpl w:val="DF9A9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BE7620"/>
    <w:multiLevelType w:val="multilevel"/>
    <w:tmpl w:val="C41E4A7A"/>
    <w:lvl w:ilvl="0">
      <w:start w:val="2"/>
      <w:numFmt w:val="decimal"/>
      <w:lvlText w:val="%1"/>
      <w:lvlJc w:val="left"/>
      <w:pPr>
        <w:ind w:left="855" w:hanging="736"/>
      </w:pPr>
      <w:rPr>
        <w:rFonts w:hint="default"/>
      </w:rPr>
    </w:lvl>
    <w:lvl w:ilvl="1">
      <w:start w:val="5"/>
      <w:numFmt w:val="decimal"/>
      <w:lvlText w:val="%1.%2"/>
      <w:lvlJc w:val="left"/>
      <w:pPr>
        <w:ind w:left="855" w:hanging="736"/>
      </w:pPr>
      <w:rPr>
        <w:rFonts w:ascii="Georgia" w:eastAsia="Georgia" w:hAnsi="Georgia" w:cs="Georgia" w:hint="default"/>
        <w:b/>
        <w:bCs/>
        <w:spacing w:val="-1"/>
        <w:w w:val="94"/>
        <w:sz w:val="28"/>
        <w:szCs w:val="28"/>
      </w:rPr>
    </w:lvl>
    <w:lvl w:ilvl="2">
      <w:start w:val="1"/>
      <w:numFmt w:val="decimal"/>
      <w:lvlText w:val="%1.%2.%3"/>
      <w:lvlJc w:val="left"/>
      <w:pPr>
        <w:ind w:left="941" w:hanging="822"/>
      </w:pPr>
      <w:rPr>
        <w:rFonts w:ascii="Georgia" w:eastAsia="Georgia" w:hAnsi="Georgia" w:cs="Georgia" w:hint="default"/>
        <w:b/>
        <w:bCs/>
        <w:spacing w:val="-1"/>
        <w:w w:val="97"/>
        <w:sz w:val="24"/>
        <w:szCs w:val="24"/>
      </w:rPr>
    </w:lvl>
    <w:lvl w:ilvl="3">
      <w:start w:val="1"/>
      <w:numFmt w:val="bullet"/>
      <w:lvlText w:val="•"/>
      <w:lvlJc w:val="left"/>
      <w:pPr>
        <w:ind w:left="2870" w:hanging="822"/>
      </w:pPr>
      <w:rPr>
        <w:rFonts w:hint="default"/>
      </w:rPr>
    </w:lvl>
    <w:lvl w:ilvl="4">
      <w:start w:val="1"/>
      <w:numFmt w:val="bullet"/>
      <w:lvlText w:val="•"/>
      <w:lvlJc w:val="left"/>
      <w:pPr>
        <w:ind w:left="3835" w:hanging="822"/>
      </w:pPr>
      <w:rPr>
        <w:rFonts w:hint="default"/>
      </w:rPr>
    </w:lvl>
    <w:lvl w:ilvl="5">
      <w:start w:val="1"/>
      <w:numFmt w:val="bullet"/>
      <w:lvlText w:val="•"/>
      <w:lvlJc w:val="left"/>
      <w:pPr>
        <w:ind w:left="4800" w:hanging="822"/>
      </w:pPr>
      <w:rPr>
        <w:rFonts w:hint="default"/>
      </w:rPr>
    </w:lvl>
    <w:lvl w:ilvl="6">
      <w:start w:val="1"/>
      <w:numFmt w:val="bullet"/>
      <w:lvlText w:val="•"/>
      <w:lvlJc w:val="left"/>
      <w:pPr>
        <w:ind w:left="5765" w:hanging="822"/>
      </w:pPr>
      <w:rPr>
        <w:rFonts w:hint="default"/>
      </w:rPr>
    </w:lvl>
    <w:lvl w:ilvl="7">
      <w:start w:val="1"/>
      <w:numFmt w:val="bullet"/>
      <w:lvlText w:val="•"/>
      <w:lvlJc w:val="left"/>
      <w:pPr>
        <w:ind w:left="6730" w:hanging="822"/>
      </w:pPr>
      <w:rPr>
        <w:rFonts w:hint="default"/>
      </w:rPr>
    </w:lvl>
    <w:lvl w:ilvl="8">
      <w:start w:val="1"/>
      <w:numFmt w:val="bullet"/>
      <w:lvlText w:val="•"/>
      <w:lvlJc w:val="left"/>
      <w:pPr>
        <w:ind w:left="7695" w:hanging="822"/>
      </w:pPr>
      <w:rPr>
        <w:rFonts w:hint="default"/>
      </w:rPr>
    </w:lvl>
  </w:abstractNum>
  <w:abstractNum w:abstractNumId="4" w15:restartNumberingAfterBreak="0">
    <w:nsid w:val="5C2A044E"/>
    <w:multiLevelType w:val="hybridMultilevel"/>
    <w:tmpl w:val="D6E6EAC4"/>
    <w:lvl w:ilvl="0" w:tplc="C31A76E8">
      <w:start w:val="3"/>
      <w:numFmt w:val="decimal"/>
      <w:lvlText w:val="%1"/>
      <w:lvlJc w:val="left"/>
      <w:pPr>
        <w:ind w:left="681" w:hanging="581"/>
      </w:pPr>
      <w:rPr>
        <w:rFonts w:ascii="Georgia" w:eastAsia="Georgia" w:hAnsi="Georgia" w:cs="Georgia" w:hint="default"/>
        <w:b/>
        <w:bCs/>
        <w:w w:val="91"/>
        <w:sz w:val="34"/>
        <w:szCs w:val="34"/>
      </w:rPr>
    </w:lvl>
    <w:lvl w:ilvl="1" w:tplc="470A9896">
      <w:start w:val="1"/>
      <w:numFmt w:val="bullet"/>
      <w:lvlText w:val="•"/>
      <w:lvlJc w:val="left"/>
      <w:pPr>
        <w:ind w:left="679" w:hanging="237"/>
      </w:pPr>
      <w:rPr>
        <w:rFonts w:ascii="Meiryo" w:eastAsia="Meiryo" w:hAnsi="Meiryo" w:cs="Meiryo" w:hint="default"/>
        <w:i/>
        <w:w w:val="93"/>
        <w:sz w:val="24"/>
        <w:szCs w:val="24"/>
      </w:rPr>
    </w:lvl>
    <w:lvl w:ilvl="2" w:tplc="1E9231AE">
      <w:start w:val="1"/>
      <w:numFmt w:val="bullet"/>
      <w:lvlText w:val="•"/>
      <w:lvlJc w:val="left"/>
      <w:pPr>
        <w:ind w:left="2465" w:hanging="237"/>
      </w:pPr>
      <w:rPr>
        <w:rFonts w:hint="default"/>
      </w:rPr>
    </w:lvl>
    <w:lvl w:ilvl="3" w:tplc="5BAEB6F6">
      <w:start w:val="1"/>
      <w:numFmt w:val="bullet"/>
      <w:lvlText w:val="•"/>
      <w:lvlJc w:val="left"/>
      <w:pPr>
        <w:ind w:left="3357" w:hanging="237"/>
      </w:pPr>
      <w:rPr>
        <w:rFonts w:hint="default"/>
      </w:rPr>
    </w:lvl>
    <w:lvl w:ilvl="4" w:tplc="A440A25E">
      <w:start w:val="1"/>
      <w:numFmt w:val="bullet"/>
      <w:lvlText w:val="•"/>
      <w:lvlJc w:val="left"/>
      <w:pPr>
        <w:ind w:left="4250" w:hanging="237"/>
      </w:pPr>
      <w:rPr>
        <w:rFonts w:hint="default"/>
      </w:rPr>
    </w:lvl>
    <w:lvl w:ilvl="5" w:tplc="5C1C078A">
      <w:start w:val="1"/>
      <w:numFmt w:val="bullet"/>
      <w:lvlText w:val="•"/>
      <w:lvlJc w:val="left"/>
      <w:pPr>
        <w:ind w:left="5142" w:hanging="237"/>
      </w:pPr>
      <w:rPr>
        <w:rFonts w:hint="default"/>
      </w:rPr>
    </w:lvl>
    <w:lvl w:ilvl="6" w:tplc="74D232BC">
      <w:start w:val="1"/>
      <w:numFmt w:val="bullet"/>
      <w:lvlText w:val="•"/>
      <w:lvlJc w:val="left"/>
      <w:pPr>
        <w:ind w:left="6035" w:hanging="237"/>
      </w:pPr>
      <w:rPr>
        <w:rFonts w:hint="default"/>
      </w:rPr>
    </w:lvl>
    <w:lvl w:ilvl="7" w:tplc="C4B259AC">
      <w:start w:val="1"/>
      <w:numFmt w:val="bullet"/>
      <w:lvlText w:val="•"/>
      <w:lvlJc w:val="left"/>
      <w:pPr>
        <w:ind w:left="6927" w:hanging="237"/>
      </w:pPr>
      <w:rPr>
        <w:rFonts w:hint="default"/>
      </w:rPr>
    </w:lvl>
    <w:lvl w:ilvl="8" w:tplc="88164724">
      <w:start w:val="1"/>
      <w:numFmt w:val="bullet"/>
      <w:lvlText w:val="•"/>
      <w:lvlJc w:val="left"/>
      <w:pPr>
        <w:ind w:left="7820" w:hanging="237"/>
      </w:pPr>
      <w:rPr>
        <w:rFonts w:hint="default"/>
      </w:rPr>
    </w:lvl>
  </w:abstractNum>
  <w:num w:numId="1">
    <w:abstractNumId w:val="4"/>
  </w:num>
  <w:num w:numId="2">
    <w:abstractNumId w:val="3"/>
  </w:num>
  <w:num w:numId="3">
    <w:abstractNumId w:val="1"/>
  </w:num>
  <w:num w:numId="4">
    <w:abstractNumId w:val="0"/>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nune Kabaghe">
    <w15:presenceInfo w15:providerId="Windows Live" w15:userId="77d8b2ae8c21c1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trackRevisions/>
  <w:documentProtection w:edit="trackedChanges" w:enforcement="1" w:cryptProviderType="rsaAES" w:cryptAlgorithmClass="hash" w:cryptAlgorithmType="typeAny" w:cryptAlgorithmSid="14" w:cryptSpinCount="100000" w:hash="OVfreobni1Exar8l5kYlYHKImxLVDAS0IldNg9R3lilDgQ68LUda0jaqaozBUCMMm2TjDyItr/l1aIQ/4LOyRA==" w:salt="4/qY2YSGk/0g8s32n0OtgA=="/>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LQ0NzQxNbAwtbA0sLBQ0lEKTi0uzszPAykwqwUAl7sv8ywAAAA="/>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Georg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vd0sr02o5pvrcesdx6v0xxer5zfas0sr99r&quot;&gt;hfa (2)&lt;record-ids&gt;&lt;item&gt;249&lt;/item&gt;&lt;item&gt;592&lt;/item&gt;&lt;item&gt;593&lt;/item&gt;&lt;item&gt;595&lt;/item&gt;&lt;item&gt;596&lt;/item&gt;&lt;item&gt;597&lt;/item&gt;&lt;item&gt;598&lt;/item&gt;&lt;item&gt;603&lt;/item&gt;&lt;item&gt;604&lt;/item&gt;&lt;item&gt;605&lt;/item&gt;&lt;item&gt;606&lt;/item&gt;&lt;item&gt;607&lt;/item&gt;&lt;item&gt;608&lt;/item&gt;&lt;item&gt;609&lt;/item&gt;&lt;item&gt;610&lt;/item&gt;&lt;item&gt;611&lt;/item&gt;&lt;item&gt;612&lt;/item&gt;&lt;item&gt;613&lt;/item&gt;&lt;item&gt;614&lt;/item&gt;&lt;item&gt;615&lt;/item&gt;&lt;item&gt;617&lt;/item&gt;&lt;item&gt;618&lt;/item&gt;&lt;item&gt;619&lt;/item&gt;&lt;item&gt;620&lt;/item&gt;&lt;item&gt;621&lt;/item&gt;&lt;item&gt;622&lt;/item&gt;&lt;item&gt;623&lt;/item&gt;&lt;item&gt;624&lt;/item&gt;&lt;item&gt;625&lt;/item&gt;&lt;item&gt;626&lt;/item&gt;&lt;item&gt;627&lt;/item&gt;&lt;item&gt;628&lt;/item&gt;&lt;item&gt;629&lt;/item&gt;&lt;item&gt;630&lt;/item&gt;&lt;item&gt;631&lt;/item&gt;&lt;/record-ids&gt;&lt;/item&gt;&lt;/Libraries&gt;"/>
  </w:docVars>
  <w:rsids>
    <w:rsidRoot w:val="00B51071"/>
    <w:rsid w:val="0000230F"/>
    <w:rsid w:val="00002775"/>
    <w:rsid w:val="000033BA"/>
    <w:rsid w:val="00004002"/>
    <w:rsid w:val="00013530"/>
    <w:rsid w:val="000142EF"/>
    <w:rsid w:val="00016D4F"/>
    <w:rsid w:val="00020E15"/>
    <w:rsid w:val="0002296C"/>
    <w:rsid w:val="00024385"/>
    <w:rsid w:val="0002495A"/>
    <w:rsid w:val="00024E8D"/>
    <w:rsid w:val="00025FA8"/>
    <w:rsid w:val="0002660F"/>
    <w:rsid w:val="000323EF"/>
    <w:rsid w:val="00033582"/>
    <w:rsid w:val="00036461"/>
    <w:rsid w:val="00037789"/>
    <w:rsid w:val="00040147"/>
    <w:rsid w:val="0004184C"/>
    <w:rsid w:val="00041B02"/>
    <w:rsid w:val="00047D51"/>
    <w:rsid w:val="00050AA1"/>
    <w:rsid w:val="0005192D"/>
    <w:rsid w:val="00052B20"/>
    <w:rsid w:val="00052F59"/>
    <w:rsid w:val="00053FBF"/>
    <w:rsid w:val="00055685"/>
    <w:rsid w:val="00057F1F"/>
    <w:rsid w:val="00060A28"/>
    <w:rsid w:val="00063164"/>
    <w:rsid w:val="00063EC9"/>
    <w:rsid w:val="000641CD"/>
    <w:rsid w:val="00064F49"/>
    <w:rsid w:val="00064F83"/>
    <w:rsid w:val="00065DF0"/>
    <w:rsid w:val="00070F0F"/>
    <w:rsid w:val="0007226F"/>
    <w:rsid w:val="000750E7"/>
    <w:rsid w:val="0007544D"/>
    <w:rsid w:val="000769FD"/>
    <w:rsid w:val="0008033F"/>
    <w:rsid w:val="000834B0"/>
    <w:rsid w:val="00092C1F"/>
    <w:rsid w:val="000931F2"/>
    <w:rsid w:val="00097C45"/>
    <w:rsid w:val="000A1040"/>
    <w:rsid w:val="000A6EF0"/>
    <w:rsid w:val="000A7934"/>
    <w:rsid w:val="000B2BBB"/>
    <w:rsid w:val="000B4B02"/>
    <w:rsid w:val="000B7FBE"/>
    <w:rsid w:val="000C19BD"/>
    <w:rsid w:val="000C1AF3"/>
    <w:rsid w:val="000C2459"/>
    <w:rsid w:val="000C437E"/>
    <w:rsid w:val="000C4949"/>
    <w:rsid w:val="000C6981"/>
    <w:rsid w:val="000C6A29"/>
    <w:rsid w:val="000D4FED"/>
    <w:rsid w:val="000E0FDC"/>
    <w:rsid w:val="000E2495"/>
    <w:rsid w:val="000E313C"/>
    <w:rsid w:val="000E5543"/>
    <w:rsid w:val="000E76BE"/>
    <w:rsid w:val="000F1955"/>
    <w:rsid w:val="000F50EC"/>
    <w:rsid w:val="000F5461"/>
    <w:rsid w:val="000F604F"/>
    <w:rsid w:val="00100A78"/>
    <w:rsid w:val="001015EC"/>
    <w:rsid w:val="00102255"/>
    <w:rsid w:val="001023D3"/>
    <w:rsid w:val="00102D6E"/>
    <w:rsid w:val="001035FD"/>
    <w:rsid w:val="00106120"/>
    <w:rsid w:val="001062A2"/>
    <w:rsid w:val="00110F20"/>
    <w:rsid w:val="00110F73"/>
    <w:rsid w:val="0011149C"/>
    <w:rsid w:val="00112626"/>
    <w:rsid w:val="00114812"/>
    <w:rsid w:val="00115639"/>
    <w:rsid w:val="001156B5"/>
    <w:rsid w:val="001157E8"/>
    <w:rsid w:val="001159B8"/>
    <w:rsid w:val="00116C8B"/>
    <w:rsid w:val="001173B6"/>
    <w:rsid w:val="00124B30"/>
    <w:rsid w:val="00125B8D"/>
    <w:rsid w:val="00126CBA"/>
    <w:rsid w:val="001301FF"/>
    <w:rsid w:val="00132ACA"/>
    <w:rsid w:val="00133832"/>
    <w:rsid w:val="00133EC4"/>
    <w:rsid w:val="00135603"/>
    <w:rsid w:val="0013597D"/>
    <w:rsid w:val="00135F29"/>
    <w:rsid w:val="00137846"/>
    <w:rsid w:val="00137BAA"/>
    <w:rsid w:val="001437C0"/>
    <w:rsid w:val="00143D73"/>
    <w:rsid w:val="0014611C"/>
    <w:rsid w:val="0015192C"/>
    <w:rsid w:val="001520E6"/>
    <w:rsid w:val="00152F40"/>
    <w:rsid w:val="00153192"/>
    <w:rsid w:val="00154DEA"/>
    <w:rsid w:val="00156D82"/>
    <w:rsid w:val="001611FB"/>
    <w:rsid w:val="00161FD9"/>
    <w:rsid w:val="001635F2"/>
    <w:rsid w:val="0016674B"/>
    <w:rsid w:val="00167D98"/>
    <w:rsid w:val="0017152D"/>
    <w:rsid w:val="00173992"/>
    <w:rsid w:val="00175F7A"/>
    <w:rsid w:val="0017789A"/>
    <w:rsid w:val="001819B9"/>
    <w:rsid w:val="00181DEB"/>
    <w:rsid w:val="00181EDB"/>
    <w:rsid w:val="00183A85"/>
    <w:rsid w:val="001869BF"/>
    <w:rsid w:val="00187509"/>
    <w:rsid w:val="00190BAD"/>
    <w:rsid w:val="00190ECC"/>
    <w:rsid w:val="00195149"/>
    <w:rsid w:val="00197DD7"/>
    <w:rsid w:val="001A131A"/>
    <w:rsid w:val="001A1366"/>
    <w:rsid w:val="001A19CE"/>
    <w:rsid w:val="001A2B30"/>
    <w:rsid w:val="001A733E"/>
    <w:rsid w:val="001A76C0"/>
    <w:rsid w:val="001B44D3"/>
    <w:rsid w:val="001B5033"/>
    <w:rsid w:val="001B5244"/>
    <w:rsid w:val="001C3746"/>
    <w:rsid w:val="001C381B"/>
    <w:rsid w:val="001C7403"/>
    <w:rsid w:val="001D05AD"/>
    <w:rsid w:val="001D193B"/>
    <w:rsid w:val="001D64CB"/>
    <w:rsid w:val="001D71E1"/>
    <w:rsid w:val="001D7240"/>
    <w:rsid w:val="001E4342"/>
    <w:rsid w:val="001E4653"/>
    <w:rsid w:val="001E4762"/>
    <w:rsid w:val="001E7390"/>
    <w:rsid w:val="001F0B64"/>
    <w:rsid w:val="001F32E9"/>
    <w:rsid w:val="0020118B"/>
    <w:rsid w:val="0020137B"/>
    <w:rsid w:val="002017CC"/>
    <w:rsid w:val="00202C9F"/>
    <w:rsid w:val="00206DDD"/>
    <w:rsid w:val="002074F3"/>
    <w:rsid w:val="002124D3"/>
    <w:rsid w:val="00213E7B"/>
    <w:rsid w:val="002151CB"/>
    <w:rsid w:val="00215F21"/>
    <w:rsid w:val="0021671B"/>
    <w:rsid w:val="00223FD8"/>
    <w:rsid w:val="00225CD6"/>
    <w:rsid w:val="0023236A"/>
    <w:rsid w:val="00235E35"/>
    <w:rsid w:val="002363D0"/>
    <w:rsid w:val="00236A23"/>
    <w:rsid w:val="0024076F"/>
    <w:rsid w:val="00243628"/>
    <w:rsid w:val="00243B5A"/>
    <w:rsid w:val="002445C4"/>
    <w:rsid w:val="00244F82"/>
    <w:rsid w:val="002459D6"/>
    <w:rsid w:val="00245DE3"/>
    <w:rsid w:val="00246433"/>
    <w:rsid w:val="00250214"/>
    <w:rsid w:val="00256757"/>
    <w:rsid w:val="00256E3D"/>
    <w:rsid w:val="0025742D"/>
    <w:rsid w:val="002576C8"/>
    <w:rsid w:val="00260A61"/>
    <w:rsid w:val="00262BAC"/>
    <w:rsid w:val="002631C8"/>
    <w:rsid w:val="0026433E"/>
    <w:rsid w:val="002651B2"/>
    <w:rsid w:val="00270219"/>
    <w:rsid w:val="002707F2"/>
    <w:rsid w:val="00270A61"/>
    <w:rsid w:val="00275240"/>
    <w:rsid w:val="00275D73"/>
    <w:rsid w:val="00276CB1"/>
    <w:rsid w:val="00276E04"/>
    <w:rsid w:val="00285953"/>
    <w:rsid w:val="00286AB7"/>
    <w:rsid w:val="00291567"/>
    <w:rsid w:val="00292BE7"/>
    <w:rsid w:val="002937C2"/>
    <w:rsid w:val="002A09AD"/>
    <w:rsid w:val="002A3B9D"/>
    <w:rsid w:val="002A4C64"/>
    <w:rsid w:val="002A6A36"/>
    <w:rsid w:val="002B1678"/>
    <w:rsid w:val="002B1F6A"/>
    <w:rsid w:val="002B2919"/>
    <w:rsid w:val="002B396F"/>
    <w:rsid w:val="002B60CD"/>
    <w:rsid w:val="002C1DC0"/>
    <w:rsid w:val="002C1F32"/>
    <w:rsid w:val="002C23EE"/>
    <w:rsid w:val="002C419A"/>
    <w:rsid w:val="002C51BB"/>
    <w:rsid w:val="002D13D6"/>
    <w:rsid w:val="002D2BD8"/>
    <w:rsid w:val="002D35D5"/>
    <w:rsid w:val="002D5C2F"/>
    <w:rsid w:val="002E1686"/>
    <w:rsid w:val="002E1856"/>
    <w:rsid w:val="002E23AC"/>
    <w:rsid w:val="002E4060"/>
    <w:rsid w:val="002E7F2E"/>
    <w:rsid w:val="002F32FD"/>
    <w:rsid w:val="002F4A44"/>
    <w:rsid w:val="002F5780"/>
    <w:rsid w:val="002F5BAA"/>
    <w:rsid w:val="002F7EFC"/>
    <w:rsid w:val="0030190C"/>
    <w:rsid w:val="003023C3"/>
    <w:rsid w:val="00302F37"/>
    <w:rsid w:val="00303741"/>
    <w:rsid w:val="003058DC"/>
    <w:rsid w:val="00307119"/>
    <w:rsid w:val="00307A72"/>
    <w:rsid w:val="00313946"/>
    <w:rsid w:val="00313D9C"/>
    <w:rsid w:val="003149BF"/>
    <w:rsid w:val="003150CF"/>
    <w:rsid w:val="00315D3A"/>
    <w:rsid w:val="003163B5"/>
    <w:rsid w:val="003173EF"/>
    <w:rsid w:val="00322979"/>
    <w:rsid w:val="003272E4"/>
    <w:rsid w:val="00327D42"/>
    <w:rsid w:val="00330D6E"/>
    <w:rsid w:val="00332407"/>
    <w:rsid w:val="003332DA"/>
    <w:rsid w:val="003335AC"/>
    <w:rsid w:val="00333A04"/>
    <w:rsid w:val="00335AC9"/>
    <w:rsid w:val="003421EB"/>
    <w:rsid w:val="00343AC2"/>
    <w:rsid w:val="00346861"/>
    <w:rsid w:val="0034721C"/>
    <w:rsid w:val="0035389C"/>
    <w:rsid w:val="00354559"/>
    <w:rsid w:val="00357270"/>
    <w:rsid w:val="00360C9E"/>
    <w:rsid w:val="003612A9"/>
    <w:rsid w:val="00365C70"/>
    <w:rsid w:val="00371198"/>
    <w:rsid w:val="0037261A"/>
    <w:rsid w:val="0037408A"/>
    <w:rsid w:val="00374E4B"/>
    <w:rsid w:val="00376AC4"/>
    <w:rsid w:val="00377D26"/>
    <w:rsid w:val="00380325"/>
    <w:rsid w:val="00382023"/>
    <w:rsid w:val="00383B92"/>
    <w:rsid w:val="00385D21"/>
    <w:rsid w:val="00387E3C"/>
    <w:rsid w:val="003923B3"/>
    <w:rsid w:val="003A21C5"/>
    <w:rsid w:val="003A658C"/>
    <w:rsid w:val="003B4228"/>
    <w:rsid w:val="003B42E8"/>
    <w:rsid w:val="003B5018"/>
    <w:rsid w:val="003B672C"/>
    <w:rsid w:val="003B78A0"/>
    <w:rsid w:val="003C1C87"/>
    <w:rsid w:val="003C26C8"/>
    <w:rsid w:val="003C3C01"/>
    <w:rsid w:val="003C5C8E"/>
    <w:rsid w:val="003C6E9C"/>
    <w:rsid w:val="003C7C82"/>
    <w:rsid w:val="003D34C7"/>
    <w:rsid w:val="003D577D"/>
    <w:rsid w:val="003D782F"/>
    <w:rsid w:val="003E2690"/>
    <w:rsid w:val="003E2B8B"/>
    <w:rsid w:val="003E3910"/>
    <w:rsid w:val="003E3E04"/>
    <w:rsid w:val="003E6863"/>
    <w:rsid w:val="003E6C8F"/>
    <w:rsid w:val="003E74FB"/>
    <w:rsid w:val="003E7A8C"/>
    <w:rsid w:val="003F2D06"/>
    <w:rsid w:val="003F3508"/>
    <w:rsid w:val="003F52E5"/>
    <w:rsid w:val="003F757B"/>
    <w:rsid w:val="00403F49"/>
    <w:rsid w:val="00404973"/>
    <w:rsid w:val="00404C0B"/>
    <w:rsid w:val="00405DDA"/>
    <w:rsid w:val="004060A8"/>
    <w:rsid w:val="004126AA"/>
    <w:rsid w:val="0041575B"/>
    <w:rsid w:val="00415D06"/>
    <w:rsid w:val="004168EF"/>
    <w:rsid w:val="0041769E"/>
    <w:rsid w:val="00421BFB"/>
    <w:rsid w:val="004231A2"/>
    <w:rsid w:val="00424DBC"/>
    <w:rsid w:val="00430EAC"/>
    <w:rsid w:val="00433C8B"/>
    <w:rsid w:val="0044118F"/>
    <w:rsid w:val="00441342"/>
    <w:rsid w:val="00442D8D"/>
    <w:rsid w:val="004479D1"/>
    <w:rsid w:val="00451E04"/>
    <w:rsid w:val="00457884"/>
    <w:rsid w:val="0046018E"/>
    <w:rsid w:val="00460C15"/>
    <w:rsid w:val="00461291"/>
    <w:rsid w:val="004667D6"/>
    <w:rsid w:val="00466A83"/>
    <w:rsid w:val="00467630"/>
    <w:rsid w:val="004702A0"/>
    <w:rsid w:val="00470F58"/>
    <w:rsid w:val="00471956"/>
    <w:rsid w:val="00472A44"/>
    <w:rsid w:val="00472D93"/>
    <w:rsid w:val="00474EAA"/>
    <w:rsid w:val="00474F78"/>
    <w:rsid w:val="00477293"/>
    <w:rsid w:val="004807D8"/>
    <w:rsid w:val="00481C84"/>
    <w:rsid w:val="00483F4D"/>
    <w:rsid w:val="0048518A"/>
    <w:rsid w:val="00493E4E"/>
    <w:rsid w:val="00494A92"/>
    <w:rsid w:val="00495C17"/>
    <w:rsid w:val="00496EC2"/>
    <w:rsid w:val="00497CF7"/>
    <w:rsid w:val="00497F96"/>
    <w:rsid w:val="004A121E"/>
    <w:rsid w:val="004A2A99"/>
    <w:rsid w:val="004A36E3"/>
    <w:rsid w:val="004A6D6F"/>
    <w:rsid w:val="004A7999"/>
    <w:rsid w:val="004B2511"/>
    <w:rsid w:val="004B3088"/>
    <w:rsid w:val="004B34B8"/>
    <w:rsid w:val="004B5FAF"/>
    <w:rsid w:val="004B6BC0"/>
    <w:rsid w:val="004B7019"/>
    <w:rsid w:val="004B7630"/>
    <w:rsid w:val="004B778E"/>
    <w:rsid w:val="004C5569"/>
    <w:rsid w:val="004D1056"/>
    <w:rsid w:val="004D18EB"/>
    <w:rsid w:val="004D1FE7"/>
    <w:rsid w:val="004E387E"/>
    <w:rsid w:val="004E3BC0"/>
    <w:rsid w:val="004F398E"/>
    <w:rsid w:val="004F5282"/>
    <w:rsid w:val="004F5AD7"/>
    <w:rsid w:val="004F7444"/>
    <w:rsid w:val="004F7582"/>
    <w:rsid w:val="00500644"/>
    <w:rsid w:val="005012E5"/>
    <w:rsid w:val="00501B62"/>
    <w:rsid w:val="00501E61"/>
    <w:rsid w:val="005035C5"/>
    <w:rsid w:val="005066C0"/>
    <w:rsid w:val="00506908"/>
    <w:rsid w:val="00506D16"/>
    <w:rsid w:val="00511966"/>
    <w:rsid w:val="00511CC9"/>
    <w:rsid w:val="00511E9D"/>
    <w:rsid w:val="005142EF"/>
    <w:rsid w:val="00516FD3"/>
    <w:rsid w:val="005226E2"/>
    <w:rsid w:val="00523FB0"/>
    <w:rsid w:val="005306D0"/>
    <w:rsid w:val="00530CC1"/>
    <w:rsid w:val="00534EB0"/>
    <w:rsid w:val="00534FCB"/>
    <w:rsid w:val="0053684A"/>
    <w:rsid w:val="00541C41"/>
    <w:rsid w:val="00542954"/>
    <w:rsid w:val="00544B4B"/>
    <w:rsid w:val="00550E28"/>
    <w:rsid w:val="00553361"/>
    <w:rsid w:val="005627F0"/>
    <w:rsid w:val="005631D7"/>
    <w:rsid w:val="0056428D"/>
    <w:rsid w:val="00571029"/>
    <w:rsid w:val="0057128C"/>
    <w:rsid w:val="00582058"/>
    <w:rsid w:val="0058228A"/>
    <w:rsid w:val="005825A8"/>
    <w:rsid w:val="00582D02"/>
    <w:rsid w:val="005843C2"/>
    <w:rsid w:val="00584BE8"/>
    <w:rsid w:val="00585A44"/>
    <w:rsid w:val="0058622D"/>
    <w:rsid w:val="00586C5F"/>
    <w:rsid w:val="00590B62"/>
    <w:rsid w:val="00593F12"/>
    <w:rsid w:val="0059482C"/>
    <w:rsid w:val="005956BA"/>
    <w:rsid w:val="00596E45"/>
    <w:rsid w:val="005A0B5E"/>
    <w:rsid w:val="005A0D6E"/>
    <w:rsid w:val="005A1238"/>
    <w:rsid w:val="005A692E"/>
    <w:rsid w:val="005A6C2E"/>
    <w:rsid w:val="005B30C2"/>
    <w:rsid w:val="005B52A1"/>
    <w:rsid w:val="005B5809"/>
    <w:rsid w:val="005B767F"/>
    <w:rsid w:val="005C0A43"/>
    <w:rsid w:val="005C356C"/>
    <w:rsid w:val="005C3A13"/>
    <w:rsid w:val="005C3B8F"/>
    <w:rsid w:val="005C464E"/>
    <w:rsid w:val="005C4DB1"/>
    <w:rsid w:val="005C58DE"/>
    <w:rsid w:val="005D35DA"/>
    <w:rsid w:val="005E00CA"/>
    <w:rsid w:val="005E16BB"/>
    <w:rsid w:val="005E3F85"/>
    <w:rsid w:val="005E6923"/>
    <w:rsid w:val="005F149F"/>
    <w:rsid w:val="005F6B06"/>
    <w:rsid w:val="00600233"/>
    <w:rsid w:val="0060116F"/>
    <w:rsid w:val="006028F8"/>
    <w:rsid w:val="006038A2"/>
    <w:rsid w:val="0061057D"/>
    <w:rsid w:val="006171B7"/>
    <w:rsid w:val="00617720"/>
    <w:rsid w:val="00623020"/>
    <w:rsid w:val="00625512"/>
    <w:rsid w:val="00625C25"/>
    <w:rsid w:val="00625CFE"/>
    <w:rsid w:val="00626F3D"/>
    <w:rsid w:val="00633B14"/>
    <w:rsid w:val="0063498A"/>
    <w:rsid w:val="00635256"/>
    <w:rsid w:val="00636DC9"/>
    <w:rsid w:val="0064174F"/>
    <w:rsid w:val="0064195A"/>
    <w:rsid w:val="00641B08"/>
    <w:rsid w:val="00641B22"/>
    <w:rsid w:val="006470BB"/>
    <w:rsid w:val="00651A30"/>
    <w:rsid w:val="00654C84"/>
    <w:rsid w:val="00657D4B"/>
    <w:rsid w:val="0066265C"/>
    <w:rsid w:val="00666DEE"/>
    <w:rsid w:val="006704EC"/>
    <w:rsid w:val="0067183A"/>
    <w:rsid w:val="00671B77"/>
    <w:rsid w:val="006737D7"/>
    <w:rsid w:val="00681327"/>
    <w:rsid w:val="006820C3"/>
    <w:rsid w:val="0068490A"/>
    <w:rsid w:val="00686BA1"/>
    <w:rsid w:val="006873E8"/>
    <w:rsid w:val="00687705"/>
    <w:rsid w:val="00692432"/>
    <w:rsid w:val="00694D5D"/>
    <w:rsid w:val="00696C22"/>
    <w:rsid w:val="006A1362"/>
    <w:rsid w:val="006A2BF0"/>
    <w:rsid w:val="006A563F"/>
    <w:rsid w:val="006A652D"/>
    <w:rsid w:val="006B03F4"/>
    <w:rsid w:val="006B1474"/>
    <w:rsid w:val="006B62A0"/>
    <w:rsid w:val="006B7654"/>
    <w:rsid w:val="006C0267"/>
    <w:rsid w:val="006C5CC1"/>
    <w:rsid w:val="006C65A7"/>
    <w:rsid w:val="006C7556"/>
    <w:rsid w:val="006C7622"/>
    <w:rsid w:val="006D044C"/>
    <w:rsid w:val="006D31CA"/>
    <w:rsid w:val="006D545B"/>
    <w:rsid w:val="006D659D"/>
    <w:rsid w:val="006D76AA"/>
    <w:rsid w:val="006E071C"/>
    <w:rsid w:val="006E2804"/>
    <w:rsid w:val="006E4EF0"/>
    <w:rsid w:val="006E7352"/>
    <w:rsid w:val="006F0C69"/>
    <w:rsid w:val="006F1965"/>
    <w:rsid w:val="006F4915"/>
    <w:rsid w:val="006F64E6"/>
    <w:rsid w:val="007029EC"/>
    <w:rsid w:val="007035C6"/>
    <w:rsid w:val="00710061"/>
    <w:rsid w:val="00710683"/>
    <w:rsid w:val="0071664D"/>
    <w:rsid w:val="0072021A"/>
    <w:rsid w:val="007208BD"/>
    <w:rsid w:val="007216FB"/>
    <w:rsid w:val="0072245B"/>
    <w:rsid w:val="00724C0B"/>
    <w:rsid w:val="00736569"/>
    <w:rsid w:val="00737162"/>
    <w:rsid w:val="00737A24"/>
    <w:rsid w:val="00740F7D"/>
    <w:rsid w:val="00742D40"/>
    <w:rsid w:val="00743CE7"/>
    <w:rsid w:val="00756781"/>
    <w:rsid w:val="007613E1"/>
    <w:rsid w:val="00764CE4"/>
    <w:rsid w:val="00770803"/>
    <w:rsid w:val="00773289"/>
    <w:rsid w:val="00774F9B"/>
    <w:rsid w:val="00780711"/>
    <w:rsid w:val="00784929"/>
    <w:rsid w:val="007857B1"/>
    <w:rsid w:val="00785AFD"/>
    <w:rsid w:val="00791AF8"/>
    <w:rsid w:val="00794598"/>
    <w:rsid w:val="00796F0C"/>
    <w:rsid w:val="007A18D2"/>
    <w:rsid w:val="007A6926"/>
    <w:rsid w:val="007A71E0"/>
    <w:rsid w:val="007B3B36"/>
    <w:rsid w:val="007B50A0"/>
    <w:rsid w:val="007B6E66"/>
    <w:rsid w:val="007C0193"/>
    <w:rsid w:val="007C2B81"/>
    <w:rsid w:val="007C333F"/>
    <w:rsid w:val="007C3B99"/>
    <w:rsid w:val="007C3DFF"/>
    <w:rsid w:val="007D0DF2"/>
    <w:rsid w:val="007D4720"/>
    <w:rsid w:val="007D5513"/>
    <w:rsid w:val="007D75F3"/>
    <w:rsid w:val="007D7857"/>
    <w:rsid w:val="007E0B8B"/>
    <w:rsid w:val="007E17DA"/>
    <w:rsid w:val="007F04EA"/>
    <w:rsid w:val="007F5D87"/>
    <w:rsid w:val="00800463"/>
    <w:rsid w:val="00802924"/>
    <w:rsid w:val="008036C6"/>
    <w:rsid w:val="00805C72"/>
    <w:rsid w:val="008062F3"/>
    <w:rsid w:val="00806998"/>
    <w:rsid w:val="00811157"/>
    <w:rsid w:val="008122D0"/>
    <w:rsid w:val="00814E21"/>
    <w:rsid w:val="00815030"/>
    <w:rsid w:val="008150E3"/>
    <w:rsid w:val="00816309"/>
    <w:rsid w:val="00817CD9"/>
    <w:rsid w:val="00827C46"/>
    <w:rsid w:val="00830789"/>
    <w:rsid w:val="00830D65"/>
    <w:rsid w:val="00832C99"/>
    <w:rsid w:val="008340E3"/>
    <w:rsid w:val="00835AD8"/>
    <w:rsid w:val="00836C2E"/>
    <w:rsid w:val="0084033F"/>
    <w:rsid w:val="00840A04"/>
    <w:rsid w:val="00844217"/>
    <w:rsid w:val="008514F9"/>
    <w:rsid w:val="00852A5D"/>
    <w:rsid w:val="00856824"/>
    <w:rsid w:val="00856A50"/>
    <w:rsid w:val="0086657B"/>
    <w:rsid w:val="008665C2"/>
    <w:rsid w:val="00866F7E"/>
    <w:rsid w:val="008678BF"/>
    <w:rsid w:val="00870468"/>
    <w:rsid w:val="00871680"/>
    <w:rsid w:val="00877268"/>
    <w:rsid w:val="00884F23"/>
    <w:rsid w:val="00885095"/>
    <w:rsid w:val="00885749"/>
    <w:rsid w:val="00886ADA"/>
    <w:rsid w:val="00890EAF"/>
    <w:rsid w:val="008930F3"/>
    <w:rsid w:val="00893673"/>
    <w:rsid w:val="008937D4"/>
    <w:rsid w:val="008952A5"/>
    <w:rsid w:val="0089680F"/>
    <w:rsid w:val="008A1214"/>
    <w:rsid w:val="008A392F"/>
    <w:rsid w:val="008A4890"/>
    <w:rsid w:val="008A51AC"/>
    <w:rsid w:val="008A72DA"/>
    <w:rsid w:val="008B0366"/>
    <w:rsid w:val="008B2DF1"/>
    <w:rsid w:val="008B3787"/>
    <w:rsid w:val="008B411E"/>
    <w:rsid w:val="008B5B72"/>
    <w:rsid w:val="008B6F7D"/>
    <w:rsid w:val="008B7B42"/>
    <w:rsid w:val="008C21DC"/>
    <w:rsid w:val="008C3FBB"/>
    <w:rsid w:val="008C4BAC"/>
    <w:rsid w:val="008C65A2"/>
    <w:rsid w:val="008C7176"/>
    <w:rsid w:val="008C7B01"/>
    <w:rsid w:val="008D0919"/>
    <w:rsid w:val="008D1DCF"/>
    <w:rsid w:val="008D1F05"/>
    <w:rsid w:val="008D3844"/>
    <w:rsid w:val="008D41F5"/>
    <w:rsid w:val="008D5833"/>
    <w:rsid w:val="008D5B53"/>
    <w:rsid w:val="008D5FE4"/>
    <w:rsid w:val="008E3F3F"/>
    <w:rsid w:val="008E6336"/>
    <w:rsid w:val="008F06BD"/>
    <w:rsid w:val="008F32DA"/>
    <w:rsid w:val="008F46BD"/>
    <w:rsid w:val="008F658D"/>
    <w:rsid w:val="008F7394"/>
    <w:rsid w:val="008F7C87"/>
    <w:rsid w:val="0090079F"/>
    <w:rsid w:val="0090295A"/>
    <w:rsid w:val="00903D75"/>
    <w:rsid w:val="0090732D"/>
    <w:rsid w:val="009110A2"/>
    <w:rsid w:val="00913966"/>
    <w:rsid w:val="00916482"/>
    <w:rsid w:val="00916EE7"/>
    <w:rsid w:val="00916FCA"/>
    <w:rsid w:val="00917517"/>
    <w:rsid w:val="00917DD2"/>
    <w:rsid w:val="009213BB"/>
    <w:rsid w:val="00922062"/>
    <w:rsid w:val="009249E9"/>
    <w:rsid w:val="009250EE"/>
    <w:rsid w:val="00931B8C"/>
    <w:rsid w:val="00936FDE"/>
    <w:rsid w:val="00940EB7"/>
    <w:rsid w:val="00947291"/>
    <w:rsid w:val="0095127B"/>
    <w:rsid w:val="009523CC"/>
    <w:rsid w:val="00954EFD"/>
    <w:rsid w:val="0096487A"/>
    <w:rsid w:val="00964D2D"/>
    <w:rsid w:val="00970ED7"/>
    <w:rsid w:val="009714EB"/>
    <w:rsid w:val="0097493F"/>
    <w:rsid w:val="00975411"/>
    <w:rsid w:val="00980261"/>
    <w:rsid w:val="009831A7"/>
    <w:rsid w:val="009840A3"/>
    <w:rsid w:val="009914C0"/>
    <w:rsid w:val="009920F5"/>
    <w:rsid w:val="00992728"/>
    <w:rsid w:val="00993C32"/>
    <w:rsid w:val="00994839"/>
    <w:rsid w:val="00994BD2"/>
    <w:rsid w:val="009971F1"/>
    <w:rsid w:val="009976D0"/>
    <w:rsid w:val="009A04ED"/>
    <w:rsid w:val="009A18FD"/>
    <w:rsid w:val="009A79DF"/>
    <w:rsid w:val="009B24A0"/>
    <w:rsid w:val="009B4209"/>
    <w:rsid w:val="009B6F90"/>
    <w:rsid w:val="009C0748"/>
    <w:rsid w:val="009C2E5F"/>
    <w:rsid w:val="009C2E8A"/>
    <w:rsid w:val="009C48DF"/>
    <w:rsid w:val="009C4CC2"/>
    <w:rsid w:val="009C6060"/>
    <w:rsid w:val="009C62CF"/>
    <w:rsid w:val="009D1DF8"/>
    <w:rsid w:val="009D2D70"/>
    <w:rsid w:val="009D4C40"/>
    <w:rsid w:val="009D6F58"/>
    <w:rsid w:val="009E2095"/>
    <w:rsid w:val="009E74A3"/>
    <w:rsid w:val="009F5091"/>
    <w:rsid w:val="009F5A75"/>
    <w:rsid w:val="00A00FDE"/>
    <w:rsid w:val="00A03BE4"/>
    <w:rsid w:val="00A0439C"/>
    <w:rsid w:val="00A04AF4"/>
    <w:rsid w:val="00A05187"/>
    <w:rsid w:val="00A06FDE"/>
    <w:rsid w:val="00A0742A"/>
    <w:rsid w:val="00A07F3E"/>
    <w:rsid w:val="00A1466A"/>
    <w:rsid w:val="00A14A70"/>
    <w:rsid w:val="00A14A7E"/>
    <w:rsid w:val="00A14E61"/>
    <w:rsid w:val="00A15CAD"/>
    <w:rsid w:val="00A1656E"/>
    <w:rsid w:val="00A16997"/>
    <w:rsid w:val="00A17375"/>
    <w:rsid w:val="00A210FA"/>
    <w:rsid w:val="00A22802"/>
    <w:rsid w:val="00A23D24"/>
    <w:rsid w:val="00A32232"/>
    <w:rsid w:val="00A33C91"/>
    <w:rsid w:val="00A34F37"/>
    <w:rsid w:val="00A35C47"/>
    <w:rsid w:val="00A35E82"/>
    <w:rsid w:val="00A365EF"/>
    <w:rsid w:val="00A3675A"/>
    <w:rsid w:val="00A37E49"/>
    <w:rsid w:val="00A40352"/>
    <w:rsid w:val="00A436FE"/>
    <w:rsid w:val="00A44092"/>
    <w:rsid w:val="00A44710"/>
    <w:rsid w:val="00A463C4"/>
    <w:rsid w:val="00A47218"/>
    <w:rsid w:val="00A516D3"/>
    <w:rsid w:val="00A529E0"/>
    <w:rsid w:val="00A56954"/>
    <w:rsid w:val="00A610E0"/>
    <w:rsid w:val="00A61C0F"/>
    <w:rsid w:val="00A6315B"/>
    <w:rsid w:val="00A649CD"/>
    <w:rsid w:val="00A65A1F"/>
    <w:rsid w:val="00A65FFE"/>
    <w:rsid w:val="00A67AF7"/>
    <w:rsid w:val="00A70338"/>
    <w:rsid w:val="00A8141C"/>
    <w:rsid w:val="00A851ED"/>
    <w:rsid w:val="00A852BE"/>
    <w:rsid w:val="00A85E20"/>
    <w:rsid w:val="00A86DFB"/>
    <w:rsid w:val="00A91A27"/>
    <w:rsid w:val="00A95942"/>
    <w:rsid w:val="00A969BC"/>
    <w:rsid w:val="00A97100"/>
    <w:rsid w:val="00A97216"/>
    <w:rsid w:val="00AA5FF9"/>
    <w:rsid w:val="00AB1A45"/>
    <w:rsid w:val="00AB3571"/>
    <w:rsid w:val="00AB4BDF"/>
    <w:rsid w:val="00AB561C"/>
    <w:rsid w:val="00AB5C62"/>
    <w:rsid w:val="00AB60DE"/>
    <w:rsid w:val="00AC311F"/>
    <w:rsid w:val="00AC7111"/>
    <w:rsid w:val="00AC7C12"/>
    <w:rsid w:val="00AC7F18"/>
    <w:rsid w:val="00AD32D2"/>
    <w:rsid w:val="00AD469B"/>
    <w:rsid w:val="00AD525E"/>
    <w:rsid w:val="00AD6683"/>
    <w:rsid w:val="00AE1475"/>
    <w:rsid w:val="00AE37F7"/>
    <w:rsid w:val="00AE3C6D"/>
    <w:rsid w:val="00AE4833"/>
    <w:rsid w:val="00AF0C1C"/>
    <w:rsid w:val="00AF31B8"/>
    <w:rsid w:val="00AF4E9E"/>
    <w:rsid w:val="00AF5A85"/>
    <w:rsid w:val="00AF69B0"/>
    <w:rsid w:val="00B05D34"/>
    <w:rsid w:val="00B05E6E"/>
    <w:rsid w:val="00B07050"/>
    <w:rsid w:val="00B10226"/>
    <w:rsid w:val="00B108C9"/>
    <w:rsid w:val="00B12C64"/>
    <w:rsid w:val="00B23642"/>
    <w:rsid w:val="00B23D22"/>
    <w:rsid w:val="00B23E21"/>
    <w:rsid w:val="00B259DB"/>
    <w:rsid w:val="00B263CD"/>
    <w:rsid w:val="00B271C4"/>
    <w:rsid w:val="00B3375F"/>
    <w:rsid w:val="00B34956"/>
    <w:rsid w:val="00B3600D"/>
    <w:rsid w:val="00B40D61"/>
    <w:rsid w:val="00B41F27"/>
    <w:rsid w:val="00B46B10"/>
    <w:rsid w:val="00B474EA"/>
    <w:rsid w:val="00B50A58"/>
    <w:rsid w:val="00B51071"/>
    <w:rsid w:val="00B51EAB"/>
    <w:rsid w:val="00B550C4"/>
    <w:rsid w:val="00B5546E"/>
    <w:rsid w:val="00B564F0"/>
    <w:rsid w:val="00B60E2E"/>
    <w:rsid w:val="00B7167C"/>
    <w:rsid w:val="00B71700"/>
    <w:rsid w:val="00B7198B"/>
    <w:rsid w:val="00B75431"/>
    <w:rsid w:val="00B76603"/>
    <w:rsid w:val="00B81B13"/>
    <w:rsid w:val="00B82290"/>
    <w:rsid w:val="00B82327"/>
    <w:rsid w:val="00B85B74"/>
    <w:rsid w:val="00B8707D"/>
    <w:rsid w:val="00B95CAE"/>
    <w:rsid w:val="00B96A48"/>
    <w:rsid w:val="00B97EC9"/>
    <w:rsid w:val="00BA0962"/>
    <w:rsid w:val="00BA0E1F"/>
    <w:rsid w:val="00BA1242"/>
    <w:rsid w:val="00BA3368"/>
    <w:rsid w:val="00BA4814"/>
    <w:rsid w:val="00BA553F"/>
    <w:rsid w:val="00BB0AB8"/>
    <w:rsid w:val="00BB1357"/>
    <w:rsid w:val="00BB1BC2"/>
    <w:rsid w:val="00BB5A6D"/>
    <w:rsid w:val="00BB5D77"/>
    <w:rsid w:val="00BB7BF6"/>
    <w:rsid w:val="00BC2507"/>
    <w:rsid w:val="00BC3861"/>
    <w:rsid w:val="00BC40C1"/>
    <w:rsid w:val="00BC43D5"/>
    <w:rsid w:val="00BC5103"/>
    <w:rsid w:val="00BC57A5"/>
    <w:rsid w:val="00BC6F6D"/>
    <w:rsid w:val="00BD0844"/>
    <w:rsid w:val="00BD10F1"/>
    <w:rsid w:val="00BD354F"/>
    <w:rsid w:val="00BD49D9"/>
    <w:rsid w:val="00BD5BCA"/>
    <w:rsid w:val="00BD658E"/>
    <w:rsid w:val="00BD705D"/>
    <w:rsid w:val="00BD70BA"/>
    <w:rsid w:val="00BE1217"/>
    <w:rsid w:val="00BE163D"/>
    <w:rsid w:val="00BE1E0C"/>
    <w:rsid w:val="00BE5C7D"/>
    <w:rsid w:val="00BF0559"/>
    <w:rsid w:val="00BF1E85"/>
    <w:rsid w:val="00BF381D"/>
    <w:rsid w:val="00BF7473"/>
    <w:rsid w:val="00BF76B2"/>
    <w:rsid w:val="00C008F7"/>
    <w:rsid w:val="00C009C2"/>
    <w:rsid w:val="00C02A4E"/>
    <w:rsid w:val="00C03251"/>
    <w:rsid w:val="00C04940"/>
    <w:rsid w:val="00C04B14"/>
    <w:rsid w:val="00C07708"/>
    <w:rsid w:val="00C1487E"/>
    <w:rsid w:val="00C14B4D"/>
    <w:rsid w:val="00C15E7E"/>
    <w:rsid w:val="00C25EC1"/>
    <w:rsid w:val="00C278BD"/>
    <w:rsid w:val="00C311DD"/>
    <w:rsid w:val="00C314DD"/>
    <w:rsid w:val="00C31E2D"/>
    <w:rsid w:val="00C33621"/>
    <w:rsid w:val="00C33685"/>
    <w:rsid w:val="00C35EDD"/>
    <w:rsid w:val="00C41EED"/>
    <w:rsid w:val="00C431B7"/>
    <w:rsid w:val="00C458F3"/>
    <w:rsid w:val="00C50E65"/>
    <w:rsid w:val="00C515C2"/>
    <w:rsid w:val="00C54285"/>
    <w:rsid w:val="00C54ACA"/>
    <w:rsid w:val="00C579F4"/>
    <w:rsid w:val="00C636DF"/>
    <w:rsid w:val="00C731FD"/>
    <w:rsid w:val="00C74874"/>
    <w:rsid w:val="00C74EEE"/>
    <w:rsid w:val="00C75575"/>
    <w:rsid w:val="00C833EF"/>
    <w:rsid w:val="00C87178"/>
    <w:rsid w:val="00C921CC"/>
    <w:rsid w:val="00C94575"/>
    <w:rsid w:val="00C94C52"/>
    <w:rsid w:val="00C95F98"/>
    <w:rsid w:val="00CA10AF"/>
    <w:rsid w:val="00CA1331"/>
    <w:rsid w:val="00CA3DF1"/>
    <w:rsid w:val="00CB0AF2"/>
    <w:rsid w:val="00CB58FB"/>
    <w:rsid w:val="00CB6A00"/>
    <w:rsid w:val="00CC5529"/>
    <w:rsid w:val="00CC6DAC"/>
    <w:rsid w:val="00CD1D27"/>
    <w:rsid w:val="00CD3619"/>
    <w:rsid w:val="00CD36A6"/>
    <w:rsid w:val="00CD5D5D"/>
    <w:rsid w:val="00CD5FD6"/>
    <w:rsid w:val="00CD6005"/>
    <w:rsid w:val="00CE14B0"/>
    <w:rsid w:val="00CE33A3"/>
    <w:rsid w:val="00CE35FC"/>
    <w:rsid w:val="00CE3A9B"/>
    <w:rsid w:val="00CE410B"/>
    <w:rsid w:val="00CE4923"/>
    <w:rsid w:val="00CE793C"/>
    <w:rsid w:val="00CE7DCB"/>
    <w:rsid w:val="00CF289B"/>
    <w:rsid w:val="00CF3BB1"/>
    <w:rsid w:val="00CF429C"/>
    <w:rsid w:val="00CF571A"/>
    <w:rsid w:val="00CF5ACE"/>
    <w:rsid w:val="00D0147C"/>
    <w:rsid w:val="00D03D06"/>
    <w:rsid w:val="00D07826"/>
    <w:rsid w:val="00D07DF3"/>
    <w:rsid w:val="00D12052"/>
    <w:rsid w:val="00D13E32"/>
    <w:rsid w:val="00D17DCC"/>
    <w:rsid w:val="00D20431"/>
    <w:rsid w:val="00D213A1"/>
    <w:rsid w:val="00D21E7F"/>
    <w:rsid w:val="00D22226"/>
    <w:rsid w:val="00D23B9F"/>
    <w:rsid w:val="00D25622"/>
    <w:rsid w:val="00D256CE"/>
    <w:rsid w:val="00D27C43"/>
    <w:rsid w:val="00D31618"/>
    <w:rsid w:val="00D31920"/>
    <w:rsid w:val="00D3265B"/>
    <w:rsid w:val="00D32AB3"/>
    <w:rsid w:val="00D33D0F"/>
    <w:rsid w:val="00D3624C"/>
    <w:rsid w:val="00D36BAE"/>
    <w:rsid w:val="00D37D78"/>
    <w:rsid w:val="00D401FD"/>
    <w:rsid w:val="00D46FB9"/>
    <w:rsid w:val="00D479AA"/>
    <w:rsid w:val="00D530AD"/>
    <w:rsid w:val="00D53874"/>
    <w:rsid w:val="00D53A51"/>
    <w:rsid w:val="00D55B6C"/>
    <w:rsid w:val="00D55E25"/>
    <w:rsid w:val="00D566C6"/>
    <w:rsid w:val="00D61122"/>
    <w:rsid w:val="00D66148"/>
    <w:rsid w:val="00D71DEA"/>
    <w:rsid w:val="00D72620"/>
    <w:rsid w:val="00D74762"/>
    <w:rsid w:val="00D77E54"/>
    <w:rsid w:val="00D80496"/>
    <w:rsid w:val="00D85490"/>
    <w:rsid w:val="00D85850"/>
    <w:rsid w:val="00D87842"/>
    <w:rsid w:val="00D87BF6"/>
    <w:rsid w:val="00D90666"/>
    <w:rsid w:val="00D9180B"/>
    <w:rsid w:val="00D9628B"/>
    <w:rsid w:val="00D964DE"/>
    <w:rsid w:val="00D974E1"/>
    <w:rsid w:val="00DA448B"/>
    <w:rsid w:val="00DA60A5"/>
    <w:rsid w:val="00DA6A4E"/>
    <w:rsid w:val="00DA7C8B"/>
    <w:rsid w:val="00DB4579"/>
    <w:rsid w:val="00DC08C6"/>
    <w:rsid w:val="00DC7797"/>
    <w:rsid w:val="00DD2294"/>
    <w:rsid w:val="00DD38D9"/>
    <w:rsid w:val="00DD4D30"/>
    <w:rsid w:val="00DD6576"/>
    <w:rsid w:val="00DE2C82"/>
    <w:rsid w:val="00DE52A9"/>
    <w:rsid w:val="00DF0113"/>
    <w:rsid w:val="00DF26B5"/>
    <w:rsid w:val="00DF652E"/>
    <w:rsid w:val="00E0215E"/>
    <w:rsid w:val="00E026DA"/>
    <w:rsid w:val="00E031E4"/>
    <w:rsid w:val="00E03EDA"/>
    <w:rsid w:val="00E05782"/>
    <w:rsid w:val="00E05C64"/>
    <w:rsid w:val="00E11CAB"/>
    <w:rsid w:val="00E11F38"/>
    <w:rsid w:val="00E13B60"/>
    <w:rsid w:val="00E16AD7"/>
    <w:rsid w:val="00E16B0C"/>
    <w:rsid w:val="00E20EEC"/>
    <w:rsid w:val="00E213E6"/>
    <w:rsid w:val="00E23289"/>
    <w:rsid w:val="00E23818"/>
    <w:rsid w:val="00E24394"/>
    <w:rsid w:val="00E2481E"/>
    <w:rsid w:val="00E24AD4"/>
    <w:rsid w:val="00E26A1F"/>
    <w:rsid w:val="00E30E46"/>
    <w:rsid w:val="00E33BDB"/>
    <w:rsid w:val="00E40CD1"/>
    <w:rsid w:val="00E41195"/>
    <w:rsid w:val="00E413AA"/>
    <w:rsid w:val="00E4597E"/>
    <w:rsid w:val="00E47420"/>
    <w:rsid w:val="00E526F2"/>
    <w:rsid w:val="00E55F28"/>
    <w:rsid w:val="00E567B4"/>
    <w:rsid w:val="00E56CA5"/>
    <w:rsid w:val="00E56DFC"/>
    <w:rsid w:val="00E64A69"/>
    <w:rsid w:val="00E64A76"/>
    <w:rsid w:val="00E678A9"/>
    <w:rsid w:val="00E67B54"/>
    <w:rsid w:val="00E701EA"/>
    <w:rsid w:val="00E733DC"/>
    <w:rsid w:val="00E81727"/>
    <w:rsid w:val="00E81D20"/>
    <w:rsid w:val="00E82195"/>
    <w:rsid w:val="00E86380"/>
    <w:rsid w:val="00E87786"/>
    <w:rsid w:val="00E87A79"/>
    <w:rsid w:val="00E87EFF"/>
    <w:rsid w:val="00E90274"/>
    <w:rsid w:val="00E919E3"/>
    <w:rsid w:val="00E95B78"/>
    <w:rsid w:val="00E95D7E"/>
    <w:rsid w:val="00EA1D3C"/>
    <w:rsid w:val="00EA5B94"/>
    <w:rsid w:val="00EA608D"/>
    <w:rsid w:val="00EB681F"/>
    <w:rsid w:val="00EC2700"/>
    <w:rsid w:val="00EC5304"/>
    <w:rsid w:val="00EC5FBE"/>
    <w:rsid w:val="00EC779C"/>
    <w:rsid w:val="00EC7F5E"/>
    <w:rsid w:val="00ED2319"/>
    <w:rsid w:val="00ED31A7"/>
    <w:rsid w:val="00ED75D2"/>
    <w:rsid w:val="00ED7DFB"/>
    <w:rsid w:val="00EE1DE2"/>
    <w:rsid w:val="00EE22A7"/>
    <w:rsid w:val="00EE26C9"/>
    <w:rsid w:val="00EE3815"/>
    <w:rsid w:val="00EE487C"/>
    <w:rsid w:val="00EF0275"/>
    <w:rsid w:val="00EF0CB5"/>
    <w:rsid w:val="00EF308F"/>
    <w:rsid w:val="00EF36E5"/>
    <w:rsid w:val="00EF39AD"/>
    <w:rsid w:val="00F11450"/>
    <w:rsid w:val="00F11A89"/>
    <w:rsid w:val="00F13689"/>
    <w:rsid w:val="00F159EB"/>
    <w:rsid w:val="00F17482"/>
    <w:rsid w:val="00F22101"/>
    <w:rsid w:val="00F2463B"/>
    <w:rsid w:val="00F26937"/>
    <w:rsid w:val="00F26E3E"/>
    <w:rsid w:val="00F3058F"/>
    <w:rsid w:val="00F34921"/>
    <w:rsid w:val="00F35B01"/>
    <w:rsid w:val="00F35B37"/>
    <w:rsid w:val="00F37117"/>
    <w:rsid w:val="00F37381"/>
    <w:rsid w:val="00F41FF9"/>
    <w:rsid w:val="00F475D9"/>
    <w:rsid w:val="00F52ECB"/>
    <w:rsid w:val="00F52EFA"/>
    <w:rsid w:val="00F5527B"/>
    <w:rsid w:val="00F578E6"/>
    <w:rsid w:val="00F57C9E"/>
    <w:rsid w:val="00F62352"/>
    <w:rsid w:val="00F62D39"/>
    <w:rsid w:val="00F64117"/>
    <w:rsid w:val="00F67C32"/>
    <w:rsid w:val="00F67FF1"/>
    <w:rsid w:val="00F70986"/>
    <w:rsid w:val="00F71512"/>
    <w:rsid w:val="00F83927"/>
    <w:rsid w:val="00F84839"/>
    <w:rsid w:val="00F84DE2"/>
    <w:rsid w:val="00F858FF"/>
    <w:rsid w:val="00F85E3A"/>
    <w:rsid w:val="00F86BEB"/>
    <w:rsid w:val="00F90BAA"/>
    <w:rsid w:val="00F90D00"/>
    <w:rsid w:val="00F91A23"/>
    <w:rsid w:val="00F92713"/>
    <w:rsid w:val="00F94060"/>
    <w:rsid w:val="00F95F6F"/>
    <w:rsid w:val="00F96C20"/>
    <w:rsid w:val="00FA0D97"/>
    <w:rsid w:val="00FA288A"/>
    <w:rsid w:val="00FA3128"/>
    <w:rsid w:val="00FA5739"/>
    <w:rsid w:val="00FA612D"/>
    <w:rsid w:val="00FB0510"/>
    <w:rsid w:val="00FB0814"/>
    <w:rsid w:val="00FB2628"/>
    <w:rsid w:val="00FB6012"/>
    <w:rsid w:val="00FB7EEC"/>
    <w:rsid w:val="00FC141B"/>
    <w:rsid w:val="00FC1720"/>
    <w:rsid w:val="00FC1893"/>
    <w:rsid w:val="00FC3B9F"/>
    <w:rsid w:val="00FC554F"/>
    <w:rsid w:val="00FC56C6"/>
    <w:rsid w:val="00FC5912"/>
    <w:rsid w:val="00FC5F07"/>
    <w:rsid w:val="00FC65CA"/>
    <w:rsid w:val="00FC730B"/>
    <w:rsid w:val="00FC76C2"/>
    <w:rsid w:val="00FD2AB7"/>
    <w:rsid w:val="00FD3CF4"/>
    <w:rsid w:val="00FD5566"/>
    <w:rsid w:val="00FD7B85"/>
    <w:rsid w:val="00FE05DF"/>
    <w:rsid w:val="00FE129F"/>
    <w:rsid w:val="00FE4362"/>
    <w:rsid w:val="00FF338C"/>
    <w:rsid w:val="00FF605C"/>
    <w:rsid w:val="00FF68C7"/>
    <w:rsid w:val="00FF718C"/>
    <w:rsid w:val="00FF7A29"/>
    <w:rsid w:val="50FBFC9D"/>
    <w:rsid w:val="59975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ADDAA"/>
  <w15:docId w15:val="{1FAD7EC1-74FB-421E-932B-522CC9C4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rPr>
  </w:style>
  <w:style w:type="paragraph" w:styleId="Heading1">
    <w:name w:val="heading 1"/>
    <w:basedOn w:val="Normal"/>
    <w:autoRedefine/>
    <w:uiPriority w:val="1"/>
    <w:qFormat/>
    <w:rsid w:val="004702A0"/>
    <w:pPr>
      <w:ind w:left="120" w:hanging="30"/>
      <w:outlineLvl w:val="0"/>
    </w:pPr>
    <w:rPr>
      <w:rFonts w:ascii="Times New Roman" w:hAnsi="Times New Roman"/>
      <w:b/>
      <w:bCs/>
      <w:sz w:val="36"/>
      <w:szCs w:val="34"/>
    </w:rPr>
  </w:style>
  <w:style w:type="paragraph" w:styleId="Heading2">
    <w:name w:val="heading 2"/>
    <w:basedOn w:val="Normal"/>
    <w:autoRedefine/>
    <w:uiPriority w:val="1"/>
    <w:qFormat/>
    <w:rsid w:val="004702A0"/>
    <w:pPr>
      <w:ind w:left="630" w:hanging="630"/>
      <w:jc w:val="both"/>
      <w:outlineLvl w:val="1"/>
    </w:pPr>
    <w:rPr>
      <w:rFonts w:ascii="Times New Roman" w:hAnsi="Times New Roman"/>
      <w:b/>
      <w:bCs/>
      <w:sz w:val="32"/>
      <w:szCs w:val="28"/>
    </w:rPr>
  </w:style>
  <w:style w:type="paragraph" w:styleId="Heading3">
    <w:name w:val="heading 3"/>
    <w:basedOn w:val="Normal"/>
    <w:uiPriority w:val="1"/>
    <w:qFormat/>
    <w:pPr>
      <w:ind w:left="941" w:hanging="821"/>
      <w:jc w:val="both"/>
      <w:outlineLvl w:val="2"/>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70468"/>
    <w:rPr>
      <w:rFonts w:ascii="Times New Roman" w:hAnsi="Times New Roman"/>
      <w:sz w:val="24"/>
      <w:szCs w:val="24"/>
    </w:rPr>
  </w:style>
  <w:style w:type="paragraph" w:styleId="ListParagraph">
    <w:name w:val="List Paragraph"/>
    <w:basedOn w:val="Normal"/>
    <w:uiPriority w:val="1"/>
    <w:qFormat/>
    <w:pPr>
      <w:ind w:left="685" w:hanging="237"/>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923B3"/>
    <w:rPr>
      <w:sz w:val="16"/>
      <w:szCs w:val="16"/>
    </w:rPr>
  </w:style>
  <w:style w:type="paragraph" w:styleId="CommentText">
    <w:name w:val="annotation text"/>
    <w:basedOn w:val="Normal"/>
    <w:link w:val="CommentTextChar"/>
    <w:uiPriority w:val="99"/>
    <w:semiHidden/>
    <w:unhideWhenUsed/>
    <w:rsid w:val="003923B3"/>
    <w:rPr>
      <w:sz w:val="20"/>
      <w:szCs w:val="20"/>
    </w:rPr>
  </w:style>
  <w:style w:type="character" w:customStyle="1" w:styleId="CommentTextChar">
    <w:name w:val="Comment Text Char"/>
    <w:basedOn w:val="DefaultParagraphFont"/>
    <w:link w:val="CommentText"/>
    <w:uiPriority w:val="99"/>
    <w:semiHidden/>
    <w:rsid w:val="003923B3"/>
    <w:rPr>
      <w:rFonts w:ascii="Georgia" w:eastAsia="Georgia" w:hAnsi="Georgia" w:cs="Georgia"/>
      <w:sz w:val="20"/>
      <w:szCs w:val="20"/>
    </w:rPr>
  </w:style>
  <w:style w:type="paragraph" w:styleId="CommentSubject">
    <w:name w:val="annotation subject"/>
    <w:basedOn w:val="CommentText"/>
    <w:next w:val="CommentText"/>
    <w:link w:val="CommentSubjectChar"/>
    <w:uiPriority w:val="99"/>
    <w:semiHidden/>
    <w:unhideWhenUsed/>
    <w:rsid w:val="003923B3"/>
    <w:rPr>
      <w:b/>
      <w:bCs/>
    </w:rPr>
  </w:style>
  <w:style w:type="character" w:customStyle="1" w:styleId="CommentSubjectChar">
    <w:name w:val="Comment Subject Char"/>
    <w:basedOn w:val="CommentTextChar"/>
    <w:link w:val="CommentSubject"/>
    <w:uiPriority w:val="99"/>
    <w:semiHidden/>
    <w:rsid w:val="003923B3"/>
    <w:rPr>
      <w:rFonts w:ascii="Georgia" w:eastAsia="Georgia" w:hAnsi="Georgia" w:cs="Georgia"/>
      <w:b/>
      <w:bCs/>
      <w:sz w:val="20"/>
      <w:szCs w:val="20"/>
    </w:rPr>
  </w:style>
  <w:style w:type="paragraph" w:styleId="BalloonText">
    <w:name w:val="Balloon Text"/>
    <w:basedOn w:val="Normal"/>
    <w:link w:val="BalloonTextChar"/>
    <w:uiPriority w:val="99"/>
    <w:semiHidden/>
    <w:unhideWhenUsed/>
    <w:rsid w:val="003923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3B3"/>
    <w:rPr>
      <w:rFonts w:ascii="Segoe UI" w:eastAsia="Georgia" w:hAnsi="Segoe UI" w:cs="Segoe UI"/>
      <w:sz w:val="18"/>
      <w:szCs w:val="18"/>
    </w:rPr>
  </w:style>
  <w:style w:type="paragraph" w:customStyle="1" w:styleId="EndNoteBibliographyTitle">
    <w:name w:val="EndNote Bibliography Title"/>
    <w:basedOn w:val="Normal"/>
    <w:link w:val="EndNoteBibliographyTitleChar"/>
    <w:rsid w:val="00FE129F"/>
    <w:pPr>
      <w:jc w:val="center"/>
    </w:pPr>
    <w:rPr>
      <w:noProof/>
      <w:sz w:val="24"/>
    </w:rPr>
  </w:style>
  <w:style w:type="character" w:customStyle="1" w:styleId="BodyTextChar">
    <w:name w:val="Body Text Char"/>
    <w:basedOn w:val="DefaultParagraphFont"/>
    <w:link w:val="BodyText"/>
    <w:uiPriority w:val="1"/>
    <w:rsid w:val="00870468"/>
    <w:rPr>
      <w:rFonts w:ascii="Times New Roman" w:eastAsia="Georgia" w:hAnsi="Times New Roman" w:cs="Georgia"/>
      <w:sz w:val="24"/>
      <w:szCs w:val="24"/>
    </w:rPr>
  </w:style>
  <w:style w:type="character" w:customStyle="1" w:styleId="EndNoteBibliographyTitleChar">
    <w:name w:val="EndNote Bibliography Title Char"/>
    <w:basedOn w:val="BodyTextChar"/>
    <w:link w:val="EndNoteBibliographyTitle"/>
    <w:rsid w:val="00FE129F"/>
    <w:rPr>
      <w:rFonts w:ascii="Georgia" w:eastAsia="Georgia" w:hAnsi="Georgia" w:cs="Georgia"/>
      <w:noProof/>
      <w:sz w:val="24"/>
      <w:szCs w:val="24"/>
    </w:rPr>
  </w:style>
  <w:style w:type="paragraph" w:customStyle="1" w:styleId="EndNoteBibliography">
    <w:name w:val="EndNote Bibliography"/>
    <w:basedOn w:val="Normal"/>
    <w:link w:val="EndNoteBibliographyChar"/>
    <w:rsid w:val="00FE129F"/>
    <w:rPr>
      <w:noProof/>
      <w:sz w:val="24"/>
    </w:rPr>
  </w:style>
  <w:style w:type="character" w:customStyle="1" w:styleId="EndNoteBibliographyChar">
    <w:name w:val="EndNote Bibliography Char"/>
    <w:basedOn w:val="BodyTextChar"/>
    <w:link w:val="EndNoteBibliography"/>
    <w:rsid w:val="00FE129F"/>
    <w:rPr>
      <w:rFonts w:ascii="Georgia" w:eastAsia="Georgia" w:hAnsi="Georgia" w:cs="Georgia"/>
      <w:noProof/>
      <w:sz w:val="24"/>
      <w:szCs w:val="24"/>
    </w:rPr>
  </w:style>
  <w:style w:type="character" w:styleId="Hyperlink">
    <w:name w:val="Hyperlink"/>
    <w:basedOn w:val="DefaultParagraphFont"/>
    <w:uiPriority w:val="99"/>
    <w:unhideWhenUsed/>
    <w:rsid w:val="002D35D5"/>
    <w:rPr>
      <w:color w:val="0000FF" w:themeColor="hyperlink"/>
      <w:u w:val="single"/>
    </w:rPr>
  </w:style>
  <w:style w:type="paragraph" w:styleId="Header">
    <w:name w:val="header"/>
    <w:basedOn w:val="Normal"/>
    <w:link w:val="HeaderChar"/>
    <w:uiPriority w:val="99"/>
    <w:unhideWhenUsed/>
    <w:rsid w:val="000F604F"/>
    <w:pPr>
      <w:tabs>
        <w:tab w:val="center" w:pos="4680"/>
        <w:tab w:val="right" w:pos="9360"/>
      </w:tabs>
    </w:pPr>
  </w:style>
  <w:style w:type="character" w:customStyle="1" w:styleId="HeaderChar">
    <w:name w:val="Header Char"/>
    <w:basedOn w:val="DefaultParagraphFont"/>
    <w:link w:val="Header"/>
    <w:uiPriority w:val="99"/>
    <w:rsid w:val="000F604F"/>
    <w:rPr>
      <w:rFonts w:ascii="Georgia" w:eastAsia="Georgia" w:hAnsi="Georgia" w:cs="Georgia"/>
    </w:rPr>
  </w:style>
  <w:style w:type="paragraph" w:styleId="Footer">
    <w:name w:val="footer"/>
    <w:basedOn w:val="Normal"/>
    <w:link w:val="FooterChar"/>
    <w:uiPriority w:val="99"/>
    <w:unhideWhenUsed/>
    <w:rsid w:val="000F604F"/>
    <w:pPr>
      <w:tabs>
        <w:tab w:val="center" w:pos="4680"/>
        <w:tab w:val="right" w:pos="9360"/>
      </w:tabs>
    </w:pPr>
  </w:style>
  <w:style w:type="character" w:customStyle="1" w:styleId="FooterChar">
    <w:name w:val="Footer Char"/>
    <w:basedOn w:val="DefaultParagraphFont"/>
    <w:link w:val="Footer"/>
    <w:uiPriority w:val="99"/>
    <w:rsid w:val="000F604F"/>
    <w:rPr>
      <w:rFonts w:ascii="Georgia" w:eastAsia="Georgia" w:hAnsi="Georgia" w:cs="Georgia"/>
    </w:rPr>
  </w:style>
  <w:style w:type="table" w:styleId="LightShading-Accent2">
    <w:name w:val="Light Shading Accent 2"/>
    <w:basedOn w:val="TableNormal"/>
    <w:uiPriority w:val="60"/>
    <w:rsid w:val="00190BA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ableGrid">
    <w:name w:val="Table Grid"/>
    <w:basedOn w:val="TableNormal"/>
    <w:uiPriority w:val="39"/>
    <w:rsid w:val="00190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90BA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1D72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1D7240"/>
    <w:rPr>
      <w:rFonts w:ascii="Courier New" w:eastAsia="Times New Roman" w:hAnsi="Courier New" w:cs="Courier New"/>
      <w:sz w:val="20"/>
      <w:szCs w:val="20"/>
      <w:lang w:val="en-GB" w:eastAsia="en-GB"/>
    </w:rPr>
  </w:style>
  <w:style w:type="paragraph" w:styleId="Revision">
    <w:name w:val="Revision"/>
    <w:hidden/>
    <w:uiPriority w:val="99"/>
    <w:semiHidden/>
    <w:rsid w:val="009B4209"/>
    <w:pPr>
      <w:widowControl/>
    </w:pPr>
    <w:rPr>
      <w:rFonts w:ascii="Georgia" w:eastAsia="Georgia" w:hAnsi="Georgia" w:cs="Georgia"/>
    </w:rPr>
  </w:style>
  <w:style w:type="character" w:styleId="FollowedHyperlink">
    <w:name w:val="FollowedHyperlink"/>
    <w:basedOn w:val="DefaultParagraphFont"/>
    <w:uiPriority w:val="99"/>
    <w:semiHidden/>
    <w:unhideWhenUsed/>
    <w:rsid w:val="003023C3"/>
    <w:rPr>
      <w:color w:val="800080" w:themeColor="followedHyperlink"/>
      <w:u w:val="single"/>
    </w:rPr>
  </w:style>
  <w:style w:type="character" w:styleId="LineNumber">
    <w:name w:val="line number"/>
    <w:basedOn w:val="DefaultParagraphFont"/>
    <w:uiPriority w:val="99"/>
    <w:semiHidden/>
    <w:unhideWhenUsed/>
    <w:rsid w:val="005C0A43"/>
  </w:style>
  <w:style w:type="character" w:styleId="PlaceholderText">
    <w:name w:val="Placeholder Text"/>
    <w:basedOn w:val="DefaultParagraphFont"/>
    <w:uiPriority w:val="99"/>
    <w:semiHidden/>
    <w:rsid w:val="002651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1816">
      <w:bodyDiv w:val="1"/>
      <w:marLeft w:val="0"/>
      <w:marRight w:val="0"/>
      <w:marTop w:val="0"/>
      <w:marBottom w:val="0"/>
      <w:divBdr>
        <w:top w:val="none" w:sz="0" w:space="0" w:color="auto"/>
        <w:left w:val="none" w:sz="0" w:space="0" w:color="auto"/>
        <w:bottom w:val="none" w:sz="0" w:space="0" w:color="auto"/>
        <w:right w:val="none" w:sz="0" w:space="0" w:color="auto"/>
      </w:divBdr>
    </w:div>
    <w:div w:id="9529242">
      <w:bodyDiv w:val="1"/>
      <w:marLeft w:val="0"/>
      <w:marRight w:val="0"/>
      <w:marTop w:val="0"/>
      <w:marBottom w:val="0"/>
      <w:divBdr>
        <w:top w:val="none" w:sz="0" w:space="0" w:color="auto"/>
        <w:left w:val="none" w:sz="0" w:space="0" w:color="auto"/>
        <w:bottom w:val="none" w:sz="0" w:space="0" w:color="auto"/>
        <w:right w:val="none" w:sz="0" w:space="0" w:color="auto"/>
      </w:divBdr>
    </w:div>
    <w:div w:id="19477477">
      <w:bodyDiv w:val="1"/>
      <w:marLeft w:val="0"/>
      <w:marRight w:val="0"/>
      <w:marTop w:val="0"/>
      <w:marBottom w:val="0"/>
      <w:divBdr>
        <w:top w:val="none" w:sz="0" w:space="0" w:color="auto"/>
        <w:left w:val="none" w:sz="0" w:space="0" w:color="auto"/>
        <w:bottom w:val="none" w:sz="0" w:space="0" w:color="auto"/>
        <w:right w:val="none" w:sz="0" w:space="0" w:color="auto"/>
      </w:divBdr>
    </w:div>
    <w:div w:id="62726850">
      <w:bodyDiv w:val="1"/>
      <w:marLeft w:val="0"/>
      <w:marRight w:val="0"/>
      <w:marTop w:val="0"/>
      <w:marBottom w:val="0"/>
      <w:divBdr>
        <w:top w:val="none" w:sz="0" w:space="0" w:color="auto"/>
        <w:left w:val="none" w:sz="0" w:space="0" w:color="auto"/>
        <w:bottom w:val="none" w:sz="0" w:space="0" w:color="auto"/>
        <w:right w:val="none" w:sz="0" w:space="0" w:color="auto"/>
      </w:divBdr>
    </w:div>
    <w:div w:id="99837928">
      <w:bodyDiv w:val="1"/>
      <w:marLeft w:val="0"/>
      <w:marRight w:val="0"/>
      <w:marTop w:val="0"/>
      <w:marBottom w:val="0"/>
      <w:divBdr>
        <w:top w:val="none" w:sz="0" w:space="0" w:color="auto"/>
        <w:left w:val="none" w:sz="0" w:space="0" w:color="auto"/>
        <w:bottom w:val="none" w:sz="0" w:space="0" w:color="auto"/>
        <w:right w:val="none" w:sz="0" w:space="0" w:color="auto"/>
      </w:divBdr>
    </w:div>
    <w:div w:id="175852517">
      <w:bodyDiv w:val="1"/>
      <w:marLeft w:val="0"/>
      <w:marRight w:val="0"/>
      <w:marTop w:val="0"/>
      <w:marBottom w:val="0"/>
      <w:divBdr>
        <w:top w:val="none" w:sz="0" w:space="0" w:color="auto"/>
        <w:left w:val="none" w:sz="0" w:space="0" w:color="auto"/>
        <w:bottom w:val="none" w:sz="0" w:space="0" w:color="auto"/>
        <w:right w:val="none" w:sz="0" w:space="0" w:color="auto"/>
      </w:divBdr>
    </w:div>
    <w:div w:id="224294424">
      <w:bodyDiv w:val="1"/>
      <w:marLeft w:val="0"/>
      <w:marRight w:val="0"/>
      <w:marTop w:val="0"/>
      <w:marBottom w:val="0"/>
      <w:divBdr>
        <w:top w:val="none" w:sz="0" w:space="0" w:color="auto"/>
        <w:left w:val="none" w:sz="0" w:space="0" w:color="auto"/>
        <w:bottom w:val="none" w:sz="0" w:space="0" w:color="auto"/>
        <w:right w:val="none" w:sz="0" w:space="0" w:color="auto"/>
      </w:divBdr>
    </w:div>
    <w:div w:id="303118022">
      <w:bodyDiv w:val="1"/>
      <w:marLeft w:val="0"/>
      <w:marRight w:val="0"/>
      <w:marTop w:val="0"/>
      <w:marBottom w:val="0"/>
      <w:divBdr>
        <w:top w:val="none" w:sz="0" w:space="0" w:color="auto"/>
        <w:left w:val="none" w:sz="0" w:space="0" w:color="auto"/>
        <w:bottom w:val="none" w:sz="0" w:space="0" w:color="auto"/>
        <w:right w:val="none" w:sz="0" w:space="0" w:color="auto"/>
      </w:divBdr>
    </w:div>
    <w:div w:id="361129055">
      <w:bodyDiv w:val="1"/>
      <w:marLeft w:val="0"/>
      <w:marRight w:val="0"/>
      <w:marTop w:val="0"/>
      <w:marBottom w:val="0"/>
      <w:divBdr>
        <w:top w:val="none" w:sz="0" w:space="0" w:color="auto"/>
        <w:left w:val="none" w:sz="0" w:space="0" w:color="auto"/>
        <w:bottom w:val="none" w:sz="0" w:space="0" w:color="auto"/>
        <w:right w:val="none" w:sz="0" w:space="0" w:color="auto"/>
      </w:divBdr>
    </w:div>
    <w:div w:id="394743859">
      <w:bodyDiv w:val="1"/>
      <w:marLeft w:val="0"/>
      <w:marRight w:val="0"/>
      <w:marTop w:val="0"/>
      <w:marBottom w:val="0"/>
      <w:divBdr>
        <w:top w:val="none" w:sz="0" w:space="0" w:color="auto"/>
        <w:left w:val="none" w:sz="0" w:space="0" w:color="auto"/>
        <w:bottom w:val="none" w:sz="0" w:space="0" w:color="auto"/>
        <w:right w:val="none" w:sz="0" w:space="0" w:color="auto"/>
      </w:divBdr>
    </w:div>
    <w:div w:id="395711103">
      <w:bodyDiv w:val="1"/>
      <w:marLeft w:val="0"/>
      <w:marRight w:val="0"/>
      <w:marTop w:val="0"/>
      <w:marBottom w:val="0"/>
      <w:divBdr>
        <w:top w:val="none" w:sz="0" w:space="0" w:color="auto"/>
        <w:left w:val="none" w:sz="0" w:space="0" w:color="auto"/>
        <w:bottom w:val="none" w:sz="0" w:space="0" w:color="auto"/>
        <w:right w:val="none" w:sz="0" w:space="0" w:color="auto"/>
      </w:divBdr>
    </w:div>
    <w:div w:id="508952861">
      <w:bodyDiv w:val="1"/>
      <w:marLeft w:val="0"/>
      <w:marRight w:val="0"/>
      <w:marTop w:val="0"/>
      <w:marBottom w:val="0"/>
      <w:divBdr>
        <w:top w:val="none" w:sz="0" w:space="0" w:color="auto"/>
        <w:left w:val="none" w:sz="0" w:space="0" w:color="auto"/>
        <w:bottom w:val="none" w:sz="0" w:space="0" w:color="auto"/>
        <w:right w:val="none" w:sz="0" w:space="0" w:color="auto"/>
      </w:divBdr>
    </w:div>
    <w:div w:id="525145001">
      <w:bodyDiv w:val="1"/>
      <w:marLeft w:val="0"/>
      <w:marRight w:val="0"/>
      <w:marTop w:val="0"/>
      <w:marBottom w:val="0"/>
      <w:divBdr>
        <w:top w:val="none" w:sz="0" w:space="0" w:color="auto"/>
        <w:left w:val="none" w:sz="0" w:space="0" w:color="auto"/>
        <w:bottom w:val="none" w:sz="0" w:space="0" w:color="auto"/>
        <w:right w:val="none" w:sz="0" w:space="0" w:color="auto"/>
      </w:divBdr>
    </w:div>
    <w:div w:id="562564457">
      <w:bodyDiv w:val="1"/>
      <w:marLeft w:val="0"/>
      <w:marRight w:val="0"/>
      <w:marTop w:val="0"/>
      <w:marBottom w:val="0"/>
      <w:divBdr>
        <w:top w:val="none" w:sz="0" w:space="0" w:color="auto"/>
        <w:left w:val="none" w:sz="0" w:space="0" w:color="auto"/>
        <w:bottom w:val="none" w:sz="0" w:space="0" w:color="auto"/>
        <w:right w:val="none" w:sz="0" w:space="0" w:color="auto"/>
      </w:divBdr>
    </w:div>
    <w:div w:id="591814926">
      <w:bodyDiv w:val="1"/>
      <w:marLeft w:val="0"/>
      <w:marRight w:val="0"/>
      <w:marTop w:val="0"/>
      <w:marBottom w:val="0"/>
      <w:divBdr>
        <w:top w:val="none" w:sz="0" w:space="0" w:color="auto"/>
        <w:left w:val="none" w:sz="0" w:space="0" w:color="auto"/>
        <w:bottom w:val="none" w:sz="0" w:space="0" w:color="auto"/>
        <w:right w:val="none" w:sz="0" w:space="0" w:color="auto"/>
      </w:divBdr>
    </w:div>
    <w:div w:id="626475385">
      <w:bodyDiv w:val="1"/>
      <w:marLeft w:val="0"/>
      <w:marRight w:val="0"/>
      <w:marTop w:val="0"/>
      <w:marBottom w:val="0"/>
      <w:divBdr>
        <w:top w:val="none" w:sz="0" w:space="0" w:color="auto"/>
        <w:left w:val="none" w:sz="0" w:space="0" w:color="auto"/>
        <w:bottom w:val="none" w:sz="0" w:space="0" w:color="auto"/>
        <w:right w:val="none" w:sz="0" w:space="0" w:color="auto"/>
      </w:divBdr>
    </w:div>
    <w:div w:id="643923679">
      <w:bodyDiv w:val="1"/>
      <w:marLeft w:val="0"/>
      <w:marRight w:val="0"/>
      <w:marTop w:val="0"/>
      <w:marBottom w:val="0"/>
      <w:divBdr>
        <w:top w:val="none" w:sz="0" w:space="0" w:color="auto"/>
        <w:left w:val="none" w:sz="0" w:space="0" w:color="auto"/>
        <w:bottom w:val="none" w:sz="0" w:space="0" w:color="auto"/>
        <w:right w:val="none" w:sz="0" w:space="0" w:color="auto"/>
      </w:divBdr>
    </w:div>
    <w:div w:id="658773887">
      <w:bodyDiv w:val="1"/>
      <w:marLeft w:val="0"/>
      <w:marRight w:val="0"/>
      <w:marTop w:val="0"/>
      <w:marBottom w:val="0"/>
      <w:divBdr>
        <w:top w:val="none" w:sz="0" w:space="0" w:color="auto"/>
        <w:left w:val="none" w:sz="0" w:space="0" w:color="auto"/>
        <w:bottom w:val="none" w:sz="0" w:space="0" w:color="auto"/>
        <w:right w:val="none" w:sz="0" w:space="0" w:color="auto"/>
      </w:divBdr>
    </w:div>
    <w:div w:id="718431728">
      <w:bodyDiv w:val="1"/>
      <w:marLeft w:val="0"/>
      <w:marRight w:val="0"/>
      <w:marTop w:val="0"/>
      <w:marBottom w:val="0"/>
      <w:divBdr>
        <w:top w:val="none" w:sz="0" w:space="0" w:color="auto"/>
        <w:left w:val="none" w:sz="0" w:space="0" w:color="auto"/>
        <w:bottom w:val="none" w:sz="0" w:space="0" w:color="auto"/>
        <w:right w:val="none" w:sz="0" w:space="0" w:color="auto"/>
      </w:divBdr>
    </w:div>
    <w:div w:id="725105955">
      <w:bodyDiv w:val="1"/>
      <w:marLeft w:val="0"/>
      <w:marRight w:val="0"/>
      <w:marTop w:val="0"/>
      <w:marBottom w:val="0"/>
      <w:divBdr>
        <w:top w:val="none" w:sz="0" w:space="0" w:color="auto"/>
        <w:left w:val="none" w:sz="0" w:space="0" w:color="auto"/>
        <w:bottom w:val="none" w:sz="0" w:space="0" w:color="auto"/>
        <w:right w:val="none" w:sz="0" w:space="0" w:color="auto"/>
      </w:divBdr>
    </w:div>
    <w:div w:id="808281872">
      <w:bodyDiv w:val="1"/>
      <w:marLeft w:val="0"/>
      <w:marRight w:val="0"/>
      <w:marTop w:val="0"/>
      <w:marBottom w:val="0"/>
      <w:divBdr>
        <w:top w:val="none" w:sz="0" w:space="0" w:color="auto"/>
        <w:left w:val="none" w:sz="0" w:space="0" w:color="auto"/>
        <w:bottom w:val="none" w:sz="0" w:space="0" w:color="auto"/>
        <w:right w:val="none" w:sz="0" w:space="0" w:color="auto"/>
      </w:divBdr>
    </w:div>
    <w:div w:id="810051812">
      <w:bodyDiv w:val="1"/>
      <w:marLeft w:val="0"/>
      <w:marRight w:val="0"/>
      <w:marTop w:val="0"/>
      <w:marBottom w:val="0"/>
      <w:divBdr>
        <w:top w:val="none" w:sz="0" w:space="0" w:color="auto"/>
        <w:left w:val="none" w:sz="0" w:space="0" w:color="auto"/>
        <w:bottom w:val="none" w:sz="0" w:space="0" w:color="auto"/>
        <w:right w:val="none" w:sz="0" w:space="0" w:color="auto"/>
      </w:divBdr>
    </w:div>
    <w:div w:id="902760994">
      <w:bodyDiv w:val="1"/>
      <w:marLeft w:val="0"/>
      <w:marRight w:val="0"/>
      <w:marTop w:val="0"/>
      <w:marBottom w:val="0"/>
      <w:divBdr>
        <w:top w:val="none" w:sz="0" w:space="0" w:color="auto"/>
        <w:left w:val="none" w:sz="0" w:space="0" w:color="auto"/>
        <w:bottom w:val="none" w:sz="0" w:space="0" w:color="auto"/>
        <w:right w:val="none" w:sz="0" w:space="0" w:color="auto"/>
      </w:divBdr>
    </w:div>
    <w:div w:id="1134517529">
      <w:bodyDiv w:val="1"/>
      <w:marLeft w:val="0"/>
      <w:marRight w:val="0"/>
      <w:marTop w:val="0"/>
      <w:marBottom w:val="0"/>
      <w:divBdr>
        <w:top w:val="none" w:sz="0" w:space="0" w:color="auto"/>
        <w:left w:val="none" w:sz="0" w:space="0" w:color="auto"/>
        <w:bottom w:val="none" w:sz="0" w:space="0" w:color="auto"/>
        <w:right w:val="none" w:sz="0" w:space="0" w:color="auto"/>
      </w:divBdr>
    </w:div>
    <w:div w:id="1140732353">
      <w:bodyDiv w:val="1"/>
      <w:marLeft w:val="0"/>
      <w:marRight w:val="0"/>
      <w:marTop w:val="0"/>
      <w:marBottom w:val="0"/>
      <w:divBdr>
        <w:top w:val="none" w:sz="0" w:space="0" w:color="auto"/>
        <w:left w:val="none" w:sz="0" w:space="0" w:color="auto"/>
        <w:bottom w:val="none" w:sz="0" w:space="0" w:color="auto"/>
        <w:right w:val="none" w:sz="0" w:space="0" w:color="auto"/>
      </w:divBdr>
    </w:div>
    <w:div w:id="1154494467">
      <w:bodyDiv w:val="1"/>
      <w:marLeft w:val="0"/>
      <w:marRight w:val="0"/>
      <w:marTop w:val="0"/>
      <w:marBottom w:val="0"/>
      <w:divBdr>
        <w:top w:val="none" w:sz="0" w:space="0" w:color="auto"/>
        <w:left w:val="none" w:sz="0" w:space="0" w:color="auto"/>
        <w:bottom w:val="none" w:sz="0" w:space="0" w:color="auto"/>
        <w:right w:val="none" w:sz="0" w:space="0" w:color="auto"/>
      </w:divBdr>
    </w:div>
    <w:div w:id="1204712316">
      <w:bodyDiv w:val="1"/>
      <w:marLeft w:val="0"/>
      <w:marRight w:val="0"/>
      <w:marTop w:val="0"/>
      <w:marBottom w:val="0"/>
      <w:divBdr>
        <w:top w:val="none" w:sz="0" w:space="0" w:color="auto"/>
        <w:left w:val="none" w:sz="0" w:space="0" w:color="auto"/>
        <w:bottom w:val="none" w:sz="0" w:space="0" w:color="auto"/>
        <w:right w:val="none" w:sz="0" w:space="0" w:color="auto"/>
      </w:divBdr>
    </w:div>
    <w:div w:id="1290353770">
      <w:bodyDiv w:val="1"/>
      <w:marLeft w:val="0"/>
      <w:marRight w:val="0"/>
      <w:marTop w:val="0"/>
      <w:marBottom w:val="0"/>
      <w:divBdr>
        <w:top w:val="none" w:sz="0" w:space="0" w:color="auto"/>
        <w:left w:val="none" w:sz="0" w:space="0" w:color="auto"/>
        <w:bottom w:val="none" w:sz="0" w:space="0" w:color="auto"/>
        <w:right w:val="none" w:sz="0" w:space="0" w:color="auto"/>
      </w:divBdr>
    </w:div>
    <w:div w:id="1369337248">
      <w:bodyDiv w:val="1"/>
      <w:marLeft w:val="0"/>
      <w:marRight w:val="0"/>
      <w:marTop w:val="0"/>
      <w:marBottom w:val="0"/>
      <w:divBdr>
        <w:top w:val="none" w:sz="0" w:space="0" w:color="auto"/>
        <w:left w:val="none" w:sz="0" w:space="0" w:color="auto"/>
        <w:bottom w:val="none" w:sz="0" w:space="0" w:color="auto"/>
        <w:right w:val="none" w:sz="0" w:space="0" w:color="auto"/>
      </w:divBdr>
    </w:div>
    <w:div w:id="1471286352">
      <w:bodyDiv w:val="1"/>
      <w:marLeft w:val="0"/>
      <w:marRight w:val="0"/>
      <w:marTop w:val="0"/>
      <w:marBottom w:val="0"/>
      <w:divBdr>
        <w:top w:val="none" w:sz="0" w:space="0" w:color="auto"/>
        <w:left w:val="none" w:sz="0" w:space="0" w:color="auto"/>
        <w:bottom w:val="none" w:sz="0" w:space="0" w:color="auto"/>
        <w:right w:val="none" w:sz="0" w:space="0" w:color="auto"/>
      </w:divBdr>
    </w:div>
    <w:div w:id="1472944990">
      <w:bodyDiv w:val="1"/>
      <w:marLeft w:val="0"/>
      <w:marRight w:val="0"/>
      <w:marTop w:val="0"/>
      <w:marBottom w:val="0"/>
      <w:divBdr>
        <w:top w:val="none" w:sz="0" w:space="0" w:color="auto"/>
        <w:left w:val="none" w:sz="0" w:space="0" w:color="auto"/>
        <w:bottom w:val="none" w:sz="0" w:space="0" w:color="auto"/>
        <w:right w:val="none" w:sz="0" w:space="0" w:color="auto"/>
      </w:divBdr>
    </w:div>
    <w:div w:id="1489403310">
      <w:bodyDiv w:val="1"/>
      <w:marLeft w:val="0"/>
      <w:marRight w:val="0"/>
      <w:marTop w:val="0"/>
      <w:marBottom w:val="0"/>
      <w:divBdr>
        <w:top w:val="none" w:sz="0" w:space="0" w:color="auto"/>
        <w:left w:val="none" w:sz="0" w:space="0" w:color="auto"/>
        <w:bottom w:val="none" w:sz="0" w:space="0" w:color="auto"/>
        <w:right w:val="none" w:sz="0" w:space="0" w:color="auto"/>
      </w:divBdr>
    </w:div>
    <w:div w:id="1604415880">
      <w:bodyDiv w:val="1"/>
      <w:marLeft w:val="0"/>
      <w:marRight w:val="0"/>
      <w:marTop w:val="0"/>
      <w:marBottom w:val="0"/>
      <w:divBdr>
        <w:top w:val="none" w:sz="0" w:space="0" w:color="auto"/>
        <w:left w:val="none" w:sz="0" w:space="0" w:color="auto"/>
        <w:bottom w:val="none" w:sz="0" w:space="0" w:color="auto"/>
        <w:right w:val="none" w:sz="0" w:space="0" w:color="auto"/>
      </w:divBdr>
    </w:div>
    <w:div w:id="1629703208">
      <w:bodyDiv w:val="1"/>
      <w:marLeft w:val="0"/>
      <w:marRight w:val="0"/>
      <w:marTop w:val="0"/>
      <w:marBottom w:val="0"/>
      <w:divBdr>
        <w:top w:val="none" w:sz="0" w:space="0" w:color="auto"/>
        <w:left w:val="none" w:sz="0" w:space="0" w:color="auto"/>
        <w:bottom w:val="none" w:sz="0" w:space="0" w:color="auto"/>
        <w:right w:val="none" w:sz="0" w:space="0" w:color="auto"/>
      </w:divBdr>
    </w:div>
    <w:div w:id="1666277144">
      <w:bodyDiv w:val="1"/>
      <w:marLeft w:val="0"/>
      <w:marRight w:val="0"/>
      <w:marTop w:val="0"/>
      <w:marBottom w:val="0"/>
      <w:divBdr>
        <w:top w:val="none" w:sz="0" w:space="0" w:color="auto"/>
        <w:left w:val="none" w:sz="0" w:space="0" w:color="auto"/>
        <w:bottom w:val="none" w:sz="0" w:space="0" w:color="auto"/>
        <w:right w:val="none" w:sz="0" w:space="0" w:color="auto"/>
      </w:divBdr>
    </w:div>
    <w:div w:id="1676106594">
      <w:bodyDiv w:val="1"/>
      <w:marLeft w:val="0"/>
      <w:marRight w:val="0"/>
      <w:marTop w:val="0"/>
      <w:marBottom w:val="0"/>
      <w:divBdr>
        <w:top w:val="none" w:sz="0" w:space="0" w:color="auto"/>
        <w:left w:val="none" w:sz="0" w:space="0" w:color="auto"/>
        <w:bottom w:val="none" w:sz="0" w:space="0" w:color="auto"/>
        <w:right w:val="none" w:sz="0" w:space="0" w:color="auto"/>
      </w:divBdr>
    </w:div>
    <w:div w:id="1683360638">
      <w:bodyDiv w:val="1"/>
      <w:marLeft w:val="0"/>
      <w:marRight w:val="0"/>
      <w:marTop w:val="0"/>
      <w:marBottom w:val="0"/>
      <w:divBdr>
        <w:top w:val="none" w:sz="0" w:space="0" w:color="auto"/>
        <w:left w:val="none" w:sz="0" w:space="0" w:color="auto"/>
        <w:bottom w:val="none" w:sz="0" w:space="0" w:color="auto"/>
        <w:right w:val="none" w:sz="0" w:space="0" w:color="auto"/>
      </w:divBdr>
    </w:div>
    <w:div w:id="1729184420">
      <w:bodyDiv w:val="1"/>
      <w:marLeft w:val="0"/>
      <w:marRight w:val="0"/>
      <w:marTop w:val="0"/>
      <w:marBottom w:val="0"/>
      <w:divBdr>
        <w:top w:val="none" w:sz="0" w:space="0" w:color="auto"/>
        <w:left w:val="none" w:sz="0" w:space="0" w:color="auto"/>
        <w:bottom w:val="none" w:sz="0" w:space="0" w:color="auto"/>
        <w:right w:val="none" w:sz="0" w:space="0" w:color="auto"/>
      </w:divBdr>
    </w:div>
    <w:div w:id="1780030460">
      <w:bodyDiv w:val="1"/>
      <w:marLeft w:val="0"/>
      <w:marRight w:val="0"/>
      <w:marTop w:val="0"/>
      <w:marBottom w:val="0"/>
      <w:divBdr>
        <w:top w:val="none" w:sz="0" w:space="0" w:color="auto"/>
        <w:left w:val="none" w:sz="0" w:space="0" w:color="auto"/>
        <w:bottom w:val="none" w:sz="0" w:space="0" w:color="auto"/>
        <w:right w:val="none" w:sz="0" w:space="0" w:color="auto"/>
      </w:divBdr>
    </w:div>
    <w:div w:id="1790585012">
      <w:bodyDiv w:val="1"/>
      <w:marLeft w:val="0"/>
      <w:marRight w:val="0"/>
      <w:marTop w:val="0"/>
      <w:marBottom w:val="0"/>
      <w:divBdr>
        <w:top w:val="none" w:sz="0" w:space="0" w:color="auto"/>
        <w:left w:val="none" w:sz="0" w:space="0" w:color="auto"/>
        <w:bottom w:val="none" w:sz="0" w:space="0" w:color="auto"/>
        <w:right w:val="none" w:sz="0" w:space="0" w:color="auto"/>
      </w:divBdr>
    </w:div>
    <w:div w:id="1801991492">
      <w:bodyDiv w:val="1"/>
      <w:marLeft w:val="0"/>
      <w:marRight w:val="0"/>
      <w:marTop w:val="0"/>
      <w:marBottom w:val="0"/>
      <w:divBdr>
        <w:top w:val="none" w:sz="0" w:space="0" w:color="auto"/>
        <w:left w:val="none" w:sz="0" w:space="0" w:color="auto"/>
        <w:bottom w:val="none" w:sz="0" w:space="0" w:color="auto"/>
        <w:right w:val="none" w:sz="0" w:space="0" w:color="auto"/>
      </w:divBdr>
    </w:div>
    <w:div w:id="1804885152">
      <w:bodyDiv w:val="1"/>
      <w:marLeft w:val="0"/>
      <w:marRight w:val="0"/>
      <w:marTop w:val="0"/>
      <w:marBottom w:val="0"/>
      <w:divBdr>
        <w:top w:val="none" w:sz="0" w:space="0" w:color="auto"/>
        <w:left w:val="none" w:sz="0" w:space="0" w:color="auto"/>
        <w:bottom w:val="none" w:sz="0" w:space="0" w:color="auto"/>
        <w:right w:val="none" w:sz="0" w:space="0" w:color="auto"/>
      </w:divBdr>
    </w:div>
    <w:div w:id="1812137224">
      <w:bodyDiv w:val="1"/>
      <w:marLeft w:val="0"/>
      <w:marRight w:val="0"/>
      <w:marTop w:val="0"/>
      <w:marBottom w:val="0"/>
      <w:divBdr>
        <w:top w:val="none" w:sz="0" w:space="0" w:color="auto"/>
        <w:left w:val="none" w:sz="0" w:space="0" w:color="auto"/>
        <w:bottom w:val="none" w:sz="0" w:space="0" w:color="auto"/>
        <w:right w:val="none" w:sz="0" w:space="0" w:color="auto"/>
      </w:divBdr>
    </w:div>
    <w:div w:id="1851751980">
      <w:bodyDiv w:val="1"/>
      <w:marLeft w:val="0"/>
      <w:marRight w:val="0"/>
      <w:marTop w:val="0"/>
      <w:marBottom w:val="0"/>
      <w:divBdr>
        <w:top w:val="none" w:sz="0" w:space="0" w:color="auto"/>
        <w:left w:val="none" w:sz="0" w:space="0" w:color="auto"/>
        <w:bottom w:val="none" w:sz="0" w:space="0" w:color="auto"/>
        <w:right w:val="none" w:sz="0" w:space="0" w:color="auto"/>
      </w:divBdr>
    </w:div>
    <w:div w:id="1903640844">
      <w:bodyDiv w:val="1"/>
      <w:marLeft w:val="0"/>
      <w:marRight w:val="0"/>
      <w:marTop w:val="0"/>
      <w:marBottom w:val="0"/>
      <w:divBdr>
        <w:top w:val="none" w:sz="0" w:space="0" w:color="auto"/>
        <w:left w:val="none" w:sz="0" w:space="0" w:color="auto"/>
        <w:bottom w:val="none" w:sz="0" w:space="0" w:color="auto"/>
        <w:right w:val="none" w:sz="0" w:space="0" w:color="auto"/>
      </w:divBdr>
    </w:div>
    <w:div w:id="1934584610">
      <w:bodyDiv w:val="1"/>
      <w:marLeft w:val="0"/>
      <w:marRight w:val="0"/>
      <w:marTop w:val="0"/>
      <w:marBottom w:val="0"/>
      <w:divBdr>
        <w:top w:val="none" w:sz="0" w:space="0" w:color="auto"/>
        <w:left w:val="none" w:sz="0" w:space="0" w:color="auto"/>
        <w:bottom w:val="none" w:sz="0" w:space="0" w:color="auto"/>
        <w:right w:val="none" w:sz="0" w:space="0" w:color="auto"/>
      </w:divBdr>
    </w:div>
    <w:div w:id="1987969677">
      <w:bodyDiv w:val="1"/>
      <w:marLeft w:val="0"/>
      <w:marRight w:val="0"/>
      <w:marTop w:val="0"/>
      <w:marBottom w:val="0"/>
      <w:divBdr>
        <w:top w:val="none" w:sz="0" w:space="0" w:color="auto"/>
        <w:left w:val="none" w:sz="0" w:space="0" w:color="auto"/>
        <w:bottom w:val="none" w:sz="0" w:space="0" w:color="auto"/>
        <w:right w:val="none" w:sz="0" w:space="0" w:color="auto"/>
      </w:divBdr>
    </w:div>
    <w:div w:id="1998801817">
      <w:bodyDiv w:val="1"/>
      <w:marLeft w:val="0"/>
      <w:marRight w:val="0"/>
      <w:marTop w:val="0"/>
      <w:marBottom w:val="0"/>
      <w:divBdr>
        <w:top w:val="none" w:sz="0" w:space="0" w:color="auto"/>
        <w:left w:val="none" w:sz="0" w:space="0" w:color="auto"/>
        <w:bottom w:val="none" w:sz="0" w:space="0" w:color="auto"/>
        <w:right w:val="none" w:sz="0" w:space="0" w:color="auto"/>
      </w:divBdr>
    </w:div>
    <w:div w:id="2010938823">
      <w:bodyDiv w:val="1"/>
      <w:marLeft w:val="0"/>
      <w:marRight w:val="0"/>
      <w:marTop w:val="0"/>
      <w:marBottom w:val="0"/>
      <w:divBdr>
        <w:top w:val="none" w:sz="0" w:space="0" w:color="auto"/>
        <w:left w:val="none" w:sz="0" w:space="0" w:color="auto"/>
        <w:bottom w:val="none" w:sz="0" w:space="0" w:color="auto"/>
        <w:right w:val="none" w:sz="0" w:space="0" w:color="auto"/>
      </w:divBdr>
    </w:div>
    <w:div w:id="2032680759">
      <w:bodyDiv w:val="1"/>
      <w:marLeft w:val="0"/>
      <w:marRight w:val="0"/>
      <w:marTop w:val="0"/>
      <w:marBottom w:val="0"/>
      <w:divBdr>
        <w:top w:val="none" w:sz="0" w:space="0" w:color="auto"/>
        <w:left w:val="none" w:sz="0" w:space="0" w:color="auto"/>
        <w:bottom w:val="none" w:sz="0" w:space="0" w:color="auto"/>
        <w:right w:val="none" w:sz="0" w:space="0" w:color="auto"/>
      </w:divBdr>
    </w:div>
    <w:div w:id="2038700687">
      <w:bodyDiv w:val="1"/>
      <w:marLeft w:val="0"/>
      <w:marRight w:val="0"/>
      <w:marTop w:val="0"/>
      <w:marBottom w:val="0"/>
      <w:divBdr>
        <w:top w:val="none" w:sz="0" w:space="0" w:color="auto"/>
        <w:left w:val="none" w:sz="0" w:space="0" w:color="auto"/>
        <w:bottom w:val="none" w:sz="0" w:space="0" w:color="auto"/>
        <w:right w:val="none" w:sz="0" w:space="0" w:color="auto"/>
      </w:divBdr>
    </w:div>
    <w:div w:id="2047170705">
      <w:bodyDiv w:val="1"/>
      <w:marLeft w:val="0"/>
      <w:marRight w:val="0"/>
      <w:marTop w:val="0"/>
      <w:marBottom w:val="0"/>
      <w:divBdr>
        <w:top w:val="none" w:sz="0" w:space="0" w:color="auto"/>
        <w:left w:val="none" w:sz="0" w:space="0" w:color="auto"/>
        <w:bottom w:val="none" w:sz="0" w:space="0" w:color="auto"/>
        <w:right w:val="none" w:sz="0" w:space="0" w:color="auto"/>
      </w:divBdr>
    </w:div>
    <w:div w:id="2048138663">
      <w:bodyDiv w:val="1"/>
      <w:marLeft w:val="0"/>
      <w:marRight w:val="0"/>
      <w:marTop w:val="0"/>
      <w:marBottom w:val="0"/>
      <w:divBdr>
        <w:top w:val="none" w:sz="0" w:space="0" w:color="auto"/>
        <w:left w:val="none" w:sz="0" w:space="0" w:color="auto"/>
        <w:bottom w:val="none" w:sz="0" w:space="0" w:color="auto"/>
        <w:right w:val="none" w:sz="0" w:space="0" w:color="auto"/>
      </w:divBdr>
    </w:div>
    <w:div w:id="2119717679">
      <w:bodyDiv w:val="1"/>
      <w:marLeft w:val="0"/>
      <w:marRight w:val="0"/>
      <w:marTop w:val="0"/>
      <w:marBottom w:val="0"/>
      <w:divBdr>
        <w:top w:val="none" w:sz="0" w:space="0" w:color="auto"/>
        <w:left w:val="none" w:sz="0" w:space="0" w:color="auto"/>
        <w:bottom w:val="none" w:sz="0" w:space="0" w:color="auto"/>
        <w:right w:val="none" w:sz="0" w:space="0" w:color="auto"/>
      </w:divBdr>
    </w:div>
    <w:div w:id="2142456570">
      <w:bodyDiv w:val="1"/>
      <w:marLeft w:val="0"/>
      <w:marRight w:val="0"/>
      <w:marTop w:val="0"/>
      <w:marBottom w:val="0"/>
      <w:divBdr>
        <w:top w:val="none" w:sz="0" w:space="0" w:color="auto"/>
        <w:left w:val="none" w:sz="0" w:space="0" w:color="auto"/>
        <w:bottom w:val="none" w:sz="0" w:space="0" w:color="auto"/>
        <w:right w:val="none" w:sz="0" w:space="0" w:color="auto"/>
      </w:divBdr>
    </w:div>
    <w:div w:id="2144811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gdex.cr.usgs.gov/gdex/" TargetMode="External"/><Relationship Id="rId4" Type="http://schemas.openxmlformats.org/officeDocument/2006/relationships/styles" Target="styles.xml"/><Relationship Id="rId9" Type="http://schemas.openxmlformats.org/officeDocument/2006/relationships/hyperlink" Target="mailto:akabaghe@medcol.mw" TargetMode="Externa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Meiryo">
    <w:altName w:val="MS Gothic"/>
    <w:panose1 w:val="020B0604030504040204"/>
    <w:charset w:val="80"/>
    <w:family w:val="swiss"/>
    <w:pitch w:val="variable"/>
    <w:sig w:usb0="E00002FF" w:usb1="6AC7FFFF"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433"/>
    <w:rsid w:val="00277433"/>
    <w:rsid w:val="00CB2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743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CCFB1-F09E-47BC-BDB8-C35C15132475}">
  <ds:schemaRefs>
    <ds:schemaRef ds:uri="http://schemas.openxmlformats.org/officeDocument/2006/bibliography"/>
  </ds:schemaRefs>
</ds:datastoreItem>
</file>

<file path=customXml/itemProps2.xml><?xml version="1.0" encoding="utf-8"?>
<ds:datastoreItem xmlns:ds="http://schemas.openxmlformats.org/officeDocument/2006/customXml" ds:itemID="{2FFA30C5-331E-4329-9925-76215802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25</Pages>
  <Words>13170</Words>
  <Characters>75073</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Inhibitory geostatistical designs for spatial prediction taking account of uncertain covariance structure.</vt:lpstr>
    </vt:vector>
  </TitlesOfParts>
  <Company>HP</Company>
  <LinksUpToDate>false</LinksUpToDate>
  <CharactersWithSpaces>88067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Inhibitory geostatistical designs for spatial prediction taking account of uncertain covariance structure.</dc:title>
  <dc:subject>Post Doctoral Project Proposal</dc:subject>
  <dc:creator>Michael Give Chipeta;A.N. Kabaghe</dc:creator>
  <cp:keywords>Non-adaptive sampling strategies, Spatial statistics, Inhibitory designs, Malaria, Prevalence mapping.</cp:keywords>
  <cp:lastModifiedBy>Alinune Kabaghe</cp:lastModifiedBy>
  <cp:revision>4</cp:revision>
  <cp:lastPrinted>2016-08-19T12:55:00Z</cp:lastPrinted>
  <dcterms:created xsi:type="dcterms:W3CDTF">2017-02-06T15:50:00Z</dcterms:created>
  <dcterms:modified xsi:type="dcterms:W3CDTF">2017-02-06T17:17:00Z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2016-05-07T00:00:00Z</vt:filetime>
  </property>
  <property fmtid="{D5CDD505-2E9C-101B-9397-08002B2CF9AE}" pid="3" name="Creator">
    <vt:lpwstr>LaTeX with hyperref package</vt:lpwstr>
  </property>
  <property fmtid="{D5CDD505-2E9C-101B-9397-08002B2CF9AE}" pid="4" name="LastSaved">
    <vt:filetime>2016-05-07T00:00:00Z</vt:filetime>
  </property>
  <property fmtid="{D5CDD505-2E9C-101B-9397-08002B2CF9AE}" pid="5" name="Mendeley Document_1">
    <vt:lpwstr>True</vt:lpwstr>
  </property>
  <property fmtid="{D5CDD505-2E9C-101B-9397-08002B2CF9AE}" pid="6" name="Mendeley Unique User Id_1">
    <vt:lpwstr>0aaa407c-f3f2-3371-8bff-299a308e8458</vt:lpwstr>
  </property>
  <property fmtid="{D5CDD505-2E9C-101B-9397-08002B2CF9AE}" pid="7" name="Mendeley Citation Style_1">
    <vt:lpwstr>http://www.zotero.org/styles/the-lancet-infectious-diseases</vt:lpwstr>
  </property>
  <property fmtid="{D5CDD505-2E9C-101B-9397-08002B2CF9AE}" pid="8" name="Mendeley Recent Style Id 0_1">
    <vt:lpwstr>http://www.zotero.org/styles/american-political-science-association</vt:lpwstr>
  </property>
  <property fmtid="{D5CDD505-2E9C-101B-9397-08002B2CF9AE}" pid="9" name="Mendeley Recent Style Name 0_1">
    <vt:lpwstr>American Political Science Association</vt:lpwstr>
  </property>
  <property fmtid="{D5CDD505-2E9C-101B-9397-08002B2CF9AE}" pid="10" name="Mendeley Recent Style Id 1_1">
    <vt:lpwstr>http://www.zotero.org/styles/apa</vt:lpwstr>
  </property>
  <property fmtid="{D5CDD505-2E9C-101B-9397-08002B2CF9AE}" pid="11" name="Mendeley Recent Style Name 1_1">
    <vt:lpwstr>American Psychological Association 6th edition</vt:lpwstr>
  </property>
  <property fmtid="{D5CDD505-2E9C-101B-9397-08002B2CF9AE}" pid="12" name="Mendeley Recent Style Id 2_1">
    <vt:lpwstr>http://www.zotero.org/styles/american-sociological-association</vt:lpwstr>
  </property>
  <property fmtid="{D5CDD505-2E9C-101B-9397-08002B2CF9AE}" pid="13" name="Mendeley Recent Style Name 2_1">
    <vt:lpwstr>American Sociological Association</vt:lpwstr>
  </property>
  <property fmtid="{D5CDD505-2E9C-101B-9397-08002B2CF9AE}" pid="14" name="Mendeley Recent Style Id 3_1">
    <vt:lpwstr>http://www.zotero.org/styles/chicago-author-date</vt:lpwstr>
  </property>
  <property fmtid="{D5CDD505-2E9C-101B-9397-08002B2CF9AE}" pid="15" name="Mendeley Recent Style Name 3_1">
    <vt:lpwstr>Chicago Manual of Style 16th edition (author-date)</vt:lpwstr>
  </property>
  <property fmtid="{D5CDD505-2E9C-101B-9397-08002B2CF9AE}" pid="16" name="Mendeley Recent Style Id 4_1">
    <vt:lpwstr>http://www.zotero.org/styles/harvard1</vt:lpwstr>
  </property>
  <property fmtid="{D5CDD505-2E9C-101B-9397-08002B2CF9AE}" pid="17" name="Mendeley Recent Style Name 4_1">
    <vt:lpwstr>Harvard Reference format 1 (author-date)</vt:lpwstr>
  </property>
  <property fmtid="{D5CDD505-2E9C-101B-9397-08002B2CF9AE}" pid="18" name="Mendeley Recent Style Id 5_1">
    <vt:lpwstr>http://www.zotero.org/styles/ieee</vt:lpwstr>
  </property>
  <property fmtid="{D5CDD505-2E9C-101B-9397-08002B2CF9AE}" pid="19" name="Mendeley Recent Style Name 5_1">
    <vt:lpwstr>IEEE</vt:lpwstr>
  </property>
  <property fmtid="{D5CDD505-2E9C-101B-9397-08002B2CF9AE}" pid="20" name="Mendeley Recent Style Id 6_1">
    <vt:lpwstr>http://www.zotero.org/styles/modern-humanities-research-association</vt:lpwstr>
  </property>
  <property fmtid="{D5CDD505-2E9C-101B-9397-08002B2CF9AE}" pid="21" name="Mendeley Recent Style Name 6_1">
    <vt:lpwstr>Modern Humanities Research Association 3rd edition (note with bibliography)</vt:lpwstr>
  </property>
  <property fmtid="{D5CDD505-2E9C-101B-9397-08002B2CF9AE}" pid="22" name="Mendeley Recent Style Id 7_1">
    <vt:lpwstr>http://www.zotero.org/styles/modern-language-association</vt:lpwstr>
  </property>
  <property fmtid="{D5CDD505-2E9C-101B-9397-08002B2CF9AE}" pid="23" name="Mendeley Recent Style Name 7_1">
    <vt:lpwstr>Modern Language Association 7th edition</vt:lpwstr>
  </property>
  <property fmtid="{D5CDD505-2E9C-101B-9397-08002B2CF9AE}" pid="24" name="Mendeley Recent Style Id 8_1">
    <vt:lpwstr>http://www.zotero.org/styles/nature</vt:lpwstr>
  </property>
  <property fmtid="{D5CDD505-2E9C-101B-9397-08002B2CF9AE}" pid="25" name="Mendeley Recent Style Name 8_1">
    <vt:lpwstr>Nature</vt:lpwstr>
  </property>
  <property fmtid="{D5CDD505-2E9C-101B-9397-08002B2CF9AE}" pid="26" name="Mendeley Recent Style Id 9_1">
    <vt:lpwstr>http://www.zotero.org/styles/the-lancet-infectious-diseases</vt:lpwstr>
  </property>
  <property fmtid="{D5CDD505-2E9C-101B-9397-08002B2CF9AE}" pid="27" name="Mendeley Recent Style Name 9_1">
    <vt:lpwstr>The Lancet Infectious Diseases</vt:lpwstr>
  </property>
</Properties>
</file>