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C2A7" w14:textId="77777777" w:rsidR="00956F04" w:rsidRPr="00C938CE" w:rsidRDefault="00956F04" w:rsidP="00C938CE">
      <w:pPr>
        <w:spacing w:after="0" w:line="276" w:lineRule="auto"/>
        <w:jc w:val="both"/>
        <w:rPr>
          <w:b/>
          <w:sz w:val="24"/>
          <w:szCs w:val="24"/>
        </w:rPr>
      </w:pPr>
      <w:bookmarkStart w:id="0" w:name="_GoBack"/>
      <w:bookmarkEnd w:id="0"/>
      <w:r w:rsidRPr="00C938CE">
        <w:rPr>
          <w:b/>
          <w:sz w:val="24"/>
          <w:szCs w:val="24"/>
        </w:rPr>
        <w:t>Survey of e</w:t>
      </w:r>
      <w:r w:rsidR="003733DC" w:rsidRPr="00C938CE">
        <w:rPr>
          <w:b/>
          <w:sz w:val="24"/>
          <w:szCs w:val="24"/>
        </w:rPr>
        <w:t>m</w:t>
      </w:r>
      <w:r w:rsidR="00CF3885" w:rsidRPr="00C938CE">
        <w:rPr>
          <w:b/>
          <w:sz w:val="24"/>
          <w:szCs w:val="24"/>
        </w:rPr>
        <w:t>ergency</w:t>
      </w:r>
      <w:r w:rsidR="00307B2D" w:rsidRPr="00C938CE">
        <w:rPr>
          <w:b/>
          <w:sz w:val="24"/>
          <w:szCs w:val="24"/>
        </w:rPr>
        <w:t xml:space="preserve"> and </w:t>
      </w:r>
      <w:r w:rsidRPr="00C938CE">
        <w:rPr>
          <w:b/>
          <w:sz w:val="24"/>
          <w:szCs w:val="24"/>
        </w:rPr>
        <w:t>e</w:t>
      </w:r>
      <w:r w:rsidR="00AD6D42" w:rsidRPr="00C938CE">
        <w:rPr>
          <w:b/>
          <w:sz w:val="24"/>
          <w:szCs w:val="24"/>
        </w:rPr>
        <w:t>ssential</w:t>
      </w:r>
      <w:r w:rsidR="004561D5" w:rsidRPr="00C938CE">
        <w:rPr>
          <w:b/>
          <w:sz w:val="24"/>
          <w:szCs w:val="24"/>
        </w:rPr>
        <w:t xml:space="preserve"> </w:t>
      </w:r>
      <w:r w:rsidRPr="00C938CE">
        <w:rPr>
          <w:b/>
          <w:sz w:val="24"/>
          <w:szCs w:val="24"/>
        </w:rPr>
        <w:t>s</w:t>
      </w:r>
      <w:r w:rsidR="004561D5" w:rsidRPr="00C938CE">
        <w:rPr>
          <w:b/>
          <w:sz w:val="24"/>
          <w:szCs w:val="24"/>
        </w:rPr>
        <w:t>urgical</w:t>
      </w:r>
      <w:r w:rsidR="008202F5" w:rsidRPr="00C938CE">
        <w:rPr>
          <w:b/>
          <w:sz w:val="24"/>
          <w:szCs w:val="24"/>
        </w:rPr>
        <w:t xml:space="preserve">, </w:t>
      </w:r>
      <w:r w:rsidRPr="00C938CE">
        <w:rPr>
          <w:b/>
          <w:sz w:val="24"/>
          <w:szCs w:val="24"/>
        </w:rPr>
        <w:t>o</w:t>
      </w:r>
      <w:r w:rsidR="008202F5" w:rsidRPr="00C938CE">
        <w:rPr>
          <w:b/>
          <w:sz w:val="24"/>
          <w:szCs w:val="24"/>
        </w:rPr>
        <w:t xml:space="preserve">bstetric and </w:t>
      </w:r>
      <w:r w:rsidRPr="00C938CE">
        <w:rPr>
          <w:b/>
          <w:sz w:val="24"/>
          <w:szCs w:val="24"/>
        </w:rPr>
        <w:t>a</w:t>
      </w:r>
      <w:r w:rsidR="008202F5" w:rsidRPr="00C938CE">
        <w:rPr>
          <w:b/>
          <w:sz w:val="24"/>
          <w:szCs w:val="24"/>
        </w:rPr>
        <w:t>naesthetic</w:t>
      </w:r>
      <w:r w:rsidR="004561D5" w:rsidRPr="00C938CE">
        <w:rPr>
          <w:b/>
          <w:sz w:val="24"/>
          <w:szCs w:val="24"/>
        </w:rPr>
        <w:t xml:space="preserve"> </w:t>
      </w:r>
      <w:r w:rsidRPr="00C938CE">
        <w:rPr>
          <w:b/>
          <w:sz w:val="24"/>
          <w:szCs w:val="24"/>
        </w:rPr>
        <w:t>s</w:t>
      </w:r>
      <w:r w:rsidR="00CF3885" w:rsidRPr="00C938CE">
        <w:rPr>
          <w:b/>
          <w:sz w:val="24"/>
          <w:szCs w:val="24"/>
        </w:rPr>
        <w:t xml:space="preserve">ervices </w:t>
      </w:r>
      <w:r w:rsidRPr="00C938CE">
        <w:rPr>
          <w:b/>
          <w:sz w:val="24"/>
          <w:szCs w:val="24"/>
        </w:rPr>
        <w:t xml:space="preserve">available in </w:t>
      </w:r>
      <w:r w:rsidR="004561D5" w:rsidRPr="00C938CE">
        <w:rPr>
          <w:b/>
          <w:sz w:val="24"/>
          <w:szCs w:val="24"/>
        </w:rPr>
        <w:t>Bangladesh</w:t>
      </w:r>
      <w:r w:rsidR="00C509A1">
        <w:rPr>
          <w:b/>
          <w:sz w:val="24"/>
          <w:szCs w:val="24"/>
        </w:rPr>
        <w:t>i</w:t>
      </w:r>
      <w:r w:rsidR="008202F5" w:rsidRPr="00C938CE">
        <w:rPr>
          <w:b/>
          <w:sz w:val="24"/>
          <w:szCs w:val="24"/>
        </w:rPr>
        <w:t xml:space="preserve"> Government </w:t>
      </w:r>
      <w:r w:rsidRPr="00C938CE">
        <w:rPr>
          <w:b/>
          <w:sz w:val="24"/>
          <w:szCs w:val="24"/>
        </w:rPr>
        <w:t xml:space="preserve">health </w:t>
      </w:r>
      <w:r w:rsidR="008202F5" w:rsidRPr="00C938CE">
        <w:rPr>
          <w:b/>
          <w:sz w:val="24"/>
          <w:szCs w:val="24"/>
        </w:rPr>
        <w:t>facilities</w:t>
      </w:r>
      <w:r w:rsidRPr="00C938CE">
        <w:rPr>
          <w:b/>
          <w:sz w:val="24"/>
          <w:szCs w:val="24"/>
        </w:rPr>
        <w:t>.</w:t>
      </w:r>
    </w:p>
    <w:p w14:paraId="14A36B98" w14:textId="77777777" w:rsidR="00C938CE" w:rsidRPr="00C938CE" w:rsidRDefault="00C938CE" w:rsidP="001923B6">
      <w:pPr>
        <w:spacing w:before="120" w:after="0" w:line="276" w:lineRule="auto"/>
        <w:jc w:val="both"/>
        <w:rPr>
          <w:rFonts w:ascii="Calibri" w:eastAsia="Times New Roman" w:hAnsi="Calibri" w:cs="Times New Roman"/>
          <w:color w:val="000000"/>
          <w:sz w:val="22"/>
          <w:szCs w:val="22"/>
          <w:lang w:eastAsia="en-GB"/>
        </w:rPr>
      </w:pPr>
      <w:r w:rsidRPr="00C938CE">
        <w:rPr>
          <w:sz w:val="22"/>
          <w:szCs w:val="22"/>
        </w:rPr>
        <w:t>J</w:t>
      </w:r>
      <w:r>
        <w:rPr>
          <w:sz w:val="22"/>
          <w:szCs w:val="22"/>
        </w:rPr>
        <w:t xml:space="preserve"> </w:t>
      </w:r>
      <w:r w:rsidRPr="00C938CE">
        <w:rPr>
          <w:sz w:val="22"/>
          <w:szCs w:val="22"/>
        </w:rPr>
        <w:t>Loveday</w:t>
      </w:r>
      <w:r w:rsidRPr="00C938CE">
        <w:rPr>
          <w:sz w:val="22"/>
          <w:szCs w:val="22"/>
          <w:vertAlign w:val="superscript"/>
        </w:rPr>
        <w:t>1</w:t>
      </w:r>
      <w:r w:rsidRPr="00C938CE">
        <w:rPr>
          <w:sz w:val="22"/>
          <w:szCs w:val="22"/>
        </w:rPr>
        <w:t>, M</w:t>
      </w:r>
      <w:r>
        <w:rPr>
          <w:sz w:val="22"/>
          <w:szCs w:val="22"/>
        </w:rPr>
        <w:t xml:space="preserve"> </w:t>
      </w:r>
      <w:r w:rsidRPr="00C938CE">
        <w:rPr>
          <w:sz w:val="22"/>
          <w:szCs w:val="22"/>
        </w:rPr>
        <w:t>Cherian</w:t>
      </w:r>
      <w:r w:rsidRPr="00C938CE">
        <w:rPr>
          <w:sz w:val="22"/>
          <w:szCs w:val="22"/>
          <w:vertAlign w:val="superscript"/>
        </w:rPr>
        <w:t>2</w:t>
      </w:r>
      <w:r w:rsidRPr="00C938CE">
        <w:rPr>
          <w:sz w:val="22"/>
          <w:szCs w:val="22"/>
        </w:rPr>
        <w:t xml:space="preserve">, </w:t>
      </w:r>
      <w:r w:rsidRPr="00C938CE">
        <w:rPr>
          <w:rFonts w:ascii="Calibri" w:eastAsia="Times New Roman" w:hAnsi="Calibri" w:cs="Times New Roman"/>
          <w:color w:val="000000"/>
          <w:sz w:val="22"/>
          <w:szCs w:val="22"/>
          <w:lang w:eastAsia="en-GB"/>
        </w:rPr>
        <w:t>F</w:t>
      </w:r>
      <w:r>
        <w:rPr>
          <w:rFonts w:ascii="Calibri" w:eastAsia="Times New Roman" w:hAnsi="Calibri" w:cs="Times New Roman"/>
          <w:color w:val="000000"/>
          <w:sz w:val="22"/>
          <w:szCs w:val="22"/>
          <w:lang w:eastAsia="en-GB"/>
        </w:rPr>
        <w:t xml:space="preserve"> </w:t>
      </w:r>
      <w:r w:rsidRPr="00C938CE">
        <w:rPr>
          <w:rFonts w:ascii="Calibri" w:eastAsia="Times New Roman" w:hAnsi="Calibri" w:cs="Times New Roman"/>
          <w:color w:val="000000"/>
          <w:sz w:val="22"/>
          <w:szCs w:val="22"/>
          <w:lang w:eastAsia="en-GB"/>
        </w:rPr>
        <w:t>Katayama</w:t>
      </w:r>
      <w:r w:rsidR="00A851CA">
        <w:rPr>
          <w:rFonts w:ascii="Calibri" w:eastAsia="Times New Roman" w:hAnsi="Calibri" w:cs="Times New Roman"/>
          <w:color w:val="000000"/>
          <w:sz w:val="22"/>
          <w:szCs w:val="22"/>
          <w:vertAlign w:val="superscript"/>
          <w:lang w:eastAsia="en-GB"/>
        </w:rPr>
        <w:t>3</w:t>
      </w:r>
      <w:r>
        <w:rPr>
          <w:rFonts w:ascii="Calibri" w:eastAsia="Times New Roman" w:hAnsi="Calibri" w:cs="Times New Roman"/>
          <w:color w:val="000000"/>
          <w:sz w:val="22"/>
          <w:szCs w:val="22"/>
          <w:lang w:eastAsia="en-GB"/>
        </w:rPr>
        <w:t xml:space="preserve">, </w:t>
      </w:r>
      <w:r w:rsidRPr="00C938CE">
        <w:rPr>
          <w:rFonts w:ascii="Calibri" w:eastAsia="Times New Roman" w:hAnsi="Calibri" w:cs="Times New Roman"/>
          <w:color w:val="000000"/>
          <w:sz w:val="22"/>
          <w:szCs w:val="22"/>
          <w:lang w:eastAsia="en-GB"/>
        </w:rPr>
        <w:t>AKM</w:t>
      </w:r>
      <w:r>
        <w:rPr>
          <w:rFonts w:ascii="Calibri" w:eastAsia="Times New Roman" w:hAnsi="Calibri" w:cs="Times New Roman"/>
          <w:color w:val="000000"/>
          <w:sz w:val="22"/>
          <w:szCs w:val="22"/>
          <w:lang w:eastAsia="en-GB"/>
        </w:rPr>
        <w:t xml:space="preserve"> </w:t>
      </w:r>
      <w:r w:rsidRPr="00C938CE">
        <w:rPr>
          <w:rFonts w:ascii="Calibri" w:eastAsia="Times New Roman" w:hAnsi="Calibri" w:cs="Times New Roman"/>
          <w:color w:val="000000"/>
          <w:sz w:val="22"/>
          <w:szCs w:val="22"/>
          <w:lang w:eastAsia="en-GB"/>
        </w:rPr>
        <w:t>Akhtaruzzamab</w:t>
      </w:r>
      <w:r w:rsidR="00A851CA">
        <w:rPr>
          <w:rFonts w:ascii="Calibri" w:eastAsia="Times New Roman" w:hAnsi="Calibri" w:cs="Times New Roman"/>
          <w:color w:val="000000"/>
          <w:sz w:val="22"/>
          <w:szCs w:val="22"/>
          <w:vertAlign w:val="superscript"/>
          <w:lang w:eastAsia="en-GB"/>
        </w:rPr>
        <w:t>4</w:t>
      </w:r>
      <w:r>
        <w:rPr>
          <w:rFonts w:ascii="Calibri" w:eastAsia="Times New Roman" w:hAnsi="Calibri" w:cs="Times New Roman"/>
          <w:color w:val="000000"/>
          <w:sz w:val="22"/>
          <w:szCs w:val="22"/>
          <w:lang w:eastAsia="en-GB"/>
        </w:rPr>
        <w:t xml:space="preserve">, J </w:t>
      </w:r>
      <w:r w:rsidRPr="00C938CE">
        <w:rPr>
          <w:rFonts w:ascii="Calibri" w:eastAsia="Times New Roman" w:hAnsi="Calibri" w:cs="Times New Roman"/>
          <w:color w:val="000000"/>
          <w:sz w:val="22"/>
          <w:szCs w:val="22"/>
          <w:lang w:eastAsia="en-GB"/>
        </w:rPr>
        <w:t>Thomas</w:t>
      </w:r>
      <w:r w:rsidR="00A851CA">
        <w:rPr>
          <w:rFonts w:ascii="Calibri" w:eastAsia="Times New Roman" w:hAnsi="Calibri" w:cs="Times New Roman"/>
          <w:color w:val="000000"/>
          <w:sz w:val="22"/>
          <w:szCs w:val="22"/>
          <w:vertAlign w:val="superscript"/>
          <w:lang w:eastAsia="en-GB"/>
        </w:rPr>
        <w:t>5</w:t>
      </w:r>
      <w:r>
        <w:rPr>
          <w:rFonts w:ascii="Calibri" w:eastAsia="Times New Roman" w:hAnsi="Calibri" w:cs="Times New Roman"/>
          <w:color w:val="000000"/>
          <w:sz w:val="22"/>
          <w:szCs w:val="22"/>
          <w:lang w:eastAsia="en-GB"/>
        </w:rPr>
        <w:t xml:space="preserve">, </w:t>
      </w:r>
      <w:r w:rsidR="00BC5146">
        <w:rPr>
          <w:rFonts w:ascii="Calibri" w:eastAsia="Times New Roman" w:hAnsi="Calibri" w:cs="Times New Roman"/>
          <w:color w:val="000000"/>
          <w:sz w:val="22"/>
          <w:szCs w:val="22"/>
          <w:lang w:eastAsia="en-GB"/>
        </w:rPr>
        <w:t>N Huda</w:t>
      </w:r>
      <w:r w:rsidR="00A851CA">
        <w:rPr>
          <w:rFonts w:ascii="Calibri" w:eastAsia="Times New Roman" w:hAnsi="Calibri" w:cs="Times New Roman"/>
          <w:color w:val="000000"/>
          <w:sz w:val="22"/>
          <w:szCs w:val="22"/>
          <w:vertAlign w:val="superscript"/>
          <w:lang w:eastAsia="en-GB"/>
        </w:rPr>
        <w:t>6</w:t>
      </w:r>
      <w:r w:rsidR="00BC5146">
        <w:rPr>
          <w:rFonts w:ascii="Calibri" w:eastAsia="Times New Roman" w:hAnsi="Calibri" w:cs="Times New Roman"/>
          <w:color w:val="000000"/>
          <w:sz w:val="22"/>
          <w:szCs w:val="22"/>
          <w:lang w:eastAsia="en-GB"/>
        </w:rPr>
        <w:t xml:space="preserve">, </w:t>
      </w:r>
      <w:r>
        <w:rPr>
          <w:rFonts w:ascii="Calibri" w:eastAsia="Times New Roman" w:hAnsi="Calibri" w:cs="Times New Roman"/>
          <w:color w:val="000000"/>
          <w:sz w:val="22"/>
          <w:szCs w:val="22"/>
          <w:lang w:eastAsia="en-GB"/>
        </w:rPr>
        <w:t>E B Faragher</w:t>
      </w:r>
      <w:r w:rsidR="00A851CA">
        <w:rPr>
          <w:rFonts w:ascii="Calibri" w:eastAsia="Times New Roman" w:hAnsi="Calibri" w:cs="Times New Roman"/>
          <w:color w:val="000000"/>
          <w:sz w:val="22"/>
          <w:szCs w:val="22"/>
          <w:vertAlign w:val="superscript"/>
          <w:lang w:eastAsia="en-GB"/>
        </w:rPr>
        <w:t>7</w:t>
      </w:r>
      <w:r w:rsidR="000A5DAE">
        <w:rPr>
          <w:rFonts w:ascii="Calibri" w:eastAsia="Times New Roman" w:hAnsi="Calibri" w:cs="Times New Roman"/>
          <w:color w:val="000000"/>
          <w:sz w:val="22"/>
          <w:szCs w:val="22"/>
          <w:lang w:eastAsia="en-GB"/>
        </w:rPr>
        <w:t>, S P Sachdev</w:t>
      </w:r>
      <w:r w:rsidR="000A5DAE">
        <w:rPr>
          <w:rFonts w:ascii="Calibri" w:eastAsia="Times New Roman" w:hAnsi="Calibri" w:cs="Times New Roman"/>
          <w:color w:val="000000"/>
          <w:sz w:val="22"/>
          <w:szCs w:val="22"/>
          <w:vertAlign w:val="superscript"/>
          <w:lang w:eastAsia="en-GB"/>
        </w:rPr>
        <w:t>2</w:t>
      </w:r>
      <w:r w:rsidR="000A5DAE">
        <w:rPr>
          <w:rFonts w:ascii="Calibri" w:eastAsia="Times New Roman" w:hAnsi="Calibri" w:cs="Times New Roman"/>
          <w:color w:val="000000"/>
          <w:sz w:val="22"/>
          <w:szCs w:val="22"/>
          <w:lang w:eastAsia="en-GB"/>
        </w:rPr>
        <w:t>, W D Johnson</w:t>
      </w:r>
      <w:r w:rsidR="000A5DAE">
        <w:rPr>
          <w:rFonts w:ascii="Calibri" w:eastAsia="Times New Roman" w:hAnsi="Calibri" w:cs="Times New Roman"/>
          <w:color w:val="000000"/>
          <w:sz w:val="22"/>
          <w:szCs w:val="22"/>
          <w:vertAlign w:val="superscript"/>
          <w:lang w:eastAsia="en-GB"/>
        </w:rPr>
        <w:t>2</w:t>
      </w:r>
      <w:r>
        <w:rPr>
          <w:rFonts w:ascii="Calibri" w:eastAsia="Times New Roman" w:hAnsi="Calibri" w:cs="Times New Roman"/>
          <w:color w:val="000000"/>
          <w:sz w:val="22"/>
          <w:szCs w:val="22"/>
          <w:lang w:eastAsia="en-GB"/>
        </w:rPr>
        <w:t>.</w:t>
      </w:r>
    </w:p>
    <w:p w14:paraId="5C636169" w14:textId="77777777" w:rsidR="00C938CE" w:rsidRDefault="00C938CE" w:rsidP="00C938CE">
      <w:pPr>
        <w:spacing w:before="120" w:after="0" w:line="276" w:lineRule="auto"/>
        <w:jc w:val="both"/>
        <w:rPr>
          <w:rFonts w:ascii="Calibri" w:eastAsia="Times New Roman" w:hAnsi="Calibri" w:cs="Times New Roman"/>
          <w:color w:val="000000"/>
          <w:sz w:val="22"/>
          <w:szCs w:val="22"/>
          <w:lang w:eastAsia="en-GB"/>
        </w:rPr>
      </w:pPr>
    </w:p>
    <w:p w14:paraId="6B9CE603" w14:textId="77777777" w:rsidR="00C938CE" w:rsidRPr="00BC5146" w:rsidRDefault="00C938CE" w:rsidP="00BC5146">
      <w:pPr>
        <w:spacing w:after="0" w:line="276" w:lineRule="auto"/>
        <w:jc w:val="both"/>
        <w:rPr>
          <w:rFonts w:ascii="Calibri" w:eastAsia="Times New Roman" w:hAnsi="Calibri" w:cs="Times New Roman"/>
          <w:b/>
          <w:color w:val="000000"/>
          <w:sz w:val="20"/>
          <w:szCs w:val="20"/>
          <w:lang w:eastAsia="en-GB"/>
        </w:rPr>
      </w:pPr>
      <w:r w:rsidRPr="00BC5146">
        <w:rPr>
          <w:rFonts w:ascii="Calibri" w:eastAsia="Times New Roman" w:hAnsi="Calibri" w:cs="Times New Roman"/>
          <w:b/>
          <w:color w:val="000000"/>
          <w:sz w:val="20"/>
          <w:szCs w:val="20"/>
          <w:lang w:eastAsia="en-GB"/>
        </w:rPr>
        <w:t>Affiliations:</w:t>
      </w:r>
    </w:p>
    <w:p w14:paraId="7D30FE5E" w14:textId="77777777" w:rsidR="00C938CE" w:rsidRDefault="00C938CE" w:rsidP="00A14EB7">
      <w:pPr>
        <w:spacing w:after="0" w:line="276" w:lineRule="auto"/>
        <w:jc w:val="both"/>
        <w:rPr>
          <w:color w:val="000000"/>
          <w:sz w:val="20"/>
          <w:szCs w:val="20"/>
          <w:lang w:eastAsia="en-GB"/>
        </w:rPr>
      </w:pPr>
      <w:r w:rsidRPr="00C31E51">
        <w:rPr>
          <w:rFonts w:ascii="Times New Roman" w:eastAsia="Times New Roman" w:hAnsi="Times New Roman" w:cs="Times New Roman"/>
          <w:color w:val="000000"/>
          <w:sz w:val="20"/>
          <w:szCs w:val="20"/>
          <w:lang w:eastAsia="en-GB"/>
        </w:rPr>
        <w:t xml:space="preserve">1:  </w:t>
      </w:r>
      <w:r w:rsidRPr="00C31E51">
        <w:rPr>
          <w:color w:val="000000"/>
          <w:sz w:val="20"/>
          <w:szCs w:val="20"/>
          <w:lang w:eastAsia="en-GB"/>
        </w:rPr>
        <w:t>Liverpool School of Tr</w:t>
      </w:r>
      <w:r w:rsidR="007205E4" w:rsidRPr="00C31E51">
        <w:rPr>
          <w:color w:val="000000"/>
          <w:sz w:val="20"/>
          <w:szCs w:val="20"/>
          <w:lang w:eastAsia="en-GB"/>
        </w:rPr>
        <w:t>opical Medicine, Liverpool L3 5QA</w:t>
      </w:r>
      <w:r w:rsidRPr="00C31E51">
        <w:rPr>
          <w:color w:val="000000"/>
          <w:sz w:val="20"/>
          <w:szCs w:val="20"/>
          <w:lang w:eastAsia="en-GB"/>
        </w:rPr>
        <w:t>, UK</w:t>
      </w:r>
      <w:r w:rsidR="007205E4" w:rsidRPr="00C31E51">
        <w:rPr>
          <w:color w:val="000000"/>
          <w:sz w:val="20"/>
          <w:szCs w:val="20"/>
          <w:lang w:eastAsia="en-GB"/>
        </w:rPr>
        <w:t xml:space="preserve">. Email: </w:t>
      </w:r>
      <w:hyperlink r:id="rId8" w:history="1">
        <w:r w:rsidR="00060898" w:rsidRPr="007D35B7">
          <w:rPr>
            <w:rStyle w:val="Hyperlink"/>
            <w:sz w:val="20"/>
            <w:szCs w:val="20"/>
            <w:lang w:eastAsia="en-GB"/>
          </w:rPr>
          <w:t>jonathanloveday@hotmail.co.uk</w:t>
        </w:r>
      </w:hyperlink>
    </w:p>
    <w:p w14:paraId="5B9B50F6" w14:textId="77777777" w:rsidR="00C938CE" w:rsidRDefault="00C938CE" w:rsidP="001A3BFC">
      <w:pPr>
        <w:spacing w:after="0" w:line="276" w:lineRule="auto"/>
        <w:jc w:val="both"/>
        <w:rPr>
          <w:rFonts w:eastAsia="Times New Roman" w:cs="Times New Roman"/>
          <w:color w:val="000000"/>
          <w:sz w:val="20"/>
          <w:szCs w:val="20"/>
          <w:lang w:eastAsia="en-GB"/>
        </w:rPr>
      </w:pPr>
      <w:r w:rsidRPr="00C31E51">
        <w:rPr>
          <w:color w:val="000000"/>
          <w:sz w:val="20"/>
          <w:szCs w:val="20"/>
          <w:lang w:eastAsia="en-GB"/>
        </w:rPr>
        <w:t>2:  World Health Organisation, Geneva</w:t>
      </w:r>
      <w:r w:rsidR="007205E4" w:rsidRPr="00C31E51">
        <w:rPr>
          <w:color w:val="000000"/>
          <w:sz w:val="20"/>
          <w:szCs w:val="20"/>
          <w:lang w:eastAsia="en-GB"/>
        </w:rPr>
        <w:t xml:space="preserve"> WHO. Email: </w:t>
      </w:r>
      <w:hyperlink r:id="rId9" w:history="1">
        <w:r w:rsidR="001A3BFC" w:rsidRPr="007D35B7">
          <w:rPr>
            <w:rStyle w:val="Hyperlink"/>
            <w:sz w:val="20"/>
            <w:szCs w:val="20"/>
            <w:lang w:eastAsia="en-GB"/>
          </w:rPr>
          <w:t>johnsonw@who.int</w:t>
        </w:r>
      </w:hyperlink>
    </w:p>
    <w:p w14:paraId="707DCE19" w14:textId="77777777" w:rsidR="007205E4" w:rsidRDefault="007205E4" w:rsidP="00A14EB7">
      <w:pPr>
        <w:spacing w:after="0" w:line="276" w:lineRule="auto"/>
        <w:jc w:val="both"/>
        <w:rPr>
          <w:sz w:val="20"/>
          <w:szCs w:val="20"/>
          <w:lang w:eastAsia="en-GB"/>
        </w:rPr>
      </w:pPr>
      <w:r w:rsidRPr="00F848ED">
        <w:rPr>
          <w:sz w:val="20"/>
          <w:szCs w:val="20"/>
          <w:lang w:eastAsia="en-GB"/>
        </w:rPr>
        <w:t xml:space="preserve">3:  World Health Organisation, Regional Office for Southeast Asia, New Delhi, India. Email: </w:t>
      </w:r>
      <w:hyperlink r:id="rId10" w:history="1">
        <w:r w:rsidR="00060898" w:rsidRPr="007D35B7">
          <w:rPr>
            <w:rStyle w:val="Hyperlink"/>
            <w:sz w:val="20"/>
            <w:szCs w:val="20"/>
            <w:lang w:eastAsia="en-GB"/>
          </w:rPr>
          <w:t>katayamaf@who.int</w:t>
        </w:r>
      </w:hyperlink>
    </w:p>
    <w:p w14:paraId="25588208" w14:textId="77777777" w:rsidR="00A851CA" w:rsidRDefault="007205E4" w:rsidP="00A851CA">
      <w:pPr>
        <w:pStyle w:val="NoSpacing"/>
        <w:rPr>
          <w:sz w:val="20"/>
          <w:szCs w:val="20"/>
          <w:lang w:eastAsia="nl-NL"/>
        </w:rPr>
      </w:pPr>
      <w:r w:rsidRPr="00F848ED">
        <w:rPr>
          <w:lang w:eastAsia="en-GB"/>
        </w:rPr>
        <w:t>4:</w:t>
      </w:r>
      <w:r w:rsidR="00C938CE" w:rsidRPr="00F848ED">
        <w:rPr>
          <w:sz w:val="20"/>
          <w:szCs w:val="20"/>
          <w:lang w:eastAsia="en-GB"/>
        </w:rPr>
        <w:t xml:space="preserve"> </w:t>
      </w:r>
      <w:r w:rsidRPr="00F848ED">
        <w:rPr>
          <w:sz w:val="20"/>
          <w:szCs w:val="20"/>
          <w:lang w:eastAsia="en-GB"/>
        </w:rPr>
        <w:t xml:space="preserve"> </w:t>
      </w:r>
      <w:r w:rsidR="00BC5146" w:rsidRPr="00F848ED">
        <w:rPr>
          <w:sz w:val="20"/>
          <w:szCs w:val="20"/>
          <w:lang w:eastAsia="en-GB"/>
        </w:rPr>
        <w:t>Bangabandhu Sheikh Mujib Medical University, Bangladesh</w:t>
      </w:r>
      <w:r w:rsidR="00A851CA" w:rsidRPr="00F848ED">
        <w:rPr>
          <w:sz w:val="20"/>
          <w:szCs w:val="20"/>
          <w:lang w:eastAsia="en-GB"/>
        </w:rPr>
        <w:t xml:space="preserve">. Email: </w:t>
      </w:r>
      <w:hyperlink r:id="rId11" w:history="1">
        <w:r w:rsidR="00A851CA" w:rsidRPr="00F848ED">
          <w:rPr>
            <w:sz w:val="20"/>
            <w:szCs w:val="20"/>
            <w:lang w:eastAsia="nl-NL"/>
          </w:rPr>
          <w:t>akhtaruzzaman.akm@gmail.com</w:t>
        </w:r>
      </w:hyperlink>
    </w:p>
    <w:p w14:paraId="4F812494" w14:textId="77777777" w:rsidR="00A851CA" w:rsidRPr="00F848ED" w:rsidRDefault="007205E4" w:rsidP="00A851CA">
      <w:pPr>
        <w:pStyle w:val="NoSpacing"/>
        <w:rPr>
          <w:rFonts w:cs="Arial"/>
          <w:sz w:val="20"/>
          <w:szCs w:val="20"/>
        </w:rPr>
      </w:pPr>
      <w:r w:rsidRPr="00F848ED">
        <w:rPr>
          <w:sz w:val="20"/>
          <w:szCs w:val="20"/>
        </w:rPr>
        <w:t>5</w:t>
      </w:r>
      <w:r w:rsidR="00A14EB7" w:rsidRPr="00F848ED">
        <w:rPr>
          <w:sz w:val="20"/>
          <w:szCs w:val="20"/>
        </w:rPr>
        <w:t>:  Partners In Population and Development, Mohakhali, Dhaka-1212, Bangladesh</w:t>
      </w:r>
      <w:r w:rsidRPr="00F848ED">
        <w:rPr>
          <w:sz w:val="20"/>
          <w:szCs w:val="20"/>
        </w:rPr>
        <w:t>. Email</w:t>
      </w:r>
      <w:r w:rsidR="00A851CA" w:rsidRPr="00F848ED">
        <w:rPr>
          <w:sz w:val="20"/>
          <w:szCs w:val="20"/>
        </w:rPr>
        <w:t xml:space="preserve">:               </w:t>
      </w:r>
    </w:p>
    <w:p w14:paraId="28651A08" w14:textId="77777777" w:rsidR="00A14EB7" w:rsidRDefault="00A851CA" w:rsidP="00A851CA">
      <w:pPr>
        <w:pStyle w:val="NoSpacing"/>
        <w:rPr>
          <w:sz w:val="20"/>
          <w:szCs w:val="20"/>
        </w:rPr>
      </w:pPr>
      <w:r w:rsidRPr="00F848ED">
        <w:rPr>
          <w:sz w:val="20"/>
          <w:szCs w:val="20"/>
        </w:rPr>
        <w:t xml:space="preserve">      </w:t>
      </w:r>
      <w:hyperlink r:id="rId12" w:history="1">
        <w:r w:rsidR="00060898" w:rsidRPr="007D35B7">
          <w:rPr>
            <w:rStyle w:val="Hyperlink"/>
            <w:sz w:val="20"/>
            <w:szCs w:val="20"/>
          </w:rPr>
          <w:t>jthomas@ppdsec.org</w:t>
        </w:r>
      </w:hyperlink>
    </w:p>
    <w:p w14:paraId="49A47DB2" w14:textId="77777777" w:rsidR="007205E4" w:rsidRDefault="007205E4" w:rsidP="00C31E51">
      <w:pPr>
        <w:pStyle w:val="NormalWeb"/>
        <w:shd w:val="clear" w:color="auto" w:fill="FFFFFF" w:themeFill="background1"/>
        <w:spacing w:before="0" w:beforeAutospacing="0" w:after="0" w:afterAutospacing="0" w:line="276" w:lineRule="auto"/>
        <w:textAlignment w:val="baseline"/>
        <w:rPr>
          <w:rFonts w:asciiTheme="minorHAnsi" w:hAnsiTheme="minorHAnsi" w:cstheme="minorBidi"/>
          <w:sz w:val="20"/>
          <w:szCs w:val="20"/>
        </w:rPr>
      </w:pPr>
      <w:r w:rsidRPr="00F848ED">
        <w:rPr>
          <w:rFonts w:asciiTheme="minorHAnsi" w:hAnsiTheme="minorHAnsi" w:cstheme="minorBidi"/>
          <w:sz w:val="20"/>
          <w:szCs w:val="20"/>
        </w:rPr>
        <w:t xml:space="preserve">6:  </w:t>
      </w:r>
      <w:r w:rsidR="00DC03CE" w:rsidRPr="00F848ED">
        <w:rPr>
          <w:rFonts w:asciiTheme="minorHAnsi" w:hAnsiTheme="minorHAnsi" w:cstheme="minorBidi"/>
          <w:sz w:val="20"/>
          <w:szCs w:val="20"/>
          <w:shd w:val="clear" w:color="auto" w:fill="FFFFFF"/>
        </w:rPr>
        <w:t>Special Adviser for GAVI Alliance to the Honourable Minister</w:t>
      </w:r>
      <w:r w:rsidR="00DC03CE" w:rsidRPr="00F848ED">
        <w:rPr>
          <w:rFonts w:ascii="Calibri" w:hAnsi="Calibri"/>
          <w:sz w:val="20"/>
          <w:szCs w:val="20"/>
          <w:shd w:val="clear" w:color="auto" w:fill="FFFFFF"/>
        </w:rPr>
        <w:br/>
      </w:r>
      <w:r w:rsidR="00E75333" w:rsidRPr="00F848ED">
        <w:rPr>
          <w:rFonts w:asciiTheme="minorHAnsi" w:hAnsiTheme="minorHAnsi" w:cstheme="minorBidi"/>
          <w:sz w:val="20"/>
          <w:szCs w:val="20"/>
          <w:shd w:val="clear" w:color="auto" w:fill="FFFFFF"/>
        </w:rPr>
        <w:t xml:space="preserve">     </w:t>
      </w:r>
      <w:r w:rsidR="00DC03CE" w:rsidRPr="00F848ED">
        <w:rPr>
          <w:rFonts w:asciiTheme="minorHAnsi" w:hAnsiTheme="minorHAnsi" w:cstheme="minorBidi"/>
          <w:sz w:val="20"/>
          <w:szCs w:val="20"/>
          <w:shd w:val="clear" w:color="auto" w:fill="FFFFFF"/>
        </w:rPr>
        <w:t>Ministry of Health and Family Welfare, GOB</w:t>
      </w:r>
      <w:r w:rsidR="00E75333" w:rsidRPr="00F848ED">
        <w:rPr>
          <w:rFonts w:asciiTheme="minorHAnsi" w:hAnsiTheme="minorHAnsi" w:cstheme="minorBidi"/>
          <w:sz w:val="20"/>
          <w:szCs w:val="20"/>
          <w:shd w:val="clear" w:color="auto" w:fill="FFFFFF"/>
        </w:rPr>
        <w:t xml:space="preserve">, Dhaka, Bangladesh. Email: </w:t>
      </w:r>
      <w:hyperlink r:id="rId13" w:history="1">
        <w:r w:rsidR="00060898" w:rsidRPr="007D35B7">
          <w:rPr>
            <w:rStyle w:val="Hyperlink"/>
            <w:rFonts w:asciiTheme="minorHAnsi" w:hAnsiTheme="minorHAnsi" w:cstheme="minorBidi"/>
            <w:sz w:val="20"/>
            <w:szCs w:val="20"/>
          </w:rPr>
          <w:t>snhuda@hotmail.com</w:t>
        </w:r>
      </w:hyperlink>
    </w:p>
    <w:p w14:paraId="4676F8DE" w14:textId="77777777" w:rsidR="007205E4" w:rsidRDefault="007205E4" w:rsidP="00C31E51">
      <w:pPr>
        <w:spacing w:after="0" w:line="276" w:lineRule="auto"/>
        <w:jc w:val="both"/>
        <w:textAlignment w:val="baseline"/>
        <w:rPr>
          <w:sz w:val="20"/>
          <w:szCs w:val="20"/>
          <w:lang w:eastAsia="en-GB"/>
        </w:rPr>
      </w:pPr>
      <w:r w:rsidRPr="00F848ED">
        <w:rPr>
          <w:sz w:val="20"/>
          <w:szCs w:val="20"/>
        </w:rPr>
        <w:t>7:</w:t>
      </w:r>
      <w:r w:rsidRPr="00F848ED">
        <w:rPr>
          <w:sz w:val="20"/>
          <w:szCs w:val="20"/>
          <w:lang w:eastAsia="en-GB"/>
        </w:rPr>
        <w:t xml:space="preserve">  Liverpool School of Tro</w:t>
      </w:r>
      <w:r w:rsidR="00A851CA" w:rsidRPr="00F848ED">
        <w:rPr>
          <w:sz w:val="20"/>
          <w:szCs w:val="20"/>
          <w:lang w:eastAsia="en-GB"/>
        </w:rPr>
        <w:t>pical Medicine, Liverpool L3 5QA</w:t>
      </w:r>
      <w:r w:rsidRPr="00F848ED">
        <w:rPr>
          <w:sz w:val="20"/>
          <w:szCs w:val="20"/>
          <w:lang w:eastAsia="en-GB"/>
        </w:rPr>
        <w:t xml:space="preserve">, UK. Email: </w:t>
      </w:r>
      <w:hyperlink r:id="rId14" w:history="1">
        <w:r w:rsidR="00060898" w:rsidRPr="007D35B7">
          <w:rPr>
            <w:rStyle w:val="Hyperlink"/>
            <w:sz w:val="20"/>
            <w:szCs w:val="20"/>
            <w:lang w:eastAsia="en-GB"/>
          </w:rPr>
          <w:t>Brian.Faragher@lstmed.ac.uk</w:t>
        </w:r>
      </w:hyperlink>
    </w:p>
    <w:p w14:paraId="5D36495E" w14:textId="77777777" w:rsidR="00C938CE" w:rsidRPr="00C938CE" w:rsidRDefault="00C938CE" w:rsidP="00573F8C">
      <w:pPr>
        <w:spacing w:after="0" w:line="276" w:lineRule="auto"/>
        <w:jc w:val="both"/>
        <w:rPr>
          <w:rFonts w:ascii="Calibri" w:eastAsia="Times New Roman" w:hAnsi="Calibri" w:cs="Times New Roman"/>
          <w:color w:val="000000"/>
          <w:sz w:val="20"/>
          <w:szCs w:val="20"/>
          <w:lang w:eastAsia="en-GB"/>
        </w:rPr>
      </w:pPr>
    </w:p>
    <w:p w14:paraId="06A98A7F" w14:textId="77777777" w:rsidR="00C938CE" w:rsidRPr="00A14EB7" w:rsidRDefault="00A14EB7" w:rsidP="00F05CC8">
      <w:pPr>
        <w:spacing w:before="120" w:after="0" w:line="276" w:lineRule="auto"/>
        <w:rPr>
          <w:b/>
          <w:sz w:val="24"/>
          <w:szCs w:val="24"/>
          <w:lang w:eastAsia="en-GB"/>
        </w:rPr>
      </w:pPr>
      <w:r w:rsidRPr="00A14EB7">
        <w:rPr>
          <w:b/>
          <w:sz w:val="24"/>
          <w:szCs w:val="24"/>
          <w:lang w:eastAsia="en-GB"/>
        </w:rPr>
        <w:t>Abstract</w:t>
      </w:r>
    </w:p>
    <w:p w14:paraId="3132DA77" w14:textId="77777777" w:rsidR="00D4246A" w:rsidRPr="00A14EB7" w:rsidRDefault="00D4246A" w:rsidP="001B2606">
      <w:pPr>
        <w:spacing w:before="120" w:after="0" w:line="276" w:lineRule="auto"/>
        <w:jc w:val="both"/>
        <w:rPr>
          <w:sz w:val="20"/>
          <w:szCs w:val="20"/>
        </w:rPr>
      </w:pPr>
      <w:r w:rsidRPr="00A14EB7">
        <w:rPr>
          <w:b/>
          <w:bCs/>
          <w:i/>
          <w:iCs/>
          <w:sz w:val="20"/>
          <w:szCs w:val="20"/>
        </w:rPr>
        <w:t>Objective</w:t>
      </w:r>
      <w:r w:rsidRPr="00A14EB7">
        <w:rPr>
          <w:sz w:val="20"/>
          <w:szCs w:val="20"/>
        </w:rPr>
        <w:t xml:space="preserve">: </w:t>
      </w:r>
      <w:r w:rsidR="00381F8B">
        <w:rPr>
          <w:sz w:val="20"/>
          <w:szCs w:val="20"/>
        </w:rPr>
        <w:t>E</w:t>
      </w:r>
      <w:r w:rsidR="004561D5" w:rsidRPr="00A14EB7">
        <w:rPr>
          <w:sz w:val="20"/>
          <w:szCs w:val="20"/>
        </w:rPr>
        <w:t>valuate the capacity of government</w:t>
      </w:r>
      <w:r w:rsidR="00381F8B">
        <w:rPr>
          <w:sz w:val="20"/>
          <w:szCs w:val="20"/>
        </w:rPr>
        <w:t>-run</w:t>
      </w:r>
      <w:r w:rsidR="004561D5" w:rsidRPr="00A14EB7">
        <w:rPr>
          <w:sz w:val="20"/>
          <w:szCs w:val="20"/>
        </w:rPr>
        <w:t xml:space="preserve"> hospitals in Bangladesh to provide emergency and essential surgical</w:t>
      </w:r>
      <w:r w:rsidR="00C72542" w:rsidRPr="00A14EB7">
        <w:rPr>
          <w:sz w:val="20"/>
          <w:szCs w:val="20"/>
        </w:rPr>
        <w:t>, obstetric and anaesthetic</w:t>
      </w:r>
      <w:r w:rsidR="004561D5" w:rsidRPr="00A14EB7">
        <w:rPr>
          <w:sz w:val="20"/>
          <w:szCs w:val="20"/>
        </w:rPr>
        <w:t xml:space="preserve"> services</w:t>
      </w:r>
      <w:r w:rsidR="00C72542" w:rsidRPr="00A14EB7">
        <w:rPr>
          <w:sz w:val="20"/>
          <w:szCs w:val="20"/>
        </w:rPr>
        <w:t>.</w:t>
      </w:r>
      <w:r w:rsidR="004561D5" w:rsidRPr="00A14EB7">
        <w:rPr>
          <w:sz w:val="20"/>
          <w:szCs w:val="20"/>
        </w:rPr>
        <w:t xml:space="preserve"> </w:t>
      </w:r>
    </w:p>
    <w:p w14:paraId="06F3E724" w14:textId="77777777" w:rsidR="00D4246A" w:rsidRPr="00A14EB7" w:rsidRDefault="00D4246A" w:rsidP="00381F8B">
      <w:pPr>
        <w:spacing w:before="120" w:after="0" w:line="276" w:lineRule="auto"/>
        <w:jc w:val="both"/>
        <w:rPr>
          <w:sz w:val="20"/>
          <w:szCs w:val="20"/>
        </w:rPr>
      </w:pPr>
      <w:r w:rsidRPr="00A14EB7">
        <w:rPr>
          <w:b/>
          <w:bCs/>
          <w:i/>
          <w:iCs/>
          <w:sz w:val="20"/>
          <w:szCs w:val="20"/>
        </w:rPr>
        <w:t>Study Design</w:t>
      </w:r>
      <w:r w:rsidR="006664E5">
        <w:rPr>
          <w:sz w:val="20"/>
          <w:szCs w:val="20"/>
        </w:rPr>
        <w:t>: Cross-</w:t>
      </w:r>
      <w:r w:rsidR="00381F8B">
        <w:rPr>
          <w:sz w:val="20"/>
          <w:szCs w:val="20"/>
        </w:rPr>
        <w:t>sectional survey of 242</w:t>
      </w:r>
      <w:r w:rsidRPr="00A14EB7">
        <w:rPr>
          <w:sz w:val="20"/>
          <w:szCs w:val="20"/>
        </w:rPr>
        <w:t xml:space="preserve"> Bangladeshi Government healthcare facilities.</w:t>
      </w:r>
    </w:p>
    <w:p w14:paraId="55F716BC" w14:textId="77777777" w:rsidR="00A14EB7" w:rsidRDefault="00D4246A" w:rsidP="00873CE2">
      <w:pPr>
        <w:spacing w:before="120" w:after="0" w:line="276" w:lineRule="auto"/>
        <w:jc w:val="both"/>
        <w:rPr>
          <w:sz w:val="20"/>
          <w:szCs w:val="20"/>
        </w:rPr>
      </w:pPr>
      <w:r w:rsidRPr="00A14EB7">
        <w:rPr>
          <w:b/>
          <w:bCs/>
          <w:i/>
          <w:iCs/>
          <w:sz w:val="20"/>
          <w:szCs w:val="20"/>
        </w:rPr>
        <w:t xml:space="preserve">Methods:  </w:t>
      </w:r>
      <w:r w:rsidRPr="00A14EB7">
        <w:rPr>
          <w:sz w:val="20"/>
          <w:szCs w:val="20"/>
        </w:rPr>
        <w:t>The W</w:t>
      </w:r>
      <w:r w:rsidR="00F848ED">
        <w:rPr>
          <w:sz w:val="20"/>
          <w:szCs w:val="20"/>
        </w:rPr>
        <w:t xml:space="preserve">orld </w:t>
      </w:r>
      <w:r w:rsidRPr="00A14EB7">
        <w:rPr>
          <w:sz w:val="20"/>
          <w:szCs w:val="20"/>
        </w:rPr>
        <w:t>H</w:t>
      </w:r>
      <w:r w:rsidR="00F848ED">
        <w:rPr>
          <w:sz w:val="20"/>
          <w:szCs w:val="20"/>
        </w:rPr>
        <w:t xml:space="preserve">ealth </w:t>
      </w:r>
      <w:r w:rsidRPr="00A14EB7">
        <w:rPr>
          <w:sz w:val="20"/>
          <w:szCs w:val="20"/>
        </w:rPr>
        <w:t>O</w:t>
      </w:r>
      <w:r w:rsidR="00381F8B">
        <w:rPr>
          <w:sz w:val="20"/>
          <w:szCs w:val="20"/>
        </w:rPr>
        <w:t xml:space="preserve">rganisation </w:t>
      </w:r>
      <w:r w:rsidRPr="00A14EB7">
        <w:rPr>
          <w:sz w:val="20"/>
          <w:szCs w:val="20"/>
        </w:rPr>
        <w:t xml:space="preserve">Situational Analysis </w:t>
      </w:r>
      <w:r w:rsidR="00A14EB7" w:rsidRPr="00A14EB7">
        <w:rPr>
          <w:sz w:val="20"/>
          <w:szCs w:val="20"/>
        </w:rPr>
        <w:t xml:space="preserve">Tool </w:t>
      </w:r>
      <w:r w:rsidRPr="00A14EB7">
        <w:rPr>
          <w:sz w:val="20"/>
          <w:szCs w:val="20"/>
        </w:rPr>
        <w:t>to Assess Em</w:t>
      </w:r>
      <w:r w:rsidR="00F848ED">
        <w:rPr>
          <w:sz w:val="20"/>
          <w:szCs w:val="20"/>
        </w:rPr>
        <w:t>ergency and Essential Surgical C</w:t>
      </w:r>
      <w:r w:rsidRPr="00A14EB7">
        <w:rPr>
          <w:sz w:val="20"/>
          <w:szCs w:val="20"/>
        </w:rPr>
        <w:t>are</w:t>
      </w:r>
      <w:r w:rsidR="00F848ED">
        <w:rPr>
          <w:sz w:val="20"/>
          <w:szCs w:val="20"/>
        </w:rPr>
        <w:t xml:space="preserve"> </w:t>
      </w:r>
      <w:r w:rsidR="00507F7D">
        <w:rPr>
          <w:sz w:val="20"/>
          <w:szCs w:val="20"/>
        </w:rPr>
        <w:t xml:space="preserve">(SAT) </w:t>
      </w:r>
      <w:r w:rsidR="00F848ED">
        <w:rPr>
          <w:sz w:val="20"/>
          <w:szCs w:val="20"/>
        </w:rPr>
        <w:t>evaluates</w:t>
      </w:r>
      <w:r w:rsidRPr="00A14EB7">
        <w:rPr>
          <w:sz w:val="20"/>
          <w:szCs w:val="20"/>
        </w:rPr>
        <w:t xml:space="preserve"> the ability of a healthcare facility to provide basic surgical, obstetric and anaesthetic care</w:t>
      </w:r>
      <w:r w:rsidR="00A14EB7">
        <w:rPr>
          <w:sz w:val="20"/>
          <w:szCs w:val="20"/>
        </w:rPr>
        <w:t xml:space="preserve"> based on </w:t>
      </w:r>
      <w:r w:rsidRPr="00A14EB7">
        <w:rPr>
          <w:sz w:val="20"/>
          <w:szCs w:val="20"/>
        </w:rPr>
        <w:t>1</w:t>
      </w:r>
      <w:r w:rsidR="005F7337">
        <w:rPr>
          <w:sz w:val="20"/>
          <w:szCs w:val="20"/>
        </w:rPr>
        <w:t xml:space="preserve">08 </w:t>
      </w:r>
      <w:r w:rsidR="00507F7D">
        <w:rPr>
          <w:sz w:val="20"/>
          <w:szCs w:val="20"/>
        </w:rPr>
        <w:t xml:space="preserve">queries </w:t>
      </w:r>
      <w:r w:rsidR="00A14EB7">
        <w:rPr>
          <w:sz w:val="20"/>
          <w:szCs w:val="20"/>
        </w:rPr>
        <w:t xml:space="preserve">that </w:t>
      </w:r>
      <w:r w:rsidRPr="00A14EB7">
        <w:rPr>
          <w:sz w:val="20"/>
          <w:szCs w:val="20"/>
        </w:rPr>
        <w:t>detail the infrastructure, human resources</w:t>
      </w:r>
      <w:r w:rsidR="00873CE2">
        <w:rPr>
          <w:sz w:val="20"/>
          <w:szCs w:val="20"/>
        </w:rPr>
        <w:t xml:space="preserve">, surgical interventions, </w:t>
      </w:r>
      <w:r w:rsidR="00507F7D">
        <w:rPr>
          <w:sz w:val="20"/>
          <w:szCs w:val="20"/>
        </w:rPr>
        <w:t>reason for referral,</w:t>
      </w:r>
      <w:r w:rsidRPr="00A14EB7">
        <w:rPr>
          <w:sz w:val="20"/>
          <w:szCs w:val="20"/>
        </w:rPr>
        <w:t xml:space="preserve"> and surgical equipment </w:t>
      </w:r>
      <w:r w:rsidR="00507F7D">
        <w:rPr>
          <w:sz w:val="20"/>
          <w:szCs w:val="20"/>
        </w:rPr>
        <w:t xml:space="preserve">and supplies </w:t>
      </w:r>
      <w:r w:rsidR="00A14EB7">
        <w:rPr>
          <w:sz w:val="20"/>
          <w:szCs w:val="20"/>
        </w:rPr>
        <w:t xml:space="preserve">available at </w:t>
      </w:r>
      <w:r w:rsidR="00F848ED">
        <w:rPr>
          <w:sz w:val="20"/>
          <w:szCs w:val="20"/>
        </w:rPr>
        <w:t>each</w:t>
      </w:r>
      <w:r w:rsidR="00A14EB7">
        <w:rPr>
          <w:sz w:val="20"/>
          <w:szCs w:val="20"/>
        </w:rPr>
        <w:t xml:space="preserve"> facility</w:t>
      </w:r>
      <w:r w:rsidRPr="00A14EB7">
        <w:rPr>
          <w:sz w:val="20"/>
          <w:szCs w:val="20"/>
        </w:rPr>
        <w:t xml:space="preserve">. </w:t>
      </w:r>
      <w:r w:rsidR="00A14EB7">
        <w:rPr>
          <w:sz w:val="20"/>
          <w:szCs w:val="20"/>
        </w:rPr>
        <w:t xml:space="preserve"> For this this </w:t>
      </w:r>
      <w:r w:rsidRPr="00A14EB7">
        <w:rPr>
          <w:sz w:val="20"/>
          <w:szCs w:val="20"/>
        </w:rPr>
        <w:t>survey</w:t>
      </w:r>
      <w:r w:rsidR="00A14EB7">
        <w:rPr>
          <w:sz w:val="20"/>
          <w:szCs w:val="20"/>
        </w:rPr>
        <w:t xml:space="preserve">, </w:t>
      </w:r>
      <w:r w:rsidR="00A14EB7" w:rsidRPr="00A14EB7">
        <w:rPr>
          <w:sz w:val="20"/>
          <w:szCs w:val="20"/>
        </w:rPr>
        <w:t>the Bangladesh</w:t>
      </w:r>
      <w:r w:rsidR="00873CE2">
        <w:rPr>
          <w:sz w:val="20"/>
          <w:szCs w:val="20"/>
        </w:rPr>
        <w:t>i</w:t>
      </w:r>
      <w:r w:rsidR="00A14EB7" w:rsidRPr="00A14EB7">
        <w:rPr>
          <w:sz w:val="20"/>
          <w:szCs w:val="20"/>
        </w:rPr>
        <w:t xml:space="preserve"> Ministry of Health </w:t>
      </w:r>
      <w:r w:rsidR="00A14EB7">
        <w:rPr>
          <w:sz w:val="20"/>
          <w:szCs w:val="20"/>
        </w:rPr>
        <w:t xml:space="preserve">sent the SAT </w:t>
      </w:r>
      <w:r w:rsidRPr="00A14EB7">
        <w:rPr>
          <w:sz w:val="20"/>
          <w:szCs w:val="20"/>
        </w:rPr>
        <w:t xml:space="preserve">to </w:t>
      </w:r>
      <w:r w:rsidR="00A219D8">
        <w:rPr>
          <w:sz w:val="20"/>
          <w:szCs w:val="20"/>
        </w:rPr>
        <w:t>s</w:t>
      </w:r>
      <w:r w:rsidRPr="00A14EB7">
        <w:rPr>
          <w:sz w:val="20"/>
          <w:szCs w:val="20"/>
        </w:rPr>
        <w:t>ub</w:t>
      </w:r>
      <w:r w:rsidR="00A14EB7">
        <w:rPr>
          <w:sz w:val="20"/>
          <w:szCs w:val="20"/>
        </w:rPr>
        <w:t>-</w:t>
      </w:r>
      <w:r w:rsidRPr="00A14EB7">
        <w:rPr>
          <w:sz w:val="20"/>
          <w:szCs w:val="20"/>
        </w:rPr>
        <w:t xml:space="preserve">district, </w:t>
      </w:r>
      <w:r w:rsidR="00A219D8">
        <w:rPr>
          <w:sz w:val="20"/>
          <w:szCs w:val="20"/>
        </w:rPr>
        <w:t>d</w:t>
      </w:r>
      <w:r w:rsidRPr="00A14EB7">
        <w:rPr>
          <w:sz w:val="20"/>
          <w:szCs w:val="20"/>
        </w:rPr>
        <w:t>istrict/</w:t>
      </w:r>
      <w:r w:rsidR="00A219D8">
        <w:rPr>
          <w:sz w:val="20"/>
          <w:szCs w:val="20"/>
        </w:rPr>
        <w:t>g</w:t>
      </w:r>
      <w:r w:rsidRPr="00A14EB7">
        <w:rPr>
          <w:sz w:val="20"/>
          <w:szCs w:val="20"/>
        </w:rPr>
        <w:t xml:space="preserve">eneral and </w:t>
      </w:r>
      <w:r w:rsidR="00A219D8">
        <w:rPr>
          <w:sz w:val="20"/>
          <w:szCs w:val="20"/>
        </w:rPr>
        <w:t>t</w:t>
      </w:r>
      <w:r w:rsidRPr="00A14EB7">
        <w:rPr>
          <w:sz w:val="20"/>
          <w:szCs w:val="20"/>
        </w:rPr>
        <w:t xml:space="preserve">eaching hospitals </w:t>
      </w:r>
      <w:r w:rsidR="00A14EB7">
        <w:rPr>
          <w:sz w:val="20"/>
          <w:szCs w:val="20"/>
        </w:rPr>
        <w:t xml:space="preserve">throughout the country </w:t>
      </w:r>
      <w:r w:rsidR="00F848ED">
        <w:rPr>
          <w:sz w:val="20"/>
          <w:szCs w:val="20"/>
        </w:rPr>
        <w:t>in</w:t>
      </w:r>
      <w:r w:rsidR="00A14EB7">
        <w:rPr>
          <w:sz w:val="20"/>
          <w:szCs w:val="20"/>
        </w:rPr>
        <w:t xml:space="preserve"> April 2013.  </w:t>
      </w:r>
    </w:p>
    <w:p w14:paraId="03300F28" w14:textId="77777777" w:rsidR="00381F8B" w:rsidRDefault="00D4246A" w:rsidP="00507F7D">
      <w:pPr>
        <w:spacing w:before="120" w:after="0" w:line="276" w:lineRule="auto"/>
        <w:jc w:val="both"/>
        <w:rPr>
          <w:bCs/>
          <w:iCs/>
          <w:sz w:val="20"/>
          <w:szCs w:val="20"/>
        </w:rPr>
      </w:pPr>
      <w:r w:rsidRPr="00A14EB7">
        <w:rPr>
          <w:b/>
          <w:bCs/>
          <w:i/>
          <w:iCs/>
          <w:sz w:val="20"/>
          <w:szCs w:val="20"/>
        </w:rPr>
        <w:t xml:space="preserve">Results: </w:t>
      </w:r>
      <w:r w:rsidRPr="00A14EB7">
        <w:rPr>
          <w:bCs/>
          <w:iCs/>
          <w:sz w:val="20"/>
          <w:szCs w:val="20"/>
        </w:rPr>
        <w:t xml:space="preserve"> </w:t>
      </w:r>
      <w:r w:rsidR="002336E6">
        <w:rPr>
          <w:sz w:val="20"/>
          <w:szCs w:val="20"/>
        </w:rPr>
        <w:t xml:space="preserve">Responses were </w:t>
      </w:r>
      <w:r w:rsidR="00381F8B" w:rsidRPr="0008627A">
        <w:rPr>
          <w:sz w:val="20"/>
          <w:szCs w:val="20"/>
        </w:rPr>
        <w:t>received from 242 healthcare facilities</w:t>
      </w:r>
      <w:r w:rsidR="00507F7D">
        <w:rPr>
          <w:sz w:val="20"/>
          <w:szCs w:val="20"/>
        </w:rPr>
        <w:t>:</w:t>
      </w:r>
      <w:r w:rsidR="00381F8B">
        <w:rPr>
          <w:sz w:val="20"/>
          <w:szCs w:val="20"/>
        </w:rPr>
        <w:t xml:space="preserve"> </w:t>
      </w:r>
      <w:r w:rsidR="002336E6">
        <w:rPr>
          <w:sz w:val="20"/>
          <w:szCs w:val="20"/>
        </w:rPr>
        <w:t xml:space="preserve">218 </w:t>
      </w:r>
      <w:r w:rsidR="0058574E">
        <w:rPr>
          <w:sz w:val="20"/>
          <w:szCs w:val="20"/>
        </w:rPr>
        <w:t>s</w:t>
      </w:r>
      <w:r w:rsidR="002336E6" w:rsidRPr="00A14EB7">
        <w:rPr>
          <w:sz w:val="20"/>
          <w:szCs w:val="20"/>
        </w:rPr>
        <w:t>ub</w:t>
      </w:r>
      <w:r w:rsidR="002336E6">
        <w:rPr>
          <w:sz w:val="20"/>
          <w:szCs w:val="20"/>
        </w:rPr>
        <w:t>-</w:t>
      </w:r>
      <w:r w:rsidR="002336E6" w:rsidRPr="00A14EB7">
        <w:rPr>
          <w:sz w:val="20"/>
          <w:szCs w:val="20"/>
        </w:rPr>
        <w:t>district</w:t>
      </w:r>
      <w:r w:rsidR="0058574E">
        <w:rPr>
          <w:sz w:val="20"/>
          <w:szCs w:val="20"/>
        </w:rPr>
        <w:t>, 22 d</w:t>
      </w:r>
      <w:r w:rsidR="002336E6" w:rsidRPr="00A14EB7">
        <w:rPr>
          <w:sz w:val="20"/>
          <w:szCs w:val="20"/>
        </w:rPr>
        <w:t>istrict/</w:t>
      </w:r>
      <w:r w:rsidR="0058574E">
        <w:rPr>
          <w:sz w:val="20"/>
          <w:szCs w:val="20"/>
        </w:rPr>
        <w:t>g</w:t>
      </w:r>
      <w:r w:rsidR="002336E6" w:rsidRPr="00A14EB7">
        <w:rPr>
          <w:sz w:val="20"/>
          <w:szCs w:val="20"/>
        </w:rPr>
        <w:t xml:space="preserve">eneral and </w:t>
      </w:r>
      <w:r w:rsidR="0058574E">
        <w:rPr>
          <w:sz w:val="20"/>
          <w:szCs w:val="20"/>
        </w:rPr>
        <w:t>6 t</w:t>
      </w:r>
      <w:r w:rsidR="002336E6" w:rsidRPr="00A14EB7">
        <w:rPr>
          <w:sz w:val="20"/>
          <w:szCs w:val="20"/>
        </w:rPr>
        <w:t>eaching hospital</w:t>
      </w:r>
      <w:r w:rsidR="00507F7D">
        <w:rPr>
          <w:sz w:val="20"/>
          <w:szCs w:val="20"/>
        </w:rPr>
        <w:t>s</w:t>
      </w:r>
      <w:r w:rsidR="002336E6">
        <w:rPr>
          <w:sz w:val="20"/>
          <w:szCs w:val="20"/>
        </w:rPr>
        <w:t xml:space="preserve">.  </w:t>
      </w:r>
      <w:r w:rsidR="00381F8B">
        <w:rPr>
          <w:bCs/>
          <w:iCs/>
          <w:sz w:val="20"/>
          <w:szCs w:val="20"/>
        </w:rPr>
        <w:t xml:space="preserve">At the sub-district level, </w:t>
      </w:r>
      <w:r w:rsidR="00381F8B" w:rsidRPr="00A67BD9">
        <w:rPr>
          <w:sz w:val="20"/>
          <w:szCs w:val="20"/>
        </w:rPr>
        <w:t xml:space="preserve">resuscitator bag valve and masks </w:t>
      </w:r>
      <w:r w:rsidR="00381F8B">
        <w:rPr>
          <w:sz w:val="20"/>
          <w:szCs w:val="20"/>
        </w:rPr>
        <w:t xml:space="preserve">were </w:t>
      </w:r>
      <w:r w:rsidR="00381F8B" w:rsidRPr="00A67BD9">
        <w:rPr>
          <w:sz w:val="20"/>
          <w:szCs w:val="20"/>
        </w:rPr>
        <w:t xml:space="preserve">unavailable in 33% of </w:t>
      </w:r>
      <w:r w:rsidR="00381F8B">
        <w:rPr>
          <w:sz w:val="20"/>
          <w:szCs w:val="20"/>
        </w:rPr>
        <w:t xml:space="preserve">facilities, adult </w:t>
      </w:r>
      <w:r w:rsidR="00381F8B" w:rsidRPr="00A67BD9">
        <w:rPr>
          <w:sz w:val="20"/>
          <w:szCs w:val="20"/>
        </w:rPr>
        <w:t>oropharyngeal airways in 40%</w:t>
      </w:r>
      <w:r w:rsidR="00381F8B">
        <w:rPr>
          <w:sz w:val="20"/>
          <w:szCs w:val="20"/>
        </w:rPr>
        <w:t>, intravenous fluid bags in 31%, intravenous c</w:t>
      </w:r>
      <w:r w:rsidR="002D2ED4">
        <w:rPr>
          <w:sz w:val="20"/>
          <w:szCs w:val="20"/>
        </w:rPr>
        <w:t>annulas 36%</w:t>
      </w:r>
      <w:r w:rsidR="006664E5">
        <w:rPr>
          <w:sz w:val="20"/>
          <w:szCs w:val="20"/>
        </w:rPr>
        <w:t xml:space="preserve"> </w:t>
      </w:r>
      <w:r w:rsidR="002D2ED4">
        <w:rPr>
          <w:sz w:val="20"/>
          <w:szCs w:val="20"/>
        </w:rPr>
        <w:t xml:space="preserve">and </w:t>
      </w:r>
      <w:r w:rsidR="00381F8B">
        <w:rPr>
          <w:sz w:val="20"/>
          <w:szCs w:val="20"/>
        </w:rPr>
        <w:t>electricity in 15%.  District hospitals were better equipped though oxygen and anaesthesia machine</w:t>
      </w:r>
      <w:r w:rsidR="002D2ED4">
        <w:rPr>
          <w:sz w:val="20"/>
          <w:szCs w:val="20"/>
        </w:rPr>
        <w:t>s</w:t>
      </w:r>
      <w:r w:rsidR="00381F8B">
        <w:rPr>
          <w:sz w:val="20"/>
          <w:szCs w:val="20"/>
        </w:rPr>
        <w:t xml:space="preserve"> were</w:t>
      </w:r>
      <w:r w:rsidR="00381F8B" w:rsidRPr="00FF5314">
        <w:rPr>
          <w:sz w:val="20"/>
          <w:szCs w:val="20"/>
        </w:rPr>
        <w:t xml:space="preserve"> unavailable in 14%</w:t>
      </w:r>
      <w:r w:rsidR="00381F8B">
        <w:rPr>
          <w:sz w:val="20"/>
          <w:szCs w:val="20"/>
        </w:rPr>
        <w:t>, x</w:t>
      </w:r>
      <w:r w:rsidR="00381F8B" w:rsidRPr="00FF5314">
        <w:rPr>
          <w:sz w:val="20"/>
          <w:szCs w:val="20"/>
        </w:rPr>
        <w:t>-ray</w:t>
      </w:r>
      <w:r w:rsidR="002D2ED4">
        <w:rPr>
          <w:sz w:val="20"/>
          <w:szCs w:val="20"/>
        </w:rPr>
        <w:t xml:space="preserve"> was</w:t>
      </w:r>
      <w:r w:rsidR="00381F8B" w:rsidRPr="00FF5314">
        <w:rPr>
          <w:sz w:val="20"/>
          <w:szCs w:val="20"/>
        </w:rPr>
        <w:t xml:space="preserve"> unavailable in 5%</w:t>
      </w:r>
      <w:r w:rsidR="00381F8B">
        <w:rPr>
          <w:sz w:val="20"/>
          <w:szCs w:val="20"/>
        </w:rPr>
        <w:t xml:space="preserve">, </w:t>
      </w:r>
      <w:r w:rsidR="00381F8B">
        <w:rPr>
          <w:rFonts w:ascii="Calibri" w:eastAsia="Calibri" w:hAnsi="Calibri" w:cs="Calibri"/>
          <w:sz w:val="20"/>
          <w:szCs w:val="20"/>
        </w:rPr>
        <w:t>blood banks were absent in 18%,</w:t>
      </w:r>
      <w:r w:rsidR="002D2ED4">
        <w:rPr>
          <w:rFonts w:ascii="Calibri" w:eastAsia="Calibri" w:hAnsi="Calibri" w:cs="Calibri"/>
          <w:sz w:val="20"/>
          <w:szCs w:val="20"/>
        </w:rPr>
        <w:t xml:space="preserve"> and</w:t>
      </w:r>
      <w:r w:rsidR="00381F8B">
        <w:rPr>
          <w:rFonts w:ascii="Calibri" w:eastAsia="Calibri" w:hAnsi="Calibri" w:cs="Calibri"/>
          <w:sz w:val="20"/>
          <w:szCs w:val="20"/>
        </w:rPr>
        <w:t xml:space="preserve"> neonatal resuscitation equipment was absent in 41%.  </w:t>
      </w:r>
    </w:p>
    <w:p w14:paraId="65C21160" w14:textId="77777777" w:rsidR="00D4246A" w:rsidRPr="00D353DC" w:rsidRDefault="00D4246A" w:rsidP="008C2C28">
      <w:pPr>
        <w:spacing w:before="120" w:after="0" w:line="276" w:lineRule="auto"/>
        <w:jc w:val="both"/>
        <w:rPr>
          <w:rFonts w:cstheme="minorHAnsi"/>
          <w:bCs/>
          <w:iCs/>
          <w:sz w:val="20"/>
          <w:szCs w:val="20"/>
        </w:rPr>
      </w:pPr>
      <w:r w:rsidRPr="60E14511">
        <w:rPr>
          <w:b/>
          <w:bCs/>
          <w:i/>
          <w:iCs/>
          <w:sz w:val="20"/>
          <w:szCs w:val="20"/>
        </w:rPr>
        <w:t xml:space="preserve">Conclusions: </w:t>
      </w:r>
      <w:r w:rsidR="00381F8B">
        <w:rPr>
          <w:sz w:val="20"/>
          <w:szCs w:val="20"/>
        </w:rPr>
        <w:t>There has been overall impressive progress by the Bangladeshi Government in providing essential surgical services.  Areas for improvement remain across all key areas, including infrastructure, human resources, surgical interventions offered and available equipment.  I</w:t>
      </w:r>
      <w:r w:rsidR="00894BA6" w:rsidRPr="00D353DC">
        <w:rPr>
          <w:rFonts w:eastAsia="Calibri,Arial,SimSun" w:cstheme="minorHAnsi"/>
          <w:sz w:val="20"/>
          <w:szCs w:val="20"/>
        </w:rPr>
        <w:t>nvestment in surg</w:t>
      </w:r>
      <w:r w:rsidR="005F7337" w:rsidRPr="00D353DC">
        <w:rPr>
          <w:rFonts w:eastAsia="Calibri,Arial,SimSun" w:cstheme="minorHAnsi"/>
          <w:sz w:val="20"/>
          <w:szCs w:val="20"/>
        </w:rPr>
        <w:t xml:space="preserve">ical </w:t>
      </w:r>
      <w:r w:rsidR="00AC3ED8" w:rsidRPr="00D353DC">
        <w:rPr>
          <w:rFonts w:eastAsia="Calibri,Arial,SimSun" w:cstheme="minorHAnsi"/>
          <w:sz w:val="20"/>
          <w:szCs w:val="20"/>
        </w:rPr>
        <w:t>services offers</w:t>
      </w:r>
      <w:r w:rsidR="00507F7D">
        <w:rPr>
          <w:rFonts w:eastAsia="Calibri,Arial,SimSun" w:cstheme="minorHAnsi"/>
          <w:sz w:val="20"/>
          <w:szCs w:val="20"/>
        </w:rPr>
        <w:t xml:space="preserve"> a</w:t>
      </w:r>
      <w:r w:rsidR="00894BA6" w:rsidRPr="00D353DC">
        <w:rPr>
          <w:rFonts w:eastAsia="Calibri,Arial,SimSun" w:cstheme="minorHAnsi"/>
          <w:sz w:val="20"/>
          <w:szCs w:val="20"/>
        </w:rPr>
        <w:t xml:space="preserve"> </w:t>
      </w:r>
      <w:r w:rsidR="008C2C28">
        <w:rPr>
          <w:rFonts w:eastAsia="Calibri,Arial,SimSun" w:cstheme="minorHAnsi"/>
          <w:sz w:val="20"/>
          <w:szCs w:val="20"/>
        </w:rPr>
        <w:t>high value</w:t>
      </w:r>
      <w:r w:rsidR="00894BA6" w:rsidRPr="00D353DC">
        <w:rPr>
          <w:rFonts w:eastAsia="Calibri,Arial,SimSun" w:cstheme="minorHAnsi"/>
          <w:sz w:val="20"/>
          <w:szCs w:val="20"/>
        </w:rPr>
        <w:t xml:space="preserve"> and cost-effective opportunity to continue</w:t>
      </w:r>
      <w:r w:rsidR="00D353DC">
        <w:rPr>
          <w:rFonts w:eastAsia="Calibri,Arial,SimSun" w:cstheme="minorHAnsi"/>
          <w:sz w:val="20"/>
          <w:szCs w:val="20"/>
        </w:rPr>
        <w:t xml:space="preserve"> </w:t>
      </w:r>
      <w:r w:rsidR="00F25161">
        <w:rPr>
          <w:rFonts w:eastAsia="Calibri,Arial,SimSun" w:cstheme="minorHAnsi"/>
          <w:sz w:val="20"/>
          <w:szCs w:val="20"/>
        </w:rPr>
        <w:t>to improve</w:t>
      </w:r>
      <w:r w:rsidR="00894BA6" w:rsidRPr="00D353DC">
        <w:rPr>
          <w:rFonts w:eastAsia="Calibri,Arial,SimSun" w:cstheme="minorHAnsi"/>
          <w:sz w:val="20"/>
          <w:szCs w:val="20"/>
        </w:rPr>
        <w:t xml:space="preserve"> the health of </w:t>
      </w:r>
      <w:r w:rsidR="00F25161">
        <w:rPr>
          <w:rFonts w:eastAsia="Calibri,Arial,SimSun" w:cstheme="minorHAnsi"/>
          <w:sz w:val="20"/>
          <w:szCs w:val="20"/>
        </w:rPr>
        <w:t>the Bangladeshi</w:t>
      </w:r>
      <w:r w:rsidR="00894BA6" w:rsidRPr="00D353DC">
        <w:rPr>
          <w:rFonts w:eastAsia="Calibri,Arial,SimSun" w:cstheme="minorHAnsi"/>
          <w:sz w:val="20"/>
          <w:szCs w:val="20"/>
        </w:rPr>
        <w:t xml:space="preserve"> </w:t>
      </w:r>
      <w:r w:rsidR="00507F7D">
        <w:rPr>
          <w:rFonts w:eastAsia="Calibri,Arial,SimSun" w:cstheme="minorHAnsi"/>
          <w:sz w:val="20"/>
          <w:szCs w:val="20"/>
        </w:rPr>
        <w:t>population</w:t>
      </w:r>
      <w:r w:rsidR="00894BA6" w:rsidRPr="00D353DC">
        <w:rPr>
          <w:rFonts w:eastAsia="Calibri,Arial,SimSun" w:cstheme="minorHAnsi"/>
          <w:sz w:val="20"/>
          <w:szCs w:val="20"/>
        </w:rPr>
        <w:t xml:space="preserve"> </w:t>
      </w:r>
      <w:r w:rsidR="00D353DC">
        <w:rPr>
          <w:rFonts w:eastAsia="Calibri,Arial,SimSun" w:cstheme="minorHAnsi"/>
          <w:sz w:val="20"/>
          <w:szCs w:val="20"/>
        </w:rPr>
        <w:t>and move the country</w:t>
      </w:r>
      <w:r w:rsidR="00894BA6" w:rsidRPr="00D353DC">
        <w:rPr>
          <w:rFonts w:eastAsia="Calibri,Arial,SimSun" w:cstheme="minorHAnsi"/>
          <w:sz w:val="20"/>
          <w:szCs w:val="20"/>
        </w:rPr>
        <w:t xml:space="preserve"> towards universal healthcare coverage.</w:t>
      </w:r>
    </w:p>
    <w:p w14:paraId="61217148" w14:textId="77777777" w:rsidR="0058177B" w:rsidRPr="00D353DC" w:rsidRDefault="0058177B" w:rsidP="00C938CE">
      <w:pPr>
        <w:spacing w:line="276" w:lineRule="auto"/>
        <w:rPr>
          <w:rFonts w:cstheme="minorHAnsi"/>
          <w:b/>
          <w:sz w:val="24"/>
          <w:szCs w:val="24"/>
        </w:rPr>
      </w:pPr>
    </w:p>
    <w:p w14:paraId="5B03CD18" w14:textId="77777777" w:rsidR="00381F8B" w:rsidRDefault="00381F8B">
      <w:pPr>
        <w:rPr>
          <w:b/>
          <w:sz w:val="28"/>
          <w:szCs w:val="28"/>
        </w:rPr>
      </w:pPr>
      <w:r>
        <w:rPr>
          <w:b/>
          <w:sz w:val="28"/>
          <w:szCs w:val="28"/>
        </w:rPr>
        <w:br w:type="page"/>
      </w:r>
    </w:p>
    <w:p w14:paraId="3BDFE7D0" w14:textId="77777777" w:rsidR="00CF3885" w:rsidRPr="007750C3" w:rsidRDefault="00CF3885" w:rsidP="00F91B44">
      <w:pPr>
        <w:spacing w:line="276" w:lineRule="auto"/>
        <w:rPr>
          <w:sz w:val="28"/>
          <w:szCs w:val="28"/>
        </w:rPr>
      </w:pPr>
      <w:r w:rsidRPr="007750C3">
        <w:rPr>
          <w:b/>
          <w:sz w:val="28"/>
          <w:szCs w:val="28"/>
        </w:rPr>
        <w:lastRenderedPageBreak/>
        <w:t>Introduction</w:t>
      </w:r>
    </w:p>
    <w:p w14:paraId="17CCE517" w14:textId="77777777" w:rsidR="00FC386F" w:rsidRDefault="00FC386F" w:rsidP="00BB78A2">
      <w:pPr>
        <w:spacing w:before="120" w:after="0" w:line="276" w:lineRule="auto"/>
        <w:jc w:val="both"/>
        <w:rPr>
          <w:sz w:val="20"/>
          <w:szCs w:val="20"/>
        </w:rPr>
      </w:pPr>
      <w:r w:rsidRPr="00F91B44">
        <w:rPr>
          <w:sz w:val="20"/>
          <w:szCs w:val="20"/>
        </w:rPr>
        <w:t xml:space="preserve">Estimates suggest </w:t>
      </w:r>
      <w:r w:rsidR="00E1243C">
        <w:rPr>
          <w:sz w:val="20"/>
          <w:szCs w:val="20"/>
        </w:rPr>
        <w:t>that at least 4.8</w:t>
      </w:r>
      <w:r w:rsidR="00CF3885" w:rsidRPr="00F91B44">
        <w:rPr>
          <w:sz w:val="20"/>
          <w:szCs w:val="20"/>
        </w:rPr>
        <w:t xml:space="preserve"> billion people lack access to</w:t>
      </w:r>
      <w:r w:rsidR="00616DD6">
        <w:rPr>
          <w:sz w:val="20"/>
          <w:szCs w:val="20"/>
        </w:rPr>
        <w:t xml:space="preserve"> timely</w:t>
      </w:r>
      <w:r w:rsidR="00CF3885" w:rsidRPr="00F91B44">
        <w:rPr>
          <w:sz w:val="20"/>
          <w:szCs w:val="20"/>
        </w:rPr>
        <w:t xml:space="preserve"> essential and emergency surgical</w:t>
      </w:r>
      <w:r w:rsidR="00831950">
        <w:rPr>
          <w:sz w:val="20"/>
          <w:szCs w:val="20"/>
        </w:rPr>
        <w:t>,</w:t>
      </w:r>
      <w:r w:rsidR="00616DD6">
        <w:rPr>
          <w:sz w:val="20"/>
          <w:szCs w:val="20"/>
        </w:rPr>
        <w:t xml:space="preserve"> </w:t>
      </w:r>
      <w:r w:rsidR="00B55EB4">
        <w:rPr>
          <w:sz w:val="20"/>
          <w:szCs w:val="20"/>
        </w:rPr>
        <w:t xml:space="preserve">obstetric </w:t>
      </w:r>
      <w:r w:rsidR="00616DD6">
        <w:rPr>
          <w:sz w:val="20"/>
          <w:szCs w:val="20"/>
        </w:rPr>
        <w:t>and anaesthetic</w:t>
      </w:r>
      <w:r w:rsidR="00CF3885" w:rsidRPr="00F91B44">
        <w:rPr>
          <w:sz w:val="20"/>
          <w:szCs w:val="20"/>
        </w:rPr>
        <w:t xml:space="preserve"> care</w:t>
      </w:r>
      <w:r w:rsidRPr="00F91B44">
        <w:rPr>
          <w:sz w:val="20"/>
          <w:szCs w:val="20"/>
        </w:rPr>
        <w:t>,</w:t>
      </w:r>
      <w:r w:rsidR="00B55EB4">
        <w:rPr>
          <w:sz w:val="20"/>
          <w:szCs w:val="20"/>
        </w:rPr>
        <w:t xml:space="preserve"> with</w:t>
      </w:r>
      <w:r w:rsidRPr="00F91B44">
        <w:rPr>
          <w:sz w:val="20"/>
          <w:szCs w:val="20"/>
        </w:rPr>
        <w:t xml:space="preserve"> </w:t>
      </w:r>
      <w:r w:rsidR="00CF3885" w:rsidRPr="00F91B44">
        <w:rPr>
          <w:sz w:val="20"/>
          <w:szCs w:val="20"/>
        </w:rPr>
        <w:t xml:space="preserve">the vast majority </w:t>
      </w:r>
      <w:r w:rsidRPr="00F91B44">
        <w:rPr>
          <w:sz w:val="20"/>
          <w:szCs w:val="20"/>
        </w:rPr>
        <w:t xml:space="preserve">living </w:t>
      </w:r>
      <w:r w:rsidR="00CF3885" w:rsidRPr="00F91B44">
        <w:rPr>
          <w:sz w:val="20"/>
          <w:szCs w:val="20"/>
        </w:rPr>
        <w:t xml:space="preserve">in </w:t>
      </w:r>
      <w:r w:rsidR="00831950">
        <w:rPr>
          <w:sz w:val="20"/>
          <w:szCs w:val="20"/>
        </w:rPr>
        <w:t>low and middle i</w:t>
      </w:r>
      <w:r w:rsidRPr="00F91B44">
        <w:rPr>
          <w:sz w:val="20"/>
          <w:szCs w:val="20"/>
        </w:rPr>
        <w:t>ncome countries (</w:t>
      </w:r>
      <w:r w:rsidR="00CF3885" w:rsidRPr="00F91B44">
        <w:rPr>
          <w:sz w:val="20"/>
          <w:szCs w:val="20"/>
        </w:rPr>
        <w:t>LMIC</w:t>
      </w:r>
      <w:r w:rsidR="00CD1670">
        <w:rPr>
          <w:sz w:val="20"/>
          <w:szCs w:val="20"/>
        </w:rPr>
        <w:t>s</w:t>
      </w:r>
      <w:r w:rsidRPr="00F91B44">
        <w:rPr>
          <w:sz w:val="20"/>
          <w:szCs w:val="20"/>
        </w:rPr>
        <w:t>)</w:t>
      </w:r>
      <w:r w:rsidR="00E317D6">
        <w:rPr>
          <w:sz w:val="20"/>
          <w:szCs w:val="20"/>
        </w:rPr>
        <w:fldChar w:fldCharType="begin">
          <w:fldData xml:space="preserve">PEVuZE5vdGU+PENpdGU+PEF1dGhvcj5BbGtpcmU8L0F1dGhvcj48WWVhcj4yMDE1PC9ZZWFyPjxJ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</w:fldData>
        </w:fldChar>
      </w:r>
      <w:r w:rsidR="00A04F4A">
        <w:rPr>
          <w:sz w:val="20"/>
          <w:szCs w:val="20"/>
        </w:rPr>
        <w:instrText xml:space="preserve"> ADDIN EN.CITE </w:instrText>
      </w:r>
      <w:r w:rsidR="00A04F4A">
        <w:rPr>
          <w:sz w:val="20"/>
          <w:szCs w:val="20"/>
        </w:rPr>
        <w:fldChar w:fldCharType="begin">
          <w:fldData xml:space="preserve">PEVuZE5vdGU+PENpdGU+PEF1dGhvcj5BbGtpcmU8L0F1dGhvcj48WWVhcj4yMDE1PC9ZZWFyPjxJ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</w:fldData>
        </w:fldChar>
      </w:r>
      <w:r w:rsidR="00A04F4A">
        <w:rPr>
          <w:sz w:val="20"/>
          <w:szCs w:val="20"/>
        </w:rPr>
        <w:instrText xml:space="preserve"> ADDIN EN.CITE.DATA </w:instrText>
      </w:r>
      <w:r w:rsidR="00A04F4A">
        <w:rPr>
          <w:sz w:val="20"/>
          <w:szCs w:val="20"/>
        </w:rPr>
      </w:r>
      <w:r w:rsidR="00A04F4A">
        <w:rPr>
          <w:sz w:val="20"/>
          <w:szCs w:val="20"/>
        </w:rPr>
        <w:fldChar w:fldCharType="end"/>
      </w:r>
      <w:r w:rsidR="00E317D6">
        <w:rPr>
          <w:sz w:val="20"/>
          <w:szCs w:val="20"/>
        </w:rPr>
      </w:r>
      <w:r w:rsidR="00E317D6">
        <w:rPr>
          <w:sz w:val="20"/>
          <w:szCs w:val="20"/>
        </w:rPr>
        <w:fldChar w:fldCharType="separate"/>
      </w:r>
      <w:r w:rsidR="00A04F4A" w:rsidRPr="00A04F4A">
        <w:rPr>
          <w:noProof/>
          <w:sz w:val="20"/>
          <w:szCs w:val="20"/>
          <w:vertAlign w:val="superscript"/>
        </w:rPr>
        <w:t>1</w:t>
      </w:r>
      <w:r w:rsidR="00E317D6">
        <w:rPr>
          <w:sz w:val="20"/>
          <w:szCs w:val="20"/>
        </w:rPr>
        <w:fldChar w:fldCharType="end"/>
      </w:r>
      <w:r w:rsidR="00CF3885" w:rsidRPr="00F91B44">
        <w:rPr>
          <w:sz w:val="20"/>
          <w:szCs w:val="20"/>
        </w:rPr>
        <w:t xml:space="preserve">. </w:t>
      </w:r>
      <w:r w:rsidR="00B94A22">
        <w:rPr>
          <w:sz w:val="20"/>
          <w:szCs w:val="20"/>
        </w:rPr>
        <w:t xml:space="preserve"> Therefore, p</w:t>
      </w:r>
      <w:r w:rsidR="00831950">
        <w:rPr>
          <w:sz w:val="20"/>
          <w:szCs w:val="20"/>
        </w:rPr>
        <w:t>erhaps un</w:t>
      </w:r>
      <w:r w:rsidRPr="00F91B44">
        <w:rPr>
          <w:sz w:val="20"/>
          <w:szCs w:val="20"/>
        </w:rPr>
        <w:t xml:space="preserve">surprisingly, surgically treatable conditions contribute </w:t>
      </w:r>
      <w:r w:rsidR="00905429">
        <w:rPr>
          <w:sz w:val="20"/>
          <w:szCs w:val="20"/>
        </w:rPr>
        <w:t>up to 32</w:t>
      </w:r>
      <w:r w:rsidRPr="00F91B44">
        <w:rPr>
          <w:sz w:val="20"/>
          <w:szCs w:val="20"/>
        </w:rPr>
        <w:t>% of the Global Burden of Disease</w:t>
      </w:r>
      <w:r w:rsidR="00A219D8">
        <w:rPr>
          <w:sz w:val="20"/>
          <w:szCs w:val="20"/>
        </w:rPr>
        <w:fldChar w:fldCharType="begin"/>
      </w:r>
      <w:r w:rsidR="00A04F4A">
        <w:rPr>
          <w:sz w:val="20"/>
          <w:szCs w:val="20"/>
        </w:rPr>
        <w:instrText xml:space="preserve"> ADDIN EN.CITE &lt;EndNote&gt;&lt;Cite&gt;&lt;Author&gt;Jamison&lt;/Author&gt;&lt;Year&gt;2006&lt;/Year&gt;&lt;IDText&gt;Disease Control Priorities in Developing Countries&lt;/IDText&gt;&lt;DisplayText&gt;&lt;style face="superscript"&gt;2&lt;/style&gt;&lt;/DisplayText&gt;&lt;record&gt;&lt;urls&gt;&lt;related-urls&gt;&lt;url&gt;http://www.ncbi.nlm.nih.gov/books/NBK11728/&lt;/url&gt;&lt;/related-urls&gt;&lt;/urls&gt;&lt;titles&gt;&lt;title&gt;Disease Control Priorities in Developing Countries&lt;/title&gt;&lt;/titles&gt;&lt;contributors&gt;&lt;authors&gt;&lt;author&gt;Jamison,DT&lt;/author&gt;&lt;author&gt;Breman,JG&lt;/author&gt;&lt;author&gt;Measham,AR&lt;/author&gt;&lt;author&gt;Alleyne,G&lt;/author&gt;&lt;author&gt;Claeson,M&lt;/author&gt;&lt;author&gt;Evans,DB&lt;/author&gt;&lt;author&gt;Jha,P&lt;/author&gt;&lt;author&gt;Mills,A&lt;/author&gt;&lt;author&gt;Musgrove,P&lt;/author&gt;&lt;/authors&gt;&lt;/contributors&gt;&lt;edition&gt;2nd Edition&lt;/edition&gt;&lt;added-date format="utc"&gt;1464861952&lt;/added-date&gt;&lt;pub-location&gt;Washington (DC)&lt;/pub-location&gt;&lt;ref-type name="Book"&gt;6&lt;/ref-type&gt;&lt;dates&gt;&lt;year&gt;2006&lt;/year&gt;&lt;/dates&gt;&lt;rec-number&gt;57&lt;/rec-number&gt;&lt;publisher&gt;World Bank&lt;/publisher&gt;&lt;last-updated-date format="utc"&gt;1464862138&lt;/last-updated-date&gt;&lt;/record&gt;&lt;/Cite&gt;&lt;/EndNote&gt;</w:instrText>
      </w:r>
      <w:r w:rsidR="00A219D8">
        <w:rPr>
          <w:sz w:val="20"/>
          <w:szCs w:val="20"/>
        </w:rPr>
        <w:fldChar w:fldCharType="separate"/>
      </w:r>
      <w:r w:rsidR="00A04F4A" w:rsidRPr="00A04F4A">
        <w:rPr>
          <w:noProof/>
          <w:sz w:val="20"/>
          <w:szCs w:val="20"/>
          <w:vertAlign w:val="superscript"/>
        </w:rPr>
        <w:t>2</w:t>
      </w:r>
      <w:r w:rsidR="00A219D8">
        <w:rPr>
          <w:sz w:val="20"/>
          <w:szCs w:val="20"/>
        </w:rPr>
        <w:fldChar w:fldCharType="end"/>
      </w:r>
      <w:r w:rsidRPr="00F91B44">
        <w:rPr>
          <w:sz w:val="20"/>
          <w:szCs w:val="20"/>
        </w:rPr>
        <w:t>.  Surveys in countries with a low surgical capacity</w:t>
      </w:r>
      <w:r w:rsidR="00BB78A2">
        <w:rPr>
          <w:sz w:val="20"/>
          <w:szCs w:val="20"/>
        </w:rPr>
        <w:t>,</w:t>
      </w:r>
      <w:r w:rsidRPr="00F91B44">
        <w:rPr>
          <w:sz w:val="20"/>
          <w:szCs w:val="20"/>
        </w:rPr>
        <w:t xml:space="preserve"> such as Rwanda and Sierra Leone</w:t>
      </w:r>
      <w:r w:rsidR="00BB78A2">
        <w:rPr>
          <w:sz w:val="20"/>
          <w:szCs w:val="20"/>
        </w:rPr>
        <w:t xml:space="preserve">, </w:t>
      </w:r>
      <w:r w:rsidRPr="00F91B44">
        <w:rPr>
          <w:sz w:val="20"/>
          <w:szCs w:val="20"/>
        </w:rPr>
        <w:t xml:space="preserve">have found that </w:t>
      </w:r>
      <w:r w:rsidR="00BB78A2">
        <w:rPr>
          <w:sz w:val="20"/>
          <w:szCs w:val="20"/>
        </w:rPr>
        <w:t>approximately</w:t>
      </w:r>
      <w:r w:rsidRPr="00F91B44">
        <w:rPr>
          <w:sz w:val="20"/>
          <w:szCs w:val="20"/>
        </w:rPr>
        <w:t xml:space="preserve"> 30% of </w:t>
      </w:r>
      <w:r w:rsidR="00B94A22">
        <w:rPr>
          <w:sz w:val="20"/>
          <w:szCs w:val="20"/>
        </w:rPr>
        <w:t xml:space="preserve">total </w:t>
      </w:r>
      <w:r w:rsidRPr="00F91B44">
        <w:rPr>
          <w:sz w:val="20"/>
          <w:szCs w:val="20"/>
        </w:rPr>
        <w:t xml:space="preserve">deaths have a surgically treatable cause </w:t>
      </w:r>
      <w:r w:rsidR="008A46E8" w:rsidRPr="00F91B44">
        <w:rPr>
          <w:sz w:val="20"/>
          <w:szCs w:val="20"/>
        </w:rPr>
        <w:t>and could have been prevented</w:t>
      </w:r>
      <w:r w:rsidR="00A219D8">
        <w:rPr>
          <w:sz w:val="20"/>
          <w:szCs w:val="20"/>
        </w:rPr>
        <w:fldChar w:fldCharType="begin">
          <w:fldData xml:space="preserve">PEVuZE5vdGU+PENpdGU+PEF1dGhvcj5QZXRyb3plPC9BdXRob3I+PFllYXI+MjAxMzwvWWVhcj48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</w:fldData>
        </w:fldChar>
      </w:r>
      <w:r w:rsidR="00A04F4A">
        <w:rPr>
          <w:sz w:val="20"/>
          <w:szCs w:val="20"/>
        </w:rPr>
        <w:instrText xml:space="preserve"> ADDIN EN.CITE </w:instrText>
      </w:r>
      <w:r w:rsidR="00A04F4A">
        <w:rPr>
          <w:sz w:val="20"/>
          <w:szCs w:val="20"/>
        </w:rPr>
        <w:fldChar w:fldCharType="begin">
          <w:fldData xml:space="preserve">PEVuZE5vdGU+PENpdGU+PEF1dGhvcj5QZXRyb3plPC9BdXRob3I+PFllYXI+MjAxMzwvWWVhcj48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</w:fldData>
        </w:fldChar>
      </w:r>
      <w:r w:rsidR="00A04F4A">
        <w:rPr>
          <w:sz w:val="20"/>
          <w:szCs w:val="20"/>
        </w:rPr>
        <w:instrText xml:space="preserve"> ADDIN EN.CITE.DATA </w:instrText>
      </w:r>
      <w:r w:rsidR="00A04F4A">
        <w:rPr>
          <w:sz w:val="20"/>
          <w:szCs w:val="20"/>
        </w:rPr>
      </w:r>
      <w:r w:rsidR="00A04F4A">
        <w:rPr>
          <w:sz w:val="20"/>
          <w:szCs w:val="20"/>
        </w:rPr>
        <w:fldChar w:fldCharType="end"/>
      </w:r>
      <w:r w:rsidR="00A219D8">
        <w:rPr>
          <w:sz w:val="20"/>
          <w:szCs w:val="20"/>
        </w:rPr>
      </w:r>
      <w:r w:rsidR="00A219D8">
        <w:rPr>
          <w:sz w:val="20"/>
          <w:szCs w:val="20"/>
        </w:rPr>
        <w:fldChar w:fldCharType="separate"/>
      </w:r>
      <w:r w:rsidR="00A04F4A" w:rsidRPr="00A04F4A">
        <w:rPr>
          <w:noProof/>
          <w:sz w:val="20"/>
          <w:szCs w:val="20"/>
          <w:vertAlign w:val="superscript"/>
        </w:rPr>
        <w:t>3, 4</w:t>
      </w:r>
      <w:r w:rsidR="00A219D8">
        <w:rPr>
          <w:sz w:val="20"/>
          <w:szCs w:val="20"/>
        </w:rPr>
        <w:fldChar w:fldCharType="end"/>
      </w:r>
      <w:r w:rsidRPr="00F91B44">
        <w:rPr>
          <w:sz w:val="20"/>
          <w:szCs w:val="20"/>
        </w:rPr>
        <w:t xml:space="preserve">. </w:t>
      </w:r>
    </w:p>
    <w:p w14:paraId="2A7D649F" w14:textId="77777777" w:rsidR="004B2DC2" w:rsidRPr="00F91B44" w:rsidRDefault="00F25A78" w:rsidP="00CD1670">
      <w:pPr>
        <w:spacing w:before="120" w:after="0" w:line="276" w:lineRule="auto"/>
        <w:jc w:val="both"/>
        <w:rPr>
          <w:sz w:val="20"/>
          <w:szCs w:val="20"/>
        </w:rPr>
      </w:pPr>
      <w:r w:rsidRPr="00F91B44">
        <w:rPr>
          <w:sz w:val="20"/>
          <w:szCs w:val="20"/>
        </w:rPr>
        <w:t xml:space="preserve">Bangladesh is </w:t>
      </w:r>
      <w:r w:rsidR="00B94A22">
        <w:rPr>
          <w:sz w:val="20"/>
          <w:szCs w:val="20"/>
        </w:rPr>
        <w:t>a resource poor county and</w:t>
      </w:r>
      <w:r w:rsidRPr="00F91B44">
        <w:rPr>
          <w:sz w:val="20"/>
          <w:szCs w:val="20"/>
        </w:rPr>
        <w:t xml:space="preserve"> health expenditure is low both </w:t>
      </w:r>
      <w:r w:rsidR="00B94A22">
        <w:rPr>
          <w:sz w:val="20"/>
          <w:szCs w:val="20"/>
        </w:rPr>
        <w:t xml:space="preserve">as a </w:t>
      </w:r>
      <w:r w:rsidRPr="00F91B44">
        <w:rPr>
          <w:sz w:val="20"/>
          <w:szCs w:val="20"/>
        </w:rPr>
        <w:t>proportion</w:t>
      </w:r>
      <w:r w:rsidR="00B94A22">
        <w:rPr>
          <w:sz w:val="20"/>
          <w:szCs w:val="20"/>
        </w:rPr>
        <w:t xml:space="preserve"> of</w:t>
      </w:r>
      <w:r w:rsidRPr="00F91B44">
        <w:rPr>
          <w:sz w:val="20"/>
          <w:szCs w:val="20"/>
        </w:rPr>
        <w:t xml:space="preserve"> GDP </w:t>
      </w:r>
      <w:r w:rsidR="001B2606">
        <w:rPr>
          <w:sz w:val="20"/>
          <w:szCs w:val="20"/>
        </w:rPr>
        <w:t>(</w:t>
      </w:r>
      <w:r w:rsidRPr="00F91B44">
        <w:rPr>
          <w:sz w:val="20"/>
          <w:szCs w:val="20"/>
        </w:rPr>
        <w:t>3.7%</w:t>
      </w:r>
      <w:r w:rsidR="001B2606">
        <w:rPr>
          <w:sz w:val="20"/>
          <w:szCs w:val="20"/>
        </w:rPr>
        <w:t>)</w:t>
      </w:r>
      <w:r w:rsidRPr="00F91B44">
        <w:rPr>
          <w:sz w:val="20"/>
          <w:szCs w:val="20"/>
        </w:rPr>
        <w:t xml:space="preserve"> and in absolute terms (total average annual expenditure per capita is $67). </w:t>
      </w:r>
      <w:r w:rsidR="00E61B18" w:rsidRPr="00F91B44">
        <w:rPr>
          <w:sz w:val="20"/>
          <w:szCs w:val="20"/>
        </w:rPr>
        <w:t xml:space="preserve">Despite </w:t>
      </w:r>
      <w:r w:rsidRPr="00F91B44">
        <w:rPr>
          <w:sz w:val="20"/>
          <w:szCs w:val="20"/>
        </w:rPr>
        <w:t>this</w:t>
      </w:r>
      <w:r w:rsidR="008A46E8" w:rsidRPr="00F91B44">
        <w:rPr>
          <w:sz w:val="20"/>
          <w:szCs w:val="20"/>
        </w:rPr>
        <w:t>,</w:t>
      </w:r>
      <w:r w:rsidR="00E61B18" w:rsidRPr="00F91B44">
        <w:rPr>
          <w:sz w:val="20"/>
          <w:szCs w:val="20"/>
        </w:rPr>
        <w:t xml:space="preserve"> </w:t>
      </w:r>
      <w:commentRangeStart w:id="1"/>
      <w:r w:rsidR="00E61B18" w:rsidRPr="00F91B44">
        <w:rPr>
          <w:sz w:val="20"/>
          <w:szCs w:val="20"/>
        </w:rPr>
        <w:t>Bangladesh</w:t>
      </w:r>
      <w:del w:id="2" w:author="Jonathan Loveday" w:date="2016-06-08T21:33:00Z">
        <w:r w:rsidR="00E61B18" w:rsidRPr="00F91B44" w:rsidDel="004D5901">
          <w:rPr>
            <w:sz w:val="20"/>
            <w:szCs w:val="20"/>
          </w:rPr>
          <w:delText xml:space="preserve"> has</w:delText>
        </w:r>
      </w:del>
      <w:commentRangeEnd w:id="1"/>
      <w:r w:rsidR="004D5901">
        <w:rPr>
          <w:rStyle w:val="CommentReference"/>
        </w:rPr>
        <w:commentReference w:id="1"/>
      </w:r>
      <w:r w:rsidR="00E61B18" w:rsidRPr="00F91B44">
        <w:rPr>
          <w:sz w:val="20"/>
          <w:szCs w:val="20"/>
        </w:rPr>
        <w:t xml:space="preserve"> made impressive progress </w:t>
      </w:r>
      <w:r w:rsidR="008A46E8" w:rsidRPr="00F91B44">
        <w:rPr>
          <w:sz w:val="20"/>
          <w:szCs w:val="20"/>
        </w:rPr>
        <w:t xml:space="preserve">towards </w:t>
      </w:r>
      <w:r w:rsidR="004D6B28" w:rsidRPr="00F91B44">
        <w:rPr>
          <w:sz w:val="20"/>
          <w:szCs w:val="20"/>
        </w:rPr>
        <w:t>its health</w:t>
      </w:r>
      <w:r w:rsidR="00B94A22">
        <w:rPr>
          <w:sz w:val="20"/>
          <w:szCs w:val="20"/>
        </w:rPr>
        <w:t>-</w:t>
      </w:r>
      <w:r w:rsidR="004D6B28" w:rsidRPr="00F91B44">
        <w:rPr>
          <w:sz w:val="20"/>
          <w:szCs w:val="20"/>
        </w:rPr>
        <w:t>related millennium goals</w:t>
      </w:r>
      <w:r w:rsidR="00CD1670">
        <w:rPr>
          <w:sz w:val="20"/>
          <w:szCs w:val="20"/>
        </w:rPr>
        <w:t>,</w:t>
      </w:r>
      <w:r w:rsidR="004D6B28" w:rsidRPr="00F91B44">
        <w:rPr>
          <w:sz w:val="20"/>
          <w:szCs w:val="20"/>
        </w:rPr>
        <w:t xml:space="preserve"> </w:t>
      </w:r>
      <w:r w:rsidR="00905429">
        <w:rPr>
          <w:sz w:val="20"/>
          <w:szCs w:val="20"/>
        </w:rPr>
        <w:t>achieving</w:t>
      </w:r>
      <w:r w:rsidR="001B2606">
        <w:rPr>
          <w:sz w:val="20"/>
          <w:szCs w:val="20"/>
        </w:rPr>
        <w:t xml:space="preserve"> </w:t>
      </w:r>
      <w:r w:rsidR="00B94A22">
        <w:rPr>
          <w:sz w:val="20"/>
          <w:szCs w:val="20"/>
        </w:rPr>
        <w:t xml:space="preserve">several </w:t>
      </w:r>
      <w:r w:rsidR="00F91B44" w:rsidRPr="00F91B44">
        <w:rPr>
          <w:sz w:val="20"/>
          <w:szCs w:val="20"/>
        </w:rPr>
        <w:t xml:space="preserve">targets </w:t>
      </w:r>
      <w:r w:rsidR="008A46E8" w:rsidRPr="00F91B44">
        <w:rPr>
          <w:sz w:val="20"/>
          <w:szCs w:val="20"/>
        </w:rPr>
        <w:t xml:space="preserve">using </w:t>
      </w:r>
      <w:r w:rsidR="00E61B18" w:rsidRPr="00F91B44">
        <w:rPr>
          <w:sz w:val="20"/>
          <w:szCs w:val="20"/>
        </w:rPr>
        <w:t>an approach that has championed community healthcare as a cornerstone of its success</w:t>
      </w:r>
      <w:r w:rsidR="00A04F4A">
        <w:rPr>
          <w:sz w:val="20"/>
          <w:szCs w:val="20"/>
        </w:rPr>
        <w:fldChar w:fldCharType="begin"/>
      </w:r>
      <w:r w:rsidR="00A04F4A">
        <w:rPr>
          <w:sz w:val="20"/>
          <w:szCs w:val="20"/>
        </w:rPr>
        <w:instrText xml:space="preserve"> ADDIN EN.CITE &lt;EndNote&gt;&lt;Cite&gt;&lt;Author&gt;World&lt;/Author&gt;&lt;Year&gt;2013&lt;/Year&gt;&lt;IDText&gt;Bangladesh Demographic and Health Survey 2011&lt;/IDText&gt;&lt;DisplayText&gt;&lt;style face="superscript"&gt;5&lt;/style&gt;&lt;/DisplayText&gt;&lt;record&gt;&lt;contributors&gt;&lt;tertiary-authors&gt;&lt;author&gt;World Bank&lt;/author&gt;&lt;/tertiary-authors&gt;&lt;/contributors&gt;&lt;urls&gt;&lt;related-urls&gt;&lt;url&gt;http://dhsprogram.com/pubs/pdf/FR265/FR265.pdf&lt;/url&gt;&lt;/related-urls&gt;&lt;/urls&gt;&lt;titles&gt;&lt;title&gt;Bangladesh Demographic and Health Survey 2011&lt;/title&gt;&lt;/titles&gt;&lt;contributors&gt;&lt;authors&gt;&lt;author&gt;World Bank&lt;/author&gt;&lt;/authors&gt;&lt;/contributors&gt;&lt;added-date format="utc"&gt;1464866222&lt;/added-date&gt;&lt;pub-location&gt;Dhaka&lt;/pub-location&gt;&lt;ref-type name="Report"&gt;27&lt;/ref-type&gt;&lt;dates&gt;&lt;year&gt;2013&lt;/year&gt;&lt;/dates&gt;&lt;rec-number&gt;79&lt;/rec-number&gt;&lt;publisher&gt;World Bank&lt;/publisher&gt;&lt;last-updated-date format="utc"&gt;1464866295&lt;/last-updated-date&gt;&lt;/record&gt;&lt;/Cite&gt;&lt;/EndNote&gt;</w:instrText>
      </w:r>
      <w:r w:rsidR="00A04F4A">
        <w:rPr>
          <w:sz w:val="20"/>
          <w:szCs w:val="20"/>
        </w:rPr>
        <w:fldChar w:fldCharType="separate"/>
      </w:r>
      <w:r w:rsidR="00A04F4A" w:rsidRPr="00A04F4A">
        <w:rPr>
          <w:noProof/>
          <w:sz w:val="20"/>
          <w:szCs w:val="20"/>
          <w:vertAlign w:val="superscript"/>
        </w:rPr>
        <w:t>5</w:t>
      </w:r>
      <w:r w:rsidR="00A04F4A">
        <w:rPr>
          <w:sz w:val="20"/>
          <w:szCs w:val="20"/>
        </w:rPr>
        <w:fldChar w:fldCharType="end"/>
      </w:r>
      <w:r w:rsidR="00E61B18" w:rsidRPr="00F91B44">
        <w:rPr>
          <w:sz w:val="20"/>
          <w:szCs w:val="20"/>
        </w:rPr>
        <w:t xml:space="preserve">. </w:t>
      </w:r>
      <w:r w:rsidR="008A46E8" w:rsidRPr="00F91B44">
        <w:rPr>
          <w:sz w:val="20"/>
          <w:szCs w:val="20"/>
        </w:rPr>
        <w:t xml:space="preserve"> In particular, the country </w:t>
      </w:r>
      <w:r w:rsidR="00E61B18" w:rsidRPr="00F91B44">
        <w:rPr>
          <w:sz w:val="20"/>
          <w:szCs w:val="20"/>
        </w:rPr>
        <w:t>has made impressive reductions in infant mortality</w:t>
      </w:r>
      <w:r w:rsidR="00B94A22">
        <w:rPr>
          <w:sz w:val="20"/>
          <w:szCs w:val="20"/>
        </w:rPr>
        <w:t>,</w:t>
      </w:r>
      <w:r w:rsidR="008A46E8" w:rsidRPr="00F91B44">
        <w:rPr>
          <w:sz w:val="20"/>
          <w:szCs w:val="20"/>
        </w:rPr>
        <w:t xml:space="preserve"> achieving a rate of </w:t>
      </w:r>
      <w:r w:rsidR="00E61B18" w:rsidRPr="00F91B44">
        <w:rPr>
          <w:sz w:val="20"/>
          <w:szCs w:val="20"/>
        </w:rPr>
        <w:t xml:space="preserve">41/1000 live births, a figure </w:t>
      </w:r>
      <w:r w:rsidR="008A46E8" w:rsidRPr="00F91B44">
        <w:rPr>
          <w:sz w:val="20"/>
          <w:szCs w:val="20"/>
        </w:rPr>
        <w:t xml:space="preserve">that is </w:t>
      </w:r>
      <w:r w:rsidR="00E61B18" w:rsidRPr="00F91B44">
        <w:rPr>
          <w:sz w:val="20"/>
          <w:szCs w:val="20"/>
        </w:rPr>
        <w:t>below the global average</w:t>
      </w:r>
      <w:ins w:id="3" w:author="Jonathan Loveday" w:date="2016-06-08T21:38:00Z">
        <w:r w:rsidR="004D5901">
          <w:rPr>
            <w:sz w:val="20"/>
            <w:szCs w:val="20"/>
          </w:rPr>
          <w:t xml:space="preserve"> making it</w:t>
        </w:r>
      </w:ins>
      <w:del w:id="4" w:author="Jonathan Loveday" w:date="2016-06-08T21:38:00Z">
        <w:r w:rsidR="00B94A22" w:rsidDel="004D5901">
          <w:rPr>
            <w:sz w:val="20"/>
            <w:szCs w:val="20"/>
          </w:rPr>
          <w:delText xml:space="preserve">.  </w:delText>
        </w:r>
        <w:r w:rsidR="008A46E8" w:rsidRPr="00F91B44" w:rsidDel="004D5901">
          <w:rPr>
            <w:sz w:val="20"/>
            <w:szCs w:val="20"/>
          </w:rPr>
          <w:delText xml:space="preserve">Bangladesh is </w:delText>
        </w:r>
        <w:r w:rsidR="00E61B18" w:rsidRPr="00F91B44" w:rsidDel="004D5901">
          <w:rPr>
            <w:sz w:val="20"/>
            <w:szCs w:val="20"/>
          </w:rPr>
          <w:delText>thus</w:delText>
        </w:r>
      </w:del>
      <w:r w:rsidR="00E61B18" w:rsidRPr="00F91B44">
        <w:rPr>
          <w:sz w:val="20"/>
          <w:szCs w:val="20"/>
        </w:rPr>
        <w:t xml:space="preserve"> one of </w:t>
      </w:r>
      <w:r w:rsidR="008A46E8" w:rsidRPr="00F91B44">
        <w:rPr>
          <w:sz w:val="20"/>
          <w:szCs w:val="20"/>
        </w:rPr>
        <w:t xml:space="preserve">just a </w:t>
      </w:r>
      <w:r w:rsidR="00E61B18" w:rsidRPr="00F91B44">
        <w:rPr>
          <w:sz w:val="20"/>
          <w:szCs w:val="20"/>
        </w:rPr>
        <w:t xml:space="preserve">few </w:t>
      </w:r>
      <w:r w:rsidR="008A46E8" w:rsidRPr="00F91B44">
        <w:rPr>
          <w:sz w:val="20"/>
          <w:szCs w:val="20"/>
        </w:rPr>
        <w:t>LMICs</w:t>
      </w:r>
      <w:del w:id="5" w:author="Jonathan Loveday" w:date="2016-06-08T21:33:00Z">
        <w:r w:rsidR="008A46E8" w:rsidRPr="00F91B44" w:rsidDel="004D5901">
          <w:rPr>
            <w:sz w:val="20"/>
            <w:szCs w:val="20"/>
          </w:rPr>
          <w:delText xml:space="preserve"> </w:delText>
        </w:r>
        <w:r w:rsidR="00E61B18" w:rsidRPr="00F91B44" w:rsidDel="004D5901">
          <w:rPr>
            <w:sz w:val="20"/>
            <w:szCs w:val="20"/>
          </w:rPr>
          <w:delText>set</w:delText>
        </w:r>
      </w:del>
      <w:r w:rsidR="00E61B18" w:rsidRPr="00F91B44">
        <w:rPr>
          <w:sz w:val="20"/>
          <w:szCs w:val="20"/>
        </w:rPr>
        <w:t xml:space="preserve"> to reach the </w:t>
      </w:r>
      <w:r w:rsidR="00B94A22">
        <w:rPr>
          <w:sz w:val="20"/>
          <w:szCs w:val="20"/>
        </w:rPr>
        <w:t>M</w:t>
      </w:r>
      <w:r w:rsidR="00E61B18" w:rsidRPr="00F91B44">
        <w:rPr>
          <w:sz w:val="20"/>
          <w:szCs w:val="20"/>
        </w:rPr>
        <w:t xml:space="preserve">illennium </w:t>
      </w:r>
      <w:r w:rsidR="00B94A22">
        <w:rPr>
          <w:sz w:val="20"/>
          <w:szCs w:val="20"/>
        </w:rPr>
        <w:t>D</w:t>
      </w:r>
      <w:r w:rsidR="00E61B18" w:rsidRPr="00F91B44">
        <w:rPr>
          <w:sz w:val="20"/>
          <w:szCs w:val="20"/>
        </w:rPr>
        <w:t xml:space="preserve">evelopment </w:t>
      </w:r>
      <w:r w:rsidR="00B94A22">
        <w:rPr>
          <w:sz w:val="20"/>
          <w:szCs w:val="20"/>
        </w:rPr>
        <w:t>G</w:t>
      </w:r>
      <w:r w:rsidR="00E61B18" w:rsidRPr="00F91B44">
        <w:rPr>
          <w:sz w:val="20"/>
          <w:szCs w:val="20"/>
        </w:rPr>
        <w:t xml:space="preserve">oal </w:t>
      </w:r>
      <w:r w:rsidR="00A23ED1">
        <w:rPr>
          <w:sz w:val="20"/>
          <w:szCs w:val="20"/>
        </w:rPr>
        <w:t xml:space="preserve">4 </w:t>
      </w:r>
      <w:r w:rsidR="00E61B18" w:rsidRPr="00F91B44">
        <w:rPr>
          <w:sz w:val="20"/>
          <w:szCs w:val="20"/>
        </w:rPr>
        <w:t>target</w:t>
      </w:r>
      <w:r w:rsidR="00FD687B">
        <w:rPr>
          <w:sz w:val="20"/>
          <w:szCs w:val="20"/>
        </w:rPr>
        <w:fldChar w:fldCharType="begin"/>
      </w:r>
      <w:r w:rsidR="00A04F4A">
        <w:rPr>
          <w:sz w:val="20"/>
          <w:szCs w:val="20"/>
        </w:rPr>
        <w:instrText xml:space="preserve"> ADDIN EN.CITE &lt;EndNote&gt;&lt;Cite&gt;&lt;Author&gt;United&lt;/Author&gt;&lt;Year&gt;2013&lt;/Year&gt;&lt;IDText&gt;The rise of the south: Human progress in a diverse world&lt;/IDText&gt;&lt;DisplayText&gt;&lt;style face="superscript"&gt;6&lt;/style&gt;&lt;/DisplayText&gt;&lt;record&gt;&lt;contributors&gt;&lt;tertiary-authors&gt;&lt;author&gt;UNDP&lt;/author&gt;&lt;/tertiary-authors&gt;&lt;/contributors&gt;&lt;titles&gt;&lt;title&gt;The rise of the south: Human progress in a diverse world&lt;/title&gt;&lt;secondary-title&gt;Human Development Report 2013&lt;/secondary-title&gt;&lt;/titles&gt;&lt;contributors&gt;&lt;authors&gt;&lt;author&gt;United Nations Development Programme (UNDP)&lt;/author&gt;&lt;/authors&gt;&lt;/contributors&gt;&lt;added-date format="utc"&gt;1464865862&lt;/added-date&gt;&lt;pub-location&gt;New York&lt;/pub-location&gt;&lt;ref-type name="Report"&gt;27&lt;/ref-type&gt;&lt;dates&gt;&lt;year&gt;2013&lt;/year&gt;&lt;/dates&gt;&lt;rec-number&gt;78&lt;/rec-number&gt;&lt;publisher&gt;UNDP&lt;/publisher&gt;&lt;last-updated-date format="utc"&gt;1464865972&lt;/last-updated-date&gt;&lt;/record&gt;&lt;/Cite&gt;&lt;/EndNote&gt;</w:instrText>
      </w:r>
      <w:r w:rsidR="00FD687B">
        <w:rPr>
          <w:sz w:val="20"/>
          <w:szCs w:val="20"/>
        </w:rPr>
        <w:fldChar w:fldCharType="separate"/>
      </w:r>
      <w:r w:rsidR="00A04F4A" w:rsidRPr="00A04F4A">
        <w:rPr>
          <w:noProof/>
          <w:sz w:val="20"/>
          <w:szCs w:val="20"/>
          <w:vertAlign w:val="superscript"/>
        </w:rPr>
        <w:t>6</w:t>
      </w:r>
      <w:r w:rsidR="00FD687B">
        <w:rPr>
          <w:sz w:val="20"/>
          <w:szCs w:val="20"/>
        </w:rPr>
        <w:fldChar w:fldCharType="end"/>
      </w:r>
      <w:del w:id="6" w:author="Jonathan Loveday" w:date="2016-06-08T21:38:00Z">
        <w:r w:rsidR="00905429" w:rsidDel="004D5901">
          <w:rPr>
            <w:sz w:val="20"/>
            <w:szCs w:val="20"/>
          </w:rPr>
          <w:delText xml:space="preserve"> and </w:delText>
        </w:r>
        <w:r w:rsidR="00CD1670" w:rsidDel="004D5901">
          <w:rPr>
            <w:sz w:val="20"/>
            <w:szCs w:val="20"/>
          </w:rPr>
          <w:delText>is</w:delText>
        </w:r>
        <w:r w:rsidR="00905429" w:rsidDel="004D5901">
          <w:rPr>
            <w:sz w:val="20"/>
            <w:szCs w:val="20"/>
          </w:rPr>
          <w:delText xml:space="preserve"> positioned to make significant progress towards the new Sustainable Development Goals</w:delText>
        </w:r>
        <w:r w:rsidR="00B4761E" w:rsidDel="004D5901">
          <w:rPr>
            <w:sz w:val="20"/>
            <w:szCs w:val="20"/>
          </w:rPr>
          <w:delText xml:space="preserve"> (SDGs)</w:delText>
        </w:r>
      </w:del>
      <w:r w:rsidR="00905429">
        <w:rPr>
          <w:sz w:val="20"/>
          <w:szCs w:val="20"/>
        </w:rPr>
        <w:t>.</w:t>
      </w:r>
      <w:r w:rsidR="008A46E8" w:rsidRPr="00F91B44">
        <w:rPr>
          <w:sz w:val="20"/>
          <w:szCs w:val="20"/>
        </w:rPr>
        <w:t xml:space="preserve"> Nevertheless,</w:t>
      </w:r>
      <w:r w:rsidR="00A23ED1">
        <w:rPr>
          <w:sz w:val="20"/>
          <w:szCs w:val="20"/>
        </w:rPr>
        <w:t xml:space="preserve"> research has suggested that</w:t>
      </w:r>
      <w:r w:rsidR="008A46E8" w:rsidRPr="00F91B44">
        <w:rPr>
          <w:sz w:val="20"/>
          <w:szCs w:val="20"/>
        </w:rPr>
        <w:t xml:space="preserve"> there is still a </w:t>
      </w:r>
      <w:r w:rsidR="005F006B">
        <w:rPr>
          <w:sz w:val="20"/>
          <w:szCs w:val="20"/>
        </w:rPr>
        <w:t>significant</w:t>
      </w:r>
      <w:r w:rsidR="008A46E8" w:rsidRPr="00F91B44">
        <w:rPr>
          <w:sz w:val="20"/>
          <w:szCs w:val="20"/>
        </w:rPr>
        <w:t xml:space="preserve"> need for surgical care </w:t>
      </w:r>
      <w:r w:rsidR="00D75A69">
        <w:rPr>
          <w:sz w:val="20"/>
          <w:szCs w:val="20"/>
        </w:rPr>
        <w:t xml:space="preserve">services </w:t>
      </w:r>
      <w:r w:rsidR="008A46E8" w:rsidRPr="00F91B44">
        <w:rPr>
          <w:sz w:val="20"/>
          <w:szCs w:val="20"/>
        </w:rPr>
        <w:t>in Bangladesh, where road traffic accident victims alone account for an estimated 19% of bed occupancy in district and sub-district hos</w:t>
      </w:r>
      <w:r w:rsidR="00B63188">
        <w:rPr>
          <w:sz w:val="20"/>
          <w:szCs w:val="20"/>
        </w:rPr>
        <w:t>pitals</w:t>
      </w:r>
      <w:r w:rsidR="00D7296B">
        <w:rPr>
          <w:sz w:val="20"/>
          <w:szCs w:val="20"/>
        </w:rPr>
        <w:fldChar w:fldCharType="begin"/>
      </w:r>
      <w:r w:rsidR="00A04F4A">
        <w:rPr>
          <w:sz w:val="20"/>
          <w:szCs w:val="20"/>
        </w:rPr>
        <w:instrText xml:space="preserve"> ADDIN EN.CITE &lt;EndNote&gt;&lt;Cite&gt;&lt;Author&gt;Mashreky&lt;/Author&gt;&lt;Year&gt;2010&lt;/Year&gt;&lt;IDText&gt;Hospital burden of road traffic injury: Major concern in primary and secondary level hospitals in Bangladesh&lt;/IDText&gt;&lt;DisplayText&gt;&lt;style face="superscript"&gt;7&lt;/style&gt;&lt;/DisplayText&gt;&lt;record&gt;&lt;dates&gt;&lt;pub-dates&gt;&lt;date&gt;Apr&lt;/date&gt;&lt;/pub-dates&gt;&lt;year&gt;2010&lt;/year&gt;&lt;/dates&gt;&lt;keywords&gt;&lt;keyword&gt;RTI&lt;/keyword&gt;&lt;keyword&gt;Hospital burden&lt;/keyword&gt;&lt;keyword&gt;Developing country&lt;/keyword&gt;&lt;keyword&gt;Injury&lt;/keyword&gt;&lt;keyword&gt;Bangladesh&lt;/keyword&gt;&lt;keyword&gt;Public, Environmental &amp;amp; Occupational Health&lt;/keyword&gt;&lt;/keywords&gt;&lt;urls&gt;&lt;related-urls&gt;&lt;url&gt;&amp;lt;Go to ISI&amp;gt;://WOS:000278366900002&lt;/url&gt;&lt;/related-urls&gt;&lt;/urls&gt;&lt;isbn&gt;0033-3506&lt;/isbn&gt;&lt;work-type&gt;Article&lt;/work-type&gt;&lt;titles&gt;&lt;title&gt;Hospital burden of road traffic injury: Major concern in primary and secondary level hospitals in Bangladesh&lt;/title&gt;&lt;secondary-title&gt;Public Health&lt;/secondary-title&gt;&lt;/titles&gt;&lt;pages&gt;185-189&lt;/pages&gt;&lt;number&gt;4&lt;/number&gt;&lt;contributors&gt;&lt;authors&gt;&lt;author&gt;Mashreky, S. R.&lt;/author&gt;&lt;author&gt;Rahman, A.&lt;/author&gt;&lt;author&gt;Khan, T. F.&lt;/author&gt;&lt;author&gt;Faruque, M.&lt;/author&gt;&lt;author&gt;Svanstrom, L.&lt;/author&gt;&lt;author&gt;Rahman, F.&lt;/author&gt;&lt;/authors&gt;&lt;/contributors&gt;&lt;language&gt;English&lt;/language&gt;&lt;added-date format="utc"&gt;1464862638&lt;/added-date&gt;&lt;ref-type name="Journal Article"&gt;17&lt;/ref-type&gt;&lt;auth-address&gt;[Mashreky, S. R.&amp;#xD;Rahman, A.&amp;#xD;Rahman, F.] Ctr Injury Prevent &amp;amp; Res Bangladesh CIPRB, Dhaka 1206, Bangladesh. [Mashreky, S. R.&amp;#xD;Svanstrom, L.&amp;#xD;Rahman, F.] Karolinska Inst, Dept Publ Hlth Sci, S-10401 Stockholm, Sweden.&amp;#xD;Mashreky, SR (reprint author), Ctr Injury Prevent &amp;amp; Res Bangladesh CIPRB, Dhaka 1206, Bangladesh.&amp;#xD;mashreky@ciprb.org&lt;/auth-address&gt;&lt;rec-number&gt;60&lt;/rec-number&gt;&lt;last-updated-date format="utc"&gt;1464862638&lt;/last-updated-date&gt;&lt;accession-num&gt;WOS:000278366900002&lt;/accession-num&gt;&lt;electronic-resource-num&gt;10.1016/j.puhe.2010.01.004&lt;/electronic-resource-num&gt;&lt;volume&gt;124&lt;/volume&gt;&lt;/record&gt;&lt;/Cite&gt;&lt;/EndNote&gt;</w:instrText>
      </w:r>
      <w:r w:rsidR="00D7296B">
        <w:rPr>
          <w:sz w:val="20"/>
          <w:szCs w:val="20"/>
        </w:rPr>
        <w:fldChar w:fldCharType="separate"/>
      </w:r>
      <w:r w:rsidR="00A04F4A" w:rsidRPr="00A04F4A">
        <w:rPr>
          <w:noProof/>
          <w:sz w:val="20"/>
          <w:szCs w:val="20"/>
          <w:vertAlign w:val="superscript"/>
        </w:rPr>
        <w:t>7</w:t>
      </w:r>
      <w:r w:rsidR="00D7296B">
        <w:rPr>
          <w:sz w:val="20"/>
          <w:szCs w:val="20"/>
        </w:rPr>
        <w:fldChar w:fldCharType="end"/>
      </w:r>
      <w:r w:rsidR="00B63188">
        <w:rPr>
          <w:sz w:val="20"/>
          <w:szCs w:val="20"/>
        </w:rPr>
        <w:t xml:space="preserve">. </w:t>
      </w:r>
    </w:p>
    <w:p w14:paraId="2789E342" w14:textId="77777777" w:rsidR="00C46803" w:rsidRPr="00F91B44" w:rsidRDefault="00D54604" w:rsidP="00CD1670">
      <w:pPr>
        <w:spacing w:before="120" w:after="0" w:line="276" w:lineRule="auto"/>
        <w:jc w:val="both"/>
        <w:rPr>
          <w:sz w:val="20"/>
          <w:szCs w:val="20"/>
        </w:rPr>
      </w:pPr>
      <w:r w:rsidRPr="00F91B44">
        <w:rPr>
          <w:sz w:val="20"/>
          <w:szCs w:val="20"/>
        </w:rPr>
        <w:t>Government</w:t>
      </w:r>
      <w:r w:rsidR="00721600">
        <w:rPr>
          <w:sz w:val="20"/>
          <w:szCs w:val="20"/>
        </w:rPr>
        <w:t>-run</w:t>
      </w:r>
      <w:r w:rsidRPr="00F91B44">
        <w:rPr>
          <w:sz w:val="20"/>
          <w:szCs w:val="20"/>
        </w:rPr>
        <w:t xml:space="preserve"> healthcare facilities are utilised by the poorest in Bangladeshi society and provide basic healthcare services at </w:t>
      </w:r>
      <w:r w:rsidR="00C5285C">
        <w:rPr>
          <w:sz w:val="20"/>
          <w:szCs w:val="20"/>
        </w:rPr>
        <w:t>minimal</w:t>
      </w:r>
      <w:r w:rsidRPr="00F91B44">
        <w:rPr>
          <w:sz w:val="20"/>
          <w:szCs w:val="20"/>
        </w:rPr>
        <w:t xml:space="preserve"> </w:t>
      </w:r>
      <w:r w:rsidR="00905429">
        <w:rPr>
          <w:sz w:val="20"/>
          <w:szCs w:val="20"/>
        </w:rPr>
        <w:t xml:space="preserve">out of pocket </w:t>
      </w:r>
      <w:r w:rsidRPr="00F91B44">
        <w:rPr>
          <w:sz w:val="20"/>
          <w:szCs w:val="20"/>
        </w:rPr>
        <w:t>cost</w:t>
      </w:r>
      <w:r w:rsidR="00905429">
        <w:rPr>
          <w:sz w:val="20"/>
          <w:szCs w:val="20"/>
        </w:rPr>
        <w:t>s</w:t>
      </w:r>
      <w:r w:rsidRPr="00F91B44">
        <w:rPr>
          <w:sz w:val="20"/>
          <w:szCs w:val="20"/>
        </w:rPr>
        <w:t xml:space="preserve"> to users</w:t>
      </w:r>
      <w:r w:rsidR="00D7296B">
        <w:rPr>
          <w:sz w:val="20"/>
          <w:szCs w:val="20"/>
        </w:rPr>
        <w:fldChar w:fldCharType="begin"/>
      </w:r>
      <w:r w:rsidR="00A04F4A">
        <w:rPr>
          <w:sz w:val="20"/>
          <w:szCs w:val="20"/>
        </w:rPr>
        <w:instrText xml:space="preserve"> ADDIN EN.CITE &lt;EndNote&gt;&lt;Cite&gt;&lt;Author&gt;Andaleeb&lt;/Author&gt;&lt;Year&gt;2007&lt;/Year&gt;&lt;IDText&gt;Patient satisfaction with health services in Bangladesh&lt;/IDText&gt;&lt;DisplayText&gt;&lt;style face="superscript"&gt;8&lt;/style&gt;&lt;/DisplayText&gt;&lt;record&gt;&lt;dates&gt;&lt;pub-dates&gt;&lt;date&gt;Jul&lt;/date&gt;&lt;/pub-dates&gt;&lt;year&gt;2007&lt;/year&gt;&lt;/dates&gt;&lt;keywords&gt;&lt;keyword&gt;health care services&lt;/keyword&gt;&lt;keyword&gt;hospitals&lt;/keyword&gt;&lt;keyword&gt;patient satisfaction&lt;/keyword&gt;&lt;keyword&gt;private hospitals&lt;/keyword&gt;&lt;keyword&gt;quality&lt;/keyword&gt;&lt;keyword&gt;care&lt;/keyword&gt;&lt;keyword&gt;perceptions&lt;/keyword&gt;&lt;keyword&gt;scale&lt;/keyword&gt;&lt;keyword&gt;Health Care Sciences &amp;amp; Services&lt;/keyword&gt;&lt;/keywords&gt;&lt;urls&gt;&lt;related-urls&gt;&lt;url&gt;&amp;lt;Go to ISI&amp;gt;://WOS:000248449800006&lt;/url&gt;&lt;/related-urls&gt;&lt;/urls&gt;&lt;isbn&gt;0268-1080&lt;/isbn&gt;&lt;work-type&gt;Article&lt;/work-type&gt;&lt;titles&gt;&lt;title&gt;Patient satisfaction with health services in Bangladesh&lt;/title&gt;&lt;secondary-title&gt;Health Policy and Planning&lt;/secondary-title&gt;&lt;/titles&gt;&lt;pages&gt;263-273&lt;/pages&gt;&lt;number&gt;4&lt;/number&gt;&lt;contributors&gt;&lt;authors&gt;&lt;author&gt;Andaleeb, S. S.&lt;/author&gt;&lt;author&gt;Siddiqui, N.&lt;/author&gt;&lt;author&gt;Khandakar, S.&lt;/author&gt;&lt;/authors&gt;&lt;/contributors&gt;&lt;language&gt;English&lt;/language&gt;&lt;added-date format="utc"&gt;1464862776&lt;/added-date&gt;&lt;ref-type name="Journal Article"&gt;17&lt;/ref-type&gt;&lt;auth-address&gt;Penn State Univ, Sam &amp;amp; Irene Black Sch Business, Erie, PA 16563 USA. N So Univ, Dhaka, Bangladesh. Govt Bangladesh, Minist Hlth &amp;amp; Family Welfare, Dhaka, Bangladesh.&amp;#xD;Andaleeb, SS (reprint author), Penn State Univ, Sam &amp;amp; Irene Black Sch Business, Erie, PA 16563 USA.&amp;#xD;ssa4@psu.edu&lt;/auth-address&gt;&lt;rec-number&gt;61&lt;/rec-number&gt;&lt;last-updated-date format="utc"&gt;1464862776&lt;/last-updated-date&gt;&lt;accession-num&gt;WOS:000248449800006&lt;/accession-num&gt;&lt;electronic-resource-num&gt;10.1093/heapol/czm017&lt;/electronic-resource-num&gt;&lt;volume&gt;22&lt;/volume&gt;&lt;/record&gt;&lt;/Cite&gt;&lt;/EndNote&gt;</w:instrText>
      </w:r>
      <w:r w:rsidR="00D7296B">
        <w:rPr>
          <w:sz w:val="20"/>
          <w:szCs w:val="20"/>
        </w:rPr>
        <w:fldChar w:fldCharType="separate"/>
      </w:r>
      <w:r w:rsidR="00A04F4A" w:rsidRPr="00A04F4A">
        <w:rPr>
          <w:noProof/>
          <w:sz w:val="20"/>
          <w:szCs w:val="20"/>
          <w:vertAlign w:val="superscript"/>
        </w:rPr>
        <w:t>8</w:t>
      </w:r>
      <w:r w:rsidR="00D7296B">
        <w:rPr>
          <w:sz w:val="20"/>
          <w:szCs w:val="20"/>
        </w:rPr>
        <w:fldChar w:fldCharType="end"/>
      </w:r>
      <w:r w:rsidRPr="00F91B44">
        <w:rPr>
          <w:sz w:val="20"/>
          <w:szCs w:val="20"/>
        </w:rPr>
        <w:t xml:space="preserve">.  Surgical services and inpatient care are provided from the sub-district level upwards.  </w:t>
      </w:r>
      <w:r w:rsidR="00E97793">
        <w:rPr>
          <w:sz w:val="20"/>
          <w:szCs w:val="20"/>
        </w:rPr>
        <w:t>S</w:t>
      </w:r>
      <w:r w:rsidR="00905429">
        <w:rPr>
          <w:sz w:val="20"/>
          <w:szCs w:val="20"/>
        </w:rPr>
        <w:t xml:space="preserve">ub-district hospitals, </w:t>
      </w:r>
      <w:r w:rsidR="00C46803" w:rsidRPr="00F91B44">
        <w:rPr>
          <w:sz w:val="20"/>
          <w:szCs w:val="20"/>
        </w:rPr>
        <w:t>referred to locally as Upazilla Health Complexes</w:t>
      </w:r>
      <w:r w:rsidR="00FE1E5A">
        <w:rPr>
          <w:sz w:val="20"/>
          <w:szCs w:val="20"/>
        </w:rPr>
        <w:t xml:space="preserve"> (Upazilla HCs)</w:t>
      </w:r>
      <w:r w:rsidR="00905429">
        <w:rPr>
          <w:sz w:val="20"/>
          <w:szCs w:val="20"/>
        </w:rPr>
        <w:t>,</w:t>
      </w:r>
      <w:r w:rsidR="00C46803" w:rsidRPr="00F91B44">
        <w:rPr>
          <w:sz w:val="20"/>
          <w:szCs w:val="20"/>
        </w:rPr>
        <w:t xml:space="preserve"> each serve an average population of approximately 300,000 people</w:t>
      </w:r>
      <w:r w:rsidR="00F2383C">
        <w:rPr>
          <w:sz w:val="20"/>
          <w:szCs w:val="20"/>
        </w:rPr>
        <w:fldChar w:fldCharType="begin"/>
      </w:r>
      <w:r w:rsidR="00A04F4A">
        <w:rPr>
          <w:sz w:val="20"/>
          <w:szCs w:val="20"/>
        </w:rPr>
        <w:instrText xml:space="preserve"> ADDIN EN.CITE &lt;EndNote&gt;&lt;Cite&gt;&lt;Author&gt;Directorate&lt;/Author&gt;&lt;Year&gt;2014&lt;/Year&gt;&lt;IDText&gt;Health Bulletin 2013&lt;/IDText&gt;&lt;DisplayText&gt;&lt;style face="superscript"&gt;9&lt;/style&gt;&lt;/DisplayText&gt;&lt;record&gt;&lt;urls&gt;&lt;related-urls&gt;&lt;url&gt;http://www.dghs.gov.bd/images/docs/Other_Publication/HB%202013%20final%20-%20Full%20version%201March14.pdf&lt;/url&gt;&lt;/related-urls&gt;&lt;/urls&gt;&lt;titles&gt;&lt;title&gt;Health Bulletin 2013&lt;/title&gt;&lt;/titles&gt;&lt;contributors&gt;&lt;authors&gt;&lt;author&gt;Directorate General of Health Services&lt;/author&gt;&lt;/authors&gt;&lt;/contributors&gt;&lt;added-date format="utc"&gt;1464862922&lt;/added-date&gt;&lt;pub-location&gt;Dhaka&lt;/pub-location&gt;&lt;ref-type name="Government Document"&gt;46&lt;/ref-type&gt;&lt;dates&gt;&lt;year&gt;2014&lt;/year&gt;&lt;/dates&gt;&lt;rec-number&gt;62&lt;/rec-number&gt;&lt;publisher&gt;Government of the People&amp;apos;s Republic of Bangladesh&lt;/publisher&gt;&lt;last-updated-date format="utc"&gt;1464863049&lt;/last-updated-date&gt;&lt;contributors&gt;&lt;secondary-authors&gt;&lt;author&gt;Ministry of Health and Family Welfare&lt;/author&gt;&lt;/secondary-authors&gt;&lt;/contributors&gt;&lt;/record&gt;&lt;/Cite&gt;&lt;/EndNote&gt;</w:instrText>
      </w:r>
      <w:r w:rsidR="00F2383C">
        <w:rPr>
          <w:sz w:val="20"/>
          <w:szCs w:val="20"/>
        </w:rPr>
        <w:fldChar w:fldCharType="separate"/>
      </w:r>
      <w:r w:rsidR="00A04F4A" w:rsidRPr="00A04F4A">
        <w:rPr>
          <w:noProof/>
          <w:sz w:val="20"/>
          <w:szCs w:val="20"/>
          <w:vertAlign w:val="superscript"/>
        </w:rPr>
        <w:t>9</w:t>
      </w:r>
      <w:r w:rsidR="00F2383C">
        <w:rPr>
          <w:sz w:val="20"/>
          <w:szCs w:val="20"/>
        </w:rPr>
        <w:fldChar w:fldCharType="end"/>
      </w:r>
      <w:r w:rsidR="00F2383C">
        <w:rPr>
          <w:sz w:val="20"/>
          <w:szCs w:val="20"/>
        </w:rPr>
        <w:t xml:space="preserve"> </w:t>
      </w:r>
      <w:r w:rsidR="00C46803" w:rsidRPr="00F91B44">
        <w:rPr>
          <w:sz w:val="20"/>
          <w:szCs w:val="20"/>
        </w:rPr>
        <w:t>and are intended to provide basi</w:t>
      </w:r>
      <w:r w:rsidR="003D7BB7">
        <w:rPr>
          <w:sz w:val="20"/>
          <w:szCs w:val="20"/>
        </w:rPr>
        <w:t xml:space="preserve">c obstetric, </w:t>
      </w:r>
      <w:r w:rsidR="00C46803" w:rsidRPr="00F91B44">
        <w:rPr>
          <w:sz w:val="20"/>
          <w:szCs w:val="20"/>
        </w:rPr>
        <w:t xml:space="preserve">gynaecological, anaesthetic, nursing and laboratory </w:t>
      </w:r>
      <w:r w:rsidR="003D7BB7">
        <w:rPr>
          <w:sz w:val="20"/>
          <w:szCs w:val="20"/>
        </w:rPr>
        <w:t>services</w:t>
      </w:r>
      <w:r w:rsidR="00420445">
        <w:rPr>
          <w:sz w:val="20"/>
          <w:szCs w:val="20"/>
        </w:rPr>
        <w:fldChar w:fldCharType="begin"/>
      </w:r>
      <w:r w:rsidR="00A04F4A">
        <w:rPr>
          <w:sz w:val="20"/>
          <w:szCs w:val="20"/>
        </w:rPr>
        <w:instrText xml:space="preserve"> ADDIN EN.CITE &lt;EndNote&gt;&lt;Cite&gt;&lt;Author&gt;Bangladesh&lt;/Author&gt;&lt;Year&gt;2012&lt;/Year&gt;&lt;IDText&gt;Bangladesh Health Watch Report 2011&lt;/IDText&gt;&lt;DisplayText&gt;&lt;style face="superscript"&gt;10&lt;/style&gt;&lt;/DisplayText&gt;&lt;record&gt;&lt;contributors&gt;&lt;tertiary-authors&gt;&lt;author&gt;BRAC&lt;/author&gt;&lt;/tertiary-authors&gt;&lt;/contributors&gt;&lt;urls&gt;&lt;related-urls&gt;&lt;url&gt;http://www.jointlearningnetwork.org/uploads/files/resources/BHW_Report_2011_0.pdf&lt;/url&gt;&lt;/related-urls&gt;&lt;/urls&gt;&lt;titles&gt;&lt;title&gt;Bangladesh Health Watch Report 2011&lt;/title&gt;&lt;/titles&gt;&lt;contributors&gt;&lt;authors&gt;&lt;author&gt;Bangladesh Health Watch&lt;/author&gt;&lt;/authors&gt;&lt;/contributors&gt;&lt;added-date format="utc"&gt;1464863252&lt;/added-date&gt;&lt;pub-location&gt;Dhaka&lt;/pub-location&gt;&lt;ref-type name="Report"&gt;27&lt;/ref-type&gt;&lt;dates&gt;&lt;year&gt;2012&lt;/year&gt;&lt;/dates&gt;&lt;rec-number&gt;63&lt;/rec-number&gt;&lt;publisher&gt;James P Grant School of Public Health, BRAC University&lt;/publisher&gt;&lt;last-updated-date format="utc"&gt;1464863336&lt;/last-updated-date&gt;&lt;/record&gt;&lt;/Cite&gt;&lt;/EndNote&gt;</w:instrText>
      </w:r>
      <w:r w:rsidR="00420445">
        <w:rPr>
          <w:sz w:val="20"/>
          <w:szCs w:val="20"/>
        </w:rPr>
        <w:fldChar w:fldCharType="separate"/>
      </w:r>
      <w:r w:rsidR="00A04F4A" w:rsidRPr="00A04F4A">
        <w:rPr>
          <w:noProof/>
          <w:sz w:val="20"/>
          <w:szCs w:val="20"/>
          <w:vertAlign w:val="superscript"/>
        </w:rPr>
        <w:t>10</w:t>
      </w:r>
      <w:r w:rsidR="00420445">
        <w:rPr>
          <w:sz w:val="20"/>
          <w:szCs w:val="20"/>
        </w:rPr>
        <w:fldChar w:fldCharType="end"/>
      </w:r>
      <w:r w:rsidR="00C46803" w:rsidRPr="00F91B44">
        <w:rPr>
          <w:sz w:val="20"/>
          <w:szCs w:val="20"/>
        </w:rPr>
        <w:t xml:space="preserve">. </w:t>
      </w:r>
      <w:r w:rsidR="00C46803">
        <w:rPr>
          <w:sz w:val="20"/>
          <w:szCs w:val="20"/>
        </w:rPr>
        <w:t xml:space="preserve"> </w:t>
      </w:r>
      <w:r w:rsidR="00C46803" w:rsidRPr="00F91B44">
        <w:rPr>
          <w:sz w:val="20"/>
          <w:szCs w:val="20"/>
        </w:rPr>
        <w:t>At the secondary health care level, surgical ca</w:t>
      </w:r>
      <w:r w:rsidR="00C46803">
        <w:rPr>
          <w:sz w:val="20"/>
          <w:szCs w:val="20"/>
        </w:rPr>
        <w:t xml:space="preserve">re is provided </w:t>
      </w:r>
      <w:r w:rsidR="00CD1670">
        <w:rPr>
          <w:sz w:val="20"/>
          <w:szCs w:val="20"/>
        </w:rPr>
        <w:t>by</w:t>
      </w:r>
      <w:r w:rsidR="00C46803">
        <w:rPr>
          <w:sz w:val="20"/>
          <w:szCs w:val="20"/>
        </w:rPr>
        <w:t xml:space="preserve"> district and general </w:t>
      </w:r>
      <w:r w:rsidR="00363D30">
        <w:rPr>
          <w:sz w:val="20"/>
          <w:szCs w:val="20"/>
        </w:rPr>
        <w:t>h</w:t>
      </w:r>
      <w:r w:rsidR="00363D30" w:rsidRPr="00F91B44">
        <w:rPr>
          <w:sz w:val="20"/>
          <w:szCs w:val="20"/>
        </w:rPr>
        <w:t>ospitals</w:t>
      </w:r>
      <w:r w:rsidR="00363D30">
        <w:rPr>
          <w:sz w:val="20"/>
          <w:szCs w:val="20"/>
        </w:rPr>
        <w:t xml:space="preserve"> that </w:t>
      </w:r>
      <w:r w:rsidR="00C46803" w:rsidRPr="00F91B44">
        <w:rPr>
          <w:sz w:val="20"/>
          <w:szCs w:val="20"/>
        </w:rPr>
        <w:t xml:space="preserve">are staffed by </w:t>
      </w:r>
      <w:r w:rsidR="00363D30">
        <w:rPr>
          <w:sz w:val="20"/>
          <w:szCs w:val="20"/>
        </w:rPr>
        <w:t xml:space="preserve">specialist </w:t>
      </w:r>
      <w:r w:rsidR="00C46803" w:rsidRPr="00F91B44">
        <w:rPr>
          <w:sz w:val="20"/>
          <w:szCs w:val="20"/>
        </w:rPr>
        <w:t>doctors and</w:t>
      </w:r>
      <w:r w:rsidR="00C46803">
        <w:rPr>
          <w:sz w:val="20"/>
          <w:szCs w:val="20"/>
        </w:rPr>
        <w:t xml:space="preserve"> </w:t>
      </w:r>
      <w:r w:rsidR="00C46803" w:rsidRPr="00F91B44">
        <w:rPr>
          <w:sz w:val="20"/>
          <w:szCs w:val="20"/>
        </w:rPr>
        <w:t>provide outpatient</w:t>
      </w:r>
      <w:r w:rsidR="00905429">
        <w:rPr>
          <w:sz w:val="20"/>
          <w:szCs w:val="20"/>
        </w:rPr>
        <w:t xml:space="preserve"> and</w:t>
      </w:r>
      <w:r w:rsidR="00C46803" w:rsidRPr="00F91B44">
        <w:rPr>
          <w:sz w:val="20"/>
          <w:szCs w:val="20"/>
        </w:rPr>
        <w:t xml:space="preserve"> inpatient</w:t>
      </w:r>
      <w:r w:rsidR="00905429">
        <w:rPr>
          <w:sz w:val="20"/>
          <w:szCs w:val="20"/>
        </w:rPr>
        <w:t xml:space="preserve"> services</w:t>
      </w:r>
      <w:r w:rsidR="00C46803" w:rsidRPr="00F91B44">
        <w:rPr>
          <w:sz w:val="20"/>
          <w:szCs w:val="20"/>
        </w:rPr>
        <w:t xml:space="preserve">, </w:t>
      </w:r>
      <w:r w:rsidR="00CD1670">
        <w:rPr>
          <w:sz w:val="20"/>
          <w:szCs w:val="20"/>
        </w:rPr>
        <w:t>as well as</w:t>
      </w:r>
      <w:r w:rsidR="00905429">
        <w:rPr>
          <w:sz w:val="20"/>
          <w:szCs w:val="20"/>
        </w:rPr>
        <w:t xml:space="preserve"> </w:t>
      </w:r>
      <w:r w:rsidR="00C46803" w:rsidRPr="00F91B44">
        <w:rPr>
          <w:sz w:val="20"/>
          <w:szCs w:val="20"/>
        </w:rPr>
        <w:t xml:space="preserve">imaging, laboratory and radiological services. </w:t>
      </w:r>
      <w:r w:rsidR="003D7BB7">
        <w:rPr>
          <w:sz w:val="20"/>
          <w:szCs w:val="20"/>
        </w:rPr>
        <w:t xml:space="preserve"> </w:t>
      </w:r>
      <w:r w:rsidR="003D7BB7" w:rsidRPr="00F91B44">
        <w:rPr>
          <w:sz w:val="20"/>
          <w:szCs w:val="20"/>
        </w:rPr>
        <w:t xml:space="preserve">General and </w:t>
      </w:r>
      <w:r w:rsidR="003D7BB7">
        <w:rPr>
          <w:sz w:val="20"/>
          <w:szCs w:val="20"/>
        </w:rPr>
        <w:t>d</w:t>
      </w:r>
      <w:r w:rsidR="003D7BB7" w:rsidRPr="00F91B44">
        <w:rPr>
          <w:sz w:val="20"/>
          <w:szCs w:val="20"/>
        </w:rPr>
        <w:t>istrict hospitals serve an average population of 2.2</w:t>
      </w:r>
      <w:r w:rsidR="003D7BB7">
        <w:rPr>
          <w:sz w:val="20"/>
          <w:szCs w:val="20"/>
        </w:rPr>
        <w:t xml:space="preserve"> </w:t>
      </w:r>
      <w:r w:rsidR="003D7BB7" w:rsidRPr="00F91B44">
        <w:rPr>
          <w:sz w:val="20"/>
          <w:szCs w:val="20"/>
        </w:rPr>
        <w:t>million people</w:t>
      </w:r>
      <w:r w:rsidR="00F2383C">
        <w:rPr>
          <w:sz w:val="20"/>
          <w:szCs w:val="20"/>
        </w:rPr>
        <w:fldChar w:fldCharType="begin"/>
      </w:r>
      <w:r w:rsidR="00A04F4A">
        <w:rPr>
          <w:sz w:val="20"/>
          <w:szCs w:val="20"/>
        </w:rPr>
        <w:instrText xml:space="preserve"> ADDIN EN.CITE &lt;EndNote&gt;&lt;Cite&gt;&lt;Author&gt;Directorate&lt;/Author&gt;&lt;Year&gt;2014&lt;/Year&gt;&lt;IDText&gt;Health Bulletin 2013&lt;/IDText&gt;&lt;DisplayText&gt;&lt;style face="superscript"&gt;9&lt;/style&gt;&lt;/DisplayText&gt;&lt;record&gt;&lt;urls&gt;&lt;related-urls&gt;&lt;url&gt;http://www.dghs.gov.bd/images/docs/Other_Publication/HB%202013%20final%20-%20Full%20version%201March14.pdf&lt;/url&gt;&lt;/related-urls&gt;&lt;/urls&gt;&lt;titles&gt;&lt;title&gt;Health Bulletin 2013&lt;/title&gt;&lt;/titles&gt;&lt;contributors&gt;&lt;authors&gt;&lt;author&gt;Directorate General of Health Services&lt;/author&gt;&lt;/authors&gt;&lt;/contributors&gt;&lt;added-date format="utc"&gt;1464862922&lt;/added-date&gt;&lt;pub-location&gt;Dhaka&lt;/pub-location&gt;&lt;ref-type name="Government Document"&gt;46&lt;/ref-type&gt;&lt;dates&gt;&lt;year&gt;2014&lt;/year&gt;&lt;/dates&gt;&lt;rec-number&gt;62&lt;/rec-number&gt;&lt;publisher&gt;Government of the People&amp;apos;s Republic of Bangladesh&lt;/publisher&gt;&lt;last-updated-date format="utc"&gt;1464863049&lt;/last-updated-date&gt;&lt;contributors&gt;&lt;secondary-authors&gt;&lt;author&gt;Ministry of Health and Family Welfare&lt;/author&gt;&lt;/secondary-authors&gt;&lt;/contributors&gt;&lt;/record&gt;&lt;/Cite&gt;&lt;/EndNote&gt;</w:instrText>
      </w:r>
      <w:r w:rsidR="00F2383C">
        <w:rPr>
          <w:sz w:val="20"/>
          <w:szCs w:val="20"/>
        </w:rPr>
        <w:fldChar w:fldCharType="separate"/>
      </w:r>
      <w:r w:rsidR="00A04F4A" w:rsidRPr="00A04F4A">
        <w:rPr>
          <w:noProof/>
          <w:sz w:val="20"/>
          <w:szCs w:val="20"/>
          <w:vertAlign w:val="superscript"/>
        </w:rPr>
        <w:t>9</w:t>
      </w:r>
      <w:r w:rsidR="00F2383C">
        <w:rPr>
          <w:sz w:val="20"/>
          <w:szCs w:val="20"/>
        </w:rPr>
        <w:fldChar w:fldCharType="end"/>
      </w:r>
      <w:r w:rsidR="003D7BB7" w:rsidRPr="00F91B44">
        <w:rPr>
          <w:sz w:val="20"/>
          <w:szCs w:val="20"/>
        </w:rPr>
        <w:t>.</w:t>
      </w:r>
      <w:r w:rsidR="00846634">
        <w:rPr>
          <w:sz w:val="20"/>
          <w:szCs w:val="20"/>
        </w:rPr>
        <w:t xml:space="preserve">  </w:t>
      </w:r>
      <w:r w:rsidR="00E97793">
        <w:rPr>
          <w:sz w:val="20"/>
          <w:szCs w:val="20"/>
        </w:rPr>
        <w:t>More s</w:t>
      </w:r>
      <w:r w:rsidR="00846634" w:rsidRPr="00F91B44">
        <w:rPr>
          <w:sz w:val="20"/>
          <w:szCs w:val="20"/>
        </w:rPr>
        <w:t xml:space="preserve">pecialised surgical </w:t>
      </w:r>
      <w:r w:rsidR="00846634">
        <w:rPr>
          <w:sz w:val="20"/>
          <w:szCs w:val="20"/>
        </w:rPr>
        <w:t xml:space="preserve">specialty and sub-speciality </w:t>
      </w:r>
      <w:r w:rsidR="00846634" w:rsidRPr="00F91B44">
        <w:rPr>
          <w:sz w:val="20"/>
          <w:szCs w:val="20"/>
        </w:rPr>
        <w:t xml:space="preserve">care is provided at the tertiary health care level by </w:t>
      </w:r>
      <w:r w:rsidR="00846634">
        <w:rPr>
          <w:sz w:val="20"/>
          <w:szCs w:val="20"/>
        </w:rPr>
        <w:t>teaching hospitals and m</w:t>
      </w:r>
      <w:r w:rsidR="00846634" w:rsidRPr="00F91B44">
        <w:rPr>
          <w:sz w:val="20"/>
          <w:szCs w:val="20"/>
        </w:rPr>
        <w:t xml:space="preserve">edical </w:t>
      </w:r>
      <w:r w:rsidR="00846634">
        <w:rPr>
          <w:sz w:val="20"/>
          <w:szCs w:val="20"/>
        </w:rPr>
        <w:t>college hospitals. These hospital</w:t>
      </w:r>
      <w:r w:rsidR="00905429">
        <w:rPr>
          <w:sz w:val="20"/>
          <w:szCs w:val="20"/>
        </w:rPr>
        <w:t>s are better equipped,</w:t>
      </w:r>
      <w:r w:rsidR="00E97793">
        <w:rPr>
          <w:sz w:val="20"/>
          <w:szCs w:val="20"/>
        </w:rPr>
        <w:t xml:space="preserve"> have more highly trained specialist staff, </w:t>
      </w:r>
      <w:r w:rsidR="00B43DF1">
        <w:rPr>
          <w:sz w:val="20"/>
          <w:szCs w:val="20"/>
        </w:rPr>
        <w:t xml:space="preserve">and </w:t>
      </w:r>
      <w:r w:rsidR="00E97793">
        <w:rPr>
          <w:sz w:val="20"/>
          <w:szCs w:val="20"/>
        </w:rPr>
        <w:t>serv</w:t>
      </w:r>
      <w:r w:rsidR="00B43DF1">
        <w:rPr>
          <w:sz w:val="20"/>
          <w:szCs w:val="20"/>
        </w:rPr>
        <w:t>e</w:t>
      </w:r>
      <w:r w:rsidR="00E97793">
        <w:rPr>
          <w:sz w:val="20"/>
          <w:szCs w:val="20"/>
        </w:rPr>
        <w:t xml:space="preserve"> a large regional population</w:t>
      </w:r>
      <w:r w:rsidR="00420445">
        <w:rPr>
          <w:sz w:val="20"/>
          <w:szCs w:val="20"/>
        </w:rPr>
        <w:fldChar w:fldCharType="begin"/>
      </w:r>
      <w:r w:rsidR="00A04F4A">
        <w:rPr>
          <w:sz w:val="20"/>
          <w:szCs w:val="20"/>
        </w:rPr>
        <w:instrText xml:space="preserve"> ADDIN EN.CITE &lt;EndNote&gt;&lt;Cite&gt;&lt;Author&gt;Bangladesh&lt;/Author&gt;&lt;Year&gt;2012&lt;/Year&gt;&lt;IDText&gt;Bangladesh Health Watch Report 2011&lt;/IDText&gt;&lt;DisplayText&gt;&lt;style face="superscript"&gt;10&lt;/style&gt;&lt;/DisplayText&gt;&lt;record&gt;&lt;contributors&gt;&lt;tertiary-authors&gt;&lt;author&gt;BRAC&lt;/author&gt;&lt;/tertiary-authors&gt;&lt;/contributors&gt;&lt;urls&gt;&lt;related-urls&gt;&lt;url&gt;http://www.jointlearningnetwork.org/uploads/files/resources/BHW_Report_2011_0.pdf&lt;/url&gt;&lt;/related-urls&gt;&lt;/urls&gt;&lt;titles&gt;&lt;title&gt;Bangladesh Health Watch Report 2011&lt;/title&gt;&lt;/titles&gt;&lt;contributors&gt;&lt;authors&gt;&lt;author&gt;Bangladesh Health Watch&lt;/author&gt;&lt;/authors&gt;&lt;/contributors&gt;&lt;added-date format="utc"&gt;1464863252&lt;/added-date&gt;&lt;pub-location&gt;Dhaka&lt;/pub-location&gt;&lt;ref-type name="Report"&gt;27&lt;/ref-type&gt;&lt;dates&gt;&lt;year&gt;2012&lt;/year&gt;&lt;/dates&gt;&lt;rec-number&gt;63&lt;/rec-number&gt;&lt;publisher&gt;James P Grant School of Public Health, BRAC University&lt;/publisher&gt;&lt;last-updated-date format="utc"&gt;1464863336&lt;/last-updated-date&gt;&lt;/record&gt;&lt;/Cite&gt;&lt;/EndNote&gt;</w:instrText>
      </w:r>
      <w:r w:rsidR="00420445">
        <w:rPr>
          <w:sz w:val="20"/>
          <w:szCs w:val="20"/>
        </w:rPr>
        <w:fldChar w:fldCharType="separate"/>
      </w:r>
      <w:r w:rsidR="00A04F4A" w:rsidRPr="00A04F4A">
        <w:rPr>
          <w:noProof/>
          <w:sz w:val="20"/>
          <w:szCs w:val="20"/>
          <w:vertAlign w:val="superscript"/>
        </w:rPr>
        <w:t>10</w:t>
      </w:r>
      <w:r w:rsidR="00420445">
        <w:rPr>
          <w:sz w:val="20"/>
          <w:szCs w:val="20"/>
        </w:rPr>
        <w:fldChar w:fldCharType="end"/>
      </w:r>
      <w:r w:rsidR="00846634">
        <w:rPr>
          <w:sz w:val="20"/>
          <w:szCs w:val="20"/>
        </w:rPr>
        <w:t>.</w:t>
      </w:r>
      <w:r w:rsidR="00E97793">
        <w:rPr>
          <w:sz w:val="20"/>
          <w:szCs w:val="20"/>
        </w:rPr>
        <w:t xml:space="preserve">  </w:t>
      </w:r>
    </w:p>
    <w:p w14:paraId="6FE016FE" w14:textId="77777777" w:rsidR="00160DDF" w:rsidRPr="001B2606" w:rsidRDefault="00160DDF" w:rsidP="001B2606">
      <w:pPr>
        <w:spacing w:before="360" w:after="0"/>
        <w:rPr>
          <w:b/>
          <w:sz w:val="28"/>
          <w:szCs w:val="28"/>
        </w:rPr>
      </w:pPr>
      <w:r w:rsidRPr="001B2606">
        <w:rPr>
          <w:b/>
          <w:sz w:val="28"/>
          <w:szCs w:val="28"/>
        </w:rPr>
        <w:t>Objective</w:t>
      </w:r>
    </w:p>
    <w:p w14:paraId="02DEFB13" w14:textId="77777777" w:rsidR="003617A5" w:rsidRPr="00160DDF" w:rsidRDefault="003617A5" w:rsidP="00B43DF1">
      <w:pPr>
        <w:spacing w:before="120" w:after="0" w:line="276" w:lineRule="auto"/>
        <w:jc w:val="both"/>
        <w:rPr>
          <w:sz w:val="20"/>
          <w:szCs w:val="20"/>
          <w:bdr w:val="none" w:sz="0" w:space="0" w:color="auto" w:frame="1"/>
          <w:lang w:eastAsia="en-GB"/>
        </w:rPr>
      </w:pPr>
      <w:r w:rsidRPr="00160DDF">
        <w:rPr>
          <w:sz w:val="20"/>
          <w:szCs w:val="20"/>
        </w:rPr>
        <w:t xml:space="preserve">The aim of this study </w:t>
      </w:r>
      <w:r w:rsidR="00B43DF1">
        <w:rPr>
          <w:sz w:val="20"/>
          <w:szCs w:val="20"/>
        </w:rPr>
        <w:t>is</w:t>
      </w:r>
      <w:r w:rsidRPr="00160DDF">
        <w:rPr>
          <w:sz w:val="20"/>
          <w:szCs w:val="20"/>
        </w:rPr>
        <w:t xml:space="preserve"> to assess the current emergency and essential surgical, obstetric and anaesthetic care capacity of government</w:t>
      </w:r>
      <w:r w:rsidR="00CD1670">
        <w:rPr>
          <w:sz w:val="20"/>
          <w:szCs w:val="20"/>
        </w:rPr>
        <w:t>-run</w:t>
      </w:r>
      <w:r w:rsidRPr="00160DDF">
        <w:rPr>
          <w:sz w:val="20"/>
          <w:szCs w:val="20"/>
        </w:rPr>
        <w:t xml:space="preserve"> healthcare facilities </w:t>
      </w:r>
      <w:r w:rsidR="00B43DF1">
        <w:rPr>
          <w:sz w:val="20"/>
          <w:szCs w:val="20"/>
        </w:rPr>
        <w:t xml:space="preserve">in Bangladesh, </w:t>
      </w:r>
      <w:r w:rsidRPr="00160DDF">
        <w:rPr>
          <w:sz w:val="20"/>
          <w:szCs w:val="20"/>
        </w:rPr>
        <w:t xml:space="preserve">to identify critical areas </w:t>
      </w:r>
      <w:r w:rsidR="00B43DF1">
        <w:rPr>
          <w:sz w:val="20"/>
          <w:szCs w:val="20"/>
        </w:rPr>
        <w:t>for</w:t>
      </w:r>
      <w:r w:rsidRPr="00160DDF">
        <w:rPr>
          <w:sz w:val="20"/>
          <w:szCs w:val="20"/>
        </w:rPr>
        <w:t xml:space="preserve"> improvement</w:t>
      </w:r>
      <w:r>
        <w:rPr>
          <w:sz w:val="20"/>
          <w:szCs w:val="20"/>
        </w:rPr>
        <w:t>.</w:t>
      </w:r>
    </w:p>
    <w:p w14:paraId="3F52B17D" w14:textId="77777777" w:rsidR="00E61B18" w:rsidRPr="003617A5" w:rsidRDefault="00E61B18" w:rsidP="003617A5">
      <w:pPr>
        <w:spacing w:before="360" w:after="0" w:line="276" w:lineRule="auto"/>
        <w:rPr>
          <w:b/>
          <w:sz w:val="28"/>
          <w:szCs w:val="28"/>
        </w:rPr>
      </w:pPr>
      <w:r w:rsidRPr="003617A5">
        <w:rPr>
          <w:b/>
          <w:sz w:val="28"/>
          <w:szCs w:val="28"/>
        </w:rPr>
        <w:t>Method</w:t>
      </w:r>
      <w:r w:rsidR="000F25A0" w:rsidRPr="003617A5">
        <w:rPr>
          <w:b/>
          <w:sz w:val="28"/>
          <w:szCs w:val="28"/>
        </w:rPr>
        <w:t>s</w:t>
      </w:r>
    </w:p>
    <w:p w14:paraId="626FDAFB" w14:textId="77777777" w:rsidR="00A00D43" w:rsidRDefault="00E61B18" w:rsidP="004665C4">
      <w:pPr>
        <w:spacing w:before="120" w:after="0" w:line="276" w:lineRule="auto"/>
        <w:jc w:val="both"/>
        <w:rPr>
          <w:sz w:val="20"/>
          <w:szCs w:val="20"/>
        </w:rPr>
      </w:pPr>
      <w:r w:rsidRPr="0008627A">
        <w:rPr>
          <w:sz w:val="20"/>
          <w:szCs w:val="20"/>
        </w:rPr>
        <w:t xml:space="preserve">The WHO </w:t>
      </w:r>
      <w:r w:rsidR="00905E38" w:rsidRPr="0008627A">
        <w:rPr>
          <w:sz w:val="20"/>
          <w:szCs w:val="20"/>
        </w:rPr>
        <w:t xml:space="preserve">Emergency and Essential Surgical Care </w:t>
      </w:r>
      <w:r w:rsidRPr="0008627A">
        <w:rPr>
          <w:sz w:val="20"/>
          <w:szCs w:val="20"/>
        </w:rPr>
        <w:t xml:space="preserve">Situational Analysis Tool </w:t>
      </w:r>
      <w:r w:rsidR="00905E38" w:rsidRPr="0008627A">
        <w:rPr>
          <w:sz w:val="20"/>
          <w:szCs w:val="20"/>
        </w:rPr>
        <w:t xml:space="preserve">(SAT) </w:t>
      </w:r>
      <w:r w:rsidR="000F25A0" w:rsidRPr="0008627A">
        <w:rPr>
          <w:sz w:val="20"/>
          <w:szCs w:val="20"/>
        </w:rPr>
        <w:t xml:space="preserve">was used </w:t>
      </w:r>
      <w:r w:rsidRPr="0008627A">
        <w:rPr>
          <w:sz w:val="20"/>
          <w:szCs w:val="20"/>
        </w:rPr>
        <w:t xml:space="preserve">to </w:t>
      </w:r>
      <w:r w:rsidR="00BF275B">
        <w:rPr>
          <w:sz w:val="20"/>
          <w:szCs w:val="20"/>
        </w:rPr>
        <w:t xml:space="preserve">assess the provision of surgical care in a representative cross section of hospitals in Bangladesh.  </w:t>
      </w:r>
      <w:r w:rsidRPr="0008627A">
        <w:rPr>
          <w:sz w:val="20"/>
          <w:szCs w:val="20"/>
        </w:rPr>
        <w:t>Th</w:t>
      </w:r>
      <w:r w:rsidR="000F25A0" w:rsidRPr="0008627A">
        <w:rPr>
          <w:sz w:val="20"/>
          <w:szCs w:val="20"/>
        </w:rPr>
        <w:t xml:space="preserve">is </w:t>
      </w:r>
      <w:r w:rsidRPr="0008627A">
        <w:rPr>
          <w:sz w:val="20"/>
          <w:szCs w:val="20"/>
        </w:rPr>
        <w:t xml:space="preserve">tool has been validated </w:t>
      </w:r>
      <w:r w:rsidR="000F25A0" w:rsidRPr="0008627A">
        <w:rPr>
          <w:sz w:val="20"/>
          <w:szCs w:val="20"/>
        </w:rPr>
        <w:t xml:space="preserve">and </w:t>
      </w:r>
      <w:r w:rsidR="00BF275B">
        <w:rPr>
          <w:sz w:val="20"/>
          <w:szCs w:val="20"/>
        </w:rPr>
        <w:t>has</w:t>
      </w:r>
      <w:r w:rsidR="000F25A0" w:rsidRPr="0008627A">
        <w:rPr>
          <w:sz w:val="20"/>
          <w:szCs w:val="20"/>
        </w:rPr>
        <w:t xml:space="preserve"> </w:t>
      </w:r>
      <w:r w:rsidRPr="0008627A">
        <w:rPr>
          <w:sz w:val="20"/>
          <w:szCs w:val="20"/>
        </w:rPr>
        <w:t>high reliability</w:t>
      </w:r>
      <w:r w:rsidR="00905E38" w:rsidRPr="0008627A">
        <w:rPr>
          <w:sz w:val="20"/>
          <w:szCs w:val="20"/>
        </w:rPr>
        <w:t xml:space="preserve"> for identifying the strengths, weakness and gaps in four key aspects of a surgical health care delivery system:</w:t>
      </w:r>
      <w:r w:rsidR="00BF275B">
        <w:rPr>
          <w:sz w:val="20"/>
          <w:szCs w:val="20"/>
        </w:rPr>
        <w:t xml:space="preserve"> infrastructure</w:t>
      </w:r>
      <w:r w:rsidR="00FE1E5A">
        <w:rPr>
          <w:sz w:val="20"/>
          <w:szCs w:val="20"/>
        </w:rPr>
        <w:t xml:space="preserve"> and served population demographics</w:t>
      </w:r>
      <w:r w:rsidR="00BF275B">
        <w:rPr>
          <w:sz w:val="20"/>
          <w:szCs w:val="20"/>
        </w:rPr>
        <w:t>, human resources</w:t>
      </w:r>
      <w:r w:rsidR="00FE1E5A">
        <w:rPr>
          <w:sz w:val="20"/>
          <w:szCs w:val="20"/>
        </w:rPr>
        <w:t xml:space="preserve"> providing surgical services (surgeons, anaesthetists and obstetricians)</w:t>
      </w:r>
      <w:r w:rsidR="00905429">
        <w:rPr>
          <w:sz w:val="20"/>
          <w:szCs w:val="20"/>
        </w:rPr>
        <w:t>, surgical intervention</w:t>
      </w:r>
      <w:r w:rsidR="00905E38" w:rsidRPr="0008627A">
        <w:rPr>
          <w:sz w:val="20"/>
          <w:szCs w:val="20"/>
        </w:rPr>
        <w:t xml:space="preserve"> </w:t>
      </w:r>
      <w:r w:rsidR="00905429">
        <w:rPr>
          <w:sz w:val="20"/>
          <w:szCs w:val="20"/>
        </w:rPr>
        <w:t>capability and r</w:t>
      </w:r>
      <w:r w:rsidR="00FE1E5A">
        <w:rPr>
          <w:sz w:val="20"/>
          <w:szCs w:val="20"/>
        </w:rPr>
        <w:t>ationale</w:t>
      </w:r>
      <w:r w:rsidR="00905429">
        <w:rPr>
          <w:sz w:val="20"/>
          <w:szCs w:val="20"/>
        </w:rPr>
        <w:t xml:space="preserve"> for referral,</w:t>
      </w:r>
      <w:r w:rsidR="00905E38" w:rsidRPr="0008627A">
        <w:rPr>
          <w:sz w:val="20"/>
          <w:szCs w:val="20"/>
        </w:rPr>
        <w:t xml:space="preserve"> a</w:t>
      </w:r>
      <w:r w:rsidR="00F80F6A">
        <w:rPr>
          <w:sz w:val="20"/>
          <w:szCs w:val="20"/>
        </w:rPr>
        <w:t xml:space="preserve">nd emergency </w:t>
      </w:r>
      <w:r w:rsidR="00905429">
        <w:rPr>
          <w:sz w:val="20"/>
          <w:szCs w:val="20"/>
        </w:rPr>
        <w:t>and essential surgical</w:t>
      </w:r>
      <w:r w:rsidR="00FE1E5A">
        <w:rPr>
          <w:sz w:val="20"/>
          <w:szCs w:val="20"/>
        </w:rPr>
        <w:t xml:space="preserve"> and anaesthetic </w:t>
      </w:r>
      <w:r w:rsidR="00F80F6A">
        <w:rPr>
          <w:sz w:val="20"/>
          <w:szCs w:val="20"/>
        </w:rPr>
        <w:t xml:space="preserve">equipment </w:t>
      </w:r>
      <w:r w:rsidR="00FE1E5A">
        <w:rPr>
          <w:sz w:val="20"/>
          <w:szCs w:val="20"/>
        </w:rPr>
        <w:t>and supplies</w:t>
      </w:r>
      <w:r w:rsidR="00F80F6A">
        <w:rPr>
          <w:sz w:val="20"/>
          <w:szCs w:val="20"/>
        </w:rPr>
        <w:fldChar w:fldCharType="begin">
          <w:fldData xml:space="preserve">PEVuZE5vdGU+PENpdGU+PEF1dGhvcj5Pc2VuPC9BdXRob3I+PFllYXI+MjAxMTwvWWVhcj48SURU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</w:fldData>
        </w:fldChar>
      </w:r>
      <w:r w:rsidR="00A04F4A">
        <w:rPr>
          <w:sz w:val="20"/>
          <w:szCs w:val="20"/>
        </w:rPr>
        <w:instrText xml:space="preserve"> ADDIN EN.CITE </w:instrText>
      </w:r>
      <w:r w:rsidR="00A04F4A">
        <w:rPr>
          <w:sz w:val="20"/>
          <w:szCs w:val="20"/>
        </w:rPr>
        <w:fldChar w:fldCharType="begin">
          <w:fldData xml:space="preserve">PEVuZE5vdGU+PENpdGU+PEF1dGhvcj5Pc2VuPC9BdXRob3I+PFllYXI+MjAxMTwvWWVhcj48SURU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</w:fldData>
        </w:fldChar>
      </w:r>
      <w:r w:rsidR="00A04F4A">
        <w:rPr>
          <w:sz w:val="20"/>
          <w:szCs w:val="20"/>
        </w:rPr>
        <w:instrText xml:space="preserve"> ADDIN EN.CITE.DATA </w:instrText>
      </w:r>
      <w:r w:rsidR="00A04F4A">
        <w:rPr>
          <w:sz w:val="20"/>
          <w:szCs w:val="20"/>
        </w:rPr>
      </w:r>
      <w:r w:rsidR="00A04F4A">
        <w:rPr>
          <w:sz w:val="20"/>
          <w:szCs w:val="20"/>
        </w:rPr>
        <w:fldChar w:fldCharType="end"/>
      </w:r>
      <w:r w:rsidR="00F80F6A">
        <w:rPr>
          <w:sz w:val="20"/>
          <w:szCs w:val="20"/>
        </w:rPr>
      </w:r>
      <w:r w:rsidR="00F80F6A">
        <w:rPr>
          <w:sz w:val="20"/>
          <w:szCs w:val="20"/>
        </w:rPr>
        <w:fldChar w:fldCharType="separate"/>
      </w:r>
      <w:r w:rsidR="00A04F4A" w:rsidRPr="00A04F4A">
        <w:rPr>
          <w:noProof/>
          <w:sz w:val="20"/>
          <w:szCs w:val="20"/>
          <w:vertAlign w:val="superscript"/>
        </w:rPr>
        <w:t>11</w:t>
      </w:r>
      <w:r w:rsidR="00F80F6A">
        <w:rPr>
          <w:sz w:val="20"/>
          <w:szCs w:val="20"/>
        </w:rPr>
        <w:fldChar w:fldCharType="end"/>
      </w:r>
      <w:r w:rsidR="00905E38" w:rsidRPr="0008627A">
        <w:rPr>
          <w:sz w:val="20"/>
          <w:szCs w:val="20"/>
        </w:rPr>
        <w:t xml:space="preserve">. </w:t>
      </w:r>
      <w:r w:rsidR="00FE1E5A">
        <w:rPr>
          <w:sz w:val="20"/>
          <w:szCs w:val="20"/>
        </w:rPr>
        <w:t xml:space="preserve">The tool consists of 108 questions with multiple answers resulting in 258 possible data points for each survey. </w:t>
      </w:r>
      <w:r w:rsidR="004665C4">
        <w:rPr>
          <w:sz w:val="20"/>
          <w:szCs w:val="20"/>
        </w:rPr>
        <w:t xml:space="preserve"> The full list of surgical interventions assessed is presented in Table 6.  </w:t>
      </w:r>
    </w:p>
    <w:p w14:paraId="7830C677" w14:textId="77777777" w:rsidR="00A51F46" w:rsidRPr="000F25A0" w:rsidRDefault="00633276" w:rsidP="00EA6E54">
      <w:pPr>
        <w:spacing w:before="120" w:after="0" w:line="276" w:lineRule="auto"/>
        <w:jc w:val="both"/>
        <w:rPr>
          <w:rFonts w:eastAsia="Times New Roman" w:cs="Arial"/>
          <w:sz w:val="20"/>
          <w:szCs w:val="20"/>
        </w:rPr>
      </w:pPr>
      <w:r>
        <w:rPr>
          <w:sz w:val="20"/>
          <w:szCs w:val="20"/>
        </w:rPr>
        <w:t>The SAT</w:t>
      </w:r>
      <w:r w:rsidR="00905E38" w:rsidRPr="0008627A">
        <w:rPr>
          <w:sz w:val="20"/>
          <w:szCs w:val="20"/>
        </w:rPr>
        <w:t xml:space="preserve"> was disseminated in paper form to </w:t>
      </w:r>
      <w:r w:rsidR="005C6968">
        <w:rPr>
          <w:sz w:val="20"/>
          <w:szCs w:val="20"/>
        </w:rPr>
        <w:t>U</w:t>
      </w:r>
      <w:r w:rsidR="00432689">
        <w:rPr>
          <w:sz w:val="20"/>
          <w:szCs w:val="20"/>
        </w:rPr>
        <w:t xml:space="preserve">pazilla </w:t>
      </w:r>
      <w:r w:rsidR="005C6968">
        <w:rPr>
          <w:sz w:val="20"/>
          <w:szCs w:val="20"/>
        </w:rPr>
        <w:t>HCs</w:t>
      </w:r>
      <w:r w:rsidR="00905E38" w:rsidRPr="0008627A">
        <w:rPr>
          <w:sz w:val="20"/>
          <w:szCs w:val="20"/>
        </w:rPr>
        <w:t xml:space="preserve">, </w:t>
      </w:r>
      <w:r w:rsidR="005C6968">
        <w:rPr>
          <w:sz w:val="20"/>
          <w:szCs w:val="20"/>
        </w:rPr>
        <w:t>d</w:t>
      </w:r>
      <w:r w:rsidR="00D820FA">
        <w:rPr>
          <w:sz w:val="20"/>
          <w:szCs w:val="20"/>
        </w:rPr>
        <w:t xml:space="preserve">istrict hospitals and </w:t>
      </w:r>
      <w:r w:rsidR="005C6968">
        <w:rPr>
          <w:sz w:val="20"/>
          <w:szCs w:val="20"/>
        </w:rPr>
        <w:t>g</w:t>
      </w:r>
      <w:r w:rsidR="00905E38" w:rsidRPr="0008627A">
        <w:rPr>
          <w:sz w:val="20"/>
          <w:szCs w:val="20"/>
        </w:rPr>
        <w:t xml:space="preserve">eneral </w:t>
      </w:r>
      <w:r w:rsidR="005C6968">
        <w:rPr>
          <w:sz w:val="20"/>
          <w:szCs w:val="20"/>
        </w:rPr>
        <w:t>h</w:t>
      </w:r>
      <w:r w:rsidR="00905E38" w:rsidRPr="0008627A">
        <w:rPr>
          <w:sz w:val="20"/>
          <w:szCs w:val="20"/>
        </w:rPr>
        <w:t xml:space="preserve">ospitals by the Bangladeshi Ministry of Health in April 2013.  The primary period for collection of data </w:t>
      </w:r>
      <w:r w:rsidR="005C6968">
        <w:rPr>
          <w:sz w:val="20"/>
          <w:szCs w:val="20"/>
        </w:rPr>
        <w:t>was</w:t>
      </w:r>
      <w:r w:rsidR="00905E38" w:rsidRPr="0008627A">
        <w:rPr>
          <w:sz w:val="20"/>
          <w:szCs w:val="20"/>
        </w:rPr>
        <w:t xml:space="preserve"> 15/04/13 to 24/10/2013</w:t>
      </w:r>
      <w:r w:rsidR="00FE1E5A">
        <w:rPr>
          <w:sz w:val="20"/>
          <w:szCs w:val="20"/>
        </w:rPr>
        <w:t xml:space="preserve">, with </w:t>
      </w:r>
      <w:r w:rsidR="00EA6E54">
        <w:rPr>
          <w:sz w:val="20"/>
          <w:szCs w:val="20"/>
        </w:rPr>
        <w:t xml:space="preserve">subsequent </w:t>
      </w:r>
      <w:r w:rsidR="00FE1E5A">
        <w:rPr>
          <w:sz w:val="20"/>
          <w:szCs w:val="20"/>
        </w:rPr>
        <w:t>data input into the WHO EESC Global Database</w:t>
      </w:r>
      <w:r w:rsidR="0008627A" w:rsidRPr="0008627A">
        <w:rPr>
          <w:sz w:val="20"/>
          <w:szCs w:val="20"/>
        </w:rPr>
        <w:t>.</w:t>
      </w:r>
      <w:r w:rsidR="00A51F46" w:rsidRPr="000F25A0">
        <w:rPr>
          <w:sz w:val="20"/>
          <w:szCs w:val="20"/>
        </w:rPr>
        <w:t xml:space="preserve"> Data analysis was carried out using Stata 12.0. </w:t>
      </w:r>
    </w:p>
    <w:p w14:paraId="023ACA08" w14:textId="77777777" w:rsidR="00ED14E1" w:rsidRPr="005B52ED" w:rsidRDefault="00ED14E1" w:rsidP="005B52ED">
      <w:pPr>
        <w:spacing w:before="360" w:after="120" w:line="276" w:lineRule="auto"/>
        <w:rPr>
          <w:b/>
          <w:sz w:val="28"/>
          <w:szCs w:val="28"/>
        </w:rPr>
      </w:pPr>
      <w:r w:rsidRPr="005B52ED">
        <w:rPr>
          <w:b/>
          <w:sz w:val="28"/>
          <w:szCs w:val="28"/>
        </w:rPr>
        <w:lastRenderedPageBreak/>
        <w:t>Results</w:t>
      </w:r>
    </w:p>
    <w:p w14:paraId="24653FB1" w14:textId="77777777" w:rsidR="00186574" w:rsidRPr="00197890" w:rsidRDefault="00186574" w:rsidP="00186574">
      <w:pPr>
        <w:spacing w:before="120" w:after="0" w:line="276" w:lineRule="auto"/>
        <w:jc w:val="both"/>
        <w:rPr>
          <w:sz w:val="20"/>
          <w:szCs w:val="20"/>
        </w:rPr>
      </w:pPr>
      <w:r>
        <w:rPr>
          <w:sz w:val="20"/>
          <w:szCs w:val="20"/>
        </w:rPr>
        <w:t xml:space="preserve">Data were </w:t>
      </w:r>
      <w:r w:rsidRPr="0008627A">
        <w:rPr>
          <w:sz w:val="20"/>
          <w:szCs w:val="20"/>
        </w:rPr>
        <w:t>received from 242 healthcare facilities</w:t>
      </w:r>
      <w:r>
        <w:rPr>
          <w:sz w:val="20"/>
          <w:szCs w:val="20"/>
        </w:rPr>
        <w:t xml:space="preserve">, representing 49.5% of all government-run facilities offering surgical services in Bangladesh.  </w:t>
      </w:r>
      <w:r w:rsidRPr="0008627A">
        <w:rPr>
          <w:sz w:val="20"/>
          <w:szCs w:val="20"/>
        </w:rPr>
        <w:t>Over 90% of survey forms were completed by a medical doctor working at the relevant healthcare facility</w:t>
      </w:r>
      <w:r>
        <w:rPr>
          <w:sz w:val="20"/>
          <w:szCs w:val="20"/>
        </w:rPr>
        <w:t xml:space="preserve">, with the </w:t>
      </w:r>
      <w:r w:rsidRPr="0008627A">
        <w:rPr>
          <w:sz w:val="20"/>
          <w:szCs w:val="20"/>
        </w:rPr>
        <w:t xml:space="preserve">remainder completed by other healthcare workers or representatives of the facility.  The highest response rate was from </w:t>
      </w:r>
      <w:r>
        <w:rPr>
          <w:sz w:val="20"/>
          <w:szCs w:val="20"/>
        </w:rPr>
        <w:t>U</w:t>
      </w:r>
      <w:r w:rsidR="00FE1E5A">
        <w:rPr>
          <w:sz w:val="20"/>
          <w:szCs w:val="20"/>
        </w:rPr>
        <w:t xml:space="preserve">pazilla </w:t>
      </w:r>
      <w:r>
        <w:rPr>
          <w:sz w:val="20"/>
          <w:szCs w:val="20"/>
        </w:rPr>
        <w:t>HCs</w:t>
      </w:r>
      <w:r w:rsidRPr="0008627A">
        <w:rPr>
          <w:sz w:val="20"/>
          <w:szCs w:val="20"/>
        </w:rPr>
        <w:t xml:space="preserve"> (53% of the total number offering surgical </w:t>
      </w:r>
      <w:r>
        <w:rPr>
          <w:sz w:val="20"/>
          <w:szCs w:val="20"/>
        </w:rPr>
        <w:t>services</w:t>
      </w:r>
      <w:r w:rsidRPr="0008627A">
        <w:rPr>
          <w:sz w:val="20"/>
          <w:szCs w:val="20"/>
        </w:rPr>
        <w:t>) and the</w:t>
      </w:r>
      <w:r>
        <w:rPr>
          <w:sz w:val="20"/>
          <w:szCs w:val="20"/>
        </w:rPr>
        <w:t xml:space="preserve"> lowest response rate was from district and g</w:t>
      </w:r>
      <w:r w:rsidRPr="0008627A">
        <w:rPr>
          <w:sz w:val="20"/>
          <w:szCs w:val="20"/>
        </w:rPr>
        <w:t xml:space="preserve">eneral </w:t>
      </w:r>
      <w:r>
        <w:rPr>
          <w:sz w:val="20"/>
          <w:szCs w:val="20"/>
        </w:rPr>
        <w:t xml:space="preserve">hospitals (35% </w:t>
      </w:r>
      <w:r w:rsidRPr="0008627A">
        <w:rPr>
          <w:sz w:val="20"/>
          <w:szCs w:val="20"/>
        </w:rPr>
        <w:t xml:space="preserve">of the total number offering surgical </w:t>
      </w:r>
      <w:r>
        <w:rPr>
          <w:sz w:val="20"/>
          <w:szCs w:val="20"/>
        </w:rPr>
        <w:t>services</w:t>
      </w:r>
      <w:r w:rsidRPr="0008627A">
        <w:rPr>
          <w:sz w:val="20"/>
          <w:szCs w:val="20"/>
        </w:rPr>
        <w:t>)</w:t>
      </w:r>
      <w:r>
        <w:rPr>
          <w:sz w:val="20"/>
          <w:szCs w:val="20"/>
        </w:rPr>
        <w:t xml:space="preserve">.  </w:t>
      </w:r>
      <w:r w:rsidR="00914BD7" w:rsidRPr="00F91B44">
        <w:rPr>
          <w:sz w:val="20"/>
          <w:szCs w:val="20"/>
        </w:rPr>
        <w:t>A breakdown of health services across t</w:t>
      </w:r>
      <w:r w:rsidR="00914BD7">
        <w:rPr>
          <w:sz w:val="20"/>
          <w:szCs w:val="20"/>
        </w:rPr>
        <w:t>he country is shown in Table 1.</w:t>
      </w:r>
    </w:p>
    <w:p w14:paraId="5B493847" w14:textId="77777777" w:rsidR="00186574" w:rsidRDefault="00BF49D3" w:rsidP="003617A5">
      <w:pPr>
        <w:spacing w:before="120" w:after="0" w:line="276" w:lineRule="auto"/>
        <w:jc w:val="both"/>
        <w:rPr>
          <w:rFonts w:ascii="Calibri" w:eastAsia="SimSun" w:hAnsi="Calibri" w:cs="Arial"/>
          <w:i/>
          <w:iCs/>
          <w:sz w:val="20"/>
          <w:szCs w:val="20"/>
        </w:rPr>
      </w:pPr>
      <w:r>
        <w:rPr>
          <w:rFonts w:ascii="Calibri" w:eastAsia="SimSun" w:hAnsi="Calibri" w:cs="Arial"/>
          <w:i/>
          <w:iCs/>
          <w:sz w:val="20"/>
          <w:szCs w:val="20"/>
        </w:rPr>
        <w:t>Infrastructure</w:t>
      </w:r>
      <w:r w:rsidR="00D820FA">
        <w:rPr>
          <w:rFonts w:ascii="Calibri" w:eastAsia="SimSun" w:hAnsi="Calibri" w:cs="Arial"/>
          <w:i/>
          <w:iCs/>
          <w:sz w:val="20"/>
          <w:szCs w:val="20"/>
        </w:rPr>
        <w:t xml:space="preserve"> and equipment</w:t>
      </w:r>
    </w:p>
    <w:p w14:paraId="2300D782" w14:textId="77777777" w:rsidR="006E7576" w:rsidRPr="0008627A" w:rsidRDefault="00D820FA" w:rsidP="001770CE">
      <w:pPr>
        <w:spacing w:before="120" w:after="0" w:line="276" w:lineRule="auto"/>
        <w:jc w:val="both"/>
        <w:rPr>
          <w:sz w:val="20"/>
          <w:szCs w:val="20"/>
        </w:rPr>
      </w:pPr>
      <w:r w:rsidRPr="006067E0">
        <w:rPr>
          <w:sz w:val="20"/>
          <w:szCs w:val="20"/>
        </w:rPr>
        <w:t xml:space="preserve">The </w:t>
      </w:r>
      <w:r>
        <w:rPr>
          <w:sz w:val="20"/>
          <w:szCs w:val="20"/>
        </w:rPr>
        <w:t xml:space="preserve">national </w:t>
      </w:r>
      <w:r w:rsidRPr="006067E0">
        <w:rPr>
          <w:sz w:val="20"/>
          <w:szCs w:val="20"/>
        </w:rPr>
        <w:t xml:space="preserve">availability of </w:t>
      </w:r>
      <w:r w:rsidR="008232AC">
        <w:rPr>
          <w:sz w:val="20"/>
          <w:szCs w:val="20"/>
        </w:rPr>
        <w:t>U</w:t>
      </w:r>
      <w:r w:rsidR="00FE1E5A">
        <w:rPr>
          <w:sz w:val="20"/>
          <w:szCs w:val="20"/>
        </w:rPr>
        <w:t xml:space="preserve">pazilla </w:t>
      </w:r>
      <w:r w:rsidR="008232AC">
        <w:rPr>
          <w:sz w:val="20"/>
          <w:szCs w:val="20"/>
        </w:rPr>
        <w:t>HCs</w:t>
      </w:r>
      <w:r w:rsidRPr="006067E0">
        <w:rPr>
          <w:sz w:val="20"/>
          <w:szCs w:val="20"/>
        </w:rPr>
        <w:t xml:space="preserve"> </w:t>
      </w:r>
      <w:r w:rsidR="008232AC">
        <w:rPr>
          <w:sz w:val="20"/>
          <w:szCs w:val="20"/>
        </w:rPr>
        <w:t>was</w:t>
      </w:r>
      <w:r>
        <w:rPr>
          <w:sz w:val="20"/>
          <w:szCs w:val="20"/>
        </w:rPr>
        <w:t xml:space="preserve"> 0.295 per 100,000 population, ranging from </w:t>
      </w:r>
      <w:r w:rsidRPr="006067E0">
        <w:rPr>
          <w:sz w:val="20"/>
          <w:szCs w:val="20"/>
        </w:rPr>
        <w:t>0.224</w:t>
      </w:r>
      <w:r>
        <w:rPr>
          <w:sz w:val="20"/>
          <w:szCs w:val="20"/>
        </w:rPr>
        <w:t xml:space="preserve"> </w:t>
      </w:r>
      <w:r w:rsidRPr="006067E0">
        <w:rPr>
          <w:sz w:val="20"/>
          <w:szCs w:val="20"/>
        </w:rPr>
        <w:t>in Dhaka to 0.420</w:t>
      </w:r>
      <w:r>
        <w:rPr>
          <w:sz w:val="20"/>
          <w:szCs w:val="20"/>
        </w:rPr>
        <w:t xml:space="preserve"> </w:t>
      </w:r>
      <w:r w:rsidRPr="006067E0">
        <w:rPr>
          <w:sz w:val="20"/>
          <w:szCs w:val="20"/>
        </w:rPr>
        <w:t xml:space="preserve">in Barisal. </w:t>
      </w:r>
      <w:r>
        <w:rPr>
          <w:sz w:val="20"/>
          <w:szCs w:val="20"/>
        </w:rPr>
        <w:t xml:space="preserve"> </w:t>
      </w:r>
      <w:r w:rsidRPr="00AD2064">
        <w:rPr>
          <w:sz w:val="20"/>
          <w:szCs w:val="20"/>
        </w:rPr>
        <w:t xml:space="preserve">Availability of </w:t>
      </w:r>
      <w:r w:rsidR="008232AC">
        <w:rPr>
          <w:sz w:val="20"/>
          <w:szCs w:val="20"/>
        </w:rPr>
        <w:t>district and general</w:t>
      </w:r>
      <w:r w:rsidRPr="00AD2064">
        <w:rPr>
          <w:sz w:val="20"/>
          <w:szCs w:val="20"/>
        </w:rPr>
        <w:t xml:space="preserve"> hospitals ranged from 0.038 (per 100,000) in Rajshahi and Dhaka to 0.072 in Barisal, with a national average of 0.044.  The availability of teaching hospitals nationally was 0.011 (per 100,000) ranging from 0.006 in Rangpur to 0.015 in Dhaka</w:t>
      </w:r>
      <w:r w:rsidR="008232AC">
        <w:rPr>
          <w:sz w:val="20"/>
          <w:szCs w:val="20"/>
        </w:rPr>
        <w:t xml:space="preserve">.  </w:t>
      </w:r>
      <w:r w:rsidR="007849A6">
        <w:rPr>
          <w:sz w:val="20"/>
          <w:szCs w:val="20"/>
        </w:rPr>
        <w:t>Teaching hospitals</w:t>
      </w:r>
      <w:r w:rsidR="008232AC">
        <w:rPr>
          <w:sz w:val="20"/>
          <w:szCs w:val="20"/>
        </w:rPr>
        <w:t xml:space="preserve"> constitute the </w:t>
      </w:r>
      <w:r w:rsidRPr="00AD2064">
        <w:rPr>
          <w:sz w:val="20"/>
          <w:szCs w:val="20"/>
        </w:rPr>
        <w:t xml:space="preserve">widest variation in </w:t>
      </w:r>
      <w:r w:rsidR="008232AC">
        <w:rPr>
          <w:sz w:val="20"/>
          <w:szCs w:val="20"/>
        </w:rPr>
        <w:t xml:space="preserve">surgical care </w:t>
      </w:r>
      <w:r w:rsidRPr="00AD2064">
        <w:rPr>
          <w:sz w:val="20"/>
          <w:szCs w:val="20"/>
        </w:rPr>
        <w:t>provision for any type of healthcare facility</w:t>
      </w:r>
      <w:r w:rsidR="008232AC">
        <w:rPr>
          <w:sz w:val="20"/>
          <w:szCs w:val="20"/>
        </w:rPr>
        <w:t>,</w:t>
      </w:r>
      <w:r w:rsidRPr="00AD2064">
        <w:rPr>
          <w:sz w:val="20"/>
          <w:szCs w:val="20"/>
        </w:rPr>
        <w:t xml:space="preserve"> with almost 3 times </w:t>
      </w:r>
      <w:r w:rsidR="008232AC">
        <w:rPr>
          <w:sz w:val="20"/>
          <w:szCs w:val="20"/>
        </w:rPr>
        <w:t>as many</w:t>
      </w:r>
      <w:r w:rsidRPr="00AD2064">
        <w:rPr>
          <w:sz w:val="20"/>
          <w:szCs w:val="20"/>
        </w:rPr>
        <w:t xml:space="preserve"> teaching hospitals </w:t>
      </w:r>
      <w:r w:rsidR="008232AC">
        <w:rPr>
          <w:sz w:val="20"/>
          <w:szCs w:val="20"/>
        </w:rPr>
        <w:t>accessible</w:t>
      </w:r>
      <w:r w:rsidRPr="4363A598">
        <w:rPr>
          <w:sz w:val="20"/>
          <w:szCs w:val="20"/>
        </w:rPr>
        <w:t xml:space="preserve"> per head in the </w:t>
      </w:r>
      <w:r w:rsidR="007849A6">
        <w:rPr>
          <w:sz w:val="20"/>
          <w:szCs w:val="20"/>
        </w:rPr>
        <w:t>highest</w:t>
      </w:r>
      <w:r w:rsidRPr="4363A598">
        <w:rPr>
          <w:sz w:val="20"/>
          <w:szCs w:val="20"/>
        </w:rPr>
        <w:t xml:space="preserve"> performing region </w:t>
      </w:r>
      <w:r w:rsidR="008232AC">
        <w:rPr>
          <w:sz w:val="20"/>
          <w:szCs w:val="20"/>
        </w:rPr>
        <w:t xml:space="preserve">compared to </w:t>
      </w:r>
      <w:r w:rsidRPr="4363A598">
        <w:rPr>
          <w:sz w:val="20"/>
          <w:szCs w:val="20"/>
        </w:rPr>
        <w:t xml:space="preserve">the </w:t>
      </w:r>
      <w:r w:rsidR="007849A6">
        <w:rPr>
          <w:sz w:val="20"/>
          <w:szCs w:val="20"/>
        </w:rPr>
        <w:t>lowest.  Considerable</w:t>
      </w:r>
      <w:r w:rsidRPr="0019470F">
        <w:rPr>
          <w:sz w:val="20"/>
          <w:szCs w:val="20"/>
        </w:rPr>
        <w:t xml:space="preserve"> disparity was found between regions with respect to the total number of government healthcare facilities providing surgical care, </w:t>
      </w:r>
      <w:r w:rsidR="00732FCD">
        <w:rPr>
          <w:sz w:val="20"/>
          <w:szCs w:val="20"/>
        </w:rPr>
        <w:t xml:space="preserve">with </w:t>
      </w:r>
      <w:r w:rsidRPr="0019470F">
        <w:rPr>
          <w:sz w:val="20"/>
          <w:szCs w:val="20"/>
        </w:rPr>
        <w:t xml:space="preserve">levels ranging from a low of 0.276 facilities </w:t>
      </w:r>
      <w:r w:rsidR="003D0C09">
        <w:rPr>
          <w:sz w:val="20"/>
          <w:szCs w:val="20"/>
        </w:rPr>
        <w:t>(</w:t>
      </w:r>
      <w:r w:rsidRPr="0019470F">
        <w:rPr>
          <w:sz w:val="20"/>
          <w:szCs w:val="20"/>
        </w:rPr>
        <w:t>per 100,000</w:t>
      </w:r>
      <w:r w:rsidR="003D0C09">
        <w:rPr>
          <w:sz w:val="20"/>
          <w:szCs w:val="20"/>
        </w:rPr>
        <w:t>)</w:t>
      </w:r>
      <w:r w:rsidRPr="0019470F">
        <w:rPr>
          <w:sz w:val="20"/>
          <w:szCs w:val="20"/>
        </w:rPr>
        <w:t xml:space="preserve"> in Dhaka</w:t>
      </w:r>
      <w:r w:rsidR="00732FCD">
        <w:rPr>
          <w:sz w:val="20"/>
          <w:szCs w:val="20"/>
        </w:rPr>
        <w:t xml:space="preserve"> (the capital and most populous city)</w:t>
      </w:r>
      <w:r w:rsidRPr="0019470F">
        <w:rPr>
          <w:sz w:val="20"/>
          <w:szCs w:val="20"/>
        </w:rPr>
        <w:t xml:space="preserve"> to </w:t>
      </w:r>
      <w:r w:rsidR="00732FCD">
        <w:rPr>
          <w:sz w:val="20"/>
          <w:szCs w:val="20"/>
        </w:rPr>
        <w:t xml:space="preserve">as high as </w:t>
      </w:r>
      <w:r w:rsidRPr="0019470F">
        <w:rPr>
          <w:sz w:val="20"/>
          <w:szCs w:val="20"/>
        </w:rPr>
        <w:t>0.504 in Barisal</w:t>
      </w:r>
      <w:r w:rsidR="00732FCD">
        <w:rPr>
          <w:sz w:val="20"/>
          <w:szCs w:val="20"/>
        </w:rPr>
        <w:t xml:space="preserve"> (a major city in south central Bangladesh)</w:t>
      </w:r>
      <w:r w:rsidRPr="0019470F">
        <w:rPr>
          <w:sz w:val="20"/>
          <w:szCs w:val="20"/>
        </w:rPr>
        <w:t xml:space="preserve">.  </w:t>
      </w:r>
      <w:r w:rsidR="00877119">
        <w:rPr>
          <w:sz w:val="20"/>
          <w:szCs w:val="20"/>
        </w:rPr>
        <w:t xml:space="preserve">Healthcare facility density is summarised </w:t>
      </w:r>
      <w:r w:rsidR="00104714">
        <w:rPr>
          <w:rFonts w:ascii="Calibri" w:eastAsia="SimSun" w:hAnsi="Calibri" w:cs="Arial"/>
          <w:sz w:val="20"/>
          <w:szCs w:val="20"/>
        </w:rPr>
        <w:t xml:space="preserve">in Table </w:t>
      </w:r>
      <w:r w:rsidR="001770CE">
        <w:rPr>
          <w:rFonts w:ascii="Calibri" w:eastAsia="SimSun" w:hAnsi="Calibri" w:cs="Arial"/>
          <w:sz w:val="20"/>
          <w:szCs w:val="20"/>
        </w:rPr>
        <w:t>2</w:t>
      </w:r>
      <w:r w:rsidR="006E7576">
        <w:rPr>
          <w:rFonts w:ascii="Calibri" w:eastAsia="SimSun" w:hAnsi="Calibri" w:cs="Arial"/>
          <w:sz w:val="20"/>
          <w:szCs w:val="20"/>
        </w:rPr>
        <w:t xml:space="preserve">.  </w:t>
      </w:r>
    </w:p>
    <w:p w14:paraId="7258564A" w14:textId="77777777" w:rsidR="00680C07" w:rsidRDefault="00657763" w:rsidP="001770CE">
      <w:pPr>
        <w:spacing w:before="120" w:after="0" w:line="276" w:lineRule="auto"/>
        <w:jc w:val="both"/>
        <w:rPr>
          <w:sz w:val="20"/>
          <w:szCs w:val="20"/>
        </w:rPr>
      </w:pPr>
      <w:r>
        <w:rPr>
          <w:sz w:val="20"/>
          <w:szCs w:val="20"/>
        </w:rPr>
        <w:t>U</w:t>
      </w:r>
      <w:r w:rsidR="00E56636">
        <w:rPr>
          <w:sz w:val="20"/>
          <w:szCs w:val="20"/>
        </w:rPr>
        <w:t xml:space="preserve">pazilla </w:t>
      </w:r>
      <w:r>
        <w:rPr>
          <w:sz w:val="20"/>
          <w:szCs w:val="20"/>
        </w:rPr>
        <w:t xml:space="preserve">HCs served a </w:t>
      </w:r>
      <w:r w:rsidR="003D0C09">
        <w:rPr>
          <w:sz w:val="20"/>
          <w:szCs w:val="20"/>
        </w:rPr>
        <w:t xml:space="preserve">median </w:t>
      </w:r>
      <w:r>
        <w:rPr>
          <w:sz w:val="20"/>
          <w:szCs w:val="20"/>
        </w:rPr>
        <w:t>population of 257</w:t>
      </w:r>
      <w:r w:rsidR="003D0C09">
        <w:rPr>
          <w:sz w:val="20"/>
          <w:szCs w:val="20"/>
        </w:rPr>
        <w:t>,</w:t>
      </w:r>
      <w:r>
        <w:rPr>
          <w:sz w:val="20"/>
          <w:szCs w:val="20"/>
        </w:rPr>
        <w:t>000, whilst d</w:t>
      </w:r>
      <w:r w:rsidR="00680C07" w:rsidRPr="00FF5314">
        <w:rPr>
          <w:sz w:val="20"/>
          <w:szCs w:val="20"/>
        </w:rPr>
        <w:t xml:space="preserve">istrict and </w:t>
      </w:r>
      <w:r>
        <w:rPr>
          <w:sz w:val="20"/>
          <w:szCs w:val="20"/>
        </w:rPr>
        <w:t>g</w:t>
      </w:r>
      <w:r w:rsidR="00680C07" w:rsidRPr="00FF5314">
        <w:rPr>
          <w:sz w:val="20"/>
          <w:szCs w:val="20"/>
        </w:rPr>
        <w:t xml:space="preserve">eneral hospitals </w:t>
      </w:r>
      <w:r>
        <w:rPr>
          <w:sz w:val="20"/>
          <w:szCs w:val="20"/>
        </w:rPr>
        <w:t>served</w:t>
      </w:r>
      <w:r w:rsidR="00680C07" w:rsidRPr="00FF5314">
        <w:rPr>
          <w:sz w:val="20"/>
          <w:szCs w:val="20"/>
        </w:rPr>
        <w:t xml:space="preserve"> a median population of 1.3</w:t>
      </w:r>
      <w:r w:rsidR="00680C07">
        <w:rPr>
          <w:sz w:val="20"/>
          <w:szCs w:val="20"/>
        </w:rPr>
        <w:t xml:space="preserve"> </w:t>
      </w:r>
      <w:r w:rsidR="00680C07" w:rsidRPr="00FF5314">
        <w:rPr>
          <w:sz w:val="20"/>
          <w:szCs w:val="20"/>
        </w:rPr>
        <w:t>million</w:t>
      </w:r>
      <w:r>
        <w:rPr>
          <w:sz w:val="20"/>
          <w:szCs w:val="20"/>
        </w:rPr>
        <w:t xml:space="preserve">.  </w:t>
      </w:r>
      <w:r w:rsidR="00680C07">
        <w:rPr>
          <w:sz w:val="20"/>
          <w:szCs w:val="20"/>
        </w:rPr>
        <w:t>A summary of the population characteristics of participating health fa</w:t>
      </w:r>
      <w:r w:rsidR="00104714">
        <w:rPr>
          <w:sz w:val="20"/>
          <w:szCs w:val="20"/>
        </w:rPr>
        <w:t xml:space="preserve">cilities is presented in Table </w:t>
      </w:r>
      <w:r w:rsidR="001770CE">
        <w:rPr>
          <w:sz w:val="20"/>
          <w:szCs w:val="20"/>
        </w:rPr>
        <w:t>3</w:t>
      </w:r>
      <w:r w:rsidR="00680C07">
        <w:rPr>
          <w:sz w:val="20"/>
          <w:szCs w:val="20"/>
        </w:rPr>
        <w:t>.</w:t>
      </w:r>
    </w:p>
    <w:p w14:paraId="41F33A56" w14:textId="77777777" w:rsidR="00D820FA" w:rsidRPr="00A67BD9" w:rsidRDefault="00993436" w:rsidP="00E56636">
      <w:pPr>
        <w:spacing w:before="120" w:after="0" w:line="276" w:lineRule="auto"/>
        <w:jc w:val="both"/>
        <w:rPr>
          <w:sz w:val="20"/>
          <w:szCs w:val="20"/>
        </w:rPr>
      </w:pPr>
      <w:r>
        <w:rPr>
          <w:sz w:val="20"/>
          <w:szCs w:val="20"/>
        </w:rPr>
        <w:t>T</w:t>
      </w:r>
      <w:r w:rsidR="00D820FA">
        <w:rPr>
          <w:sz w:val="20"/>
          <w:szCs w:val="20"/>
        </w:rPr>
        <w:t xml:space="preserve">he surveyed </w:t>
      </w:r>
      <w:r w:rsidR="00E56636">
        <w:rPr>
          <w:sz w:val="20"/>
          <w:szCs w:val="20"/>
        </w:rPr>
        <w:t>Upazilla HCs</w:t>
      </w:r>
      <w:r w:rsidR="00D820FA">
        <w:rPr>
          <w:sz w:val="20"/>
          <w:szCs w:val="20"/>
        </w:rPr>
        <w:t xml:space="preserve"> faced</w:t>
      </w:r>
      <w:r w:rsidR="00652092">
        <w:rPr>
          <w:sz w:val="20"/>
          <w:szCs w:val="20"/>
        </w:rPr>
        <w:t xml:space="preserve"> disruption to </w:t>
      </w:r>
      <w:r w:rsidR="00D820FA">
        <w:rPr>
          <w:sz w:val="20"/>
          <w:szCs w:val="20"/>
        </w:rPr>
        <w:t xml:space="preserve">electricity service in </w:t>
      </w:r>
      <w:r w:rsidR="00D820FA" w:rsidRPr="00AD0B9C">
        <w:rPr>
          <w:sz w:val="20"/>
          <w:szCs w:val="20"/>
        </w:rPr>
        <w:t xml:space="preserve">15% of </w:t>
      </w:r>
      <w:r w:rsidR="00D820FA">
        <w:rPr>
          <w:sz w:val="20"/>
          <w:szCs w:val="20"/>
        </w:rPr>
        <w:t>facilities</w:t>
      </w:r>
      <w:r w:rsidR="00652092">
        <w:rPr>
          <w:sz w:val="20"/>
          <w:szCs w:val="20"/>
        </w:rPr>
        <w:t>,</w:t>
      </w:r>
      <w:r w:rsidR="00D820FA">
        <w:rPr>
          <w:sz w:val="20"/>
          <w:szCs w:val="20"/>
        </w:rPr>
        <w:t xml:space="preserve"> reporting </w:t>
      </w:r>
      <w:r w:rsidR="00D820FA" w:rsidRPr="00AD0B9C">
        <w:rPr>
          <w:sz w:val="20"/>
          <w:szCs w:val="20"/>
        </w:rPr>
        <w:t xml:space="preserve">frequent shortages in electrical supply </w:t>
      </w:r>
      <w:r w:rsidR="00D820FA">
        <w:rPr>
          <w:sz w:val="20"/>
          <w:szCs w:val="20"/>
        </w:rPr>
        <w:t xml:space="preserve">with no </w:t>
      </w:r>
      <w:r w:rsidR="00D820FA" w:rsidRPr="00AD0B9C">
        <w:rPr>
          <w:sz w:val="20"/>
          <w:szCs w:val="20"/>
        </w:rPr>
        <w:t>backup generator</w:t>
      </w:r>
      <w:r w:rsidR="00D820FA">
        <w:rPr>
          <w:sz w:val="20"/>
          <w:szCs w:val="20"/>
        </w:rPr>
        <w:t xml:space="preserve"> available</w:t>
      </w:r>
      <w:r w:rsidR="00D820FA" w:rsidRPr="00AD0B9C">
        <w:rPr>
          <w:sz w:val="20"/>
          <w:szCs w:val="20"/>
        </w:rPr>
        <w:t xml:space="preserve">. Urine and haemoglobin testing were available in 64% of facilities sampled and 44% had a functioning anaesthetic machine. </w:t>
      </w:r>
      <w:r w:rsidR="00652092">
        <w:rPr>
          <w:sz w:val="20"/>
          <w:szCs w:val="20"/>
        </w:rPr>
        <w:t xml:space="preserve"> Most </w:t>
      </w:r>
      <w:r w:rsidR="00E56636">
        <w:rPr>
          <w:sz w:val="20"/>
          <w:szCs w:val="20"/>
        </w:rPr>
        <w:t>Upazilla HCs</w:t>
      </w:r>
      <w:r w:rsidR="00652092">
        <w:rPr>
          <w:sz w:val="20"/>
          <w:szCs w:val="20"/>
        </w:rPr>
        <w:t xml:space="preserve"> </w:t>
      </w:r>
      <w:r>
        <w:rPr>
          <w:sz w:val="20"/>
          <w:szCs w:val="20"/>
        </w:rPr>
        <w:t>had</w:t>
      </w:r>
      <w:r w:rsidR="00D820FA">
        <w:rPr>
          <w:sz w:val="20"/>
          <w:szCs w:val="20"/>
        </w:rPr>
        <w:t xml:space="preserve"> </w:t>
      </w:r>
      <w:r w:rsidR="00D820FA" w:rsidRPr="00A67BD9">
        <w:rPr>
          <w:sz w:val="20"/>
          <w:szCs w:val="20"/>
        </w:rPr>
        <w:t xml:space="preserve">all </w:t>
      </w:r>
      <w:r>
        <w:rPr>
          <w:sz w:val="20"/>
          <w:szCs w:val="20"/>
        </w:rPr>
        <w:t>supplies</w:t>
      </w:r>
      <w:r w:rsidR="00D820FA" w:rsidRPr="00A67BD9">
        <w:rPr>
          <w:sz w:val="20"/>
          <w:szCs w:val="20"/>
        </w:rPr>
        <w:t xml:space="preserve"> </w:t>
      </w:r>
      <w:r w:rsidR="00D820FA">
        <w:rPr>
          <w:sz w:val="20"/>
          <w:szCs w:val="20"/>
        </w:rPr>
        <w:t xml:space="preserve">required </w:t>
      </w:r>
      <w:r w:rsidR="00652092">
        <w:rPr>
          <w:sz w:val="20"/>
          <w:szCs w:val="20"/>
        </w:rPr>
        <w:t xml:space="preserve">to provide emergency obstetric, </w:t>
      </w:r>
      <w:r w:rsidR="00D820FA" w:rsidRPr="00A67BD9">
        <w:rPr>
          <w:sz w:val="20"/>
          <w:szCs w:val="20"/>
        </w:rPr>
        <w:t>surgical and anaesthetic intervention</w:t>
      </w:r>
      <w:r w:rsidR="00D820FA">
        <w:rPr>
          <w:sz w:val="20"/>
          <w:szCs w:val="20"/>
        </w:rPr>
        <w:t xml:space="preserve">s. </w:t>
      </w:r>
      <w:r w:rsidR="00652092">
        <w:rPr>
          <w:sz w:val="20"/>
          <w:szCs w:val="20"/>
        </w:rPr>
        <w:t xml:space="preserve">However, specific significant equipment shortages were identified, including </w:t>
      </w:r>
      <w:r w:rsidR="00D820FA" w:rsidRPr="00A67BD9">
        <w:rPr>
          <w:sz w:val="20"/>
          <w:szCs w:val="20"/>
        </w:rPr>
        <w:t xml:space="preserve">resuscitator bag valve and masks </w:t>
      </w:r>
      <w:r w:rsidR="00652092">
        <w:rPr>
          <w:sz w:val="20"/>
          <w:szCs w:val="20"/>
        </w:rPr>
        <w:t>(</w:t>
      </w:r>
      <w:r w:rsidR="00D820FA" w:rsidRPr="00A67BD9">
        <w:rPr>
          <w:sz w:val="20"/>
          <w:szCs w:val="20"/>
        </w:rPr>
        <w:t>unavailable in 33%</w:t>
      </w:r>
      <w:r w:rsidR="00652092">
        <w:rPr>
          <w:sz w:val="20"/>
          <w:szCs w:val="20"/>
        </w:rPr>
        <w:t xml:space="preserve">), adult </w:t>
      </w:r>
      <w:r w:rsidR="00D820FA" w:rsidRPr="00A67BD9">
        <w:rPr>
          <w:sz w:val="20"/>
          <w:szCs w:val="20"/>
        </w:rPr>
        <w:t>oropharyngeal airways (unavailable in 40%</w:t>
      </w:r>
      <w:r w:rsidR="00652092">
        <w:rPr>
          <w:sz w:val="20"/>
          <w:szCs w:val="20"/>
        </w:rPr>
        <w:t xml:space="preserve">), intravenous fluid bags (barriers to supply in </w:t>
      </w:r>
      <w:r w:rsidR="00D820FA">
        <w:rPr>
          <w:sz w:val="20"/>
          <w:szCs w:val="20"/>
        </w:rPr>
        <w:t>31%</w:t>
      </w:r>
      <w:r w:rsidR="00652092">
        <w:rPr>
          <w:sz w:val="20"/>
          <w:szCs w:val="20"/>
        </w:rPr>
        <w:t xml:space="preserve">) and intravenous cannulas (shortages in 36%).  </w:t>
      </w:r>
    </w:p>
    <w:p w14:paraId="2B11CCFC" w14:textId="77777777" w:rsidR="00D820FA" w:rsidRDefault="00D820FA" w:rsidP="00ED590F">
      <w:pPr>
        <w:spacing w:before="120" w:after="0" w:line="276" w:lineRule="auto"/>
        <w:jc w:val="both"/>
      </w:pPr>
      <w:r w:rsidRPr="000A1FB8">
        <w:rPr>
          <w:sz w:val="20"/>
          <w:szCs w:val="20"/>
        </w:rPr>
        <w:t xml:space="preserve">The </w:t>
      </w:r>
      <w:r w:rsidR="004618CD">
        <w:rPr>
          <w:sz w:val="20"/>
          <w:szCs w:val="20"/>
        </w:rPr>
        <w:t xml:space="preserve">WHO </w:t>
      </w:r>
      <w:r w:rsidRPr="000A1FB8">
        <w:rPr>
          <w:sz w:val="20"/>
          <w:szCs w:val="20"/>
        </w:rPr>
        <w:t>standar</w:t>
      </w:r>
      <w:r w:rsidR="004618CD">
        <w:rPr>
          <w:sz w:val="20"/>
          <w:szCs w:val="20"/>
        </w:rPr>
        <w:t xml:space="preserve">d precaution items checklist defines </w:t>
      </w:r>
      <w:r w:rsidRPr="000A1FB8">
        <w:rPr>
          <w:sz w:val="20"/>
          <w:szCs w:val="20"/>
        </w:rPr>
        <w:t xml:space="preserve">minimum infection control </w:t>
      </w:r>
      <w:r>
        <w:rPr>
          <w:sz w:val="20"/>
          <w:szCs w:val="20"/>
        </w:rPr>
        <w:t>requirements</w:t>
      </w:r>
      <w:r w:rsidR="00420445">
        <w:rPr>
          <w:sz w:val="20"/>
          <w:szCs w:val="20"/>
        </w:rPr>
        <w:fldChar w:fldCharType="begin"/>
      </w:r>
      <w:r w:rsidR="00ED590F">
        <w:rPr>
          <w:sz w:val="20"/>
          <w:szCs w:val="20"/>
        </w:rPr>
        <w:instrText xml:space="preserve"> ADDIN EN.CITE &lt;EndNote&gt;&lt;Cite&gt;&lt;Author&gt;World&lt;/Author&gt;&lt;Year&gt;2007&lt;/Year&gt;&lt;IDText&gt;Standard Precautions in Health Care&lt;/IDText&gt;&lt;DisplayText&gt;&lt;style face="superscript"&gt;12&lt;/style&gt;&lt;/DisplayText&gt;&lt;record&gt;&lt;urls&gt;&lt;related-urls&gt;&lt;url&gt;http://www.who.int/csr/resources/publications/standardprecautions/en/&lt;/url&gt;&lt;/related-urls&gt;&lt;/urls&gt;&lt;titles&gt;&lt;title&gt;Standard Precautions in Health Care&lt;/title&gt;&lt;secondary-title&gt;Emergencies Preparedness, Response&lt;/secondary-title&gt;&lt;/titles&gt;&lt;number&gt;August 11th&lt;/number&gt;&lt;contributors&gt;&lt;authors&gt;&lt;author&gt;World Health Organisation&lt;/author&gt;&lt;/authors&gt;&lt;/contributors&gt;&lt;added-date format="utc"&gt;1464863464&lt;/added-date&gt;&lt;ref-type name="Web Page"&gt;12&lt;/ref-type&gt;&lt;dates&gt;&lt;year&gt;2007&lt;/year&gt;&lt;/dates&gt;&lt;rec-number&gt;64&lt;/rec-number&gt;&lt;publisher&gt;World Health Organisation&lt;/publisher&gt;&lt;last-updated-date format="utc"&gt;1464863608&lt;/last-updated-date&gt;&lt;volume&gt;2014&lt;/volume&gt;&lt;/record&gt;&lt;/Cite&gt;&lt;/EndNote&gt;</w:instrText>
      </w:r>
      <w:r w:rsidR="00420445">
        <w:rPr>
          <w:sz w:val="20"/>
          <w:szCs w:val="20"/>
        </w:rPr>
        <w:fldChar w:fldCharType="separate"/>
      </w:r>
      <w:r w:rsidR="00ED590F" w:rsidRPr="00ED590F">
        <w:rPr>
          <w:noProof/>
          <w:sz w:val="20"/>
          <w:szCs w:val="20"/>
          <w:vertAlign w:val="superscript"/>
        </w:rPr>
        <w:t>12</w:t>
      </w:r>
      <w:r w:rsidR="00420445">
        <w:rPr>
          <w:sz w:val="20"/>
          <w:szCs w:val="20"/>
        </w:rPr>
        <w:fldChar w:fldCharType="end"/>
      </w:r>
      <w:r w:rsidR="004618CD">
        <w:rPr>
          <w:sz w:val="20"/>
          <w:szCs w:val="20"/>
        </w:rPr>
        <w:t>, and</w:t>
      </w:r>
      <w:r w:rsidR="001A1804">
        <w:rPr>
          <w:sz w:val="20"/>
          <w:szCs w:val="20"/>
        </w:rPr>
        <w:t xml:space="preserve"> the SAT includes 7 of the 9 items on this checklist</w:t>
      </w:r>
      <w:r w:rsidRPr="000A1FB8">
        <w:rPr>
          <w:sz w:val="20"/>
          <w:szCs w:val="20"/>
        </w:rPr>
        <w:t>.</w:t>
      </w:r>
      <w:r w:rsidR="001A1804">
        <w:rPr>
          <w:sz w:val="20"/>
          <w:szCs w:val="20"/>
        </w:rPr>
        <w:t xml:space="preserve"> </w:t>
      </w:r>
      <w:r w:rsidRPr="000A1FB8">
        <w:rPr>
          <w:sz w:val="20"/>
          <w:szCs w:val="20"/>
        </w:rPr>
        <w:t xml:space="preserve"> </w:t>
      </w:r>
      <w:r w:rsidR="00E56636">
        <w:rPr>
          <w:sz w:val="20"/>
          <w:szCs w:val="20"/>
        </w:rPr>
        <w:t>Upazilla HCs</w:t>
      </w:r>
      <w:r w:rsidR="000B1A82">
        <w:rPr>
          <w:sz w:val="20"/>
          <w:szCs w:val="20"/>
        </w:rPr>
        <w:t xml:space="preserve"> faced significant barriers with </w:t>
      </w:r>
      <w:r w:rsidRPr="000A1FB8">
        <w:rPr>
          <w:sz w:val="20"/>
          <w:szCs w:val="20"/>
        </w:rPr>
        <w:t xml:space="preserve">regard to </w:t>
      </w:r>
      <w:r w:rsidR="000B1A82">
        <w:rPr>
          <w:sz w:val="20"/>
          <w:szCs w:val="20"/>
        </w:rPr>
        <w:t>obtaining these items, with e</w:t>
      </w:r>
      <w:r w:rsidRPr="00A90BDA">
        <w:rPr>
          <w:sz w:val="20"/>
          <w:szCs w:val="20"/>
        </w:rPr>
        <w:t>quipment sterilisers unavailable in 10%</w:t>
      </w:r>
      <w:r w:rsidR="000B1A82">
        <w:rPr>
          <w:sz w:val="20"/>
          <w:szCs w:val="20"/>
        </w:rPr>
        <w:t xml:space="preserve">, sharps disposal containers unavailable in </w:t>
      </w:r>
      <w:r w:rsidRPr="00A90BDA">
        <w:rPr>
          <w:sz w:val="20"/>
          <w:szCs w:val="20"/>
        </w:rPr>
        <w:t>20%</w:t>
      </w:r>
      <w:r w:rsidR="000B1A82">
        <w:rPr>
          <w:sz w:val="20"/>
          <w:szCs w:val="20"/>
        </w:rPr>
        <w:t>, face</w:t>
      </w:r>
      <w:r w:rsidRPr="00A90BDA">
        <w:rPr>
          <w:sz w:val="20"/>
          <w:szCs w:val="20"/>
        </w:rPr>
        <w:t xml:space="preserve"> masks unavailable in 16%, eye protection </w:t>
      </w:r>
      <w:r w:rsidR="000B1A82">
        <w:rPr>
          <w:sz w:val="20"/>
          <w:szCs w:val="20"/>
        </w:rPr>
        <w:t xml:space="preserve">unavailable </w:t>
      </w:r>
      <w:r w:rsidRPr="00A90BDA">
        <w:rPr>
          <w:sz w:val="20"/>
          <w:szCs w:val="20"/>
        </w:rPr>
        <w:t>in 65% and protective gowns</w:t>
      </w:r>
      <w:r w:rsidR="000B1A82">
        <w:rPr>
          <w:sz w:val="20"/>
          <w:szCs w:val="20"/>
        </w:rPr>
        <w:t xml:space="preserve"> or </w:t>
      </w:r>
      <w:r w:rsidRPr="00A90BDA">
        <w:rPr>
          <w:sz w:val="20"/>
          <w:szCs w:val="20"/>
        </w:rPr>
        <w:t>aprons</w:t>
      </w:r>
      <w:r w:rsidR="00E56636">
        <w:rPr>
          <w:sz w:val="20"/>
          <w:szCs w:val="20"/>
        </w:rPr>
        <w:t xml:space="preserve"> unavailable in 65%</w:t>
      </w:r>
      <w:r w:rsidRPr="00A90BDA">
        <w:rPr>
          <w:sz w:val="20"/>
          <w:szCs w:val="20"/>
        </w:rPr>
        <w:t xml:space="preserve">. </w:t>
      </w:r>
      <w:r w:rsidR="000B1A82">
        <w:rPr>
          <w:sz w:val="20"/>
          <w:szCs w:val="20"/>
        </w:rPr>
        <w:t xml:space="preserve"> </w:t>
      </w:r>
      <w:r w:rsidRPr="00A90BDA">
        <w:rPr>
          <w:sz w:val="20"/>
          <w:szCs w:val="20"/>
        </w:rPr>
        <w:t>Soap</w:t>
      </w:r>
      <w:r w:rsidR="00970ABB">
        <w:rPr>
          <w:sz w:val="20"/>
          <w:szCs w:val="20"/>
        </w:rPr>
        <w:t xml:space="preserve"> was unavailable in 5% and a further </w:t>
      </w:r>
      <w:r w:rsidRPr="00A90BDA">
        <w:rPr>
          <w:sz w:val="20"/>
          <w:szCs w:val="20"/>
        </w:rPr>
        <w:t xml:space="preserve">25% had frequent shortages. Gloves were provided by patients. </w:t>
      </w:r>
      <w:r w:rsidR="00914BD7">
        <w:rPr>
          <w:sz w:val="20"/>
          <w:szCs w:val="20"/>
        </w:rPr>
        <w:t xml:space="preserve">These results are shown in Table </w:t>
      </w:r>
      <w:r w:rsidR="001770CE">
        <w:rPr>
          <w:sz w:val="20"/>
          <w:szCs w:val="20"/>
        </w:rPr>
        <w:t>4</w:t>
      </w:r>
      <w:r w:rsidR="00914BD7">
        <w:rPr>
          <w:sz w:val="20"/>
          <w:szCs w:val="20"/>
        </w:rPr>
        <w:t>.</w:t>
      </w:r>
    </w:p>
    <w:p w14:paraId="64F1ADEC" w14:textId="77777777" w:rsidR="00D820FA" w:rsidRDefault="005E4459" w:rsidP="00913971">
      <w:pPr>
        <w:spacing w:before="120" w:after="0" w:line="276" w:lineRule="auto"/>
        <w:jc w:val="both"/>
      </w:pPr>
      <w:r>
        <w:rPr>
          <w:rFonts w:eastAsia="Times New Roman"/>
          <w:sz w:val="20"/>
          <w:szCs w:val="20"/>
        </w:rPr>
        <w:t xml:space="preserve">Contrastingly, the vast majority of </w:t>
      </w:r>
      <w:r w:rsidR="00D820FA">
        <w:rPr>
          <w:sz w:val="20"/>
          <w:szCs w:val="20"/>
        </w:rPr>
        <w:t>district hospitals and general hospital</w:t>
      </w:r>
      <w:r w:rsidR="00D820FA" w:rsidRPr="00A90BDA">
        <w:rPr>
          <w:sz w:val="20"/>
          <w:szCs w:val="20"/>
        </w:rPr>
        <w:t xml:space="preserve">s </w:t>
      </w:r>
      <w:r>
        <w:rPr>
          <w:sz w:val="20"/>
          <w:szCs w:val="20"/>
        </w:rPr>
        <w:t>reported</w:t>
      </w:r>
      <w:r w:rsidR="00D820FA" w:rsidRPr="00A90BDA">
        <w:rPr>
          <w:sz w:val="20"/>
          <w:szCs w:val="20"/>
        </w:rPr>
        <w:t xml:space="preserve"> full availability of equipment and supplies detailed in the survey</w:t>
      </w:r>
      <w:r w:rsidR="00D820FA">
        <w:rPr>
          <w:sz w:val="20"/>
          <w:szCs w:val="20"/>
        </w:rPr>
        <w:t xml:space="preserve">.  Oxygen and </w:t>
      </w:r>
      <w:r>
        <w:rPr>
          <w:sz w:val="20"/>
          <w:szCs w:val="20"/>
        </w:rPr>
        <w:t xml:space="preserve">a </w:t>
      </w:r>
      <w:r w:rsidR="00D820FA">
        <w:rPr>
          <w:sz w:val="20"/>
          <w:szCs w:val="20"/>
        </w:rPr>
        <w:t xml:space="preserve">functioning anaesthesia machine </w:t>
      </w:r>
      <w:r>
        <w:rPr>
          <w:sz w:val="20"/>
          <w:szCs w:val="20"/>
        </w:rPr>
        <w:t>were</w:t>
      </w:r>
      <w:r w:rsidR="00D820FA" w:rsidRPr="00FF5314">
        <w:rPr>
          <w:sz w:val="20"/>
          <w:szCs w:val="20"/>
        </w:rPr>
        <w:t xml:space="preserve"> unavailable in 14% of </w:t>
      </w:r>
      <w:r>
        <w:rPr>
          <w:sz w:val="20"/>
          <w:szCs w:val="20"/>
        </w:rPr>
        <w:t>these facilities, and x</w:t>
      </w:r>
      <w:r w:rsidR="00D820FA" w:rsidRPr="00FF5314">
        <w:rPr>
          <w:sz w:val="20"/>
          <w:szCs w:val="20"/>
        </w:rPr>
        <w:t>-ray machines were unavailable in 5%</w:t>
      </w:r>
      <w:r>
        <w:rPr>
          <w:sz w:val="20"/>
          <w:szCs w:val="20"/>
        </w:rPr>
        <w:t xml:space="preserve">.  Overall shortages and frequent difficulties obtaining equipment were reported by </w:t>
      </w:r>
      <w:r w:rsidR="00D820FA" w:rsidRPr="00FF5314">
        <w:rPr>
          <w:sz w:val="20"/>
          <w:szCs w:val="20"/>
        </w:rPr>
        <w:t xml:space="preserve">35% </w:t>
      </w:r>
      <w:r>
        <w:rPr>
          <w:sz w:val="20"/>
          <w:szCs w:val="20"/>
        </w:rPr>
        <w:t>of district and general hospitals, with specific shortages of resuscitator bag valve masks for adults in 31% of facilities, and for children in 37% of facilities.  An additional 23% reported a sh</w:t>
      </w:r>
      <w:r w:rsidR="00D820FA">
        <w:rPr>
          <w:sz w:val="20"/>
          <w:szCs w:val="20"/>
        </w:rPr>
        <w:t xml:space="preserve">ortage of suction pumps. </w:t>
      </w:r>
      <w:r w:rsidR="00913971">
        <w:rPr>
          <w:sz w:val="20"/>
          <w:szCs w:val="20"/>
        </w:rPr>
        <w:t>Equipment availability is</w:t>
      </w:r>
      <w:r w:rsidR="00914BD7">
        <w:rPr>
          <w:sz w:val="20"/>
          <w:szCs w:val="20"/>
        </w:rPr>
        <w:t xml:space="preserve"> documented in Table 5.</w:t>
      </w:r>
      <w:r w:rsidR="00D820FA">
        <w:rPr>
          <w:sz w:val="20"/>
          <w:szCs w:val="20"/>
        </w:rPr>
        <w:t xml:space="preserve"> </w:t>
      </w:r>
    </w:p>
    <w:p w14:paraId="26AA106D" w14:textId="77777777" w:rsidR="00D820FA" w:rsidRPr="00D820FA" w:rsidRDefault="00680C07" w:rsidP="003617A5">
      <w:pPr>
        <w:spacing w:before="120" w:after="0" w:line="276" w:lineRule="auto"/>
        <w:jc w:val="both"/>
        <w:rPr>
          <w:rFonts w:ascii="Calibri" w:eastAsia="SimSun" w:hAnsi="Calibri" w:cs="Arial"/>
          <w:i/>
          <w:iCs/>
          <w:sz w:val="20"/>
          <w:szCs w:val="20"/>
        </w:rPr>
      </w:pPr>
      <w:r>
        <w:rPr>
          <w:rFonts w:ascii="Calibri" w:eastAsia="SimSun" w:hAnsi="Calibri" w:cs="Arial"/>
          <w:i/>
          <w:iCs/>
          <w:sz w:val="20"/>
          <w:szCs w:val="20"/>
        </w:rPr>
        <w:t>Surgical workforce and available surgical interventions</w:t>
      </w:r>
    </w:p>
    <w:p w14:paraId="6544E955" w14:textId="3C2220AF" w:rsidR="00D820FA" w:rsidRDefault="00E56636" w:rsidP="00B70122">
      <w:pPr>
        <w:spacing w:before="120" w:after="0" w:line="276" w:lineRule="auto"/>
        <w:jc w:val="both"/>
        <w:rPr>
          <w:sz w:val="20"/>
          <w:szCs w:val="20"/>
        </w:rPr>
      </w:pPr>
      <w:r>
        <w:rPr>
          <w:sz w:val="20"/>
          <w:szCs w:val="20"/>
        </w:rPr>
        <w:t>Upazilla HCs</w:t>
      </w:r>
      <w:r w:rsidR="00D820FA">
        <w:rPr>
          <w:sz w:val="20"/>
          <w:szCs w:val="20"/>
        </w:rPr>
        <w:t xml:space="preserve"> </w:t>
      </w:r>
      <w:r w:rsidR="007401AA">
        <w:rPr>
          <w:sz w:val="20"/>
          <w:szCs w:val="20"/>
        </w:rPr>
        <w:t xml:space="preserve">reported </w:t>
      </w:r>
      <w:r w:rsidR="00D820FA" w:rsidRPr="00AD0B9C">
        <w:rPr>
          <w:sz w:val="20"/>
          <w:szCs w:val="20"/>
        </w:rPr>
        <w:t>a median of 50 beds and</w:t>
      </w:r>
      <w:r w:rsidR="00235CA5">
        <w:rPr>
          <w:sz w:val="20"/>
          <w:szCs w:val="20"/>
        </w:rPr>
        <w:t xml:space="preserve"> an average of</w:t>
      </w:r>
      <w:r w:rsidR="00D820FA" w:rsidRPr="00AD0B9C">
        <w:rPr>
          <w:sz w:val="20"/>
          <w:szCs w:val="20"/>
        </w:rPr>
        <w:t xml:space="preserve"> 2 operating theatres</w:t>
      </w:r>
      <w:r w:rsidR="007401AA">
        <w:rPr>
          <w:sz w:val="20"/>
          <w:szCs w:val="20"/>
        </w:rPr>
        <w:t xml:space="preserve">.  On average, staffing comprised </w:t>
      </w:r>
      <w:r w:rsidR="00D820FA" w:rsidRPr="00AD0B9C">
        <w:rPr>
          <w:sz w:val="20"/>
          <w:szCs w:val="20"/>
        </w:rPr>
        <w:t xml:space="preserve">one obstetrics and gynaecology specialist doctor, one </w:t>
      </w:r>
      <w:r w:rsidR="007401AA">
        <w:rPr>
          <w:sz w:val="20"/>
          <w:szCs w:val="20"/>
        </w:rPr>
        <w:t>general doctor providing surgical services</w:t>
      </w:r>
      <w:r w:rsidR="00D820FA" w:rsidRPr="00AD0B9C">
        <w:rPr>
          <w:sz w:val="20"/>
          <w:szCs w:val="20"/>
        </w:rPr>
        <w:t xml:space="preserve"> (includ</w:t>
      </w:r>
      <w:r w:rsidR="00D820FA">
        <w:rPr>
          <w:sz w:val="20"/>
          <w:szCs w:val="20"/>
        </w:rPr>
        <w:t>ing</w:t>
      </w:r>
      <w:r w:rsidR="00D820FA" w:rsidRPr="00AD0B9C">
        <w:rPr>
          <w:sz w:val="20"/>
          <w:szCs w:val="20"/>
        </w:rPr>
        <w:t xml:space="preserve"> obstetrics) and two paramedics or midwives. </w:t>
      </w:r>
      <w:r w:rsidR="007401AA">
        <w:rPr>
          <w:sz w:val="20"/>
          <w:szCs w:val="20"/>
        </w:rPr>
        <w:t xml:space="preserve"> </w:t>
      </w:r>
      <w:commentRangeStart w:id="7"/>
      <w:r w:rsidR="00D820FA">
        <w:rPr>
          <w:sz w:val="20"/>
          <w:szCs w:val="20"/>
        </w:rPr>
        <w:t xml:space="preserve">The most frequent interventions </w:t>
      </w:r>
      <w:r w:rsidR="007401AA">
        <w:rPr>
          <w:sz w:val="20"/>
          <w:szCs w:val="20"/>
        </w:rPr>
        <w:t>performed</w:t>
      </w:r>
      <w:r w:rsidR="00D820FA">
        <w:rPr>
          <w:sz w:val="20"/>
          <w:szCs w:val="20"/>
        </w:rPr>
        <w:t xml:space="preserve"> by </w:t>
      </w:r>
      <w:r w:rsidR="007401AA">
        <w:rPr>
          <w:sz w:val="20"/>
          <w:szCs w:val="20"/>
        </w:rPr>
        <w:t>U</w:t>
      </w:r>
      <w:r w:rsidR="005A5060">
        <w:rPr>
          <w:sz w:val="20"/>
          <w:szCs w:val="20"/>
        </w:rPr>
        <w:t xml:space="preserve">pazilla </w:t>
      </w:r>
      <w:r w:rsidR="007401AA">
        <w:rPr>
          <w:sz w:val="20"/>
          <w:szCs w:val="20"/>
        </w:rPr>
        <w:t>HCs</w:t>
      </w:r>
      <w:r w:rsidR="00D820FA">
        <w:rPr>
          <w:sz w:val="20"/>
          <w:szCs w:val="20"/>
        </w:rPr>
        <w:t xml:space="preserve"> </w:t>
      </w:r>
      <w:r w:rsidR="007401AA">
        <w:rPr>
          <w:sz w:val="20"/>
          <w:szCs w:val="20"/>
        </w:rPr>
        <w:t>were</w:t>
      </w:r>
      <w:r w:rsidR="00D820FA">
        <w:rPr>
          <w:sz w:val="20"/>
          <w:szCs w:val="20"/>
        </w:rPr>
        <w:t xml:space="preserve"> acute burn management, incision and drainage of abscesses, wound debridement</w:t>
      </w:r>
      <w:r>
        <w:rPr>
          <w:sz w:val="20"/>
          <w:szCs w:val="20"/>
        </w:rPr>
        <w:t xml:space="preserve">, and male </w:t>
      </w:r>
      <w:r>
        <w:rPr>
          <w:sz w:val="20"/>
          <w:szCs w:val="20"/>
        </w:rPr>
        <w:lastRenderedPageBreak/>
        <w:t xml:space="preserve">circumcision; </w:t>
      </w:r>
      <w:r w:rsidR="007401AA">
        <w:rPr>
          <w:sz w:val="20"/>
          <w:szCs w:val="20"/>
        </w:rPr>
        <w:t>all availab</w:t>
      </w:r>
      <w:r>
        <w:rPr>
          <w:sz w:val="20"/>
          <w:szCs w:val="20"/>
        </w:rPr>
        <w:t>le in over 75%</w:t>
      </w:r>
      <w:r w:rsidR="005A5060">
        <w:rPr>
          <w:sz w:val="20"/>
          <w:szCs w:val="20"/>
        </w:rPr>
        <w:t xml:space="preserve"> of centres</w:t>
      </w:r>
      <w:r w:rsidR="007401AA">
        <w:rPr>
          <w:sz w:val="20"/>
          <w:szCs w:val="20"/>
        </w:rPr>
        <w:t xml:space="preserve">.  </w:t>
      </w:r>
      <w:ins w:id="8" w:author="Jonathan Loveday" w:date="2016-06-08T22:00:00Z">
        <w:r w:rsidR="00D96A60">
          <w:rPr>
            <w:sz w:val="20"/>
            <w:szCs w:val="20"/>
          </w:rPr>
          <w:t xml:space="preserve">With regard to the Bellwether procedures, Caesarean section was offered by 55% of facilities, laparotomy by 7% of facilities and open fracture repair at 8% of facilities. </w:t>
        </w:r>
      </w:ins>
      <w:del w:id="9" w:author="Jonathan Loveday" w:date="2016-06-08T22:00:00Z">
        <w:r w:rsidR="00B70122" w:rsidDel="00D96A60">
          <w:rPr>
            <w:sz w:val="20"/>
            <w:szCs w:val="20"/>
          </w:rPr>
          <w:delText>C</w:delText>
        </w:r>
        <w:r w:rsidR="007401AA" w:rsidDel="00D96A60">
          <w:rPr>
            <w:sz w:val="20"/>
            <w:szCs w:val="20"/>
          </w:rPr>
          <w:delText>aesare</w:delText>
        </w:r>
        <w:r w:rsidR="00D820FA" w:rsidDel="00D96A60">
          <w:rPr>
            <w:sz w:val="20"/>
            <w:szCs w:val="20"/>
          </w:rPr>
          <w:delText xml:space="preserve">an section was offered by 55% of </w:delText>
        </w:r>
        <w:r w:rsidR="00E42B4F" w:rsidDel="00D96A60">
          <w:rPr>
            <w:sz w:val="20"/>
            <w:szCs w:val="20"/>
          </w:rPr>
          <w:delText>Upazilla HCs</w:delText>
        </w:r>
        <w:r w:rsidR="00381F8B" w:rsidDel="00D96A60">
          <w:rPr>
            <w:sz w:val="20"/>
            <w:szCs w:val="20"/>
          </w:rPr>
          <w:delText xml:space="preserve"> and</w:delText>
        </w:r>
        <w:r w:rsidR="00D820FA" w:rsidDel="00D96A60">
          <w:rPr>
            <w:sz w:val="20"/>
            <w:szCs w:val="20"/>
          </w:rPr>
          <w:delText xml:space="preserve"> laparotomy by 7%</w:delText>
        </w:r>
        <w:r w:rsidR="00381F8B" w:rsidDel="00D96A60">
          <w:rPr>
            <w:sz w:val="20"/>
            <w:szCs w:val="20"/>
          </w:rPr>
          <w:delText xml:space="preserve">.  </w:delText>
        </w:r>
        <w:commentRangeEnd w:id="7"/>
        <w:r w:rsidR="00D96A60" w:rsidDel="00D96A60">
          <w:rPr>
            <w:rStyle w:val="CommentReference"/>
          </w:rPr>
          <w:commentReference w:id="7"/>
        </w:r>
      </w:del>
    </w:p>
    <w:p w14:paraId="1FB84383" w14:textId="63AC7475" w:rsidR="00D820FA" w:rsidRDefault="00657763" w:rsidP="0088218B">
      <w:pPr>
        <w:spacing w:before="120" w:after="0" w:line="276" w:lineRule="auto"/>
        <w:jc w:val="both"/>
        <w:rPr>
          <w:sz w:val="20"/>
          <w:szCs w:val="20"/>
        </w:rPr>
      </w:pPr>
      <w:r>
        <w:rPr>
          <w:sz w:val="20"/>
          <w:szCs w:val="20"/>
        </w:rPr>
        <w:t>District and general hospitals</w:t>
      </w:r>
      <w:r w:rsidR="00235CA5">
        <w:rPr>
          <w:sz w:val="20"/>
          <w:szCs w:val="20"/>
        </w:rPr>
        <w:t xml:space="preserve"> reported a median of</w:t>
      </w:r>
      <w:r>
        <w:rPr>
          <w:sz w:val="20"/>
          <w:szCs w:val="20"/>
        </w:rPr>
        <w:t xml:space="preserve"> </w:t>
      </w:r>
      <w:r w:rsidRPr="00FF5314">
        <w:rPr>
          <w:sz w:val="20"/>
          <w:szCs w:val="20"/>
        </w:rPr>
        <w:t>23</w:t>
      </w:r>
      <w:r w:rsidR="0088218B">
        <w:rPr>
          <w:sz w:val="20"/>
          <w:szCs w:val="20"/>
        </w:rPr>
        <w:t>,</w:t>
      </w:r>
      <w:r w:rsidRPr="00FF5314">
        <w:rPr>
          <w:sz w:val="20"/>
          <w:szCs w:val="20"/>
        </w:rPr>
        <w:t xml:space="preserve">279 admissions per year </w:t>
      </w:r>
      <w:r>
        <w:rPr>
          <w:sz w:val="20"/>
          <w:szCs w:val="20"/>
        </w:rPr>
        <w:t xml:space="preserve">with </w:t>
      </w:r>
      <w:r w:rsidRPr="00FF5314">
        <w:rPr>
          <w:sz w:val="20"/>
          <w:szCs w:val="20"/>
        </w:rPr>
        <w:t xml:space="preserve">an average of </w:t>
      </w:r>
      <w:r w:rsidR="0088218B">
        <w:rPr>
          <w:sz w:val="20"/>
          <w:szCs w:val="20"/>
        </w:rPr>
        <w:t>2</w:t>
      </w:r>
      <w:r w:rsidRPr="00FF5314">
        <w:rPr>
          <w:sz w:val="20"/>
          <w:szCs w:val="20"/>
        </w:rPr>
        <w:t xml:space="preserve"> functioning operating rooms. </w:t>
      </w:r>
      <w:r>
        <w:rPr>
          <w:sz w:val="20"/>
          <w:szCs w:val="20"/>
        </w:rPr>
        <w:t xml:space="preserve"> They </w:t>
      </w:r>
      <w:r w:rsidRPr="00FF5314">
        <w:rPr>
          <w:sz w:val="20"/>
          <w:szCs w:val="20"/>
        </w:rPr>
        <w:t>carried out a median of 2</w:t>
      </w:r>
      <w:r w:rsidR="0088218B">
        <w:rPr>
          <w:sz w:val="20"/>
          <w:szCs w:val="20"/>
        </w:rPr>
        <w:t>,</w:t>
      </w:r>
      <w:r w:rsidRPr="00FF5314">
        <w:rPr>
          <w:sz w:val="20"/>
          <w:szCs w:val="20"/>
        </w:rPr>
        <w:t xml:space="preserve">934 surgical procedures per year </w:t>
      </w:r>
      <w:r>
        <w:rPr>
          <w:sz w:val="20"/>
          <w:szCs w:val="20"/>
        </w:rPr>
        <w:t xml:space="preserve">and </w:t>
      </w:r>
      <w:r w:rsidRPr="00FF5314">
        <w:rPr>
          <w:sz w:val="20"/>
          <w:szCs w:val="20"/>
        </w:rPr>
        <w:t xml:space="preserve">employed a median of </w:t>
      </w:r>
      <w:r>
        <w:rPr>
          <w:sz w:val="20"/>
          <w:szCs w:val="20"/>
        </w:rPr>
        <w:t xml:space="preserve">three </w:t>
      </w:r>
      <w:r w:rsidRPr="00FF5314">
        <w:rPr>
          <w:sz w:val="20"/>
          <w:szCs w:val="20"/>
        </w:rPr>
        <w:t>qualified surgeon</w:t>
      </w:r>
      <w:r>
        <w:rPr>
          <w:sz w:val="20"/>
          <w:szCs w:val="20"/>
        </w:rPr>
        <w:t>s (two</w:t>
      </w:r>
      <w:r w:rsidRPr="00FF5314">
        <w:rPr>
          <w:sz w:val="20"/>
          <w:szCs w:val="20"/>
        </w:rPr>
        <w:t xml:space="preserve"> full</w:t>
      </w:r>
      <w:r>
        <w:rPr>
          <w:sz w:val="20"/>
          <w:szCs w:val="20"/>
        </w:rPr>
        <w:t>-</w:t>
      </w:r>
      <w:r w:rsidRPr="00FF5314">
        <w:rPr>
          <w:sz w:val="20"/>
          <w:szCs w:val="20"/>
        </w:rPr>
        <w:t xml:space="preserve">time and </w:t>
      </w:r>
      <w:r>
        <w:rPr>
          <w:sz w:val="20"/>
          <w:szCs w:val="20"/>
        </w:rPr>
        <w:t>one part-</w:t>
      </w:r>
      <w:r w:rsidRPr="00FF5314">
        <w:rPr>
          <w:sz w:val="20"/>
          <w:szCs w:val="20"/>
        </w:rPr>
        <w:t>time</w:t>
      </w:r>
      <w:r>
        <w:rPr>
          <w:sz w:val="20"/>
          <w:szCs w:val="20"/>
        </w:rPr>
        <w:t>)</w:t>
      </w:r>
      <w:r w:rsidRPr="00FF5314">
        <w:rPr>
          <w:sz w:val="20"/>
          <w:szCs w:val="20"/>
        </w:rPr>
        <w:t xml:space="preserve">, </w:t>
      </w:r>
      <w:r>
        <w:rPr>
          <w:sz w:val="20"/>
          <w:szCs w:val="20"/>
        </w:rPr>
        <w:t xml:space="preserve">two </w:t>
      </w:r>
      <w:r w:rsidRPr="00FF5314">
        <w:rPr>
          <w:sz w:val="20"/>
          <w:szCs w:val="20"/>
        </w:rPr>
        <w:t xml:space="preserve">anaesthesiologists </w:t>
      </w:r>
      <w:r>
        <w:rPr>
          <w:sz w:val="20"/>
          <w:szCs w:val="20"/>
        </w:rPr>
        <w:t>(one</w:t>
      </w:r>
      <w:r w:rsidRPr="00FF5314">
        <w:rPr>
          <w:sz w:val="20"/>
          <w:szCs w:val="20"/>
        </w:rPr>
        <w:t xml:space="preserve"> full</w:t>
      </w:r>
      <w:r>
        <w:rPr>
          <w:sz w:val="20"/>
          <w:szCs w:val="20"/>
        </w:rPr>
        <w:t>-</w:t>
      </w:r>
      <w:r w:rsidRPr="00FF5314">
        <w:rPr>
          <w:sz w:val="20"/>
          <w:szCs w:val="20"/>
        </w:rPr>
        <w:t xml:space="preserve">time and </w:t>
      </w:r>
      <w:r>
        <w:rPr>
          <w:sz w:val="20"/>
          <w:szCs w:val="20"/>
        </w:rPr>
        <w:t>one</w:t>
      </w:r>
      <w:r w:rsidRPr="00FF5314">
        <w:rPr>
          <w:sz w:val="20"/>
          <w:szCs w:val="20"/>
        </w:rPr>
        <w:t xml:space="preserve"> part</w:t>
      </w:r>
      <w:r>
        <w:rPr>
          <w:sz w:val="20"/>
          <w:szCs w:val="20"/>
        </w:rPr>
        <w:t>-</w:t>
      </w:r>
      <w:r w:rsidRPr="00FF5314">
        <w:rPr>
          <w:sz w:val="20"/>
          <w:szCs w:val="20"/>
        </w:rPr>
        <w:t>time</w:t>
      </w:r>
      <w:r>
        <w:rPr>
          <w:sz w:val="20"/>
          <w:szCs w:val="20"/>
        </w:rPr>
        <w:t>)</w:t>
      </w:r>
      <w:r w:rsidRPr="00FF5314">
        <w:rPr>
          <w:sz w:val="20"/>
          <w:szCs w:val="20"/>
        </w:rPr>
        <w:t xml:space="preserve"> and </w:t>
      </w:r>
      <w:r>
        <w:rPr>
          <w:sz w:val="20"/>
          <w:szCs w:val="20"/>
        </w:rPr>
        <w:t xml:space="preserve">three </w:t>
      </w:r>
      <w:r w:rsidRPr="00FF5314">
        <w:rPr>
          <w:sz w:val="20"/>
          <w:szCs w:val="20"/>
        </w:rPr>
        <w:t>fully qualified obs</w:t>
      </w:r>
      <w:r>
        <w:rPr>
          <w:sz w:val="20"/>
          <w:szCs w:val="20"/>
        </w:rPr>
        <w:t xml:space="preserve">tetrics </w:t>
      </w:r>
      <w:r w:rsidR="00235CA5">
        <w:rPr>
          <w:sz w:val="20"/>
          <w:szCs w:val="20"/>
        </w:rPr>
        <w:t xml:space="preserve">and </w:t>
      </w:r>
      <w:r w:rsidRPr="00FF5314">
        <w:rPr>
          <w:sz w:val="20"/>
          <w:szCs w:val="20"/>
        </w:rPr>
        <w:t>gynae</w:t>
      </w:r>
      <w:r>
        <w:rPr>
          <w:sz w:val="20"/>
          <w:szCs w:val="20"/>
        </w:rPr>
        <w:t>cology</w:t>
      </w:r>
      <w:r w:rsidRPr="00FF5314">
        <w:rPr>
          <w:sz w:val="20"/>
          <w:szCs w:val="20"/>
        </w:rPr>
        <w:t xml:space="preserve"> doctors</w:t>
      </w:r>
      <w:r>
        <w:rPr>
          <w:sz w:val="20"/>
          <w:szCs w:val="20"/>
        </w:rPr>
        <w:t xml:space="preserve"> (two</w:t>
      </w:r>
      <w:r w:rsidRPr="00FF5314">
        <w:rPr>
          <w:sz w:val="20"/>
          <w:szCs w:val="20"/>
        </w:rPr>
        <w:t xml:space="preserve"> full</w:t>
      </w:r>
      <w:r>
        <w:rPr>
          <w:sz w:val="20"/>
          <w:szCs w:val="20"/>
        </w:rPr>
        <w:t>-</w:t>
      </w:r>
      <w:r w:rsidRPr="00FF5314">
        <w:rPr>
          <w:sz w:val="20"/>
          <w:szCs w:val="20"/>
        </w:rPr>
        <w:t xml:space="preserve">time and </w:t>
      </w:r>
      <w:r>
        <w:rPr>
          <w:sz w:val="20"/>
          <w:szCs w:val="20"/>
        </w:rPr>
        <w:t>one part-</w:t>
      </w:r>
      <w:r w:rsidRPr="00FF5314">
        <w:rPr>
          <w:sz w:val="20"/>
          <w:szCs w:val="20"/>
        </w:rPr>
        <w:t>time</w:t>
      </w:r>
      <w:r>
        <w:rPr>
          <w:sz w:val="20"/>
          <w:szCs w:val="20"/>
        </w:rPr>
        <w:t>)</w:t>
      </w:r>
      <w:r w:rsidRPr="00FF5314">
        <w:rPr>
          <w:sz w:val="20"/>
          <w:szCs w:val="20"/>
        </w:rPr>
        <w:t xml:space="preserve">. </w:t>
      </w:r>
      <w:r w:rsidR="00235CA5">
        <w:rPr>
          <w:sz w:val="20"/>
          <w:szCs w:val="20"/>
        </w:rPr>
        <w:t xml:space="preserve"> </w:t>
      </w:r>
      <w:del w:id="10" w:author="Jonathan Loveday" w:date="2016-06-08T22:01:00Z">
        <w:r w:rsidR="00235CA5" w:rsidDel="00D96A60">
          <w:rPr>
            <w:sz w:val="20"/>
            <w:szCs w:val="20"/>
          </w:rPr>
          <w:delText xml:space="preserve">In </w:delText>
        </w:r>
        <w:r w:rsidR="00A51C32" w:rsidDel="00D96A60">
          <w:rPr>
            <w:sz w:val="20"/>
            <w:szCs w:val="20"/>
          </w:rPr>
          <w:delText xml:space="preserve">terms of surgical </w:delText>
        </w:r>
        <w:r w:rsidR="00235CA5" w:rsidDel="00D96A60">
          <w:rPr>
            <w:sz w:val="20"/>
            <w:szCs w:val="20"/>
          </w:rPr>
          <w:delText>procedures, 95% of district and general hospitals offered caesarean delivery, 86% offered lapar</w:delText>
        </w:r>
        <w:r w:rsidR="00D820FA" w:rsidDel="00D96A60">
          <w:rPr>
            <w:sz w:val="20"/>
            <w:szCs w:val="20"/>
          </w:rPr>
          <w:delText xml:space="preserve">otomy and 77% offered </w:delText>
        </w:r>
        <w:r w:rsidR="00235CA5" w:rsidDel="00D96A60">
          <w:rPr>
            <w:sz w:val="20"/>
            <w:szCs w:val="20"/>
          </w:rPr>
          <w:delText xml:space="preserve">surgical treatment of </w:delText>
        </w:r>
        <w:r w:rsidR="00D820FA" w:rsidDel="00D96A60">
          <w:rPr>
            <w:sz w:val="20"/>
            <w:szCs w:val="20"/>
          </w:rPr>
          <w:delText>open fracture</w:delText>
        </w:r>
        <w:r w:rsidR="00235CA5" w:rsidDel="00D96A60">
          <w:rPr>
            <w:sz w:val="20"/>
            <w:szCs w:val="20"/>
          </w:rPr>
          <w:delText>s</w:delText>
        </w:r>
        <w:r w:rsidR="00D820FA" w:rsidDel="00D96A60">
          <w:rPr>
            <w:sz w:val="20"/>
            <w:szCs w:val="20"/>
          </w:rPr>
          <w:delText xml:space="preserve">. </w:delText>
        </w:r>
        <w:r w:rsidR="00235CA5" w:rsidDel="00D96A60">
          <w:rPr>
            <w:sz w:val="20"/>
            <w:szCs w:val="20"/>
          </w:rPr>
          <w:delText xml:space="preserve"> </w:delText>
        </w:r>
      </w:del>
      <w:ins w:id="11" w:author="Jonathan Loveday" w:date="2016-06-08T22:01:00Z">
        <w:r w:rsidR="00D96A60">
          <w:rPr>
            <w:sz w:val="20"/>
            <w:szCs w:val="20"/>
          </w:rPr>
          <w:t>In terms of the capacity of these facilities to offer Bellwether procedures, 95% offered caesarean section, 86% offered laparotomy and 77% offered open fracture treatment.</w:t>
        </w:r>
      </w:ins>
      <w:ins w:id="12" w:author="Jonathan Loveday" w:date="2016-06-08T22:02:00Z">
        <w:r w:rsidR="00D96A60">
          <w:rPr>
            <w:sz w:val="20"/>
            <w:szCs w:val="20"/>
          </w:rPr>
          <w:t xml:space="preserve"> </w:t>
        </w:r>
      </w:ins>
      <w:r w:rsidR="004D0621">
        <w:rPr>
          <w:sz w:val="20"/>
          <w:szCs w:val="20"/>
        </w:rPr>
        <w:t xml:space="preserve">Only 14% of these facilities offered neonatal surgery, </w:t>
      </w:r>
      <w:r w:rsidR="00E42B4F">
        <w:rPr>
          <w:sz w:val="20"/>
          <w:szCs w:val="20"/>
        </w:rPr>
        <w:t xml:space="preserve">27% offered </w:t>
      </w:r>
      <w:r w:rsidR="004D0621">
        <w:rPr>
          <w:sz w:val="20"/>
          <w:szCs w:val="20"/>
        </w:rPr>
        <w:t xml:space="preserve">cleft lip repair, </w:t>
      </w:r>
      <w:r w:rsidR="00E42B4F">
        <w:rPr>
          <w:sz w:val="20"/>
          <w:szCs w:val="20"/>
        </w:rPr>
        <w:t xml:space="preserve">and </w:t>
      </w:r>
      <w:r w:rsidR="004D0621">
        <w:rPr>
          <w:sz w:val="20"/>
          <w:szCs w:val="20"/>
        </w:rPr>
        <w:t xml:space="preserve">obstetric fistula repair and cricothyroidotomy or tracheostomy insertion </w:t>
      </w:r>
      <w:r w:rsidR="00A51C32">
        <w:rPr>
          <w:sz w:val="20"/>
          <w:szCs w:val="20"/>
        </w:rPr>
        <w:t xml:space="preserve">were </w:t>
      </w:r>
      <w:r w:rsidR="004D0621">
        <w:rPr>
          <w:sz w:val="20"/>
          <w:szCs w:val="20"/>
        </w:rPr>
        <w:t>offered at 32%.  Encouragingly,</w:t>
      </w:r>
      <w:r w:rsidR="00D820FA">
        <w:rPr>
          <w:sz w:val="20"/>
          <w:szCs w:val="20"/>
        </w:rPr>
        <w:t xml:space="preserve"> 82% </w:t>
      </w:r>
      <w:r w:rsidR="004D0621">
        <w:rPr>
          <w:sz w:val="20"/>
          <w:szCs w:val="20"/>
        </w:rPr>
        <w:t xml:space="preserve">of these </w:t>
      </w:r>
      <w:r w:rsidR="00A51C32">
        <w:rPr>
          <w:sz w:val="20"/>
          <w:szCs w:val="20"/>
        </w:rPr>
        <w:t>hospitals</w:t>
      </w:r>
      <w:r w:rsidR="004D0621">
        <w:rPr>
          <w:sz w:val="20"/>
          <w:szCs w:val="20"/>
        </w:rPr>
        <w:t xml:space="preserve"> </w:t>
      </w:r>
      <w:r w:rsidR="00D820FA">
        <w:rPr>
          <w:sz w:val="20"/>
          <w:szCs w:val="20"/>
        </w:rPr>
        <w:t xml:space="preserve">had blood bank </w:t>
      </w:r>
      <w:r w:rsidR="004D0621">
        <w:rPr>
          <w:sz w:val="20"/>
          <w:szCs w:val="20"/>
        </w:rPr>
        <w:t xml:space="preserve">facilities available </w:t>
      </w:r>
      <w:r w:rsidR="00D820FA">
        <w:rPr>
          <w:sz w:val="20"/>
          <w:szCs w:val="20"/>
        </w:rPr>
        <w:t>at all times, and 59% had paediatric resuscitator bag valve mask</w:t>
      </w:r>
      <w:r w:rsidR="00E42B4F">
        <w:rPr>
          <w:sz w:val="20"/>
          <w:szCs w:val="20"/>
        </w:rPr>
        <w:t>s</w:t>
      </w:r>
      <w:r w:rsidR="00D820FA">
        <w:rPr>
          <w:sz w:val="20"/>
          <w:szCs w:val="20"/>
        </w:rPr>
        <w:t xml:space="preserve"> available.</w:t>
      </w:r>
      <w:r w:rsidR="004D0621" w:rsidRPr="004D0621">
        <w:rPr>
          <w:sz w:val="20"/>
          <w:szCs w:val="20"/>
        </w:rPr>
        <w:t xml:space="preserve"> </w:t>
      </w:r>
      <w:r w:rsidR="001770CE">
        <w:rPr>
          <w:sz w:val="20"/>
          <w:szCs w:val="20"/>
        </w:rPr>
        <w:t xml:space="preserve">A breakdown by health facility type of all surgical procedures performed is provided in Table 6 and surgical workforce density </w:t>
      </w:r>
      <w:r w:rsidR="00A51C32">
        <w:rPr>
          <w:sz w:val="20"/>
          <w:szCs w:val="20"/>
        </w:rPr>
        <w:t xml:space="preserve">is </w:t>
      </w:r>
      <w:r w:rsidR="001770CE">
        <w:rPr>
          <w:sz w:val="20"/>
          <w:szCs w:val="20"/>
        </w:rPr>
        <w:t>detailed in Table 7.</w:t>
      </w:r>
    </w:p>
    <w:p w14:paraId="7B02C610" w14:textId="77777777" w:rsidR="009B6690" w:rsidRPr="008401D9" w:rsidRDefault="002F3CE7" w:rsidP="00B65828">
      <w:pPr>
        <w:spacing w:before="360" w:after="0" w:line="276" w:lineRule="auto"/>
        <w:rPr>
          <w:b/>
          <w:sz w:val="28"/>
          <w:szCs w:val="28"/>
        </w:rPr>
      </w:pPr>
      <w:r w:rsidRPr="005112E1">
        <w:rPr>
          <w:b/>
          <w:bCs/>
          <w:sz w:val="28"/>
          <w:szCs w:val="28"/>
        </w:rPr>
        <w:t>Discussion</w:t>
      </w:r>
    </w:p>
    <w:p w14:paraId="34754CF9" w14:textId="77777777" w:rsidR="000C5C27" w:rsidRDefault="000C5C27" w:rsidP="00ED590F">
      <w:pPr>
        <w:spacing w:before="120" w:after="0" w:line="276" w:lineRule="auto"/>
        <w:jc w:val="both"/>
        <w:rPr>
          <w:sz w:val="20"/>
          <w:szCs w:val="20"/>
        </w:rPr>
      </w:pPr>
      <w:r>
        <w:rPr>
          <w:sz w:val="20"/>
          <w:szCs w:val="20"/>
        </w:rPr>
        <w:t xml:space="preserve">It is now increasingly acknowledged that surgery is </w:t>
      </w:r>
      <w:r w:rsidRPr="002F3CE7">
        <w:rPr>
          <w:sz w:val="20"/>
          <w:szCs w:val="20"/>
        </w:rPr>
        <w:t>an “indivisible, indispensable part of health care”</w:t>
      </w:r>
      <w:r w:rsidR="00552AC3">
        <w:rPr>
          <w:sz w:val="20"/>
          <w:szCs w:val="20"/>
        </w:rPr>
        <w:fldChar w:fldCharType="begin"/>
      </w:r>
      <w:r w:rsidR="00ED590F">
        <w:rPr>
          <w:sz w:val="20"/>
          <w:szCs w:val="20"/>
        </w:rPr>
        <w:instrText xml:space="preserve"> ADDIN EN.CITE &lt;EndNote&gt;&lt;Cite&gt;&lt;Author&gt;Kim&lt;/Author&gt;&lt;Year&gt;2014&lt;/Year&gt;&lt;IDText&gt;Opening address to the inaugural “The Lancet Commission on Global Surgery” meeting&lt;/IDText&gt;&lt;DisplayText&gt;&lt;style face="superscript"&gt;13&lt;/style&gt;&lt;/DisplayText&gt;&lt;record&gt;&lt;urls&gt;&lt;related-urls&gt;&lt;url&gt;http://www.globalsurgery.info/wp-content/uploads/2014/01/Jim-Kim-Global-Surgery-Transcribed.pdf&lt;/url&gt;&lt;/related-urls&gt;&lt;/urls&gt;&lt;titles&gt;&lt;title&gt;&lt;style font="default" size="100%"&gt;Opening address to the inaugural “&lt;/style&gt;&lt;style face="italic" font="default" size="100%"&gt;The&lt;/style&gt;&lt;style face="italic" font="default" size="100%"&gt; Lancet&lt;/style&gt;&lt;style font="default" size="100%"&gt; Commission on Global Surgery” meeting&lt;/style&gt;&lt;/title&gt;&lt;/titles&gt;&lt;titles&gt;&lt;secondary-title&gt;&lt;style face="italic" font="default" size="100%"&gt;The&lt;/style&gt;&lt;style face="italic" font="default" size="100%"&gt; Lancet&lt;/style&gt;&lt;style font="default" size="100%"&gt; Commission on Global Surgery&lt;/style&gt;&lt;/secondary-title&gt;&lt;/titles&gt;&lt;access-date&gt;2015, May 5th&lt;/access-date&gt;&lt;contributors&gt;&lt;authors&gt;&lt;author&gt;Kim,JY&lt;/author&gt;&lt;/authors&gt;&lt;/contributors&gt;&lt;added-date format="utc"&gt;1464863759&lt;/added-date&gt;&lt;pub-location&gt;Boston, MA&lt;/pub-location&gt;&lt;ref-type name="Conference Proceedings"&gt;10&lt;/ref-type&gt;&lt;dates&gt;&lt;year&gt;2014&lt;/year&gt;&lt;/dates&gt;&lt;rec-number&gt;65&lt;/rec-number&gt;&lt;publisher&gt;The World Bank&lt;/publisher&gt;&lt;last-updated-date format="utc"&gt;1464863856&lt;/last-updated-date&gt;&lt;/record&gt;&lt;/Cite&gt;&lt;/EndNote&gt;</w:instrText>
      </w:r>
      <w:r w:rsidR="00552AC3">
        <w:rPr>
          <w:sz w:val="20"/>
          <w:szCs w:val="20"/>
        </w:rPr>
        <w:fldChar w:fldCharType="separate"/>
      </w:r>
      <w:r w:rsidR="00ED590F" w:rsidRPr="00ED590F">
        <w:rPr>
          <w:noProof/>
          <w:sz w:val="20"/>
          <w:szCs w:val="20"/>
          <w:vertAlign w:val="superscript"/>
        </w:rPr>
        <w:t>13</w:t>
      </w:r>
      <w:r w:rsidR="00552AC3">
        <w:rPr>
          <w:sz w:val="20"/>
          <w:szCs w:val="20"/>
        </w:rPr>
        <w:fldChar w:fldCharType="end"/>
      </w:r>
      <w:r>
        <w:rPr>
          <w:sz w:val="20"/>
          <w:szCs w:val="20"/>
        </w:rPr>
        <w:t>.  This recent shift in focus has been reinforced via a resolution passed in 2015 by the 68</w:t>
      </w:r>
      <w:r w:rsidRPr="000C5C27">
        <w:rPr>
          <w:sz w:val="20"/>
          <w:szCs w:val="20"/>
          <w:vertAlign w:val="superscript"/>
        </w:rPr>
        <w:t>th</w:t>
      </w:r>
      <w:r>
        <w:rPr>
          <w:sz w:val="20"/>
          <w:szCs w:val="20"/>
        </w:rPr>
        <w:t xml:space="preserve"> World Health Assembly, stressing the importance of emergency and essential surgical care and anaesthesia as a component of universal health coverage</w:t>
      </w:r>
      <w:r w:rsidR="00552AC3">
        <w:rPr>
          <w:sz w:val="20"/>
          <w:szCs w:val="20"/>
        </w:rPr>
        <w:fldChar w:fldCharType="begin"/>
      </w:r>
      <w:r w:rsidR="00ED590F">
        <w:rPr>
          <w:sz w:val="20"/>
          <w:szCs w:val="20"/>
        </w:rPr>
        <w:instrText xml:space="preserve"> ADDIN EN.CITE &lt;EndNote&gt;&lt;Cite&gt;&lt;Author&gt;World&lt;/Author&gt;&lt;Year&gt;2015&lt;/Year&gt;&lt;IDText&gt;Strengthening Emergency and Essential Surgical Care and Anaesthesia in the context of Universal Health Coverage&lt;/IDText&gt;&lt;DisplayText&gt;&lt;style face="superscript"&gt;14&lt;/style&gt;&lt;/DisplayText&gt;&lt;record&gt;&lt;urls&gt;&lt;related-urls&gt;&lt;url&gt;http://www.who.int/surgery/wha-eb/en/&lt;/url&gt;&lt;/related-urls&gt;&lt;/urls&gt;&lt;titles&gt;&lt;title&gt;Strengthening Emergency and Essential Surgical Care and Anaesthesia in the context of Universal Health Coverage&lt;/title&gt;&lt;secondary-title&gt;68th World Health Assembly&lt;/secondary-title&gt;&lt;/titles&gt;&lt;contributors&gt;&lt;authors&gt;&lt;author&gt;World Health Organisation&lt;/author&gt;&lt;/authors&gt;&lt;/contributors&gt;&lt;added-date format="utc"&gt;1464863934&lt;/added-date&gt;&lt;ref-type name="Conference Proceedings"&gt;10&lt;/ref-type&gt;&lt;dates&gt;&lt;year&gt;2015&lt;/year&gt;&lt;/dates&gt;&lt;rec-number&gt;66&lt;/rec-number&gt;&lt;last-updated-date format="utc"&gt;1464864017&lt;/last-updated-date&gt;&lt;/record&gt;&lt;/Cite&gt;&lt;/EndNote&gt;</w:instrText>
      </w:r>
      <w:r w:rsidR="00552AC3">
        <w:rPr>
          <w:sz w:val="20"/>
          <w:szCs w:val="20"/>
        </w:rPr>
        <w:fldChar w:fldCharType="separate"/>
      </w:r>
      <w:r w:rsidR="00ED590F" w:rsidRPr="00ED590F">
        <w:rPr>
          <w:noProof/>
          <w:sz w:val="20"/>
          <w:szCs w:val="20"/>
          <w:vertAlign w:val="superscript"/>
        </w:rPr>
        <w:t>14</w:t>
      </w:r>
      <w:r w:rsidR="00552AC3">
        <w:rPr>
          <w:sz w:val="20"/>
          <w:szCs w:val="20"/>
        </w:rPr>
        <w:fldChar w:fldCharType="end"/>
      </w:r>
      <w:r>
        <w:rPr>
          <w:sz w:val="20"/>
          <w:szCs w:val="20"/>
        </w:rPr>
        <w:t xml:space="preserve">, and is reflected in a renewed effort to incorporate a national surgical care plan into the existing or developing </w:t>
      </w:r>
      <w:r w:rsidR="00B4761E">
        <w:rPr>
          <w:sz w:val="20"/>
          <w:szCs w:val="20"/>
        </w:rPr>
        <w:t xml:space="preserve">national </w:t>
      </w:r>
      <w:r>
        <w:rPr>
          <w:sz w:val="20"/>
          <w:szCs w:val="20"/>
        </w:rPr>
        <w:t xml:space="preserve">health </w:t>
      </w:r>
      <w:r w:rsidR="00B4761E">
        <w:rPr>
          <w:sz w:val="20"/>
          <w:szCs w:val="20"/>
        </w:rPr>
        <w:t>plan</w:t>
      </w:r>
      <w:r w:rsidR="008173C3">
        <w:rPr>
          <w:sz w:val="20"/>
          <w:szCs w:val="20"/>
        </w:rPr>
        <w:t>s</w:t>
      </w:r>
      <w:r w:rsidR="00F13E33">
        <w:rPr>
          <w:sz w:val="20"/>
          <w:szCs w:val="20"/>
        </w:rPr>
        <w:t xml:space="preserve"> of </w:t>
      </w:r>
      <w:r w:rsidR="00ED440E">
        <w:rPr>
          <w:sz w:val="20"/>
          <w:szCs w:val="20"/>
        </w:rPr>
        <w:t>LMIC</w:t>
      </w:r>
      <w:r w:rsidR="008173C3">
        <w:rPr>
          <w:sz w:val="20"/>
          <w:szCs w:val="20"/>
        </w:rPr>
        <w:t>s</w:t>
      </w:r>
      <w:r w:rsidR="00F13E33">
        <w:rPr>
          <w:sz w:val="20"/>
          <w:szCs w:val="20"/>
        </w:rPr>
        <w:t xml:space="preserve"> across the world. </w:t>
      </w:r>
      <w:r>
        <w:rPr>
          <w:sz w:val="20"/>
          <w:szCs w:val="20"/>
        </w:rPr>
        <w:t xml:space="preserve"> </w:t>
      </w:r>
    </w:p>
    <w:p w14:paraId="1316BB5C" w14:textId="77777777" w:rsidR="00B21896" w:rsidRDefault="00A07615" w:rsidP="00ED590F">
      <w:pPr>
        <w:spacing w:before="120" w:after="0" w:line="276" w:lineRule="auto"/>
        <w:jc w:val="both"/>
        <w:rPr>
          <w:sz w:val="20"/>
          <w:szCs w:val="20"/>
        </w:rPr>
      </w:pPr>
      <w:r>
        <w:rPr>
          <w:sz w:val="20"/>
          <w:szCs w:val="20"/>
        </w:rPr>
        <w:t xml:space="preserve">This is the largest and most detailed </w:t>
      </w:r>
      <w:r w:rsidRPr="002F3CE7">
        <w:rPr>
          <w:sz w:val="20"/>
          <w:szCs w:val="20"/>
        </w:rPr>
        <w:t xml:space="preserve">study </w:t>
      </w:r>
      <w:r>
        <w:rPr>
          <w:sz w:val="20"/>
          <w:szCs w:val="20"/>
        </w:rPr>
        <w:t>to date of the surgical capacity of government-run health facilities in B</w:t>
      </w:r>
      <w:r w:rsidRPr="002F3CE7">
        <w:rPr>
          <w:sz w:val="20"/>
          <w:szCs w:val="20"/>
        </w:rPr>
        <w:t>angladesh</w:t>
      </w:r>
      <w:r>
        <w:rPr>
          <w:sz w:val="20"/>
          <w:szCs w:val="20"/>
        </w:rPr>
        <w:t xml:space="preserve">, and demonstrates remarkable progress towards offering comprehensive surgical, obstetric and anaesthetic </w:t>
      </w:r>
      <w:r w:rsidR="000505D2">
        <w:rPr>
          <w:sz w:val="20"/>
          <w:szCs w:val="20"/>
        </w:rPr>
        <w:t>care, whilst</w:t>
      </w:r>
      <w:r>
        <w:rPr>
          <w:sz w:val="20"/>
          <w:szCs w:val="20"/>
        </w:rPr>
        <w:t xml:space="preserve"> </w:t>
      </w:r>
      <w:r w:rsidR="00C312A9">
        <w:rPr>
          <w:sz w:val="20"/>
          <w:szCs w:val="20"/>
        </w:rPr>
        <w:t>also highlight</w:t>
      </w:r>
      <w:r w:rsidR="000505D2">
        <w:rPr>
          <w:sz w:val="20"/>
          <w:szCs w:val="20"/>
        </w:rPr>
        <w:t xml:space="preserve">ing several areas for improvement.  The considerable </w:t>
      </w:r>
      <w:r w:rsidR="000505D2" w:rsidRPr="002F3CE7">
        <w:rPr>
          <w:sz w:val="20"/>
          <w:szCs w:val="20"/>
        </w:rPr>
        <w:t xml:space="preserve">commitment </w:t>
      </w:r>
      <w:r w:rsidR="00665F97">
        <w:rPr>
          <w:sz w:val="20"/>
          <w:szCs w:val="20"/>
        </w:rPr>
        <w:t xml:space="preserve">to health system strengthening </w:t>
      </w:r>
      <w:r w:rsidR="000505D2">
        <w:rPr>
          <w:sz w:val="20"/>
          <w:szCs w:val="20"/>
        </w:rPr>
        <w:t xml:space="preserve">already </w:t>
      </w:r>
      <w:r w:rsidR="00665F97">
        <w:rPr>
          <w:sz w:val="20"/>
          <w:szCs w:val="20"/>
        </w:rPr>
        <w:t>demonstrated</w:t>
      </w:r>
      <w:r w:rsidR="000505D2">
        <w:rPr>
          <w:sz w:val="20"/>
          <w:szCs w:val="20"/>
        </w:rPr>
        <w:t xml:space="preserve"> by </w:t>
      </w:r>
      <w:r w:rsidR="00665F97">
        <w:rPr>
          <w:sz w:val="20"/>
          <w:szCs w:val="20"/>
        </w:rPr>
        <w:t xml:space="preserve">the </w:t>
      </w:r>
      <w:r w:rsidR="000505D2" w:rsidRPr="002F3CE7">
        <w:rPr>
          <w:sz w:val="20"/>
          <w:szCs w:val="20"/>
        </w:rPr>
        <w:t>Bangladesh</w:t>
      </w:r>
      <w:r w:rsidR="00665F97">
        <w:rPr>
          <w:sz w:val="20"/>
          <w:szCs w:val="20"/>
        </w:rPr>
        <w:t>i</w:t>
      </w:r>
      <w:r w:rsidR="000505D2" w:rsidRPr="002F3CE7">
        <w:rPr>
          <w:sz w:val="20"/>
          <w:szCs w:val="20"/>
        </w:rPr>
        <w:t xml:space="preserve"> </w:t>
      </w:r>
      <w:r w:rsidR="00665F97">
        <w:rPr>
          <w:sz w:val="20"/>
          <w:szCs w:val="20"/>
        </w:rPr>
        <w:t xml:space="preserve">government </w:t>
      </w:r>
      <w:r w:rsidR="000505D2">
        <w:rPr>
          <w:sz w:val="20"/>
          <w:szCs w:val="20"/>
        </w:rPr>
        <w:t xml:space="preserve">has </w:t>
      </w:r>
      <w:r w:rsidR="000505D2" w:rsidRPr="002F3CE7">
        <w:rPr>
          <w:sz w:val="20"/>
          <w:szCs w:val="20"/>
        </w:rPr>
        <w:t>led to major improvements in recent years</w:t>
      </w:r>
      <w:r w:rsidR="00665F97">
        <w:rPr>
          <w:sz w:val="20"/>
          <w:szCs w:val="20"/>
        </w:rPr>
        <w:t>, and</w:t>
      </w:r>
      <w:commentRangeStart w:id="13"/>
      <w:r w:rsidR="00665F97">
        <w:rPr>
          <w:sz w:val="20"/>
          <w:szCs w:val="20"/>
        </w:rPr>
        <w:t xml:space="preserve"> Bangladesh has met several of its </w:t>
      </w:r>
      <w:r w:rsidR="00B21896">
        <w:rPr>
          <w:sz w:val="20"/>
          <w:szCs w:val="20"/>
        </w:rPr>
        <w:t>Millennium</w:t>
      </w:r>
      <w:r w:rsidR="00665F97">
        <w:rPr>
          <w:sz w:val="20"/>
          <w:szCs w:val="20"/>
        </w:rPr>
        <w:t xml:space="preserve"> Development Goal targets, </w:t>
      </w:r>
      <w:r w:rsidR="000505D2" w:rsidRPr="002F3CE7">
        <w:rPr>
          <w:sz w:val="20"/>
          <w:szCs w:val="20"/>
        </w:rPr>
        <w:t>includ</w:t>
      </w:r>
      <w:r w:rsidR="00665F97">
        <w:rPr>
          <w:sz w:val="20"/>
          <w:szCs w:val="20"/>
        </w:rPr>
        <w:t>ing</w:t>
      </w:r>
      <w:r w:rsidR="000505D2" w:rsidRPr="002F3CE7">
        <w:rPr>
          <w:sz w:val="20"/>
          <w:szCs w:val="20"/>
        </w:rPr>
        <w:t xml:space="preserve"> </w:t>
      </w:r>
      <w:r w:rsidR="000505D2">
        <w:rPr>
          <w:sz w:val="20"/>
          <w:szCs w:val="20"/>
        </w:rPr>
        <w:t xml:space="preserve">a </w:t>
      </w:r>
      <w:r w:rsidR="000505D2" w:rsidRPr="002F3CE7">
        <w:rPr>
          <w:sz w:val="20"/>
          <w:szCs w:val="20"/>
        </w:rPr>
        <w:t>redu</w:t>
      </w:r>
      <w:r w:rsidR="000505D2">
        <w:rPr>
          <w:sz w:val="20"/>
          <w:szCs w:val="20"/>
        </w:rPr>
        <w:t xml:space="preserve">ction in the mortality rate for children aged under 5 from 144 to 41 per </w:t>
      </w:r>
      <w:r w:rsidR="000505D2" w:rsidRPr="002F3CE7">
        <w:rPr>
          <w:sz w:val="20"/>
          <w:szCs w:val="20"/>
        </w:rPr>
        <w:t xml:space="preserve">1,000 live births </w:t>
      </w:r>
      <w:r w:rsidR="000505D2">
        <w:rPr>
          <w:sz w:val="20"/>
          <w:szCs w:val="20"/>
        </w:rPr>
        <w:t>s</w:t>
      </w:r>
      <w:r w:rsidR="000505D2" w:rsidRPr="002F3CE7">
        <w:rPr>
          <w:sz w:val="20"/>
          <w:szCs w:val="20"/>
        </w:rPr>
        <w:t>in</w:t>
      </w:r>
      <w:r w:rsidR="000505D2">
        <w:rPr>
          <w:sz w:val="20"/>
          <w:szCs w:val="20"/>
        </w:rPr>
        <w:t>ce</w:t>
      </w:r>
      <w:r w:rsidR="000505D2" w:rsidRPr="002F3CE7">
        <w:rPr>
          <w:sz w:val="20"/>
          <w:szCs w:val="20"/>
        </w:rPr>
        <w:t xml:space="preserve"> 1990</w:t>
      </w:r>
      <w:r w:rsidR="00665F97">
        <w:rPr>
          <w:sz w:val="20"/>
          <w:szCs w:val="20"/>
        </w:rPr>
        <w:t>,</w:t>
      </w:r>
      <w:r w:rsidR="000505D2">
        <w:rPr>
          <w:sz w:val="20"/>
          <w:szCs w:val="20"/>
        </w:rPr>
        <w:t xml:space="preserve"> </w:t>
      </w:r>
      <w:r w:rsidR="000505D2" w:rsidRPr="002F3CE7">
        <w:rPr>
          <w:sz w:val="20"/>
          <w:szCs w:val="20"/>
        </w:rPr>
        <w:t xml:space="preserve">and </w:t>
      </w:r>
      <w:r w:rsidR="000505D2">
        <w:rPr>
          <w:sz w:val="20"/>
          <w:szCs w:val="20"/>
        </w:rPr>
        <w:t xml:space="preserve">a </w:t>
      </w:r>
      <w:r w:rsidR="000505D2" w:rsidRPr="002F3CE7">
        <w:rPr>
          <w:sz w:val="20"/>
          <w:szCs w:val="20"/>
        </w:rPr>
        <w:t>reduc</w:t>
      </w:r>
      <w:r w:rsidR="000505D2">
        <w:rPr>
          <w:sz w:val="20"/>
          <w:szCs w:val="20"/>
        </w:rPr>
        <w:t xml:space="preserve">tion in </w:t>
      </w:r>
      <w:r w:rsidR="000505D2" w:rsidRPr="002F3CE7">
        <w:rPr>
          <w:sz w:val="20"/>
          <w:szCs w:val="20"/>
        </w:rPr>
        <w:t xml:space="preserve">the proportion of underweight children </w:t>
      </w:r>
      <w:r w:rsidR="000505D2">
        <w:rPr>
          <w:sz w:val="20"/>
          <w:szCs w:val="20"/>
        </w:rPr>
        <w:t xml:space="preserve">in the same age range </w:t>
      </w:r>
      <w:r w:rsidR="000505D2" w:rsidRPr="002F3CE7">
        <w:rPr>
          <w:sz w:val="20"/>
          <w:szCs w:val="20"/>
        </w:rPr>
        <w:t>from 66.0% in 1990 to 36.4% in 2011</w:t>
      </w:r>
      <w:commentRangeEnd w:id="13"/>
      <w:r w:rsidR="005820A0">
        <w:rPr>
          <w:rStyle w:val="CommentReference"/>
        </w:rPr>
        <w:commentReference w:id="13"/>
      </w:r>
      <w:r w:rsidR="00552AC3">
        <w:rPr>
          <w:sz w:val="20"/>
          <w:szCs w:val="20"/>
        </w:rPr>
        <w:fldChar w:fldCharType="begin"/>
      </w:r>
      <w:r w:rsidR="00ED590F">
        <w:rPr>
          <w:sz w:val="20"/>
          <w:szCs w:val="20"/>
        </w:rPr>
        <w:instrText xml:space="preserve"> ADDIN EN.CITE &lt;EndNote&gt;&lt;Cite&gt;&lt;Author&gt;United&lt;/Author&gt;&lt;Year&gt;2013&lt;/Year&gt;&lt;IDText&gt;UNICEF Annual Report 2013 - Bangladesh&lt;/IDText&gt;&lt;DisplayText&gt;&lt;style face="superscript"&gt;15&lt;/style&gt;&lt;/DisplayText&gt;&lt;record&gt;&lt;contributors&gt;&lt;tertiary-authors&gt;&lt;author&gt;UNICEF&lt;/author&gt;&lt;/tertiary-authors&gt;&lt;/contributors&gt;&lt;urls&gt;&lt;related-urls&gt;&lt;url&gt;http://www.unicef.org/about/annualreport/files/Bangladesh_COAR_2013.pdf&lt;/url&gt;&lt;/related-urls&gt;&lt;/urls&gt;&lt;titles&gt;&lt;title&gt;UNICEF Annual Report 2013 - Bangladesh&lt;/title&gt;&lt;/titles&gt;&lt;pages&gt;36&lt;/pages&gt;&lt;contributors&gt;&lt;authors&gt;&lt;author&gt;United Nations Children&amp;apos;s Emergency Fund (UNICEF)&lt;/author&gt;&lt;/authors&gt;&lt;/contributors&gt;&lt;added-date format="utc"&gt;1464864142&lt;/added-date&gt;&lt;ref-type name="Report"&gt;27&lt;/ref-type&gt;&lt;dates&gt;&lt;year&gt;2013&lt;/year&gt;&lt;/dates&gt;&lt;rec-number&gt;67&lt;/rec-number&gt;&lt;publisher&gt;UNICEF&lt;/publisher&gt;&lt;last-updated-date format="utc"&gt;1464864275&lt;/last-updated-date&gt;&lt;/record&gt;&lt;/Cite&gt;&lt;/EndNote&gt;</w:instrText>
      </w:r>
      <w:r w:rsidR="00552AC3">
        <w:rPr>
          <w:sz w:val="20"/>
          <w:szCs w:val="20"/>
        </w:rPr>
        <w:fldChar w:fldCharType="separate"/>
      </w:r>
      <w:r w:rsidR="00ED590F" w:rsidRPr="00ED590F">
        <w:rPr>
          <w:noProof/>
          <w:sz w:val="20"/>
          <w:szCs w:val="20"/>
          <w:vertAlign w:val="superscript"/>
        </w:rPr>
        <w:t>15</w:t>
      </w:r>
      <w:r w:rsidR="00552AC3">
        <w:rPr>
          <w:sz w:val="20"/>
          <w:szCs w:val="20"/>
        </w:rPr>
        <w:fldChar w:fldCharType="end"/>
      </w:r>
      <w:r w:rsidR="000505D2" w:rsidRPr="002F3CE7">
        <w:rPr>
          <w:sz w:val="20"/>
          <w:szCs w:val="20"/>
        </w:rPr>
        <w:t xml:space="preserve">. </w:t>
      </w:r>
      <w:r w:rsidR="00665F97">
        <w:rPr>
          <w:sz w:val="20"/>
          <w:szCs w:val="20"/>
        </w:rPr>
        <w:t xml:space="preserve"> It is clear therefore </w:t>
      </w:r>
      <w:r w:rsidR="000505D2" w:rsidRPr="002F3CE7">
        <w:rPr>
          <w:sz w:val="20"/>
          <w:szCs w:val="20"/>
        </w:rPr>
        <w:t xml:space="preserve">that the capacity exists within Bangladesh to commit resources and coordinate </w:t>
      </w:r>
      <w:r w:rsidR="000558BB">
        <w:rPr>
          <w:sz w:val="20"/>
          <w:szCs w:val="20"/>
        </w:rPr>
        <w:t xml:space="preserve">a </w:t>
      </w:r>
      <w:r w:rsidR="000505D2">
        <w:rPr>
          <w:sz w:val="20"/>
          <w:szCs w:val="20"/>
        </w:rPr>
        <w:t>health</w:t>
      </w:r>
      <w:r w:rsidR="000558BB">
        <w:rPr>
          <w:sz w:val="20"/>
          <w:szCs w:val="20"/>
        </w:rPr>
        <w:t>care</w:t>
      </w:r>
      <w:r w:rsidR="000505D2">
        <w:rPr>
          <w:sz w:val="20"/>
          <w:szCs w:val="20"/>
        </w:rPr>
        <w:t xml:space="preserve"> delivery </w:t>
      </w:r>
      <w:r w:rsidR="000505D2" w:rsidRPr="002F3CE7">
        <w:rPr>
          <w:sz w:val="20"/>
          <w:szCs w:val="20"/>
        </w:rPr>
        <w:t>workforce effectively</w:t>
      </w:r>
      <w:r w:rsidR="00B4761E">
        <w:rPr>
          <w:sz w:val="20"/>
          <w:szCs w:val="20"/>
        </w:rPr>
        <w:t xml:space="preserve"> and to strive towards the targets of the SDGs</w:t>
      </w:r>
      <w:r w:rsidR="000505D2" w:rsidRPr="002F3CE7">
        <w:rPr>
          <w:sz w:val="20"/>
          <w:szCs w:val="20"/>
        </w:rPr>
        <w:t xml:space="preserve">. </w:t>
      </w:r>
    </w:p>
    <w:p w14:paraId="6A1E7629" w14:textId="77777777" w:rsidR="00B21896" w:rsidRDefault="000505D2" w:rsidP="00B4761E">
      <w:pPr>
        <w:spacing w:before="120" w:after="0" w:line="276" w:lineRule="auto"/>
        <w:jc w:val="both"/>
        <w:rPr>
          <w:sz w:val="20"/>
          <w:szCs w:val="20"/>
        </w:rPr>
      </w:pPr>
      <w:r>
        <w:rPr>
          <w:sz w:val="20"/>
          <w:szCs w:val="20"/>
        </w:rPr>
        <w:t>A</w:t>
      </w:r>
      <w:r w:rsidRPr="002F3CE7">
        <w:rPr>
          <w:sz w:val="20"/>
          <w:szCs w:val="20"/>
        </w:rPr>
        <w:t xml:space="preserve"> </w:t>
      </w:r>
      <w:r>
        <w:rPr>
          <w:sz w:val="20"/>
          <w:szCs w:val="20"/>
        </w:rPr>
        <w:t xml:space="preserve">substantial </w:t>
      </w:r>
      <w:r w:rsidRPr="002F3CE7">
        <w:rPr>
          <w:sz w:val="20"/>
          <w:szCs w:val="20"/>
        </w:rPr>
        <w:t xml:space="preserve">proportion of </w:t>
      </w:r>
      <w:r w:rsidR="00B4761E">
        <w:rPr>
          <w:sz w:val="20"/>
          <w:szCs w:val="20"/>
        </w:rPr>
        <w:t>Upazilla HCs</w:t>
      </w:r>
      <w:r w:rsidR="000558BB">
        <w:rPr>
          <w:sz w:val="20"/>
          <w:szCs w:val="20"/>
        </w:rPr>
        <w:t xml:space="preserve"> </w:t>
      </w:r>
      <w:r>
        <w:rPr>
          <w:sz w:val="20"/>
          <w:szCs w:val="20"/>
        </w:rPr>
        <w:t xml:space="preserve">already </w:t>
      </w:r>
      <w:r w:rsidRPr="002F3CE7">
        <w:rPr>
          <w:sz w:val="20"/>
          <w:szCs w:val="20"/>
        </w:rPr>
        <w:t xml:space="preserve">provide </w:t>
      </w:r>
      <w:r w:rsidR="000558BB">
        <w:rPr>
          <w:sz w:val="20"/>
          <w:szCs w:val="20"/>
        </w:rPr>
        <w:t xml:space="preserve">surgical services and this success indicates that improving delivery of surgical care in the remaining centres is achievable.  </w:t>
      </w:r>
      <w:r w:rsidR="00B21896">
        <w:rPr>
          <w:sz w:val="20"/>
          <w:szCs w:val="20"/>
        </w:rPr>
        <w:t xml:space="preserve">One important deficit highlighted by this survey was the failure to implement basic infection control measures and a shortage of supplies central to infection control in a number of </w:t>
      </w:r>
      <w:r w:rsidR="00B4761E">
        <w:rPr>
          <w:sz w:val="20"/>
          <w:szCs w:val="20"/>
        </w:rPr>
        <w:t>these facilities</w:t>
      </w:r>
      <w:r w:rsidR="00B21896">
        <w:rPr>
          <w:sz w:val="20"/>
          <w:szCs w:val="20"/>
        </w:rPr>
        <w:t xml:space="preserve">, leaving both patients and healthcare workers exposed to significant risks, particularly when performing invasive surgical and obstetric procedures.  Whilst overall </w:t>
      </w:r>
      <w:r w:rsidR="007305C3">
        <w:rPr>
          <w:sz w:val="20"/>
          <w:szCs w:val="20"/>
        </w:rPr>
        <w:t>district</w:t>
      </w:r>
      <w:r w:rsidR="00B21896">
        <w:rPr>
          <w:sz w:val="20"/>
          <w:szCs w:val="20"/>
        </w:rPr>
        <w:t xml:space="preserve"> and general hospitals performed well with regards to infection control, measures were still missing in several facilities, with this deficit generally linked to a lack of appropriate supplies and equipment.  </w:t>
      </w:r>
    </w:p>
    <w:p w14:paraId="2DA7F683" w14:textId="77777777" w:rsidR="000505D2" w:rsidRDefault="007305C3" w:rsidP="004056D1">
      <w:pPr>
        <w:spacing w:before="120" w:after="0" w:line="276" w:lineRule="auto"/>
        <w:jc w:val="both"/>
        <w:rPr>
          <w:sz w:val="20"/>
          <w:szCs w:val="20"/>
        </w:rPr>
      </w:pPr>
      <w:r>
        <w:rPr>
          <w:sz w:val="20"/>
          <w:szCs w:val="20"/>
        </w:rPr>
        <w:t xml:space="preserve">Access to healthcare facilities was also identified as a source of considerable inequality, with marked differences noted between geographic regions in the </w:t>
      </w:r>
      <w:r w:rsidR="004056D1">
        <w:rPr>
          <w:sz w:val="20"/>
          <w:szCs w:val="20"/>
        </w:rPr>
        <w:t>quantity</w:t>
      </w:r>
      <w:r>
        <w:rPr>
          <w:sz w:val="20"/>
          <w:szCs w:val="20"/>
        </w:rPr>
        <w:t xml:space="preserve"> of U</w:t>
      </w:r>
      <w:r w:rsidR="00B4761E">
        <w:rPr>
          <w:sz w:val="20"/>
          <w:szCs w:val="20"/>
        </w:rPr>
        <w:t xml:space="preserve">pazilla </w:t>
      </w:r>
      <w:r>
        <w:rPr>
          <w:sz w:val="20"/>
          <w:szCs w:val="20"/>
        </w:rPr>
        <w:t>HCs</w:t>
      </w:r>
      <w:r w:rsidR="00B4761E">
        <w:rPr>
          <w:sz w:val="20"/>
          <w:szCs w:val="20"/>
        </w:rPr>
        <w:t>,</w:t>
      </w:r>
      <w:r>
        <w:rPr>
          <w:sz w:val="20"/>
          <w:szCs w:val="20"/>
        </w:rPr>
        <w:t xml:space="preserve"> district and general hospitals per 100,000 population.  </w:t>
      </w:r>
      <w:r w:rsidR="000505D2">
        <w:rPr>
          <w:sz w:val="20"/>
          <w:szCs w:val="20"/>
        </w:rPr>
        <w:t xml:space="preserve">Currently, </w:t>
      </w:r>
      <w:r w:rsidR="000505D2" w:rsidRPr="002F3CE7">
        <w:rPr>
          <w:sz w:val="20"/>
          <w:szCs w:val="20"/>
        </w:rPr>
        <w:t>Barisal and Khulna</w:t>
      </w:r>
      <w:r w:rsidR="000505D2">
        <w:rPr>
          <w:sz w:val="20"/>
          <w:szCs w:val="20"/>
        </w:rPr>
        <w:t xml:space="preserve"> district</w:t>
      </w:r>
      <w:r w:rsidR="000505D2" w:rsidRPr="002F3CE7">
        <w:rPr>
          <w:sz w:val="20"/>
          <w:szCs w:val="20"/>
        </w:rPr>
        <w:t xml:space="preserve">s </w:t>
      </w:r>
      <w:r w:rsidR="000505D2">
        <w:rPr>
          <w:sz w:val="20"/>
          <w:szCs w:val="20"/>
        </w:rPr>
        <w:t xml:space="preserve">have </w:t>
      </w:r>
      <w:r w:rsidR="000505D2" w:rsidRPr="002F3CE7">
        <w:rPr>
          <w:sz w:val="20"/>
          <w:szCs w:val="20"/>
        </w:rPr>
        <w:t>a superior provision of secondary healthcare when compared with the other divisions, highlighting a need for inves</w:t>
      </w:r>
      <w:r w:rsidR="00694958">
        <w:rPr>
          <w:sz w:val="20"/>
          <w:szCs w:val="20"/>
        </w:rPr>
        <w:t>tment in healthcare facilities within</w:t>
      </w:r>
      <w:r w:rsidR="000505D2" w:rsidRPr="002F3CE7">
        <w:rPr>
          <w:sz w:val="20"/>
          <w:szCs w:val="20"/>
        </w:rPr>
        <w:t xml:space="preserve"> the other </w:t>
      </w:r>
      <w:r w:rsidR="000505D2">
        <w:rPr>
          <w:sz w:val="20"/>
          <w:szCs w:val="20"/>
        </w:rPr>
        <w:t xml:space="preserve">five </w:t>
      </w:r>
      <w:r w:rsidR="000505D2" w:rsidRPr="002F3CE7">
        <w:rPr>
          <w:sz w:val="20"/>
          <w:szCs w:val="20"/>
        </w:rPr>
        <w:t>administrative divisions</w:t>
      </w:r>
      <w:r>
        <w:rPr>
          <w:sz w:val="20"/>
          <w:szCs w:val="20"/>
        </w:rPr>
        <w:t xml:space="preserve">, most significantly </w:t>
      </w:r>
      <w:r w:rsidR="000505D2" w:rsidRPr="002F3CE7">
        <w:rPr>
          <w:sz w:val="20"/>
          <w:szCs w:val="20"/>
        </w:rPr>
        <w:t>Chittagong and Rajshahi.</w:t>
      </w:r>
      <w:r w:rsidR="00B31272">
        <w:rPr>
          <w:sz w:val="20"/>
          <w:szCs w:val="20"/>
        </w:rPr>
        <w:t xml:space="preserve">  </w:t>
      </w:r>
      <w:r w:rsidR="00B31272" w:rsidRPr="002F3CE7">
        <w:rPr>
          <w:sz w:val="20"/>
          <w:szCs w:val="20"/>
        </w:rPr>
        <w:t>Dhaka</w:t>
      </w:r>
      <w:r w:rsidR="00B31272">
        <w:rPr>
          <w:sz w:val="20"/>
          <w:szCs w:val="20"/>
        </w:rPr>
        <w:t xml:space="preserve"> and</w:t>
      </w:r>
      <w:r w:rsidR="00B31272" w:rsidRPr="002F3CE7">
        <w:rPr>
          <w:sz w:val="20"/>
          <w:szCs w:val="20"/>
        </w:rPr>
        <w:t xml:space="preserve"> Rangpur </w:t>
      </w:r>
      <w:r w:rsidR="00B31272">
        <w:rPr>
          <w:sz w:val="20"/>
          <w:szCs w:val="20"/>
        </w:rPr>
        <w:t xml:space="preserve">both </w:t>
      </w:r>
      <w:r w:rsidR="00B31272" w:rsidRPr="002F3CE7">
        <w:rPr>
          <w:sz w:val="20"/>
          <w:szCs w:val="20"/>
        </w:rPr>
        <w:t xml:space="preserve">compared poorly </w:t>
      </w:r>
      <w:r w:rsidR="00B31272">
        <w:rPr>
          <w:sz w:val="20"/>
          <w:szCs w:val="20"/>
        </w:rPr>
        <w:t xml:space="preserve">against </w:t>
      </w:r>
      <w:r w:rsidR="00B31272" w:rsidRPr="002F3CE7">
        <w:rPr>
          <w:sz w:val="20"/>
          <w:szCs w:val="20"/>
        </w:rPr>
        <w:t xml:space="preserve">other </w:t>
      </w:r>
      <w:r w:rsidR="00B31272">
        <w:rPr>
          <w:sz w:val="20"/>
          <w:szCs w:val="20"/>
        </w:rPr>
        <w:t xml:space="preserve">districts </w:t>
      </w:r>
      <w:r w:rsidR="00B31272" w:rsidRPr="002F3CE7">
        <w:rPr>
          <w:sz w:val="20"/>
          <w:szCs w:val="20"/>
        </w:rPr>
        <w:t xml:space="preserve">in terms of the availability of </w:t>
      </w:r>
      <w:r w:rsidR="004056D1">
        <w:rPr>
          <w:sz w:val="20"/>
          <w:szCs w:val="20"/>
        </w:rPr>
        <w:t>Upazilla HCs</w:t>
      </w:r>
      <w:r w:rsidR="00B31272">
        <w:rPr>
          <w:sz w:val="20"/>
          <w:szCs w:val="20"/>
        </w:rPr>
        <w:t xml:space="preserve">, while </w:t>
      </w:r>
      <w:r w:rsidR="00B31272" w:rsidRPr="002F3CE7">
        <w:rPr>
          <w:sz w:val="20"/>
          <w:szCs w:val="20"/>
        </w:rPr>
        <w:t xml:space="preserve">Barisal and Rajshahi </w:t>
      </w:r>
      <w:r w:rsidR="00B31272">
        <w:rPr>
          <w:sz w:val="20"/>
          <w:szCs w:val="20"/>
        </w:rPr>
        <w:t xml:space="preserve">had </w:t>
      </w:r>
      <w:r w:rsidR="00B31272" w:rsidRPr="002F3CE7">
        <w:rPr>
          <w:sz w:val="20"/>
          <w:szCs w:val="20"/>
        </w:rPr>
        <w:t xml:space="preserve">a significantly better provision of </w:t>
      </w:r>
      <w:r>
        <w:rPr>
          <w:sz w:val="20"/>
          <w:szCs w:val="20"/>
        </w:rPr>
        <w:t xml:space="preserve">these </w:t>
      </w:r>
      <w:r w:rsidR="00B31272" w:rsidRPr="002F3CE7">
        <w:rPr>
          <w:sz w:val="20"/>
          <w:szCs w:val="20"/>
        </w:rPr>
        <w:t xml:space="preserve">services per </w:t>
      </w:r>
      <w:r w:rsidR="00B31272">
        <w:rPr>
          <w:sz w:val="20"/>
          <w:szCs w:val="20"/>
        </w:rPr>
        <w:t xml:space="preserve">head of </w:t>
      </w:r>
      <w:r w:rsidR="00B31272" w:rsidRPr="002F3CE7">
        <w:rPr>
          <w:sz w:val="20"/>
          <w:szCs w:val="20"/>
        </w:rPr>
        <w:t xml:space="preserve">population.  </w:t>
      </w:r>
      <w:r w:rsidR="00B31272">
        <w:rPr>
          <w:sz w:val="20"/>
          <w:szCs w:val="20"/>
        </w:rPr>
        <w:t xml:space="preserve">By </w:t>
      </w:r>
      <w:r>
        <w:rPr>
          <w:sz w:val="20"/>
          <w:szCs w:val="20"/>
        </w:rPr>
        <w:t>a significant margin</w:t>
      </w:r>
      <w:r w:rsidR="00B31272">
        <w:rPr>
          <w:sz w:val="20"/>
          <w:szCs w:val="20"/>
        </w:rPr>
        <w:t xml:space="preserve">, </w:t>
      </w:r>
      <w:r w:rsidR="00B31272" w:rsidRPr="002F3CE7">
        <w:rPr>
          <w:sz w:val="20"/>
          <w:szCs w:val="20"/>
        </w:rPr>
        <w:t xml:space="preserve">Barisal has the best ratio of both </w:t>
      </w:r>
      <w:r w:rsidR="004056D1">
        <w:rPr>
          <w:sz w:val="20"/>
          <w:szCs w:val="20"/>
        </w:rPr>
        <w:t>Upazilla HCs</w:t>
      </w:r>
      <w:r w:rsidR="00B31272" w:rsidRPr="002F3CE7">
        <w:rPr>
          <w:sz w:val="20"/>
          <w:szCs w:val="20"/>
        </w:rPr>
        <w:t xml:space="preserve"> and </w:t>
      </w:r>
      <w:r>
        <w:rPr>
          <w:sz w:val="20"/>
          <w:szCs w:val="20"/>
        </w:rPr>
        <w:t>district</w:t>
      </w:r>
      <w:r w:rsidR="00152855">
        <w:rPr>
          <w:sz w:val="20"/>
          <w:szCs w:val="20"/>
        </w:rPr>
        <w:t xml:space="preserve"> </w:t>
      </w:r>
      <w:r>
        <w:rPr>
          <w:sz w:val="20"/>
          <w:szCs w:val="20"/>
        </w:rPr>
        <w:t>and g</w:t>
      </w:r>
      <w:r w:rsidR="00B31272" w:rsidRPr="002F3CE7">
        <w:rPr>
          <w:sz w:val="20"/>
          <w:szCs w:val="20"/>
        </w:rPr>
        <w:t xml:space="preserve">eneral hospitals able to provide surgical care. </w:t>
      </w:r>
    </w:p>
    <w:p w14:paraId="1FA8BD7C" w14:textId="77777777" w:rsidR="000505D2" w:rsidRPr="00FF5314" w:rsidRDefault="000505D2" w:rsidP="00D724C3">
      <w:pPr>
        <w:spacing w:before="120" w:after="0" w:line="276" w:lineRule="auto"/>
        <w:jc w:val="both"/>
        <w:rPr>
          <w:sz w:val="20"/>
          <w:szCs w:val="20"/>
        </w:rPr>
      </w:pPr>
      <w:r w:rsidRPr="00E741BC">
        <w:rPr>
          <w:sz w:val="20"/>
          <w:szCs w:val="20"/>
        </w:rPr>
        <w:t xml:space="preserve">In collaboration with UNICEF, Bangladesh is undertaking </w:t>
      </w:r>
      <w:r>
        <w:rPr>
          <w:sz w:val="20"/>
          <w:szCs w:val="20"/>
        </w:rPr>
        <w:t xml:space="preserve">a </w:t>
      </w:r>
      <w:r w:rsidRPr="00E741BC">
        <w:rPr>
          <w:sz w:val="20"/>
          <w:szCs w:val="20"/>
        </w:rPr>
        <w:t>facility-based</w:t>
      </w:r>
      <w:r>
        <w:rPr>
          <w:sz w:val="20"/>
          <w:szCs w:val="20"/>
        </w:rPr>
        <w:t xml:space="preserve"> Emergency Obstetric Care P</w:t>
      </w:r>
      <w:r w:rsidRPr="00E741BC">
        <w:rPr>
          <w:sz w:val="20"/>
          <w:szCs w:val="20"/>
        </w:rPr>
        <w:t>rogram across all districts</w:t>
      </w:r>
      <w:r>
        <w:rPr>
          <w:sz w:val="20"/>
          <w:szCs w:val="20"/>
        </w:rPr>
        <w:t>,</w:t>
      </w:r>
      <w:r w:rsidRPr="00E741BC">
        <w:rPr>
          <w:sz w:val="20"/>
          <w:szCs w:val="20"/>
        </w:rPr>
        <w:t xml:space="preserve"> with the aim </w:t>
      </w:r>
      <w:r>
        <w:rPr>
          <w:sz w:val="20"/>
          <w:szCs w:val="20"/>
        </w:rPr>
        <w:t xml:space="preserve">of </w:t>
      </w:r>
      <w:r w:rsidRPr="00E741BC">
        <w:rPr>
          <w:sz w:val="20"/>
          <w:szCs w:val="20"/>
        </w:rPr>
        <w:t>improv</w:t>
      </w:r>
      <w:r>
        <w:rPr>
          <w:sz w:val="20"/>
          <w:szCs w:val="20"/>
        </w:rPr>
        <w:t>ing</w:t>
      </w:r>
      <w:r w:rsidRPr="00E741BC">
        <w:rPr>
          <w:sz w:val="20"/>
          <w:szCs w:val="20"/>
        </w:rPr>
        <w:t xml:space="preserve"> maternal h</w:t>
      </w:r>
      <w:r>
        <w:rPr>
          <w:sz w:val="20"/>
          <w:szCs w:val="20"/>
        </w:rPr>
        <w:t>ealth services</w:t>
      </w:r>
      <w:r w:rsidR="00263CC4">
        <w:rPr>
          <w:sz w:val="20"/>
          <w:szCs w:val="20"/>
        </w:rPr>
        <w:fldChar w:fldCharType="begin"/>
      </w:r>
      <w:r w:rsidR="00ED590F">
        <w:rPr>
          <w:sz w:val="20"/>
          <w:szCs w:val="20"/>
        </w:rPr>
        <w:instrText xml:space="preserve"> ADDIN EN.CITE &lt;EndNote&gt;&lt;Cite&gt;&lt;Author&gt;United&lt;/Author&gt;&lt;Year&gt;2013&lt;/Year&gt;&lt;IDText&gt;UNICEF Annual Report 2013 - Bangladesh&lt;/IDText&gt;&lt;DisplayText&gt;&lt;style face="superscript"&gt;15&lt;/style&gt;&lt;/DisplayText&gt;&lt;record&gt;&lt;contributors&gt;&lt;tertiary-authors&gt;&lt;author&gt;UNICEF&lt;/author&gt;&lt;/tertiary-authors&gt;&lt;/contributors&gt;&lt;urls&gt;&lt;related-urls&gt;&lt;url&gt;http://www.unicef.org/about/annualreport/files/Bangladesh_COAR_2013.pdf&lt;/url&gt;&lt;/related-urls&gt;&lt;/urls&gt;&lt;titles&gt;&lt;title&gt;UNICEF Annual Report 2013 - Bangladesh&lt;/title&gt;&lt;/titles&gt;&lt;pages&gt;36&lt;/pages&gt;&lt;contributors&gt;&lt;authors&gt;&lt;author&gt;United Nations Children&amp;apos;s Emergency Fund (UNICEF)&lt;/author&gt;&lt;/authors&gt;&lt;/contributors&gt;&lt;added-date format="utc"&gt;1464864142&lt;/added-date&gt;&lt;ref-type name="Report"&gt;27&lt;/ref-type&gt;&lt;dates&gt;&lt;year&gt;2013&lt;/year&gt;&lt;/dates&gt;&lt;rec-number&gt;67&lt;/rec-number&gt;&lt;publisher&gt;UNICEF&lt;/publisher&gt;&lt;last-updated-date format="utc"&gt;1464864275&lt;/last-updated-date&gt;&lt;/record&gt;&lt;/Cite&gt;&lt;/EndNote&gt;</w:instrText>
      </w:r>
      <w:r w:rsidR="00263CC4">
        <w:rPr>
          <w:sz w:val="20"/>
          <w:szCs w:val="20"/>
        </w:rPr>
        <w:fldChar w:fldCharType="separate"/>
      </w:r>
      <w:r w:rsidR="00ED590F" w:rsidRPr="00ED590F">
        <w:rPr>
          <w:noProof/>
          <w:sz w:val="20"/>
          <w:szCs w:val="20"/>
          <w:vertAlign w:val="superscript"/>
        </w:rPr>
        <w:t>15</w:t>
      </w:r>
      <w:r w:rsidR="00263CC4">
        <w:rPr>
          <w:sz w:val="20"/>
          <w:szCs w:val="20"/>
        </w:rPr>
        <w:fldChar w:fldCharType="end"/>
      </w:r>
      <w:r>
        <w:rPr>
          <w:sz w:val="20"/>
          <w:szCs w:val="20"/>
        </w:rPr>
        <w:t xml:space="preserve">.  </w:t>
      </w:r>
      <w:r w:rsidRPr="00E741BC">
        <w:rPr>
          <w:sz w:val="20"/>
          <w:szCs w:val="20"/>
        </w:rPr>
        <w:t>Within this program, obstetric care is c</w:t>
      </w:r>
      <w:r>
        <w:rPr>
          <w:sz w:val="20"/>
          <w:szCs w:val="20"/>
        </w:rPr>
        <w:t>lassified into two categories: comprehensive emergency obstetric c</w:t>
      </w:r>
      <w:r w:rsidRPr="00E741BC">
        <w:rPr>
          <w:sz w:val="20"/>
          <w:szCs w:val="20"/>
        </w:rPr>
        <w:t xml:space="preserve">are </w:t>
      </w:r>
      <w:r>
        <w:rPr>
          <w:sz w:val="20"/>
          <w:szCs w:val="20"/>
        </w:rPr>
        <w:t>and basic emergency obstetric c</w:t>
      </w:r>
      <w:r w:rsidRPr="00E741BC">
        <w:rPr>
          <w:sz w:val="20"/>
          <w:szCs w:val="20"/>
        </w:rPr>
        <w:t>are</w:t>
      </w:r>
      <w:r>
        <w:rPr>
          <w:sz w:val="20"/>
          <w:szCs w:val="20"/>
        </w:rPr>
        <w:t xml:space="preserve">.  </w:t>
      </w:r>
      <w:r>
        <w:rPr>
          <w:sz w:val="20"/>
          <w:szCs w:val="20"/>
        </w:rPr>
        <w:lastRenderedPageBreak/>
        <w:t>Currently, all medical college hospitals, all 53 district h</w:t>
      </w:r>
      <w:r w:rsidRPr="00E741BC">
        <w:rPr>
          <w:sz w:val="20"/>
          <w:szCs w:val="20"/>
        </w:rPr>
        <w:t>ospitals, 3</w:t>
      </w:r>
      <w:r>
        <w:rPr>
          <w:sz w:val="20"/>
          <w:szCs w:val="20"/>
        </w:rPr>
        <w:t xml:space="preserve"> out of 11 general h</w:t>
      </w:r>
      <w:r w:rsidRPr="00E741BC">
        <w:rPr>
          <w:sz w:val="20"/>
          <w:szCs w:val="20"/>
        </w:rPr>
        <w:t xml:space="preserve">ospitals, 132 </w:t>
      </w:r>
      <w:r w:rsidR="004056D1">
        <w:rPr>
          <w:sz w:val="20"/>
          <w:szCs w:val="20"/>
        </w:rPr>
        <w:t>Upazilla HCs</w:t>
      </w:r>
      <w:r w:rsidRPr="00E741BC">
        <w:rPr>
          <w:sz w:val="20"/>
          <w:szCs w:val="20"/>
        </w:rPr>
        <w:t xml:space="preserve"> and 63 materna</w:t>
      </w:r>
      <w:r>
        <w:rPr>
          <w:sz w:val="20"/>
          <w:szCs w:val="20"/>
        </w:rPr>
        <w:t>l and child welfare centres are designated to provide comprehensive emergency obstetric c</w:t>
      </w:r>
      <w:r w:rsidRPr="00E741BC">
        <w:rPr>
          <w:sz w:val="20"/>
          <w:szCs w:val="20"/>
        </w:rPr>
        <w:t xml:space="preserve">are, while the remaining </w:t>
      </w:r>
      <w:r w:rsidR="004056D1">
        <w:rPr>
          <w:sz w:val="20"/>
          <w:szCs w:val="20"/>
        </w:rPr>
        <w:t>Upazilla HCs</w:t>
      </w:r>
      <w:r>
        <w:rPr>
          <w:sz w:val="20"/>
          <w:szCs w:val="20"/>
        </w:rPr>
        <w:t xml:space="preserve"> provide basic emergency obstetric c</w:t>
      </w:r>
      <w:r w:rsidRPr="00E741BC">
        <w:rPr>
          <w:sz w:val="20"/>
          <w:szCs w:val="20"/>
        </w:rPr>
        <w:t>are</w:t>
      </w:r>
      <w:r w:rsidR="00263CC4">
        <w:rPr>
          <w:sz w:val="20"/>
          <w:szCs w:val="20"/>
        </w:rPr>
        <w:fldChar w:fldCharType="begin"/>
      </w:r>
      <w:r w:rsidR="00A04F4A">
        <w:rPr>
          <w:sz w:val="20"/>
          <w:szCs w:val="20"/>
        </w:rPr>
        <w:instrText xml:space="preserve"> ADDIN EN.CITE &lt;EndNote&gt;&lt;Cite&gt;&lt;Author&gt;Directorate&lt;/Author&gt;&lt;Year&gt;2014&lt;/Year&gt;&lt;IDText&gt;Health Bulletin 2013&lt;/IDText&gt;&lt;DisplayText&gt;&lt;style face="superscript"&gt;9&lt;/style&gt;&lt;/DisplayText&gt;&lt;record&gt;&lt;urls&gt;&lt;related-urls&gt;&lt;url&gt;http://www.dghs.gov.bd/images/docs/Other_Publication/HB%202013%20final%20-%20Full%20version%201March14.pdf&lt;/url&gt;&lt;/related-urls&gt;&lt;/urls&gt;&lt;titles&gt;&lt;title&gt;Health Bulletin 2013&lt;/title&gt;&lt;/titles&gt;&lt;contributors&gt;&lt;authors&gt;&lt;author&gt;Directorate General of Health Services&lt;/author&gt;&lt;/authors&gt;&lt;/contributors&gt;&lt;added-date format="utc"&gt;1464862922&lt;/added-date&gt;&lt;pub-location&gt;Dhaka&lt;/pub-location&gt;&lt;ref-type name="Government Document"&gt;46&lt;/ref-type&gt;&lt;dates&gt;&lt;year&gt;2014&lt;/year&gt;&lt;/dates&gt;&lt;rec-number&gt;62&lt;/rec-number&gt;&lt;publisher&gt;Government of the People&amp;apos;s Republic of Bangladesh&lt;/publisher&gt;&lt;last-updated-date format="utc"&gt;1464863608&lt;/last-updated-date&gt;&lt;contributors&gt;&lt;secondary-authors&gt;&lt;author&gt;Ministry of Health and Family Welfare&lt;/author&gt;&lt;/secondary-authors&gt;&lt;/contributors&gt;&lt;/record&gt;&lt;/Cite&gt;&lt;/EndNote&gt;</w:instrText>
      </w:r>
      <w:r w:rsidR="00263CC4">
        <w:rPr>
          <w:sz w:val="20"/>
          <w:szCs w:val="20"/>
        </w:rPr>
        <w:fldChar w:fldCharType="separate"/>
      </w:r>
      <w:r w:rsidR="00A04F4A" w:rsidRPr="00A04F4A">
        <w:rPr>
          <w:noProof/>
          <w:sz w:val="20"/>
          <w:szCs w:val="20"/>
          <w:vertAlign w:val="superscript"/>
        </w:rPr>
        <w:t>9</w:t>
      </w:r>
      <w:r w:rsidR="00263CC4">
        <w:rPr>
          <w:sz w:val="20"/>
          <w:szCs w:val="20"/>
        </w:rPr>
        <w:fldChar w:fldCharType="end"/>
      </w:r>
      <w:r w:rsidRPr="00E741BC">
        <w:rPr>
          <w:sz w:val="20"/>
          <w:szCs w:val="20"/>
        </w:rPr>
        <w:t xml:space="preserve">. Basic </w:t>
      </w:r>
      <w:r>
        <w:rPr>
          <w:sz w:val="20"/>
          <w:szCs w:val="20"/>
        </w:rPr>
        <w:t>emergency obstetric c</w:t>
      </w:r>
      <w:r w:rsidRPr="00E741BC">
        <w:rPr>
          <w:sz w:val="20"/>
          <w:szCs w:val="20"/>
        </w:rPr>
        <w:t xml:space="preserve">are can be </w:t>
      </w:r>
      <w:r>
        <w:rPr>
          <w:sz w:val="20"/>
          <w:szCs w:val="20"/>
        </w:rPr>
        <w:t>offered</w:t>
      </w:r>
      <w:r w:rsidRPr="00E741BC">
        <w:rPr>
          <w:sz w:val="20"/>
          <w:szCs w:val="20"/>
        </w:rPr>
        <w:t xml:space="preserve"> </w:t>
      </w:r>
      <w:r>
        <w:rPr>
          <w:sz w:val="20"/>
          <w:szCs w:val="20"/>
        </w:rPr>
        <w:t>by</w:t>
      </w:r>
      <w:r w:rsidRPr="00E741BC">
        <w:rPr>
          <w:sz w:val="20"/>
          <w:szCs w:val="20"/>
        </w:rPr>
        <w:t xml:space="preserve"> skilled staff in health centres without surgical or anaesthetic input</w:t>
      </w:r>
      <w:r>
        <w:rPr>
          <w:sz w:val="20"/>
          <w:szCs w:val="20"/>
        </w:rPr>
        <w:t>, whilst</w:t>
      </w:r>
      <w:r w:rsidRPr="00E741BC">
        <w:rPr>
          <w:sz w:val="20"/>
          <w:szCs w:val="20"/>
        </w:rPr>
        <w:t xml:space="preserve"> comprehensive </w:t>
      </w:r>
      <w:r>
        <w:rPr>
          <w:sz w:val="20"/>
          <w:szCs w:val="20"/>
        </w:rPr>
        <w:t>e</w:t>
      </w:r>
      <w:r w:rsidRPr="00E741BC">
        <w:rPr>
          <w:sz w:val="20"/>
          <w:szCs w:val="20"/>
        </w:rPr>
        <w:t xml:space="preserve">mergency </w:t>
      </w:r>
      <w:r>
        <w:rPr>
          <w:sz w:val="20"/>
          <w:szCs w:val="20"/>
        </w:rPr>
        <w:t>obstetric c</w:t>
      </w:r>
      <w:r w:rsidRPr="00E741BC">
        <w:rPr>
          <w:sz w:val="20"/>
          <w:szCs w:val="20"/>
        </w:rPr>
        <w:t>are</w:t>
      </w:r>
      <w:r>
        <w:rPr>
          <w:sz w:val="20"/>
          <w:szCs w:val="20"/>
        </w:rPr>
        <w:t xml:space="preserve"> requires</w:t>
      </w:r>
      <w:r w:rsidRPr="00E741BC">
        <w:rPr>
          <w:sz w:val="20"/>
          <w:szCs w:val="20"/>
        </w:rPr>
        <w:t xml:space="preserve"> significant </w:t>
      </w:r>
      <w:r>
        <w:rPr>
          <w:sz w:val="20"/>
          <w:szCs w:val="20"/>
        </w:rPr>
        <w:t xml:space="preserve">specialised </w:t>
      </w:r>
      <w:r w:rsidRPr="00E741BC">
        <w:rPr>
          <w:sz w:val="20"/>
          <w:szCs w:val="20"/>
        </w:rPr>
        <w:t>surgical</w:t>
      </w:r>
      <w:r>
        <w:rPr>
          <w:sz w:val="20"/>
          <w:szCs w:val="20"/>
        </w:rPr>
        <w:t>,</w:t>
      </w:r>
      <w:r w:rsidRPr="00E741BC">
        <w:rPr>
          <w:sz w:val="20"/>
          <w:szCs w:val="20"/>
        </w:rPr>
        <w:t xml:space="preserve"> obstetric and anaesthetic input</w:t>
      </w:r>
      <w:r>
        <w:rPr>
          <w:sz w:val="20"/>
          <w:szCs w:val="20"/>
        </w:rPr>
        <w:t>, including</w:t>
      </w:r>
      <w:r w:rsidRPr="00E741BC">
        <w:rPr>
          <w:sz w:val="20"/>
          <w:szCs w:val="20"/>
        </w:rPr>
        <w:t xml:space="preserve"> the ability to </w:t>
      </w:r>
      <w:r>
        <w:rPr>
          <w:sz w:val="20"/>
          <w:szCs w:val="20"/>
        </w:rPr>
        <w:t>perform</w:t>
      </w:r>
      <w:r w:rsidRPr="00E741BC">
        <w:rPr>
          <w:sz w:val="20"/>
          <w:szCs w:val="20"/>
        </w:rPr>
        <w:t xml:space="preserve"> </w:t>
      </w:r>
      <w:r>
        <w:rPr>
          <w:sz w:val="20"/>
          <w:szCs w:val="20"/>
        </w:rPr>
        <w:t>c</w:t>
      </w:r>
      <w:r w:rsidRPr="00E741BC">
        <w:rPr>
          <w:sz w:val="20"/>
          <w:szCs w:val="20"/>
        </w:rPr>
        <w:t xml:space="preserve">aesarean </w:t>
      </w:r>
      <w:r>
        <w:rPr>
          <w:sz w:val="20"/>
          <w:szCs w:val="20"/>
        </w:rPr>
        <w:t>deliveries</w:t>
      </w:r>
      <w:r w:rsidRPr="00E741BC">
        <w:rPr>
          <w:sz w:val="20"/>
          <w:szCs w:val="20"/>
        </w:rPr>
        <w:t xml:space="preserve"> and safe blood transfusions</w:t>
      </w:r>
      <w:r>
        <w:rPr>
          <w:sz w:val="20"/>
          <w:szCs w:val="20"/>
        </w:rPr>
        <w:t>,</w:t>
      </w:r>
      <w:r w:rsidRPr="00E741BC">
        <w:rPr>
          <w:sz w:val="20"/>
          <w:szCs w:val="20"/>
        </w:rPr>
        <w:t xml:space="preserve"> </w:t>
      </w:r>
      <w:r>
        <w:rPr>
          <w:sz w:val="20"/>
          <w:szCs w:val="20"/>
        </w:rPr>
        <w:t>as well as neonatal resuscitation and newborn care</w:t>
      </w:r>
      <w:r w:rsidR="00263CC4">
        <w:rPr>
          <w:sz w:val="20"/>
          <w:szCs w:val="20"/>
        </w:rPr>
        <w:fldChar w:fldCharType="begin"/>
      </w:r>
      <w:r w:rsidR="00ED590F">
        <w:rPr>
          <w:sz w:val="20"/>
          <w:szCs w:val="20"/>
        </w:rPr>
        <w:instrText xml:space="preserve"> ADDIN EN.CITE &lt;EndNote&gt;&lt;Cite&gt;&lt;Author&gt;McCarthy&lt;/Author&gt;&lt;Year&gt;2010&lt;/Year&gt;&lt;IDText&gt;Monitoring Emergency Obstetric Care&lt;/IDText&gt;&lt;DisplayText&gt;&lt;style face="superscript"&gt;16&lt;/style&gt;&lt;/DisplayText&gt;&lt;record&gt;&lt;titles&gt;&lt;title&gt;Monitoring Emergency Obstetric Care&lt;/title&gt;&lt;secondary-title&gt;Journal of Obstetrics and Gynaecology&lt;/secondary-title&gt;&lt;/titles&gt;&lt;number&gt;4&lt;/number&gt;&lt;contributors&gt;&lt;authors&gt;&lt;author&gt;McCarthy,Andrew&lt;/author&gt;&lt;/authors&gt;&lt;/contributors&gt;&lt;edition&gt;2010, May 12th&lt;/edition&gt;&lt;added-date format="utc"&gt;1464864459&lt;/added-date&gt;&lt;ref-type name="Journal Article"&gt;17&lt;/ref-type&gt;&lt;dates&gt;&lt;year&gt;2010&lt;/year&gt;&lt;/dates&gt;&lt;rec-number&gt;68&lt;/rec-number&gt;&lt;last-updated-date format="utc"&gt;1464864544&lt;/last-updated-date&gt;&lt;volume&gt;30&lt;/volume&gt;&lt;/record&gt;&lt;/Cite&gt;&lt;/EndNote&gt;</w:instrText>
      </w:r>
      <w:r w:rsidR="00263CC4">
        <w:rPr>
          <w:sz w:val="20"/>
          <w:szCs w:val="20"/>
        </w:rPr>
        <w:fldChar w:fldCharType="separate"/>
      </w:r>
      <w:r w:rsidR="00ED590F" w:rsidRPr="00ED590F">
        <w:rPr>
          <w:noProof/>
          <w:sz w:val="20"/>
          <w:szCs w:val="20"/>
          <w:vertAlign w:val="superscript"/>
        </w:rPr>
        <w:t>16</w:t>
      </w:r>
      <w:r w:rsidR="00263CC4">
        <w:rPr>
          <w:sz w:val="20"/>
          <w:szCs w:val="20"/>
        </w:rPr>
        <w:fldChar w:fldCharType="end"/>
      </w:r>
      <w:r w:rsidRPr="00E741BC">
        <w:rPr>
          <w:sz w:val="20"/>
          <w:szCs w:val="20"/>
        </w:rPr>
        <w:t>.</w:t>
      </w:r>
      <w:r w:rsidR="00322AF4">
        <w:rPr>
          <w:sz w:val="20"/>
          <w:szCs w:val="20"/>
        </w:rPr>
        <w:t xml:space="preserve">  District and general hospitals in particular, therefore, </w:t>
      </w:r>
      <w:r w:rsidR="00152855" w:rsidRPr="00A90BDA">
        <w:rPr>
          <w:rFonts w:ascii="Calibri" w:eastAsia="Calibri" w:hAnsi="Calibri" w:cs="Calibri"/>
          <w:sz w:val="20"/>
          <w:szCs w:val="20"/>
        </w:rPr>
        <w:t xml:space="preserve">require a minimum level of infrastructure </w:t>
      </w:r>
      <w:r w:rsidR="00322AF4">
        <w:rPr>
          <w:rFonts w:ascii="Calibri" w:eastAsia="Calibri" w:hAnsi="Calibri" w:cs="Calibri"/>
          <w:sz w:val="20"/>
          <w:szCs w:val="20"/>
        </w:rPr>
        <w:t>to achieve this mandate</w:t>
      </w:r>
      <w:r w:rsidR="00152855" w:rsidRPr="00A90BDA">
        <w:rPr>
          <w:rFonts w:ascii="Calibri" w:eastAsia="Calibri" w:hAnsi="Calibri" w:cs="Calibri"/>
          <w:sz w:val="20"/>
          <w:szCs w:val="20"/>
        </w:rPr>
        <w:t xml:space="preserve">.  Key requirements </w:t>
      </w:r>
      <w:r w:rsidR="00322AF4">
        <w:rPr>
          <w:rFonts w:ascii="Calibri" w:eastAsia="Calibri" w:hAnsi="Calibri" w:cs="Calibri"/>
          <w:sz w:val="20"/>
          <w:szCs w:val="20"/>
        </w:rPr>
        <w:t xml:space="preserve">include access to </w:t>
      </w:r>
      <w:r w:rsidR="00152855" w:rsidRPr="00A90BDA">
        <w:rPr>
          <w:rFonts w:ascii="Calibri" w:eastAsia="Calibri" w:hAnsi="Calibri" w:cs="Calibri"/>
          <w:sz w:val="20"/>
          <w:szCs w:val="20"/>
        </w:rPr>
        <w:t>haemoglobin and urine testing</w:t>
      </w:r>
      <w:r w:rsidR="00322AF4">
        <w:rPr>
          <w:rFonts w:ascii="Calibri" w:eastAsia="Calibri" w:hAnsi="Calibri" w:cs="Calibri"/>
          <w:sz w:val="20"/>
          <w:szCs w:val="20"/>
        </w:rPr>
        <w:t xml:space="preserve"> and the</w:t>
      </w:r>
      <w:r w:rsidR="00152855" w:rsidRPr="00A90BDA">
        <w:rPr>
          <w:rFonts w:ascii="Calibri" w:eastAsia="Calibri" w:hAnsi="Calibri" w:cs="Calibri"/>
          <w:sz w:val="20"/>
          <w:szCs w:val="20"/>
        </w:rPr>
        <w:t xml:space="preserve"> guaranteed availability of blood </w:t>
      </w:r>
      <w:r w:rsidR="00322AF4">
        <w:rPr>
          <w:rFonts w:ascii="Calibri" w:eastAsia="Calibri" w:hAnsi="Calibri" w:cs="Calibri"/>
          <w:sz w:val="20"/>
          <w:szCs w:val="20"/>
        </w:rPr>
        <w:t>banking and transfusion services</w:t>
      </w:r>
      <w:r w:rsidR="004056D1">
        <w:rPr>
          <w:rFonts w:ascii="Calibri" w:eastAsia="Calibri" w:hAnsi="Calibri" w:cs="Calibri"/>
          <w:sz w:val="20"/>
          <w:szCs w:val="20"/>
        </w:rPr>
        <w:t>,</w:t>
      </w:r>
      <w:r w:rsidR="00322AF4">
        <w:rPr>
          <w:rFonts w:ascii="Calibri" w:eastAsia="Calibri" w:hAnsi="Calibri" w:cs="Calibri"/>
          <w:sz w:val="20"/>
          <w:szCs w:val="20"/>
        </w:rPr>
        <w:t xml:space="preserve"> </w:t>
      </w:r>
      <w:r w:rsidR="00D724C3">
        <w:rPr>
          <w:rFonts w:ascii="Calibri" w:eastAsia="Calibri" w:hAnsi="Calibri" w:cs="Calibri"/>
          <w:sz w:val="20"/>
          <w:szCs w:val="20"/>
        </w:rPr>
        <w:t>as well as</w:t>
      </w:r>
      <w:r w:rsidR="00322AF4">
        <w:rPr>
          <w:rFonts w:ascii="Calibri" w:eastAsia="Calibri" w:hAnsi="Calibri" w:cs="Calibri"/>
          <w:sz w:val="20"/>
          <w:szCs w:val="20"/>
        </w:rPr>
        <w:t xml:space="preserve"> neonatal resuscitation equipment.  Our survey found that though the staff profile in all health centres generally matched their role in the provision of emergency obstetric care and essential surgical services, there were significant deficits in resourcing and infrastructure.  Most important</w:t>
      </w:r>
      <w:r w:rsidR="00381F8B">
        <w:rPr>
          <w:rFonts w:ascii="Calibri" w:eastAsia="Calibri" w:hAnsi="Calibri" w:cs="Calibri"/>
          <w:sz w:val="20"/>
          <w:szCs w:val="20"/>
        </w:rPr>
        <w:t>ly, blood banks were absent in 18</w:t>
      </w:r>
      <w:r w:rsidR="00322AF4">
        <w:rPr>
          <w:rFonts w:ascii="Calibri" w:eastAsia="Calibri" w:hAnsi="Calibri" w:cs="Calibri"/>
          <w:sz w:val="20"/>
          <w:szCs w:val="20"/>
        </w:rPr>
        <w:t xml:space="preserve">% of district and general hospitals, 18% reported only infrequent access to functioning haemoglobin and urine testing, and neonatal resuscitation equipment was absent in 41% of district and general hospitals.  </w:t>
      </w:r>
    </w:p>
    <w:p w14:paraId="2779F2E0" w14:textId="77777777" w:rsidR="00C5551C" w:rsidRDefault="003760F9" w:rsidP="00D724C3">
      <w:pPr>
        <w:spacing w:before="120" w:after="0" w:line="276" w:lineRule="auto"/>
        <w:jc w:val="both"/>
        <w:rPr>
          <w:sz w:val="20"/>
          <w:szCs w:val="20"/>
        </w:rPr>
      </w:pPr>
      <w:r>
        <w:rPr>
          <w:sz w:val="20"/>
          <w:szCs w:val="20"/>
        </w:rPr>
        <w:t xml:space="preserve">It is important to note that though this survey provides a welcome snapshot of overall surgical service provision in Bangladesh, the generalisability of the findings is limited by the non-random nature of sampling and the limited coverage of health facilities.  Response bias may also play a role, as this survey relied heavily on motivated health practitioners to submit data.  Additionally, non-responses were analysed as missing, but it is possible that these were actually intended as “nil,” delivering a </w:t>
      </w:r>
      <w:r w:rsidR="00D724C3">
        <w:rPr>
          <w:sz w:val="20"/>
          <w:szCs w:val="20"/>
        </w:rPr>
        <w:t>potential</w:t>
      </w:r>
      <w:r>
        <w:rPr>
          <w:sz w:val="20"/>
          <w:szCs w:val="20"/>
        </w:rPr>
        <w:t xml:space="preserve"> over-estimate of the facilities and equipment available.  The SAT questionnaire itself, though it has been validated, may not provide the most robust assessment of clinical intervention provision</w:t>
      </w:r>
      <w:r w:rsidR="00263CC4">
        <w:rPr>
          <w:sz w:val="20"/>
          <w:szCs w:val="20"/>
        </w:rPr>
        <w:fldChar w:fldCharType="begin">
          <w:fldData xml:space="preserve">PEVuZE5vdGU+PENpdGU+PEF1dGhvcj5Pc2VuPC9BdXRob3I+PFllYXI+MjAxMTwvWWVhcj48SURU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</w:fldData>
        </w:fldChar>
      </w:r>
      <w:r w:rsidR="00A04F4A">
        <w:rPr>
          <w:sz w:val="20"/>
          <w:szCs w:val="20"/>
        </w:rPr>
        <w:instrText xml:space="preserve"> ADDIN EN.CITE </w:instrText>
      </w:r>
      <w:r w:rsidR="00A04F4A">
        <w:rPr>
          <w:sz w:val="20"/>
          <w:szCs w:val="20"/>
        </w:rPr>
        <w:fldChar w:fldCharType="begin">
          <w:fldData xml:space="preserve">PEVuZE5vdGU+PENpdGU+PEF1dGhvcj5Pc2VuPC9BdXRob3I+PFllYXI+MjAxMTwvWWVhcj48SURU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</w:fldData>
        </w:fldChar>
      </w:r>
      <w:r w:rsidR="00A04F4A">
        <w:rPr>
          <w:sz w:val="20"/>
          <w:szCs w:val="20"/>
        </w:rPr>
        <w:instrText xml:space="preserve"> ADDIN EN.CITE.DATA </w:instrText>
      </w:r>
      <w:r w:rsidR="00A04F4A">
        <w:rPr>
          <w:sz w:val="20"/>
          <w:szCs w:val="20"/>
        </w:rPr>
      </w:r>
      <w:r w:rsidR="00A04F4A">
        <w:rPr>
          <w:sz w:val="20"/>
          <w:szCs w:val="20"/>
        </w:rPr>
        <w:fldChar w:fldCharType="end"/>
      </w:r>
      <w:r w:rsidR="00263CC4">
        <w:rPr>
          <w:sz w:val="20"/>
          <w:szCs w:val="20"/>
        </w:rPr>
      </w:r>
      <w:r w:rsidR="00263CC4">
        <w:rPr>
          <w:sz w:val="20"/>
          <w:szCs w:val="20"/>
        </w:rPr>
        <w:fldChar w:fldCharType="separate"/>
      </w:r>
      <w:r w:rsidR="00A04F4A" w:rsidRPr="00A04F4A">
        <w:rPr>
          <w:noProof/>
          <w:sz w:val="20"/>
          <w:szCs w:val="20"/>
          <w:vertAlign w:val="superscript"/>
        </w:rPr>
        <w:t>11</w:t>
      </w:r>
      <w:r w:rsidR="00263CC4">
        <w:rPr>
          <w:sz w:val="20"/>
          <w:szCs w:val="20"/>
        </w:rPr>
        <w:fldChar w:fldCharType="end"/>
      </w:r>
      <w:r>
        <w:rPr>
          <w:sz w:val="20"/>
          <w:szCs w:val="20"/>
        </w:rPr>
        <w:t xml:space="preserve">.  Overall, however, the </w:t>
      </w:r>
      <w:r w:rsidRPr="002F3CE7">
        <w:rPr>
          <w:sz w:val="20"/>
          <w:szCs w:val="20"/>
        </w:rPr>
        <w:t xml:space="preserve">findings of this </w:t>
      </w:r>
      <w:r>
        <w:rPr>
          <w:sz w:val="20"/>
          <w:szCs w:val="20"/>
        </w:rPr>
        <w:t>survey</w:t>
      </w:r>
      <w:r w:rsidRPr="002F3CE7">
        <w:rPr>
          <w:sz w:val="20"/>
          <w:szCs w:val="20"/>
        </w:rPr>
        <w:t xml:space="preserve"> </w:t>
      </w:r>
      <w:r>
        <w:rPr>
          <w:sz w:val="20"/>
          <w:szCs w:val="20"/>
        </w:rPr>
        <w:t>support</w:t>
      </w:r>
      <w:r w:rsidRPr="002F3CE7">
        <w:rPr>
          <w:sz w:val="20"/>
          <w:szCs w:val="20"/>
        </w:rPr>
        <w:t xml:space="preserve"> </w:t>
      </w:r>
      <w:r>
        <w:rPr>
          <w:sz w:val="20"/>
          <w:szCs w:val="20"/>
        </w:rPr>
        <w:t xml:space="preserve">the </w:t>
      </w:r>
      <w:r w:rsidRPr="002F3CE7">
        <w:rPr>
          <w:sz w:val="20"/>
          <w:szCs w:val="20"/>
        </w:rPr>
        <w:t xml:space="preserve">growing body of evidence </w:t>
      </w:r>
      <w:r>
        <w:rPr>
          <w:sz w:val="20"/>
          <w:szCs w:val="20"/>
        </w:rPr>
        <w:t xml:space="preserve">from </w:t>
      </w:r>
      <w:r w:rsidRPr="002F3CE7">
        <w:rPr>
          <w:sz w:val="20"/>
          <w:szCs w:val="20"/>
        </w:rPr>
        <w:t xml:space="preserve">other </w:t>
      </w:r>
      <w:r>
        <w:rPr>
          <w:sz w:val="20"/>
          <w:szCs w:val="20"/>
        </w:rPr>
        <w:t xml:space="preserve">LMICs that a lack of infrastructure, inadequate human resources and unavailability of </w:t>
      </w:r>
      <w:r w:rsidRPr="0008627A">
        <w:rPr>
          <w:sz w:val="20"/>
          <w:szCs w:val="20"/>
        </w:rPr>
        <w:t>surgical interventions a</w:t>
      </w:r>
      <w:r>
        <w:rPr>
          <w:sz w:val="20"/>
          <w:szCs w:val="20"/>
        </w:rPr>
        <w:t>nd emergency equipment pose significant barriers to provision of adequate surgical care</w:t>
      </w:r>
      <w:r w:rsidR="00263CC4">
        <w:rPr>
          <w:sz w:val="20"/>
          <w:szCs w:val="20"/>
        </w:rPr>
        <w:fldChar w:fldCharType="begin">
          <w:fldData xml:space="preserve">PEVuZE5vdGU+PENpdGU+PEF1dGhvcj5Db250aW5pPC9BdXRob3I+PFllYXI+MjAxMDwvWWVhcj48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</w:fldData>
        </w:fldChar>
      </w:r>
      <w:r w:rsidR="00ED590F">
        <w:rPr>
          <w:sz w:val="20"/>
          <w:szCs w:val="20"/>
        </w:rPr>
        <w:instrText xml:space="preserve"> ADDIN EN.CITE </w:instrText>
      </w:r>
      <w:r w:rsidR="00ED590F">
        <w:rPr>
          <w:sz w:val="20"/>
          <w:szCs w:val="20"/>
        </w:rPr>
        <w:fldChar w:fldCharType="begin">
          <w:fldData xml:space="preserve">PEVuZE5vdGU+PENpdGU+PEF1dGhvcj5Db250aW5pPC9BdXRob3I+PFllYXI+MjAxMDwvWWVhcj48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</w:fldData>
        </w:fldChar>
      </w:r>
      <w:r w:rsidR="00ED590F">
        <w:rPr>
          <w:sz w:val="20"/>
          <w:szCs w:val="20"/>
        </w:rPr>
        <w:instrText xml:space="preserve"> ADDIN EN.CITE.DATA </w:instrText>
      </w:r>
      <w:r w:rsidR="00ED590F">
        <w:rPr>
          <w:sz w:val="20"/>
          <w:szCs w:val="20"/>
        </w:rPr>
      </w:r>
      <w:r w:rsidR="00ED590F">
        <w:rPr>
          <w:sz w:val="20"/>
          <w:szCs w:val="20"/>
        </w:rPr>
        <w:fldChar w:fldCharType="end"/>
      </w:r>
      <w:r w:rsidR="00263CC4">
        <w:rPr>
          <w:sz w:val="20"/>
          <w:szCs w:val="20"/>
        </w:rPr>
      </w:r>
      <w:r w:rsidR="00263CC4">
        <w:rPr>
          <w:sz w:val="20"/>
          <w:szCs w:val="20"/>
        </w:rPr>
        <w:fldChar w:fldCharType="separate"/>
      </w:r>
      <w:r w:rsidR="00ED590F" w:rsidRPr="00ED590F">
        <w:rPr>
          <w:noProof/>
          <w:sz w:val="20"/>
          <w:szCs w:val="20"/>
          <w:vertAlign w:val="superscript"/>
        </w:rPr>
        <w:t>17-21</w:t>
      </w:r>
      <w:r w:rsidR="00263CC4">
        <w:rPr>
          <w:sz w:val="20"/>
          <w:szCs w:val="20"/>
        </w:rPr>
        <w:fldChar w:fldCharType="end"/>
      </w:r>
      <w:r w:rsidRPr="002F3CE7">
        <w:rPr>
          <w:sz w:val="20"/>
          <w:szCs w:val="20"/>
        </w:rPr>
        <w:t xml:space="preserve">. </w:t>
      </w:r>
      <w:r>
        <w:rPr>
          <w:sz w:val="20"/>
          <w:szCs w:val="20"/>
        </w:rPr>
        <w:t xml:space="preserve"> </w:t>
      </w:r>
    </w:p>
    <w:p w14:paraId="0C673107" w14:textId="77777777" w:rsidR="000505D2" w:rsidRDefault="00EF679D" w:rsidP="00ED590F">
      <w:pPr>
        <w:spacing w:before="120" w:after="0" w:line="276" w:lineRule="auto"/>
        <w:jc w:val="both"/>
        <w:rPr>
          <w:sz w:val="20"/>
          <w:szCs w:val="20"/>
        </w:rPr>
      </w:pPr>
      <w:r>
        <w:rPr>
          <w:sz w:val="20"/>
          <w:szCs w:val="20"/>
        </w:rPr>
        <w:t>There is</w:t>
      </w:r>
      <w:r w:rsidR="000505D2" w:rsidRPr="002F3CE7">
        <w:rPr>
          <w:sz w:val="20"/>
          <w:szCs w:val="20"/>
        </w:rPr>
        <w:t xml:space="preserve"> a perception that investment in surgery in LMICs </w:t>
      </w:r>
      <w:r>
        <w:rPr>
          <w:sz w:val="20"/>
          <w:szCs w:val="20"/>
        </w:rPr>
        <w:t xml:space="preserve">is not cost effective, though this </w:t>
      </w:r>
      <w:r w:rsidR="000505D2">
        <w:rPr>
          <w:sz w:val="20"/>
          <w:szCs w:val="20"/>
        </w:rPr>
        <w:t xml:space="preserve">view that </w:t>
      </w:r>
      <w:r w:rsidR="000505D2" w:rsidRPr="002F3CE7">
        <w:rPr>
          <w:sz w:val="20"/>
          <w:szCs w:val="20"/>
        </w:rPr>
        <w:t>has been discredited</w:t>
      </w:r>
      <w:r>
        <w:rPr>
          <w:sz w:val="20"/>
          <w:szCs w:val="20"/>
        </w:rPr>
        <w:t xml:space="preserve"> through rigorous </w:t>
      </w:r>
      <w:r w:rsidR="000505D2" w:rsidRPr="002F3CE7">
        <w:rPr>
          <w:sz w:val="20"/>
          <w:szCs w:val="20"/>
        </w:rPr>
        <w:t>economic assessment</w:t>
      </w:r>
      <w:r>
        <w:rPr>
          <w:sz w:val="20"/>
          <w:szCs w:val="20"/>
        </w:rPr>
        <w:t xml:space="preserve"> and analysis both by surgically-treatable condition and by health facility</w:t>
      </w:r>
      <w:r w:rsidR="000505D2" w:rsidRPr="002F3CE7">
        <w:rPr>
          <w:sz w:val="20"/>
          <w:szCs w:val="20"/>
        </w:rPr>
        <w:t>.</w:t>
      </w:r>
      <w:r w:rsidR="00265A1F">
        <w:rPr>
          <w:sz w:val="20"/>
          <w:szCs w:val="20"/>
        </w:rPr>
        <w:t xml:space="preserve"> </w:t>
      </w:r>
      <w:r w:rsidR="000505D2" w:rsidRPr="002F3CE7">
        <w:rPr>
          <w:sz w:val="20"/>
          <w:szCs w:val="20"/>
        </w:rPr>
        <w:t xml:space="preserve"> </w:t>
      </w:r>
      <w:r w:rsidR="000505D2">
        <w:rPr>
          <w:sz w:val="20"/>
          <w:szCs w:val="20"/>
        </w:rPr>
        <w:t>Studies of the c</w:t>
      </w:r>
      <w:r w:rsidR="000505D2" w:rsidRPr="002F3CE7">
        <w:rPr>
          <w:sz w:val="20"/>
          <w:szCs w:val="20"/>
        </w:rPr>
        <w:t>ost effectiveness of hospitals provid</w:t>
      </w:r>
      <w:r w:rsidR="000505D2">
        <w:rPr>
          <w:sz w:val="20"/>
          <w:szCs w:val="20"/>
        </w:rPr>
        <w:t>ing</w:t>
      </w:r>
      <w:r w:rsidR="000505D2" w:rsidRPr="002F3CE7">
        <w:rPr>
          <w:sz w:val="20"/>
          <w:szCs w:val="20"/>
        </w:rPr>
        <w:t xml:space="preserve"> care at the first referral level have </w:t>
      </w:r>
      <w:r w:rsidR="000505D2">
        <w:rPr>
          <w:sz w:val="20"/>
          <w:szCs w:val="20"/>
        </w:rPr>
        <w:t xml:space="preserve">shown that </w:t>
      </w:r>
      <w:r w:rsidR="00265A1F">
        <w:rPr>
          <w:sz w:val="20"/>
          <w:szCs w:val="20"/>
        </w:rPr>
        <w:t>these</w:t>
      </w:r>
      <w:r w:rsidR="000505D2">
        <w:rPr>
          <w:sz w:val="20"/>
          <w:szCs w:val="20"/>
        </w:rPr>
        <w:t xml:space="preserve"> facilities </w:t>
      </w:r>
      <w:r w:rsidR="000505D2" w:rsidRPr="002F3CE7">
        <w:rPr>
          <w:sz w:val="20"/>
          <w:szCs w:val="20"/>
        </w:rPr>
        <w:t>offer good health investment</w:t>
      </w:r>
      <w:r w:rsidR="00FD687B">
        <w:rPr>
          <w:sz w:val="20"/>
          <w:szCs w:val="20"/>
        </w:rPr>
        <w:fldChar w:fldCharType="begin">
          <w:fldData xml:space="preserve">PEVuZE5vdGU+PENpdGU+PEF1dGhvcj5Hb3NzZWxpbjwvQXV0aG9yPjxZZWFyPjIwMDY8L1llYXI+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</w:fldData>
        </w:fldChar>
      </w:r>
      <w:r w:rsidR="00ED590F">
        <w:rPr>
          <w:sz w:val="20"/>
          <w:szCs w:val="20"/>
        </w:rPr>
        <w:instrText xml:space="preserve"> ADDIN EN.CITE </w:instrText>
      </w:r>
      <w:r w:rsidR="00ED590F">
        <w:rPr>
          <w:sz w:val="20"/>
          <w:szCs w:val="20"/>
        </w:rPr>
        <w:fldChar w:fldCharType="begin">
          <w:fldData xml:space="preserve">PEVuZE5vdGU+PENpdGU+PEF1dGhvcj5Hb3NzZWxpbjwvQXV0aG9yPjxZZWFyPjIwMDY8L1llYXI+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</w:fldData>
        </w:fldChar>
      </w:r>
      <w:r w:rsidR="00ED590F">
        <w:rPr>
          <w:sz w:val="20"/>
          <w:szCs w:val="20"/>
        </w:rPr>
        <w:instrText xml:space="preserve"> ADDIN EN.CITE.DATA </w:instrText>
      </w:r>
      <w:r w:rsidR="00ED590F">
        <w:rPr>
          <w:sz w:val="20"/>
          <w:szCs w:val="20"/>
        </w:rPr>
      </w:r>
      <w:r w:rsidR="00ED590F">
        <w:rPr>
          <w:sz w:val="20"/>
          <w:szCs w:val="20"/>
        </w:rPr>
        <w:fldChar w:fldCharType="end"/>
      </w:r>
      <w:r w:rsidR="00FD687B">
        <w:rPr>
          <w:sz w:val="20"/>
          <w:szCs w:val="20"/>
        </w:rPr>
      </w:r>
      <w:r w:rsidR="00FD687B">
        <w:rPr>
          <w:sz w:val="20"/>
          <w:szCs w:val="20"/>
        </w:rPr>
        <w:fldChar w:fldCharType="separate"/>
      </w:r>
      <w:r w:rsidR="00ED590F" w:rsidRPr="00ED590F">
        <w:rPr>
          <w:noProof/>
          <w:sz w:val="20"/>
          <w:szCs w:val="20"/>
          <w:vertAlign w:val="superscript"/>
        </w:rPr>
        <w:t>2, 22-24</w:t>
      </w:r>
      <w:r w:rsidR="00FD687B">
        <w:rPr>
          <w:sz w:val="20"/>
          <w:szCs w:val="20"/>
        </w:rPr>
        <w:fldChar w:fldCharType="end"/>
      </w:r>
      <w:r w:rsidR="000505D2" w:rsidRPr="002F3CE7">
        <w:rPr>
          <w:sz w:val="20"/>
          <w:szCs w:val="20"/>
        </w:rPr>
        <w:t xml:space="preserve">. </w:t>
      </w:r>
      <w:r w:rsidR="000505D2">
        <w:rPr>
          <w:sz w:val="20"/>
          <w:szCs w:val="20"/>
        </w:rPr>
        <w:t xml:space="preserve"> </w:t>
      </w:r>
      <w:r w:rsidR="00265A1F">
        <w:rPr>
          <w:sz w:val="20"/>
          <w:szCs w:val="20"/>
        </w:rPr>
        <w:t>The costs saved</w:t>
      </w:r>
      <w:r w:rsidR="000505D2" w:rsidRPr="002F3CE7">
        <w:rPr>
          <w:sz w:val="20"/>
          <w:szCs w:val="20"/>
        </w:rPr>
        <w:t xml:space="preserve"> ranged from US$10.93 in a small district hospital in Bangladesh</w:t>
      </w:r>
      <w:r w:rsidR="00FD687B">
        <w:rPr>
          <w:sz w:val="20"/>
          <w:szCs w:val="20"/>
        </w:rPr>
        <w:fldChar w:fldCharType="begin"/>
      </w:r>
      <w:r w:rsidR="00ED590F">
        <w:rPr>
          <w:sz w:val="20"/>
          <w:szCs w:val="20"/>
        </w:rPr>
        <w:instrText xml:space="preserve"> ADDIN EN.CITE &lt;EndNote&gt;&lt;Cite&gt;&lt;Author&gt;McCord&lt;/Author&gt;&lt;Year&gt;2003&lt;/Year&gt;&lt;IDText&gt;A cost effective small hospital in Bangladesh: what it can mean for emergency obstetric care&lt;/IDText&gt;&lt;DisplayText&gt;&lt;style face="superscript"&gt;25&lt;/style&gt;&lt;/DisplayText&gt;&lt;record&gt;&lt;dates&gt;&lt;pub-dates&gt;&lt;date&gt;Apr&lt;/date&gt;&lt;/pub-dates&gt;&lt;year&gt;2003&lt;/year&gt;&lt;/dates&gt;&lt;keywords&gt;&lt;keyword&gt;cost-effective&lt;/keyword&gt;&lt;keyword&gt;emergency obstetric care&lt;/keyword&gt;&lt;keyword&gt;hospital&lt;/keyword&gt;&lt;keyword&gt;Bangladesh&lt;/keyword&gt;&lt;keyword&gt;Obstetrics &amp;amp; Gynecology&lt;/keyword&gt;&lt;/keywords&gt;&lt;urls&gt;&lt;related-urls&gt;&lt;url&gt;&amp;lt;Go to ISI&amp;gt;://WOS:000182095400021&lt;/url&gt;&lt;/related-urls&gt;&lt;/urls&gt;&lt;isbn&gt;0020-7292&lt;/isbn&gt;&lt;work-type&gt;Article&lt;/work-type&gt;&lt;titles&gt;&lt;title&gt;A cost effective small hospital in Bangladesh: what it can mean for emergency obstetric care&lt;/title&gt;&lt;secondary-title&gt;International Journal of Gynecology &amp;amp; Obstetrics&lt;/secondary-title&gt;&lt;/titles&gt;&lt;pages&gt;83-92&lt;/pages&gt;&lt;number&gt;1&lt;/number&gt;&lt;contributors&gt;&lt;authors&gt;&lt;author&gt;McCord, C.&lt;/author&gt;&lt;author&gt;Chowdhury, Q.&lt;/author&gt;&lt;/authors&gt;&lt;/contributors&gt;&lt;custom7&gt;Pii s0020-7292(03)00072-9&lt;/custom7&gt;&lt;language&gt;English&lt;/language&gt;&lt;added-date format="utc"&gt;1464865706&lt;/added-date&gt;&lt;ref-type name="Journal Article"&gt;17&lt;/ref-type&gt;&lt;auth-address&gt;Gonoshasthaya Kendra Hlth Project, Res Unit, Savar, Bangladesh.&amp;#xD;McCord, C (reprint author), New York City Dept Hlth &amp;amp; Mental Hyg, New York, NY USA.&lt;/auth-address&gt;&lt;rec-number&gt;77&lt;/rec-number&gt;&lt;last-updated-date format="utc"&gt;1464865706&lt;/last-updated-date&gt;&lt;accession-num&gt;WOS:000182095400021&lt;/accession-num&gt;&lt;electronic-resource-num&gt;10.1016/s0020-7292(03)00072-9&lt;/electronic-resource-num&gt;&lt;volume&gt;81&lt;/volume&gt;&lt;/record&gt;&lt;/Cite&gt;&lt;/EndNote&gt;</w:instrText>
      </w:r>
      <w:r w:rsidR="00FD687B">
        <w:rPr>
          <w:sz w:val="20"/>
          <w:szCs w:val="20"/>
        </w:rPr>
        <w:fldChar w:fldCharType="separate"/>
      </w:r>
      <w:r w:rsidR="00ED590F" w:rsidRPr="00ED590F">
        <w:rPr>
          <w:noProof/>
          <w:sz w:val="20"/>
          <w:szCs w:val="20"/>
          <w:vertAlign w:val="superscript"/>
        </w:rPr>
        <w:t>25</w:t>
      </w:r>
      <w:r w:rsidR="00FD687B">
        <w:rPr>
          <w:sz w:val="20"/>
          <w:szCs w:val="20"/>
        </w:rPr>
        <w:fldChar w:fldCharType="end"/>
      </w:r>
      <w:r w:rsidR="00FD687B">
        <w:rPr>
          <w:sz w:val="20"/>
          <w:szCs w:val="20"/>
        </w:rPr>
        <w:t xml:space="preserve"> </w:t>
      </w:r>
      <w:r w:rsidR="000505D2" w:rsidRPr="002F3CE7">
        <w:rPr>
          <w:sz w:val="20"/>
          <w:szCs w:val="20"/>
        </w:rPr>
        <w:t>to US$32.78-$223 in a larger facility providing trauma services</w:t>
      </w:r>
      <w:r w:rsidR="00FD687B">
        <w:rPr>
          <w:sz w:val="20"/>
          <w:szCs w:val="20"/>
        </w:rPr>
        <w:fldChar w:fldCharType="begin"/>
      </w:r>
      <w:r w:rsidR="00ED590F">
        <w:rPr>
          <w:sz w:val="20"/>
          <w:szCs w:val="20"/>
        </w:rPr>
        <w:instrText xml:space="preserve"> ADDIN EN.CITE &lt;EndNote&gt;&lt;Cite&gt;&lt;Author&gt;Gosselin&lt;/Author&gt;&lt;Year&gt;2008&lt;/Year&gt;&lt;IDText&gt;Cost-Effectiveness of a District Trauma Hospital in Battambang, Cambodia&lt;/IDText&gt;&lt;DisplayText&gt;&lt;style face="superscript"&gt;23&lt;/style&gt;&lt;/DisplayText&gt;&lt;record&gt;&lt;dates&gt;&lt;pub-dates&gt;&lt;date&gt;Nov&lt;/date&gt;&lt;/pub-dates&gt;&lt;year&gt;2008&lt;/year&gt;&lt;/dates&gt;&lt;keywords&gt;&lt;keyword&gt;millennium development goals&lt;/keyword&gt;&lt;keyword&gt;developing-countries&lt;/keyword&gt;&lt;keyword&gt;health&lt;/keyword&gt;&lt;keyword&gt;strategies&lt;/keyword&gt;&lt;keyword&gt;&lt;/keyword&gt;&lt;keyword&gt;services&lt;/keyword&gt;&lt;keyword&gt;surgery&lt;/keyword&gt;&lt;keyword&gt;Surgery&lt;/keyword&gt;&lt;/keywords&gt;&lt;urls&gt;&lt;related-urls&gt;&lt;url&gt;&amp;lt;Go to ISI&amp;gt;://WOS:000260021300017&lt;/url&gt;&lt;/related-urls&gt;&lt;/urls&gt;&lt;isbn&gt;0364-2313&lt;/isbn&gt;&lt;work-type&gt;Article&lt;/work-type&gt;&lt;titles&gt;&lt;title&gt;Cost-Effectiveness of a District Trauma Hospital in Battambang, Cambodia&lt;/title&gt;&lt;secondary-title&gt;World Journal of Surgery&lt;/secondary-title&gt;&lt;/titles&gt;&lt;pages&gt;2450-2453&lt;/pages&gt;&lt;number&gt;11&lt;/number&gt;&lt;contributors&gt;&lt;authors&gt;&lt;author&gt;Gosselin, R. A.&lt;/author&gt;&lt;author&gt;Heitto, M.&lt;/author&gt;&lt;/authors&gt;&lt;/contributors&gt;&lt;language&gt;English&lt;/language&gt;&lt;added-date format="utc"&gt;1464865074&lt;/added-date&gt;&lt;ref-type name="Journal Article"&gt;17&lt;/ref-type&gt;&lt;auth-address&gt;[Gosselin, Richard A.] Univ Calif Berkeley, Sch Publ Hlth, Berkeley, CA 94720 USA. [Heitto, Merja] Emergency Hosp, Battambang, Cambodia.&amp;#xD;Gosselin, RA (reprint author), Univ Calif Berkeley, Sch Publ Hlth, Berkeley, CA 94720 USA.&amp;#xD;froggydoc@comcast.net&lt;/auth-address&gt;&lt;rec-number&gt;74&lt;/rec-number&gt;&lt;last-updated-date format="utc"&gt;1464865074&lt;/last-updated-date&gt;&lt;accession-num&gt;WOS:000260021300017&lt;/accession-num&gt;&lt;electronic-resource-num&gt;10.1007/s00268-008-9708-4&lt;/electronic-resource-num&gt;&lt;volume&gt;32&lt;/volume&gt;&lt;/record&gt;&lt;/Cite&gt;&lt;/EndNote&gt;</w:instrText>
      </w:r>
      <w:r w:rsidR="00FD687B">
        <w:rPr>
          <w:sz w:val="20"/>
          <w:szCs w:val="20"/>
        </w:rPr>
        <w:fldChar w:fldCharType="separate"/>
      </w:r>
      <w:r w:rsidR="00ED590F" w:rsidRPr="00ED590F">
        <w:rPr>
          <w:noProof/>
          <w:sz w:val="20"/>
          <w:szCs w:val="20"/>
          <w:vertAlign w:val="superscript"/>
        </w:rPr>
        <w:t>23</w:t>
      </w:r>
      <w:r w:rsidR="00FD687B">
        <w:rPr>
          <w:sz w:val="20"/>
          <w:szCs w:val="20"/>
        </w:rPr>
        <w:fldChar w:fldCharType="end"/>
      </w:r>
      <w:r w:rsidR="000505D2">
        <w:rPr>
          <w:sz w:val="20"/>
          <w:szCs w:val="20"/>
        </w:rPr>
        <w:t>,</w:t>
      </w:r>
      <w:r w:rsidR="000505D2" w:rsidRPr="002F3CE7">
        <w:rPr>
          <w:sz w:val="20"/>
          <w:szCs w:val="20"/>
        </w:rPr>
        <w:t xml:space="preserve"> comparing favourably with many long established public health interventions.  </w:t>
      </w:r>
      <w:r w:rsidR="00265A1F">
        <w:rPr>
          <w:sz w:val="20"/>
          <w:szCs w:val="20"/>
        </w:rPr>
        <w:t>This demonstration of cost effective care in Bangladesh</w:t>
      </w:r>
      <w:r w:rsidR="00FD687B">
        <w:rPr>
          <w:sz w:val="20"/>
          <w:szCs w:val="20"/>
        </w:rPr>
        <w:fldChar w:fldCharType="begin"/>
      </w:r>
      <w:r w:rsidR="00ED590F">
        <w:rPr>
          <w:sz w:val="20"/>
          <w:szCs w:val="20"/>
        </w:rPr>
        <w:instrText xml:space="preserve"> ADDIN EN.CITE &lt;EndNote&gt;&lt;Cite&gt;&lt;Author&gt;McCord&lt;/Author&gt;&lt;Year&gt;2003&lt;/Year&gt;&lt;IDText&gt;A cost effective small hospital in Bangladesh: what it can mean for emergency obstetric care&lt;/IDText&gt;&lt;DisplayText&gt;&lt;style face="superscript"&gt;25&lt;/style&gt;&lt;/DisplayText&gt;&lt;record&gt;&lt;dates&gt;&lt;pub-dates&gt;&lt;date&gt;Apr&lt;/date&gt;&lt;/pub-dates&gt;&lt;year&gt;2003&lt;/year&gt;&lt;/dates&gt;&lt;keywords&gt;&lt;keyword&gt;cost-effective&lt;/keyword&gt;&lt;keyword&gt;emergency obstetric care&lt;/keyword&gt;&lt;keyword&gt;hospital&lt;/keyword&gt;&lt;keyword&gt;Bangladesh&lt;/keyword&gt;&lt;keyword&gt;Obstetrics &amp;amp; Gynecology&lt;/keyword&gt;&lt;/keywords&gt;&lt;urls&gt;&lt;related-urls&gt;&lt;url&gt;&amp;lt;Go to ISI&amp;gt;://WOS:000182095400021&lt;/url&gt;&lt;/related-urls&gt;&lt;/urls&gt;&lt;isbn&gt;0020-7292&lt;/isbn&gt;&lt;work-type&gt;Article&lt;/work-type&gt;&lt;titles&gt;&lt;title&gt;A cost effective small hospital in Bangladesh: what it can mean for emergency obstetric care&lt;/title&gt;&lt;secondary-title&gt;International Journal of Gynecology &amp;amp; Obstetrics&lt;/secondary-title&gt;&lt;/titles&gt;&lt;pages&gt;83-92&lt;/pages&gt;&lt;number&gt;1&lt;/number&gt;&lt;contributors&gt;&lt;authors&gt;&lt;author&gt;McCord, C.&lt;/author&gt;&lt;author&gt;Chowdhury, Q.&lt;/author&gt;&lt;/authors&gt;&lt;/contributors&gt;&lt;custom7&gt;Pii s0020-7292(03)00072-9&lt;/custom7&gt;&lt;language&gt;English&lt;/language&gt;&lt;added-date format="utc"&gt;1464865706&lt;/added-date&gt;&lt;ref-type name="Journal Article"&gt;17&lt;/ref-type&gt;&lt;auth-address&gt;Gonoshasthaya Kendra Hlth Project, Res Unit, Savar, Bangladesh.&amp;#xD;McCord, C (reprint author), New York City Dept Hlth &amp;amp; Mental Hyg, New York, NY USA.&lt;/auth-address&gt;&lt;rec-number&gt;77&lt;/rec-number&gt;&lt;last-updated-date format="utc"&gt;1464865706&lt;/last-updated-date&gt;&lt;accession-num&gt;WOS:000182095400021&lt;/accession-num&gt;&lt;electronic-resource-num&gt;10.1016/s0020-7292(03)00072-9&lt;/electronic-resource-num&gt;&lt;volume&gt;81&lt;/volume&gt;&lt;/record&gt;&lt;/Cite&gt;&lt;/EndNote&gt;</w:instrText>
      </w:r>
      <w:r w:rsidR="00FD687B">
        <w:rPr>
          <w:sz w:val="20"/>
          <w:szCs w:val="20"/>
        </w:rPr>
        <w:fldChar w:fldCharType="separate"/>
      </w:r>
      <w:r w:rsidR="00ED590F" w:rsidRPr="00ED590F">
        <w:rPr>
          <w:noProof/>
          <w:sz w:val="20"/>
          <w:szCs w:val="20"/>
          <w:vertAlign w:val="superscript"/>
        </w:rPr>
        <w:t>25</w:t>
      </w:r>
      <w:r w:rsidR="00FD687B">
        <w:rPr>
          <w:sz w:val="20"/>
          <w:szCs w:val="20"/>
        </w:rPr>
        <w:fldChar w:fldCharType="end"/>
      </w:r>
      <w:r w:rsidR="000505D2">
        <w:rPr>
          <w:sz w:val="20"/>
          <w:szCs w:val="20"/>
        </w:rPr>
        <w:t xml:space="preserve"> </w:t>
      </w:r>
      <w:r w:rsidR="000505D2" w:rsidRPr="002F3CE7">
        <w:rPr>
          <w:sz w:val="20"/>
          <w:szCs w:val="20"/>
        </w:rPr>
        <w:t>suggest</w:t>
      </w:r>
      <w:r w:rsidR="00265A1F">
        <w:rPr>
          <w:sz w:val="20"/>
          <w:szCs w:val="20"/>
        </w:rPr>
        <w:t>s</w:t>
      </w:r>
      <w:r w:rsidR="000505D2" w:rsidRPr="002F3CE7">
        <w:rPr>
          <w:sz w:val="20"/>
          <w:szCs w:val="20"/>
        </w:rPr>
        <w:t xml:space="preserve"> that </w:t>
      </w:r>
      <w:r w:rsidR="000A1F14">
        <w:rPr>
          <w:sz w:val="20"/>
          <w:szCs w:val="20"/>
        </w:rPr>
        <w:t xml:space="preserve">further </w:t>
      </w:r>
      <w:r w:rsidR="000505D2" w:rsidRPr="002F3CE7">
        <w:rPr>
          <w:sz w:val="20"/>
          <w:szCs w:val="20"/>
        </w:rPr>
        <w:t xml:space="preserve">investment in the surgical services of </w:t>
      </w:r>
      <w:r w:rsidR="000505D2">
        <w:rPr>
          <w:sz w:val="20"/>
          <w:szCs w:val="20"/>
        </w:rPr>
        <w:t>th</w:t>
      </w:r>
      <w:r w:rsidR="00265A1F">
        <w:rPr>
          <w:sz w:val="20"/>
          <w:szCs w:val="20"/>
        </w:rPr>
        <w:t>is</w:t>
      </w:r>
      <w:r w:rsidR="000505D2">
        <w:rPr>
          <w:sz w:val="20"/>
          <w:szCs w:val="20"/>
        </w:rPr>
        <w:t xml:space="preserve"> country </w:t>
      </w:r>
      <w:r w:rsidR="000505D2" w:rsidRPr="002F3CE7">
        <w:rPr>
          <w:sz w:val="20"/>
          <w:szCs w:val="20"/>
        </w:rPr>
        <w:t xml:space="preserve">is both feasible and </w:t>
      </w:r>
      <w:r w:rsidR="00265A1F">
        <w:rPr>
          <w:sz w:val="20"/>
          <w:szCs w:val="20"/>
        </w:rPr>
        <w:t>likely to be</w:t>
      </w:r>
      <w:r w:rsidR="000505D2" w:rsidRPr="002F3CE7">
        <w:rPr>
          <w:sz w:val="20"/>
          <w:szCs w:val="20"/>
        </w:rPr>
        <w:t xml:space="preserve"> highly </w:t>
      </w:r>
      <w:r w:rsidR="00265A1F">
        <w:rPr>
          <w:sz w:val="20"/>
          <w:szCs w:val="20"/>
        </w:rPr>
        <w:t xml:space="preserve">cost </w:t>
      </w:r>
      <w:r w:rsidR="000505D2" w:rsidRPr="002F3CE7">
        <w:rPr>
          <w:sz w:val="20"/>
          <w:szCs w:val="20"/>
        </w:rPr>
        <w:t xml:space="preserve">effective. </w:t>
      </w:r>
    </w:p>
    <w:p w14:paraId="6DD08F1D" w14:textId="77777777" w:rsidR="000C5C27" w:rsidRPr="00A873A6" w:rsidRDefault="000C5C27" w:rsidP="000C5C27">
      <w:pPr>
        <w:spacing w:before="360" w:after="0" w:line="276" w:lineRule="auto"/>
        <w:rPr>
          <w:b/>
          <w:sz w:val="28"/>
          <w:szCs w:val="28"/>
        </w:rPr>
      </w:pPr>
      <w:r w:rsidRPr="00A873A6">
        <w:rPr>
          <w:b/>
          <w:sz w:val="28"/>
          <w:szCs w:val="28"/>
        </w:rPr>
        <w:t>Conclusions</w:t>
      </w:r>
    </w:p>
    <w:p w14:paraId="750F46DD" w14:textId="77777777" w:rsidR="000505D2" w:rsidRPr="000505D2" w:rsidRDefault="00C312A9" w:rsidP="008232A7">
      <w:pPr>
        <w:jc w:val="both"/>
      </w:pPr>
      <w:r w:rsidRPr="002F3CE7">
        <w:rPr>
          <w:sz w:val="20"/>
          <w:szCs w:val="20"/>
        </w:rPr>
        <w:t xml:space="preserve">Providing surgical care to the vast </w:t>
      </w:r>
      <w:r w:rsidR="00FE6271">
        <w:rPr>
          <w:sz w:val="20"/>
          <w:szCs w:val="20"/>
        </w:rPr>
        <w:t xml:space="preserve">and diverse </w:t>
      </w:r>
      <w:r w:rsidRPr="002F3CE7">
        <w:rPr>
          <w:sz w:val="20"/>
          <w:szCs w:val="20"/>
        </w:rPr>
        <w:t xml:space="preserve">population of Bangladesh </w:t>
      </w:r>
      <w:r w:rsidR="007305C3">
        <w:rPr>
          <w:sz w:val="20"/>
          <w:szCs w:val="20"/>
        </w:rPr>
        <w:t xml:space="preserve">is a significant challenge, and </w:t>
      </w:r>
      <w:r>
        <w:rPr>
          <w:sz w:val="20"/>
          <w:szCs w:val="20"/>
        </w:rPr>
        <w:t xml:space="preserve">requires urgent investment to strengthen </w:t>
      </w:r>
      <w:r w:rsidR="00B31272">
        <w:rPr>
          <w:sz w:val="20"/>
          <w:szCs w:val="20"/>
        </w:rPr>
        <w:t>existing</w:t>
      </w:r>
      <w:r>
        <w:rPr>
          <w:sz w:val="20"/>
          <w:szCs w:val="20"/>
        </w:rPr>
        <w:t xml:space="preserve"> health </w:t>
      </w:r>
      <w:r w:rsidRPr="002F3CE7">
        <w:rPr>
          <w:sz w:val="20"/>
          <w:szCs w:val="20"/>
        </w:rPr>
        <w:t>system</w:t>
      </w:r>
      <w:r w:rsidR="00FE6271">
        <w:rPr>
          <w:sz w:val="20"/>
          <w:szCs w:val="20"/>
        </w:rPr>
        <w:t xml:space="preserve">s.  </w:t>
      </w:r>
      <w:r w:rsidRPr="00C312A9">
        <w:rPr>
          <w:sz w:val="20"/>
          <w:szCs w:val="20"/>
        </w:rPr>
        <w:t>Inequalities</w:t>
      </w:r>
      <w:r w:rsidR="00B31272">
        <w:rPr>
          <w:sz w:val="20"/>
          <w:szCs w:val="20"/>
        </w:rPr>
        <w:t xml:space="preserve"> in a</w:t>
      </w:r>
      <w:r w:rsidR="00FE6271">
        <w:rPr>
          <w:sz w:val="20"/>
          <w:szCs w:val="20"/>
        </w:rPr>
        <w:t>ccess to healthcare facilities,</w:t>
      </w:r>
      <w:r w:rsidR="00B31272">
        <w:rPr>
          <w:sz w:val="20"/>
          <w:szCs w:val="20"/>
        </w:rPr>
        <w:t xml:space="preserve"> surgical interventions and equipment, and deficits in infrastructure and human resources all require </w:t>
      </w:r>
      <w:r w:rsidRPr="00C312A9">
        <w:rPr>
          <w:sz w:val="20"/>
          <w:szCs w:val="20"/>
        </w:rPr>
        <w:t>coordinated and sustained effort</w:t>
      </w:r>
      <w:r w:rsidR="00B31272">
        <w:rPr>
          <w:sz w:val="20"/>
          <w:szCs w:val="20"/>
        </w:rPr>
        <w:t>s</w:t>
      </w:r>
      <w:r w:rsidRPr="00C312A9">
        <w:rPr>
          <w:sz w:val="20"/>
          <w:szCs w:val="20"/>
        </w:rPr>
        <w:t xml:space="preserve"> to</w:t>
      </w:r>
      <w:r w:rsidR="00FE6271">
        <w:rPr>
          <w:sz w:val="20"/>
          <w:szCs w:val="20"/>
        </w:rPr>
        <w:t>ward</w:t>
      </w:r>
      <w:r w:rsidRPr="00C312A9">
        <w:rPr>
          <w:sz w:val="20"/>
          <w:szCs w:val="20"/>
        </w:rPr>
        <w:t xml:space="preserve"> </w:t>
      </w:r>
      <w:r w:rsidR="00B31272">
        <w:rPr>
          <w:sz w:val="20"/>
          <w:szCs w:val="20"/>
        </w:rPr>
        <w:t>improvement</w:t>
      </w:r>
      <w:r w:rsidRPr="00C312A9">
        <w:rPr>
          <w:sz w:val="20"/>
          <w:szCs w:val="20"/>
        </w:rPr>
        <w:t>.</w:t>
      </w:r>
      <w:r w:rsidR="000505D2">
        <w:t xml:space="preserve">  </w:t>
      </w:r>
      <w:r w:rsidR="000505D2">
        <w:rPr>
          <w:sz w:val="20"/>
          <w:szCs w:val="20"/>
        </w:rPr>
        <w:t>G</w:t>
      </w:r>
      <w:r w:rsidR="000505D2" w:rsidRPr="002F3CE7">
        <w:rPr>
          <w:sz w:val="20"/>
          <w:szCs w:val="20"/>
        </w:rPr>
        <w:t xml:space="preserve">iven the impressive record of the Bangladeshi Government </w:t>
      </w:r>
      <w:r w:rsidR="00B31272">
        <w:rPr>
          <w:sz w:val="20"/>
          <w:szCs w:val="20"/>
        </w:rPr>
        <w:t>in</w:t>
      </w:r>
      <w:r w:rsidR="000505D2" w:rsidRPr="002F3CE7">
        <w:rPr>
          <w:sz w:val="20"/>
          <w:szCs w:val="20"/>
        </w:rPr>
        <w:t xml:space="preserve"> effectively implement</w:t>
      </w:r>
      <w:r w:rsidR="00B31272">
        <w:rPr>
          <w:sz w:val="20"/>
          <w:szCs w:val="20"/>
        </w:rPr>
        <w:t>ing</w:t>
      </w:r>
      <w:r w:rsidR="000505D2" w:rsidRPr="002F3CE7">
        <w:rPr>
          <w:sz w:val="20"/>
          <w:szCs w:val="20"/>
        </w:rPr>
        <w:t xml:space="preserve"> change, investment in surgery offers an exciting and cost-effective opportunity to continue </w:t>
      </w:r>
      <w:r w:rsidR="00FE6271">
        <w:rPr>
          <w:sz w:val="20"/>
          <w:szCs w:val="20"/>
        </w:rPr>
        <w:t>to ameliorate</w:t>
      </w:r>
      <w:r w:rsidR="000505D2" w:rsidRPr="002F3CE7">
        <w:rPr>
          <w:sz w:val="20"/>
          <w:szCs w:val="20"/>
        </w:rPr>
        <w:t xml:space="preserve"> the health of its citizens in its move towards universal healthcare coverage.</w:t>
      </w:r>
    </w:p>
    <w:p w14:paraId="661E8BE3" w14:textId="77777777" w:rsidR="00E24D0A" w:rsidRDefault="00E24D0A"/>
    <w:p w14:paraId="3CE96A31" w14:textId="77777777" w:rsidR="00760128" w:rsidRDefault="00E24D0A" w:rsidP="00104714">
      <w:r w:rsidRPr="00E24D0A">
        <w:t xml:space="preserve">Disclaimer: The authors include WHO staff. The views expressed in this publication reflect their </w:t>
      </w:r>
      <w:r w:rsidR="00891925">
        <w:t>personal opinions and not necessarily those</w:t>
      </w:r>
      <w:r w:rsidRPr="00E24D0A">
        <w:t xml:space="preserve"> of WHO.</w:t>
      </w:r>
    </w:p>
    <w:p w14:paraId="619BB4C3" w14:textId="77777777" w:rsidR="00C20354" w:rsidRPr="00A873A6" w:rsidRDefault="00C20354" w:rsidP="00C20354">
      <w:pPr>
        <w:spacing w:before="360" w:after="0" w:line="276" w:lineRule="auto"/>
        <w:rPr>
          <w:b/>
          <w:sz w:val="28"/>
          <w:szCs w:val="28"/>
        </w:rPr>
      </w:pPr>
      <w:r>
        <w:rPr>
          <w:b/>
          <w:sz w:val="28"/>
          <w:szCs w:val="28"/>
        </w:rPr>
        <w:t>References</w:t>
      </w:r>
    </w:p>
    <w:p w14:paraId="2D728A50" w14:textId="77777777" w:rsidR="00ED590F" w:rsidRPr="00ED590F" w:rsidRDefault="00760128" w:rsidP="00ED590F">
      <w:pPr>
        <w:pStyle w:val="EndNoteBibliography"/>
        <w:spacing w:after="0"/>
      </w:pPr>
      <w:r>
        <w:lastRenderedPageBreak/>
        <w:fldChar w:fldCharType="begin"/>
      </w:r>
      <w:r>
        <w:instrText xml:space="preserve"> ADDIN EN.REFLIST </w:instrText>
      </w:r>
      <w:r>
        <w:fldChar w:fldCharType="separate"/>
      </w:r>
      <w:r w:rsidR="00ED590F" w:rsidRPr="00ED590F">
        <w:t>1.</w:t>
      </w:r>
      <w:r w:rsidR="00ED590F" w:rsidRPr="00ED590F">
        <w:tab/>
        <w:t xml:space="preserve">Alkire BC, Raykar NP, Shrime MG, Weiser TG, Bickler SW, Rose JA, Nutt CT, Greenberg SLM, Kotagal M, Riesel JN, Esquivel M, Uribe-Leitz T, Molina G, Roy N, Meara JG, Farmer PE. Global access to surgical care: a modelling study. </w:t>
      </w:r>
      <w:r w:rsidR="00ED590F" w:rsidRPr="00ED590F">
        <w:rPr>
          <w:i/>
        </w:rPr>
        <w:t xml:space="preserve">Lancet Global Health </w:t>
      </w:r>
      <w:r w:rsidR="00ED590F" w:rsidRPr="00ED590F">
        <w:t>2015;</w:t>
      </w:r>
      <w:r w:rsidR="00ED590F" w:rsidRPr="00ED590F">
        <w:rPr>
          <w:b/>
        </w:rPr>
        <w:t>3</w:t>
      </w:r>
      <w:r w:rsidR="00ED590F" w:rsidRPr="00ED590F">
        <w:t>(6): E316-E323.</w:t>
      </w:r>
    </w:p>
    <w:p w14:paraId="1E30E100" w14:textId="77777777" w:rsidR="00ED590F" w:rsidRPr="00ED590F" w:rsidRDefault="00ED590F" w:rsidP="00ED590F">
      <w:pPr>
        <w:pStyle w:val="EndNoteBibliography"/>
        <w:spacing w:after="0"/>
      </w:pPr>
      <w:r w:rsidRPr="00ED590F">
        <w:t>2.</w:t>
      </w:r>
      <w:r w:rsidRPr="00ED590F">
        <w:tab/>
        <w:t xml:space="preserve">Jamison D, Breman J, Measham A, Alleyne G, Claeson M, Evans D, Jha P, Mills A, Musgrove P. </w:t>
      </w:r>
      <w:r w:rsidRPr="00ED590F">
        <w:rPr>
          <w:i/>
        </w:rPr>
        <w:t>Disease Control Priorities in Developing Countries</w:t>
      </w:r>
      <w:r w:rsidRPr="00ED590F">
        <w:t xml:space="preserve"> (2nd Edition edn). World Bank: Washington (DC), 2006.</w:t>
      </w:r>
    </w:p>
    <w:p w14:paraId="543490D8" w14:textId="77777777" w:rsidR="00ED590F" w:rsidRPr="00ED590F" w:rsidRDefault="00ED590F" w:rsidP="00ED590F">
      <w:pPr>
        <w:pStyle w:val="EndNoteBibliography"/>
        <w:spacing w:after="0"/>
      </w:pPr>
      <w:r w:rsidRPr="00ED590F">
        <w:t>3.</w:t>
      </w:r>
      <w:r w:rsidRPr="00ED590F">
        <w:tab/>
        <w:t xml:space="preserve">Petroze RT, Groen RS, Niyonkuru F, Mallory M, Ntaganda E, Joharifard S, Guterbock TM, Kushner AL, Kyamanywa P, Calland JF. Estimating operative disease prevalence in a low-income country: Results of a nationwide population survey in Rwanda. </w:t>
      </w:r>
      <w:r w:rsidRPr="00ED590F">
        <w:rPr>
          <w:i/>
        </w:rPr>
        <w:t xml:space="preserve">Surgery </w:t>
      </w:r>
      <w:r w:rsidRPr="00ED590F">
        <w:t>2013;</w:t>
      </w:r>
      <w:r w:rsidRPr="00ED590F">
        <w:rPr>
          <w:b/>
        </w:rPr>
        <w:t>153</w:t>
      </w:r>
      <w:r w:rsidRPr="00ED590F">
        <w:t>(4): 457-464.</w:t>
      </w:r>
    </w:p>
    <w:p w14:paraId="7FA5921F" w14:textId="77777777" w:rsidR="00ED590F" w:rsidRPr="00ED590F" w:rsidRDefault="00ED590F" w:rsidP="00ED590F">
      <w:pPr>
        <w:pStyle w:val="EndNoteBibliography"/>
        <w:spacing w:after="0"/>
      </w:pPr>
      <w:r w:rsidRPr="00ED590F">
        <w:t>4.</w:t>
      </w:r>
      <w:r w:rsidRPr="00ED590F">
        <w:tab/>
        <w:t xml:space="preserve">Kwon S, Groen R, Kamara T, Cassidy L, Samai M, Yambasu S, Kushner A. Nationally Representative Household Survey of Surgery and Mortality in Sierra Leone. </w:t>
      </w:r>
      <w:r w:rsidRPr="00ED590F">
        <w:rPr>
          <w:i/>
        </w:rPr>
        <w:t xml:space="preserve">World Journal of Surgery </w:t>
      </w:r>
      <w:r w:rsidRPr="00ED590F">
        <w:t>2013;</w:t>
      </w:r>
      <w:r w:rsidRPr="00ED590F">
        <w:rPr>
          <w:b/>
        </w:rPr>
        <w:t>37</w:t>
      </w:r>
      <w:r w:rsidRPr="00ED590F">
        <w:t>(8): 1829-1835.</w:t>
      </w:r>
    </w:p>
    <w:p w14:paraId="0DE39F6F" w14:textId="77777777" w:rsidR="00ED590F" w:rsidRPr="00ED590F" w:rsidRDefault="00ED590F" w:rsidP="00ED590F">
      <w:pPr>
        <w:pStyle w:val="EndNoteBibliography"/>
        <w:spacing w:after="0"/>
      </w:pPr>
      <w:r w:rsidRPr="00ED590F">
        <w:t>5.</w:t>
      </w:r>
      <w:r w:rsidRPr="00ED590F">
        <w:tab/>
        <w:t>Bank W. Bangladesh Demographic and Health Survey 2011. Dhaka: World Bank; 2013.</w:t>
      </w:r>
    </w:p>
    <w:p w14:paraId="706815A6" w14:textId="77777777" w:rsidR="00ED590F" w:rsidRPr="00ED590F" w:rsidRDefault="00ED590F" w:rsidP="00ED590F">
      <w:pPr>
        <w:pStyle w:val="EndNoteBibliography"/>
        <w:spacing w:after="0"/>
      </w:pPr>
      <w:r w:rsidRPr="00ED590F">
        <w:t>6.</w:t>
      </w:r>
      <w:r w:rsidRPr="00ED590F">
        <w:tab/>
        <w:t>(UNDP) UNDP. The rise of the south: Human progress in a diverse world. New York: UNDP; 2013.</w:t>
      </w:r>
    </w:p>
    <w:p w14:paraId="64138793" w14:textId="77777777" w:rsidR="00ED590F" w:rsidRPr="00ED590F" w:rsidRDefault="00ED590F" w:rsidP="00ED590F">
      <w:pPr>
        <w:pStyle w:val="EndNoteBibliography"/>
        <w:spacing w:after="0"/>
      </w:pPr>
      <w:r w:rsidRPr="00ED590F">
        <w:t>7.</w:t>
      </w:r>
      <w:r w:rsidRPr="00ED590F">
        <w:tab/>
        <w:t xml:space="preserve">Mashreky SR, Rahman A, Khan TF, Faruque M, Svanstrom L, Rahman F. Hospital burden of road traffic injury: Major concern in primary and secondary level hospitals in Bangladesh. </w:t>
      </w:r>
      <w:r w:rsidRPr="00ED590F">
        <w:rPr>
          <w:i/>
        </w:rPr>
        <w:t xml:space="preserve">Public Health </w:t>
      </w:r>
      <w:r w:rsidRPr="00ED590F">
        <w:t>2010;</w:t>
      </w:r>
      <w:r w:rsidRPr="00ED590F">
        <w:rPr>
          <w:b/>
        </w:rPr>
        <w:t>124</w:t>
      </w:r>
      <w:r w:rsidRPr="00ED590F">
        <w:t>(4): 185-189.</w:t>
      </w:r>
    </w:p>
    <w:p w14:paraId="5C44FF6C" w14:textId="77777777" w:rsidR="00ED590F" w:rsidRPr="00ED590F" w:rsidRDefault="00ED590F" w:rsidP="00ED590F">
      <w:pPr>
        <w:pStyle w:val="EndNoteBibliography"/>
        <w:spacing w:after="0"/>
      </w:pPr>
      <w:r w:rsidRPr="00ED590F">
        <w:t>8.</w:t>
      </w:r>
      <w:r w:rsidRPr="00ED590F">
        <w:tab/>
        <w:t xml:space="preserve">Andaleeb SS, Siddiqui N, Khandakar S. Patient satisfaction with health services in Bangladesh. </w:t>
      </w:r>
      <w:r w:rsidRPr="00ED590F">
        <w:rPr>
          <w:i/>
        </w:rPr>
        <w:t xml:space="preserve">Health Policy and Planning </w:t>
      </w:r>
      <w:r w:rsidRPr="00ED590F">
        <w:t>2007;</w:t>
      </w:r>
      <w:r w:rsidRPr="00ED590F">
        <w:rPr>
          <w:b/>
        </w:rPr>
        <w:t>22</w:t>
      </w:r>
      <w:r w:rsidRPr="00ED590F">
        <w:t>(4): 263-273.</w:t>
      </w:r>
    </w:p>
    <w:p w14:paraId="5E07B716" w14:textId="77777777" w:rsidR="00ED590F" w:rsidRPr="00ED590F" w:rsidRDefault="00ED590F" w:rsidP="00ED590F">
      <w:pPr>
        <w:pStyle w:val="EndNoteBibliography"/>
        <w:spacing w:after="0"/>
      </w:pPr>
      <w:r w:rsidRPr="00ED590F">
        <w:t>9.</w:t>
      </w:r>
      <w:r w:rsidRPr="00ED590F">
        <w:tab/>
        <w:t>Services DGoH. Health Bulletin 2013. In: Welfare MoHaF, editor. Dhaka: Government of the People's Republic of Bangladesh; 2014.</w:t>
      </w:r>
    </w:p>
    <w:p w14:paraId="6907B390" w14:textId="77777777" w:rsidR="00ED590F" w:rsidRPr="00ED590F" w:rsidRDefault="00ED590F" w:rsidP="00ED590F">
      <w:pPr>
        <w:pStyle w:val="EndNoteBibliography"/>
        <w:spacing w:after="0"/>
      </w:pPr>
      <w:r w:rsidRPr="00ED590F">
        <w:t>10.</w:t>
      </w:r>
      <w:r w:rsidRPr="00ED590F">
        <w:tab/>
        <w:t>Watch BH. Bangladesh Health Watch Report 2011. Dhaka: James P Grant School of Public Health, BRAC University; 2012.</w:t>
      </w:r>
    </w:p>
    <w:p w14:paraId="67807CB8" w14:textId="77777777" w:rsidR="00ED590F" w:rsidRPr="00ED590F" w:rsidRDefault="00ED590F" w:rsidP="00ED590F">
      <w:pPr>
        <w:pStyle w:val="EndNoteBibliography"/>
        <w:spacing w:after="0"/>
      </w:pPr>
      <w:r w:rsidRPr="00ED590F">
        <w:t>11.</w:t>
      </w:r>
      <w:r w:rsidRPr="00ED590F">
        <w:tab/>
        <w:t xml:space="preserve">Osen H, Chang D, Choo S, Perry H, Hesse A, Abantanga F, McCord C, Chrouser K, Abdullah F. Validation of the World Health Organization Tool for Situational Analysis to Assess Emergency and Essential Surgical Care at District Hospitals in Ghana. </w:t>
      </w:r>
      <w:r w:rsidRPr="00ED590F">
        <w:rPr>
          <w:i/>
        </w:rPr>
        <w:t xml:space="preserve">World Journal of Surgery </w:t>
      </w:r>
      <w:r w:rsidRPr="00ED590F">
        <w:t>2011;</w:t>
      </w:r>
      <w:r w:rsidRPr="00ED590F">
        <w:rPr>
          <w:b/>
        </w:rPr>
        <w:t>35</w:t>
      </w:r>
      <w:r w:rsidRPr="00ED590F">
        <w:t>(3): 500-504.</w:t>
      </w:r>
    </w:p>
    <w:p w14:paraId="473D7DC7" w14:textId="77777777" w:rsidR="00ED590F" w:rsidRPr="00ED590F" w:rsidRDefault="00ED590F" w:rsidP="00ED590F">
      <w:pPr>
        <w:pStyle w:val="EndNoteBibliography"/>
        <w:spacing w:after="0"/>
      </w:pPr>
      <w:r w:rsidRPr="00ED590F">
        <w:t>12.</w:t>
      </w:r>
      <w:r w:rsidRPr="00ED590F">
        <w:tab/>
        <w:t xml:space="preserve">Standard Precautions in Health Care. </w:t>
      </w:r>
      <w:hyperlink r:id="rId17" w:history="1">
        <w:r w:rsidRPr="00ED590F">
          <w:rPr>
            <w:rStyle w:val="Hyperlink"/>
          </w:rPr>
          <w:t>http://www.who.int/csr/resources/publications/standardprecautions/en/</w:t>
        </w:r>
      </w:hyperlink>
      <w:r w:rsidRPr="00ED590F">
        <w:t xml:space="preserve"> [August 11th 2014].</w:t>
      </w:r>
    </w:p>
    <w:p w14:paraId="1D0F1A74" w14:textId="77777777" w:rsidR="00ED590F" w:rsidRPr="00ED590F" w:rsidRDefault="00ED590F" w:rsidP="00ED590F">
      <w:pPr>
        <w:pStyle w:val="EndNoteBibliography"/>
        <w:spacing w:after="0"/>
      </w:pPr>
      <w:r w:rsidRPr="00ED590F">
        <w:t>13.</w:t>
      </w:r>
      <w:r w:rsidRPr="00ED590F">
        <w:tab/>
        <w:t>Kim J. Opening address to the inaugural “</w:t>
      </w:r>
      <w:r w:rsidRPr="00ED590F">
        <w:rPr>
          <w:i/>
        </w:rPr>
        <w:t>The Lancet</w:t>
      </w:r>
      <w:r w:rsidRPr="00ED590F">
        <w:t xml:space="preserve"> Commission on Global Surgery” meeting. In: </w:t>
      </w:r>
      <w:r w:rsidRPr="00ED590F">
        <w:rPr>
          <w:i/>
        </w:rPr>
        <w:t>The Lancet</w:t>
      </w:r>
      <w:r w:rsidRPr="00ED590F">
        <w:t> Commission on Global Surgery; 2014; Boston, MA: The World Bank; 2014.</w:t>
      </w:r>
    </w:p>
    <w:p w14:paraId="6776A1D7" w14:textId="77777777" w:rsidR="00ED590F" w:rsidRPr="00ED590F" w:rsidRDefault="00ED590F" w:rsidP="00ED590F">
      <w:pPr>
        <w:pStyle w:val="EndNoteBibliography"/>
        <w:spacing w:after="0"/>
      </w:pPr>
      <w:r w:rsidRPr="00ED590F">
        <w:t>14.</w:t>
      </w:r>
      <w:r w:rsidRPr="00ED590F">
        <w:tab/>
        <w:t>Organisation WH. Strengthening Emergency and Essential Surgical Care and Anaesthesia in the context of Universal Health Coverage. In: 68th World Health Assembly; 2015; 2015.</w:t>
      </w:r>
    </w:p>
    <w:p w14:paraId="4D2B9CCE" w14:textId="77777777" w:rsidR="00ED590F" w:rsidRPr="00ED590F" w:rsidRDefault="00ED590F" w:rsidP="00ED590F">
      <w:pPr>
        <w:pStyle w:val="EndNoteBibliography"/>
        <w:spacing w:after="0"/>
      </w:pPr>
      <w:r w:rsidRPr="00ED590F">
        <w:t>15.</w:t>
      </w:r>
      <w:r w:rsidRPr="00ED590F">
        <w:tab/>
        <w:t>(UNICEF) UNCsEF. UNICEF Annual Report 2013 - Bangladesh: UNICEF; 2013.</w:t>
      </w:r>
    </w:p>
    <w:p w14:paraId="1D2B73AA" w14:textId="77777777" w:rsidR="00ED590F" w:rsidRPr="00ED590F" w:rsidRDefault="00ED590F" w:rsidP="00ED590F">
      <w:pPr>
        <w:pStyle w:val="EndNoteBibliography"/>
        <w:spacing w:after="0"/>
      </w:pPr>
      <w:r w:rsidRPr="00ED590F">
        <w:t>16.</w:t>
      </w:r>
      <w:r w:rsidRPr="00ED590F">
        <w:tab/>
        <w:t xml:space="preserve">McCarthy A. Monitoring Emergency Obstetric Care. </w:t>
      </w:r>
      <w:r w:rsidRPr="00ED590F">
        <w:rPr>
          <w:i/>
        </w:rPr>
        <w:t xml:space="preserve">Journal of Obstetrics and Gynaecology </w:t>
      </w:r>
      <w:r w:rsidRPr="00ED590F">
        <w:t>2010;</w:t>
      </w:r>
      <w:r w:rsidRPr="00ED590F">
        <w:rPr>
          <w:b/>
        </w:rPr>
        <w:t>30</w:t>
      </w:r>
      <w:r w:rsidRPr="00ED590F">
        <w:t>(4).</w:t>
      </w:r>
    </w:p>
    <w:p w14:paraId="2700F8A8" w14:textId="77777777" w:rsidR="00ED590F" w:rsidRPr="00ED590F" w:rsidRDefault="00ED590F" w:rsidP="00ED590F">
      <w:pPr>
        <w:pStyle w:val="EndNoteBibliography"/>
        <w:spacing w:after="0"/>
      </w:pPr>
      <w:r w:rsidRPr="00ED590F">
        <w:t>17.</w:t>
      </w:r>
      <w:r w:rsidRPr="00ED590F">
        <w:tab/>
        <w:t xml:space="preserve">Contini S, Taqdeer A, Cherian M, Shokohmand AS, Gosselin R, Graaff P, Noel L. Emergency and Essential Surgical Services in Afghanistan: Still a Missing Challenge. </w:t>
      </w:r>
      <w:r w:rsidRPr="00ED590F">
        <w:rPr>
          <w:i/>
        </w:rPr>
        <w:t xml:space="preserve">World Journal of Surgery </w:t>
      </w:r>
      <w:r w:rsidRPr="00ED590F">
        <w:t>2010;</w:t>
      </w:r>
      <w:r w:rsidRPr="00ED590F">
        <w:rPr>
          <w:b/>
        </w:rPr>
        <w:t>34</w:t>
      </w:r>
      <w:r w:rsidRPr="00ED590F">
        <w:t>(3): 473-479.</w:t>
      </w:r>
    </w:p>
    <w:p w14:paraId="6B500BD6" w14:textId="77777777" w:rsidR="00ED590F" w:rsidRPr="00ED590F" w:rsidRDefault="00ED590F" w:rsidP="00ED590F">
      <w:pPr>
        <w:pStyle w:val="EndNoteBibliography"/>
        <w:spacing w:after="0"/>
      </w:pPr>
      <w:r w:rsidRPr="00ED590F">
        <w:t>18.</w:t>
      </w:r>
      <w:r w:rsidRPr="00ED590F">
        <w:tab/>
        <w:t xml:space="preserve">Funk LM, Weiser TG, Berry WR, Lipsitz SR, Merry AF, Enright AC, Wilson IH, Dziekan G, Gawande AA. Global operating theatre distribution and pulse oximetry supply: an estimation from reported data. </w:t>
      </w:r>
      <w:r w:rsidRPr="00ED590F">
        <w:rPr>
          <w:i/>
        </w:rPr>
        <w:t xml:space="preserve">Lancet </w:t>
      </w:r>
      <w:r w:rsidRPr="00ED590F">
        <w:t>2010;</w:t>
      </w:r>
      <w:r w:rsidRPr="00ED590F">
        <w:rPr>
          <w:b/>
        </w:rPr>
        <w:t>376</w:t>
      </w:r>
      <w:r w:rsidRPr="00ED590F">
        <w:t>(9746): 1055-1061.</w:t>
      </w:r>
    </w:p>
    <w:p w14:paraId="78E30387" w14:textId="77777777" w:rsidR="00ED590F" w:rsidRPr="00ED590F" w:rsidRDefault="00ED590F" w:rsidP="00ED590F">
      <w:pPr>
        <w:pStyle w:val="EndNoteBibliography"/>
        <w:spacing w:after="0"/>
      </w:pPr>
      <w:r w:rsidRPr="00ED590F">
        <w:t>19.</w:t>
      </w:r>
      <w:r w:rsidRPr="00ED590F">
        <w:tab/>
        <w:t xml:space="preserve">Kingham TP, Kamara TB, Cherian MN, Gosselin RA, Simkins M, Meissner C, Foray-Rahall L, Daoh KS, Kabia SA, Kushner AL. Quantifying Surgical Capacity in Sierra Leone A Guide for Improving Surgical Care. </w:t>
      </w:r>
      <w:r w:rsidRPr="00ED590F">
        <w:rPr>
          <w:i/>
        </w:rPr>
        <w:t xml:space="preserve">Archives of Surgery </w:t>
      </w:r>
      <w:r w:rsidRPr="00ED590F">
        <w:t>2009;</w:t>
      </w:r>
      <w:r w:rsidRPr="00ED590F">
        <w:rPr>
          <w:b/>
        </w:rPr>
        <w:t>144</w:t>
      </w:r>
      <w:r w:rsidRPr="00ED590F">
        <w:t>(2): 122-127.</w:t>
      </w:r>
    </w:p>
    <w:p w14:paraId="380B5CBC" w14:textId="77777777" w:rsidR="00ED590F" w:rsidRPr="00ED590F" w:rsidRDefault="00ED590F" w:rsidP="00ED590F">
      <w:pPr>
        <w:pStyle w:val="EndNoteBibliography"/>
        <w:spacing w:after="0"/>
      </w:pPr>
      <w:r w:rsidRPr="00ED590F">
        <w:t>20.</w:t>
      </w:r>
      <w:r w:rsidRPr="00ED590F">
        <w:tab/>
        <w:t xml:space="preserve">Kruk ME, Wladis A, Mbembati N, Ndao-Brumblay SK, Hsia RY, Galukande M, Luboga S, Matovu A, de Miranda H, Ozgediz D, Quinones AR, Rockers PC, von Schreeb J, Vaz F, Debas HT, Macfarlane SB. Human Resource and Funding Constraints for Essential Surgery in District Hospitals in Africa: A Retrospective Cross-Sectional Survey. </w:t>
      </w:r>
      <w:r w:rsidRPr="00ED590F">
        <w:rPr>
          <w:i/>
        </w:rPr>
        <w:t xml:space="preserve">Plos Medicine </w:t>
      </w:r>
      <w:r w:rsidRPr="00ED590F">
        <w:t>2010;</w:t>
      </w:r>
      <w:r w:rsidRPr="00ED590F">
        <w:rPr>
          <w:b/>
        </w:rPr>
        <w:t>7</w:t>
      </w:r>
      <w:r w:rsidRPr="00ED590F">
        <w:t>(3): 11.</w:t>
      </w:r>
    </w:p>
    <w:p w14:paraId="26F17A88" w14:textId="77777777" w:rsidR="00ED590F" w:rsidRPr="00ED590F" w:rsidRDefault="00ED590F" w:rsidP="00ED590F">
      <w:pPr>
        <w:pStyle w:val="EndNoteBibliography"/>
        <w:spacing w:after="0"/>
      </w:pPr>
      <w:r w:rsidRPr="00ED590F">
        <w:t>21.</w:t>
      </w:r>
      <w:r w:rsidRPr="00ED590F">
        <w:tab/>
        <w:t xml:space="preserve">Kushner AL, Cherian MN, Noel L, Spiegel DA, Groth S, Etienne C. Addressing the Millennium Development Goals From a Surgical Perspective Essential Surgery and Anesthesia in 8 Low- and Middle-Income Countries. </w:t>
      </w:r>
      <w:r w:rsidRPr="00ED590F">
        <w:rPr>
          <w:i/>
        </w:rPr>
        <w:t xml:space="preserve">Archives of Surgery </w:t>
      </w:r>
      <w:r w:rsidRPr="00ED590F">
        <w:t>2010;</w:t>
      </w:r>
      <w:r w:rsidRPr="00ED590F">
        <w:rPr>
          <w:b/>
        </w:rPr>
        <w:t>145</w:t>
      </w:r>
      <w:r w:rsidRPr="00ED590F">
        <w:t>(2): 154-159.</w:t>
      </w:r>
    </w:p>
    <w:p w14:paraId="18F66BE8" w14:textId="77777777" w:rsidR="00ED590F" w:rsidRPr="00ED590F" w:rsidRDefault="00ED590F" w:rsidP="00ED590F">
      <w:pPr>
        <w:pStyle w:val="EndNoteBibliography"/>
        <w:spacing w:after="0"/>
      </w:pPr>
      <w:r w:rsidRPr="00ED590F">
        <w:t>22.</w:t>
      </w:r>
      <w:r w:rsidRPr="00ED590F">
        <w:tab/>
        <w:t xml:space="preserve">Gosselin RA, Thind A, Bellardinelli A. Cost/DALY averted in a small hospital in Sierra Leone: What is the relative contribution of different services? </w:t>
      </w:r>
      <w:r w:rsidRPr="00ED590F">
        <w:rPr>
          <w:i/>
        </w:rPr>
        <w:t xml:space="preserve">World Journal of Surgery </w:t>
      </w:r>
      <w:r w:rsidRPr="00ED590F">
        <w:t>2006;</w:t>
      </w:r>
      <w:r w:rsidRPr="00ED590F">
        <w:rPr>
          <w:b/>
        </w:rPr>
        <w:t>30</w:t>
      </w:r>
      <w:r w:rsidRPr="00ED590F">
        <w:t>(4): 505-511.</w:t>
      </w:r>
    </w:p>
    <w:p w14:paraId="4096551C" w14:textId="77777777" w:rsidR="00ED590F" w:rsidRPr="00ED590F" w:rsidRDefault="00ED590F" w:rsidP="00ED590F">
      <w:pPr>
        <w:pStyle w:val="EndNoteBibliography"/>
        <w:spacing w:after="0"/>
      </w:pPr>
      <w:r w:rsidRPr="00ED590F">
        <w:t>23.</w:t>
      </w:r>
      <w:r w:rsidRPr="00ED590F">
        <w:tab/>
        <w:t xml:space="preserve">Gosselin RA, Heitto M. Cost-Effectiveness of a District Trauma Hospital in Battambang, Cambodia. </w:t>
      </w:r>
      <w:r w:rsidRPr="00ED590F">
        <w:rPr>
          <w:i/>
        </w:rPr>
        <w:t xml:space="preserve">World Journal of Surgery </w:t>
      </w:r>
      <w:r w:rsidRPr="00ED590F">
        <w:t>2008;</w:t>
      </w:r>
      <w:r w:rsidRPr="00ED590F">
        <w:rPr>
          <w:b/>
        </w:rPr>
        <w:t>32</w:t>
      </w:r>
      <w:r w:rsidRPr="00ED590F">
        <w:t>(11): 2450-2453.</w:t>
      </w:r>
    </w:p>
    <w:p w14:paraId="624BE4FE" w14:textId="77777777" w:rsidR="00ED590F" w:rsidRPr="00ED590F" w:rsidRDefault="00ED590F" w:rsidP="00ED590F">
      <w:pPr>
        <w:pStyle w:val="EndNoteBibliography"/>
        <w:spacing w:after="0"/>
      </w:pPr>
      <w:r w:rsidRPr="00ED590F">
        <w:t>24.</w:t>
      </w:r>
      <w:r w:rsidRPr="00ED590F">
        <w:tab/>
        <w:t xml:space="preserve">Gosselin RA, Maldonado A, Elder G. Comparative Cost-Effectiveness Analysis of Two MSF Surgical Trauma Centers. </w:t>
      </w:r>
      <w:r w:rsidRPr="00ED590F">
        <w:rPr>
          <w:i/>
        </w:rPr>
        <w:t xml:space="preserve">World Journal of Surgery </w:t>
      </w:r>
      <w:r w:rsidRPr="00ED590F">
        <w:t>2010;</w:t>
      </w:r>
      <w:r w:rsidRPr="00ED590F">
        <w:rPr>
          <w:b/>
        </w:rPr>
        <w:t>34</w:t>
      </w:r>
      <w:r w:rsidRPr="00ED590F">
        <w:t>(3): 415-419.</w:t>
      </w:r>
    </w:p>
    <w:p w14:paraId="149CCB9A" w14:textId="77777777" w:rsidR="00ED590F" w:rsidRPr="00ED590F" w:rsidRDefault="00ED590F" w:rsidP="00ED590F">
      <w:pPr>
        <w:pStyle w:val="EndNoteBibliography"/>
      </w:pPr>
      <w:r w:rsidRPr="00ED590F">
        <w:t>25.</w:t>
      </w:r>
      <w:r w:rsidRPr="00ED590F">
        <w:tab/>
        <w:t xml:space="preserve">McCord C, Chowdhury Q. A cost effective small hospital in Bangladesh: what it can mean for emergency obstetric care. </w:t>
      </w:r>
      <w:r w:rsidRPr="00ED590F">
        <w:rPr>
          <w:i/>
        </w:rPr>
        <w:t xml:space="preserve">International Journal of Gynecology &amp; Obstetrics </w:t>
      </w:r>
      <w:r w:rsidRPr="00ED590F">
        <w:t>2003;</w:t>
      </w:r>
      <w:r w:rsidRPr="00ED590F">
        <w:rPr>
          <w:b/>
        </w:rPr>
        <w:t>81</w:t>
      </w:r>
      <w:r w:rsidRPr="00ED590F">
        <w:t>(1): 83-92.</w:t>
      </w:r>
    </w:p>
    <w:p w14:paraId="5E3B98ED" w14:textId="77777777" w:rsidR="00891925" w:rsidRDefault="00760128" w:rsidP="00ED590F">
      <w:pPr>
        <w:rPr>
          <w:b/>
          <w:sz w:val="28"/>
          <w:szCs w:val="28"/>
          <w:highlight w:val="yellow"/>
        </w:rPr>
      </w:pPr>
      <w:r>
        <w:lastRenderedPageBreak/>
        <w:fldChar w:fldCharType="end"/>
      </w:r>
      <w:r w:rsidR="00891925">
        <w:rPr>
          <w:b/>
          <w:sz w:val="28"/>
          <w:szCs w:val="28"/>
          <w:highlight w:val="yellow"/>
        </w:rPr>
        <w:br w:type="page"/>
      </w:r>
    </w:p>
    <w:p w14:paraId="2F66AEF7" w14:textId="77777777" w:rsidR="003706A3" w:rsidRPr="001B2606" w:rsidRDefault="003706A3" w:rsidP="003706A3">
      <w:pPr>
        <w:spacing w:before="240" w:after="120" w:line="276" w:lineRule="auto"/>
        <w:rPr>
          <w:b/>
          <w:sz w:val="20"/>
          <w:szCs w:val="20"/>
        </w:rPr>
      </w:pPr>
      <w:r w:rsidRPr="001B2606">
        <w:rPr>
          <w:b/>
          <w:sz w:val="20"/>
          <w:szCs w:val="20"/>
        </w:rPr>
        <w:lastRenderedPageBreak/>
        <w:t>Table 1</w:t>
      </w:r>
      <w:r w:rsidRPr="001B2606">
        <w:rPr>
          <w:b/>
          <w:sz w:val="20"/>
          <w:szCs w:val="20"/>
        </w:rPr>
        <w:tab/>
        <w:t>Health facility numbers, beds and service package</w:t>
      </w:r>
    </w:p>
    <w:tbl>
      <w:tblPr>
        <w:tblStyle w:val="GridTable1Light1"/>
        <w:tblW w:w="0" w:type="auto"/>
        <w:jc w:val="center"/>
        <w:tblLook w:val="04A0" w:firstRow="1" w:lastRow="0" w:firstColumn="1" w:lastColumn="0" w:noHBand="0" w:noVBand="1"/>
      </w:tblPr>
      <w:tblGrid>
        <w:gridCol w:w="2316"/>
        <w:gridCol w:w="1130"/>
        <w:gridCol w:w="1115"/>
        <w:gridCol w:w="4455"/>
      </w:tblGrid>
      <w:tr w:rsidR="003706A3" w:rsidRPr="00465064" w14:paraId="63FC4EF1" w14:textId="77777777" w:rsidTr="00221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14:paraId="1152FEAB" w14:textId="77777777" w:rsidR="003706A3" w:rsidRPr="00465064" w:rsidRDefault="003706A3" w:rsidP="00221A85">
            <w:pPr>
              <w:rPr>
                <w:sz w:val="20"/>
                <w:szCs w:val="20"/>
              </w:rPr>
            </w:pPr>
            <w:r w:rsidRPr="00465064">
              <w:rPr>
                <w:sz w:val="20"/>
                <w:szCs w:val="20"/>
              </w:rPr>
              <w:t>Level</w:t>
            </w:r>
          </w:p>
        </w:tc>
        <w:tc>
          <w:tcPr>
            <w:tcW w:w="1134" w:type="dxa"/>
            <w:vAlign w:val="center"/>
          </w:tcPr>
          <w:p w14:paraId="38009DCB" w14:textId="77777777" w:rsidR="003706A3" w:rsidRPr="00465064" w:rsidRDefault="003706A3" w:rsidP="00A04F4A">
            <w:pPr>
              <w:jc w:val="center"/>
              <w:cnfStyle w:val="100000000000" w:firstRow="1" w:lastRow="0" w:firstColumn="0" w:lastColumn="0" w:oddVBand="0" w:evenVBand="0" w:oddHBand="0" w:evenHBand="0" w:firstRowFirstColumn="0" w:firstRowLastColumn="0" w:lastRowFirstColumn="0" w:lastRowLastColumn="0"/>
              <w:rPr>
                <w:sz w:val="20"/>
                <w:szCs w:val="20"/>
                <w:vertAlign w:val="superscript"/>
              </w:rPr>
            </w:pPr>
            <w:r w:rsidRPr="00465064">
              <w:rPr>
                <w:sz w:val="20"/>
                <w:szCs w:val="20"/>
              </w:rPr>
              <w:t>Hospitals</w:t>
            </w:r>
            <w:r w:rsidR="00F2383C">
              <w:rPr>
                <w:sz w:val="20"/>
                <w:szCs w:val="20"/>
              </w:rPr>
              <w:fldChar w:fldCharType="begin"/>
            </w:r>
            <w:r w:rsidR="00A04F4A">
              <w:rPr>
                <w:sz w:val="20"/>
                <w:szCs w:val="20"/>
              </w:rPr>
              <w:instrText xml:space="preserve"> ADDIN EN.CITE &lt;EndNote&gt;&lt;Cite&gt;&lt;Author&gt;Directorate&lt;/Author&gt;&lt;Year&gt;2014&lt;/Year&gt;&lt;IDText&gt;Health Bulletin 2013&lt;/IDText&gt;&lt;DisplayText&gt;&lt;style face="superscript"&gt;9&lt;/style&gt;&lt;/DisplayText&gt;&lt;record&gt;&lt;urls&gt;&lt;related-urls&gt;&lt;url&gt;http://www.dghs.gov.bd/images/docs/Other_Publication/HB%202013%20final%20-%20Full%20version%201March14.pdf&lt;/url&gt;&lt;/related-urls&gt;&lt;/urls&gt;&lt;titles&gt;&lt;title&gt;Health Bulletin 2013&lt;/title&gt;&lt;/titles&gt;&lt;contributors&gt;&lt;authors&gt;&lt;author&gt;Directorate General of Health Services&lt;/author&gt;&lt;/authors&gt;&lt;/contributors&gt;&lt;added-date format="utc"&gt;1464862922&lt;/added-date&gt;&lt;pub-location&gt;Dhaka&lt;/pub-location&gt;&lt;ref-type name="Government Document"&gt;46&lt;/ref-type&gt;&lt;dates&gt;&lt;year&gt;2014&lt;/year&gt;&lt;/dates&gt;&lt;rec-number&gt;62&lt;/rec-number&gt;&lt;publisher&gt;Government of the People&amp;apos;s Republic of Bangladesh&lt;/publisher&gt;&lt;last-updated-date format="utc"&gt;1464863049&lt;/last-updated-date&gt;&lt;contributors&gt;&lt;secondary-authors&gt;&lt;author&gt;Ministry of Health and Family Welfare&lt;/author&gt;&lt;/secondary-authors&gt;&lt;/contributors&gt;&lt;/record&gt;&lt;/Cite&gt;&lt;/EndNote&gt;</w:instrText>
            </w:r>
            <w:r w:rsidR="00F2383C">
              <w:rPr>
                <w:sz w:val="20"/>
                <w:szCs w:val="20"/>
              </w:rPr>
              <w:fldChar w:fldCharType="separate"/>
            </w:r>
            <w:r w:rsidR="00A04F4A" w:rsidRPr="00A04F4A">
              <w:rPr>
                <w:noProof/>
                <w:sz w:val="20"/>
                <w:szCs w:val="20"/>
                <w:vertAlign w:val="superscript"/>
              </w:rPr>
              <w:t>9</w:t>
            </w:r>
            <w:r w:rsidR="00F2383C">
              <w:rPr>
                <w:sz w:val="20"/>
                <w:szCs w:val="20"/>
              </w:rPr>
              <w:fldChar w:fldCharType="end"/>
            </w:r>
          </w:p>
        </w:tc>
        <w:tc>
          <w:tcPr>
            <w:tcW w:w="1134" w:type="dxa"/>
            <w:vAlign w:val="center"/>
          </w:tcPr>
          <w:p w14:paraId="0AB24D04" w14:textId="77777777" w:rsidR="003706A3" w:rsidRPr="00465064" w:rsidRDefault="003706A3" w:rsidP="00A04F4A">
            <w:pPr>
              <w:jc w:val="center"/>
              <w:cnfStyle w:val="100000000000" w:firstRow="1" w:lastRow="0" w:firstColumn="0" w:lastColumn="0" w:oddVBand="0" w:evenVBand="0" w:oddHBand="0" w:evenHBand="0" w:firstRowFirstColumn="0" w:firstRowLastColumn="0" w:lastRowFirstColumn="0" w:lastRowLastColumn="0"/>
              <w:rPr>
                <w:sz w:val="20"/>
                <w:szCs w:val="20"/>
              </w:rPr>
            </w:pPr>
            <w:r w:rsidRPr="00465064">
              <w:rPr>
                <w:sz w:val="20"/>
                <w:szCs w:val="20"/>
              </w:rPr>
              <w:t>Beds</w:t>
            </w:r>
            <w:r w:rsidR="00F2383C">
              <w:rPr>
                <w:sz w:val="20"/>
                <w:szCs w:val="20"/>
              </w:rPr>
              <w:fldChar w:fldCharType="begin"/>
            </w:r>
            <w:r w:rsidR="00A04F4A">
              <w:rPr>
                <w:sz w:val="20"/>
                <w:szCs w:val="20"/>
              </w:rPr>
              <w:instrText xml:space="preserve"> ADDIN EN.CITE &lt;EndNote&gt;&lt;Cite&gt;&lt;Author&gt;Directorate&lt;/Author&gt;&lt;Year&gt;2014&lt;/Year&gt;&lt;IDText&gt;Health Bulletin 2013&lt;/IDText&gt;&lt;DisplayText&gt;&lt;style face="superscript"&gt;9&lt;/style&gt;&lt;/DisplayText&gt;&lt;record&gt;&lt;urls&gt;&lt;related-urls&gt;&lt;url&gt;http://www.dghs.gov.bd/images/docs/Other_Publication/HB%202013%20final%20-%20Full%20version%201March14.pdf&lt;/url&gt;&lt;/related-urls&gt;&lt;/urls&gt;&lt;titles&gt;&lt;title&gt;Health Bulletin 2013&lt;/title&gt;&lt;/titles&gt;&lt;contributors&gt;&lt;authors&gt;&lt;author&gt;Directorate General of Health Services&lt;/author&gt;&lt;/authors&gt;&lt;/contributors&gt;&lt;added-date format="utc"&gt;1464862922&lt;/added-date&gt;&lt;pub-location&gt;Dhaka&lt;/pub-location&gt;&lt;ref-type name="Government Document"&gt;46&lt;/ref-type&gt;&lt;dates&gt;&lt;year&gt;2014&lt;/year&gt;&lt;/dates&gt;&lt;rec-number&gt;62&lt;/rec-number&gt;&lt;publisher&gt;Government of the People&amp;apos;s Republic of Bangladesh&lt;/publisher&gt;&lt;last-updated-date format="utc"&gt;1464863049&lt;/last-updated-date&gt;&lt;contributors&gt;&lt;secondary-authors&gt;&lt;author&gt;Ministry of Health and Family Welfare&lt;/author&gt;&lt;/secondary-authors&gt;&lt;/contributors&gt;&lt;/record&gt;&lt;/Cite&gt;&lt;/EndNote&gt;</w:instrText>
            </w:r>
            <w:r w:rsidR="00F2383C">
              <w:rPr>
                <w:sz w:val="20"/>
                <w:szCs w:val="20"/>
              </w:rPr>
              <w:fldChar w:fldCharType="separate"/>
            </w:r>
            <w:r w:rsidR="00A04F4A" w:rsidRPr="00A04F4A">
              <w:rPr>
                <w:noProof/>
                <w:sz w:val="20"/>
                <w:szCs w:val="20"/>
                <w:vertAlign w:val="superscript"/>
              </w:rPr>
              <w:t>9</w:t>
            </w:r>
            <w:r w:rsidR="00F2383C">
              <w:rPr>
                <w:sz w:val="20"/>
                <w:szCs w:val="20"/>
              </w:rPr>
              <w:fldChar w:fldCharType="end"/>
            </w:r>
          </w:p>
        </w:tc>
        <w:tc>
          <w:tcPr>
            <w:tcW w:w="4598" w:type="dxa"/>
          </w:tcPr>
          <w:p w14:paraId="754144E0" w14:textId="77777777" w:rsidR="003706A3" w:rsidRPr="00465064" w:rsidRDefault="003706A3" w:rsidP="00104714">
            <w:pPr>
              <w:cnfStyle w:val="100000000000" w:firstRow="1" w:lastRow="0" w:firstColumn="0" w:lastColumn="0" w:oddVBand="0" w:evenVBand="0" w:oddHBand="0" w:evenHBand="0" w:firstRowFirstColumn="0" w:firstRowLastColumn="0" w:lastRowFirstColumn="0" w:lastRowLastColumn="0"/>
              <w:rPr>
                <w:sz w:val="20"/>
                <w:szCs w:val="20"/>
              </w:rPr>
            </w:pPr>
            <w:r w:rsidRPr="00465064">
              <w:rPr>
                <w:sz w:val="20"/>
                <w:szCs w:val="20"/>
              </w:rPr>
              <w:t>Service package</w:t>
            </w:r>
            <w:r w:rsidR="00104714">
              <w:rPr>
                <w:sz w:val="20"/>
                <w:szCs w:val="20"/>
              </w:rPr>
              <w:fldChar w:fldCharType="begin"/>
            </w:r>
            <w:r w:rsidR="00104714">
              <w:rPr>
                <w:sz w:val="20"/>
                <w:szCs w:val="20"/>
              </w:rPr>
              <w:instrText xml:space="preserve"> ADDIN EN.CITE &lt;EndNote&gt;&lt;Cite&gt;&lt;Author&gt;Bangladesh&lt;/Author&gt;&lt;Year&gt;2012&lt;/Year&gt;&lt;IDText&gt;Bangladesh Health Watch Report 2011&lt;/IDText&gt;&lt;DisplayText&gt;&lt;style face="superscript"&gt;10&lt;/style&gt;&lt;/DisplayText&gt;&lt;record&gt;&lt;contributors&gt;&lt;tertiary-authors&gt;&lt;author&gt;BRAC&lt;/author&gt;&lt;/tertiary-authors&gt;&lt;/contributors&gt;&lt;urls&gt;&lt;related-urls&gt;&lt;url&gt;http://www.jointlearningnetwork.org/uploads/files/resources/BHW_Report_2011_0.pdf&lt;/url&gt;&lt;/related-urls&gt;&lt;/urls&gt;&lt;titles&gt;&lt;title&gt;Bangladesh Health Watch Report 2011&lt;/title&gt;&lt;/titles&gt;&lt;contributors&gt;&lt;authors&gt;&lt;author&gt;Bangladesh Health Watch&lt;/author&gt;&lt;/authors&gt;&lt;/contributors&gt;&lt;added-date format="utc"&gt;1464863252&lt;/added-date&gt;&lt;pub-location&gt;Dhaka&lt;/pub-location&gt;&lt;ref-type name="Report"&gt;27&lt;/ref-type&gt;&lt;dates&gt;&lt;year&gt;2012&lt;/year&gt;&lt;/dates&gt;&lt;rec-number&gt;63&lt;/rec-number&gt;&lt;publisher&gt;James P Grant School of Public Health, BRAC University&lt;/publisher&gt;&lt;last-updated-date format="utc"&gt;1464864929&lt;/last-updated-date&gt;&lt;/record&gt;&lt;/Cite&gt;&lt;/EndNote&gt;</w:instrText>
            </w:r>
            <w:r w:rsidR="00104714">
              <w:rPr>
                <w:sz w:val="20"/>
                <w:szCs w:val="20"/>
              </w:rPr>
              <w:fldChar w:fldCharType="separate"/>
            </w:r>
            <w:r w:rsidR="00104714" w:rsidRPr="00104714">
              <w:rPr>
                <w:noProof/>
                <w:sz w:val="20"/>
                <w:szCs w:val="20"/>
                <w:vertAlign w:val="superscript"/>
              </w:rPr>
              <w:t>10</w:t>
            </w:r>
            <w:r w:rsidR="00104714">
              <w:rPr>
                <w:sz w:val="20"/>
                <w:szCs w:val="20"/>
              </w:rPr>
              <w:fldChar w:fldCharType="end"/>
            </w:r>
          </w:p>
        </w:tc>
      </w:tr>
      <w:tr w:rsidR="003706A3" w:rsidRPr="00465064" w14:paraId="6987BA53" w14:textId="77777777" w:rsidTr="00221A85">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666666" w:themeColor="text1" w:themeTint="99"/>
              <w:bottom w:val="nil"/>
            </w:tcBorders>
          </w:tcPr>
          <w:p w14:paraId="616D6045" w14:textId="77777777" w:rsidR="003706A3" w:rsidRPr="00465064" w:rsidRDefault="003706A3" w:rsidP="00221A85">
            <w:pPr>
              <w:rPr>
                <w:sz w:val="20"/>
                <w:szCs w:val="20"/>
              </w:rPr>
            </w:pPr>
            <w:r w:rsidRPr="00465064">
              <w:rPr>
                <w:sz w:val="20"/>
                <w:szCs w:val="20"/>
              </w:rPr>
              <w:t>Sub-district</w:t>
            </w:r>
          </w:p>
        </w:tc>
        <w:tc>
          <w:tcPr>
            <w:tcW w:w="1134" w:type="dxa"/>
            <w:tcBorders>
              <w:top w:val="single" w:sz="12" w:space="0" w:color="666666" w:themeColor="text1" w:themeTint="99"/>
              <w:bottom w:val="nil"/>
            </w:tcBorders>
          </w:tcPr>
          <w:p w14:paraId="3C132669" w14:textId="77777777" w:rsidR="003706A3" w:rsidRPr="00465064" w:rsidRDefault="003706A3" w:rsidP="00221A85">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Borders>
              <w:top w:val="single" w:sz="12" w:space="0" w:color="666666" w:themeColor="text1" w:themeTint="99"/>
              <w:bottom w:val="nil"/>
            </w:tcBorders>
          </w:tcPr>
          <w:p w14:paraId="45B560D6" w14:textId="77777777" w:rsidR="003706A3" w:rsidRPr="00465064" w:rsidRDefault="003706A3" w:rsidP="00221A85">
            <w:pPr>
              <w:cnfStyle w:val="000000000000" w:firstRow="0" w:lastRow="0" w:firstColumn="0" w:lastColumn="0" w:oddVBand="0" w:evenVBand="0" w:oddHBand="0" w:evenHBand="0" w:firstRowFirstColumn="0" w:firstRowLastColumn="0" w:lastRowFirstColumn="0" w:lastRowLastColumn="0"/>
              <w:rPr>
                <w:sz w:val="20"/>
                <w:szCs w:val="20"/>
              </w:rPr>
            </w:pPr>
          </w:p>
        </w:tc>
        <w:tc>
          <w:tcPr>
            <w:tcW w:w="4598" w:type="dxa"/>
            <w:vMerge w:val="restart"/>
            <w:vAlign w:val="center"/>
          </w:tcPr>
          <w:p w14:paraId="5A50D1A6" w14:textId="77777777" w:rsidR="003706A3" w:rsidRPr="00465064" w:rsidRDefault="003706A3" w:rsidP="00721600">
            <w:pPr>
              <w:cnfStyle w:val="000000000000" w:firstRow="0" w:lastRow="0" w:firstColumn="0" w:lastColumn="0" w:oddVBand="0" w:evenVBand="0" w:oddHBand="0" w:evenHBand="0" w:firstRowFirstColumn="0" w:firstRowLastColumn="0" w:lastRowFirstColumn="0" w:lastRowLastColumn="0"/>
              <w:rPr>
                <w:sz w:val="20"/>
                <w:szCs w:val="20"/>
              </w:rPr>
            </w:pPr>
            <w:r w:rsidRPr="00465064">
              <w:rPr>
                <w:sz w:val="20"/>
                <w:szCs w:val="20"/>
              </w:rPr>
              <w:t>Basic essential obstetric care services, gynae</w:t>
            </w:r>
            <w:r>
              <w:rPr>
                <w:sz w:val="20"/>
                <w:szCs w:val="20"/>
              </w:rPr>
              <w:t>co</w:t>
            </w:r>
            <w:r w:rsidRPr="00465064">
              <w:rPr>
                <w:sz w:val="20"/>
                <w:szCs w:val="20"/>
              </w:rPr>
              <w:t>logy, anaesthesia, nursing and basic laboratory facilities.</w:t>
            </w:r>
          </w:p>
        </w:tc>
      </w:tr>
      <w:tr w:rsidR="003706A3" w:rsidRPr="00465064" w14:paraId="1519C64F" w14:textId="77777777" w:rsidTr="00221A85">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nil"/>
              <w:bottom w:val="single" w:sz="8" w:space="0" w:color="auto"/>
            </w:tcBorders>
            <w:vAlign w:val="center"/>
          </w:tcPr>
          <w:p w14:paraId="1703E702" w14:textId="77777777" w:rsidR="003706A3" w:rsidRPr="00465064" w:rsidRDefault="003706A3" w:rsidP="00221A85">
            <w:pPr>
              <w:rPr>
                <w:b w:val="0"/>
                <w:i/>
                <w:sz w:val="20"/>
                <w:szCs w:val="20"/>
              </w:rPr>
            </w:pPr>
            <w:r w:rsidRPr="00465064">
              <w:rPr>
                <w:b w:val="0"/>
                <w:i/>
                <w:sz w:val="20"/>
                <w:szCs w:val="20"/>
              </w:rPr>
              <w:t>Upazila Health Complex</w:t>
            </w:r>
          </w:p>
        </w:tc>
        <w:tc>
          <w:tcPr>
            <w:tcW w:w="1134" w:type="dxa"/>
            <w:tcBorders>
              <w:top w:val="nil"/>
              <w:bottom w:val="single" w:sz="8" w:space="0" w:color="auto"/>
            </w:tcBorders>
            <w:vAlign w:val="center"/>
          </w:tcPr>
          <w:p w14:paraId="0BC1FDF0" w14:textId="77777777" w:rsidR="003706A3" w:rsidRPr="00465064" w:rsidRDefault="003706A3" w:rsidP="00221A8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65064">
              <w:rPr>
                <w:sz w:val="20"/>
                <w:szCs w:val="20"/>
              </w:rPr>
              <w:t>425</w:t>
            </w:r>
          </w:p>
        </w:tc>
        <w:tc>
          <w:tcPr>
            <w:tcW w:w="1134" w:type="dxa"/>
            <w:tcBorders>
              <w:top w:val="nil"/>
              <w:bottom w:val="single" w:sz="8" w:space="0" w:color="auto"/>
            </w:tcBorders>
            <w:vAlign w:val="center"/>
          </w:tcPr>
          <w:p w14:paraId="2C379B3C" w14:textId="77777777" w:rsidR="003706A3" w:rsidRPr="00465064" w:rsidRDefault="003706A3" w:rsidP="00221A8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65064">
              <w:rPr>
                <w:sz w:val="20"/>
                <w:szCs w:val="20"/>
              </w:rPr>
              <w:t>18025</w:t>
            </w:r>
          </w:p>
        </w:tc>
        <w:tc>
          <w:tcPr>
            <w:tcW w:w="4598" w:type="dxa"/>
            <w:vMerge/>
            <w:tcBorders>
              <w:bottom w:val="single" w:sz="8" w:space="0" w:color="auto"/>
            </w:tcBorders>
            <w:vAlign w:val="center"/>
          </w:tcPr>
          <w:p w14:paraId="6C4B055E" w14:textId="77777777" w:rsidR="003706A3" w:rsidRPr="00465064" w:rsidRDefault="003706A3" w:rsidP="00221A85">
            <w:pPr>
              <w:cnfStyle w:val="000000000000" w:firstRow="0" w:lastRow="0" w:firstColumn="0" w:lastColumn="0" w:oddVBand="0" w:evenVBand="0" w:oddHBand="0" w:evenHBand="0" w:firstRowFirstColumn="0" w:firstRowLastColumn="0" w:lastRowFirstColumn="0" w:lastRowLastColumn="0"/>
              <w:rPr>
                <w:sz w:val="20"/>
                <w:szCs w:val="20"/>
              </w:rPr>
            </w:pPr>
          </w:p>
        </w:tc>
      </w:tr>
      <w:tr w:rsidR="003706A3" w:rsidRPr="00465064" w14:paraId="5A848831" w14:textId="77777777" w:rsidTr="00221A85">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uto"/>
              <w:bottom w:val="nil"/>
            </w:tcBorders>
          </w:tcPr>
          <w:p w14:paraId="18D9928D" w14:textId="77777777" w:rsidR="003706A3" w:rsidRPr="00465064" w:rsidRDefault="003706A3" w:rsidP="00221A85">
            <w:pPr>
              <w:rPr>
                <w:sz w:val="20"/>
                <w:szCs w:val="20"/>
              </w:rPr>
            </w:pPr>
            <w:r w:rsidRPr="00465064">
              <w:rPr>
                <w:sz w:val="20"/>
                <w:szCs w:val="20"/>
              </w:rPr>
              <w:t>Secondary</w:t>
            </w:r>
          </w:p>
        </w:tc>
        <w:tc>
          <w:tcPr>
            <w:tcW w:w="1134" w:type="dxa"/>
            <w:tcBorders>
              <w:top w:val="single" w:sz="8" w:space="0" w:color="auto"/>
              <w:bottom w:val="nil"/>
            </w:tcBorders>
          </w:tcPr>
          <w:p w14:paraId="6DD7FA7F" w14:textId="77777777" w:rsidR="003706A3" w:rsidRPr="00465064" w:rsidRDefault="003706A3" w:rsidP="00221A85">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Borders>
              <w:top w:val="single" w:sz="8" w:space="0" w:color="auto"/>
              <w:bottom w:val="nil"/>
            </w:tcBorders>
          </w:tcPr>
          <w:p w14:paraId="11B1BAB9" w14:textId="77777777" w:rsidR="003706A3" w:rsidRPr="00465064" w:rsidRDefault="003706A3" w:rsidP="00221A85">
            <w:pPr>
              <w:cnfStyle w:val="000000000000" w:firstRow="0" w:lastRow="0" w:firstColumn="0" w:lastColumn="0" w:oddVBand="0" w:evenVBand="0" w:oddHBand="0" w:evenHBand="0" w:firstRowFirstColumn="0" w:firstRowLastColumn="0" w:lastRowFirstColumn="0" w:lastRowLastColumn="0"/>
              <w:rPr>
                <w:sz w:val="20"/>
                <w:szCs w:val="20"/>
              </w:rPr>
            </w:pPr>
          </w:p>
        </w:tc>
        <w:tc>
          <w:tcPr>
            <w:tcW w:w="4598" w:type="dxa"/>
            <w:vMerge w:val="restart"/>
            <w:tcBorders>
              <w:top w:val="single" w:sz="8" w:space="0" w:color="auto"/>
            </w:tcBorders>
            <w:vAlign w:val="center"/>
          </w:tcPr>
          <w:p w14:paraId="6A5503ED" w14:textId="77777777" w:rsidR="003706A3" w:rsidRPr="00465064" w:rsidRDefault="003706A3" w:rsidP="00721600">
            <w:pPr>
              <w:cnfStyle w:val="000000000000" w:firstRow="0" w:lastRow="0" w:firstColumn="0" w:lastColumn="0" w:oddVBand="0" w:evenVBand="0" w:oddHBand="0" w:evenHBand="0" w:firstRowFirstColumn="0" w:firstRowLastColumn="0" w:lastRowFirstColumn="0" w:lastRowLastColumn="0"/>
              <w:rPr>
                <w:sz w:val="20"/>
                <w:szCs w:val="20"/>
              </w:rPr>
            </w:pPr>
            <w:r w:rsidRPr="00465064">
              <w:rPr>
                <w:sz w:val="20"/>
                <w:szCs w:val="20"/>
              </w:rPr>
              <w:t>Medicine, surgery, Comprehensive essential obstetric services, orthopaedics, Op</w:t>
            </w:r>
            <w:r w:rsidR="00721600">
              <w:rPr>
                <w:sz w:val="20"/>
                <w:szCs w:val="20"/>
              </w:rPr>
              <w:t>h</w:t>
            </w:r>
            <w:r w:rsidRPr="00465064">
              <w:rPr>
                <w:sz w:val="20"/>
                <w:szCs w:val="20"/>
              </w:rPr>
              <w:t>tha</w:t>
            </w:r>
            <w:r w:rsidR="00721600">
              <w:rPr>
                <w:sz w:val="20"/>
                <w:szCs w:val="20"/>
              </w:rPr>
              <w:t>l</w:t>
            </w:r>
            <w:r w:rsidRPr="00465064">
              <w:rPr>
                <w:sz w:val="20"/>
                <w:szCs w:val="20"/>
              </w:rPr>
              <w:t>mology, ENT</w:t>
            </w:r>
            <w:r>
              <w:rPr>
                <w:sz w:val="20"/>
                <w:szCs w:val="20"/>
              </w:rPr>
              <w:t>.</w:t>
            </w:r>
          </w:p>
        </w:tc>
      </w:tr>
      <w:tr w:rsidR="003706A3" w:rsidRPr="00465064" w14:paraId="09A5A227" w14:textId="77777777" w:rsidTr="00221A85">
        <w:trPr>
          <w:trHeight w:val="270"/>
          <w:jc w:val="center"/>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tcPr>
          <w:p w14:paraId="2969ABA0" w14:textId="77777777" w:rsidR="003706A3" w:rsidRPr="00465064" w:rsidRDefault="003706A3" w:rsidP="00221A85">
            <w:pPr>
              <w:rPr>
                <w:b w:val="0"/>
                <w:i/>
                <w:sz w:val="20"/>
                <w:szCs w:val="20"/>
              </w:rPr>
            </w:pPr>
            <w:r w:rsidRPr="00465064">
              <w:rPr>
                <w:b w:val="0"/>
                <w:i/>
                <w:sz w:val="20"/>
                <w:szCs w:val="20"/>
              </w:rPr>
              <w:t>District Hospital</w:t>
            </w:r>
          </w:p>
        </w:tc>
        <w:tc>
          <w:tcPr>
            <w:tcW w:w="1134" w:type="dxa"/>
            <w:tcBorders>
              <w:top w:val="nil"/>
              <w:bottom w:val="nil"/>
            </w:tcBorders>
            <w:vAlign w:val="center"/>
          </w:tcPr>
          <w:p w14:paraId="55E9DB36" w14:textId="77777777" w:rsidR="003706A3" w:rsidRPr="00465064" w:rsidRDefault="003706A3" w:rsidP="00221A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65064">
              <w:rPr>
                <w:sz w:val="20"/>
                <w:szCs w:val="20"/>
              </w:rPr>
              <w:t>53</w:t>
            </w:r>
          </w:p>
        </w:tc>
        <w:tc>
          <w:tcPr>
            <w:tcW w:w="1134" w:type="dxa"/>
            <w:tcBorders>
              <w:top w:val="nil"/>
              <w:bottom w:val="nil"/>
            </w:tcBorders>
            <w:vAlign w:val="center"/>
          </w:tcPr>
          <w:p w14:paraId="078B8867" w14:textId="77777777" w:rsidR="003706A3" w:rsidRPr="00465064" w:rsidRDefault="003706A3" w:rsidP="00221A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65064">
              <w:rPr>
                <w:sz w:val="20"/>
                <w:szCs w:val="20"/>
              </w:rPr>
              <w:t>1350</w:t>
            </w:r>
          </w:p>
        </w:tc>
        <w:tc>
          <w:tcPr>
            <w:tcW w:w="4598" w:type="dxa"/>
            <w:vMerge/>
            <w:vAlign w:val="center"/>
          </w:tcPr>
          <w:p w14:paraId="0EFC8C78" w14:textId="77777777" w:rsidR="003706A3" w:rsidRPr="00465064" w:rsidRDefault="003706A3" w:rsidP="00221A85">
            <w:pPr>
              <w:cnfStyle w:val="000000000000" w:firstRow="0" w:lastRow="0" w:firstColumn="0" w:lastColumn="0" w:oddVBand="0" w:evenVBand="0" w:oddHBand="0" w:evenHBand="0" w:firstRowFirstColumn="0" w:firstRowLastColumn="0" w:lastRowFirstColumn="0" w:lastRowLastColumn="0"/>
              <w:rPr>
                <w:sz w:val="20"/>
                <w:szCs w:val="20"/>
              </w:rPr>
            </w:pPr>
          </w:p>
        </w:tc>
      </w:tr>
      <w:tr w:rsidR="003706A3" w:rsidRPr="00465064" w14:paraId="11036BDB" w14:textId="77777777" w:rsidTr="00221A85">
        <w:trPr>
          <w:trHeight w:val="270"/>
          <w:jc w:val="center"/>
        </w:trPr>
        <w:tc>
          <w:tcPr>
            <w:cnfStyle w:val="001000000000" w:firstRow="0" w:lastRow="0" w:firstColumn="1" w:lastColumn="0" w:oddVBand="0" w:evenVBand="0" w:oddHBand="0" w:evenHBand="0" w:firstRowFirstColumn="0" w:firstRowLastColumn="0" w:lastRowFirstColumn="0" w:lastRowLastColumn="0"/>
            <w:tcW w:w="2376" w:type="dxa"/>
            <w:tcBorders>
              <w:top w:val="nil"/>
              <w:bottom w:val="single" w:sz="8" w:space="0" w:color="auto"/>
            </w:tcBorders>
          </w:tcPr>
          <w:p w14:paraId="324A5B61" w14:textId="77777777" w:rsidR="003706A3" w:rsidRPr="00465064" w:rsidRDefault="003706A3" w:rsidP="00221A85">
            <w:pPr>
              <w:rPr>
                <w:b w:val="0"/>
                <w:i/>
                <w:sz w:val="20"/>
                <w:szCs w:val="20"/>
              </w:rPr>
            </w:pPr>
            <w:r w:rsidRPr="00465064">
              <w:rPr>
                <w:b w:val="0"/>
                <w:i/>
                <w:sz w:val="20"/>
                <w:szCs w:val="20"/>
              </w:rPr>
              <w:t>General hospital</w:t>
            </w:r>
          </w:p>
        </w:tc>
        <w:tc>
          <w:tcPr>
            <w:tcW w:w="1134" w:type="dxa"/>
            <w:tcBorders>
              <w:top w:val="nil"/>
              <w:bottom w:val="single" w:sz="8" w:space="0" w:color="auto"/>
            </w:tcBorders>
            <w:vAlign w:val="center"/>
          </w:tcPr>
          <w:p w14:paraId="69A06E54" w14:textId="77777777" w:rsidR="003706A3" w:rsidRPr="00465064" w:rsidRDefault="003706A3" w:rsidP="00221A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65064">
              <w:rPr>
                <w:sz w:val="20"/>
                <w:szCs w:val="20"/>
              </w:rPr>
              <w:t>11</w:t>
            </w:r>
          </w:p>
        </w:tc>
        <w:tc>
          <w:tcPr>
            <w:tcW w:w="1134" w:type="dxa"/>
            <w:tcBorders>
              <w:top w:val="nil"/>
              <w:bottom w:val="single" w:sz="8" w:space="0" w:color="auto"/>
            </w:tcBorders>
            <w:vAlign w:val="center"/>
          </w:tcPr>
          <w:p w14:paraId="4AB58167" w14:textId="77777777" w:rsidR="003706A3" w:rsidRPr="00465064" w:rsidRDefault="003706A3" w:rsidP="00221A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65064">
              <w:rPr>
                <w:sz w:val="20"/>
                <w:szCs w:val="20"/>
              </w:rPr>
              <w:t>7850</w:t>
            </w:r>
          </w:p>
        </w:tc>
        <w:tc>
          <w:tcPr>
            <w:tcW w:w="4598" w:type="dxa"/>
            <w:vMerge/>
            <w:tcBorders>
              <w:bottom w:val="single" w:sz="8" w:space="0" w:color="auto"/>
            </w:tcBorders>
            <w:vAlign w:val="center"/>
          </w:tcPr>
          <w:p w14:paraId="3032340C" w14:textId="77777777" w:rsidR="003706A3" w:rsidRPr="00465064" w:rsidRDefault="003706A3" w:rsidP="00221A85">
            <w:pPr>
              <w:cnfStyle w:val="000000000000" w:firstRow="0" w:lastRow="0" w:firstColumn="0" w:lastColumn="0" w:oddVBand="0" w:evenVBand="0" w:oddHBand="0" w:evenHBand="0" w:firstRowFirstColumn="0" w:firstRowLastColumn="0" w:lastRowFirstColumn="0" w:lastRowLastColumn="0"/>
              <w:rPr>
                <w:sz w:val="20"/>
                <w:szCs w:val="20"/>
              </w:rPr>
            </w:pPr>
          </w:p>
        </w:tc>
      </w:tr>
      <w:tr w:rsidR="003706A3" w:rsidRPr="00465064" w14:paraId="0F0560FC" w14:textId="77777777" w:rsidTr="00221A85">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uto"/>
              <w:bottom w:val="nil"/>
            </w:tcBorders>
          </w:tcPr>
          <w:p w14:paraId="4B4D6C93" w14:textId="77777777" w:rsidR="003706A3" w:rsidRPr="00465064" w:rsidRDefault="003706A3" w:rsidP="00221A85">
            <w:pPr>
              <w:rPr>
                <w:sz w:val="20"/>
                <w:szCs w:val="20"/>
              </w:rPr>
            </w:pPr>
            <w:r w:rsidRPr="00465064">
              <w:rPr>
                <w:sz w:val="20"/>
                <w:szCs w:val="20"/>
              </w:rPr>
              <w:t>Tertiary</w:t>
            </w:r>
          </w:p>
        </w:tc>
        <w:tc>
          <w:tcPr>
            <w:tcW w:w="1134" w:type="dxa"/>
            <w:tcBorders>
              <w:top w:val="single" w:sz="8" w:space="0" w:color="auto"/>
              <w:bottom w:val="nil"/>
            </w:tcBorders>
          </w:tcPr>
          <w:p w14:paraId="744B3032" w14:textId="77777777" w:rsidR="003706A3" w:rsidRPr="00465064" w:rsidRDefault="003706A3" w:rsidP="00221A85">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Borders>
              <w:top w:val="single" w:sz="8" w:space="0" w:color="auto"/>
              <w:bottom w:val="nil"/>
            </w:tcBorders>
          </w:tcPr>
          <w:p w14:paraId="0384E47B" w14:textId="77777777" w:rsidR="003706A3" w:rsidRPr="00465064" w:rsidRDefault="003706A3" w:rsidP="00221A85">
            <w:pPr>
              <w:cnfStyle w:val="000000000000" w:firstRow="0" w:lastRow="0" w:firstColumn="0" w:lastColumn="0" w:oddVBand="0" w:evenVBand="0" w:oddHBand="0" w:evenHBand="0" w:firstRowFirstColumn="0" w:firstRowLastColumn="0" w:lastRowFirstColumn="0" w:lastRowLastColumn="0"/>
              <w:rPr>
                <w:sz w:val="20"/>
                <w:szCs w:val="20"/>
              </w:rPr>
            </w:pPr>
          </w:p>
        </w:tc>
        <w:tc>
          <w:tcPr>
            <w:tcW w:w="4598" w:type="dxa"/>
            <w:vMerge w:val="restart"/>
            <w:tcBorders>
              <w:top w:val="single" w:sz="8" w:space="0" w:color="auto"/>
            </w:tcBorders>
            <w:vAlign w:val="center"/>
          </w:tcPr>
          <w:p w14:paraId="1C3DEEF8" w14:textId="77777777" w:rsidR="003706A3" w:rsidRPr="00465064" w:rsidRDefault="003706A3" w:rsidP="00221A85">
            <w:pPr>
              <w:cnfStyle w:val="000000000000" w:firstRow="0" w:lastRow="0" w:firstColumn="0" w:lastColumn="0" w:oddVBand="0" w:evenVBand="0" w:oddHBand="0" w:evenHBand="0" w:firstRowFirstColumn="0" w:firstRowLastColumn="0" w:lastRowFirstColumn="0" w:lastRowLastColumn="0"/>
              <w:rPr>
                <w:sz w:val="20"/>
                <w:szCs w:val="20"/>
              </w:rPr>
            </w:pPr>
            <w:r w:rsidRPr="00465064">
              <w:rPr>
                <w:sz w:val="20"/>
                <w:szCs w:val="20"/>
              </w:rPr>
              <w:t>Medicine, surgery, orthopaedics, Op</w:t>
            </w:r>
            <w:r w:rsidR="00721600">
              <w:rPr>
                <w:sz w:val="20"/>
                <w:szCs w:val="20"/>
              </w:rPr>
              <w:t>h</w:t>
            </w:r>
            <w:r w:rsidRPr="00465064">
              <w:rPr>
                <w:sz w:val="20"/>
                <w:szCs w:val="20"/>
              </w:rPr>
              <w:t>thalmology, Eye and ENT, ARI, Reproductive care etc.</w:t>
            </w:r>
          </w:p>
        </w:tc>
      </w:tr>
      <w:tr w:rsidR="003706A3" w:rsidRPr="00465064" w14:paraId="2D66536C" w14:textId="77777777" w:rsidTr="00221A85">
        <w:trPr>
          <w:trHeight w:val="270"/>
          <w:jc w:val="center"/>
        </w:trPr>
        <w:tc>
          <w:tcPr>
            <w:cnfStyle w:val="001000000000" w:firstRow="0" w:lastRow="0" w:firstColumn="1" w:lastColumn="0" w:oddVBand="0" w:evenVBand="0" w:oddHBand="0" w:evenHBand="0" w:firstRowFirstColumn="0" w:firstRowLastColumn="0" w:lastRowFirstColumn="0" w:lastRowLastColumn="0"/>
            <w:tcW w:w="2376" w:type="dxa"/>
            <w:tcBorders>
              <w:top w:val="nil"/>
            </w:tcBorders>
          </w:tcPr>
          <w:p w14:paraId="5C66628F" w14:textId="77777777" w:rsidR="003706A3" w:rsidRPr="00465064" w:rsidRDefault="003706A3" w:rsidP="00221A85">
            <w:pPr>
              <w:rPr>
                <w:b w:val="0"/>
                <w:i/>
                <w:sz w:val="20"/>
                <w:szCs w:val="20"/>
              </w:rPr>
            </w:pPr>
            <w:r w:rsidRPr="00465064">
              <w:rPr>
                <w:b w:val="0"/>
                <w:i/>
                <w:sz w:val="20"/>
                <w:szCs w:val="20"/>
              </w:rPr>
              <w:t xml:space="preserve">Medical College Hospital </w:t>
            </w:r>
          </w:p>
        </w:tc>
        <w:tc>
          <w:tcPr>
            <w:tcW w:w="1134" w:type="dxa"/>
            <w:tcBorders>
              <w:top w:val="nil"/>
            </w:tcBorders>
            <w:vAlign w:val="center"/>
          </w:tcPr>
          <w:p w14:paraId="5EDFFEEF" w14:textId="77777777" w:rsidR="003706A3" w:rsidRPr="00465064" w:rsidRDefault="003706A3" w:rsidP="00221A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65064">
              <w:rPr>
                <w:sz w:val="20"/>
                <w:szCs w:val="20"/>
              </w:rPr>
              <w:t>16</w:t>
            </w:r>
          </w:p>
        </w:tc>
        <w:tc>
          <w:tcPr>
            <w:tcW w:w="1134" w:type="dxa"/>
            <w:tcBorders>
              <w:top w:val="nil"/>
            </w:tcBorders>
            <w:vAlign w:val="center"/>
          </w:tcPr>
          <w:p w14:paraId="524401BF" w14:textId="77777777" w:rsidR="003706A3" w:rsidRPr="00465064" w:rsidRDefault="003706A3" w:rsidP="00221A8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65064">
              <w:rPr>
                <w:sz w:val="20"/>
                <w:szCs w:val="20"/>
              </w:rPr>
              <w:t>11960</w:t>
            </w:r>
          </w:p>
        </w:tc>
        <w:tc>
          <w:tcPr>
            <w:tcW w:w="4598" w:type="dxa"/>
            <w:vMerge/>
          </w:tcPr>
          <w:p w14:paraId="1603DDF2" w14:textId="77777777" w:rsidR="003706A3" w:rsidRPr="00465064" w:rsidRDefault="003706A3" w:rsidP="00221A85">
            <w:pPr>
              <w:cnfStyle w:val="000000000000" w:firstRow="0" w:lastRow="0" w:firstColumn="0" w:lastColumn="0" w:oddVBand="0" w:evenVBand="0" w:oddHBand="0" w:evenHBand="0" w:firstRowFirstColumn="0" w:firstRowLastColumn="0" w:lastRowFirstColumn="0" w:lastRowLastColumn="0"/>
              <w:rPr>
                <w:sz w:val="20"/>
                <w:szCs w:val="20"/>
              </w:rPr>
            </w:pPr>
          </w:p>
        </w:tc>
      </w:tr>
    </w:tbl>
    <w:p w14:paraId="499B2D27" w14:textId="77777777" w:rsidR="003706A3" w:rsidRDefault="003706A3" w:rsidP="00AF670D"/>
    <w:p w14:paraId="611FFF9E" w14:textId="77777777" w:rsidR="003617A5" w:rsidRDefault="00104714" w:rsidP="001770CE">
      <w:pPr>
        <w:tabs>
          <w:tab w:val="left" w:pos="3630"/>
        </w:tabs>
        <w:ind w:right="-188"/>
        <w:rPr>
          <w:b/>
          <w:sz w:val="20"/>
          <w:szCs w:val="20"/>
        </w:rPr>
      </w:pPr>
      <w:r>
        <w:rPr>
          <w:b/>
          <w:sz w:val="20"/>
          <w:szCs w:val="20"/>
        </w:rPr>
        <w:t xml:space="preserve">Table </w:t>
      </w:r>
      <w:r w:rsidR="001770CE">
        <w:rPr>
          <w:b/>
          <w:sz w:val="20"/>
          <w:szCs w:val="20"/>
        </w:rPr>
        <w:t>2</w:t>
      </w:r>
      <w:r w:rsidR="003617A5">
        <w:rPr>
          <w:b/>
          <w:sz w:val="20"/>
          <w:szCs w:val="20"/>
        </w:rPr>
        <w:t xml:space="preserve">  Healthcare facility density/100000 population</w:t>
      </w:r>
    </w:p>
    <w:tbl>
      <w:tblPr>
        <w:tblStyle w:val="LightShading1"/>
        <w:tblpPr w:leftFromText="180" w:rightFromText="180" w:vertAnchor="text" w:horzAnchor="margin" w:tblpX="-176" w:tblpY="121"/>
        <w:tblW w:w="9747" w:type="dxa"/>
        <w:tblLayout w:type="fixed"/>
        <w:tblLook w:val="04A0" w:firstRow="1" w:lastRow="0" w:firstColumn="1" w:lastColumn="0" w:noHBand="0" w:noVBand="1"/>
      </w:tblPr>
      <w:tblGrid>
        <w:gridCol w:w="1384"/>
        <w:gridCol w:w="885"/>
        <w:gridCol w:w="1134"/>
        <w:gridCol w:w="992"/>
        <w:gridCol w:w="992"/>
        <w:gridCol w:w="993"/>
        <w:gridCol w:w="992"/>
        <w:gridCol w:w="958"/>
        <w:gridCol w:w="1417"/>
      </w:tblGrid>
      <w:tr w:rsidR="003617A5" w:rsidRPr="007B1C66" w14:paraId="7981C9C7" w14:textId="77777777" w:rsidTr="00221A85">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39E310F" w14:textId="77777777" w:rsidR="003617A5" w:rsidRPr="007B1C66" w:rsidRDefault="003617A5" w:rsidP="00221A85">
            <w:pPr>
              <w:tabs>
                <w:tab w:val="left" w:pos="3630"/>
              </w:tabs>
              <w:spacing w:after="160" w:line="300" w:lineRule="auto"/>
              <w:ind w:right="-188"/>
              <w:rPr>
                <w:sz w:val="20"/>
                <w:szCs w:val="20"/>
              </w:rPr>
            </w:pPr>
          </w:p>
        </w:tc>
        <w:tc>
          <w:tcPr>
            <w:tcW w:w="885" w:type="dxa"/>
            <w:noWrap/>
            <w:hideMark/>
          </w:tcPr>
          <w:p w14:paraId="06CCCC11" w14:textId="77777777" w:rsidR="003617A5" w:rsidRPr="007B1C66" w:rsidRDefault="003617A5" w:rsidP="00221A85">
            <w:pPr>
              <w:tabs>
                <w:tab w:val="left" w:pos="3630"/>
              </w:tabs>
              <w:spacing w:after="160" w:line="300" w:lineRule="auto"/>
              <w:ind w:right="-188"/>
              <w:jc w:val="center"/>
              <w:cnfStyle w:val="100000000000" w:firstRow="1" w:lastRow="0" w:firstColumn="0" w:lastColumn="0" w:oddVBand="0" w:evenVBand="0" w:oddHBand="0" w:evenHBand="0" w:firstRowFirstColumn="0" w:firstRowLastColumn="0" w:lastRowFirstColumn="0" w:lastRowLastColumn="0"/>
              <w:rPr>
                <w:sz w:val="20"/>
                <w:szCs w:val="20"/>
              </w:rPr>
            </w:pPr>
            <w:r w:rsidRPr="007B1C66">
              <w:rPr>
                <w:sz w:val="20"/>
                <w:szCs w:val="20"/>
              </w:rPr>
              <w:t>Barisal</w:t>
            </w:r>
          </w:p>
        </w:tc>
        <w:tc>
          <w:tcPr>
            <w:tcW w:w="1134" w:type="dxa"/>
            <w:noWrap/>
            <w:hideMark/>
          </w:tcPr>
          <w:p w14:paraId="79BD63D1" w14:textId="77777777" w:rsidR="003617A5" w:rsidRPr="007B1C66" w:rsidRDefault="003617A5" w:rsidP="00221A85">
            <w:pPr>
              <w:tabs>
                <w:tab w:val="left" w:pos="3630"/>
              </w:tabs>
              <w:spacing w:after="160" w:line="300" w:lineRule="auto"/>
              <w:ind w:right="-188"/>
              <w:jc w:val="center"/>
              <w:cnfStyle w:val="100000000000" w:firstRow="1" w:lastRow="0" w:firstColumn="0" w:lastColumn="0" w:oddVBand="0" w:evenVBand="0" w:oddHBand="0" w:evenHBand="0" w:firstRowFirstColumn="0" w:firstRowLastColumn="0" w:lastRowFirstColumn="0" w:lastRowLastColumn="0"/>
              <w:rPr>
                <w:sz w:val="20"/>
                <w:szCs w:val="20"/>
              </w:rPr>
            </w:pPr>
            <w:r w:rsidRPr="007B1C66">
              <w:rPr>
                <w:sz w:val="20"/>
                <w:szCs w:val="20"/>
              </w:rPr>
              <w:t>Chittagong</w:t>
            </w:r>
          </w:p>
        </w:tc>
        <w:tc>
          <w:tcPr>
            <w:tcW w:w="992" w:type="dxa"/>
            <w:noWrap/>
            <w:hideMark/>
          </w:tcPr>
          <w:p w14:paraId="71AB393E" w14:textId="77777777" w:rsidR="003617A5" w:rsidRPr="007B1C66" w:rsidRDefault="003617A5" w:rsidP="00221A85">
            <w:pPr>
              <w:tabs>
                <w:tab w:val="left" w:pos="3630"/>
              </w:tabs>
              <w:spacing w:after="160" w:line="300" w:lineRule="auto"/>
              <w:ind w:right="-188"/>
              <w:jc w:val="center"/>
              <w:cnfStyle w:val="100000000000" w:firstRow="1" w:lastRow="0" w:firstColumn="0" w:lastColumn="0" w:oddVBand="0" w:evenVBand="0" w:oddHBand="0" w:evenHBand="0" w:firstRowFirstColumn="0" w:firstRowLastColumn="0" w:lastRowFirstColumn="0" w:lastRowLastColumn="0"/>
              <w:rPr>
                <w:sz w:val="20"/>
                <w:szCs w:val="20"/>
              </w:rPr>
            </w:pPr>
            <w:r w:rsidRPr="007B1C66">
              <w:rPr>
                <w:sz w:val="20"/>
                <w:szCs w:val="20"/>
              </w:rPr>
              <w:t>Dhaka</w:t>
            </w:r>
          </w:p>
        </w:tc>
        <w:tc>
          <w:tcPr>
            <w:tcW w:w="992" w:type="dxa"/>
            <w:noWrap/>
            <w:hideMark/>
          </w:tcPr>
          <w:p w14:paraId="50BFE427" w14:textId="77777777" w:rsidR="003617A5" w:rsidRPr="007B1C66" w:rsidRDefault="003617A5" w:rsidP="00221A85">
            <w:pPr>
              <w:tabs>
                <w:tab w:val="left" w:pos="3630"/>
              </w:tabs>
              <w:spacing w:after="160" w:line="300" w:lineRule="auto"/>
              <w:ind w:right="-188"/>
              <w:jc w:val="center"/>
              <w:cnfStyle w:val="100000000000" w:firstRow="1" w:lastRow="0" w:firstColumn="0" w:lastColumn="0" w:oddVBand="0" w:evenVBand="0" w:oddHBand="0" w:evenHBand="0" w:firstRowFirstColumn="0" w:firstRowLastColumn="0" w:lastRowFirstColumn="0" w:lastRowLastColumn="0"/>
              <w:rPr>
                <w:sz w:val="20"/>
                <w:szCs w:val="20"/>
              </w:rPr>
            </w:pPr>
            <w:r w:rsidRPr="007B1C66">
              <w:rPr>
                <w:sz w:val="20"/>
                <w:szCs w:val="20"/>
              </w:rPr>
              <w:t>Khulna</w:t>
            </w:r>
          </w:p>
        </w:tc>
        <w:tc>
          <w:tcPr>
            <w:tcW w:w="993" w:type="dxa"/>
            <w:noWrap/>
            <w:hideMark/>
          </w:tcPr>
          <w:p w14:paraId="6CA083E8" w14:textId="77777777" w:rsidR="003617A5" w:rsidRPr="007B1C66" w:rsidRDefault="003617A5" w:rsidP="00221A85">
            <w:pPr>
              <w:tabs>
                <w:tab w:val="left" w:pos="3630"/>
              </w:tabs>
              <w:spacing w:after="160" w:line="300" w:lineRule="auto"/>
              <w:ind w:right="-188"/>
              <w:jc w:val="center"/>
              <w:cnfStyle w:val="100000000000" w:firstRow="1" w:lastRow="0" w:firstColumn="0" w:lastColumn="0" w:oddVBand="0" w:evenVBand="0" w:oddHBand="0" w:evenHBand="0" w:firstRowFirstColumn="0" w:firstRowLastColumn="0" w:lastRowFirstColumn="0" w:lastRowLastColumn="0"/>
              <w:rPr>
                <w:sz w:val="20"/>
                <w:szCs w:val="20"/>
              </w:rPr>
            </w:pPr>
            <w:r w:rsidRPr="007B1C66">
              <w:rPr>
                <w:sz w:val="20"/>
                <w:szCs w:val="20"/>
              </w:rPr>
              <w:t>Rajshahi</w:t>
            </w:r>
          </w:p>
        </w:tc>
        <w:tc>
          <w:tcPr>
            <w:tcW w:w="992" w:type="dxa"/>
            <w:noWrap/>
            <w:hideMark/>
          </w:tcPr>
          <w:p w14:paraId="64F15005" w14:textId="77777777" w:rsidR="003617A5" w:rsidRPr="007B1C66" w:rsidRDefault="003617A5" w:rsidP="00221A85">
            <w:pPr>
              <w:tabs>
                <w:tab w:val="left" w:pos="3630"/>
              </w:tabs>
              <w:spacing w:after="160" w:line="300" w:lineRule="auto"/>
              <w:ind w:right="-188"/>
              <w:jc w:val="center"/>
              <w:cnfStyle w:val="100000000000" w:firstRow="1" w:lastRow="0" w:firstColumn="0" w:lastColumn="0" w:oddVBand="0" w:evenVBand="0" w:oddHBand="0" w:evenHBand="0" w:firstRowFirstColumn="0" w:firstRowLastColumn="0" w:lastRowFirstColumn="0" w:lastRowLastColumn="0"/>
              <w:rPr>
                <w:sz w:val="20"/>
                <w:szCs w:val="20"/>
              </w:rPr>
            </w:pPr>
            <w:r w:rsidRPr="007B1C66">
              <w:rPr>
                <w:sz w:val="20"/>
                <w:szCs w:val="20"/>
              </w:rPr>
              <w:t>Rangpur</w:t>
            </w:r>
          </w:p>
        </w:tc>
        <w:tc>
          <w:tcPr>
            <w:tcW w:w="958" w:type="dxa"/>
            <w:noWrap/>
            <w:hideMark/>
          </w:tcPr>
          <w:p w14:paraId="1897A9A8" w14:textId="77777777" w:rsidR="003617A5" w:rsidRPr="007B1C66" w:rsidRDefault="003617A5" w:rsidP="00221A85">
            <w:pPr>
              <w:tabs>
                <w:tab w:val="left" w:pos="3630"/>
              </w:tabs>
              <w:spacing w:after="160" w:line="300" w:lineRule="auto"/>
              <w:ind w:right="-188"/>
              <w:jc w:val="center"/>
              <w:cnfStyle w:val="100000000000" w:firstRow="1" w:lastRow="0" w:firstColumn="0" w:lastColumn="0" w:oddVBand="0" w:evenVBand="0" w:oddHBand="0" w:evenHBand="0" w:firstRowFirstColumn="0" w:firstRowLastColumn="0" w:lastRowFirstColumn="0" w:lastRowLastColumn="0"/>
              <w:rPr>
                <w:sz w:val="20"/>
                <w:szCs w:val="20"/>
              </w:rPr>
            </w:pPr>
            <w:r w:rsidRPr="007B1C66">
              <w:rPr>
                <w:sz w:val="20"/>
                <w:szCs w:val="20"/>
              </w:rPr>
              <w:t>Sylhet</w:t>
            </w:r>
          </w:p>
        </w:tc>
        <w:tc>
          <w:tcPr>
            <w:tcW w:w="1417" w:type="dxa"/>
            <w:noWrap/>
            <w:hideMark/>
          </w:tcPr>
          <w:p w14:paraId="0D5463B5" w14:textId="77777777" w:rsidR="003617A5" w:rsidRPr="007B1C66" w:rsidRDefault="003617A5" w:rsidP="00221A85">
            <w:pPr>
              <w:tabs>
                <w:tab w:val="left" w:pos="3630"/>
              </w:tabs>
              <w:spacing w:after="160" w:line="300" w:lineRule="auto"/>
              <w:ind w:right="-188"/>
              <w:jc w:val="center"/>
              <w:cnfStyle w:val="100000000000" w:firstRow="1" w:lastRow="0" w:firstColumn="0" w:lastColumn="0" w:oddVBand="0" w:evenVBand="0" w:oddHBand="0" w:evenHBand="0" w:firstRowFirstColumn="0" w:firstRowLastColumn="0" w:lastRowFirstColumn="0" w:lastRowLastColumn="0"/>
              <w:rPr>
                <w:sz w:val="20"/>
                <w:szCs w:val="20"/>
              </w:rPr>
            </w:pPr>
            <w:r w:rsidRPr="007B1C66">
              <w:rPr>
                <w:sz w:val="20"/>
                <w:szCs w:val="20"/>
              </w:rPr>
              <w:t xml:space="preserve">National </w:t>
            </w:r>
            <w:r>
              <w:rPr>
                <w:sz w:val="20"/>
                <w:szCs w:val="20"/>
              </w:rPr>
              <w:t>Mean</w:t>
            </w:r>
          </w:p>
        </w:tc>
      </w:tr>
      <w:tr w:rsidR="003617A5" w:rsidRPr="007B1C66" w14:paraId="46AC508C" w14:textId="77777777" w:rsidTr="00221A8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84" w:type="dxa"/>
            <w:noWrap/>
            <w:hideMark/>
          </w:tcPr>
          <w:p w14:paraId="0326CBE3" w14:textId="77777777" w:rsidR="003617A5" w:rsidRPr="007B1C66" w:rsidRDefault="003617A5" w:rsidP="00221A85">
            <w:pPr>
              <w:tabs>
                <w:tab w:val="left" w:pos="3630"/>
              </w:tabs>
              <w:spacing w:after="160" w:line="300" w:lineRule="auto"/>
              <w:ind w:right="-188"/>
              <w:rPr>
                <w:sz w:val="20"/>
                <w:szCs w:val="20"/>
              </w:rPr>
            </w:pPr>
            <w:r w:rsidRPr="007B1C66">
              <w:rPr>
                <w:sz w:val="20"/>
                <w:szCs w:val="20"/>
              </w:rPr>
              <w:t>Population</w:t>
            </w:r>
          </w:p>
        </w:tc>
        <w:tc>
          <w:tcPr>
            <w:tcW w:w="885" w:type="dxa"/>
            <w:hideMark/>
          </w:tcPr>
          <w:p w14:paraId="026868DC"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8,325,666</w:t>
            </w:r>
          </w:p>
        </w:tc>
        <w:tc>
          <w:tcPr>
            <w:tcW w:w="1134" w:type="dxa"/>
            <w:hideMark/>
          </w:tcPr>
          <w:p w14:paraId="7A8B6589"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28,423,019</w:t>
            </w:r>
          </w:p>
        </w:tc>
        <w:tc>
          <w:tcPr>
            <w:tcW w:w="992" w:type="dxa"/>
            <w:hideMark/>
          </w:tcPr>
          <w:p w14:paraId="50C330A6"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47,424,418</w:t>
            </w:r>
          </w:p>
        </w:tc>
        <w:tc>
          <w:tcPr>
            <w:tcW w:w="992" w:type="dxa"/>
            <w:hideMark/>
          </w:tcPr>
          <w:p w14:paraId="6B2E3AA0"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15,687,759</w:t>
            </w:r>
          </w:p>
        </w:tc>
        <w:tc>
          <w:tcPr>
            <w:tcW w:w="993" w:type="dxa"/>
            <w:hideMark/>
          </w:tcPr>
          <w:p w14:paraId="678C02A9"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15,787,758</w:t>
            </w:r>
          </w:p>
        </w:tc>
        <w:tc>
          <w:tcPr>
            <w:tcW w:w="992" w:type="dxa"/>
            <w:hideMark/>
          </w:tcPr>
          <w:p w14:paraId="014EF506"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18,484,858</w:t>
            </w:r>
          </w:p>
        </w:tc>
        <w:tc>
          <w:tcPr>
            <w:tcW w:w="958" w:type="dxa"/>
            <w:hideMark/>
          </w:tcPr>
          <w:p w14:paraId="4D1AA2AC"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9,910,219</w:t>
            </w:r>
          </w:p>
        </w:tc>
        <w:tc>
          <w:tcPr>
            <w:tcW w:w="1417" w:type="dxa"/>
            <w:noWrap/>
            <w:hideMark/>
          </w:tcPr>
          <w:p w14:paraId="11DF82DF"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p>
        </w:tc>
      </w:tr>
      <w:tr w:rsidR="003617A5" w:rsidRPr="007B1C66" w14:paraId="1B476275" w14:textId="77777777" w:rsidTr="00221A85">
        <w:trPr>
          <w:trHeight w:val="408"/>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B9AD2CA" w14:textId="77777777" w:rsidR="003617A5" w:rsidRPr="007B1C66" w:rsidRDefault="003617A5" w:rsidP="00221A85">
            <w:pPr>
              <w:tabs>
                <w:tab w:val="left" w:pos="3630"/>
              </w:tabs>
              <w:spacing w:after="160" w:line="300" w:lineRule="auto"/>
              <w:ind w:right="-188"/>
              <w:rPr>
                <w:sz w:val="20"/>
                <w:szCs w:val="20"/>
              </w:rPr>
            </w:pPr>
            <w:r w:rsidRPr="007B1C66">
              <w:rPr>
                <w:sz w:val="20"/>
                <w:szCs w:val="20"/>
              </w:rPr>
              <w:t>Teaching</w:t>
            </w:r>
          </w:p>
        </w:tc>
        <w:tc>
          <w:tcPr>
            <w:tcW w:w="885" w:type="dxa"/>
            <w:noWrap/>
            <w:hideMark/>
          </w:tcPr>
          <w:p w14:paraId="5D95779B"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0.012</w:t>
            </w:r>
          </w:p>
        </w:tc>
        <w:tc>
          <w:tcPr>
            <w:tcW w:w="1134" w:type="dxa"/>
            <w:noWrap/>
            <w:hideMark/>
          </w:tcPr>
          <w:p w14:paraId="4A1A688C"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0.007</w:t>
            </w:r>
          </w:p>
        </w:tc>
        <w:tc>
          <w:tcPr>
            <w:tcW w:w="992" w:type="dxa"/>
            <w:noWrap/>
            <w:hideMark/>
          </w:tcPr>
          <w:p w14:paraId="7229AAA2"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0.015</w:t>
            </w:r>
          </w:p>
        </w:tc>
        <w:tc>
          <w:tcPr>
            <w:tcW w:w="992" w:type="dxa"/>
            <w:noWrap/>
            <w:hideMark/>
          </w:tcPr>
          <w:p w14:paraId="4383F8A5"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0.006</w:t>
            </w:r>
          </w:p>
        </w:tc>
        <w:tc>
          <w:tcPr>
            <w:tcW w:w="993" w:type="dxa"/>
            <w:noWrap/>
            <w:hideMark/>
          </w:tcPr>
          <w:p w14:paraId="38E6AC15"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0.013</w:t>
            </w:r>
          </w:p>
        </w:tc>
        <w:tc>
          <w:tcPr>
            <w:tcW w:w="992" w:type="dxa"/>
            <w:noWrap/>
            <w:hideMark/>
          </w:tcPr>
          <w:p w14:paraId="046468D1"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0.011</w:t>
            </w:r>
          </w:p>
        </w:tc>
        <w:tc>
          <w:tcPr>
            <w:tcW w:w="958" w:type="dxa"/>
            <w:noWrap/>
            <w:hideMark/>
          </w:tcPr>
          <w:p w14:paraId="1B15BC78"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0.010</w:t>
            </w:r>
          </w:p>
        </w:tc>
        <w:tc>
          <w:tcPr>
            <w:tcW w:w="1417" w:type="dxa"/>
            <w:noWrap/>
            <w:hideMark/>
          </w:tcPr>
          <w:p w14:paraId="2BEC1752"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0.011</w:t>
            </w:r>
          </w:p>
        </w:tc>
      </w:tr>
      <w:tr w:rsidR="003617A5" w:rsidRPr="007B1C66" w14:paraId="1D565F11" w14:textId="77777777" w:rsidTr="00221A85">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C98E8CA" w14:textId="77777777" w:rsidR="003617A5" w:rsidRPr="007B1C66" w:rsidRDefault="003617A5" w:rsidP="00221A85">
            <w:pPr>
              <w:tabs>
                <w:tab w:val="left" w:pos="3630"/>
              </w:tabs>
              <w:spacing w:after="160" w:line="300" w:lineRule="auto"/>
              <w:ind w:right="-188"/>
              <w:rPr>
                <w:sz w:val="20"/>
                <w:szCs w:val="20"/>
              </w:rPr>
            </w:pPr>
            <w:r w:rsidRPr="007B1C66">
              <w:rPr>
                <w:sz w:val="20"/>
                <w:szCs w:val="20"/>
              </w:rPr>
              <w:t xml:space="preserve">District </w:t>
            </w:r>
          </w:p>
        </w:tc>
        <w:tc>
          <w:tcPr>
            <w:tcW w:w="885" w:type="dxa"/>
            <w:noWrap/>
            <w:hideMark/>
          </w:tcPr>
          <w:p w14:paraId="31274F65"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0.072</w:t>
            </w:r>
          </w:p>
        </w:tc>
        <w:tc>
          <w:tcPr>
            <w:tcW w:w="1134" w:type="dxa"/>
            <w:noWrap/>
            <w:hideMark/>
          </w:tcPr>
          <w:p w14:paraId="4C1DB081"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0.039</w:t>
            </w:r>
          </w:p>
        </w:tc>
        <w:tc>
          <w:tcPr>
            <w:tcW w:w="992" w:type="dxa"/>
            <w:noWrap/>
            <w:hideMark/>
          </w:tcPr>
          <w:p w14:paraId="2A092466"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0.038</w:t>
            </w:r>
          </w:p>
        </w:tc>
        <w:tc>
          <w:tcPr>
            <w:tcW w:w="992" w:type="dxa"/>
            <w:noWrap/>
            <w:hideMark/>
          </w:tcPr>
          <w:p w14:paraId="3BC6273C"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0.064</w:t>
            </w:r>
          </w:p>
        </w:tc>
        <w:tc>
          <w:tcPr>
            <w:tcW w:w="993" w:type="dxa"/>
            <w:noWrap/>
            <w:hideMark/>
          </w:tcPr>
          <w:p w14:paraId="3BDBFBE5"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0.038</w:t>
            </w:r>
          </w:p>
        </w:tc>
        <w:tc>
          <w:tcPr>
            <w:tcW w:w="992" w:type="dxa"/>
            <w:noWrap/>
            <w:hideMark/>
          </w:tcPr>
          <w:p w14:paraId="015B4488"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0.043</w:t>
            </w:r>
          </w:p>
        </w:tc>
        <w:tc>
          <w:tcPr>
            <w:tcW w:w="958" w:type="dxa"/>
            <w:noWrap/>
            <w:hideMark/>
          </w:tcPr>
          <w:p w14:paraId="2560BBB2"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0.040</w:t>
            </w:r>
          </w:p>
        </w:tc>
        <w:tc>
          <w:tcPr>
            <w:tcW w:w="1417" w:type="dxa"/>
            <w:noWrap/>
            <w:hideMark/>
          </w:tcPr>
          <w:p w14:paraId="0B0D6E8A"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0.044</w:t>
            </w:r>
          </w:p>
        </w:tc>
      </w:tr>
      <w:tr w:rsidR="003617A5" w:rsidRPr="007B1C66" w14:paraId="728D8BAA" w14:textId="77777777" w:rsidTr="00221A85">
        <w:trPr>
          <w:trHeight w:val="297"/>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589D07B" w14:textId="77777777" w:rsidR="003617A5" w:rsidRPr="007B1C66" w:rsidRDefault="003617A5" w:rsidP="00221A85">
            <w:pPr>
              <w:tabs>
                <w:tab w:val="left" w:pos="3630"/>
              </w:tabs>
              <w:spacing w:after="160" w:line="300" w:lineRule="auto"/>
              <w:ind w:right="-188"/>
              <w:rPr>
                <w:sz w:val="20"/>
                <w:szCs w:val="20"/>
              </w:rPr>
            </w:pPr>
            <w:r>
              <w:rPr>
                <w:sz w:val="20"/>
                <w:szCs w:val="20"/>
              </w:rPr>
              <w:t>Sub-district</w:t>
            </w:r>
          </w:p>
        </w:tc>
        <w:tc>
          <w:tcPr>
            <w:tcW w:w="885" w:type="dxa"/>
            <w:noWrap/>
            <w:hideMark/>
          </w:tcPr>
          <w:p w14:paraId="630FAA7A"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0.420</w:t>
            </w:r>
          </w:p>
        </w:tc>
        <w:tc>
          <w:tcPr>
            <w:tcW w:w="1134" w:type="dxa"/>
            <w:noWrap/>
            <w:hideMark/>
          </w:tcPr>
          <w:p w14:paraId="6B0BFDD2"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0.317</w:t>
            </w:r>
          </w:p>
        </w:tc>
        <w:tc>
          <w:tcPr>
            <w:tcW w:w="992" w:type="dxa"/>
            <w:noWrap/>
            <w:hideMark/>
          </w:tcPr>
          <w:p w14:paraId="46154E3C"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0.224</w:t>
            </w:r>
          </w:p>
        </w:tc>
        <w:tc>
          <w:tcPr>
            <w:tcW w:w="992" w:type="dxa"/>
            <w:noWrap/>
            <w:hideMark/>
          </w:tcPr>
          <w:p w14:paraId="3A6731D5"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0.319</w:t>
            </w:r>
          </w:p>
        </w:tc>
        <w:tc>
          <w:tcPr>
            <w:tcW w:w="993" w:type="dxa"/>
            <w:noWrap/>
            <w:hideMark/>
          </w:tcPr>
          <w:p w14:paraId="23EF90A5"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0.380</w:t>
            </w:r>
          </w:p>
        </w:tc>
        <w:tc>
          <w:tcPr>
            <w:tcW w:w="992" w:type="dxa"/>
            <w:noWrap/>
            <w:hideMark/>
          </w:tcPr>
          <w:p w14:paraId="388CE2BB"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0.270</w:t>
            </w:r>
          </w:p>
        </w:tc>
        <w:tc>
          <w:tcPr>
            <w:tcW w:w="958" w:type="dxa"/>
            <w:noWrap/>
            <w:hideMark/>
          </w:tcPr>
          <w:p w14:paraId="0FE30324"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0.343</w:t>
            </w:r>
          </w:p>
        </w:tc>
        <w:tc>
          <w:tcPr>
            <w:tcW w:w="1417" w:type="dxa"/>
            <w:noWrap/>
            <w:hideMark/>
          </w:tcPr>
          <w:p w14:paraId="12FC4270" w14:textId="77777777" w:rsidR="003617A5" w:rsidRPr="007B1C66" w:rsidRDefault="003617A5" w:rsidP="00221A85">
            <w:pPr>
              <w:tabs>
                <w:tab w:val="left" w:pos="3630"/>
              </w:tabs>
              <w:spacing w:after="160" w:line="300" w:lineRule="auto"/>
              <w:ind w:right="-188"/>
              <w:jc w:val="center"/>
              <w:cnfStyle w:val="000000000000" w:firstRow="0" w:lastRow="0" w:firstColumn="0" w:lastColumn="0" w:oddVBand="0" w:evenVBand="0" w:oddHBand="0" w:evenHBand="0" w:firstRowFirstColumn="0" w:firstRowLastColumn="0" w:lastRowFirstColumn="0" w:lastRowLastColumn="0"/>
              <w:rPr>
                <w:b/>
                <w:sz w:val="16"/>
                <w:szCs w:val="20"/>
              </w:rPr>
            </w:pPr>
            <w:r w:rsidRPr="007B1C66">
              <w:rPr>
                <w:b/>
                <w:sz w:val="16"/>
                <w:szCs w:val="20"/>
              </w:rPr>
              <w:t>0.295</w:t>
            </w:r>
          </w:p>
        </w:tc>
      </w:tr>
      <w:tr w:rsidR="003617A5" w:rsidRPr="007B1C66" w14:paraId="5CFC9ED3" w14:textId="77777777" w:rsidTr="00221A8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B33F5D0" w14:textId="77777777" w:rsidR="003617A5" w:rsidRPr="007B1C66" w:rsidRDefault="003617A5" w:rsidP="00221A85">
            <w:pPr>
              <w:tabs>
                <w:tab w:val="left" w:pos="3630"/>
              </w:tabs>
              <w:spacing w:after="160" w:line="300" w:lineRule="auto"/>
              <w:ind w:right="-188"/>
              <w:rPr>
                <w:sz w:val="20"/>
                <w:szCs w:val="20"/>
              </w:rPr>
            </w:pPr>
            <w:r w:rsidRPr="007B1C66">
              <w:rPr>
                <w:sz w:val="20"/>
                <w:szCs w:val="20"/>
              </w:rPr>
              <w:t>Total Facilities</w:t>
            </w:r>
          </w:p>
        </w:tc>
        <w:tc>
          <w:tcPr>
            <w:tcW w:w="885" w:type="dxa"/>
            <w:noWrap/>
            <w:hideMark/>
          </w:tcPr>
          <w:p w14:paraId="536A0C8B"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0.504</w:t>
            </w:r>
          </w:p>
        </w:tc>
        <w:tc>
          <w:tcPr>
            <w:tcW w:w="1134" w:type="dxa"/>
            <w:noWrap/>
            <w:hideMark/>
          </w:tcPr>
          <w:p w14:paraId="2670247D"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0.362</w:t>
            </w:r>
          </w:p>
        </w:tc>
        <w:tc>
          <w:tcPr>
            <w:tcW w:w="992" w:type="dxa"/>
            <w:noWrap/>
            <w:hideMark/>
          </w:tcPr>
          <w:p w14:paraId="373489C8"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0.276</w:t>
            </w:r>
          </w:p>
        </w:tc>
        <w:tc>
          <w:tcPr>
            <w:tcW w:w="992" w:type="dxa"/>
            <w:noWrap/>
            <w:hideMark/>
          </w:tcPr>
          <w:p w14:paraId="7596843C"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0.389</w:t>
            </w:r>
          </w:p>
        </w:tc>
        <w:tc>
          <w:tcPr>
            <w:tcW w:w="993" w:type="dxa"/>
            <w:noWrap/>
            <w:hideMark/>
          </w:tcPr>
          <w:p w14:paraId="2A5BF60C"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0.431</w:t>
            </w:r>
          </w:p>
        </w:tc>
        <w:tc>
          <w:tcPr>
            <w:tcW w:w="992" w:type="dxa"/>
            <w:noWrap/>
            <w:hideMark/>
          </w:tcPr>
          <w:p w14:paraId="24FAF4C4"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0.325</w:t>
            </w:r>
          </w:p>
        </w:tc>
        <w:tc>
          <w:tcPr>
            <w:tcW w:w="958" w:type="dxa"/>
            <w:noWrap/>
            <w:hideMark/>
          </w:tcPr>
          <w:p w14:paraId="4A8CC4D7"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0.394</w:t>
            </w:r>
          </w:p>
        </w:tc>
        <w:tc>
          <w:tcPr>
            <w:tcW w:w="1417" w:type="dxa"/>
            <w:noWrap/>
            <w:hideMark/>
          </w:tcPr>
          <w:p w14:paraId="15684A71" w14:textId="77777777" w:rsidR="003617A5" w:rsidRPr="007B1C66" w:rsidRDefault="003617A5" w:rsidP="00221A85">
            <w:pPr>
              <w:tabs>
                <w:tab w:val="left" w:pos="3630"/>
              </w:tabs>
              <w:spacing w:after="160" w:line="300" w:lineRule="auto"/>
              <w:ind w:right="-188"/>
              <w:jc w:val="center"/>
              <w:cnfStyle w:val="000000100000" w:firstRow="0" w:lastRow="0" w:firstColumn="0" w:lastColumn="0" w:oddVBand="0" w:evenVBand="0" w:oddHBand="1" w:evenHBand="0" w:firstRowFirstColumn="0" w:firstRowLastColumn="0" w:lastRowFirstColumn="0" w:lastRowLastColumn="0"/>
              <w:rPr>
                <w:b/>
                <w:sz w:val="16"/>
                <w:szCs w:val="20"/>
              </w:rPr>
            </w:pPr>
            <w:r w:rsidRPr="007B1C66">
              <w:rPr>
                <w:b/>
                <w:sz w:val="16"/>
                <w:szCs w:val="20"/>
              </w:rPr>
              <w:t>0.350</w:t>
            </w:r>
          </w:p>
        </w:tc>
      </w:tr>
    </w:tbl>
    <w:p w14:paraId="6265F352" w14:textId="77777777" w:rsidR="003617A5" w:rsidRPr="006067E0" w:rsidRDefault="003617A5" w:rsidP="003617A5">
      <w:pPr>
        <w:tabs>
          <w:tab w:val="left" w:pos="3630"/>
        </w:tabs>
        <w:ind w:right="-188"/>
        <w:rPr>
          <w:b/>
          <w:sz w:val="20"/>
          <w:szCs w:val="20"/>
        </w:rPr>
      </w:pPr>
    </w:p>
    <w:p w14:paraId="7C34757D" w14:textId="77777777" w:rsidR="005B52ED" w:rsidRDefault="005B52ED" w:rsidP="001770CE">
      <w:pPr>
        <w:spacing w:line="276" w:lineRule="auto"/>
        <w:rPr>
          <w:b/>
          <w:sz w:val="20"/>
          <w:szCs w:val="20"/>
        </w:rPr>
      </w:pPr>
      <w:r>
        <w:rPr>
          <w:b/>
          <w:sz w:val="20"/>
          <w:szCs w:val="20"/>
        </w:rPr>
        <w:t xml:space="preserve">Table </w:t>
      </w:r>
      <w:r w:rsidR="001770CE">
        <w:rPr>
          <w:b/>
          <w:sz w:val="20"/>
          <w:szCs w:val="20"/>
        </w:rPr>
        <w:t>3</w:t>
      </w:r>
      <w:r>
        <w:rPr>
          <w:b/>
          <w:sz w:val="20"/>
          <w:szCs w:val="20"/>
        </w:rPr>
        <w:t xml:space="preserve">   Characteristics of responding health facilities by type : medians</w:t>
      </w:r>
    </w:p>
    <w:tbl>
      <w:tblPr>
        <w:tblStyle w:val="TableGrid"/>
        <w:tblW w:w="9606" w:type="dxa"/>
        <w:tblLook w:val="04A0" w:firstRow="1" w:lastRow="0" w:firstColumn="1" w:lastColumn="0" w:noHBand="0" w:noVBand="1"/>
      </w:tblPr>
      <w:tblGrid>
        <w:gridCol w:w="5070"/>
        <w:gridCol w:w="1134"/>
        <w:gridCol w:w="1559"/>
        <w:gridCol w:w="1843"/>
      </w:tblGrid>
      <w:tr w:rsidR="005B52ED" w14:paraId="37D71DB1" w14:textId="77777777" w:rsidTr="00221A85">
        <w:tc>
          <w:tcPr>
            <w:tcW w:w="5070" w:type="dxa"/>
            <w:tcBorders>
              <w:top w:val="single" w:sz="12" w:space="0" w:color="auto"/>
              <w:bottom w:val="single" w:sz="12" w:space="0" w:color="auto"/>
            </w:tcBorders>
            <w:vAlign w:val="center"/>
          </w:tcPr>
          <w:p w14:paraId="038C4169" w14:textId="77777777" w:rsidR="005B52ED" w:rsidRDefault="005B52ED" w:rsidP="00221A85">
            <w:pPr>
              <w:spacing w:line="276" w:lineRule="auto"/>
              <w:rPr>
                <w:b/>
                <w:sz w:val="20"/>
                <w:szCs w:val="20"/>
              </w:rPr>
            </w:pPr>
            <w:r w:rsidRPr="00BD2218">
              <w:rPr>
                <w:rFonts w:cs="Times New Roman"/>
                <w:b/>
                <w:color w:val="000000"/>
                <w:sz w:val="18"/>
                <w:szCs w:val="18"/>
                <w:lang w:eastAsia="en-GB"/>
              </w:rPr>
              <w:t>Item</w:t>
            </w:r>
          </w:p>
        </w:tc>
        <w:tc>
          <w:tcPr>
            <w:tcW w:w="1134" w:type="dxa"/>
            <w:tcBorders>
              <w:top w:val="single" w:sz="12" w:space="0" w:color="auto"/>
              <w:bottom w:val="single" w:sz="12" w:space="0" w:color="auto"/>
            </w:tcBorders>
            <w:vAlign w:val="center"/>
          </w:tcPr>
          <w:p w14:paraId="36B61C82" w14:textId="77777777" w:rsidR="005B52ED" w:rsidRDefault="005B52ED" w:rsidP="00221A85">
            <w:pPr>
              <w:spacing w:line="276" w:lineRule="auto"/>
              <w:jc w:val="center"/>
              <w:rPr>
                <w:b/>
                <w:sz w:val="20"/>
                <w:szCs w:val="20"/>
              </w:rPr>
            </w:pPr>
            <w:r w:rsidRPr="00BD2218">
              <w:rPr>
                <w:rFonts w:cs="Times New Roman"/>
                <w:b/>
                <w:color w:val="000000"/>
                <w:sz w:val="18"/>
                <w:szCs w:val="18"/>
                <w:lang w:eastAsia="en-GB"/>
              </w:rPr>
              <w:t>Sub-district</w:t>
            </w:r>
          </w:p>
        </w:tc>
        <w:tc>
          <w:tcPr>
            <w:tcW w:w="1559" w:type="dxa"/>
            <w:tcBorders>
              <w:top w:val="single" w:sz="12" w:space="0" w:color="auto"/>
              <w:bottom w:val="single" w:sz="12" w:space="0" w:color="auto"/>
            </w:tcBorders>
            <w:vAlign w:val="center"/>
          </w:tcPr>
          <w:p w14:paraId="03706605" w14:textId="77777777" w:rsidR="005B52ED" w:rsidRDefault="005B52ED" w:rsidP="00221A85">
            <w:pPr>
              <w:spacing w:line="276" w:lineRule="auto"/>
              <w:jc w:val="center"/>
              <w:rPr>
                <w:b/>
                <w:sz w:val="20"/>
                <w:szCs w:val="20"/>
              </w:rPr>
            </w:pPr>
            <w:r w:rsidRPr="00BD2218">
              <w:rPr>
                <w:rFonts w:cs="Times New Roman"/>
                <w:b/>
                <w:color w:val="000000"/>
                <w:sz w:val="18"/>
                <w:szCs w:val="18"/>
                <w:lang w:eastAsia="en-GB"/>
              </w:rPr>
              <w:t>District</w:t>
            </w:r>
            <w:r>
              <w:rPr>
                <w:rFonts w:cs="Times New Roman"/>
                <w:b/>
                <w:color w:val="000000"/>
                <w:sz w:val="18"/>
                <w:szCs w:val="18"/>
                <w:lang w:eastAsia="en-GB"/>
              </w:rPr>
              <w:t xml:space="preserve"> / General</w:t>
            </w:r>
          </w:p>
        </w:tc>
        <w:tc>
          <w:tcPr>
            <w:tcW w:w="1843" w:type="dxa"/>
            <w:tcBorders>
              <w:top w:val="single" w:sz="12" w:space="0" w:color="auto"/>
              <w:bottom w:val="single" w:sz="12" w:space="0" w:color="auto"/>
            </w:tcBorders>
            <w:vAlign w:val="center"/>
          </w:tcPr>
          <w:p w14:paraId="0A06898A" w14:textId="77777777" w:rsidR="005B52ED" w:rsidRDefault="005B52ED" w:rsidP="00221A85">
            <w:pPr>
              <w:spacing w:line="276" w:lineRule="auto"/>
              <w:jc w:val="center"/>
              <w:rPr>
                <w:b/>
                <w:sz w:val="20"/>
                <w:szCs w:val="20"/>
              </w:rPr>
            </w:pPr>
            <w:r w:rsidRPr="00BD2218">
              <w:rPr>
                <w:rFonts w:cs="Times New Roman"/>
                <w:b/>
                <w:color w:val="000000"/>
                <w:sz w:val="18"/>
                <w:szCs w:val="18"/>
                <w:lang w:eastAsia="en-GB"/>
              </w:rPr>
              <w:t>Regional</w:t>
            </w:r>
            <w:r>
              <w:rPr>
                <w:rFonts w:cs="Times New Roman"/>
                <w:b/>
                <w:color w:val="000000"/>
                <w:sz w:val="18"/>
                <w:szCs w:val="18"/>
                <w:lang w:eastAsia="en-GB"/>
              </w:rPr>
              <w:t xml:space="preserve"> / Teaching</w:t>
            </w:r>
          </w:p>
        </w:tc>
      </w:tr>
      <w:tr w:rsidR="005B52ED" w14:paraId="4264298F" w14:textId="77777777" w:rsidTr="00221A85">
        <w:tc>
          <w:tcPr>
            <w:tcW w:w="5070" w:type="dxa"/>
            <w:tcBorders>
              <w:top w:val="single" w:sz="12" w:space="0" w:color="auto"/>
            </w:tcBorders>
            <w:vAlign w:val="center"/>
          </w:tcPr>
          <w:p w14:paraId="529AEFBC" w14:textId="77777777" w:rsidR="005B52ED" w:rsidRPr="00DE7EA5" w:rsidRDefault="005B52ED" w:rsidP="00221A85">
            <w:pPr>
              <w:spacing w:before="60" w:line="276" w:lineRule="auto"/>
              <w:rPr>
                <w:b/>
                <w:sz w:val="18"/>
                <w:szCs w:val="18"/>
              </w:rPr>
            </w:pPr>
            <w:r w:rsidRPr="00DE7EA5">
              <w:rPr>
                <w:b/>
                <w:sz w:val="18"/>
                <w:szCs w:val="18"/>
              </w:rPr>
              <w:t>Populat</w:t>
            </w:r>
            <w:r>
              <w:rPr>
                <w:b/>
                <w:sz w:val="18"/>
                <w:szCs w:val="18"/>
              </w:rPr>
              <w:t>ion served by facility</w:t>
            </w:r>
          </w:p>
        </w:tc>
        <w:tc>
          <w:tcPr>
            <w:tcW w:w="1134" w:type="dxa"/>
            <w:tcBorders>
              <w:top w:val="single" w:sz="12" w:space="0" w:color="auto"/>
            </w:tcBorders>
            <w:vAlign w:val="center"/>
          </w:tcPr>
          <w:p w14:paraId="1CEBD05F" w14:textId="77777777" w:rsidR="005B52ED" w:rsidRPr="00DE7EA5" w:rsidRDefault="005B52ED" w:rsidP="00221A85">
            <w:pPr>
              <w:spacing w:before="60" w:line="276" w:lineRule="auto"/>
              <w:jc w:val="center"/>
              <w:rPr>
                <w:sz w:val="18"/>
                <w:szCs w:val="18"/>
              </w:rPr>
            </w:pPr>
            <w:r w:rsidRPr="00DE7EA5">
              <w:rPr>
                <w:sz w:val="18"/>
                <w:szCs w:val="18"/>
              </w:rPr>
              <w:t>257</w:t>
            </w:r>
            <w:r>
              <w:rPr>
                <w:sz w:val="18"/>
                <w:szCs w:val="18"/>
              </w:rPr>
              <w:t>,</w:t>
            </w:r>
            <w:r w:rsidRPr="00DE7EA5">
              <w:rPr>
                <w:sz w:val="18"/>
                <w:szCs w:val="18"/>
              </w:rPr>
              <w:t>0</w:t>
            </w:r>
            <w:r>
              <w:rPr>
                <w:sz w:val="18"/>
                <w:szCs w:val="18"/>
              </w:rPr>
              <w:t>0</w:t>
            </w:r>
            <w:r w:rsidRPr="00DE7EA5">
              <w:rPr>
                <w:sz w:val="18"/>
                <w:szCs w:val="18"/>
              </w:rPr>
              <w:t>0</w:t>
            </w:r>
            <w:r>
              <w:rPr>
                <w:sz w:val="18"/>
                <w:szCs w:val="18"/>
              </w:rPr>
              <w:t xml:space="preserve"> </w:t>
            </w:r>
          </w:p>
        </w:tc>
        <w:tc>
          <w:tcPr>
            <w:tcW w:w="1559" w:type="dxa"/>
            <w:tcBorders>
              <w:top w:val="single" w:sz="12" w:space="0" w:color="auto"/>
            </w:tcBorders>
            <w:vAlign w:val="center"/>
          </w:tcPr>
          <w:p w14:paraId="1DA59485" w14:textId="77777777" w:rsidR="005B52ED" w:rsidRPr="00DE7EA5" w:rsidRDefault="005B52ED" w:rsidP="00221A85">
            <w:pPr>
              <w:spacing w:before="60" w:line="276" w:lineRule="auto"/>
              <w:jc w:val="center"/>
              <w:rPr>
                <w:sz w:val="18"/>
                <w:szCs w:val="18"/>
              </w:rPr>
            </w:pPr>
            <w:r>
              <w:rPr>
                <w:sz w:val="18"/>
                <w:szCs w:val="18"/>
              </w:rPr>
              <w:t>1,335,000</w:t>
            </w:r>
          </w:p>
        </w:tc>
        <w:tc>
          <w:tcPr>
            <w:tcW w:w="1843" w:type="dxa"/>
            <w:tcBorders>
              <w:top w:val="single" w:sz="12" w:space="0" w:color="auto"/>
            </w:tcBorders>
            <w:vAlign w:val="center"/>
          </w:tcPr>
          <w:p w14:paraId="743F7B25" w14:textId="77777777" w:rsidR="005B52ED" w:rsidRPr="00DE7EA5" w:rsidRDefault="005B52ED" w:rsidP="00221A85">
            <w:pPr>
              <w:spacing w:before="60" w:line="276" w:lineRule="auto"/>
              <w:jc w:val="center"/>
              <w:rPr>
                <w:sz w:val="18"/>
                <w:szCs w:val="18"/>
              </w:rPr>
            </w:pPr>
            <w:r>
              <w:rPr>
                <w:sz w:val="18"/>
                <w:szCs w:val="18"/>
              </w:rPr>
              <w:t>2,826,000</w:t>
            </w:r>
          </w:p>
        </w:tc>
      </w:tr>
      <w:tr w:rsidR="005B52ED" w14:paraId="3BEAAC76" w14:textId="77777777" w:rsidTr="00221A85">
        <w:tc>
          <w:tcPr>
            <w:tcW w:w="5070" w:type="dxa"/>
            <w:vAlign w:val="center"/>
          </w:tcPr>
          <w:p w14:paraId="179B3B2D" w14:textId="77777777" w:rsidR="005B52ED" w:rsidRPr="00DE7EA5" w:rsidRDefault="005B52ED" w:rsidP="00221A85">
            <w:pPr>
              <w:spacing w:line="276" w:lineRule="auto"/>
              <w:rPr>
                <w:b/>
                <w:sz w:val="18"/>
                <w:szCs w:val="18"/>
              </w:rPr>
            </w:pPr>
            <w:r>
              <w:rPr>
                <w:b/>
                <w:sz w:val="18"/>
                <w:szCs w:val="18"/>
              </w:rPr>
              <w:t>Number of beds in facility</w:t>
            </w:r>
          </w:p>
        </w:tc>
        <w:tc>
          <w:tcPr>
            <w:tcW w:w="1134" w:type="dxa"/>
            <w:vAlign w:val="center"/>
          </w:tcPr>
          <w:p w14:paraId="3939FA3A" w14:textId="77777777" w:rsidR="005B52ED" w:rsidRPr="00DE7EA5" w:rsidRDefault="005B52ED" w:rsidP="00221A85">
            <w:pPr>
              <w:spacing w:line="276" w:lineRule="auto"/>
              <w:jc w:val="center"/>
              <w:rPr>
                <w:sz w:val="18"/>
                <w:szCs w:val="18"/>
              </w:rPr>
            </w:pPr>
            <w:r>
              <w:rPr>
                <w:sz w:val="18"/>
                <w:szCs w:val="18"/>
              </w:rPr>
              <w:t xml:space="preserve">          50</w:t>
            </w:r>
          </w:p>
        </w:tc>
        <w:tc>
          <w:tcPr>
            <w:tcW w:w="1559" w:type="dxa"/>
            <w:vAlign w:val="center"/>
          </w:tcPr>
          <w:p w14:paraId="0041447D" w14:textId="77777777" w:rsidR="005B52ED" w:rsidRPr="00DE7EA5" w:rsidRDefault="005B52ED" w:rsidP="00221A85">
            <w:pPr>
              <w:spacing w:line="276" w:lineRule="auto"/>
              <w:jc w:val="center"/>
              <w:rPr>
                <w:sz w:val="18"/>
                <w:szCs w:val="18"/>
              </w:rPr>
            </w:pPr>
            <w:r>
              <w:rPr>
                <w:sz w:val="18"/>
                <w:szCs w:val="18"/>
              </w:rPr>
              <w:t xml:space="preserve">            100</w:t>
            </w:r>
          </w:p>
        </w:tc>
        <w:tc>
          <w:tcPr>
            <w:tcW w:w="1843" w:type="dxa"/>
            <w:vAlign w:val="center"/>
          </w:tcPr>
          <w:p w14:paraId="62ED127A" w14:textId="77777777" w:rsidR="005B52ED" w:rsidRPr="00DE7EA5" w:rsidRDefault="005B52ED" w:rsidP="00221A85">
            <w:pPr>
              <w:spacing w:line="276" w:lineRule="auto"/>
              <w:jc w:val="center"/>
              <w:rPr>
                <w:sz w:val="18"/>
                <w:szCs w:val="18"/>
              </w:rPr>
            </w:pPr>
            <w:r>
              <w:rPr>
                <w:sz w:val="18"/>
                <w:szCs w:val="18"/>
              </w:rPr>
              <w:t xml:space="preserve">            725</w:t>
            </w:r>
          </w:p>
        </w:tc>
      </w:tr>
      <w:tr w:rsidR="005B52ED" w14:paraId="33240583" w14:textId="77777777" w:rsidTr="00221A85">
        <w:tc>
          <w:tcPr>
            <w:tcW w:w="5070" w:type="dxa"/>
            <w:vAlign w:val="center"/>
          </w:tcPr>
          <w:p w14:paraId="34E70070" w14:textId="77777777" w:rsidR="005B52ED" w:rsidRPr="00DE7EA5" w:rsidRDefault="005B52ED" w:rsidP="00221A85">
            <w:pPr>
              <w:spacing w:line="276" w:lineRule="auto"/>
              <w:rPr>
                <w:b/>
                <w:sz w:val="18"/>
                <w:szCs w:val="18"/>
              </w:rPr>
            </w:pPr>
            <w:r>
              <w:rPr>
                <w:b/>
                <w:sz w:val="18"/>
                <w:szCs w:val="18"/>
              </w:rPr>
              <w:t>Total number of admissions / year</w:t>
            </w:r>
          </w:p>
        </w:tc>
        <w:tc>
          <w:tcPr>
            <w:tcW w:w="1134" w:type="dxa"/>
            <w:vAlign w:val="center"/>
          </w:tcPr>
          <w:p w14:paraId="1D088CCD" w14:textId="77777777" w:rsidR="005B52ED" w:rsidRPr="00DE7EA5" w:rsidRDefault="005B52ED" w:rsidP="00221A85">
            <w:pPr>
              <w:spacing w:line="276" w:lineRule="auto"/>
              <w:jc w:val="center"/>
              <w:rPr>
                <w:sz w:val="18"/>
                <w:szCs w:val="18"/>
              </w:rPr>
            </w:pPr>
            <w:r>
              <w:rPr>
                <w:sz w:val="18"/>
                <w:szCs w:val="18"/>
              </w:rPr>
              <w:t xml:space="preserve">    4,840</w:t>
            </w:r>
          </w:p>
        </w:tc>
        <w:tc>
          <w:tcPr>
            <w:tcW w:w="1559" w:type="dxa"/>
            <w:vAlign w:val="center"/>
          </w:tcPr>
          <w:p w14:paraId="6C0E4C38" w14:textId="77777777" w:rsidR="005B52ED" w:rsidRPr="00DE7EA5" w:rsidRDefault="005B52ED" w:rsidP="00221A85">
            <w:pPr>
              <w:spacing w:line="276" w:lineRule="auto"/>
              <w:jc w:val="center"/>
              <w:rPr>
                <w:sz w:val="18"/>
                <w:szCs w:val="18"/>
              </w:rPr>
            </w:pPr>
            <w:r>
              <w:rPr>
                <w:sz w:val="18"/>
                <w:szCs w:val="18"/>
              </w:rPr>
              <w:t xml:space="preserve">      23,300</w:t>
            </w:r>
          </w:p>
        </w:tc>
        <w:tc>
          <w:tcPr>
            <w:tcW w:w="1843" w:type="dxa"/>
            <w:vAlign w:val="center"/>
          </w:tcPr>
          <w:p w14:paraId="7B8EDF93" w14:textId="77777777" w:rsidR="005B52ED" w:rsidRPr="00DE7EA5" w:rsidRDefault="005B52ED" w:rsidP="00221A85">
            <w:pPr>
              <w:spacing w:line="276" w:lineRule="auto"/>
              <w:jc w:val="center"/>
              <w:rPr>
                <w:sz w:val="18"/>
                <w:szCs w:val="18"/>
              </w:rPr>
            </w:pPr>
            <w:r>
              <w:rPr>
                <w:sz w:val="18"/>
                <w:szCs w:val="18"/>
              </w:rPr>
              <w:t xml:space="preserve">      67,100</w:t>
            </w:r>
          </w:p>
        </w:tc>
      </w:tr>
      <w:tr w:rsidR="005B52ED" w14:paraId="0954AC3C" w14:textId="77777777" w:rsidTr="00221A85">
        <w:tc>
          <w:tcPr>
            <w:tcW w:w="5070" w:type="dxa"/>
            <w:vAlign w:val="center"/>
          </w:tcPr>
          <w:p w14:paraId="07F436DA" w14:textId="77777777" w:rsidR="005B52ED" w:rsidRPr="00DE7EA5" w:rsidRDefault="005B52ED" w:rsidP="00221A85">
            <w:pPr>
              <w:spacing w:line="276" w:lineRule="auto"/>
              <w:rPr>
                <w:b/>
                <w:sz w:val="18"/>
                <w:szCs w:val="18"/>
              </w:rPr>
            </w:pPr>
            <w:r>
              <w:rPr>
                <w:b/>
                <w:sz w:val="18"/>
                <w:szCs w:val="18"/>
              </w:rPr>
              <w:t>Total number of out-patient visits / year</w:t>
            </w:r>
          </w:p>
        </w:tc>
        <w:tc>
          <w:tcPr>
            <w:tcW w:w="1134" w:type="dxa"/>
            <w:vAlign w:val="center"/>
          </w:tcPr>
          <w:p w14:paraId="3EE90EE1" w14:textId="77777777" w:rsidR="005B52ED" w:rsidRPr="00DE7EA5" w:rsidRDefault="005B52ED" w:rsidP="00221A85">
            <w:pPr>
              <w:spacing w:line="276" w:lineRule="auto"/>
              <w:jc w:val="center"/>
              <w:rPr>
                <w:sz w:val="18"/>
                <w:szCs w:val="18"/>
              </w:rPr>
            </w:pPr>
            <w:r>
              <w:rPr>
                <w:sz w:val="18"/>
                <w:szCs w:val="18"/>
              </w:rPr>
              <w:t xml:space="preserve">  49,100</w:t>
            </w:r>
          </w:p>
        </w:tc>
        <w:tc>
          <w:tcPr>
            <w:tcW w:w="1559" w:type="dxa"/>
            <w:vAlign w:val="center"/>
          </w:tcPr>
          <w:p w14:paraId="0DECA4BC" w14:textId="77777777" w:rsidR="005B52ED" w:rsidRPr="00DE7EA5" w:rsidRDefault="005B52ED" w:rsidP="00221A85">
            <w:pPr>
              <w:spacing w:line="276" w:lineRule="auto"/>
              <w:jc w:val="center"/>
              <w:rPr>
                <w:sz w:val="18"/>
                <w:szCs w:val="18"/>
              </w:rPr>
            </w:pPr>
            <w:r>
              <w:rPr>
                <w:sz w:val="18"/>
                <w:szCs w:val="18"/>
              </w:rPr>
              <w:t xml:space="preserve">    125,000</w:t>
            </w:r>
          </w:p>
        </w:tc>
        <w:tc>
          <w:tcPr>
            <w:tcW w:w="1843" w:type="dxa"/>
            <w:vAlign w:val="center"/>
          </w:tcPr>
          <w:p w14:paraId="4A786F5A" w14:textId="77777777" w:rsidR="005B52ED" w:rsidRPr="00DE7EA5" w:rsidRDefault="005B52ED" w:rsidP="00221A85">
            <w:pPr>
              <w:spacing w:line="276" w:lineRule="auto"/>
              <w:jc w:val="center"/>
              <w:rPr>
                <w:sz w:val="18"/>
                <w:szCs w:val="18"/>
              </w:rPr>
            </w:pPr>
            <w:r>
              <w:rPr>
                <w:sz w:val="18"/>
                <w:szCs w:val="18"/>
              </w:rPr>
              <w:t xml:space="preserve">    518,000</w:t>
            </w:r>
          </w:p>
        </w:tc>
      </w:tr>
      <w:tr w:rsidR="005B52ED" w14:paraId="5FBCED78" w14:textId="77777777" w:rsidTr="00221A85">
        <w:tc>
          <w:tcPr>
            <w:tcW w:w="5070" w:type="dxa"/>
            <w:vAlign w:val="center"/>
          </w:tcPr>
          <w:p w14:paraId="106039CA" w14:textId="77777777" w:rsidR="005B52ED" w:rsidRPr="00DE7EA5" w:rsidRDefault="005B52ED" w:rsidP="00221A85">
            <w:pPr>
              <w:spacing w:line="276" w:lineRule="auto"/>
              <w:rPr>
                <w:b/>
                <w:sz w:val="18"/>
                <w:szCs w:val="18"/>
              </w:rPr>
            </w:pPr>
            <w:r>
              <w:rPr>
                <w:b/>
                <w:sz w:val="18"/>
                <w:szCs w:val="18"/>
              </w:rPr>
              <w:t>Number of functioning operating rooms*</w:t>
            </w:r>
          </w:p>
        </w:tc>
        <w:tc>
          <w:tcPr>
            <w:tcW w:w="1134" w:type="dxa"/>
            <w:vAlign w:val="center"/>
          </w:tcPr>
          <w:p w14:paraId="5695B281" w14:textId="77777777" w:rsidR="005B52ED" w:rsidRPr="00DE7EA5" w:rsidRDefault="005B52ED" w:rsidP="00221A85">
            <w:pPr>
              <w:spacing w:line="276" w:lineRule="auto"/>
              <w:jc w:val="center"/>
              <w:rPr>
                <w:sz w:val="18"/>
                <w:szCs w:val="18"/>
              </w:rPr>
            </w:pPr>
            <w:r>
              <w:rPr>
                <w:sz w:val="18"/>
                <w:szCs w:val="18"/>
              </w:rPr>
              <w:t xml:space="preserve">            2</w:t>
            </w:r>
          </w:p>
        </w:tc>
        <w:tc>
          <w:tcPr>
            <w:tcW w:w="1559" w:type="dxa"/>
            <w:vAlign w:val="center"/>
          </w:tcPr>
          <w:p w14:paraId="47EDDA93" w14:textId="77777777" w:rsidR="005B52ED" w:rsidRPr="00DE7EA5" w:rsidRDefault="005B52ED" w:rsidP="00221A85">
            <w:pPr>
              <w:spacing w:line="276" w:lineRule="auto"/>
              <w:jc w:val="center"/>
              <w:rPr>
                <w:sz w:val="18"/>
                <w:szCs w:val="18"/>
              </w:rPr>
            </w:pPr>
            <w:r>
              <w:rPr>
                <w:sz w:val="18"/>
                <w:szCs w:val="18"/>
              </w:rPr>
              <w:t xml:space="preserve">                2</w:t>
            </w:r>
          </w:p>
        </w:tc>
        <w:tc>
          <w:tcPr>
            <w:tcW w:w="1843" w:type="dxa"/>
            <w:vAlign w:val="center"/>
          </w:tcPr>
          <w:p w14:paraId="0AE71FD5" w14:textId="77777777" w:rsidR="005B52ED" w:rsidRPr="00DE7EA5" w:rsidRDefault="005B52ED" w:rsidP="00221A85">
            <w:pPr>
              <w:spacing w:line="276" w:lineRule="auto"/>
              <w:jc w:val="center"/>
              <w:rPr>
                <w:sz w:val="18"/>
                <w:szCs w:val="18"/>
              </w:rPr>
            </w:pPr>
            <w:r>
              <w:rPr>
                <w:sz w:val="18"/>
                <w:szCs w:val="18"/>
              </w:rPr>
              <w:t xml:space="preserve">              14</w:t>
            </w:r>
          </w:p>
        </w:tc>
      </w:tr>
      <w:tr w:rsidR="005B52ED" w14:paraId="28DA7A41" w14:textId="77777777" w:rsidTr="00221A85">
        <w:tc>
          <w:tcPr>
            <w:tcW w:w="5070" w:type="dxa"/>
            <w:vAlign w:val="center"/>
          </w:tcPr>
          <w:p w14:paraId="6DEEEC2F" w14:textId="77777777" w:rsidR="005B52ED" w:rsidRPr="00DE7EA5" w:rsidRDefault="005B52ED" w:rsidP="00221A85">
            <w:pPr>
              <w:spacing w:line="276" w:lineRule="auto"/>
              <w:rPr>
                <w:b/>
                <w:sz w:val="18"/>
                <w:szCs w:val="18"/>
              </w:rPr>
            </w:pPr>
            <w:r>
              <w:rPr>
                <w:b/>
                <w:sz w:val="18"/>
                <w:szCs w:val="18"/>
              </w:rPr>
              <w:t>Number of patients requiring surgery* (inc. obs &amp; gynae.)</w:t>
            </w:r>
            <w:r w:rsidRPr="004C3B5A">
              <w:rPr>
                <w:b/>
                <w:sz w:val="18"/>
                <w:szCs w:val="18"/>
                <w:vertAlign w:val="superscript"/>
              </w:rPr>
              <w:t>†</w:t>
            </w:r>
            <w:r>
              <w:rPr>
                <w:b/>
                <w:sz w:val="18"/>
                <w:szCs w:val="18"/>
              </w:rPr>
              <w:t xml:space="preserve"> / year</w:t>
            </w:r>
          </w:p>
        </w:tc>
        <w:tc>
          <w:tcPr>
            <w:tcW w:w="1134" w:type="dxa"/>
            <w:vAlign w:val="center"/>
          </w:tcPr>
          <w:p w14:paraId="01E7ADE1" w14:textId="77777777" w:rsidR="005B52ED" w:rsidRPr="00DE7EA5" w:rsidRDefault="005B52ED" w:rsidP="00221A85">
            <w:pPr>
              <w:spacing w:line="276" w:lineRule="auto"/>
              <w:jc w:val="center"/>
              <w:rPr>
                <w:sz w:val="18"/>
                <w:szCs w:val="18"/>
              </w:rPr>
            </w:pPr>
            <w:r>
              <w:rPr>
                <w:sz w:val="18"/>
                <w:szCs w:val="18"/>
              </w:rPr>
              <w:t xml:space="preserve">        438</w:t>
            </w:r>
          </w:p>
        </w:tc>
        <w:tc>
          <w:tcPr>
            <w:tcW w:w="1559" w:type="dxa"/>
            <w:vAlign w:val="center"/>
          </w:tcPr>
          <w:p w14:paraId="30064C4F" w14:textId="77777777" w:rsidR="005B52ED" w:rsidRPr="00DE7EA5" w:rsidRDefault="005B52ED" w:rsidP="00221A85">
            <w:pPr>
              <w:spacing w:line="276" w:lineRule="auto"/>
              <w:jc w:val="center"/>
              <w:rPr>
                <w:sz w:val="18"/>
                <w:szCs w:val="18"/>
              </w:rPr>
            </w:pPr>
            <w:r>
              <w:rPr>
                <w:sz w:val="18"/>
                <w:szCs w:val="18"/>
              </w:rPr>
              <w:t xml:space="preserve">        2,934</w:t>
            </w:r>
          </w:p>
        </w:tc>
        <w:tc>
          <w:tcPr>
            <w:tcW w:w="1843" w:type="dxa"/>
            <w:vAlign w:val="center"/>
          </w:tcPr>
          <w:p w14:paraId="7CAA35AF" w14:textId="77777777" w:rsidR="005B52ED" w:rsidRPr="00DE7EA5" w:rsidRDefault="005B52ED" w:rsidP="00221A85">
            <w:pPr>
              <w:spacing w:line="276" w:lineRule="auto"/>
              <w:jc w:val="center"/>
              <w:rPr>
                <w:sz w:val="18"/>
                <w:szCs w:val="18"/>
              </w:rPr>
            </w:pPr>
            <w:r>
              <w:rPr>
                <w:sz w:val="18"/>
                <w:szCs w:val="18"/>
              </w:rPr>
              <w:t xml:space="preserve">      17,048</w:t>
            </w:r>
          </w:p>
        </w:tc>
      </w:tr>
      <w:tr w:rsidR="005B52ED" w14:paraId="213FEEE4" w14:textId="77777777" w:rsidTr="00221A85">
        <w:tc>
          <w:tcPr>
            <w:tcW w:w="5070" w:type="dxa"/>
            <w:vAlign w:val="center"/>
          </w:tcPr>
          <w:p w14:paraId="6090D6DE" w14:textId="77777777" w:rsidR="005B52ED" w:rsidRPr="00DE7EA5" w:rsidRDefault="005B52ED" w:rsidP="00221A85">
            <w:pPr>
              <w:spacing w:line="276" w:lineRule="auto"/>
              <w:rPr>
                <w:b/>
                <w:sz w:val="18"/>
                <w:szCs w:val="18"/>
              </w:rPr>
            </w:pPr>
            <w:r>
              <w:rPr>
                <w:b/>
                <w:sz w:val="18"/>
                <w:szCs w:val="18"/>
              </w:rPr>
              <w:t>Number of children (&lt;15 years) requiring surgery / year</w:t>
            </w:r>
          </w:p>
        </w:tc>
        <w:tc>
          <w:tcPr>
            <w:tcW w:w="1134" w:type="dxa"/>
            <w:vAlign w:val="center"/>
          </w:tcPr>
          <w:p w14:paraId="2F8FF8E3" w14:textId="77777777" w:rsidR="005B52ED" w:rsidRPr="00DE7EA5" w:rsidRDefault="005B52ED" w:rsidP="00221A85">
            <w:pPr>
              <w:spacing w:line="276" w:lineRule="auto"/>
              <w:jc w:val="center"/>
              <w:rPr>
                <w:sz w:val="18"/>
                <w:szCs w:val="18"/>
              </w:rPr>
            </w:pPr>
            <w:r>
              <w:rPr>
                <w:sz w:val="18"/>
                <w:szCs w:val="18"/>
              </w:rPr>
              <w:t xml:space="preserve">          82</w:t>
            </w:r>
          </w:p>
        </w:tc>
        <w:tc>
          <w:tcPr>
            <w:tcW w:w="1559" w:type="dxa"/>
            <w:vAlign w:val="center"/>
          </w:tcPr>
          <w:p w14:paraId="414BE811" w14:textId="77777777" w:rsidR="005B52ED" w:rsidRPr="00DE7EA5" w:rsidRDefault="005B52ED" w:rsidP="00221A85">
            <w:pPr>
              <w:spacing w:line="276" w:lineRule="auto"/>
              <w:jc w:val="center"/>
              <w:rPr>
                <w:sz w:val="18"/>
                <w:szCs w:val="18"/>
              </w:rPr>
            </w:pPr>
            <w:r>
              <w:rPr>
                <w:sz w:val="18"/>
                <w:szCs w:val="18"/>
              </w:rPr>
              <w:t xml:space="preserve">            225</w:t>
            </w:r>
          </w:p>
        </w:tc>
        <w:tc>
          <w:tcPr>
            <w:tcW w:w="1843" w:type="dxa"/>
            <w:vAlign w:val="center"/>
          </w:tcPr>
          <w:p w14:paraId="1812B895" w14:textId="77777777" w:rsidR="005B52ED" w:rsidRPr="00DE7EA5" w:rsidRDefault="005B52ED" w:rsidP="00221A85">
            <w:pPr>
              <w:spacing w:line="276" w:lineRule="auto"/>
              <w:jc w:val="center"/>
              <w:rPr>
                <w:sz w:val="18"/>
                <w:szCs w:val="18"/>
              </w:rPr>
            </w:pPr>
            <w:r>
              <w:rPr>
                <w:sz w:val="18"/>
                <w:szCs w:val="18"/>
              </w:rPr>
              <w:t xml:space="preserve">            490</w:t>
            </w:r>
          </w:p>
        </w:tc>
      </w:tr>
      <w:tr w:rsidR="005B52ED" w14:paraId="158B1C6B" w14:textId="77777777" w:rsidTr="00221A85">
        <w:tc>
          <w:tcPr>
            <w:tcW w:w="5070" w:type="dxa"/>
            <w:vAlign w:val="center"/>
          </w:tcPr>
          <w:p w14:paraId="2CBC7499" w14:textId="77777777" w:rsidR="005B52ED" w:rsidRPr="00DE7EA5" w:rsidRDefault="005B52ED" w:rsidP="00221A85">
            <w:pPr>
              <w:spacing w:line="276" w:lineRule="auto"/>
              <w:rPr>
                <w:b/>
                <w:sz w:val="18"/>
                <w:szCs w:val="18"/>
              </w:rPr>
            </w:pPr>
            <w:r>
              <w:rPr>
                <w:b/>
                <w:sz w:val="18"/>
                <w:szCs w:val="18"/>
              </w:rPr>
              <w:t>Number of patients referred to higher facility for surgery / year</w:t>
            </w:r>
          </w:p>
        </w:tc>
        <w:tc>
          <w:tcPr>
            <w:tcW w:w="1134" w:type="dxa"/>
            <w:vAlign w:val="center"/>
          </w:tcPr>
          <w:p w14:paraId="54D1EE44" w14:textId="77777777" w:rsidR="005B52ED" w:rsidRPr="00DE7EA5" w:rsidRDefault="005B52ED" w:rsidP="00221A85">
            <w:pPr>
              <w:spacing w:line="276" w:lineRule="auto"/>
              <w:jc w:val="center"/>
              <w:rPr>
                <w:sz w:val="18"/>
                <w:szCs w:val="18"/>
              </w:rPr>
            </w:pPr>
            <w:r>
              <w:rPr>
                <w:sz w:val="18"/>
                <w:szCs w:val="18"/>
              </w:rPr>
              <w:t xml:space="preserve">        170</w:t>
            </w:r>
          </w:p>
        </w:tc>
        <w:tc>
          <w:tcPr>
            <w:tcW w:w="1559" w:type="dxa"/>
            <w:vAlign w:val="center"/>
          </w:tcPr>
          <w:p w14:paraId="14AE9AFF" w14:textId="77777777" w:rsidR="005B52ED" w:rsidRPr="00DE7EA5" w:rsidRDefault="005B52ED" w:rsidP="00221A85">
            <w:pPr>
              <w:spacing w:line="276" w:lineRule="auto"/>
              <w:jc w:val="center"/>
              <w:rPr>
                <w:sz w:val="18"/>
                <w:szCs w:val="18"/>
              </w:rPr>
            </w:pPr>
            <w:r>
              <w:rPr>
                <w:sz w:val="18"/>
                <w:szCs w:val="18"/>
              </w:rPr>
              <w:t xml:space="preserve">            200</w:t>
            </w:r>
          </w:p>
        </w:tc>
        <w:tc>
          <w:tcPr>
            <w:tcW w:w="1843" w:type="dxa"/>
            <w:vAlign w:val="center"/>
          </w:tcPr>
          <w:p w14:paraId="097CD885" w14:textId="77777777" w:rsidR="005B52ED" w:rsidRPr="00DE7EA5" w:rsidRDefault="005B52ED" w:rsidP="00221A85">
            <w:pPr>
              <w:spacing w:line="276" w:lineRule="auto"/>
              <w:jc w:val="center"/>
              <w:rPr>
                <w:sz w:val="18"/>
                <w:szCs w:val="18"/>
              </w:rPr>
            </w:pPr>
            <w:r>
              <w:rPr>
                <w:sz w:val="18"/>
                <w:szCs w:val="18"/>
              </w:rPr>
              <w:t xml:space="preserve">            118</w:t>
            </w:r>
          </w:p>
        </w:tc>
      </w:tr>
      <w:tr w:rsidR="005B52ED" w14:paraId="6F090FA9" w14:textId="77777777" w:rsidTr="005B52ED">
        <w:tc>
          <w:tcPr>
            <w:tcW w:w="5070" w:type="dxa"/>
            <w:tcBorders>
              <w:bottom w:val="single" w:sz="4" w:space="0" w:color="auto"/>
            </w:tcBorders>
            <w:vAlign w:val="center"/>
          </w:tcPr>
          <w:p w14:paraId="14CDEDE5" w14:textId="77777777" w:rsidR="005B52ED" w:rsidRPr="00DE7EA5" w:rsidRDefault="005B52ED" w:rsidP="00221A85">
            <w:pPr>
              <w:spacing w:line="276" w:lineRule="auto"/>
              <w:rPr>
                <w:b/>
                <w:sz w:val="18"/>
                <w:szCs w:val="18"/>
              </w:rPr>
            </w:pPr>
            <w:r>
              <w:rPr>
                <w:b/>
                <w:sz w:val="18"/>
                <w:szCs w:val="18"/>
              </w:rPr>
              <w:t>Average distance (kms) travelled by patients for surgery locally</w:t>
            </w:r>
          </w:p>
        </w:tc>
        <w:tc>
          <w:tcPr>
            <w:tcW w:w="1134" w:type="dxa"/>
            <w:tcBorders>
              <w:bottom w:val="single" w:sz="4" w:space="0" w:color="auto"/>
            </w:tcBorders>
            <w:vAlign w:val="center"/>
          </w:tcPr>
          <w:p w14:paraId="3B2C266F" w14:textId="77777777" w:rsidR="005B52ED" w:rsidRPr="00DE7EA5" w:rsidRDefault="005B52ED" w:rsidP="00221A85">
            <w:pPr>
              <w:spacing w:line="276" w:lineRule="auto"/>
              <w:jc w:val="center"/>
              <w:rPr>
                <w:sz w:val="18"/>
                <w:szCs w:val="18"/>
              </w:rPr>
            </w:pPr>
            <w:r>
              <w:rPr>
                <w:sz w:val="18"/>
                <w:szCs w:val="18"/>
              </w:rPr>
              <w:t xml:space="preserve">          15</w:t>
            </w:r>
          </w:p>
        </w:tc>
        <w:tc>
          <w:tcPr>
            <w:tcW w:w="1559" w:type="dxa"/>
            <w:tcBorders>
              <w:bottom w:val="single" w:sz="4" w:space="0" w:color="auto"/>
            </w:tcBorders>
            <w:vAlign w:val="center"/>
          </w:tcPr>
          <w:p w14:paraId="27CB4BAA" w14:textId="77777777" w:rsidR="005B52ED" w:rsidRPr="00DE7EA5" w:rsidRDefault="005B52ED" w:rsidP="00221A85">
            <w:pPr>
              <w:spacing w:line="276" w:lineRule="auto"/>
              <w:jc w:val="center"/>
              <w:rPr>
                <w:sz w:val="18"/>
                <w:szCs w:val="18"/>
              </w:rPr>
            </w:pPr>
            <w:r>
              <w:rPr>
                <w:sz w:val="18"/>
                <w:szCs w:val="18"/>
              </w:rPr>
              <w:t xml:space="preserve">              31</w:t>
            </w:r>
          </w:p>
        </w:tc>
        <w:tc>
          <w:tcPr>
            <w:tcW w:w="1843" w:type="dxa"/>
            <w:tcBorders>
              <w:bottom w:val="single" w:sz="4" w:space="0" w:color="auto"/>
            </w:tcBorders>
            <w:vAlign w:val="center"/>
          </w:tcPr>
          <w:p w14:paraId="3D227C58" w14:textId="77777777" w:rsidR="005B52ED" w:rsidRPr="00DE7EA5" w:rsidRDefault="005B52ED" w:rsidP="00221A85">
            <w:pPr>
              <w:spacing w:line="276" w:lineRule="auto"/>
              <w:jc w:val="center"/>
              <w:rPr>
                <w:sz w:val="18"/>
                <w:szCs w:val="18"/>
              </w:rPr>
            </w:pPr>
            <w:r>
              <w:rPr>
                <w:sz w:val="18"/>
                <w:szCs w:val="18"/>
              </w:rPr>
              <w:t xml:space="preserve">            150</w:t>
            </w:r>
          </w:p>
        </w:tc>
      </w:tr>
      <w:tr w:rsidR="005B52ED" w14:paraId="05B9BB51" w14:textId="77777777" w:rsidTr="005B52ED">
        <w:tc>
          <w:tcPr>
            <w:tcW w:w="5070" w:type="dxa"/>
            <w:tcBorders>
              <w:bottom w:val="single" w:sz="12" w:space="0" w:color="auto"/>
            </w:tcBorders>
            <w:vAlign w:val="center"/>
          </w:tcPr>
          <w:p w14:paraId="49AAC27A" w14:textId="77777777" w:rsidR="005B52ED" w:rsidRPr="00DE7EA5" w:rsidRDefault="005B52ED" w:rsidP="00221A85">
            <w:pPr>
              <w:spacing w:line="276" w:lineRule="auto"/>
              <w:rPr>
                <w:b/>
                <w:sz w:val="18"/>
                <w:szCs w:val="18"/>
              </w:rPr>
            </w:pPr>
            <w:r>
              <w:rPr>
                <w:b/>
                <w:sz w:val="18"/>
                <w:szCs w:val="18"/>
              </w:rPr>
              <w:t>Average distance (kms) travelled for surgery at higher level</w:t>
            </w:r>
          </w:p>
        </w:tc>
        <w:tc>
          <w:tcPr>
            <w:tcW w:w="1134" w:type="dxa"/>
            <w:tcBorders>
              <w:bottom w:val="single" w:sz="12" w:space="0" w:color="auto"/>
            </w:tcBorders>
            <w:vAlign w:val="center"/>
          </w:tcPr>
          <w:p w14:paraId="36F3945E" w14:textId="77777777" w:rsidR="005B52ED" w:rsidRPr="00DE7EA5" w:rsidRDefault="005B52ED" w:rsidP="00221A85">
            <w:pPr>
              <w:spacing w:line="276" w:lineRule="auto"/>
              <w:jc w:val="center"/>
              <w:rPr>
                <w:sz w:val="18"/>
                <w:szCs w:val="18"/>
              </w:rPr>
            </w:pPr>
            <w:r>
              <w:rPr>
                <w:sz w:val="18"/>
                <w:szCs w:val="18"/>
              </w:rPr>
              <w:t xml:space="preserve">          30</w:t>
            </w:r>
          </w:p>
        </w:tc>
        <w:tc>
          <w:tcPr>
            <w:tcW w:w="1559" w:type="dxa"/>
            <w:tcBorders>
              <w:bottom w:val="single" w:sz="12" w:space="0" w:color="auto"/>
            </w:tcBorders>
            <w:vAlign w:val="center"/>
          </w:tcPr>
          <w:p w14:paraId="398FB004" w14:textId="77777777" w:rsidR="005B52ED" w:rsidRPr="00DE7EA5" w:rsidRDefault="005B52ED" w:rsidP="00221A85">
            <w:pPr>
              <w:spacing w:line="276" w:lineRule="auto"/>
              <w:jc w:val="center"/>
              <w:rPr>
                <w:sz w:val="18"/>
                <w:szCs w:val="18"/>
              </w:rPr>
            </w:pPr>
            <w:r>
              <w:rPr>
                <w:sz w:val="18"/>
                <w:szCs w:val="18"/>
              </w:rPr>
              <w:t xml:space="preserve">              75</w:t>
            </w:r>
          </w:p>
        </w:tc>
        <w:tc>
          <w:tcPr>
            <w:tcW w:w="1843" w:type="dxa"/>
            <w:tcBorders>
              <w:bottom w:val="single" w:sz="12" w:space="0" w:color="auto"/>
            </w:tcBorders>
            <w:vAlign w:val="center"/>
          </w:tcPr>
          <w:p w14:paraId="5860696F" w14:textId="77777777" w:rsidR="005B52ED" w:rsidRPr="00DE7EA5" w:rsidRDefault="005B52ED" w:rsidP="00221A85">
            <w:pPr>
              <w:spacing w:line="276" w:lineRule="auto"/>
              <w:jc w:val="center"/>
              <w:rPr>
                <w:sz w:val="18"/>
                <w:szCs w:val="18"/>
              </w:rPr>
            </w:pPr>
            <w:r>
              <w:rPr>
                <w:sz w:val="18"/>
                <w:szCs w:val="18"/>
              </w:rPr>
              <w:t xml:space="preserve">                5</w:t>
            </w:r>
          </w:p>
        </w:tc>
      </w:tr>
    </w:tbl>
    <w:p w14:paraId="4153CCCC" w14:textId="77777777" w:rsidR="005B52ED" w:rsidRPr="00DE7EA5" w:rsidRDefault="005B52ED" w:rsidP="005B52ED">
      <w:pPr>
        <w:spacing w:line="276" w:lineRule="auto"/>
        <w:rPr>
          <w:b/>
          <w:sz w:val="16"/>
          <w:szCs w:val="16"/>
        </w:rPr>
      </w:pPr>
      <w:r w:rsidRPr="00DE7EA5">
        <w:rPr>
          <w:b/>
          <w:sz w:val="16"/>
          <w:szCs w:val="16"/>
        </w:rPr>
        <w:t>*: major and/or minor</w:t>
      </w:r>
      <w:r>
        <w:rPr>
          <w:b/>
          <w:sz w:val="16"/>
          <w:szCs w:val="16"/>
        </w:rPr>
        <w:t xml:space="preserve">          †: obstetrics and gynaecology</w:t>
      </w:r>
    </w:p>
    <w:p w14:paraId="46E474B1" w14:textId="77777777" w:rsidR="00914BD7" w:rsidRDefault="00914BD7"/>
    <w:p w14:paraId="455D8830" w14:textId="77777777" w:rsidR="00914BD7" w:rsidRDefault="00914BD7">
      <w:r>
        <w:br w:type="page"/>
      </w:r>
    </w:p>
    <w:p w14:paraId="303E63C5" w14:textId="77777777" w:rsidR="00914BD7" w:rsidRDefault="00914BD7" w:rsidP="001770CE">
      <w:pPr>
        <w:ind w:left="993" w:right="-330" w:hanging="993"/>
        <w:jc w:val="both"/>
      </w:pPr>
      <w:r>
        <w:rPr>
          <w:b/>
          <w:sz w:val="20"/>
          <w:szCs w:val="20"/>
        </w:rPr>
        <w:lastRenderedPageBreak/>
        <w:t xml:space="preserve">Table </w:t>
      </w:r>
      <w:r w:rsidR="001770CE">
        <w:rPr>
          <w:b/>
          <w:sz w:val="20"/>
          <w:szCs w:val="20"/>
        </w:rPr>
        <w:t>4</w:t>
      </w:r>
      <w:r>
        <w:rPr>
          <w:b/>
          <w:sz w:val="20"/>
          <w:szCs w:val="20"/>
        </w:rPr>
        <w:tab/>
        <w:t>Percentages of types of emergency/essential surgical care equipment/supplies available by type of health facility</w:t>
      </w:r>
    </w:p>
    <w:tbl>
      <w:tblPr>
        <w:tblW w:w="9498" w:type="dxa"/>
        <w:tblInd w:w="-10" w:type="dxa"/>
        <w:tblBorders>
          <w:top w:val="single" w:sz="12" w:space="0" w:color="auto"/>
          <w:bottom w:val="single" w:sz="12" w:space="0" w:color="auto"/>
        </w:tblBorders>
        <w:tblLayout w:type="fixed"/>
        <w:tblLook w:val="04A0" w:firstRow="1" w:lastRow="0" w:firstColumn="1" w:lastColumn="0" w:noHBand="0" w:noVBand="1"/>
      </w:tblPr>
      <w:tblGrid>
        <w:gridCol w:w="6237"/>
        <w:gridCol w:w="1346"/>
        <w:gridCol w:w="922"/>
        <w:gridCol w:w="993"/>
      </w:tblGrid>
      <w:tr w:rsidR="00914BD7" w:rsidRPr="00D719A3" w14:paraId="3A66B81A" w14:textId="77777777" w:rsidTr="00951686">
        <w:trPr>
          <w:trHeight w:val="62"/>
        </w:trPr>
        <w:tc>
          <w:tcPr>
            <w:tcW w:w="6237" w:type="dxa"/>
            <w:tcBorders>
              <w:top w:val="single" w:sz="12" w:space="0" w:color="auto"/>
              <w:bottom w:val="single" w:sz="12" w:space="0" w:color="auto"/>
            </w:tcBorders>
            <w:shd w:val="clear" w:color="auto" w:fill="auto"/>
            <w:vAlign w:val="center"/>
          </w:tcPr>
          <w:p w14:paraId="6486373C"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b/>
                <w:color w:val="000000"/>
                <w:sz w:val="20"/>
                <w:szCs w:val="20"/>
                <w:lang w:eastAsia="en-GB"/>
              </w:rPr>
              <w:t>Type of equipment / supplies</w:t>
            </w:r>
          </w:p>
        </w:tc>
        <w:tc>
          <w:tcPr>
            <w:tcW w:w="1346" w:type="dxa"/>
            <w:tcBorders>
              <w:top w:val="single" w:sz="12" w:space="0" w:color="auto"/>
              <w:bottom w:val="single" w:sz="12" w:space="0" w:color="auto"/>
            </w:tcBorders>
            <w:shd w:val="clear" w:color="auto" w:fill="auto"/>
            <w:noWrap/>
            <w:vAlign w:val="center"/>
          </w:tcPr>
          <w:p w14:paraId="0C01DB42"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b/>
                <w:color w:val="000000"/>
                <w:sz w:val="20"/>
                <w:szCs w:val="20"/>
                <w:lang w:eastAsia="en-GB"/>
              </w:rPr>
              <w:t>Sub-district</w:t>
            </w:r>
          </w:p>
        </w:tc>
        <w:tc>
          <w:tcPr>
            <w:tcW w:w="922" w:type="dxa"/>
            <w:tcBorders>
              <w:top w:val="single" w:sz="12" w:space="0" w:color="auto"/>
              <w:bottom w:val="single" w:sz="12" w:space="0" w:color="auto"/>
            </w:tcBorders>
            <w:shd w:val="clear" w:color="auto" w:fill="auto"/>
            <w:noWrap/>
            <w:vAlign w:val="center"/>
          </w:tcPr>
          <w:p w14:paraId="3E451A04"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b/>
                <w:color w:val="000000"/>
                <w:sz w:val="20"/>
                <w:szCs w:val="20"/>
                <w:lang w:eastAsia="en-GB"/>
              </w:rPr>
              <w:t>District</w:t>
            </w:r>
          </w:p>
        </w:tc>
        <w:tc>
          <w:tcPr>
            <w:tcW w:w="993" w:type="dxa"/>
            <w:tcBorders>
              <w:top w:val="single" w:sz="12" w:space="0" w:color="auto"/>
              <w:bottom w:val="single" w:sz="12" w:space="0" w:color="auto"/>
            </w:tcBorders>
            <w:shd w:val="clear" w:color="auto" w:fill="auto"/>
            <w:noWrap/>
            <w:vAlign w:val="center"/>
          </w:tcPr>
          <w:p w14:paraId="7C03D747"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b/>
                <w:color w:val="000000"/>
                <w:sz w:val="20"/>
                <w:szCs w:val="20"/>
                <w:lang w:eastAsia="en-GB"/>
              </w:rPr>
              <w:t>Regional</w:t>
            </w:r>
          </w:p>
        </w:tc>
      </w:tr>
      <w:tr w:rsidR="00914BD7" w:rsidRPr="00D719A3" w14:paraId="74F0D70D" w14:textId="77777777" w:rsidTr="00951686">
        <w:trPr>
          <w:trHeight w:val="40"/>
        </w:trPr>
        <w:tc>
          <w:tcPr>
            <w:tcW w:w="6237" w:type="dxa"/>
            <w:tcBorders>
              <w:top w:val="single" w:sz="12" w:space="0" w:color="auto"/>
            </w:tcBorders>
            <w:shd w:val="clear" w:color="auto" w:fill="auto"/>
            <w:vAlign w:val="center"/>
            <w:hideMark/>
          </w:tcPr>
          <w:p w14:paraId="11B19A49" w14:textId="77777777" w:rsidR="00914BD7" w:rsidRPr="00D719A3" w:rsidRDefault="00914BD7" w:rsidP="00951686">
            <w:pPr>
              <w:spacing w:before="60"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Resuscitator bag valve &amp; mask (adult)</w:t>
            </w:r>
          </w:p>
        </w:tc>
        <w:tc>
          <w:tcPr>
            <w:tcW w:w="1346" w:type="dxa"/>
            <w:tcBorders>
              <w:top w:val="single" w:sz="12" w:space="0" w:color="auto"/>
            </w:tcBorders>
            <w:shd w:val="clear" w:color="auto" w:fill="auto"/>
            <w:noWrap/>
            <w:vAlign w:val="bottom"/>
            <w:hideMark/>
          </w:tcPr>
          <w:p w14:paraId="65789804"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29</w:t>
            </w:r>
          </w:p>
        </w:tc>
        <w:tc>
          <w:tcPr>
            <w:tcW w:w="922" w:type="dxa"/>
            <w:tcBorders>
              <w:top w:val="single" w:sz="12" w:space="0" w:color="auto"/>
            </w:tcBorders>
            <w:shd w:val="clear" w:color="auto" w:fill="auto"/>
            <w:noWrap/>
            <w:vAlign w:val="bottom"/>
            <w:hideMark/>
          </w:tcPr>
          <w:p w14:paraId="5E6CC5D1"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64</w:t>
            </w:r>
          </w:p>
        </w:tc>
        <w:tc>
          <w:tcPr>
            <w:tcW w:w="993" w:type="dxa"/>
            <w:tcBorders>
              <w:top w:val="single" w:sz="12" w:space="0" w:color="auto"/>
            </w:tcBorders>
            <w:shd w:val="clear" w:color="auto" w:fill="auto"/>
            <w:noWrap/>
            <w:vAlign w:val="bottom"/>
            <w:hideMark/>
          </w:tcPr>
          <w:p w14:paraId="0DEDC024"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 xml:space="preserve">  67</w:t>
            </w:r>
          </w:p>
        </w:tc>
      </w:tr>
      <w:tr w:rsidR="00914BD7" w:rsidRPr="00D719A3" w14:paraId="1C7C1EBF" w14:textId="77777777" w:rsidTr="00951686">
        <w:trPr>
          <w:trHeight w:val="40"/>
        </w:trPr>
        <w:tc>
          <w:tcPr>
            <w:tcW w:w="6237" w:type="dxa"/>
            <w:shd w:val="clear" w:color="auto" w:fill="auto"/>
            <w:vAlign w:val="center"/>
            <w:hideMark/>
          </w:tcPr>
          <w:p w14:paraId="567713D8" w14:textId="77777777" w:rsidR="00914BD7" w:rsidRPr="00D719A3" w:rsidRDefault="00914BD7" w:rsidP="00951686">
            <w:pPr>
              <w:spacing w:after="0" w:line="276" w:lineRule="auto"/>
              <w:rPr>
                <w:rFonts w:eastAsia="Times New Roman" w:cs="Times New Roman"/>
                <w:color w:val="000000"/>
                <w:sz w:val="20"/>
                <w:szCs w:val="20"/>
                <w:lang w:val="pt-PT" w:eastAsia="en-GB"/>
              </w:rPr>
            </w:pPr>
            <w:r w:rsidRPr="00D719A3">
              <w:rPr>
                <w:rFonts w:eastAsia="Times New Roman" w:cs="Times New Roman"/>
                <w:color w:val="000000"/>
                <w:sz w:val="20"/>
                <w:szCs w:val="20"/>
                <w:lang w:val="pt-PT" w:eastAsia="en-GB"/>
              </w:rPr>
              <w:t>Resuscitator bag valve &amp; mask (pediatric)</w:t>
            </w:r>
          </w:p>
        </w:tc>
        <w:tc>
          <w:tcPr>
            <w:tcW w:w="1346" w:type="dxa"/>
            <w:shd w:val="clear" w:color="auto" w:fill="auto"/>
            <w:noWrap/>
            <w:vAlign w:val="bottom"/>
            <w:hideMark/>
          </w:tcPr>
          <w:p w14:paraId="314124B4"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29</w:t>
            </w:r>
          </w:p>
        </w:tc>
        <w:tc>
          <w:tcPr>
            <w:tcW w:w="922" w:type="dxa"/>
            <w:shd w:val="clear" w:color="auto" w:fill="auto"/>
            <w:noWrap/>
            <w:vAlign w:val="bottom"/>
            <w:hideMark/>
          </w:tcPr>
          <w:p w14:paraId="2B29E210"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59</w:t>
            </w:r>
          </w:p>
        </w:tc>
        <w:tc>
          <w:tcPr>
            <w:tcW w:w="993" w:type="dxa"/>
            <w:shd w:val="clear" w:color="auto" w:fill="auto"/>
            <w:noWrap/>
            <w:vAlign w:val="bottom"/>
            <w:hideMark/>
          </w:tcPr>
          <w:p w14:paraId="00D23D08"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 xml:space="preserve">  50</w:t>
            </w:r>
          </w:p>
        </w:tc>
      </w:tr>
      <w:tr w:rsidR="00914BD7" w:rsidRPr="00D719A3" w14:paraId="2B20A0BC" w14:textId="77777777" w:rsidTr="00951686">
        <w:trPr>
          <w:trHeight w:val="40"/>
        </w:trPr>
        <w:tc>
          <w:tcPr>
            <w:tcW w:w="6237" w:type="dxa"/>
            <w:shd w:val="clear" w:color="auto" w:fill="auto"/>
            <w:vAlign w:val="center"/>
            <w:hideMark/>
          </w:tcPr>
          <w:p w14:paraId="60B439C3"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Stethoscope</w:t>
            </w:r>
          </w:p>
        </w:tc>
        <w:tc>
          <w:tcPr>
            <w:tcW w:w="1346" w:type="dxa"/>
            <w:shd w:val="clear" w:color="auto" w:fill="auto"/>
            <w:noWrap/>
            <w:vAlign w:val="bottom"/>
            <w:hideMark/>
          </w:tcPr>
          <w:p w14:paraId="7D18D1E7"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79</w:t>
            </w:r>
          </w:p>
        </w:tc>
        <w:tc>
          <w:tcPr>
            <w:tcW w:w="922" w:type="dxa"/>
            <w:shd w:val="clear" w:color="auto" w:fill="auto"/>
            <w:noWrap/>
            <w:vAlign w:val="bottom"/>
            <w:hideMark/>
          </w:tcPr>
          <w:p w14:paraId="3C398E31"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91</w:t>
            </w:r>
          </w:p>
        </w:tc>
        <w:tc>
          <w:tcPr>
            <w:tcW w:w="993" w:type="dxa"/>
            <w:shd w:val="clear" w:color="auto" w:fill="auto"/>
            <w:noWrap/>
            <w:vAlign w:val="bottom"/>
            <w:hideMark/>
          </w:tcPr>
          <w:p w14:paraId="0710D0A3"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100</w:t>
            </w:r>
          </w:p>
        </w:tc>
      </w:tr>
      <w:tr w:rsidR="00914BD7" w:rsidRPr="00D719A3" w14:paraId="1899D9CC" w14:textId="77777777" w:rsidTr="00951686">
        <w:trPr>
          <w:trHeight w:val="40"/>
        </w:trPr>
        <w:tc>
          <w:tcPr>
            <w:tcW w:w="6237" w:type="dxa"/>
            <w:shd w:val="clear" w:color="auto" w:fill="auto"/>
            <w:vAlign w:val="center"/>
            <w:hideMark/>
          </w:tcPr>
          <w:p w14:paraId="1DC30385"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Suction pump (manual or electric) with catheter</w:t>
            </w:r>
          </w:p>
        </w:tc>
        <w:tc>
          <w:tcPr>
            <w:tcW w:w="1346" w:type="dxa"/>
            <w:shd w:val="clear" w:color="auto" w:fill="auto"/>
            <w:noWrap/>
            <w:vAlign w:val="bottom"/>
            <w:hideMark/>
          </w:tcPr>
          <w:p w14:paraId="5D6ADA22"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55</w:t>
            </w:r>
          </w:p>
        </w:tc>
        <w:tc>
          <w:tcPr>
            <w:tcW w:w="922" w:type="dxa"/>
            <w:shd w:val="clear" w:color="auto" w:fill="auto"/>
            <w:noWrap/>
            <w:vAlign w:val="bottom"/>
            <w:hideMark/>
          </w:tcPr>
          <w:p w14:paraId="673F3BDE"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77</w:t>
            </w:r>
          </w:p>
        </w:tc>
        <w:tc>
          <w:tcPr>
            <w:tcW w:w="993" w:type="dxa"/>
            <w:shd w:val="clear" w:color="auto" w:fill="auto"/>
            <w:noWrap/>
            <w:vAlign w:val="bottom"/>
            <w:hideMark/>
          </w:tcPr>
          <w:p w14:paraId="7FE8949A"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 xml:space="preserve">  83</w:t>
            </w:r>
          </w:p>
        </w:tc>
      </w:tr>
      <w:tr w:rsidR="00914BD7" w:rsidRPr="00D719A3" w14:paraId="6DC38F7E" w14:textId="77777777" w:rsidTr="00951686">
        <w:trPr>
          <w:trHeight w:val="125"/>
        </w:trPr>
        <w:tc>
          <w:tcPr>
            <w:tcW w:w="6237" w:type="dxa"/>
            <w:shd w:val="clear" w:color="auto" w:fill="auto"/>
            <w:vAlign w:val="center"/>
            <w:hideMark/>
          </w:tcPr>
          <w:p w14:paraId="614538B4"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Blood pressure measuring equipment</w:t>
            </w:r>
          </w:p>
        </w:tc>
        <w:tc>
          <w:tcPr>
            <w:tcW w:w="1346" w:type="dxa"/>
            <w:shd w:val="clear" w:color="auto" w:fill="auto"/>
            <w:noWrap/>
            <w:vAlign w:val="bottom"/>
            <w:hideMark/>
          </w:tcPr>
          <w:p w14:paraId="379D4A2D"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80</w:t>
            </w:r>
          </w:p>
        </w:tc>
        <w:tc>
          <w:tcPr>
            <w:tcW w:w="922" w:type="dxa"/>
            <w:shd w:val="clear" w:color="auto" w:fill="auto"/>
            <w:noWrap/>
            <w:vAlign w:val="bottom"/>
            <w:hideMark/>
          </w:tcPr>
          <w:p w14:paraId="283372B2"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95</w:t>
            </w:r>
          </w:p>
        </w:tc>
        <w:tc>
          <w:tcPr>
            <w:tcW w:w="993" w:type="dxa"/>
            <w:shd w:val="clear" w:color="auto" w:fill="auto"/>
            <w:noWrap/>
            <w:vAlign w:val="bottom"/>
            <w:hideMark/>
          </w:tcPr>
          <w:p w14:paraId="58C3E20A"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100</w:t>
            </w:r>
          </w:p>
        </w:tc>
      </w:tr>
      <w:tr w:rsidR="00914BD7" w:rsidRPr="00D719A3" w14:paraId="0233CF34" w14:textId="77777777" w:rsidTr="00951686">
        <w:trPr>
          <w:trHeight w:val="101"/>
        </w:trPr>
        <w:tc>
          <w:tcPr>
            <w:tcW w:w="6237" w:type="dxa"/>
            <w:shd w:val="clear" w:color="auto" w:fill="auto"/>
            <w:vAlign w:val="center"/>
            <w:hideMark/>
          </w:tcPr>
          <w:p w14:paraId="0264CA44" w14:textId="77777777" w:rsidR="00914BD7" w:rsidRPr="00D719A3" w:rsidRDefault="00914BD7" w:rsidP="00951686">
            <w:pPr>
              <w:spacing w:after="0" w:line="276" w:lineRule="auto"/>
              <w:rPr>
                <w:rFonts w:eastAsia="Times New Roman" w:cs="Times New Roman"/>
                <w:color w:val="000000"/>
                <w:sz w:val="20"/>
                <w:szCs w:val="20"/>
                <w:lang w:val="pt-PT" w:eastAsia="en-GB"/>
              </w:rPr>
            </w:pPr>
            <w:r w:rsidRPr="00D719A3">
              <w:rPr>
                <w:rFonts w:eastAsia="Times New Roman" w:cs="Times New Roman"/>
                <w:color w:val="000000"/>
                <w:sz w:val="20"/>
                <w:szCs w:val="20"/>
                <w:lang w:eastAsia="en-GB"/>
              </w:rPr>
              <w:t>Thermometer</w:t>
            </w:r>
          </w:p>
        </w:tc>
        <w:tc>
          <w:tcPr>
            <w:tcW w:w="1346" w:type="dxa"/>
            <w:shd w:val="clear" w:color="auto" w:fill="auto"/>
            <w:noWrap/>
            <w:vAlign w:val="bottom"/>
            <w:hideMark/>
          </w:tcPr>
          <w:p w14:paraId="6FB03EFC"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82</w:t>
            </w:r>
          </w:p>
        </w:tc>
        <w:tc>
          <w:tcPr>
            <w:tcW w:w="922" w:type="dxa"/>
            <w:shd w:val="clear" w:color="auto" w:fill="auto"/>
            <w:noWrap/>
            <w:vAlign w:val="bottom"/>
            <w:hideMark/>
          </w:tcPr>
          <w:p w14:paraId="576D30CD"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91</w:t>
            </w:r>
          </w:p>
        </w:tc>
        <w:tc>
          <w:tcPr>
            <w:tcW w:w="993" w:type="dxa"/>
            <w:shd w:val="clear" w:color="auto" w:fill="auto"/>
            <w:noWrap/>
            <w:vAlign w:val="bottom"/>
            <w:hideMark/>
          </w:tcPr>
          <w:p w14:paraId="12F5FE91"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 xml:space="preserve">  83</w:t>
            </w:r>
          </w:p>
        </w:tc>
      </w:tr>
      <w:tr w:rsidR="00914BD7" w:rsidRPr="00D719A3" w14:paraId="0FADB6C6" w14:textId="77777777" w:rsidTr="00951686">
        <w:trPr>
          <w:trHeight w:val="77"/>
        </w:trPr>
        <w:tc>
          <w:tcPr>
            <w:tcW w:w="6237" w:type="dxa"/>
            <w:shd w:val="clear" w:color="auto" w:fill="auto"/>
            <w:vAlign w:val="center"/>
            <w:hideMark/>
          </w:tcPr>
          <w:p w14:paraId="18A0BF28"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Scalpel with blades</w:t>
            </w:r>
          </w:p>
        </w:tc>
        <w:tc>
          <w:tcPr>
            <w:tcW w:w="1346" w:type="dxa"/>
            <w:shd w:val="clear" w:color="auto" w:fill="auto"/>
            <w:noWrap/>
            <w:vAlign w:val="bottom"/>
            <w:hideMark/>
          </w:tcPr>
          <w:p w14:paraId="69D21D06"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67</w:t>
            </w:r>
          </w:p>
        </w:tc>
        <w:tc>
          <w:tcPr>
            <w:tcW w:w="922" w:type="dxa"/>
            <w:shd w:val="clear" w:color="auto" w:fill="auto"/>
            <w:noWrap/>
            <w:vAlign w:val="bottom"/>
            <w:hideMark/>
          </w:tcPr>
          <w:p w14:paraId="3CB06890"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91</w:t>
            </w:r>
          </w:p>
        </w:tc>
        <w:tc>
          <w:tcPr>
            <w:tcW w:w="993" w:type="dxa"/>
            <w:shd w:val="clear" w:color="auto" w:fill="auto"/>
            <w:noWrap/>
            <w:vAlign w:val="bottom"/>
            <w:hideMark/>
          </w:tcPr>
          <w:p w14:paraId="56A8400A"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 xml:space="preserve">  50</w:t>
            </w:r>
          </w:p>
        </w:tc>
      </w:tr>
      <w:tr w:rsidR="00914BD7" w:rsidRPr="00D719A3" w14:paraId="7B361697" w14:textId="77777777" w:rsidTr="00951686">
        <w:trPr>
          <w:trHeight w:val="54"/>
        </w:trPr>
        <w:tc>
          <w:tcPr>
            <w:tcW w:w="6237" w:type="dxa"/>
            <w:shd w:val="clear" w:color="auto" w:fill="auto"/>
            <w:vAlign w:val="center"/>
            <w:hideMark/>
          </w:tcPr>
          <w:p w14:paraId="16497611"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Retractor</w:t>
            </w:r>
          </w:p>
        </w:tc>
        <w:tc>
          <w:tcPr>
            <w:tcW w:w="1346" w:type="dxa"/>
            <w:shd w:val="clear" w:color="auto" w:fill="auto"/>
            <w:noWrap/>
            <w:vAlign w:val="bottom"/>
            <w:hideMark/>
          </w:tcPr>
          <w:p w14:paraId="1B431D21"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50</w:t>
            </w:r>
          </w:p>
        </w:tc>
        <w:tc>
          <w:tcPr>
            <w:tcW w:w="922" w:type="dxa"/>
            <w:shd w:val="clear" w:color="auto" w:fill="auto"/>
            <w:noWrap/>
            <w:vAlign w:val="bottom"/>
            <w:hideMark/>
          </w:tcPr>
          <w:p w14:paraId="78C1423E"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95</w:t>
            </w:r>
          </w:p>
        </w:tc>
        <w:tc>
          <w:tcPr>
            <w:tcW w:w="993" w:type="dxa"/>
            <w:shd w:val="clear" w:color="auto" w:fill="auto"/>
            <w:noWrap/>
            <w:vAlign w:val="bottom"/>
            <w:hideMark/>
          </w:tcPr>
          <w:p w14:paraId="29173AC3"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 xml:space="preserve">  83</w:t>
            </w:r>
          </w:p>
        </w:tc>
      </w:tr>
      <w:tr w:rsidR="00914BD7" w:rsidRPr="00D719A3" w14:paraId="292F3017" w14:textId="77777777" w:rsidTr="00951686">
        <w:trPr>
          <w:trHeight w:val="43"/>
        </w:trPr>
        <w:tc>
          <w:tcPr>
            <w:tcW w:w="6237" w:type="dxa"/>
            <w:shd w:val="clear" w:color="auto" w:fill="auto"/>
            <w:vAlign w:val="center"/>
            <w:hideMark/>
          </w:tcPr>
          <w:p w14:paraId="650D9132"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Scissors</w:t>
            </w:r>
          </w:p>
        </w:tc>
        <w:tc>
          <w:tcPr>
            <w:tcW w:w="1346" w:type="dxa"/>
            <w:shd w:val="clear" w:color="auto" w:fill="auto"/>
            <w:noWrap/>
            <w:vAlign w:val="bottom"/>
            <w:hideMark/>
          </w:tcPr>
          <w:p w14:paraId="54880C32"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74</w:t>
            </w:r>
          </w:p>
        </w:tc>
        <w:tc>
          <w:tcPr>
            <w:tcW w:w="922" w:type="dxa"/>
            <w:shd w:val="clear" w:color="auto" w:fill="auto"/>
            <w:noWrap/>
            <w:vAlign w:val="bottom"/>
            <w:hideMark/>
          </w:tcPr>
          <w:p w14:paraId="0248BCA0"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91</w:t>
            </w:r>
          </w:p>
        </w:tc>
        <w:tc>
          <w:tcPr>
            <w:tcW w:w="993" w:type="dxa"/>
            <w:shd w:val="clear" w:color="auto" w:fill="auto"/>
            <w:noWrap/>
            <w:vAlign w:val="bottom"/>
            <w:hideMark/>
          </w:tcPr>
          <w:p w14:paraId="3B78ED2A"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 xml:space="preserve">  67</w:t>
            </w:r>
          </w:p>
        </w:tc>
      </w:tr>
      <w:tr w:rsidR="00914BD7" w:rsidRPr="00D719A3" w14:paraId="4DE034ED" w14:textId="77777777" w:rsidTr="00951686">
        <w:trPr>
          <w:trHeight w:val="176"/>
        </w:trPr>
        <w:tc>
          <w:tcPr>
            <w:tcW w:w="6237" w:type="dxa"/>
            <w:shd w:val="clear" w:color="auto" w:fill="auto"/>
            <w:vAlign w:val="center"/>
            <w:hideMark/>
          </w:tcPr>
          <w:p w14:paraId="1254A5F2"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Oropharyngeal airway (adult size)</w:t>
            </w:r>
          </w:p>
        </w:tc>
        <w:tc>
          <w:tcPr>
            <w:tcW w:w="1346" w:type="dxa"/>
            <w:shd w:val="clear" w:color="auto" w:fill="auto"/>
            <w:noWrap/>
            <w:vAlign w:val="bottom"/>
            <w:hideMark/>
          </w:tcPr>
          <w:p w14:paraId="546EE23F"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74</w:t>
            </w:r>
          </w:p>
        </w:tc>
        <w:tc>
          <w:tcPr>
            <w:tcW w:w="922" w:type="dxa"/>
            <w:shd w:val="clear" w:color="auto" w:fill="auto"/>
            <w:noWrap/>
            <w:vAlign w:val="bottom"/>
            <w:hideMark/>
          </w:tcPr>
          <w:p w14:paraId="3CEA609B"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77</w:t>
            </w:r>
          </w:p>
        </w:tc>
        <w:tc>
          <w:tcPr>
            <w:tcW w:w="993" w:type="dxa"/>
            <w:shd w:val="clear" w:color="auto" w:fill="auto"/>
            <w:noWrap/>
            <w:vAlign w:val="bottom"/>
            <w:hideMark/>
          </w:tcPr>
          <w:p w14:paraId="0688EC5C" w14:textId="77777777" w:rsidR="00914BD7" w:rsidRPr="00B51794" w:rsidRDefault="00914BD7" w:rsidP="00951686">
            <w:pPr>
              <w:spacing w:after="0" w:line="276" w:lineRule="auto"/>
              <w:jc w:val="center"/>
              <w:rPr>
                <w:rFonts w:eastAsia="Times New Roman" w:cs="Times New Roman"/>
                <w:sz w:val="20"/>
                <w:szCs w:val="20"/>
                <w:lang w:eastAsia="en-GB"/>
              </w:rPr>
            </w:pPr>
            <w:r w:rsidRPr="00B51794">
              <w:rPr>
                <w:rFonts w:eastAsia="Times New Roman" w:cs="Times New Roman"/>
                <w:sz w:val="20"/>
                <w:szCs w:val="20"/>
                <w:lang w:eastAsia="en-GB"/>
              </w:rPr>
              <w:t>67</w:t>
            </w:r>
          </w:p>
        </w:tc>
      </w:tr>
      <w:tr w:rsidR="00914BD7" w:rsidRPr="00D719A3" w14:paraId="34E1AFE5" w14:textId="77777777" w:rsidTr="00951686">
        <w:trPr>
          <w:trHeight w:val="151"/>
        </w:trPr>
        <w:tc>
          <w:tcPr>
            <w:tcW w:w="6237" w:type="dxa"/>
            <w:shd w:val="clear" w:color="auto" w:fill="auto"/>
            <w:vAlign w:val="center"/>
            <w:hideMark/>
          </w:tcPr>
          <w:p w14:paraId="2D5B4815"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Oropharyngeal airway (p</w:t>
            </w:r>
            <w:r>
              <w:rPr>
                <w:rFonts w:eastAsia="Times New Roman" w:cs="Times New Roman"/>
                <w:color w:val="000000"/>
                <w:sz w:val="20"/>
                <w:szCs w:val="20"/>
                <w:lang w:eastAsia="en-GB"/>
              </w:rPr>
              <w:t>a</w:t>
            </w:r>
            <w:r w:rsidRPr="00D719A3">
              <w:rPr>
                <w:rFonts w:eastAsia="Times New Roman" w:cs="Times New Roman"/>
                <w:color w:val="000000"/>
                <w:sz w:val="20"/>
                <w:szCs w:val="20"/>
                <w:lang w:eastAsia="en-GB"/>
              </w:rPr>
              <w:t>ediatric size)</w:t>
            </w:r>
          </w:p>
        </w:tc>
        <w:tc>
          <w:tcPr>
            <w:tcW w:w="1346" w:type="dxa"/>
            <w:shd w:val="clear" w:color="auto" w:fill="auto"/>
            <w:noWrap/>
            <w:vAlign w:val="bottom"/>
            <w:hideMark/>
          </w:tcPr>
          <w:p w14:paraId="21E91B42"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38</w:t>
            </w:r>
          </w:p>
        </w:tc>
        <w:tc>
          <w:tcPr>
            <w:tcW w:w="922" w:type="dxa"/>
            <w:shd w:val="clear" w:color="auto" w:fill="auto"/>
            <w:noWrap/>
            <w:vAlign w:val="bottom"/>
            <w:hideMark/>
          </w:tcPr>
          <w:p w14:paraId="06C76D59"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59</w:t>
            </w:r>
          </w:p>
        </w:tc>
        <w:tc>
          <w:tcPr>
            <w:tcW w:w="993" w:type="dxa"/>
            <w:shd w:val="clear" w:color="auto" w:fill="auto"/>
            <w:noWrap/>
            <w:vAlign w:val="bottom"/>
            <w:hideMark/>
          </w:tcPr>
          <w:p w14:paraId="2BBAB5EB"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388B85D9" w14:textId="77777777" w:rsidTr="00951686">
        <w:trPr>
          <w:trHeight w:val="141"/>
        </w:trPr>
        <w:tc>
          <w:tcPr>
            <w:tcW w:w="6237" w:type="dxa"/>
            <w:shd w:val="clear" w:color="auto" w:fill="auto"/>
            <w:vAlign w:val="center"/>
            <w:hideMark/>
          </w:tcPr>
          <w:p w14:paraId="5125AE85"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Forceps, artery</w:t>
            </w:r>
          </w:p>
        </w:tc>
        <w:tc>
          <w:tcPr>
            <w:tcW w:w="1346" w:type="dxa"/>
            <w:shd w:val="clear" w:color="auto" w:fill="auto"/>
            <w:noWrap/>
            <w:vAlign w:val="bottom"/>
            <w:hideMark/>
          </w:tcPr>
          <w:p w14:paraId="2DA5055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30</w:t>
            </w:r>
          </w:p>
        </w:tc>
        <w:tc>
          <w:tcPr>
            <w:tcW w:w="922" w:type="dxa"/>
            <w:shd w:val="clear" w:color="auto" w:fill="auto"/>
            <w:noWrap/>
            <w:vAlign w:val="bottom"/>
            <w:hideMark/>
          </w:tcPr>
          <w:p w14:paraId="2ECB09C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86</w:t>
            </w:r>
          </w:p>
        </w:tc>
        <w:tc>
          <w:tcPr>
            <w:tcW w:w="993" w:type="dxa"/>
            <w:shd w:val="clear" w:color="auto" w:fill="auto"/>
            <w:noWrap/>
            <w:vAlign w:val="bottom"/>
            <w:hideMark/>
          </w:tcPr>
          <w:p w14:paraId="3E4357C9"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2FFE882C" w14:textId="77777777" w:rsidTr="00951686">
        <w:trPr>
          <w:trHeight w:val="117"/>
        </w:trPr>
        <w:tc>
          <w:tcPr>
            <w:tcW w:w="6237" w:type="dxa"/>
            <w:shd w:val="clear" w:color="auto" w:fill="auto"/>
            <w:vAlign w:val="center"/>
            <w:hideMark/>
          </w:tcPr>
          <w:p w14:paraId="5B9AA8C7"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Gloves (sterile)</w:t>
            </w:r>
          </w:p>
        </w:tc>
        <w:tc>
          <w:tcPr>
            <w:tcW w:w="1346" w:type="dxa"/>
            <w:shd w:val="clear" w:color="auto" w:fill="auto"/>
            <w:noWrap/>
            <w:vAlign w:val="bottom"/>
            <w:hideMark/>
          </w:tcPr>
          <w:p w14:paraId="5749B70E"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73</w:t>
            </w:r>
          </w:p>
        </w:tc>
        <w:tc>
          <w:tcPr>
            <w:tcW w:w="922" w:type="dxa"/>
            <w:shd w:val="clear" w:color="auto" w:fill="auto"/>
            <w:noWrap/>
            <w:vAlign w:val="bottom"/>
            <w:hideMark/>
          </w:tcPr>
          <w:p w14:paraId="420068FB"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82</w:t>
            </w:r>
          </w:p>
        </w:tc>
        <w:tc>
          <w:tcPr>
            <w:tcW w:w="993" w:type="dxa"/>
            <w:shd w:val="clear" w:color="auto" w:fill="auto"/>
            <w:noWrap/>
            <w:vAlign w:val="bottom"/>
            <w:hideMark/>
          </w:tcPr>
          <w:p w14:paraId="24C8374F"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775ABFEC" w14:textId="77777777" w:rsidTr="00951686">
        <w:trPr>
          <w:trHeight w:val="107"/>
        </w:trPr>
        <w:tc>
          <w:tcPr>
            <w:tcW w:w="6237" w:type="dxa"/>
            <w:shd w:val="clear" w:color="auto" w:fill="auto"/>
            <w:vAlign w:val="center"/>
            <w:hideMark/>
          </w:tcPr>
          <w:p w14:paraId="52BADBD8"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Gloves (examination)</w:t>
            </w:r>
          </w:p>
        </w:tc>
        <w:tc>
          <w:tcPr>
            <w:tcW w:w="1346" w:type="dxa"/>
            <w:shd w:val="clear" w:color="auto" w:fill="auto"/>
            <w:noWrap/>
            <w:vAlign w:val="bottom"/>
            <w:hideMark/>
          </w:tcPr>
          <w:p w14:paraId="6590E1D5"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c>
          <w:tcPr>
            <w:tcW w:w="922" w:type="dxa"/>
            <w:shd w:val="clear" w:color="auto" w:fill="auto"/>
            <w:noWrap/>
            <w:vAlign w:val="bottom"/>
            <w:hideMark/>
          </w:tcPr>
          <w:p w14:paraId="02348598"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86</w:t>
            </w:r>
          </w:p>
        </w:tc>
        <w:tc>
          <w:tcPr>
            <w:tcW w:w="993" w:type="dxa"/>
            <w:shd w:val="clear" w:color="auto" w:fill="auto"/>
            <w:noWrap/>
            <w:vAlign w:val="bottom"/>
            <w:hideMark/>
          </w:tcPr>
          <w:p w14:paraId="33F5CA32"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635839B6" w14:textId="77777777" w:rsidTr="00951686">
        <w:trPr>
          <w:trHeight w:val="225"/>
        </w:trPr>
        <w:tc>
          <w:tcPr>
            <w:tcW w:w="6237" w:type="dxa"/>
            <w:shd w:val="clear" w:color="auto" w:fill="auto"/>
            <w:vAlign w:val="center"/>
            <w:hideMark/>
          </w:tcPr>
          <w:p w14:paraId="6F81B6D2"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Needle holder</w:t>
            </w:r>
          </w:p>
        </w:tc>
        <w:tc>
          <w:tcPr>
            <w:tcW w:w="1346" w:type="dxa"/>
            <w:shd w:val="clear" w:color="auto" w:fill="auto"/>
            <w:noWrap/>
            <w:vAlign w:val="bottom"/>
            <w:hideMark/>
          </w:tcPr>
          <w:p w14:paraId="5E4F7A51"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c>
          <w:tcPr>
            <w:tcW w:w="922" w:type="dxa"/>
            <w:shd w:val="clear" w:color="auto" w:fill="auto"/>
            <w:noWrap/>
            <w:vAlign w:val="bottom"/>
            <w:hideMark/>
          </w:tcPr>
          <w:p w14:paraId="2A146226"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91</w:t>
            </w:r>
          </w:p>
        </w:tc>
        <w:tc>
          <w:tcPr>
            <w:tcW w:w="993" w:type="dxa"/>
            <w:shd w:val="clear" w:color="auto" w:fill="auto"/>
            <w:noWrap/>
            <w:vAlign w:val="bottom"/>
            <w:hideMark/>
          </w:tcPr>
          <w:p w14:paraId="6B0614C8"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50</w:t>
            </w:r>
          </w:p>
        </w:tc>
      </w:tr>
      <w:tr w:rsidR="00914BD7" w:rsidRPr="00D719A3" w14:paraId="021FB9FB" w14:textId="77777777" w:rsidTr="00951686">
        <w:trPr>
          <w:trHeight w:val="215"/>
        </w:trPr>
        <w:tc>
          <w:tcPr>
            <w:tcW w:w="6237" w:type="dxa"/>
            <w:shd w:val="clear" w:color="auto" w:fill="auto"/>
            <w:vAlign w:val="center"/>
            <w:hideMark/>
          </w:tcPr>
          <w:p w14:paraId="4AAADB1A"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Sterilizer</w:t>
            </w:r>
          </w:p>
        </w:tc>
        <w:tc>
          <w:tcPr>
            <w:tcW w:w="1346" w:type="dxa"/>
            <w:shd w:val="clear" w:color="auto" w:fill="auto"/>
            <w:noWrap/>
            <w:vAlign w:val="bottom"/>
            <w:hideMark/>
          </w:tcPr>
          <w:p w14:paraId="17A44213"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78</w:t>
            </w:r>
          </w:p>
        </w:tc>
        <w:tc>
          <w:tcPr>
            <w:tcW w:w="922" w:type="dxa"/>
            <w:shd w:val="clear" w:color="auto" w:fill="auto"/>
            <w:noWrap/>
            <w:vAlign w:val="bottom"/>
            <w:hideMark/>
          </w:tcPr>
          <w:p w14:paraId="13878D46"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91</w:t>
            </w:r>
          </w:p>
        </w:tc>
        <w:tc>
          <w:tcPr>
            <w:tcW w:w="993" w:type="dxa"/>
            <w:shd w:val="clear" w:color="auto" w:fill="auto"/>
            <w:noWrap/>
            <w:vAlign w:val="bottom"/>
            <w:hideMark/>
          </w:tcPr>
          <w:p w14:paraId="52437D03"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381943B9" w14:textId="77777777" w:rsidTr="00951686">
        <w:trPr>
          <w:trHeight w:val="191"/>
        </w:trPr>
        <w:tc>
          <w:tcPr>
            <w:tcW w:w="6237" w:type="dxa"/>
            <w:shd w:val="clear" w:color="auto" w:fill="auto"/>
            <w:vAlign w:val="center"/>
            <w:hideMark/>
          </w:tcPr>
          <w:p w14:paraId="162E7627"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Vaginal speculum</w:t>
            </w:r>
          </w:p>
        </w:tc>
        <w:tc>
          <w:tcPr>
            <w:tcW w:w="1346" w:type="dxa"/>
            <w:shd w:val="clear" w:color="auto" w:fill="auto"/>
            <w:noWrap/>
            <w:vAlign w:val="bottom"/>
            <w:hideMark/>
          </w:tcPr>
          <w:p w14:paraId="0F7770D8"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65</w:t>
            </w:r>
          </w:p>
        </w:tc>
        <w:tc>
          <w:tcPr>
            <w:tcW w:w="922" w:type="dxa"/>
            <w:shd w:val="clear" w:color="auto" w:fill="auto"/>
            <w:noWrap/>
            <w:vAlign w:val="bottom"/>
            <w:hideMark/>
          </w:tcPr>
          <w:p w14:paraId="7430BB33"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82</w:t>
            </w:r>
          </w:p>
        </w:tc>
        <w:tc>
          <w:tcPr>
            <w:tcW w:w="993" w:type="dxa"/>
            <w:shd w:val="clear" w:color="auto" w:fill="auto"/>
            <w:noWrap/>
            <w:vAlign w:val="bottom"/>
            <w:hideMark/>
          </w:tcPr>
          <w:p w14:paraId="0C8A7E3B"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4546F92E" w14:textId="77777777" w:rsidTr="00951686">
        <w:trPr>
          <w:trHeight w:val="181"/>
        </w:trPr>
        <w:tc>
          <w:tcPr>
            <w:tcW w:w="6237" w:type="dxa"/>
            <w:shd w:val="clear" w:color="auto" w:fill="auto"/>
            <w:vAlign w:val="center"/>
            <w:hideMark/>
          </w:tcPr>
          <w:p w14:paraId="3C47E314"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Nasogastric tubes</w:t>
            </w:r>
          </w:p>
        </w:tc>
        <w:tc>
          <w:tcPr>
            <w:tcW w:w="1346" w:type="dxa"/>
            <w:shd w:val="clear" w:color="auto" w:fill="auto"/>
            <w:noWrap/>
            <w:vAlign w:val="bottom"/>
            <w:hideMark/>
          </w:tcPr>
          <w:p w14:paraId="2CDF4C0F"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64</w:t>
            </w:r>
          </w:p>
        </w:tc>
        <w:tc>
          <w:tcPr>
            <w:tcW w:w="922" w:type="dxa"/>
            <w:shd w:val="clear" w:color="auto" w:fill="auto"/>
            <w:noWrap/>
            <w:vAlign w:val="bottom"/>
            <w:hideMark/>
          </w:tcPr>
          <w:p w14:paraId="0D75B478"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73</w:t>
            </w:r>
          </w:p>
        </w:tc>
        <w:tc>
          <w:tcPr>
            <w:tcW w:w="993" w:type="dxa"/>
            <w:shd w:val="clear" w:color="auto" w:fill="auto"/>
            <w:noWrap/>
            <w:vAlign w:val="bottom"/>
            <w:hideMark/>
          </w:tcPr>
          <w:p w14:paraId="77990AF9"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1A2202EF" w14:textId="77777777" w:rsidTr="00951686">
        <w:trPr>
          <w:trHeight w:val="157"/>
        </w:trPr>
        <w:tc>
          <w:tcPr>
            <w:tcW w:w="6237" w:type="dxa"/>
            <w:shd w:val="clear" w:color="auto" w:fill="auto"/>
            <w:vAlign w:val="center"/>
            <w:hideMark/>
          </w:tcPr>
          <w:p w14:paraId="4ED223F7"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Light source (lamp &amp; flash light)</w:t>
            </w:r>
          </w:p>
        </w:tc>
        <w:tc>
          <w:tcPr>
            <w:tcW w:w="1346" w:type="dxa"/>
            <w:shd w:val="clear" w:color="auto" w:fill="auto"/>
            <w:noWrap/>
            <w:vAlign w:val="bottom"/>
            <w:hideMark/>
          </w:tcPr>
          <w:p w14:paraId="6EBA94CB"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49</w:t>
            </w:r>
          </w:p>
        </w:tc>
        <w:tc>
          <w:tcPr>
            <w:tcW w:w="922" w:type="dxa"/>
            <w:shd w:val="clear" w:color="auto" w:fill="auto"/>
            <w:noWrap/>
            <w:vAlign w:val="bottom"/>
            <w:hideMark/>
          </w:tcPr>
          <w:p w14:paraId="06EB1654"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64</w:t>
            </w:r>
          </w:p>
        </w:tc>
        <w:tc>
          <w:tcPr>
            <w:tcW w:w="993" w:type="dxa"/>
            <w:shd w:val="clear" w:color="auto" w:fill="auto"/>
            <w:noWrap/>
            <w:vAlign w:val="bottom"/>
            <w:hideMark/>
          </w:tcPr>
          <w:p w14:paraId="03C43B42"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17AAD5CC" w14:textId="77777777" w:rsidTr="00951686">
        <w:trPr>
          <w:trHeight w:val="133"/>
        </w:trPr>
        <w:tc>
          <w:tcPr>
            <w:tcW w:w="6237" w:type="dxa"/>
            <w:shd w:val="clear" w:color="auto" w:fill="auto"/>
            <w:vAlign w:val="center"/>
            <w:hideMark/>
          </w:tcPr>
          <w:p w14:paraId="25D747E5"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Intravenous fluid infusion set</w:t>
            </w:r>
          </w:p>
        </w:tc>
        <w:tc>
          <w:tcPr>
            <w:tcW w:w="1346" w:type="dxa"/>
            <w:shd w:val="clear" w:color="auto" w:fill="auto"/>
            <w:noWrap/>
            <w:vAlign w:val="bottom"/>
            <w:hideMark/>
          </w:tcPr>
          <w:p w14:paraId="4EEDD117"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50</w:t>
            </w:r>
          </w:p>
        </w:tc>
        <w:tc>
          <w:tcPr>
            <w:tcW w:w="922" w:type="dxa"/>
            <w:shd w:val="clear" w:color="auto" w:fill="auto"/>
            <w:noWrap/>
            <w:vAlign w:val="bottom"/>
            <w:hideMark/>
          </w:tcPr>
          <w:p w14:paraId="147B4257"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68</w:t>
            </w:r>
          </w:p>
        </w:tc>
        <w:tc>
          <w:tcPr>
            <w:tcW w:w="993" w:type="dxa"/>
            <w:shd w:val="clear" w:color="auto" w:fill="auto"/>
            <w:noWrap/>
            <w:vAlign w:val="bottom"/>
            <w:hideMark/>
          </w:tcPr>
          <w:p w14:paraId="57ACB50F"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6F2AB520" w14:textId="77777777" w:rsidTr="00951686">
        <w:trPr>
          <w:trHeight w:val="123"/>
        </w:trPr>
        <w:tc>
          <w:tcPr>
            <w:tcW w:w="6237" w:type="dxa"/>
            <w:shd w:val="clear" w:color="auto" w:fill="auto"/>
            <w:vAlign w:val="center"/>
            <w:hideMark/>
          </w:tcPr>
          <w:p w14:paraId="0FD8A251"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Intravenous cannulas/scalp vein infusion set</w:t>
            </w:r>
          </w:p>
        </w:tc>
        <w:tc>
          <w:tcPr>
            <w:tcW w:w="1346" w:type="dxa"/>
            <w:shd w:val="clear" w:color="auto" w:fill="auto"/>
            <w:noWrap/>
            <w:vAlign w:val="bottom"/>
            <w:hideMark/>
          </w:tcPr>
          <w:p w14:paraId="04D7C18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47</w:t>
            </w:r>
          </w:p>
        </w:tc>
        <w:tc>
          <w:tcPr>
            <w:tcW w:w="922" w:type="dxa"/>
            <w:shd w:val="clear" w:color="auto" w:fill="auto"/>
            <w:noWrap/>
            <w:vAlign w:val="bottom"/>
            <w:hideMark/>
          </w:tcPr>
          <w:p w14:paraId="642882E1"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64</w:t>
            </w:r>
          </w:p>
        </w:tc>
        <w:tc>
          <w:tcPr>
            <w:tcW w:w="993" w:type="dxa"/>
            <w:shd w:val="clear" w:color="auto" w:fill="auto"/>
            <w:noWrap/>
            <w:vAlign w:val="bottom"/>
            <w:hideMark/>
          </w:tcPr>
          <w:p w14:paraId="0131D0F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83</w:t>
            </w:r>
          </w:p>
        </w:tc>
      </w:tr>
      <w:tr w:rsidR="00914BD7" w:rsidRPr="00D719A3" w14:paraId="100C83FE" w14:textId="77777777" w:rsidTr="00951686">
        <w:trPr>
          <w:trHeight w:val="99"/>
        </w:trPr>
        <w:tc>
          <w:tcPr>
            <w:tcW w:w="6237" w:type="dxa"/>
            <w:shd w:val="clear" w:color="auto" w:fill="auto"/>
            <w:vAlign w:val="center"/>
            <w:hideMark/>
          </w:tcPr>
          <w:p w14:paraId="54737034"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Syringes with needles (disposable)</w:t>
            </w:r>
          </w:p>
        </w:tc>
        <w:tc>
          <w:tcPr>
            <w:tcW w:w="1346" w:type="dxa"/>
            <w:shd w:val="clear" w:color="auto" w:fill="auto"/>
            <w:noWrap/>
            <w:vAlign w:val="bottom"/>
            <w:hideMark/>
          </w:tcPr>
          <w:p w14:paraId="6BA46FB4"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48</w:t>
            </w:r>
          </w:p>
        </w:tc>
        <w:tc>
          <w:tcPr>
            <w:tcW w:w="922" w:type="dxa"/>
            <w:shd w:val="clear" w:color="auto" w:fill="auto"/>
            <w:noWrap/>
            <w:vAlign w:val="bottom"/>
            <w:hideMark/>
          </w:tcPr>
          <w:p w14:paraId="1E5E2D0D"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86</w:t>
            </w:r>
          </w:p>
        </w:tc>
        <w:tc>
          <w:tcPr>
            <w:tcW w:w="993" w:type="dxa"/>
            <w:shd w:val="clear" w:color="auto" w:fill="auto"/>
            <w:noWrap/>
            <w:vAlign w:val="bottom"/>
            <w:hideMark/>
          </w:tcPr>
          <w:p w14:paraId="1DF30B7D"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1AB17D8F" w14:textId="77777777" w:rsidTr="00951686">
        <w:trPr>
          <w:trHeight w:val="90"/>
        </w:trPr>
        <w:tc>
          <w:tcPr>
            <w:tcW w:w="6237" w:type="dxa"/>
            <w:shd w:val="clear" w:color="auto" w:fill="auto"/>
            <w:vAlign w:val="center"/>
            <w:hideMark/>
          </w:tcPr>
          <w:p w14:paraId="4B3068FC"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Sharps disposal container</w:t>
            </w:r>
          </w:p>
        </w:tc>
        <w:tc>
          <w:tcPr>
            <w:tcW w:w="1346" w:type="dxa"/>
            <w:shd w:val="clear" w:color="auto" w:fill="auto"/>
            <w:noWrap/>
            <w:vAlign w:val="bottom"/>
            <w:hideMark/>
          </w:tcPr>
          <w:p w14:paraId="1B3870D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65</w:t>
            </w:r>
          </w:p>
        </w:tc>
        <w:tc>
          <w:tcPr>
            <w:tcW w:w="922" w:type="dxa"/>
            <w:shd w:val="clear" w:color="auto" w:fill="auto"/>
            <w:noWrap/>
            <w:vAlign w:val="bottom"/>
            <w:hideMark/>
          </w:tcPr>
          <w:p w14:paraId="5F4E24D9"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77</w:t>
            </w:r>
          </w:p>
        </w:tc>
        <w:tc>
          <w:tcPr>
            <w:tcW w:w="993" w:type="dxa"/>
            <w:shd w:val="clear" w:color="auto" w:fill="auto"/>
            <w:noWrap/>
            <w:vAlign w:val="bottom"/>
            <w:hideMark/>
          </w:tcPr>
          <w:p w14:paraId="53E887E0"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6DFE66C0" w14:textId="77777777" w:rsidTr="00951686">
        <w:trPr>
          <w:trHeight w:val="207"/>
        </w:trPr>
        <w:tc>
          <w:tcPr>
            <w:tcW w:w="6237" w:type="dxa"/>
            <w:shd w:val="clear" w:color="auto" w:fill="auto"/>
            <w:vAlign w:val="center"/>
            <w:hideMark/>
          </w:tcPr>
          <w:p w14:paraId="262AA0FB"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Tourniquet</w:t>
            </w:r>
          </w:p>
        </w:tc>
        <w:tc>
          <w:tcPr>
            <w:tcW w:w="1346" w:type="dxa"/>
            <w:shd w:val="clear" w:color="auto" w:fill="auto"/>
            <w:noWrap/>
            <w:vAlign w:val="bottom"/>
            <w:hideMark/>
          </w:tcPr>
          <w:p w14:paraId="4C6E8258"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c>
          <w:tcPr>
            <w:tcW w:w="922" w:type="dxa"/>
            <w:shd w:val="clear" w:color="auto" w:fill="auto"/>
            <w:noWrap/>
            <w:vAlign w:val="bottom"/>
            <w:hideMark/>
          </w:tcPr>
          <w:p w14:paraId="468B368C"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68</w:t>
            </w:r>
          </w:p>
        </w:tc>
        <w:tc>
          <w:tcPr>
            <w:tcW w:w="993" w:type="dxa"/>
            <w:shd w:val="clear" w:color="auto" w:fill="auto"/>
            <w:noWrap/>
            <w:vAlign w:val="bottom"/>
            <w:hideMark/>
          </w:tcPr>
          <w:p w14:paraId="65B864C2"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49451EF1" w14:textId="77777777" w:rsidTr="00951686">
        <w:trPr>
          <w:trHeight w:val="198"/>
        </w:trPr>
        <w:tc>
          <w:tcPr>
            <w:tcW w:w="6237" w:type="dxa"/>
            <w:shd w:val="clear" w:color="auto" w:fill="auto"/>
            <w:vAlign w:val="center"/>
            <w:hideMark/>
          </w:tcPr>
          <w:p w14:paraId="53B8D2C1"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Needles &amp; sutures</w:t>
            </w:r>
          </w:p>
        </w:tc>
        <w:tc>
          <w:tcPr>
            <w:tcW w:w="1346" w:type="dxa"/>
            <w:shd w:val="clear" w:color="auto" w:fill="auto"/>
            <w:noWrap/>
            <w:vAlign w:val="bottom"/>
            <w:hideMark/>
          </w:tcPr>
          <w:p w14:paraId="747A0B74"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55</w:t>
            </w:r>
          </w:p>
        </w:tc>
        <w:tc>
          <w:tcPr>
            <w:tcW w:w="922" w:type="dxa"/>
            <w:shd w:val="clear" w:color="auto" w:fill="auto"/>
            <w:noWrap/>
            <w:vAlign w:val="bottom"/>
            <w:hideMark/>
          </w:tcPr>
          <w:p w14:paraId="09165D13"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73</w:t>
            </w:r>
          </w:p>
        </w:tc>
        <w:tc>
          <w:tcPr>
            <w:tcW w:w="993" w:type="dxa"/>
            <w:shd w:val="clear" w:color="auto" w:fill="auto"/>
            <w:noWrap/>
            <w:vAlign w:val="bottom"/>
            <w:hideMark/>
          </w:tcPr>
          <w:p w14:paraId="39FD662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047C5152" w14:textId="77777777" w:rsidTr="00951686">
        <w:trPr>
          <w:trHeight w:val="40"/>
        </w:trPr>
        <w:tc>
          <w:tcPr>
            <w:tcW w:w="6237" w:type="dxa"/>
            <w:shd w:val="clear" w:color="auto" w:fill="auto"/>
            <w:vAlign w:val="center"/>
            <w:hideMark/>
          </w:tcPr>
          <w:p w14:paraId="7BC0DA8A"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Splints for arm, leg</w:t>
            </w:r>
          </w:p>
        </w:tc>
        <w:tc>
          <w:tcPr>
            <w:tcW w:w="1346" w:type="dxa"/>
            <w:shd w:val="clear" w:color="auto" w:fill="auto"/>
            <w:noWrap/>
            <w:vAlign w:val="bottom"/>
            <w:hideMark/>
          </w:tcPr>
          <w:p w14:paraId="308CDBE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58</w:t>
            </w:r>
          </w:p>
        </w:tc>
        <w:tc>
          <w:tcPr>
            <w:tcW w:w="922" w:type="dxa"/>
            <w:shd w:val="clear" w:color="auto" w:fill="auto"/>
            <w:noWrap/>
            <w:vAlign w:val="bottom"/>
            <w:hideMark/>
          </w:tcPr>
          <w:p w14:paraId="26DD7C8C"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55</w:t>
            </w:r>
          </w:p>
        </w:tc>
        <w:tc>
          <w:tcPr>
            <w:tcW w:w="993" w:type="dxa"/>
            <w:shd w:val="clear" w:color="auto" w:fill="auto"/>
            <w:noWrap/>
            <w:vAlign w:val="bottom"/>
            <w:hideMark/>
          </w:tcPr>
          <w:p w14:paraId="19FFC6D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50</w:t>
            </w:r>
          </w:p>
        </w:tc>
      </w:tr>
      <w:tr w:rsidR="00914BD7" w:rsidRPr="00D719A3" w14:paraId="1E697471" w14:textId="77777777" w:rsidTr="00951686">
        <w:trPr>
          <w:trHeight w:val="163"/>
        </w:trPr>
        <w:tc>
          <w:tcPr>
            <w:tcW w:w="6237" w:type="dxa"/>
            <w:shd w:val="clear" w:color="auto" w:fill="auto"/>
            <w:vAlign w:val="center"/>
            <w:hideMark/>
          </w:tcPr>
          <w:p w14:paraId="30486C24"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Urinary catheters (Foleys disposable)</w:t>
            </w:r>
          </w:p>
        </w:tc>
        <w:tc>
          <w:tcPr>
            <w:tcW w:w="1346" w:type="dxa"/>
            <w:shd w:val="clear" w:color="auto" w:fill="auto"/>
            <w:noWrap/>
            <w:vAlign w:val="bottom"/>
            <w:hideMark/>
          </w:tcPr>
          <w:p w14:paraId="65696124"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24</w:t>
            </w:r>
          </w:p>
        </w:tc>
        <w:tc>
          <w:tcPr>
            <w:tcW w:w="922" w:type="dxa"/>
            <w:shd w:val="clear" w:color="auto" w:fill="auto"/>
            <w:noWrap/>
            <w:vAlign w:val="bottom"/>
            <w:hideMark/>
          </w:tcPr>
          <w:p w14:paraId="16C08789"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68</w:t>
            </w:r>
          </w:p>
        </w:tc>
        <w:tc>
          <w:tcPr>
            <w:tcW w:w="993" w:type="dxa"/>
            <w:shd w:val="clear" w:color="auto" w:fill="auto"/>
            <w:noWrap/>
            <w:vAlign w:val="bottom"/>
            <w:hideMark/>
          </w:tcPr>
          <w:p w14:paraId="731C43FF"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28F58FC5" w14:textId="77777777" w:rsidTr="00951686">
        <w:trPr>
          <w:trHeight w:val="139"/>
        </w:trPr>
        <w:tc>
          <w:tcPr>
            <w:tcW w:w="6237" w:type="dxa"/>
            <w:shd w:val="clear" w:color="auto" w:fill="auto"/>
            <w:vAlign w:val="center"/>
            <w:hideMark/>
          </w:tcPr>
          <w:p w14:paraId="4EA4CE9E"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Waste disposal container</w:t>
            </w:r>
          </w:p>
        </w:tc>
        <w:tc>
          <w:tcPr>
            <w:tcW w:w="1346" w:type="dxa"/>
            <w:shd w:val="clear" w:color="auto" w:fill="auto"/>
            <w:noWrap/>
            <w:vAlign w:val="bottom"/>
            <w:hideMark/>
          </w:tcPr>
          <w:p w14:paraId="23976CC0"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42</w:t>
            </w:r>
          </w:p>
        </w:tc>
        <w:tc>
          <w:tcPr>
            <w:tcW w:w="922" w:type="dxa"/>
            <w:shd w:val="clear" w:color="auto" w:fill="auto"/>
            <w:noWrap/>
            <w:vAlign w:val="bottom"/>
            <w:hideMark/>
          </w:tcPr>
          <w:p w14:paraId="0333C411"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77</w:t>
            </w:r>
          </w:p>
        </w:tc>
        <w:tc>
          <w:tcPr>
            <w:tcW w:w="993" w:type="dxa"/>
            <w:shd w:val="clear" w:color="auto" w:fill="auto"/>
            <w:noWrap/>
            <w:vAlign w:val="bottom"/>
            <w:hideMark/>
          </w:tcPr>
          <w:p w14:paraId="73F56A22"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7A1CF65E" w14:textId="77777777" w:rsidTr="00951686">
        <w:trPr>
          <w:trHeight w:val="130"/>
        </w:trPr>
        <w:tc>
          <w:tcPr>
            <w:tcW w:w="6237" w:type="dxa"/>
            <w:shd w:val="clear" w:color="auto" w:fill="auto"/>
            <w:vAlign w:val="center"/>
            <w:hideMark/>
          </w:tcPr>
          <w:p w14:paraId="6F9934E2"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Face masks</w:t>
            </w:r>
          </w:p>
        </w:tc>
        <w:tc>
          <w:tcPr>
            <w:tcW w:w="1346" w:type="dxa"/>
            <w:shd w:val="clear" w:color="auto" w:fill="auto"/>
            <w:noWrap/>
            <w:vAlign w:val="bottom"/>
            <w:hideMark/>
          </w:tcPr>
          <w:p w14:paraId="638EA468"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72</w:t>
            </w:r>
          </w:p>
        </w:tc>
        <w:tc>
          <w:tcPr>
            <w:tcW w:w="922" w:type="dxa"/>
            <w:shd w:val="clear" w:color="auto" w:fill="auto"/>
            <w:noWrap/>
            <w:vAlign w:val="bottom"/>
            <w:hideMark/>
          </w:tcPr>
          <w:p w14:paraId="72460F9B"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64</w:t>
            </w:r>
          </w:p>
        </w:tc>
        <w:tc>
          <w:tcPr>
            <w:tcW w:w="993" w:type="dxa"/>
            <w:shd w:val="clear" w:color="auto" w:fill="auto"/>
            <w:noWrap/>
            <w:vAlign w:val="bottom"/>
            <w:hideMark/>
          </w:tcPr>
          <w:p w14:paraId="04D1A7BF"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50</w:t>
            </w:r>
          </w:p>
        </w:tc>
      </w:tr>
      <w:tr w:rsidR="00914BD7" w:rsidRPr="00D719A3" w14:paraId="1C7DC45E" w14:textId="77777777" w:rsidTr="00951686">
        <w:trPr>
          <w:trHeight w:val="119"/>
        </w:trPr>
        <w:tc>
          <w:tcPr>
            <w:tcW w:w="6237" w:type="dxa"/>
            <w:shd w:val="clear" w:color="auto" w:fill="auto"/>
            <w:vAlign w:val="center"/>
            <w:hideMark/>
          </w:tcPr>
          <w:p w14:paraId="442465E4"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Eye protection</w:t>
            </w:r>
          </w:p>
        </w:tc>
        <w:tc>
          <w:tcPr>
            <w:tcW w:w="1346" w:type="dxa"/>
            <w:shd w:val="clear" w:color="auto" w:fill="auto"/>
            <w:noWrap/>
            <w:vAlign w:val="bottom"/>
            <w:hideMark/>
          </w:tcPr>
          <w:p w14:paraId="4365AB7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48</w:t>
            </w:r>
          </w:p>
        </w:tc>
        <w:tc>
          <w:tcPr>
            <w:tcW w:w="922" w:type="dxa"/>
            <w:shd w:val="clear" w:color="auto" w:fill="auto"/>
            <w:noWrap/>
            <w:vAlign w:val="bottom"/>
            <w:hideMark/>
          </w:tcPr>
          <w:p w14:paraId="2E704462"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55</w:t>
            </w:r>
          </w:p>
        </w:tc>
        <w:tc>
          <w:tcPr>
            <w:tcW w:w="993" w:type="dxa"/>
            <w:shd w:val="clear" w:color="auto" w:fill="auto"/>
            <w:noWrap/>
            <w:vAlign w:val="bottom"/>
            <w:hideMark/>
          </w:tcPr>
          <w:p w14:paraId="23FC2E02"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0E633877" w14:textId="77777777" w:rsidTr="00951686">
        <w:trPr>
          <w:trHeight w:val="95"/>
        </w:trPr>
        <w:tc>
          <w:tcPr>
            <w:tcW w:w="6237" w:type="dxa"/>
            <w:shd w:val="clear" w:color="auto" w:fill="auto"/>
            <w:vAlign w:val="center"/>
            <w:hideMark/>
          </w:tcPr>
          <w:p w14:paraId="1FE3021F"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Protective gowns/aprons</w:t>
            </w:r>
          </w:p>
        </w:tc>
        <w:tc>
          <w:tcPr>
            <w:tcW w:w="1346" w:type="dxa"/>
            <w:shd w:val="clear" w:color="auto" w:fill="auto"/>
            <w:noWrap/>
            <w:vAlign w:val="bottom"/>
            <w:hideMark/>
          </w:tcPr>
          <w:p w14:paraId="62D52D09"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15</w:t>
            </w:r>
          </w:p>
        </w:tc>
        <w:tc>
          <w:tcPr>
            <w:tcW w:w="922" w:type="dxa"/>
            <w:shd w:val="clear" w:color="auto" w:fill="auto"/>
            <w:noWrap/>
            <w:vAlign w:val="bottom"/>
            <w:hideMark/>
          </w:tcPr>
          <w:p w14:paraId="272DA0F1"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77</w:t>
            </w:r>
          </w:p>
        </w:tc>
        <w:tc>
          <w:tcPr>
            <w:tcW w:w="993" w:type="dxa"/>
            <w:shd w:val="clear" w:color="auto" w:fill="auto"/>
            <w:noWrap/>
            <w:vAlign w:val="bottom"/>
            <w:hideMark/>
          </w:tcPr>
          <w:p w14:paraId="1C83FBE5"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2BEF1854" w14:textId="77777777" w:rsidTr="00951686">
        <w:trPr>
          <w:trHeight w:val="85"/>
        </w:trPr>
        <w:tc>
          <w:tcPr>
            <w:tcW w:w="6237" w:type="dxa"/>
            <w:shd w:val="clear" w:color="auto" w:fill="auto"/>
            <w:vAlign w:val="center"/>
            <w:hideMark/>
          </w:tcPr>
          <w:p w14:paraId="0F79F085"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Soap</w:t>
            </w:r>
          </w:p>
        </w:tc>
        <w:tc>
          <w:tcPr>
            <w:tcW w:w="1346" w:type="dxa"/>
            <w:shd w:val="clear" w:color="auto" w:fill="auto"/>
            <w:noWrap/>
            <w:vAlign w:val="bottom"/>
            <w:hideMark/>
          </w:tcPr>
          <w:p w14:paraId="540CD623"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43</w:t>
            </w:r>
          </w:p>
        </w:tc>
        <w:tc>
          <w:tcPr>
            <w:tcW w:w="922" w:type="dxa"/>
            <w:shd w:val="clear" w:color="auto" w:fill="auto"/>
            <w:noWrap/>
            <w:vAlign w:val="bottom"/>
            <w:hideMark/>
          </w:tcPr>
          <w:p w14:paraId="0B7FE2EC"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86</w:t>
            </w:r>
          </w:p>
        </w:tc>
        <w:tc>
          <w:tcPr>
            <w:tcW w:w="993" w:type="dxa"/>
            <w:shd w:val="clear" w:color="auto" w:fill="auto"/>
            <w:noWrap/>
            <w:vAlign w:val="bottom"/>
            <w:hideMark/>
          </w:tcPr>
          <w:p w14:paraId="443121EB"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r>
      <w:tr w:rsidR="00914BD7" w:rsidRPr="00D719A3" w14:paraId="24BD0D85" w14:textId="77777777" w:rsidTr="00951686">
        <w:trPr>
          <w:trHeight w:val="48"/>
        </w:trPr>
        <w:tc>
          <w:tcPr>
            <w:tcW w:w="6237" w:type="dxa"/>
            <w:shd w:val="clear" w:color="auto" w:fill="auto"/>
            <w:vAlign w:val="center"/>
            <w:hideMark/>
          </w:tcPr>
          <w:p w14:paraId="0E850DD5"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Magill forceps (adult)</w:t>
            </w:r>
          </w:p>
        </w:tc>
        <w:tc>
          <w:tcPr>
            <w:tcW w:w="1346" w:type="dxa"/>
            <w:shd w:val="clear" w:color="auto" w:fill="auto"/>
            <w:noWrap/>
            <w:vAlign w:val="bottom"/>
            <w:hideMark/>
          </w:tcPr>
          <w:p w14:paraId="21706A84"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67</w:t>
            </w:r>
          </w:p>
        </w:tc>
        <w:tc>
          <w:tcPr>
            <w:tcW w:w="922" w:type="dxa"/>
            <w:shd w:val="clear" w:color="auto" w:fill="auto"/>
            <w:noWrap/>
            <w:vAlign w:val="bottom"/>
            <w:hideMark/>
          </w:tcPr>
          <w:p w14:paraId="70B2FE07"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68</w:t>
            </w:r>
          </w:p>
        </w:tc>
        <w:tc>
          <w:tcPr>
            <w:tcW w:w="993" w:type="dxa"/>
            <w:shd w:val="clear" w:color="auto" w:fill="auto"/>
            <w:noWrap/>
            <w:vAlign w:val="bottom"/>
            <w:hideMark/>
          </w:tcPr>
          <w:p w14:paraId="1DC8359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131DD6A1" w14:textId="77777777" w:rsidTr="00951686">
        <w:trPr>
          <w:trHeight w:val="179"/>
        </w:trPr>
        <w:tc>
          <w:tcPr>
            <w:tcW w:w="6237" w:type="dxa"/>
            <w:shd w:val="clear" w:color="auto" w:fill="auto"/>
            <w:vAlign w:val="center"/>
            <w:hideMark/>
          </w:tcPr>
          <w:p w14:paraId="03BC601E"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Magill forceps (p</w:t>
            </w:r>
            <w:r>
              <w:rPr>
                <w:rFonts w:eastAsia="Times New Roman" w:cs="Times New Roman"/>
                <w:color w:val="000000"/>
                <w:sz w:val="20"/>
                <w:szCs w:val="20"/>
                <w:lang w:eastAsia="en-GB"/>
              </w:rPr>
              <w:t>a</w:t>
            </w:r>
            <w:r w:rsidRPr="00D719A3">
              <w:rPr>
                <w:rFonts w:eastAsia="Times New Roman" w:cs="Times New Roman"/>
                <w:color w:val="000000"/>
                <w:sz w:val="20"/>
                <w:szCs w:val="20"/>
                <w:lang w:eastAsia="en-GB"/>
              </w:rPr>
              <w:t>ediatric)</w:t>
            </w:r>
          </w:p>
        </w:tc>
        <w:tc>
          <w:tcPr>
            <w:tcW w:w="1346" w:type="dxa"/>
            <w:shd w:val="clear" w:color="auto" w:fill="auto"/>
            <w:noWrap/>
            <w:vAlign w:val="bottom"/>
            <w:hideMark/>
          </w:tcPr>
          <w:p w14:paraId="6CC0063C"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17</w:t>
            </w:r>
          </w:p>
        </w:tc>
        <w:tc>
          <w:tcPr>
            <w:tcW w:w="922" w:type="dxa"/>
            <w:shd w:val="clear" w:color="auto" w:fill="auto"/>
            <w:noWrap/>
            <w:vAlign w:val="bottom"/>
            <w:hideMark/>
          </w:tcPr>
          <w:p w14:paraId="1DBC1380"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50</w:t>
            </w:r>
          </w:p>
        </w:tc>
        <w:tc>
          <w:tcPr>
            <w:tcW w:w="993" w:type="dxa"/>
            <w:shd w:val="clear" w:color="auto" w:fill="auto"/>
            <w:noWrap/>
            <w:vAlign w:val="bottom"/>
            <w:hideMark/>
          </w:tcPr>
          <w:p w14:paraId="5344D7F6"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7AEDE78D" w14:textId="77777777" w:rsidTr="00951686">
        <w:trPr>
          <w:trHeight w:val="40"/>
        </w:trPr>
        <w:tc>
          <w:tcPr>
            <w:tcW w:w="6237" w:type="dxa"/>
            <w:shd w:val="clear" w:color="auto" w:fill="auto"/>
            <w:vAlign w:val="center"/>
            <w:hideMark/>
          </w:tcPr>
          <w:p w14:paraId="7ABFA54B"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Endotracheal tubes (adult)</w:t>
            </w:r>
          </w:p>
        </w:tc>
        <w:tc>
          <w:tcPr>
            <w:tcW w:w="1346" w:type="dxa"/>
            <w:shd w:val="clear" w:color="auto" w:fill="auto"/>
            <w:noWrap/>
            <w:vAlign w:val="bottom"/>
            <w:hideMark/>
          </w:tcPr>
          <w:p w14:paraId="2535210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11</w:t>
            </w:r>
          </w:p>
        </w:tc>
        <w:tc>
          <w:tcPr>
            <w:tcW w:w="922" w:type="dxa"/>
            <w:shd w:val="clear" w:color="auto" w:fill="auto"/>
            <w:noWrap/>
            <w:vAlign w:val="bottom"/>
            <w:hideMark/>
          </w:tcPr>
          <w:p w14:paraId="02413A9A"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64</w:t>
            </w:r>
          </w:p>
        </w:tc>
        <w:tc>
          <w:tcPr>
            <w:tcW w:w="993" w:type="dxa"/>
            <w:shd w:val="clear" w:color="auto" w:fill="auto"/>
            <w:noWrap/>
            <w:vAlign w:val="bottom"/>
            <w:hideMark/>
          </w:tcPr>
          <w:p w14:paraId="1B71E1BE"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33E2EB7F" w14:textId="77777777" w:rsidTr="00951686">
        <w:trPr>
          <w:trHeight w:val="145"/>
        </w:trPr>
        <w:tc>
          <w:tcPr>
            <w:tcW w:w="6237" w:type="dxa"/>
            <w:shd w:val="clear" w:color="auto" w:fill="auto"/>
            <w:vAlign w:val="center"/>
            <w:hideMark/>
          </w:tcPr>
          <w:p w14:paraId="13D8FF8A"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Endotracheal tubes (p</w:t>
            </w:r>
            <w:r>
              <w:rPr>
                <w:rFonts w:eastAsia="Times New Roman" w:cs="Times New Roman"/>
                <w:color w:val="000000"/>
                <w:sz w:val="20"/>
                <w:szCs w:val="20"/>
                <w:lang w:eastAsia="en-GB"/>
              </w:rPr>
              <w:t>a</w:t>
            </w:r>
            <w:r w:rsidRPr="00D719A3">
              <w:rPr>
                <w:rFonts w:eastAsia="Times New Roman" w:cs="Times New Roman"/>
                <w:color w:val="000000"/>
                <w:sz w:val="20"/>
                <w:szCs w:val="20"/>
                <w:lang w:eastAsia="en-GB"/>
              </w:rPr>
              <w:t>ediatric)</w:t>
            </w:r>
          </w:p>
        </w:tc>
        <w:tc>
          <w:tcPr>
            <w:tcW w:w="1346" w:type="dxa"/>
            <w:shd w:val="clear" w:color="auto" w:fill="auto"/>
            <w:noWrap/>
            <w:vAlign w:val="bottom"/>
            <w:hideMark/>
          </w:tcPr>
          <w:p w14:paraId="06D01998"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23</w:t>
            </w:r>
          </w:p>
        </w:tc>
        <w:tc>
          <w:tcPr>
            <w:tcW w:w="922" w:type="dxa"/>
            <w:shd w:val="clear" w:color="auto" w:fill="auto"/>
            <w:noWrap/>
            <w:vAlign w:val="bottom"/>
            <w:hideMark/>
          </w:tcPr>
          <w:p w14:paraId="78728221"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50</w:t>
            </w:r>
          </w:p>
        </w:tc>
        <w:tc>
          <w:tcPr>
            <w:tcW w:w="993" w:type="dxa"/>
            <w:shd w:val="clear" w:color="auto" w:fill="auto"/>
            <w:noWrap/>
            <w:vAlign w:val="bottom"/>
            <w:hideMark/>
          </w:tcPr>
          <w:p w14:paraId="5BF728BE"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26FEE4D6" w14:textId="77777777" w:rsidTr="00951686">
        <w:trPr>
          <w:trHeight w:val="135"/>
        </w:trPr>
        <w:tc>
          <w:tcPr>
            <w:tcW w:w="6237" w:type="dxa"/>
            <w:shd w:val="clear" w:color="auto" w:fill="auto"/>
            <w:vAlign w:val="center"/>
            <w:hideMark/>
          </w:tcPr>
          <w:p w14:paraId="23714540"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IV infuser bags</w:t>
            </w:r>
          </w:p>
        </w:tc>
        <w:tc>
          <w:tcPr>
            <w:tcW w:w="1346" w:type="dxa"/>
            <w:shd w:val="clear" w:color="auto" w:fill="auto"/>
            <w:noWrap/>
            <w:vAlign w:val="bottom"/>
            <w:hideMark/>
          </w:tcPr>
          <w:p w14:paraId="4B7A611F"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18</w:t>
            </w:r>
          </w:p>
        </w:tc>
        <w:tc>
          <w:tcPr>
            <w:tcW w:w="922" w:type="dxa"/>
            <w:shd w:val="clear" w:color="auto" w:fill="auto"/>
            <w:noWrap/>
            <w:vAlign w:val="bottom"/>
            <w:hideMark/>
          </w:tcPr>
          <w:p w14:paraId="30ECB6EF"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36</w:t>
            </w:r>
          </w:p>
        </w:tc>
        <w:tc>
          <w:tcPr>
            <w:tcW w:w="993" w:type="dxa"/>
            <w:shd w:val="clear" w:color="auto" w:fill="auto"/>
            <w:noWrap/>
            <w:vAlign w:val="bottom"/>
            <w:hideMark/>
          </w:tcPr>
          <w:p w14:paraId="0432AC0B"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17</w:t>
            </w:r>
          </w:p>
        </w:tc>
      </w:tr>
      <w:tr w:rsidR="00914BD7" w:rsidRPr="00D719A3" w14:paraId="672E05D8" w14:textId="77777777" w:rsidTr="00951686">
        <w:trPr>
          <w:trHeight w:val="111"/>
        </w:trPr>
        <w:tc>
          <w:tcPr>
            <w:tcW w:w="6237" w:type="dxa"/>
            <w:shd w:val="clear" w:color="auto" w:fill="auto"/>
            <w:vAlign w:val="center"/>
            <w:hideMark/>
          </w:tcPr>
          <w:p w14:paraId="1B9D9A1F"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Chest tubes insertion equipment</w:t>
            </w:r>
          </w:p>
        </w:tc>
        <w:tc>
          <w:tcPr>
            <w:tcW w:w="1346" w:type="dxa"/>
            <w:shd w:val="clear" w:color="auto" w:fill="auto"/>
            <w:noWrap/>
            <w:vAlign w:val="bottom"/>
            <w:hideMark/>
          </w:tcPr>
          <w:p w14:paraId="082E4978"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17</w:t>
            </w:r>
          </w:p>
        </w:tc>
        <w:tc>
          <w:tcPr>
            <w:tcW w:w="922" w:type="dxa"/>
            <w:shd w:val="clear" w:color="auto" w:fill="auto"/>
            <w:noWrap/>
            <w:vAlign w:val="bottom"/>
            <w:hideMark/>
          </w:tcPr>
          <w:p w14:paraId="72C52887"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27</w:t>
            </w:r>
          </w:p>
        </w:tc>
        <w:tc>
          <w:tcPr>
            <w:tcW w:w="993" w:type="dxa"/>
            <w:shd w:val="clear" w:color="auto" w:fill="auto"/>
            <w:noWrap/>
            <w:vAlign w:val="bottom"/>
            <w:hideMark/>
          </w:tcPr>
          <w:p w14:paraId="10B0BC21"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17</w:t>
            </w:r>
          </w:p>
        </w:tc>
      </w:tr>
      <w:tr w:rsidR="00914BD7" w:rsidRPr="00D719A3" w14:paraId="5107649D" w14:textId="77777777" w:rsidTr="00951686">
        <w:trPr>
          <w:trHeight w:val="315"/>
        </w:trPr>
        <w:tc>
          <w:tcPr>
            <w:tcW w:w="6237" w:type="dxa"/>
            <w:shd w:val="clear" w:color="auto" w:fill="auto"/>
            <w:vAlign w:val="center"/>
            <w:hideMark/>
          </w:tcPr>
          <w:p w14:paraId="6BA310B9"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Laryngoscope Macintosh blades with bulbs &amp; batteries (adult)</w:t>
            </w:r>
          </w:p>
        </w:tc>
        <w:tc>
          <w:tcPr>
            <w:tcW w:w="1346" w:type="dxa"/>
            <w:shd w:val="clear" w:color="auto" w:fill="auto"/>
            <w:noWrap/>
            <w:vAlign w:val="bottom"/>
            <w:hideMark/>
          </w:tcPr>
          <w:p w14:paraId="69C58091"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4</w:t>
            </w:r>
          </w:p>
        </w:tc>
        <w:tc>
          <w:tcPr>
            <w:tcW w:w="922" w:type="dxa"/>
            <w:shd w:val="clear" w:color="auto" w:fill="auto"/>
            <w:noWrap/>
            <w:vAlign w:val="bottom"/>
            <w:hideMark/>
          </w:tcPr>
          <w:p w14:paraId="58E22227"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73</w:t>
            </w:r>
          </w:p>
        </w:tc>
        <w:tc>
          <w:tcPr>
            <w:tcW w:w="993" w:type="dxa"/>
            <w:shd w:val="clear" w:color="auto" w:fill="auto"/>
            <w:noWrap/>
            <w:vAlign w:val="bottom"/>
            <w:hideMark/>
          </w:tcPr>
          <w:p w14:paraId="76450616"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32965F9C" w14:textId="77777777" w:rsidTr="00951686">
        <w:trPr>
          <w:trHeight w:val="315"/>
        </w:trPr>
        <w:tc>
          <w:tcPr>
            <w:tcW w:w="6237" w:type="dxa"/>
            <w:shd w:val="clear" w:color="auto" w:fill="auto"/>
            <w:vAlign w:val="center"/>
            <w:hideMark/>
          </w:tcPr>
          <w:p w14:paraId="23ABC729"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Laryngoscope Macintosh blades with bulbs &amp; batteries (paediatric)</w:t>
            </w:r>
          </w:p>
        </w:tc>
        <w:tc>
          <w:tcPr>
            <w:tcW w:w="1346" w:type="dxa"/>
            <w:shd w:val="clear" w:color="auto" w:fill="auto"/>
            <w:noWrap/>
            <w:vAlign w:val="bottom"/>
            <w:hideMark/>
          </w:tcPr>
          <w:p w14:paraId="1004277F"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24</w:t>
            </w:r>
          </w:p>
        </w:tc>
        <w:tc>
          <w:tcPr>
            <w:tcW w:w="922" w:type="dxa"/>
            <w:shd w:val="clear" w:color="auto" w:fill="auto"/>
            <w:noWrap/>
            <w:vAlign w:val="bottom"/>
            <w:hideMark/>
          </w:tcPr>
          <w:p w14:paraId="0A6BDE13"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68</w:t>
            </w:r>
          </w:p>
        </w:tc>
        <w:tc>
          <w:tcPr>
            <w:tcW w:w="993" w:type="dxa"/>
            <w:shd w:val="clear" w:color="auto" w:fill="auto"/>
            <w:noWrap/>
            <w:vAlign w:val="bottom"/>
            <w:hideMark/>
          </w:tcPr>
          <w:p w14:paraId="67333573"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33</w:t>
            </w:r>
          </w:p>
        </w:tc>
      </w:tr>
      <w:tr w:rsidR="00914BD7" w:rsidRPr="00D719A3" w14:paraId="07798A0E" w14:textId="77777777" w:rsidTr="00951686">
        <w:trPr>
          <w:trHeight w:val="315"/>
        </w:trPr>
        <w:tc>
          <w:tcPr>
            <w:tcW w:w="6237" w:type="dxa"/>
            <w:shd w:val="clear" w:color="auto" w:fill="auto"/>
            <w:vAlign w:val="center"/>
            <w:hideMark/>
          </w:tcPr>
          <w:p w14:paraId="4DDEAD8D" w14:textId="77777777" w:rsidR="00914BD7" w:rsidRPr="00D719A3" w:rsidRDefault="00914BD7" w:rsidP="00951686">
            <w:pPr>
              <w:spacing w:after="0" w:line="276" w:lineRule="auto"/>
              <w:rPr>
                <w:rFonts w:eastAsia="Times New Roman" w:cs="Times New Roman"/>
                <w:color w:val="000000"/>
                <w:sz w:val="20"/>
                <w:szCs w:val="20"/>
                <w:lang w:eastAsia="en-GB"/>
              </w:rPr>
            </w:pPr>
            <w:r w:rsidRPr="00D719A3">
              <w:rPr>
                <w:rFonts w:eastAsia="Times New Roman" w:cs="Times New Roman"/>
                <w:color w:val="000000"/>
                <w:sz w:val="20"/>
                <w:szCs w:val="20"/>
                <w:lang w:eastAsia="en-GB"/>
              </w:rPr>
              <w:t>Cricothyroidotomy set</w:t>
            </w:r>
          </w:p>
        </w:tc>
        <w:tc>
          <w:tcPr>
            <w:tcW w:w="1346" w:type="dxa"/>
            <w:shd w:val="clear" w:color="auto" w:fill="auto"/>
            <w:noWrap/>
            <w:vAlign w:val="bottom"/>
            <w:hideMark/>
          </w:tcPr>
          <w:p w14:paraId="72B4D7CE"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15</w:t>
            </w:r>
          </w:p>
        </w:tc>
        <w:tc>
          <w:tcPr>
            <w:tcW w:w="922" w:type="dxa"/>
            <w:shd w:val="clear" w:color="auto" w:fill="auto"/>
            <w:noWrap/>
            <w:vAlign w:val="bottom"/>
            <w:hideMark/>
          </w:tcPr>
          <w:p w14:paraId="1EC7F505"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18</w:t>
            </w:r>
          </w:p>
        </w:tc>
        <w:tc>
          <w:tcPr>
            <w:tcW w:w="993" w:type="dxa"/>
            <w:shd w:val="clear" w:color="auto" w:fill="auto"/>
            <w:noWrap/>
            <w:vAlign w:val="bottom"/>
            <w:hideMark/>
          </w:tcPr>
          <w:p w14:paraId="780F8BF7" w14:textId="77777777" w:rsidR="00914BD7" w:rsidRPr="00D719A3" w:rsidRDefault="00914BD7" w:rsidP="00951686">
            <w:pPr>
              <w:spacing w:after="0" w:line="276" w:lineRule="auto"/>
              <w:jc w:val="center"/>
              <w:rPr>
                <w:rFonts w:eastAsia="Times New Roman" w:cs="Times New Roman"/>
                <w:color w:val="000000"/>
                <w:sz w:val="20"/>
                <w:szCs w:val="20"/>
                <w:lang w:eastAsia="en-GB"/>
              </w:rPr>
            </w:pPr>
            <w:r w:rsidRPr="00D719A3">
              <w:rPr>
                <w:rFonts w:eastAsia="Times New Roman" w:cs="Times New Roman"/>
                <w:color w:val="000000"/>
                <w:sz w:val="20"/>
                <w:szCs w:val="20"/>
                <w:lang w:eastAsia="en-GB"/>
              </w:rPr>
              <w:t>17</w:t>
            </w:r>
          </w:p>
        </w:tc>
      </w:tr>
    </w:tbl>
    <w:p w14:paraId="5CB1F05C" w14:textId="77777777" w:rsidR="00914BD7" w:rsidRPr="00D719A3" w:rsidRDefault="00914BD7" w:rsidP="00914BD7">
      <w:pPr>
        <w:spacing w:after="0" w:line="276" w:lineRule="auto"/>
        <w:rPr>
          <w:sz w:val="20"/>
          <w:szCs w:val="20"/>
        </w:rPr>
      </w:pPr>
    </w:p>
    <w:p w14:paraId="315ED8E2" w14:textId="77777777" w:rsidR="005B52ED" w:rsidRDefault="005B52ED">
      <w:r>
        <w:br w:type="page"/>
      </w:r>
    </w:p>
    <w:p w14:paraId="1EB31951" w14:textId="77777777" w:rsidR="005B52ED" w:rsidRPr="00913971" w:rsidRDefault="00104714" w:rsidP="005B52ED">
      <w:pPr>
        <w:spacing w:line="240" w:lineRule="auto"/>
        <w:ind w:left="993" w:hanging="993"/>
        <w:rPr>
          <w:rFonts w:cstheme="minorHAnsi"/>
          <w:b/>
          <w:sz w:val="20"/>
          <w:szCs w:val="20"/>
        </w:rPr>
      </w:pPr>
      <w:r>
        <w:rPr>
          <w:b/>
          <w:bCs/>
          <w:sz w:val="20"/>
          <w:szCs w:val="20"/>
        </w:rPr>
        <w:lastRenderedPageBreak/>
        <w:t>Table 5</w:t>
      </w:r>
      <w:r w:rsidR="50F93CFD" w:rsidRPr="00A90BDA">
        <w:rPr>
          <w:b/>
          <w:bCs/>
          <w:sz w:val="20"/>
          <w:szCs w:val="20"/>
        </w:rPr>
        <w:t xml:space="preserve"> </w:t>
      </w:r>
      <w:r w:rsidR="005B52ED">
        <w:rPr>
          <w:b/>
          <w:sz w:val="20"/>
          <w:szCs w:val="20"/>
        </w:rPr>
        <w:tab/>
      </w:r>
      <w:r w:rsidR="005B52ED" w:rsidRPr="00A90BDA">
        <w:rPr>
          <w:b/>
          <w:bCs/>
          <w:sz w:val="20"/>
          <w:szCs w:val="20"/>
        </w:rPr>
        <w:t xml:space="preserve">Healthcare facility infrastructure; percentages of responses indicating availability at all times for </w:t>
      </w:r>
      <w:r w:rsidR="005B52ED" w:rsidRPr="00913971">
        <w:rPr>
          <w:rFonts w:cstheme="minorHAnsi"/>
          <w:b/>
          <w:bCs/>
          <w:sz w:val="20"/>
          <w:szCs w:val="20"/>
        </w:rPr>
        <w:t>all patients by type of health facility</w:t>
      </w:r>
    </w:p>
    <w:tbl>
      <w:tblPr>
        <w:tblW w:w="9498" w:type="dxa"/>
        <w:tblInd w:w="-10" w:type="dxa"/>
        <w:tblLayout w:type="fixed"/>
        <w:tblLook w:val="04A0" w:firstRow="1" w:lastRow="0" w:firstColumn="1" w:lastColumn="0" w:noHBand="0" w:noVBand="1"/>
      </w:tblPr>
      <w:tblGrid>
        <w:gridCol w:w="5788"/>
        <w:gridCol w:w="1236"/>
        <w:gridCol w:w="1237"/>
        <w:gridCol w:w="1237"/>
      </w:tblGrid>
      <w:tr w:rsidR="005B52ED" w:rsidRPr="00913971" w14:paraId="2F707C66" w14:textId="77777777" w:rsidTr="06C9072D">
        <w:trPr>
          <w:trHeight w:val="378"/>
        </w:trPr>
        <w:tc>
          <w:tcPr>
            <w:tcW w:w="5788" w:type="dxa"/>
            <w:tcBorders>
              <w:top w:val="single" w:sz="12" w:space="0" w:color="auto"/>
              <w:bottom w:val="single" w:sz="12" w:space="0" w:color="auto"/>
            </w:tcBorders>
            <w:shd w:val="clear" w:color="auto" w:fill="auto"/>
            <w:noWrap/>
            <w:vAlign w:val="center"/>
            <w:hideMark/>
          </w:tcPr>
          <w:p w14:paraId="57DEE947" w14:textId="77777777" w:rsidR="005B52ED" w:rsidRPr="00913971" w:rsidRDefault="005B52ED" w:rsidP="00221A85">
            <w:pPr>
              <w:spacing w:after="0" w:line="276" w:lineRule="auto"/>
              <w:rPr>
                <w:rFonts w:eastAsia="Times New Roman" w:cstheme="minorHAnsi"/>
                <w:b/>
                <w:color w:val="000000"/>
                <w:sz w:val="20"/>
                <w:szCs w:val="20"/>
                <w:lang w:eastAsia="en-GB"/>
              </w:rPr>
            </w:pPr>
            <w:r w:rsidRPr="00913971">
              <w:rPr>
                <w:rFonts w:eastAsia="Times New Roman" w:cstheme="minorHAnsi"/>
                <w:b/>
                <w:color w:val="000000"/>
                <w:sz w:val="20"/>
                <w:szCs w:val="20"/>
                <w:lang w:eastAsia="en-GB"/>
              </w:rPr>
              <w:t>Item</w:t>
            </w:r>
          </w:p>
        </w:tc>
        <w:tc>
          <w:tcPr>
            <w:tcW w:w="1236" w:type="dxa"/>
            <w:tcBorders>
              <w:top w:val="single" w:sz="12" w:space="0" w:color="auto"/>
              <w:bottom w:val="single" w:sz="12" w:space="0" w:color="auto"/>
            </w:tcBorders>
            <w:shd w:val="clear" w:color="auto" w:fill="auto"/>
            <w:noWrap/>
            <w:vAlign w:val="center"/>
            <w:hideMark/>
          </w:tcPr>
          <w:p w14:paraId="1DA8331E" w14:textId="77777777" w:rsidR="005B52ED" w:rsidRPr="00913971" w:rsidRDefault="005B52ED" w:rsidP="00221A85">
            <w:pPr>
              <w:spacing w:after="0" w:line="276" w:lineRule="auto"/>
              <w:jc w:val="center"/>
              <w:rPr>
                <w:rFonts w:eastAsia="Times New Roman" w:cstheme="minorHAnsi"/>
                <w:b/>
                <w:color w:val="000000"/>
                <w:sz w:val="20"/>
                <w:szCs w:val="20"/>
                <w:lang w:eastAsia="en-GB"/>
              </w:rPr>
            </w:pPr>
            <w:r w:rsidRPr="00913971">
              <w:rPr>
                <w:rFonts w:eastAsia="Times New Roman" w:cstheme="minorHAnsi"/>
                <w:b/>
                <w:color w:val="000000"/>
                <w:sz w:val="20"/>
                <w:szCs w:val="20"/>
                <w:lang w:eastAsia="en-GB"/>
              </w:rPr>
              <w:t>Sub-district</w:t>
            </w:r>
          </w:p>
        </w:tc>
        <w:tc>
          <w:tcPr>
            <w:tcW w:w="1237" w:type="dxa"/>
            <w:tcBorders>
              <w:top w:val="single" w:sz="12" w:space="0" w:color="auto"/>
              <w:bottom w:val="single" w:sz="12" w:space="0" w:color="auto"/>
            </w:tcBorders>
            <w:shd w:val="clear" w:color="auto" w:fill="auto"/>
            <w:noWrap/>
            <w:vAlign w:val="center"/>
            <w:hideMark/>
          </w:tcPr>
          <w:p w14:paraId="58BDD612" w14:textId="77777777" w:rsidR="005B52ED" w:rsidRPr="00913971" w:rsidRDefault="005B52ED" w:rsidP="00221A85">
            <w:pPr>
              <w:spacing w:after="0" w:line="276" w:lineRule="auto"/>
              <w:jc w:val="center"/>
              <w:rPr>
                <w:rFonts w:eastAsia="Times New Roman" w:cstheme="minorHAnsi"/>
                <w:b/>
                <w:color w:val="000000"/>
                <w:sz w:val="20"/>
                <w:szCs w:val="20"/>
                <w:lang w:eastAsia="en-GB"/>
              </w:rPr>
            </w:pPr>
            <w:r w:rsidRPr="00913971">
              <w:rPr>
                <w:rFonts w:eastAsia="Times New Roman" w:cstheme="minorHAnsi"/>
                <w:b/>
                <w:color w:val="000000"/>
                <w:sz w:val="20"/>
                <w:szCs w:val="20"/>
                <w:lang w:eastAsia="en-GB"/>
              </w:rPr>
              <w:t>District /</w:t>
            </w:r>
          </w:p>
          <w:p w14:paraId="05CA5805" w14:textId="77777777" w:rsidR="005B52ED" w:rsidRPr="00913971" w:rsidRDefault="005B52ED" w:rsidP="00221A85">
            <w:pPr>
              <w:spacing w:after="0" w:line="276" w:lineRule="auto"/>
              <w:jc w:val="center"/>
              <w:rPr>
                <w:rFonts w:eastAsia="Times New Roman" w:cstheme="minorHAnsi"/>
                <w:b/>
                <w:color w:val="000000"/>
                <w:sz w:val="20"/>
                <w:szCs w:val="20"/>
                <w:lang w:eastAsia="en-GB"/>
              </w:rPr>
            </w:pPr>
            <w:r w:rsidRPr="00913971">
              <w:rPr>
                <w:rFonts w:eastAsia="Times New Roman" w:cstheme="minorHAnsi"/>
                <w:b/>
                <w:color w:val="000000"/>
                <w:sz w:val="20"/>
                <w:szCs w:val="20"/>
                <w:lang w:eastAsia="en-GB"/>
              </w:rPr>
              <w:t>General</w:t>
            </w:r>
          </w:p>
        </w:tc>
        <w:tc>
          <w:tcPr>
            <w:tcW w:w="1237" w:type="dxa"/>
            <w:tcBorders>
              <w:top w:val="single" w:sz="12" w:space="0" w:color="auto"/>
              <w:bottom w:val="single" w:sz="12" w:space="0" w:color="auto"/>
            </w:tcBorders>
            <w:shd w:val="clear" w:color="auto" w:fill="auto"/>
            <w:noWrap/>
            <w:vAlign w:val="center"/>
            <w:hideMark/>
          </w:tcPr>
          <w:p w14:paraId="3E9F6560" w14:textId="77777777" w:rsidR="005B52ED" w:rsidRPr="00913971" w:rsidRDefault="005B52ED" w:rsidP="00221A85">
            <w:pPr>
              <w:spacing w:after="0" w:line="276" w:lineRule="auto"/>
              <w:jc w:val="center"/>
              <w:rPr>
                <w:rFonts w:eastAsia="Times New Roman" w:cstheme="minorHAnsi"/>
                <w:b/>
                <w:color w:val="000000"/>
                <w:sz w:val="20"/>
                <w:szCs w:val="20"/>
                <w:lang w:eastAsia="en-GB"/>
              </w:rPr>
            </w:pPr>
            <w:r w:rsidRPr="00913971">
              <w:rPr>
                <w:rFonts w:eastAsia="Times New Roman" w:cstheme="minorHAnsi"/>
                <w:b/>
                <w:color w:val="000000"/>
                <w:sz w:val="20"/>
                <w:szCs w:val="20"/>
                <w:lang w:eastAsia="en-GB"/>
              </w:rPr>
              <w:t xml:space="preserve">Regional / </w:t>
            </w:r>
          </w:p>
          <w:p w14:paraId="0400D823" w14:textId="77777777" w:rsidR="005B52ED" w:rsidRPr="00913971" w:rsidRDefault="005B52ED" w:rsidP="00221A85">
            <w:pPr>
              <w:spacing w:after="0" w:line="276" w:lineRule="auto"/>
              <w:jc w:val="center"/>
              <w:rPr>
                <w:rFonts w:eastAsia="Times New Roman" w:cstheme="minorHAnsi"/>
                <w:b/>
                <w:color w:val="000000"/>
                <w:sz w:val="20"/>
                <w:szCs w:val="20"/>
                <w:lang w:eastAsia="en-GB"/>
              </w:rPr>
            </w:pPr>
            <w:r w:rsidRPr="00913971">
              <w:rPr>
                <w:rFonts w:eastAsia="Times New Roman" w:cstheme="minorHAnsi"/>
                <w:b/>
                <w:color w:val="000000"/>
                <w:sz w:val="20"/>
                <w:szCs w:val="20"/>
                <w:lang w:eastAsia="en-GB"/>
              </w:rPr>
              <w:t>Teaching</w:t>
            </w:r>
          </w:p>
        </w:tc>
      </w:tr>
      <w:tr w:rsidR="005B52ED" w:rsidRPr="00913971" w14:paraId="2DCCA281" w14:textId="77777777" w:rsidTr="06C9072D">
        <w:trPr>
          <w:trHeight w:val="378"/>
        </w:trPr>
        <w:tc>
          <w:tcPr>
            <w:tcW w:w="5788" w:type="dxa"/>
            <w:tcBorders>
              <w:top w:val="single" w:sz="12" w:space="0" w:color="auto"/>
            </w:tcBorders>
            <w:shd w:val="clear" w:color="auto" w:fill="auto"/>
            <w:vAlign w:val="center"/>
            <w:hideMark/>
          </w:tcPr>
          <w:p w14:paraId="09612C0D"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oxygen cylinder or concentrator supply with mask and tubing?</w:t>
            </w:r>
          </w:p>
        </w:tc>
        <w:tc>
          <w:tcPr>
            <w:tcW w:w="1236" w:type="dxa"/>
            <w:tcBorders>
              <w:top w:val="single" w:sz="12" w:space="0" w:color="auto"/>
            </w:tcBorders>
            <w:shd w:val="clear" w:color="auto" w:fill="auto"/>
            <w:noWrap/>
            <w:vAlign w:val="center"/>
            <w:hideMark/>
          </w:tcPr>
          <w:p w14:paraId="6FE39DC6"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83</w:t>
            </w:r>
          </w:p>
        </w:tc>
        <w:tc>
          <w:tcPr>
            <w:tcW w:w="1237" w:type="dxa"/>
            <w:tcBorders>
              <w:top w:val="single" w:sz="12" w:space="0" w:color="auto"/>
            </w:tcBorders>
            <w:shd w:val="clear" w:color="auto" w:fill="auto"/>
            <w:noWrap/>
            <w:vAlign w:val="center"/>
            <w:hideMark/>
          </w:tcPr>
          <w:p w14:paraId="0A28B7D5"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100</w:t>
            </w:r>
          </w:p>
        </w:tc>
        <w:tc>
          <w:tcPr>
            <w:tcW w:w="1237" w:type="dxa"/>
            <w:tcBorders>
              <w:top w:val="single" w:sz="12" w:space="0" w:color="auto"/>
            </w:tcBorders>
            <w:shd w:val="clear" w:color="auto" w:fill="auto"/>
            <w:noWrap/>
            <w:vAlign w:val="center"/>
            <w:hideMark/>
          </w:tcPr>
          <w:p w14:paraId="57212671"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100</w:t>
            </w:r>
          </w:p>
        </w:tc>
      </w:tr>
      <w:tr w:rsidR="005B52ED" w:rsidRPr="00913971" w14:paraId="4B759895" w14:textId="77777777" w:rsidTr="06C9072D">
        <w:trPr>
          <w:trHeight w:val="378"/>
        </w:trPr>
        <w:tc>
          <w:tcPr>
            <w:tcW w:w="5788" w:type="dxa"/>
            <w:tcBorders>
              <w:top w:val="nil"/>
            </w:tcBorders>
            <w:shd w:val="clear" w:color="auto" w:fill="auto"/>
            <w:vAlign w:val="center"/>
            <w:hideMark/>
          </w:tcPr>
          <w:p w14:paraId="1E830675"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running water?</w:t>
            </w:r>
          </w:p>
        </w:tc>
        <w:tc>
          <w:tcPr>
            <w:tcW w:w="1236" w:type="dxa"/>
            <w:tcBorders>
              <w:top w:val="nil"/>
            </w:tcBorders>
            <w:shd w:val="clear" w:color="auto" w:fill="auto"/>
            <w:noWrap/>
            <w:vAlign w:val="center"/>
            <w:hideMark/>
          </w:tcPr>
          <w:p w14:paraId="239B76F2"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95</w:t>
            </w:r>
          </w:p>
        </w:tc>
        <w:tc>
          <w:tcPr>
            <w:tcW w:w="1237" w:type="dxa"/>
            <w:tcBorders>
              <w:top w:val="nil"/>
            </w:tcBorders>
            <w:shd w:val="clear" w:color="auto" w:fill="auto"/>
            <w:noWrap/>
            <w:vAlign w:val="center"/>
            <w:hideMark/>
          </w:tcPr>
          <w:p w14:paraId="1E2EDD7C"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100</w:t>
            </w:r>
          </w:p>
        </w:tc>
        <w:tc>
          <w:tcPr>
            <w:tcW w:w="1237" w:type="dxa"/>
            <w:tcBorders>
              <w:top w:val="nil"/>
            </w:tcBorders>
            <w:shd w:val="clear" w:color="auto" w:fill="auto"/>
            <w:noWrap/>
            <w:vAlign w:val="center"/>
            <w:hideMark/>
          </w:tcPr>
          <w:p w14:paraId="06F3A109"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100</w:t>
            </w:r>
          </w:p>
        </w:tc>
      </w:tr>
      <w:tr w:rsidR="005B52ED" w:rsidRPr="00913971" w14:paraId="1684E833" w14:textId="77777777" w:rsidTr="06C9072D">
        <w:trPr>
          <w:trHeight w:val="378"/>
        </w:trPr>
        <w:tc>
          <w:tcPr>
            <w:tcW w:w="5788" w:type="dxa"/>
            <w:tcBorders>
              <w:top w:val="nil"/>
            </w:tcBorders>
            <w:shd w:val="clear" w:color="auto" w:fill="auto"/>
            <w:vAlign w:val="center"/>
            <w:hideMark/>
          </w:tcPr>
          <w:p w14:paraId="796B5C73"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an electricity source/operational power generator?</w:t>
            </w:r>
          </w:p>
        </w:tc>
        <w:tc>
          <w:tcPr>
            <w:tcW w:w="1236" w:type="dxa"/>
            <w:tcBorders>
              <w:top w:val="nil"/>
            </w:tcBorders>
            <w:shd w:val="clear" w:color="auto" w:fill="auto"/>
            <w:noWrap/>
            <w:vAlign w:val="center"/>
            <w:hideMark/>
          </w:tcPr>
          <w:p w14:paraId="26C69D31"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66</w:t>
            </w:r>
          </w:p>
        </w:tc>
        <w:tc>
          <w:tcPr>
            <w:tcW w:w="1237" w:type="dxa"/>
            <w:tcBorders>
              <w:top w:val="nil"/>
            </w:tcBorders>
            <w:shd w:val="clear" w:color="auto" w:fill="auto"/>
            <w:noWrap/>
            <w:vAlign w:val="center"/>
            <w:hideMark/>
          </w:tcPr>
          <w:p w14:paraId="2C892C8E"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77</w:t>
            </w:r>
          </w:p>
        </w:tc>
        <w:tc>
          <w:tcPr>
            <w:tcW w:w="1237" w:type="dxa"/>
            <w:tcBorders>
              <w:top w:val="nil"/>
            </w:tcBorders>
            <w:shd w:val="clear" w:color="auto" w:fill="auto"/>
            <w:noWrap/>
            <w:vAlign w:val="center"/>
            <w:hideMark/>
          </w:tcPr>
          <w:p w14:paraId="257F0F91"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100</w:t>
            </w:r>
          </w:p>
        </w:tc>
      </w:tr>
      <w:tr w:rsidR="005B52ED" w:rsidRPr="00913971" w14:paraId="50C79B51" w14:textId="77777777" w:rsidTr="06C9072D">
        <w:trPr>
          <w:trHeight w:val="378"/>
        </w:trPr>
        <w:tc>
          <w:tcPr>
            <w:tcW w:w="5788" w:type="dxa"/>
            <w:tcBorders>
              <w:top w:val="nil"/>
            </w:tcBorders>
            <w:shd w:val="clear" w:color="auto" w:fill="auto"/>
            <w:vAlign w:val="center"/>
            <w:hideMark/>
          </w:tcPr>
          <w:p w14:paraId="03CC9AB0"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a functioning anaesthesia machine?</w:t>
            </w:r>
          </w:p>
        </w:tc>
        <w:tc>
          <w:tcPr>
            <w:tcW w:w="1236" w:type="dxa"/>
            <w:tcBorders>
              <w:top w:val="nil"/>
            </w:tcBorders>
            <w:shd w:val="clear" w:color="auto" w:fill="auto"/>
            <w:noWrap/>
            <w:vAlign w:val="center"/>
            <w:hideMark/>
          </w:tcPr>
          <w:p w14:paraId="5B570137"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44</w:t>
            </w:r>
          </w:p>
        </w:tc>
        <w:tc>
          <w:tcPr>
            <w:tcW w:w="1237" w:type="dxa"/>
            <w:tcBorders>
              <w:top w:val="nil"/>
            </w:tcBorders>
            <w:shd w:val="clear" w:color="auto" w:fill="auto"/>
            <w:noWrap/>
            <w:vAlign w:val="center"/>
            <w:hideMark/>
          </w:tcPr>
          <w:p w14:paraId="33D68C6C"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91</w:t>
            </w:r>
          </w:p>
        </w:tc>
        <w:tc>
          <w:tcPr>
            <w:tcW w:w="1237" w:type="dxa"/>
            <w:tcBorders>
              <w:top w:val="nil"/>
            </w:tcBorders>
            <w:shd w:val="clear" w:color="auto" w:fill="auto"/>
            <w:noWrap/>
            <w:vAlign w:val="center"/>
            <w:hideMark/>
          </w:tcPr>
          <w:p w14:paraId="48D5E539"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100</w:t>
            </w:r>
          </w:p>
        </w:tc>
      </w:tr>
      <w:tr w:rsidR="005B52ED" w:rsidRPr="00913971" w14:paraId="2FDE5769" w14:textId="77777777" w:rsidTr="06C9072D">
        <w:trPr>
          <w:trHeight w:val="378"/>
        </w:trPr>
        <w:tc>
          <w:tcPr>
            <w:tcW w:w="5788" w:type="dxa"/>
            <w:tcBorders>
              <w:top w:val="nil"/>
            </w:tcBorders>
            <w:shd w:val="clear" w:color="auto" w:fill="auto"/>
            <w:vAlign w:val="center"/>
            <w:hideMark/>
          </w:tcPr>
          <w:p w14:paraId="149E4393"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keep medical records?</w:t>
            </w:r>
          </w:p>
        </w:tc>
        <w:tc>
          <w:tcPr>
            <w:tcW w:w="1236" w:type="dxa"/>
            <w:tcBorders>
              <w:top w:val="nil"/>
            </w:tcBorders>
            <w:shd w:val="clear" w:color="auto" w:fill="auto"/>
            <w:noWrap/>
            <w:vAlign w:val="center"/>
            <w:hideMark/>
          </w:tcPr>
          <w:p w14:paraId="16932D61"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95</w:t>
            </w:r>
          </w:p>
        </w:tc>
        <w:tc>
          <w:tcPr>
            <w:tcW w:w="1237" w:type="dxa"/>
            <w:tcBorders>
              <w:top w:val="nil"/>
            </w:tcBorders>
            <w:shd w:val="clear" w:color="auto" w:fill="auto"/>
            <w:noWrap/>
            <w:vAlign w:val="center"/>
            <w:hideMark/>
          </w:tcPr>
          <w:p w14:paraId="2740A6F3"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96</w:t>
            </w:r>
          </w:p>
        </w:tc>
        <w:tc>
          <w:tcPr>
            <w:tcW w:w="1237" w:type="dxa"/>
            <w:tcBorders>
              <w:top w:val="nil"/>
            </w:tcBorders>
            <w:shd w:val="clear" w:color="auto" w:fill="auto"/>
            <w:noWrap/>
            <w:vAlign w:val="center"/>
            <w:hideMark/>
          </w:tcPr>
          <w:p w14:paraId="76518168"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83</w:t>
            </w:r>
          </w:p>
        </w:tc>
      </w:tr>
      <w:tr w:rsidR="005B52ED" w:rsidRPr="00913971" w14:paraId="7E32F5E1" w14:textId="77777777" w:rsidTr="06C9072D">
        <w:trPr>
          <w:trHeight w:val="378"/>
        </w:trPr>
        <w:tc>
          <w:tcPr>
            <w:tcW w:w="5788" w:type="dxa"/>
            <w:tcBorders>
              <w:top w:val="nil"/>
            </w:tcBorders>
            <w:shd w:val="clear" w:color="auto" w:fill="auto"/>
            <w:vAlign w:val="center"/>
            <w:hideMark/>
          </w:tcPr>
          <w:p w14:paraId="7FCC2EE2"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an area designated for Emergency care?</w:t>
            </w:r>
          </w:p>
        </w:tc>
        <w:tc>
          <w:tcPr>
            <w:tcW w:w="1236" w:type="dxa"/>
            <w:tcBorders>
              <w:top w:val="nil"/>
            </w:tcBorders>
            <w:shd w:val="clear" w:color="auto" w:fill="auto"/>
            <w:noWrap/>
            <w:vAlign w:val="center"/>
            <w:hideMark/>
          </w:tcPr>
          <w:p w14:paraId="572F88D7"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87</w:t>
            </w:r>
          </w:p>
        </w:tc>
        <w:tc>
          <w:tcPr>
            <w:tcW w:w="1237" w:type="dxa"/>
            <w:tcBorders>
              <w:top w:val="nil"/>
            </w:tcBorders>
            <w:shd w:val="clear" w:color="auto" w:fill="auto"/>
            <w:noWrap/>
            <w:vAlign w:val="center"/>
            <w:hideMark/>
          </w:tcPr>
          <w:p w14:paraId="55A179F2"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95</w:t>
            </w:r>
          </w:p>
        </w:tc>
        <w:tc>
          <w:tcPr>
            <w:tcW w:w="1237" w:type="dxa"/>
            <w:tcBorders>
              <w:top w:val="nil"/>
            </w:tcBorders>
            <w:shd w:val="clear" w:color="auto" w:fill="auto"/>
            <w:noWrap/>
            <w:vAlign w:val="center"/>
            <w:hideMark/>
          </w:tcPr>
          <w:p w14:paraId="2ED00A96"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83</w:t>
            </w:r>
          </w:p>
        </w:tc>
      </w:tr>
      <w:tr w:rsidR="005B52ED" w:rsidRPr="00913971" w14:paraId="6FD0DC41" w14:textId="77777777" w:rsidTr="06C9072D">
        <w:trPr>
          <w:trHeight w:val="378"/>
        </w:trPr>
        <w:tc>
          <w:tcPr>
            <w:tcW w:w="5788" w:type="dxa"/>
            <w:tcBorders>
              <w:top w:val="nil"/>
            </w:tcBorders>
            <w:shd w:val="clear" w:color="auto" w:fill="auto"/>
            <w:vAlign w:val="center"/>
            <w:hideMark/>
          </w:tcPr>
          <w:p w14:paraId="040FAD55"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an area designated for Postoperative care?</w:t>
            </w:r>
          </w:p>
        </w:tc>
        <w:tc>
          <w:tcPr>
            <w:tcW w:w="1236" w:type="dxa"/>
            <w:tcBorders>
              <w:top w:val="nil"/>
            </w:tcBorders>
            <w:shd w:val="clear" w:color="auto" w:fill="auto"/>
            <w:noWrap/>
            <w:vAlign w:val="center"/>
            <w:hideMark/>
          </w:tcPr>
          <w:p w14:paraId="68793B44"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45</w:t>
            </w:r>
          </w:p>
        </w:tc>
        <w:tc>
          <w:tcPr>
            <w:tcW w:w="1237" w:type="dxa"/>
            <w:tcBorders>
              <w:top w:val="nil"/>
            </w:tcBorders>
            <w:shd w:val="clear" w:color="auto" w:fill="auto"/>
            <w:noWrap/>
            <w:vAlign w:val="center"/>
            <w:hideMark/>
          </w:tcPr>
          <w:p w14:paraId="0DE3920C"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55</w:t>
            </w:r>
          </w:p>
        </w:tc>
        <w:tc>
          <w:tcPr>
            <w:tcW w:w="1237" w:type="dxa"/>
            <w:tcBorders>
              <w:top w:val="nil"/>
            </w:tcBorders>
            <w:shd w:val="clear" w:color="auto" w:fill="auto"/>
            <w:noWrap/>
            <w:vAlign w:val="center"/>
            <w:hideMark/>
          </w:tcPr>
          <w:p w14:paraId="6E6690E0"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83</w:t>
            </w:r>
          </w:p>
        </w:tc>
      </w:tr>
      <w:tr w:rsidR="005B52ED" w:rsidRPr="00913971" w14:paraId="1CF2FC9C" w14:textId="77777777" w:rsidTr="06C9072D">
        <w:trPr>
          <w:trHeight w:val="378"/>
        </w:trPr>
        <w:tc>
          <w:tcPr>
            <w:tcW w:w="5788" w:type="dxa"/>
            <w:tcBorders>
              <w:top w:val="nil"/>
            </w:tcBorders>
            <w:shd w:val="clear" w:color="auto" w:fill="auto"/>
            <w:vAlign w:val="center"/>
          </w:tcPr>
          <w:p w14:paraId="3A9EA59F"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Management Guidelines – Emergency?</w:t>
            </w:r>
          </w:p>
        </w:tc>
        <w:tc>
          <w:tcPr>
            <w:tcW w:w="1236" w:type="dxa"/>
            <w:tcBorders>
              <w:top w:val="nil"/>
            </w:tcBorders>
            <w:shd w:val="clear" w:color="auto" w:fill="auto"/>
            <w:noWrap/>
            <w:vAlign w:val="center"/>
          </w:tcPr>
          <w:p w14:paraId="73448FE9"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42</w:t>
            </w:r>
          </w:p>
        </w:tc>
        <w:tc>
          <w:tcPr>
            <w:tcW w:w="1237" w:type="dxa"/>
            <w:tcBorders>
              <w:top w:val="nil"/>
            </w:tcBorders>
            <w:shd w:val="clear" w:color="auto" w:fill="auto"/>
            <w:noWrap/>
            <w:vAlign w:val="center"/>
          </w:tcPr>
          <w:p w14:paraId="2851E4F8"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43</w:t>
            </w:r>
          </w:p>
        </w:tc>
        <w:tc>
          <w:tcPr>
            <w:tcW w:w="1237" w:type="dxa"/>
            <w:tcBorders>
              <w:top w:val="nil"/>
            </w:tcBorders>
            <w:shd w:val="clear" w:color="auto" w:fill="auto"/>
            <w:noWrap/>
            <w:vAlign w:val="center"/>
          </w:tcPr>
          <w:p w14:paraId="68C9B35E"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50</w:t>
            </w:r>
          </w:p>
        </w:tc>
      </w:tr>
      <w:tr w:rsidR="005B52ED" w:rsidRPr="00913971" w14:paraId="6A9AE314" w14:textId="77777777" w:rsidTr="06C9072D">
        <w:trPr>
          <w:trHeight w:val="378"/>
        </w:trPr>
        <w:tc>
          <w:tcPr>
            <w:tcW w:w="5788" w:type="dxa"/>
            <w:tcBorders>
              <w:top w:val="nil"/>
            </w:tcBorders>
            <w:shd w:val="clear" w:color="auto" w:fill="auto"/>
            <w:vAlign w:val="center"/>
          </w:tcPr>
          <w:p w14:paraId="30D1AFE2"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Management Guidelines – Surgery?</w:t>
            </w:r>
            <w:r w:rsidR="06C9072D" w:rsidRPr="00913971">
              <w:rPr>
                <w:rFonts w:eastAsia="Times New Roman" w:cstheme="minorHAnsi"/>
                <w:color w:val="000000"/>
                <w:sz w:val="20"/>
                <w:szCs w:val="20"/>
                <w:lang w:eastAsia="en-GB"/>
              </w:rPr>
              <w:t xml:space="preserve"> </w:t>
            </w:r>
          </w:p>
        </w:tc>
        <w:tc>
          <w:tcPr>
            <w:tcW w:w="1236" w:type="dxa"/>
            <w:tcBorders>
              <w:top w:val="nil"/>
            </w:tcBorders>
            <w:shd w:val="clear" w:color="auto" w:fill="auto"/>
            <w:noWrap/>
            <w:vAlign w:val="center"/>
          </w:tcPr>
          <w:p w14:paraId="77554851"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17</w:t>
            </w:r>
          </w:p>
        </w:tc>
        <w:tc>
          <w:tcPr>
            <w:tcW w:w="1237" w:type="dxa"/>
            <w:tcBorders>
              <w:top w:val="nil"/>
            </w:tcBorders>
            <w:shd w:val="clear" w:color="auto" w:fill="auto"/>
            <w:noWrap/>
            <w:vAlign w:val="center"/>
          </w:tcPr>
          <w:p w14:paraId="1DC435C0"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55</w:t>
            </w:r>
          </w:p>
        </w:tc>
        <w:tc>
          <w:tcPr>
            <w:tcW w:w="1237" w:type="dxa"/>
            <w:tcBorders>
              <w:top w:val="nil"/>
            </w:tcBorders>
            <w:shd w:val="clear" w:color="auto" w:fill="auto"/>
            <w:noWrap/>
            <w:vAlign w:val="center"/>
          </w:tcPr>
          <w:p w14:paraId="0B4ED700"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67</w:t>
            </w:r>
          </w:p>
        </w:tc>
      </w:tr>
      <w:tr w:rsidR="005B52ED" w:rsidRPr="00913971" w14:paraId="55149338" w14:textId="77777777" w:rsidTr="06C9072D">
        <w:trPr>
          <w:trHeight w:val="378"/>
        </w:trPr>
        <w:tc>
          <w:tcPr>
            <w:tcW w:w="5788" w:type="dxa"/>
            <w:tcBorders>
              <w:top w:val="nil"/>
            </w:tcBorders>
            <w:shd w:val="clear" w:color="auto" w:fill="auto"/>
            <w:vAlign w:val="center"/>
          </w:tcPr>
          <w:p w14:paraId="53066C6D"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Management Guidelines – Anaesthesia?</w:t>
            </w:r>
          </w:p>
        </w:tc>
        <w:tc>
          <w:tcPr>
            <w:tcW w:w="1236" w:type="dxa"/>
            <w:tcBorders>
              <w:top w:val="nil"/>
            </w:tcBorders>
            <w:shd w:val="clear" w:color="auto" w:fill="auto"/>
            <w:noWrap/>
            <w:vAlign w:val="center"/>
          </w:tcPr>
          <w:p w14:paraId="387A7C99"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18</w:t>
            </w:r>
          </w:p>
        </w:tc>
        <w:tc>
          <w:tcPr>
            <w:tcW w:w="1237" w:type="dxa"/>
            <w:tcBorders>
              <w:top w:val="nil"/>
            </w:tcBorders>
            <w:shd w:val="clear" w:color="auto" w:fill="auto"/>
            <w:noWrap/>
            <w:vAlign w:val="center"/>
          </w:tcPr>
          <w:p w14:paraId="4E0ABBBE"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46</w:t>
            </w:r>
          </w:p>
        </w:tc>
        <w:tc>
          <w:tcPr>
            <w:tcW w:w="1237" w:type="dxa"/>
            <w:tcBorders>
              <w:top w:val="nil"/>
            </w:tcBorders>
            <w:shd w:val="clear" w:color="auto" w:fill="auto"/>
            <w:noWrap/>
            <w:vAlign w:val="center"/>
          </w:tcPr>
          <w:p w14:paraId="0CD150C7"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83</w:t>
            </w:r>
          </w:p>
        </w:tc>
      </w:tr>
      <w:tr w:rsidR="005B52ED" w:rsidRPr="00913971" w14:paraId="72B86590" w14:textId="77777777" w:rsidTr="06C9072D">
        <w:trPr>
          <w:trHeight w:val="378"/>
        </w:trPr>
        <w:tc>
          <w:tcPr>
            <w:tcW w:w="5788" w:type="dxa"/>
            <w:tcBorders>
              <w:top w:val="nil"/>
            </w:tcBorders>
            <w:shd w:val="clear" w:color="auto" w:fill="auto"/>
            <w:vAlign w:val="center"/>
          </w:tcPr>
          <w:p w14:paraId="1160BCA3"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Management Guidelines – Pain Relief?</w:t>
            </w:r>
          </w:p>
        </w:tc>
        <w:tc>
          <w:tcPr>
            <w:tcW w:w="1236" w:type="dxa"/>
            <w:tcBorders>
              <w:top w:val="nil"/>
            </w:tcBorders>
            <w:shd w:val="clear" w:color="auto" w:fill="auto"/>
            <w:noWrap/>
            <w:vAlign w:val="center"/>
          </w:tcPr>
          <w:p w14:paraId="47318544"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33</w:t>
            </w:r>
          </w:p>
        </w:tc>
        <w:tc>
          <w:tcPr>
            <w:tcW w:w="1237" w:type="dxa"/>
            <w:tcBorders>
              <w:top w:val="nil"/>
            </w:tcBorders>
            <w:shd w:val="clear" w:color="auto" w:fill="auto"/>
            <w:noWrap/>
            <w:vAlign w:val="center"/>
          </w:tcPr>
          <w:p w14:paraId="51D2698E"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27</w:t>
            </w:r>
          </w:p>
        </w:tc>
        <w:tc>
          <w:tcPr>
            <w:tcW w:w="1237" w:type="dxa"/>
            <w:tcBorders>
              <w:top w:val="nil"/>
            </w:tcBorders>
            <w:shd w:val="clear" w:color="auto" w:fill="auto"/>
            <w:noWrap/>
            <w:vAlign w:val="center"/>
          </w:tcPr>
          <w:p w14:paraId="10283CFD"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80</w:t>
            </w:r>
          </w:p>
        </w:tc>
      </w:tr>
      <w:tr w:rsidR="005B52ED" w:rsidRPr="00913971" w14:paraId="5AB135B4" w14:textId="77777777" w:rsidTr="06C9072D">
        <w:trPr>
          <w:trHeight w:val="378"/>
        </w:trPr>
        <w:tc>
          <w:tcPr>
            <w:tcW w:w="5788" w:type="dxa"/>
            <w:tcBorders>
              <w:top w:val="nil"/>
            </w:tcBorders>
            <w:shd w:val="clear" w:color="auto" w:fill="auto"/>
            <w:vAlign w:val="center"/>
            <w:hideMark/>
          </w:tcPr>
          <w:p w14:paraId="271D333C"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a blood bank available at the facility?</w:t>
            </w:r>
          </w:p>
        </w:tc>
        <w:tc>
          <w:tcPr>
            <w:tcW w:w="1236" w:type="dxa"/>
            <w:tcBorders>
              <w:top w:val="nil"/>
            </w:tcBorders>
            <w:shd w:val="clear" w:color="auto" w:fill="auto"/>
            <w:noWrap/>
            <w:vAlign w:val="center"/>
            <w:hideMark/>
          </w:tcPr>
          <w:p w14:paraId="26434A42"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6</w:t>
            </w:r>
          </w:p>
        </w:tc>
        <w:tc>
          <w:tcPr>
            <w:tcW w:w="1237" w:type="dxa"/>
            <w:tcBorders>
              <w:top w:val="nil"/>
            </w:tcBorders>
            <w:shd w:val="clear" w:color="auto" w:fill="auto"/>
            <w:noWrap/>
            <w:vAlign w:val="center"/>
            <w:hideMark/>
          </w:tcPr>
          <w:p w14:paraId="7E84880F"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68</w:t>
            </w:r>
          </w:p>
        </w:tc>
        <w:tc>
          <w:tcPr>
            <w:tcW w:w="1237" w:type="dxa"/>
            <w:tcBorders>
              <w:top w:val="nil"/>
            </w:tcBorders>
            <w:shd w:val="clear" w:color="auto" w:fill="auto"/>
            <w:noWrap/>
            <w:vAlign w:val="center"/>
            <w:hideMark/>
          </w:tcPr>
          <w:p w14:paraId="3D64AF98"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100</w:t>
            </w:r>
          </w:p>
        </w:tc>
      </w:tr>
      <w:tr w:rsidR="005B52ED" w:rsidRPr="00913971" w14:paraId="5FA5AAA6" w14:textId="77777777" w:rsidTr="06C9072D">
        <w:trPr>
          <w:trHeight w:val="378"/>
        </w:trPr>
        <w:tc>
          <w:tcPr>
            <w:tcW w:w="5788" w:type="dxa"/>
            <w:tcBorders>
              <w:top w:val="nil"/>
            </w:tcBorders>
            <w:shd w:val="clear" w:color="auto" w:fill="auto"/>
            <w:vAlign w:val="center"/>
            <w:hideMark/>
          </w:tcPr>
          <w:p w14:paraId="5B663246"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a facility to test haemoglobin and urine?</w:t>
            </w:r>
          </w:p>
        </w:tc>
        <w:tc>
          <w:tcPr>
            <w:tcW w:w="1236" w:type="dxa"/>
            <w:tcBorders>
              <w:top w:val="nil"/>
            </w:tcBorders>
            <w:shd w:val="clear" w:color="auto" w:fill="auto"/>
            <w:noWrap/>
            <w:vAlign w:val="center"/>
            <w:hideMark/>
          </w:tcPr>
          <w:p w14:paraId="7AA3993E"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64</w:t>
            </w:r>
          </w:p>
        </w:tc>
        <w:tc>
          <w:tcPr>
            <w:tcW w:w="1237" w:type="dxa"/>
            <w:tcBorders>
              <w:top w:val="nil"/>
            </w:tcBorders>
            <w:shd w:val="clear" w:color="auto" w:fill="auto"/>
            <w:noWrap/>
            <w:vAlign w:val="center"/>
            <w:hideMark/>
          </w:tcPr>
          <w:p w14:paraId="713ADC5A"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82</w:t>
            </w:r>
          </w:p>
        </w:tc>
        <w:tc>
          <w:tcPr>
            <w:tcW w:w="1237" w:type="dxa"/>
            <w:tcBorders>
              <w:top w:val="nil"/>
            </w:tcBorders>
            <w:shd w:val="clear" w:color="auto" w:fill="auto"/>
            <w:noWrap/>
            <w:vAlign w:val="center"/>
            <w:hideMark/>
          </w:tcPr>
          <w:p w14:paraId="7A245A35"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100</w:t>
            </w:r>
          </w:p>
        </w:tc>
      </w:tr>
      <w:tr w:rsidR="005B52ED" w:rsidRPr="00913971" w14:paraId="65CAF6A3" w14:textId="77777777" w:rsidTr="06C9072D">
        <w:trPr>
          <w:trHeight w:val="378"/>
        </w:trPr>
        <w:tc>
          <w:tcPr>
            <w:tcW w:w="5788" w:type="dxa"/>
            <w:tcBorders>
              <w:top w:val="nil"/>
            </w:tcBorders>
            <w:shd w:val="clear" w:color="auto" w:fill="auto"/>
            <w:vAlign w:val="center"/>
            <w:hideMark/>
          </w:tcPr>
          <w:p w14:paraId="719084D5"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a functioning X-ray machine available?</w:t>
            </w:r>
          </w:p>
        </w:tc>
        <w:tc>
          <w:tcPr>
            <w:tcW w:w="1236" w:type="dxa"/>
            <w:tcBorders>
              <w:top w:val="nil"/>
            </w:tcBorders>
            <w:shd w:val="clear" w:color="auto" w:fill="auto"/>
            <w:noWrap/>
            <w:vAlign w:val="center"/>
            <w:hideMark/>
          </w:tcPr>
          <w:p w14:paraId="5044DA1C"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29</w:t>
            </w:r>
          </w:p>
        </w:tc>
        <w:tc>
          <w:tcPr>
            <w:tcW w:w="1237" w:type="dxa"/>
            <w:tcBorders>
              <w:top w:val="nil"/>
            </w:tcBorders>
            <w:shd w:val="clear" w:color="auto" w:fill="auto"/>
            <w:noWrap/>
            <w:vAlign w:val="center"/>
            <w:hideMark/>
          </w:tcPr>
          <w:p w14:paraId="7C705263"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59</w:t>
            </w:r>
          </w:p>
        </w:tc>
        <w:tc>
          <w:tcPr>
            <w:tcW w:w="1237" w:type="dxa"/>
            <w:tcBorders>
              <w:top w:val="nil"/>
            </w:tcBorders>
            <w:shd w:val="clear" w:color="auto" w:fill="auto"/>
            <w:noWrap/>
            <w:vAlign w:val="center"/>
            <w:hideMark/>
          </w:tcPr>
          <w:p w14:paraId="7C15A795"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100</w:t>
            </w:r>
          </w:p>
        </w:tc>
      </w:tr>
      <w:tr w:rsidR="005B52ED" w:rsidRPr="00913971" w14:paraId="06DD48EC" w14:textId="77777777" w:rsidTr="06C9072D">
        <w:trPr>
          <w:trHeight w:val="378"/>
        </w:trPr>
        <w:tc>
          <w:tcPr>
            <w:tcW w:w="5788" w:type="dxa"/>
            <w:tcBorders>
              <w:top w:val="nil"/>
              <w:bottom w:val="single" w:sz="12" w:space="0" w:color="auto"/>
            </w:tcBorders>
            <w:shd w:val="clear" w:color="auto" w:fill="auto"/>
            <w:vAlign w:val="center"/>
            <w:hideMark/>
          </w:tcPr>
          <w:p w14:paraId="3664C0A1" w14:textId="77777777" w:rsidR="005B52ED" w:rsidRPr="00913971" w:rsidRDefault="005B52ED" w:rsidP="00221A85">
            <w:pPr>
              <w:spacing w:after="0" w:line="240" w:lineRule="auto"/>
              <w:rPr>
                <w:rFonts w:eastAsia="Times New Roman" w:cstheme="minorHAnsi"/>
                <w:color w:val="000000"/>
                <w:sz w:val="20"/>
                <w:szCs w:val="20"/>
                <w:lang w:eastAsia="en-GB"/>
              </w:rPr>
            </w:pPr>
            <w:r w:rsidRPr="00913971">
              <w:rPr>
                <w:rFonts w:eastAsia="Times New Roman" w:cstheme="minorHAnsi"/>
                <w:color w:val="000000"/>
                <w:sz w:val="20"/>
                <w:szCs w:val="20"/>
                <w:lang w:eastAsia="en-GB"/>
              </w:rPr>
              <w:t>Do you have a functioning pulse oximeter available?</w:t>
            </w:r>
          </w:p>
        </w:tc>
        <w:tc>
          <w:tcPr>
            <w:tcW w:w="1236" w:type="dxa"/>
            <w:tcBorders>
              <w:top w:val="nil"/>
              <w:bottom w:val="single" w:sz="12" w:space="0" w:color="auto"/>
            </w:tcBorders>
            <w:shd w:val="clear" w:color="auto" w:fill="auto"/>
            <w:noWrap/>
            <w:vAlign w:val="center"/>
            <w:hideMark/>
          </w:tcPr>
          <w:p w14:paraId="523EAC2A"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31</w:t>
            </w:r>
          </w:p>
        </w:tc>
        <w:tc>
          <w:tcPr>
            <w:tcW w:w="1237" w:type="dxa"/>
            <w:tcBorders>
              <w:top w:val="nil"/>
              <w:bottom w:val="single" w:sz="12" w:space="0" w:color="auto"/>
            </w:tcBorders>
            <w:shd w:val="clear" w:color="auto" w:fill="auto"/>
            <w:noWrap/>
            <w:vAlign w:val="center"/>
            <w:hideMark/>
          </w:tcPr>
          <w:p w14:paraId="495FB2A1"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77</w:t>
            </w:r>
          </w:p>
        </w:tc>
        <w:tc>
          <w:tcPr>
            <w:tcW w:w="1237" w:type="dxa"/>
            <w:tcBorders>
              <w:top w:val="nil"/>
              <w:bottom w:val="single" w:sz="12" w:space="0" w:color="auto"/>
            </w:tcBorders>
            <w:shd w:val="clear" w:color="auto" w:fill="auto"/>
            <w:noWrap/>
            <w:vAlign w:val="center"/>
            <w:hideMark/>
          </w:tcPr>
          <w:p w14:paraId="7754AF7D" w14:textId="77777777" w:rsidR="005B52ED" w:rsidRPr="00913971" w:rsidRDefault="005B52ED" w:rsidP="00221A85">
            <w:pPr>
              <w:spacing w:after="0" w:line="240" w:lineRule="auto"/>
              <w:jc w:val="center"/>
              <w:rPr>
                <w:rFonts w:eastAsia="Times New Roman" w:cstheme="minorHAnsi"/>
                <w:sz w:val="20"/>
                <w:szCs w:val="20"/>
                <w:lang w:eastAsia="en-GB"/>
              </w:rPr>
            </w:pPr>
            <w:r w:rsidRPr="00913971">
              <w:rPr>
                <w:rFonts w:eastAsia="Times New Roman" w:cstheme="minorHAnsi"/>
                <w:sz w:val="20"/>
                <w:szCs w:val="20"/>
                <w:lang w:eastAsia="en-GB"/>
              </w:rPr>
              <w:t xml:space="preserve">  80</w:t>
            </w:r>
          </w:p>
        </w:tc>
      </w:tr>
    </w:tbl>
    <w:p w14:paraId="7243389C" w14:textId="77777777" w:rsidR="00914BD7" w:rsidRDefault="00914BD7" w:rsidP="00AF670D">
      <w:pPr>
        <w:rPr>
          <w:b/>
          <w:sz w:val="20"/>
          <w:szCs w:val="20"/>
        </w:rPr>
      </w:pPr>
    </w:p>
    <w:p w14:paraId="17DF9F54" w14:textId="77777777" w:rsidR="00914BD7" w:rsidRDefault="00914BD7">
      <w:pPr>
        <w:rPr>
          <w:b/>
          <w:sz w:val="20"/>
          <w:szCs w:val="20"/>
        </w:rPr>
      </w:pPr>
      <w:r>
        <w:rPr>
          <w:b/>
          <w:sz w:val="20"/>
          <w:szCs w:val="20"/>
        </w:rPr>
        <w:br w:type="page"/>
      </w:r>
    </w:p>
    <w:p w14:paraId="78F0074B" w14:textId="77777777" w:rsidR="003617A5" w:rsidRDefault="003617A5" w:rsidP="00AF670D">
      <w:pPr>
        <w:rPr>
          <w:b/>
          <w:sz w:val="20"/>
          <w:szCs w:val="20"/>
        </w:rPr>
      </w:pPr>
    </w:p>
    <w:p w14:paraId="2B54C7C7" w14:textId="77777777" w:rsidR="00914BD7" w:rsidRDefault="00914BD7" w:rsidP="001770CE">
      <w:r>
        <w:rPr>
          <w:b/>
          <w:sz w:val="20"/>
          <w:szCs w:val="20"/>
        </w:rPr>
        <w:t xml:space="preserve">Table </w:t>
      </w:r>
      <w:r w:rsidR="001770CE">
        <w:rPr>
          <w:b/>
          <w:sz w:val="20"/>
          <w:szCs w:val="20"/>
        </w:rPr>
        <w:t>6</w:t>
      </w:r>
      <w:r>
        <w:rPr>
          <w:b/>
          <w:sz w:val="20"/>
          <w:szCs w:val="20"/>
        </w:rPr>
        <w:tab/>
        <w:t xml:space="preserve">   Percentages of interventions performed by type of health facility</w:t>
      </w:r>
    </w:p>
    <w:tbl>
      <w:tblPr>
        <w:tblW w:w="9472" w:type="dxa"/>
        <w:tblInd w:w="-20" w:type="dxa"/>
        <w:tblLayout w:type="fixed"/>
        <w:tblLook w:val="04A0" w:firstRow="1" w:lastRow="0" w:firstColumn="1" w:lastColumn="0" w:noHBand="0" w:noVBand="1"/>
      </w:tblPr>
      <w:tblGrid>
        <w:gridCol w:w="5940"/>
        <w:gridCol w:w="284"/>
        <w:gridCol w:w="1121"/>
        <w:gridCol w:w="225"/>
        <w:gridCol w:w="625"/>
        <w:gridCol w:w="284"/>
        <w:gridCol w:w="993"/>
      </w:tblGrid>
      <w:tr w:rsidR="00914BD7" w:rsidRPr="00443F55" w14:paraId="0D6E23D6" w14:textId="77777777" w:rsidTr="00951686">
        <w:trPr>
          <w:trHeight w:val="375"/>
        </w:trPr>
        <w:tc>
          <w:tcPr>
            <w:tcW w:w="5940" w:type="dxa"/>
            <w:tcBorders>
              <w:top w:val="single" w:sz="12" w:space="0" w:color="auto"/>
              <w:bottom w:val="single" w:sz="12" w:space="0" w:color="auto"/>
            </w:tcBorders>
            <w:shd w:val="clear" w:color="auto" w:fill="auto"/>
            <w:vAlign w:val="center"/>
            <w:hideMark/>
          </w:tcPr>
          <w:p w14:paraId="6E80D6C3" w14:textId="77777777" w:rsidR="00914BD7" w:rsidRPr="005A2BEC" w:rsidRDefault="00914BD7" w:rsidP="00951686">
            <w:pPr>
              <w:spacing w:after="0" w:line="276" w:lineRule="auto"/>
              <w:rPr>
                <w:rFonts w:eastAsia="Times New Roman" w:cs="Times New Roman"/>
                <w:color w:val="000000"/>
                <w:sz w:val="20"/>
                <w:szCs w:val="20"/>
                <w:lang w:eastAsia="en-GB"/>
              </w:rPr>
            </w:pPr>
            <w:r>
              <w:rPr>
                <w:rFonts w:eastAsia="Times New Roman" w:cs="Times New Roman"/>
                <w:b/>
                <w:color w:val="000000"/>
                <w:sz w:val="20"/>
                <w:szCs w:val="20"/>
                <w:lang w:eastAsia="en-GB"/>
              </w:rPr>
              <w:t>Intervention</w:t>
            </w:r>
          </w:p>
        </w:tc>
        <w:tc>
          <w:tcPr>
            <w:tcW w:w="1405" w:type="dxa"/>
            <w:gridSpan w:val="2"/>
            <w:tcBorders>
              <w:top w:val="single" w:sz="12" w:space="0" w:color="auto"/>
              <w:bottom w:val="single" w:sz="12" w:space="0" w:color="auto"/>
            </w:tcBorders>
            <w:shd w:val="clear" w:color="auto" w:fill="auto"/>
            <w:noWrap/>
            <w:vAlign w:val="center"/>
            <w:hideMark/>
          </w:tcPr>
          <w:p w14:paraId="5FBBDCE4" w14:textId="77777777" w:rsidR="00914BD7" w:rsidRPr="005A2BEC" w:rsidRDefault="00914BD7" w:rsidP="00951686">
            <w:pPr>
              <w:spacing w:after="0" w:line="276" w:lineRule="auto"/>
              <w:ind w:left="-108"/>
              <w:rPr>
                <w:rFonts w:eastAsia="Times New Roman" w:cs="Times New Roman"/>
                <w:color w:val="000000"/>
                <w:sz w:val="20"/>
                <w:szCs w:val="20"/>
                <w:lang w:eastAsia="en-GB"/>
              </w:rPr>
            </w:pPr>
            <w:r w:rsidRPr="00015013">
              <w:rPr>
                <w:rFonts w:eastAsia="Times New Roman" w:cs="Times New Roman"/>
                <w:b/>
                <w:color w:val="000000"/>
                <w:sz w:val="20"/>
                <w:szCs w:val="20"/>
                <w:lang w:eastAsia="en-GB"/>
              </w:rPr>
              <w:t>Sub-district</w:t>
            </w:r>
          </w:p>
        </w:tc>
        <w:tc>
          <w:tcPr>
            <w:tcW w:w="850" w:type="dxa"/>
            <w:gridSpan w:val="2"/>
            <w:tcBorders>
              <w:top w:val="single" w:sz="12" w:space="0" w:color="auto"/>
              <w:bottom w:val="single" w:sz="12" w:space="0" w:color="auto"/>
            </w:tcBorders>
            <w:shd w:val="clear" w:color="auto" w:fill="auto"/>
            <w:noWrap/>
            <w:vAlign w:val="center"/>
            <w:hideMark/>
          </w:tcPr>
          <w:p w14:paraId="4515FFF4"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015013">
              <w:rPr>
                <w:rFonts w:eastAsia="Times New Roman" w:cs="Times New Roman"/>
                <w:b/>
                <w:color w:val="000000"/>
                <w:sz w:val="20"/>
                <w:szCs w:val="20"/>
                <w:lang w:eastAsia="en-GB"/>
              </w:rPr>
              <w:t>District</w:t>
            </w:r>
          </w:p>
        </w:tc>
        <w:tc>
          <w:tcPr>
            <w:tcW w:w="1277" w:type="dxa"/>
            <w:gridSpan w:val="2"/>
            <w:tcBorders>
              <w:top w:val="single" w:sz="12" w:space="0" w:color="auto"/>
              <w:bottom w:val="single" w:sz="12" w:space="0" w:color="auto"/>
            </w:tcBorders>
            <w:shd w:val="clear" w:color="auto" w:fill="auto"/>
            <w:noWrap/>
            <w:vAlign w:val="center"/>
            <w:hideMark/>
          </w:tcPr>
          <w:p w14:paraId="78090768"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015013">
              <w:rPr>
                <w:rFonts w:eastAsia="Times New Roman" w:cs="Times New Roman"/>
                <w:b/>
                <w:color w:val="000000"/>
                <w:sz w:val="20"/>
                <w:szCs w:val="20"/>
                <w:lang w:eastAsia="en-GB"/>
              </w:rPr>
              <w:t>Regional</w:t>
            </w:r>
          </w:p>
        </w:tc>
      </w:tr>
      <w:tr w:rsidR="00914BD7" w:rsidRPr="007401AA" w14:paraId="59A0541D" w14:textId="77777777" w:rsidTr="00951686">
        <w:trPr>
          <w:trHeight w:val="267"/>
        </w:trPr>
        <w:tc>
          <w:tcPr>
            <w:tcW w:w="6224" w:type="dxa"/>
            <w:gridSpan w:val="2"/>
            <w:tcBorders>
              <w:top w:val="single" w:sz="12" w:space="0" w:color="auto"/>
            </w:tcBorders>
            <w:shd w:val="clear" w:color="auto" w:fill="auto"/>
            <w:vAlign w:val="center"/>
            <w:hideMark/>
          </w:tcPr>
          <w:p w14:paraId="55617061" w14:textId="77777777" w:rsidR="00914BD7" w:rsidRPr="007401AA" w:rsidRDefault="00914BD7" w:rsidP="00951686">
            <w:pPr>
              <w:spacing w:after="0" w:line="276" w:lineRule="auto"/>
              <w:rPr>
                <w:rFonts w:cstheme="minorHAnsi"/>
              </w:rPr>
            </w:pPr>
            <w:r w:rsidRPr="007401AA">
              <w:rPr>
                <w:rFonts w:eastAsia="Times New Roman" w:cstheme="minorHAnsi"/>
                <w:color w:val="000000" w:themeColor="text1"/>
                <w:sz w:val="20"/>
                <w:szCs w:val="20"/>
                <w:lang w:eastAsia="en-GB"/>
              </w:rPr>
              <w:t>Caesarean section</w:t>
            </w:r>
          </w:p>
        </w:tc>
        <w:tc>
          <w:tcPr>
            <w:tcW w:w="1346" w:type="dxa"/>
            <w:gridSpan w:val="2"/>
            <w:tcBorders>
              <w:top w:val="single" w:sz="12" w:space="0" w:color="auto"/>
            </w:tcBorders>
            <w:shd w:val="clear" w:color="auto" w:fill="auto"/>
            <w:noWrap/>
            <w:vAlign w:val="center"/>
            <w:hideMark/>
          </w:tcPr>
          <w:p w14:paraId="16211674" w14:textId="77777777" w:rsidR="00914BD7" w:rsidRPr="007401AA" w:rsidRDefault="00914BD7" w:rsidP="00827C97">
            <w:pPr>
              <w:spacing w:after="0" w:line="276" w:lineRule="auto"/>
              <w:jc w:val="center"/>
              <w:rPr>
                <w:rFonts w:cstheme="minorHAnsi"/>
              </w:rPr>
            </w:pPr>
            <w:r w:rsidRPr="007401AA">
              <w:rPr>
                <w:rFonts w:eastAsia="Times New Roman" w:cstheme="minorHAnsi"/>
                <w:color w:val="000000" w:themeColor="text1"/>
                <w:sz w:val="20"/>
                <w:szCs w:val="20"/>
                <w:lang w:eastAsia="en-GB"/>
              </w:rPr>
              <w:t>55</w:t>
            </w:r>
          </w:p>
        </w:tc>
        <w:tc>
          <w:tcPr>
            <w:tcW w:w="909" w:type="dxa"/>
            <w:gridSpan w:val="2"/>
            <w:tcBorders>
              <w:top w:val="single" w:sz="12" w:space="0" w:color="auto"/>
            </w:tcBorders>
            <w:shd w:val="clear" w:color="auto" w:fill="auto"/>
            <w:noWrap/>
            <w:vAlign w:val="center"/>
            <w:hideMark/>
          </w:tcPr>
          <w:p w14:paraId="0E67121F" w14:textId="77777777" w:rsidR="00914BD7" w:rsidRPr="007401AA" w:rsidRDefault="00914BD7" w:rsidP="00951686">
            <w:pPr>
              <w:spacing w:after="0" w:line="276" w:lineRule="auto"/>
              <w:jc w:val="center"/>
              <w:rPr>
                <w:rFonts w:cstheme="minorHAnsi"/>
              </w:rPr>
            </w:pPr>
            <w:r w:rsidRPr="007401AA">
              <w:rPr>
                <w:rFonts w:eastAsia="Times New Roman" w:cstheme="minorHAnsi"/>
                <w:color w:val="000000" w:themeColor="text1"/>
                <w:sz w:val="20"/>
                <w:szCs w:val="20"/>
                <w:lang w:eastAsia="en-GB"/>
              </w:rPr>
              <w:t xml:space="preserve">  95</w:t>
            </w:r>
          </w:p>
        </w:tc>
        <w:tc>
          <w:tcPr>
            <w:tcW w:w="993" w:type="dxa"/>
            <w:tcBorders>
              <w:top w:val="single" w:sz="12" w:space="0" w:color="auto"/>
            </w:tcBorders>
            <w:shd w:val="clear" w:color="auto" w:fill="auto"/>
            <w:noWrap/>
            <w:vAlign w:val="center"/>
            <w:hideMark/>
          </w:tcPr>
          <w:p w14:paraId="232EE8A9" w14:textId="77777777" w:rsidR="00914BD7" w:rsidRPr="007401AA" w:rsidRDefault="00914BD7" w:rsidP="00951686">
            <w:pPr>
              <w:spacing w:after="0" w:line="276" w:lineRule="auto"/>
              <w:jc w:val="center"/>
              <w:rPr>
                <w:rFonts w:cstheme="minorHAnsi"/>
              </w:rPr>
            </w:pPr>
            <w:r w:rsidRPr="007401AA">
              <w:rPr>
                <w:rFonts w:eastAsia="Times New Roman" w:cstheme="minorHAnsi"/>
                <w:color w:val="000000" w:themeColor="text1"/>
                <w:sz w:val="20"/>
                <w:szCs w:val="20"/>
                <w:lang w:eastAsia="en-GB"/>
              </w:rPr>
              <w:t>50</w:t>
            </w:r>
          </w:p>
        </w:tc>
      </w:tr>
      <w:tr w:rsidR="00914BD7" w:rsidRPr="00443F55" w14:paraId="057F72CD" w14:textId="77777777" w:rsidTr="00951686">
        <w:trPr>
          <w:trHeight w:val="216"/>
        </w:trPr>
        <w:tc>
          <w:tcPr>
            <w:tcW w:w="6224" w:type="dxa"/>
            <w:gridSpan w:val="2"/>
            <w:tcBorders>
              <w:top w:val="nil"/>
            </w:tcBorders>
            <w:shd w:val="clear" w:color="auto" w:fill="auto"/>
            <w:vAlign w:val="center"/>
            <w:hideMark/>
          </w:tcPr>
          <w:p w14:paraId="76C7C9A1"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Laparotomy (uterine rupture, ectopic pregnancy, acute abdomen, intestinal obstruction, perforation, injuries)</w:t>
            </w:r>
          </w:p>
        </w:tc>
        <w:tc>
          <w:tcPr>
            <w:tcW w:w="1346" w:type="dxa"/>
            <w:gridSpan w:val="2"/>
            <w:tcBorders>
              <w:top w:val="nil"/>
            </w:tcBorders>
            <w:shd w:val="clear" w:color="auto" w:fill="auto"/>
            <w:noWrap/>
            <w:vAlign w:val="center"/>
            <w:hideMark/>
          </w:tcPr>
          <w:p w14:paraId="698F114F"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7</w:t>
            </w:r>
          </w:p>
        </w:tc>
        <w:tc>
          <w:tcPr>
            <w:tcW w:w="909" w:type="dxa"/>
            <w:gridSpan w:val="2"/>
            <w:tcBorders>
              <w:top w:val="nil"/>
            </w:tcBorders>
            <w:shd w:val="clear" w:color="auto" w:fill="auto"/>
            <w:noWrap/>
            <w:vAlign w:val="center"/>
            <w:hideMark/>
          </w:tcPr>
          <w:p w14:paraId="3097EC3A"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86</w:t>
            </w:r>
          </w:p>
        </w:tc>
        <w:tc>
          <w:tcPr>
            <w:tcW w:w="993" w:type="dxa"/>
            <w:tcBorders>
              <w:top w:val="nil"/>
            </w:tcBorders>
            <w:shd w:val="clear" w:color="auto" w:fill="auto"/>
            <w:noWrap/>
            <w:vAlign w:val="center"/>
            <w:hideMark/>
          </w:tcPr>
          <w:p w14:paraId="4F4E2F75"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0AC354BC" w14:textId="77777777" w:rsidTr="00951686">
        <w:trPr>
          <w:trHeight w:val="256"/>
        </w:trPr>
        <w:tc>
          <w:tcPr>
            <w:tcW w:w="6224" w:type="dxa"/>
            <w:gridSpan w:val="2"/>
            <w:tcBorders>
              <w:top w:val="nil"/>
            </w:tcBorders>
            <w:shd w:val="clear" w:color="auto" w:fill="auto"/>
            <w:vAlign w:val="center"/>
            <w:hideMark/>
          </w:tcPr>
          <w:p w14:paraId="0563C70B"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Cricothyroidotomy/Tracheostomy</w:t>
            </w:r>
          </w:p>
        </w:tc>
        <w:tc>
          <w:tcPr>
            <w:tcW w:w="1346" w:type="dxa"/>
            <w:gridSpan w:val="2"/>
            <w:tcBorders>
              <w:top w:val="nil"/>
            </w:tcBorders>
            <w:shd w:val="clear" w:color="auto" w:fill="auto"/>
            <w:noWrap/>
            <w:vAlign w:val="center"/>
            <w:hideMark/>
          </w:tcPr>
          <w:p w14:paraId="5FD796AF"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3</w:t>
            </w:r>
          </w:p>
        </w:tc>
        <w:tc>
          <w:tcPr>
            <w:tcW w:w="909" w:type="dxa"/>
            <w:gridSpan w:val="2"/>
            <w:tcBorders>
              <w:top w:val="nil"/>
            </w:tcBorders>
            <w:shd w:val="clear" w:color="auto" w:fill="auto"/>
            <w:noWrap/>
            <w:vAlign w:val="center"/>
            <w:hideMark/>
          </w:tcPr>
          <w:p w14:paraId="6CBC9F6C"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32</w:t>
            </w:r>
          </w:p>
        </w:tc>
        <w:tc>
          <w:tcPr>
            <w:tcW w:w="993" w:type="dxa"/>
            <w:tcBorders>
              <w:top w:val="nil"/>
            </w:tcBorders>
            <w:shd w:val="clear" w:color="auto" w:fill="auto"/>
            <w:noWrap/>
            <w:vAlign w:val="center"/>
            <w:hideMark/>
          </w:tcPr>
          <w:p w14:paraId="1B3CE900"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17</w:t>
            </w:r>
          </w:p>
        </w:tc>
      </w:tr>
      <w:tr w:rsidR="00914BD7" w:rsidRPr="00443F55" w14:paraId="4593DCED" w14:textId="77777777" w:rsidTr="00951686">
        <w:trPr>
          <w:trHeight w:val="89"/>
        </w:trPr>
        <w:tc>
          <w:tcPr>
            <w:tcW w:w="6224" w:type="dxa"/>
            <w:gridSpan w:val="2"/>
            <w:tcBorders>
              <w:top w:val="nil"/>
            </w:tcBorders>
            <w:shd w:val="clear" w:color="auto" w:fill="auto"/>
            <w:noWrap/>
            <w:vAlign w:val="center"/>
            <w:hideMark/>
          </w:tcPr>
          <w:p w14:paraId="02965876"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Chest tube insertion</w:t>
            </w:r>
          </w:p>
        </w:tc>
        <w:tc>
          <w:tcPr>
            <w:tcW w:w="1346" w:type="dxa"/>
            <w:gridSpan w:val="2"/>
            <w:tcBorders>
              <w:top w:val="nil"/>
            </w:tcBorders>
            <w:shd w:val="clear" w:color="auto" w:fill="auto"/>
            <w:noWrap/>
            <w:vAlign w:val="center"/>
            <w:hideMark/>
          </w:tcPr>
          <w:p w14:paraId="5CCC6821"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6</w:t>
            </w:r>
          </w:p>
        </w:tc>
        <w:tc>
          <w:tcPr>
            <w:tcW w:w="909" w:type="dxa"/>
            <w:gridSpan w:val="2"/>
            <w:tcBorders>
              <w:top w:val="nil"/>
            </w:tcBorders>
            <w:shd w:val="clear" w:color="auto" w:fill="auto"/>
            <w:noWrap/>
            <w:vAlign w:val="center"/>
            <w:hideMark/>
          </w:tcPr>
          <w:p w14:paraId="28C39BD9"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45</w:t>
            </w:r>
          </w:p>
        </w:tc>
        <w:tc>
          <w:tcPr>
            <w:tcW w:w="993" w:type="dxa"/>
            <w:tcBorders>
              <w:top w:val="nil"/>
            </w:tcBorders>
            <w:shd w:val="clear" w:color="auto" w:fill="auto"/>
            <w:noWrap/>
            <w:vAlign w:val="center"/>
            <w:hideMark/>
          </w:tcPr>
          <w:p w14:paraId="733EA6DA"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6AAA475B" w14:textId="77777777" w:rsidTr="00951686">
        <w:trPr>
          <w:trHeight w:val="50"/>
        </w:trPr>
        <w:tc>
          <w:tcPr>
            <w:tcW w:w="6224" w:type="dxa"/>
            <w:gridSpan w:val="2"/>
            <w:tcBorders>
              <w:top w:val="nil"/>
            </w:tcBorders>
            <w:shd w:val="clear" w:color="auto" w:fill="auto"/>
            <w:vAlign w:val="center"/>
            <w:hideMark/>
          </w:tcPr>
          <w:p w14:paraId="548F40F2"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Removal of foreign body (throat/eye/ear/nose)</w:t>
            </w:r>
          </w:p>
        </w:tc>
        <w:tc>
          <w:tcPr>
            <w:tcW w:w="1346" w:type="dxa"/>
            <w:gridSpan w:val="2"/>
            <w:tcBorders>
              <w:top w:val="nil"/>
            </w:tcBorders>
            <w:shd w:val="clear" w:color="auto" w:fill="auto"/>
            <w:noWrap/>
            <w:vAlign w:val="center"/>
            <w:hideMark/>
          </w:tcPr>
          <w:p w14:paraId="16BB5D62"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54</w:t>
            </w:r>
          </w:p>
        </w:tc>
        <w:tc>
          <w:tcPr>
            <w:tcW w:w="909" w:type="dxa"/>
            <w:gridSpan w:val="2"/>
            <w:tcBorders>
              <w:top w:val="nil"/>
            </w:tcBorders>
            <w:shd w:val="clear" w:color="auto" w:fill="auto"/>
            <w:noWrap/>
            <w:vAlign w:val="center"/>
            <w:hideMark/>
          </w:tcPr>
          <w:p w14:paraId="2CFA276F"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82</w:t>
            </w:r>
          </w:p>
        </w:tc>
        <w:tc>
          <w:tcPr>
            <w:tcW w:w="993" w:type="dxa"/>
            <w:tcBorders>
              <w:top w:val="nil"/>
            </w:tcBorders>
            <w:shd w:val="clear" w:color="auto" w:fill="auto"/>
            <w:noWrap/>
            <w:vAlign w:val="center"/>
            <w:hideMark/>
          </w:tcPr>
          <w:p w14:paraId="13C794F5"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67</w:t>
            </w:r>
          </w:p>
        </w:tc>
      </w:tr>
      <w:tr w:rsidR="00914BD7" w:rsidRPr="00443F55" w14:paraId="4E4415D0" w14:textId="77777777" w:rsidTr="00951686">
        <w:trPr>
          <w:trHeight w:val="50"/>
        </w:trPr>
        <w:tc>
          <w:tcPr>
            <w:tcW w:w="6224" w:type="dxa"/>
            <w:gridSpan w:val="2"/>
            <w:tcBorders>
              <w:top w:val="nil"/>
            </w:tcBorders>
            <w:shd w:val="clear" w:color="auto" w:fill="auto"/>
            <w:vAlign w:val="center"/>
            <w:hideMark/>
          </w:tcPr>
          <w:p w14:paraId="21804B6C"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Acute burn management</w:t>
            </w:r>
          </w:p>
        </w:tc>
        <w:tc>
          <w:tcPr>
            <w:tcW w:w="1346" w:type="dxa"/>
            <w:gridSpan w:val="2"/>
            <w:tcBorders>
              <w:top w:val="nil"/>
            </w:tcBorders>
            <w:shd w:val="clear" w:color="auto" w:fill="auto"/>
            <w:noWrap/>
            <w:vAlign w:val="center"/>
            <w:hideMark/>
          </w:tcPr>
          <w:p w14:paraId="51DA2E26"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80</w:t>
            </w:r>
          </w:p>
        </w:tc>
        <w:tc>
          <w:tcPr>
            <w:tcW w:w="909" w:type="dxa"/>
            <w:gridSpan w:val="2"/>
            <w:tcBorders>
              <w:top w:val="nil"/>
            </w:tcBorders>
            <w:shd w:val="clear" w:color="auto" w:fill="auto"/>
            <w:noWrap/>
            <w:vAlign w:val="center"/>
            <w:hideMark/>
          </w:tcPr>
          <w:p w14:paraId="3A293F52"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95</w:t>
            </w:r>
          </w:p>
        </w:tc>
        <w:tc>
          <w:tcPr>
            <w:tcW w:w="993" w:type="dxa"/>
            <w:tcBorders>
              <w:top w:val="nil"/>
            </w:tcBorders>
            <w:shd w:val="clear" w:color="auto" w:fill="auto"/>
            <w:noWrap/>
            <w:vAlign w:val="center"/>
            <w:hideMark/>
          </w:tcPr>
          <w:p w14:paraId="5B6F0C9F"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67</w:t>
            </w:r>
          </w:p>
        </w:tc>
      </w:tr>
      <w:tr w:rsidR="00914BD7" w:rsidRPr="00443F55" w14:paraId="032E8A54" w14:textId="77777777" w:rsidTr="00951686">
        <w:trPr>
          <w:trHeight w:val="50"/>
        </w:trPr>
        <w:tc>
          <w:tcPr>
            <w:tcW w:w="6224" w:type="dxa"/>
            <w:gridSpan w:val="2"/>
            <w:tcBorders>
              <w:top w:val="nil"/>
            </w:tcBorders>
            <w:shd w:val="clear" w:color="auto" w:fill="auto"/>
            <w:vAlign w:val="center"/>
            <w:hideMark/>
          </w:tcPr>
          <w:p w14:paraId="2505B58A"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Incision &amp; drainage of abscess</w:t>
            </w:r>
          </w:p>
        </w:tc>
        <w:tc>
          <w:tcPr>
            <w:tcW w:w="1346" w:type="dxa"/>
            <w:gridSpan w:val="2"/>
            <w:tcBorders>
              <w:top w:val="nil"/>
            </w:tcBorders>
            <w:shd w:val="clear" w:color="auto" w:fill="auto"/>
            <w:noWrap/>
            <w:vAlign w:val="center"/>
            <w:hideMark/>
          </w:tcPr>
          <w:p w14:paraId="671234F7"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95</w:t>
            </w:r>
          </w:p>
        </w:tc>
        <w:tc>
          <w:tcPr>
            <w:tcW w:w="909" w:type="dxa"/>
            <w:gridSpan w:val="2"/>
            <w:tcBorders>
              <w:top w:val="nil"/>
            </w:tcBorders>
            <w:shd w:val="clear" w:color="auto" w:fill="auto"/>
            <w:noWrap/>
            <w:vAlign w:val="center"/>
            <w:hideMark/>
          </w:tcPr>
          <w:p w14:paraId="4086CCA9"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100</w:t>
            </w:r>
          </w:p>
        </w:tc>
        <w:tc>
          <w:tcPr>
            <w:tcW w:w="993" w:type="dxa"/>
            <w:tcBorders>
              <w:top w:val="nil"/>
            </w:tcBorders>
            <w:shd w:val="clear" w:color="auto" w:fill="auto"/>
            <w:noWrap/>
            <w:vAlign w:val="center"/>
            <w:hideMark/>
          </w:tcPr>
          <w:p w14:paraId="0E663C93"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83</w:t>
            </w:r>
          </w:p>
        </w:tc>
      </w:tr>
      <w:tr w:rsidR="00914BD7" w:rsidRPr="00443F55" w14:paraId="093B1170" w14:textId="77777777" w:rsidTr="00951686">
        <w:trPr>
          <w:trHeight w:val="305"/>
        </w:trPr>
        <w:tc>
          <w:tcPr>
            <w:tcW w:w="6224" w:type="dxa"/>
            <w:gridSpan w:val="2"/>
            <w:tcBorders>
              <w:top w:val="nil"/>
            </w:tcBorders>
            <w:shd w:val="clear" w:color="auto" w:fill="auto"/>
            <w:vAlign w:val="center"/>
            <w:hideMark/>
          </w:tcPr>
          <w:p w14:paraId="2B7D7176"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Suturing (for wounds, episiotomy, cervical &amp; vaginal lacerations)</w:t>
            </w:r>
          </w:p>
        </w:tc>
        <w:tc>
          <w:tcPr>
            <w:tcW w:w="1346" w:type="dxa"/>
            <w:gridSpan w:val="2"/>
            <w:tcBorders>
              <w:top w:val="nil"/>
            </w:tcBorders>
            <w:shd w:val="clear" w:color="auto" w:fill="auto"/>
            <w:noWrap/>
            <w:vAlign w:val="center"/>
            <w:hideMark/>
          </w:tcPr>
          <w:p w14:paraId="06769783"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93</w:t>
            </w:r>
          </w:p>
        </w:tc>
        <w:tc>
          <w:tcPr>
            <w:tcW w:w="909" w:type="dxa"/>
            <w:gridSpan w:val="2"/>
            <w:tcBorders>
              <w:top w:val="nil"/>
            </w:tcBorders>
            <w:shd w:val="clear" w:color="auto" w:fill="auto"/>
            <w:noWrap/>
            <w:vAlign w:val="center"/>
            <w:hideMark/>
          </w:tcPr>
          <w:p w14:paraId="0E9F2654"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100</w:t>
            </w:r>
          </w:p>
        </w:tc>
        <w:tc>
          <w:tcPr>
            <w:tcW w:w="993" w:type="dxa"/>
            <w:tcBorders>
              <w:top w:val="nil"/>
            </w:tcBorders>
            <w:shd w:val="clear" w:color="auto" w:fill="auto"/>
            <w:noWrap/>
            <w:vAlign w:val="center"/>
            <w:hideMark/>
          </w:tcPr>
          <w:p w14:paraId="0A8E1EAA"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83</w:t>
            </w:r>
          </w:p>
        </w:tc>
      </w:tr>
      <w:tr w:rsidR="00914BD7" w:rsidRPr="00443F55" w14:paraId="505E8DCC" w14:textId="77777777" w:rsidTr="00951686">
        <w:trPr>
          <w:trHeight w:val="126"/>
        </w:trPr>
        <w:tc>
          <w:tcPr>
            <w:tcW w:w="6224" w:type="dxa"/>
            <w:gridSpan w:val="2"/>
            <w:tcBorders>
              <w:top w:val="nil"/>
            </w:tcBorders>
            <w:shd w:val="clear" w:color="auto" w:fill="auto"/>
            <w:vAlign w:val="center"/>
            <w:hideMark/>
          </w:tcPr>
          <w:p w14:paraId="3A18B993"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Wound debridement</w:t>
            </w:r>
          </w:p>
        </w:tc>
        <w:tc>
          <w:tcPr>
            <w:tcW w:w="1346" w:type="dxa"/>
            <w:gridSpan w:val="2"/>
            <w:tcBorders>
              <w:top w:val="nil"/>
            </w:tcBorders>
            <w:shd w:val="clear" w:color="auto" w:fill="auto"/>
            <w:noWrap/>
            <w:vAlign w:val="center"/>
            <w:hideMark/>
          </w:tcPr>
          <w:p w14:paraId="6194059B"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81</w:t>
            </w:r>
          </w:p>
        </w:tc>
        <w:tc>
          <w:tcPr>
            <w:tcW w:w="909" w:type="dxa"/>
            <w:gridSpan w:val="2"/>
            <w:tcBorders>
              <w:top w:val="nil"/>
            </w:tcBorders>
            <w:shd w:val="clear" w:color="auto" w:fill="auto"/>
            <w:noWrap/>
            <w:vAlign w:val="center"/>
            <w:hideMark/>
          </w:tcPr>
          <w:p w14:paraId="06A7F6E9"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100</w:t>
            </w:r>
          </w:p>
        </w:tc>
        <w:tc>
          <w:tcPr>
            <w:tcW w:w="993" w:type="dxa"/>
            <w:tcBorders>
              <w:top w:val="nil"/>
            </w:tcBorders>
            <w:shd w:val="clear" w:color="auto" w:fill="auto"/>
            <w:noWrap/>
            <w:vAlign w:val="center"/>
            <w:hideMark/>
          </w:tcPr>
          <w:p w14:paraId="74B7F5D3"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83</w:t>
            </w:r>
          </w:p>
        </w:tc>
      </w:tr>
      <w:tr w:rsidR="00914BD7" w:rsidRPr="00443F55" w14:paraId="69317909" w14:textId="77777777" w:rsidTr="00951686">
        <w:trPr>
          <w:trHeight w:val="91"/>
        </w:trPr>
        <w:tc>
          <w:tcPr>
            <w:tcW w:w="6224" w:type="dxa"/>
            <w:gridSpan w:val="2"/>
            <w:tcBorders>
              <w:top w:val="nil"/>
            </w:tcBorders>
            <w:shd w:val="clear" w:color="auto" w:fill="auto"/>
            <w:vAlign w:val="center"/>
            <w:hideMark/>
          </w:tcPr>
          <w:p w14:paraId="5672A58C"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Dilatation &amp; curettage/vacuum extraction (obstetrics/gyn)</w:t>
            </w:r>
          </w:p>
        </w:tc>
        <w:tc>
          <w:tcPr>
            <w:tcW w:w="1346" w:type="dxa"/>
            <w:gridSpan w:val="2"/>
            <w:tcBorders>
              <w:top w:val="nil"/>
            </w:tcBorders>
            <w:shd w:val="clear" w:color="auto" w:fill="auto"/>
            <w:noWrap/>
            <w:vAlign w:val="center"/>
            <w:hideMark/>
          </w:tcPr>
          <w:p w14:paraId="0745CEEB"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48</w:t>
            </w:r>
          </w:p>
        </w:tc>
        <w:tc>
          <w:tcPr>
            <w:tcW w:w="909" w:type="dxa"/>
            <w:gridSpan w:val="2"/>
            <w:tcBorders>
              <w:top w:val="nil"/>
            </w:tcBorders>
            <w:shd w:val="clear" w:color="auto" w:fill="auto"/>
            <w:noWrap/>
            <w:vAlign w:val="center"/>
            <w:hideMark/>
          </w:tcPr>
          <w:p w14:paraId="1C1FC5CB"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86</w:t>
            </w:r>
          </w:p>
        </w:tc>
        <w:tc>
          <w:tcPr>
            <w:tcW w:w="993" w:type="dxa"/>
            <w:tcBorders>
              <w:top w:val="nil"/>
            </w:tcBorders>
            <w:shd w:val="clear" w:color="auto" w:fill="auto"/>
            <w:noWrap/>
            <w:vAlign w:val="center"/>
            <w:hideMark/>
          </w:tcPr>
          <w:p w14:paraId="09F3CDF9"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67</w:t>
            </w:r>
          </w:p>
        </w:tc>
      </w:tr>
      <w:tr w:rsidR="00914BD7" w:rsidRPr="00443F55" w14:paraId="7C988B21" w14:textId="77777777" w:rsidTr="00951686">
        <w:trPr>
          <w:trHeight w:val="223"/>
        </w:trPr>
        <w:tc>
          <w:tcPr>
            <w:tcW w:w="6224" w:type="dxa"/>
            <w:gridSpan w:val="2"/>
            <w:tcBorders>
              <w:top w:val="nil"/>
            </w:tcBorders>
            <w:shd w:val="clear" w:color="auto" w:fill="auto"/>
            <w:vAlign w:val="center"/>
            <w:hideMark/>
          </w:tcPr>
          <w:p w14:paraId="29FD3539"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Obstetric fistula repair</w:t>
            </w:r>
          </w:p>
        </w:tc>
        <w:tc>
          <w:tcPr>
            <w:tcW w:w="1346" w:type="dxa"/>
            <w:gridSpan w:val="2"/>
            <w:tcBorders>
              <w:top w:val="nil"/>
            </w:tcBorders>
            <w:shd w:val="clear" w:color="auto" w:fill="auto"/>
            <w:noWrap/>
            <w:vAlign w:val="center"/>
            <w:hideMark/>
          </w:tcPr>
          <w:p w14:paraId="71EF9535"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w:t>
            </w:r>
          </w:p>
        </w:tc>
        <w:tc>
          <w:tcPr>
            <w:tcW w:w="909" w:type="dxa"/>
            <w:gridSpan w:val="2"/>
            <w:tcBorders>
              <w:top w:val="nil"/>
            </w:tcBorders>
            <w:shd w:val="clear" w:color="auto" w:fill="auto"/>
            <w:noWrap/>
            <w:vAlign w:val="center"/>
            <w:hideMark/>
          </w:tcPr>
          <w:p w14:paraId="0F3C19BA"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32</w:t>
            </w:r>
          </w:p>
        </w:tc>
        <w:tc>
          <w:tcPr>
            <w:tcW w:w="993" w:type="dxa"/>
            <w:tcBorders>
              <w:top w:val="nil"/>
            </w:tcBorders>
            <w:shd w:val="clear" w:color="auto" w:fill="auto"/>
            <w:noWrap/>
            <w:vAlign w:val="center"/>
            <w:hideMark/>
          </w:tcPr>
          <w:p w14:paraId="0FB3B7A2"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33</w:t>
            </w:r>
          </w:p>
        </w:tc>
      </w:tr>
      <w:tr w:rsidR="00914BD7" w:rsidRPr="00443F55" w14:paraId="12BF1A0C" w14:textId="77777777" w:rsidTr="00951686">
        <w:trPr>
          <w:trHeight w:val="199"/>
        </w:trPr>
        <w:tc>
          <w:tcPr>
            <w:tcW w:w="6224" w:type="dxa"/>
            <w:gridSpan w:val="2"/>
            <w:tcBorders>
              <w:top w:val="nil"/>
            </w:tcBorders>
            <w:shd w:val="clear" w:color="auto" w:fill="auto"/>
            <w:vAlign w:val="center"/>
            <w:hideMark/>
          </w:tcPr>
          <w:p w14:paraId="031E638F"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Tubal ligation/vasectomy</w:t>
            </w:r>
          </w:p>
        </w:tc>
        <w:tc>
          <w:tcPr>
            <w:tcW w:w="1346" w:type="dxa"/>
            <w:gridSpan w:val="2"/>
            <w:tcBorders>
              <w:top w:val="nil"/>
            </w:tcBorders>
            <w:shd w:val="clear" w:color="auto" w:fill="auto"/>
            <w:noWrap/>
            <w:vAlign w:val="center"/>
            <w:hideMark/>
          </w:tcPr>
          <w:p w14:paraId="3FDE0E16"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75</w:t>
            </w:r>
          </w:p>
        </w:tc>
        <w:tc>
          <w:tcPr>
            <w:tcW w:w="909" w:type="dxa"/>
            <w:gridSpan w:val="2"/>
            <w:tcBorders>
              <w:top w:val="nil"/>
            </w:tcBorders>
            <w:shd w:val="clear" w:color="auto" w:fill="auto"/>
            <w:noWrap/>
            <w:vAlign w:val="center"/>
            <w:hideMark/>
          </w:tcPr>
          <w:p w14:paraId="44CF311E"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91</w:t>
            </w:r>
          </w:p>
        </w:tc>
        <w:tc>
          <w:tcPr>
            <w:tcW w:w="993" w:type="dxa"/>
            <w:tcBorders>
              <w:top w:val="nil"/>
            </w:tcBorders>
            <w:shd w:val="clear" w:color="auto" w:fill="auto"/>
            <w:noWrap/>
            <w:vAlign w:val="center"/>
            <w:hideMark/>
          </w:tcPr>
          <w:p w14:paraId="5B9C358C"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83</w:t>
            </w:r>
          </w:p>
        </w:tc>
      </w:tr>
      <w:tr w:rsidR="00914BD7" w:rsidRPr="00443F55" w14:paraId="2607A84C" w14:textId="77777777" w:rsidTr="00951686">
        <w:trPr>
          <w:trHeight w:val="50"/>
        </w:trPr>
        <w:tc>
          <w:tcPr>
            <w:tcW w:w="6224" w:type="dxa"/>
            <w:gridSpan w:val="2"/>
            <w:tcBorders>
              <w:top w:val="nil"/>
            </w:tcBorders>
            <w:shd w:val="clear" w:color="auto" w:fill="auto"/>
            <w:vAlign w:val="center"/>
            <w:hideMark/>
          </w:tcPr>
          <w:p w14:paraId="4856FE33"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Biopsy (lymph node, mass, other)</w:t>
            </w:r>
          </w:p>
        </w:tc>
        <w:tc>
          <w:tcPr>
            <w:tcW w:w="1346" w:type="dxa"/>
            <w:gridSpan w:val="2"/>
            <w:tcBorders>
              <w:top w:val="nil"/>
            </w:tcBorders>
            <w:shd w:val="clear" w:color="auto" w:fill="auto"/>
            <w:noWrap/>
            <w:vAlign w:val="center"/>
            <w:hideMark/>
          </w:tcPr>
          <w:p w14:paraId="4C62BB13"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13</w:t>
            </w:r>
          </w:p>
        </w:tc>
        <w:tc>
          <w:tcPr>
            <w:tcW w:w="909" w:type="dxa"/>
            <w:gridSpan w:val="2"/>
            <w:tcBorders>
              <w:top w:val="nil"/>
            </w:tcBorders>
            <w:shd w:val="clear" w:color="auto" w:fill="auto"/>
            <w:noWrap/>
            <w:vAlign w:val="center"/>
            <w:hideMark/>
          </w:tcPr>
          <w:p w14:paraId="02AFABDC"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82</w:t>
            </w:r>
          </w:p>
        </w:tc>
        <w:tc>
          <w:tcPr>
            <w:tcW w:w="993" w:type="dxa"/>
            <w:tcBorders>
              <w:top w:val="nil"/>
            </w:tcBorders>
            <w:shd w:val="clear" w:color="auto" w:fill="auto"/>
            <w:noWrap/>
            <w:vAlign w:val="center"/>
            <w:hideMark/>
          </w:tcPr>
          <w:p w14:paraId="2860D63D"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1A688AF8" w14:textId="77777777" w:rsidTr="00951686">
        <w:trPr>
          <w:trHeight w:val="50"/>
        </w:trPr>
        <w:tc>
          <w:tcPr>
            <w:tcW w:w="6224" w:type="dxa"/>
            <w:gridSpan w:val="2"/>
            <w:tcBorders>
              <w:top w:val="nil"/>
            </w:tcBorders>
            <w:shd w:val="clear" w:color="auto" w:fill="auto"/>
            <w:vAlign w:val="center"/>
            <w:hideMark/>
          </w:tcPr>
          <w:p w14:paraId="0ED036B1"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Appendectomy</w:t>
            </w:r>
          </w:p>
        </w:tc>
        <w:tc>
          <w:tcPr>
            <w:tcW w:w="1346" w:type="dxa"/>
            <w:gridSpan w:val="2"/>
            <w:tcBorders>
              <w:top w:val="nil"/>
            </w:tcBorders>
            <w:shd w:val="clear" w:color="auto" w:fill="auto"/>
            <w:noWrap/>
            <w:vAlign w:val="center"/>
            <w:hideMark/>
          </w:tcPr>
          <w:p w14:paraId="64CED7ED"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16</w:t>
            </w:r>
          </w:p>
        </w:tc>
        <w:tc>
          <w:tcPr>
            <w:tcW w:w="909" w:type="dxa"/>
            <w:gridSpan w:val="2"/>
            <w:tcBorders>
              <w:top w:val="nil"/>
            </w:tcBorders>
            <w:shd w:val="clear" w:color="auto" w:fill="auto"/>
            <w:noWrap/>
            <w:vAlign w:val="center"/>
            <w:hideMark/>
          </w:tcPr>
          <w:p w14:paraId="6E3E7EB4"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95</w:t>
            </w:r>
          </w:p>
        </w:tc>
        <w:tc>
          <w:tcPr>
            <w:tcW w:w="993" w:type="dxa"/>
            <w:tcBorders>
              <w:top w:val="nil"/>
            </w:tcBorders>
            <w:shd w:val="clear" w:color="auto" w:fill="auto"/>
            <w:noWrap/>
            <w:vAlign w:val="center"/>
            <w:hideMark/>
          </w:tcPr>
          <w:p w14:paraId="6E8FB6E6"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77204672" w14:textId="77777777" w:rsidTr="00951686">
        <w:trPr>
          <w:trHeight w:val="50"/>
        </w:trPr>
        <w:tc>
          <w:tcPr>
            <w:tcW w:w="6224" w:type="dxa"/>
            <w:gridSpan w:val="2"/>
            <w:tcBorders>
              <w:top w:val="nil"/>
            </w:tcBorders>
            <w:shd w:val="clear" w:color="auto" w:fill="auto"/>
            <w:vAlign w:val="center"/>
            <w:hideMark/>
          </w:tcPr>
          <w:p w14:paraId="37A817D9"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Hernia repair (strangulated, elective, congenital)</w:t>
            </w:r>
          </w:p>
        </w:tc>
        <w:tc>
          <w:tcPr>
            <w:tcW w:w="1346" w:type="dxa"/>
            <w:gridSpan w:val="2"/>
            <w:tcBorders>
              <w:top w:val="nil"/>
            </w:tcBorders>
            <w:shd w:val="clear" w:color="auto" w:fill="auto"/>
            <w:noWrap/>
            <w:vAlign w:val="center"/>
            <w:hideMark/>
          </w:tcPr>
          <w:p w14:paraId="46A7ABCF"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16</w:t>
            </w:r>
          </w:p>
        </w:tc>
        <w:tc>
          <w:tcPr>
            <w:tcW w:w="909" w:type="dxa"/>
            <w:gridSpan w:val="2"/>
            <w:tcBorders>
              <w:top w:val="nil"/>
            </w:tcBorders>
            <w:shd w:val="clear" w:color="auto" w:fill="auto"/>
            <w:noWrap/>
            <w:vAlign w:val="center"/>
            <w:hideMark/>
          </w:tcPr>
          <w:p w14:paraId="29770515"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95</w:t>
            </w:r>
          </w:p>
        </w:tc>
        <w:tc>
          <w:tcPr>
            <w:tcW w:w="993" w:type="dxa"/>
            <w:tcBorders>
              <w:top w:val="nil"/>
            </w:tcBorders>
            <w:shd w:val="clear" w:color="auto" w:fill="auto"/>
            <w:noWrap/>
            <w:vAlign w:val="center"/>
            <w:hideMark/>
          </w:tcPr>
          <w:p w14:paraId="560ACB26"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2E77F939" w14:textId="77777777" w:rsidTr="00951686">
        <w:trPr>
          <w:trHeight w:val="50"/>
        </w:trPr>
        <w:tc>
          <w:tcPr>
            <w:tcW w:w="6224" w:type="dxa"/>
            <w:gridSpan w:val="2"/>
            <w:tcBorders>
              <w:top w:val="nil"/>
            </w:tcBorders>
            <w:shd w:val="clear" w:color="auto" w:fill="auto"/>
            <w:vAlign w:val="center"/>
            <w:hideMark/>
          </w:tcPr>
          <w:p w14:paraId="2C3B74DB"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Hydrocelectomy</w:t>
            </w:r>
          </w:p>
        </w:tc>
        <w:tc>
          <w:tcPr>
            <w:tcW w:w="1346" w:type="dxa"/>
            <w:gridSpan w:val="2"/>
            <w:tcBorders>
              <w:top w:val="nil"/>
            </w:tcBorders>
            <w:shd w:val="clear" w:color="auto" w:fill="auto"/>
            <w:noWrap/>
            <w:vAlign w:val="center"/>
            <w:hideMark/>
          </w:tcPr>
          <w:p w14:paraId="7FFECFB2"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19</w:t>
            </w:r>
          </w:p>
        </w:tc>
        <w:tc>
          <w:tcPr>
            <w:tcW w:w="909" w:type="dxa"/>
            <w:gridSpan w:val="2"/>
            <w:tcBorders>
              <w:top w:val="nil"/>
            </w:tcBorders>
            <w:shd w:val="clear" w:color="auto" w:fill="auto"/>
            <w:noWrap/>
            <w:vAlign w:val="center"/>
            <w:hideMark/>
          </w:tcPr>
          <w:p w14:paraId="6D72CD35"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95</w:t>
            </w:r>
          </w:p>
        </w:tc>
        <w:tc>
          <w:tcPr>
            <w:tcW w:w="993" w:type="dxa"/>
            <w:tcBorders>
              <w:top w:val="nil"/>
            </w:tcBorders>
            <w:shd w:val="clear" w:color="auto" w:fill="auto"/>
            <w:noWrap/>
            <w:vAlign w:val="center"/>
            <w:hideMark/>
          </w:tcPr>
          <w:p w14:paraId="683759AC"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00C29DFC" w14:textId="77777777" w:rsidTr="00951686">
        <w:trPr>
          <w:trHeight w:val="121"/>
        </w:trPr>
        <w:tc>
          <w:tcPr>
            <w:tcW w:w="6224" w:type="dxa"/>
            <w:gridSpan w:val="2"/>
            <w:tcBorders>
              <w:top w:val="nil"/>
            </w:tcBorders>
            <w:shd w:val="clear" w:color="auto" w:fill="auto"/>
            <w:vAlign w:val="center"/>
            <w:hideMark/>
          </w:tcPr>
          <w:p w14:paraId="4BA0BC19"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Cystostomy</w:t>
            </w:r>
          </w:p>
        </w:tc>
        <w:tc>
          <w:tcPr>
            <w:tcW w:w="1346" w:type="dxa"/>
            <w:gridSpan w:val="2"/>
            <w:tcBorders>
              <w:top w:val="nil"/>
            </w:tcBorders>
            <w:shd w:val="clear" w:color="auto" w:fill="auto"/>
            <w:noWrap/>
            <w:vAlign w:val="center"/>
            <w:hideMark/>
          </w:tcPr>
          <w:p w14:paraId="705CF45B"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11</w:t>
            </w:r>
          </w:p>
        </w:tc>
        <w:tc>
          <w:tcPr>
            <w:tcW w:w="909" w:type="dxa"/>
            <w:gridSpan w:val="2"/>
            <w:tcBorders>
              <w:top w:val="nil"/>
            </w:tcBorders>
            <w:shd w:val="clear" w:color="auto" w:fill="auto"/>
            <w:noWrap/>
            <w:vAlign w:val="center"/>
            <w:hideMark/>
          </w:tcPr>
          <w:p w14:paraId="391728C4"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77</w:t>
            </w:r>
          </w:p>
        </w:tc>
        <w:tc>
          <w:tcPr>
            <w:tcW w:w="993" w:type="dxa"/>
            <w:tcBorders>
              <w:top w:val="nil"/>
            </w:tcBorders>
            <w:shd w:val="clear" w:color="auto" w:fill="auto"/>
            <w:noWrap/>
            <w:vAlign w:val="center"/>
            <w:hideMark/>
          </w:tcPr>
          <w:p w14:paraId="4883BBA6"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26801079" w14:textId="77777777" w:rsidTr="00951686">
        <w:trPr>
          <w:trHeight w:val="83"/>
        </w:trPr>
        <w:tc>
          <w:tcPr>
            <w:tcW w:w="6224" w:type="dxa"/>
            <w:gridSpan w:val="2"/>
            <w:tcBorders>
              <w:top w:val="nil"/>
            </w:tcBorders>
            <w:shd w:val="clear" w:color="auto" w:fill="auto"/>
            <w:vAlign w:val="center"/>
            <w:hideMark/>
          </w:tcPr>
          <w:p w14:paraId="45337562"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Urethral stricture dilatation</w:t>
            </w:r>
          </w:p>
        </w:tc>
        <w:tc>
          <w:tcPr>
            <w:tcW w:w="1346" w:type="dxa"/>
            <w:gridSpan w:val="2"/>
            <w:tcBorders>
              <w:top w:val="nil"/>
            </w:tcBorders>
            <w:shd w:val="clear" w:color="auto" w:fill="auto"/>
            <w:noWrap/>
            <w:vAlign w:val="center"/>
            <w:hideMark/>
          </w:tcPr>
          <w:p w14:paraId="622B0A37"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7</w:t>
            </w:r>
          </w:p>
        </w:tc>
        <w:tc>
          <w:tcPr>
            <w:tcW w:w="909" w:type="dxa"/>
            <w:gridSpan w:val="2"/>
            <w:tcBorders>
              <w:top w:val="nil"/>
            </w:tcBorders>
            <w:shd w:val="clear" w:color="auto" w:fill="auto"/>
            <w:noWrap/>
            <w:vAlign w:val="center"/>
            <w:hideMark/>
          </w:tcPr>
          <w:p w14:paraId="2833CE94"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55</w:t>
            </w:r>
          </w:p>
        </w:tc>
        <w:tc>
          <w:tcPr>
            <w:tcW w:w="993" w:type="dxa"/>
            <w:tcBorders>
              <w:top w:val="nil"/>
            </w:tcBorders>
            <w:shd w:val="clear" w:color="auto" w:fill="auto"/>
            <w:noWrap/>
            <w:vAlign w:val="center"/>
            <w:hideMark/>
          </w:tcPr>
          <w:p w14:paraId="6688BB23"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5F7C5555" w14:textId="77777777" w:rsidTr="00951686">
        <w:trPr>
          <w:trHeight w:val="54"/>
        </w:trPr>
        <w:tc>
          <w:tcPr>
            <w:tcW w:w="6224" w:type="dxa"/>
            <w:gridSpan w:val="2"/>
            <w:tcBorders>
              <w:top w:val="nil"/>
            </w:tcBorders>
            <w:shd w:val="clear" w:color="auto" w:fill="auto"/>
            <w:vAlign w:val="center"/>
            <w:hideMark/>
          </w:tcPr>
          <w:p w14:paraId="1A04B4DF"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Male circumcision</w:t>
            </w:r>
          </w:p>
        </w:tc>
        <w:tc>
          <w:tcPr>
            <w:tcW w:w="1346" w:type="dxa"/>
            <w:gridSpan w:val="2"/>
            <w:tcBorders>
              <w:top w:val="nil"/>
            </w:tcBorders>
            <w:shd w:val="clear" w:color="auto" w:fill="auto"/>
            <w:noWrap/>
            <w:vAlign w:val="center"/>
            <w:hideMark/>
          </w:tcPr>
          <w:p w14:paraId="419B8A5B"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79</w:t>
            </w:r>
          </w:p>
        </w:tc>
        <w:tc>
          <w:tcPr>
            <w:tcW w:w="909" w:type="dxa"/>
            <w:gridSpan w:val="2"/>
            <w:tcBorders>
              <w:top w:val="nil"/>
            </w:tcBorders>
            <w:shd w:val="clear" w:color="auto" w:fill="auto"/>
            <w:noWrap/>
            <w:vAlign w:val="center"/>
            <w:hideMark/>
          </w:tcPr>
          <w:p w14:paraId="07179982"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100</w:t>
            </w:r>
          </w:p>
        </w:tc>
        <w:tc>
          <w:tcPr>
            <w:tcW w:w="993" w:type="dxa"/>
            <w:tcBorders>
              <w:top w:val="nil"/>
            </w:tcBorders>
            <w:shd w:val="clear" w:color="auto" w:fill="auto"/>
            <w:noWrap/>
            <w:vAlign w:val="center"/>
            <w:hideMark/>
          </w:tcPr>
          <w:p w14:paraId="2F68B88A"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67</w:t>
            </w:r>
          </w:p>
        </w:tc>
      </w:tr>
      <w:tr w:rsidR="00914BD7" w:rsidRPr="00443F55" w14:paraId="65864D8D" w14:textId="77777777" w:rsidTr="00951686">
        <w:trPr>
          <w:trHeight w:val="185"/>
        </w:trPr>
        <w:tc>
          <w:tcPr>
            <w:tcW w:w="6224" w:type="dxa"/>
            <w:gridSpan w:val="2"/>
            <w:tcBorders>
              <w:top w:val="nil"/>
            </w:tcBorders>
            <w:shd w:val="clear" w:color="auto" w:fill="auto"/>
            <w:vAlign w:val="center"/>
            <w:hideMark/>
          </w:tcPr>
          <w:p w14:paraId="3FE2777E" w14:textId="77777777" w:rsidR="00914BD7" w:rsidRPr="005A2BEC" w:rsidRDefault="00914BD7" w:rsidP="00951686">
            <w:pPr>
              <w:spacing w:after="0" w:line="276" w:lineRule="auto"/>
              <w:ind w:right="189"/>
              <w:rPr>
                <w:rFonts w:eastAsia="Times New Roman" w:cs="Times New Roman"/>
                <w:color w:val="000000"/>
                <w:sz w:val="20"/>
                <w:szCs w:val="20"/>
                <w:lang w:eastAsia="en-GB"/>
              </w:rPr>
            </w:pPr>
            <w:r w:rsidRPr="005A2BEC">
              <w:rPr>
                <w:rFonts w:eastAsia="Times New Roman" w:cs="Times New Roman"/>
                <w:color w:val="000000"/>
                <w:sz w:val="20"/>
                <w:szCs w:val="20"/>
                <w:lang w:eastAsia="en-GB"/>
              </w:rPr>
              <w:t>Neonatal surgery: abdominal wall defect, colostomy</w:t>
            </w:r>
            <w:r>
              <w:rPr>
                <w:rFonts w:eastAsia="Times New Roman" w:cs="Times New Roman"/>
                <w:color w:val="000000"/>
                <w:sz w:val="20"/>
                <w:szCs w:val="20"/>
                <w:lang w:eastAsia="en-GB"/>
              </w:rPr>
              <w:t>, imperforate anus, I</w:t>
            </w:r>
            <w:r w:rsidRPr="005A2BEC">
              <w:rPr>
                <w:rFonts w:eastAsia="Times New Roman" w:cs="Times New Roman"/>
                <w:color w:val="000000"/>
                <w:sz w:val="20"/>
                <w:szCs w:val="20"/>
                <w:lang w:eastAsia="en-GB"/>
              </w:rPr>
              <w:t>ntussusceptions</w:t>
            </w:r>
          </w:p>
        </w:tc>
        <w:tc>
          <w:tcPr>
            <w:tcW w:w="1346" w:type="dxa"/>
            <w:gridSpan w:val="2"/>
            <w:tcBorders>
              <w:top w:val="nil"/>
            </w:tcBorders>
            <w:shd w:val="clear" w:color="auto" w:fill="auto"/>
            <w:noWrap/>
            <w:vAlign w:val="center"/>
            <w:hideMark/>
          </w:tcPr>
          <w:p w14:paraId="6E0EFFE7"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w:t>
            </w:r>
          </w:p>
        </w:tc>
        <w:tc>
          <w:tcPr>
            <w:tcW w:w="909" w:type="dxa"/>
            <w:gridSpan w:val="2"/>
            <w:tcBorders>
              <w:top w:val="nil"/>
            </w:tcBorders>
            <w:shd w:val="clear" w:color="auto" w:fill="auto"/>
            <w:noWrap/>
            <w:vAlign w:val="center"/>
            <w:hideMark/>
          </w:tcPr>
          <w:p w14:paraId="507C26AC"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14</w:t>
            </w:r>
          </w:p>
        </w:tc>
        <w:tc>
          <w:tcPr>
            <w:tcW w:w="993" w:type="dxa"/>
            <w:tcBorders>
              <w:top w:val="nil"/>
            </w:tcBorders>
            <w:shd w:val="clear" w:color="auto" w:fill="auto"/>
            <w:noWrap/>
            <w:vAlign w:val="center"/>
            <w:hideMark/>
          </w:tcPr>
          <w:p w14:paraId="45E461BC"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17</w:t>
            </w:r>
          </w:p>
        </w:tc>
      </w:tr>
      <w:tr w:rsidR="00914BD7" w:rsidRPr="00443F55" w14:paraId="4846248D" w14:textId="77777777" w:rsidTr="00951686">
        <w:trPr>
          <w:trHeight w:val="321"/>
        </w:trPr>
        <w:tc>
          <w:tcPr>
            <w:tcW w:w="6224" w:type="dxa"/>
            <w:gridSpan w:val="2"/>
            <w:tcBorders>
              <w:top w:val="nil"/>
            </w:tcBorders>
            <w:shd w:val="clear" w:color="auto" w:fill="auto"/>
            <w:vAlign w:val="center"/>
            <w:hideMark/>
          </w:tcPr>
          <w:p w14:paraId="6C59F568"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Cleft lip repair</w:t>
            </w:r>
          </w:p>
        </w:tc>
        <w:tc>
          <w:tcPr>
            <w:tcW w:w="1346" w:type="dxa"/>
            <w:gridSpan w:val="2"/>
            <w:tcBorders>
              <w:top w:val="nil"/>
            </w:tcBorders>
            <w:shd w:val="clear" w:color="auto" w:fill="auto"/>
            <w:noWrap/>
            <w:vAlign w:val="center"/>
            <w:hideMark/>
          </w:tcPr>
          <w:p w14:paraId="52289928"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2</w:t>
            </w:r>
          </w:p>
        </w:tc>
        <w:tc>
          <w:tcPr>
            <w:tcW w:w="909" w:type="dxa"/>
            <w:gridSpan w:val="2"/>
            <w:tcBorders>
              <w:top w:val="nil"/>
            </w:tcBorders>
            <w:shd w:val="clear" w:color="auto" w:fill="auto"/>
            <w:noWrap/>
            <w:vAlign w:val="center"/>
            <w:hideMark/>
          </w:tcPr>
          <w:p w14:paraId="7A886F77"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27</w:t>
            </w:r>
          </w:p>
        </w:tc>
        <w:tc>
          <w:tcPr>
            <w:tcW w:w="993" w:type="dxa"/>
            <w:tcBorders>
              <w:top w:val="nil"/>
            </w:tcBorders>
            <w:shd w:val="clear" w:color="auto" w:fill="auto"/>
            <w:noWrap/>
            <w:vAlign w:val="center"/>
            <w:hideMark/>
          </w:tcPr>
          <w:p w14:paraId="5F292390"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17</w:t>
            </w:r>
          </w:p>
        </w:tc>
      </w:tr>
      <w:tr w:rsidR="00914BD7" w:rsidRPr="00443F55" w14:paraId="2DE4E6DC" w14:textId="77777777" w:rsidTr="00951686">
        <w:trPr>
          <w:trHeight w:val="255"/>
        </w:trPr>
        <w:tc>
          <w:tcPr>
            <w:tcW w:w="6224" w:type="dxa"/>
            <w:gridSpan w:val="2"/>
            <w:tcBorders>
              <w:top w:val="nil"/>
            </w:tcBorders>
            <w:shd w:val="clear" w:color="auto" w:fill="auto"/>
            <w:vAlign w:val="center"/>
            <w:hideMark/>
          </w:tcPr>
          <w:p w14:paraId="45F51BE0"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Clubfoot repair</w:t>
            </w:r>
          </w:p>
        </w:tc>
        <w:tc>
          <w:tcPr>
            <w:tcW w:w="1346" w:type="dxa"/>
            <w:gridSpan w:val="2"/>
            <w:tcBorders>
              <w:top w:val="nil"/>
            </w:tcBorders>
            <w:shd w:val="clear" w:color="auto" w:fill="auto"/>
            <w:noWrap/>
            <w:vAlign w:val="center"/>
            <w:hideMark/>
          </w:tcPr>
          <w:p w14:paraId="673B345E"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3</w:t>
            </w:r>
          </w:p>
        </w:tc>
        <w:tc>
          <w:tcPr>
            <w:tcW w:w="909" w:type="dxa"/>
            <w:gridSpan w:val="2"/>
            <w:tcBorders>
              <w:top w:val="nil"/>
            </w:tcBorders>
            <w:shd w:val="clear" w:color="auto" w:fill="auto"/>
            <w:noWrap/>
            <w:vAlign w:val="center"/>
            <w:hideMark/>
          </w:tcPr>
          <w:p w14:paraId="6554EBBD"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50</w:t>
            </w:r>
          </w:p>
        </w:tc>
        <w:tc>
          <w:tcPr>
            <w:tcW w:w="993" w:type="dxa"/>
            <w:tcBorders>
              <w:top w:val="nil"/>
            </w:tcBorders>
            <w:shd w:val="clear" w:color="auto" w:fill="auto"/>
            <w:noWrap/>
            <w:vAlign w:val="center"/>
            <w:hideMark/>
          </w:tcPr>
          <w:p w14:paraId="05E49997"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17</w:t>
            </w:r>
          </w:p>
        </w:tc>
      </w:tr>
      <w:tr w:rsidR="00914BD7" w:rsidRPr="00443F55" w14:paraId="4D39C4EF" w14:textId="77777777" w:rsidTr="00951686">
        <w:trPr>
          <w:trHeight w:val="231"/>
        </w:trPr>
        <w:tc>
          <w:tcPr>
            <w:tcW w:w="6224" w:type="dxa"/>
            <w:gridSpan w:val="2"/>
            <w:tcBorders>
              <w:top w:val="nil"/>
            </w:tcBorders>
            <w:shd w:val="clear" w:color="auto" w:fill="auto"/>
            <w:vAlign w:val="center"/>
            <w:hideMark/>
          </w:tcPr>
          <w:p w14:paraId="417957D2"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Contracture release/skin grafting</w:t>
            </w:r>
          </w:p>
        </w:tc>
        <w:tc>
          <w:tcPr>
            <w:tcW w:w="1346" w:type="dxa"/>
            <w:gridSpan w:val="2"/>
            <w:tcBorders>
              <w:top w:val="nil"/>
            </w:tcBorders>
            <w:shd w:val="clear" w:color="auto" w:fill="auto"/>
            <w:noWrap/>
            <w:vAlign w:val="center"/>
            <w:hideMark/>
          </w:tcPr>
          <w:p w14:paraId="672ADB38"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w:t>
            </w:r>
          </w:p>
        </w:tc>
        <w:tc>
          <w:tcPr>
            <w:tcW w:w="909" w:type="dxa"/>
            <w:gridSpan w:val="2"/>
            <w:tcBorders>
              <w:top w:val="nil"/>
            </w:tcBorders>
            <w:shd w:val="clear" w:color="auto" w:fill="auto"/>
            <w:noWrap/>
            <w:vAlign w:val="center"/>
            <w:hideMark/>
          </w:tcPr>
          <w:p w14:paraId="7228DB91"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82</w:t>
            </w:r>
          </w:p>
        </w:tc>
        <w:tc>
          <w:tcPr>
            <w:tcW w:w="993" w:type="dxa"/>
            <w:tcBorders>
              <w:top w:val="nil"/>
            </w:tcBorders>
            <w:shd w:val="clear" w:color="auto" w:fill="auto"/>
            <w:noWrap/>
            <w:vAlign w:val="center"/>
            <w:hideMark/>
          </w:tcPr>
          <w:p w14:paraId="247C3CEB"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33</w:t>
            </w:r>
          </w:p>
        </w:tc>
      </w:tr>
      <w:tr w:rsidR="00914BD7" w:rsidRPr="00443F55" w14:paraId="49A8BA4F" w14:textId="77777777" w:rsidTr="00951686">
        <w:trPr>
          <w:trHeight w:val="79"/>
        </w:trPr>
        <w:tc>
          <w:tcPr>
            <w:tcW w:w="6224" w:type="dxa"/>
            <w:gridSpan w:val="2"/>
            <w:tcBorders>
              <w:top w:val="nil"/>
            </w:tcBorders>
            <w:shd w:val="clear" w:color="auto" w:fill="auto"/>
            <w:vAlign w:val="center"/>
            <w:hideMark/>
          </w:tcPr>
          <w:p w14:paraId="3C44DC31"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Joint dislocation treatment</w:t>
            </w:r>
          </w:p>
        </w:tc>
        <w:tc>
          <w:tcPr>
            <w:tcW w:w="1346" w:type="dxa"/>
            <w:gridSpan w:val="2"/>
            <w:tcBorders>
              <w:top w:val="nil"/>
            </w:tcBorders>
            <w:shd w:val="clear" w:color="auto" w:fill="auto"/>
            <w:noWrap/>
            <w:vAlign w:val="center"/>
            <w:hideMark/>
          </w:tcPr>
          <w:p w14:paraId="38C015B3"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41</w:t>
            </w:r>
          </w:p>
        </w:tc>
        <w:tc>
          <w:tcPr>
            <w:tcW w:w="909" w:type="dxa"/>
            <w:gridSpan w:val="2"/>
            <w:tcBorders>
              <w:top w:val="nil"/>
            </w:tcBorders>
            <w:shd w:val="clear" w:color="auto" w:fill="auto"/>
            <w:noWrap/>
            <w:vAlign w:val="center"/>
            <w:hideMark/>
          </w:tcPr>
          <w:p w14:paraId="3C0D3BF6"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91</w:t>
            </w:r>
          </w:p>
        </w:tc>
        <w:tc>
          <w:tcPr>
            <w:tcW w:w="993" w:type="dxa"/>
            <w:tcBorders>
              <w:top w:val="nil"/>
            </w:tcBorders>
            <w:shd w:val="clear" w:color="auto" w:fill="auto"/>
            <w:noWrap/>
            <w:vAlign w:val="center"/>
            <w:hideMark/>
          </w:tcPr>
          <w:p w14:paraId="62C20E3A"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67</w:t>
            </w:r>
          </w:p>
        </w:tc>
      </w:tr>
      <w:tr w:rsidR="00914BD7" w:rsidRPr="00443F55" w14:paraId="4B6CA225" w14:textId="77777777" w:rsidTr="00951686">
        <w:trPr>
          <w:trHeight w:val="50"/>
        </w:trPr>
        <w:tc>
          <w:tcPr>
            <w:tcW w:w="6224" w:type="dxa"/>
            <w:gridSpan w:val="2"/>
            <w:tcBorders>
              <w:top w:val="nil"/>
            </w:tcBorders>
            <w:shd w:val="clear" w:color="auto" w:fill="auto"/>
            <w:vAlign w:val="center"/>
            <w:hideMark/>
          </w:tcPr>
          <w:p w14:paraId="69005079"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Drainage of osteomyelitis/septic arthritis</w:t>
            </w:r>
          </w:p>
        </w:tc>
        <w:tc>
          <w:tcPr>
            <w:tcW w:w="1346" w:type="dxa"/>
            <w:gridSpan w:val="2"/>
            <w:tcBorders>
              <w:top w:val="nil"/>
            </w:tcBorders>
            <w:shd w:val="clear" w:color="auto" w:fill="auto"/>
            <w:noWrap/>
            <w:vAlign w:val="center"/>
            <w:hideMark/>
          </w:tcPr>
          <w:p w14:paraId="4C1C21C0"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11</w:t>
            </w:r>
          </w:p>
        </w:tc>
        <w:tc>
          <w:tcPr>
            <w:tcW w:w="909" w:type="dxa"/>
            <w:gridSpan w:val="2"/>
            <w:tcBorders>
              <w:top w:val="nil"/>
            </w:tcBorders>
            <w:shd w:val="clear" w:color="auto" w:fill="auto"/>
            <w:noWrap/>
            <w:vAlign w:val="center"/>
            <w:hideMark/>
          </w:tcPr>
          <w:p w14:paraId="6E479CE3"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77</w:t>
            </w:r>
          </w:p>
        </w:tc>
        <w:tc>
          <w:tcPr>
            <w:tcW w:w="993" w:type="dxa"/>
            <w:tcBorders>
              <w:top w:val="nil"/>
            </w:tcBorders>
            <w:shd w:val="clear" w:color="auto" w:fill="auto"/>
            <w:noWrap/>
            <w:vAlign w:val="center"/>
            <w:hideMark/>
          </w:tcPr>
          <w:p w14:paraId="4C5A9E02"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33</w:t>
            </w:r>
          </w:p>
        </w:tc>
      </w:tr>
      <w:tr w:rsidR="00914BD7" w:rsidRPr="00443F55" w14:paraId="36ADD860" w14:textId="77777777" w:rsidTr="00951686">
        <w:trPr>
          <w:trHeight w:val="163"/>
        </w:trPr>
        <w:tc>
          <w:tcPr>
            <w:tcW w:w="6224" w:type="dxa"/>
            <w:gridSpan w:val="2"/>
            <w:tcBorders>
              <w:top w:val="nil"/>
            </w:tcBorders>
            <w:shd w:val="clear" w:color="auto" w:fill="auto"/>
            <w:vAlign w:val="center"/>
            <w:hideMark/>
          </w:tcPr>
          <w:p w14:paraId="2195431B"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Amputation</w:t>
            </w:r>
          </w:p>
        </w:tc>
        <w:tc>
          <w:tcPr>
            <w:tcW w:w="1346" w:type="dxa"/>
            <w:gridSpan w:val="2"/>
            <w:tcBorders>
              <w:top w:val="nil"/>
            </w:tcBorders>
            <w:shd w:val="clear" w:color="auto" w:fill="auto"/>
            <w:noWrap/>
            <w:vAlign w:val="center"/>
            <w:hideMark/>
          </w:tcPr>
          <w:p w14:paraId="763C183B"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w:t>
            </w:r>
          </w:p>
        </w:tc>
        <w:tc>
          <w:tcPr>
            <w:tcW w:w="909" w:type="dxa"/>
            <w:gridSpan w:val="2"/>
            <w:tcBorders>
              <w:top w:val="nil"/>
            </w:tcBorders>
            <w:shd w:val="clear" w:color="auto" w:fill="auto"/>
            <w:noWrap/>
            <w:vAlign w:val="center"/>
            <w:hideMark/>
          </w:tcPr>
          <w:p w14:paraId="7A7A7CD3"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82</w:t>
            </w:r>
          </w:p>
        </w:tc>
        <w:tc>
          <w:tcPr>
            <w:tcW w:w="993" w:type="dxa"/>
            <w:tcBorders>
              <w:top w:val="nil"/>
            </w:tcBorders>
            <w:shd w:val="clear" w:color="auto" w:fill="auto"/>
            <w:noWrap/>
            <w:vAlign w:val="center"/>
            <w:hideMark/>
          </w:tcPr>
          <w:p w14:paraId="4813B259"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54D8F9FC" w14:textId="77777777" w:rsidTr="00951686">
        <w:trPr>
          <w:trHeight w:val="153"/>
        </w:trPr>
        <w:tc>
          <w:tcPr>
            <w:tcW w:w="6224" w:type="dxa"/>
            <w:gridSpan w:val="2"/>
            <w:tcBorders>
              <w:top w:val="nil"/>
            </w:tcBorders>
            <w:shd w:val="clear" w:color="auto" w:fill="auto"/>
            <w:vAlign w:val="center"/>
            <w:hideMark/>
          </w:tcPr>
          <w:p w14:paraId="46529EC3"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Cataract surgery</w:t>
            </w:r>
          </w:p>
        </w:tc>
        <w:tc>
          <w:tcPr>
            <w:tcW w:w="1346" w:type="dxa"/>
            <w:gridSpan w:val="2"/>
            <w:tcBorders>
              <w:top w:val="nil"/>
            </w:tcBorders>
            <w:shd w:val="clear" w:color="auto" w:fill="auto"/>
            <w:noWrap/>
            <w:vAlign w:val="center"/>
            <w:hideMark/>
          </w:tcPr>
          <w:p w14:paraId="6AA1680B"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2</w:t>
            </w:r>
          </w:p>
        </w:tc>
        <w:tc>
          <w:tcPr>
            <w:tcW w:w="909" w:type="dxa"/>
            <w:gridSpan w:val="2"/>
            <w:tcBorders>
              <w:top w:val="nil"/>
            </w:tcBorders>
            <w:shd w:val="clear" w:color="auto" w:fill="auto"/>
            <w:noWrap/>
            <w:vAlign w:val="center"/>
            <w:hideMark/>
          </w:tcPr>
          <w:p w14:paraId="4D215998"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59</w:t>
            </w:r>
          </w:p>
        </w:tc>
        <w:tc>
          <w:tcPr>
            <w:tcW w:w="993" w:type="dxa"/>
            <w:tcBorders>
              <w:top w:val="nil"/>
            </w:tcBorders>
            <w:shd w:val="clear" w:color="auto" w:fill="auto"/>
            <w:noWrap/>
            <w:vAlign w:val="center"/>
            <w:hideMark/>
          </w:tcPr>
          <w:p w14:paraId="1376EFC4"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33</w:t>
            </w:r>
          </w:p>
        </w:tc>
      </w:tr>
      <w:tr w:rsidR="00914BD7" w:rsidRPr="00443F55" w14:paraId="215932BD" w14:textId="77777777" w:rsidTr="00951686">
        <w:trPr>
          <w:trHeight w:val="129"/>
        </w:trPr>
        <w:tc>
          <w:tcPr>
            <w:tcW w:w="6224" w:type="dxa"/>
            <w:gridSpan w:val="2"/>
            <w:tcBorders>
              <w:top w:val="nil"/>
            </w:tcBorders>
            <w:shd w:val="clear" w:color="auto" w:fill="auto"/>
            <w:vAlign w:val="center"/>
            <w:hideMark/>
          </w:tcPr>
          <w:p w14:paraId="22FB12D6"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Regional an</w:t>
            </w:r>
            <w:r>
              <w:rPr>
                <w:rFonts w:eastAsia="Times New Roman" w:cs="Times New Roman"/>
                <w:color w:val="000000"/>
                <w:sz w:val="20"/>
                <w:szCs w:val="20"/>
                <w:lang w:eastAsia="en-GB"/>
              </w:rPr>
              <w:t>a</w:t>
            </w:r>
            <w:r w:rsidRPr="005A2BEC">
              <w:rPr>
                <w:rFonts w:eastAsia="Times New Roman" w:cs="Times New Roman"/>
                <w:color w:val="000000"/>
                <w:sz w:val="20"/>
                <w:szCs w:val="20"/>
                <w:lang w:eastAsia="en-GB"/>
              </w:rPr>
              <w:t>esthesia blocks</w:t>
            </w:r>
          </w:p>
        </w:tc>
        <w:tc>
          <w:tcPr>
            <w:tcW w:w="1346" w:type="dxa"/>
            <w:gridSpan w:val="2"/>
            <w:tcBorders>
              <w:top w:val="nil"/>
            </w:tcBorders>
            <w:shd w:val="clear" w:color="auto" w:fill="auto"/>
            <w:noWrap/>
            <w:vAlign w:val="center"/>
            <w:hideMark/>
          </w:tcPr>
          <w:p w14:paraId="150E70DD"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24</w:t>
            </w:r>
          </w:p>
        </w:tc>
        <w:tc>
          <w:tcPr>
            <w:tcW w:w="909" w:type="dxa"/>
            <w:gridSpan w:val="2"/>
            <w:tcBorders>
              <w:top w:val="nil"/>
            </w:tcBorders>
            <w:shd w:val="clear" w:color="auto" w:fill="auto"/>
            <w:noWrap/>
            <w:vAlign w:val="center"/>
            <w:hideMark/>
          </w:tcPr>
          <w:p w14:paraId="660C8EF2"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73</w:t>
            </w:r>
          </w:p>
        </w:tc>
        <w:tc>
          <w:tcPr>
            <w:tcW w:w="993" w:type="dxa"/>
            <w:tcBorders>
              <w:top w:val="nil"/>
            </w:tcBorders>
            <w:shd w:val="clear" w:color="auto" w:fill="auto"/>
            <w:noWrap/>
            <w:vAlign w:val="center"/>
            <w:hideMark/>
          </w:tcPr>
          <w:p w14:paraId="0AD4D0C1"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3A8F4BC3" w14:textId="77777777" w:rsidTr="00951686">
        <w:trPr>
          <w:trHeight w:val="119"/>
        </w:trPr>
        <w:tc>
          <w:tcPr>
            <w:tcW w:w="6224" w:type="dxa"/>
            <w:gridSpan w:val="2"/>
            <w:tcBorders>
              <w:top w:val="nil"/>
            </w:tcBorders>
            <w:shd w:val="clear" w:color="auto" w:fill="auto"/>
            <w:vAlign w:val="center"/>
            <w:hideMark/>
          </w:tcPr>
          <w:p w14:paraId="75FC4018"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Spinal an</w:t>
            </w:r>
            <w:r>
              <w:rPr>
                <w:rFonts w:eastAsia="Times New Roman" w:cs="Times New Roman"/>
                <w:color w:val="000000"/>
                <w:sz w:val="20"/>
                <w:szCs w:val="20"/>
                <w:lang w:eastAsia="en-GB"/>
              </w:rPr>
              <w:t>a</w:t>
            </w:r>
            <w:r w:rsidRPr="005A2BEC">
              <w:rPr>
                <w:rFonts w:eastAsia="Times New Roman" w:cs="Times New Roman"/>
                <w:color w:val="000000"/>
                <w:sz w:val="20"/>
                <w:szCs w:val="20"/>
                <w:lang w:eastAsia="en-GB"/>
              </w:rPr>
              <w:t>esthesia</w:t>
            </w:r>
          </w:p>
        </w:tc>
        <w:tc>
          <w:tcPr>
            <w:tcW w:w="1346" w:type="dxa"/>
            <w:gridSpan w:val="2"/>
            <w:tcBorders>
              <w:top w:val="nil"/>
            </w:tcBorders>
            <w:shd w:val="clear" w:color="auto" w:fill="auto"/>
            <w:noWrap/>
            <w:vAlign w:val="center"/>
            <w:hideMark/>
          </w:tcPr>
          <w:p w14:paraId="6933C4D7"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27</w:t>
            </w:r>
          </w:p>
        </w:tc>
        <w:tc>
          <w:tcPr>
            <w:tcW w:w="909" w:type="dxa"/>
            <w:gridSpan w:val="2"/>
            <w:tcBorders>
              <w:top w:val="nil"/>
            </w:tcBorders>
            <w:shd w:val="clear" w:color="auto" w:fill="auto"/>
            <w:noWrap/>
            <w:vAlign w:val="center"/>
            <w:hideMark/>
          </w:tcPr>
          <w:p w14:paraId="02134A25"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95</w:t>
            </w:r>
          </w:p>
        </w:tc>
        <w:tc>
          <w:tcPr>
            <w:tcW w:w="993" w:type="dxa"/>
            <w:tcBorders>
              <w:top w:val="nil"/>
            </w:tcBorders>
            <w:shd w:val="clear" w:color="auto" w:fill="auto"/>
            <w:noWrap/>
            <w:vAlign w:val="center"/>
            <w:hideMark/>
          </w:tcPr>
          <w:p w14:paraId="39101F58"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116D921C" w14:textId="77777777" w:rsidTr="00951686">
        <w:trPr>
          <w:trHeight w:val="96"/>
        </w:trPr>
        <w:tc>
          <w:tcPr>
            <w:tcW w:w="6224" w:type="dxa"/>
            <w:gridSpan w:val="2"/>
            <w:tcBorders>
              <w:top w:val="nil"/>
            </w:tcBorders>
            <w:shd w:val="clear" w:color="auto" w:fill="auto"/>
            <w:vAlign w:val="center"/>
            <w:hideMark/>
          </w:tcPr>
          <w:p w14:paraId="265A4BB0"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Ketamine intravenous an</w:t>
            </w:r>
            <w:r>
              <w:rPr>
                <w:rFonts w:eastAsia="Times New Roman" w:cs="Times New Roman"/>
                <w:color w:val="000000"/>
                <w:sz w:val="20"/>
                <w:szCs w:val="20"/>
                <w:lang w:eastAsia="en-GB"/>
              </w:rPr>
              <w:t>a</w:t>
            </w:r>
            <w:r w:rsidRPr="005A2BEC">
              <w:rPr>
                <w:rFonts w:eastAsia="Times New Roman" w:cs="Times New Roman"/>
                <w:color w:val="000000"/>
                <w:sz w:val="20"/>
                <w:szCs w:val="20"/>
                <w:lang w:eastAsia="en-GB"/>
              </w:rPr>
              <w:t>esthesia</w:t>
            </w:r>
          </w:p>
        </w:tc>
        <w:tc>
          <w:tcPr>
            <w:tcW w:w="1346" w:type="dxa"/>
            <w:gridSpan w:val="2"/>
            <w:tcBorders>
              <w:top w:val="nil"/>
            </w:tcBorders>
            <w:shd w:val="clear" w:color="auto" w:fill="auto"/>
            <w:noWrap/>
            <w:vAlign w:val="center"/>
            <w:hideMark/>
          </w:tcPr>
          <w:p w14:paraId="71165C3A"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22</w:t>
            </w:r>
          </w:p>
        </w:tc>
        <w:tc>
          <w:tcPr>
            <w:tcW w:w="909" w:type="dxa"/>
            <w:gridSpan w:val="2"/>
            <w:tcBorders>
              <w:top w:val="nil"/>
            </w:tcBorders>
            <w:shd w:val="clear" w:color="auto" w:fill="auto"/>
            <w:noWrap/>
            <w:vAlign w:val="center"/>
            <w:hideMark/>
          </w:tcPr>
          <w:p w14:paraId="01DD0D3E"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95</w:t>
            </w:r>
          </w:p>
        </w:tc>
        <w:tc>
          <w:tcPr>
            <w:tcW w:w="993" w:type="dxa"/>
            <w:tcBorders>
              <w:top w:val="nil"/>
            </w:tcBorders>
            <w:shd w:val="clear" w:color="auto" w:fill="auto"/>
            <w:noWrap/>
            <w:vAlign w:val="center"/>
            <w:hideMark/>
          </w:tcPr>
          <w:p w14:paraId="1851B3DB"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50</w:t>
            </w:r>
          </w:p>
        </w:tc>
      </w:tr>
      <w:tr w:rsidR="00914BD7" w:rsidRPr="00443F55" w14:paraId="44F8A70A" w14:textId="77777777" w:rsidTr="00951686">
        <w:trPr>
          <w:trHeight w:val="227"/>
        </w:trPr>
        <w:tc>
          <w:tcPr>
            <w:tcW w:w="6224" w:type="dxa"/>
            <w:gridSpan w:val="2"/>
            <w:tcBorders>
              <w:top w:val="nil"/>
              <w:bottom w:val="single" w:sz="12" w:space="0" w:color="auto"/>
            </w:tcBorders>
            <w:shd w:val="clear" w:color="auto" w:fill="auto"/>
            <w:vAlign w:val="center"/>
            <w:hideMark/>
          </w:tcPr>
          <w:p w14:paraId="338AF378" w14:textId="77777777" w:rsidR="00914BD7" w:rsidRPr="005A2BEC" w:rsidRDefault="00914BD7" w:rsidP="00951686">
            <w:pPr>
              <w:spacing w:after="0" w:line="276" w:lineRule="auto"/>
              <w:rPr>
                <w:rFonts w:eastAsia="Times New Roman" w:cs="Times New Roman"/>
                <w:color w:val="000000"/>
                <w:sz w:val="20"/>
                <w:szCs w:val="20"/>
                <w:lang w:eastAsia="en-GB"/>
              </w:rPr>
            </w:pPr>
            <w:r w:rsidRPr="005A2BEC">
              <w:rPr>
                <w:rFonts w:eastAsia="Times New Roman" w:cs="Times New Roman"/>
                <w:color w:val="000000"/>
                <w:sz w:val="20"/>
                <w:szCs w:val="20"/>
                <w:lang w:eastAsia="en-GB"/>
              </w:rPr>
              <w:t>General an</w:t>
            </w:r>
            <w:r>
              <w:rPr>
                <w:rFonts w:eastAsia="Times New Roman" w:cs="Times New Roman"/>
                <w:color w:val="000000"/>
                <w:sz w:val="20"/>
                <w:szCs w:val="20"/>
                <w:lang w:eastAsia="en-GB"/>
              </w:rPr>
              <w:t>a</w:t>
            </w:r>
            <w:r w:rsidRPr="005A2BEC">
              <w:rPr>
                <w:rFonts w:eastAsia="Times New Roman" w:cs="Times New Roman"/>
                <w:color w:val="000000"/>
                <w:sz w:val="20"/>
                <w:szCs w:val="20"/>
                <w:lang w:eastAsia="en-GB"/>
              </w:rPr>
              <w:t>esthesia inhalational</w:t>
            </w:r>
          </w:p>
        </w:tc>
        <w:tc>
          <w:tcPr>
            <w:tcW w:w="1346" w:type="dxa"/>
            <w:gridSpan w:val="2"/>
            <w:tcBorders>
              <w:top w:val="nil"/>
              <w:bottom w:val="single" w:sz="12" w:space="0" w:color="auto"/>
            </w:tcBorders>
            <w:shd w:val="clear" w:color="auto" w:fill="auto"/>
            <w:noWrap/>
            <w:vAlign w:val="center"/>
            <w:hideMark/>
          </w:tcPr>
          <w:p w14:paraId="74AB1E61" w14:textId="77777777" w:rsidR="00914BD7" w:rsidRPr="005A2BEC" w:rsidRDefault="00914BD7" w:rsidP="00827C97">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10</w:t>
            </w:r>
          </w:p>
        </w:tc>
        <w:tc>
          <w:tcPr>
            <w:tcW w:w="909" w:type="dxa"/>
            <w:gridSpan w:val="2"/>
            <w:tcBorders>
              <w:top w:val="nil"/>
              <w:bottom w:val="single" w:sz="12" w:space="0" w:color="auto"/>
            </w:tcBorders>
            <w:shd w:val="clear" w:color="auto" w:fill="auto"/>
            <w:noWrap/>
            <w:vAlign w:val="center"/>
            <w:hideMark/>
          </w:tcPr>
          <w:p w14:paraId="63B95CA2"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5A2BEC">
              <w:rPr>
                <w:rFonts w:eastAsia="Times New Roman" w:cs="Times New Roman"/>
                <w:color w:val="000000"/>
                <w:sz w:val="20"/>
                <w:szCs w:val="20"/>
                <w:lang w:eastAsia="en-GB"/>
              </w:rPr>
              <w:t>82</w:t>
            </w:r>
          </w:p>
        </w:tc>
        <w:tc>
          <w:tcPr>
            <w:tcW w:w="993" w:type="dxa"/>
            <w:tcBorders>
              <w:top w:val="nil"/>
              <w:bottom w:val="single" w:sz="12" w:space="0" w:color="auto"/>
            </w:tcBorders>
            <w:shd w:val="clear" w:color="auto" w:fill="auto"/>
            <w:noWrap/>
            <w:vAlign w:val="center"/>
            <w:hideMark/>
          </w:tcPr>
          <w:p w14:paraId="5923942F" w14:textId="77777777" w:rsidR="00914BD7" w:rsidRPr="005A2BEC" w:rsidRDefault="00914BD7" w:rsidP="00951686">
            <w:pPr>
              <w:spacing w:after="0" w:line="276" w:lineRule="auto"/>
              <w:jc w:val="center"/>
              <w:rPr>
                <w:rFonts w:eastAsia="Times New Roman" w:cs="Times New Roman"/>
                <w:color w:val="000000"/>
                <w:sz w:val="20"/>
                <w:szCs w:val="20"/>
                <w:lang w:eastAsia="en-GB"/>
              </w:rPr>
            </w:pPr>
            <w:r w:rsidRPr="005A2BEC">
              <w:rPr>
                <w:rFonts w:eastAsia="Times New Roman" w:cs="Times New Roman"/>
                <w:color w:val="000000"/>
                <w:sz w:val="20"/>
                <w:szCs w:val="20"/>
                <w:lang w:eastAsia="en-GB"/>
              </w:rPr>
              <w:t>33</w:t>
            </w:r>
          </w:p>
        </w:tc>
      </w:tr>
    </w:tbl>
    <w:p w14:paraId="122D0DEA" w14:textId="77777777" w:rsidR="00914BD7" w:rsidRDefault="00914BD7" w:rsidP="00914BD7">
      <w:pPr>
        <w:rPr>
          <w:b/>
          <w:sz w:val="20"/>
          <w:szCs w:val="20"/>
        </w:rPr>
      </w:pPr>
      <w:r>
        <w:rPr>
          <w:b/>
          <w:sz w:val="20"/>
          <w:szCs w:val="20"/>
        </w:rPr>
        <w:br w:type="page"/>
      </w:r>
    </w:p>
    <w:p w14:paraId="657B9755" w14:textId="77777777" w:rsidR="005B52ED" w:rsidRDefault="00104714" w:rsidP="001770CE">
      <w:pPr>
        <w:spacing w:before="600" w:line="276" w:lineRule="auto"/>
      </w:pPr>
      <w:r>
        <w:rPr>
          <w:b/>
          <w:sz w:val="20"/>
          <w:szCs w:val="20"/>
        </w:rPr>
        <w:lastRenderedPageBreak/>
        <w:t xml:space="preserve">Table </w:t>
      </w:r>
      <w:r w:rsidR="001770CE">
        <w:rPr>
          <w:b/>
          <w:sz w:val="20"/>
          <w:szCs w:val="20"/>
        </w:rPr>
        <w:t>7</w:t>
      </w:r>
      <w:r w:rsidR="005B52ED">
        <w:rPr>
          <w:b/>
          <w:sz w:val="20"/>
          <w:szCs w:val="20"/>
        </w:rPr>
        <w:tab/>
        <w:t xml:space="preserve">   Median (range) numbers of health professionals available by type of health facility</w:t>
      </w:r>
    </w:p>
    <w:tbl>
      <w:tblPr>
        <w:tblW w:w="9498" w:type="dxa"/>
        <w:tblInd w:w="-10" w:type="dxa"/>
        <w:tblLayout w:type="fixed"/>
        <w:tblLook w:val="04A0" w:firstRow="1" w:lastRow="0" w:firstColumn="1" w:lastColumn="0" w:noHBand="0" w:noVBand="1"/>
      </w:tblPr>
      <w:tblGrid>
        <w:gridCol w:w="5080"/>
        <w:gridCol w:w="1472"/>
        <w:gridCol w:w="1473"/>
        <w:gridCol w:w="1473"/>
      </w:tblGrid>
      <w:tr w:rsidR="005B52ED" w:rsidRPr="00443F55" w14:paraId="58EE5B86" w14:textId="77777777" w:rsidTr="00221A85">
        <w:trPr>
          <w:trHeight w:val="354"/>
        </w:trPr>
        <w:tc>
          <w:tcPr>
            <w:tcW w:w="5080" w:type="dxa"/>
            <w:tcBorders>
              <w:top w:val="single" w:sz="12" w:space="0" w:color="auto"/>
              <w:bottom w:val="single" w:sz="12" w:space="0" w:color="auto"/>
            </w:tcBorders>
            <w:shd w:val="clear" w:color="auto" w:fill="auto"/>
            <w:vAlign w:val="center"/>
            <w:hideMark/>
          </w:tcPr>
          <w:p w14:paraId="5169831A" w14:textId="77777777" w:rsidR="005B52ED" w:rsidRPr="00D605DA" w:rsidRDefault="005B52ED" w:rsidP="00221A85">
            <w:pPr>
              <w:spacing w:after="0" w:line="276" w:lineRule="auto"/>
              <w:rPr>
                <w:rFonts w:eastAsia="Times New Roman" w:cs="Times New Roman"/>
                <w:b/>
                <w:color w:val="000000"/>
                <w:sz w:val="18"/>
                <w:szCs w:val="18"/>
                <w:lang w:eastAsia="en-GB"/>
              </w:rPr>
            </w:pPr>
            <w:r w:rsidRPr="00D605DA">
              <w:rPr>
                <w:rFonts w:eastAsia="Times New Roman" w:cs="Times New Roman"/>
                <w:b/>
                <w:color w:val="000000"/>
                <w:sz w:val="18"/>
                <w:szCs w:val="18"/>
                <w:lang w:eastAsia="en-GB"/>
              </w:rPr>
              <w:t>Type of health professional</w:t>
            </w:r>
          </w:p>
        </w:tc>
        <w:tc>
          <w:tcPr>
            <w:tcW w:w="1472" w:type="dxa"/>
            <w:tcBorders>
              <w:top w:val="single" w:sz="12" w:space="0" w:color="auto"/>
              <w:bottom w:val="single" w:sz="12" w:space="0" w:color="auto"/>
            </w:tcBorders>
            <w:shd w:val="clear" w:color="auto" w:fill="auto"/>
            <w:noWrap/>
            <w:vAlign w:val="center"/>
            <w:hideMark/>
          </w:tcPr>
          <w:p w14:paraId="57D75383" w14:textId="77777777" w:rsidR="005B52ED" w:rsidRPr="00D605DA" w:rsidRDefault="005B52ED" w:rsidP="00221A85">
            <w:pPr>
              <w:spacing w:after="0" w:line="276" w:lineRule="auto"/>
              <w:jc w:val="center"/>
              <w:rPr>
                <w:rFonts w:eastAsia="Times New Roman" w:cs="Times New Roman"/>
                <w:color w:val="000000"/>
                <w:sz w:val="18"/>
                <w:szCs w:val="18"/>
                <w:lang w:eastAsia="en-GB"/>
              </w:rPr>
            </w:pPr>
            <w:r w:rsidRPr="00D605DA">
              <w:rPr>
                <w:rFonts w:eastAsia="Times New Roman" w:cs="Times New Roman"/>
                <w:b/>
                <w:color w:val="000000"/>
                <w:sz w:val="18"/>
                <w:szCs w:val="18"/>
                <w:lang w:eastAsia="en-GB"/>
              </w:rPr>
              <w:t>Sub-district</w:t>
            </w:r>
          </w:p>
        </w:tc>
        <w:tc>
          <w:tcPr>
            <w:tcW w:w="1473" w:type="dxa"/>
            <w:tcBorders>
              <w:top w:val="single" w:sz="12" w:space="0" w:color="auto"/>
              <w:bottom w:val="single" w:sz="12" w:space="0" w:color="auto"/>
            </w:tcBorders>
            <w:shd w:val="clear" w:color="auto" w:fill="auto"/>
            <w:noWrap/>
            <w:vAlign w:val="center"/>
            <w:hideMark/>
          </w:tcPr>
          <w:p w14:paraId="7AABA4F9" w14:textId="77777777" w:rsidR="005B52ED" w:rsidRPr="00D605DA" w:rsidRDefault="005B52ED" w:rsidP="00221A85">
            <w:pPr>
              <w:spacing w:after="0" w:line="276" w:lineRule="auto"/>
              <w:jc w:val="center"/>
              <w:rPr>
                <w:rFonts w:eastAsia="Times New Roman" w:cs="Times New Roman"/>
                <w:color w:val="000000"/>
                <w:sz w:val="18"/>
                <w:szCs w:val="18"/>
                <w:lang w:eastAsia="en-GB"/>
              </w:rPr>
            </w:pPr>
            <w:r w:rsidRPr="00D605DA">
              <w:rPr>
                <w:rFonts w:eastAsia="Times New Roman" w:cs="Times New Roman"/>
                <w:b/>
                <w:color w:val="000000"/>
                <w:sz w:val="18"/>
                <w:szCs w:val="18"/>
                <w:lang w:eastAsia="en-GB"/>
              </w:rPr>
              <w:t>District</w:t>
            </w:r>
          </w:p>
        </w:tc>
        <w:tc>
          <w:tcPr>
            <w:tcW w:w="1473" w:type="dxa"/>
            <w:tcBorders>
              <w:top w:val="single" w:sz="12" w:space="0" w:color="auto"/>
              <w:bottom w:val="single" w:sz="12" w:space="0" w:color="auto"/>
            </w:tcBorders>
            <w:shd w:val="clear" w:color="auto" w:fill="auto"/>
            <w:noWrap/>
            <w:vAlign w:val="center"/>
            <w:hideMark/>
          </w:tcPr>
          <w:p w14:paraId="25E4E33D" w14:textId="77777777" w:rsidR="005B52ED" w:rsidRPr="00D605DA" w:rsidRDefault="005B52ED" w:rsidP="00221A85">
            <w:pPr>
              <w:spacing w:after="0" w:line="276" w:lineRule="auto"/>
              <w:jc w:val="center"/>
              <w:rPr>
                <w:rFonts w:eastAsia="Times New Roman" w:cs="Times New Roman"/>
                <w:color w:val="000000"/>
                <w:sz w:val="18"/>
                <w:szCs w:val="18"/>
                <w:lang w:eastAsia="en-GB"/>
              </w:rPr>
            </w:pPr>
            <w:r w:rsidRPr="00D605DA">
              <w:rPr>
                <w:rFonts w:eastAsia="Times New Roman" w:cs="Times New Roman"/>
                <w:b/>
                <w:color w:val="000000"/>
                <w:sz w:val="18"/>
                <w:szCs w:val="18"/>
                <w:lang w:eastAsia="en-GB"/>
              </w:rPr>
              <w:t>Regional</w:t>
            </w:r>
          </w:p>
        </w:tc>
      </w:tr>
      <w:tr w:rsidR="005B52ED" w:rsidRPr="00443F55" w14:paraId="2E3969E4" w14:textId="77777777" w:rsidTr="00221A85">
        <w:trPr>
          <w:trHeight w:val="354"/>
        </w:trPr>
        <w:tc>
          <w:tcPr>
            <w:tcW w:w="5080" w:type="dxa"/>
            <w:tcBorders>
              <w:top w:val="single" w:sz="12" w:space="0" w:color="auto"/>
            </w:tcBorders>
            <w:shd w:val="clear" w:color="auto" w:fill="auto"/>
            <w:vAlign w:val="center"/>
            <w:hideMark/>
          </w:tcPr>
          <w:p w14:paraId="4B39FEA4"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Surgeons full-time (qualified)</w:t>
            </w:r>
          </w:p>
        </w:tc>
        <w:tc>
          <w:tcPr>
            <w:tcW w:w="1472" w:type="dxa"/>
            <w:tcBorders>
              <w:top w:val="single" w:sz="12" w:space="0" w:color="auto"/>
            </w:tcBorders>
            <w:shd w:val="clear" w:color="auto" w:fill="auto"/>
            <w:noWrap/>
            <w:vAlign w:val="center"/>
            <w:hideMark/>
          </w:tcPr>
          <w:p w14:paraId="0AEAC70D"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7)</w:t>
            </w:r>
          </w:p>
        </w:tc>
        <w:tc>
          <w:tcPr>
            <w:tcW w:w="1473" w:type="dxa"/>
            <w:tcBorders>
              <w:top w:val="single" w:sz="12" w:space="0" w:color="auto"/>
            </w:tcBorders>
            <w:shd w:val="clear" w:color="auto" w:fill="auto"/>
            <w:noWrap/>
            <w:vAlign w:val="center"/>
            <w:hideMark/>
          </w:tcPr>
          <w:p w14:paraId="6BE2FFA8"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 (0 : 23)</w:t>
            </w:r>
          </w:p>
        </w:tc>
        <w:tc>
          <w:tcPr>
            <w:tcW w:w="1473" w:type="dxa"/>
            <w:tcBorders>
              <w:top w:val="single" w:sz="12" w:space="0" w:color="auto"/>
            </w:tcBorders>
            <w:shd w:val="clear" w:color="auto" w:fill="auto"/>
            <w:noWrap/>
            <w:vAlign w:val="center"/>
            <w:hideMark/>
          </w:tcPr>
          <w:p w14:paraId="7E76CA3C"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0 (0 :   4)</w:t>
            </w:r>
          </w:p>
        </w:tc>
      </w:tr>
      <w:tr w:rsidR="005B52ED" w:rsidRPr="00443F55" w14:paraId="42E4DFAD" w14:textId="77777777" w:rsidTr="00221A85">
        <w:trPr>
          <w:trHeight w:val="354"/>
        </w:trPr>
        <w:tc>
          <w:tcPr>
            <w:tcW w:w="5080" w:type="dxa"/>
            <w:tcBorders>
              <w:top w:val="nil"/>
            </w:tcBorders>
            <w:shd w:val="clear" w:color="auto" w:fill="auto"/>
            <w:vAlign w:val="center"/>
          </w:tcPr>
          <w:p w14:paraId="6BA020AC"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Surgeons part-time</w:t>
            </w:r>
          </w:p>
        </w:tc>
        <w:tc>
          <w:tcPr>
            <w:tcW w:w="1472" w:type="dxa"/>
            <w:tcBorders>
              <w:top w:val="nil"/>
            </w:tcBorders>
            <w:shd w:val="clear" w:color="auto" w:fill="auto"/>
            <w:noWrap/>
            <w:vAlign w:val="center"/>
          </w:tcPr>
          <w:p w14:paraId="7912664F"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5)</w:t>
            </w:r>
          </w:p>
        </w:tc>
        <w:tc>
          <w:tcPr>
            <w:tcW w:w="1473" w:type="dxa"/>
            <w:tcBorders>
              <w:top w:val="nil"/>
            </w:tcBorders>
            <w:shd w:val="clear" w:color="auto" w:fill="auto"/>
            <w:noWrap/>
            <w:vAlign w:val="center"/>
          </w:tcPr>
          <w:p w14:paraId="51EBE068"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1</w:t>
            </w:r>
            <w:r>
              <w:rPr>
                <w:rFonts w:eastAsia="Times New Roman" w:cs="Times New Roman"/>
                <w:color w:val="000000"/>
                <w:sz w:val="18"/>
                <w:szCs w:val="18"/>
                <w:lang w:eastAsia="en-GB"/>
              </w:rPr>
              <w:t xml:space="preserve"> (0 :   5)</w:t>
            </w:r>
          </w:p>
        </w:tc>
        <w:tc>
          <w:tcPr>
            <w:tcW w:w="1473" w:type="dxa"/>
            <w:tcBorders>
              <w:top w:val="nil"/>
            </w:tcBorders>
            <w:shd w:val="clear" w:color="auto" w:fill="auto"/>
            <w:noWrap/>
            <w:vAlign w:val="center"/>
          </w:tcPr>
          <w:p w14:paraId="610CCB6C"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0 (0 : 32)</w:t>
            </w:r>
          </w:p>
        </w:tc>
      </w:tr>
      <w:tr w:rsidR="005B52ED" w:rsidRPr="00443F55" w14:paraId="33D57620" w14:textId="77777777" w:rsidTr="00221A85">
        <w:trPr>
          <w:trHeight w:val="354"/>
        </w:trPr>
        <w:tc>
          <w:tcPr>
            <w:tcW w:w="5080" w:type="dxa"/>
            <w:tcBorders>
              <w:top w:val="nil"/>
            </w:tcBorders>
            <w:shd w:val="clear" w:color="auto" w:fill="auto"/>
            <w:noWrap/>
            <w:vAlign w:val="center"/>
            <w:hideMark/>
          </w:tcPr>
          <w:p w14:paraId="6165C9D6"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Anaesthesiologist physicians full-time (qualified)</w:t>
            </w:r>
          </w:p>
        </w:tc>
        <w:tc>
          <w:tcPr>
            <w:tcW w:w="1472" w:type="dxa"/>
            <w:tcBorders>
              <w:top w:val="nil"/>
            </w:tcBorders>
            <w:shd w:val="clear" w:color="auto" w:fill="auto"/>
            <w:noWrap/>
            <w:vAlign w:val="center"/>
            <w:hideMark/>
          </w:tcPr>
          <w:p w14:paraId="18FCF65A"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1)</w:t>
            </w:r>
          </w:p>
        </w:tc>
        <w:tc>
          <w:tcPr>
            <w:tcW w:w="1473" w:type="dxa"/>
            <w:tcBorders>
              <w:top w:val="nil"/>
            </w:tcBorders>
            <w:shd w:val="clear" w:color="auto" w:fill="auto"/>
            <w:noWrap/>
            <w:vAlign w:val="center"/>
            <w:hideMark/>
          </w:tcPr>
          <w:p w14:paraId="3B83ABD8"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1</w:t>
            </w:r>
            <w:r>
              <w:rPr>
                <w:rFonts w:eastAsia="Times New Roman" w:cs="Times New Roman"/>
                <w:color w:val="000000"/>
                <w:sz w:val="18"/>
                <w:szCs w:val="18"/>
                <w:lang w:eastAsia="en-GB"/>
              </w:rPr>
              <w:t xml:space="preserve"> (0 :   3)</w:t>
            </w:r>
          </w:p>
        </w:tc>
        <w:tc>
          <w:tcPr>
            <w:tcW w:w="1473" w:type="dxa"/>
            <w:tcBorders>
              <w:top w:val="nil"/>
            </w:tcBorders>
            <w:shd w:val="clear" w:color="auto" w:fill="auto"/>
            <w:noWrap/>
            <w:vAlign w:val="center"/>
            <w:hideMark/>
          </w:tcPr>
          <w:p w14:paraId="45644C71"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0)</w:t>
            </w:r>
          </w:p>
        </w:tc>
      </w:tr>
      <w:tr w:rsidR="005B52ED" w:rsidRPr="00443F55" w14:paraId="12D9E891" w14:textId="77777777" w:rsidTr="00221A85">
        <w:trPr>
          <w:trHeight w:val="354"/>
        </w:trPr>
        <w:tc>
          <w:tcPr>
            <w:tcW w:w="5080" w:type="dxa"/>
            <w:tcBorders>
              <w:top w:val="nil"/>
            </w:tcBorders>
            <w:shd w:val="clear" w:color="auto" w:fill="auto"/>
            <w:vAlign w:val="center"/>
            <w:hideMark/>
          </w:tcPr>
          <w:p w14:paraId="1F2172C2"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Anaesthesiologist physicians part-time  (qualified)</w:t>
            </w:r>
          </w:p>
        </w:tc>
        <w:tc>
          <w:tcPr>
            <w:tcW w:w="1472" w:type="dxa"/>
            <w:tcBorders>
              <w:top w:val="nil"/>
            </w:tcBorders>
            <w:shd w:val="clear" w:color="auto" w:fill="auto"/>
            <w:noWrap/>
            <w:vAlign w:val="center"/>
            <w:hideMark/>
          </w:tcPr>
          <w:p w14:paraId="613C3ABE"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1)</w:t>
            </w:r>
          </w:p>
        </w:tc>
        <w:tc>
          <w:tcPr>
            <w:tcW w:w="1473" w:type="dxa"/>
            <w:tcBorders>
              <w:top w:val="nil"/>
            </w:tcBorders>
            <w:shd w:val="clear" w:color="auto" w:fill="auto"/>
            <w:noWrap/>
            <w:vAlign w:val="center"/>
            <w:hideMark/>
          </w:tcPr>
          <w:p w14:paraId="5EA662B0"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1</w:t>
            </w:r>
            <w:r>
              <w:rPr>
                <w:rFonts w:eastAsia="Times New Roman" w:cs="Times New Roman"/>
                <w:color w:val="000000"/>
                <w:sz w:val="18"/>
                <w:szCs w:val="18"/>
                <w:lang w:eastAsia="en-GB"/>
              </w:rPr>
              <w:t xml:space="preserve"> (0 :   2)</w:t>
            </w:r>
          </w:p>
        </w:tc>
        <w:tc>
          <w:tcPr>
            <w:tcW w:w="1473" w:type="dxa"/>
            <w:tcBorders>
              <w:top w:val="nil"/>
            </w:tcBorders>
            <w:shd w:val="clear" w:color="auto" w:fill="auto"/>
            <w:noWrap/>
            <w:vAlign w:val="center"/>
            <w:hideMark/>
          </w:tcPr>
          <w:p w14:paraId="3024E7B5"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2)</w:t>
            </w:r>
          </w:p>
        </w:tc>
      </w:tr>
      <w:tr w:rsidR="005B52ED" w:rsidRPr="00443F55" w14:paraId="49700FC4" w14:textId="77777777" w:rsidTr="00221A85">
        <w:trPr>
          <w:trHeight w:val="354"/>
        </w:trPr>
        <w:tc>
          <w:tcPr>
            <w:tcW w:w="5080" w:type="dxa"/>
            <w:tcBorders>
              <w:top w:val="nil"/>
            </w:tcBorders>
            <w:shd w:val="clear" w:color="auto" w:fill="auto"/>
            <w:vAlign w:val="center"/>
            <w:hideMark/>
          </w:tcPr>
          <w:p w14:paraId="4CBBC609"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Obstetricians/Gynaecologists full-time (qualified)</w:t>
            </w:r>
          </w:p>
        </w:tc>
        <w:tc>
          <w:tcPr>
            <w:tcW w:w="1472" w:type="dxa"/>
            <w:tcBorders>
              <w:top w:val="nil"/>
            </w:tcBorders>
            <w:shd w:val="clear" w:color="auto" w:fill="auto"/>
            <w:noWrap/>
            <w:vAlign w:val="center"/>
            <w:hideMark/>
          </w:tcPr>
          <w:p w14:paraId="5AA92C6C"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1</w:t>
            </w:r>
            <w:r>
              <w:rPr>
                <w:rFonts w:eastAsia="Times New Roman" w:cs="Times New Roman"/>
                <w:color w:val="000000"/>
                <w:sz w:val="18"/>
                <w:szCs w:val="18"/>
                <w:lang w:eastAsia="en-GB"/>
              </w:rPr>
              <w:t xml:space="preserve"> (0 :   3)</w:t>
            </w:r>
          </w:p>
        </w:tc>
        <w:tc>
          <w:tcPr>
            <w:tcW w:w="1473" w:type="dxa"/>
            <w:tcBorders>
              <w:top w:val="nil"/>
            </w:tcBorders>
            <w:shd w:val="clear" w:color="auto" w:fill="auto"/>
            <w:noWrap/>
            <w:vAlign w:val="center"/>
            <w:hideMark/>
          </w:tcPr>
          <w:p w14:paraId="271A0D51"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2</w:t>
            </w:r>
            <w:r>
              <w:rPr>
                <w:rFonts w:eastAsia="Times New Roman" w:cs="Times New Roman"/>
                <w:color w:val="000000"/>
                <w:sz w:val="18"/>
                <w:szCs w:val="18"/>
                <w:lang w:eastAsia="en-GB"/>
              </w:rPr>
              <w:t xml:space="preserve"> (1 :   5)</w:t>
            </w:r>
          </w:p>
        </w:tc>
        <w:tc>
          <w:tcPr>
            <w:tcW w:w="1473" w:type="dxa"/>
            <w:tcBorders>
              <w:top w:val="nil"/>
            </w:tcBorders>
            <w:shd w:val="clear" w:color="auto" w:fill="auto"/>
            <w:noWrap/>
            <w:vAlign w:val="center"/>
            <w:hideMark/>
          </w:tcPr>
          <w:p w14:paraId="2D7DAD5A"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1)</w:t>
            </w:r>
          </w:p>
        </w:tc>
      </w:tr>
      <w:tr w:rsidR="005B52ED" w:rsidRPr="00443F55" w14:paraId="5A262C65" w14:textId="77777777" w:rsidTr="00221A85">
        <w:trPr>
          <w:trHeight w:val="354"/>
        </w:trPr>
        <w:tc>
          <w:tcPr>
            <w:tcW w:w="5080" w:type="dxa"/>
            <w:tcBorders>
              <w:top w:val="nil"/>
            </w:tcBorders>
            <w:shd w:val="clear" w:color="auto" w:fill="auto"/>
            <w:vAlign w:val="center"/>
            <w:hideMark/>
          </w:tcPr>
          <w:p w14:paraId="6B19A346"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Obstetricians/Gynaecologists part-time</w:t>
            </w:r>
          </w:p>
        </w:tc>
        <w:tc>
          <w:tcPr>
            <w:tcW w:w="1472" w:type="dxa"/>
            <w:tcBorders>
              <w:top w:val="nil"/>
            </w:tcBorders>
            <w:shd w:val="clear" w:color="auto" w:fill="auto"/>
            <w:noWrap/>
            <w:vAlign w:val="center"/>
            <w:hideMark/>
          </w:tcPr>
          <w:p w14:paraId="5199A2CC"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2)</w:t>
            </w:r>
          </w:p>
        </w:tc>
        <w:tc>
          <w:tcPr>
            <w:tcW w:w="1473" w:type="dxa"/>
            <w:tcBorders>
              <w:top w:val="nil"/>
            </w:tcBorders>
            <w:shd w:val="clear" w:color="auto" w:fill="auto"/>
            <w:noWrap/>
            <w:vAlign w:val="center"/>
            <w:hideMark/>
          </w:tcPr>
          <w:p w14:paraId="0E075B62"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1</w:t>
            </w:r>
            <w:r>
              <w:rPr>
                <w:rFonts w:eastAsia="Times New Roman" w:cs="Times New Roman"/>
                <w:color w:val="000000"/>
                <w:sz w:val="18"/>
                <w:szCs w:val="18"/>
                <w:lang w:eastAsia="en-GB"/>
              </w:rPr>
              <w:t xml:space="preserve"> (0 :   1)</w:t>
            </w:r>
          </w:p>
        </w:tc>
        <w:tc>
          <w:tcPr>
            <w:tcW w:w="1473" w:type="dxa"/>
            <w:tcBorders>
              <w:top w:val="nil"/>
            </w:tcBorders>
            <w:shd w:val="clear" w:color="auto" w:fill="auto"/>
            <w:noWrap/>
            <w:vAlign w:val="center"/>
            <w:hideMark/>
          </w:tcPr>
          <w:p w14:paraId="4B4967F6"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0 (0 :   6)</w:t>
            </w:r>
          </w:p>
        </w:tc>
      </w:tr>
      <w:tr w:rsidR="005B52ED" w:rsidRPr="00443F55" w14:paraId="7F221758" w14:textId="77777777" w:rsidTr="00221A85">
        <w:trPr>
          <w:trHeight w:val="354"/>
        </w:trPr>
        <w:tc>
          <w:tcPr>
            <w:tcW w:w="5080" w:type="dxa"/>
            <w:tcBorders>
              <w:top w:val="nil"/>
            </w:tcBorders>
            <w:shd w:val="clear" w:color="auto" w:fill="auto"/>
            <w:vAlign w:val="center"/>
            <w:hideMark/>
          </w:tcPr>
          <w:p w14:paraId="05820B57"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General doctors providing surgery full-time (including obstetrics)</w:t>
            </w:r>
          </w:p>
        </w:tc>
        <w:tc>
          <w:tcPr>
            <w:tcW w:w="1472" w:type="dxa"/>
            <w:tcBorders>
              <w:top w:val="nil"/>
            </w:tcBorders>
            <w:shd w:val="clear" w:color="auto" w:fill="auto"/>
            <w:noWrap/>
            <w:vAlign w:val="center"/>
            <w:hideMark/>
          </w:tcPr>
          <w:p w14:paraId="68F9CA9D"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1</w:t>
            </w:r>
            <w:r>
              <w:rPr>
                <w:rFonts w:eastAsia="Times New Roman" w:cs="Times New Roman"/>
                <w:color w:val="000000"/>
                <w:sz w:val="18"/>
                <w:szCs w:val="18"/>
                <w:lang w:eastAsia="en-GB"/>
              </w:rPr>
              <w:t xml:space="preserve"> (0 :   8)</w:t>
            </w:r>
          </w:p>
        </w:tc>
        <w:tc>
          <w:tcPr>
            <w:tcW w:w="1473" w:type="dxa"/>
            <w:tcBorders>
              <w:top w:val="nil"/>
            </w:tcBorders>
            <w:shd w:val="clear" w:color="auto" w:fill="auto"/>
            <w:noWrap/>
            <w:vAlign w:val="center"/>
            <w:hideMark/>
          </w:tcPr>
          <w:p w14:paraId="51DEEA36"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 (0 :13)</w:t>
            </w:r>
          </w:p>
        </w:tc>
        <w:tc>
          <w:tcPr>
            <w:tcW w:w="1473" w:type="dxa"/>
            <w:tcBorders>
              <w:top w:val="nil"/>
            </w:tcBorders>
            <w:shd w:val="clear" w:color="auto" w:fill="auto"/>
            <w:noWrap/>
            <w:vAlign w:val="center"/>
            <w:hideMark/>
          </w:tcPr>
          <w:p w14:paraId="6FCBF926"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2</w:t>
            </w:r>
            <w:r>
              <w:rPr>
                <w:rFonts w:eastAsia="Times New Roman" w:cs="Times New Roman"/>
                <w:color w:val="000000"/>
                <w:sz w:val="18"/>
                <w:szCs w:val="18"/>
                <w:lang w:eastAsia="en-GB"/>
              </w:rPr>
              <w:t xml:space="preserve"> (0 :   4)</w:t>
            </w:r>
          </w:p>
        </w:tc>
      </w:tr>
      <w:tr w:rsidR="005B52ED" w:rsidRPr="00443F55" w14:paraId="1F12A918" w14:textId="77777777" w:rsidTr="00221A85">
        <w:trPr>
          <w:trHeight w:val="354"/>
        </w:trPr>
        <w:tc>
          <w:tcPr>
            <w:tcW w:w="5080" w:type="dxa"/>
            <w:tcBorders>
              <w:top w:val="nil"/>
            </w:tcBorders>
            <w:shd w:val="clear" w:color="auto" w:fill="auto"/>
            <w:vAlign w:val="center"/>
            <w:hideMark/>
          </w:tcPr>
          <w:p w14:paraId="59E68493"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General doctors providing surgery part-time (including obstetrics)</w:t>
            </w:r>
          </w:p>
        </w:tc>
        <w:tc>
          <w:tcPr>
            <w:tcW w:w="1472" w:type="dxa"/>
            <w:tcBorders>
              <w:top w:val="nil"/>
            </w:tcBorders>
            <w:shd w:val="clear" w:color="auto" w:fill="auto"/>
            <w:noWrap/>
            <w:vAlign w:val="center"/>
            <w:hideMark/>
          </w:tcPr>
          <w:p w14:paraId="7B78F41C"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4)</w:t>
            </w:r>
          </w:p>
        </w:tc>
        <w:tc>
          <w:tcPr>
            <w:tcW w:w="1473" w:type="dxa"/>
            <w:tcBorders>
              <w:top w:val="nil"/>
            </w:tcBorders>
            <w:shd w:val="clear" w:color="auto" w:fill="auto"/>
            <w:noWrap/>
            <w:vAlign w:val="center"/>
            <w:hideMark/>
          </w:tcPr>
          <w:p w14:paraId="6A39C7E9"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 (1 :   2)</w:t>
            </w:r>
          </w:p>
        </w:tc>
        <w:tc>
          <w:tcPr>
            <w:tcW w:w="1473" w:type="dxa"/>
            <w:tcBorders>
              <w:top w:val="nil"/>
            </w:tcBorders>
            <w:shd w:val="clear" w:color="auto" w:fill="auto"/>
            <w:noWrap/>
            <w:vAlign w:val="center"/>
            <w:hideMark/>
          </w:tcPr>
          <w:p w14:paraId="45B72BA8"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1)</w:t>
            </w:r>
          </w:p>
        </w:tc>
      </w:tr>
      <w:tr w:rsidR="005B52ED" w:rsidRPr="00443F55" w14:paraId="592E856E" w14:textId="77777777" w:rsidTr="00221A85">
        <w:trPr>
          <w:trHeight w:val="354"/>
        </w:trPr>
        <w:tc>
          <w:tcPr>
            <w:tcW w:w="5080" w:type="dxa"/>
            <w:tcBorders>
              <w:top w:val="nil"/>
            </w:tcBorders>
            <w:shd w:val="clear" w:color="auto" w:fill="auto"/>
            <w:vAlign w:val="center"/>
            <w:hideMark/>
          </w:tcPr>
          <w:p w14:paraId="29EDC820"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General doctors providing anaesthesia full-time</w:t>
            </w:r>
          </w:p>
        </w:tc>
        <w:tc>
          <w:tcPr>
            <w:tcW w:w="1472" w:type="dxa"/>
            <w:tcBorders>
              <w:top w:val="nil"/>
            </w:tcBorders>
            <w:shd w:val="clear" w:color="auto" w:fill="auto"/>
            <w:noWrap/>
            <w:vAlign w:val="center"/>
            <w:hideMark/>
          </w:tcPr>
          <w:p w14:paraId="22233544"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5)</w:t>
            </w:r>
          </w:p>
        </w:tc>
        <w:tc>
          <w:tcPr>
            <w:tcW w:w="1473" w:type="dxa"/>
            <w:tcBorders>
              <w:top w:val="nil"/>
            </w:tcBorders>
            <w:shd w:val="clear" w:color="auto" w:fill="auto"/>
            <w:noWrap/>
            <w:vAlign w:val="center"/>
            <w:hideMark/>
          </w:tcPr>
          <w:p w14:paraId="3BBF29AD"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1</w:t>
            </w:r>
            <w:r>
              <w:rPr>
                <w:rFonts w:eastAsia="Times New Roman" w:cs="Times New Roman"/>
                <w:color w:val="000000"/>
                <w:sz w:val="18"/>
                <w:szCs w:val="18"/>
                <w:lang w:eastAsia="en-GB"/>
              </w:rPr>
              <w:t xml:space="preserve"> (0 :   3)</w:t>
            </w:r>
          </w:p>
        </w:tc>
        <w:tc>
          <w:tcPr>
            <w:tcW w:w="1473" w:type="dxa"/>
            <w:tcBorders>
              <w:top w:val="nil"/>
            </w:tcBorders>
            <w:shd w:val="clear" w:color="auto" w:fill="auto"/>
            <w:noWrap/>
            <w:vAlign w:val="center"/>
            <w:hideMark/>
          </w:tcPr>
          <w:p w14:paraId="2FAE9FA0"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0 (0 :  3)</w:t>
            </w:r>
          </w:p>
        </w:tc>
      </w:tr>
      <w:tr w:rsidR="005B52ED" w:rsidRPr="00443F55" w14:paraId="49C3F3A4" w14:textId="77777777" w:rsidTr="00221A85">
        <w:trPr>
          <w:trHeight w:val="354"/>
        </w:trPr>
        <w:tc>
          <w:tcPr>
            <w:tcW w:w="5080" w:type="dxa"/>
            <w:tcBorders>
              <w:top w:val="nil"/>
            </w:tcBorders>
            <w:shd w:val="clear" w:color="auto" w:fill="auto"/>
            <w:vAlign w:val="center"/>
            <w:hideMark/>
          </w:tcPr>
          <w:p w14:paraId="68C1B1AA"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General doctors providing anaesthesia part-time</w:t>
            </w:r>
          </w:p>
        </w:tc>
        <w:tc>
          <w:tcPr>
            <w:tcW w:w="1472" w:type="dxa"/>
            <w:tcBorders>
              <w:top w:val="nil"/>
            </w:tcBorders>
            <w:shd w:val="clear" w:color="auto" w:fill="auto"/>
            <w:noWrap/>
            <w:vAlign w:val="center"/>
            <w:hideMark/>
          </w:tcPr>
          <w:p w14:paraId="69C9A564"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2)</w:t>
            </w:r>
          </w:p>
        </w:tc>
        <w:tc>
          <w:tcPr>
            <w:tcW w:w="1473" w:type="dxa"/>
            <w:tcBorders>
              <w:top w:val="nil"/>
            </w:tcBorders>
            <w:shd w:val="clear" w:color="auto" w:fill="auto"/>
            <w:noWrap/>
            <w:vAlign w:val="center"/>
            <w:hideMark/>
          </w:tcPr>
          <w:p w14:paraId="77DAD6F9"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1</w:t>
            </w:r>
            <w:r>
              <w:rPr>
                <w:rFonts w:eastAsia="Times New Roman" w:cs="Times New Roman"/>
                <w:color w:val="000000"/>
                <w:sz w:val="18"/>
                <w:szCs w:val="18"/>
                <w:lang w:eastAsia="en-GB"/>
              </w:rPr>
              <w:t xml:space="preserve"> (1 :   2)</w:t>
            </w:r>
          </w:p>
        </w:tc>
        <w:tc>
          <w:tcPr>
            <w:tcW w:w="1473" w:type="dxa"/>
            <w:tcBorders>
              <w:top w:val="nil"/>
            </w:tcBorders>
            <w:shd w:val="clear" w:color="auto" w:fill="auto"/>
            <w:noWrap/>
            <w:vAlign w:val="center"/>
            <w:hideMark/>
          </w:tcPr>
          <w:p w14:paraId="21761302"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0)</w:t>
            </w:r>
          </w:p>
        </w:tc>
      </w:tr>
      <w:tr w:rsidR="005B52ED" w:rsidRPr="00443F55" w14:paraId="3F70FCA8" w14:textId="77777777" w:rsidTr="00221A85">
        <w:trPr>
          <w:trHeight w:val="354"/>
        </w:trPr>
        <w:tc>
          <w:tcPr>
            <w:tcW w:w="5080" w:type="dxa"/>
            <w:tcBorders>
              <w:top w:val="nil"/>
            </w:tcBorders>
            <w:shd w:val="clear" w:color="auto" w:fill="auto"/>
            <w:vAlign w:val="center"/>
            <w:hideMark/>
          </w:tcPr>
          <w:p w14:paraId="7D66B217"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Nurses/Clinical officers providing anaesthesia full-time</w:t>
            </w:r>
          </w:p>
        </w:tc>
        <w:tc>
          <w:tcPr>
            <w:tcW w:w="1472" w:type="dxa"/>
            <w:tcBorders>
              <w:top w:val="nil"/>
            </w:tcBorders>
            <w:shd w:val="clear" w:color="auto" w:fill="auto"/>
            <w:noWrap/>
            <w:vAlign w:val="center"/>
            <w:hideMark/>
          </w:tcPr>
          <w:p w14:paraId="67CB228D"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12)</w:t>
            </w:r>
          </w:p>
        </w:tc>
        <w:tc>
          <w:tcPr>
            <w:tcW w:w="1473" w:type="dxa"/>
            <w:tcBorders>
              <w:top w:val="nil"/>
            </w:tcBorders>
            <w:shd w:val="clear" w:color="auto" w:fill="auto"/>
            <w:noWrap/>
            <w:vAlign w:val="center"/>
            <w:hideMark/>
          </w:tcPr>
          <w:p w14:paraId="76F96159"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0 (0 : 32)</w:t>
            </w:r>
          </w:p>
        </w:tc>
        <w:tc>
          <w:tcPr>
            <w:tcW w:w="1473" w:type="dxa"/>
            <w:tcBorders>
              <w:top w:val="nil"/>
            </w:tcBorders>
            <w:shd w:val="clear" w:color="auto" w:fill="auto"/>
            <w:noWrap/>
            <w:vAlign w:val="center"/>
            <w:hideMark/>
          </w:tcPr>
          <w:p w14:paraId="58188346"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 (0 :   4)</w:t>
            </w:r>
          </w:p>
        </w:tc>
      </w:tr>
      <w:tr w:rsidR="005B52ED" w:rsidRPr="00443F55" w14:paraId="3AC1CED0" w14:textId="77777777" w:rsidTr="00221A85">
        <w:trPr>
          <w:trHeight w:val="354"/>
        </w:trPr>
        <w:tc>
          <w:tcPr>
            <w:tcW w:w="5080" w:type="dxa"/>
            <w:tcBorders>
              <w:top w:val="nil"/>
            </w:tcBorders>
            <w:shd w:val="clear" w:color="auto" w:fill="auto"/>
            <w:vAlign w:val="center"/>
            <w:hideMark/>
          </w:tcPr>
          <w:p w14:paraId="6C9985E8"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Nurses/Clinical officers providing anaesthesia part-time</w:t>
            </w:r>
          </w:p>
        </w:tc>
        <w:tc>
          <w:tcPr>
            <w:tcW w:w="1472" w:type="dxa"/>
            <w:tcBorders>
              <w:top w:val="nil"/>
            </w:tcBorders>
            <w:shd w:val="clear" w:color="auto" w:fill="auto"/>
            <w:noWrap/>
            <w:vAlign w:val="center"/>
            <w:hideMark/>
          </w:tcPr>
          <w:p w14:paraId="58B2FD0E"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10)</w:t>
            </w:r>
          </w:p>
        </w:tc>
        <w:tc>
          <w:tcPr>
            <w:tcW w:w="1473" w:type="dxa"/>
            <w:tcBorders>
              <w:top w:val="nil"/>
            </w:tcBorders>
            <w:shd w:val="clear" w:color="auto" w:fill="auto"/>
            <w:noWrap/>
            <w:vAlign w:val="center"/>
            <w:hideMark/>
          </w:tcPr>
          <w:p w14:paraId="65A2F1F4"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 (0 :   1)</w:t>
            </w:r>
          </w:p>
        </w:tc>
        <w:tc>
          <w:tcPr>
            <w:tcW w:w="1473" w:type="dxa"/>
            <w:tcBorders>
              <w:top w:val="nil"/>
            </w:tcBorders>
            <w:shd w:val="clear" w:color="auto" w:fill="auto"/>
            <w:noWrap/>
            <w:vAlign w:val="center"/>
            <w:hideMark/>
          </w:tcPr>
          <w:p w14:paraId="3728FEC0"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 (0 : 19)</w:t>
            </w:r>
          </w:p>
        </w:tc>
      </w:tr>
      <w:tr w:rsidR="005B52ED" w:rsidRPr="00443F55" w14:paraId="11AAF23E" w14:textId="77777777" w:rsidTr="00221A85">
        <w:trPr>
          <w:trHeight w:val="354"/>
        </w:trPr>
        <w:tc>
          <w:tcPr>
            <w:tcW w:w="5080" w:type="dxa"/>
            <w:tcBorders>
              <w:top w:val="nil"/>
            </w:tcBorders>
            <w:shd w:val="clear" w:color="auto" w:fill="auto"/>
            <w:vAlign w:val="center"/>
            <w:hideMark/>
          </w:tcPr>
          <w:p w14:paraId="3827CAD8"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Clinical officers providing surgery  full-time</w:t>
            </w:r>
          </w:p>
        </w:tc>
        <w:tc>
          <w:tcPr>
            <w:tcW w:w="1472" w:type="dxa"/>
            <w:tcBorders>
              <w:top w:val="nil"/>
            </w:tcBorders>
            <w:shd w:val="clear" w:color="auto" w:fill="auto"/>
            <w:noWrap/>
            <w:vAlign w:val="center"/>
            <w:hideMark/>
          </w:tcPr>
          <w:p w14:paraId="699D8CAB"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10)</w:t>
            </w:r>
          </w:p>
        </w:tc>
        <w:tc>
          <w:tcPr>
            <w:tcW w:w="1473" w:type="dxa"/>
            <w:tcBorders>
              <w:top w:val="nil"/>
            </w:tcBorders>
            <w:shd w:val="clear" w:color="auto" w:fill="auto"/>
            <w:noWrap/>
            <w:vAlign w:val="center"/>
            <w:hideMark/>
          </w:tcPr>
          <w:p w14:paraId="5C2A71E8"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1</w:t>
            </w:r>
            <w:r>
              <w:rPr>
                <w:rFonts w:eastAsia="Times New Roman" w:cs="Times New Roman"/>
                <w:color w:val="000000"/>
                <w:sz w:val="18"/>
                <w:szCs w:val="18"/>
                <w:lang w:eastAsia="en-GB"/>
              </w:rPr>
              <w:t xml:space="preserve"> (0 :   5)</w:t>
            </w:r>
          </w:p>
        </w:tc>
        <w:tc>
          <w:tcPr>
            <w:tcW w:w="1473" w:type="dxa"/>
            <w:tcBorders>
              <w:top w:val="nil"/>
            </w:tcBorders>
            <w:shd w:val="clear" w:color="auto" w:fill="auto"/>
            <w:noWrap/>
            <w:vAlign w:val="center"/>
            <w:hideMark/>
          </w:tcPr>
          <w:p w14:paraId="6360BFCC"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1)</w:t>
            </w:r>
          </w:p>
        </w:tc>
      </w:tr>
      <w:tr w:rsidR="005B52ED" w:rsidRPr="00443F55" w14:paraId="38C718E7" w14:textId="77777777" w:rsidTr="00221A85">
        <w:trPr>
          <w:trHeight w:val="354"/>
        </w:trPr>
        <w:tc>
          <w:tcPr>
            <w:tcW w:w="5080" w:type="dxa"/>
            <w:tcBorders>
              <w:top w:val="nil"/>
            </w:tcBorders>
            <w:shd w:val="clear" w:color="auto" w:fill="auto"/>
            <w:vAlign w:val="center"/>
            <w:hideMark/>
          </w:tcPr>
          <w:p w14:paraId="661BF509"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Clinical officers providing surgery  part-time</w:t>
            </w:r>
          </w:p>
        </w:tc>
        <w:tc>
          <w:tcPr>
            <w:tcW w:w="1472" w:type="dxa"/>
            <w:tcBorders>
              <w:top w:val="nil"/>
            </w:tcBorders>
            <w:shd w:val="clear" w:color="auto" w:fill="auto"/>
            <w:noWrap/>
            <w:vAlign w:val="center"/>
            <w:hideMark/>
          </w:tcPr>
          <w:p w14:paraId="5994432B"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sidRPr="00D605DA">
              <w:rPr>
                <w:rFonts w:eastAsia="Times New Roman" w:cs="Times New Roman"/>
                <w:color w:val="000000"/>
                <w:sz w:val="18"/>
                <w:szCs w:val="18"/>
                <w:lang w:eastAsia="en-GB"/>
              </w:rPr>
              <w:t>0</w:t>
            </w:r>
            <w:r>
              <w:rPr>
                <w:rFonts w:eastAsia="Times New Roman" w:cs="Times New Roman"/>
                <w:color w:val="000000"/>
                <w:sz w:val="18"/>
                <w:szCs w:val="18"/>
                <w:lang w:eastAsia="en-GB"/>
              </w:rPr>
              <w:t xml:space="preserve"> (0 :   5)</w:t>
            </w:r>
          </w:p>
        </w:tc>
        <w:tc>
          <w:tcPr>
            <w:tcW w:w="1473" w:type="dxa"/>
            <w:tcBorders>
              <w:top w:val="nil"/>
            </w:tcBorders>
            <w:shd w:val="clear" w:color="auto" w:fill="auto"/>
            <w:noWrap/>
            <w:vAlign w:val="center"/>
            <w:hideMark/>
          </w:tcPr>
          <w:p w14:paraId="27E1ADDA"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 (0 :   1)</w:t>
            </w:r>
          </w:p>
        </w:tc>
        <w:tc>
          <w:tcPr>
            <w:tcW w:w="1473" w:type="dxa"/>
            <w:tcBorders>
              <w:top w:val="nil"/>
            </w:tcBorders>
            <w:shd w:val="clear" w:color="auto" w:fill="auto"/>
            <w:noWrap/>
            <w:vAlign w:val="center"/>
            <w:hideMark/>
          </w:tcPr>
          <w:p w14:paraId="17D746E2"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0 (0 :  9)</w:t>
            </w:r>
          </w:p>
        </w:tc>
      </w:tr>
      <w:tr w:rsidR="005B52ED" w:rsidRPr="00443F55" w14:paraId="72E3A2DC" w14:textId="77777777" w:rsidTr="00221A85">
        <w:trPr>
          <w:trHeight w:val="354"/>
        </w:trPr>
        <w:tc>
          <w:tcPr>
            <w:tcW w:w="5080" w:type="dxa"/>
            <w:tcBorders>
              <w:top w:val="nil"/>
            </w:tcBorders>
            <w:shd w:val="clear" w:color="auto" w:fill="auto"/>
            <w:vAlign w:val="center"/>
            <w:hideMark/>
          </w:tcPr>
          <w:p w14:paraId="491336BA"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Paramedics/Midwives full-time</w:t>
            </w:r>
          </w:p>
        </w:tc>
        <w:tc>
          <w:tcPr>
            <w:tcW w:w="1472" w:type="dxa"/>
            <w:tcBorders>
              <w:top w:val="nil"/>
            </w:tcBorders>
            <w:shd w:val="clear" w:color="auto" w:fill="auto"/>
            <w:noWrap/>
            <w:vAlign w:val="center"/>
            <w:hideMark/>
          </w:tcPr>
          <w:p w14:paraId="01274B20"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 (0 : 23)</w:t>
            </w:r>
          </w:p>
        </w:tc>
        <w:tc>
          <w:tcPr>
            <w:tcW w:w="1473" w:type="dxa"/>
            <w:tcBorders>
              <w:top w:val="nil"/>
            </w:tcBorders>
            <w:shd w:val="clear" w:color="auto" w:fill="auto"/>
            <w:noWrap/>
            <w:vAlign w:val="center"/>
            <w:hideMark/>
          </w:tcPr>
          <w:p w14:paraId="5B79BE06"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 (0 : 90)</w:t>
            </w:r>
          </w:p>
        </w:tc>
        <w:tc>
          <w:tcPr>
            <w:tcW w:w="1473" w:type="dxa"/>
            <w:tcBorders>
              <w:top w:val="nil"/>
            </w:tcBorders>
            <w:shd w:val="clear" w:color="auto" w:fill="auto"/>
            <w:noWrap/>
            <w:vAlign w:val="center"/>
            <w:hideMark/>
          </w:tcPr>
          <w:p w14:paraId="687BDD3F"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 (0 : 10)</w:t>
            </w:r>
          </w:p>
        </w:tc>
      </w:tr>
      <w:tr w:rsidR="005B52ED" w:rsidRPr="00443F55" w14:paraId="1DAADB1F" w14:textId="77777777" w:rsidTr="00221A85">
        <w:trPr>
          <w:trHeight w:val="354"/>
        </w:trPr>
        <w:tc>
          <w:tcPr>
            <w:tcW w:w="5080" w:type="dxa"/>
            <w:tcBorders>
              <w:top w:val="nil"/>
              <w:bottom w:val="single" w:sz="12" w:space="0" w:color="auto"/>
            </w:tcBorders>
            <w:shd w:val="clear" w:color="auto" w:fill="auto"/>
            <w:vAlign w:val="center"/>
            <w:hideMark/>
          </w:tcPr>
          <w:p w14:paraId="21EBBE1F" w14:textId="77777777" w:rsidR="005B52ED" w:rsidRPr="00D605DA" w:rsidRDefault="005B52ED" w:rsidP="00221A85">
            <w:pPr>
              <w:spacing w:after="0" w:line="240" w:lineRule="auto"/>
              <w:rPr>
                <w:rFonts w:eastAsia="Times New Roman" w:cs="Times New Roman"/>
                <w:color w:val="000000"/>
                <w:sz w:val="18"/>
                <w:szCs w:val="18"/>
                <w:lang w:eastAsia="en-GB"/>
              </w:rPr>
            </w:pPr>
            <w:r w:rsidRPr="00D605DA">
              <w:rPr>
                <w:rFonts w:eastAsia="Times New Roman" w:cs="Times New Roman"/>
                <w:color w:val="000000"/>
                <w:sz w:val="18"/>
                <w:szCs w:val="18"/>
                <w:lang w:eastAsia="en-GB"/>
              </w:rPr>
              <w:t>Paramedics/Midwives part-time</w:t>
            </w:r>
          </w:p>
        </w:tc>
        <w:tc>
          <w:tcPr>
            <w:tcW w:w="1472" w:type="dxa"/>
            <w:tcBorders>
              <w:top w:val="nil"/>
              <w:bottom w:val="single" w:sz="12" w:space="0" w:color="auto"/>
            </w:tcBorders>
            <w:shd w:val="clear" w:color="auto" w:fill="auto"/>
            <w:noWrap/>
            <w:vAlign w:val="center"/>
            <w:hideMark/>
          </w:tcPr>
          <w:p w14:paraId="6BE969D3"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0 (0 : 14)</w:t>
            </w:r>
          </w:p>
        </w:tc>
        <w:tc>
          <w:tcPr>
            <w:tcW w:w="1473" w:type="dxa"/>
            <w:tcBorders>
              <w:top w:val="nil"/>
              <w:bottom w:val="single" w:sz="12" w:space="0" w:color="auto"/>
            </w:tcBorders>
            <w:shd w:val="clear" w:color="auto" w:fill="auto"/>
            <w:noWrap/>
            <w:vAlign w:val="center"/>
            <w:hideMark/>
          </w:tcPr>
          <w:p w14:paraId="748DB730"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 (0 :  1)</w:t>
            </w:r>
          </w:p>
        </w:tc>
        <w:tc>
          <w:tcPr>
            <w:tcW w:w="1473" w:type="dxa"/>
            <w:tcBorders>
              <w:top w:val="nil"/>
              <w:bottom w:val="single" w:sz="12" w:space="0" w:color="auto"/>
            </w:tcBorders>
            <w:shd w:val="clear" w:color="auto" w:fill="auto"/>
            <w:noWrap/>
            <w:vAlign w:val="center"/>
            <w:hideMark/>
          </w:tcPr>
          <w:p w14:paraId="7BB9B03C" w14:textId="77777777" w:rsidR="005B52ED" w:rsidRPr="00D605DA" w:rsidRDefault="005B52ED" w:rsidP="00221A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 (0 : 36)</w:t>
            </w:r>
          </w:p>
        </w:tc>
      </w:tr>
    </w:tbl>
    <w:p w14:paraId="3EA4E856" w14:textId="61149E8B" w:rsidR="005B52ED" w:rsidRDefault="005B52ED" w:rsidP="006854B1"/>
    <w:sectPr w:rsidR="005B52ED" w:rsidSect="00734235">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athan Loveday" w:date="2016-06-08T21:35:00Z" w:initials="JL">
    <w:p w14:paraId="4D9B5865" w14:textId="77777777" w:rsidR="004D5901" w:rsidRDefault="004D5901">
      <w:pPr>
        <w:pStyle w:val="CommentText"/>
      </w:pPr>
      <w:r>
        <w:rPr>
          <w:rStyle w:val="CommentReference"/>
        </w:rPr>
        <w:annotationRef/>
      </w:r>
      <w:r>
        <w:t>I am unsure whether 2015 was the end of the MDGs and thus they are deemed to have been something that has passed or whether they are targets that are continued to be strived for? I have made changes in line with the idea that the cut off was 2015.</w:t>
      </w:r>
    </w:p>
  </w:comment>
  <w:comment w:id="7" w:author="Jonathan Loveday" w:date="2016-06-08T21:57:00Z" w:initials="JL">
    <w:p w14:paraId="55A1AB46" w14:textId="4BD5C5A5" w:rsidR="00D96A60" w:rsidRDefault="00D96A60">
      <w:pPr>
        <w:pStyle w:val="CommentText"/>
      </w:pPr>
      <w:r>
        <w:rPr>
          <w:rStyle w:val="CommentReference"/>
        </w:rPr>
        <w:annotationRef/>
      </w:r>
      <w:r>
        <w:t>This could be discussed in terms of bellwether procedures. I have inserted this for you to consider.</w:t>
      </w:r>
    </w:p>
  </w:comment>
  <w:comment w:id="13" w:author="Jonathan Loveday" w:date="2016-06-08T21:53:00Z" w:initials="JL">
    <w:p w14:paraId="6B9AD0F5" w14:textId="597B961D" w:rsidR="005820A0" w:rsidRDefault="005820A0">
      <w:pPr>
        <w:pStyle w:val="CommentText"/>
      </w:pPr>
      <w:r>
        <w:rPr>
          <w:rStyle w:val="CommentReference"/>
        </w:rPr>
        <w:annotationRef/>
      </w:r>
      <w:r>
        <w:t>This is perhaps a bit repetitive, my thoughts would be it works better here than in the introduction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9B5865" w15:done="0"/>
  <w15:commentEx w15:paraId="55A1AB46" w15:done="0"/>
  <w15:commentEx w15:paraId="6B9AD0F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28AC" w14:textId="77777777" w:rsidR="00951686" w:rsidRDefault="00951686" w:rsidP="00E56636">
      <w:pPr>
        <w:spacing w:after="0" w:line="240" w:lineRule="auto"/>
      </w:pPr>
      <w:r>
        <w:separator/>
      </w:r>
    </w:p>
  </w:endnote>
  <w:endnote w:type="continuationSeparator" w:id="0">
    <w:p w14:paraId="03118669" w14:textId="77777777" w:rsidR="00951686" w:rsidRDefault="00951686" w:rsidP="00E5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Arial,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713753"/>
      <w:docPartObj>
        <w:docPartGallery w:val="Page Numbers (Bottom of Page)"/>
        <w:docPartUnique/>
      </w:docPartObj>
    </w:sdtPr>
    <w:sdtEndPr>
      <w:rPr>
        <w:noProof/>
      </w:rPr>
    </w:sdtEndPr>
    <w:sdtContent>
      <w:p w14:paraId="7E13A069" w14:textId="4799F9D7" w:rsidR="00951686" w:rsidRDefault="00951686">
        <w:pPr>
          <w:pStyle w:val="Footer"/>
          <w:jc w:val="right"/>
        </w:pPr>
        <w:r>
          <w:fldChar w:fldCharType="begin"/>
        </w:r>
        <w:r>
          <w:instrText xml:space="preserve"> PAGE   \* MERGEFORMAT </w:instrText>
        </w:r>
        <w:r>
          <w:fldChar w:fldCharType="separate"/>
        </w:r>
        <w:r w:rsidR="00AC4CE3">
          <w:rPr>
            <w:noProof/>
          </w:rPr>
          <w:t>9</w:t>
        </w:r>
        <w:r>
          <w:rPr>
            <w:noProof/>
          </w:rPr>
          <w:fldChar w:fldCharType="end"/>
        </w:r>
      </w:p>
    </w:sdtContent>
  </w:sdt>
  <w:p w14:paraId="51FDC9EA" w14:textId="77777777" w:rsidR="00951686" w:rsidRDefault="00951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45F3" w14:textId="77777777" w:rsidR="00951686" w:rsidRDefault="00951686" w:rsidP="00E56636">
      <w:pPr>
        <w:spacing w:after="0" w:line="240" w:lineRule="auto"/>
      </w:pPr>
      <w:r>
        <w:separator/>
      </w:r>
    </w:p>
  </w:footnote>
  <w:footnote w:type="continuationSeparator" w:id="0">
    <w:p w14:paraId="200E3AF1" w14:textId="77777777" w:rsidR="00951686" w:rsidRDefault="00951686" w:rsidP="00E56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4E35"/>
    <w:multiLevelType w:val="multilevel"/>
    <w:tmpl w:val="34868168"/>
    <w:lvl w:ilvl="0">
      <w:start w:val="1"/>
      <w:numFmt w:val="decimal"/>
      <w:lvlText w:val="%1."/>
      <w:lvlJc w:val="left"/>
      <w:pPr>
        <w:ind w:left="1080" w:hanging="720"/>
      </w:pPr>
      <w:rPr>
        <w:rFonts w:hint="default"/>
      </w:rPr>
    </w:lvl>
    <w:lvl w:ilvl="1">
      <w:start w:val="6"/>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04A7EF0"/>
    <w:multiLevelType w:val="multilevel"/>
    <w:tmpl w:val="21E2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C119B"/>
    <w:multiLevelType w:val="hybridMultilevel"/>
    <w:tmpl w:val="431C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04404"/>
    <w:multiLevelType w:val="multilevel"/>
    <w:tmpl w:val="FEFC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D47DB"/>
    <w:multiLevelType w:val="hybridMultilevel"/>
    <w:tmpl w:val="B098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73A2D"/>
    <w:multiLevelType w:val="hybridMultilevel"/>
    <w:tmpl w:val="024E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3224E"/>
    <w:multiLevelType w:val="hybridMultilevel"/>
    <w:tmpl w:val="5F68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3164C"/>
    <w:multiLevelType w:val="multilevel"/>
    <w:tmpl w:val="34868168"/>
    <w:lvl w:ilvl="0">
      <w:start w:val="1"/>
      <w:numFmt w:val="decimal"/>
      <w:lvlText w:val="%1."/>
      <w:lvlJc w:val="left"/>
      <w:pPr>
        <w:ind w:left="1080" w:hanging="720"/>
      </w:pPr>
      <w:rPr>
        <w:rFonts w:hint="default"/>
      </w:rPr>
    </w:lvl>
    <w:lvl w:ilvl="1">
      <w:start w:val="6"/>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44D0435"/>
    <w:multiLevelType w:val="multilevel"/>
    <w:tmpl w:val="EEDE730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2575E7"/>
    <w:multiLevelType w:val="hybridMultilevel"/>
    <w:tmpl w:val="FC7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23E01"/>
    <w:multiLevelType w:val="hybridMultilevel"/>
    <w:tmpl w:val="D66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5377D"/>
    <w:multiLevelType w:val="multilevel"/>
    <w:tmpl w:val="E830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6C5552"/>
    <w:multiLevelType w:val="hybridMultilevel"/>
    <w:tmpl w:val="04D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B04F2"/>
    <w:multiLevelType w:val="hybridMultilevel"/>
    <w:tmpl w:val="EFC8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B7B00"/>
    <w:multiLevelType w:val="multilevel"/>
    <w:tmpl w:val="0A9E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693D35"/>
    <w:multiLevelType w:val="multilevel"/>
    <w:tmpl w:val="A3A2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B76513"/>
    <w:multiLevelType w:val="hybridMultilevel"/>
    <w:tmpl w:val="913AD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7B241C"/>
    <w:multiLevelType w:val="hybridMultilevel"/>
    <w:tmpl w:val="F874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21842"/>
    <w:multiLevelType w:val="multilevel"/>
    <w:tmpl w:val="835A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3F1080"/>
    <w:multiLevelType w:val="hybridMultilevel"/>
    <w:tmpl w:val="63CE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1"/>
  </w:num>
  <w:num w:numId="6">
    <w:abstractNumId w:val="3"/>
  </w:num>
  <w:num w:numId="7">
    <w:abstractNumId w:val="9"/>
  </w:num>
  <w:num w:numId="8">
    <w:abstractNumId w:val="14"/>
  </w:num>
  <w:num w:numId="9">
    <w:abstractNumId w:val="18"/>
  </w:num>
  <w:num w:numId="10">
    <w:abstractNumId w:val="17"/>
  </w:num>
  <w:num w:numId="11">
    <w:abstractNumId w:val="13"/>
  </w:num>
  <w:num w:numId="12">
    <w:abstractNumId w:val="5"/>
  </w:num>
  <w:num w:numId="13">
    <w:abstractNumId w:val="6"/>
  </w:num>
  <w:num w:numId="14">
    <w:abstractNumId w:val="15"/>
  </w:num>
  <w:num w:numId="15">
    <w:abstractNumId w:val="11"/>
  </w:num>
  <w:num w:numId="16">
    <w:abstractNumId w:val="2"/>
  </w:num>
  <w:num w:numId="17">
    <w:abstractNumId w:val="4"/>
  </w:num>
  <w:num w:numId="18">
    <w:abstractNumId w:val="19"/>
  </w:num>
  <w:num w:numId="19">
    <w:abstractNumId w:val="16"/>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Loveday">
    <w15:presenceInfo w15:providerId="Windows Live" w15:userId="ac29944b1c339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Surger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87563"/>
    <w:rsid w:val="0000198F"/>
    <w:rsid w:val="000114B2"/>
    <w:rsid w:val="00015013"/>
    <w:rsid w:val="00016352"/>
    <w:rsid w:val="00030470"/>
    <w:rsid w:val="00035ED5"/>
    <w:rsid w:val="000413B2"/>
    <w:rsid w:val="000452BD"/>
    <w:rsid w:val="00045ABB"/>
    <w:rsid w:val="00046345"/>
    <w:rsid w:val="000505D2"/>
    <w:rsid w:val="000558BB"/>
    <w:rsid w:val="00057342"/>
    <w:rsid w:val="00060898"/>
    <w:rsid w:val="00063BD8"/>
    <w:rsid w:val="00065902"/>
    <w:rsid w:val="00077BB5"/>
    <w:rsid w:val="00081387"/>
    <w:rsid w:val="0008627A"/>
    <w:rsid w:val="000954C7"/>
    <w:rsid w:val="00096D42"/>
    <w:rsid w:val="000A0BE6"/>
    <w:rsid w:val="000A1F14"/>
    <w:rsid w:val="000A3735"/>
    <w:rsid w:val="000A5DAE"/>
    <w:rsid w:val="000B0A96"/>
    <w:rsid w:val="000B1A82"/>
    <w:rsid w:val="000B2498"/>
    <w:rsid w:val="000C2A54"/>
    <w:rsid w:val="000C4458"/>
    <w:rsid w:val="000C5C27"/>
    <w:rsid w:val="000C7C53"/>
    <w:rsid w:val="000D4D50"/>
    <w:rsid w:val="000E73D2"/>
    <w:rsid w:val="000F25A0"/>
    <w:rsid w:val="000F3420"/>
    <w:rsid w:val="000F4055"/>
    <w:rsid w:val="00104714"/>
    <w:rsid w:val="001067F0"/>
    <w:rsid w:val="0010703B"/>
    <w:rsid w:val="0011389D"/>
    <w:rsid w:val="00115975"/>
    <w:rsid w:val="00115BD0"/>
    <w:rsid w:val="00120126"/>
    <w:rsid w:val="0012273D"/>
    <w:rsid w:val="001278F5"/>
    <w:rsid w:val="001347EE"/>
    <w:rsid w:val="00135C1B"/>
    <w:rsid w:val="00136BB0"/>
    <w:rsid w:val="0014590A"/>
    <w:rsid w:val="00150E34"/>
    <w:rsid w:val="00152855"/>
    <w:rsid w:val="00160DDF"/>
    <w:rsid w:val="00165AFF"/>
    <w:rsid w:val="001748F4"/>
    <w:rsid w:val="001770CE"/>
    <w:rsid w:val="00186574"/>
    <w:rsid w:val="00187563"/>
    <w:rsid w:val="00191E31"/>
    <w:rsid w:val="001923B6"/>
    <w:rsid w:val="0019470F"/>
    <w:rsid w:val="001A0AD6"/>
    <w:rsid w:val="001A0B7C"/>
    <w:rsid w:val="001A1804"/>
    <w:rsid w:val="001A3BFC"/>
    <w:rsid w:val="001B2606"/>
    <w:rsid w:val="001B5B5B"/>
    <w:rsid w:val="001D0F23"/>
    <w:rsid w:val="001D4405"/>
    <w:rsid w:val="001D5912"/>
    <w:rsid w:val="002047EA"/>
    <w:rsid w:val="00215E11"/>
    <w:rsid w:val="00221A85"/>
    <w:rsid w:val="0022736A"/>
    <w:rsid w:val="002303DF"/>
    <w:rsid w:val="0023352B"/>
    <w:rsid w:val="002336E6"/>
    <w:rsid w:val="00235CA5"/>
    <w:rsid w:val="00237F19"/>
    <w:rsid w:val="00245C3B"/>
    <w:rsid w:val="0025090A"/>
    <w:rsid w:val="00263CC4"/>
    <w:rsid w:val="00265A1F"/>
    <w:rsid w:val="002666CA"/>
    <w:rsid w:val="00291543"/>
    <w:rsid w:val="00293805"/>
    <w:rsid w:val="00296946"/>
    <w:rsid w:val="002A588F"/>
    <w:rsid w:val="002B0D42"/>
    <w:rsid w:val="002B0FC9"/>
    <w:rsid w:val="002B4036"/>
    <w:rsid w:val="002B5247"/>
    <w:rsid w:val="002C0D08"/>
    <w:rsid w:val="002C3A5C"/>
    <w:rsid w:val="002C534E"/>
    <w:rsid w:val="002C657B"/>
    <w:rsid w:val="002C7DEF"/>
    <w:rsid w:val="002D2ED4"/>
    <w:rsid w:val="002D4F6C"/>
    <w:rsid w:val="002D5E05"/>
    <w:rsid w:val="002D68CA"/>
    <w:rsid w:val="002E2995"/>
    <w:rsid w:val="002E31BF"/>
    <w:rsid w:val="002E5D66"/>
    <w:rsid w:val="002F03E6"/>
    <w:rsid w:val="002F3CE7"/>
    <w:rsid w:val="002F3FAB"/>
    <w:rsid w:val="002F4C63"/>
    <w:rsid w:val="002F6331"/>
    <w:rsid w:val="002F6B14"/>
    <w:rsid w:val="00303A78"/>
    <w:rsid w:val="00307B2D"/>
    <w:rsid w:val="00310A7D"/>
    <w:rsid w:val="0031481E"/>
    <w:rsid w:val="00322AF4"/>
    <w:rsid w:val="003307C8"/>
    <w:rsid w:val="00331CCF"/>
    <w:rsid w:val="00342D32"/>
    <w:rsid w:val="0034418A"/>
    <w:rsid w:val="003448EB"/>
    <w:rsid w:val="00345BB6"/>
    <w:rsid w:val="00346939"/>
    <w:rsid w:val="003539CE"/>
    <w:rsid w:val="00356B13"/>
    <w:rsid w:val="003617A5"/>
    <w:rsid w:val="00362763"/>
    <w:rsid w:val="00363D30"/>
    <w:rsid w:val="003659F6"/>
    <w:rsid w:val="003676FC"/>
    <w:rsid w:val="003706A3"/>
    <w:rsid w:val="003733DC"/>
    <w:rsid w:val="003760F9"/>
    <w:rsid w:val="00381F8B"/>
    <w:rsid w:val="003850E1"/>
    <w:rsid w:val="003900E6"/>
    <w:rsid w:val="00392113"/>
    <w:rsid w:val="00395696"/>
    <w:rsid w:val="003A3870"/>
    <w:rsid w:val="003C3A6E"/>
    <w:rsid w:val="003C5683"/>
    <w:rsid w:val="003C66A3"/>
    <w:rsid w:val="003D0A5B"/>
    <w:rsid w:val="003D0C09"/>
    <w:rsid w:val="003D7BB7"/>
    <w:rsid w:val="003F27ED"/>
    <w:rsid w:val="003F33CB"/>
    <w:rsid w:val="003F5CD8"/>
    <w:rsid w:val="003F6F24"/>
    <w:rsid w:val="0040018E"/>
    <w:rsid w:val="004031EF"/>
    <w:rsid w:val="004056D1"/>
    <w:rsid w:val="00406BB1"/>
    <w:rsid w:val="00412231"/>
    <w:rsid w:val="00420302"/>
    <w:rsid w:val="00420445"/>
    <w:rsid w:val="00422E74"/>
    <w:rsid w:val="00432689"/>
    <w:rsid w:val="00442379"/>
    <w:rsid w:val="00442CF6"/>
    <w:rsid w:val="00443F55"/>
    <w:rsid w:val="004448A8"/>
    <w:rsid w:val="00446955"/>
    <w:rsid w:val="00446C27"/>
    <w:rsid w:val="00446FB6"/>
    <w:rsid w:val="00455B20"/>
    <w:rsid w:val="004561D5"/>
    <w:rsid w:val="004618CD"/>
    <w:rsid w:val="00465064"/>
    <w:rsid w:val="004665C4"/>
    <w:rsid w:val="004722E7"/>
    <w:rsid w:val="00473604"/>
    <w:rsid w:val="00475BB4"/>
    <w:rsid w:val="004765FC"/>
    <w:rsid w:val="0047704B"/>
    <w:rsid w:val="004833B4"/>
    <w:rsid w:val="00484383"/>
    <w:rsid w:val="00493DB6"/>
    <w:rsid w:val="004A2A05"/>
    <w:rsid w:val="004A3688"/>
    <w:rsid w:val="004B2DC2"/>
    <w:rsid w:val="004C63F0"/>
    <w:rsid w:val="004D0621"/>
    <w:rsid w:val="004D5901"/>
    <w:rsid w:val="004D6B28"/>
    <w:rsid w:val="004F4DF9"/>
    <w:rsid w:val="00500D92"/>
    <w:rsid w:val="00507F7D"/>
    <w:rsid w:val="005112E1"/>
    <w:rsid w:val="00520388"/>
    <w:rsid w:val="0052217E"/>
    <w:rsid w:val="00525352"/>
    <w:rsid w:val="00540436"/>
    <w:rsid w:val="005428EC"/>
    <w:rsid w:val="005447C9"/>
    <w:rsid w:val="00552AC3"/>
    <w:rsid w:val="0056680C"/>
    <w:rsid w:val="0057061B"/>
    <w:rsid w:val="00573F8C"/>
    <w:rsid w:val="0058177B"/>
    <w:rsid w:val="005820A0"/>
    <w:rsid w:val="0058574E"/>
    <w:rsid w:val="005941EB"/>
    <w:rsid w:val="005A0A49"/>
    <w:rsid w:val="005A2BEC"/>
    <w:rsid w:val="005A5060"/>
    <w:rsid w:val="005A5341"/>
    <w:rsid w:val="005B25D8"/>
    <w:rsid w:val="005B328D"/>
    <w:rsid w:val="005B52ED"/>
    <w:rsid w:val="005C6968"/>
    <w:rsid w:val="005E4459"/>
    <w:rsid w:val="005F006B"/>
    <w:rsid w:val="005F7337"/>
    <w:rsid w:val="006016D8"/>
    <w:rsid w:val="00601F07"/>
    <w:rsid w:val="006024AB"/>
    <w:rsid w:val="006148ED"/>
    <w:rsid w:val="00616DD6"/>
    <w:rsid w:val="006253A6"/>
    <w:rsid w:val="00632268"/>
    <w:rsid w:val="006331B9"/>
    <w:rsid w:val="00633276"/>
    <w:rsid w:val="00637171"/>
    <w:rsid w:val="00652092"/>
    <w:rsid w:val="00655FCE"/>
    <w:rsid w:val="00657763"/>
    <w:rsid w:val="006658F0"/>
    <w:rsid w:val="00665F97"/>
    <w:rsid w:val="006664E5"/>
    <w:rsid w:val="00675D87"/>
    <w:rsid w:val="00677AD9"/>
    <w:rsid w:val="006809B0"/>
    <w:rsid w:val="00680C07"/>
    <w:rsid w:val="00683136"/>
    <w:rsid w:val="006854B1"/>
    <w:rsid w:val="00694958"/>
    <w:rsid w:val="006A29CE"/>
    <w:rsid w:val="006B0768"/>
    <w:rsid w:val="006B189B"/>
    <w:rsid w:val="006C0ED5"/>
    <w:rsid w:val="006C2697"/>
    <w:rsid w:val="006D6DB9"/>
    <w:rsid w:val="006D7E48"/>
    <w:rsid w:val="006E1ED1"/>
    <w:rsid w:val="006E7576"/>
    <w:rsid w:val="006F1BAF"/>
    <w:rsid w:val="006F204C"/>
    <w:rsid w:val="007076BF"/>
    <w:rsid w:val="00715CF6"/>
    <w:rsid w:val="007205E4"/>
    <w:rsid w:val="00721600"/>
    <w:rsid w:val="007255F8"/>
    <w:rsid w:val="007305C3"/>
    <w:rsid w:val="00732FCD"/>
    <w:rsid w:val="00734235"/>
    <w:rsid w:val="007401AA"/>
    <w:rsid w:val="00742D0E"/>
    <w:rsid w:val="007457D4"/>
    <w:rsid w:val="00747A60"/>
    <w:rsid w:val="0075097B"/>
    <w:rsid w:val="00754122"/>
    <w:rsid w:val="00760128"/>
    <w:rsid w:val="007611F0"/>
    <w:rsid w:val="00762594"/>
    <w:rsid w:val="00766B69"/>
    <w:rsid w:val="00774C31"/>
    <w:rsid w:val="007750C3"/>
    <w:rsid w:val="00780685"/>
    <w:rsid w:val="007849A6"/>
    <w:rsid w:val="0078548F"/>
    <w:rsid w:val="00795384"/>
    <w:rsid w:val="007B1C66"/>
    <w:rsid w:val="007C056A"/>
    <w:rsid w:val="007C15F5"/>
    <w:rsid w:val="007C2831"/>
    <w:rsid w:val="007D509C"/>
    <w:rsid w:val="007D6079"/>
    <w:rsid w:val="007D780F"/>
    <w:rsid w:val="007E54D5"/>
    <w:rsid w:val="007E5652"/>
    <w:rsid w:val="007E7815"/>
    <w:rsid w:val="007F3836"/>
    <w:rsid w:val="007F4128"/>
    <w:rsid w:val="00814D5C"/>
    <w:rsid w:val="008173C3"/>
    <w:rsid w:val="008202F5"/>
    <w:rsid w:val="008232A7"/>
    <w:rsid w:val="008232AC"/>
    <w:rsid w:val="008267CE"/>
    <w:rsid w:val="00827C97"/>
    <w:rsid w:val="00831950"/>
    <w:rsid w:val="0083230C"/>
    <w:rsid w:val="008339FC"/>
    <w:rsid w:val="008349B8"/>
    <w:rsid w:val="008401D9"/>
    <w:rsid w:val="00841F14"/>
    <w:rsid w:val="00846634"/>
    <w:rsid w:val="00873CE2"/>
    <w:rsid w:val="008748A0"/>
    <w:rsid w:val="00877119"/>
    <w:rsid w:val="0088218B"/>
    <w:rsid w:val="008830F1"/>
    <w:rsid w:val="008861DA"/>
    <w:rsid w:val="00891925"/>
    <w:rsid w:val="00894BA6"/>
    <w:rsid w:val="00895C7E"/>
    <w:rsid w:val="008A2F66"/>
    <w:rsid w:val="008A46E8"/>
    <w:rsid w:val="008A5368"/>
    <w:rsid w:val="008A555F"/>
    <w:rsid w:val="008A7B0A"/>
    <w:rsid w:val="008B3C4F"/>
    <w:rsid w:val="008B6283"/>
    <w:rsid w:val="008C2C28"/>
    <w:rsid w:val="008C683A"/>
    <w:rsid w:val="008C7750"/>
    <w:rsid w:val="008C7ECB"/>
    <w:rsid w:val="008D6D84"/>
    <w:rsid w:val="008F3D49"/>
    <w:rsid w:val="009004CC"/>
    <w:rsid w:val="0090420A"/>
    <w:rsid w:val="00905429"/>
    <w:rsid w:val="00905E38"/>
    <w:rsid w:val="00911E7A"/>
    <w:rsid w:val="00913971"/>
    <w:rsid w:val="00913BC7"/>
    <w:rsid w:val="00914BD7"/>
    <w:rsid w:val="00916661"/>
    <w:rsid w:val="00917DF6"/>
    <w:rsid w:val="00921053"/>
    <w:rsid w:val="00926DD6"/>
    <w:rsid w:val="0093373F"/>
    <w:rsid w:val="009361A5"/>
    <w:rsid w:val="00944613"/>
    <w:rsid w:val="00945FBF"/>
    <w:rsid w:val="00951686"/>
    <w:rsid w:val="00956F04"/>
    <w:rsid w:val="0096266D"/>
    <w:rsid w:val="009669A1"/>
    <w:rsid w:val="00970ABB"/>
    <w:rsid w:val="009815C5"/>
    <w:rsid w:val="00985C4F"/>
    <w:rsid w:val="00991BBD"/>
    <w:rsid w:val="00992180"/>
    <w:rsid w:val="00993436"/>
    <w:rsid w:val="00994623"/>
    <w:rsid w:val="009A2E2B"/>
    <w:rsid w:val="009A3062"/>
    <w:rsid w:val="009B5156"/>
    <w:rsid w:val="009B666A"/>
    <w:rsid w:val="009B6690"/>
    <w:rsid w:val="009F5E31"/>
    <w:rsid w:val="00A00D43"/>
    <w:rsid w:val="00A00E5B"/>
    <w:rsid w:val="00A04F4A"/>
    <w:rsid w:val="00A07615"/>
    <w:rsid w:val="00A07F5F"/>
    <w:rsid w:val="00A14EB7"/>
    <w:rsid w:val="00A219D8"/>
    <w:rsid w:val="00A23ED1"/>
    <w:rsid w:val="00A346E7"/>
    <w:rsid w:val="00A50930"/>
    <w:rsid w:val="00A51C32"/>
    <w:rsid w:val="00A51F46"/>
    <w:rsid w:val="00A55E00"/>
    <w:rsid w:val="00A57EF2"/>
    <w:rsid w:val="00A60F06"/>
    <w:rsid w:val="00A672B3"/>
    <w:rsid w:val="00A716BF"/>
    <w:rsid w:val="00A7432E"/>
    <w:rsid w:val="00A851CA"/>
    <w:rsid w:val="00A86B96"/>
    <w:rsid w:val="00A873A6"/>
    <w:rsid w:val="00A90BDA"/>
    <w:rsid w:val="00A91683"/>
    <w:rsid w:val="00A95086"/>
    <w:rsid w:val="00AA4BC2"/>
    <w:rsid w:val="00AA5BFF"/>
    <w:rsid w:val="00AB2223"/>
    <w:rsid w:val="00AC3C40"/>
    <w:rsid w:val="00AC3ED8"/>
    <w:rsid w:val="00AC4CE3"/>
    <w:rsid w:val="00AC6EF5"/>
    <w:rsid w:val="00AD2064"/>
    <w:rsid w:val="00AD6D42"/>
    <w:rsid w:val="00AE27BE"/>
    <w:rsid w:val="00AE3639"/>
    <w:rsid w:val="00AE3C45"/>
    <w:rsid w:val="00AF0F80"/>
    <w:rsid w:val="00AF3A3D"/>
    <w:rsid w:val="00AF670D"/>
    <w:rsid w:val="00B21896"/>
    <w:rsid w:val="00B308AD"/>
    <w:rsid w:val="00B31272"/>
    <w:rsid w:val="00B43DF1"/>
    <w:rsid w:val="00B4761E"/>
    <w:rsid w:val="00B51794"/>
    <w:rsid w:val="00B531B9"/>
    <w:rsid w:val="00B55667"/>
    <w:rsid w:val="00B55EB4"/>
    <w:rsid w:val="00B600F1"/>
    <w:rsid w:val="00B63188"/>
    <w:rsid w:val="00B63E2C"/>
    <w:rsid w:val="00B63E50"/>
    <w:rsid w:val="00B65828"/>
    <w:rsid w:val="00B70122"/>
    <w:rsid w:val="00B8709A"/>
    <w:rsid w:val="00B87ECA"/>
    <w:rsid w:val="00B94A22"/>
    <w:rsid w:val="00BB541B"/>
    <w:rsid w:val="00BB78A2"/>
    <w:rsid w:val="00BC5146"/>
    <w:rsid w:val="00BC6B21"/>
    <w:rsid w:val="00BD5102"/>
    <w:rsid w:val="00BD65EC"/>
    <w:rsid w:val="00BE2B6E"/>
    <w:rsid w:val="00BF275B"/>
    <w:rsid w:val="00BF49D3"/>
    <w:rsid w:val="00C0665D"/>
    <w:rsid w:val="00C16619"/>
    <w:rsid w:val="00C20354"/>
    <w:rsid w:val="00C309BA"/>
    <w:rsid w:val="00C312A9"/>
    <w:rsid w:val="00C31E51"/>
    <w:rsid w:val="00C3768F"/>
    <w:rsid w:val="00C46803"/>
    <w:rsid w:val="00C509A1"/>
    <w:rsid w:val="00C5285C"/>
    <w:rsid w:val="00C5551C"/>
    <w:rsid w:val="00C572D8"/>
    <w:rsid w:val="00C57638"/>
    <w:rsid w:val="00C72542"/>
    <w:rsid w:val="00C75093"/>
    <w:rsid w:val="00C82B38"/>
    <w:rsid w:val="00C914BC"/>
    <w:rsid w:val="00C938CE"/>
    <w:rsid w:val="00C95F69"/>
    <w:rsid w:val="00CA0AD3"/>
    <w:rsid w:val="00CA164B"/>
    <w:rsid w:val="00CA5377"/>
    <w:rsid w:val="00CC1CCE"/>
    <w:rsid w:val="00CC2E85"/>
    <w:rsid w:val="00CC3B5F"/>
    <w:rsid w:val="00CC598E"/>
    <w:rsid w:val="00CD0023"/>
    <w:rsid w:val="00CD1670"/>
    <w:rsid w:val="00CE3A2F"/>
    <w:rsid w:val="00CE6E1D"/>
    <w:rsid w:val="00CF3885"/>
    <w:rsid w:val="00CF4B97"/>
    <w:rsid w:val="00D04892"/>
    <w:rsid w:val="00D0503E"/>
    <w:rsid w:val="00D1576D"/>
    <w:rsid w:val="00D252E5"/>
    <w:rsid w:val="00D27DAE"/>
    <w:rsid w:val="00D35319"/>
    <w:rsid w:val="00D353DC"/>
    <w:rsid w:val="00D4246A"/>
    <w:rsid w:val="00D54604"/>
    <w:rsid w:val="00D55DAE"/>
    <w:rsid w:val="00D573FC"/>
    <w:rsid w:val="00D67918"/>
    <w:rsid w:val="00D724C3"/>
    <w:rsid w:val="00D7296B"/>
    <w:rsid w:val="00D73329"/>
    <w:rsid w:val="00D7554B"/>
    <w:rsid w:val="00D75A69"/>
    <w:rsid w:val="00D820FA"/>
    <w:rsid w:val="00D870F1"/>
    <w:rsid w:val="00D95ED6"/>
    <w:rsid w:val="00D96A60"/>
    <w:rsid w:val="00DA03DC"/>
    <w:rsid w:val="00DA072E"/>
    <w:rsid w:val="00DA60D2"/>
    <w:rsid w:val="00DC03CE"/>
    <w:rsid w:val="00DC7BAE"/>
    <w:rsid w:val="00DD05E2"/>
    <w:rsid w:val="00DD25EF"/>
    <w:rsid w:val="00DE7094"/>
    <w:rsid w:val="00E0001E"/>
    <w:rsid w:val="00E1243C"/>
    <w:rsid w:val="00E16135"/>
    <w:rsid w:val="00E208D6"/>
    <w:rsid w:val="00E24D0A"/>
    <w:rsid w:val="00E317D6"/>
    <w:rsid w:val="00E349D1"/>
    <w:rsid w:val="00E34C8E"/>
    <w:rsid w:val="00E4022B"/>
    <w:rsid w:val="00E42B4F"/>
    <w:rsid w:val="00E43A63"/>
    <w:rsid w:val="00E46DDE"/>
    <w:rsid w:val="00E51C60"/>
    <w:rsid w:val="00E56636"/>
    <w:rsid w:val="00E61B18"/>
    <w:rsid w:val="00E67DA7"/>
    <w:rsid w:val="00E70065"/>
    <w:rsid w:val="00E70FEC"/>
    <w:rsid w:val="00E71AD6"/>
    <w:rsid w:val="00E71F4D"/>
    <w:rsid w:val="00E73910"/>
    <w:rsid w:val="00E741BC"/>
    <w:rsid w:val="00E75333"/>
    <w:rsid w:val="00E8110A"/>
    <w:rsid w:val="00E83930"/>
    <w:rsid w:val="00E97793"/>
    <w:rsid w:val="00EA2261"/>
    <w:rsid w:val="00EA6E54"/>
    <w:rsid w:val="00EB5071"/>
    <w:rsid w:val="00EC249D"/>
    <w:rsid w:val="00ED14E1"/>
    <w:rsid w:val="00ED34B0"/>
    <w:rsid w:val="00ED440E"/>
    <w:rsid w:val="00ED590F"/>
    <w:rsid w:val="00EE0CBC"/>
    <w:rsid w:val="00EF0310"/>
    <w:rsid w:val="00EF679D"/>
    <w:rsid w:val="00EF6CE3"/>
    <w:rsid w:val="00F01E40"/>
    <w:rsid w:val="00F0594E"/>
    <w:rsid w:val="00F05CC8"/>
    <w:rsid w:val="00F12F4B"/>
    <w:rsid w:val="00F13E33"/>
    <w:rsid w:val="00F2383C"/>
    <w:rsid w:val="00F25161"/>
    <w:rsid w:val="00F25A78"/>
    <w:rsid w:val="00F26C52"/>
    <w:rsid w:val="00F26C59"/>
    <w:rsid w:val="00F26C70"/>
    <w:rsid w:val="00F3239F"/>
    <w:rsid w:val="00F35B7B"/>
    <w:rsid w:val="00F42A54"/>
    <w:rsid w:val="00F646B0"/>
    <w:rsid w:val="00F65FAB"/>
    <w:rsid w:val="00F74660"/>
    <w:rsid w:val="00F75704"/>
    <w:rsid w:val="00F80F6A"/>
    <w:rsid w:val="00F81707"/>
    <w:rsid w:val="00F848ED"/>
    <w:rsid w:val="00F91B44"/>
    <w:rsid w:val="00F9766B"/>
    <w:rsid w:val="00FB0009"/>
    <w:rsid w:val="00FB4AE1"/>
    <w:rsid w:val="00FC386F"/>
    <w:rsid w:val="00FD2B27"/>
    <w:rsid w:val="00FD687B"/>
    <w:rsid w:val="00FE1E5A"/>
    <w:rsid w:val="00FE3F21"/>
    <w:rsid w:val="00FE6271"/>
    <w:rsid w:val="00FE75CD"/>
    <w:rsid w:val="00FF25CA"/>
    <w:rsid w:val="00FF289C"/>
    <w:rsid w:val="02BA31CF"/>
    <w:rsid w:val="038C965D"/>
    <w:rsid w:val="039D9C61"/>
    <w:rsid w:val="049B4CB3"/>
    <w:rsid w:val="053A2D93"/>
    <w:rsid w:val="0574C6FA"/>
    <w:rsid w:val="05CBBF00"/>
    <w:rsid w:val="05E9ACBA"/>
    <w:rsid w:val="06C9072D"/>
    <w:rsid w:val="08829D0F"/>
    <w:rsid w:val="0F852CB2"/>
    <w:rsid w:val="0FF7A904"/>
    <w:rsid w:val="11D05165"/>
    <w:rsid w:val="11F744B2"/>
    <w:rsid w:val="12BC92AC"/>
    <w:rsid w:val="1406EBF3"/>
    <w:rsid w:val="14E6C714"/>
    <w:rsid w:val="17808EEB"/>
    <w:rsid w:val="18B2EFD9"/>
    <w:rsid w:val="1AE61BA8"/>
    <w:rsid w:val="1AEABCD5"/>
    <w:rsid w:val="1D159355"/>
    <w:rsid w:val="1DC3E537"/>
    <w:rsid w:val="1DDC8421"/>
    <w:rsid w:val="1EEFEFA3"/>
    <w:rsid w:val="20430C2E"/>
    <w:rsid w:val="208FF97C"/>
    <w:rsid w:val="21B565B6"/>
    <w:rsid w:val="252B5B77"/>
    <w:rsid w:val="255B895C"/>
    <w:rsid w:val="27E6F08A"/>
    <w:rsid w:val="2AA534AE"/>
    <w:rsid w:val="2CBC7DBF"/>
    <w:rsid w:val="2D8D28F4"/>
    <w:rsid w:val="2FF03113"/>
    <w:rsid w:val="302F5C02"/>
    <w:rsid w:val="325D93AC"/>
    <w:rsid w:val="32AA8BA3"/>
    <w:rsid w:val="347D752C"/>
    <w:rsid w:val="36257925"/>
    <w:rsid w:val="3807563D"/>
    <w:rsid w:val="386CA9D9"/>
    <w:rsid w:val="3C7A217F"/>
    <w:rsid w:val="3D614398"/>
    <w:rsid w:val="3FA272C6"/>
    <w:rsid w:val="4363A598"/>
    <w:rsid w:val="459412E9"/>
    <w:rsid w:val="463896E0"/>
    <w:rsid w:val="4A0DF0BD"/>
    <w:rsid w:val="4C37BD2D"/>
    <w:rsid w:val="4D52F880"/>
    <w:rsid w:val="4E0A336B"/>
    <w:rsid w:val="4E114B15"/>
    <w:rsid w:val="4E6CA7DA"/>
    <w:rsid w:val="50F93CFD"/>
    <w:rsid w:val="51CB21BA"/>
    <w:rsid w:val="52443AB7"/>
    <w:rsid w:val="52B4A4DA"/>
    <w:rsid w:val="5421367F"/>
    <w:rsid w:val="557B7F0C"/>
    <w:rsid w:val="55D93E81"/>
    <w:rsid w:val="55FCD52E"/>
    <w:rsid w:val="57A56A67"/>
    <w:rsid w:val="57AEEDB0"/>
    <w:rsid w:val="59512D30"/>
    <w:rsid w:val="5A6D5D8B"/>
    <w:rsid w:val="5DD643E8"/>
    <w:rsid w:val="5E082DB1"/>
    <w:rsid w:val="5EFFA873"/>
    <w:rsid w:val="60E14511"/>
    <w:rsid w:val="6176E5ED"/>
    <w:rsid w:val="61788B92"/>
    <w:rsid w:val="641EC01B"/>
    <w:rsid w:val="692FEBB7"/>
    <w:rsid w:val="696ADC1F"/>
    <w:rsid w:val="6B4A9B0A"/>
    <w:rsid w:val="6D21D903"/>
    <w:rsid w:val="6ED58998"/>
    <w:rsid w:val="6FC885AC"/>
    <w:rsid w:val="700396D7"/>
    <w:rsid w:val="715A17E8"/>
    <w:rsid w:val="71D56E16"/>
    <w:rsid w:val="75472D19"/>
    <w:rsid w:val="769C4D19"/>
    <w:rsid w:val="77A61BD3"/>
    <w:rsid w:val="77B9EA69"/>
    <w:rsid w:val="77BC18F6"/>
    <w:rsid w:val="787BD774"/>
    <w:rsid w:val="7A8FA6BE"/>
    <w:rsid w:val="7D0DA10F"/>
    <w:rsid w:val="7F57619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5DC9"/>
  <w15:docId w15:val="{9D584AFF-99F0-4B6C-BB73-832E5BF6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554B"/>
  </w:style>
  <w:style w:type="paragraph" w:styleId="Heading1">
    <w:name w:val="heading 1"/>
    <w:basedOn w:val="Normal"/>
    <w:next w:val="Normal"/>
    <w:link w:val="Heading1Char"/>
    <w:uiPriority w:val="9"/>
    <w:qFormat/>
    <w:rsid w:val="00AD6D4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AD6D4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AD6D4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D6D4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D6D4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D6D4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D6D4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D6D4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D6D4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6D4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D6D42"/>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AD6D4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AD6D4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AD6D4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D6D4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D6D4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D6D4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D6D4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D6D4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D6D42"/>
    <w:rPr>
      <w:b/>
      <w:bCs/>
      <w:i/>
      <w:iCs/>
    </w:rPr>
  </w:style>
  <w:style w:type="paragraph" w:styleId="Caption">
    <w:name w:val="caption"/>
    <w:basedOn w:val="Normal"/>
    <w:next w:val="Normal"/>
    <w:uiPriority w:val="35"/>
    <w:semiHidden/>
    <w:unhideWhenUsed/>
    <w:qFormat/>
    <w:rsid w:val="00AD6D4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AD6D4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D6D42"/>
    <w:rPr>
      <w:color w:val="44546A" w:themeColor="text2"/>
      <w:sz w:val="28"/>
      <w:szCs w:val="28"/>
    </w:rPr>
  </w:style>
  <w:style w:type="character" w:styleId="Strong">
    <w:name w:val="Strong"/>
    <w:basedOn w:val="DefaultParagraphFont"/>
    <w:uiPriority w:val="22"/>
    <w:qFormat/>
    <w:rsid w:val="00AD6D42"/>
    <w:rPr>
      <w:b/>
      <w:bCs/>
    </w:rPr>
  </w:style>
  <w:style w:type="character" w:styleId="Emphasis">
    <w:name w:val="Emphasis"/>
    <w:basedOn w:val="DefaultParagraphFont"/>
    <w:uiPriority w:val="20"/>
    <w:qFormat/>
    <w:rsid w:val="00AD6D42"/>
    <w:rPr>
      <w:i/>
      <w:iCs/>
      <w:color w:val="000000" w:themeColor="text1"/>
    </w:rPr>
  </w:style>
  <w:style w:type="paragraph" w:styleId="NoSpacing">
    <w:name w:val="No Spacing"/>
    <w:uiPriority w:val="1"/>
    <w:qFormat/>
    <w:rsid w:val="00AD6D42"/>
    <w:pPr>
      <w:spacing w:after="0" w:line="240" w:lineRule="auto"/>
    </w:pPr>
  </w:style>
  <w:style w:type="paragraph" w:styleId="Quote">
    <w:name w:val="Quote"/>
    <w:basedOn w:val="Normal"/>
    <w:next w:val="Normal"/>
    <w:link w:val="QuoteChar"/>
    <w:uiPriority w:val="29"/>
    <w:qFormat/>
    <w:rsid w:val="00AD6D4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D6D42"/>
    <w:rPr>
      <w:i/>
      <w:iCs/>
      <w:color w:val="7B7B7B" w:themeColor="accent3" w:themeShade="BF"/>
      <w:sz w:val="24"/>
      <w:szCs w:val="24"/>
    </w:rPr>
  </w:style>
  <w:style w:type="paragraph" w:styleId="IntenseQuote">
    <w:name w:val="Intense Quote"/>
    <w:basedOn w:val="Normal"/>
    <w:next w:val="Normal"/>
    <w:link w:val="IntenseQuoteChar"/>
    <w:uiPriority w:val="30"/>
    <w:qFormat/>
    <w:rsid w:val="00AD6D4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D6D4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D6D42"/>
    <w:rPr>
      <w:i/>
      <w:iCs/>
      <w:color w:val="595959" w:themeColor="text1" w:themeTint="A6"/>
    </w:rPr>
  </w:style>
  <w:style w:type="character" w:styleId="IntenseEmphasis">
    <w:name w:val="Intense Emphasis"/>
    <w:basedOn w:val="DefaultParagraphFont"/>
    <w:uiPriority w:val="21"/>
    <w:qFormat/>
    <w:rsid w:val="00AD6D42"/>
    <w:rPr>
      <w:b/>
      <w:bCs/>
      <w:i/>
      <w:iCs/>
      <w:color w:val="auto"/>
    </w:rPr>
  </w:style>
  <w:style w:type="character" w:styleId="SubtleReference">
    <w:name w:val="Subtle Reference"/>
    <w:basedOn w:val="DefaultParagraphFont"/>
    <w:uiPriority w:val="31"/>
    <w:qFormat/>
    <w:rsid w:val="00AD6D4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D6D42"/>
    <w:rPr>
      <w:b/>
      <w:bCs/>
      <w:caps w:val="0"/>
      <w:smallCaps/>
      <w:color w:val="auto"/>
      <w:spacing w:val="0"/>
      <w:u w:val="single"/>
    </w:rPr>
  </w:style>
  <w:style w:type="character" w:styleId="BookTitle">
    <w:name w:val="Book Title"/>
    <w:basedOn w:val="DefaultParagraphFont"/>
    <w:uiPriority w:val="33"/>
    <w:qFormat/>
    <w:rsid w:val="00AD6D42"/>
    <w:rPr>
      <w:b/>
      <w:bCs/>
      <w:caps w:val="0"/>
      <w:smallCaps/>
      <w:spacing w:val="0"/>
    </w:rPr>
  </w:style>
  <w:style w:type="paragraph" w:styleId="TOCHeading">
    <w:name w:val="TOC Heading"/>
    <w:basedOn w:val="Heading1"/>
    <w:next w:val="Normal"/>
    <w:uiPriority w:val="39"/>
    <w:semiHidden/>
    <w:unhideWhenUsed/>
    <w:qFormat/>
    <w:rsid w:val="00AD6D42"/>
    <w:pPr>
      <w:outlineLvl w:val="9"/>
    </w:pPr>
  </w:style>
  <w:style w:type="paragraph" w:styleId="ListParagraph">
    <w:name w:val="List Paragraph"/>
    <w:basedOn w:val="Normal"/>
    <w:uiPriority w:val="34"/>
    <w:qFormat/>
    <w:rsid w:val="00E61B18"/>
    <w:pPr>
      <w:spacing w:line="360" w:lineRule="auto"/>
      <w:ind w:left="720"/>
      <w:contextualSpacing/>
    </w:pPr>
    <w:rPr>
      <w:rFonts w:ascii="Arial" w:hAnsi="Arial"/>
      <w:sz w:val="22"/>
      <w:szCs w:val="22"/>
      <w:lang w:eastAsia="zh-CN"/>
    </w:rPr>
  </w:style>
  <w:style w:type="table" w:customStyle="1" w:styleId="GridTable1Light1">
    <w:name w:val="Grid Table 1 Light1"/>
    <w:basedOn w:val="TableNormal"/>
    <w:uiPriority w:val="46"/>
    <w:rsid w:val="00E61B18"/>
    <w:pPr>
      <w:spacing w:after="0" w:line="240" w:lineRule="auto"/>
    </w:pPr>
    <w:rPr>
      <w:sz w:val="22"/>
      <w:szCs w:val="22"/>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6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18"/>
    <w:rPr>
      <w:rFonts w:ascii="Segoe UI" w:hAnsi="Segoe UI" w:cs="Segoe UI"/>
      <w:sz w:val="18"/>
      <w:szCs w:val="18"/>
    </w:rPr>
  </w:style>
  <w:style w:type="table" w:styleId="TableGrid">
    <w:name w:val="Table Grid"/>
    <w:basedOn w:val="TableNormal"/>
    <w:uiPriority w:val="59"/>
    <w:rsid w:val="00E61B18"/>
    <w:pPr>
      <w:spacing w:after="0" w:line="240" w:lineRule="auto"/>
    </w:pPr>
    <w:rPr>
      <w:rFonts w:eastAsia="Times New Rom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61B18"/>
    <w:pPr>
      <w:spacing w:after="0" w:line="240" w:lineRule="auto"/>
    </w:pPr>
    <w:rPr>
      <w:sz w:val="22"/>
      <w:szCs w:val="22"/>
      <w:lang w:eastAsia="zh-C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345BB6"/>
    <w:rPr>
      <w:sz w:val="16"/>
      <w:szCs w:val="16"/>
    </w:rPr>
  </w:style>
  <w:style w:type="paragraph" w:styleId="CommentText">
    <w:name w:val="annotation text"/>
    <w:basedOn w:val="Normal"/>
    <w:link w:val="CommentTextChar"/>
    <w:uiPriority w:val="99"/>
    <w:semiHidden/>
    <w:unhideWhenUsed/>
    <w:rsid w:val="00345BB6"/>
    <w:pPr>
      <w:spacing w:line="240" w:lineRule="auto"/>
    </w:pPr>
    <w:rPr>
      <w:sz w:val="20"/>
      <w:szCs w:val="20"/>
    </w:rPr>
  </w:style>
  <w:style w:type="character" w:customStyle="1" w:styleId="CommentTextChar">
    <w:name w:val="Comment Text Char"/>
    <w:basedOn w:val="DefaultParagraphFont"/>
    <w:link w:val="CommentText"/>
    <w:uiPriority w:val="99"/>
    <w:semiHidden/>
    <w:rsid w:val="00345BB6"/>
    <w:rPr>
      <w:sz w:val="20"/>
      <w:szCs w:val="20"/>
    </w:rPr>
  </w:style>
  <w:style w:type="paragraph" w:styleId="CommentSubject">
    <w:name w:val="annotation subject"/>
    <w:basedOn w:val="CommentText"/>
    <w:next w:val="CommentText"/>
    <w:link w:val="CommentSubjectChar"/>
    <w:uiPriority w:val="99"/>
    <w:semiHidden/>
    <w:unhideWhenUsed/>
    <w:rsid w:val="00345BB6"/>
    <w:rPr>
      <w:b/>
      <w:bCs/>
    </w:rPr>
  </w:style>
  <w:style w:type="character" w:customStyle="1" w:styleId="CommentSubjectChar">
    <w:name w:val="Comment Subject Char"/>
    <w:basedOn w:val="CommentTextChar"/>
    <w:link w:val="CommentSubject"/>
    <w:uiPriority w:val="99"/>
    <w:semiHidden/>
    <w:rsid w:val="00345BB6"/>
    <w:rPr>
      <w:b/>
      <w:bCs/>
      <w:sz w:val="20"/>
      <w:szCs w:val="20"/>
    </w:rPr>
  </w:style>
  <w:style w:type="character" w:styleId="Hyperlink">
    <w:name w:val="Hyperlink"/>
    <w:basedOn w:val="DefaultParagraphFont"/>
    <w:uiPriority w:val="99"/>
    <w:unhideWhenUsed/>
    <w:rsid w:val="002D68CA"/>
    <w:rPr>
      <w:color w:val="0563C1" w:themeColor="hyperlink"/>
      <w:u w:val="single"/>
    </w:rPr>
  </w:style>
  <w:style w:type="paragraph" w:styleId="NormalWeb">
    <w:name w:val="Normal (Web)"/>
    <w:basedOn w:val="Normal"/>
    <w:uiPriority w:val="99"/>
    <w:unhideWhenUsed/>
    <w:rsid w:val="00E71AD6"/>
    <w:pPr>
      <w:spacing w:before="100" w:beforeAutospacing="1" w:after="100" w:afterAutospacing="1" w:line="240" w:lineRule="auto"/>
    </w:pPr>
    <w:rPr>
      <w:rFonts w:ascii="Times New Roman" w:hAnsi="Times New Roman" w:cs="Times New Roman"/>
      <w:sz w:val="24"/>
      <w:szCs w:val="24"/>
      <w:lang w:eastAsia="en-GB"/>
    </w:rPr>
  </w:style>
  <w:style w:type="table" w:customStyle="1" w:styleId="LightShading1">
    <w:name w:val="Light Shading1"/>
    <w:basedOn w:val="TableNormal"/>
    <w:uiPriority w:val="60"/>
    <w:rsid w:val="007B1C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run">
    <w:name w:val="normaltextrun"/>
    <w:basedOn w:val="DefaultParagraphFont"/>
    <w:rsid w:val="00AC6EF5"/>
  </w:style>
  <w:style w:type="character" w:customStyle="1" w:styleId="apple-converted-space">
    <w:name w:val="apple-converted-space"/>
    <w:basedOn w:val="DefaultParagraphFont"/>
    <w:rsid w:val="00AC6EF5"/>
  </w:style>
  <w:style w:type="character" w:customStyle="1" w:styleId="eop">
    <w:name w:val="eop"/>
    <w:basedOn w:val="DefaultParagraphFont"/>
    <w:rsid w:val="00AC6EF5"/>
  </w:style>
  <w:style w:type="paragraph" w:customStyle="1" w:styleId="EndNoteBibliographyTitle">
    <w:name w:val="EndNote Bibliography Title"/>
    <w:basedOn w:val="Normal"/>
    <w:link w:val="EndNoteBibliographyTitleChar"/>
    <w:rsid w:val="00E317D6"/>
    <w:pPr>
      <w:spacing w:after="0"/>
      <w:jc w:val="center"/>
    </w:pPr>
    <w:rPr>
      <w:rFonts w:ascii="Calibri" w:hAnsi="Calibri" w:cs="Calibri"/>
      <w:noProof/>
      <w:sz w:val="20"/>
      <w:lang w:val="en-US"/>
    </w:rPr>
  </w:style>
  <w:style w:type="character" w:customStyle="1" w:styleId="EndNoteBibliographyTitleChar">
    <w:name w:val="EndNote Bibliography Title Char"/>
    <w:basedOn w:val="DefaultParagraphFont"/>
    <w:link w:val="EndNoteBibliographyTitle"/>
    <w:rsid w:val="00E317D6"/>
    <w:rPr>
      <w:rFonts w:ascii="Calibri" w:hAnsi="Calibri" w:cs="Calibri"/>
      <w:noProof/>
      <w:sz w:val="20"/>
      <w:lang w:val="en-US"/>
    </w:rPr>
  </w:style>
  <w:style w:type="paragraph" w:customStyle="1" w:styleId="EndNoteBibliography">
    <w:name w:val="EndNote Bibliography"/>
    <w:basedOn w:val="Normal"/>
    <w:link w:val="EndNoteBibliographyChar"/>
    <w:rsid w:val="00E317D6"/>
    <w:pPr>
      <w:spacing w:line="240" w:lineRule="auto"/>
    </w:pPr>
    <w:rPr>
      <w:rFonts w:ascii="Calibri" w:hAnsi="Calibri" w:cs="Calibri"/>
      <w:noProof/>
      <w:sz w:val="20"/>
      <w:lang w:val="en-US"/>
    </w:rPr>
  </w:style>
  <w:style w:type="character" w:customStyle="1" w:styleId="EndNoteBibliographyChar">
    <w:name w:val="EndNote Bibliography Char"/>
    <w:basedOn w:val="DefaultParagraphFont"/>
    <w:link w:val="EndNoteBibliography"/>
    <w:rsid w:val="00E317D6"/>
    <w:rPr>
      <w:rFonts w:ascii="Calibri" w:hAnsi="Calibri" w:cs="Calibri"/>
      <w:noProof/>
      <w:sz w:val="20"/>
      <w:lang w:val="en-US"/>
    </w:rPr>
  </w:style>
  <w:style w:type="paragraph" w:styleId="Header">
    <w:name w:val="header"/>
    <w:basedOn w:val="Normal"/>
    <w:link w:val="HeaderChar"/>
    <w:uiPriority w:val="99"/>
    <w:unhideWhenUsed/>
    <w:rsid w:val="00E56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636"/>
  </w:style>
  <w:style w:type="paragraph" w:styleId="Footer">
    <w:name w:val="footer"/>
    <w:basedOn w:val="Normal"/>
    <w:link w:val="FooterChar"/>
    <w:uiPriority w:val="99"/>
    <w:unhideWhenUsed/>
    <w:rsid w:val="00E56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3820">
      <w:bodyDiv w:val="1"/>
      <w:marLeft w:val="0"/>
      <w:marRight w:val="0"/>
      <w:marTop w:val="0"/>
      <w:marBottom w:val="0"/>
      <w:divBdr>
        <w:top w:val="none" w:sz="0" w:space="0" w:color="auto"/>
        <w:left w:val="none" w:sz="0" w:space="0" w:color="auto"/>
        <w:bottom w:val="none" w:sz="0" w:space="0" w:color="auto"/>
        <w:right w:val="none" w:sz="0" w:space="0" w:color="auto"/>
      </w:divBdr>
    </w:div>
    <w:div w:id="418529241">
      <w:bodyDiv w:val="1"/>
      <w:marLeft w:val="0"/>
      <w:marRight w:val="0"/>
      <w:marTop w:val="0"/>
      <w:marBottom w:val="0"/>
      <w:divBdr>
        <w:top w:val="none" w:sz="0" w:space="0" w:color="auto"/>
        <w:left w:val="none" w:sz="0" w:space="0" w:color="auto"/>
        <w:bottom w:val="none" w:sz="0" w:space="0" w:color="auto"/>
        <w:right w:val="none" w:sz="0" w:space="0" w:color="auto"/>
      </w:divBdr>
    </w:div>
    <w:div w:id="612174591">
      <w:bodyDiv w:val="1"/>
      <w:marLeft w:val="0"/>
      <w:marRight w:val="0"/>
      <w:marTop w:val="0"/>
      <w:marBottom w:val="0"/>
      <w:divBdr>
        <w:top w:val="none" w:sz="0" w:space="0" w:color="auto"/>
        <w:left w:val="none" w:sz="0" w:space="0" w:color="auto"/>
        <w:bottom w:val="none" w:sz="0" w:space="0" w:color="auto"/>
        <w:right w:val="none" w:sz="0" w:space="0" w:color="auto"/>
      </w:divBdr>
    </w:div>
    <w:div w:id="652569594">
      <w:bodyDiv w:val="1"/>
      <w:marLeft w:val="0"/>
      <w:marRight w:val="0"/>
      <w:marTop w:val="0"/>
      <w:marBottom w:val="0"/>
      <w:divBdr>
        <w:top w:val="none" w:sz="0" w:space="0" w:color="auto"/>
        <w:left w:val="none" w:sz="0" w:space="0" w:color="auto"/>
        <w:bottom w:val="none" w:sz="0" w:space="0" w:color="auto"/>
        <w:right w:val="none" w:sz="0" w:space="0" w:color="auto"/>
      </w:divBdr>
    </w:div>
    <w:div w:id="710229779">
      <w:bodyDiv w:val="1"/>
      <w:marLeft w:val="0"/>
      <w:marRight w:val="0"/>
      <w:marTop w:val="0"/>
      <w:marBottom w:val="0"/>
      <w:divBdr>
        <w:top w:val="none" w:sz="0" w:space="0" w:color="auto"/>
        <w:left w:val="none" w:sz="0" w:space="0" w:color="auto"/>
        <w:bottom w:val="none" w:sz="0" w:space="0" w:color="auto"/>
        <w:right w:val="none" w:sz="0" w:space="0" w:color="auto"/>
      </w:divBdr>
    </w:div>
    <w:div w:id="723413740">
      <w:bodyDiv w:val="1"/>
      <w:marLeft w:val="0"/>
      <w:marRight w:val="0"/>
      <w:marTop w:val="0"/>
      <w:marBottom w:val="0"/>
      <w:divBdr>
        <w:top w:val="none" w:sz="0" w:space="0" w:color="auto"/>
        <w:left w:val="none" w:sz="0" w:space="0" w:color="auto"/>
        <w:bottom w:val="none" w:sz="0" w:space="0" w:color="auto"/>
        <w:right w:val="none" w:sz="0" w:space="0" w:color="auto"/>
      </w:divBdr>
    </w:div>
    <w:div w:id="892692122">
      <w:bodyDiv w:val="1"/>
      <w:marLeft w:val="0"/>
      <w:marRight w:val="0"/>
      <w:marTop w:val="0"/>
      <w:marBottom w:val="0"/>
      <w:divBdr>
        <w:top w:val="none" w:sz="0" w:space="0" w:color="auto"/>
        <w:left w:val="none" w:sz="0" w:space="0" w:color="auto"/>
        <w:bottom w:val="none" w:sz="0" w:space="0" w:color="auto"/>
        <w:right w:val="none" w:sz="0" w:space="0" w:color="auto"/>
      </w:divBdr>
    </w:div>
    <w:div w:id="974868767">
      <w:bodyDiv w:val="1"/>
      <w:marLeft w:val="0"/>
      <w:marRight w:val="0"/>
      <w:marTop w:val="0"/>
      <w:marBottom w:val="0"/>
      <w:divBdr>
        <w:top w:val="none" w:sz="0" w:space="0" w:color="auto"/>
        <w:left w:val="none" w:sz="0" w:space="0" w:color="auto"/>
        <w:bottom w:val="none" w:sz="0" w:space="0" w:color="auto"/>
        <w:right w:val="none" w:sz="0" w:space="0" w:color="auto"/>
      </w:divBdr>
    </w:div>
    <w:div w:id="1017779914">
      <w:bodyDiv w:val="1"/>
      <w:marLeft w:val="0"/>
      <w:marRight w:val="0"/>
      <w:marTop w:val="0"/>
      <w:marBottom w:val="0"/>
      <w:divBdr>
        <w:top w:val="none" w:sz="0" w:space="0" w:color="auto"/>
        <w:left w:val="none" w:sz="0" w:space="0" w:color="auto"/>
        <w:bottom w:val="none" w:sz="0" w:space="0" w:color="auto"/>
        <w:right w:val="none" w:sz="0" w:space="0" w:color="auto"/>
      </w:divBdr>
    </w:div>
    <w:div w:id="1027097262">
      <w:bodyDiv w:val="1"/>
      <w:marLeft w:val="0"/>
      <w:marRight w:val="0"/>
      <w:marTop w:val="0"/>
      <w:marBottom w:val="0"/>
      <w:divBdr>
        <w:top w:val="none" w:sz="0" w:space="0" w:color="auto"/>
        <w:left w:val="none" w:sz="0" w:space="0" w:color="auto"/>
        <w:bottom w:val="none" w:sz="0" w:space="0" w:color="auto"/>
        <w:right w:val="none" w:sz="0" w:space="0" w:color="auto"/>
      </w:divBdr>
    </w:div>
    <w:div w:id="1048870754">
      <w:bodyDiv w:val="1"/>
      <w:marLeft w:val="0"/>
      <w:marRight w:val="0"/>
      <w:marTop w:val="0"/>
      <w:marBottom w:val="0"/>
      <w:divBdr>
        <w:top w:val="none" w:sz="0" w:space="0" w:color="auto"/>
        <w:left w:val="none" w:sz="0" w:space="0" w:color="auto"/>
        <w:bottom w:val="none" w:sz="0" w:space="0" w:color="auto"/>
        <w:right w:val="none" w:sz="0" w:space="0" w:color="auto"/>
      </w:divBdr>
    </w:div>
    <w:div w:id="1077944854">
      <w:bodyDiv w:val="1"/>
      <w:marLeft w:val="0"/>
      <w:marRight w:val="0"/>
      <w:marTop w:val="0"/>
      <w:marBottom w:val="0"/>
      <w:divBdr>
        <w:top w:val="none" w:sz="0" w:space="0" w:color="auto"/>
        <w:left w:val="none" w:sz="0" w:space="0" w:color="auto"/>
        <w:bottom w:val="none" w:sz="0" w:space="0" w:color="auto"/>
        <w:right w:val="none" w:sz="0" w:space="0" w:color="auto"/>
      </w:divBdr>
    </w:div>
    <w:div w:id="1133017607">
      <w:bodyDiv w:val="1"/>
      <w:marLeft w:val="0"/>
      <w:marRight w:val="0"/>
      <w:marTop w:val="0"/>
      <w:marBottom w:val="0"/>
      <w:divBdr>
        <w:top w:val="none" w:sz="0" w:space="0" w:color="auto"/>
        <w:left w:val="none" w:sz="0" w:space="0" w:color="auto"/>
        <w:bottom w:val="none" w:sz="0" w:space="0" w:color="auto"/>
        <w:right w:val="none" w:sz="0" w:space="0" w:color="auto"/>
      </w:divBdr>
    </w:div>
    <w:div w:id="1350989675">
      <w:bodyDiv w:val="1"/>
      <w:marLeft w:val="0"/>
      <w:marRight w:val="0"/>
      <w:marTop w:val="0"/>
      <w:marBottom w:val="0"/>
      <w:divBdr>
        <w:top w:val="none" w:sz="0" w:space="0" w:color="auto"/>
        <w:left w:val="none" w:sz="0" w:space="0" w:color="auto"/>
        <w:bottom w:val="none" w:sz="0" w:space="0" w:color="auto"/>
        <w:right w:val="none" w:sz="0" w:space="0" w:color="auto"/>
      </w:divBdr>
    </w:div>
    <w:div w:id="1645306815">
      <w:bodyDiv w:val="1"/>
      <w:marLeft w:val="0"/>
      <w:marRight w:val="0"/>
      <w:marTop w:val="0"/>
      <w:marBottom w:val="0"/>
      <w:divBdr>
        <w:top w:val="none" w:sz="0" w:space="0" w:color="auto"/>
        <w:left w:val="none" w:sz="0" w:space="0" w:color="auto"/>
        <w:bottom w:val="none" w:sz="0" w:space="0" w:color="auto"/>
        <w:right w:val="none" w:sz="0" w:space="0" w:color="auto"/>
      </w:divBdr>
    </w:div>
    <w:div w:id="1654406202">
      <w:bodyDiv w:val="1"/>
      <w:marLeft w:val="0"/>
      <w:marRight w:val="0"/>
      <w:marTop w:val="0"/>
      <w:marBottom w:val="0"/>
      <w:divBdr>
        <w:top w:val="none" w:sz="0" w:space="0" w:color="auto"/>
        <w:left w:val="none" w:sz="0" w:space="0" w:color="auto"/>
        <w:bottom w:val="none" w:sz="0" w:space="0" w:color="auto"/>
        <w:right w:val="none" w:sz="0" w:space="0" w:color="auto"/>
      </w:divBdr>
    </w:div>
    <w:div w:id="1917745167">
      <w:bodyDiv w:val="1"/>
      <w:marLeft w:val="0"/>
      <w:marRight w:val="0"/>
      <w:marTop w:val="0"/>
      <w:marBottom w:val="0"/>
      <w:divBdr>
        <w:top w:val="none" w:sz="0" w:space="0" w:color="auto"/>
        <w:left w:val="none" w:sz="0" w:space="0" w:color="auto"/>
        <w:bottom w:val="none" w:sz="0" w:space="0" w:color="auto"/>
        <w:right w:val="none" w:sz="0" w:space="0" w:color="auto"/>
      </w:divBdr>
      <w:divsChild>
        <w:div w:id="129444189">
          <w:marLeft w:val="0"/>
          <w:marRight w:val="0"/>
          <w:marTop w:val="0"/>
          <w:marBottom w:val="0"/>
          <w:divBdr>
            <w:top w:val="none" w:sz="0" w:space="0" w:color="auto"/>
            <w:left w:val="none" w:sz="0" w:space="0" w:color="auto"/>
            <w:bottom w:val="none" w:sz="0" w:space="0" w:color="auto"/>
            <w:right w:val="none" w:sz="0" w:space="0" w:color="auto"/>
          </w:divBdr>
          <w:divsChild>
            <w:div w:id="479544929">
              <w:marLeft w:val="300"/>
              <w:marRight w:val="0"/>
              <w:marTop w:val="0"/>
              <w:marBottom w:val="0"/>
              <w:divBdr>
                <w:top w:val="none" w:sz="0" w:space="0" w:color="auto"/>
                <w:left w:val="none" w:sz="0" w:space="0" w:color="auto"/>
                <w:bottom w:val="none" w:sz="0" w:space="0" w:color="auto"/>
                <w:right w:val="none" w:sz="0" w:space="0" w:color="auto"/>
              </w:divBdr>
              <w:divsChild>
                <w:div w:id="2051955305">
                  <w:marLeft w:val="0"/>
                  <w:marRight w:val="0"/>
                  <w:marTop w:val="0"/>
                  <w:marBottom w:val="0"/>
                  <w:divBdr>
                    <w:top w:val="none" w:sz="0" w:space="0" w:color="auto"/>
                    <w:left w:val="none" w:sz="0" w:space="0" w:color="auto"/>
                    <w:bottom w:val="none" w:sz="0" w:space="0" w:color="auto"/>
                    <w:right w:val="none" w:sz="0" w:space="0" w:color="auto"/>
                  </w:divBdr>
                  <w:divsChild>
                    <w:div w:id="943195349">
                      <w:marLeft w:val="0"/>
                      <w:marRight w:val="0"/>
                      <w:marTop w:val="0"/>
                      <w:marBottom w:val="0"/>
                      <w:divBdr>
                        <w:top w:val="none" w:sz="0" w:space="0" w:color="auto"/>
                        <w:left w:val="none" w:sz="0" w:space="0" w:color="auto"/>
                        <w:bottom w:val="none" w:sz="0" w:space="0" w:color="auto"/>
                        <w:right w:val="none" w:sz="0" w:space="0" w:color="auto"/>
                      </w:divBdr>
                    </w:div>
                  </w:divsChild>
                </w:div>
                <w:div w:id="615260329">
                  <w:marLeft w:val="0"/>
                  <w:marRight w:val="0"/>
                  <w:marTop w:val="0"/>
                  <w:marBottom w:val="0"/>
                  <w:divBdr>
                    <w:top w:val="none" w:sz="0" w:space="0" w:color="auto"/>
                    <w:left w:val="none" w:sz="0" w:space="0" w:color="auto"/>
                    <w:bottom w:val="none" w:sz="0" w:space="0" w:color="auto"/>
                    <w:right w:val="none" w:sz="0" w:space="0" w:color="auto"/>
                  </w:divBdr>
                  <w:divsChild>
                    <w:div w:id="459421744">
                      <w:marLeft w:val="0"/>
                      <w:marRight w:val="0"/>
                      <w:marTop w:val="0"/>
                      <w:marBottom w:val="0"/>
                      <w:divBdr>
                        <w:top w:val="none" w:sz="0" w:space="0" w:color="auto"/>
                        <w:left w:val="none" w:sz="0" w:space="0" w:color="auto"/>
                        <w:bottom w:val="none" w:sz="0" w:space="0" w:color="auto"/>
                        <w:right w:val="none" w:sz="0" w:space="0" w:color="auto"/>
                      </w:divBdr>
                    </w:div>
                  </w:divsChild>
                </w:div>
                <w:div w:id="1200121536">
                  <w:marLeft w:val="0"/>
                  <w:marRight w:val="0"/>
                  <w:marTop w:val="0"/>
                  <w:marBottom w:val="0"/>
                  <w:divBdr>
                    <w:top w:val="none" w:sz="0" w:space="0" w:color="auto"/>
                    <w:left w:val="none" w:sz="0" w:space="0" w:color="auto"/>
                    <w:bottom w:val="none" w:sz="0" w:space="0" w:color="auto"/>
                    <w:right w:val="none" w:sz="0" w:space="0" w:color="auto"/>
                  </w:divBdr>
                  <w:divsChild>
                    <w:div w:id="1939868274">
                      <w:marLeft w:val="0"/>
                      <w:marRight w:val="0"/>
                      <w:marTop w:val="0"/>
                      <w:marBottom w:val="0"/>
                      <w:divBdr>
                        <w:top w:val="none" w:sz="0" w:space="0" w:color="auto"/>
                        <w:left w:val="none" w:sz="0" w:space="0" w:color="auto"/>
                        <w:bottom w:val="none" w:sz="0" w:space="0" w:color="auto"/>
                        <w:right w:val="none" w:sz="0" w:space="0" w:color="auto"/>
                      </w:divBdr>
                    </w:div>
                  </w:divsChild>
                </w:div>
                <w:div w:id="73824962">
                  <w:marLeft w:val="0"/>
                  <w:marRight w:val="0"/>
                  <w:marTop w:val="0"/>
                  <w:marBottom w:val="0"/>
                  <w:divBdr>
                    <w:top w:val="none" w:sz="0" w:space="0" w:color="auto"/>
                    <w:left w:val="none" w:sz="0" w:space="0" w:color="auto"/>
                    <w:bottom w:val="none" w:sz="0" w:space="0" w:color="auto"/>
                    <w:right w:val="none" w:sz="0" w:space="0" w:color="auto"/>
                  </w:divBdr>
                  <w:divsChild>
                    <w:div w:id="20299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7388">
              <w:marLeft w:val="0"/>
              <w:marRight w:val="0"/>
              <w:marTop w:val="0"/>
              <w:marBottom w:val="0"/>
              <w:divBdr>
                <w:top w:val="none" w:sz="0" w:space="0" w:color="auto"/>
                <w:left w:val="none" w:sz="0" w:space="0" w:color="auto"/>
                <w:bottom w:val="none" w:sz="0" w:space="0" w:color="auto"/>
                <w:right w:val="none" w:sz="0" w:space="0" w:color="auto"/>
              </w:divBdr>
            </w:div>
          </w:divsChild>
        </w:div>
        <w:div w:id="505367764">
          <w:marLeft w:val="0"/>
          <w:marRight w:val="0"/>
          <w:marTop w:val="0"/>
          <w:marBottom w:val="0"/>
          <w:divBdr>
            <w:top w:val="none" w:sz="0" w:space="0" w:color="auto"/>
            <w:left w:val="none" w:sz="0" w:space="0" w:color="auto"/>
            <w:bottom w:val="none" w:sz="0" w:space="0" w:color="auto"/>
            <w:right w:val="none" w:sz="0" w:space="0" w:color="auto"/>
          </w:divBdr>
          <w:divsChild>
            <w:div w:id="3364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loveday@hotmail.co.uk" TargetMode="External"/><Relationship Id="rId13" Type="http://schemas.openxmlformats.org/officeDocument/2006/relationships/hyperlink" Target="mailto:snhuda@hot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thomas@ppdsec.org" TargetMode="External"/><Relationship Id="rId17" Type="http://schemas.openxmlformats.org/officeDocument/2006/relationships/hyperlink" Target="http://www.who.int/csr/resources/publications/standardprecautions/en/" TargetMode="Externa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htaruzzaman.akm@gmail.com"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katayamaf@wh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sonw@who.int" TargetMode="External"/><Relationship Id="rId14" Type="http://schemas.openxmlformats.org/officeDocument/2006/relationships/hyperlink" Target="mailto:Brian.Faragher@lstm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84BF-CAA9-484D-8BC7-56F671D5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8739</Words>
  <Characters>49814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loveday</dc:creator>
  <cp:lastModifiedBy>Brian Faragher</cp:lastModifiedBy>
  <cp:revision>3</cp:revision>
  <cp:lastPrinted>2015-06-03T10:58:00Z</cp:lastPrinted>
  <dcterms:created xsi:type="dcterms:W3CDTF">2017-04-05T16:20:00Z</dcterms:created>
  <dcterms:modified xsi:type="dcterms:W3CDTF">2017-04-05T16:20:00Z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jonathanloveday@hotmail.co.uk@www.mendeley.com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NewReviewCycle">
    <vt:lpwstr/>
  </property>
</Properties>
</file>