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457" w:rsidRDefault="00BC3457" w:rsidP="00BC3457">
      <w:pPr>
        <w:rPr>
          <w:b/>
          <w:bCs/>
          <w:lang w:val="en-US"/>
        </w:rPr>
      </w:pPr>
      <w:r w:rsidRPr="198E9899">
        <w:rPr>
          <w:b/>
          <w:bCs/>
          <w:lang w:val="en-US"/>
        </w:rPr>
        <w:t>Figure Legends</w:t>
      </w:r>
    </w:p>
    <w:p w:rsidR="00BC3457" w:rsidRDefault="00BC3457" w:rsidP="00BC3457">
      <w:pPr>
        <w:rPr>
          <w:b/>
          <w:bCs/>
          <w:lang w:val="en-US"/>
        </w:rPr>
      </w:pPr>
      <w:r>
        <w:rPr>
          <w:b/>
          <w:bCs/>
          <w:lang w:val="en-US"/>
        </w:rPr>
        <w:t>Figure 1.</w:t>
      </w:r>
      <w:r w:rsidRPr="004A6777">
        <w:t xml:space="preserve"> </w:t>
      </w:r>
      <w:r>
        <w:rPr>
          <w:lang w:val="en-US"/>
        </w:rPr>
        <w:t xml:space="preserve">The putative </w:t>
      </w:r>
      <w:r w:rsidRPr="004871D9">
        <w:rPr>
          <w:noProof/>
          <w:lang w:val="en-US"/>
        </w:rPr>
        <w:t>gene</w:t>
      </w:r>
      <w:r w:rsidRPr="198E9899">
        <w:rPr>
          <w:lang w:val="en-US"/>
        </w:rPr>
        <w:t xml:space="preserve"> responsible for </w:t>
      </w:r>
      <w:r>
        <w:rPr>
          <w:lang w:val="en-US"/>
        </w:rPr>
        <w:t>reduced triclosan</w:t>
      </w:r>
      <w:r w:rsidRPr="198E9899">
        <w:rPr>
          <w:lang w:val="en-US"/>
        </w:rPr>
        <w:t xml:space="preserve"> </w:t>
      </w:r>
      <w:r w:rsidRPr="00BB6C87">
        <w:rPr>
          <w:noProof/>
          <w:lang w:val="en-US"/>
        </w:rPr>
        <w:t>suscept</w:t>
      </w:r>
      <w:r w:rsidR="00BB6C87">
        <w:rPr>
          <w:noProof/>
          <w:lang w:val="en-US"/>
        </w:rPr>
        <w:t>i</w:t>
      </w:r>
      <w:r w:rsidRPr="00BB6C87">
        <w:rPr>
          <w:noProof/>
          <w:lang w:val="en-US"/>
        </w:rPr>
        <w:t>bility</w:t>
      </w:r>
      <w:r>
        <w:rPr>
          <w:lang w:val="en-US"/>
        </w:rPr>
        <w:t xml:space="preserve"> in C7C4 clone</w:t>
      </w:r>
      <w:r w:rsidRPr="198E9899">
        <w:rPr>
          <w:lang w:val="en-US"/>
        </w:rPr>
        <w:t xml:space="preserve"> identified by transposon mutagenesis. </w:t>
      </w:r>
      <w:r>
        <w:t xml:space="preserve">The name of mutant clones and the position of the transposons </w:t>
      </w:r>
      <w:r w:rsidRPr="004871D9">
        <w:rPr>
          <w:noProof/>
        </w:rPr>
        <w:t>are indicated</w:t>
      </w:r>
      <w:r>
        <w:t xml:space="preserve"> with orange triangles. The blue open arrowed boxes represent ORFs, pointing in the probable direction of transcription.</w:t>
      </w:r>
    </w:p>
    <w:p w:rsidR="00BC3457" w:rsidRDefault="00BC3457" w:rsidP="00BC3457">
      <w:pPr>
        <w:rPr>
          <w:b/>
          <w:bCs/>
          <w:lang w:val="en-US"/>
        </w:rPr>
      </w:pPr>
      <w:r>
        <w:rPr>
          <w:b/>
          <w:bCs/>
          <w:lang w:val="en-US"/>
        </w:rPr>
        <w:t>Figure 2.</w:t>
      </w:r>
      <w:r w:rsidRPr="004A6777">
        <w:rPr>
          <w:lang w:val="en-US"/>
        </w:rPr>
        <w:t xml:space="preserve"> </w:t>
      </w:r>
      <w:r>
        <w:rPr>
          <w:lang w:val="en-US"/>
        </w:rPr>
        <w:t xml:space="preserve">A.) </w:t>
      </w:r>
      <w:r w:rsidRPr="198E9899">
        <w:rPr>
          <w:lang w:val="en-US"/>
        </w:rPr>
        <w:t xml:space="preserve">The putative </w:t>
      </w:r>
      <w:r w:rsidRPr="004871D9">
        <w:rPr>
          <w:noProof/>
          <w:lang w:val="en-US"/>
        </w:rPr>
        <w:t>genes</w:t>
      </w:r>
      <w:r w:rsidRPr="198E9899">
        <w:rPr>
          <w:lang w:val="en-US"/>
        </w:rPr>
        <w:t xml:space="preserve"> responsible for </w:t>
      </w:r>
      <w:r w:rsidRPr="004871D9">
        <w:rPr>
          <w:noProof/>
          <w:lang w:val="en-US"/>
        </w:rPr>
        <w:t>reduce</w:t>
      </w:r>
      <w:r w:rsidR="004871D9" w:rsidRPr="004871D9">
        <w:rPr>
          <w:noProof/>
          <w:lang w:val="en-US"/>
        </w:rPr>
        <w:t>d</w:t>
      </w:r>
      <w:r>
        <w:rPr>
          <w:lang w:val="en-US"/>
        </w:rPr>
        <w:t xml:space="preserve"> susceptibility to </w:t>
      </w:r>
      <w:r w:rsidRPr="198E9899">
        <w:rPr>
          <w:lang w:val="en-US"/>
        </w:rPr>
        <w:t xml:space="preserve">CTAB identified by transposon mutagenesis. </w:t>
      </w:r>
      <w:r>
        <w:t xml:space="preserve">The name of mutant clones and the position of the transposons </w:t>
      </w:r>
      <w:r w:rsidRPr="004871D9">
        <w:rPr>
          <w:noProof/>
        </w:rPr>
        <w:t>are indicated</w:t>
      </w:r>
      <w:r>
        <w:t xml:space="preserve"> with orange triangles. The blue open arrowed boxes represent ORFs, pointing in the probable direction of transcription. The red arrows indicate the subcloning primers and their binding sites. The yellow lines indicate the size of amplicons amplified by the primers. B.) </w:t>
      </w:r>
      <w:r w:rsidRPr="007C210E">
        <w:rPr>
          <w:i/>
          <w:iCs/>
          <w:noProof/>
        </w:rPr>
        <w:t>gpi</w:t>
      </w:r>
      <w:r w:rsidRPr="198E9899">
        <w:rPr>
          <w:i/>
          <w:iCs/>
        </w:rPr>
        <w:t xml:space="preserve">, </w:t>
      </w:r>
      <w:r w:rsidRPr="198E9899">
        <w:rPr>
          <w:i/>
          <w:iCs/>
          <w:noProof/>
        </w:rPr>
        <w:t>galE,</w:t>
      </w:r>
      <w:r w:rsidRPr="198E9899">
        <w:rPr>
          <w:i/>
          <w:iCs/>
        </w:rPr>
        <w:t xml:space="preserve"> and </w:t>
      </w:r>
      <w:r w:rsidRPr="007C210E">
        <w:rPr>
          <w:i/>
          <w:iCs/>
          <w:noProof/>
        </w:rPr>
        <w:t>gpi</w:t>
      </w:r>
      <w:r w:rsidRPr="198E9899">
        <w:rPr>
          <w:i/>
          <w:iCs/>
        </w:rPr>
        <w:t xml:space="preserve">-galE </w:t>
      </w:r>
      <w:r>
        <w:t xml:space="preserve">DNA </w:t>
      </w:r>
      <w:r w:rsidRPr="198E9899">
        <w:rPr>
          <w:noProof/>
        </w:rPr>
        <w:t>fragments</w:t>
      </w:r>
      <w:r>
        <w:t xml:space="preserve"> were amplified by PCR and </w:t>
      </w:r>
      <w:r w:rsidRPr="007C210E">
        <w:rPr>
          <w:noProof/>
        </w:rPr>
        <w:t>visualised</w:t>
      </w:r>
      <w:r>
        <w:t xml:space="preserve"> on 1% agarose gel. Lane M, HyperLadder™ 1kb (Bioline, United Kingdom). The size of products was 1727, 1078 and 2609 bp, respectively.</w:t>
      </w:r>
    </w:p>
    <w:p w:rsidR="007C210E" w:rsidRPr="00BF4040" w:rsidRDefault="007C210E" w:rsidP="007C210E">
      <w:pPr>
        <w:rPr>
          <w:ins w:id="0" w:author="Supathep Tansirichaiya" w:date="2017-05-09T03:06:00Z"/>
          <w:rFonts w:hint="cs"/>
          <w:b/>
          <w:bCs/>
          <w:cs/>
          <w:lang w:val="en-US"/>
        </w:rPr>
      </w:pPr>
      <w:ins w:id="1" w:author="Supathep Tansirichaiya" w:date="2017-05-09T03:06:00Z">
        <w:r w:rsidRPr="00597DC2">
          <w:rPr>
            <w:b/>
            <w:bCs/>
            <w:lang w:val="en-US"/>
          </w:rPr>
          <w:t xml:space="preserve">Figure 3. </w:t>
        </w:r>
        <w:r w:rsidRPr="00597DC2">
          <w:rPr>
            <w:lang w:val="en-US"/>
          </w:rPr>
          <w:t xml:space="preserve">Minimum inhibitory concentration of CTAB (blue) and CPC (orange) against </w:t>
        </w:r>
        <w:r w:rsidRPr="00597DC2">
          <w:rPr>
            <w:i/>
            <w:iCs/>
            <w:lang w:val="en-US"/>
          </w:rPr>
          <w:t>E. coli</w:t>
        </w:r>
        <w:r w:rsidRPr="00597DC2">
          <w:rPr>
            <w:lang w:val="en-US"/>
          </w:rPr>
          <w:t>::pCC1BAC,</w:t>
        </w:r>
        <w:r w:rsidRPr="00597DC2">
          <w:rPr>
            <w:i/>
            <w:iCs/>
            <w:lang w:val="en-US"/>
          </w:rPr>
          <w:t xml:space="preserve"> E. coli</w:t>
        </w:r>
        <w:r w:rsidRPr="00597DC2">
          <w:rPr>
            <w:lang w:val="en-US"/>
          </w:rPr>
          <w:t>::[pCC1BAC::A10F2] ,</w:t>
        </w:r>
        <w:r w:rsidRPr="00597DC2">
          <w:rPr>
            <w:i/>
            <w:iCs/>
            <w:lang w:val="en-US"/>
          </w:rPr>
          <w:t xml:space="preserve"> E. coli</w:t>
        </w:r>
        <w:r w:rsidRPr="00597DC2">
          <w:rPr>
            <w:lang w:val="en-US"/>
          </w:rPr>
          <w:t>::[pCC1BAC::</w:t>
        </w:r>
        <w:r w:rsidRPr="00597DC2">
          <w:rPr>
            <w:i/>
            <w:iCs/>
            <w:lang w:val="en-US"/>
          </w:rPr>
          <w:t>galE</w:t>
        </w:r>
        <w:r w:rsidRPr="00597DC2">
          <w:rPr>
            <w:lang w:val="en-US"/>
          </w:rPr>
          <w:t>], and</w:t>
        </w:r>
        <w:r w:rsidRPr="00597DC2">
          <w:rPr>
            <w:i/>
            <w:iCs/>
            <w:lang w:val="en-US"/>
          </w:rPr>
          <w:t xml:space="preserve"> E. coli</w:t>
        </w:r>
        <w:r w:rsidRPr="00597DC2">
          <w:rPr>
            <w:lang w:val="en-US"/>
          </w:rPr>
          <w:t>::[pCC1BAC::</w:t>
        </w:r>
        <w:r w:rsidRPr="00597DC2">
          <w:rPr>
            <w:i/>
            <w:iCs/>
            <w:lang w:val="en-US"/>
          </w:rPr>
          <w:t>galE-gpi</w:t>
        </w:r>
        <w:r w:rsidRPr="00597DC2">
          <w:rPr>
            <w:lang w:val="en-US"/>
          </w:rPr>
          <w:t>] determined from three replicates of broth microdilution.</w:t>
        </w:r>
        <w:bookmarkStart w:id="2" w:name="_GoBack"/>
        <w:bookmarkEnd w:id="2"/>
      </w:ins>
    </w:p>
    <w:p w:rsidR="00BC3457" w:rsidRPr="004A6777" w:rsidRDefault="00AD5335" w:rsidP="00BC3457">
      <w:pPr>
        <w:rPr>
          <w:b/>
          <w:bCs/>
          <w:lang w:val="en-US"/>
        </w:rPr>
      </w:pPr>
      <w:r>
        <w:rPr>
          <w:b/>
          <w:bCs/>
          <w:lang w:val="en-US"/>
        </w:rPr>
        <w:t xml:space="preserve">Figure </w:t>
      </w:r>
      <w:ins w:id="3" w:author="Supathep Tansirichaiya" w:date="2017-05-09T03:06:00Z">
        <w:r w:rsidR="007C210E">
          <w:rPr>
            <w:b/>
            <w:bCs/>
            <w:lang w:val="en-US"/>
          </w:rPr>
          <w:t>4</w:t>
        </w:r>
      </w:ins>
      <w:del w:id="4" w:author="Supathep Tansirichaiya" w:date="2017-05-09T03:06:00Z">
        <w:r w:rsidR="007C210E" w:rsidDel="007C210E">
          <w:rPr>
            <w:b/>
            <w:bCs/>
            <w:lang w:val="en-US"/>
          </w:rPr>
          <w:delText>3</w:delText>
        </w:r>
      </w:del>
      <w:r w:rsidR="00BC3457" w:rsidRPr="198E9899">
        <w:rPr>
          <w:b/>
          <w:bCs/>
          <w:lang w:val="en-US"/>
        </w:rPr>
        <w:t xml:space="preserve">. </w:t>
      </w:r>
      <w:r w:rsidR="00BC3457">
        <w:t xml:space="preserve"> </w:t>
      </w:r>
      <w:r w:rsidR="00BC3457" w:rsidRPr="007C210E">
        <w:rPr>
          <w:noProof/>
          <w:lang w:val="en-US"/>
        </w:rPr>
        <w:t>The alignment</w:t>
      </w:r>
      <w:r w:rsidR="00BC3457" w:rsidRPr="198E9899">
        <w:rPr>
          <w:lang w:val="en-US"/>
        </w:rPr>
        <w:t xml:space="preserve"> of galE amino acid sequences from the A10</w:t>
      </w:r>
      <w:r w:rsidR="00BC3457">
        <w:rPr>
          <w:lang w:val="en-US"/>
        </w:rPr>
        <w:t>F2</w:t>
      </w:r>
      <w:r w:rsidR="00BC3457" w:rsidRPr="198E9899">
        <w:rPr>
          <w:lang w:val="en-US"/>
        </w:rPr>
        <w:t xml:space="preserve"> clone, </w:t>
      </w:r>
      <w:r w:rsidR="00BC3457" w:rsidRPr="198E9899">
        <w:rPr>
          <w:i/>
          <w:iCs/>
          <w:lang w:val="en-US"/>
        </w:rPr>
        <w:t xml:space="preserve">V. </w:t>
      </w:r>
      <w:r w:rsidR="00BC3457" w:rsidRPr="007C210E">
        <w:rPr>
          <w:i/>
          <w:iCs/>
          <w:noProof/>
          <w:lang w:val="en-US"/>
        </w:rPr>
        <w:t>parvula</w:t>
      </w:r>
      <w:r w:rsidR="00BC3457" w:rsidRPr="198E9899">
        <w:rPr>
          <w:i/>
          <w:iCs/>
          <w:lang w:val="en-US"/>
        </w:rPr>
        <w:t xml:space="preserve"> </w:t>
      </w:r>
      <w:r w:rsidR="00BC3457" w:rsidRPr="198E9899">
        <w:rPr>
          <w:lang w:val="en-US"/>
        </w:rPr>
        <w:t xml:space="preserve">and </w:t>
      </w:r>
      <w:r w:rsidR="00BC3457" w:rsidRPr="198E9899">
        <w:rPr>
          <w:i/>
          <w:iCs/>
          <w:lang w:val="en-US"/>
        </w:rPr>
        <w:t>E. coli</w:t>
      </w:r>
      <w:r w:rsidR="00BC3457" w:rsidRPr="198E9899">
        <w:rPr>
          <w:lang w:val="en-US"/>
        </w:rPr>
        <w:t xml:space="preserve">. The red and blue boxes indicate the NAD binding site and substrate binding site, respectively. The black and </w:t>
      </w:r>
      <w:r w:rsidR="00BC3457" w:rsidRPr="007C210E">
        <w:rPr>
          <w:noProof/>
          <w:lang w:val="en-US"/>
        </w:rPr>
        <w:t>grey</w:t>
      </w:r>
      <w:r w:rsidR="00BC3457" w:rsidRPr="198E9899">
        <w:rPr>
          <w:lang w:val="en-US"/>
        </w:rPr>
        <w:t xml:space="preserve"> shading indicate the base </w:t>
      </w:r>
      <w:r w:rsidR="00BC3457">
        <w:rPr>
          <w:lang w:val="en-US"/>
        </w:rPr>
        <w:t>pairs with 100% and 80% conservation</w:t>
      </w:r>
      <w:r w:rsidR="00BC3457" w:rsidRPr="198E9899">
        <w:rPr>
          <w:lang w:val="en-US"/>
        </w:rPr>
        <w:t xml:space="preserve"> level.</w:t>
      </w:r>
    </w:p>
    <w:p w:rsidR="00BC3457" w:rsidRDefault="00AD5335" w:rsidP="00BC3457">
      <w:pPr>
        <w:rPr>
          <w:lang w:val="en-US"/>
        </w:rPr>
      </w:pPr>
      <w:r>
        <w:rPr>
          <w:b/>
          <w:bCs/>
          <w:lang w:val="en-US"/>
        </w:rPr>
        <w:t xml:space="preserve">Figure </w:t>
      </w:r>
      <w:ins w:id="5" w:author="Supathep Tansirichaiya" w:date="2017-05-09T03:06:00Z">
        <w:r w:rsidR="007C210E">
          <w:rPr>
            <w:b/>
            <w:bCs/>
            <w:lang w:val="en-US"/>
          </w:rPr>
          <w:t>5</w:t>
        </w:r>
      </w:ins>
      <w:del w:id="6" w:author="Supathep Tansirichaiya" w:date="2017-05-09T03:06:00Z">
        <w:r w:rsidR="007C210E" w:rsidDel="007C210E">
          <w:rPr>
            <w:b/>
            <w:bCs/>
            <w:lang w:val="en-US"/>
          </w:rPr>
          <w:delText>4</w:delText>
        </w:r>
      </w:del>
      <w:r w:rsidR="00BC3457" w:rsidRPr="198E9899">
        <w:rPr>
          <w:b/>
          <w:bCs/>
          <w:lang w:val="en-US"/>
        </w:rPr>
        <w:t xml:space="preserve">. </w:t>
      </w:r>
      <w:r w:rsidR="00BC3457" w:rsidRPr="198E9899">
        <w:rPr>
          <w:lang w:val="en-US"/>
        </w:rPr>
        <w:t xml:space="preserve">The bar chart represents the amount of cytochrome </w:t>
      </w:r>
      <w:r w:rsidR="00BC3457" w:rsidRPr="198E9899">
        <w:rPr>
          <w:i/>
          <w:iCs/>
          <w:lang w:val="en-US"/>
        </w:rPr>
        <w:t>c</w:t>
      </w:r>
      <w:r w:rsidR="00BC3457" w:rsidRPr="198E9899">
        <w:rPr>
          <w:lang w:val="en-US"/>
        </w:rPr>
        <w:t xml:space="preserve"> bound to pCC1BAC (blue) and </w:t>
      </w:r>
      <w:r w:rsidR="00BC3457" w:rsidRPr="198E9899">
        <w:rPr>
          <w:i/>
          <w:iCs/>
          <w:lang w:val="en-US"/>
        </w:rPr>
        <w:t xml:space="preserve">galE </w:t>
      </w:r>
      <w:r w:rsidR="00BC3457" w:rsidRPr="198E9899">
        <w:rPr>
          <w:lang w:val="en-US"/>
        </w:rPr>
        <w:t>(orange)</w:t>
      </w:r>
      <w:r w:rsidR="00BC3457" w:rsidRPr="198E9899">
        <w:rPr>
          <w:i/>
          <w:iCs/>
          <w:lang w:val="en-US"/>
        </w:rPr>
        <w:t xml:space="preserve"> E. coli</w:t>
      </w:r>
      <w:r w:rsidR="00BC3457" w:rsidRPr="198E9899">
        <w:rPr>
          <w:lang w:val="en-US"/>
        </w:rPr>
        <w:t xml:space="preserve"> at the </w:t>
      </w:r>
      <w:r w:rsidR="00BC3457">
        <w:rPr>
          <w:lang w:val="en-US"/>
        </w:rPr>
        <w:t>cell density</w:t>
      </w:r>
      <w:r w:rsidR="00BC3457" w:rsidRPr="198E9899">
        <w:rPr>
          <w:lang w:val="en-US"/>
        </w:rPr>
        <w:t xml:space="preserve"> from OD</w:t>
      </w:r>
      <w:r w:rsidR="00BC3457" w:rsidRPr="198E9899">
        <w:rPr>
          <w:vertAlign w:val="subscript"/>
          <w:lang w:val="en-US"/>
        </w:rPr>
        <w:t xml:space="preserve">600 </w:t>
      </w:r>
      <w:r w:rsidR="00BC3457" w:rsidRPr="198E9899">
        <w:rPr>
          <w:lang w:val="en-US"/>
        </w:rPr>
        <w:t>of 1-7. The error bars represent standard deviation from three biological replicates.</w:t>
      </w:r>
      <w:r w:rsidR="00BC3457">
        <w:rPr>
          <w:lang w:val="en-US"/>
        </w:rPr>
        <w:t xml:space="preserve"> The asterisks indicate the </w:t>
      </w:r>
      <w:r w:rsidR="00BC3457" w:rsidRPr="00F80FC4">
        <w:rPr>
          <w:lang w:val="en-US"/>
        </w:rPr>
        <w:t>statistically significantly different</w:t>
      </w:r>
      <w:r w:rsidR="00BC3457">
        <w:rPr>
          <w:lang w:val="en-US"/>
        </w:rPr>
        <w:t xml:space="preserve"> between the amount of </w:t>
      </w:r>
      <w:r w:rsidR="00BC3457" w:rsidRPr="198E9899">
        <w:rPr>
          <w:lang w:val="en-US"/>
        </w:rPr>
        <w:t xml:space="preserve">cytochrome </w:t>
      </w:r>
      <w:r w:rsidR="00BC3457" w:rsidRPr="198E9899">
        <w:rPr>
          <w:i/>
          <w:iCs/>
          <w:lang w:val="en-US"/>
        </w:rPr>
        <w:t>c</w:t>
      </w:r>
      <w:r w:rsidR="00BC3457">
        <w:rPr>
          <w:lang w:val="en-US"/>
        </w:rPr>
        <w:t xml:space="preserve"> bound to </w:t>
      </w:r>
      <w:r w:rsidR="00BC3457">
        <w:rPr>
          <w:i/>
          <w:iCs/>
          <w:lang w:val="en-US"/>
        </w:rPr>
        <w:t xml:space="preserve">E. </w:t>
      </w:r>
      <w:r w:rsidR="00BC3457" w:rsidRPr="00196714">
        <w:rPr>
          <w:i/>
          <w:iCs/>
          <w:lang w:val="en-US"/>
        </w:rPr>
        <w:t>coli</w:t>
      </w:r>
      <w:r w:rsidR="00BC3457">
        <w:rPr>
          <w:lang w:val="en-US"/>
        </w:rPr>
        <w:t>::</w:t>
      </w:r>
      <w:r w:rsidR="00BC3457" w:rsidRPr="002F49BD">
        <w:rPr>
          <w:lang w:val="en-US"/>
        </w:rPr>
        <w:t>pCC1BAC</w:t>
      </w:r>
      <w:r w:rsidR="00BC3457">
        <w:rPr>
          <w:lang w:val="en-US"/>
        </w:rPr>
        <w:t xml:space="preserve"> and </w:t>
      </w:r>
      <w:r w:rsidR="00BC3457">
        <w:rPr>
          <w:i/>
          <w:iCs/>
          <w:lang w:val="en-US"/>
        </w:rPr>
        <w:t xml:space="preserve">E. </w:t>
      </w:r>
      <w:r w:rsidR="00BC3457" w:rsidRPr="007C210E">
        <w:rPr>
          <w:i/>
          <w:iCs/>
          <w:noProof/>
          <w:lang w:val="en-US"/>
        </w:rPr>
        <w:t>coli</w:t>
      </w:r>
      <w:r w:rsidR="00BC3457" w:rsidRPr="007C210E">
        <w:rPr>
          <w:noProof/>
          <w:lang w:val="en-US"/>
        </w:rPr>
        <w:t>::[pCC1BAC::</w:t>
      </w:r>
      <w:r w:rsidR="00BC3457" w:rsidRPr="007C210E">
        <w:rPr>
          <w:i/>
          <w:iCs/>
          <w:noProof/>
          <w:lang w:val="en-US"/>
        </w:rPr>
        <w:t>galE</w:t>
      </w:r>
      <w:r w:rsidR="00BC3457" w:rsidRPr="007C210E">
        <w:rPr>
          <w:noProof/>
          <w:lang w:val="en-US"/>
        </w:rPr>
        <w:t>]</w:t>
      </w:r>
      <w:r w:rsidR="00BC3457">
        <w:rPr>
          <w:lang w:val="en-US"/>
        </w:rPr>
        <w:t xml:space="preserve"> at each cell density with the </w:t>
      </w:r>
      <w:r w:rsidR="00BC3457">
        <w:rPr>
          <w:i/>
          <w:iCs/>
          <w:lang w:val="en-US"/>
        </w:rPr>
        <w:t>p-</w:t>
      </w:r>
      <w:r w:rsidR="00BC3457">
        <w:rPr>
          <w:lang w:val="en-US"/>
        </w:rPr>
        <w:t>value &lt;0.05 (*) and &lt;0.005 (**) determined by</w:t>
      </w:r>
      <w:r w:rsidR="00BC3457" w:rsidRPr="00AC3A7B">
        <w:rPr>
          <w:lang w:val="en-US"/>
        </w:rPr>
        <w:t xml:space="preserve"> using t-test</w:t>
      </w:r>
      <w:r w:rsidR="00BC3457">
        <w:rPr>
          <w:lang w:val="en-US"/>
        </w:rPr>
        <w:t>.</w:t>
      </w:r>
    </w:p>
    <w:p w:rsidR="004710BF" w:rsidRDefault="00BC3457">
      <w:r w:rsidRPr="00926673">
        <w:rPr>
          <w:b/>
          <w:bCs/>
          <w:lang w:val="en-US"/>
        </w:rPr>
        <w:lastRenderedPageBreak/>
        <w:t>Supplementary Figure 1.</w:t>
      </w:r>
      <w:r>
        <w:rPr>
          <w:b/>
          <w:bCs/>
          <w:lang w:val="en-US"/>
        </w:rPr>
        <w:t xml:space="preserve"> </w:t>
      </w:r>
      <w:r>
        <w:t xml:space="preserve">The HindIII digestion products of A.) </w:t>
      </w:r>
      <w:r w:rsidRPr="00B53E3D">
        <w:rPr>
          <w:noProof/>
        </w:rPr>
        <w:t>pCC1BAC::C7C4</w:t>
      </w:r>
      <w:r>
        <w:t xml:space="preserve"> and B.) </w:t>
      </w:r>
      <w:r w:rsidRPr="00B53E3D">
        <w:rPr>
          <w:noProof/>
          <w:lang w:val="en-US"/>
        </w:rPr>
        <w:t>pCC1BAC::</w:t>
      </w:r>
      <w:r w:rsidRPr="00B53E3D">
        <w:rPr>
          <w:noProof/>
        </w:rPr>
        <w:t>A10F2</w:t>
      </w:r>
      <w:r>
        <w:t xml:space="preserve"> plasmids were separated on 1% agarose to determine the size of the DNA inserts. Lane M, Quick-Load® 1 kb Extend DNA Ladder (New England Biolabs, United Kingdom). The orange arrows indicate the size of DNA fragments.</w:t>
      </w:r>
      <w:r w:rsidRPr="003618BD">
        <w:rPr>
          <w:lang w:val="en-US"/>
        </w:rPr>
        <w:t xml:space="preserve"> </w:t>
      </w:r>
    </w:p>
    <w:sectPr w:rsidR="004710BF" w:rsidSect="009077CF">
      <w:headerReference w:type="default" r:id="rId6"/>
      <w:footerReference w:type="default" r:id="rId7"/>
      <w:pgSz w:w="11906" w:h="16838"/>
      <w:pgMar w:top="1440" w:right="1440" w:bottom="1440" w:left="1418"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A14" w:rsidRDefault="00742A14" w:rsidP="00BC3457">
      <w:pPr>
        <w:spacing w:after="0" w:line="240" w:lineRule="auto"/>
      </w:pPr>
      <w:r>
        <w:separator/>
      </w:r>
    </w:p>
  </w:endnote>
  <w:endnote w:type="continuationSeparator" w:id="0">
    <w:p w:rsidR="00742A14" w:rsidRDefault="00742A14" w:rsidP="00BC3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63422"/>
      <w:docPartObj>
        <w:docPartGallery w:val="Page Numbers (Bottom of Page)"/>
        <w:docPartUnique/>
      </w:docPartObj>
    </w:sdtPr>
    <w:sdtEndPr/>
    <w:sdtContent>
      <w:p w:rsidR="000D7AB2" w:rsidRDefault="0049308A">
        <w:pPr>
          <w:pStyle w:val="Footer"/>
          <w:jc w:val="center"/>
        </w:pPr>
        <w:r>
          <w:fldChar w:fldCharType="begin"/>
        </w:r>
        <w:r>
          <w:instrText xml:space="preserve"> PAGE   \* MERGEFORMAT </w:instrText>
        </w:r>
        <w:r>
          <w:fldChar w:fldCharType="separate"/>
        </w:r>
        <w:r w:rsidR="00597DC2">
          <w:rPr>
            <w:noProof/>
          </w:rPr>
          <w:t>2</w:t>
        </w:r>
        <w:r>
          <w:rPr>
            <w:noProof/>
          </w:rPr>
          <w:fldChar w:fldCharType="end"/>
        </w:r>
      </w:p>
    </w:sdtContent>
  </w:sdt>
  <w:p w:rsidR="000D7AB2" w:rsidRDefault="00742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A14" w:rsidRDefault="00742A14" w:rsidP="00BC3457">
      <w:pPr>
        <w:spacing w:after="0" w:line="240" w:lineRule="auto"/>
      </w:pPr>
      <w:r>
        <w:separator/>
      </w:r>
    </w:p>
  </w:footnote>
  <w:footnote w:type="continuationSeparator" w:id="0">
    <w:p w:rsidR="00742A14" w:rsidRDefault="00742A14" w:rsidP="00BC3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282" w:rsidRPr="00BF26EC" w:rsidRDefault="00742A14" w:rsidP="00A02282">
    <w:pPr>
      <w:pStyle w:val="Header"/>
      <w:jc w:val="right"/>
      <w:rPr>
        <w:i/>
        <w:iCs/>
        <w:lang w:val="en-US"/>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pathep Tansirichaiya">
    <w15:presenceInfo w15:providerId="None" w15:userId="Supathep Tansirichaiy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EwszCyMDA3NLQ0NTZU0lEKTi0uzszPAykwqgUAcBskziwAAAA="/>
  </w:docVars>
  <w:rsids>
    <w:rsidRoot w:val="00BC3457"/>
    <w:rsid w:val="00081E76"/>
    <w:rsid w:val="000C7A78"/>
    <w:rsid w:val="001779FD"/>
    <w:rsid w:val="00225A84"/>
    <w:rsid w:val="00245386"/>
    <w:rsid w:val="0025277B"/>
    <w:rsid w:val="002A341A"/>
    <w:rsid w:val="002C1C1D"/>
    <w:rsid w:val="003B7FC9"/>
    <w:rsid w:val="003F68F6"/>
    <w:rsid w:val="004871D9"/>
    <w:rsid w:val="0049308A"/>
    <w:rsid w:val="005048D2"/>
    <w:rsid w:val="00597DC2"/>
    <w:rsid w:val="00686887"/>
    <w:rsid w:val="00720A6D"/>
    <w:rsid w:val="00742A14"/>
    <w:rsid w:val="007C210E"/>
    <w:rsid w:val="00830778"/>
    <w:rsid w:val="009F4BDC"/>
    <w:rsid w:val="00AD5335"/>
    <w:rsid w:val="00B53E3D"/>
    <w:rsid w:val="00B558DA"/>
    <w:rsid w:val="00BB6C87"/>
    <w:rsid w:val="00BC3457"/>
    <w:rsid w:val="00BF4040"/>
    <w:rsid w:val="00CD2C22"/>
    <w:rsid w:val="00E81206"/>
    <w:rsid w:val="00F01E8D"/>
    <w:rsid w:val="00FD7146"/>
  </w:rsids>
  <m:mathPr>
    <m:mathFont m:val="Cambria Math"/>
    <m:brkBin m:val="before"/>
    <m:brkBinSub m:val="--"/>
    <m:smallFrac m:val="0"/>
    <m:dispDef/>
    <m:lMargin m:val="0"/>
    <m:rMargin m:val="0"/>
    <m:defJc m:val="centerGroup"/>
    <m:wrapIndent m:val="1440"/>
    <m:intLim m:val="subSup"/>
    <m:naryLim m:val="undOvr"/>
  </m:mathPr>
  <w:themeFontLang w:val="en-US" w:eastAsia="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384F4"/>
  <w15:chartTrackingRefBased/>
  <w15:docId w15:val="{B9885AF9-1FE4-4B3E-8864-72A78E40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Angsana New"/>
        <w:sz w:val="22"/>
        <w:szCs w:val="28"/>
        <w:lang w:val="en-GB" w:eastAsia="en-GB" w:bidi="th-TH"/>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C3457"/>
    <w:pPr>
      <w:spacing w:after="200" w:line="480" w:lineRule="auto"/>
      <w:jc w:val="both"/>
    </w:pPr>
    <w:rPr>
      <w:rFonts w:eastAsiaTheme="minorEastAsia"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4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457"/>
    <w:rPr>
      <w:rFonts w:eastAsiaTheme="minorEastAsia" w:hAnsiTheme="minorHAnsi" w:cstheme="minorBidi"/>
      <w:lang w:eastAsia="en-US"/>
    </w:rPr>
  </w:style>
  <w:style w:type="paragraph" w:styleId="Footer">
    <w:name w:val="footer"/>
    <w:basedOn w:val="Normal"/>
    <w:link w:val="FooterChar"/>
    <w:uiPriority w:val="99"/>
    <w:unhideWhenUsed/>
    <w:rsid w:val="00BC34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457"/>
    <w:rPr>
      <w:rFonts w:eastAsiaTheme="minorEastAsia" w:hAnsiTheme="minorHAnsi" w:cstheme="minorBidi"/>
      <w:lang w:eastAsia="en-US"/>
    </w:rPr>
  </w:style>
  <w:style w:type="character" w:styleId="LineNumber">
    <w:name w:val="line number"/>
    <w:basedOn w:val="DefaultParagraphFont"/>
    <w:uiPriority w:val="99"/>
    <w:semiHidden/>
    <w:unhideWhenUsed/>
    <w:rsid w:val="00BC3457"/>
  </w:style>
  <w:style w:type="paragraph" w:styleId="BalloonText">
    <w:name w:val="Balloon Text"/>
    <w:basedOn w:val="Normal"/>
    <w:link w:val="BalloonTextChar"/>
    <w:uiPriority w:val="99"/>
    <w:semiHidden/>
    <w:unhideWhenUsed/>
    <w:rsid w:val="00597DC2"/>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597DC2"/>
    <w:rPr>
      <w:rFonts w:ascii="Segoe UI" w:eastAsiaTheme="minorEastAsia" w:hAnsi="Segoe UI"/>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Supathep Tansirichaiya</dc:creator>
  <cp:keywords/>
  <dc:description/>
  <cp:lastModifiedBy>Supathep Tansirichaiya</cp:lastModifiedBy>
  <cp:revision>9</cp:revision>
  <dcterms:created xsi:type="dcterms:W3CDTF">2017-03-24T22:31:00Z</dcterms:created>
  <dcterms:modified xsi:type="dcterms:W3CDTF">2017-05-09T02:07:00Z</dcterms:modified>
</cp:coreProperties>
</file>