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AE0B3" w14:textId="217DADEB" w:rsidR="00A2599E" w:rsidRPr="00ED5233" w:rsidRDefault="009D3FDC" w:rsidP="0073520F">
      <w:pPr>
        <w:pStyle w:val="CommentText"/>
        <w:spacing w:line="276" w:lineRule="auto"/>
      </w:pPr>
      <w:bookmarkStart w:id="0" w:name="_GoBack"/>
      <w:r w:rsidRPr="00ED5233">
        <w:t>High l</w:t>
      </w:r>
      <w:r w:rsidR="008860DC" w:rsidRPr="00ED5233">
        <w:t xml:space="preserve">aboratory </w:t>
      </w:r>
      <w:r w:rsidR="00FF0076" w:rsidRPr="00ED5233">
        <w:t xml:space="preserve">cost per </w:t>
      </w:r>
      <w:r w:rsidR="004E720C" w:rsidRPr="00ED5233">
        <w:t xml:space="preserve">TB </w:t>
      </w:r>
      <w:r w:rsidR="00FF0076" w:rsidRPr="00ED5233">
        <w:t>case diagnosed</w:t>
      </w:r>
      <w:r w:rsidR="00341D27" w:rsidRPr="00ED5233">
        <w:t xml:space="preserve"> </w:t>
      </w:r>
      <w:bookmarkEnd w:id="0"/>
      <w:r w:rsidR="00EB6C96" w:rsidRPr="00ED5233">
        <w:t xml:space="preserve">predicted </w:t>
      </w:r>
      <w:r w:rsidR="004E720C" w:rsidRPr="00ED5233">
        <w:t xml:space="preserve">with </w:t>
      </w:r>
      <w:r w:rsidR="00341D27" w:rsidRPr="00ED5233">
        <w:t xml:space="preserve">increased </w:t>
      </w:r>
      <w:r w:rsidRPr="00ED5233">
        <w:t>case-finding</w:t>
      </w:r>
      <w:r w:rsidR="00341D27" w:rsidRPr="00ED5233">
        <w:t xml:space="preserve"> </w:t>
      </w:r>
      <w:r w:rsidR="00FE762F" w:rsidRPr="00ED5233">
        <w:t>without</w:t>
      </w:r>
      <w:r w:rsidR="00116899" w:rsidRPr="00ED5233">
        <w:t xml:space="preserve"> a</w:t>
      </w:r>
      <w:r w:rsidR="00341D27" w:rsidRPr="00ED5233">
        <w:t xml:space="preserve"> triage strategy</w:t>
      </w:r>
    </w:p>
    <w:p w14:paraId="12BADE7D" w14:textId="77777777" w:rsidR="003B1A49" w:rsidRPr="00ED5233" w:rsidRDefault="003B1A49" w:rsidP="0073520F">
      <w:pPr>
        <w:pStyle w:val="CommentText"/>
        <w:spacing w:line="276" w:lineRule="auto"/>
      </w:pPr>
    </w:p>
    <w:p w14:paraId="25F62260" w14:textId="77777777" w:rsidR="006916C3" w:rsidRPr="00ED5233" w:rsidRDefault="006916C3" w:rsidP="00342214">
      <w:pPr>
        <w:spacing w:line="360" w:lineRule="auto"/>
        <w:jc w:val="both"/>
        <w:rPr>
          <w:rFonts w:ascii="Arial" w:hAnsi="Arial" w:cs="Arial"/>
          <w:b/>
          <w:sz w:val="20"/>
          <w:szCs w:val="20"/>
        </w:rPr>
      </w:pPr>
      <w:r w:rsidRPr="00ED5233">
        <w:rPr>
          <w:rFonts w:ascii="Arial" w:hAnsi="Arial" w:cs="Arial"/>
          <w:b/>
          <w:sz w:val="20"/>
          <w:szCs w:val="20"/>
        </w:rPr>
        <w:t>Authors:</w:t>
      </w:r>
    </w:p>
    <w:p w14:paraId="6E9182DB" w14:textId="77777777" w:rsidR="006916C3" w:rsidRPr="00ED5233" w:rsidRDefault="006916C3" w:rsidP="00342214">
      <w:pPr>
        <w:spacing w:line="360" w:lineRule="auto"/>
        <w:jc w:val="both"/>
        <w:rPr>
          <w:rFonts w:ascii="Arial" w:hAnsi="Arial" w:cs="Arial"/>
          <w:sz w:val="20"/>
          <w:szCs w:val="20"/>
        </w:rPr>
      </w:pPr>
      <w:r w:rsidRPr="00ED5233">
        <w:t>Rory Dunbar</w:t>
      </w:r>
      <w:r w:rsidRPr="00ED5233">
        <w:rPr>
          <w:vertAlign w:val="superscript"/>
        </w:rPr>
        <w:t>1</w:t>
      </w:r>
      <w:r w:rsidRPr="00ED5233">
        <w:t>, Pren Naidoo</w:t>
      </w:r>
      <w:r w:rsidRPr="00ED5233">
        <w:rPr>
          <w:vertAlign w:val="superscript"/>
        </w:rPr>
        <w:t>1</w:t>
      </w:r>
      <w:r w:rsidRPr="00ED5233">
        <w:t>, Nulda Beyers</w:t>
      </w:r>
      <w:r w:rsidRPr="00ED5233">
        <w:rPr>
          <w:vertAlign w:val="superscript"/>
        </w:rPr>
        <w:t>1</w:t>
      </w:r>
      <w:r w:rsidRPr="00ED5233">
        <w:t>, Ivor Langley</w:t>
      </w:r>
      <w:r w:rsidRPr="00ED5233">
        <w:rPr>
          <w:vertAlign w:val="superscript"/>
        </w:rPr>
        <w:t>2</w:t>
      </w:r>
    </w:p>
    <w:p w14:paraId="5F55FE6C" w14:textId="77777777" w:rsidR="006916C3" w:rsidRPr="00ED5233" w:rsidRDefault="006916C3" w:rsidP="00342214">
      <w:pPr>
        <w:pStyle w:val="Default"/>
        <w:spacing w:line="360" w:lineRule="auto"/>
        <w:jc w:val="both"/>
        <w:rPr>
          <w:rFonts w:ascii="Arial" w:hAnsi="Arial" w:cs="Arial"/>
          <w:b/>
          <w:color w:val="auto"/>
          <w:sz w:val="20"/>
          <w:szCs w:val="20"/>
          <w:lang w:val="en-ZA"/>
        </w:rPr>
      </w:pPr>
    </w:p>
    <w:p w14:paraId="010E609C" w14:textId="77777777" w:rsidR="006916C3" w:rsidRPr="00ED5233" w:rsidRDefault="006916C3" w:rsidP="00342214">
      <w:pPr>
        <w:pStyle w:val="Default"/>
        <w:spacing w:line="360" w:lineRule="auto"/>
        <w:jc w:val="both"/>
        <w:rPr>
          <w:rFonts w:ascii="Arial" w:hAnsi="Arial" w:cs="Arial"/>
          <w:b/>
          <w:color w:val="auto"/>
          <w:sz w:val="20"/>
          <w:szCs w:val="20"/>
          <w:lang w:val="en-ZA"/>
        </w:rPr>
      </w:pPr>
      <w:r w:rsidRPr="00ED5233">
        <w:rPr>
          <w:rFonts w:ascii="Arial" w:hAnsi="Arial" w:cs="Arial"/>
          <w:b/>
          <w:color w:val="auto"/>
          <w:sz w:val="20"/>
          <w:szCs w:val="20"/>
          <w:lang w:val="en-ZA"/>
        </w:rPr>
        <w:t>Affiliations:</w:t>
      </w:r>
    </w:p>
    <w:p w14:paraId="1F9CFF50" w14:textId="77777777" w:rsidR="006916C3" w:rsidRPr="00ED5233" w:rsidRDefault="006916C3" w:rsidP="00342214">
      <w:pPr>
        <w:pStyle w:val="Default"/>
        <w:spacing w:line="360" w:lineRule="auto"/>
        <w:jc w:val="both"/>
        <w:rPr>
          <w:rFonts w:ascii="Arial" w:hAnsi="Arial" w:cs="Arial"/>
          <w:b/>
          <w:color w:val="auto"/>
          <w:sz w:val="20"/>
          <w:szCs w:val="20"/>
          <w:lang w:val="en-ZA"/>
        </w:rPr>
      </w:pPr>
    </w:p>
    <w:p w14:paraId="64FB7435" w14:textId="77777777" w:rsidR="006916C3" w:rsidRPr="00ED5233" w:rsidRDefault="006916C3" w:rsidP="00342214">
      <w:pPr>
        <w:pStyle w:val="Default"/>
        <w:spacing w:line="360" w:lineRule="auto"/>
        <w:jc w:val="both"/>
        <w:rPr>
          <w:rFonts w:ascii="Arial" w:hAnsi="Arial" w:cs="Arial"/>
          <w:color w:val="auto"/>
          <w:sz w:val="20"/>
          <w:szCs w:val="20"/>
          <w:lang w:val="en-ZA"/>
        </w:rPr>
      </w:pPr>
      <w:r w:rsidRPr="00ED5233">
        <w:rPr>
          <w:rFonts w:ascii="Arial" w:hAnsi="Arial" w:cs="Arial"/>
          <w:color w:val="auto"/>
          <w:sz w:val="20"/>
          <w:szCs w:val="20"/>
          <w:vertAlign w:val="superscript"/>
          <w:lang w:val="en-ZA"/>
        </w:rPr>
        <w:t>1</w:t>
      </w:r>
      <w:bookmarkStart w:id="1" w:name="OLE_LINK11"/>
      <w:bookmarkStart w:id="2" w:name="OLE_LINK18"/>
      <w:r w:rsidRPr="00ED5233">
        <w:rPr>
          <w:rFonts w:ascii="Arial" w:hAnsi="Arial" w:cs="Arial"/>
          <w:color w:val="auto"/>
          <w:sz w:val="20"/>
          <w:szCs w:val="20"/>
          <w:lang w:val="en-ZA"/>
        </w:rPr>
        <w:t>Desmond Tutu TB Centre, Department of Paediatrics and Child Health, Faculty of Medicine and Health Sciences, Stellenbosch University, South Africa</w:t>
      </w:r>
      <w:bookmarkEnd w:id="1"/>
      <w:bookmarkEnd w:id="2"/>
    </w:p>
    <w:p w14:paraId="1DA5F9EC" w14:textId="77777777" w:rsidR="006916C3" w:rsidRPr="00ED5233" w:rsidRDefault="006916C3" w:rsidP="00CC0295">
      <w:pPr>
        <w:pStyle w:val="Default"/>
        <w:spacing w:line="360" w:lineRule="auto"/>
        <w:rPr>
          <w:rFonts w:ascii="Arial" w:hAnsi="Arial" w:cs="Arial"/>
          <w:color w:val="auto"/>
          <w:sz w:val="20"/>
          <w:szCs w:val="20"/>
          <w:lang w:val="en-ZA"/>
        </w:rPr>
      </w:pPr>
      <w:r w:rsidRPr="00ED5233">
        <w:rPr>
          <w:rFonts w:ascii="Arial" w:hAnsi="Arial" w:cs="Arial"/>
          <w:color w:val="auto"/>
          <w:sz w:val="20"/>
          <w:szCs w:val="20"/>
          <w:vertAlign w:val="superscript"/>
          <w:lang w:val="en-ZA"/>
        </w:rPr>
        <w:t>2</w:t>
      </w:r>
      <w:r w:rsidR="00CC0295" w:rsidRPr="00ED5233">
        <w:rPr>
          <w:rFonts w:ascii="Arial" w:hAnsi="Arial" w:cs="Arial"/>
          <w:color w:val="auto"/>
          <w:sz w:val="20"/>
          <w:szCs w:val="20"/>
          <w:lang w:val="en-ZA"/>
        </w:rPr>
        <w:t>Centre for Applied Heath Research and Delivery, Liverpool School of Tropical Medicine, Liverpool</w:t>
      </w:r>
      <w:r w:rsidRPr="00ED5233">
        <w:rPr>
          <w:rFonts w:ascii="Arial" w:hAnsi="Arial" w:cs="Arial"/>
          <w:color w:val="auto"/>
          <w:sz w:val="20"/>
          <w:szCs w:val="20"/>
          <w:lang w:val="en-ZA"/>
        </w:rPr>
        <w:t>, United Kingdom</w:t>
      </w:r>
    </w:p>
    <w:p w14:paraId="03719AAB" w14:textId="77777777" w:rsidR="00345F16" w:rsidRPr="00ED5233" w:rsidRDefault="00345F16" w:rsidP="00342214">
      <w:pPr>
        <w:pStyle w:val="Default"/>
        <w:spacing w:line="360" w:lineRule="auto"/>
        <w:jc w:val="both"/>
        <w:rPr>
          <w:rFonts w:ascii="Arial" w:hAnsi="Arial" w:cs="Arial"/>
          <w:color w:val="auto"/>
          <w:sz w:val="20"/>
          <w:szCs w:val="20"/>
          <w:lang w:val="en-ZA"/>
        </w:rPr>
      </w:pPr>
    </w:p>
    <w:p w14:paraId="384753FC" w14:textId="77777777" w:rsidR="00345F16" w:rsidRPr="00ED5233" w:rsidRDefault="00345F16" w:rsidP="00345F16">
      <w:pPr>
        <w:pStyle w:val="Default"/>
        <w:spacing w:line="360" w:lineRule="auto"/>
        <w:jc w:val="both"/>
        <w:rPr>
          <w:rFonts w:ascii="Arial" w:hAnsi="Arial" w:cs="Arial"/>
          <w:color w:val="auto"/>
          <w:sz w:val="20"/>
          <w:szCs w:val="20"/>
          <w:lang w:val="en-ZA"/>
        </w:rPr>
      </w:pPr>
      <w:r w:rsidRPr="00ED5233">
        <w:rPr>
          <w:rFonts w:ascii="Arial" w:hAnsi="Arial" w:cs="Arial"/>
          <w:b/>
          <w:color w:val="auto"/>
          <w:sz w:val="20"/>
          <w:szCs w:val="20"/>
          <w:lang w:val="en-ZA"/>
        </w:rPr>
        <w:t>Running head:</w:t>
      </w:r>
      <w:r w:rsidRPr="00ED5233">
        <w:rPr>
          <w:rFonts w:ascii="Arial" w:hAnsi="Arial" w:cs="Arial"/>
          <w:color w:val="auto"/>
          <w:sz w:val="20"/>
          <w:szCs w:val="20"/>
          <w:lang w:val="en-ZA"/>
        </w:rPr>
        <w:t xml:space="preserve"> Modelling </w:t>
      </w:r>
      <w:r w:rsidR="00800BCD" w:rsidRPr="00ED5233">
        <w:rPr>
          <w:rFonts w:ascii="Arial" w:hAnsi="Arial" w:cs="Arial"/>
          <w:color w:val="auto"/>
          <w:sz w:val="20"/>
          <w:szCs w:val="20"/>
          <w:lang w:val="en-ZA"/>
        </w:rPr>
        <w:t xml:space="preserve">the </w:t>
      </w:r>
      <w:r w:rsidR="00D0163E" w:rsidRPr="00ED5233">
        <w:rPr>
          <w:rFonts w:ascii="Arial" w:hAnsi="Arial" w:cs="Arial"/>
          <w:color w:val="auto"/>
          <w:sz w:val="20"/>
          <w:szCs w:val="20"/>
          <w:lang w:val="en-ZA"/>
        </w:rPr>
        <w:t xml:space="preserve">cost of </w:t>
      </w:r>
      <w:r w:rsidRPr="00ED5233">
        <w:rPr>
          <w:rFonts w:ascii="Arial" w:hAnsi="Arial" w:cs="Arial"/>
          <w:color w:val="auto"/>
          <w:sz w:val="20"/>
          <w:szCs w:val="20"/>
          <w:lang w:val="en-ZA"/>
        </w:rPr>
        <w:t xml:space="preserve">TB </w:t>
      </w:r>
      <w:r w:rsidR="00D0163E" w:rsidRPr="00ED5233">
        <w:rPr>
          <w:rFonts w:ascii="Arial" w:hAnsi="Arial" w:cs="Arial"/>
          <w:color w:val="auto"/>
          <w:sz w:val="20"/>
          <w:szCs w:val="20"/>
          <w:lang w:val="en-ZA"/>
        </w:rPr>
        <w:t xml:space="preserve">cases </w:t>
      </w:r>
      <w:r w:rsidR="00800BCD" w:rsidRPr="00ED5233">
        <w:rPr>
          <w:rFonts w:ascii="Arial" w:hAnsi="Arial" w:cs="Arial"/>
          <w:color w:val="auto"/>
          <w:sz w:val="20"/>
          <w:szCs w:val="20"/>
          <w:lang w:val="en-ZA"/>
        </w:rPr>
        <w:t>diagnosed</w:t>
      </w:r>
    </w:p>
    <w:p w14:paraId="236DB76D" w14:textId="77777777" w:rsidR="00345F16" w:rsidRPr="00ED5233" w:rsidRDefault="00345F16" w:rsidP="00345F16">
      <w:pPr>
        <w:pStyle w:val="Default"/>
        <w:spacing w:line="360" w:lineRule="auto"/>
        <w:jc w:val="both"/>
        <w:rPr>
          <w:rFonts w:ascii="Arial" w:hAnsi="Arial" w:cs="Arial"/>
          <w:color w:val="auto"/>
          <w:sz w:val="20"/>
          <w:szCs w:val="20"/>
          <w:lang w:val="en-ZA"/>
        </w:rPr>
      </w:pPr>
    </w:p>
    <w:p w14:paraId="43229203" w14:textId="39EB73F3" w:rsidR="00345F16" w:rsidRPr="00ED5233" w:rsidRDefault="00345F16" w:rsidP="00345F16">
      <w:pPr>
        <w:pStyle w:val="Default"/>
        <w:spacing w:line="360" w:lineRule="auto"/>
        <w:jc w:val="both"/>
        <w:rPr>
          <w:rFonts w:ascii="Arial" w:hAnsi="Arial" w:cs="Arial"/>
          <w:color w:val="auto"/>
          <w:sz w:val="20"/>
          <w:szCs w:val="20"/>
          <w:lang w:val="en-ZA"/>
        </w:rPr>
      </w:pPr>
      <w:r w:rsidRPr="00ED5233">
        <w:rPr>
          <w:rFonts w:ascii="Arial" w:hAnsi="Arial" w:cs="Arial"/>
          <w:b/>
          <w:color w:val="auto"/>
          <w:sz w:val="20"/>
          <w:szCs w:val="20"/>
          <w:lang w:val="en-ZA"/>
        </w:rPr>
        <w:t>Abstract word count:</w:t>
      </w:r>
      <w:r w:rsidRPr="00ED5233">
        <w:rPr>
          <w:rFonts w:ascii="Arial" w:hAnsi="Arial" w:cs="Arial"/>
          <w:color w:val="auto"/>
          <w:sz w:val="20"/>
          <w:szCs w:val="20"/>
          <w:lang w:val="en-ZA"/>
        </w:rPr>
        <w:t xml:space="preserve"> </w:t>
      </w:r>
      <w:r w:rsidR="00281EE5" w:rsidRPr="00ED5233">
        <w:rPr>
          <w:rFonts w:ascii="Arial" w:hAnsi="Arial" w:cs="Arial"/>
          <w:color w:val="auto"/>
          <w:sz w:val="20"/>
          <w:szCs w:val="20"/>
          <w:lang w:val="en-ZA"/>
        </w:rPr>
        <w:t>200</w:t>
      </w:r>
    </w:p>
    <w:p w14:paraId="20484686" w14:textId="3C3ACAF3" w:rsidR="00345F16" w:rsidRPr="00ED5233" w:rsidRDefault="00345F16" w:rsidP="00345F16">
      <w:pPr>
        <w:pStyle w:val="Default"/>
        <w:spacing w:line="360" w:lineRule="auto"/>
        <w:jc w:val="both"/>
        <w:rPr>
          <w:rFonts w:ascii="Arial" w:hAnsi="Arial" w:cs="Arial"/>
          <w:color w:val="auto"/>
          <w:sz w:val="20"/>
          <w:szCs w:val="20"/>
          <w:lang w:val="en-ZA"/>
        </w:rPr>
      </w:pPr>
      <w:r w:rsidRPr="00ED5233">
        <w:rPr>
          <w:rFonts w:ascii="Arial" w:hAnsi="Arial" w:cs="Arial"/>
          <w:b/>
          <w:color w:val="auto"/>
          <w:sz w:val="20"/>
          <w:szCs w:val="20"/>
          <w:lang w:val="en-ZA"/>
        </w:rPr>
        <w:t>Text word count:</w:t>
      </w:r>
      <w:r w:rsidRPr="00ED5233">
        <w:rPr>
          <w:rFonts w:ascii="Arial" w:hAnsi="Arial" w:cs="Arial"/>
          <w:color w:val="auto"/>
          <w:sz w:val="20"/>
          <w:szCs w:val="20"/>
          <w:lang w:val="en-ZA"/>
        </w:rPr>
        <w:t xml:space="preserve"> </w:t>
      </w:r>
      <w:r w:rsidR="00883EB6" w:rsidRPr="00ED5233">
        <w:rPr>
          <w:rFonts w:ascii="Arial" w:hAnsi="Arial" w:cs="Arial"/>
          <w:color w:val="auto"/>
          <w:sz w:val="20"/>
          <w:szCs w:val="20"/>
          <w:lang w:val="en-ZA"/>
        </w:rPr>
        <w:t>2799</w:t>
      </w:r>
    </w:p>
    <w:p w14:paraId="0FC63675" w14:textId="0E379E0C" w:rsidR="00345F16" w:rsidRPr="00ED5233" w:rsidRDefault="00345F16" w:rsidP="00345F16">
      <w:pPr>
        <w:pStyle w:val="Default"/>
        <w:spacing w:line="360" w:lineRule="auto"/>
        <w:jc w:val="both"/>
        <w:rPr>
          <w:rFonts w:ascii="Arial" w:hAnsi="Arial" w:cs="Arial"/>
          <w:color w:val="auto"/>
          <w:sz w:val="20"/>
          <w:szCs w:val="20"/>
        </w:rPr>
      </w:pPr>
      <w:r w:rsidRPr="00ED5233">
        <w:rPr>
          <w:rFonts w:ascii="Arial" w:hAnsi="Arial" w:cs="Arial"/>
          <w:b/>
          <w:color w:val="auto"/>
          <w:sz w:val="20"/>
          <w:szCs w:val="20"/>
        </w:rPr>
        <w:t>Number of references:</w:t>
      </w:r>
      <w:r w:rsidRPr="00ED5233">
        <w:rPr>
          <w:rFonts w:ascii="Arial" w:hAnsi="Arial" w:cs="Arial"/>
          <w:color w:val="auto"/>
          <w:sz w:val="20"/>
          <w:szCs w:val="20"/>
        </w:rPr>
        <w:t xml:space="preserve"> </w:t>
      </w:r>
      <w:r w:rsidR="003E753C" w:rsidRPr="00ED5233">
        <w:rPr>
          <w:rFonts w:ascii="Arial" w:hAnsi="Arial" w:cs="Arial"/>
          <w:color w:val="auto"/>
          <w:sz w:val="20"/>
          <w:szCs w:val="20"/>
        </w:rPr>
        <w:t>23</w:t>
      </w:r>
    </w:p>
    <w:p w14:paraId="4223EDB0" w14:textId="77777777" w:rsidR="00345F16" w:rsidRPr="00ED5233" w:rsidRDefault="00345F16" w:rsidP="00345F16">
      <w:pPr>
        <w:pStyle w:val="Default"/>
        <w:spacing w:line="360" w:lineRule="auto"/>
        <w:jc w:val="both"/>
        <w:rPr>
          <w:rFonts w:ascii="Arial" w:hAnsi="Arial" w:cs="Arial"/>
          <w:color w:val="auto"/>
          <w:sz w:val="20"/>
          <w:szCs w:val="20"/>
        </w:rPr>
      </w:pPr>
      <w:r w:rsidRPr="00ED5233">
        <w:rPr>
          <w:rFonts w:ascii="Arial" w:hAnsi="Arial" w:cs="Arial"/>
          <w:b/>
          <w:color w:val="auto"/>
          <w:sz w:val="20"/>
          <w:szCs w:val="20"/>
        </w:rPr>
        <w:t>Number of tables:</w:t>
      </w:r>
      <w:r w:rsidRPr="00ED5233">
        <w:rPr>
          <w:rFonts w:ascii="Arial" w:hAnsi="Arial" w:cs="Arial"/>
          <w:color w:val="auto"/>
          <w:sz w:val="20"/>
          <w:szCs w:val="20"/>
        </w:rPr>
        <w:t xml:space="preserve"> </w:t>
      </w:r>
      <w:r w:rsidR="00C05E97" w:rsidRPr="00ED5233">
        <w:rPr>
          <w:rFonts w:ascii="Arial" w:hAnsi="Arial" w:cs="Arial"/>
          <w:color w:val="auto"/>
          <w:sz w:val="20"/>
          <w:szCs w:val="20"/>
        </w:rPr>
        <w:t>4</w:t>
      </w:r>
    </w:p>
    <w:p w14:paraId="776241D7" w14:textId="77777777" w:rsidR="00345F16" w:rsidRPr="00ED5233" w:rsidRDefault="00345F16" w:rsidP="00345F16">
      <w:pPr>
        <w:pStyle w:val="Default"/>
        <w:spacing w:line="360" w:lineRule="auto"/>
        <w:jc w:val="both"/>
        <w:rPr>
          <w:rFonts w:ascii="Arial" w:hAnsi="Arial" w:cs="Arial"/>
          <w:color w:val="auto"/>
          <w:sz w:val="20"/>
          <w:szCs w:val="20"/>
        </w:rPr>
      </w:pPr>
      <w:r w:rsidRPr="00ED5233">
        <w:rPr>
          <w:rFonts w:ascii="Arial" w:hAnsi="Arial" w:cs="Arial"/>
          <w:b/>
          <w:color w:val="auto"/>
          <w:sz w:val="20"/>
          <w:szCs w:val="20"/>
        </w:rPr>
        <w:t>Number of figures:</w:t>
      </w:r>
      <w:r w:rsidR="00C05E97" w:rsidRPr="00ED5233">
        <w:rPr>
          <w:rFonts w:ascii="Arial" w:hAnsi="Arial" w:cs="Arial"/>
          <w:color w:val="auto"/>
          <w:sz w:val="20"/>
          <w:szCs w:val="20"/>
        </w:rPr>
        <w:t xml:space="preserve"> 3</w:t>
      </w:r>
    </w:p>
    <w:p w14:paraId="0F84CB32" w14:textId="77777777" w:rsidR="00345F16" w:rsidRPr="00ED5233" w:rsidRDefault="00345F16" w:rsidP="00345F16">
      <w:pPr>
        <w:pStyle w:val="Default"/>
        <w:spacing w:line="360" w:lineRule="auto"/>
        <w:jc w:val="both"/>
        <w:rPr>
          <w:rFonts w:ascii="Arial" w:hAnsi="Arial" w:cs="Arial"/>
          <w:color w:val="auto"/>
          <w:sz w:val="20"/>
          <w:szCs w:val="20"/>
        </w:rPr>
      </w:pPr>
    </w:p>
    <w:p w14:paraId="7473FAD4" w14:textId="77777777" w:rsidR="00345F16" w:rsidRPr="00ED5233" w:rsidRDefault="007D420C" w:rsidP="00345F16">
      <w:pPr>
        <w:pStyle w:val="Default"/>
        <w:spacing w:line="360" w:lineRule="auto"/>
        <w:jc w:val="both"/>
        <w:rPr>
          <w:rFonts w:ascii="Arial" w:hAnsi="Arial" w:cs="Arial"/>
          <w:b/>
          <w:color w:val="auto"/>
          <w:sz w:val="20"/>
          <w:szCs w:val="20"/>
        </w:rPr>
      </w:pPr>
      <w:r w:rsidRPr="00ED5233">
        <w:rPr>
          <w:rFonts w:ascii="Arial" w:hAnsi="Arial" w:cs="Arial"/>
          <w:b/>
          <w:color w:val="auto"/>
          <w:sz w:val="20"/>
          <w:szCs w:val="20"/>
        </w:rPr>
        <w:t xml:space="preserve">Keywords: TB diagnostic, diagnostic cost, </w:t>
      </w:r>
      <w:r w:rsidR="00116899" w:rsidRPr="00ED5233">
        <w:rPr>
          <w:rFonts w:ascii="Arial" w:hAnsi="Arial" w:cs="Arial"/>
          <w:b/>
          <w:color w:val="auto"/>
          <w:sz w:val="20"/>
          <w:szCs w:val="20"/>
        </w:rPr>
        <w:t xml:space="preserve">operational </w:t>
      </w:r>
      <w:r w:rsidRPr="00ED5233">
        <w:rPr>
          <w:rFonts w:ascii="Arial" w:hAnsi="Arial" w:cs="Arial"/>
          <w:b/>
          <w:color w:val="auto"/>
          <w:sz w:val="20"/>
          <w:szCs w:val="20"/>
        </w:rPr>
        <w:t>modelling, simulation</w:t>
      </w:r>
    </w:p>
    <w:p w14:paraId="206A83AA" w14:textId="77777777" w:rsidR="00345F16" w:rsidRPr="00ED5233" w:rsidRDefault="00345F16" w:rsidP="00345F16">
      <w:pPr>
        <w:pStyle w:val="Default"/>
        <w:spacing w:line="360" w:lineRule="auto"/>
        <w:jc w:val="both"/>
        <w:rPr>
          <w:rFonts w:ascii="Arial" w:hAnsi="Arial" w:cs="Arial"/>
          <w:color w:val="auto"/>
          <w:sz w:val="20"/>
          <w:szCs w:val="20"/>
        </w:rPr>
      </w:pPr>
    </w:p>
    <w:p w14:paraId="3149D2EC" w14:textId="77777777" w:rsidR="00345F16" w:rsidRPr="00ED5233" w:rsidRDefault="00345F16" w:rsidP="00345F16">
      <w:pPr>
        <w:pStyle w:val="Default"/>
        <w:spacing w:line="360" w:lineRule="auto"/>
        <w:jc w:val="both"/>
        <w:rPr>
          <w:rFonts w:ascii="Arial" w:hAnsi="Arial" w:cs="Arial"/>
          <w:b/>
          <w:color w:val="auto"/>
          <w:sz w:val="20"/>
          <w:szCs w:val="20"/>
          <w:lang w:val="en-ZA"/>
        </w:rPr>
      </w:pPr>
      <w:r w:rsidRPr="00ED5233">
        <w:rPr>
          <w:rFonts w:ascii="Arial" w:hAnsi="Arial" w:cs="Arial"/>
          <w:b/>
          <w:color w:val="auto"/>
          <w:sz w:val="20"/>
          <w:szCs w:val="20"/>
          <w:lang w:val="en-ZA"/>
        </w:rPr>
        <w:t>Correspondence address:</w:t>
      </w:r>
    </w:p>
    <w:p w14:paraId="782D6A1E" w14:textId="77777777" w:rsidR="00345F16" w:rsidRPr="00ED5233" w:rsidRDefault="00345F16" w:rsidP="00345F16">
      <w:pPr>
        <w:pStyle w:val="Default"/>
        <w:spacing w:line="360" w:lineRule="auto"/>
        <w:jc w:val="both"/>
        <w:rPr>
          <w:rStyle w:val="Hyperlink"/>
          <w:rFonts w:ascii="Arial" w:hAnsi="Arial" w:cs="Arial"/>
          <w:color w:val="auto"/>
          <w:sz w:val="20"/>
          <w:szCs w:val="20"/>
          <w:lang w:val="en-ZA"/>
        </w:rPr>
      </w:pPr>
      <w:r w:rsidRPr="00ED5233">
        <w:rPr>
          <w:rFonts w:ascii="Arial" w:hAnsi="Arial" w:cs="Arial"/>
          <w:color w:val="auto"/>
          <w:sz w:val="20"/>
          <w:szCs w:val="20"/>
          <w:lang w:val="en-ZA"/>
        </w:rPr>
        <w:t xml:space="preserve">Rory Dunbar:  </w:t>
      </w:r>
      <w:hyperlink r:id="rId8" w:history="1">
        <w:r w:rsidRPr="00ED5233">
          <w:rPr>
            <w:rStyle w:val="Hyperlink"/>
            <w:rFonts w:ascii="Arial" w:hAnsi="Arial" w:cs="Arial"/>
            <w:color w:val="auto"/>
            <w:sz w:val="20"/>
            <w:szCs w:val="20"/>
            <w:lang w:val="en-ZA"/>
          </w:rPr>
          <w:t>rdun@sun.ac.za</w:t>
        </w:r>
      </w:hyperlink>
    </w:p>
    <w:p w14:paraId="014CFE8F" w14:textId="77777777" w:rsidR="00345F16" w:rsidRPr="00ED5233" w:rsidRDefault="00345F16" w:rsidP="00345F16">
      <w:pPr>
        <w:pStyle w:val="Default"/>
        <w:spacing w:line="360" w:lineRule="auto"/>
        <w:jc w:val="both"/>
        <w:rPr>
          <w:rStyle w:val="Hyperlink"/>
          <w:rFonts w:ascii="Arial" w:hAnsi="Arial" w:cs="Arial"/>
          <w:color w:val="auto"/>
          <w:sz w:val="20"/>
          <w:szCs w:val="20"/>
          <w:lang w:val="en-ZA"/>
        </w:rPr>
      </w:pPr>
    </w:p>
    <w:p w14:paraId="01CE5898" w14:textId="77777777" w:rsidR="00345F16" w:rsidRPr="00ED5233" w:rsidRDefault="00345F16" w:rsidP="00345F16">
      <w:pPr>
        <w:pStyle w:val="Default"/>
        <w:spacing w:line="360" w:lineRule="auto"/>
        <w:jc w:val="both"/>
        <w:rPr>
          <w:rStyle w:val="Hyperlink"/>
          <w:rFonts w:ascii="Arial" w:hAnsi="Arial" w:cs="Arial"/>
          <w:color w:val="auto"/>
          <w:sz w:val="20"/>
          <w:szCs w:val="20"/>
          <w:lang w:val="en-ZA"/>
        </w:rPr>
      </w:pPr>
    </w:p>
    <w:p w14:paraId="64296BE0" w14:textId="77777777" w:rsidR="00345F16" w:rsidRPr="00ED5233" w:rsidRDefault="00345F16" w:rsidP="00345F16">
      <w:pPr>
        <w:pStyle w:val="Default"/>
        <w:spacing w:line="360" w:lineRule="auto"/>
        <w:jc w:val="both"/>
        <w:rPr>
          <w:rFonts w:ascii="Arial" w:hAnsi="Arial" w:cs="Arial"/>
          <w:b/>
          <w:color w:val="auto"/>
          <w:sz w:val="20"/>
          <w:szCs w:val="20"/>
          <w:lang w:val="en-ZA"/>
        </w:rPr>
      </w:pPr>
      <w:r w:rsidRPr="00ED5233">
        <w:rPr>
          <w:rFonts w:ascii="Arial" w:hAnsi="Arial" w:cs="Arial"/>
          <w:b/>
          <w:color w:val="auto"/>
          <w:sz w:val="20"/>
          <w:szCs w:val="20"/>
          <w:lang w:val="en-ZA"/>
        </w:rPr>
        <w:t>Conflicts of interest</w:t>
      </w:r>
    </w:p>
    <w:p w14:paraId="241C5F9B" w14:textId="77777777" w:rsidR="00345F16" w:rsidRPr="00ED5233" w:rsidRDefault="00345F16" w:rsidP="00342214">
      <w:pPr>
        <w:pStyle w:val="Default"/>
        <w:spacing w:line="360" w:lineRule="auto"/>
        <w:jc w:val="both"/>
        <w:rPr>
          <w:rFonts w:ascii="Arial" w:hAnsi="Arial" w:cs="Arial"/>
          <w:color w:val="auto"/>
          <w:sz w:val="20"/>
          <w:szCs w:val="20"/>
        </w:rPr>
      </w:pPr>
      <w:r w:rsidRPr="00ED5233">
        <w:rPr>
          <w:rFonts w:ascii="Arial" w:hAnsi="Arial" w:cs="Arial"/>
          <w:color w:val="auto"/>
          <w:sz w:val="20"/>
          <w:szCs w:val="20"/>
        </w:rPr>
        <w:t>The authors declare that they have no financial or non-financial conflicts of interests.</w:t>
      </w:r>
    </w:p>
    <w:p w14:paraId="6F8C85C3" w14:textId="77777777" w:rsidR="003D4874" w:rsidRPr="00ED5233" w:rsidRDefault="003D4874">
      <w:pPr>
        <w:spacing w:after="0" w:line="240" w:lineRule="auto"/>
        <w:rPr>
          <w:b/>
          <w:szCs w:val="24"/>
          <w:lang w:val="en-US"/>
        </w:rPr>
      </w:pPr>
      <w:r w:rsidRPr="00ED5233">
        <w:rPr>
          <w:b/>
        </w:rPr>
        <w:br w:type="page"/>
      </w:r>
    </w:p>
    <w:p w14:paraId="4E87CB58" w14:textId="77777777" w:rsidR="00E26FFA" w:rsidRPr="00ED5233" w:rsidRDefault="00E26FFA" w:rsidP="00E26FFA">
      <w:pPr>
        <w:pStyle w:val="CommentText"/>
        <w:spacing w:line="276" w:lineRule="auto"/>
        <w:rPr>
          <w:b/>
          <w:i/>
        </w:rPr>
      </w:pPr>
      <w:r w:rsidRPr="00ED5233">
        <w:rPr>
          <w:b/>
          <w:i/>
        </w:rPr>
        <w:lastRenderedPageBreak/>
        <w:t>Setting</w:t>
      </w:r>
    </w:p>
    <w:p w14:paraId="4A90C2D0" w14:textId="77777777" w:rsidR="00E26FFA" w:rsidRPr="00ED5233" w:rsidRDefault="00E26FFA" w:rsidP="00E26FFA">
      <w:pPr>
        <w:pStyle w:val="CommentText"/>
        <w:spacing w:line="276" w:lineRule="auto"/>
      </w:pPr>
      <w:r w:rsidRPr="00ED5233">
        <w:t>Cape Town, South Africa.</w:t>
      </w:r>
    </w:p>
    <w:p w14:paraId="2E8E8938" w14:textId="77777777" w:rsidR="00E26FFA" w:rsidRPr="00ED5233" w:rsidRDefault="00E26FFA" w:rsidP="00E26FFA">
      <w:pPr>
        <w:pStyle w:val="CommentText"/>
        <w:spacing w:line="276" w:lineRule="auto"/>
        <w:rPr>
          <w:b/>
          <w:i/>
        </w:rPr>
      </w:pPr>
      <w:r w:rsidRPr="00ED5233">
        <w:rPr>
          <w:b/>
          <w:i/>
        </w:rPr>
        <w:t>Objective</w:t>
      </w:r>
    </w:p>
    <w:p w14:paraId="2D32F326" w14:textId="700B0A8F" w:rsidR="00E26FFA" w:rsidRPr="00ED5233" w:rsidRDefault="00E26FFA" w:rsidP="00E26FFA">
      <w:pPr>
        <w:pStyle w:val="CommentText"/>
        <w:spacing w:line="360" w:lineRule="auto"/>
        <w:rPr>
          <w:szCs w:val="22"/>
          <w:lang w:val="en-ZA"/>
        </w:rPr>
      </w:pPr>
      <w:r w:rsidRPr="00ED5233">
        <w:rPr>
          <w:szCs w:val="22"/>
          <w:lang w:val="en-ZA"/>
        </w:rPr>
        <w:t>To model the effect</w:t>
      </w:r>
      <w:r w:rsidR="00DA4527" w:rsidRPr="00ED5233">
        <w:rPr>
          <w:szCs w:val="22"/>
          <w:lang w:val="en-ZA"/>
        </w:rPr>
        <w:t>s</w:t>
      </w:r>
      <w:r w:rsidRPr="00ED5233">
        <w:rPr>
          <w:szCs w:val="22"/>
          <w:lang w:val="en-ZA"/>
        </w:rPr>
        <w:t xml:space="preserve"> of </w:t>
      </w:r>
      <w:r w:rsidR="007214E8" w:rsidRPr="00ED5233">
        <w:rPr>
          <w:szCs w:val="22"/>
          <w:lang w:val="en-ZA"/>
        </w:rPr>
        <w:t>increased</w:t>
      </w:r>
      <w:r w:rsidRPr="00ED5233">
        <w:rPr>
          <w:szCs w:val="22"/>
          <w:lang w:val="en-ZA"/>
        </w:rPr>
        <w:t xml:space="preserve"> case</w:t>
      </w:r>
      <w:r w:rsidR="00DA4527" w:rsidRPr="00ED5233">
        <w:rPr>
          <w:szCs w:val="22"/>
          <w:lang w:val="en-ZA"/>
        </w:rPr>
        <w:t>-</w:t>
      </w:r>
      <w:r w:rsidRPr="00ED5233">
        <w:rPr>
          <w:szCs w:val="22"/>
          <w:lang w:val="en-ZA"/>
        </w:rPr>
        <w:t>finding and triage</w:t>
      </w:r>
      <w:r w:rsidR="00706B23" w:rsidRPr="00ED5233">
        <w:rPr>
          <w:szCs w:val="22"/>
          <w:lang w:val="en-ZA"/>
        </w:rPr>
        <w:t xml:space="preserve"> </w:t>
      </w:r>
      <w:r w:rsidR="00DA4527" w:rsidRPr="00ED5233">
        <w:rPr>
          <w:szCs w:val="22"/>
          <w:lang w:val="en-ZA"/>
        </w:rPr>
        <w:t>strateg</w:t>
      </w:r>
      <w:r w:rsidR="00C80AF2" w:rsidRPr="00ED5233">
        <w:rPr>
          <w:szCs w:val="22"/>
          <w:lang w:val="en-ZA"/>
        </w:rPr>
        <w:t>ies</w:t>
      </w:r>
      <w:r w:rsidRPr="00ED5233">
        <w:rPr>
          <w:szCs w:val="22"/>
          <w:lang w:val="en-ZA"/>
        </w:rPr>
        <w:t xml:space="preserve"> on laboratory cost</w:t>
      </w:r>
      <w:r w:rsidR="00AD61CF" w:rsidRPr="00ED5233">
        <w:rPr>
          <w:szCs w:val="22"/>
          <w:lang w:val="en-ZA"/>
        </w:rPr>
        <w:t>s</w:t>
      </w:r>
      <w:r w:rsidR="00DA4527" w:rsidRPr="00ED5233">
        <w:rPr>
          <w:szCs w:val="22"/>
          <w:lang w:val="en-ZA"/>
        </w:rPr>
        <w:t xml:space="preserve"> per TB case diagnosed</w:t>
      </w:r>
      <w:r w:rsidRPr="00ED5233">
        <w:rPr>
          <w:szCs w:val="22"/>
          <w:lang w:val="en-ZA"/>
        </w:rPr>
        <w:t>.</w:t>
      </w:r>
    </w:p>
    <w:p w14:paraId="16A6CF6D" w14:textId="77777777" w:rsidR="00E26FFA" w:rsidRPr="00ED5233" w:rsidRDefault="00E26FFA" w:rsidP="00E26FFA">
      <w:pPr>
        <w:pStyle w:val="CommentText"/>
        <w:spacing w:line="276" w:lineRule="auto"/>
        <w:rPr>
          <w:b/>
          <w:i/>
        </w:rPr>
      </w:pPr>
      <w:r w:rsidRPr="00ED5233">
        <w:rPr>
          <w:b/>
          <w:i/>
        </w:rPr>
        <w:t>Methods</w:t>
      </w:r>
    </w:p>
    <w:p w14:paraId="18703B2D" w14:textId="4FE966F4" w:rsidR="00E26FFA" w:rsidRPr="00ED5233" w:rsidRDefault="00EC6F8A" w:rsidP="00E26FFA">
      <w:pPr>
        <w:pStyle w:val="CommentText"/>
        <w:spacing w:line="360" w:lineRule="auto"/>
      </w:pPr>
      <w:r w:rsidRPr="00ED5233">
        <w:t>We used a validated</w:t>
      </w:r>
      <w:r w:rsidR="00E26FFA" w:rsidRPr="00ED5233">
        <w:t xml:space="preserve"> operational model </w:t>
      </w:r>
      <w:r w:rsidRPr="00ED5233">
        <w:t xml:space="preserve">and published </w:t>
      </w:r>
      <w:r w:rsidR="00E26FFA" w:rsidRPr="00ED5233">
        <w:t>laboratory cost</w:t>
      </w:r>
      <w:r w:rsidRPr="00ED5233">
        <w:t xml:space="preserve"> </w:t>
      </w:r>
      <w:r w:rsidR="00E26FFA" w:rsidRPr="00ED5233">
        <w:t xml:space="preserve">data. We modelled </w:t>
      </w:r>
      <w:r w:rsidRPr="00ED5233">
        <w:t xml:space="preserve">the effect of </w:t>
      </w:r>
      <w:r w:rsidR="00E26FFA" w:rsidRPr="00ED5233">
        <w:rPr>
          <w:szCs w:val="22"/>
          <w:lang w:val="en-ZA"/>
        </w:rPr>
        <w:t>var</w:t>
      </w:r>
      <w:r w:rsidRPr="00ED5233">
        <w:rPr>
          <w:szCs w:val="22"/>
          <w:lang w:val="en-ZA"/>
        </w:rPr>
        <w:t xml:space="preserve">ying the </w:t>
      </w:r>
      <w:r w:rsidR="00E26FFA" w:rsidRPr="00ED5233">
        <w:rPr>
          <w:szCs w:val="22"/>
          <w:lang w:val="en-ZA"/>
        </w:rPr>
        <w:t xml:space="preserve">proportion </w:t>
      </w:r>
      <w:r w:rsidRPr="00ED5233">
        <w:rPr>
          <w:szCs w:val="22"/>
          <w:lang w:val="en-ZA"/>
        </w:rPr>
        <w:t>with</w:t>
      </w:r>
      <w:r w:rsidR="00E26FFA" w:rsidRPr="00ED5233">
        <w:rPr>
          <w:szCs w:val="22"/>
          <w:lang w:val="en-ZA"/>
        </w:rPr>
        <w:t xml:space="preserve"> TB amongst presumptive cases and Xpert cartridge price </w:t>
      </w:r>
      <w:r w:rsidR="007214E8" w:rsidRPr="00ED5233">
        <w:rPr>
          <w:szCs w:val="22"/>
          <w:lang w:val="en-ZA"/>
        </w:rPr>
        <w:t xml:space="preserve">reductions </w:t>
      </w:r>
      <w:r w:rsidR="00C80AF2" w:rsidRPr="00ED5233">
        <w:rPr>
          <w:szCs w:val="22"/>
          <w:lang w:val="en-ZA"/>
        </w:rPr>
        <w:t>on</w:t>
      </w:r>
      <w:r w:rsidR="00E26FFA" w:rsidRPr="00ED5233">
        <w:t xml:space="preserve"> cost per TB case and </w:t>
      </w:r>
      <w:r w:rsidRPr="00ED5233">
        <w:t xml:space="preserve">per </w:t>
      </w:r>
      <w:r w:rsidR="00E26FFA" w:rsidRPr="00ED5233">
        <w:t>additional TB case diagnosed</w:t>
      </w:r>
      <w:r w:rsidRPr="00ED5233">
        <w:t xml:space="preserve"> in the Xpert-based </w:t>
      </w:r>
      <w:r w:rsidR="007214E8" w:rsidRPr="00ED5233">
        <w:t xml:space="preserve">vs </w:t>
      </w:r>
      <w:r w:rsidRPr="00ED5233">
        <w:t>smear/culture-based algorithm</w:t>
      </w:r>
      <w:r w:rsidR="00AD61CF" w:rsidRPr="00ED5233">
        <w:t>s</w:t>
      </w:r>
      <w:r w:rsidR="00E26FFA" w:rsidRPr="00ED5233">
        <w:t>.</w:t>
      </w:r>
    </w:p>
    <w:p w14:paraId="249AF821" w14:textId="77777777" w:rsidR="00E26FFA" w:rsidRPr="00ED5233" w:rsidRDefault="00E26FFA" w:rsidP="00E26FFA">
      <w:pPr>
        <w:pStyle w:val="CommentText"/>
        <w:spacing w:line="276" w:lineRule="auto"/>
        <w:rPr>
          <w:b/>
          <w:i/>
        </w:rPr>
      </w:pPr>
      <w:r w:rsidRPr="00ED5233">
        <w:rPr>
          <w:b/>
          <w:i/>
        </w:rPr>
        <w:t>Results</w:t>
      </w:r>
    </w:p>
    <w:p w14:paraId="2AD51F98" w14:textId="00620811" w:rsidR="00706B23" w:rsidRPr="00ED5233" w:rsidRDefault="00302744" w:rsidP="00302744">
      <w:pPr>
        <w:spacing w:line="360" w:lineRule="auto"/>
      </w:pPr>
      <w:r w:rsidRPr="00ED5233">
        <w:t xml:space="preserve">At our </w:t>
      </w:r>
      <w:r w:rsidR="00706B23" w:rsidRPr="00ED5233">
        <w:t xml:space="preserve">current </w:t>
      </w:r>
      <w:r w:rsidRPr="00ED5233">
        <w:t>scenario</w:t>
      </w:r>
      <w:r w:rsidR="00706B23" w:rsidRPr="00ED5233">
        <w:t xml:space="preserve"> (18.3%</w:t>
      </w:r>
      <w:r w:rsidR="007214E8" w:rsidRPr="00ED5233">
        <w:t xml:space="preserve"> with TB amongst </w:t>
      </w:r>
      <w:r w:rsidR="00AD61CF" w:rsidRPr="00ED5233">
        <w:t xml:space="preserve">presumptive </w:t>
      </w:r>
      <w:r w:rsidR="007214E8" w:rsidRPr="00ED5233">
        <w:t>cases</w:t>
      </w:r>
      <w:r w:rsidR="00706B23" w:rsidRPr="00ED5233">
        <w:t>)</w:t>
      </w:r>
      <w:r w:rsidRPr="00ED5233">
        <w:t xml:space="preserve">, </w:t>
      </w:r>
      <w:r w:rsidR="00E26FFA" w:rsidRPr="00ED5233">
        <w:t>the proportion of cases diagnosed</w:t>
      </w:r>
      <w:r w:rsidR="00C80AF2" w:rsidRPr="00ED5233">
        <w:t xml:space="preserve"> increased by 8.7%</w:t>
      </w:r>
      <w:r w:rsidR="00E26FFA" w:rsidRPr="00ED5233">
        <w:t xml:space="preserve"> </w:t>
      </w:r>
      <w:r w:rsidRPr="00ED5233">
        <w:t xml:space="preserve">(16.7% vs 15.0%) and </w:t>
      </w:r>
      <w:r w:rsidR="00E26FFA" w:rsidRPr="00ED5233">
        <w:t>cost per case diagnosed</w:t>
      </w:r>
      <w:r w:rsidR="00C80AF2" w:rsidRPr="00ED5233">
        <w:t xml:space="preserve"> increased by 142%</w:t>
      </w:r>
      <w:r w:rsidR="00E26FFA" w:rsidRPr="00ED5233">
        <w:t xml:space="preserve"> (</w:t>
      </w:r>
      <w:r w:rsidRPr="00ED5233">
        <w:t xml:space="preserve">US$ 121 vs </w:t>
      </w:r>
      <w:r w:rsidR="00E26FFA" w:rsidRPr="00ED5233">
        <w:rPr>
          <w:szCs w:val="24"/>
        </w:rPr>
        <w:t>US$50).</w:t>
      </w:r>
      <w:r w:rsidRPr="00ED5233">
        <w:rPr>
          <w:szCs w:val="24"/>
        </w:rPr>
        <w:t xml:space="preserve"> </w:t>
      </w:r>
      <w:r w:rsidR="007214E8" w:rsidRPr="00ED5233">
        <w:rPr>
          <w:szCs w:val="24"/>
        </w:rPr>
        <w:t>The cost per additional case diagnosed was $986. This would increase to $1619 i</w:t>
      </w:r>
      <w:r w:rsidR="00706B23" w:rsidRPr="00ED5233">
        <w:rPr>
          <w:szCs w:val="24"/>
        </w:rPr>
        <w:t>f the p</w:t>
      </w:r>
      <w:r w:rsidR="00706B23" w:rsidRPr="00ED5233">
        <w:t>roportion with TB amongst presumptive cases</w:t>
      </w:r>
      <w:r w:rsidR="007214E8" w:rsidRPr="00ED5233">
        <w:t xml:space="preserve"> was 10.6%. </w:t>
      </w:r>
      <w:r w:rsidR="00706B23" w:rsidRPr="00ED5233">
        <w:rPr>
          <w:rFonts w:asciiTheme="minorHAnsi" w:eastAsia="Times New Roman" w:hAnsiTheme="minorHAnsi" w:cstheme="minorHAnsi"/>
          <w:sz w:val="20"/>
          <w:szCs w:val="20"/>
          <w:lang w:eastAsia="en-ZA"/>
        </w:rPr>
        <w:t xml:space="preserve"> </w:t>
      </w:r>
      <w:r w:rsidR="00C80AF2" w:rsidRPr="00ED5233">
        <w:t xml:space="preserve">At </w:t>
      </w:r>
      <w:r w:rsidRPr="00ED5233">
        <w:t xml:space="preserve">25.9% to 30.8% </w:t>
      </w:r>
      <w:r w:rsidR="00C80AF2" w:rsidRPr="00ED5233">
        <w:t xml:space="preserve">with TB amongst presumptive cases </w:t>
      </w:r>
      <w:r w:rsidRPr="00ED5233">
        <w:t xml:space="preserve">and </w:t>
      </w:r>
      <w:r w:rsidR="00C80AF2" w:rsidRPr="00ED5233">
        <w:t xml:space="preserve">50% reduction in </w:t>
      </w:r>
      <w:r w:rsidR="006271EF" w:rsidRPr="00ED5233">
        <w:t xml:space="preserve">Xpert cartridge price </w:t>
      </w:r>
      <w:r w:rsidRPr="00ED5233">
        <w:t xml:space="preserve">the cost per TB case diagnosed would range </w:t>
      </w:r>
      <w:r w:rsidR="006271EF" w:rsidRPr="00ED5233">
        <w:t>between</w:t>
      </w:r>
      <w:r w:rsidRPr="00ED5233">
        <w:t xml:space="preserve"> US$50 to US$59</w:t>
      </w:r>
      <w:r w:rsidR="006271EF" w:rsidRPr="00ED5233">
        <w:t xml:space="preserve"> (</w:t>
      </w:r>
      <w:r w:rsidRPr="00ED5233">
        <w:t xml:space="preserve">comparable to the </w:t>
      </w:r>
      <w:r w:rsidR="006271EF" w:rsidRPr="00ED5233">
        <w:t xml:space="preserve">US$48.77 </w:t>
      </w:r>
      <w:r w:rsidR="00AD61CF" w:rsidRPr="00ED5233">
        <w:t xml:space="preserve">found </w:t>
      </w:r>
      <w:r w:rsidRPr="00ED5233">
        <w:t xml:space="preserve">in </w:t>
      </w:r>
      <w:r w:rsidR="00AD61CF" w:rsidRPr="00ED5233">
        <w:t xml:space="preserve">routine practice with </w:t>
      </w:r>
      <w:r w:rsidRPr="00ED5233">
        <w:t>smear/culture</w:t>
      </w:r>
      <w:r w:rsidR="006271EF" w:rsidRPr="00ED5233">
        <w:t>)</w:t>
      </w:r>
    </w:p>
    <w:p w14:paraId="3F627D8A" w14:textId="4D29DA04" w:rsidR="00E26FFA" w:rsidRPr="00ED5233" w:rsidRDefault="00E26FFA" w:rsidP="00302744">
      <w:pPr>
        <w:spacing w:line="360" w:lineRule="auto"/>
        <w:rPr>
          <w:b/>
          <w:i/>
        </w:rPr>
      </w:pPr>
      <w:r w:rsidRPr="00ED5233">
        <w:rPr>
          <w:b/>
          <w:i/>
        </w:rPr>
        <w:t>Conclusion</w:t>
      </w:r>
    </w:p>
    <w:p w14:paraId="24F97410" w14:textId="7666859F" w:rsidR="006916C3" w:rsidRPr="00ED5233" w:rsidRDefault="00E26FFA" w:rsidP="00DA4527">
      <w:pPr>
        <w:pStyle w:val="CommentText"/>
        <w:spacing w:line="360" w:lineRule="auto"/>
        <w:rPr>
          <w:b/>
        </w:rPr>
      </w:pPr>
      <w:r w:rsidRPr="00ED5233">
        <w:t xml:space="preserve">The </w:t>
      </w:r>
      <w:r w:rsidR="00C80AF2" w:rsidRPr="00ED5233">
        <w:t xml:space="preserve">operational </w:t>
      </w:r>
      <w:r w:rsidRPr="00ED5233">
        <w:t xml:space="preserve">model illustrates the effect of increased case-finding on laboratory costs per TB case diagnosed. </w:t>
      </w:r>
      <w:r w:rsidR="00FE762F" w:rsidRPr="00ED5233">
        <w:t>U</w:t>
      </w:r>
      <w:r w:rsidRPr="00ED5233">
        <w:t xml:space="preserve">nless triage strategies are identified, the approach will not be sustainable, even if Xpert cartridge </w:t>
      </w:r>
      <w:r w:rsidR="00302744" w:rsidRPr="00ED5233">
        <w:t xml:space="preserve">prices </w:t>
      </w:r>
      <w:r w:rsidRPr="00ED5233">
        <w:t>are reduced.</w:t>
      </w:r>
      <w:r w:rsidR="006916C3" w:rsidRPr="00ED5233">
        <w:rPr>
          <w:b/>
        </w:rPr>
        <w:br w:type="page"/>
      </w:r>
      <w:r w:rsidR="006916C3" w:rsidRPr="00ED5233">
        <w:rPr>
          <w:b/>
        </w:rPr>
        <w:lastRenderedPageBreak/>
        <w:t>Introduction</w:t>
      </w:r>
    </w:p>
    <w:p w14:paraId="10E65678" w14:textId="50008575" w:rsidR="008C5FB7" w:rsidRPr="00ED5233" w:rsidRDefault="0093003F" w:rsidP="00C24C0A">
      <w:pPr>
        <w:pStyle w:val="CommentText"/>
        <w:spacing w:line="360" w:lineRule="auto"/>
      </w:pPr>
      <w:r w:rsidRPr="00ED5233">
        <w:t>Despite a 22% reduction in deaths in the last 15 years, i</w:t>
      </w:r>
      <w:r w:rsidR="000634B4" w:rsidRPr="00ED5233">
        <w:t xml:space="preserve">n 2015, </w:t>
      </w:r>
      <w:r w:rsidR="00D026C4" w:rsidRPr="00ED5233">
        <w:t xml:space="preserve">tuberculosis </w:t>
      </w:r>
      <w:r w:rsidR="000634B4" w:rsidRPr="00ED5233">
        <w:t xml:space="preserve">(TB) </w:t>
      </w:r>
      <w:r w:rsidR="009C35D4" w:rsidRPr="00ED5233">
        <w:t>was still</w:t>
      </w:r>
      <w:r w:rsidR="000634B4" w:rsidRPr="00ED5233">
        <w:t xml:space="preserve"> one of the top 10 causes of death worldwide</w:t>
      </w:r>
      <w:r w:rsidR="009D6D95" w:rsidRPr="00ED5233">
        <w:t xml:space="preserve">. </w:t>
      </w:r>
      <w:r w:rsidR="00D026C4" w:rsidRPr="00ED5233">
        <w:t>A</w:t>
      </w:r>
      <w:r w:rsidR="00BC141F" w:rsidRPr="00ED5233">
        <w:t xml:space="preserve">lthough </w:t>
      </w:r>
      <w:r w:rsidR="002718B7" w:rsidRPr="00ED5233">
        <w:t xml:space="preserve">the global TB incidence </w:t>
      </w:r>
      <w:r w:rsidR="00BC141F" w:rsidRPr="00ED5233">
        <w:t xml:space="preserve">rate </w:t>
      </w:r>
      <w:r w:rsidR="002718B7" w:rsidRPr="00ED5233">
        <w:t>dec</w:t>
      </w:r>
      <w:r w:rsidR="00236BF7" w:rsidRPr="00ED5233">
        <w:t xml:space="preserve">lined </w:t>
      </w:r>
      <w:r w:rsidR="00D026C4" w:rsidRPr="00ED5233">
        <w:t xml:space="preserve">by </w:t>
      </w:r>
      <w:r w:rsidR="00236BF7" w:rsidRPr="00ED5233">
        <w:t>1.4% per year</w:t>
      </w:r>
      <w:r w:rsidR="00D026C4" w:rsidRPr="00ED5233">
        <w:t xml:space="preserve"> </w:t>
      </w:r>
      <w:r w:rsidRPr="00ED5233">
        <w:t>in this period</w:t>
      </w:r>
      <w:r w:rsidR="00236BF7" w:rsidRPr="00ED5233">
        <w:t xml:space="preserve">, 10.4 million incident cases </w:t>
      </w:r>
      <w:r w:rsidR="00BC141F" w:rsidRPr="00ED5233">
        <w:t xml:space="preserve">were </w:t>
      </w:r>
      <w:r w:rsidR="00236BF7" w:rsidRPr="00ED5233">
        <w:t>reported globally</w:t>
      </w:r>
      <w:r w:rsidR="00D026C4" w:rsidRPr="00ED5233">
        <w:t xml:space="preserve"> in 2015</w:t>
      </w:r>
      <w:r w:rsidR="000634B4" w:rsidRPr="00ED5233">
        <w:t>.</w:t>
      </w:r>
      <w:r w:rsidR="009E6684" w:rsidRPr="00ED5233">
        <w:fldChar w:fldCharType="begin" w:fldLock="1"/>
      </w:r>
      <w:r w:rsidR="00C27CF7" w:rsidRPr="00ED5233">
        <w:instrText>ADDIN CSL_CITATION { "citationItems" : [ { "id" : "ITEM-1", "itemData" : { "author" : [ { "dropping-particle" : "", "family" : "World Health Organization", "given" : "", "non-dropping-particle" : "", "parse-names" : false, "suffix" : "" } ], "id" : "ITEM-1", "issued" : { "date-parts" : [ [ "2016" ] ] }, "title" : "Global Tuberculosis Report 2016", "type" : "report" }, "uris" : [ "http://www.mendeley.com/documents/?uuid=9780c800-aef9-4875-bd6f-ebed5c61c2d7" ] } ], "mendeley" : { "formattedCitation" : "&lt;sup&gt;1&lt;/sup&gt;", "plainTextFormattedCitation" : "1", "previouslyFormattedCitation" : "&lt;sup&gt;1&lt;/sup&gt;" }, "properties" : { "noteIndex" : 0 }, "schema" : "https://github.com/citation-style-language/schema/raw/master/csl-citation.json" }</w:instrText>
      </w:r>
      <w:r w:rsidR="009E6684" w:rsidRPr="00ED5233">
        <w:fldChar w:fldCharType="separate"/>
      </w:r>
      <w:r w:rsidR="009E6684" w:rsidRPr="00ED5233">
        <w:rPr>
          <w:noProof/>
          <w:vertAlign w:val="superscript"/>
        </w:rPr>
        <w:t>1</w:t>
      </w:r>
      <w:r w:rsidR="009E6684" w:rsidRPr="00ED5233">
        <w:fldChar w:fldCharType="end"/>
      </w:r>
      <w:r w:rsidR="000634B4" w:rsidRPr="00ED5233">
        <w:t xml:space="preserve"> </w:t>
      </w:r>
      <w:r w:rsidR="00A81CA1" w:rsidRPr="00ED5233">
        <w:t xml:space="preserve">There are </w:t>
      </w:r>
      <w:r w:rsidR="00104E5C" w:rsidRPr="00ED5233">
        <w:t xml:space="preserve">still major </w:t>
      </w:r>
      <w:r w:rsidR="00A81CA1" w:rsidRPr="00ED5233">
        <w:t>gaps in TB case finding and diagnos</w:t>
      </w:r>
      <w:r w:rsidR="00EB6C96" w:rsidRPr="00ED5233">
        <w:t>is</w:t>
      </w:r>
      <w:r w:rsidR="003A1C57" w:rsidRPr="00ED5233">
        <w:t xml:space="preserve"> </w:t>
      </w:r>
      <w:r w:rsidR="00A81CA1" w:rsidRPr="00ED5233">
        <w:t>with t</w:t>
      </w:r>
      <w:r w:rsidR="008A1361" w:rsidRPr="00ED5233">
        <w:t>he World Health Organization</w:t>
      </w:r>
      <w:r w:rsidR="00A81CA1" w:rsidRPr="00ED5233">
        <w:t xml:space="preserve"> (WHO) estimating</w:t>
      </w:r>
      <w:r w:rsidR="008A1361" w:rsidRPr="00ED5233">
        <w:t xml:space="preserve"> that one third of incident </w:t>
      </w:r>
      <w:r w:rsidR="00A81CA1" w:rsidRPr="00ED5233">
        <w:t xml:space="preserve">TB cases </w:t>
      </w:r>
      <w:r w:rsidR="00CD3A5D" w:rsidRPr="00ED5233">
        <w:t xml:space="preserve">are </w:t>
      </w:r>
      <w:r w:rsidR="00BC141F" w:rsidRPr="00ED5233">
        <w:t xml:space="preserve">either </w:t>
      </w:r>
      <w:r w:rsidR="005C01FC" w:rsidRPr="00ED5233">
        <w:t>missed</w:t>
      </w:r>
      <w:r w:rsidR="003A1C57" w:rsidRPr="00ED5233">
        <w:t xml:space="preserve"> through current TB screening and diagnostic efforts</w:t>
      </w:r>
      <w:r w:rsidR="00BC141F" w:rsidRPr="00ED5233">
        <w:t xml:space="preserve"> or are not notified</w:t>
      </w:r>
      <w:r w:rsidR="00345F8B" w:rsidRPr="00ED5233">
        <w:t>.</w:t>
      </w:r>
      <w:r w:rsidR="00CB6CEC" w:rsidRPr="00ED5233">
        <w:fldChar w:fldCharType="begin" w:fldLock="1"/>
      </w:r>
      <w:r w:rsidR="00C27CF7" w:rsidRPr="00ED5233">
        <w:instrText>ADDIN CSL_CITATION { "citationItems" : [ { "id" : "ITEM-1", "itemData" : { "author" : [ { "dropping-particle" : "", "family" : "World Health Organization", "given" : "", "non-dropping-particle" : "", "parse-names" : false, "suffix" : "" } ], "id" : "ITEM-1", "issued" : { "date-parts" : [ [ "2015" ] ] }, "title" : "Systematic screening for active tuberculosis: principles and recommendations", "type" : "report" }, "uris" : [ "http://www.mendeley.com/documents/?uuid=a3651a4f-9682-340c-8c9e-3a274b73ce8d" ] } ], "mendeley" : { "formattedCitation" : "&lt;sup&gt;2&lt;/sup&gt;", "plainTextFormattedCitation" : "2", "previouslyFormattedCitation" : "&lt;sup&gt;2&lt;/sup&gt;" }, "properties" : { "noteIndex" : 0 }, "schema" : "https://github.com/citation-style-language/schema/raw/master/csl-citation.json" }</w:instrText>
      </w:r>
      <w:r w:rsidR="00CB6CEC" w:rsidRPr="00ED5233">
        <w:fldChar w:fldCharType="separate"/>
      </w:r>
      <w:r w:rsidR="00CB6CEC" w:rsidRPr="00ED5233">
        <w:rPr>
          <w:noProof/>
          <w:vertAlign w:val="superscript"/>
        </w:rPr>
        <w:t>2</w:t>
      </w:r>
      <w:r w:rsidR="00CB6CEC" w:rsidRPr="00ED5233">
        <w:fldChar w:fldCharType="end"/>
      </w:r>
    </w:p>
    <w:p w14:paraId="6F8FE619" w14:textId="77777777" w:rsidR="00406A15" w:rsidRPr="00ED5233" w:rsidRDefault="00EA20DA" w:rsidP="00495771">
      <w:pPr>
        <w:spacing w:line="360" w:lineRule="auto"/>
        <w:rPr>
          <w:rFonts w:cs="Arial"/>
          <w:szCs w:val="24"/>
        </w:rPr>
      </w:pPr>
      <w:r w:rsidRPr="00ED5233">
        <w:t>As part of the End-</w:t>
      </w:r>
      <w:r w:rsidR="00AE6154" w:rsidRPr="00ED5233">
        <w:t xml:space="preserve">TB strategy </w:t>
      </w:r>
      <w:r w:rsidR="00247F13" w:rsidRPr="00ED5233">
        <w:t>three people-centred targets</w:t>
      </w:r>
      <w:r w:rsidR="00AE6154" w:rsidRPr="00ED5233">
        <w:t xml:space="preserve"> were introduced which consist of</w:t>
      </w:r>
      <w:r w:rsidR="00247F13" w:rsidRPr="00ED5233">
        <w:t xml:space="preserve"> reach</w:t>
      </w:r>
      <w:r w:rsidR="00AE6154" w:rsidRPr="00ED5233">
        <w:t>ing</w:t>
      </w:r>
      <w:r w:rsidR="00247F13" w:rsidRPr="00ED5233">
        <w:t xml:space="preserve"> 90% of all people who need TB treatment, including 90% of people </w:t>
      </w:r>
      <w:r w:rsidR="00AE6154" w:rsidRPr="00ED5233">
        <w:t xml:space="preserve">in key populations, and achieving </w:t>
      </w:r>
      <w:r w:rsidR="00247F13" w:rsidRPr="00ED5233">
        <w:t>at least 90% treatment success</w:t>
      </w:r>
      <w:r w:rsidR="00850574" w:rsidRPr="00ED5233">
        <w:t xml:space="preserve"> rates</w:t>
      </w:r>
      <w:r w:rsidR="00247F13" w:rsidRPr="00ED5233">
        <w:t>.</w:t>
      </w:r>
      <w:r w:rsidR="00406A15" w:rsidRPr="00ED5233">
        <w:t xml:space="preserve"> </w:t>
      </w:r>
      <w:r w:rsidR="00406A15" w:rsidRPr="00ED5233">
        <w:rPr>
          <w:rFonts w:cs="Arial"/>
          <w:szCs w:val="24"/>
        </w:rPr>
        <w:t xml:space="preserve">The </w:t>
      </w:r>
      <w:r w:rsidR="0089122B" w:rsidRPr="00ED5233">
        <w:rPr>
          <w:rFonts w:cs="Arial"/>
          <w:szCs w:val="24"/>
        </w:rPr>
        <w:t xml:space="preserve">strategy </w:t>
      </w:r>
      <w:r w:rsidR="00406A15" w:rsidRPr="00ED5233">
        <w:rPr>
          <w:rFonts w:cs="Arial"/>
          <w:szCs w:val="24"/>
        </w:rPr>
        <w:t xml:space="preserve"> recommends that countries set an operational target of reaching at least 90% of people in key populations</w:t>
      </w:r>
      <w:r w:rsidR="00390044" w:rsidRPr="00ED5233">
        <w:rPr>
          <w:rFonts w:cs="Arial"/>
          <w:szCs w:val="24"/>
        </w:rPr>
        <w:t xml:space="preserve"> </w:t>
      </w:r>
      <w:r w:rsidR="00406A15" w:rsidRPr="00ED5233">
        <w:rPr>
          <w:rFonts w:cs="Arial"/>
          <w:szCs w:val="24"/>
        </w:rPr>
        <w:t xml:space="preserve">through improved access to services, systematic screening where required, and new case-finding </w:t>
      </w:r>
      <w:r w:rsidR="00850574" w:rsidRPr="00ED5233">
        <w:rPr>
          <w:rFonts w:cs="Arial"/>
          <w:szCs w:val="24"/>
        </w:rPr>
        <w:t xml:space="preserve">methods </w:t>
      </w:r>
      <w:r w:rsidR="00406A15" w:rsidRPr="00ED5233">
        <w:rPr>
          <w:rFonts w:cs="Arial"/>
          <w:szCs w:val="24"/>
        </w:rPr>
        <w:t xml:space="preserve">and </w:t>
      </w:r>
      <w:r w:rsidR="00BB6361" w:rsidRPr="00ED5233">
        <w:rPr>
          <w:rFonts w:cs="Arial"/>
          <w:szCs w:val="24"/>
        </w:rPr>
        <w:t xml:space="preserve">for </w:t>
      </w:r>
      <w:r w:rsidR="00406A15" w:rsidRPr="00ED5233">
        <w:rPr>
          <w:rFonts w:cs="Arial"/>
          <w:szCs w:val="24"/>
        </w:rPr>
        <w:t>providing all people in need with effective and affordable treatment.</w:t>
      </w:r>
      <w:r w:rsidR="005D0333" w:rsidRPr="00ED5233">
        <w:rPr>
          <w:rFonts w:cs="Arial"/>
          <w:szCs w:val="24"/>
        </w:rPr>
        <w:fldChar w:fldCharType="begin" w:fldLock="1"/>
      </w:r>
      <w:r w:rsidR="00C27CF7" w:rsidRPr="00ED5233">
        <w:rPr>
          <w:rFonts w:cs="Arial"/>
          <w:szCs w:val="24"/>
        </w:rPr>
        <w:instrText>ADDIN CSL_CITATION { "citationItems" : [ { "id" : "ITEM-1", "itemData" : { "author" : [ { "dropping-particle" : "", "family" : "World Health Organization", "given" : "", "non-dropping-particle" : "", "parse-names" : false, "suffix" : "" } ], "id" : "ITEM-1", "issued" : { "date-parts" : [ [ "2016" ] ] }, "title" : "Global Tuberculosis Report 2016", "type" : "report" }, "uris" : [ "http://www.mendeley.com/documents/?uuid=9780c800-aef9-4875-bd6f-ebed5c61c2d7" ] }, { "id" : "ITEM-2", "itemData" : { "author" : [ { "dropping-particle" : "", "family" : "World Health Organization", "given" : "", "non-dropping-particle" : "", "parse-names" : false, "suffix" : "" } ], "id" : "ITEM-2", "issued" : { "date-parts" : [ [ "2014" ] ] }, "title" : "The end TB strategy: Global strategy and targets for tuberculosis prevention, care and control after 2015", "type" : "report" }, "uris" : [ "http://www.mendeley.com/documents/?uuid=5f42ab19-4e14-46fb-bfac-8b056d190483" ] } ], "mendeley" : { "formattedCitation" : "&lt;sup&gt;1,3&lt;/sup&gt;", "plainTextFormattedCitation" : "1,3", "previouslyFormattedCitation" : "&lt;sup&gt;1,3&lt;/sup&gt;" }, "properties" : { "noteIndex" : 0 }, "schema" : "https://github.com/citation-style-language/schema/raw/master/csl-citation.json" }</w:instrText>
      </w:r>
      <w:r w:rsidR="005D0333" w:rsidRPr="00ED5233">
        <w:rPr>
          <w:rFonts w:cs="Arial"/>
          <w:szCs w:val="24"/>
        </w:rPr>
        <w:fldChar w:fldCharType="separate"/>
      </w:r>
      <w:r w:rsidR="00CB6CEC" w:rsidRPr="00ED5233">
        <w:rPr>
          <w:rFonts w:cs="Arial"/>
          <w:noProof/>
          <w:szCs w:val="24"/>
          <w:vertAlign w:val="superscript"/>
        </w:rPr>
        <w:t>1,3</w:t>
      </w:r>
      <w:r w:rsidR="005D0333" w:rsidRPr="00ED5233">
        <w:rPr>
          <w:rFonts w:cs="Arial"/>
          <w:szCs w:val="24"/>
        </w:rPr>
        <w:fldChar w:fldCharType="end"/>
      </w:r>
      <w:r w:rsidR="005D0333" w:rsidRPr="00ED5233">
        <w:rPr>
          <w:rFonts w:cs="Arial"/>
          <w:szCs w:val="24"/>
        </w:rPr>
        <w:t xml:space="preserve"> </w:t>
      </w:r>
    </w:p>
    <w:p w14:paraId="7E7B493C" w14:textId="0334ABFE" w:rsidR="00B43CE9" w:rsidRPr="00ED5233" w:rsidRDefault="009000E1" w:rsidP="00495771">
      <w:pPr>
        <w:spacing w:line="360" w:lineRule="auto"/>
        <w:rPr>
          <w:szCs w:val="24"/>
        </w:rPr>
      </w:pPr>
      <w:r w:rsidRPr="00ED5233">
        <w:rPr>
          <w:szCs w:val="24"/>
        </w:rPr>
        <w:t>Th</w:t>
      </w:r>
      <w:r w:rsidR="007D5F8D" w:rsidRPr="00ED5233">
        <w:rPr>
          <w:szCs w:val="24"/>
        </w:rPr>
        <w:t>e South African Department of Health plans to substantially scale up case-finding efforts</w:t>
      </w:r>
      <w:r w:rsidR="000055BC" w:rsidRPr="00ED5233">
        <w:rPr>
          <w:szCs w:val="24"/>
        </w:rPr>
        <w:t xml:space="preserve"> </w:t>
      </w:r>
      <w:r w:rsidR="001F70ED" w:rsidRPr="00ED5233">
        <w:rPr>
          <w:szCs w:val="24"/>
        </w:rPr>
        <w:t>based on</w:t>
      </w:r>
      <w:r w:rsidR="000055BC" w:rsidRPr="00ED5233">
        <w:rPr>
          <w:szCs w:val="24"/>
        </w:rPr>
        <w:t xml:space="preserve"> </w:t>
      </w:r>
      <w:r w:rsidR="000055BC" w:rsidRPr="00ED5233">
        <w:t>the End-TB strategy</w:t>
      </w:r>
      <w:r w:rsidR="007D5F8D" w:rsidRPr="00ED5233">
        <w:rPr>
          <w:szCs w:val="24"/>
        </w:rPr>
        <w:t xml:space="preserve">. </w:t>
      </w:r>
      <w:r w:rsidR="004A4287" w:rsidRPr="00ED5233">
        <w:rPr>
          <w:szCs w:val="24"/>
        </w:rPr>
        <w:t xml:space="preserve">This has cost implications </w:t>
      </w:r>
      <w:r w:rsidR="003D4874" w:rsidRPr="00ED5233">
        <w:rPr>
          <w:szCs w:val="24"/>
        </w:rPr>
        <w:t xml:space="preserve">as </w:t>
      </w:r>
      <w:r w:rsidR="004A4287" w:rsidRPr="00ED5233">
        <w:rPr>
          <w:szCs w:val="24"/>
        </w:rPr>
        <w:t>the c</w:t>
      </w:r>
      <w:r w:rsidR="002B3E59" w:rsidRPr="00ED5233">
        <w:rPr>
          <w:szCs w:val="24"/>
        </w:rPr>
        <w:t>o</w:t>
      </w:r>
      <w:r w:rsidR="004A4287" w:rsidRPr="00ED5233">
        <w:rPr>
          <w:szCs w:val="24"/>
        </w:rPr>
        <w:t xml:space="preserve">st </w:t>
      </w:r>
      <w:r w:rsidR="00913B39" w:rsidRPr="00ED5233">
        <w:rPr>
          <w:szCs w:val="24"/>
        </w:rPr>
        <w:t xml:space="preserve">per </w:t>
      </w:r>
      <w:r w:rsidR="00326005" w:rsidRPr="00ED5233">
        <w:rPr>
          <w:szCs w:val="24"/>
        </w:rPr>
        <w:t>presumptive TB case</w:t>
      </w:r>
      <w:r w:rsidR="00850574" w:rsidRPr="00ED5233">
        <w:rPr>
          <w:szCs w:val="24"/>
        </w:rPr>
        <w:t xml:space="preserve"> </w:t>
      </w:r>
      <w:r w:rsidR="00872908" w:rsidRPr="00ED5233">
        <w:rPr>
          <w:szCs w:val="24"/>
        </w:rPr>
        <w:t>tested</w:t>
      </w:r>
      <w:r w:rsidR="00850574" w:rsidRPr="00ED5233">
        <w:rPr>
          <w:szCs w:val="24"/>
        </w:rPr>
        <w:t xml:space="preserve"> and diagnosed with TB </w:t>
      </w:r>
      <w:r w:rsidR="00CD3A5D" w:rsidRPr="00ED5233">
        <w:rPr>
          <w:szCs w:val="24"/>
        </w:rPr>
        <w:t xml:space="preserve">is </w:t>
      </w:r>
      <w:r w:rsidR="004A4287" w:rsidRPr="00ED5233">
        <w:rPr>
          <w:szCs w:val="24"/>
        </w:rPr>
        <w:t>higher with Xpert</w:t>
      </w:r>
      <w:r w:rsidR="00850574" w:rsidRPr="00ED5233">
        <w:rPr>
          <w:szCs w:val="24"/>
        </w:rPr>
        <w:t xml:space="preserve"> </w:t>
      </w:r>
      <w:r w:rsidR="00846699" w:rsidRPr="00ED5233">
        <w:rPr>
          <w:szCs w:val="24"/>
        </w:rPr>
        <w:t xml:space="preserve">(which was introduced in 2013) </w:t>
      </w:r>
      <w:r w:rsidR="00850574" w:rsidRPr="00ED5233">
        <w:rPr>
          <w:szCs w:val="24"/>
        </w:rPr>
        <w:t xml:space="preserve">than </w:t>
      </w:r>
      <w:r w:rsidR="00E00F4F" w:rsidRPr="00ED5233">
        <w:rPr>
          <w:szCs w:val="24"/>
        </w:rPr>
        <w:t>with the previous smear/culture-</w:t>
      </w:r>
      <w:r w:rsidR="00850574" w:rsidRPr="00ED5233">
        <w:rPr>
          <w:szCs w:val="24"/>
        </w:rPr>
        <w:t>based algorithm</w:t>
      </w:r>
      <w:r w:rsidR="004A4287" w:rsidRPr="00ED5233">
        <w:rPr>
          <w:szCs w:val="24"/>
        </w:rPr>
        <w:t>. Two studies in South Africa reported Xpert costs</w:t>
      </w:r>
      <w:r w:rsidR="001436EE" w:rsidRPr="00ED5233">
        <w:rPr>
          <w:szCs w:val="24"/>
        </w:rPr>
        <w:t xml:space="preserve"> per test performed</w:t>
      </w:r>
      <w:r w:rsidR="004A4287" w:rsidRPr="00ED5233">
        <w:rPr>
          <w:szCs w:val="24"/>
        </w:rPr>
        <w:t xml:space="preserve"> of $25.90 (in 2010 US</w:t>
      </w:r>
      <w:r w:rsidR="00AA5A03" w:rsidRPr="00ED5233">
        <w:rPr>
          <w:szCs w:val="24"/>
        </w:rPr>
        <w:t>$</w:t>
      </w:r>
      <w:r w:rsidR="004A4287" w:rsidRPr="00ED5233">
        <w:rPr>
          <w:szCs w:val="24"/>
        </w:rPr>
        <w:t>)</w:t>
      </w:r>
      <w:r w:rsidR="004A4287" w:rsidRPr="00ED5233">
        <w:rPr>
          <w:szCs w:val="24"/>
        </w:rPr>
        <w:fldChar w:fldCharType="begin" w:fldLock="1"/>
      </w:r>
      <w:r w:rsidR="00C27CF7" w:rsidRPr="00ED5233">
        <w:rPr>
          <w:szCs w:val="24"/>
        </w:rPr>
        <w:instrText>ADDIN CSL_CITATION { "citationItems" : [ { "id" : "ITEM-1", "itemData" : { "DOI" : "10.1371/journal.pmed.1001120", "ISSN" : "1549-1676", "PMID" : "22087078", "abstract" : "BACKGROUND Xpert MTB/RIF (Xpert) is a promising new rapid diagnostic technology for tuberculosis (TB) that has characteristics that suggest large-scale roll-out. However, because the test is expensive, there are concerns among TB program managers and policy makers regarding its affordability for low- and middle-income settings. METHODS AND FINDINGS We estimate the impact of the introduction of Xpert on the costs and cost-effectiveness of TB care using decision analytic modelling, comparing the introduction of Xpert to a base case of smear microscopy and clinical diagnosis in India, South Africa, and Uganda. The introduction of Xpert increases TB case finding in all three settings; from 72%-85% to 95%-99% of the cohort of individuals with suspected TB, compared to the base case. Diagnostic costs (including the costs of testing all individuals with suspected TB) also increase: from US$28-US$49 to US$133-US$146 and US$137-US$151 per TB case detected when Xpert is used \"in addition to\" and \"as a replacement of\" smear microscopy, respectively. The incremental cost effectiveness ratios (ICERs) for using Xpert \"in addition to\" smear microscopy, compared to the base case, range from US$41-$110 per disability adjusted life year (DALY) averted. Likewise the ICERS for using Xpert \"as a replacement of\" smear microscopy range from US$52-$138 per DALY averted. These ICERs are below the World Health Organization (WHO) willingness to pay threshold. CONCLUSIONS Our results suggest that Xpert is a cost-effective method of TB diagnosis, compared to a base case of smear microscopy and clinical diagnosis of smear-negative TB in low- and middle-income settings where, with its ability to substantially increase case finding, it has important potential for improving TB diagnosis and control. The extent of cost-effectiveness gain to TB programmes from deploying Xpert is primarily dependent on current TB diagnostic practices. Further work is required during scale-up to validate these findings.", "author" : [ { "dropping-particle" : "", "family" : "Vassall", "given" : "Anna", "non-dropping-particle" : "", "parse-names" : false, "suffix" : "" }, { "dropping-particle" : "", "family" : "Kampen", "given" : "Sanne", "non-dropping-particle" : "van", "parse-names" : false, "suffix" : "" }, { "dropping-particle" : "", "family" : "Sohn", "given" : "Hojoon", "non-dropping-particle" : "", "parse-names" : false, "suffix" : "" }, { "dropping-particle" : "", "family" : "Michael", "given" : "Joy S", "non-dropping-particle" : "", "parse-names" : false, "suffix" : "" }, { "dropping-particle" : "", "family" : "John", "given" : "K R", "non-dropping-particle" : "", "parse-names" : false, "suffix" : "" }, { "dropping-particle" : "", "family" : "Boon", "given" : "Saskia", "non-dropping-particle" : "den", "parse-names" : false, "suffix" : "" }, { "dropping-particle" : "", "family" : "Davis", "given" : "J Lucian", "non-dropping-particle" : "", "parse-names" : false, "suffix" : "" }, { "dropping-particle" : "", "family" : "Whitelaw", "given" : "Andrew", "non-dropping-particle" : "", "parse-names" : false, "suffix" : "" }, { "dropping-particle" : "", "family" : "Nicol", "given" : "Mark P", "non-dropping-particle" : "", "parse-names" : false, "suffix" : "" }, { "dropping-particle" : "", "family" : "Gler", "given" : "Maria Tarcela", "non-dropping-particle" : "", "parse-names" : false, "suffix" : "" }, { "dropping-particle" : "", "family" : "Khaliqov", "given" : "Anar", "non-dropping-particle" : "", "parse-names" : false, "suffix" : "" }, { "dropping-particle" : "", "family" : "Zamudio", "given" : "Carlos", "non-dropping-particle" : "", "parse-names" : false, "suffix" : "" }, { "dropping-particle" : "", "family" : "Perkins", "given" : "Mark D", "non-dropping-particle" : "", "parse-names" : false, "suffix" : "" }, { "dropping-particle" : "", "family" : "Boehme", "given" : "Catharina C", "non-dropping-particle" : "", "parse-names" : false, "suffix" : "" }, { "dropping-particle" : "", "family" : "Cobelens", "given" : "Frank", "non-dropping-particle" : "", "parse-names" : false, "suffix" : "" } ], "container-title" : "PLoS medicine", "id" : "ITEM-1", "issue" : "11", "issued" : { "date-parts" : [ [ "2011" ] ] }, "page" : "e1001120", "publisher" : "Public Library of Science", "title" : "Rapid diagnosis of tuberculosis with the Xpert MTB/RIF assay in high burden countries: a cost-effectiveness analysis.", "type" : "article-journal", "volume" : "8" }, "uris" : [ "http://www.mendeley.com/documents/?uuid=67baa5d2-5576-43e9-8d5e-4c2a80da159e" ] } ], "mendeley" : { "formattedCitation" : "&lt;sup&gt;4&lt;/sup&gt;", "plainTextFormattedCitation" : "4", "previouslyFormattedCitation" : "&lt;sup&gt;4&lt;/sup&gt;" }, "properties" : { "noteIndex" : 0 }, "schema" : "https://github.com/citation-style-language/schema/raw/master/csl-citation.json" }</w:instrText>
      </w:r>
      <w:r w:rsidR="004A4287" w:rsidRPr="00ED5233">
        <w:rPr>
          <w:szCs w:val="24"/>
        </w:rPr>
        <w:fldChar w:fldCharType="separate"/>
      </w:r>
      <w:r w:rsidR="00CB6CEC" w:rsidRPr="00ED5233">
        <w:rPr>
          <w:noProof/>
          <w:szCs w:val="24"/>
          <w:vertAlign w:val="superscript"/>
        </w:rPr>
        <w:t>4</w:t>
      </w:r>
      <w:r w:rsidR="004A4287" w:rsidRPr="00ED5233">
        <w:rPr>
          <w:szCs w:val="24"/>
        </w:rPr>
        <w:fldChar w:fldCharType="end"/>
      </w:r>
      <w:r w:rsidR="004A4287" w:rsidRPr="00ED5233">
        <w:rPr>
          <w:szCs w:val="24"/>
        </w:rPr>
        <w:t xml:space="preserve"> and $14.93 (in 2012 US$)</w:t>
      </w:r>
      <w:r w:rsidR="00D026C4" w:rsidRPr="00ED5233">
        <w:rPr>
          <w:szCs w:val="24"/>
        </w:rPr>
        <w:t xml:space="preserve"> compared to </w:t>
      </w:r>
      <w:r w:rsidR="005315D3" w:rsidRPr="00ED5233">
        <w:rPr>
          <w:szCs w:val="24"/>
        </w:rPr>
        <w:t>$1.58</w:t>
      </w:r>
      <w:r w:rsidR="00D026C4" w:rsidRPr="00ED5233">
        <w:rPr>
          <w:szCs w:val="24"/>
        </w:rPr>
        <w:t xml:space="preserve"> and </w:t>
      </w:r>
      <w:r w:rsidR="005315D3" w:rsidRPr="00ED5233">
        <w:rPr>
          <w:szCs w:val="24"/>
        </w:rPr>
        <w:t>$3.40</w:t>
      </w:r>
      <w:r w:rsidR="00D026C4" w:rsidRPr="00ED5233">
        <w:rPr>
          <w:szCs w:val="24"/>
        </w:rPr>
        <w:t xml:space="preserve"> respectively for smear</w:t>
      </w:r>
      <w:r w:rsidR="00C62860" w:rsidRPr="00ED5233">
        <w:rPr>
          <w:szCs w:val="24"/>
        </w:rPr>
        <w:t>.</w:t>
      </w:r>
      <w:r w:rsidR="004A4287" w:rsidRPr="00ED5233">
        <w:rPr>
          <w:szCs w:val="24"/>
        </w:rPr>
        <w:fldChar w:fldCharType="begin" w:fldLock="1"/>
      </w:r>
      <w:r w:rsidR="00C27CF7" w:rsidRPr="00ED5233">
        <w:rPr>
          <w:szCs w:val="24"/>
        </w:rPr>
        <w:instrText>ADDIN CSL_CITATION { "citationItems" : [ { "id" : "ITEM-1", "itemData" : { "DOI" : "10.1186/1471-2334-13-352", "ISSN" : "1471-2334", "PMID" : "23895665", "abstract" : "BACKGROUND: The World Health Organization has endorsed the use of molecular methods for the detection of TB and drug-resistant TB as a rapid alternative to culture-based systems. In South Africa, the Xpert MTB/Rif assay and the GenoType MTBDRplus have been implemented into reference laboratories for diagnosis of TB and drug-resistance, but their costs have not been fully elucidated. METHODS: We conducted a detailed reference laboratory cost analysis of new rapid molecular assays (Xpert and MTBDRplus) for tuberculosis testing and drug-resistance testing in South Africa, and compared with the costs of conventional approaches involving sputum microscopy, liquid mycobacterial culture, and phenotypic drug sensitivity testing. RESULTS: From a laboratory perspective, Xpert MTB/RIF cost $14.93/sample and the MTBDRplus line probe assay cost $23.46/sample, compared to $16.88/sample using conventional automated liquid culture-based methods. Laboratory costs of Xpert and MTBDRplus were most influenced by cost of consumables (60-80%). CONCLUSIONS: At current public sector pricing, Xpert MTB/RIF and MTBDRplus are comparable in cost to mycobacterial culture and conventional drug sensitivity testing. Overall, reference laboratories must balance costs with performance characteristics and the need for rapid results.", "author" : [ { "dropping-particle" : "", "family" : "Shah", "given" : "Maunank", "non-dropping-particle" : "", "parse-names" : false, "suffix" : "" }, { "dropping-particle" : "", "family" : "Chihota", "given" : "Violet", "non-dropping-particle" : "", "parse-names" : false, "suffix" : "" }, { "dropping-particle" : "", "family" : "Coetzee", "given" : "Gerrit", "non-dropping-particle" : "", "parse-names" : false, "suffix" : "" }, { "dropping-particle" : "", "family" : "Churchyard", "given" : "Gavin", "non-dropping-particle" : "", "parse-names" : false, "suffix" : "" }, { "dropping-particle" : "", "family" : "Dorman", "given" : "Susan E", "non-dropping-particle" : "", "parse-names" : false, "suffix" : "" } ], "container-title" : "BMC infectious diseases", "id" : "ITEM-1", "issued" : { "date-parts" : [ [ "2013" ] ] }, "page" : "352", "title" : "Comparison of laboratory costs of rapid molecular tests and conventional diagnostics for detection of tuberculosis and drug-resistant tuberculosis in South Africa.", "type" : "article-journal", "volume" : "13" }, "uris" : [ "http://www.mendeley.com/documents/?uuid=b2782002-aacb-4a05-b06c-492c89ec1cf9" ] } ], "mendeley" : { "formattedCitation" : "&lt;sup&gt;5&lt;/sup&gt;", "plainTextFormattedCitation" : "5", "previouslyFormattedCitation" : "&lt;sup&gt;5&lt;/sup&gt;" }, "properties" : { "noteIndex" : 0 }, "schema" : "https://github.com/citation-style-language/schema/raw/master/csl-citation.json" }</w:instrText>
      </w:r>
      <w:r w:rsidR="004A4287" w:rsidRPr="00ED5233">
        <w:rPr>
          <w:szCs w:val="24"/>
        </w:rPr>
        <w:fldChar w:fldCharType="separate"/>
      </w:r>
      <w:r w:rsidR="00CB6CEC" w:rsidRPr="00ED5233">
        <w:rPr>
          <w:noProof/>
          <w:szCs w:val="24"/>
          <w:vertAlign w:val="superscript"/>
        </w:rPr>
        <w:t>5</w:t>
      </w:r>
      <w:r w:rsidR="004A4287" w:rsidRPr="00ED5233">
        <w:rPr>
          <w:szCs w:val="24"/>
        </w:rPr>
        <w:fldChar w:fldCharType="end"/>
      </w:r>
      <w:r w:rsidR="00C22CC4" w:rsidRPr="00ED5233">
        <w:rPr>
          <w:szCs w:val="24"/>
        </w:rPr>
        <w:t xml:space="preserve"> </w:t>
      </w:r>
      <w:r w:rsidR="00846699" w:rsidRPr="00ED5233">
        <w:rPr>
          <w:szCs w:val="24"/>
        </w:rPr>
        <w:t>A</w:t>
      </w:r>
      <w:r w:rsidR="00C22CC4" w:rsidRPr="00ED5233">
        <w:rPr>
          <w:szCs w:val="24"/>
        </w:rPr>
        <w:t xml:space="preserve"> study conducted in Cape Town, South Africa</w:t>
      </w:r>
      <w:r w:rsidR="00850574" w:rsidRPr="00ED5233">
        <w:rPr>
          <w:szCs w:val="24"/>
        </w:rPr>
        <w:t xml:space="preserve"> </w:t>
      </w:r>
      <w:r w:rsidR="00846699" w:rsidRPr="00ED5233">
        <w:rPr>
          <w:szCs w:val="24"/>
        </w:rPr>
        <w:t xml:space="preserve">found that </w:t>
      </w:r>
      <w:r w:rsidR="00850574" w:rsidRPr="00ED5233">
        <w:rPr>
          <w:szCs w:val="24"/>
        </w:rPr>
        <w:t>t</w:t>
      </w:r>
      <w:r w:rsidR="00C22CC4" w:rsidRPr="00ED5233">
        <w:rPr>
          <w:szCs w:val="24"/>
        </w:rPr>
        <w:t>he cost per TB case diagnosed increased by 157% from $48.77</w:t>
      </w:r>
      <w:r w:rsidR="001D1698" w:rsidRPr="00ED5233">
        <w:rPr>
          <w:szCs w:val="24"/>
        </w:rPr>
        <w:t xml:space="preserve"> in the </w:t>
      </w:r>
      <w:r w:rsidR="009E636C" w:rsidRPr="00ED5233">
        <w:rPr>
          <w:szCs w:val="24"/>
        </w:rPr>
        <w:t xml:space="preserve">previous </w:t>
      </w:r>
      <w:r w:rsidR="001D1698" w:rsidRPr="00ED5233">
        <w:rPr>
          <w:szCs w:val="24"/>
        </w:rPr>
        <w:t>smear/culture-</w:t>
      </w:r>
      <w:r w:rsidR="00850574" w:rsidRPr="00ED5233">
        <w:rPr>
          <w:szCs w:val="24"/>
        </w:rPr>
        <w:t>based algorithm</w:t>
      </w:r>
      <w:r w:rsidR="00C22CC4" w:rsidRPr="00ED5233">
        <w:rPr>
          <w:szCs w:val="24"/>
        </w:rPr>
        <w:t xml:space="preserve"> to $125.32</w:t>
      </w:r>
      <w:r w:rsidR="00850574" w:rsidRPr="00ED5233">
        <w:rPr>
          <w:szCs w:val="24"/>
        </w:rPr>
        <w:t xml:space="preserve"> in the </w:t>
      </w:r>
      <w:r w:rsidR="009E636C" w:rsidRPr="00ED5233">
        <w:rPr>
          <w:szCs w:val="24"/>
        </w:rPr>
        <w:t xml:space="preserve">newly introduced </w:t>
      </w:r>
      <w:r w:rsidR="00850574" w:rsidRPr="00ED5233">
        <w:rPr>
          <w:szCs w:val="24"/>
        </w:rPr>
        <w:t>Xpert-based algorithm</w:t>
      </w:r>
      <w:r w:rsidR="00C22CC4" w:rsidRPr="00ED5233">
        <w:rPr>
          <w:szCs w:val="24"/>
        </w:rPr>
        <w:t>.</w:t>
      </w:r>
      <w:r w:rsidR="005C2FB8" w:rsidRPr="00ED5233">
        <w:rPr>
          <w:szCs w:val="24"/>
        </w:rPr>
        <w:fldChar w:fldCharType="begin" w:fldLock="1"/>
      </w:r>
      <w:r w:rsidR="00C27CF7" w:rsidRPr="00ED5233">
        <w:rPr>
          <w:szCs w:val="24"/>
        </w:rPr>
        <w:instrText>ADDIN CSL_CITATION { "citationItems" : [ { "id" : "ITEM-1",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"ITEM-1", "issue" : "10", "issued" : { "date-parts" : [ [ "2016" ] ] }, "page" : "1377-85", "title" : "Comparing laboratory costs of smear / culture and Xpert W MTB / RIF-based tuberculosis diagnostic algorithms", "type" : "article-journal", "volume" : "20" }, "uris" : [ "http://www.mendeley.com/documents/?uuid=5d15e329-b449-3eb5-a5c2-d8dfeae8435f" ] } ], "mendeley" : { "formattedCitation" : "&lt;sup&gt;6&lt;/sup&gt;", "plainTextFormattedCitation" : "6", "previouslyFormattedCitation" : "&lt;sup&gt;6&lt;/sup&gt;" }, "properties" : { "noteIndex" : 0 }, "schema" : "https://github.com/citation-style-language/schema/raw/master/csl-citation.json" }</w:instrText>
      </w:r>
      <w:r w:rsidR="005C2FB8" w:rsidRPr="00ED5233">
        <w:rPr>
          <w:szCs w:val="24"/>
        </w:rPr>
        <w:fldChar w:fldCharType="separate"/>
      </w:r>
      <w:r w:rsidR="00CB6CEC" w:rsidRPr="00ED5233">
        <w:rPr>
          <w:noProof/>
          <w:szCs w:val="24"/>
          <w:vertAlign w:val="superscript"/>
        </w:rPr>
        <w:t>6</w:t>
      </w:r>
      <w:r w:rsidR="005C2FB8" w:rsidRPr="00ED5233">
        <w:rPr>
          <w:szCs w:val="24"/>
        </w:rPr>
        <w:fldChar w:fldCharType="end"/>
      </w:r>
      <w:r w:rsidR="00643413" w:rsidRPr="00ED5233">
        <w:rPr>
          <w:szCs w:val="24"/>
        </w:rPr>
        <w:t xml:space="preserve"> </w:t>
      </w:r>
      <w:r w:rsidR="00D76D94" w:rsidRPr="00ED5233">
        <w:rPr>
          <w:szCs w:val="24"/>
        </w:rPr>
        <w:t xml:space="preserve">A study conducted in India evaluated </w:t>
      </w:r>
      <w:r w:rsidR="00D026C4" w:rsidRPr="00ED5233">
        <w:rPr>
          <w:szCs w:val="24"/>
        </w:rPr>
        <w:t xml:space="preserve">the cost of </w:t>
      </w:r>
      <w:r w:rsidR="00D76D94" w:rsidRPr="00ED5233">
        <w:rPr>
          <w:szCs w:val="24"/>
        </w:rPr>
        <w:t xml:space="preserve">various </w:t>
      </w:r>
      <w:r w:rsidR="00D026C4" w:rsidRPr="00ED5233">
        <w:rPr>
          <w:szCs w:val="24"/>
        </w:rPr>
        <w:t xml:space="preserve">pulmonary tuberculosis </w:t>
      </w:r>
      <w:r w:rsidR="00D76D94" w:rsidRPr="00ED5233">
        <w:rPr>
          <w:szCs w:val="24"/>
        </w:rPr>
        <w:t xml:space="preserve">diagnostic strategies and </w:t>
      </w:r>
      <w:r w:rsidR="00D026C4" w:rsidRPr="00ED5233">
        <w:rPr>
          <w:szCs w:val="24"/>
        </w:rPr>
        <w:t>found that the</w:t>
      </w:r>
      <w:r w:rsidR="00D76D94" w:rsidRPr="00ED5233">
        <w:rPr>
          <w:szCs w:val="24"/>
        </w:rPr>
        <w:t xml:space="preserve"> strategy with Xpert as the first line test had the highest cost per TB case diagnosed.</w:t>
      </w:r>
      <w:r w:rsidR="00C27CF7" w:rsidRPr="00ED5233">
        <w:rPr>
          <w:szCs w:val="24"/>
        </w:rPr>
        <w:fldChar w:fldCharType="begin" w:fldLock="1"/>
      </w:r>
      <w:r w:rsidR="000263B6" w:rsidRPr="00ED5233">
        <w:rPr>
          <w:szCs w:val="24"/>
        </w:rPr>
        <w:instrText>ADDIN CSL_CITATION { "citationItems" : [ { "id" : "ITEM-1", "itemData" : { "DOI" : "10.1016/j.ijtb.2016.01.003", "ISSN" : "00195707", "PMID" : "27235940", "abstract" : "BACKGROUND We undertook cost analysis for diagnosis of pulmonary tuberculosis (PTB) using present algorithm under Revised National Tuberculosis Control programme and using Xpert MTB/RIF (Xpert) as frontline test or in conjunction with smear microscopy and/or chest radiography. METHODS Costs were estimated for different strategies: (A) present algorithm involving sputum smear examination followed by antibiotic trial in smear negative patients, repeat smear examination (RE) if symptoms continue and chest radiography if RE negative; (B) direct Xpert; (C) smear microscopy followed by Xpert in smear negative patients; (D) radiography followed by Xpert in those having abnormal pulmonary shadows; and (E) smear examination followed by radiography among smear negative patients and Xpert in presence of abnormal pulmonary shadow. RESULTS Cost to program was estimated lowest with Strategy A and highest with Strategy B. Compared to the latter, program cost reduces by 7%, 4.5%, and 17.4% by strategies C, D, and E, respectively. Cost to the group of individuals with presumptive PTB and their attendants is significantly higher for Strategy A compared to other four strategies. Among the latter, the patients' cost was minimum with Strategy B and maximum with Strategy C. Program cost per case diagnosed was lowest by Strategy A and highest by Strategy B. Patient cost per case diagnosed was highest by Strategy A and lowest by Strategy B. Using Xpert, Strategy E had the lowest program as well as overall cost per case diagnosed. CONCLUSION Strategy E may be chosen for diagnosis of PTB. When resources would no longer be a constraint, direct Xpert would reduce costs incurred by the patients.", "author" : [ { "dropping-particle" : "", "family" : "Chadha", "given" : "V.K.", "non-dropping-particle" : "", "parse-names" : false, "suffix" : "" }, { "dropping-particle" : "", "family" : "Sebastian", "given" : "George", "non-dropping-particle" : "", "parse-names" : false, "suffix" : "" }, { "dropping-particle" : "", "family" : "Kumar", "given" : "P.", "non-dropping-particle" : "", "parse-names" : false, "suffix" : "" } ], "container-title" : "Indian Journal of Tuberculosis", "id" : "ITEM-1", "issue" : "1", "issued" : { "date-parts" : [ [ "2016", "1" ] ] }, "page" : "19-27", "title" : "Cost analysis of different diagnostic algorithms for pulmonary tuberculosis varying in placement of Xpert MTB/RIF", "type" : "article-journal", "volume" : "63" }, "uris" : [ "http://www.mendeley.com/documents/?uuid=85e180a1-b55f-381a-90c7-d675065a2086" ] } ], "mendeley" : { "formattedCitation" : "&lt;sup&gt;7&lt;/sup&gt;", "plainTextFormattedCitation" : "7", "previouslyFormattedCitation" : "&lt;sup&gt;7&lt;/sup&gt;" }, "properties" : { "noteIndex" : 0 }, "schema" : "https://github.com/citation-style-language/schema/raw/master/csl-citation.json" }</w:instrText>
      </w:r>
      <w:r w:rsidR="00C27CF7" w:rsidRPr="00ED5233">
        <w:rPr>
          <w:szCs w:val="24"/>
        </w:rPr>
        <w:fldChar w:fldCharType="separate"/>
      </w:r>
      <w:r w:rsidR="00C27CF7" w:rsidRPr="00ED5233">
        <w:rPr>
          <w:noProof/>
          <w:szCs w:val="24"/>
          <w:vertAlign w:val="superscript"/>
        </w:rPr>
        <w:t>7</w:t>
      </w:r>
      <w:r w:rsidR="00C27CF7" w:rsidRPr="00ED5233">
        <w:rPr>
          <w:szCs w:val="24"/>
        </w:rPr>
        <w:fldChar w:fldCharType="end"/>
      </w:r>
      <w:r w:rsidR="00C27CF7" w:rsidRPr="00ED5233">
        <w:rPr>
          <w:szCs w:val="24"/>
        </w:rPr>
        <w:t xml:space="preserve"> </w:t>
      </w:r>
      <w:r w:rsidR="00BC141F" w:rsidRPr="00ED5233">
        <w:rPr>
          <w:szCs w:val="24"/>
        </w:rPr>
        <w:t xml:space="preserve"> </w:t>
      </w:r>
    </w:p>
    <w:p w14:paraId="56BD1CAE" w14:textId="5888A3EF" w:rsidR="00FF5E70" w:rsidRPr="00ED5233" w:rsidRDefault="00B43CE9" w:rsidP="00495771">
      <w:pPr>
        <w:spacing w:line="360" w:lineRule="auto"/>
        <w:rPr>
          <w:szCs w:val="24"/>
        </w:rPr>
      </w:pPr>
      <w:r w:rsidRPr="00ED5233">
        <w:rPr>
          <w:szCs w:val="24"/>
        </w:rPr>
        <w:t>The scale up of case-finding</w:t>
      </w:r>
      <w:r w:rsidR="00DE41B1" w:rsidRPr="00ED5233">
        <w:rPr>
          <w:szCs w:val="24"/>
        </w:rPr>
        <w:t xml:space="preserve"> efforts and </w:t>
      </w:r>
      <w:r w:rsidR="00353DF2" w:rsidRPr="00ED5233">
        <w:rPr>
          <w:szCs w:val="24"/>
        </w:rPr>
        <w:t xml:space="preserve">introduction of alternative case-finding </w:t>
      </w:r>
      <w:r w:rsidR="00DE41B1" w:rsidRPr="00ED5233">
        <w:rPr>
          <w:szCs w:val="24"/>
        </w:rPr>
        <w:t>strategies</w:t>
      </w:r>
      <w:r w:rsidR="00D147B7" w:rsidRPr="00ED5233">
        <w:rPr>
          <w:szCs w:val="24"/>
        </w:rPr>
        <w:t>,</w:t>
      </w:r>
      <w:r w:rsidR="00353DF2" w:rsidRPr="00ED5233">
        <w:rPr>
          <w:szCs w:val="24"/>
        </w:rPr>
        <w:t xml:space="preserve"> such as improved sensitivity and specificity of pre-screening strategies</w:t>
      </w:r>
      <w:r w:rsidR="00531D25" w:rsidRPr="00ED5233">
        <w:rPr>
          <w:szCs w:val="24"/>
        </w:rPr>
        <w:fldChar w:fldCharType="begin" w:fldLock="1"/>
      </w:r>
      <w:r w:rsidR="000263B6" w:rsidRPr="00ED5233">
        <w:rPr>
          <w:szCs w:val="24"/>
        </w:rPr>
        <w:instrText>ADDIN CSL_CITATION { "citationItems" : [ { "id" : "ITEM-1", "itemData" : { "DOI" : "10.1183/09031936.00145511", "ISSN" : "0903-1936", "PMID" : "22075479", "abstract" : "Information regarding the utility of adjunct diagnostic tests in combination with Xpert MTB/RIF (Cepheid, Sunnyvale, CA, USA) is limited. We hypothesised adjunct tests could enhance accuracy and/or reduce the cost of tuberculosis (TB) diagnosis prior to MTB/RIF testing, and rule-in or rule-out TB in MTB/RIF-negative individuals. We assessed the accuracy and/or laboratory-associated cost of diagnosis of smear microscopy, chest radiography (CXR) and interferon-\u03b3 release assays (IGRAs; T-SPOT-TB (Oxford Immunotec, Oxford, UK) and QuantiFERON-TB Gold In-Tube (Cellestis, Chadstone, Australia)) combined with MTB/RIF for TB in 480 patients in South Africa. When conducted prior to MTB/RIF: 1) smear microscopy followed by MTB/RIF (if smear negative) had the lowest cost of diagnosis of any strategy investigated; 2) a combination of smear microscopy, CXR (if smear negative) and MTB/RIF (if imaging compatible with active TB) did not further reduce the cost per TB case diagnosed; and 3) a normal CXR ruled out TB in 18% of patients (57 out of 324; negative predictive value (NPV) 100%). When downstream adjunct tests were applied to MTB/RIF-negative individuals, radiology ruled out TB in 24% (56 out of 234; NPV 100%), smear microscopy ruled in TB in 21% (seven out of 24) of culture-positive individuals and IGRAs were not useful in either context. In resource-poor settings, smear microscopy combined with MTB/RIF had the highest accuracy and lowest cost of diagnosis compared to either technique alone. In MTB/RIF-negative individuals, CXR has poor rule-in value but can reliably rule out TB in approximately one in four cases. These data inform upon the programmatic utility of MTB/RIF in high-burden settings.", "author" : [ { "dropping-particle" : "", "family" : "Theron", "given" : "Grant", "non-dropping-particle" : "", "parse-names" : false, "suffix" : "" }, { "dropping-particle" : "", "family" : "Pooran", "given" : "Anil", "non-dropping-particle" : "", "parse-names" : false, "suffix" : "" }, { "dropping-particle" : "", "family" : "Peter", "given" : "Jonny", "non-dropping-particle" : "", "parse-names" : false, "suffix" : "" }, { "dropping-particle" : "", "family" : "Zyl-Smit", "given" : "Richard", "non-dropping-particle" : "van", "parse-names" : false, "suffix" : "" }, { "dropping-particle" : "", "family" : "Kumar Mishra", "given" : "Hridesh", "non-dropping-particle" : "", "parse-names" : false, "suffix" : "" }, { "dropping-particle" : "", "family" : "Meldau", "given" : "Richard", "non-dropping-particle" : "", "parse-names" : false, "suffix" : "" }, { "dropping-particle" : "", "family" : "Calligaro", "given" : "Greg", "non-dropping-particle" : "", "parse-names" : false, "suffix" : "" }, { "dropping-particle" : "", "family" : "Allwood", "given" : "Brian", "non-dropping-particle" : "", "parse-names" : false, "suffix" : "" }, { "dropping-particle" : "", "family" : "Sharma", "given" : "Surendra Kumar", "non-dropping-particle" : "", "parse-names" : false, "suffix" : "" }, { "dropping-particle" : "", "family" : "Dawson", "given" : "Rod", "non-dropping-particle" : "", "parse-names" : false, "suffix" : "" }, { "dropping-particle" : "", "family" : "Dheda", "given" : "Keertan", "non-dropping-particle" : "", "parse-names" : false, "suffix" : "" } ], "container-title" : "European Respiratory Journal", "id" : "ITEM-1", "issue" : "1", "issued" : { "date-parts" : [ [ "2012" ] ] }, "page" : "161-168", "title" : "Do adjunct tuberculosis tests, when combined with Xpert MTB/RIF, improve accuracy and the cost of diagnosis in a resource-poor setting?", "type" : "article-journal", "volume" : "40" }, "uris" : [ "http://www.mendeley.com/documents/?uuid=ca4c455c-c885-3f52-af7e-3ba26c509496" ] } ], "mendeley" : { "formattedCitation" : "&lt;sup&gt;8&lt;/sup&gt;", "plainTextFormattedCitation" : "8", "previouslyFormattedCitation" : "&lt;sup&gt;8&lt;/sup&gt;" }, "properties" : { "noteIndex" : 0 }, "schema" : "https://github.com/citation-style-language/schema/raw/master/csl-citation.json" }</w:instrText>
      </w:r>
      <w:r w:rsidR="00531D25" w:rsidRPr="00ED5233">
        <w:rPr>
          <w:szCs w:val="24"/>
        </w:rPr>
        <w:fldChar w:fldCharType="separate"/>
      </w:r>
      <w:r w:rsidR="00C27CF7" w:rsidRPr="00ED5233">
        <w:rPr>
          <w:noProof/>
          <w:szCs w:val="24"/>
          <w:vertAlign w:val="superscript"/>
        </w:rPr>
        <w:t>8</w:t>
      </w:r>
      <w:r w:rsidR="00531D25" w:rsidRPr="00ED5233">
        <w:rPr>
          <w:szCs w:val="24"/>
        </w:rPr>
        <w:fldChar w:fldCharType="end"/>
      </w:r>
      <w:r w:rsidR="00353DF2" w:rsidRPr="00ED5233">
        <w:rPr>
          <w:szCs w:val="24"/>
        </w:rPr>
        <w:t xml:space="preserve"> or a triage-screening test</w:t>
      </w:r>
      <w:r w:rsidR="00353DF2" w:rsidRPr="00ED5233">
        <w:rPr>
          <w:szCs w:val="24"/>
        </w:rPr>
        <w:fldChar w:fldCharType="begin" w:fldLock="1"/>
      </w:r>
      <w:r w:rsidR="000263B6" w:rsidRPr="00ED5233">
        <w:rPr>
          <w:szCs w:val="24"/>
        </w:rPr>
        <w:instrText>ADDIN CSL_CITATION { "citationItems" : [ { "id" : "ITEM-1", "itemData" : { "DOI" : "10.1016/S2213-2600(15)00061-2", "ISSN" : "22132619", "PMID" : "25773207", "author" : [ { "dropping-particle" : "", "family" : "Garc\u00eda-Basteiro", "given" : "Alberto L.", "non-dropping-particle" : "", "parse-names" : false, "suffix" : "" }, { "dropping-particle" : "", "family" : "Cobelens", "given" : "Frank", "non-dropping-particle" : "", "parse-names" : false, "suffix" : "" } ], "container-title" : "The Lancet Respiratory Medicine", "id" : "ITEM-1", "issued" : { "date-parts" : [ [ "2015" ] ] }, "title" : "Triage tests: A new priority for tuberculosis diagnostics", "type" : "article" }, "uris" : [ "http://www.mendeley.com/documents/?uuid=568b3fd8-42b6-3aa3-a8b0-dd49363e5346" ] }, { "id" : "ITEM-2", "itemData" : { "author" : [ { "dropping-particle" : "", "family" : "Murray", "given" : "Matthew", "non-dropping-particle" : "", "parse-names" : false, "suffix" : "" }, { "dropping-particle" : "", "family" : "Cattamanchi", "given" : "Adithya", "non-dropping-particle" : "", "parse-names" : false, "suffix" : "" }, { "dropping-particle" : "", "family" : "Denkinger", "given" : "Claudia", "non-dropping-particle" : "", "parse-names" : false, "suffix" : "" }, { "dropping-particle" : "", "family" : "van't Hoog", "given" : "Anja", "non-dropping-particle" : "", "parse-names" : false, "suffix" : "" }, { "dropping-particle" : "", "family" : "Pai", "given" : "Madhukar", "non-dropping-particle" : "", "parse-names" : false, "suffix" : "" }, { "dropping-particle" : "", "family" : "Dowdy", "given" : "David", "non-dropping-particle" : "", "parse-names" : false, "suffix" : "" } ], "container-title" : "BMJ Global Health", "id" : "ITEM-2", "issue" : "2", "issued" : { "date-parts" : [ [ "2016" ] ] }, "title" : "Cost-effectiveness of triage testing for facility-based systematic screening of tuberculosis among Ugandan adults", "type" : "article-journal", "volume" : "1" }, "uris" : [ "http://www.mendeley.com/documents/?uuid=f1aedfbf-4c3d-302a-b158-f05b959a0b16" ] } ], "mendeley" : { "formattedCitation" : "&lt;sup&gt;9,10&lt;/sup&gt;", "plainTextFormattedCitation" : "9,10", "previouslyFormattedCitation" : "&lt;sup&gt;9,10&lt;/sup&gt;" }, "properties" : { "noteIndex" : 0 }, "schema" : "https://github.com/citation-style-language/schema/raw/master/csl-citation.json" }</w:instrText>
      </w:r>
      <w:r w:rsidR="00353DF2" w:rsidRPr="00ED5233">
        <w:rPr>
          <w:szCs w:val="24"/>
        </w:rPr>
        <w:fldChar w:fldCharType="separate"/>
      </w:r>
      <w:r w:rsidR="00C27CF7" w:rsidRPr="00ED5233">
        <w:rPr>
          <w:noProof/>
          <w:szCs w:val="24"/>
          <w:vertAlign w:val="superscript"/>
        </w:rPr>
        <w:t>9,10</w:t>
      </w:r>
      <w:r w:rsidR="00353DF2" w:rsidRPr="00ED5233">
        <w:rPr>
          <w:szCs w:val="24"/>
        </w:rPr>
        <w:fldChar w:fldCharType="end"/>
      </w:r>
      <w:r w:rsidR="00D147B7" w:rsidRPr="00ED5233">
        <w:rPr>
          <w:szCs w:val="24"/>
        </w:rPr>
        <w:t>,</w:t>
      </w:r>
      <w:r w:rsidR="00353DF2" w:rsidRPr="00ED5233">
        <w:rPr>
          <w:szCs w:val="24"/>
        </w:rPr>
        <w:t xml:space="preserve"> </w:t>
      </w:r>
      <w:r w:rsidR="00DE41B1" w:rsidRPr="00ED5233">
        <w:rPr>
          <w:szCs w:val="24"/>
        </w:rPr>
        <w:t>will have an effect on</w:t>
      </w:r>
      <w:r w:rsidR="006A1A6B" w:rsidRPr="00ED5233">
        <w:rPr>
          <w:szCs w:val="24"/>
        </w:rPr>
        <w:t xml:space="preserve"> the proportion </w:t>
      </w:r>
      <w:r w:rsidR="00EB259E" w:rsidRPr="00ED5233">
        <w:rPr>
          <w:szCs w:val="24"/>
        </w:rPr>
        <w:t xml:space="preserve">with </w:t>
      </w:r>
      <w:r w:rsidR="006A1A6B" w:rsidRPr="00ED5233">
        <w:rPr>
          <w:szCs w:val="24"/>
        </w:rPr>
        <w:t>TB</w:t>
      </w:r>
      <w:r w:rsidR="00220593" w:rsidRPr="00ED5233">
        <w:rPr>
          <w:szCs w:val="24"/>
        </w:rPr>
        <w:t xml:space="preserve"> </w:t>
      </w:r>
      <w:r w:rsidR="006A1A6B" w:rsidRPr="00ED5233">
        <w:rPr>
          <w:szCs w:val="24"/>
        </w:rPr>
        <w:t>a</w:t>
      </w:r>
      <w:r w:rsidR="00DE41B1" w:rsidRPr="00ED5233">
        <w:rPr>
          <w:szCs w:val="24"/>
        </w:rPr>
        <w:t xml:space="preserve">mongst </w:t>
      </w:r>
      <w:r w:rsidR="00220593" w:rsidRPr="00ED5233">
        <w:rPr>
          <w:szCs w:val="24"/>
        </w:rPr>
        <w:t xml:space="preserve">the </w:t>
      </w:r>
      <w:r w:rsidR="002951BC" w:rsidRPr="00ED5233">
        <w:rPr>
          <w:szCs w:val="24"/>
        </w:rPr>
        <w:t xml:space="preserve">presumptive cases </w:t>
      </w:r>
      <w:r w:rsidR="00220593" w:rsidRPr="00ED5233">
        <w:rPr>
          <w:szCs w:val="24"/>
        </w:rPr>
        <w:t xml:space="preserve">being </w:t>
      </w:r>
      <w:r w:rsidR="00EB259E" w:rsidRPr="00ED5233">
        <w:rPr>
          <w:szCs w:val="24"/>
        </w:rPr>
        <w:t>tested</w:t>
      </w:r>
      <w:r w:rsidR="00220593" w:rsidRPr="00ED5233">
        <w:rPr>
          <w:szCs w:val="24"/>
        </w:rPr>
        <w:t xml:space="preserve">. </w:t>
      </w:r>
    </w:p>
    <w:p w14:paraId="5AB58240" w14:textId="37F630DC" w:rsidR="00850574" w:rsidRPr="00ED5233" w:rsidRDefault="00BB6361" w:rsidP="00495771">
      <w:pPr>
        <w:spacing w:line="360" w:lineRule="auto"/>
      </w:pPr>
      <w:r w:rsidRPr="00ED5233">
        <w:t xml:space="preserve">As </w:t>
      </w:r>
      <w:r w:rsidR="00FB5D3C" w:rsidRPr="00ED5233">
        <w:t xml:space="preserve">case-finding efforts are </w:t>
      </w:r>
      <w:r w:rsidR="009E636C" w:rsidRPr="00ED5233">
        <w:t>scaled up</w:t>
      </w:r>
      <w:r w:rsidR="00276F98" w:rsidRPr="00ED5233">
        <w:t xml:space="preserve"> and more people are screened for TB, </w:t>
      </w:r>
      <w:r w:rsidR="009E636C" w:rsidRPr="00ED5233">
        <w:t xml:space="preserve">the </w:t>
      </w:r>
      <w:r w:rsidR="00BB5586" w:rsidRPr="00ED5233">
        <w:t xml:space="preserve">proportion </w:t>
      </w:r>
      <w:r w:rsidR="0093003F" w:rsidRPr="00ED5233">
        <w:t xml:space="preserve">with </w:t>
      </w:r>
      <w:r w:rsidR="001B7403" w:rsidRPr="00ED5233">
        <w:t>TB</w:t>
      </w:r>
      <w:r w:rsidR="00BB5586" w:rsidRPr="00ED5233">
        <w:t xml:space="preserve"> </w:t>
      </w:r>
      <w:r w:rsidR="00220593" w:rsidRPr="00ED5233">
        <w:t xml:space="preserve">amongst </w:t>
      </w:r>
      <w:r w:rsidR="00616701" w:rsidRPr="00ED5233">
        <w:t>those</w:t>
      </w:r>
      <w:r w:rsidR="00276F98" w:rsidRPr="00ED5233">
        <w:rPr>
          <w:szCs w:val="24"/>
        </w:rPr>
        <w:t xml:space="preserve"> </w:t>
      </w:r>
      <w:r w:rsidR="0093003F" w:rsidRPr="00ED5233">
        <w:rPr>
          <w:szCs w:val="24"/>
        </w:rPr>
        <w:t xml:space="preserve">tested </w:t>
      </w:r>
      <w:r w:rsidR="009E636C" w:rsidRPr="00ED5233">
        <w:t>is likely to decline and cost per</w:t>
      </w:r>
      <w:r w:rsidR="00FB5D3C" w:rsidRPr="00ED5233">
        <w:t xml:space="preserve"> TB</w:t>
      </w:r>
      <w:r w:rsidR="009E636C" w:rsidRPr="00ED5233">
        <w:t xml:space="preserve"> case diagnosed </w:t>
      </w:r>
      <w:r w:rsidRPr="00ED5233">
        <w:t xml:space="preserve">will consequently </w:t>
      </w:r>
      <w:r w:rsidR="009E636C" w:rsidRPr="00ED5233">
        <w:lastRenderedPageBreak/>
        <w:t xml:space="preserve">increase. </w:t>
      </w:r>
      <w:r w:rsidR="001D1698" w:rsidRPr="00ED5233">
        <w:rPr>
          <w:szCs w:val="24"/>
        </w:rPr>
        <w:t xml:space="preserve">There is little evidence </w:t>
      </w:r>
      <w:r w:rsidRPr="00ED5233">
        <w:rPr>
          <w:szCs w:val="24"/>
        </w:rPr>
        <w:t>at present</w:t>
      </w:r>
      <w:r w:rsidR="00955B5B" w:rsidRPr="00ED5233">
        <w:rPr>
          <w:szCs w:val="24"/>
        </w:rPr>
        <w:t xml:space="preserve"> </w:t>
      </w:r>
      <w:r w:rsidR="000654AD" w:rsidRPr="00ED5233">
        <w:rPr>
          <w:szCs w:val="24"/>
        </w:rPr>
        <w:t xml:space="preserve">on what </w:t>
      </w:r>
      <w:r w:rsidR="00955B5B" w:rsidRPr="00ED5233">
        <w:rPr>
          <w:szCs w:val="24"/>
        </w:rPr>
        <w:t>the proportion of TB amongst presumptive cases</w:t>
      </w:r>
      <w:r w:rsidRPr="00ED5233">
        <w:rPr>
          <w:szCs w:val="24"/>
        </w:rPr>
        <w:t xml:space="preserve"> </w:t>
      </w:r>
      <w:r w:rsidR="000654AD" w:rsidRPr="00ED5233">
        <w:rPr>
          <w:szCs w:val="24"/>
        </w:rPr>
        <w:t xml:space="preserve">should be in order to optimise the </w:t>
      </w:r>
      <w:r w:rsidR="00B06115" w:rsidRPr="00ED5233">
        <w:rPr>
          <w:szCs w:val="24"/>
        </w:rPr>
        <w:t>cost of diagnosing a case of TB</w:t>
      </w:r>
      <w:r w:rsidR="00137BB8" w:rsidRPr="00ED5233">
        <w:rPr>
          <w:szCs w:val="24"/>
        </w:rPr>
        <w:t>.</w:t>
      </w:r>
      <w:r w:rsidR="001D1698" w:rsidRPr="00ED5233">
        <w:rPr>
          <w:szCs w:val="24"/>
        </w:rPr>
        <w:t xml:space="preserve"> </w:t>
      </w:r>
    </w:p>
    <w:p w14:paraId="07E84445" w14:textId="1E1E3E31" w:rsidR="003D5B96" w:rsidRPr="00ED5233" w:rsidRDefault="003D5B96" w:rsidP="001D23A3">
      <w:pPr>
        <w:spacing w:line="360" w:lineRule="auto"/>
        <w:rPr>
          <w:szCs w:val="24"/>
        </w:rPr>
      </w:pPr>
      <w:r w:rsidRPr="00ED5233">
        <w:rPr>
          <w:szCs w:val="24"/>
        </w:rPr>
        <w:t xml:space="preserve">The aim of this </w:t>
      </w:r>
      <w:r w:rsidR="00DD0180" w:rsidRPr="00ED5233">
        <w:rPr>
          <w:szCs w:val="24"/>
        </w:rPr>
        <w:t xml:space="preserve">study </w:t>
      </w:r>
      <w:r w:rsidRPr="00ED5233">
        <w:rPr>
          <w:szCs w:val="24"/>
        </w:rPr>
        <w:t xml:space="preserve">is to use an operational model to simulate the effect of a </w:t>
      </w:r>
      <w:r w:rsidR="00B019D9" w:rsidRPr="00ED5233">
        <w:rPr>
          <w:szCs w:val="24"/>
        </w:rPr>
        <w:t xml:space="preserve">decrease </w:t>
      </w:r>
      <w:r w:rsidRPr="00ED5233">
        <w:rPr>
          <w:szCs w:val="24"/>
        </w:rPr>
        <w:t>(scale up of case-finding) and a</w:t>
      </w:r>
      <w:r w:rsidR="00B019D9" w:rsidRPr="00ED5233">
        <w:rPr>
          <w:szCs w:val="24"/>
        </w:rPr>
        <w:t>n</w:t>
      </w:r>
      <w:r w:rsidRPr="00ED5233">
        <w:rPr>
          <w:szCs w:val="24"/>
        </w:rPr>
        <w:t xml:space="preserve"> </w:t>
      </w:r>
      <w:r w:rsidR="00B019D9" w:rsidRPr="00ED5233">
        <w:rPr>
          <w:szCs w:val="24"/>
        </w:rPr>
        <w:t xml:space="preserve">increase </w:t>
      </w:r>
      <w:r w:rsidRPr="00ED5233">
        <w:rPr>
          <w:szCs w:val="24"/>
        </w:rPr>
        <w:t>(triage</w:t>
      </w:r>
      <w:r w:rsidR="005315D3" w:rsidRPr="00ED5233">
        <w:rPr>
          <w:szCs w:val="24"/>
        </w:rPr>
        <w:t xml:space="preserve"> </w:t>
      </w:r>
      <w:r w:rsidRPr="00ED5233">
        <w:rPr>
          <w:szCs w:val="24"/>
        </w:rPr>
        <w:t xml:space="preserve">screening test) in the proportion </w:t>
      </w:r>
      <w:r w:rsidR="0093003F" w:rsidRPr="00ED5233">
        <w:rPr>
          <w:szCs w:val="24"/>
        </w:rPr>
        <w:t xml:space="preserve">with </w:t>
      </w:r>
      <w:r w:rsidRPr="00ED5233">
        <w:rPr>
          <w:szCs w:val="24"/>
        </w:rPr>
        <w:t xml:space="preserve">TB cases amongst presumptive cases </w:t>
      </w:r>
      <w:r w:rsidR="0093003F" w:rsidRPr="00ED5233">
        <w:rPr>
          <w:szCs w:val="24"/>
        </w:rPr>
        <w:t xml:space="preserve">tested </w:t>
      </w:r>
      <w:r w:rsidRPr="00ED5233">
        <w:rPr>
          <w:szCs w:val="24"/>
        </w:rPr>
        <w:t>on laboratory cost (1)</w:t>
      </w:r>
      <w:r w:rsidRPr="00ED5233">
        <w:rPr>
          <w:b/>
          <w:szCs w:val="24"/>
        </w:rPr>
        <w:t xml:space="preserve"> per TB case diagnosed</w:t>
      </w:r>
      <w:r w:rsidRPr="00ED5233">
        <w:rPr>
          <w:szCs w:val="24"/>
        </w:rPr>
        <w:t xml:space="preserve"> and (2) </w:t>
      </w:r>
      <w:r w:rsidRPr="00ED5233">
        <w:rPr>
          <w:b/>
          <w:szCs w:val="24"/>
        </w:rPr>
        <w:t xml:space="preserve">per </w:t>
      </w:r>
      <w:r w:rsidRPr="00ED5233">
        <w:rPr>
          <w:b/>
          <w:i/>
          <w:szCs w:val="24"/>
        </w:rPr>
        <w:t>additional</w:t>
      </w:r>
      <w:r w:rsidRPr="00ED5233">
        <w:rPr>
          <w:b/>
          <w:szCs w:val="24"/>
        </w:rPr>
        <w:t xml:space="preserve"> TB case diagnosed </w:t>
      </w:r>
      <w:r w:rsidRPr="00ED5233">
        <w:rPr>
          <w:szCs w:val="24"/>
        </w:rPr>
        <w:t xml:space="preserve">in the Xpert-based </w:t>
      </w:r>
      <w:r w:rsidR="0093003F" w:rsidRPr="00ED5233">
        <w:rPr>
          <w:szCs w:val="24"/>
        </w:rPr>
        <w:t xml:space="preserve">compared to the smear/culture-based </w:t>
      </w:r>
      <w:r w:rsidRPr="00ED5233">
        <w:rPr>
          <w:szCs w:val="24"/>
        </w:rPr>
        <w:t xml:space="preserve">algorithm. We also assessed the effect on laboratory cost if </w:t>
      </w:r>
      <w:r w:rsidR="00B019D9" w:rsidRPr="00ED5233">
        <w:rPr>
          <w:szCs w:val="24"/>
        </w:rPr>
        <w:t xml:space="preserve">the </w:t>
      </w:r>
      <w:r w:rsidRPr="00ED5233">
        <w:rPr>
          <w:szCs w:val="24"/>
        </w:rPr>
        <w:t xml:space="preserve">Xpert cartridge </w:t>
      </w:r>
      <w:r w:rsidR="002816D0" w:rsidRPr="00ED5233">
        <w:rPr>
          <w:szCs w:val="24"/>
        </w:rPr>
        <w:t>price</w:t>
      </w:r>
      <w:r w:rsidRPr="00ED5233">
        <w:rPr>
          <w:szCs w:val="24"/>
        </w:rPr>
        <w:t xml:space="preserve"> was reduced.</w:t>
      </w:r>
    </w:p>
    <w:p w14:paraId="7E5224D6" w14:textId="13EEC738" w:rsidR="006916C3" w:rsidRPr="00ED5233" w:rsidRDefault="006916C3" w:rsidP="00495771">
      <w:pPr>
        <w:spacing w:line="360" w:lineRule="auto"/>
        <w:rPr>
          <w:b/>
          <w:szCs w:val="24"/>
        </w:rPr>
      </w:pPr>
      <w:r w:rsidRPr="00ED5233">
        <w:rPr>
          <w:b/>
          <w:szCs w:val="24"/>
        </w:rPr>
        <w:t>Methods</w:t>
      </w:r>
      <w:r w:rsidR="009F0059" w:rsidRPr="00ED5233">
        <w:rPr>
          <w:b/>
          <w:szCs w:val="24"/>
        </w:rPr>
        <w:t xml:space="preserve"> </w:t>
      </w:r>
    </w:p>
    <w:p w14:paraId="305C1277" w14:textId="77777777" w:rsidR="006916C3" w:rsidRPr="00ED5233" w:rsidRDefault="006916C3" w:rsidP="00495771">
      <w:pPr>
        <w:spacing w:line="360" w:lineRule="auto"/>
        <w:rPr>
          <w:b/>
          <w:szCs w:val="24"/>
        </w:rPr>
      </w:pPr>
      <w:r w:rsidRPr="00ED5233">
        <w:rPr>
          <w:b/>
          <w:szCs w:val="24"/>
        </w:rPr>
        <w:t>Setting</w:t>
      </w:r>
    </w:p>
    <w:p w14:paraId="573D36AC" w14:textId="77777777" w:rsidR="001E2365" w:rsidRPr="00ED5233" w:rsidRDefault="000612BE" w:rsidP="00495771">
      <w:pPr>
        <w:spacing w:line="360" w:lineRule="auto"/>
        <w:rPr>
          <w:szCs w:val="24"/>
        </w:rPr>
      </w:pPr>
      <w:r w:rsidRPr="00ED5233">
        <w:rPr>
          <w:szCs w:val="24"/>
        </w:rPr>
        <w:t>The</w:t>
      </w:r>
      <w:r w:rsidR="00170F47" w:rsidRPr="00ED5233">
        <w:rPr>
          <w:szCs w:val="24"/>
        </w:rPr>
        <w:t xml:space="preserve"> </w:t>
      </w:r>
      <w:r w:rsidR="00AC4106" w:rsidRPr="00ED5233">
        <w:rPr>
          <w:szCs w:val="24"/>
        </w:rPr>
        <w:t xml:space="preserve">operational </w:t>
      </w:r>
      <w:r w:rsidR="00170F47" w:rsidRPr="00ED5233">
        <w:rPr>
          <w:szCs w:val="24"/>
        </w:rPr>
        <w:t xml:space="preserve">model was </w:t>
      </w:r>
      <w:r w:rsidR="0041375B" w:rsidRPr="00ED5233">
        <w:rPr>
          <w:szCs w:val="24"/>
        </w:rPr>
        <w:t xml:space="preserve">developed for </w:t>
      </w:r>
      <w:r w:rsidRPr="00ED5233">
        <w:rPr>
          <w:szCs w:val="24"/>
        </w:rPr>
        <w:t>the TB diagnostic algorithms</w:t>
      </w:r>
      <w:r w:rsidR="00170F47" w:rsidRPr="00ED5233">
        <w:rPr>
          <w:szCs w:val="24"/>
        </w:rPr>
        <w:t xml:space="preserve"> implemented in </w:t>
      </w:r>
      <w:r w:rsidR="0041375B" w:rsidRPr="00ED5233">
        <w:rPr>
          <w:szCs w:val="24"/>
        </w:rPr>
        <w:t>Cape Town, one of the large cities in South Africa, with a population of 3</w:t>
      </w:r>
      <w:r w:rsidR="00C62860" w:rsidRPr="00ED5233">
        <w:rPr>
          <w:szCs w:val="24"/>
        </w:rPr>
        <w:t xml:space="preserve"> </w:t>
      </w:r>
      <w:r w:rsidR="0041375B" w:rsidRPr="00ED5233">
        <w:rPr>
          <w:szCs w:val="24"/>
        </w:rPr>
        <w:t>740</w:t>
      </w:r>
      <w:r w:rsidR="00C62860" w:rsidRPr="00ED5233">
        <w:rPr>
          <w:szCs w:val="24"/>
        </w:rPr>
        <w:t xml:space="preserve"> </w:t>
      </w:r>
      <w:r w:rsidR="0041375B" w:rsidRPr="00ED5233">
        <w:rPr>
          <w:szCs w:val="24"/>
        </w:rPr>
        <w:t>025 in 2011 (National Census 2011)</w:t>
      </w:r>
      <w:r w:rsidR="00170F47" w:rsidRPr="00ED5233">
        <w:rPr>
          <w:szCs w:val="24"/>
        </w:rPr>
        <w:t xml:space="preserve">. </w:t>
      </w:r>
      <w:r w:rsidR="00AC4106" w:rsidRPr="00ED5233">
        <w:rPr>
          <w:szCs w:val="24"/>
        </w:rPr>
        <w:t xml:space="preserve">In 2011, </w:t>
      </w:r>
      <w:r w:rsidR="00170F47" w:rsidRPr="00ED5233">
        <w:rPr>
          <w:szCs w:val="24"/>
        </w:rPr>
        <w:t>28</w:t>
      </w:r>
      <w:r w:rsidR="00C62860" w:rsidRPr="00ED5233">
        <w:rPr>
          <w:szCs w:val="24"/>
        </w:rPr>
        <w:t xml:space="preserve"> </w:t>
      </w:r>
      <w:r w:rsidR="00170F47" w:rsidRPr="00ED5233">
        <w:rPr>
          <w:szCs w:val="24"/>
        </w:rPr>
        <w:t xml:space="preserve">644 </w:t>
      </w:r>
      <w:r w:rsidR="0041375B" w:rsidRPr="00ED5233">
        <w:rPr>
          <w:szCs w:val="24"/>
        </w:rPr>
        <w:t xml:space="preserve">TB cases </w:t>
      </w:r>
      <w:r w:rsidR="00AA59FF" w:rsidRPr="00ED5233">
        <w:rPr>
          <w:szCs w:val="24"/>
        </w:rPr>
        <w:t xml:space="preserve">were reported </w:t>
      </w:r>
      <w:r w:rsidR="0041375B" w:rsidRPr="00ED5233">
        <w:rPr>
          <w:szCs w:val="24"/>
        </w:rPr>
        <w:t>(case notification rate of 752/100</w:t>
      </w:r>
      <w:r w:rsidR="00C62860" w:rsidRPr="00ED5233">
        <w:rPr>
          <w:szCs w:val="24"/>
        </w:rPr>
        <w:t xml:space="preserve"> </w:t>
      </w:r>
      <w:r w:rsidR="0041375B" w:rsidRPr="00ED5233">
        <w:rPr>
          <w:szCs w:val="24"/>
        </w:rPr>
        <w:t>000 population</w:t>
      </w:r>
      <w:r w:rsidR="003D4874" w:rsidRPr="00ED5233">
        <w:rPr>
          <w:szCs w:val="24"/>
        </w:rPr>
        <w:t xml:space="preserve">) and </w:t>
      </w:r>
      <w:r w:rsidR="00652447" w:rsidRPr="00ED5233">
        <w:rPr>
          <w:szCs w:val="24"/>
        </w:rPr>
        <w:t xml:space="preserve">amongst the </w:t>
      </w:r>
      <w:r w:rsidR="00C27CF7" w:rsidRPr="00ED5233">
        <w:rPr>
          <w:szCs w:val="24"/>
        </w:rPr>
        <w:t>97</w:t>
      </w:r>
      <w:r w:rsidR="00652447" w:rsidRPr="00ED5233">
        <w:rPr>
          <w:szCs w:val="24"/>
        </w:rPr>
        <w:t>% of cases tested</w:t>
      </w:r>
      <w:r w:rsidR="00C27CF7" w:rsidRPr="00ED5233">
        <w:rPr>
          <w:szCs w:val="24"/>
        </w:rPr>
        <w:t xml:space="preserve"> for human immunodeficiency virus (HIV)</w:t>
      </w:r>
      <w:r w:rsidR="00652447" w:rsidRPr="00ED5233">
        <w:rPr>
          <w:szCs w:val="24"/>
        </w:rPr>
        <w:t xml:space="preserve">, </w:t>
      </w:r>
      <w:r w:rsidR="0041375B" w:rsidRPr="00ED5233">
        <w:rPr>
          <w:szCs w:val="24"/>
        </w:rPr>
        <w:t>47%</w:t>
      </w:r>
      <w:r w:rsidR="00170F47" w:rsidRPr="00ED5233">
        <w:rPr>
          <w:szCs w:val="24"/>
        </w:rPr>
        <w:t xml:space="preserve"> </w:t>
      </w:r>
      <w:r w:rsidR="0041375B" w:rsidRPr="00ED5233">
        <w:rPr>
          <w:szCs w:val="24"/>
        </w:rPr>
        <w:t>of TB cases were co-infected with the</w:t>
      </w:r>
      <w:r w:rsidR="00C27CF7" w:rsidRPr="00ED5233">
        <w:rPr>
          <w:szCs w:val="24"/>
        </w:rPr>
        <w:t xml:space="preserve"> HIV</w:t>
      </w:r>
      <w:r w:rsidR="0041375B" w:rsidRPr="00ED5233">
        <w:rPr>
          <w:szCs w:val="24"/>
        </w:rPr>
        <w:t xml:space="preserve"> (Source: Routine TB Programme Data, Cape Town Health Directorate</w:t>
      </w:r>
      <w:r w:rsidR="00170F47" w:rsidRPr="00ED5233">
        <w:rPr>
          <w:szCs w:val="24"/>
        </w:rPr>
        <w:t>, April 2016</w:t>
      </w:r>
      <w:r w:rsidR="007A5E16" w:rsidRPr="00ED5233">
        <w:rPr>
          <w:szCs w:val="24"/>
        </w:rPr>
        <w:t>)</w:t>
      </w:r>
      <w:r w:rsidR="00B73A74" w:rsidRPr="00ED5233">
        <w:rPr>
          <w:szCs w:val="24"/>
        </w:rPr>
        <w:t>.</w:t>
      </w:r>
    </w:p>
    <w:p w14:paraId="62673D59" w14:textId="77777777" w:rsidR="00EC5DD1" w:rsidRPr="00ED5233" w:rsidRDefault="00785DAB" w:rsidP="00495771">
      <w:pPr>
        <w:spacing w:line="360" w:lineRule="auto"/>
        <w:rPr>
          <w:szCs w:val="24"/>
        </w:rPr>
      </w:pPr>
      <w:r w:rsidRPr="00ED5233">
        <w:rPr>
          <w:szCs w:val="24"/>
        </w:rPr>
        <w:t>M</w:t>
      </w:r>
      <w:r w:rsidR="00EC5DD1" w:rsidRPr="00ED5233">
        <w:rPr>
          <w:szCs w:val="24"/>
        </w:rPr>
        <w:t xml:space="preserve">unicipal and provincial health authorities provided TB diagnostic services at 142 primary health care (PHC) facilities. </w:t>
      </w:r>
      <w:r w:rsidR="008F3F22" w:rsidRPr="00ED5233">
        <w:rPr>
          <w:szCs w:val="24"/>
        </w:rPr>
        <w:t>All s</w:t>
      </w:r>
      <w:r w:rsidR="00EC5DD1" w:rsidRPr="00ED5233">
        <w:rPr>
          <w:szCs w:val="24"/>
        </w:rPr>
        <w:t xml:space="preserve">putum samples collected for TB testing at </w:t>
      </w:r>
      <w:r w:rsidR="009206E4" w:rsidRPr="00ED5233">
        <w:rPr>
          <w:rFonts w:cs="Arial"/>
          <w:szCs w:val="20"/>
        </w:rPr>
        <w:t>PHC</w:t>
      </w:r>
      <w:r w:rsidR="00EC5DD1" w:rsidRPr="00ED5233">
        <w:rPr>
          <w:szCs w:val="24"/>
        </w:rPr>
        <w:t xml:space="preserve"> facilities were couriered to the central National Health Laboratory </w:t>
      </w:r>
      <w:r w:rsidR="001F640C" w:rsidRPr="00ED5233">
        <w:rPr>
          <w:szCs w:val="24"/>
        </w:rPr>
        <w:t xml:space="preserve">Services (NHLS) </w:t>
      </w:r>
      <w:r w:rsidR="00EC5DD1" w:rsidRPr="00ED5233">
        <w:rPr>
          <w:szCs w:val="24"/>
        </w:rPr>
        <w:t>on a daily basis for testing and results returned</w:t>
      </w:r>
      <w:r w:rsidR="001F640C" w:rsidRPr="00ED5233">
        <w:rPr>
          <w:szCs w:val="24"/>
        </w:rPr>
        <w:t xml:space="preserve"> to facilities</w:t>
      </w:r>
      <w:r w:rsidR="00EC5DD1" w:rsidRPr="00ED5233">
        <w:rPr>
          <w:szCs w:val="24"/>
        </w:rPr>
        <w:t xml:space="preserve"> via courier and fax.</w:t>
      </w:r>
    </w:p>
    <w:p w14:paraId="2DA96982" w14:textId="253E4B37" w:rsidR="00EC5DD1" w:rsidRPr="00ED5233" w:rsidRDefault="00EC5DD1" w:rsidP="00495771">
      <w:pPr>
        <w:spacing w:line="360" w:lineRule="auto"/>
        <w:rPr>
          <w:szCs w:val="24"/>
        </w:rPr>
      </w:pPr>
      <w:r w:rsidRPr="00ED5233">
        <w:rPr>
          <w:szCs w:val="24"/>
        </w:rPr>
        <w:t>A smear/culture-based algorithm</w:t>
      </w:r>
      <w:r w:rsidR="002908F0" w:rsidRPr="00ED5233">
        <w:rPr>
          <w:szCs w:val="24"/>
        </w:rPr>
        <w:t xml:space="preserve"> (Figure 1)</w:t>
      </w:r>
      <w:r w:rsidRPr="00ED5233">
        <w:rPr>
          <w:szCs w:val="24"/>
        </w:rPr>
        <w:t xml:space="preserve"> was used </w:t>
      </w:r>
      <w:r w:rsidR="00AA59FF" w:rsidRPr="00ED5233">
        <w:rPr>
          <w:szCs w:val="24"/>
        </w:rPr>
        <w:t xml:space="preserve">in all facilities until </w:t>
      </w:r>
      <w:r w:rsidRPr="00ED5233">
        <w:rPr>
          <w:szCs w:val="24"/>
        </w:rPr>
        <w:t>August 2011 with all presumptive cases required to submit two spot sputum samples</w:t>
      </w:r>
      <w:r w:rsidR="008F3F22" w:rsidRPr="00ED5233">
        <w:rPr>
          <w:szCs w:val="24"/>
        </w:rPr>
        <w:t xml:space="preserve"> an hour apart</w:t>
      </w:r>
      <w:r w:rsidR="00EE485A" w:rsidRPr="00ED5233">
        <w:rPr>
          <w:szCs w:val="24"/>
        </w:rPr>
        <w:t xml:space="preserve">. </w:t>
      </w:r>
      <w:r w:rsidR="005315D3" w:rsidRPr="00ED5233">
        <w:rPr>
          <w:szCs w:val="24"/>
        </w:rPr>
        <w:t>P</w:t>
      </w:r>
      <w:r w:rsidRPr="00ED5233">
        <w:rPr>
          <w:szCs w:val="24"/>
        </w:rPr>
        <w:t xml:space="preserve">reviously </w:t>
      </w:r>
      <w:r w:rsidR="00EE485A" w:rsidRPr="00ED5233">
        <w:rPr>
          <w:szCs w:val="24"/>
        </w:rPr>
        <w:t>t</w:t>
      </w:r>
      <w:r w:rsidRPr="00ED5233">
        <w:rPr>
          <w:szCs w:val="24"/>
        </w:rPr>
        <w:t>reated presumptive cases</w:t>
      </w:r>
      <w:r w:rsidR="00664215" w:rsidRPr="00ED5233">
        <w:rPr>
          <w:szCs w:val="24"/>
        </w:rPr>
        <w:t xml:space="preserve"> as well as </w:t>
      </w:r>
      <w:r w:rsidR="009D0265" w:rsidRPr="00ED5233">
        <w:rPr>
          <w:szCs w:val="24"/>
        </w:rPr>
        <w:t xml:space="preserve">new </w:t>
      </w:r>
      <w:r w:rsidR="00664215" w:rsidRPr="00ED5233">
        <w:rPr>
          <w:szCs w:val="24"/>
        </w:rPr>
        <w:t>smear-negative case co-infected with HIV</w:t>
      </w:r>
      <w:r w:rsidR="005315D3" w:rsidRPr="00ED5233">
        <w:rPr>
          <w:szCs w:val="24"/>
        </w:rPr>
        <w:t xml:space="preserve"> had </w:t>
      </w:r>
      <w:r w:rsidRPr="00ED5233">
        <w:rPr>
          <w:szCs w:val="24"/>
        </w:rPr>
        <w:t>culture</w:t>
      </w:r>
      <w:r w:rsidR="005315D3" w:rsidRPr="00ED5233">
        <w:rPr>
          <w:szCs w:val="24"/>
        </w:rPr>
        <w:t xml:space="preserve"> tests</w:t>
      </w:r>
      <w:r w:rsidRPr="00ED5233">
        <w:rPr>
          <w:szCs w:val="24"/>
        </w:rPr>
        <w:t xml:space="preserve"> (BACTEC™ MGIT™ 960)</w:t>
      </w:r>
      <w:r w:rsidR="005315D3" w:rsidRPr="00ED5233">
        <w:rPr>
          <w:szCs w:val="24"/>
        </w:rPr>
        <w:t xml:space="preserve"> undertaken</w:t>
      </w:r>
      <w:r w:rsidR="00664215" w:rsidRPr="00ED5233">
        <w:rPr>
          <w:szCs w:val="24"/>
        </w:rPr>
        <w:t>.</w:t>
      </w:r>
    </w:p>
    <w:p w14:paraId="57416276" w14:textId="304F58FE" w:rsidR="00EC5DD1" w:rsidRPr="00ED5233" w:rsidRDefault="00AA59FF" w:rsidP="00495771">
      <w:pPr>
        <w:spacing w:line="360" w:lineRule="auto"/>
        <w:rPr>
          <w:szCs w:val="24"/>
        </w:rPr>
      </w:pPr>
      <w:r w:rsidRPr="00ED5233">
        <w:rPr>
          <w:szCs w:val="24"/>
        </w:rPr>
        <w:t>Between August 2011 and February 2013,</w:t>
      </w:r>
      <w:r w:rsidR="00EC5DD1" w:rsidRPr="00ED5233">
        <w:rPr>
          <w:szCs w:val="24"/>
        </w:rPr>
        <w:t xml:space="preserve"> </w:t>
      </w:r>
      <w:r w:rsidR="009A4E0D" w:rsidRPr="00ED5233">
        <w:rPr>
          <w:szCs w:val="24"/>
        </w:rPr>
        <w:t>an Xpert-based algorithm</w:t>
      </w:r>
      <w:r w:rsidR="002908F0" w:rsidRPr="00ED5233">
        <w:rPr>
          <w:szCs w:val="24"/>
        </w:rPr>
        <w:t xml:space="preserve"> (Figure 1)</w:t>
      </w:r>
      <w:r w:rsidR="009A4E0D" w:rsidRPr="00ED5233">
        <w:rPr>
          <w:szCs w:val="24"/>
        </w:rPr>
        <w:t xml:space="preserve"> </w:t>
      </w:r>
      <w:r w:rsidR="00A13F9B" w:rsidRPr="00ED5233">
        <w:rPr>
          <w:szCs w:val="24"/>
        </w:rPr>
        <w:t xml:space="preserve">was phased in </w:t>
      </w:r>
      <w:r w:rsidR="00EC5DD1" w:rsidRPr="00ED5233">
        <w:rPr>
          <w:szCs w:val="24"/>
        </w:rPr>
        <w:t>with Xpert replacing smear microscopy for all presumptive cases</w:t>
      </w:r>
      <w:r w:rsidR="009A4E0D" w:rsidRPr="00ED5233">
        <w:rPr>
          <w:szCs w:val="24"/>
        </w:rPr>
        <w:t xml:space="preserve"> </w:t>
      </w:r>
      <w:r w:rsidRPr="00ED5233">
        <w:rPr>
          <w:szCs w:val="24"/>
        </w:rPr>
        <w:t xml:space="preserve">and after </w:t>
      </w:r>
      <w:r w:rsidR="00785DAB" w:rsidRPr="00ED5233">
        <w:rPr>
          <w:szCs w:val="24"/>
        </w:rPr>
        <w:t xml:space="preserve">February </w:t>
      </w:r>
      <w:r w:rsidRPr="00ED5233">
        <w:rPr>
          <w:szCs w:val="24"/>
        </w:rPr>
        <w:t xml:space="preserve">2013, all </w:t>
      </w:r>
      <w:r w:rsidR="00C0408D" w:rsidRPr="00ED5233">
        <w:rPr>
          <w:szCs w:val="24"/>
        </w:rPr>
        <w:t>facilities</w:t>
      </w:r>
      <w:r w:rsidRPr="00ED5233">
        <w:rPr>
          <w:szCs w:val="24"/>
        </w:rPr>
        <w:t xml:space="preserve"> </w:t>
      </w:r>
      <w:r w:rsidR="00F67C96" w:rsidRPr="00ED5233">
        <w:rPr>
          <w:szCs w:val="24"/>
        </w:rPr>
        <w:t>used</w:t>
      </w:r>
      <w:r w:rsidRPr="00ED5233">
        <w:rPr>
          <w:szCs w:val="24"/>
        </w:rPr>
        <w:t xml:space="preserve"> </w:t>
      </w:r>
      <w:r w:rsidR="009F4592" w:rsidRPr="00ED5233">
        <w:rPr>
          <w:szCs w:val="24"/>
        </w:rPr>
        <w:t xml:space="preserve">the </w:t>
      </w:r>
      <w:r w:rsidRPr="00ED5233">
        <w:rPr>
          <w:szCs w:val="24"/>
        </w:rPr>
        <w:t>Xpert</w:t>
      </w:r>
      <w:r w:rsidR="00502C5F" w:rsidRPr="00ED5233">
        <w:rPr>
          <w:szCs w:val="24"/>
        </w:rPr>
        <w:t>-based</w:t>
      </w:r>
      <w:r w:rsidRPr="00ED5233">
        <w:rPr>
          <w:szCs w:val="24"/>
        </w:rPr>
        <w:t xml:space="preserve"> algorithm</w:t>
      </w:r>
      <w:r w:rsidR="00EC5DD1" w:rsidRPr="00ED5233">
        <w:rPr>
          <w:szCs w:val="24"/>
        </w:rPr>
        <w:t xml:space="preserve">. The first of two sputum samples submitted </w:t>
      </w:r>
      <w:r w:rsidR="009F4592" w:rsidRPr="00ED5233">
        <w:rPr>
          <w:szCs w:val="24"/>
        </w:rPr>
        <w:t>were</w:t>
      </w:r>
      <w:r w:rsidR="00EE485A" w:rsidRPr="00ED5233">
        <w:rPr>
          <w:szCs w:val="24"/>
        </w:rPr>
        <w:t xml:space="preserve"> </w:t>
      </w:r>
      <w:r w:rsidR="00EC5DD1" w:rsidRPr="00ED5233">
        <w:rPr>
          <w:szCs w:val="24"/>
        </w:rPr>
        <w:lastRenderedPageBreak/>
        <w:t>tested with Xpert. In HIV-infected cases with negative Xpert results, the second sample underwent culture.</w:t>
      </w:r>
    </w:p>
    <w:p w14:paraId="54954523" w14:textId="77777777" w:rsidR="00EF45EC" w:rsidRPr="00ED5233" w:rsidRDefault="00EF45EC" w:rsidP="00EF45EC">
      <w:pPr>
        <w:spacing w:line="360" w:lineRule="auto"/>
        <w:rPr>
          <w:b/>
          <w:szCs w:val="24"/>
        </w:rPr>
      </w:pPr>
      <w:r w:rsidRPr="00ED5233">
        <w:rPr>
          <w:b/>
          <w:szCs w:val="24"/>
        </w:rPr>
        <w:t>Definitions</w:t>
      </w:r>
    </w:p>
    <w:p w14:paraId="7D8A39BC" w14:textId="26D62595" w:rsidR="00EF45EC" w:rsidRPr="00ED5233" w:rsidRDefault="00EF45EC" w:rsidP="00EF45EC">
      <w:pPr>
        <w:spacing w:line="360" w:lineRule="auto"/>
        <w:rPr>
          <w:i/>
          <w:szCs w:val="24"/>
        </w:rPr>
      </w:pPr>
      <w:r w:rsidRPr="00ED5233">
        <w:rPr>
          <w:i/>
          <w:szCs w:val="24"/>
        </w:rPr>
        <w:t xml:space="preserve">Presumptive case: For this model presumptive cases were those who accessed the PHC facilities and had sputum samples collected for TB </w:t>
      </w:r>
      <w:r w:rsidR="00FA3026" w:rsidRPr="00ED5233">
        <w:rPr>
          <w:i/>
          <w:szCs w:val="24"/>
        </w:rPr>
        <w:t>testing</w:t>
      </w:r>
      <w:r w:rsidRPr="00ED5233">
        <w:rPr>
          <w:i/>
          <w:szCs w:val="24"/>
        </w:rPr>
        <w:t>.</w:t>
      </w:r>
    </w:p>
    <w:p w14:paraId="7C0E953B" w14:textId="006C942F" w:rsidR="00EF45EC" w:rsidRPr="00ED5233" w:rsidRDefault="00EF45EC" w:rsidP="00EF45EC">
      <w:pPr>
        <w:spacing w:line="360" w:lineRule="auto"/>
        <w:rPr>
          <w:i/>
          <w:szCs w:val="24"/>
        </w:rPr>
      </w:pPr>
      <w:r w:rsidRPr="00ED5233">
        <w:rPr>
          <w:i/>
          <w:szCs w:val="24"/>
        </w:rPr>
        <w:t>TB case: We defined a TB cases in the model as an individual with culture positive TB</w:t>
      </w:r>
      <w:r w:rsidR="00F33B55" w:rsidRPr="00ED5233">
        <w:rPr>
          <w:i/>
          <w:szCs w:val="24"/>
        </w:rPr>
        <w:t>, irrespective of how the individual was ultimately diagnosed</w:t>
      </w:r>
      <w:r w:rsidR="007517F4" w:rsidRPr="00ED5233">
        <w:rPr>
          <w:i/>
          <w:szCs w:val="24"/>
        </w:rPr>
        <w:t xml:space="preserve"> </w:t>
      </w:r>
      <w:r w:rsidR="00FA3026" w:rsidRPr="00ED5233">
        <w:rPr>
          <w:i/>
          <w:szCs w:val="24"/>
        </w:rPr>
        <w:t xml:space="preserve">(i.e </w:t>
      </w:r>
      <w:r w:rsidR="007517F4" w:rsidRPr="00ED5233">
        <w:rPr>
          <w:i/>
          <w:szCs w:val="24"/>
        </w:rPr>
        <w:t>test positive by either sputum smear microscopy, culture or Xpert</w:t>
      </w:r>
      <w:r w:rsidR="00FA3026" w:rsidRPr="00ED5233">
        <w:rPr>
          <w:i/>
          <w:szCs w:val="24"/>
        </w:rPr>
        <w:t>)</w:t>
      </w:r>
      <w:r w:rsidRPr="00ED5233">
        <w:rPr>
          <w:i/>
          <w:szCs w:val="24"/>
        </w:rPr>
        <w:t>.</w:t>
      </w:r>
      <w:r w:rsidR="00934437" w:rsidRPr="00ED5233">
        <w:rPr>
          <w:i/>
          <w:szCs w:val="24"/>
        </w:rPr>
        <w:t xml:space="preserve"> False positive cases were thus excluded.</w:t>
      </w:r>
      <w:r w:rsidRPr="00ED5233">
        <w:rPr>
          <w:i/>
          <w:szCs w:val="24"/>
        </w:rPr>
        <w:t xml:space="preserve"> </w:t>
      </w:r>
      <w:r w:rsidRPr="00ED5233">
        <w:rPr>
          <w:rFonts w:cs="Arial"/>
          <w:i/>
          <w:szCs w:val="20"/>
        </w:rPr>
        <w:t xml:space="preserve"> </w:t>
      </w:r>
    </w:p>
    <w:p w14:paraId="026B3897" w14:textId="77777777" w:rsidR="006916C3" w:rsidRPr="00ED5233" w:rsidRDefault="006916C3" w:rsidP="00495771">
      <w:pPr>
        <w:spacing w:line="360" w:lineRule="auto"/>
        <w:rPr>
          <w:b/>
          <w:szCs w:val="24"/>
        </w:rPr>
      </w:pPr>
      <w:r w:rsidRPr="00ED5233">
        <w:rPr>
          <w:b/>
          <w:szCs w:val="24"/>
        </w:rPr>
        <w:t>Model development</w:t>
      </w:r>
    </w:p>
    <w:p w14:paraId="6666A5A9" w14:textId="3C0F5124" w:rsidR="003F1F42" w:rsidRPr="00ED5233" w:rsidRDefault="006916C3" w:rsidP="00262AAB">
      <w:pPr>
        <w:spacing w:line="360" w:lineRule="auto"/>
      </w:pPr>
      <w:r w:rsidRPr="00ED5233">
        <w:t xml:space="preserve">A comprehensive </w:t>
      </w:r>
      <w:r w:rsidR="00DA47D9" w:rsidRPr="00ED5233">
        <w:t xml:space="preserve">operational </w:t>
      </w:r>
      <w:r w:rsidRPr="00ED5233">
        <w:t>model represent</w:t>
      </w:r>
      <w:r w:rsidR="00DA47D9" w:rsidRPr="00ED5233">
        <w:t>ing</w:t>
      </w:r>
      <w:r w:rsidRPr="00ED5233">
        <w:t xml:space="preserve"> </w:t>
      </w:r>
      <w:r w:rsidR="00355AC0" w:rsidRPr="00ED5233">
        <w:t>TB diagnos</w:t>
      </w:r>
      <w:r w:rsidR="00713E15" w:rsidRPr="00ED5233">
        <w:t xml:space="preserve">is </w:t>
      </w:r>
      <w:r w:rsidR="00355AC0" w:rsidRPr="00ED5233">
        <w:t xml:space="preserve">in </w:t>
      </w:r>
      <w:r w:rsidRPr="00ED5233">
        <w:t>Cape Town</w:t>
      </w:r>
      <w:r w:rsidR="00E236D0" w:rsidRPr="00ED5233">
        <w:rPr>
          <w:szCs w:val="24"/>
        </w:rPr>
        <w:t xml:space="preserve"> </w:t>
      </w:r>
      <w:r w:rsidR="000232E3" w:rsidRPr="00ED5233">
        <w:rPr>
          <w:szCs w:val="24"/>
        </w:rPr>
        <w:t xml:space="preserve">PHC facilities </w:t>
      </w:r>
      <w:r w:rsidR="00335F66" w:rsidRPr="00ED5233">
        <w:t xml:space="preserve">has been </w:t>
      </w:r>
      <w:r w:rsidR="00D7345F" w:rsidRPr="00ED5233">
        <w:t>developed</w:t>
      </w:r>
      <w:r w:rsidR="00713E15" w:rsidRPr="00ED5233">
        <w:t xml:space="preserve"> </w:t>
      </w:r>
      <w:r w:rsidR="00507DD5" w:rsidRPr="00ED5233">
        <w:t>using the Witness package, a discrete event and continuous process simulator</w:t>
      </w:r>
      <w:r w:rsidR="00507DD5" w:rsidRPr="00ED5233">
        <w:fldChar w:fldCharType="begin" w:fldLock="1"/>
      </w:r>
      <w:r w:rsidR="00266646" w:rsidRPr="00ED5233">
        <w:instrText>ADDIN CSL_CITATION { "citationItems" : [ { "id" : "ITEM-1", "itemData" : { "author" : [ { "dropping-particle" : "", "family" : "Lanner", "given" : "", "non-dropping-particle" : "", "parse-names" : false, "suffix" : "" } ], "id" : "ITEM-1", "issued" : { "date-parts" : [ [ "0" ] ] }, "number" : "14", "publisher-place" : "Redditch, UK", "title" : "WITNESS Service and Process Performance Edition", "type" : "article" }, "uris" : [ "http://www.mendeley.com/documents/?uuid=1173f414-82c8-4dfb-9a49-8f886b903aa3" ] } ], "mendeley" : { "formattedCitation" : "&lt;sup&gt;11&lt;/sup&gt;", "plainTextFormattedCitation" : "11", "previouslyFormattedCitation" : "&lt;sup&gt;11&lt;/sup&gt;" }, "properties" : { "noteIndex" : 0 }, "schema" : "https://github.com/citation-style-language/schema/raw/master/csl-citation.json" }</w:instrText>
      </w:r>
      <w:r w:rsidR="00507DD5" w:rsidRPr="00ED5233">
        <w:fldChar w:fldCharType="separate"/>
      </w:r>
      <w:r w:rsidR="00E778EB" w:rsidRPr="00ED5233">
        <w:rPr>
          <w:noProof/>
          <w:vertAlign w:val="superscript"/>
        </w:rPr>
        <w:t>11</w:t>
      </w:r>
      <w:r w:rsidR="00507DD5" w:rsidRPr="00ED5233">
        <w:fldChar w:fldCharType="end"/>
      </w:r>
      <w:r w:rsidR="00367CD9" w:rsidRPr="00ED5233">
        <w:t>.</w:t>
      </w:r>
      <w:r w:rsidR="00D7345F" w:rsidRPr="00ED5233">
        <w:rPr>
          <w:szCs w:val="24"/>
        </w:rPr>
        <w:t xml:space="preserve">The model was </w:t>
      </w:r>
      <w:r w:rsidR="00262AAB" w:rsidRPr="00ED5233">
        <w:rPr>
          <w:szCs w:val="24"/>
        </w:rPr>
        <w:t>validated for both the historic smear/culture and newly introduced Xpert-based algorithm</w:t>
      </w:r>
      <w:r w:rsidR="00A853E9" w:rsidRPr="00ED5233">
        <w:rPr>
          <w:szCs w:val="24"/>
        </w:rPr>
        <w:t xml:space="preserve"> using routine programmatic data</w:t>
      </w:r>
      <w:r w:rsidR="00507DD5" w:rsidRPr="00ED5233">
        <w:rPr>
          <w:szCs w:val="24"/>
        </w:rPr>
        <w:t xml:space="preserve"> </w:t>
      </w:r>
      <w:r w:rsidR="00E778EB" w:rsidRPr="00ED5233">
        <w:rPr>
          <w:szCs w:val="24"/>
        </w:rPr>
        <w:fldChar w:fldCharType="begin" w:fldLock="1"/>
      </w:r>
      <w:r w:rsidR="00266646" w:rsidRPr="00ED5233">
        <w:rPr>
          <w:szCs w:val="24"/>
        </w:rPr>
        <w:instrText>ADDIN CSL_CITATION { "citationItems" : [ { "id" : "ITEM-1", "itemData" : { "DOI" : "10.1371/journal.pone.0150487", "ISSN" : "1932-6203", "PMID" : "26930400", "abstract" : "SETTING Primary health services in Cape Town, South Africa. STUDY AIM To compare tuberculosis (TB) diagnostic yield in an existing smear/culture-based and a newly introduced Xpert\u00ae MTB/RIF-based algorithm. METHODS TB diagnostic yield (the proportion of presumptive TB cases with a laboratory diagnosis of TB) was assessed using a non-randomised stepped-wedge design as sites transitioned to the Xpert\u00ae based algorithm. We identified the full sequence of sputum tests recorded in the electronic laboratory database for presumptive TB cases from 60 primary health sites during seven one-month time-points, six months apart. Differences in TB yield and temporal trends were estimated using a binomial regression model. RESULTS TB yield was 20.9% (95% CI 19.9% to 22.0%) in the smear/culture-based algorithm compared to 17.9% (95%CI 16.4% to 19.5%) in the Xpert\u00ae based algorithm. There was a decline in TB yield over time with a mean risk difference of -0.9% (95% CI -1.2% to -0.6%) (p&lt;0.001) per time-point. When estimates were adjusted for the temporal trend, TB yield was 19.1% (95% CI 17.6% to 20.5%) in the smear/culture-based algorithm compared to 19.3% (95% CI 17.7% to 20.9%) in the Xpert\u00ae based algorithm with a risk difference of 0.3% (95% CI -1.8% to 2.3%) (p = 0.796). Culture tests were undertaken for 35.5% of smear-negative compared to 17.9% of Xpert\u00ae negative low MDR-TB risk cases and for 82.6% of smear-negative compared to 40.5% of Xpert\u00ae negative high MDR-TB risk cases in respective algorithms. CONCLUSION Introduction of an Xpert\u00ae based algorithm did not produce the expected increase in TB diagnostic yield. Studies are required to assess whether improving adherence to the Xpert\u00ae negative algorithm for HIV-infected individuals will increase yield. In light of the high cost of Xpert\u00ae, a review of its role as a screening test for all presumptive TB cases may be warranted.", "author" : [ { "dropping-particle" : "", "family" : "Naidoo", "given" : "Pren", "non-dropping-particle" : "", "parse-names" : false, "suffix" : "" }, { "dropping-particle" : "", "family" : "Dunbar", "given" : "Rory", "non-dropping-particle" : "", "parse-names" : false, "suffix" : "" }, { "dropping-particle" : "", "family" : "Lombard", "given" : "Carl", "non-dropping-particle" : "", "parse-names" : false, "suffix" : "" }, { "dropping-particle" : "", "family" : "Toit", "given" : "Elizabeth", "non-dropping-particle" : "du", "parse-names" : false, "suffix" : "" }, { "dropping-particle" : "", "family" : "Caldwell", "given" : "Judy", "non-dropping-particle" : "", "parse-names" : false, "suffix" : "" }, { "dropping-particle" : "", "family" : "Detjen", "given" : "Anne", "non-dropping-particle" : "", "parse-names" : false, "suffix" : "" }, { "dropping-particle" : "", "family" : "Squire", "given" : "S Bertel",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"ITEM-1", "issue" : "3", "issued" : { "date-parts" : [ [ "2016" ] ] }, "page" : "e0150487", "title" : "Comparing Tuberculosis Diagnostic Yield in Smear/Culture and Xpert\u00ae MTB/RIF-Based Algorithms Using a Non-Randomised Stepped-Wedge Design.", "type" : "article-journal", "volume" : "11" }, "uris" : [ "http://www.mendeley.com/documents/?uuid=34b60bdf-5e12-3834-970d-88da88a19044" ] } ], "mendeley" : { "formattedCitation" : "&lt;sup&gt;13&lt;/sup&gt;", "plainTextFormattedCitation" : "13", "previouslyFormattedCitation" : "&lt;sup&gt;13&lt;/sup&gt;" }, "properties" : { "noteIndex" : 0 }, "schema" : "https://github.com/citation-style-language/schema/raw/master/csl-citation.json" }</w:instrText>
      </w:r>
      <w:r w:rsidR="00E778EB" w:rsidRPr="00ED5233">
        <w:rPr>
          <w:szCs w:val="24"/>
        </w:rPr>
        <w:fldChar w:fldCharType="separate"/>
      </w:r>
      <w:r w:rsidR="00E778EB" w:rsidRPr="00ED5233">
        <w:rPr>
          <w:noProof/>
          <w:szCs w:val="24"/>
          <w:vertAlign w:val="superscript"/>
        </w:rPr>
        <w:t>13</w:t>
      </w:r>
      <w:r w:rsidR="00E778EB" w:rsidRPr="00ED5233">
        <w:rPr>
          <w:szCs w:val="24"/>
        </w:rPr>
        <w:fldChar w:fldCharType="end"/>
      </w:r>
      <w:r w:rsidR="00367CD9" w:rsidRPr="00ED5233">
        <w:rPr>
          <w:szCs w:val="24"/>
        </w:rPr>
        <w:t xml:space="preserve"> </w:t>
      </w:r>
      <w:r w:rsidR="00367CD9" w:rsidRPr="00ED5233">
        <w:t>and findings published.</w:t>
      </w:r>
      <w:r w:rsidR="00367CD9" w:rsidRPr="00ED5233">
        <w:rPr>
          <w:szCs w:val="24"/>
        </w:rPr>
        <w:fldChar w:fldCharType="begin" w:fldLock="1"/>
      </w:r>
      <w:r w:rsidR="00367CD9" w:rsidRPr="00ED5233">
        <w:rPr>
          <w:szCs w:val="24"/>
        </w:rPr>
        <w:instrText>ADDIN CSL_CITATION { "citationItems" : [ { "id" : "ITEM-1", "itemData" : { "DOI" : "10.5588/ijtld.16.0432", "PMID" : "28284252", "author" : [ { "dropping-particle" : "", "family" : "Dunbar", "given" : "R", "non-dropping-particle" : "", "parse-names" : false, "suffix" : "" }, { "dropping-particle" : "", "family" : "Naidoo", "given" : "P", "non-dropping-particle" : "", "parse-names" : false, "suffix" : "" }, { "dropping-particle" : "", "family" : "Beyers", "given" : "N", "non-dropping-particle" : "", "parse-names" : false, "suffix" : "" }, { "dropping-particle" : "", "family" : "Langley", "given" : "I", "non-dropping-particle" : "", "parse-names" : false, "suffix" : "" } ], "container-title" : "The International Journal of Tuberculosis and Lung Disease", "id" : "ITEM-1", "issue" : "4", "issued" : { "date-parts" : [ [ "2017" ] ] }, "page" : "381-388", "title" : "Operational modelling: the mechanisms influencing TB diagnostic yield in an Xpert(\u00ae) MTB/RIF-based algorithm.", "type" : "article-journal", "volume" : "21" }, "uris" : [ "http://www.mendeley.com/documents/?uuid=f0e9d97f-4efa-4039-a2e2-f88a0981c760" ] } ], "mendeley" : { "formattedCitation" : "&lt;sup&gt;12&lt;/sup&gt;", "plainTextFormattedCitation" : "12", "previouslyFormattedCitation" : "&lt;sup&gt;12&lt;/sup&gt;" }, "properties" : { "noteIndex" : 0 }, "schema" : "https://github.com/citation-style-language/schema/raw/master/csl-citation.json" }</w:instrText>
      </w:r>
      <w:r w:rsidR="00367CD9" w:rsidRPr="00ED5233">
        <w:rPr>
          <w:szCs w:val="24"/>
        </w:rPr>
        <w:fldChar w:fldCharType="separate"/>
      </w:r>
      <w:r w:rsidR="00367CD9" w:rsidRPr="00ED5233">
        <w:rPr>
          <w:noProof/>
          <w:szCs w:val="24"/>
          <w:vertAlign w:val="superscript"/>
        </w:rPr>
        <w:t>12</w:t>
      </w:r>
      <w:r w:rsidR="00367CD9" w:rsidRPr="00ED5233">
        <w:rPr>
          <w:szCs w:val="24"/>
        </w:rPr>
        <w:fldChar w:fldCharType="end"/>
      </w:r>
      <w:r w:rsidR="00367CD9" w:rsidRPr="00ED5233">
        <w:rPr>
          <w:szCs w:val="24"/>
        </w:rPr>
        <w:t xml:space="preserve"> </w:t>
      </w:r>
      <w:r w:rsidR="00367CD9" w:rsidRPr="00ED5233">
        <w:t xml:space="preserve"> </w:t>
      </w:r>
      <w:r w:rsidR="00262AAB" w:rsidRPr="00ED5233">
        <w:t xml:space="preserve"> </w:t>
      </w:r>
      <w:r w:rsidRPr="00ED5233">
        <w:t xml:space="preserve">The model </w:t>
      </w:r>
      <w:r w:rsidR="00F67C96" w:rsidRPr="00ED5233">
        <w:t xml:space="preserve">incorporated </w:t>
      </w:r>
      <w:r w:rsidRPr="00ED5233">
        <w:t>patient pathway</w:t>
      </w:r>
      <w:r w:rsidR="00FC19FF" w:rsidRPr="00ED5233">
        <w:t>s</w:t>
      </w:r>
      <w:r w:rsidRPr="00ED5233">
        <w:t xml:space="preserve"> and sample</w:t>
      </w:r>
      <w:r w:rsidR="00E048B0" w:rsidRPr="00ED5233">
        <w:t xml:space="preserve"> flow</w:t>
      </w:r>
      <w:r w:rsidRPr="00ED5233">
        <w:t xml:space="preserve"> from specimen collection, laboratory test procedures, to a result being provided to the patient and treatment </w:t>
      </w:r>
      <w:r w:rsidR="00A13F9B" w:rsidRPr="00ED5233">
        <w:t xml:space="preserve">initiation </w:t>
      </w:r>
      <w:r w:rsidRPr="00ED5233">
        <w:t>at the PHC facility</w:t>
      </w:r>
      <w:r w:rsidR="00C05523" w:rsidRPr="00ED5233">
        <w:t>.</w:t>
      </w:r>
      <w:r w:rsidR="002D3281" w:rsidRPr="00ED5233">
        <w:t xml:space="preserve"> </w:t>
      </w:r>
    </w:p>
    <w:p w14:paraId="0AEE3611" w14:textId="05D5A089" w:rsidR="003115D7" w:rsidRPr="00ED5233" w:rsidRDefault="00AA1574" w:rsidP="00495771">
      <w:pPr>
        <w:spacing w:line="360" w:lineRule="auto"/>
        <w:rPr>
          <w:b/>
          <w:szCs w:val="24"/>
        </w:rPr>
      </w:pPr>
      <w:r w:rsidRPr="00ED5233">
        <w:rPr>
          <w:b/>
          <w:szCs w:val="24"/>
        </w:rPr>
        <w:t>L</w:t>
      </w:r>
      <w:r w:rsidR="004027E0" w:rsidRPr="00ED5233">
        <w:rPr>
          <w:b/>
          <w:szCs w:val="24"/>
        </w:rPr>
        <w:t xml:space="preserve">aboratory </w:t>
      </w:r>
      <w:r w:rsidR="00AE703F" w:rsidRPr="00ED5233">
        <w:rPr>
          <w:b/>
          <w:szCs w:val="24"/>
        </w:rPr>
        <w:t>c</w:t>
      </w:r>
      <w:r w:rsidR="00E465E6" w:rsidRPr="00ED5233">
        <w:rPr>
          <w:b/>
          <w:szCs w:val="24"/>
        </w:rPr>
        <w:t>ost data</w:t>
      </w:r>
    </w:p>
    <w:p w14:paraId="68771ADF" w14:textId="505D722D" w:rsidR="00B761EC" w:rsidRPr="00ED5233" w:rsidRDefault="00A232C1" w:rsidP="002774A6">
      <w:pPr>
        <w:spacing w:line="360" w:lineRule="auto"/>
        <w:rPr>
          <w:szCs w:val="24"/>
        </w:rPr>
      </w:pPr>
      <w:r w:rsidRPr="00ED5233">
        <w:rPr>
          <w:szCs w:val="24"/>
        </w:rPr>
        <w:t>Laboratory c</w:t>
      </w:r>
      <w:r w:rsidR="00132B7A" w:rsidRPr="00ED5233">
        <w:rPr>
          <w:szCs w:val="24"/>
        </w:rPr>
        <w:t>ost data per test in each algorithm were obtai</w:t>
      </w:r>
      <w:r w:rsidR="0048575E" w:rsidRPr="00ED5233">
        <w:rPr>
          <w:szCs w:val="24"/>
        </w:rPr>
        <w:t xml:space="preserve">ned from </w:t>
      </w:r>
      <w:r w:rsidR="00507DD5" w:rsidRPr="00ED5233">
        <w:rPr>
          <w:szCs w:val="24"/>
        </w:rPr>
        <w:t>a</w:t>
      </w:r>
      <w:r w:rsidR="00EE7146" w:rsidRPr="00ED5233">
        <w:rPr>
          <w:szCs w:val="24"/>
        </w:rPr>
        <w:t xml:space="preserve"> costing</w:t>
      </w:r>
      <w:r w:rsidR="00507DD5" w:rsidRPr="00ED5233">
        <w:rPr>
          <w:szCs w:val="24"/>
        </w:rPr>
        <w:t xml:space="preserve"> evaluation undertaken at </w:t>
      </w:r>
      <w:r w:rsidR="00742539" w:rsidRPr="00ED5233">
        <w:rPr>
          <w:szCs w:val="24"/>
        </w:rPr>
        <w:t>the high throughput central laboratory</w:t>
      </w:r>
      <w:r w:rsidR="002B72E7" w:rsidRPr="00ED5233">
        <w:rPr>
          <w:szCs w:val="24"/>
        </w:rPr>
        <w:t xml:space="preserve"> (NHLS)</w:t>
      </w:r>
      <w:r w:rsidR="00742539" w:rsidRPr="00ED5233">
        <w:rPr>
          <w:szCs w:val="24"/>
        </w:rPr>
        <w:t xml:space="preserve"> in </w:t>
      </w:r>
      <w:r w:rsidR="00087B14" w:rsidRPr="00ED5233">
        <w:rPr>
          <w:szCs w:val="24"/>
        </w:rPr>
        <w:t>Cape Town</w:t>
      </w:r>
      <w:r w:rsidR="00132B7A" w:rsidRPr="00ED5233">
        <w:rPr>
          <w:szCs w:val="24"/>
        </w:rPr>
        <w:t>.</w:t>
      </w:r>
      <w:r w:rsidR="00132B7A" w:rsidRPr="00ED5233">
        <w:rPr>
          <w:szCs w:val="24"/>
        </w:rPr>
        <w:fldChar w:fldCharType="begin" w:fldLock="1"/>
      </w:r>
      <w:r w:rsidR="00C27CF7" w:rsidRPr="00ED5233">
        <w:rPr>
          <w:szCs w:val="24"/>
        </w:rPr>
        <w:instrText>ADDIN CSL_CITATION { "citationItems" : [ { "id" : "ITEM-1",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"ITEM-1", "issue" : "10", "issued" : { "date-parts" : [ [ "2016" ] ] }, "page" : "1377-85", "title" : "Comparing laboratory costs of smear / culture and Xpert W MTB / RIF-based tuberculosis diagnostic algorithms", "type" : "article-journal", "volume" : "20" }, "uris" : [ "http://www.mendeley.com/documents/?uuid=5d15e329-b449-3eb5-a5c2-d8dfeae8435f" ] } ], "mendeley" : { "formattedCitation" : "&lt;sup&gt;6&lt;/sup&gt;", "plainTextFormattedCitation" : "6", "previouslyFormattedCitation" : "&lt;sup&gt;6&lt;/sup&gt;" }, "properties" : { "noteIndex" : 0 }, "schema" : "https://github.com/citation-style-language/schema/raw/master/csl-citation.json" }</w:instrText>
      </w:r>
      <w:r w:rsidR="00132B7A" w:rsidRPr="00ED5233">
        <w:rPr>
          <w:szCs w:val="24"/>
        </w:rPr>
        <w:fldChar w:fldCharType="separate"/>
      </w:r>
      <w:r w:rsidR="00CB6CEC" w:rsidRPr="00ED5233">
        <w:rPr>
          <w:noProof/>
          <w:szCs w:val="24"/>
          <w:vertAlign w:val="superscript"/>
        </w:rPr>
        <w:t>6</w:t>
      </w:r>
      <w:r w:rsidR="00132B7A" w:rsidRPr="00ED5233">
        <w:rPr>
          <w:szCs w:val="24"/>
        </w:rPr>
        <w:fldChar w:fldCharType="end"/>
      </w:r>
      <w:r w:rsidR="00132B7A" w:rsidRPr="00ED5233">
        <w:rPr>
          <w:szCs w:val="24"/>
        </w:rPr>
        <w:t xml:space="preserve"> </w:t>
      </w:r>
      <w:r w:rsidR="00AA1574" w:rsidRPr="00ED5233">
        <w:rPr>
          <w:szCs w:val="24"/>
        </w:rPr>
        <w:t>An ingredients-based costing approach was used with test cost based on building cost per square meter, equipment, consumables, staff and overheads (Table 1).</w:t>
      </w:r>
      <w:r w:rsidR="00AA1574" w:rsidRPr="00ED5233">
        <w:rPr>
          <w:szCs w:val="24"/>
        </w:rPr>
        <w:fldChar w:fldCharType="begin" w:fldLock="1"/>
      </w:r>
      <w:r w:rsidR="00AA1574" w:rsidRPr="00ED5233">
        <w:rPr>
          <w:szCs w:val="24"/>
        </w:rPr>
        <w:instrText>ADDIN CSL_CITATION { "citationItems" : [ { "id" : "ITEM-1",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"ITEM-1", "issue" : "10", "issued" : { "date-parts" : [ [ "2016" ] ] }, "page" : "1377-85", "title" : "Comparing laboratory costs of smear / culture and Xpert W MTB / RIF-based tuberculosis diagnostic algorithms", "type" : "article-journal", "volume" : "20" }, "uris" : [ "http://www.mendeley.com/documents/?uuid=5d15e329-b449-3eb5-a5c2-d8dfeae8435f" ] } ], "mendeley" : { "formattedCitation" : "&lt;sup&gt;6&lt;/sup&gt;", "plainTextFormattedCitation" : "6", "previouslyFormattedCitation" : "&lt;sup&gt;6&lt;/sup&gt;" }, "properties" : { "noteIndex" : 0 }, "schema" : "https://github.com/citation-style-language/schema/raw/master/csl-citation.json" }</w:instrText>
      </w:r>
      <w:r w:rsidR="00AA1574" w:rsidRPr="00ED5233">
        <w:rPr>
          <w:szCs w:val="24"/>
        </w:rPr>
        <w:fldChar w:fldCharType="separate"/>
      </w:r>
      <w:r w:rsidR="00AA1574" w:rsidRPr="00ED5233">
        <w:rPr>
          <w:noProof/>
          <w:szCs w:val="24"/>
          <w:vertAlign w:val="superscript"/>
        </w:rPr>
        <w:t>6</w:t>
      </w:r>
      <w:r w:rsidR="00AA1574" w:rsidRPr="00ED5233">
        <w:rPr>
          <w:szCs w:val="24"/>
        </w:rPr>
        <w:fldChar w:fldCharType="end"/>
      </w:r>
      <w:r w:rsidR="00AA1574" w:rsidRPr="00ED5233">
        <w:rPr>
          <w:szCs w:val="24"/>
        </w:rPr>
        <w:t xml:space="preserve"> </w:t>
      </w:r>
    </w:p>
    <w:p w14:paraId="6F9CE358" w14:textId="12FAED3F" w:rsidR="002774A6" w:rsidRPr="00ED5233" w:rsidRDefault="001B61B1" w:rsidP="002774A6">
      <w:pPr>
        <w:spacing w:line="360" w:lineRule="auto"/>
        <w:rPr>
          <w:rFonts w:cs="Arial"/>
          <w:szCs w:val="20"/>
        </w:rPr>
      </w:pPr>
      <w:r w:rsidRPr="00ED5233">
        <w:rPr>
          <w:szCs w:val="24"/>
        </w:rPr>
        <w:t>C</w:t>
      </w:r>
      <w:r w:rsidR="00416103" w:rsidRPr="00ED5233">
        <w:rPr>
          <w:szCs w:val="24"/>
        </w:rPr>
        <w:t>ost</w:t>
      </w:r>
      <w:r w:rsidR="00DD30A0" w:rsidRPr="00ED5233">
        <w:rPr>
          <w:szCs w:val="24"/>
        </w:rPr>
        <w:t>s were</w:t>
      </w:r>
      <w:r w:rsidR="003A1387" w:rsidRPr="00ED5233">
        <w:rPr>
          <w:szCs w:val="24"/>
        </w:rPr>
        <w:t xml:space="preserve"> </w:t>
      </w:r>
      <w:r w:rsidR="00416103" w:rsidRPr="00ED5233">
        <w:rPr>
          <w:szCs w:val="24"/>
        </w:rPr>
        <w:t xml:space="preserve">calculated </w:t>
      </w:r>
      <w:r w:rsidR="003A1387" w:rsidRPr="00ED5233">
        <w:rPr>
          <w:szCs w:val="24"/>
        </w:rPr>
        <w:t xml:space="preserve">only </w:t>
      </w:r>
      <w:r w:rsidR="00C62860" w:rsidRPr="00ED5233">
        <w:rPr>
          <w:szCs w:val="24"/>
        </w:rPr>
        <w:t xml:space="preserve">for </w:t>
      </w:r>
      <w:r w:rsidR="00507DD5" w:rsidRPr="00ED5233">
        <w:rPr>
          <w:szCs w:val="24"/>
        </w:rPr>
        <w:t xml:space="preserve">sputum </w:t>
      </w:r>
      <w:r w:rsidR="00416103" w:rsidRPr="00ED5233">
        <w:rPr>
          <w:szCs w:val="24"/>
        </w:rPr>
        <w:t>smea</w:t>
      </w:r>
      <w:r w:rsidR="003A1387" w:rsidRPr="00ED5233">
        <w:rPr>
          <w:szCs w:val="24"/>
        </w:rPr>
        <w:t>r microscopy, culture and Xpert</w:t>
      </w:r>
      <w:r w:rsidR="00416103" w:rsidRPr="00ED5233">
        <w:rPr>
          <w:szCs w:val="24"/>
        </w:rPr>
        <w:t xml:space="preserve"> </w:t>
      </w:r>
      <w:r w:rsidR="00AA1574" w:rsidRPr="00ED5233">
        <w:rPr>
          <w:szCs w:val="24"/>
        </w:rPr>
        <w:t xml:space="preserve">and used to estimate diagnostic costs </w:t>
      </w:r>
      <w:r w:rsidR="00367CD9" w:rsidRPr="00ED5233">
        <w:rPr>
          <w:szCs w:val="24"/>
        </w:rPr>
        <w:t>in each</w:t>
      </w:r>
      <w:r w:rsidR="00AA1574" w:rsidRPr="00ED5233">
        <w:rPr>
          <w:szCs w:val="24"/>
        </w:rPr>
        <w:t xml:space="preserve"> </w:t>
      </w:r>
      <w:r w:rsidR="00507DD5" w:rsidRPr="00ED5233">
        <w:rPr>
          <w:szCs w:val="24"/>
        </w:rPr>
        <w:t>algorithm</w:t>
      </w:r>
      <w:r w:rsidR="00EE7146" w:rsidRPr="00ED5233">
        <w:rPr>
          <w:szCs w:val="24"/>
        </w:rPr>
        <w:t xml:space="preserve"> as appropriate</w:t>
      </w:r>
      <w:r w:rsidR="00AA1574" w:rsidRPr="00ED5233">
        <w:rPr>
          <w:szCs w:val="24"/>
        </w:rPr>
        <w:t>.</w:t>
      </w:r>
      <w:r w:rsidR="002774A6" w:rsidRPr="00ED5233">
        <w:rPr>
          <w:szCs w:val="24"/>
        </w:rPr>
        <w:t xml:space="preserve"> The cost of drug sensitivity testing was not considered in the current model. </w:t>
      </w:r>
    </w:p>
    <w:p w14:paraId="27234FD6" w14:textId="77777777" w:rsidR="008F563D" w:rsidRPr="00ED5233" w:rsidRDefault="00795D4B" w:rsidP="008F563D">
      <w:pPr>
        <w:spacing w:line="360" w:lineRule="auto"/>
        <w:rPr>
          <w:b/>
          <w:szCs w:val="24"/>
        </w:rPr>
      </w:pPr>
      <w:r w:rsidRPr="00ED5233">
        <w:rPr>
          <w:b/>
          <w:szCs w:val="24"/>
        </w:rPr>
        <w:t>M</w:t>
      </w:r>
      <w:r w:rsidR="00ED1EF5" w:rsidRPr="00ED5233">
        <w:rPr>
          <w:b/>
          <w:szCs w:val="24"/>
        </w:rPr>
        <w:t>odel input</w:t>
      </w:r>
      <w:r w:rsidR="00AE703F" w:rsidRPr="00ED5233">
        <w:rPr>
          <w:b/>
          <w:szCs w:val="24"/>
        </w:rPr>
        <w:t>s</w:t>
      </w:r>
      <w:r w:rsidR="008F563D" w:rsidRPr="00ED5233">
        <w:rPr>
          <w:b/>
          <w:szCs w:val="24"/>
        </w:rPr>
        <w:t xml:space="preserve"> </w:t>
      </w:r>
    </w:p>
    <w:p w14:paraId="10BA9717" w14:textId="5C28126C" w:rsidR="00DE151E" w:rsidRPr="00ED5233" w:rsidRDefault="00CA3784" w:rsidP="00495771">
      <w:pPr>
        <w:spacing w:line="360" w:lineRule="auto"/>
        <w:rPr>
          <w:szCs w:val="24"/>
        </w:rPr>
      </w:pPr>
      <w:r w:rsidRPr="00ED5233">
        <w:rPr>
          <w:rFonts w:cs="Arial"/>
          <w:szCs w:val="20"/>
        </w:rPr>
        <w:lastRenderedPageBreak/>
        <w:t>I</w:t>
      </w:r>
      <w:r w:rsidR="00E94EB0" w:rsidRPr="00ED5233">
        <w:rPr>
          <w:rFonts w:cs="Arial"/>
          <w:szCs w:val="20"/>
        </w:rPr>
        <w:t>n order to make a direct comparison of cost per TB case diagnosed</w:t>
      </w:r>
      <w:r w:rsidR="009976EF" w:rsidRPr="00ED5233">
        <w:rPr>
          <w:rFonts w:cs="Arial"/>
          <w:szCs w:val="20"/>
        </w:rPr>
        <w:t xml:space="preserve"> between algorithms</w:t>
      </w:r>
      <w:r w:rsidR="00E94EB0" w:rsidRPr="00ED5233">
        <w:rPr>
          <w:rFonts w:cs="Arial"/>
          <w:szCs w:val="20"/>
        </w:rPr>
        <w:t xml:space="preserve"> we modelled both algorithms with identical input parameters </w:t>
      </w:r>
      <w:r w:rsidR="00AA1574" w:rsidRPr="00ED5233">
        <w:rPr>
          <w:rFonts w:cs="Arial"/>
          <w:szCs w:val="20"/>
        </w:rPr>
        <w:t xml:space="preserve">for </w:t>
      </w:r>
      <w:r w:rsidR="00682B38" w:rsidRPr="00ED5233">
        <w:rPr>
          <w:rFonts w:cs="Arial"/>
          <w:szCs w:val="20"/>
        </w:rPr>
        <w:t xml:space="preserve">the </w:t>
      </w:r>
      <w:r w:rsidR="006C7BD2" w:rsidRPr="00ED5233">
        <w:rPr>
          <w:rFonts w:cs="Arial"/>
          <w:szCs w:val="20"/>
        </w:rPr>
        <w:t xml:space="preserve">proportion </w:t>
      </w:r>
      <w:r w:rsidR="00FA3026" w:rsidRPr="00ED5233">
        <w:rPr>
          <w:rFonts w:cs="Arial"/>
          <w:szCs w:val="20"/>
        </w:rPr>
        <w:t xml:space="preserve">with </w:t>
      </w:r>
      <w:r w:rsidR="006C7BD2" w:rsidRPr="00ED5233">
        <w:rPr>
          <w:rFonts w:cs="Arial"/>
          <w:szCs w:val="20"/>
        </w:rPr>
        <w:t xml:space="preserve">TB </w:t>
      </w:r>
      <w:r w:rsidR="004A0828" w:rsidRPr="00ED5233">
        <w:rPr>
          <w:rFonts w:cs="Arial"/>
          <w:szCs w:val="20"/>
        </w:rPr>
        <w:t xml:space="preserve">amongst the </w:t>
      </w:r>
      <w:r w:rsidR="00E10FF1" w:rsidRPr="00ED5233">
        <w:rPr>
          <w:szCs w:val="24"/>
        </w:rPr>
        <w:t xml:space="preserve">presumptive cases </w:t>
      </w:r>
      <w:r w:rsidR="004A0828" w:rsidRPr="00ED5233">
        <w:rPr>
          <w:szCs w:val="24"/>
        </w:rPr>
        <w:t xml:space="preserve">being </w:t>
      </w:r>
      <w:r w:rsidR="00682B38" w:rsidRPr="00ED5233">
        <w:rPr>
          <w:szCs w:val="24"/>
        </w:rPr>
        <w:t>tested</w:t>
      </w:r>
      <w:r w:rsidR="00C11FCB" w:rsidRPr="00ED5233">
        <w:rPr>
          <w:rFonts w:cs="Arial"/>
          <w:szCs w:val="20"/>
        </w:rPr>
        <w:t>, HIV status</w:t>
      </w:r>
      <w:r w:rsidR="006C7BD2" w:rsidRPr="00ED5233">
        <w:rPr>
          <w:rFonts w:cs="Arial"/>
          <w:szCs w:val="20"/>
        </w:rPr>
        <w:t>, history of previous TB treatment</w:t>
      </w:r>
      <w:r w:rsidR="00C11FCB" w:rsidRPr="00ED5233">
        <w:rPr>
          <w:rFonts w:cs="Arial"/>
          <w:szCs w:val="20"/>
        </w:rPr>
        <w:t xml:space="preserve"> </w:t>
      </w:r>
      <w:r w:rsidR="00B96123" w:rsidRPr="00ED5233">
        <w:rPr>
          <w:rFonts w:cs="Arial"/>
          <w:szCs w:val="20"/>
        </w:rPr>
        <w:t xml:space="preserve">and </w:t>
      </w:r>
      <w:r w:rsidR="00AA1574" w:rsidRPr="00ED5233">
        <w:rPr>
          <w:rFonts w:cs="Arial"/>
          <w:szCs w:val="20"/>
        </w:rPr>
        <w:t>a</w:t>
      </w:r>
      <w:r w:rsidR="00AA1574" w:rsidRPr="00ED5233">
        <w:rPr>
          <w:szCs w:val="24"/>
        </w:rPr>
        <w:t>dherence to testing protocols</w:t>
      </w:r>
      <w:r w:rsidR="00872908" w:rsidRPr="00ED5233">
        <w:rPr>
          <w:szCs w:val="24"/>
        </w:rPr>
        <w:t>.</w:t>
      </w:r>
      <w:r w:rsidR="00266646" w:rsidRPr="00ED5233">
        <w:rPr>
          <w:szCs w:val="24"/>
        </w:rPr>
        <w:fldChar w:fldCharType="begin" w:fldLock="1"/>
      </w:r>
      <w:r w:rsidR="00AB06DC" w:rsidRPr="00ED5233">
        <w:rPr>
          <w:szCs w:val="24"/>
        </w:rPr>
        <w:instrText>ADDIN CSL_CITATION { "citationItems" : [ { "id" : "ITEM-1", "itemData" : { "DOI" : "10.5588/ijtld.16.0432", "PMID" : "28284252", "author" : [ { "dropping-particle" : "", "family" : "Dunbar", "given" : "R", "non-dropping-particle" : "", "parse-names" : false, "suffix" : "" }, { "dropping-particle" : "", "family" : "Naidoo", "given" : "P", "non-dropping-particle" : "", "parse-names" : false, "suffix" : "" }, { "dropping-particle" : "", "family" : "Beyers", "given" : "N", "non-dropping-particle" : "", "parse-names" : false, "suffix" : "" }, { "dropping-particle" : "", "family" : "Langley", "given" : "I", "non-dropping-particle" : "", "parse-names" : false, "suffix" : "" } ], "container-title" : "The International Journal of Tuberculosis and Lung Disease", "id" : "ITEM-1", "issue" : "4", "issued" : { "date-parts" : [ [ "2017" ] ] }, "page" : "381-388", "title" : "Operational modelling: the mechanisms influencing TB diagnostic yield in an Xpert(\u00ae) MTB/RIF-based algorithm.", "type" : "article-journal", "volume" : "21" }, "uris" : [ "http://www.mendeley.com/documents/?uuid=f0e9d97f-4efa-4039-a2e2-f88a0981c760" ] } ], "mendeley" : { "formattedCitation" : "&lt;sup&gt;12&lt;/sup&gt;", "plainTextFormattedCitation" : "12", "previouslyFormattedCitation" : "&lt;sup&gt;12&lt;/sup&gt;" }, "properties" : { "noteIndex" : 0 }, "schema" : "https://github.com/citation-style-language/schema/raw/master/csl-citation.json" }</w:instrText>
      </w:r>
      <w:r w:rsidR="00266646" w:rsidRPr="00ED5233">
        <w:rPr>
          <w:szCs w:val="24"/>
        </w:rPr>
        <w:fldChar w:fldCharType="separate"/>
      </w:r>
      <w:r w:rsidR="00266646" w:rsidRPr="00ED5233">
        <w:rPr>
          <w:noProof/>
          <w:szCs w:val="24"/>
          <w:vertAlign w:val="superscript"/>
        </w:rPr>
        <w:t>12</w:t>
      </w:r>
      <w:r w:rsidR="00266646" w:rsidRPr="00ED5233">
        <w:rPr>
          <w:szCs w:val="24"/>
        </w:rPr>
        <w:fldChar w:fldCharType="end"/>
      </w:r>
      <w:r w:rsidR="00AA1574" w:rsidRPr="00ED5233">
        <w:rPr>
          <w:szCs w:val="24"/>
        </w:rPr>
        <w:t xml:space="preserve">  </w:t>
      </w:r>
    </w:p>
    <w:p w14:paraId="614318BB" w14:textId="77777777" w:rsidR="00811789" w:rsidRPr="00ED5233" w:rsidRDefault="00E94EB0" w:rsidP="00495771">
      <w:pPr>
        <w:spacing w:line="360" w:lineRule="auto"/>
        <w:rPr>
          <w:rFonts w:cs="Arial"/>
          <w:szCs w:val="20"/>
        </w:rPr>
      </w:pPr>
      <w:r w:rsidRPr="00ED5233">
        <w:rPr>
          <w:rFonts w:cs="Arial"/>
          <w:szCs w:val="20"/>
        </w:rPr>
        <w:t xml:space="preserve">The model input parameters used for both the smear/culture and Xpert-based algorithms are summarised in Table 2. </w:t>
      </w:r>
    </w:p>
    <w:p w14:paraId="6618B3CB" w14:textId="0625E599" w:rsidR="008149BC" w:rsidRPr="00ED5233" w:rsidRDefault="008149BC" w:rsidP="008149BC">
      <w:pPr>
        <w:spacing w:line="360" w:lineRule="auto"/>
        <w:rPr>
          <w:rFonts w:cs="Arial"/>
          <w:i/>
          <w:szCs w:val="20"/>
        </w:rPr>
      </w:pPr>
      <w:r w:rsidRPr="00ED5233">
        <w:rPr>
          <w:rFonts w:cs="Arial"/>
          <w:i/>
          <w:szCs w:val="20"/>
        </w:rPr>
        <w:t xml:space="preserve">Simulated scenarios: </w:t>
      </w:r>
    </w:p>
    <w:p w14:paraId="5CB6683B" w14:textId="57A08AA1" w:rsidR="0061039C" w:rsidRPr="00ED5233" w:rsidRDefault="003D52AC" w:rsidP="00495771">
      <w:pPr>
        <w:spacing w:line="360" w:lineRule="auto"/>
        <w:rPr>
          <w:rFonts w:cs="Arial"/>
          <w:szCs w:val="20"/>
        </w:rPr>
      </w:pPr>
      <w:r w:rsidRPr="00ED5233">
        <w:rPr>
          <w:rFonts w:cs="Arial"/>
          <w:szCs w:val="20"/>
        </w:rPr>
        <w:t xml:space="preserve">We </w:t>
      </w:r>
      <w:r w:rsidR="0061039C" w:rsidRPr="00ED5233">
        <w:rPr>
          <w:rFonts w:cs="Arial"/>
          <w:szCs w:val="20"/>
        </w:rPr>
        <w:t xml:space="preserve">modelled scenarios where we decreased and increased the proportion </w:t>
      </w:r>
      <w:r w:rsidR="00EC4AC2" w:rsidRPr="00ED5233">
        <w:rPr>
          <w:rFonts w:cs="Arial"/>
          <w:szCs w:val="20"/>
        </w:rPr>
        <w:t xml:space="preserve">with </w:t>
      </w:r>
      <w:r w:rsidR="0061039C" w:rsidRPr="00ED5233">
        <w:rPr>
          <w:rFonts w:cs="Arial"/>
          <w:szCs w:val="20"/>
        </w:rPr>
        <w:t xml:space="preserve">TB </w:t>
      </w:r>
      <w:r w:rsidR="0061039C" w:rsidRPr="00ED5233">
        <w:rPr>
          <w:szCs w:val="24"/>
        </w:rPr>
        <w:t>amongst presumptive cases</w:t>
      </w:r>
      <w:r w:rsidR="00934437" w:rsidRPr="00ED5233">
        <w:rPr>
          <w:szCs w:val="24"/>
        </w:rPr>
        <w:t xml:space="preserve"> being tested</w:t>
      </w:r>
      <w:r w:rsidR="0061039C" w:rsidRPr="00ED5233">
        <w:rPr>
          <w:szCs w:val="24"/>
        </w:rPr>
        <w:t xml:space="preserve">. </w:t>
      </w:r>
      <w:r w:rsidR="0061039C" w:rsidRPr="00ED5233">
        <w:rPr>
          <w:rFonts w:cs="Arial"/>
          <w:szCs w:val="20"/>
        </w:rPr>
        <w:t>From our previous</w:t>
      </w:r>
      <w:r w:rsidRPr="00ED5233">
        <w:rPr>
          <w:rFonts w:cs="Arial"/>
          <w:szCs w:val="20"/>
        </w:rPr>
        <w:t xml:space="preserve"> analysis</w:t>
      </w:r>
      <w:r w:rsidR="0061039C" w:rsidRPr="00ED5233">
        <w:rPr>
          <w:rFonts w:cs="Arial"/>
          <w:szCs w:val="20"/>
        </w:rPr>
        <w:t xml:space="preserve">, the most </w:t>
      </w:r>
      <w:r w:rsidR="00AB06DC" w:rsidRPr="00ED5233">
        <w:rPr>
          <w:rFonts w:cs="Arial"/>
          <w:szCs w:val="20"/>
        </w:rPr>
        <w:t>likely</w:t>
      </w:r>
      <w:r w:rsidRPr="00ED5233">
        <w:rPr>
          <w:rFonts w:cs="Arial"/>
          <w:szCs w:val="20"/>
        </w:rPr>
        <w:t xml:space="preserve"> </w:t>
      </w:r>
      <w:r w:rsidR="0061039C" w:rsidRPr="00ED5233">
        <w:rPr>
          <w:rFonts w:cs="Arial"/>
          <w:szCs w:val="20"/>
        </w:rPr>
        <w:t xml:space="preserve">estimate for the proportion </w:t>
      </w:r>
      <w:r w:rsidR="00934437" w:rsidRPr="00ED5233">
        <w:rPr>
          <w:rFonts w:cs="Arial"/>
          <w:szCs w:val="20"/>
        </w:rPr>
        <w:t xml:space="preserve">with </w:t>
      </w:r>
      <w:r w:rsidR="0061039C" w:rsidRPr="00ED5233">
        <w:rPr>
          <w:rFonts w:cs="Arial"/>
          <w:szCs w:val="20"/>
        </w:rPr>
        <w:t xml:space="preserve">TB amongst </w:t>
      </w:r>
      <w:r w:rsidRPr="00ED5233">
        <w:rPr>
          <w:rFonts w:cs="Arial"/>
          <w:szCs w:val="20"/>
        </w:rPr>
        <w:t>presumptive cases</w:t>
      </w:r>
      <w:r w:rsidR="0061039C" w:rsidRPr="00ED5233">
        <w:rPr>
          <w:rFonts w:cs="Arial"/>
          <w:szCs w:val="20"/>
        </w:rPr>
        <w:t xml:space="preserve"> </w:t>
      </w:r>
      <w:r w:rsidR="00682B38" w:rsidRPr="00ED5233">
        <w:rPr>
          <w:rFonts w:cs="Arial"/>
          <w:szCs w:val="20"/>
        </w:rPr>
        <w:t xml:space="preserve">tested </w:t>
      </w:r>
      <w:r w:rsidR="0061039C" w:rsidRPr="00ED5233">
        <w:rPr>
          <w:rFonts w:cs="Arial"/>
          <w:szCs w:val="20"/>
        </w:rPr>
        <w:t>was 18.3%</w:t>
      </w:r>
      <w:r w:rsidR="00682B38" w:rsidRPr="00ED5233">
        <w:rPr>
          <w:rFonts w:cs="Arial"/>
          <w:szCs w:val="20"/>
        </w:rPr>
        <w:t>,</w:t>
      </w:r>
      <w:r w:rsidR="0061039C" w:rsidRPr="00ED5233">
        <w:rPr>
          <w:rFonts w:cs="Arial"/>
          <w:szCs w:val="20"/>
        </w:rPr>
        <w:t xml:space="preserve"> which we selected as our starting point</w:t>
      </w:r>
      <w:r w:rsidRPr="00ED5233">
        <w:rPr>
          <w:rFonts w:cs="Arial"/>
          <w:szCs w:val="20"/>
        </w:rPr>
        <w:t>.</w:t>
      </w:r>
      <w:r w:rsidR="00AB06DC" w:rsidRPr="00ED5233">
        <w:rPr>
          <w:rFonts w:cs="Arial"/>
          <w:szCs w:val="20"/>
        </w:rPr>
        <w:fldChar w:fldCharType="begin" w:fldLock="1"/>
      </w:r>
      <w:r w:rsidR="00AB06DC" w:rsidRPr="00ED5233">
        <w:rPr>
          <w:rFonts w:cs="Arial"/>
          <w:szCs w:val="20"/>
        </w:rPr>
        <w:instrText>ADDIN CSL_CITATION { "citationItems" : [ { "id" : "ITEM-1", "itemData" : { "DOI" : "10.5588/ijtld.16.0432", "PMID" : "28284252", "author" : [ { "dropping-particle" : "", "family" : "Dunbar", "given" : "R", "non-dropping-particle" : "", "parse-names" : false, "suffix" : "" }, { "dropping-particle" : "", "family" : "Naidoo", "given" : "P", "non-dropping-particle" : "", "parse-names" : false, "suffix" : "" }, { "dropping-particle" : "", "family" : "Beyers", "given" : "N", "non-dropping-particle" : "", "parse-names" : false, "suffix" : "" }, { "dropping-particle" : "", "family" : "Langley", "given" : "I", "non-dropping-particle" : "", "parse-names" : false, "suffix" : "" } ], "container-title" : "The International Journal of Tuberculosis and Lung Disease", "id" : "ITEM-1", "issue" : "4", "issued" : { "date-parts" : [ [ "2017" ] ] }, "page" : "381-388", "title" : "Operational modelling: the mechanisms influencing TB diagnostic yield in an Xpert(\u00ae) MTB/RIF-based algorithm.", "type" : "article-journal", "volume" : "21" }, "uris" : [ "http://www.mendeley.com/documents/?uuid=f0e9d97f-4efa-4039-a2e2-f88a0981c760" ] } ], "mendeley" : { "formattedCitation" : "&lt;sup&gt;12&lt;/sup&gt;", "plainTextFormattedCitation" : "12" }, "properties" : { "noteIndex" : 0 }, "schema" : "https://github.com/citation-style-language/schema/raw/master/csl-citation.json" }</w:instrText>
      </w:r>
      <w:r w:rsidR="00AB06DC" w:rsidRPr="00ED5233">
        <w:rPr>
          <w:rFonts w:cs="Arial"/>
          <w:szCs w:val="20"/>
        </w:rPr>
        <w:fldChar w:fldCharType="separate"/>
      </w:r>
      <w:r w:rsidR="00AB06DC" w:rsidRPr="00ED5233">
        <w:rPr>
          <w:rFonts w:cs="Arial"/>
          <w:noProof/>
          <w:szCs w:val="20"/>
          <w:vertAlign w:val="superscript"/>
        </w:rPr>
        <w:t>12</w:t>
      </w:r>
      <w:r w:rsidR="00AB06DC" w:rsidRPr="00ED5233">
        <w:rPr>
          <w:rFonts w:cs="Arial"/>
          <w:szCs w:val="20"/>
        </w:rPr>
        <w:fldChar w:fldCharType="end"/>
      </w:r>
      <w:r w:rsidRPr="00ED5233">
        <w:rPr>
          <w:rFonts w:cs="Arial"/>
          <w:szCs w:val="20"/>
        </w:rPr>
        <w:t xml:space="preserve"> We varied</w:t>
      </w:r>
      <w:r w:rsidR="0061039C" w:rsidRPr="00ED5233">
        <w:rPr>
          <w:rFonts w:cs="Arial"/>
          <w:szCs w:val="20"/>
        </w:rPr>
        <w:t xml:space="preserve"> the proportion to a low of 3.0% </w:t>
      </w:r>
      <w:r w:rsidR="0061039C" w:rsidRPr="00ED5233">
        <w:rPr>
          <w:szCs w:val="24"/>
        </w:rPr>
        <w:t>(scenarios 6-11) and</w:t>
      </w:r>
      <w:r w:rsidR="0061039C" w:rsidRPr="00ED5233">
        <w:rPr>
          <w:rFonts w:cs="Arial"/>
          <w:szCs w:val="20"/>
        </w:rPr>
        <w:t xml:space="preserve"> a high of 30.8% </w:t>
      </w:r>
      <w:r w:rsidR="0061039C" w:rsidRPr="00ED5233">
        <w:rPr>
          <w:szCs w:val="24"/>
        </w:rPr>
        <w:t>(scenarios 1-5)</w:t>
      </w:r>
      <w:r w:rsidR="0061039C" w:rsidRPr="00ED5233">
        <w:rPr>
          <w:rFonts w:cs="Arial"/>
          <w:szCs w:val="20"/>
        </w:rPr>
        <w:t xml:space="preserve">. </w:t>
      </w:r>
    </w:p>
    <w:p w14:paraId="5CC99871" w14:textId="64A12042" w:rsidR="008772E0" w:rsidRPr="00ED5233" w:rsidRDefault="008772E0" w:rsidP="008772E0">
      <w:pPr>
        <w:pStyle w:val="CommentText"/>
        <w:spacing w:line="360" w:lineRule="auto"/>
        <w:rPr>
          <w:b/>
        </w:rPr>
      </w:pPr>
      <w:r w:rsidRPr="00ED5233">
        <w:t>We also assessed the effect on cost per TB case diagnosed if th</w:t>
      </w:r>
      <w:r w:rsidR="001439FC" w:rsidRPr="00ED5233">
        <w:t xml:space="preserve">e price per Xpert cartridge was </w:t>
      </w:r>
      <w:r w:rsidRPr="00ED5233">
        <w:t>reduced by 10%, 25% and 50%.</w:t>
      </w:r>
    </w:p>
    <w:p w14:paraId="7A338559" w14:textId="77777777" w:rsidR="00292599" w:rsidRPr="00ED5233" w:rsidRDefault="00AE703F" w:rsidP="00495771">
      <w:pPr>
        <w:spacing w:line="360" w:lineRule="auto"/>
        <w:rPr>
          <w:b/>
          <w:szCs w:val="24"/>
        </w:rPr>
      </w:pPr>
      <w:r w:rsidRPr="00ED5233">
        <w:rPr>
          <w:b/>
          <w:szCs w:val="24"/>
        </w:rPr>
        <w:t>Model outputs</w:t>
      </w:r>
      <w:r w:rsidR="00292599" w:rsidRPr="00ED5233">
        <w:rPr>
          <w:b/>
          <w:szCs w:val="24"/>
        </w:rPr>
        <w:t xml:space="preserve"> and analysis</w:t>
      </w:r>
    </w:p>
    <w:p w14:paraId="11B9745A" w14:textId="2AD263C0" w:rsidR="00E81484" w:rsidRPr="00ED5233" w:rsidRDefault="00E50D60" w:rsidP="00F264AB">
      <w:pPr>
        <w:pStyle w:val="CommentText"/>
        <w:spacing w:line="360" w:lineRule="auto"/>
        <w:rPr>
          <w:highlight w:val="yellow"/>
        </w:rPr>
      </w:pPr>
      <w:r w:rsidRPr="00ED5233">
        <w:t xml:space="preserve">Outputs from the model on the </w:t>
      </w:r>
      <w:r w:rsidR="00596257" w:rsidRPr="00ED5233">
        <w:t>number of test</w:t>
      </w:r>
      <w:r w:rsidR="00EB3319" w:rsidRPr="00ED5233">
        <w:t>s</w:t>
      </w:r>
      <w:r w:rsidR="00596257" w:rsidRPr="00ED5233">
        <w:t xml:space="preserve"> performed per algorithm and </w:t>
      </w:r>
      <w:r w:rsidR="00682B38" w:rsidRPr="00ED5233">
        <w:t xml:space="preserve">the number of </w:t>
      </w:r>
      <w:r w:rsidR="00596257" w:rsidRPr="00ED5233">
        <w:t>TB cases diagnosed</w:t>
      </w:r>
      <w:r w:rsidR="00215B19" w:rsidRPr="00ED5233">
        <w:t xml:space="preserve"> </w:t>
      </w:r>
      <w:r w:rsidR="006D07F6" w:rsidRPr="00ED5233">
        <w:t xml:space="preserve">under different scenarios </w:t>
      </w:r>
      <w:r w:rsidRPr="00ED5233">
        <w:t>and cost per test from our costing study</w:t>
      </w:r>
      <w:r w:rsidRPr="00ED5233">
        <w:fldChar w:fldCharType="begin" w:fldLock="1"/>
      </w:r>
      <w:r w:rsidRPr="00ED5233">
        <w:instrText>ADDIN CSL_CITATION { "citationItems" : [ { "id" : "ITEM-1",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"ITEM-1", "issue" : "10", "issued" : { "date-parts" : [ [ "2016" ] ] }, "page" : "1377-85", "title" : "Comparing laboratory costs of smear / culture and Xpert W MTB / RIF-based tuberculosis diagnostic algorithms", "type" : "article-journal", "volume" : "20" }, "uris" : [ "http://www.mendeley.com/documents/?uuid=5d15e329-b449-3eb5-a5c2-d8dfeae8435f" ] } ], "mendeley" : { "formattedCitation" : "&lt;sup&gt;6&lt;/sup&gt;", "plainTextFormattedCitation" : "6", "previouslyFormattedCitation" : "&lt;sup&gt;6&lt;/sup&gt;" }, "properties" : { "noteIndex" : 0 }, "schema" : "https://github.com/citation-style-language/schema/raw/master/csl-citation.json" }</w:instrText>
      </w:r>
      <w:r w:rsidRPr="00ED5233">
        <w:fldChar w:fldCharType="separate"/>
      </w:r>
      <w:r w:rsidRPr="00ED5233">
        <w:rPr>
          <w:noProof/>
          <w:vertAlign w:val="superscript"/>
        </w:rPr>
        <w:t>6</w:t>
      </w:r>
      <w:r w:rsidRPr="00ED5233">
        <w:fldChar w:fldCharType="end"/>
      </w:r>
      <w:r w:rsidRPr="00ED5233">
        <w:t xml:space="preserve"> </w:t>
      </w:r>
      <w:r w:rsidR="00596257" w:rsidRPr="00ED5233">
        <w:t xml:space="preserve">were summarised in Microsoft Excel </w:t>
      </w:r>
      <w:r w:rsidR="00682B38" w:rsidRPr="00ED5233">
        <w:t xml:space="preserve">and used </w:t>
      </w:r>
      <w:r w:rsidR="00596257" w:rsidRPr="00ED5233">
        <w:t xml:space="preserve">to calculate overall </w:t>
      </w:r>
      <w:r w:rsidR="00EB3319" w:rsidRPr="00ED5233">
        <w:t xml:space="preserve">diagnostic </w:t>
      </w:r>
      <w:r w:rsidR="00596257" w:rsidRPr="00ED5233">
        <w:t>cost</w:t>
      </w:r>
      <w:r w:rsidR="00EB3319" w:rsidRPr="00ED5233">
        <w:t>s</w:t>
      </w:r>
      <w:r w:rsidR="00596257" w:rsidRPr="00ED5233">
        <w:t xml:space="preserve"> per algorithm, cost per TB case </w:t>
      </w:r>
      <w:r w:rsidR="001439FC" w:rsidRPr="00ED5233">
        <w:t xml:space="preserve">diagnosed </w:t>
      </w:r>
      <w:r w:rsidR="001439FC" w:rsidRPr="00ED5233">
        <w:rPr>
          <w:i/>
        </w:rPr>
        <w:t>and</w:t>
      </w:r>
      <w:r w:rsidR="00596257" w:rsidRPr="00ED5233">
        <w:t xml:space="preserve"> </w:t>
      </w:r>
      <w:r w:rsidR="00B05127" w:rsidRPr="00ED5233">
        <w:t>cost per additional TB case diagnosed in the Xpert-based algorithm compared to in the smear/culture-based algorithm</w:t>
      </w:r>
      <w:r w:rsidR="004A0828" w:rsidRPr="00ED5233">
        <w:t>.</w:t>
      </w:r>
      <w:r w:rsidR="00AE703F" w:rsidRPr="00ED5233">
        <w:rPr>
          <w:highlight w:val="yellow"/>
        </w:rPr>
        <w:t xml:space="preserve"> </w:t>
      </w:r>
    </w:p>
    <w:p w14:paraId="3FF7690F" w14:textId="7E41F601" w:rsidR="009D0265" w:rsidRPr="00ED5233" w:rsidRDefault="00F232DA" w:rsidP="00F264AB">
      <w:pPr>
        <w:pStyle w:val="CommentText"/>
        <w:spacing w:line="360" w:lineRule="auto"/>
      </w:pPr>
      <w:r w:rsidRPr="00ED5233">
        <w:t>We used the validated model to predict the costs per TB cases diagnosed under various conditions.</w:t>
      </w:r>
    </w:p>
    <w:p w14:paraId="755CBA28" w14:textId="77777777" w:rsidR="00E93F5D" w:rsidRPr="00ED5233" w:rsidRDefault="00E93F5D" w:rsidP="00495771">
      <w:pPr>
        <w:pStyle w:val="CommentText"/>
        <w:spacing w:line="360" w:lineRule="auto"/>
        <w:rPr>
          <w:b/>
        </w:rPr>
      </w:pPr>
      <w:r w:rsidRPr="00ED5233">
        <w:rPr>
          <w:b/>
        </w:rPr>
        <w:t>Ethics statement</w:t>
      </w:r>
    </w:p>
    <w:p w14:paraId="015E8559" w14:textId="77777777" w:rsidR="00E93F5D" w:rsidRPr="00ED5233" w:rsidRDefault="00E93F5D" w:rsidP="00495771">
      <w:pPr>
        <w:pStyle w:val="CommentText"/>
        <w:spacing w:line="360" w:lineRule="auto"/>
      </w:pPr>
      <w:r w:rsidRPr="00ED5233">
        <w:t xml:space="preserve">The Health Research Ethics Committee at Stellenbosch University (IRB0005239) (N10/09/308) and Ethics Advisory Group at The International Union Against Tuberculosis and Lung Disease (59/10) approved the study. The City of Cape Town Health Directorate, Western Cape Health </w:t>
      </w:r>
      <w:r w:rsidRPr="00ED5233">
        <w:lastRenderedPageBreak/>
        <w:t>Department and National Health Laboratory Service granted permission to use routine health data.</w:t>
      </w:r>
    </w:p>
    <w:p w14:paraId="222E61B4" w14:textId="77777777" w:rsidR="006916C3" w:rsidRPr="00ED5233" w:rsidRDefault="006916C3" w:rsidP="008B1D8F">
      <w:pPr>
        <w:spacing w:line="360" w:lineRule="auto"/>
        <w:jc w:val="both"/>
        <w:rPr>
          <w:b/>
          <w:szCs w:val="24"/>
        </w:rPr>
      </w:pPr>
      <w:r w:rsidRPr="00ED5233">
        <w:rPr>
          <w:b/>
          <w:szCs w:val="24"/>
        </w:rPr>
        <w:t>Results</w:t>
      </w:r>
    </w:p>
    <w:p w14:paraId="6866FCF9" w14:textId="0A457792" w:rsidR="001C5D9A" w:rsidRPr="00ED5233" w:rsidRDefault="00091DA9" w:rsidP="00244E2C">
      <w:pPr>
        <w:spacing w:line="360" w:lineRule="auto"/>
        <w:rPr>
          <w:szCs w:val="24"/>
        </w:rPr>
      </w:pPr>
      <w:r w:rsidRPr="00ED5233">
        <w:rPr>
          <w:szCs w:val="24"/>
        </w:rPr>
        <w:t xml:space="preserve">At </w:t>
      </w:r>
      <w:r w:rsidR="000B27E8" w:rsidRPr="00ED5233">
        <w:rPr>
          <w:szCs w:val="24"/>
        </w:rPr>
        <w:t xml:space="preserve">our published </w:t>
      </w:r>
      <w:r w:rsidR="00C12C8A" w:rsidRPr="00ED5233">
        <w:rPr>
          <w:szCs w:val="24"/>
        </w:rPr>
        <w:t>best estimate</w:t>
      </w:r>
      <w:r w:rsidR="00116D2B" w:rsidRPr="00ED5233">
        <w:rPr>
          <w:szCs w:val="24"/>
        </w:rPr>
        <w:t xml:space="preserve"> of 18.3%</w:t>
      </w:r>
      <w:r w:rsidR="007B6526" w:rsidRPr="00ED5233">
        <w:rPr>
          <w:szCs w:val="24"/>
        </w:rPr>
        <w:fldChar w:fldCharType="begin" w:fldLock="1"/>
      </w:r>
      <w:r w:rsidR="00266646" w:rsidRPr="00ED5233">
        <w:rPr>
          <w:szCs w:val="24"/>
        </w:rPr>
        <w:instrText>ADDIN CSL_CITATION { "citationItems" : [ { "id" : "ITEM-1", "itemData" : { "DOI" : "10.5588/ijtld.16.0432", "PMID" : "28284252", "author" : [ { "dropping-particle" : "", "family" : "Dunbar", "given" : "R", "non-dropping-particle" : "", "parse-names" : false, "suffix" : "" }, { "dropping-particle" : "", "family" : "Naidoo", "given" : "P", "non-dropping-particle" : "", "parse-names" : false, "suffix" : "" }, { "dropping-particle" : "", "family" : "Beyers", "given" : "N", "non-dropping-particle" : "", "parse-names" : false, "suffix" : "" }, { "dropping-particle" : "", "family" : "Langley", "given" : "I", "non-dropping-particle" : "", "parse-names" : false, "suffix" : "" } ], "container-title" : "The International Journal of Tuberculosis and Lung Disease", "id" : "ITEM-1", "issue" : "4", "issued" : { "date-parts" : [ [ "2017" ] ] }, "page" : "381-388", "title" : "Operational modelling: the mechanisms influencing TB diagnostic yield in an Xpert(\u00ae) MTB/RIF-based algorithm.", "type" : "article-journal", "volume" : "21" }, "uris" : [ "http://www.mendeley.com/documents/?uuid=f0e9d97f-4efa-4039-a2e2-f88a0981c760" ] }, { "id" : "ITEM-2", "itemData" : { "DOI" : "10.1371/journal.pone.0150487", "ISSN" : "1932-6203", "PMID" : "26930400", "abstract" : "SETTING Primary health services in Cape Town, South Africa. STUDY AIM To compare tuberculosis (TB) diagnostic yield in an existing smear/culture-based and a newly introduced Xpert\u00ae MTB/RIF-based algorithm. METHODS TB diagnostic yield (the proportion of presumptive TB cases with a laboratory diagnosis of TB) was assessed using a non-randomised stepped-wedge design as sites transitioned to the Xpert\u00ae based algorithm. We identified the full sequence of sputum tests recorded in the electronic laboratory database for presumptive TB cases from 60 primary health sites during seven one-month time-points, six months apart. Differences in TB yield and temporal trends were estimated using a binomial regression model. RESULTS TB yield was 20.9% (95% CI 19.9% to 22.0%) in the smear/culture-based algorithm compared to 17.9% (95%CI 16.4% to 19.5%) in the Xpert\u00ae based algorithm. There was a decline in TB yield over time with a mean risk difference of -0.9% (95% CI -1.2% to -0.6%) (p&lt;0.001) per time-point. When estimates were adjusted for the temporal trend, TB yield was 19.1% (95% CI 17.6% to 20.5%) in the smear/culture-based algorithm compared to 19.3% (95% CI 17.7% to 20.9%) in the Xpert\u00ae based algorithm with a risk difference of 0.3% (95% CI -1.8% to 2.3%) (p = 0.796). Culture tests were undertaken for 35.5% of smear-negative compared to 17.9% of Xpert\u00ae negative low MDR-TB risk cases and for 82.6% of smear-negative compared to 40.5% of Xpert\u00ae negative high MDR-TB risk cases in respective algorithms. CONCLUSION Introduction of an Xpert\u00ae based algorithm did not produce the expected increase in TB diagnostic yield. Studies are required to assess whether improving adherence to the Xpert\u00ae negative algorithm for HIV-infected individuals will increase yield. In light of the high cost of Xpert\u00ae, a review of its role as a screening test for all presumptive TB cases may be warranted.", "author" : [ { "dropping-particle" : "", "family" : "Naidoo", "given" : "Pren", "non-dropping-particle" : "", "parse-names" : false, "suffix" : "" }, { "dropping-particle" : "", "family" : "Dunbar", "given" : "Rory", "non-dropping-particle" : "", "parse-names" : false, "suffix" : "" }, { "dropping-particle" : "", "family" : "Lombard", "given" : "Carl", "non-dropping-particle" : "", "parse-names" : false, "suffix" : "" }, { "dropping-particle" : "", "family" : "Toit", "given" : "Elizabeth", "non-dropping-particle" : "du", "parse-names" : false, "suffix" : "" }, { "dropping-particle" : "", "family" : "Caldwell", "given" : "Judy", "non-dropping-particle" : "", "parse-names" : false, "suffix" : "" }, { "dropping-particle" : "", "family" : "Detjen", "given" : "Anne", "non-dropping-particle" : "", "parse-names" : false, "suffix" : "" }, { "dropping-particle" : "", "family" : "Squire", "given" : "S Bertel",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"ITEM-2", "issue" : "3", "issued" : { "date-parts" : [ [ "2016" ] ] }, "page" : "e0150487", "title" : "Comparing Tuberculosis Diagnostic Yield in Smear/Culture and Xpert\u00ae MTB/RIF-Based Algorithms Using a Non-Randomised Stepped-Wedge Design.", "type" : "article-journal", "volume" : "11" }, "uris" : [ "http://www.mendeley.com/documents/?uuid=34b60bdf-5e12-3834-970d-88da88a19044" ] } ], "mendeley" : { "formattedCitation" : "&lt;sup&gt;12,13&lt;/sup&gt;", "plainTextFormattedCitation" : "12,13", "previouslyFormattedCitation" : "&lt;sup&gt;12,13&lt;/sup&gt;" }, "properties" : { "noteIndex" : 0 }, "schema" : "https://github.com/citation-style-language/schema/raw/master/csl-citation.json" }</w:instrText>
      </w:r>
      <w:r w:rsidR="007B6526" w:rsidRPr="00ED5233">
        <w:rPr>
          <w:szCs w:val="24"/>
        </w:rPr>
        <w:fldChar w:fldCharType="separate"/>
      </w:r>
      <w:r w:rsidR="00E778EB" w:rsidRPr="00ED5233">
        <w:rPr>
          <w:noProof/>
          <w:szCs w:val="24"/>
          <w:vertAlign w:val="superscript"/>
        </w:rPr>
        <w:t>12,13</w:t>
      </w:r>
      <w:r w:rsidR="007B6526" w:rsidRPr="00ED5233">
        <w:rPr>
          <w:szCs w:val="24"/>
        </w:rPr>
        <w:fldChar w:fldCharType="end"/>
      </w:r>
      <w:r w:rsidRPr="00ED5233">
        <w:rPr>
          <w:szCs w:val="24"/>
        </w:rPr>
        <w:t xml:space="preserve"> </w:t>
      </w:r>
      <w:r w:rsidR="00934437" w:rsidRPr="00ED5233">
        <w:rPr>
          <w:szCs w:val="24"/>
        </w:rPr>
        <w:t xml:space="preserve">with </w:t>
      </w:r>
      <w:r w:rsidR="00116D2B" w:rsidRPr="00ED5233">
        <w:rPr>
          <w:szCs w:val="24"/>
        </w:rPr>
        <w:t xml:space="preserve">TB </w:t>
      </w:r>
      <w:r w:rsidR="00B953F2" w:rsidRPr="00ED5233">
        <w:t>amongst presumptive cases</w:t>
      </w:r>
      <w:r w:rsidR="00934437" w:rsidRPr="00ED5233">
        <w:t xml:space="preserve"> tested</w:t>
      </w:r>
      <w:r w:rsidR="00116D2B" w:rsidRPr="00ED5233">
        <w:rPr>
          <w:szCs w:val="24"/>
        </w:rPr>
        <w:t xml:space="preserve">, </w:t>
      </w:r>
      <w:r w:rsidR="001C5D9A" w:rsidRPr="00ED5233">
        <w:rPr>
          <w:szCs w:val="24"/>
        </w:rPr>
        <w:t xml:space="preserve">the </w:t>
      </w:r>
      <w:r w:rsidR="001E76FC" w:rsidRPr="00ED5233">
        <w:rPr>
          <w:szCs w:val="24"/>
        </w:rPr>
        <w:t xml:space="preserve">proportion </w:t>
      </w:r>
      <w:r w:rsidR="00C62CF6" w:rsidRPr="00ED5233">
        <w:rPr>
          <w:szCs w:val="24"/>
        </w:rPr>
        <w:t xml:space="preserve">diagnosed </w:t>
      </w:r>
      <w:r w:rsidR="001E76FC" w:rsidRPr="00ED5233">
        <w:rPr>
          <w:szCs w:val="24"/>
        </w:rPr>
        <w:t xml:space="preserve">with </w:t>
      </w:r>
      <w:r w:rsidR="001C5D9A" w:rsidRPr="00ED5233">
        <w:rPr>
          <w:szCs w:val="24"/>
        </w:rPr>
        <w:t>TB increased from 15.0% in the smear/culture</w:t>
      </w:r>
      <w:r w:rsidR="00785DAB" w:rsidRPr="00ED5233">
        <w:rPr>
          <w:szCs w:val="24"/>
        </w:rPr>
        <w:t>-based algorithm</w:t>
      </w:r>
      <w:r w:rsidR="001C5D9A" w:rsidRPr="00ED5233">
        <w:rPr>
          <w:szCs w:val="24"/>
        </w:rPr>
        <w:t xml:space="preserve"> to 16.3% in the Xpert-based algorithm</w:t>
      </w:r>
      <w:r w:rsidR="00DE5B7E" w:rsidRPr="00ED5233">
        <w:rPr>
          <w:szCs w:val="24"/>
        </w:rPr>
        <w:t xml:space="preserve">, </w:t>
      </w:r>
      <w:r w:rsidR="00082329" w:rsidRPr="00ED5233">
        <w:rPr>
          <w:szCs w:val="24"/>
        </w:rPr>
        <w:t>a</w:t>
      </w:r>
      <w:r w:rsidR="00EA4795" w:rsidRPr="00ED5233">
        <w:rPr>
          <w:szCs w:val="24"/>
        </w:rPr>
        <w:t xml:space="preserve"> relative increase of</w:t>
      </w:r>
      <w:r w:rsidR="00F31F39" w:rsidRPr="00ED5233">
        <w:rPr>
          <w:szCs w:val="24"/>
        </w:rPr>
        <w:t xml:space="preserve"> </w:t>
      </w:r>
      <w:r w:rsidR="00082329" w:rsidRPr="00ED5233">
        <w:rPr>
          <w:szCs w:val="24"/>
        </w:rPr>
        <w:t>8.7%</w:t>
      </w:r>
      <w:r w:rsidR="001C5D9A" w:rsidRPr="00ED5233">
        <w:rPr>
          <w:szCs w:val="24"/>
        </w:rPr>
        <w:t xml:space="preserve">. </w:t>
      </w:r>
      <w:r w:rsidR="00465AE0" w:rsidRPr="00ED5233">
        <w:rPr>
          <w:szCs w:val="24"/>
        </w:rPr>
        <w:t xml:space="preserve">The cost per TB case diagnosed </w:t>
      </w:r>
      <w:r w:rsidR="0002283C" w:rsidRPr="00ED5233">
        <w:rPr>
          <w:szCs w:val="24"/>
        </w:rPr>
        <w:t xml:space="preserve">increased from </w:t>
      </w:r>
      <w:r w:rsidR="00B401E5" w:rsidRPr="00ED5233">
        <w:rPr>
          <w:szCs w:val="24"/>
        </w:rPr>
        <w:t>US</w:t>
      </w:r>
      <w:r w:rsidR="001F3BCC" w:rsidRPr="00ED5233">
        <w:rPr>
          <w:szCs w:val="24"/>
        </w:rPr>
        <w:t xml:space="preserve">$50 </w:t>
      </w:r>
      <w:r w:rsidR="00A7053B" w:rsidRPr="00ED5233">
        <w:rPr>
          <w:szCs w:val="24"/>
        </w:rPr>
        <w:t xml:space="preserve">in the smear/culture-based algorithm </w:t>
      </w:r>
      <w:r w:rsidR="0002283C" w:rsidRPr="00ED5233">
        <w:rPr>
          <w:szCs w:val="24"/>
        </w:rPr>
        <w:t xml:space="preserve">to </w:t>
      </w:r>
      <w:r w:rsidR="00B401E5" w:rsidRPr="00ED5233">
        <w:rPr>
          <w:szCs w:val="24"/>
        </w:rPr>
        <w:t>US</w:t>
      </w:r>
      <w:r w:rsidR="00465AE0" w:rsidRPr="00ED5233">
        <w:rPr>
          <w:szCs w:val="24"/>
        </w:rPr>
        <w:t>$121</w:t>
      </w:r>
      <w:r w:rsidR="00785DAB" w:rsidRPr="00ED5233">
        <w:rPr>
          <w:szCs w:val="24"/>
        </w:rPr>
        <w:t xml:space="preserve"> </w:t>
      </w:r>
      <w:r w:rsidR="00A7053B" w:rsidRPr="00ED5233">
        <w:rPr>
          <w:szCs w:val="24"/>
        </w:rPr>
        <w:t>in the Xpert-based algorithm</w:t>
      </w:r>
      <w:r w:rsidR="007F6D53" w:rsidRPr="00ED5233">
        <w:rPr>
          <w:szCs w:val="24"/>
        </w:rPr>
        <w:t>, a relative increase in cost of 142%</w:t>
      </w:r>
      <w:r w:rsidR="00AD5068" w:rsidRPr="00ED5233">
        <w:rPr>
          <w:szCs w:val="24"/>
        </w:rPr>
        <w:t xml:space="preserve"> (Table 3 and Figure 2)</w:t>
      </w:r>
      <w:r w:rsidR="00465AE0" w:rsidRPr="00ED5233">
        <w:rPr>
          <w:szCs w:val="24"/>
        </w:rPr>
        <w:t xml:space="preserve">. </w:t>
      </w:r>
      <w:r w:rsidR="00244E2C" w:rsidRPr="00ED5233">
        <w:rPr>
          <w:szCs w:val="24"/>
        </w:rPr>
        <w:t>The cost per additional TB case diagnosed in the Xpert-based algorithm compared to the smear/culture</w:t>
      </w:r>
      <w:r w:rsidR="00785DAB" w:rsidRPr="00ED5233">
        <w:rPr>
          <w:szCs w:val="24"/>
        </w:rPr>
        <w:t>-based</w:t>
      </w:r>
      <w:r w:rsidR="00244E2C" w:rsidRPr="00ED5233">
        <w:rPr>
          <w:szCs w:val="24"/>
        </w:rPr>
        <w:t xml:space="preserve"> algorithm was </w:t>
      </w:r>
      <w:r w:rsidR="00B401E5" w:rsidRPr="00ED5233">
        <w:rPr>
          <w:szCs w:val="24"/>
        </w:rPr>
        <w:t>US</w:t>
      </w:r>
      <w:r w:rsidR="00244E2C" w:rsidRPr="00ED5233">
        <w:rPr>
          <w:szCs w:val="24"/>
        </w:rPr>
        <w:t xml:space="preserve">$986 (Table </w:t>
      </w:r>
      <w:r w:rsidR="00AD5068" w:rsidRPr="00ED5233">
        <w:rPr>
          <w:szCs w:val="24"/>
        </w:rPr>
        <w:t>3</w:t>
      </w:r>
      <w:r w:rsidR="00244E2C" w:rsidRPr="00ED5233">
        <w:rPr>
          <w:szCs w:val="24"/>
        </w:rPr>
        <w:t xml:space="preserve"> and Figure </w:t>
      </w:r>
      <w:r w:rsidR="00AD5068" w:rsidRPr="00ED5233">
        <w:rPr>
          <w:szCs w:val="24"/>
        </w:rPr>
        <w:t>3</w:t>
      </w:r>
      <w:r w:rsidR="00244E2C" w:rsidRPr="00ED5233">
        <w:rPr>
          <w:szCs w:val="24"/>
        </w:rPr>
        <w:t>).</w:t>
      </w:r>
    </w:p>
    <w:p w14:paraId="5203C5D8" w14:textId="6D73A7D5" w:rsidR="004144A4" w:rsidRPr="00ED5233" w:rsidRDefault="004144A4" w:rsidP="00244E2C">
      <w:pPr>
        <w:spacing w:line="360" w:lineRule="auto"/>
        <w:rPr>
          <w:b/>
          <w:i/>
          <w:szCs w:val="24"/>
        </w:rPr>
      </w:pPr>
      <w:r w:rsidRPr="00ED5233">
        <w:rPr>
          <w:b/>
          <w:i/>
          <w:szCs w:val="24"/>
        </w:rPr>
        <w:t xml:space="preserve">The effect of </w:t>
      </w:r>
      <w:r w:rsidR="0028258A" w:rsidRPr="00ED5233">
        <w:rPr>
          <w:b/>
          <w:i/>
          <w:szCs w:val="24"/>
        </w:rPr>
        <w:t>var</w:t>
      </w:r>
      <w:r w:rsidR="00934437" w:rsidRPr="00ED5233">
        <w:rPr>
          <w:b/>
          <w:i/>
          <w:szCs w:val="24"/>
        </w:rPr>
        <w:t xml:space="preserve">ying the </w:t>
      </w:r>
      <w:r w:rsidR="00545AF0" w:rsidRPr="00ED5233">
        <w:rPr>
          <w:b/>
          <w:i/>
          <w:szCs w:val="24"/>
        </w:rPr>
        <w:t>proportion</w:t>
      </w:r>
      <w:r w:rsidR="00934437" w:rsidRPr="00ED5233">
        <w:rPr>
          <w:b/>
          <w:i/>
          <w:szCs w:val="24"/>
        </w:rPr>
        <w:t xml:space="preserve"> with </w:t>
      </w:r>
      <w:r w:rsidR="0028258A" w:rsidRPr="00ED5233">
        <w:rPr>
          <w:b/>
          <w:i/>
          <w:szCs w:val="24"/>
        </w:rPr>
        <w:t xml:space="preserve"> </w:t>
      </w:r>
      <w:r w:rsidRPr="00ED5233">
        <w:rPr>
          <w:b/>
          <w:i/>
          <w:szCs w:val="24"/>
        </w:rPr>
        <w:t xml:space="preserve">TB </w:t>
      </w:r>
      <w:r w:rsidR="00FE52B7" w:rsidRPr="00ED5233">
        <w:rPr>
          <w:b/>
          <w:i/>
          <w:szCs w:val="24"/>
        </w:rPr>
        <w:t xml:space="preserve"> </w:t>
      </w:r>
      <w:r w:rsidR="00FE52B7" w:rsidRPr="00ED5233">
        <w:rPr>
          <w:b/>
        </w:rPr>
        <w:t>amongst presumptive cases</w:t>
      </w:r>
      <w:r w:rsidR="00934437" w:rsidRPr="00ED5233">
        <w:rPr>
          <w:b/>
        </w:rPr>
        <w:t xml:space="preserve"> tested</w:t>
      </w:r>
      <w:r w:rsidR="00022BA7" w:rsidRPr="00ED5233">
        <w:rPr>
          <w:b/>
          <w:i/>
          <w:szCs w:val="24"/>
        </w:rPr>
        <w:t xml:space="preserve"> </w:t>
      </w:r>
    </w:p>
    <w:p w14:paraId="75C9C87B" w14:textId="42F12EEB" w:rsidR="002F6508" w:rsidRPr="00ED5233" w:rsidRDefault="00D05968" w:rsidP="0035357E">
      <w:pPr>
        <w:spacing w:line="360" w:lineRule="auto"/>
        <w:rPr>
          <w:szCs w:val="24"/>
        </w:rPr>
      </w:pPr>
      <w:r w:rsidRPr="00ED5233">
        <w:rPr>
          <w:szCs w:val="24"/>
        </w:rPr>
        <w:t xml:space="preserve">When the proportion </w:t>
      </w:r>
      <w:r w:rsidR="006C228A" w:rsidRPr="00ED5233">
        <w:rPr>
          <w:szCs w:val="24"/>
        </w:rPr>
        <w:t xml:space="preserve">with </w:t>
      </w:r>
      <w:r w:rsidRPr="00ED5233">
        <w:rPr>
          <w:szCs w:val="24"/>
        </w:rPr>
        <w:t xml:space="preserve">TB </w:t>
      </w:r>
      <w:r w:rsidR="00B953F2" w:rsidRPr="00ED5233">
        <w:t>amongst presumptive cases</w:t>
      </w:r>
      <w:r w:rsidRPr="00ED5233">
        <w:rPr>
          <w:szCs w:val="24"/>
        </w:rPr>
        <w:t xml:space="preserve"> </w:t>
      </w:r>
      <w:r w:rsidR="00934437" w:rsidRPr="00ED5233">
        <w:rPr>
          <w:szCs w:val="24"/>
        </w:rPr>
        <w:t>tested</w:t>
      </w:r>
      <w:r w:rsidR="006058EA" w:rsidRPr="00ED5233">
        <w:rPr>
          <w:szCs w:val="24"/>
        </w:rPr>
        <w:t xml:space="preserve"> </w:t>
      </w:r>
      <w:r w:rsidR="006C228A" w:rsidRPr="00ED5233">
        <w:rPr>
          <w:szCs w:val="24"/>
        </w:rPr>
        <w:t xml:space="preserve">was </w:t>
      </w:r>
      <w:r w:rsidR="000701BA" w:rsidRPr="00ED5233">
        <w:rPr>
          <w:szCs w:val="24"/>
        </w:rPr>
        <w:t xml:space="preserve">lowered to </w:t>
      </w:r>
      <w:r w:rsidRPr="00ED5233">
        <w:rPr>
          <w:szCs w:val="24"/>
        </w:rPr>
        <w:t xml:space="preserve">3.0% (scenario 11) </w:t>
      </w:r>
      <w:r w:rsidR="009969B7" w:rsidRPr="00ED5233">
        <w:rPr>
          <w:szCs w:val="24"/>
        </w:rPr>
        <w:t xml:space="preserve">or </w:t>
      </w:r>
      <w:r w:rsidR="000701BA" w:rsidRPr="00ED5233">
        <w:rPr>
          <w:szCs w:val="24"/>
        </w:rPr>
        <w:t xml:space="preserve">increased </w:t>
      </w:r>
      <w:r w:rsidRPr="00ED5233">
        <w:rPr>
          <w:szCs w:val="24"/>
        </w:rPr>
        <w:t>to 30.8% (scenario 1)</w:t>
      </w:r>
      <w:r w:rsidR="000701BA" w:rsidRPr="00ED5233">
        <w:rPr>
          <w:szCs w:val="24"/>
        </w:rPr>
        <w:t xml:space="preserve"> in the model,</w:t>
      </w:r>
      <w:r w:rsidRPr="00ED5233">
        <w:rPr>
          <w:szCs w:val="24"/>
        </w:rPr>
        <w:t xml:space="preserve"> th</w:t>
      </w:r>
      <w:r w:rsidR="007859DC" w:rsidRPr="00ED5233">
        <w:rPr>
          <w:szCs w:val="24"/>
        </w:rPr>
        <w:t xml:space="preserve">e proportion of TB cases diagnosed ranged from </w:t>
      </w:r>
      <w:r w:rsidR="004953E9" w:rsidRPr="00ED5233">
        <w:rPr>
          <w:szCs w:val="24"/>
        </w:rPr>
        <w:t>2.5%</w:t>
      </w:r>
      <w:r w:rsidR="00511D5E" w:rsidRPr="00ED5233">
        <w:rPr>
          <w:szCs w:val="24"/>
        </w:rPr>
        <w:t xml:space="preserve"> </w:t>
      </w:r>
      <w:r w:rsidR="002F6508" w:rsidRPr="00ED5233">
        <w:rPr>
          <w:szCs w:val="24"/>
        </w:rPr>
        <w:t>to 25.3%</w:t>
      </w:r>
      <w:r w:rsidRPr="00ED5233">
        <w:rPr>
          <w:szCs w:val="24"/>
        </w:rPr>
        <w:t xml:space="preserve"> in the smear/culture-based algorithm</w:t>
      </w:r>
      <w:r w:rsidR="002F6508" w:rsidRPr="00ED5233">
        <w:rPr>
          <w:szCs w:val="24"/>
        </w:rPr>
        <w:t xml:space="preserve"> </w:t>
      </w:r>
      <w:r w:rsidRPr="00ED5233">
        <w:rPr>
          <w:szCs w:val="24"/>
        </w:rPr>
        <w:t xml:space="preserve">and 2.7% to 27.4% in the Xpert-based algorithm. </w:t>
      </w:r>
    </w:p>
    <w:p w14:paraId="591D0ECB" w14:textId="39A1B8E6" w:rsidR="00634286" w:rsidRPr="00ED5233" w:rsidRDefault="00DB4A50" w:rsidP="0035357E">
      <w:pPr>
        <w:spacing w:line="360" w:lineRule="auto"/>
        <w:rPr>
          <w:szCs w:val="24"/>
        </w:rPr>
      </w:pPr>
      <w:r w:rsidRPr="00ED5233">
        <w:rPr>
          <w:szCs w:val="24"/>
        </w:rPr>
        <w:t>T</w:t>
      </w:r>
      <w:r w:rsidR="009B08F4" w:rsidRPr="00ED5233">
        <w:rPr>
          <w:szCs w:val="24"/>
        </w:rPr>
        <w:t xml:space="preserve">he </w:t>
      </w:r>
      <w:r w:rsidR="00634286" w:rsidRPr="00ED5233">
        <w:rPr>
          <w:szCs w:val="24"/>
        </w:rPr>
        <w:t xml:space="preserve">cost per TB case diagnosed </w:t>
      </w:r>
      <w:r w:rsidRPr="00ED5233">
        <w:rPr>
          <w:szCs w:val="24"/>
        </w:rPr>
        <w:t xml:space="preserve">ranged from </w:t>
      </w:r>
      <w:r w:rsidR="003F6542" w:rsidRPr="00ED5233">
        <w:rPr>
          <w:szCs w:val="24"/>
        </w:rPr>
        <w:t>US$299</w:t>
      </w:r>
      <w:r w:rsidRPr="00ED5233">
        <w:rPr>
          <w:szCs w:val="24"/>
        </w:rPr>
        <w:t xml:space="preserve"> to US$30</w:t>
      </w:r>
      <w:r w:rsidR="009221AB" w:rsidRPr="00ED5233">
        <w:rPr>
          <w:szCs w:val="24"/>
        </w:rPr>
        <w:t xml:space="preserve"> in the smear/culture algorithm</w:t>
      </w:r>
      <w:r w:rsidR="00F93CE7" w:rsidRPr="00ED5233">
        <w:rPr>
          <w:szCs w:val="24"/>
        </w:rPr>
        <w:t xml:space="preserve"> </w:t>
      </w:r>
      <w:r w:rsidR="003F6542" w:rsidRPr="00ED5233">
        <w:rPr>
          <w:szCs w:val="24"/>
        </w:rPr>
        <w:t xml:space="preserve">and </w:t>
      </w:r>
      <w:r w:rsidR="009221AB" w:rsidRPr="00ED5233">
        <w:rPr>
          <w:szCs w:val="24"/>
        </w:rPr>
        <w:t xml:space="preserve">from </w:t>
      </w:r>
      <w:r w:rsidR="003F6542" w:rsidRPr="00ED5233">
        <w:rPr>
          <w:szCs w:val="24"/>
        </w:rPr>
        <w:t>US$727</w:t>
      </w:r>
      <w:r w:rsidRPr="00ED5233">
        <w:rPr>
          <w:szCs w:val="24"/>
        </w:rPr>
        <w:t xml:space="preserve"> to US$73</w:t>
      </w:r>
      <w:r w:rsidR="003F6542" w:rsidRPr="00ED5233">
        <w:rPr>
          <w:szCs w:val="24"/>
        </w:rPr>
        <w:t xml:space="preserve"> </w:t>
      </w:r>
      <w:r w:rsidR="009221AB" w:rsidRPr="00ED5233">
        <w:rPr>
          <w:szCs w:val="24"/>
        </w:rPr>
        <w:t>in the</w:t>
      </w:r>
      <w:r w:rsidR="003F6542" w:rsidRPr="00ED5233">
        <w:rPr>
          <w:szCs w:val="24"/>
        </w:rPr>
        <w:t xml:space="preserve"> Xpert-based algorithm</w:t>
      </w:r>
      <w:r w:rsidR="00AD5068" w:rsidRPr="00ED5233">
        <w:rPr>
          <w:szCs w:val="24"/>
        </w:rPr>
        <w:t xml:space="preserve"> (Table 3 and Figure 2)</w:t>
      </w:r>
      <w:r w:rsidR="003F6542" w:rsidRPr="00ED5233">
        <w:rPr>
          <w:szCs w:val="24"/>
        </w:rPr>
        <w:t>.</w:t>
      </w:r>
      <w:r w:rsidR="003B464E" w:rsidRPr="00ED5233">
        <w:rPr>
          <w:szCs w:val="24"/>
        </w:rPr>
        <w:t xml:space="preserve"> </w:t>
      </w:r>
      <w:r w:rsidR="00634286" w:rsidRPr="00ED5233">
        <w:rPr>
          <w:szCs w:val="24"/>
        </w:rPr>
        <w:t xml:space="preserve">At </w:t>
      </w:r>
      <w:r w:rsidR="000512D0" w:rsidRPr="00ED5233">
        <w:rPr>
          <w:szCs w:val="24"/>
        </w:rPr>
        <w:t xml:space="preserve">the </w:t>
      </w:r>
      <w:r w:rsidR="00634286" w:rsidRPr="00ED5233">
        <w:rPr>
          <w:szCs w:val="24"/>
        </w:rPr>
        <w:t xml:space="preserve">lowest </w:t>
      </w:r>
      <w:r w:rsidR="00323CF2" w:rsidRPr="00ED5233">
        <w:rPr>
          <w:szCs w:val="24"/>
        </w:rPr>
        <w:t>proportion</w:t>
      </w:r>
      <w:r w:rsidR="005A5D8A" w:rsidRPr="00ED5233">
        <w:rPr>
          <w:szCs w:val="24"/>
        </w:rPr>
        <w:t xml:space="preserve"> of TB amongst presumptive cases</w:t>
      </w:r>
      <w:r w:rsidR="00934437" w:rsidRPr="00ED5233">
        <w:rPr>
          <w:szCs w:val="24"/>
        </w:rPr>
        <w:t xml:space="preserve"> tested</w:t>
      </w:r>
      <w:r w:rsidR="00634286" w:rsidRPr="00ED5233">
        <w:rPr>
          <w:szCs w:val="24"/>
        </w:rPr>
        <w:t xml:space="preserve"> (</w:t>
      </w:r>
      <w:r w:rsidR="000512D0" w:rsidRPr="00ED5233">
        <w:rPr>
          <w:szCs w:val="24"/>
        </w:rPr>
        <w:t>3</w:t>
      </w:r>
      <w:r w:rsidR="00F93CE7" w:rsidRPr="00ED5233">
        <w:rPr>
          <w:szCs w:val="24"/>
        </w:rPr>
        <w:t>.0</w:t>
      </w:r>
      <w:r w:rsidR="000512D0" w:rsidRPr="00ED5233">
        <w:rPr>
          <w:szCs w:val="24"/>
        </w:rPr>
        <w:t>%</w:t>
      </w:r>
      <w:r w:rsidR="00F93CE7" w:rsidRPr="00ED5233">
        <w:rPr>
          <w:szCs w:val="24"/>
        </w:rPr>
        <w:t xml:space="preserve"> </w:t>
      </w:r>
      <w:r w:rsidR="000512D0" w:rsidRPr="00ED5233">
        <w:rPr>
          <w:szCs w:val="24"/>
        </w:rPr>
        <w:t>-</w:t>
      </w:r>
      <w:r w:rsidR="00F93CE7" w:rsidRPr="00ED5233">
        <w:rPr>
          <w:szCs w:val="24"/>
        </w:rPr>
        <w:t xml:space="preserve"> </w:t>
      </w:r>
      <w:r w:rsidR="00634286" w:rsidRPr="00ED5233">
        <w:rPr>
          <w:szCs w:val="24"/>
        </w:rPr>
        <w:t xml:space="preserve">scenario 11) the cost per additional TB case diagnosed </w:t>
      </w:r>
      <w:r w:rsidR="000E598C" w:rsidRPr="00ED5233">
        <w:rPr>
          <w:szCs w:val="24"/>
        </w:rPr>
        <w:t>was</w:t>
      </w:r>
      <w:r w:rsidR="00634286" w:rsidRPr="00ED5233">
        <w:rPr>
          <w:szCs w:val="24"/>
        </w:rPr>
        <w:t xml:space="preserve"> US$9245 </w:t>
      </w:r>
      <w:r w:rsidR="000E598C" w:rsidRPr="00ED5233">
        <w:rPr>
          <w:szCs w:val="24"/>
        </w:rPr>
        <w:t xml:space="preserve">and at the highest </w:t>
      </w:r>
      <w:r w:rsidR="00323CF2" w:rsidRPr="00ED5233">
        <w:rPr>
          <w:szCs w:val="24"/>
        </w:rPr>
        <w:t xml:space="preserve">TB proportion </w:t>
      </w:r>
      <w:r w:rsidR="000E598C" w:rsidRPr="00ED5233">
        <w:rPr>
          <w:szCs w:val="24"/>
        </w:rPr>
        <w:t>(</w:t>
      </w:r>
      <w:r w:rsidR="000512D0" w:rsidRPr="00ED5233">
        <w:rPr>
          <w:szCs w:val="24"/>
        </w:rPr>
        <w:t xml:space="preserve">30.8% - </w:t>
      </w:r>
      <w:r w:rsidR="000E598C" w:rsidRPr="00ED5233">
        <w:rPr>
          <w:szCs w:val="24"/>
        </w:rPr>
        <w:t xml:space="preserve">scenario 1) the cost per additional TB case diagnosed was US$603 </w:t>
      </w:r>
      <w:r w:rsidR="00934437" w:rsidRPr="00ED5233">
        <w:rPr>
          <w:szCs w:val="24"/>
        </w:rPr>
        <w:t xml:space="preserve">in the Xpert-based algorithm compared to the smear/culture-based algorithm </w:t>
      </w:r>
      <w:r w:rsidR="00634286" w:rsidRPr="00ED5233">
        <w:rPr>
          <w:szCs w:val="24"/>
        </w:rPr>
        <w:t xml:space="preserve">(Table </w:t>
      </w:r>
      <w:r w:rsidR="00AD5068" w:rsidRPr="00ED5233">
        <w:rPr>
          <w:szCs w:val="24"/>
        </w:rPr>
        <w:t>3</w:t>
      </w:r>
      <w:r w:rsidR="00634286" w:rsidRPr="00ED5233">
        <w:rPr>
          <w:szCs w:val="24"/>
        </w:rPr>
        <w:t xml:space="preserve"> and Figure </w:t>
      </w:r>
      <w:r w:rsidR="00AD5068" w:rsidRPr="00ED5233">
        <w:rPr>
          <w:szCs w:val="24"/>
        </w:rPr>
        <w:t>3</w:t>
      </w:r>
      <w:r w:rsidR="00634286" w:rsidRPr="00ED5233">
        <w:rPr>
          <w:szCs w:val="24"/>
        </w:rPr>
        <w:t>).</w:t>
      </w:r>
    </w:p>
    <w:p w14:paraId="4ACD622E" w14:textId="30A824B9" w:rsidR="00407251" w:rsidRPr="00ED5233" w:rsidRDefault="00407251" w:rsidP="00F2395D">
      <w:pPr>
        <w:spacing w:line="360" w:lineRule="auto"/>
        <w:rPr>
          <w:b/>
          <w:i/>
          <w:szCs w:val="24"/>
        </w:rPr>
      </w:pPr>
      <w:r w:rsidRPr="00ED5233">
        <w:rPr>
          <w:b/>
          <w:i/>
          <w:szCs w:val="24"/>
        </w:rPr>
        <w:t xml:space="preserve">The effect of </w:t>
      </w:r>
      <w:r w:rsidR="005A568E" w:rsidRPr="00ED5233">
        <w:rPr>
          <w:b/>
          <w:i/>
          <w:szCs w:val="24"/>
        </w:rPr>
        <w:t xml:space="preserve">Xpert cartridge </w:t>
      </w:r>
      <w:r w:rsidR="00236343" w:rsidRPr="00ED5233">
        <w:rPr>
          <w:b/>
          <w:i/>
          <w:szCs w:val="24"/>
        </w:rPr>
        <w:t>price</w:t>
      </w:r>
      <w:r w:rsidRPr="00ED5233">
        <w:rPr>
          <w:b/>
          <w:i/>
          <w:szCs w:val="24"/>
        </w:rPr>
        <w:t xml:space="preserve"> </w:t>
      </w:r>
    </w:p>
    <w:p w14:paraId="443C4FC9" w14:textId="0E59066A" w:rsidR="00CC1475" w:rsidRPr="00ED5233" w:rsidRDefault="004D782F" w:rsidP="00CC1475">
      <w:pPr>
        <w:spacing w:line="360" w:lineRule="auto"/>
        <w:rPr>
          <w:szCs w:val="24"/>
        </w:rPr>
      </w:pPr>
      <w:r w:rsidRPr="00ED5233">
        <w:rPr>
          <w:szCs w:val="24"/>
        </w:rPr>
        <w:t xml:space="preserve">At the current </w:t>
      </w:r>
      <w:r w:rsidR="00EA6871" w:rsidRPr="00ED5233">
        <w:rPr>
          <w:szCs w:val="24"/>
        </w:rPr>
        <w:t>best-estimated</w:t>
      </w:r>
      <w:r w:rsidRPr="00ED5233">
        <w:rPr>
          <w:szCs w:val="24"/>
        </w:rPr>
        <w:t xml:space="preserve"> proportion of 18.3% </w:t>
      </w:r>
      <w:r w:rsidR="00136313" w:rsidRPr="00ED5233">
        <w:rPr>
          <w:szCs w:val="24"/>
        </w:rPr>
        <w:t xml:space="preserve">with </w:t>
      </w:r>
      <w:r w:rsidRPr="00ED5233">
        <w:rPr>
          <w:szCs w:val="24"/>
        </w:rPr>
        <w:t xml:space="preserve">TB </w:t>
      </w:r>
      <w:r w:rsidR="00FF4C89" w:rsidRPr="00ED5233">
        <w:t>amongst presumptive cases</w:t>
      </w:r>
      <w:r w:rsidR="00934437" w:rsidRPr="00ED5233">
        <w:t xml:space="preserve"> tested</w:t>
      </w:r>
      <w:r w:rsidRPr="00ED5233">
        <w:rPr>
          <w:szCs w:val="24"/>
        </w:rPr>
        <w:t xml:space="preserve">, </w:t>
      </w:r>
      <w:r w:rsidR="009679C0" w:rsidRPr="00ED5233">
        <w:rPr>
          <w:szCs w:val="24"/>
        </w:rPr>
        <w:t xml:space="preserve">the </w:t>
      </w:r>
      <w:r w:rsidR="00EE142A" w:rsidRPr="00ED5233">
        <w:rPr>
          <w:szCs w:val="24"/>
        </w:rPr>
        <w:t xml:space="preserve">cost per TB </w:t>
      </w:r>
      <w:r w:rsidR="005544B7" w:rsidRPr="00ED5233">
        <w:rPr>
          <w:szCs w:val="24"/>
        </w:rPr>
        <w:t xml:space="preserve">case </w:t>
      </w:r>
      <w:r w:rsidR="00EE142A" w:rsidRPr="00ED5233">
        <w:rPr>
          <w:szCs w:val="24"/>
        </w:rPr>
        <w:t xml:space="preserve">diagnosed </w:t>
      </w:r>
      <w:r w:rsidR="009679C0" w:rsidRPr="00ED5233">
        <w:rPr>
          <w:szCs w:val="24"/>
        </w:rPr>
        <w:t xml:space="preserve">would be </w:t>
      </w:r>
      <w:r w:rsidR="007200C4" w:rsidRPr="00ED5233">
        <w:rPr>
          <w:szCs w:val="24"/>
        </w:rPr>
        <w:t>US</w:t>
      </w:r>
      <w:r w:rsidR="00EE0BBD" w:rsidRPr="00ED5233">
        <w:rPr>
          <w:szCs w:val="24"/>
        </w:rPr>
        <w:t>$114</w:t>
      </w:r>
      <w:r w:rsidR="00EE142A" w:rsidRPr="00ED5233">
        <w:rPr>
          <w:szCs w:val="24"/>
        </w:rPr>
        <w:t xml:space="preserve">, </w:t>
      </w:r>
      <w:r w:rsidR="007200C4" w:rsidRPr="00ED5233">
        <w:rPr>
          <w:szCs w:val="24"/>
        </w:rPr>
        <w:t>US</w:t>
      </w:r>
      <w:r w:rsidR="00EE142A" w:rsidRPr="00ED5233">
        <w:rPr>
          <w:szCs w:val="24"/>
        </w:rPr>
        <w:t xml:space="preserve">$102 and </w:t>
      </w:r>
      <w:r w:rsidR="007200C4" w:rsidRPr="00ED5233">
        <w:rPr>
          <w:szCs w:val="24"/>
        </w:rPr>
        <w:t>US</w:t>
      </w:r>
      <w:r w:rsidR="00CC2CC8" w:rsidRPr="00ED5233">
        <w:rPr>
          <w:szCs w:val="24"/>
        </w:rPr>
        <w:t>$83</w:t>
      </w:r>
      <w:r w:rsidRPr="00ED5233">
        <w:rPr>
          <w:szCs w:val="24"/>
        </w:rPr>
        <w:t xml:space="preserve"> in the Xpert-based algorithm if the price of the Xpert cartridge was reduced by 10%, 25% and 50%</w:t>
      </w:r>
      <w:r w:rsidR="00982428" w:rsidRPr="00ED5233">
        <w:rPr>
          <w:szCs w:val="24"/>
        </w:rPr>
        <w:t xml:space="preserve"> (Table 4 and Figure 2)</w:t>
      </w:r>
      <w:r w:rsidR="00CC1475" w:rsidRPr="00ED5233">
        <w:rPr>
          <w:szCs w:val="24"/>
        </w:rPr>
        <w:t xml:space="preserve">. The cost per additional TB case diagnosed in the Xpert-based algorithm compared to </w:t>
      </w:r>
      <w:r w:rsidR="00CC1475" w:rsidRPr="00ED5233">
        <w:rPr>
          <w:szCs w:val="24"/>
        </w:rPr>
        <w:lastRenderedPageBreak/>
        <w:t>the smear/culture algorithm</w:t>
      </w:r>
      <w:r w:rsidR="00A50120" w:rsidRPr="00ED5233">
        <w:rPr>
          <w:szCs w:val="24"/>
        </w:rPr>
        <w:t xml:space="preserve"> </w:t>
      </w:r>
      <w:r w:rsidR="009679C0" w:rsidRPr="00ED5233">
        <w:rPr>
          <w:szCs w:val="24"/>
        </w:rPr>
        <w:t xml:space="preserve">would be </w:t>
      </w:r>
      <w:r w:rsidR="00CC1475" w:rsidRPr="00ED5233">
        <w:rPr>
          <w:szCs w:val="24"/>
        </w:rPr>
        <w:t>US</w:t>
      </w:r>
      <w:r w:rsidR="00EE0BBD" w:rsidRPr="00ED5233">
        <w:rPr>
          <w:szCs w:val="24"/>
        </w:rPr>
        <w:t>$886</w:t>
      </w:r>
      <w:r w:rsidR="00A50120" w:rsidRPr="00ED5233">
        <w:rPr>
          <w:szCs w:val="24"/>
        </w:rPr>
        <w:t xml:space="preserve">, </w:t>
      </w:r>
      <w:r w:rsidR="00CC1475" w:rsidRPr="00ED5233">
        <w:rPr>
          <w:szCs w:val="24"/>
        </w:rPr>
        <w:t>U</w:t>
      </w:r>
      <w:r w:rsidR="00EE0BBD" w:rsidRPr="00ED5233">
        <w:rPr>
          <w:szCs w:val="24"/>
        </w:rPr>
        <w:t>$737</w:t>
      </w:r>
      <w:r w:rsidR="00A50120" w:rsidRPr="00ED5233">
        <w:rPr>
          <w:szCs w:val="24"/>
        </w:rPr>
        <w:t xml:space="preserve"> and </w:t>
      </w:r>
      <w:r w:rsidR="00CC1475" w:rsidRPr="00ED5233">
        <w:rPr>
          <w:szCs w:val="24"/>
        </w:rPr>
        <w:t>U</w:t>
      </w:r>
      <w:r w:rsidR="00EE0BBD" w:rsidRPr="00ED5233">
        <w:rPr>
          <w:szCs w:val="24"/>
        </w:rPr>
        <w:t>$489</w:t>
      </w:r>
      <w:r w:rsidR="009679C0" w:rsidRPr="00ED5233">
        <w:rPr>
          <w:szCs w:val="24"/>
        </w:rPr>
        <w:t xml:space="preserve"> </w:t>
      </w:r>
      <w:r w:rsidR="008E28D8" w:rsidRPr="00ED5233">
        <w:rPr>
          <w:szCs w:val="24"/>
        </w:rPr>
        <w:t xml:space="preserve">at respective cartridge </w:t>
      </w:r>
      <w:r w:rsidR="009F08B4" w:rsidRPr="00ED5233">
        <w:rPr>
          <w:szCs w:val="24"/>
        </w:rPr>
        <w:t>price</w:t>
      </w:r>
      <w:r w:rsidR="008E28D8" w:rsidRPr="00ED5233">
        <w:rPr>
          <w:szCs w:val="24"/>
        </w:rPr>
        <w:t xml:space="preserve"> reductions</w:t>
      </w:r>
      <w:r w:rsidR="0000521B" w:rsidRPr="00ED5233">
        <w:rPr>
          <w:szCs w:val="24"/>
        </w:rPr>
        <w:t xml:space="preserve"> </w:t>
      </w:r>
      <w:r w:rsidR="00F208C3" w:rsidRPr="00ED5233">
        <w:rPr>
          <w:szCs w:val="24"/>
        </w:rPr>
        <w:t xml:space="preserve">(Table 4, Figure </w:t>
      </w:r>
      <w:r w:rsidR="00982428" w:rsidRPr="00ED5233">
        <w:rPr>
          <w:szCs w:val="24"/>
        </w:rPr>
        <w:t>3</w:t>
      </w:r>
      <w:r w:rsidR="00F208C3" w:rsidRPr="00ED5233">
        <w:rPr>
          <w:szCs w:val="24"/>
        </w:rPr>
        <w:t>).</w:t>
      </w:r>
    </w:p>
    <w:p w14:paraId="58CD9A06" w14:textId="58D231D0" w:rsidR="00D44B60" w:rsidRPr="00ED5233" w:rsidRDefault="00D44B60" w:rsidP="00961074">
      <w:pPr>
        <w:spacing w:line="360" w:lineRule="auto"/>
        <w:rPr>
          <w:b/>
          <w:i/>
          <w:szCs w:val="24"/>
        </w:rPr>
      </w:pPr>
      <w:r w:rsidRPr="00ED5233">
        <w:rPr>
          <w:b/>
          <w:i/>
          <w:szCs w:val="24"/>
        </w:rPr>
        <w:t>The effect of var</w:t>
      </w:r>
      <w:r w:rsidR="00934437" w:rsidRPr="00ED5233">
        <w:rPr>
          <w:b/>
          <w:i/>
          <w:szCs w:val="24"/>
        </w:rPr>
        <w:t xml:space="preserve">ying </w:t>
      </w:r>
      <w:r w:rsidR="006F12B0" w:rsidRPr="00ED5233">
        <w:rPr>
          <w:b/>
          <w:i/>
          <w:szCs w:val="24"/>
        </w:rPr>
        <w:t xml:space="preserve">both </w:t>
      </w:r>
      <w:r w:rsidR="00934437" w:rsidRPr="00ED5233">
        <w:rPr>
          <w:b/>
          <w:i/>
          <w:szCs w:val="24"/>
        </w:rPr>
        <w:t xml:space="preserve">the </w:t>
      </w:r>
      <w:r w:rsidR="00E9212E" w:rsidRPr="00ED5233">
        <w:rPr>
          <w:b/>
          <w:i/>
          <w:szCs w:val="24"/>
        </w:rPr>
        <w:t>proportion</w:t>
      </w:r>
      <w:r w:rsidR="00934437" w:rsidRPr="00ED5233">
        <w:rPr>
          <w:b/>
          <w:i/>
          <w:szCs w:val="24"/>
        </w:rPr>
        <w:t xml:space="preserve"> with </w:t>
      </w:r>
      <w:r w:rsidR="00C4100A" w:rsidRPr="00ED5233">
        <w:rPr>
          <w:b/>
          <w:i/>
          <w:szCs w:val="24"/>
        </w:rPr>
        <w:t>TB</w:t>
      </w:r>
      <w:r w:rsidR="000E36B2" w:rsidRPr="00ED5233">
        <w:rPr>
          <w:b/>
          <w:i/>
          <w:szCs w:val="24"/>
        </w:rPr>
        <w:t xml:space="preserve"> </w:t>
      </w:r>
      <w:r w:rsidR="000E36B2" w:rsidRPr="00ED5233">
        <w:rPr>
          <w:b/>
        </w:rPr>
        <w:t>amongst presumptive cases</w:t>
      </w:r>
      <w:r w:rsidRPr="00ED5233">
        <w:rPr>
          <w:b/>
          <w:i/>
          <w:szCs w:val="24"/>
        </w:rPr>
        <w:t xml:space="preserve"> and Xpert cartridge </w:t>
      </w:r>
      <w:r w:rsidR="009F08B4" w:rsidRPr="00ED5233">
        <w:rPr>
          <w:b/>
          <w:i/>
          <w:szCs w:val="24"/>
        </w:rPr>
        <w:t>price</w:t>
      </w:r>
    </w:p>
    <w:p w14:paraId="629AC75F" w14:textId="7D08C5A4" w:rsidR="00171067" w:rsidRPr="00ED5233" w:rsidRDefault="00961074" w:rsidP="00961074">
      <w:pPr>
        <w:spacing w:line="360" w:lineRule="auto"/>
        <w:rPr>
          <w:szCs w:val="24"/>
        </w:rPr>
      </w:pPr>
      <w:r w:rsidRPr="00ED5233">
        <w:rPr>
          <w:szCs w:val="24"/>
        </w:rPr>
        <w:t>At 3</w:t>
      </w:r>
      <w:r w:rsidR="003F7435" w:rsidRPr="00ED5233">
        <w:rPr>
          <w:szCs w:val="24"/>
        </w:rPr>
        <w:t>.0</w:t>
      </w:r>
      <w:r w:rsidRPr="00ED5233">
        <w:rPr>
          <w:szCs w:val="24"/>
        </w:rPr>
        <w:t xml:space="preserve">% </w:t>
      </w:r>
      <w:r w:rsidR="00171067" w:rsidRPr="00ED5233">
        <w:rPr>
          <w:szCs w:val="24"/>
        </w:rPr>
        <w:t xml:space="preserve">(scenario 11) </w:t>
      </w:r>
      <w:r w:rsidR="00136313" w:rsidRPr="00ED5233">
        <w:rPr>
          <w:szCs w:val="24"/>
        </w:rPr>
        <w:t xml:space="preserve">of </w:t>
      </w:r>
      <w:r w:rsidR="00171067" w:rsidRPr="00ED5233">
        <w:rPr>
          <w:szCs w:val="24"/>
        </w:rPr>
        <w:t xml:space="preserve">TB </w:t>
      </w:r>
      <w:r w:rsidR="00FF4C89" w:rsidRPr="00ED5233">
        <w:t>amongst presumptive cases</w:t>
      </w:r>
      <w:r w:rsidR="00C4100A" w:rsidRPr="00ED5233">
        <w:t xml:space="preserve"> tested</w:t>
      </w:r>
      <w:r w:rsidR="00B86D4A" w:rsidRPr="00ED5233">
        <w:t>,</w:t>
      </w:r>
      <w:r w:rsidR="00171067" w:rsidRPr="00ED5233">
        <w:rPr>
          <w:szCs w:val="24"/>
        </w:rPr>
        <w:t xml:space="preserve"> </w:t>
      </w:r>
      <w:r w:rsidRPr="00ED5233">
        <w:rPr>
          <w:szCs w:val="24"/>
        </w:rPr>
        <w:t>the cost per TB case diagnosed in the Xpert-based algorithm was US$</w:t>
      </w:r>
      <w:r w:rsidR="00EE0BBD" w:rsidRPr="00ED5233">
        <w:rPr>
          <w:szCs w:val="24"/>
        </w:rPr>
        <w:t>682, US$613</w:t>
      </w:r>
      <w:r w:rsidRPr="00ED5233">
        <w:rPr>
          <w:szCs w:val="24"/>
        </w:rPr>
        <w:t xml:space="preserve"> and US$</w:t>
      </w:r>
      <w:r w:rsidR="00150F20" w:rsidRPr="00ED5233">
        <w:rPr>
          <w:szCs w:val="24"/>
        </w:rPr>
        <w:t>49</w:t>
      </w:r>
      <w:r w:rsidR="00EE0BBD" w:rsidRPr="00ED5233">
        <w:rPr>
          <w:szCs w:val="24"/>
        </w:rPr>
        <w:t>9</w:t>
      </w:r>
      <w:r w:rsidRPr="00ED5233">
        <w:rPr>
          <w:szCs w:val="24"/>
        </w:rPr>
        <w:t xml:space="preserve"> </w:t>
      </w:r>
      <w:r w:rsidR="00CB18D0" w:rsidRPr="00ED5233">
        <w:rPr>
          <w:szCs w:val="24"/>
        </w:rPr>
        <w:t>if the price of the Xpert cartridge was reduced by 10%, 25% and 50%</w:t>
      </w:r>
      <w:r w:rsidR="00F60E61" w:rsidRPr="00ED5233">
        <w:rPr>
          <w:szCs w:val="24"/>
        </w:rPr>
        <w:t>.</w:t>
      </w:r>
      <w:r w:rsidRPr="00ED5233">
        <w:rPr>
          <w:szCs w:val="24"/>
        </w:rPr>
        <w:t xml:space="preserve"> </w:t>
      </w:r>
      <w:r w:rsidR="00171067" w:rsidRPr="00ED5233">
        <w:rPr>
          <w:szCs w:val="24"/>
        </w:rPr>
        <w:t xml:space="preserve">At 30.8% (scenario 1) </w:t>
      </w:r>
      <w:r w:rsidR="00136313" w:rsidRPr="00ED5233">
        <w:rPr>
          <w:szCs w:val="24"/>
        </w:rPr>
        <w:t xml:space="preserve">of </w:t>
      </w:r>
      <w:r w:rsidR="00171067" w:rsidRPr="00ED5233">
        <w:rPr>
          <w:szCs w:val="24"/>
        </w:rPr>
        <w:t xml:space="preserve">TB </w:t>
      </w:r>
      <w:r w:rsidR="00FF4C89" w:rsidRPr="00ED5233">
        <w:t>amongst presumptive cases</w:t>
      </w:r>
      <w:r w:rsidR="00C4100A" w:rsidRPr="00ED5233">
        <w:t xml:space="preserve"> tested</w:t>
      </w:r>
      <w:r w:rsidR="00FF4C89" w:rsidRPr="00ED5233">
        <w:rPr>
          <w:szCs w:val="24"/>
        </w:rPr>
        <w:t xml:space="preserve"> </w:t>
      </w:r>
      <w:r w:rsidR="00B86D4A" w:rsidRPr="00ED5233">
        <w:rPr>
          <w:szCs w:val="24"/>
        </w:rPr>
        <w:t xml:space="preserve">(scenario 1) </w:t>
      </w:r>
      <w:r w:rsidR="00171067" w:rsidRPr="00ED5233">
        <w:rPr>
          <w:szCs w:val="24"/>
        </w:rPr>
        <w:t xml:space="preserve">the cost per TB case diagnosed was US$68, US$61 and US$50 </w:t>
      </w:r>
      <w:r w:rsidR="00CB18D0" w:rsidRPr="00ED5233">
        <w:rPr>
          <w:szCs w:val="24"/>
        </w:rPr>
        <w:t>if the price of the Xpert cartridge was reduced by 10%, 25% and 50%</w:t>
      </w:r>
      <w:r w:rsidR="003C41A4" w:rsidRPr="00ED5233">
        <w:rPr>
          <w:szCs w:val="24"/>
        </w:rPr>
        <w:t xml:space="preserve"> (Table 4 and Figure 2)</w:t>
      </w:r>
      <w:r w:rsidR="00171067" w:rsidRPr="00ED5233">
        <w:rPr>
          <w:szCs w:val="24"/>
        </w:rPr>
        <w:t>.</w:t>
      </w:r>
    </w:p>
    <w:p w14:paraId="66DF76A1" w14:textId="798A77F2" w:rsidR="00CC1475" w:rsidRPr="00ED5233" w:rsidRDefault="00F60E61" w:rsidP="00CC1475">
      <w:pPr>
        <w:spacing w:line="360" w:lineRule="auto"/>
        <w:rPr>
          <w:szCs w:val="24"/>
        </w:rPr>
      </w:pPr>
      <w:r w:rsidRPr="00ED5233">
        <w:rPr>
          <w:szCs w:val="24"/>
        </w:rPr>
        <w:t>T</w:t>
      </w:r>
      <w:r w:rsidR="00961074" w:rsidRPr="00ED5233">
        <w:rPr>
          <w:szCs w:val="24"/>
        </w:rPr>
        <w:t xml:space="preserve">he cost per additional TB case diagnosed in the Xpert-based algorithm compared to the smear/culture algorithm </w:t>
      </w:r>
      <w:r w:rsidR="00217B1D" w:rsidRPr="00ED5233">
        <w:rPr>
          <w:szCs w:val="24"/>
        </w:rPr>
        <w:t>was</w:t>
      </w:r>
      <w:r w:rsidRPr="00ED5233">
        <w:rPr>
          <w:szCs w:val="24"/>
        </w:rPr>
        <w:t xml:space="preserve"> </w:t>
      </w:r>
      <w:r w:rsidR="00EE0BBD" w:rsidRPr="00ED5233">
        <w:rPr>
          <w:szCs w:val="24"/>
        </w:rPr>
        <w:t>US$8290</w:t>
      </w:r>
      <w:r w:rsidR="00961074" w:rsidRPr="00ED5233">
        <w:rPr>
          <w:szCs w:val="24"/>
        </w:rPr>
        <w:t>, US$</w:t>
      </w:r>
      <w:r w:rsidR="00EE0BBD" w:rsidRPr="00ED5233">
        <w:rPr>
          <w:szCs w:val="24"/>
        </w:rPr>
        <w:t>6857</w:t>
      </w:r>
      <w:r w:rsidR="00961074" w:rsidRPr="00ED5233">
        <w:rPr>
          <w:szCs w:val="24"/>
        </w:rPr>
        <w:t xml:space="preserve"> and US$</w:t>
      </w:r>
      <w:r w:rsidR="00EE0BBD" w:rsidRPr="00ED5233">
        <w:rPr>
          <w:szCs w:val="24"/>
        </w:rPr>
        <w:t>4470</w:t>
      </w:r>
      <w:r w:rsidR="00F57822" w:rsidRPr="00ED5233">
        <w:rPr>
          <w:szCs w:val="24"/>
        </w:rPr>
        <w:t xml:space="preserve"> </w:t>
      </w:r>
      <w:r w:rsidR="00247D5A" w:rsidRPr="00ED5233">
        <w:rPr>
          <w:szCs w:val="24"/>
        </w:rPr>
        <w:t xml:space="preserve">at </w:t>
      </w:r>
      <w:r w:rsidR="00F57822" w:rsidRPr="00ED5233">
        <w:rPr>
          <w:szCs w:val="24"/>
        </w:rPr>
        <w:t>3</w:t>
      </w:r>
      <w:r w:rsidR="003F7435" w:rsidRPr="00ED5233">
        <w:rPr>
          <w:szCs w:val="24"/>
        </w:rPr>
        <w:t>.0</w:t>
      </w:r>
      <w:r w:rsidR="00F57822" w:rsidRPr="00ED5233">
        <w:rPr>
          <w:szCs w:val="24"/>
        </w:rPr>
        <w:t xml:space="preserve">% (scenario 11) </w:t>
      </w:r>
      <w:r w:rsidR="00247D5A" w:rsidRPr="00ED5233">
        <w:rPr>
          <w:szCs w:val="24"/>
        </w:rPr>
        <w:t xml:space="preserve">of </w:t>
      </w:r>
      <w:r w:rsidR="00F57822" w:rsidRPr="00ED5233">
        <w:rPr>
          <w:szCs w:val="24"/>
        </w:rPr>
        <w:t xml:space="preserve">TB </w:t>
      </w:r>
      <w:r w:rsidR="00247D5A" w:rsidRPr="00ED5233">
        <w:rPr>
          <w:szCs w:val="24"/>
        </w:rPr>
        <w:t xml:space="preserve">amongst presumptive </w:t>
      </w:r>
      <w:r w:rsidR="00F57822" w:rsidRPr="00ED5233">
        <w:rPr>
          <w:szCs w:val="24"/>
        </w:rPr>
        <w:t xml:space="preserve">cases </w:t>
      </w:r>
      <w:r w:rsidR="000E4086" w:rsidRPr="00ED5233">
        <w:rPr>
          <w:szCs w:val="24"/>
        </w:rPr>
        <w:t xml:space="preserve">tested </w:t>
      </w:r>
      <w:r w:rsidR="00F57822" w:rsidRPr="00ED5233">
        <w:rPr>
          <w:szCs w:val="24"/>
        </w:rPr>
        <w:t xml:space="preserve">and </w:t>
      </w:r>
      <w:r w:rsidR="00AF450E" w:rsidRPr="00ED5233">
        <w:rPr>
          <w:szCs w:val="24"/>
        </w:rPr>
        <w:t>if the price of the Xpert cartridge was reduced by 10%, 25% and 50%</w:t>
      </w:r>
      <w:r w:rsidR="00247D5A" w:rsidRPr="00ED5233">
        <w:rPr>
          <w:szCs w:val="24"/>
        </w:rPr>
        <w:t xml:space="preserve"> respectively</w:t>
      </w:r>
      <w:r w:rsidR="00961074" w:rsidRPr="00ED5233">
        <w:rPr>
          <w:szCs w:val="24"/>
        </w:rPr>
        <w:t>.</w:t>
      </w:r>
      <w:r w:rsidR="00F57822" w:rsidRPr="00ED5233">
        <w:rPr>
          <w:szCs w:val="24"/>
        </w:rPr>
        <w:t xml:space="preserve"> At 30.8% (scenario 1) </w:t>
      </w:r>
      <w:r w:rsidR="00247D5A" w:rsidRPr="00ED5233">
        <w:rPr>
          <w:szCs w:val="24"/>
        </w:rPr>
        <w:t xml:space="preserve">of </w:t>
      </w:r>
      <w:r w:rsidR="00F57822" w:rsidRPr="00ED5233">
        <w:rPr>
          <w:szCs w:val="24"/>
        </w:rPr>
        <w:t xml:space="preserve">TB </w:t>
      </w:r>
      <w:r w:rsidR="00247D5A" w:rsidRPr="00ED5233">
        <w:rPr>
          <w:szCs w:val="24"/>
        </w:rPr>
        <w:t xml:space="preserve">amongst presumptive </w:t>
      </w:r>
      <w:r w:rsidR="00F57822" w:rsidRPr="00ED5233">
        <w:rPr>
          <w:szCs w:val="24"/>
        </w:rPr>
        <w:t>cases</w:t>
      </w:r>
      <w:r w:rsidR="000E4086" w:rsidRPr="00ED5233">
        <w:rPr>
          <w:szCs w:val="24"/>
        </w:rPr>
        <w:t xml:space="preserve"> tested</w:t>
      </w:r>
      <w:r w:rsidR="00F57822" w:rsidRPr="00ED5233">
        <w:rPr>
          <w:szCs w:val="24"/>
        </w:rPr>
        <w:t xml:space="preserve"> t</w:t>
      </w:r>
      <w:r w:rsidR="00CC1475" w:rsidRPr="00ED5233">
        <w:rPr>
          <w:szCs w:val="24"/>
        </w:rPr>
        <w:t xml:space="preserve">he cost per additional TB case diagnosed in the Xpert-based algorithm compared to the smear/culture </w:t>
      </w:r>
      <w:r w:rsidR="00823799" w:rsidRPr="00ED5233">
        <w:rPr>
          <w:szCs w:val="24"/>
        </w:rPr>
        <w:t xml:space="preserve">algorithm </w:t>
      </w:r>
      <w:r w:rsidR="00674EC6" w:rsidRPr="00ED5233">
        <w:rPr>
          <w:szCs w:val="24"/>
        </w:rPr>
        <w:t>was</w:t>
      </w:r>
      <w:r w:rsidR="00C33DAA" w:rsidRPr="00ED5233">
        <w:rPr>
          <w:szCs w:val="24"/>
        </w:rPr>
        <w:t xml:space="preserve"> </w:t>
      </w:r>
      <w:r w:rsidR="0000521B" w:rsidRPr="00ED5233">
        <w:rPr>
          <w:szCs w:val="24"/>
        </w:rPr>
        <w:t>US$</w:t>
      </w:r>
      <w:r w:rsidR="00EE0BBD" w:rsidRPr="00ED5233">
        <w:rPr>
          <w:szCs w:val="24"/>
        </w:rPr>
        <w:t>543</w:t>
      </w:r>
      <w:r w:rsidR="0000521B" w:rsidRPr="00ED5233">
        <w:rPr>
          <w:szCs w:val="24"/>
        </w:rPr>
        <w:t>, US$</w:t>
      </w:r>
      <w:r w:rsidR="00EE0BBD" w:rsidRPr="00ED5233">
        <w:rPr>
          <w:szCs w:val="24"/>
        </w:rPr>
        <w:t>454</w:t>
      </w:r>
      <w:r w:rsidR="0000521B" w:rsidRPr="00ED5233">
        <w:rPr>
          <w:szCs w:val="24"/>
        </w:rPr>
        <w:t xml:space="preserve"> and US$</w:t>
      </w:r>
      <w:r w:rsidR="00EE0BBD" w:rsidRPr="00ED5233">
        <w:rPr>
          <w:szCs w:val="24"/>
        </w:rPr>
        <w:t>304</w:t>
      </w:r>
      <w:r w:rsidR="00F208C3" w:rsidRPr="00ED5233">
        <w:rPr>
          <w:szCs w:val="24"/>
        </w:rPr>
        <w:t xml:space="preserve"> </w:t>
      </w:r>
      <w:r w:rsidR="00AF450E" w:rsidRPr="00ED5233">
        <w:rPr>
          <w:szCs w:val="24"/>
        </w:rPr>
        <w:t>if the price of the Xpert cartridge was reduced by 10%, 25% and 50%</w:t>
      </w:r>
      <w:r w:rsidR="00324FF6" w:rsidRPr="00ED5233">
        <w:rPr>
          <w:szCs w:val="24"/>
        </w:rPr>
        <w:t xml:space="preserve"> </w:t>
      </w:r>
      <w:r w:rsidR="00247D5A" w:rsidRPr="00ED5233">
        <w:rPr>
          <w:szCs w:val="24"/>
        </w:rPr>
        <w:t xml:space="preserve">respectively </w:t>
      </w:r>
      <w:r w:rsidR="00F208C3" w:rsidRPr="00ED5233">
        <w:rPr>
          <w:szCs w:val="24"/>
        </w:rPr>
        <w:t xml:space="preserve">(Table 4, Figure </w:t>
      </w:r>
      <w:r w:rsidR="003C41A4" w:rsidRPr="00ED5233">
        <w:rPr>
          <w:szCs w:val="24"/>
        </w:rPr>
        <w:t>3</w:t>
      </w:r>
      <w:r w:rsidR="00F208C3" w:rsidRPr="00ED5233">
        <w:rPr>
          <w:szCs w:val="24"/>
        </w:rPr>
        <w:t>)</w:t>
      </w:r>
      <w:r w:rsidR="0000521B" w:rsidRPr="00ED5233">
        <w:rPr>
          <w:szCs w:val="24"/>
        </w:rPr>
        <w:t>.</w:t>
      </w:r>
    </w:p>
    <w:p w14:paraId="25D6E6A4" w14:textId="77777777" w:rsidR="006916C3" w:rsidRPr="00ED5233" w:rsidRDefault="006916C3" w:rsidP="00495771">
      <w:pPr>
        <w:spacing w:line="360" w:lineRule="auto"/>
        <w:rPr>
          <w:b/>
          <w:szCs w:val="24"/>
        </w:rPr>
      </w:pPr>
      <w:r w:rsidRPr="00ED5233">
        <w:rPr>
          <w:b/>
          <w:szCs w:val="24"/>
        </w:rPr>
        <w:t>Discussion</w:t>
      </w:r>
    </w:p>
    <w:p w14:paraId="405AE77D" w14:textId="7D132560" w:rsidR="0067701F" w:rsidRPr="00ED5233" w:rsidRDefault="0067701F" w:rsidP="0067701F">
      <w:pPr>
        <w:spacing w:line="360" w:lineRule="auto"/>
        <w:rPr>
          <w:szCs w:val="24"/>
        </w:rPr>
      </w:pPr>
      <w:r w:rsidRPr="00ED5233">
        <w:rPr>
          <w:szCs w:val="24"/>
        </w:rPr>
        <w:t xml:space="preserve">It was hoped that with the roll-out of Xpert as a replacement for smear microscopy the proportion of TB cases diagnosed would increase due to </w:t>
      </w:r>
      <w:r w:rsidR="000113E9" w:rsidRPr="00ED5233">
        <w:rPr>
          <w:szCs w:val="24"/>
        </w:rPr>
        <w:t xml:space="preserve">the </w:t>
      </w:r>
      <w:r w:rsidR="000A5AEA" w:rsidRPr="00ED5233">
        <w:rPr>
          <w:szCs w:val="24"/>
        </w:rPr>
        <w:t>higher test</w:t>
      </w:r>
      <w:r w:rsidRPr="00ED5233">
        <w:rPr>
          <w:szCs w:val="24"/>
        </w:rPr>
        <w:t xml:space="preserve"> sensitiv</w:t>
      </w:r>
      <w:r w:rsidR="000A5AEA" w:rsidRPr="00ED5233">
        <w:rPr>
          <w:szCs w:val="24"/>
        </w:rPr>
        <w:t>ity</w:t>
      </w:r>
      <w:r w:rsidR="008B6B27" w:rsidRPr="00ED5233">
        <w:rPr>
          <w:szCs w:val="24"/>
        </w:rPr>
        <w:t xml:space="preserve"> of Xpert</w:t>
      </w:r>
      <w:r w:rsidRPr="00ED5233">
        <w:rPr>
          <w:szCs w:val="24"/>
        </w:rPr>
        <w:t>.</w:t>
      </w:r>
      <w:r w:rsidR="00FE0142" w:rsidRPr="00ED5233">
        <w:rPr>
          <w:szCs w:val="24"/>
        </w:rPr>
        <w:fldChar w:fldCharType="begin" w:fldLock="1"/>
      </w:r>
      <w:r w:rsidR="00B21E96" w:rsidRPr="00ED5233">
        <w:rPr>
          <w:szCs w:val="24"/>
        </w:rPr>
        <w:instrText>ADDIN CSL_CITATION { "citationItems" : [ { "id" : "ITEM-1", "itemData" : { "DOI" : "10.1016/S0140-6736(13)62073-5", "ISSN" : "1474-547X", "PMID" : "24176144", "abstract" : "BACKGROUND The Xpert MTB/RIF test for tuberculosis is being rolled out in many countries, but evidence is lacking regarding its implementation outside laboratories, ability to inform same-day treatment decisions at the point of care, and clinical effect on tuberculosis-related morbidity. We aimed to assess the feasibility, accuracy, and clinical effect of point-of-care Xpert MTB/RIF testing at primary-care health-care facilities in southern Africa. METHODS In this pragmatic, randomised, parallel-group, multicentre trial, we recruited adults with symptoms suggestive of active tuberculosis from five primary-care health-care facilities in South Africa, Zimbabwe, Zambia, and Tanzania. Eligible patients were randomly assigned using pregenerated tables to nurse-performed Xpert MTB/RIF at the clinic or sputum smear microscopy. Participants with a negative test result were empirically managed according to local WHO-compliant guidelines. Our primary outcome was tuberculosis-related morbidity (measured with the TBscore and Karnofsky performance score [KPS]) in culture-positive patients who had begun anti-tuberculosis treatment, measured at 2 months and 6 months after randomisation, analysed by intention to treat. This trial is registered with Clinicaltrials.gov, number NCT01554384. FINDINGS Between April 12, 2011, and March 30, 2012, we randomly assigned 758 patients to smear microscopy (182 culture positive) and 744 to Xpert MTB/RIF (185 culture positive). Median TBscore in culture-positive patients did not differ between groups at 2 months (2 [IQR 0-3] in the smear microscopy group vs 2 [0\u00b725-3] in the MTB/RIF group; p=0\u00b785) or 6 months (1 [0-3] vs 1 [0-3]; p=0\u00b735), nor did median KPS at 2 months (80 [70-90] vs 90 [80-90]; p=0\u00b723) or 6 months (100 [90-100] vs 100 [90-100]; p=0\u00b785). Point-of-care MTB/RIF had higher sensitivity than microscopy (154 [83%] of 185 vs 91 [50%] of 182; p=0\u00b70001) but similar specificity (517 [95%] 544 vs 540 [96%] of 560; p=0\u00b725), and had similar sensitivity to laboratory-based MTB/RIF (292 [83%] of 351; p=0\u00b799) but higher specificity (952 [92%] of 1037; p=0\u00b70173). 34 (5%) of 744 tests with point-of-care MTB/RIF and 82 (6%) of 1411 with laboratory-based MTB/RIF failed (p=0\u00b722). Compared with the microscopy group, more patients in the MTB/RIF group had a same-day diagnosis (178 [24%] of 744 vs 99 [13%] of 758; p&lt;0\u00b70001) and same-day treatment initiation (168 [23%] of 744 vs 115 [15%] of 758; p=0\u00b70002). Although, by end of the study, mor\u2026", "author" : [ { "dropping-particle" : "", "family" : "Theron", "given" : "Grant", "non-dropping-particle" : "", "parse-names" : false, "suffix" : "" }, { "dropping-particle" : "", "family" : "Zijenah", "given" : "Lynn", "non-dropping-particle" : "", "parse-names" : false, "suffix" : "" }, { "dropping-particle" : "", "family" : "Chanda", "given" : "Duncan", "non-dropping-particle" : "", "parse-names" : false, "suffix" : "" }, { "dropping-particle" : "", "family" : "Clowes", "given" : "Petra", "non-dropping-particle" : "", "parse-names" : false, "suffix" : "" }, { "dropping-particle" : "", "family" : "Rachow", "given" : "Andrea", "non-dropping-particle" : "", "parse-names" : false, "suffix" : "" }, { "dropping-particle" : "", "family" : "Lesosky", "given" : "Maia", "non-dropping-particle" : "", "parse-names" : false, "suffix" : "" }, { "dropping-particle" : "", "family" : "Bara", "given" : "Wilbert", "non-dropping-particle" : "", "parse-names" : false, "suffix" : "" }, { "dropping-particle" : "", "family" : "Mungofa", "given" : "Stanley", "non-dropping-particle" : "", "parse-names" : false, "suffix" : "" }, { "dropping-particle" : "", "family" : "Pai", "given" : "Madhukar", "non-dropping-particle" : "", "parse-names" : false, "suffix" : "" }, { "dropping-particle" : "", "family" : "Hoelscher", "given" : "Michael", "non-dropping-particle" : "", "parse-names" : false, "suffix" : "" }, { "dropping-particle" : "", "family" : "Dowdy", "given" : "David", "non-dropping-particle" : "", "parse-names" : false, "suffix" : "" }, { "dropping-particle" : "", "family" : "Pym", "given" : "Alex", "non-dropping-particle" : "", "parse-names" : false, "suffix" : "" }, { "dropping-particle" : "", "family" : "Mwaba", "given" : "Peter", "non-dropping-particle" : "", "parse-names" : false, "suffix" : "" }, { "dropping-particle" : "", "family" : "Mason", "given" : "Peter", "non-dropping-particle" : "", "parse-names" : false, "suffix" : "" }, { "dropping-particle" : "", "family" : "Peter", "given" : "Jonny", "non-dropping-particle" : "", "parse-names" : false, "suffix" : "" }, { "dropping-particle" : "", "family" : "Dheda", "given" : "Keertan", "non-dropping-particle" : "", "parse-names" : false, "suffix" : "" }, { "dropping-particle" : "", "family" : "TB-NEAT team", "given" : "", "non-dropping-particle" : "", "parse-names" : false, "suffix" : "" } ], "container-title" : "The Lancet", "id" : "ITEM-1", "issue" : "9915", "issued" : { "date-parts" : [ [ "2014" ] ] }, "page" : "424-35", "title" : "Feasibility, accuracy, and clinical effect of point-of-care Xpert MTB/RIF testing for tuberculosis in primary-care settings in Africa: a multicentre, randomised, controlled trial.", "type" : "article-journal", "volume" : "383" }, "uris" : [ "http://www.mendeley.com/documents/?uuid=6b8957e0-aefe-36b1-91d2-bdb22242335b" ] }, { "id" : "ITEM-2", "itemData" : { "DOI" : "10.1002/14651858.CD009593.pub2", "ISSN" : "1469-493X", "PMID" : "23440842", "author" : [ { "dropping-particle" : "", "family" : "Steingart", "given" : "Karen R", "non-dropping-particle" : "", "parse-names" : false, "suffix" : "" }, { "dropping-particle" : "", "family" : "Sohn", "given" : "Hojoon", "non-dropping-particle" : "", "parse-names" : false, "suffix" : "" }, { "dropping-particle" : "", "family" : "Schiller", "given" : "Ian", "non-dropping-particle" : "", "parse-names" : false, "suffix" : "" }, { "dropping-particle" : "", "family" : "Kloda", "given" : "Lorie A", "non-dropping-particle" : "", "parse-names" : false, "suffix" : "" }, { "dropping-particle" : "", "family" : "Boehme", "given" : "Catharina C", "non-dropping-particle" : "", "parse-names" : false, "suffix" : "" }, { "dropping-particle" : "", "family" : "Pai", "given" : "Madhukar", "non-dropping-particle" : "", "parse-names" : false, "suffix" : "" }, { "dropping-particle" : "", "family" : "Dendukuri", "given" : "Nandini", "non-dropping-particle" : "", "parse-names" : false, "suffix" : "" } ], "container-title" : "The Cochrane database of systematic reviews", "id" : "ITEM-2", "issued" : { "date-parts" : [ [ "2013" ] ] }, "page" : "CD009593", "title" : "Xpert\u00ae MTB/RIF assay for pulmonary tuberculosis and rifampicin resistance in adults.", "type" : "article-journal", "volume" : "1" }, "uris" : [ "http://www.mendeley.com/documents/?uuid=5a6dc7c2-4d91-4037-b1eb-56420c7a5b5c" ] }, { "id" : "ITEM-3", "itemData" : { "DOI" : "10.1164/rccm.201004-0598OC", "ISBN" : "1073-449x", "ISSN" : "1073449X", "PMID" : "20558626", "abstract" : "RATIONALE: In 2005, we reported high prevalence of untreated pulmonary tuberculosis (TB) in a South African community. Prevalent untreated TB is the main source of transmission. In settings with large burdens of human immunodeficiency virus (HIV) and TB, highly active antiretroviral therapy (HAART) may contribute to TB control. OBJECTIVES: To assess the community-level impact of HAART on TB prevalence, we repeated a community-based TB prevalence cross-sectional survey in 2008 following HAART roll-out. METHODS: A random 10% adult population sample was identified from the community. Participants provided two sputum specimens for acid-fast bacilli microscopy and TB culture. Oral transudate specimen was collected for anonymous HIV testing, linked to TB diagnosis. An interviewer-administered, structured questionnaire identified TB and HIV history and risk factors. MEASUREMENTS AND MAIN RESULTS: In the 2008 survey, 1,250 adults participated (90% response rate); 306 (25%) tested HIV positive, of which 60 (20%) were receiving HAART. A total of 20 TB cases were identified (12 receiving TB treatment), representing a significant decline in prevalence from 3.2 to 1.6% (P = 0.02) between the surveys. TB prevalence in participants not infected with HIV was unchanged (P = 0.90). The decline occurred among participants not infected with HIV, decreasing from 9.2 to 3.6% in 2005 to 2008, respectively (P = 0.003). In participants infected with HIV, prevalence of treated TB declined from 4 to 2.3% (P = 0.06), and untreated TB prevalence from 5.2 to 1.3% (P = 0.02). The proportion of untreated TB in patients receiving HAART decreased significantly, from 22 to 0% (P &lt; 0.001). CONCLUSIONS: Prevalence of undiagnosed TB declined significantly over a period of increasing HAART availability. The decline was predominantly in individuals infected with HIV receiving HAART.", "author" : [ { "dropping-particle" : "", "family" : "Middelkoop", "given" : "Keren", "non-dropping-particle" : "", "parse-names" : false, "suffix" : "" }, { "dropping-particle" : "", "family" : "Bekker", "given" : "Linda Gail", "non-dropping-particle" : "", "parse-names" : false, "suffix" : "" }, { "dropping-particle" : "", "family" : "Myer", "given" : "Landon", "non-dropping-particle" : "", "parse-names" : false, "suffix" : "" }, { "dropping-particle" : "", "family" : "Whitelaw", "given" : "Andrew", "non-dropping-particle" : "", "parse-names" : false, "suffix" : "" }, { "dropping-particle" : "", "family" : "Grant", "given" : "Alison", "non-dropping-particle" : "", "parse-names" : false, "suffix" : "" }, { "dropping-particle" : "", "family" : "Kaplan", "given" : "Gilla", "non-dropping-particle" : "", "parse-names" : false, "suffix" : "" }, { "dropping-particle" : "", "family" : "McIntyre", "given" : "James", "non-dropping-particle" : "", "parse-names" : false, "suffix" : "" }, { "dropping-particle" : "", "family" : "Wood", "given" : "Robin", "non-dropping-particle" : "", "parse-names" : false, "suffix" : "" } ], "container-title" : "American Journal of Respiratory and Critical Care Medicine", "id" : "ITEM-3", "issued" : { "date-parts" : [ [ "2010" ] ] }, "title" : "Antiretroviral program associated with reduction in untreated prevalent tuberculosis in a South African township", "type" : "article-journal" }, "uris" : [ "http://www.mendeley.com/documents/?uuid=18cd8a3b-7304-3bf4-9f1d-e31687053f9d" ] } ], "mendeley" : { "formattedCitation" : "&lt;sup&gt;14\u201316&lt;/sup&gt;", "plainTextFormattedCitation" : "14\u201316", "previouslyFormattedCitation" : "&lt;sup&gt;14\u201316&lt;/sup&gt;" }, "properties" : { "noteIndex" : 0 }, "schema" : "https://github.com/citation-style-language/schema/raw/master/csl-citation.json" }</w:instrText>
      </w:r>
      <w:r w:rsidR="00FE0142" w:rsidRPr="00ED5233">
        <w:rPr>
          <w:szCs w:val="24"/>
        </w:rPr>
        <w:fldChar w:fldCharType="separate"/>
      </w:r>
      <w:r w:rsidR="00FE0142" w:rsidRPr="00ED5233">
        <w:rPr>
          <w:noProof/>
          <w:szCs w:val="24"/>
          <w:vertAlign w:val="superscript"/>
        </w:rPr>
        <w:t>14–16</w:t>
      </w:r>
      <w:r w:rsidR="00FE0142" w:rsidRPr="00ED5233">
        <w:rPr>
          <w:szCs w:val="24"/>
        </w:rPr>
        <w:fldChar w:fldCharType="end"/>
      </w:r>
      <w:r w:rsidRPr="00ED5233">
        <w:rPr>
          <w:szCs w:val="24"/>
        </w:rPr>
        <w:t xml:space="preserve"> A population-level decision model study estimated that with full Xpert coverage the total TB diagnostic cost for South Africa would increase annually by 53-57% per year with the increase in cost been offset by a 30-37% increase in TB cases diagnosed.</w:t>
      </w:r>
      <w:r w:rsidRPr="00ED5233">
        <w:rPr>
          <w:szCs w:val="24"/>
        </w:rPr>
        <w:fldChar w:fldCharType="begin" w:fldLock="1"/>
      </w:r>
      <w:r w:rsidR="00B21E96" w:rsidRPr="00ED5233">
        <w:rPr>
          <w:szCs w:val="24"/>
        </w:rPr>
        <w:instrText>ADDIN CSL_CITATION { "citationItems" : [ { "id" : "ITEM-1", "itemData" : { "DOI" : "10.1371/journal.pone.0036966", "ISSN" : "1932-6203", "PMID" : "22693561", "abstract" : "OBJECTIVE: We estimated the incremental cost and impact on diagnosis and treatment uptake of national rollout of Xpert MTB/RIF technology (Xpert) for the diagnosis of pulmonary TB above the cost of current guidelines for the years 2011 to 2016 in South Africa. METHODS: We parameterised a population-level decision model with data from national-level TB databases (n = 199,511) and implementation studies. The model follows cohorts of TB suspects from diagnosis to treatment under current diagnostic guidelines or an algorithm that includes Xpert. Assumptions include the number of TB suspects, symptom prevalence of 5.5%, annual suspect growth rate of 10%, and 2010 public-sector salaries and drug and service delivery costs. Xpert test costs are based on data from an in-country pilot evaluation and assumptions about when global volumes allowing cartridge discounts will be reached. RESULTS: At full scale, Xpert will increase the number of TB cases diagnosed per year by 30%-37% and the number of MDR-TB cases diagnosed by 69%-71%. It will diagnose 81% of patients after the first visit, compared to 46% currently. The cost of TB diagnosis per suspect will increase by 55% to USD 60-61 and the cost of diagnosis and treatment per TB case treated by 8% to USD 797-873. The incremental capital cost of the Xpert scale-up will be USD 22 million and the incremental recurrent cost USD 287-316 million over six years. CONCLUSION: Xpert will increase both the number of TB cases diagnosed and treated and the cost of TB diagnosis. These results do not include savings due to reduced transmission of TB as a result of earlier diagnosis and treatment initiation.", "author" : [ { "dropping-particle" : "", "family" : "Meyer-Rath", "given" : "Gesine", "non-dropping-particle" : "", "parse-names" : false, "suffix" : "" }, { "dropping-particle" : "", "family" : "Schnippel", "given" : "Kathryn", "non-dropping-particle" : "", "parse-names" : false, "suffix" : "" }, { "dropping-particle" : "", "family" : "Long", "given" : "Lawrence", "non-dropping-particle" : "", "parse-names" : false, "suffix" : "" }, { "dropping-particle" : "", "family" : "MacLeod", "given" : "William", "non-dropping-particle" : "", "parse-names" : false, "suffix" : "" }, { "dropping-particle" : "", "family" : "Sanne", "given" : "Ian", "non-dropping-particle" : "", "parse-names" : false, "suffix" : "" }, { "dropping-particle" : "", "family" : "Stevens", "given" : "Wendy", "non-dropping-particle" : "", "parse-names" : false, "suffix" : "" }, { "dropping-particle" : "", "family" : "Pillay", "given" : "Sagie", "non-dropping-particle" : "", "parse-names" : false, "suffix" : "" }, { "dropping-particle" : "", "family" : "Pillay", "given" : "Yogan", "non-dropping-particle" : "", "parse-names" : false, "suffix" : "" }, { "dropping-particle" : "", "family" : "Rosen", "given" : "Sydney", "non-dropping-particle" : "", "parse-names" : false, "suffix" : "" } ], "container-title" : "PloS one", "id" : "ITEM-1", "issue" : "5", "issued" : { "date-parts" : [ [ "2012", "1", "31" ] ] }, "page" : "e36966", "title" : "The impact and cost of scaling up GeneXpert MTB/RIF in South Africa.", "type" : "article-journal", "volume" : "7" }, "uris" : [ "http://www.mendeley.com/documents/?uuid=773754f0-f90d-42ea-8aee-b8dfca159c2e" ] } ], "mendeley" : { "formattedCitation" : "&lt;sup&gt;17&lt;/sup&gt;", "plainTextFormattedCitation" : "17", "previouslyFormattedCitation" : "&lt;sup&gt;17&lt;/sup&gt;" }, "properties" : { "noteIndex" : 0 }, "schema" : "https://github.com/citation-style-language/schema/raw/master/csl-citation.json" }</w:instrText>
      </w:r>
      <w:r w:rsidRPr="00ED5233">
        <w:rPr>
          <w:szCs w:val="24"/>
        </w:rPr>
        <w:fldChar w:fldCharType="separate"/>
      </w:r>
      <w:r w:rsidR="00FE0142" w:rsidRPr="00ED5233">
        <w:rPr>
          <w:noProof/>
          <w:szCs w:val="24"/>
          <w:vertAlign w:val="superscript"/>
        </w:rPr>
        <w:t>17</w:t>
      </w:r>
      <w:r w:rsidRPr="00ED5233">
        <w:rPr>
          <w:szCs w:val="24"/>
        </w:rPr>
        <w:fldChar w:fldCharType="end"/>
      </w:r>
      <w:r w:rsidRPr="00ED5233">
        <w:rPr>
          <w:szCs w:val="24"/>
        </w:rPr>
        <w:t xml:space="preserve"> </w:t>
      </w:r>
    </w:p>
    <w:p w14:paraId="7A6F6BF1" w14:textId="680B2BAD" w:rsidR="00BB5D40" w:rsidRPr="00ED5233" w:rsidRDefault="004122CB" w:rsidP="001347F1">
      <w:pPr>
        <w:spacing w:line="360" w:lineRule="auto"/>
        <w:rPr>
          <w:szCs w:val="24"/>
        </w:rPr>
      </w:pPr>
      <w:r w:rsidRPr="00ED5233">
        <w:rPr>
          <w:szCs w:val="24"/>
        </w:rPr>
        <w:t>However, t</w:t>
      </w:r>
      <w:r w:rsidR="002D7F0F" w:rsidRPr="00ED5233">
        <w:rPr>
          <w:szCs w:val="24"/>
        </w:rPr>
        <w:t xml:space="preserve">he results from our </w:t>
      </w:r>
      <w:r w:rsidR="002445EC" w:rsidRPr="00ED5233">
        <w:rPr>
          <w:szCs w:val="24"/>
        </w:rPr>
        <w:t xml:space="preserve">operational </w:t>
      </w:r>
      <w:r w:rsidR="002D7F0F" w:rsidRPr="00ED5233">
        <w:rPr>
          <w:szCs w:val="24"/>
        </w:rPr>
        <w:t>m</w:t>
      </w:r>
      <w:r w:rsidR="00BA2769" w:rsidRPr="00ED5233">
        <w:rPr>
          <w:szCs w:val="24"/>
        </w:rPr>
        <w:t xml:space="preserve">odel </w:t>
      </w:r>
      <w:r w:rsidR="000113E9" w:rsidRPr="00ED5233">
        <w:rPr>
          <w:szCs w:val="24"/>
        </w:rPr>
        <w:t xml:space="preserve">and </w:t>
      </w:r>
      <w:r w:rsidR="002445EC" w:rsidRPr="00ED5233">
        <w:rPr>
          <w:szCs w:val="24"/>
        </w:rPr>
        <w:t xml:space="preserve"> laboratory and cost data collected for 142 PHC facilities </w:t>
      </w:r>
      <w:r w:rsidR="00BA2769" w:rsidRPr="00ED5233">
        <w:rPr>
          <w:szCs w:val="24"/>
        </w:rPr>
        <w:t xml:space="preserve">showed that at </w:t>
      </w:r>
      <w:r w:rsidR="000113E9" w:rsidRPr="00ED5233">
        <w:rPr>
          <w:szCs w:val="24"/>
        </w:rPr>
        <w:t xml:space="preserve">the </w:t>
      </w:r>
      <w:r w:rsidR="00BA2769" w:rsidRPr="00ED5233">
        <w:rPr>
          <w:szCs w:val="24"/>
        </w:rPr>
        <w:t xml:space="preserve">current best estimate of </w:t>
      </w:r>
      <w:r w:rsidR="002D7F0F" w:rsidRPr="00ED5233">
        <w:rPr>
          <w:szCs w:val="24"/>
        </w:rPr>
        <w:t xml:space="preserve">18.3% </w:t>
      </w:r>
      <w:r w:rsidR="000113E9" w:rsidRPr="00ED5233">
        <w:rPr>
          <w:szCs w:val="24"/>
        </w:rPr>
        <w:t xml:space="preserve">of TB </w:t>
      </w:r>
      <w:r w:rsidR="004E2DF9" w:rsidRPr="00ED5233">
        <w:rPr>
          <w:szCs w:val="24"/>
        </w:rPr>
        <w:t>amongst presumptive cases</w:t>
      </w:r>
      <w:r w:rsidR="000E4086" w:rsidRPr="00ED5233">
        <w:rPr>
          <w:szCs w:val="24"/>
        </w:rPr>
        <w:t xml:space="preserve"> tested</w:t>
      </w:r>
      <w:r w:rsidR="0021153A" w:rsidRPr="00ED5233">
        <w:rPr>
          <w:szCs w:val="24"/>
        </w:rPr>
        <w:t xml:space="preserve"> </w:t>
      </w:r>
      <w:r w:rsidR="002D7F0F" w:rsidRPr="00ED5233">
        <w:rPr>
          <w:szCs w:val="24"/>
        </w:rPr>
        <w:t xml:space="preserve">there was a 142% relative increase in </w:t>
      </w:r>
      <w:r w:rsidR="00217B1D" w:rsidRPr="00ED5233">
        <w:rPr>
          <w:szCs w:val="24"/>
        </w:rPr>
        <w:t xml:space="preserve">the </w:t>
      </w:r>
      <w:r w:rsidR="002D7F0F" w:rsidRPr="00ED5233">
        <w:rPr>
          <w:szCs w:val="24"/>
        </w:rPr>
        <w:t xml:space="preserve">cost per TB case diagnosed </w:t>
      </w:r>
      <w:r w:rsidR="00217B1D" w:rsidRPr="00ED5233">
        <w:rPr>
          <w:szCs w:val="24"/>
        </w:rPr>
        <w:t xml:space="preserve">in the </w:t>
      </w:r>
      <w:r w:rsidR="004E2DF9" w:rsidRPr="00ED5233">
        <w:rPr>
          <w:szCs w:val="24"/>
        </w:rPr>
        <w:t xml:space="preserve">Xpert-based algorithm </w:t>
      </w:r>
      <w:r w:rsidR="002D7F0F" w:rsidRPr="00ED5233">
        <w:rPr>
          <w:szCs w:val="24"/>
        </w:rPr>
        <w:t>compar</w:t>
      </w:r>
      <w:r w:rsidR="00217B1D" w:rsidRPr="00ED5233">
        <w:rPr>
          <w:szCs w:val="24"/>
        </w:rPr>
        <w:t>ed to the</w:t>
      </w:r>
      <w:r w:rsidR="002D7F0F" w:rsidRPr="00ED5233">
        <w:rPr>
          <w:szCs w:val="24"/>
        </w:rPr>
        <w:t xml:space="preserve"> smear/culture-based algorithm with </w:t>
      </w:r>
      <w:r w:rsidRPr="00ED5233">
        <w:rPr>
          <w:szCs w:val="24"/>
        </w:rPr>
        <w:t>only a</w:t>
      </w:r>
      <w:r w:rsidR="002D7F0F" w:rsidRPr="00ED5233">
        <w:rPr>
          <w:szCs w:val="24"/>
        </w:rPr>
        <w:t xml:space="preserve"> 8.7% relative increase in the number of TB cases diagnosed. </w:t>
      </w:r>
      <w:r w:rsidR="00F92358" w:rsidRPr="00ED5233">
        <w:rPr>
          <w:szCs w:val="24"/>
        </w:rPr>
        <w:t xml:space="preserve">The increase in </w:t>
      </w:r>
      <w:r w:rsidR="000A3574" w:rsidRPr="00ED5233">
        <w:rPr>
          <w:szCs w:val="24"/>
        </w:rPr>
        <w:t xml:space="preserve">the cost per </w:t>
      </w:r>
      <w:r w:rsidR="00F92358" w:rsidRPr="00ED5233">
        <w:rPr>
          <w:szCs w:val="24"/>
        </w:rPr>
        <w:t xml:space="preserve">TB case </w:t>
      </w:r>
      <w:r w:rsidR="00F92358" w:rsidRPr="00ED5233">
        <w:rPr>
          <w:szCs w:val="24"/>
        </w:rPr>
        <w:lastRenderedPageBreak/>
        <w:t>diagnosed</w:t>
      </w:r>
      <w:r w:rsidR="000A3574" w:rsidRPr="00ED5233">
        <w:rPr>
          <w:szCs w:val="24"/>
        </w:rPr>
        <w:t xml:space="preserve"> </w:t>
      </w:r>
      <w:r w:rsidR="00217B1D" w:rsidRPr="00ED5233">
        <w:rPr>
          <w:szCs w:val="24"/>
        </w:rPr>
        <w:t xml:space="preserve">was </w:t>
      </w:r>
      <w:r w:rsidR="000A3574" w:rsidRPr="00ED5233">
        <w:rPr>
          <w:szCs w:val="24"/>
        </w:rPr>
        <w:t>slightly lower in our study compared to the 157% reported in a</w:t>
      </w:r>
      <w:r w:rsidR="002D7F0F" w:rsidRPr="00ED5233">
        <w:rPr>
          <w:szCs w:val="24"/>
        </w:rPr>
        <w:t xml:space="preserve"> study conducted in Cape Town using routine laboratory data</w:t>
      </w:r>
      <w:r w:rsidR="000A3574" w:rsidRPr="00ED5233">
        <w:rPr>
          <w:szCs w:val="24"/>
        </w:rPr>
        <w:t xml:space="preserve">. The Cape Town study however </w:t>
      </w:r>
      <w:r w:rsidR="002D7F0F" w:rsidRPr="00ED5233">
        <w:rPr>
          <w:szCs w:val="24"/>
        </w:rPr>
        <w:t>reported a temporal decline in TB diagnostic yield from 20.4% to 16.6% for the period of 2010 to 2013</w:t>
      </w:r>
      <w:r w:rsidR="0091680E" w:rsidRPr="00ED5233">
        <w:rPr>
          <w:szCs w:val="24"/>
        </w:rPr>
        <w:t xml:space="preserve"> </w:t>
      </w:r>
      <w:r w:rsidR="004808F5" w:rsidRPr="00ED5233">
        <w:rPr>
          <w:szCs w:val="24"/>
        </w:rPr>
        <w:t xml:space="preserve">due to a </w:t>
      </w:r>
      <w:r w:rsidR="00DD5A45" w:rsidRPr="00ED5233">
        <w:rPr>
          <w:szCs w:val="24"/>
        </w:rPr>
        <w:t xml:space="preserve">possible </w:t>
      </w:r>
      <w:r w:rsidR="004808F5" w:rsidRPr="00ED5233">
        <w:rPr>
          <w:szCs w:val="24"/>
        </w:rPr>
        <w:t>decline in TB prevalence</w:t>
      </w:r>
      <w:r w:rsidR="000A5AEA" w:rsidRPr="00ED5233">
        <w:rPr>
          <w:szCs w:val="24"/>
        </w:rPr>
        <w:t xml:space="preserve"> </w:t>
      </w:r>
      <w:r w:rsidR="00217B1D" w:rsidRPr="00ED5233">
        <w:rPr>
          <w:szCs w:val="24"/>
        </w:rPr>
        <w:t>attributed to the rapid scale-up of antiretroviral treatment</w:t>
      </w:r>
      <w:r w:rsidR="0021153A" w:rsidRPr="00ED5233">
        <w:rPr>
          <w:szCs w:val="24"/>
        </w:rPr>
        <w:t xml:space="preserve"> and costs were partially influenced by this</w:t>
      </w:r>
      <w:r w:rsidR="002D7F0F" w:rsidRPr="00ED5233">
        <w:rPr>
          <w:szCs w:val="24"/>
        </w:rPr>
        <w:t>.</w:t>
      </w:r>
      <w:r w:rsidR="002D7F0F" w:rsidRPr="00ED5233">
        <w:rPr>
          <w:szCs w:val="24"/>
        </w:rPr>
        <w:fldChar w:fldCharType="begin" w:fldLock="1"/>
      </w:r>
      <w:r w:rsidR="000263B6" w:rsidRPr="00ED5233">
        <w:rPr>
          <w:szCs w:val="24"/>
        </w:rPr>
        <w:instrText>ADDIN CSL_CITATION { "citationItems" : [ { "id" : "ITEM-1", "itemData" : { "DOI" : "10.1371/journal.pone.0150487", "ISSN" : "1932-6203", "PMID" : "26930400", "abstract" : "SETTING Primary health services in Cape Town, South Africa. STUDY AIM To compare tuberculosis (TB) diagnostic yield in an existing smear/culture-based and a newly introduced Xpert\u00ae MTB/RIF-based algorithm. METHODS TB diagnostic yield (the proportion of presumptive TB cases with a laboratory diagnosis of TB) was assessed using a non-randomised stepped-wedge design as sites transitioned to the Xpert\u00ae based algorithm. We identified the full sequence of sputum tests recorded in the electronic laboratory database for presumptive TB cases from 60 primary health sites during seven one-month time-points, six months apart. Differences in TB yield and temporal trends were estimated using a binomial regression model. RESULTS TB yield was 20.9% (95% CI 19.9% to 22.0%) in the smear/culture-based algorithm compared to 17.9% (95%CI 16.4% to 19.5%) in the Xpert\u00ae based algorithm. There was a decline in TB yield over time with a mean risk difference of -0.9% (95% CI -1.2% to -0.6%) (p&lt;0.001) per time-point. When estimates were adjusted for the temporal trend, TB yield was 19.1% (95% CI 17.6% to 20.5%) in the smear/culture-based algorithm compared to 19.3% (95% CI 17.7% to 20.9%) in the Xpert\u00ae based algorithm with a risk difference of 0.3% (95% CI -1.8% to 2.3%) (p = 0.796). Culture tests were undertaken for 35.5% of smear-negative compared to 17.9% of Xpert\u00ae negative low MDR-TB risk cases and for 82.6% of smear-negative compared to 40.5% of Xpert\u00ae negative high MDR-TB risk cases in respective algorithms. CONCLUSION Introduction of an Xpert\u00ae based algorithm did not produce the expected increase in TB diagnostic yield. Studies are required to assess whether improving adherence to the Xpert\u00ae negative algorithm for HIV-infected individuals will increase yield. In light of the high cost of Xpert\u00ae, a review of its role as a screening test for all presumptive TB cases may be warranted.", "author" : [ { "dropping-particle" : "", "family" : "Naidoo", "given" : "Pren", "non-dropping-particle" : "", "parse-names" : false, "suffix" : "" }, { "dropping-particle" : "", "family" : "Dunbar", "given" : "Rory", "non-dropping-particle" : "", "parse-names" : false, "suffix" : "" }, { "dropping-particle" : "", "family" : "Lombard", "given" : "Carl", "non-dropping-particle" : "", "parse-names" : false, "suffix" : "" }, { "dropping-particle" : "", "family" : "Toit", "given" : "Elizabeth", "non-dropping-particle" : "du", "parse-names" : false, "suffix" : "" }, { "dropping-particle" : "", "family" : "Caldwell", "given" : "Judy", "non-dropping-particle" : "", "parse-names" : false, "suffix" : "" }, { "dropping-particle" : "", "family" : "Detjen", "given" : "Anne", "non-dropping-particle" : "", "parse-names" : false, "suffix" : "" }, { "dropping-particle" : "", "family" : "Squire", "given" : "S Bertel",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"ITEM-1", "issue" : "3", "issued" : { "date-parts" : [ [ "2016" ] ] }, "page" : "e0150487", "title" : "Comparing Tuberculosis Diagnostic Yield in Smear/Culture and Xpert\u00ae MTB/RIF-Based Algorithms Using a Non-Randomised Stepped-Wedge Design.", "type" : "article-journal", "volume" : "11" }, "uris" : [ "http://www.mendeley.com/documents/?uuid=34b60bdf-5e12-3834-970d-88da88a19044" ] } ], "mendeley" : { "formattedCitation" : "&lt;sup&gt;13&lt;/sup&gt;", "plainTextFormattedCitation" : "13", "previouslyFormattedCitation" : "&lt;sup&gt;13&lt;/sup&gt;" }, "properties" : { "noteIndex" : 0 }, "schema" : "https://github.com/citation-style-language/schema/raw/master/csl-citation.json" }</w:instrText>
      </w:r>
      <w:r w:rsidR="002D7F0F" w:rsidRPr="00ED5233">
        <w:rPr>
          <w:szCs w:val="24"/>
        </w:rPr>
        <w:fldChar w:fldCharType="separate"/>
      </w:r>
      <w:r w:rsidR="00C27CF7" w:rsidRPr="00ED5233">
        <w:rPr>
          <w:noProof/>
          <w:szCs w:val="24"/>
          <w:vertAlign w:val="superscript"/>
        </w:rPr>
        <w:t>13</w:t>
      </w:r>
      <w:r w:rsidR="002D7F0F" w:rsidRPr="00ED5233">
        <w:rPr>
          <w:szCs w:val="24"/>
        </w:rPr>
        <w:fldChar w:fldCharType="end"/>
      </w:r>
      <w:r w:rsidR="0067701F" w:rsidRPr="00ED5233">
        <w:rPr>
          <w:szCs w:val="24"/>
        </w:rPr>
        <w:t xml:space="preserve"> </w:t>
      </w:r>
      <w:r w:rsidR="000113E9" w:rsidRPr="00ED5233">
        <w:rPr>
          <w:szCs w:val="24"/>
        </w:rPr>
        <w:t>An advantage of our model is that we were able to compare outputs when input parameters between algorithms were similar.</w:t>
      </w:r>
    </w:p>
    <w:p w14:paraId="1F8CEBF9" w14:textId="4F56647A" w:rsidR="00183AE5" w:rsidRPr="00ED5233" w:rsidRDefault="00E56134" w:rsidP="00495771">
      <w:pPr>
        <w:spacing w:line="360" w:lineRule="auto"/>
        <w:rPr>
          <w:szCs w:val="24"/>
        </w:rPr>
      </w:pPr>
      <w:r w:rsidRPr="00ED5233">
        <w:rPr>
          <w:szCs w:val="24"/>
        </w:rPr>
        <w:t>The c</w:t>
      </w:r>
      <w:r w:rsidR="00F231A6" w:rsidRPr="00ED5233">
        <w:rPr>
          <w:szCs w:val="24"/>
        </w:rPr>
        <w:t>ost</w:t>
      </w:r>
      <w:r w:rsidRPr="00ED5233">
        <w:rPr>
          <w:szCs w:val="24"/>
        </w:rPr>
        <w:t xml:space="preserve"> per TB case diagnosed is directly </w:t>
      </w:r>
      <w:r w:rsidR="00F231A6" w:rsidRPr="00ED5233">
        <w:rPr>
          <w:szCs w:val="24"/>
        </w:rPr>
        <w:t xml:space="preserve">influenced by </w:t>
      </w:r>
      <w:r w:rsidRPr="00ED5233">
        <w:rPr>
          <w:szCs w:val="24"/>
        </w:rPr>
        <w:t xml:space="preserve">the </w:t>
      </w:r>
      <w:r w:rsidR="002C7A31" w:rsidRPr="00ED5233">
        <w:rPr>
          <w:szCs w:val="24"/>
        </w:rPr>
        <w:t xml:space="preserve">proportion </w:t>
      </w:r>
      <w:r w:rsidR="000113E9" w:rsidRPr="00ED5233">
        <w:rPr>
          <w:szCs w:val="24"/>
        </w:rPr>
        <w:t xml:space="preserve">with </w:t>
      </w:r>
      <w:r w:rsidR="00F231A6" w:rsidRPr="00ED5233">
        <w:rPr>
          <w:szCs w:val="24"/>
        </w:rPr>
        <w:t xml:space="preserve">TB </w:t>
      </w:r>
      <w:r w:rsidR="00187B28" w:rsidRPr="00ED5233">
        <w:rPr>
          <w:szCs w:val="24"/>
        </w:rPr>
        <w:t>amongst the presumptive cases</w:t>
      </w:r>
      <w:r w:rsidR="004577CC" w:rsidRPr="00ED5233">
        <w:rPr>
          <w:szCs w:val="24"/>
        </w:rPr>
        <w:t xml:space="preserve"> </w:t>
      </w:r>
      <w:r w:rsidR="007876B6" w:rsidRPr="00ED5233">
        <w:rPr>
          <w:szCs w:val="24"/>
        </w:rPr>
        <w:t>tested</w:t>
      </w:r>
      <w:r w:rsidR="0054676B" w:rsidRPr="00ED5233">
        <w:rPr>
          <w:szCs w:val="24"/>
        </w:rPr>
        <w:t xml:space="preserve">. </w:t>
      </w:r>
      <w:r w:rsidRPr="00ED5233">
        <w:rPr>
          <w:szCs w:val="24"/>
        </w:rPr>
        <w:t xml:space="preserve">As </w:t>
      </w:r>
      <w:r w:rsidR="00606E51" w:rsidRPr="00ED5233">
        <w:rPr>
          <w:szCs w:val="24"/>
        </w:rPr>
        <w:t xml:space="preserve">case-finding efforts are scaled up and </w:t>
      </w:r>
      <w:r w:rsidR="002C3BB1" w:rsidRPr="00ED5233">
        <w:rPr>
          <w:szCs w:val="24"/>
        </w:rPr>
        <w:t xml:space="preserve">the </w:t>
      </w:r>
      <w:r w:rsidR="00606E51" w:rsidRPr="00ED5233">
        <w:rPr>
          <w:szCs w:val="24"/>
        </w:rPr>
        <w:t xml:space="preserve">number of individuals tested for TB increases, the </w:t>
      </w:r>
      <w:r w:rsidR="002C3BB1" w:rsidRPr="00ED5233">
        <w:rPr>
          <w:szCs w:val="24"/>
        </w:rPr>
        <w:t xml:space="preserve">proportion </w:t>
      </w:r>
      <w:r w:rsidR="00796790" w:rsidRPr="00ED5233">
        <w:rPr>
          <w:szCs w:val="24"/>
        </w:rPr>
        <w:t xml:space="preserve">with </w:t>
      </w:r>
      <w:r w:rsidRPr="00ED5233">
        <w:rPr>
          <w:szCs w:val="24"/>
        </w:rPr>
        <w:t xml:space="preserve">TB </w:t>
      </w:r>
      <w:r w:rsidR="00606E51" w:rsidRPr="00ED5233">
        <w:rPr>
          <w:szCs w:val="24"/>
        </w:rPr>
        <w:t xml:space="preserve">amongst those tested will decrease </w:t>
      </w:r>
      <w:r w:rsidR="00E82C8A" w:rsidRPr="00ED5233">
        <w:rPr>
          <w:szCs w:val="24"/>
        </w:rPr>
        <w:t xml:space="preserve">and therefore the cost per TB </w:t>
      </w:r>
      <w:r w:rsidR="00BA5AEB" w:rsidRPr="00ED5233">
        <w:rPr>
          <w:szCs w:val="24"/>
        </w:rPr>
        <w:t xml:space="preserve">case </w:t>
      </w:r>
      <w:r w:rsidR="00E82C8A" w:rsidRPr="00ED5233">
        <w:rPr>
          <w:szCs w:val="24"/>
        </w:rPr>
        <w:t xml:space="preserve">diagnosed </w:t>
      </w:r>
      <w:r w:rsidR="00606E51" w:rsidRPr="00ED5233">
        <w:rPr>
          <w:szCs w:val="24"/>
        </w:rPr>
        <w:t>will</w:t>
      </w:r>
      <w:r w:rsidR="00E82C8A" w:rsidRPr="00ED5233">
        <w:rPr>
          <w:szCs w:val="24"/>
        </w:rPr>
        <w:t xml:space="preserve"> increase</w:t>
      </w:r>
      <w:r w:rsidR="00183AE5" w:rsidRPr="00ED5233">
        <w:rPr>
          <w:szCs w:val="24"/>
        </w:rPr>
        <w:t xml:space="preserve">. </w:t>
      </w:r>
      <w:r w:rsidR="009B173D" w:rsidRPr="00ED5233">
        <w:rPr>
          <w:szCs w:val="24"/>
        </w:rPr>
        <w:t>Th</w:t>
      </w:r>
      <w:r w:rsidR="00D16735" w:rsidRPr="00ED5233">
        <w:rPr>
          <w:szCs w:val="24"/>
        </w:rPr>
        <w:t>is</w:t>
      </w:r>
      <w:r w:rsidR="009B173D" w:rsidRPr="00ED5233">
        <w:rPr>
          <w:szCs w:val="24"/>
        </w:rPr>
        <w:t xml:space="preserve"> increase in cost has serious implications for</w:t>
      </w:r>
      <w:r w:rsidR="005F4C15" w:rsidRPr="00ED5233">
        <w:rPr>
          <w:szCs w:val="24"/>
        </w:rPr>
        <w:t xml:space="preserve"> </w:t>
      </w:r>
      <w:r w:rsidR="009B173D" w:rsidRPr="00ED5233">
        <w:rPr>
          <w:szCs w:val="24"/>
        </w:rPr>
        <w:t>South Africa</w:t>
      </w:r>
      <w:r w:rsidR="00DD5A45" w:rsidRPr="00ED5233">
        <w:rPr>
          <w:szCs w:val="24"/>
        </w:rPr>
        <w:t xml:space="preserve">’s efforts </w:t>
      </w:r>
      <w:r w:rsidR="009B173D" w:rsidRPr="00ED5233">
        <w:rPr>
          <w:szCs w:val="24"/>
        </w:rPr>
        <w:t>to increase case-finding and alternative strategies would need to be considered</w:t>
      </w:r>
      <w:r w:rsidR="00CF4E58" w:rsidRPr="00ED5233">
        <w:rPr>
          <w:szCs w:val="24"/>
        </w:rPr>
        <w:t xml:space="preserve"> in order to reduce cost</w:t>
      </w:r>
      <w:r w:rsidR="00DD5A45" w:rsidRPr="00ED5233">
        <w:rPr>
          <w:szCs w:val="24"/>
        </w:rPr>
        <w:t>s</w:t>
      </w:r>
      <w:r w:rsidR="009B173D" w:rsidRPr="00ED5233">
        <w:rPr>
          <w:szCs w:val="24"/>
        </w:rPr>
        <w:t>.</w:t>
      </w:r>
    </w:p>
    <w:p w14:paraId="7C4566D3" w14:textId="2A348039" w:rsidR="002D4F95" w:rsidRPr="00ED5233" w:rsidRDefault="0000603F" w:rsidP="00435CFA">
      <w:pPr>
        <w:spacing w:line="360" w:lineRule="auto"/>
        <w:rPr>
          <w:szCs w:val="24"/>
        </w:rPr>
      </w:pPr>
      <w:r w:rsidRPr="00ED5233">
        <w:rPr>
          <w:szCs w:val="24"/>
        </w:rPr>
        <w:t xml:space="preserve">One approach </w:t>
      </w:r>
      <w:r w:rsidR="009B173D" w:rsidRPr="00ED5233">
        <w:rPr>
          <w:szCs w:val="24"/>
        </w:rPr>
        <w:t xml:space="preserve">to decrease the cost </w:t>
      </w:r>
      <w:r w:rsidR="00026B10" w:rsidRPr="00ED5233">
        <w:rPr>
          <w:szCs w:val="24"/>
        </w:rPr>
        <w:t xml:space="preserve">per TB case diagnosed, </w:t>
      </w:r>
      <w:r w:rsidR="009B173D" w:rsidRPr="00ED5233">
        <w:rPr>
          <w:szCs w:val="24"/>
        </w:rPr>
        <w:t xml:space="preserve">would be to </w:t>
      </w:r>
      <w:r w:rsidRPr="00ED5233">
        <w:rPr>
          <w:szCs w:val="24"/>
        </w:rPr>
        <w:t xml:space="preserve">increase the </w:t>
      </w:r>
      <w:r w:rsidR="00E4685B" w:rsidRPr="00ED5233">
        <w:rPr>
          <w:szCs w:val="24"/>
        </w:rPr>
        <w:t xml:space="preserve">proportion </w:t>
      </w:r>
      <w:r w:rsidR="006F12B0" w:rsidRPr="00ED5233">
        <w:rPr>
          <w:szCs w:val="24"/>
        </w:rPr>
        <w:t xml:space="preserve">with </w:t>
      </w:r>
      <w:r w:rsidR="00E4685B" w:rsidRPr="00ED5233">
        <w:rPr>
          <w:szCs w:val="24"/>
        </w:rPr>
        <w:t xml:space="preserve">TB </w:t>
      </w:r>
      <w:r w:rsidR="0098030D" w:rsidRPr="00ED5233">
        <w:rPr>
          <w:szCs w:val="24"/>
        </w:rPr>
        <w:t>amongst the presumptive cases</w:t>
      </w:r>
      <w:r w:rsidR="00E4685B" w:rsidRPr="00ED5233">
        <w:rPr>
          <w:szCs w:val="24"/>
        </w:rPr>
        <w:t xml:space="preserve"> being </w:t>
      </w:r>
      <w:r w:rsidR="00176F59" w:rsidRPr="00ED5233">
        <w:rPr>
          <w:szCs w:val="24"/>
        </w:rPr>
        <w:t>tested</w:t>
      </w:r>
      <w:r w:rsidR="009B173D" w:rsidRPr="00ED5233">
        <w:rPr>
          <w:szCs w:val="24"/>
        </w:rPr>
        <w:t xml:space="preserve">. </w:t>
      </w:r>
      <w:r w:rsidR="008D32CE" w:rsidRPr="00ED5233">
        <w:rPr>
          <w:szCs w:val="24"/>
        </w:rPr>
        <w:t>This</w:t>
      </w:r>
      <w:r w:rsidR="009B173D" w:rsidRPr="00ED5233">
        <w:rPr>
          <w:szCs w:val="24"/>
        </w:rPr>
        <w:t xml:space="preserve"> could be </w:t>
      </w:r>
      <w:r w:rsidR="00DD5A45" w:rsidRPr="00ED5233">
        <w:rPr>
          <w:szCs w:val="24"/>
        </w:rPr>
        <w:t xml:space="preserve">accomplished </w:t>
      </w:r>
      <w:r w:rsidR="009B173D" w:rsidRPr="00ED5233">
        <w:rPr>
          <w:szCs w:val="24"/>
        </w:rPr>
        <w:t xml:space="preserve">by </w:t>
      </w:r>
      <w:r w:rsidR="004D27A5" w:rsidRPr="00ED5233">
        <w:rPr>
          <w:szCs w:val="24"/>
        </w:rPr>
        <w:t>implement</w:t>
      </w:r>
      <w:r w:rsidR="009B173D" w:rsidRPr="00ED5233">
        <w:rPr>
          <w:szCs w:val="24"/>
        </w:rPr>
        <w:t>ing</w:t>
      </w:r>
      <w:r w:rsidR="004D27A5" w:rsidRPr="00ED5233">
        <w:rPr>
          <w:szCs w:val="24"/>
        </w:rPr>
        <w:t xml:space="preserve"> a</w:t>
      </w:r>
      <w:r w:rsidR="00A73CFC" w:rsidRPr="00ED5233">
        <w:rPr>
          <w:szCs w:val="24"/>
        </w:rPr>
        <w:t>n improved</w:t>
      </w:r>
      <w:r w:rsidR="004D27A5" w:rsidRPr="00ED5233">
        <w:rPr>
          <w:szCs w:val="24"/>
        </w:rPr>
        <w:t xml:space="preserve"> triage</w:t>
      </w:r>
      <w:r w:rsidR="002D4F95" w:rsidRPr="00ED5233">
        <w:rPr>
          <w:szCs w:val="24"/>
        </w:rPr>
        <w:t xml:space="preserve"> or testing</w:t>
      </w:r>
      <w:r w:rsidR="004D27A5" w:rsidRPr="00ED5233">
        <w:rPr>
          <w:szCs w:val="24"/>
        </w:rPr>
        <w:t xml:space="preserve"> strategy.</w:t>
      </w:r>
      <w:r w:rsidR="00507E4D" w:rsidRPr="00ED5233">
        <w:rPr>
          <w:szCs w:val="24"/>
        </w:rPr>
        <w:fldChar w:fldCharType="begin" w:fldLock="1"/>
      </w:r>
      <w:r w:rsidR="000263B6" w:rsidRPr="00ED5233">
        <w:rPr>
          <w:szCs w:val="24"/>
        </w:rPr>
        <w:instrText>ADDIN CSL_CITATION { "citationItems" : [ { "id" : "ITEM-1", "itemData" : { "DOI" : "10.1016/S2213-2600(15)00061-2", "ISSN" : "22132619", "PMID" : "25773207", "author" : [ { "dropping-particle" : "", "family" : "Garc\u00eda-Basteiro", "given" : "Alberto L.", "non-dropping-particle" : "", "parse-names" : false, "suffix" : "" }, { "dropping-particle" : "", "family" : "Cobelens", "given" : "Frank", "non-dropping-particle" : "", "parse-names" : false, "suffix" : "" } ], "container-title" : "The Lancet Respiratory Medicine", "id" : "ITEM-1", "issued" : { "date-parts" : [ [ "2015" ] ] }, "title" : "Triage tests: A new priority for tuberculosis diagnostics", "type" : "article" }, "uris" : [ "http://www.mendeley.com/documents/?uuid=568b3fd8-42b6-3aa3-a8b0-dd49363e5346" ] } ], "mendeley" : { "formattedCitation" : "&lt;sup&gt;9&lt;/sup&gt;", "plainTextFormattedCitation" : "9", "previouslyFormattedCitation" : "&lt;sup&gt;9&lt;/sup&gt;" }, "properties" : { "noteIndex" : 0 }, "schema" : "https://github.com/citation-style-language/schema/raw/master/csl-citation.json" }</w:instrText>
      </w:r>
      <w:r w:rsidR="00507E4D" w:rsidRPr="00ED5233">
        <w:rPr>
          <w:szCs w:val="24"/>
        </w:rPr>
        <w:fldChar w:fldCharType="separate"/>
      </w:r>
      <w:r w:rsidR="00C27CF7" w:rsidRPr="00ED5233">
        <w:rPr>
          <w:noProof/>
          <w:szCs w:val="24"/>
          <w:vertAlign w:val="superscript"/>
        </w:rPr>
        <w:t>9</w:t>
      </w:r>
      <w:r w:rsidR="00507E4D" w:rsidRPr="00ED5233">
        <w:rPr>
          <w:szCs w:val="24"/>
        </w:rPr>
        <w:fldChar w:fldCharType="end"/>
      </w:r>
      <w:r w:rsidR="00E36C25" w:rsidRPr="00ED5233">
        <w:rPr>
          <w:szCs w:val="24"/>
        </w:rPr>
        <w:t xml:space="preserve"> </w:t>
      </w:r>
      <w:r w:rsidR="003D2F2A" w:rsidRPr="00ED5233">
        <w:rPr>
          <w:szCs w:val="24"/>
        </w:rPr>
        <w:t xml:space="preserve">A study using a </w:t>
      </w:r>
      <w:r w:rsidR="003D2F2A" w:rsidRPr="00ED5233">
        <w:rPr>
          <w:shd w:val="clear" w:color="auto" w:fill="FFFFFF"/>
        </w:rPr>
        <w:t xml:space="preserve">decision analytical model showed that with a </w:t>
      </w:r>
      <w:r w:rsidR="003D2F2A" w:rsidRPr="00ED5233">
        <w:rPr>
          <w:szCs w:val="24"/>
        </w:rPr>
        <w:t>hypothetical triage test with sensitivity equivalent to that of the Xpert test</w:t>
      </w:r>
      <w:r w:rsidR="00796790" w:rsidRPr="00ED5233">
        <w:rPr>
          <w:szCs w:val="24"/>
        </w:rPr>
        <w:t xml:space="preserve">, </w:t>
      </w:r>
      <w:r w:rsidR="003D2F2A" w:rsidRPr="00ED5233">
        <w:rPr>
          <w:szCs w:val="24"/>
        </w:rPr>
        <w:t xml:space="preserve">75% specificity </w:t>
      </w:r>
      <w:r w:rsidR="00796790" w:rsidRPr="00ED5233">
        <w:rPr>
          <w:szCs w:val="24"/>
        </w:rPr>
        <w:t>and</w:t>
      </w:r>
      <w:r w:rsidR="003D2F2A" w:rsidRPr="00ED5233">
        <w:rPr>
          <w:szCs w:val="24"/>
        </w:rPr>
        <w:t xml:space="preserve"> cost of US$5 per test would reduce the total diagnostic cost by 39% in South Africa.</w:t>
      </w:r>
      <w:r w:rsidR="007E156C" w:rsidRPr="00ED5233">
        <w:rPr>
          <w:szCs w:val="24"/>
        </w:rPr>
        <w:fldChar w:fldCharType="begin" w:fldLock="1"/>
      </w:r>
      <w:r w:rsidR="00B21E96" w:rsidRPr="00ED5233">
        <w:rPr>
          <w:szCs w:val="24"/>
        </w:rPr>
        <w:instrText>ADDIN CSL_CITATION { "citationItems" : [ { "id" : "ITEM-1", "itemData" : { "DOI" : "10.1371/journal.pone.0082786", "ISSN" : "1932-6203", "PMID" : "24367555", "abstract" : "BACKGROUND High costs are a limitation to scaling up the Xpert MTB/RIF assay (Xpert) for the diagnosis of tuberculosis in resource-constrained settings. A triaging strategy in which a sensitive but not necessarily highly specific rapid test is used to select patients for Xpert may result in a more affordable diagnostic algorithm. To inform the selection and development of particular diagnostics as a triage test we explored combinations of sensitivity, specificity and cost at which a hypothetical triage test will improve affordability of the Xpert assay. METHODS In a decision analytical model parameterized for Uganda, India and South Africa, we compared a diagnostic algorithm in which a cohort of patients with presumptive TB received Xpert to a triage algorithm whereby only those with a positive triage test were tested by Xpert. FINDINGS A triage test with sensitivity equal to Xpert, 75% specificity, and costs of US$5 per patient tested reduced total diagnostic costs by 42% in the Uganda setting, and by 34% and 39% respectively in the India and South Africa settings. When exploring triage algorithms with lower sensitivity, the use of an example triage test with 95% sensitivity relative to Xpert, 75% specificity and test costs $5 resulted in similar cost reduction, and was cost-effective by the WHO willingness-to-pay threshold compared to Xpert for all in Uganda, but not in India and South Africa. The gain in affordability of the examined triage algorithms increased with decreasing prevalence of tuberculosis among the cohort. CONCLUSIONS A triage test strategy could potentially improve the affordability of Xpert for TB diagnosis, particularly in low-income countries and with enhanced case-finding. Tests and markers with lower accuracy than desired of a diagnostic test may fall within the ranges of sensitivity, specificity and cost required for triage tests and be developed as such.", "author" : [ { "dropping-particle" : "", "family" : "van't Hoog", "given" : "Anna H", "non-dropping-particle" : "", "parse-names" : false, "suffix" : "" }, { "dropping-particle" : "", "family" : "Cobelens", "given" : "Frank", "non-dropping-particle" : "", "parse-names" : false, "suffix" : "" }, { "dropping-particle" : "", "family" : "Vassall", "given" : "Anna", "non-dropping-particle" : "", "parse-names" : false, "suffix" : "" }, { "dropping-particle" : "", "family" : "Kampen", "given" : "Sanne", "non-dropping-particle" : "van", "parse-names" : false, "suffix" : "" }, { "dropping-particle" : "", "family" : "Dorman", "given" : "Susan E", "non-dropping-particle" : "", "parse-names" : false, "suffix" : "" }, { "dropping-particle" : "", "family" : "Alland", "given" : "David", "non-dropping-particle" : "", "parse-names" : false, "suffix" : "" }, { "dropping-particle" : "", "family" : "Ellner", "given" : "Jerrold", "non-dropping-particle" : "", "parse-names" : false, "suffix" : "" } ], "container-title" : "PloS one", "id" : "ITEM-1", "issue" : "12", "issued" : { "date-parts" : [ [ "2013" ] ] }, "page" : "e82786", "publisher" : "Public Library of Science", "title" : "Optimal triage test characteristics to improve the cost-effectiveness of the Xpert MTB/RIF assay for TB diagnosis: a decision analysis.", "type" : "article-journal", "volume" : "8" }, "uris" : [ "http://www.mendeley.com/documents/?uuid=aa29a58b-3aee-3be0-bb11-5d40c1024d82" ] } ], "mendeley" : { "formattedCitation" : "&lt;sup&gt;18&lt;/sup&gt;", "plainTextFormattedCitation" : "18", "previouslyFormattedCitation" : "&lt;sup&gt;18&lt;/sup&gt;" }, "properties" : { "noteIndex" : 0 }, "schema" : "https://github.com/citation-style-language/schema/raw/master/csl-citation.json" }</w:instrText>
      </w:r>
      <w:r w:rsidR="007E156C" w:rsidRPr="00ED5233">
        <w:rPr>
          <w:szCs w:val="24"/>
        </w:rPr>
        <w:fldChar w:fldCharType="separate"/>
      </w:r>
      <w:r w:rsidR="00FE0142" w:rsidRPr="00ED5233">
        <w:rPr>
          <w:noProof/>
          <w:szCs w:val="24"/>
          <w:vertAlign w:val="superscript"/>
        </w:rPr>
        <w:t>18</w:t>
      </w:r>
      <w:r w:rsidR="007E156C" w:rsidRPr="00ED5233">
        <w:rPr>
          <w:szCs w:val="24"/>
        </w:rPr>
        <w:fldChar w:fldCharType="end"/>
      </w:r>
      <w:r w:rsidR="007E156C" w:rsidRPr="00ED5233">
        <w:rPr>
          <w:szCs w:val="24"/>
        </w:rPr>
        <w:t xml:space="preserve"> Currently there </w:t>
      </w:r>
      <w:r w:rsidR="00612A72" w:rsidRPr="00ED5233">
        <w:rPr>
          <w:szCs w:val="24"/>
        </w:rPr>
        <w:t>is</w:t>
      </w:r>
      <w:r w:rsidR="007E156C" w:rsidRPr="00ED5233">
        <w:rPr>
          <w:szCs w:val="24"/>
        </w:rPr>
        <w:t xml:space="preserve"> no triage test available and </w:t>
      </w:r>
      <w:r w:rsidR="0021153A" w:rsidRPr="00ED5233">
        <w:rPr>
          <w:szCs w:val="24"/>
        </w:rPr>
        <w:t xml:space="preserve">this </w:t>
      </w:r>
      <w:r w:rsidR="007E156C" w:rsidRPr="00ED5233">
        <w:rPr>
          <w:szCs w:val="24"/>
        </w:rPr>
        <w:t xml:space="preserve">has been identified </w:t>
      </w:r>
      <w:r w:rsidR="002D4F95" w:rsidRPr="00ED5233">
        <w:rPr>
          <w:szCs w:val="24"/>
        </w:rPr>
        <w:t>as</w:t>
      </w:r>
      <w:r w:rsidR="00612A72" w:rsidRPr="00ED5233">
        <w:rPr>
          <w:szCs w:val="24"/>
        </w:rPr>
        <w:t xml:space="preserve"> one of the priorities in the development of new diagnostics for TB.</w:t>
      </w:r>
      <w:r w:rsidR="00612A72" w:rsidRPr="00ED5233">
        <w:rPr>
          <w:szCs w:val="24"/>
        </w:rPr>
        <w:fldChar w:fldCharType="begin" w:fldLock="1"/>
      </w:r>
      <w:r w:rsidR="00B21E96" w:rsidRPr="00ED5233">
        <w:rPr>
          <w:szCs w:val="24"/>
        </w:rPr>
        <w:instrText>ADDIN CSL_CITATION { "citationItems" : [ { "id" : "ITEM-1", "itemData" : { "author" : [ { "dropping-particle" : "", "family" : "World Health Organization", "given" : "", "non-dropping-particle" : "", "parse-names" : false, "suffix" : "" } ], "id" : "ITEM-1", "issued" : { "date-parts" : [ [ "2015" ] ] }, "title" : "High-priority target product profiles for new tuberculosis diagnostics", "type" : "report" }, "uris" : [ "http://www.mendeley.com/documents/?uuid=5c4795b2-b12f-3f6a-ba88-0c8a797f01a9" ] } ], "mendeley" : { "formattedCitation" : "&lt;sup&gt;19&lt;/sup&gt;", "plainTextFormattedCitation" : "19", "previouslyFormattedCitation" : "&lt;sup&gt;19&lt;/sup&gt;" }, "properties" : { "noteIndex" : 0 }, "schema" : "https://github.com/citation-style-language/schema/raw/master/csl-citation.json" }</w:instrText>
      </w:r>
      <w:r w:rsidR="00612A72" w:rsidRPr="00ED5233">
        <w:rPr>
          <w:szCs w:val="24"/>
        </w:rPr>
        <w:fldChar w:fldCharType="separate"/>
      </w:r>
      <w:r w:rsidR="00FE0142" w:rsidRPr="00ED5233">
        <w:rPr>
          <w:noProof/>
          <w:szCs w:val="24"/>
          <w:vertAlign w:val="superscript"/>
        </w:rPr>
        <w:t>19</w:t>
      </w:r>
      <w:r w:rsidR="00612A72" w:rsidRPr="00ED5233">
        <w:rPr>
          <w:szCs w:val="24"/>
        </w:rPr>
        <w:fldChar w:fldCharType="end"/>
      </w:r>
      <w:r w:rsidR="002D4F95" w:rsidRPr="00ED5233">
        <w:rPr>
          <w:szCs w:val="24"/>
        </w:rPr>
        <w:t xml:space="preserve"> </w:t>
      </w:r>
      <w:r w:rsidR="00944D1B" w:rsidRPr="00ED5233">
        <w:rPr>
          <w:szCs w:val="24"/>
        </w:rPr>
        <w:t>It has been shown that pre-screeni</w:t>
      </w:r>
      <w:r w:rsidR="008D32CE" w:rsidRPr="00ED5233">
        <w:rPr>
          <w:szCs w:val="24"/>
        </w:rPr>
        <w:t xml:space="preserve">ng with smear microscopy </w:t>
      </w:r>
      <w:r w:rsidR="00DD5A45" w:rsidRPr="00ED5233">
        <w:rPr>
          <w:szCs w:val="24"/>
        </w:rPr>
        <w:t xml:space="preserve">could </w:t>
      </w:r>
      <w:r w:rsidR="008D32CE" w:rsidRPr="00ED5233">
        <w:rPr>
          <w:szCs w:val="24"/>
        </w:rPr>
        <w:t>reduce</w:t>
      </w:r>
      <w:r w:rsidR="00944D1B" w:rsidRPr="00ED5233">
        <w:rPr>
          <w:szCs w:val="24"/>
        </w:rPr>
        <w:t xml:space="preserve"> the cost per TB case </w:t>
      </w:r>
      <w:r w:rsidR="007A44C8" w:rsidRPr="00ED5233">
        <w:rPr>
          <w:szCs w:val="24"/>
        </w:rPr>
        <w:t xml:space="preserve">diagnosed by more than </w:t>
      </w:r>
      <w:r w:rsidR="00944D1B" w:rsidRPr="00ED5233">
        <w:rPr>
          <w:szCs w:val="24"/>
        </w:rPr>
        <w:t>20%.</w:t>
      </w:r>
      <w:r w:rsidR="00A54537" w:rsidRPr="00ED5233">
        <w:rPr>
          <w:szCs w:val="24"/>
        </w:rPr>
        <w:fldChar w:fldCharType="begin" w:fldLock="1"/>
      </w:r>
      <w:r w:rsidR="000263B6" w:rsidRPr="00ED5233">
        <w:rPr>
          <w:szCs w:val="24"/>
        </w:rPr>
        <w:instrText>ADDIN CSL_CITATION { "citationItems" : [ { "id" : "ITEM-1", "itemData" : { "DOI" : "10.1183/09031936.00145511", "ISSN" : "0903-1936", "PMID" : "22075479", "abstract" : "Information regarding the utility of adjunct diagnostic tests in combination with Xpert MTB/RIF (Cepheid, Sunnyvale, CA, USA) is limited. We hypothesised adjunct tests could enhance accuracy and/or reduce the cost of tuberculosis (TB) diagnosis prior to MTB/RIF testing, and rule-in or rule-out TB in MTB/RIF-negative individuals. We assessed the accuracy and/or laboratory-associated cost of diagnosis of smear microscopy, chest radiography (CXR) and interferon-\u03b3 release assays (IGRAs; T-SPOT-TB (Oxford Immunotec, Oxford, UK) and QuantiFERON-TB Gold In-Tube (Cellestis, Chadstone, Australia)) combined with MTB/RIF for TB in 480 patients in South Africa. When conducted prior to MTB/RIF: 1) smear microscopy followed by MTB/RIF (if smear negative) had the lowest cost of diagnosis of any strategy investigated; 2) a combination of smear microscopy, CXR (if smear negative) and MTB/RIF (if imaging compatible with active TB) did not further reduce the cost per TB case diagnosed; and 3) a normal CXR ruled out TB in 18% of patients (57 out of 324; negative predictive value (NPV) 100%). When downstream adjunct tests were applied to MTB/RIF-negative individuals, radiology ruled out TB in 24% (56 out of 234; NPV 100%), smear microscopy ruled in TB in 21% (seven out of 24) of culture-positive individuals and IGRAs were not useful in either context. In resource-poor settings, smear microscopy combined with MTB/RIF had the highest accuracy and lowest cost of diagnosis compared to either technique alone. In MTB/RIF-negative individuals, CXR has poor rule-in value but can reliably rule out TB in approximately one in four cases. These data inform upon the programmatic utility of MTB/RIF in high-burden settings.", "author" : [ { "dropping-particle" : "", "family" : "Theron", "given" : "Grant", "non-dropping-particle" : "", "parse-names" : false, "suffix" : "" }, { "dropping-particle" : "", "family" : "Pooran", "given" : "Anil", "non-dropping-particle" : "", "parse-names" : false, "suffix" : "" }, { "dropping-particle" : "", "family" : "Peter", "given" : "Jonny", "non-dropping-particle" : "", "parse-names" : false, "suffix" : "" }, { "dropping-particle" : "", "family" : "Zyl-Smit", "given" : "Richard", "non-dropping-particle" : "van", "parse-names" : false, "suffix" : "" }, { "dropping-particle" : "", "family" : "Kumar Mishra", "given" : "Hridesh", "non-dropping-particle" : "", "parse-names" : false, "suffix" : "" }, { "dropping-particle" : "", "family" : "Meldau", "given" : "Richard", "non-dropping-particle" : "", "parse-names" : false, "suffix" : "" }, { "dropping-particle" : "", "family" : "Calligaro", "given" : "Greg", "non-dropping-particle" : "", "parse-names" : false, "suffix" : "" }, { "dropping-particle" : "", "family" : "Allwood", "given" : "Brian", "non-dropping-particle" : "", "parse-names" : false, "suffix" : "" }, { "dropping-particle" : "", "family" : "Sharma", "given" : "Surendra Kumar", "non-dropping-particle" : "", "parse-names" : false, "suffix" : "" }, { "dropping-particle" : "", "family" : "Dawson", "given" : "Rod", "non-dropping-particle" : "", "parse-names" : false, "suffix" : "" }, { "dropping-particle" : "", "family" : "Dheda", "given" : "Keertan", "non-dropping-particle" : "", "parse-names" : false, "suffix" : "" } ], "container-title" : "European Respiratory Journal", "id" : "ITEM-1", "issue" : "1", "issued" : { "date-parts" : [ [ "2012" ] ] }, "page" : "161-168", "title" : "Do adjunct tuberculosis tests, when combined with Xpert MTB/RIF, improve accuracy and the cost of diagnosis in a resource-poor setting?", "type" : "article-journal", "volume" : "40" }, "uris" : [ "http://www.mendeley.com/documents/?uuid=ca4c455c-c885-3f52-af7e-3ba26c509496" ] } ], "mendeley" : { "formattedCitation" : "&lt;sup&gt;8&lt;/sup&gt;", "plainTextFormattedCitation" : "8", "previouslyFormattedCitation" : "&lt;sup&gt;8&lt;/sup&gt;" }, "properties" : { "noteIndex" : 0 }, "schema" : "https://github.com/citation-style-language/schema/raw/master/csl-citation.json" }</w:instrText>
      </w:r>
      <w:r w:rsidR="00A54537" w:rsidRPr="00ED5233">
        <w:rPr>
          <w:szCs w:val="24"/>
        </w:rPr>
        <w:fldChar w:fldCharType="separate"/>
      </w:r>
      <w:r w:rsidR="00C27CF7" w:rsidRPr="00ED5233">
        <w:rPr>
          <w:noProof/>
          <w:szCs w:val="24"/>
          <w:vertAlign w:val="superscript"/>
        </w:rPr>
        <w:t>8</w:t>
      </w:r>
      <w:r w:rsidR="00A54537" w:rsidRPr="00ED5233">
        <w:rPr>
          <w:szCs w:val="24"/>
        </w:rPr>
        <w:fldChar w:fldCharType="end"/>
      </w:r>
      <w:r w:rsidR="00944D1B" w:rsidRPr="00ED5233">
        <w:rPr>
          <w:szCs w:val="24"/>
        </w:rPr>
        <w:t xml:space="preserve"> </w:t>
      </w:r>
    </w:p>
    <w:p w14:paraId="0D86B5C6" w14:textId="3B987FEC" w:rsidR="00E64684" w:rsidRPr="00ED5233" w:rsidRDefault="00725B81" w:rsidP="00435CFA">
      <w:pPr>
        <w:spacing w:line="360" w:lineRule="auto"/>
        <w:rPr>
          <w:szCs w:val="24"/>
        </w:rPr>
      </w:pPr>
      <w:r w:rsidRPr="00ED5233">
        <w:rPr>
          <w:szCs w:val="24"/>
        </w:rPr>
        <w:t xml:space="preserve">A further approach to decrease the cost would be </w:t>
      </w:r>
      <w:r w:rsidR="00DD5A45" w:rsidRPr="00ED5233">
        <w:rPr>
          <w:szCs w:val="24"/>
        </w:rPr>
        <w:t xml:space="preserve">a reduction in the price of </w:t>
      </w:r>
      <w:r w:rsidRPr="00ED5233">
        <w:rPr>
          <w:szCs w:val="24"/>
        </w:rPr>
        <w:t xml:space="preserve">the Xpert cartridge. </w:t>
      </w:r>
      <w:r w:rsidR="0007451B" w:rsidRPr="00ED5233">
        <w:rPr>
          <w:szCs w:val="24"/>
        </w:rPr>
        <w:t>Our model shows that w</w:t>
      </w:r>
      <w:r w:rsidR="00E64684" w:rsidRPr="00ED5233">
        <w:rPr>
          <w:szCs w:val="24"/>
        </w:rPr>
        <w:t>ith a 50% reduction in the pr</w:t>
      </w:r>
      <w:r w:rsidR="00BA5AEB" w:rsidRPr="00ED5233">
        <w:rPr>
          <w:szCs w:val="24"/>
        </w:rPr>
        <w:t xml:space="preserve">ice of Xpert cartridges and </w:t>
      </w:r>
      <w:r w:rsidR="006F12B0" w:rsidRPr="00ED5233">
        <w:rPr>
          <w:szCs w:val="24"/>
        </w:rPr>
        <w:t xml:space="preserve">with </w:t>
      </w:r>
      <w:r w:rsidR="00BA5AEB" w:rsidRPr="00ED5233">
        <w:rPr>
          <w:szCs w:val="24"/>
        </w:rPr>
        <w:t xml:space="preserve">the proportion </w:t>
      </w:r>
      <w:r w:rsidR="006F12B0" w:rsidRPr="00ED5233">
        <w:rPr>
          <w:szCs w:val="24"/>
        </w:rPr>
        <w:t xml:space="preserve">with </w:t>
      </w:r>
      <w:r w:rsidR="00E64684" w:rsidRPr="00ED5233">
        <w:rPr>
          <w:szCs w:val="24"/>
        </w:rPr>
        <w:t xml:space="preserve">TB </w:t>
      </w:r>
      <w:r w:rsidR="00535F59" w:rsidRPr="00ED5233">
        <w:t>amongst presumptive cases</w:t>
      </w:r>
      <w:r w:rsidR="006F12B0" w:rsidRPr="00ED5233">
        <w:rPr>
          <w:szCs w:val="24"/>
        </w:rPr>
        <w:t xml:space="preserve"> tested </w:t>
      </w:r>
      <w:r w:rsidR="00535F59" w:rsidRPr="00ED5233">
        <w:rPr>
          <w:szCs w:val="24"/>
        </w:rPr>
        <w:t>at</w:t>
      </w:r>
      <w:r w:rsidR="00E64684" w:rsidRPr="00ED5233">
        <w:rPr>
          <w:szCs w:val="24"/>
        </w:rPr>
        <w:t xml:space="preserve"> 3%, the cost per TB case diagnosed would be US$499, which is extremely high. </w:t>
      </w:r>
      <w:r w:rsidR="00557CAF" w:rsidRPr="00ED5233">
        <w:rPr>
          <w:szCs w:val="24"/>
        </w:rPr>
        <w:t>A</w:t>
      </w:r>
      <w:r w:rsidR="00E64684" w:rsidRPr="00ED5233">
        <w:rPr>
          <w:szCs w:val="24"/>
        </w:rPr>
        <w:t xml:space="preserve">t a more realistic </w:t>
      </w:r>
      <w:r w:rsidR="00BA5AEB" w:rsidRPr="00ED5233">
        <w:rPr>
          <w:szCs w:val="24"/>
        </w:rPr>
        <w:t>proportion</w:t>
      </w:r>
      <w:r w:rsidR="002F06CB" w:rsidRPr="00ED5233">
        <w:rPr>
          <w:szCs w:val="24"/>
        </w:rPr>
        <w:t xml:space="preserve"> of</w:t>
      </w:r>
      <w:r w:rsidR="00BA5AEB" w:rsidRPr="00ED5233">
        <w:rPr>
          <w:szCs w:val="24"/>
        </w:rPr>
        <w:t xml:space="preserve"> </w:t>
      </w:r>
      <w:r w:rsidR="00836F8A" w:rsidRPr="00ED5233">
        <w:rPr>
          <w:szCs w:val="24"/>
        </w:rPr>
        <w:t xml:space="preserve">10.6% </w:t>
      </w:r>
      <w:r w:rsidR="006F12B0" w:rsidRPr="00ED5233">
        <w:rPr>
          <w:szCs w:val="24"/>
        </w:rPr>
        <w:t>with</w:t>
      </w:r>
      <w:r w:rsidR="00836F8A" w:rsidRPr="00ED5233">
        <w:rPr>
          <w:szCs w:val="24"/>
        </w:rPr>
        <w:t xml:space="preserve"> </w:t>
      </w:r>
      <w:r w:rsidR="00BA5AEB" w:rsidRPr="00ED5233">
        <w:rPr>
          <w:szCs w:val="24"/>
        </w:rPr>
        <w:t xml:space="preserve">TB </w:t>
      </w:r>
      <w:r w:rsidR="00C04B8F" w:rsidRPr="00ED5233">
        <w:rPr>
          <w:szCs w:val="24"/>
        </w:rPr>
        <w:t>amongst presumptive cases</w:t>
      </w:r>
      <w:r w:rsidR="000E4086" w:rsidRPr="00ED5233">
        <w:rPr>
          <w:szCs w:val="24"/>
        </w:rPr>
        <w:t xml:space="preserve"> tested</w:t>
      </w:r>
      <w:r w:rsidR="00C04B8F" w:rsidRPr="00ED5233">
        <w:rPr>
          <w:szCs w:val="24"/>
        </w:rPr>
        <w:t xml:space="preserve"> </w:t>
      </w:r>
      <w:r w:rsidR="00836F8A" w:rsidRPr="00ED5233">
        <w:rPr>
          <w:szCs w:val="24"/>
        </w:rPr>
        <w:t>and</w:t>
      </w:r>
      <w:r w:rsidR="00D21D04" w:rsidRPr="00ED5233">
        <w:rPr>
          <w:szCs w:val="24"/>
        </w:rPr>
        <w:t xml:space="preserve"> a</w:t>
      </w:r>
      <w:r w:rsidR="00CE4F8B" w:rsidRPr="00ED5233">
        <w:rPr>
          <w:szCs w:val="24"/>
        </w:rPr>
        <w:t xml:space="preserve"> 50% reduction in the price of Xpert cartridges, </w:t>
      </w:r>
      <w:r w:rsidR="002F06CB" w:rsidRPr="00ED5233">
        <w:rPr>
          <w:szCs w:val="24"/>
        </w:rPr>
        <w:t xml:space="preserve">the cost </w:t>
      </w:r>
      <w:r w:rsidR="00244555" w:rsidRPr="00ED5233">
        <w:rPr>
          <w:szCs w:val="24"/>
        </w:rPr>
        <w:t xml:space="preserve">per TB case diagnosed </w:t>
      </w:r>
      <w:r w:rsidR="002F06CB" w:rsidRPr="00ED5233">
        <w:rPr>
          <w:szCs w:val="24"/>
        </w:rPr>
        <w:t>is still high at US$142</w:t>
      </w:r>
      <w:r w:rsidR="00CE4F8B" w:rsidRPr="00ED5233">
        <w:rPr>
          <w:szCs w:val="24"/>
        </w:rPr>
        <w:t>.</w:t>
      </w:r>
    </w:p>
    <w:p w14:paraId="03F82FFF" w14:textId="4176F120" w:rsidR="00725B81" w:rsidRPr="00ED5233" w:rsidRDefault="00A1791C" w:rsidP="00435CFA">
      <w:pPr>
        <w:spacing w:line="360" w:lineRule="auto"/>
        <w:rPr>
          <w:szCs w:val="24"/>
        </w:rPr>
      </w:pPr>
      <w:r w:rsidRPr="00ED5233">
        <w:rPr>
          <w:szCs w:val="24"/>
        </w:rPr>
        <w:t xml:space="preserve">The best approach </w:t>
      </w:r>
      <w:r w:rsidR="0051494A" w:rsidRPr="00ED5233">
        <w:rPr>
          <w:szCs w:val="24"/>
        </w:rPr>
        <w:t>to</w:t>
      </w:r>
      <w:r w:rsidR="007A0272" w:rsidRPr="00ED5233">
        <w:rPr>
          <w:szCs w:val="24"/>
        </w:rPr>
        <w:t xml:space="preserve"> </w:t>
      </w:r>
      <w:r w:rsidR="007B47E1" w:rsidRPr="00ED5233">
        <w:rPr>
          <w:szCs w:val="24"/>
        </w:rPr>
        <w:t>improve</w:t>
      </w:r>
      <w:r w:rsidR="00021D24" w:rsidRPr="00ED5233">
        <w:rPr>
          <w:szCs w:val="24"/>
        </w:rPr>
        <w:t xml:space="preserve"> affordability</w:t>
      </w:r>
      <w:r w:rsidR="007A0272" w:rsidRPr="00ED5233">
        <w:rPr>
          <w:szCs w:val="24"/>
        </w:rPr>
        <w:t xml:space="preserve"> </w:t>
      </w:r>
      <w:r w:rsidRPr="00ED5233">
        <w:rPr>
          <w:szCs w:val="24"/>
        </w:rPr>
        <w:t xml:space="preserve">would therefore be a combination of </w:t>
      </w:r>
      <w:r w:rsidR="007B47E1" w:rsidRPr="00ED5233">
        <w:rPr>
          <w:szCs w:val="24"/>
        </w:rPr>
        <w:t xml:space="preserve">increasing the proportion </w:t>
      </w:r>
      <w:r w:rsidR="006F12B0" w:rsidRPr="00ED5233">
        <w:rPr>
          <w:szCs w:val="24"/>
        </w:rPr>
        <w:t xml:space="preserve">with </w:t>
      </w:r>
      <w:r w:rsidR="007A0272" w:rsidRPr="00ED5233">
        <w:rPr>
          <w:szCs w:val="24"/>
        </w:rPr>
        <w:t xml:space="preserve">TB </w:t>
      </w:r>
      <w:r w:rsidR="0098030D" w:rsidRPr="00ED5233">
        <w:rPr>
          <w:szCs w:val="24"/>
        </w:rPr>
        <w:t xml:space="preserve">amongst the presumptive cases </w:t>
      </w:r>
      <w:r w:rsidR="006F12B0" w:rsidRPr="00ED5233">
        <w:rPr>
          <w:szCs w:val="24"/>
        </w:rPr>
        <w:t>tested</w:t>
      </w:r>
      <w:r w:rsidR="007A0272" w:rsidRPr="00ED5233">
        <w:rPr>
          <w:szCs w:val="24"/>
        </w:rPr>
        <w:t xml:space="preserve">, through either a triage test or other </w:t>
      </w:r>
      <w:r w:rsidR="00AD4D73" w:rsidRPr="00ED5233">
        <w:rPr>
          <w:szCs w:val="24"/>
        </w:rPr>
        <w:lastRenderedPageBreak/>
        <w:t xml:space="preserve">pre-screening </w:t>
      </w:r>
      <w:r w:rsidR="007A0272" w:rsidRPr="00ED5233">
        <w:rPr>
          <w:szCs w:val="24"/>
        </w:rPr>
        <w:t xml:space="preserve">strategies, and a decrease in the price of Xpert cartridges. </w:t>
      </w:r>
      <w:r w:rsidR="00F86FBA" w:rsidRPr="00ED5233">
        <w:rPr>
          <w:szCs w:val="24"/>
        </w:rPr>
        <w:t xml:space="preserve">Our model shows that </w:t>
      </w:r>
      <w:r w:rsidR="000D5C86" w:rsidRPr="00ED5233">
        <w:rPr>
          <w:szCs w:val="24"/>
        </w:rPr>
        <w:t xml:space="preserve">if </w:t>
      </w:r>
      <w:r w:rsidR="009F483F" w:rsidRPr="00ED5233">
        <w:rPr>
          <w:szCs w:val="24"/>
        </w:rPr>
        <w:t xml:space="preserve">the proportion </w:t>
      </w:r>
      <w:r w:rsidR="000D5C86" w:rsidRPr="00ED5233">
        <w:rPr>
          <w:szCs w:val="24"/>
        </w:rPr>
        <w:t xml:space="preserve">with </w:t>
      </w:r>
      <w:r w:rsidR="009F483F" w:rsidRPr="00ED5233">
        <w:rPr>
          <w:szCs w:val="24"/>
        </w:rPr>
        <w:t xml:space="preserve">TB </w:t>
      </w:r>
      <w:r w:rsidR="00C04B8F" w:rsidRPr="00ED5233">
        <w:rPr>
          <w:szCs w:val="24"/>
        </w:rPr>
        <w:t>amongst presumptive cases</w:t>
      </w:r>
      <w:r w:rsidR="009F483F" w:rsidRPr="00ED5233">
        <w:rPr>
          <w:szCs w:val="24"/>
        </w:rPr>
        <w:t xml:space="preserve"> </w:t>
      </w:r>
      <w:r w:rsidR="000D5C86" w:rsidRPr="00ED5233">
        <w:rPr>
          <w:szCs w:val="24"/>
        </w:rPr>
        <w:t xml:space="preserve">tested was </w:t>
      </w:r>
      <w:r w:rsidR="00F82674" w:rsidRPr="00ED5233">
        <w:rPr>
          <w:szCs w:val="24"/>
        </w:rPr>
        <w:t>25.</w:t>
      </w:r>
      <w:r w:rsidR="00B03689" w:rsidRPr="00ED5233">
        <w:rPr>
          <w:szCs w:val="24"/>
        </w:rPr>
        <w:t>9</w:t>
      </w:r>
      <w:r w:rsidR="00F82674" w:rsidRPr="00ED5233">
        <w:rPr>
          <w:szCs w:val="24"/>
        </w:rPr>
        <w:t xml:space="preserve">% to </w:t>
      </w:r>
      <w:r w:rsidR="007A0272" w:rsidRPr="00ED5233">
        <w:rPr>
          <w:szCs w:val="24"/>
        </w:rPr>
        <w:t>30.8% a</w:t>
      </w:r>
      <w:r w:rsidR="00021D24" w:rsidRPr="00ED5233">
        <w:rPr>
          <w:szCs w:val="24"/>
        </w:rPr>
        <w:t xml:space="preserve">nd </w:t>
      </w:r>
      <w:r w:rsidR="007A0272" w:rsidRPr="00ED5233">
        <w:rPr>
          <w:szCs w:val="24"/>
        </w:rPr>
        <w:t xml:space="preserve">price </w:t>
      </w:r>
      <w:r w:rsidR="006058EA" w:rsidRPr="00ED5233">
        <w:rPr>
          <w:szCs w:val="24"/>
        </w:rPr>
        <w:t xml:space="preserve">of </w:t>
      </w:r>
      <w:r w:rsidR="00021D24" w:rsidRPr="00ED5233">
        <w:rPr>
          <w:szCs w:val="24"/>
        </w:rPr>
        <w:t xml:space="preserve">the </w:t>
      </w:r>
      <w:r w:rsidR="007A0272" w:rsidRPr="00ED5233">
        <w:rPr>
          <w:szCs w:val="24"/>
        </w:rPr>
        <w:t>Xpert cartridge</w:t>
      </w:r>
      <w:r w:rsidR="006058EA" w:rsidRPr="00ED5233">
        <w:rPr>
          <w:szCs w:val="24"/>
        </w:rPr>
        <w:t xml:space="preserve"> reduced by 50%</w:t>
      </w:r>
      <w:r w:rsidR="007A0272" w:rsidRPr="00ED5233">
        <w:rPr>
          <w:szCs w:val="24"/>
        </w:rPr>
        <w:t xml:space="preserve"> the cost per TB case diagnosed would </w:t>
      </w:r>
      <w:r w:rsidR="009F483F" w:rsidRPr="00ED5233">
        <w:rPr>
          <w:szCs w:val="24"/>
        </w:rPr>
        <w:t>range from</w:t>
      </w:r>
      <w:r w:rsidR="007A0272" w:rsidRPr="00ED5233">
        <w:rPr>
          <w:szCs w:val="24"/>
        </w:rPr>
        <w:t xml:space="preserve"> US$50</w:t>
      </w:r>
      <w:r w:rsidR="00F82674" w:rsidRPr="00ED5233">
        <w:rPr>
          <w:szCs w:val="24"/>
        </w:rPr>
        <w:t xml:space="preserve"> to US$59</w:t>
      </w:r>
      <w:r w:rsidR="00C80B46" w:rsidRPr="00ED5233">
        <w:rPr>
          <w:szCs w:val="24"/>
        </w:rPr>
        <w:t>, a level that is comparable</w:t>
      </w:r>
      <w:r w:rsidR="00F26525" w:rsidRPr="00ED5233">
        <w:rPr>
          <w:szCs w:val="24"/>
        </w:rPr>
        <w:t xml:space="preserve"> </w:t>
      </w:r>
      <w:r w:rsidR="00C80B46" w:rsidRPr="00ED5233">
        <w:rPr>
          <w:szCs w:val="24"/>
        </w:rPr>
        <w:t>to the cost per TB case diagnosed in the smear/culture-based algorithm</w:t>
      </w:r>
      <w:r w:rsidR="009D496E" w:rsidRPr="00ED5233">
        <w:rPr>
          <w:szCs w:val="24"/>
        </w:rPr>
        <w:t xml:space="preserve"> </w:t>
      </w:r>
      <w:r w:rsidR="000D5C86" w:rsidRPr="00ED5233">
        <w:rPr>
          <w:szCs w:val="24"/>
        </w:rPr>
        <w:t xml:space="preserve">(US$48.77) </w:t>
      </w:r>
      <w:r w:rsidR="002D4F95" w:rsidRPr="00ED5233">
        <w:rPr>
          <w:szCs w:val="24"/>
        </w:rPr>
        <w:t>found in a</w:t>
      </w:r>
      <w:r w:rsidR="00C80B46" w:rsidRPr="00ED5233">
        <w:rPr>
          <w:szCs w:val="24"/>
        </w:rPr>
        <w:t xml:space="preserve"> laboratory costing study</w:t>
      </w:r>
      <w:r w:rsidR="007A0272" w:rsidRPr="00ED5233">
        <w:rPr>
          <w:szCs w:val="24"/>
        </w:rPr>
        <w:t>.</w:t>
      </w:r>
      <w:r w:rsidR="008B4E98" w:rsidRPr="00ED5233">
        <w:rPr>
          <w:szCs w:val="24"/>
        </w:rPr>
        <w:fldChar w:fldCharType="begin" w:fldLock="1"/>
      </w:r>
      <w:r w:rsidR="00C27CF7" w:rsidRPr="00ED5233">
        <w:rPr>
          <w:szCs w:val="24"/>
        </w:rPr>
        <w:instrText>ADDIN CSL_CITATION { "citationItems" : [ { "id" : "ITEM-1",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"ITEM-1", "issue" : "10", "issued" : { "date-parts" : [ [ "2016" ] ] }, "page" : "1377-85", "title" : "Comparing laboratory costs of smear / culture and Xpert W MTB / RIF-based tuberculosis diagnostic algorithms", "type" : "article-journal", "volume" : "20" }, "uris" : [ "http://www.mendeley.com/documents/?uuid=5d15e329-b449-3eb5-a5c2-d8dfeae8435f" ] } ], "mendeley" : { "formattedCitation" : "&lt;sup&gt;6&lt;/sup&gt;", "plainTextFormattedCitation" : "6", "previouslyFormattedCitation" : "&lt;sup&gt;6&lt;/sup&gt;" }, "properties" : { "noteIndex" : 0 }, "schema" : "https://github.com/citation-style-language/schema/raw/master/csl-citation.json" }</w:instrText>
      </w:r>
      <w:r w:rsidR="008B4E98" w:rsidRPr="00ED5233">
        <w:rPr>
          <w:szCs w:val="24"/>
        </w:rPr>
        <w:fldChar w:fldCharType="separate"/>
      </w:r>
      <w:r w:rsidR="00CB6CEC" w:rsidRPr="00ED5233">
        <w:rPr>
          <w:noProof/>
          <w:szCs w:val="24"/>
          <w:vertAlign w:val="superscript"/>
        </w:rPr>
        <w:t>6</w:t>
      </w:r>
      <w:r w:rsidR="008B4E98" w:rsidRPr="00ED5233">
        <w:rPr>
          <w:szCs w:val="24"/>
        </w:rPr>
        <w:fldChar w:fldCharType="end"/>
      </w:r>
      <w:r w:rsidR="007A0272" w:rsidRPr="00ED5233">
        <w:rPr>
          <w:szCs w:val="24"/>
        </w:rPr>
        <w:t xml:space="preserve"> </w:t>
      </w:r>
    </w:p>
    <w:p w14:paraId="6355EC8D" w14:textId="77777777" w:rsidR="0025727C" w:rsidRPr="00ED5233" w:rsidRDefault="0025727C" w:rsidP="00495771">
      <w:pPr>
        <w:spacing w:line="360" w:lineRule="auto"/>
        <w:rPr>
          <w:b/>
          <w:szCs w:val="24"/>
        </w:rPr>
      </w:pPr>
      <w:r w:rsidRPr="00ED5233">
        <w:rPr>
          <w:b/>
          <w:szCs w:val="24"/>
        </w:rPr>
        <w:t>Strengths and limitations</w:t>
      </w:r>
    </w:p>
    <w:p w14:paraId="7260CFC9" w14:textId="276EB592" w:rsidR="00FC4293" w:rsidRPr="00ED5233" w:rsidRDefault="008B1A28" w:rsidP="00495771">
      <w:pPr>
        <w:spacing w:line="360" w:lineRule="auto"/>
        <w:rPr>
          <w:szCs w:val="24"/>
        </w:rPr>
      </w:pPr>
      <w:r w:rsidRPr="00ED5233">
        <w:rPr>
          <w:szCs w:val="24"/>
        </w:rPr>
        <w:t xml:space="preserve">The strengths of the current study </w:t>
      </w:r>
      <w:r w:rsidR="00FF2D76" w:rsidRPr="00ED5233">
        <w:rPr>
          <w:szCs w:val="24"/>
        </w:rPr>
        <w:t>are</w:t>
      </w:r>
      <w:r w:rsidRPr="00ED5233">
        <w:rPr>
          <w:szCs w:val="24"/>
        </w:rPr>
        <w:t xml:space="preserve"> that we used a validated model </w:t>
      </w:r>
      <w:r w:rsidR="00C17AA8" w:rsidRPr="00ED5233">
        <w:rPr>
          <w:szCs w:val="24"/>
        </w:rPr>
        <w:t xml:space="preserve">(based on real data on testing and diagnosis) </w:t>
      </w:r>
      <w:r w:rsidRPr="00ED5233">
        <w:rPr>
          <w:szCs w:val="24"/>
        </w:rPr>
        <w:t xml:space="preserve">to </w:t>
      </w:r>
      <w:r w:rsidR="003B77C1" w:rsidRPr="00ED5233">
        <w:rPr>
          <w:szCs w:val="24"/>
        </w:rPr>
        <w:t xml:space="preserve">estimate </w:t>
      </w:r>
      <w:r w:rsidR="00C145FC" w:rsidRPr="00ED5233">
        <w:rPr>
          <w:szCs w:val="24"/>
        </w:rPr>
        <w:t xml:space="preserve">the cost </w:t>
      </w:r>
      <w:r w:rsidR="003B77C1" w:rsidRPr="00ED5233">
        <w:rPr>
          <w:szCs w:val="24"/>
        </w:rPr>
        <w:t xml:space="preserve">per </w:t>
      </w:r>
      <w:r w:rsidRPr="00ED5233">
        <w:rPr>
          <w:szCs w:val="24"/>
        </w:rPr>
        <w:t xml:space="preserve">TB cases diagnosed </w:t>
      </w:r>
      <w:r w:rsidR="005F6490" w:rsidRPr="00ED5233">
        <w:rPr>
          <w:szCs w:val="24"/>
        </w:rPr>
        <w:t>in the</w:t>
      </w:r>
      <w:r w:rsidRPr="00ED5233">
        <w:rPr>
          <w:szCs w:val="24"/>
        </w:rPr>
        <w:t xml:space="preserve"> smear/culture and Xpert-based algorithm</w:t>
      </w:r>
      <w:r w:rsidR="005F6490" w:rsidRPr="00ED5233">
        <w:rPr>
          <w:szCs w:val="24"/>
        </w:rPr>
        <w:t>s</w:t>
      </w:r>
      <w:r w:rsidRPr="00ED5233">
        <w:rPr>
          <w:szCs w:val="24"/>
        </w:rPr>
        <w:t>.</w:t>
      </w:r>
      <w:r w:rsidR="00FF2D76" w:rsidRPr="00ED5233">
        <w:rPr>
          <w:szCs w:val="24"/>
        </w:rPr>
        <w:t xml:space="preserve"> </w:t>
      </w:r>
      <w:r w:rsidR="002C2703" w:rsidRPr="00ED5233">
        <w:rPr>
          <w:szCs w:val="24"/>
        </w:rPr>
        <w:t xml:space="preserve">Our study </w:t>
      </w:r>
      <w:r w:rsidR="005F6490" w:rsidRPr="00ED5233">
        <w:rPr>
          <w:szCs w:val="24"/>
        </w:rPr>
        <w:t xml:space="preserve">provides </w:t>
      </w:r>
      <w:r w:rsidR="008B0342" w:rsidRPr="00ED5233">
        <w:rPr>
          <w:szCs w:val="24"/>
        </w:rPr>
        <w:t xml:space="preserve">a better estimate of the cost per </w:t>
      </w:r>
      <w:r w:rsidR="005F6490" w:rsidRPr="00ED5233">
        <w:rPr>
          <w:szCs w:val="24"/>
        </w:rPr>
        <w:t xml:space="preserve">TB </w:t>
      </w:r>
      <w:r w:rsidR="008B0342" w:rsidRPr="00ED5233">
        <w:rPr>
          <w:szCs w:val="24"/>
        </w:rPr>
        <w:t>case diagnosed</w:t>
      </w:r>
      <w:r w:rsidR="005F6490" w:rsidRPr="00ED5233">
        <w:rPr>
          <w:szCs w:val="24"/>
        </w:rPr>
        <w:t xml:space="preserve">. The previous </w:t>
      </w:r>
      <w:r w:rsidR="003B77C1" w:rsidRPr="00ED5233">
        <w:rPr>
          <w:szCs w:val="24"/>
        </w:rPr>
        <w:t xml:space="preserve">laboratory </w:t>
      </w:r>
      <w:r w:rsidR="005F6490" w:rsidRPr="00ED5233">
        <w:rPr>
          <w:szCs w:val="24"/>
        </w:rPr>
        <w:t>costing study included</w:t>
      </w:r>
      <w:r w:rsidR="00FF1A97" w:rsidRPr="00ED5233">
        <w:rPr>
          <w:szCs w:val="24"/>
        </w:rPr>
        <w:t xml:space="preserve"> false positive cases in the cost calculation</w:t>
      </w:r>
      <w:r w:rsidR="008B0342" w:rsidRPr="00ED5233">
        <w:rPr>
          <w:szCs w:val="24"/>
        </w:rPr>
        <w:t>.</w:t>
      </w:r>
      <w:r w:rsidR="005F6490" w:rsidRPr="00ED5233">
        <w:rPr>
          <w:szCs w:val="24"/>
        </w:rPr>
        <w:t xml:space="preserve"> Our model suggests that the proportion of false positive cases is lower in the Xpert-based than in the</w:t>
      </w:r>
      <w:r w:rsidR="0055708E" w:rsidRPr="00ED5233">
        <w:rPr>
          <w:szCs w:val="24"/>
        </w:rPr>
        <w:t xml:space="preserve"> smear/culture-based algorithm</w:t>
      </w:r>
      <w:r w:rsidR="005F6490" w:rsidRPr="00ED5233">
        <w:rPr>
          <w:szCs w:val="24"/>
        </w:rPr>
        <w:t>.</w:t>
      </w:r>
      <w:r w:rsidR="00515106" w:rsidRPr="00ED5233">
        <w:rPr>
          <w:szCs w:val="24"/>
        </w:rPr>
        <w:fldChar w:fldCharType="begin" w:fldLock="1"/>
      </w:r>
      <w:r w:rsidR="00266646" w:rsidRPr="00ED5233">
        <w:rPr>
          <w:szCs w:val="24"/>
        </w:rPr>
        <w:instrText>ADDIN CSL_CITATION { "citationItems" : [ { "id" : "ITEM-1", "itemData" : { "DOI" : "10.5588/ijtld.16.0432", "PMID" : "28284252", "author" : [ { "dropping-particle" : "", "family" : "Dunbar", "given" : "R", "non-dropping-particle" : "", "parse-names" : false, "suffix" : "" }, { "dropping-particle" : "", "family" : "Naidoo", "given" : "P", "non-dropping-particle" : "", "parse-names" : false, "suffix" : "" }, { "dropping-particle" : "", "family" : "Beyers", "given" : "N", "non-dropping-particle" : "", "parse-names" : false, "suffix" : "" }, { "dropping-particle" : "", "family" : "Langley", "given" : "I", "non-dropping-particle" : "", "parse-names" : false, "suffix" : "" } ], "container-title" : "The International Journal of Tuberculosis and Lung Disease", "id" : "ITEM-1", "issue" : "4", "issued" : { "date-parts" : [ [ "2017" ] ] }, "page" : "381-388", "title" : "Operational modelling: the mechanisms influencing TB diagnostic yield in an Xpert(\u00ae) MTB/RIF-based algorithm.", "type" : "article-journal", "volume" : "21" }, "uris" : [ "http://www.mendeley.com/documents/?uuid=f0e9d97f-4efa-4039-a2e2-f88a0981c760" ] } ], "mendeley" : { "formattedCitation" : "&lt;sup&gt;12&lt;/sup&gt;", "plainTextFormattedCitation" : "12", "previouslyFormattedCitation" : "&lt;sup&gt;12&lt;/sup&gt;" }, "properties" : { "noteIndex" : 0 }, "schema" : "https://github.com/citation-style-language/schema/raw/master/csl-citation.json" }</w:instrText>
      </w:r>
      <w:r w:rsidR="00515106" w:rsidRPr="00ED5233">
        <w:rPr>
          <w:szCs w:val="24"/>
        </w:rPr>
        <w:fldChar w:fldCharType="separate"/>
      </w:r>
      <w:r w:rsidR="00E778EB" w:rsidRPr="00ED5233">
        <w:rPr>
          <w:noProof/>
          <w:szCs w:val="24"/>
          <w:vertAlign w:val="superscript"/>
        </w:rPr>
        <w:t>12</w:t>
      </w:r>
      <w:r w:rsidR="00515106" w:rsidRPr="00ED5233">
        <w:rPr>
          <w:szCs w:val="24"/>
        </w:rPr>
        <w:fldChar w:fldCharType="end"/>
      </w:r>
      <w:r w:rsidR="005F6490" w:rsidRPr="00ED5233">
        <w:rPr>
          <w:szCs w:val="24"/>
        </w:rPr>
        <w:t xml:space="preserve"> </w:t>
      </w:r>
    </w:p>
    <w:p w14:paraId="071047D0" w14:textId="41C00D5F" w:rsidR="00A7014E" w:rsidRPr="00ED5233" w:rsidRDefault="00A7014E" w:rsidP="000E7ADA">
      <w:pPr>
        <w:spacing w:line="360" w:lineRule="auto"/>
        <w:rPr>
          <w:szCs w:val="24"/>
        </w:rPr>
      </w:pPr>
      <w:r w:rsidRPr="00ED5233">
        <w:rPr>
          <w:rFonts w:cs="Arial"/>
          <w:szCs w:val="20"/>
        </w:rPr>
        <w:t xml:space="preserve">The model was validated </w:t>
      </w:r>
      <w:r w:rsidR="00020955" w:rsidRPr="00ED5233">
        <w:rPr>
          <w:szCs w:val="24"/>
        </w:rPr>
        <w:t>using routine programmatic data</w:t>
      </w:r>
      <w:r w:rsidR="00020955" w:rsidRPr="00ED5233">
        <w:rPr>
          <w:rFonts w:cs="Arial"/>
          <w:szCs w:val="20"/>
        </w:rPr>
        <w:t xml:space="preserve"> </w:t>
      </w:r>
      <w:r w:rsidRPr="00ED5233">
        <w:rPr>
          <w:rFonts w:cs="Arial"/>
          <w:szCs w:val="20"/>
        </w:rPr>
        <w:t>from Cape Town, which is a well-resourced urban setting where there is extensive use of culture. This may limit the generalization of finding</w:t>
      </w:r>
      <w:r w:rsidR="00460065" w:rsidRPr="00ED5233">
        <w:rPr>
          <w:rFonts w:cs="Arial"/>
          <w:szCs w:val="20"/>
        </w:rPr>
        <w:t>s</w:t>
      </w:r>
      <w:r w:rsidRPr="00ED5233">
        <w:rPr>
          <w:rFonts w:cs="Arial"/>
          <w:szCs w:val="20"/>
        </w:rPr>
        <w:t xml:space="preserve"> to other settings.</w:t>
      </w:r>
      <w:r w:rsidR="00FA3346" w:rsidRPr="00ED5233">
        <w:rPr>
          <w:rFonts w:cs="Arial"/>
          <w:szCs w:val="20"/>
        </w:rPr>
        <w:t xml:space="preserve"> We did not consider </w:t>
      </w:r>
      <w:r w:rsidR="005F6490" w:rsidRPr="00ED5233">
        <w:rPr>
          <w:rFonts w:cs="Arial"/>
          <w:szCs w:val="20"/>
        </w:rPr>
        <w:t xml:space="preserve">costs for </w:t>
      </w:r>
      <w:r w:rsidR="003C0B0E" w:rsidRPr="00ED5233">
        <w:rPr>
          <w:rFonts w:cs="Arial"/>
          <w:szCs w:val="20"/>
        </w:rPr>
        <w:t>MDR</w:t>
      </w:r>
      <w:r w:rsidR="002D4F95" w:rsidRPr="00ED5233">
        <w:rPr>
          <w:rFonts w:cs="Arial"/>
          <w:szCs w:val="20"/>
        </w:rPr>
        <w:t>-</w:t>
      </w:r>
      <w:r w:rsidR="005F6490" w:rsidRPr="00ED5233">
        <w:rPr>
          <w:rFonts w:cs="Arial"/>
          <w:szCs w:val="20"/>
        </w:rPr>
        <w:t xml:space="preserve">TB </w:t>
      </w:r>
      <w:r w:rsidR="007F658D" w:rsidRPr="00ED5233">
        <w:rPr>
          <w:rFonts w:cs="Arial"/>
          <w:szCs w:val="20"/>
        </w:rPr>
        <w:t xml:space="preserve">diagnosis </w:t>
      </w:r>
      <w:r w:rsidR="003C0B0E" w:rsidRPr="00ED5233">
        <w:rPr>
          <w:rFonts w:cs="Arial"/>
          <w:szCs w:val="20"/>
        </w:rPr>
        <w:t xml:space="preserve">and the </w:t>
      </w:r>
      <w:r w:rsidR="004B34EB" w:rsidRPr="00ED5233">
        <w:rPr>
          <w:rFonts w:cs="Arial"/>
          <w:szCs w:val="20"/>
        </w:rPr>
        <w:t xml:space="preserve">added benefit of the Xpert test to identifying rifampicin </w:t>
      </w:r>
      <w:r w:rsidR="003C0B0E" w:rsidRPr="00ED5233">
        <w:rPr>
          <w:rFonts w:cs="Arial"/>
          <w:szCs w:val="20"/>
        </w:rPr>
        <w:t>resistance</w:t>
      </w:r>
      <w:r w:rsidR="004B34EB" w:rsidRPr="00ED5233">
        <w:rPr>
          <w:rFonts w:cs="Arial"/>
          <w:szCs w:val="20"/>
        </w:rPr>
        <w:t xml:space="preserve"> at screening</w:t>
      </w:r>
      <w:r w:rsidR="00515106" w:rsidRPr="00ED5233">
        <w:rPr>
          <w:rFonts w:cs="Arial"/>
          <w:szCs w:val="20"/>
        </w:rPr>
        <w:t xml:space="preserve">; </w:t>
      </w:r>
      <w:r w:rsidR="00460065" w:rsidRPr="00ED5233">
        <w:rPr>
          <w:rFonts w:cs="Arial"/>
          <w:szCs w:val="20"/>
        </w:rPr>
        <w:t>this</w:t>
      </w:r>
      <w:r w:rsidR="007F658D" w:rsidRPr="00ED5233">
        <w:rPr>
          <w:rFonts w:cs="Arial"/>
          <w:szCs w:val="20"/>
        </w:rPr>
        <w:t xml:space="preserve"> will be reported in a </w:t>
      </w:r>
      <w:r w:rsidR="008917F8" w:rsidRPr="00ED5233">
        <w:rPr>
          <w:rFonts w:cs="Arial"/>
          <w:szCs w:val="20"/>
        </w:rPr>
        <w:t xml:space="preserve">future </w:t>
      </w:r>
      <w:r w:rsidR="00BB7C33" w:rsidRPr="00ED5233">
        <w:rPr>
          <w:rFonts w:cs="Arial"/>
          <w:szCs w:val="20"/>
        </w:rPr>
        <w:t>study</w:t>
      </w:r>
      <w:r w:rsidR="001C0C01" w:rsidRPr="00ED5233">
        <w:rPr>
          <w:rFonts w:cs="Arial"/>
          <w:szCs w:val="20"/>
        </w:rPr>
        <w:t>.</w:t>
      </w:r>
      <w:r w:rsidR="000E7ADA" w:rsidRPr="00ED5233">
        <w:rPr>
          <w:rFonts w:cs="Arial"/>
          <w:szCs w:val="20"/>
        </w:rPr>
        <w:t xml:space="preserve"> The impact of new TB diagnostic algorithms on patient costs is extremely important </w:t>
      </w:r>
      <w:r w:rsidR="00BB7C33" w:rsidRPr="00ED5233">
        <w:rPr>
          <w:rFonts w:cs="Arial"/>
          <w:szCs w:val="20"/>
        </w:rPr>
        <w:t xml:space="preserve">and </w:t>
      </w:r>
      <w:r w:rsidR="00535F51" w:rsidRPr="00ED5233">
        <w:rPr>
          <w:rFonts w:cs="Arial"/>
          <w:szCs w:val="20"/>
        </w:rPr>
        <w:t xml:space="preserve">was </w:t>
      </w:r>
      <w:r w:rsidR="000E7ADA" w:rsidRPr="00ED5233">
        <w:rPr>
          <w:rFonts w:cs="Arial"/>
          <w:szCs w:val="20"/>
        </w:rPr>
        <w:t xml:space="preserve">not considered in this study, however patient costs </w:t>
      </w:r>
      <w:r w:rsidR="00724453" w:rsidRPr="00ED5233">
        <w:rPr>
          <w:rFonts w:cs="Arial"/>
          <w:szCs w:val="20"/>
        </w:rPr>
        <w:t xml:space="preserve">from the broader PROVE-IT study </w:t>
      </w:r>
      <w:r w:rsidR="00192E67" w:rsidRPr="00ED5233">
        <w:rPr>
          <w:rFonts w:cs="Arial"/>
          <w:szCs w:val="20"/>
        </w:rPr>
        <w:t xml:space="preserve">have </w:t>
      </w:r>
      <w:r w:rsidR="000E7ADA" w:rsidRPr="00ED5233">
        <w:rPr>
          <w:rFonts w:cs="Arial"/>
          <w:szCs w:val="20"/>
        </w:rPr>
        <w:t xml:space="preserve">been </w:t>
      </w:r>
      <w:r w:rsidR="00934866" w:rsidRPr="00ED5233">
        <w:rPr>
          <w:rFonts w:cs="Arial"/>
          <w:szCs w:val="20"/>
        </w:rPr>
        <w:t>published</w:t>
      </w:r>
      <w:r w:rsidR="000E7ADA" w:rsidRPr="00ED5233">
        <w:rPr>
          <w:rFonts w:cs="Arial"/>
          <w:szCs w:val="20"/>
        </w:rPr>
        <w:t>.</w:t>
      </w:r>
      <w:r w:rsidR="000E7ADA" w:rsidRPr="00ED5233">
        <w:rPr>
          <w:rFonts w:cs="Arial"/>
          <w:szCs w:val="20"/>
        </w:rPr>
        <w:fldChar w:fldCharType="begin" w:fldLock="1"/>
      </w:r>
      <w:r w:rsidR="00B21E96" w:rsidRPr="00ED5233">
        <w:rPr>
          <w:rFonts w:cs="Arial"/>
          <w:szCs w:val="20"/>
        </w:rPr>
        <w:instrText>ADDIN CSL_CITATION { "citationItems" : [ { "id" : "ITEM-1", "itemData" : { "DOI" : "10.5588/ijtld.14.0703", "ISSN" : "10273719", "author" : [ { "dropping-particle" : "", "family" : "Toit", "given" : "E.", "non-dropping-particle" : "du", "parse-names" : false, "suffix" : "" }, { "dropping-particle" : "", "family" : "Squire", "given" : "S. B.", "non-dropping-particle" : "", "parse-names" : false, "suffix" : "" }, { "dropping-particle" : "", "family" : "Dunbar", "given" : "R.", "non-dropping-particle" : "", "parse-names" : false, "suffix" : "" }, { "dropping-particle" : "", "family" : "Machekano", "given" : "R.", "non-dropping-particle" : "", "parse-names" : false, "suffix" : "" }, { "dropping-particle" : "", "family" : "Madan", "given" : "J.", "non-dropping-particle" : "", "parse-names" : false, "suffix" : "" }, { "dropping-particle" : "", "family" : "Beyers", "given" : "N.", "non-dropping-particle" : "", "parse-names" : false, "suffix" : "" }, { "dropping-particle" : "", "family" : "Naidoo", "given" : "P.", "non-dropping-particle" : "", "parse-names" : false, "suffix" : "" } ], "container-title" : "The International Journal of Tuberculosis and Lung Disease", "id" : "ITEM-1", "issue" : "8", "issued" : { "date-parts" : [ [ "2015" ] ] }, "page" : "960-968", "title" : "Comparing multidrug-resistant tuberculosis patient costs under molecular diagnostic algorithms in South Africa", "type" : "article-journal", "volume" : "19" }, "uris" : [ "http://www.mendeley.com/documents/?uuid=067be6a3-d884-318a-b489-5278defa0dc1" ] } ], "mendeley" : { "formattedCitation" : "&lt;sup&gt;20&lt;/sup&gt;", "plainTextFormattedCitation" : "20", "previouslyFormattedCitation" : "&lt;sup&gt;20&lt;/sup&gt;" }, "properties" : { "noteIndex" : 0 }, "schema" : "https://github.com/citation-style-language/schema/raw/master/csl-citation.json" }</w:instrText>
      </w:r>
      <w:r w:rsidR="000E7ADA" w:rsidRPr="00ED5233">
        <w:rPr>
          <w:rFonts w:cs="Arial"/>
          <w:szCs w:val="20"/>
        </w:rPr>
        <w:fldChar w:fldCharType="separate"/>
      </w:r>
      <w:r w:rsidR="00FE0142" w:rsidRPr="00ED5233">
        <w:rPr>
          <w:rFonts w:cs="Arial"/>
          <w:noProof/>
          <w:szCs w:val="20"/>
          <w:vertAlign w:val="superscript"/>
        </w:rPr>
        <w:t>20</w:t>
      </w:r>
      <w:r w:rsidR="000E7ADA" w:rsidRPr="00ED5233">
        <w:rPr>
          <w:rFonts w:cs="Arial"/>
          <w:szCs w:val="20"/>
        </w:rPr>
        <w:fldChar w:fldCharType="end"/>
      </w:r>
    </w:p>
    <w:p w14:paraId="169F985C" w14:textId="77777777" w:rsidR="00845750" w:rsidRPr="00ED5233" w:rsidRDefault="00845750" w:rsidP="00845750">
      <w:pPr>
        <w:spacing w:line="360" w:lineRule="auto"/>
        <w:rPr>
          <w:rFonts w:cs="Arial"/>
          <w:b/>
          <w:szCs w:val="20"/>
        </w:rPr>
      </w:pPr>
      <w:r w:rsidRPr="00ED5233">
        <w:rPr>
          <w:rFonts w:cs="Arial"/>
          <w:b/>
          <w:szCs w:val="20"/>
        </w:rPr>
        <w:t>Recommendation</w:t>
      </w:r>
    </w:p>
    <w:p w14:paraId="03A4B1D4" w14:textId="1F14A1DD" w:rsidR="00845750" w:rsidRPr="00ED5233" w:rsidRDefault="00845750" w:rsidP="00845750">
      <w:pPr>
        <w:spacing w:line="360" w:lineRule="auto"/>
        <w:rPr>
          <w:szCs w:val="24"/>
        </w:rPr>
      </w:pPr>
      <w:r w:rsidRPr="00ED5233">
        <w:rPr>
          <w:szCs w:val="24"/>
        </w:rPr>
        <w:t xml:space="preserve">We recommend that alternative, more cost effective, strategies should be implemented in settings where the proportion </w:t>
      </w:r>
      <w:r w:rsidR="00636D78" w:rsidRPr="00ED5233">
        <w:rPr>
          <w:szCs w:val="24"/>
        </w:rPr>
        <w:t xml:space="preserve">with </w:t>
      </w:r>
      <w:r w:rsidRPr="00ED5233">
        <w:rPr>
          <w:szCs w:val="24"/>
        </w:rPr>
        <w:t xml:space="preserve">TB </w:t>
      </w:r>
      <w:r w:rsidR="00636D78" w:rsidRPr="00ED5233">
        <w:rPr>
          <w:szCs w:val="24"/>
        </w:rPr>
        <w:t xml:space="preserve">amongst presumptive cases tested </w:t>
      </w:r>
      <w:r w:rsidRPr="00ED5233">
        <w:rPr>
          <w:szCs w:val="24"/>
        </w:rPr>
        <w:t>is low or declining over time</w:t>
      </w:r>
      <w:r w:rsidR="00535F51" w:rsidRPr="00ED5233">
        <w:rPr>
          <w:szCs w:val="24"/>
        </w:rPr>
        <w:t xml:space="preserve"> as would occur with increased case-finding efforts</w:t>
      </w:r>
      <w:r w:rsidRPr="00ED5233">
        <w:rPr>
          <w:szCs w:val="24"/>
        </w:rPr>
        <w:t xml:space="preserve">. Recommended strategies would include better pre-screening or a triage-screening test in order to increase the proportion </w:t>
      </w:r>
      <w:r w:rsidR="00636D78" w:rsidRPr="00ED5233">
        <w:rPr>
          <w:szCs w:val="24"/>
        </w:rPr>
        <w:t xml:space="preserve">with </w:t>
      </w:r>
      <w:r w:rsidRPr="00ED5233">
        <w:rPr>
          <w:szCs w:val="24"/>
        </w:rPr>
        <w:t xml:space="preserve">TB amongst the presumptive cases tested with </w:t>
      </w:r>
      <w:r w:rsidRPr="00ED5233">
        <w:rPr>
          <w:rFonts w:cs="Arial"/>
          <w:szCs w:val="20"/>
        </w:rPr>
        <w:t xml:space="preserve">Xpert. </w:t>
      </w:r>
      <w:r w:rsidRPr="00ED5233">
        <w:rPr>
          <w:szCs w:val="24"/>
        </w:rPr>
        <w:t xml:space="preserve">Substantial further reductions in the price of Xpert cartridges </w:t>
      </w:r>
      <w:r w:rsidR="00535F51" w:rsidRPr="00ED5233">
        <w:rPr>
          <w:szCs w:val="24"/>
        </w:rPr>
        <w:t xml:space="preserve">are </w:t>
      </w:r>
      <w:r w:rsidRPr="00ED5233">
        <w:rPr>
          <w:szCs w:val="24"/>
        </w:rPr>
        <w:t xml:space="preserve">also recommended to make the use of Xpert affordable in low resource settings. Further operational research is required to determine </w:t>
      </w:r>
      <w:r w:rsidR="00535F51" w:rsidRPr="00ED5233">
        <w:rPr>
          <w:szCs w:val="24"/>
        </w:rPr>
        <w:t xml:space="preserve">the most effective triage </w:t>
      </w:r>
      <w:r w:rsidR="009B70C7" w:rsidRPr="00ED5233">
        <w:rPr>
          <w:szCs w:val="24"/>
        </w:rPr>
        <w:t>strategies</w:t>
      </w:r>
      <w:r w:rsidR="00535F51" w:rsidRPr="00ED5233">
        <w:rPr>
          <w:szCs w:val="24"/>
        </w:rPr>
        <w:t xml:space="preserve"> to make</w:t>
      </w:r>
      <w:r w:rsidRPr="00ED5233">
        <w:rPr>
          <w:szCs w:val="24"/>
        </w:rPr>
        <w:t xml:space="preserve"> the use of Xpert more sustainable and affordable.</w:t>
      </w:r>
    </w:p>
    <w:p w14:paraId="6046D287" w14:textId="77777777" w:rsidR="00FA6F55" w:rsidRPr="00ED5233" w:rsidRDefault="00FA6F55" w:rsidP="00495771">
      <w:pPr>
        <w:spacing w:line="360" w:lineRule="auto"/>
        <w:rPr>
          <w:b/>
          <w:szCs w:val="24"/>
        </w:rPr>
      </w:pPr>
      <w:r w:rsidRPr="00ED5233">
        <w:rPr>
          <w:b/>
          <w:szCs w:val="24"/>
        </w:rPr>
        <w:lastRenderedPageBreak/>
        <w:t>Conclusion</w:t>
      </w:r>
    </w:p>
    <w:p w14:paraId="18076DF2" w14:textId="44C1BC40" w:rsidR="00A64796" w:rsidRPr="00ED5233" w:rsidRDefault="00B32E90" w:rsidP="003B4ABA">
      <w:pPr>
        <w:spacing w:line="360" w:lineRule="auto"/>
        <w:rPr>
          <w:rFonts w:cs="Arial"/>
          <w:szCs w:val="20"/>
        </w:rPr>
      </w:pPr>
      <w:r w:rsidRPr="00ED5233">
        <w:rPr>
          <w:szCs w:val="24"/>
        </w:rPr>
        <w:t>An analysis of r</w:t>
      </w:r>
      <w:r w:rsidR="00D8355C" w:rsidRPr="00ED5233">
        <w:rPr>
          <w:szCs w:val="24"/>
        </w:rPr>
        <w:t>outine laboratory data has shown that in our setting</w:t>
      </w:r>
      <w:r w:rsidRPr="00ED5233">
        <w:rPr>
          <w:szCs w:val="24"/>
        </w:rPr>
        <w:t>,</w:t>
      </w:r>
      <w:r w:rsidR="00D8355C" w:rsidRPr="00ED5233">
        <w:rPr>
          <w:szCs w:val="24"/>
        </w:rPr>
        <w:t xml:space="preserve"> the</w:t>
      </w:r>
      <w:r w:rsidRPr="00ED5233">
        <w:rPr>
          <w:szCs w:val="24"/>
        </w:rPr>
        <w:t xml:space="preserve"> </w:t>
      </w:r>
      <w:r w:rsidR="00495771" w:rsidRPr="00ED5233">
        <w:rPr>
          <w:szCs w:val="24"/>
        </w:rPr>
        <w:t xml:space="preserve">introduction of </w:t>
      </w:r>
      <w:r w:rsidR="009B5A9A" w:rsidRPr="00ED5233">
        <w:rPr>
          <w:szCs w:val="24"/>
        </w:rPr>
        <w:t xml:space="preserve">Xpert </w:t>
      </w:r>
      <w:r w:rsidR="00495771" w:rsidRPr="00ED5233">
        <w:rPr>
          <w:szCs w:val="24"/>
        </w:rPr>
        <w:t xml:space="preserve">as a replacement test for smear microscopy has resulted in a </w:t>
      </w:r>
      <w:r w:rsidR="00C145FC" w:rsidRPr="00ED5233">
        <w:rPr>
          <w:szCs w:val="24"/>
        </w:rPr>
        <w:t>much</w:t>
      </w:r>
      <w:r w:rsidR="00495771" w:rsidRPr="00ED5233">
        <w:rPr>
          <w:szCs w:val="24"/>
        </w:rPr>
        <w:t xml:space="preserve"> </w:t>
      </w:r>
      <w:r w:rsidR="009B5A9A" w:rsidRPr="00ED5233">
        <w:rPr>
          <w:szCs w:val="24"/>
        </w:rPr>
        <w:t xml:space="preserve">higher </w:t>
      </w:r>
      <w:r w:rsidR="00495771" w:rsidRPr="00ED5233">
        <w:rPr>
          <w:szCs w:val="24"/>
        </w:rPr>
        <w:t>cost p</w:t>
      </w:r>
      <w:r w:rsidR="009B5A9A" w:rsidRPr="00ED5233">
        <w:rPr>
          <w:szCs w:val="24"/>
        </w:rPr>
        <w:t>er TB case diagnosed.</w:t>
      </w:r>
      <w:r w:rsidR="000263B6" w:rsidRPr="00ED5233">
        <w:rPr>
          <w:szCs w:val="24"/>
        </w:rPr>
        <w:fldChar w:fldCharType="begin" w:fldLock="1"/>
      </w:r>
      <w:r w:rsidR="000263B6" w:rsidRPr="00ED5233">
        <w:rPr>
          <w:szCs w:val="24"/>
        </w:rPr>
        <w:instrText>ADDIN CSL_CITATION { "citationItems" : [ { "id" : "ITEM-1",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"ITEM-1", "issue" : "10", "issued" : { "date-parts" : [ [ "2016" ] ] }, "page" : "1377-85", "title" : "Comparing laboratory costs of smear / culture and Xpert W MTB / RIF-based tuberculosis diagnostic algorithms", "type" : "article-journal", "volume" : "20" }, "uris" : [ "http://www.mendeley.com/documents/?uuid=5d15e329-b449-3eb5-a5c2-d8dfeae8435f" ] } ], "mendeley" : { "formattedCitation" : "&lt;sup&gt;6&lt;/sup&gt;", "plainTextFormattedCitation" : "6", "previouslyFormattedCitation" : "&lt;sup&gt;6&lt;/sup&gt;" }, "properties" : { "noteIndex" : 0 }, "schema" : "https://github.com/citation-style-language/schema/raw/master/csl-citation.json" }</w:instrText>
      </w:r>
      <w:r w:rsidR="000263B6" w:rsidRPr="00ED5233">
        <w:rPr>
          <w:szCs w:val="24"/>
        </w:rPr>
        <w:fldChar w:fldCharType="separate"/>
      </w:r>
      <w:r w:rsidR="000263B6" w:rsidRPr="00ED5233">
        <w:rPr>
          <w:noProof/>
          <w:szCs w:val="24"/>
          <w:vertAlign w:val="superscript"/>
        </w:rPr>
        <w:t>6</w:t>
      </w:r>
      <w:r w:rsidR="000263B6" w:rsidRPr="00ED5233">
        <w:rPr>
          <w:szCs w:val="24"/>
        </w:rPr>
        <w:fldChar w:fldCharType="end"/>
      </w:r>
      <w:r w:rsidR="009B5A9A" w:rsidRPr="00ED5233">
        <w:rPr>
          <w:szCs w:val="24"/>
        </w:rPr>
        <w:t xml:space="preserve"> The high </w:t>
      </w:r>
      <w:r w:rsidR="00495771" w:rsidRPr="00ED5233">
        <w:rPr>
          <w:szCs w:val="24"/>
        </w:rPr>
        <w:t>cost is not offset by a substantial</w:t>
      </w:r>
      <w:r w:rsidR="00E629DE" w:rsidRPr="00ED5233">
        <w:rPr>
          <w:szCs w:val="24"/>
        </w:rPr>
        <w:t>ly</w:t>
      </w:r>
      <w:r w:rsidR="00495771" w:rsidRPr="00ED5233">
        <w:rPr>
          <w:szCs w:val="24"/>
        </w:rPr>
        <w:t xml:space="preserve"> </w:t>
      </w:r>
      <w:r w:rsidR="009B5A9A" w:rsidRPr="00ED5233">
        <w:rPr>
          <w:szCs w:val="24"/>
        </w:rPr>
        <w:t xml:space="preserve">higher number of </w:t>
      </w:r>
      <w:r w:rsidR="00495771" w:rsidRPr="00ED5233">
        <w:rPr>
          <w:szCs w:val="24"/>
        </w:rPr>
        <w:t xml:space="preserve">TB cases diagnosed </w:t>
      </w:r>
      <w:r w:rsidR="00E629DE" w:rsidRPr="00ED5233">
        <w:rPr>
          <w:szCs w:val="24"/>
        </w:rPr>
        <w:t>despite</w:t>
      </w:r>
      <w:r w:rsidR="00495771" w:rsidRPr="00ED5233">
        <w:rPr>
          <w:szCs w:val="24"/>
        </w:rPr>
        <w:t xml:space="preserve"> </w:t>
      </w:r>
      <w:r w:rsidR="009B5A9A" w:rsidRPr="00ED5233">
        <w:rPr>
          <w:szCs w:val="24"/>
        </w:rPr>
        <w:t xml:space="preserve">the </w:t>
      </w:r>
      <w:r w:rsidR="00495771" w:rsidRPr="00ED5233">
        <w:rPr>
          <w:szCs w:val="24"/>
        </w:rPr>
        <w:t>increase</w:t>
      </w:r>
      <w:r w:rsidR="009B5A9A" w:rsidRPr="00ED5233">
        <w:rPr>
          <w:szCs w:val="24"/>
        </w:rPr>
        <w:t xml:space="preserve">d </w:t>
      </w:r>
      <w:r w:rsidR="00495771" w:rsidRPr="00ED5233">
        <w:rPr>
          <w:szCs w:val="24"/>
        </w:rPr>
        <w:t>sensitivity of the Xpert</w:t>
      </w:r>
      <w:r w:rsidR="002E3848" w:rsidRPr="00ED5233">
        <w:rPr>
          <w:szCs w:val="24"/>
        </w:rPr>
        <w:t xml:space="preserve"> test.</w:t>
      </w:r>
      <w:r w:rsidR="000263B6" w:rsidRPr="00ED5233">
        <w:rPr>
          <w:szCs w:val="24"/>
        </w:rPr>
        <w:fldChar w:fldCharType="begin" w:fldLock="1"/>
      </w:r>
      <w:r w:rsidR="006C78B8" w:rsidRPr="00ED5233">
        <w:rPr>
          <w:szCs w:val="24"/>
        </w:rPr>
        <w:instrText>ADDIN CSL_CITATION { "citationItems" : [ { "id" : "ITEM-1", "itemData" : { "DOI" : "10.1371/journal.pone.0150487", "ISSN" : "1932-6203", "PMID" : "26930400", "abstract" : "SETTING Primary health services in Cape Town, South Africa. STUDY AIM To compare tuberculosis (TB) diagnostic yield in an existing smear/culture-based and a newly introduced Xpert\u00ae MTB/RIF-based algorithm. METHODS TB diagnostic yield (the proportion of presumptive TB cases with a laboratory diagnosis of TB) was assessed using a non-randomised stepped-wedge design as sites transitioned to the Xpert\u00ae based algorithm. We identified the full sequence of sputum tests recorded in the electronic laboratory database for presumptive TB cases from 60 primary health sites during seven one-month time-points, six months apart. Differences in TB yield and temporal trends were estimated using a binomial regression model. RESULTS TB yield was 20.9% (95% CI 19.9% to 22.0%) in the smear/culture-based algorithm compared to 17.9% (95%CI 16.4% to 19.5%) in the Xpert\u00ae based algorithm. There was a decline in TB yield over time with a mean risk difference of -0.9% (95% CI -1.2% to -0.6%) (p&lt;0.001) per time-point. When estimates were adjusted for the temporal trend, TB yield was 19.1% (95% CI 17.6% to 20.5%) in the smear/culture-based algorithm compared to 19.3% (95% CI 17.7% to 20.9%) in the Xpert\u00ae based algorithm with a risk difference of 0.3% (95% CI -1.8% to 2.3%) (p = 0.796). Culture tests were undertaken for 35.5% of smear-negative compared to 17.9% of Xpert\u00ae negative low MDR-TB risk cases and for 82.6% of smear-negative compared to 40.5% of Xpert\u00ae negative high MDR-TB risk cases in respective algorithms. CONCLUSION Introduction of an Xpert\u00ae based algorithm did not produce the expected increase in TB diagnostic yield. Studies are required to assess whether improving adherence to the Xpert\u00ae negative algorithm for HIV-infected individuals will increase yield. In light of the high cost of Xpert\u00ae, a review of its role as a screening test for all presumptive TB cases may be warranted.", "author" : [ { "dropping-particle" : "", "family" : "Naidoo", "given" : "Pren", "non-dropping-particle" : "", "parse-names" : false, "suffix" : "" }, { "dropping-particle" : "", "family" : "Dunbar", "given" : "Rory", "non-dropping-particle" : "", "parse-names" : false, "suffix" : "" }, { "dropping-particle" : "", "family" : "Lombard", "given" : "Carl", "non-dropping-particle" : "", "parse-names" : false, "suffix" : "" }, { "dropping-particle" : "", "family" : "Toit", "given" : "Elizabeth", "non-dropping-particle" : "du", "parse-names" : false, "suffix" : "" }, { "dropping-particle" : "", "family" : "Caldwell", "given" : "Judy", "non-dropping-particle" : "", "parse-names" : false, "suffix" : "" }, { "dropping-particle" : "", "family" : "Detjen", "given" : "Anne", "non-dropping-particle" : "", "parse-names" : false, "suffix" : "" }, { "dropping-particle" : "", "family" : "Squire", "given" : "S Bertel",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"ITEM-1", "issue" : "3", "issued" : { "date-parts" : [ [ "2016" ] ] }, "page" : "e0150487", "title" : "Comparing Tuberculosis Diagnostic Yield in Smear/Culture and Xpert\u00ae MTB/RIF-Based Algorithms Using a Non-Randomised Stepped-Wedge Design.", "type" : "article-journal", "volume" : "11" }, "uris" : [ "http://www.mendeley.com/documents/?uuid=34b60bdf-5e12-3834-970d-88da88a19044" ] } ], "mendeley" : { "formattedCitation" : "&lt;sup&gt;13&lt;/sup&gt;", "plainTextFormattedCitation" : "13", "previouslyFormattedCitation" : "&lt;sup&gt;13&lt;/sup&gt;" }, "properties" : { "noteIndex" : 0 }, "schema" : "https://github.com/citation-style-language/schema/raw/master/csl-citation.json" }</w:instrText>
      </w:r>
      <w:r w:rsidR="000263B6" w:rsidRPr="00ED5233">
        <w:rPr>
          <w:szCs w:val="24"/>
        </w:rPr>
        <w:fldChar w:fldCharType="separate"/>
      </w:r>
      <w:r w:rsidR="000263B6" w:rsidRPr="00ED5233">
        <w:rPr>
          <w:noProof/>
          <w:szCs w:val="24"/>
          <w:vertAlign w:val="superscript"/>
        </w:rPr>
        <w:t>13</w:t>
      </w:r>
      <w:r w:rsidR="000263B6" w:rsidRPr="00ED5233">
        <w:rPr>
          <w:szCs w:val="24"/>
        </w:rPr>
        <w:fldChar w:fldCharType="end"/>
      </w:r>
      <w:r w:rsidR="002E3848" w:rsidRPr="00ED5233">
        <w:rPr>
          <w:szCs w:val="24"/>
        </w:rPr>
        <w:t xml:space="preserve"> </w:t>
      </w:r>
    </w:p>
    <w:p w14:paraId="70119BC7" w14:textId="575FC063" w:rsidR="0057243A" w:rsidRPr="00ED5233" w:rsidRDefault="0057243A" w:rsidP="003B4ABA">
      <w:pPr>
        <w:spacing w:line="360" w:lineRule="auto"/>
        <w:rPr>
          <w:rFonts w:cs="Arial"/>
          <w:szCs w:val="20"/>
        </w:rPr>
      </w:pPr>
      <w:r w:rsidRPr="00ED5233">
        <w:rPr>
          <w:rFonts w:cs="Arial"/>
          <w:szCs w:val="20"/>
        </w:rPr>
        <w:t xml:space="preserve">The operational model illustrates the effect of increased case-finding efforts on laboratory costs per TB case diagnosed. It is clear that unless alternative triage strategies are identified, the approach will not be sustainable, even if Xpert cartridge </w:t>
      </w:r>
      <w:r w:rsidR="00B031A5" w:rsidRPr="00ED5233">
        <w:rPr>
          <w:rFonts w:cs="Arial"/>
          <w:szCs w:val="20"/>
        </w:rPr>
        <w:t xml:space="preserve">prices </w:t>
      </w:r>
      <w:r w:rsidRPr="00ED5233">
        <w:rPr>
          <w:rFonts w:cs="Arial"/>
          <w:szCs w:val="20"/>
        </w:rPr>
        <w:t xml:space="preserve">are reduced. Additional studies are required to assess the cost-effectiveness of </w:t>
      </w:r>
      <w:r w:rsidR="00777C22" w:rsidRPr="00ED5233">
        <w:rPr>
          <w:rFonts w:cs="Arial"/>
          <w:szCs w:val="20"/>
        </w:rPr>
        <w:t xml:space="preserve">alternative </w:t>
      </w:r>
      <w:r w:rsidRPr="00ED5233">
        <w:rPr>
          <w:rFonts w:cs="Arial"/>
          <w:szCs w:val="20"/>
        </w:rPr>
        <w:t>strategies and their impact on transmission.</w:t>
      </w:r>
    </w:p>
    <w:p w14:paraId="7D39B586" w14:textId="77777777" w:rsidR="00A64796" w:rsidRPr="00ED5233" w:rsidRDefault="00A64796" w:rsidP="003B4ABA">
      <w:pPr>
        <w:spacing w:line="360" w:lineRule="auto"/>
        <w:rPr>
          <w:rFonts w:cs="Arial"/>
          <w:b/>
          <w:szCs w:val="20"/>
        </w:rPr>
      </w:pPr>
      <w:r w:rsidRPr="00ED5233">
        <w:rPr>
          <w:rFonts w:cs="Arial"/>
          <w:b/>
          <w:szCs w:val="20"/>
        </w:rPr>
        <w:t>Acknowledgements</w:t>
      </w:r>
    </w:p>
    <w:p w14:paraId="29F5E252" w14:textId="77777777" w:rsidR="007A24B9" w:rsidRPr="00ED5233" w:rsidRDefault="000D12BC" w:rsidP="003B4ABA">
      <w:pPr>
        <w:spacing w:line="360" w:lineRule="auto"/>
        <w:rPr>
          <w:szCs w:val="24"/>
        </w:rPr>
      </w:pPr>
      <w:r w:rsidRPr="00ED5233">
        <w:rPr>
          <w:rFonts w:cs="Arial"/>
          <w:szCs w:val="20"/>
        </w:rPr>
        <w:t>The assistance</w:t>
      </w:r>
      <w:r w:rsidRPr="00ED5233">
        <w:rPr>
          <w:szCs w:val="24"/>
        </w:rPr>
        <w:t xml:space="preserve"> of the National Health Laboratory Services, Cape Town Health Directorate and Western Cape Provincial Department of Health is acknowledged. We wish to acknowledge the City of Cape Town Health Directorate, Cape Town, South Africa for provided permission for this data to be used.</w:t>
      </w:r>
    </w:p>
    <w:p w14:paraId="58F83B61" w14:textId="77777777" w:rsidR="00881C4A" w:rsidRPr="00ED5233" w:rsidRDefault="00881C4A" w:rsidP="002E3848">
      <w:pPr>
        <w:spacing w:after="0" w:line="360" w:lineRule="auto"/>
        <w:rPr>
          <w:szCs w:val="24"/>
        </w:rPr>
      </w:pPr>
      <w:r w:rsidRPr="00ED5233">
        <w:rPr>
          <w:szCs w:val="24"/>
        </w:rPr>
        <w:t>Authors contributions: RD, PN, NB, and IL designed the study. RD conducted the modelling and data analysis and wrote the first draft of the Article. All authors reviewed.</w:t>
      </w:r>
    </w:p>
    <w:p w14:paraId="460ADF0A" w14:textId="77777777" w:rsidR="004720B8" w:rsidRPr="00ED5233" w:rsidRDefault="004720B8">
      <w:pPr>
        <w:spacing w:after="0" w:line="240" w:lineRule="auto"/>
        <w:rPr>
          <w:szCs w:val="24"/>
        </w:rPr>
      </w:pPr>
      <w:r w:rsidRPr="00ED5233">
        <w:rPr>
          <w:szCs w:val="24"/>
        </w:rPr>
        <w:br w:type="page"/>
      </w:r>
    </w:p>
    <w:p w14:paraId="2A1B6491" w14:textId="77777777" w:rsidR="006916C3" w:rsidRPr="00ED5233" w:rsidRDefault="006916C3" w:rsidP="005D05D5">
      <w:pPr>
        <w:spacing w:line="276" w:lineRule="auto"/>
        <w:rPr>
          <w:b/>
          <w:szCs w:val="24"/>
        </w:rPr>
      </w:pPr>
      <w:r w:rsidRPr="00ED5233">
        <w:rPr>
          <w:b/>
          <w:szCs w:val="24"/>
        </w:rPr>
        <w:lastRenderedPageBreak/>
        <w:t>References</w:t>
      </w:r>
    </w:p>
    <w:p w14:paraId="291DF56D" w14:textId="2EA586DA" w:rsidR="00AB06DC" w:rsidRPr="00ED5233" w:rsidRDefault="006916C3"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eastAsia="MS Mincho" w:hAnsi="Times New Roman"/>
          <w:szCs w:val="24"/>
          <w:lang w:val="en-US"/>
        </w:rPr>
        <w:fldChar w:fldCharType="begin" w:fldLock="1"/>
      </w:r>
      <w:r w:rsidRPr="00ED5233">
        <w:instrText xml:space="preserve">ADDIN Mendeley Bibliography CSL_BIBLIOGRAPHY </w:instrText>
      </w:r>
      <w:r w:rsidRPr="00ED5233">
        <w:rPr>
          <w:rFonts w:ascii="Times New Roman" w:eastAsia="MS Mincho" w:hAnsi="Times New Roman"/>
          <w:szCs w:val="24"/>
          <w:lang w:val="en-US"/>
        </w:rPr>
        <w:fldChar w:fldCharType="separate"/>
      </w:r>
      <w:r w:rsidR="00AB06DC" w:rsidRPr="00ED5233">
        <w:rPr>
          <w:rFonts w:ascii="Times New Roman" w:hAnsi="Times New Roman"/>
          <w:noProof/>
          <w:szCs w:val="24"/>
        </w:rPr>
        <w:t xml:space="preserve">1. </w:t>
      </w:r>
      <w:r w:rsidR="00AB06DC" w:rsidRPr="00ED5233">
        <w:rPr>
          <w:rFonts w:ascii="Times New Roman" w:hAnsi="Times New Roman"/>
          <w:noProof/>
          <w:szCs w:val="24"/>
        </w:rPr>
        <w:tab/>
        <w:t xml:space="preserve">World Health Organization. Global Tuberculosis Report 2016. 2016. </w:t>
      </w:r>
    </w:p>
    <w:p w14:paraId="7D5D19A8"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2. </w:t>
      </w:r>
      <w:r w:rsidRPr="00ED5233">
        <w:rPr>
          <w:rFonts w:ascii="Times New Roman" w:hAnsi="Times New Roman"/>
          <w:noProof/>
          <w:szCs w:val="24"/>
        </w:rPr>
        <w:tab/>
        <w:t xml:space="preserve">World Health Organization. Systematic screening for active tuberculosis: principles and recommendations. 2015. </w:t>
      </w:r>
    </w:p>
    <w:p w14:paraId="77AE31AC"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3. </w:t>
      </w:r>
      <w:r w:rsidRPr="00ED5233">
        <w:rPr>
          <w:rFonts w:ascii="Times New Roman" w:hAnsi="Times New Roman"/>
          <w:noProof/>
          <w:szCs w:val="24"/>
        </w:rPr>
        <w:tab/>
        <w:t xml:space="preserve">World Health Organization. The end TB strategy: Global strategy and targets for tuberculosis prevention, care and control after 2015. 2014. </w:t>
      </w:r>
    </w:p>
    <w:p w14:paraId="70B48632"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4. </w:t>
      </w:r>
      <w:r w:rsidRPr="00ED5233">
        <w:rPr>
          <w:rFonts w:ascii="Times New Roman" w:hAnsi="Times New Roman"/>
          <w:noProof/>
          <w:szCs w:val="24"/>
        </w:rPr>
        <w:tab/>
        <w:t xml:space="preserve">Vassall A, van Kampen S, Sohn H, Michael JS, John KR, den Boon S, et al. Rapid diagnosis of tuberculosis with the Xpert MTB/RIF assay in high burden countries: a cost-effectiveness analysis. PLoS Med. 2011;8(11):e1001120. </w:t>
      </w:r>
    </w:p>
    <w:p w14:paraId="588D2FF6"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5. </w:t>
      </w:r>
      <w:r w:rsidRPr="00ED5233">
        <w:rPr>
          <w:rFonts w:ascii="Times New Roman" w:hAnsi="Times New Roman"/>
          <w:noProof/>
          <w:szCs w:val="24"/>
        </w:rPr>
        <w:tab/>
        <w:t xml:space="preserve">Shah M, Chihota V, Coetzee G, Churchyard G, Dorman SE. Comparison of laboratory costs of rapid molecular tests and conventional diagnostics for detection of tuberculosis and drug-resistant tuberculosis in South Africa. BMC Infect Dis. 2013;13:352. </w:t>
      </w:r>
    </w:p>
    <w:p w14:paraId="3B75DDB0"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6. </w:t>
      </w:r>
      <w:r w:rsidRPr="00ED5233">
        <w:rPr>
          <w:rFonts w:ascii="Times New Roman" w:hAnsi="Times New Roman"/>
          <w:noProof/>
          <w:szCs w:val="24"/>
        </w:rPr>
        <w:tab/>
        <w:t xml:space="preserve">Naidoo P, Dunbar R, Toit E, Niekerk M Van, Squire SB, Beyers N, et al. Comparing laboratory costs of smear / culture and Xpert W MTB / RIF-based tuberculosis diagnostic algorithms. Int J Tuberc Lung Dis. 2016;20(10):1377–85. </w:t>
      </w:r>
    </w:p>
    <w:p w14:paraId="33C6834D"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7. </w:t>
      </w:r>
      <w:r w:rsidRPr="00ED5233">
        <w:rPr>
          <w:rFonts w:ascii="Times New Roman" w:hAnsi="Times New Roman"/>
          <w:noProof/>
          <w:szCs w:val="24"/>
        </w:rPr>
        <w:tab/>
        <w:t xml:space="preserve">Chadha VK, Sebastian G, Kumar P. Cost analysis of different diagnostic algorithms for pulmonary tuberculosis varying in placement of Xpert MTB/RIF. Indian J Tuberc. 2016 Jan;63(1):19–27. </w:t>
      </w:r>
    </w:p>
    <w:p w14:paraId="61A7FD0F"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8. </w:t>
      </w:r>
      <w:r w:rsidRPr="00ED5233">
        <w:rPr>
          <w:rFonts w:ascii="Times New Roman" w:hAnsi="Times New Roman"/>
          <w:noProof/>
          <w:szCs w:val="24"/>
        </w:rPr>
        <w:tab/>
        <w:t xml:space="preserve">Theron G, Pooran A, Peter J, van Zyl-Smit R, Kumar Mishra H, Meldau R, et al. Do adjunct tuberculosis tests, when combined with Xpert MTB/RIF, improve accuracy and the cost of diagnosis in a resource-poor setting? Eur Respir J. 2012;40(1):161–8. </w:t>
      </w:r>
    </w:p>
    <w:p w14:paraId="04A40B5C"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9. </w:t>
      </w:r>
      <w:r w:rsidRPr="00ED5233">
        <w:rPr>
          <w:rFonts w:ascii="Times New Roman" w:hAnsi="Times New Roman"/>
          <w:noProof/>
          <w:szCs w:val="24"/>
        </w:rPr>
        <w:tab/>
        <w:t xml:space="preserve">García-Basteiro AL, Cobelens F. Triage tests: A new priority for tuberculosis diagnostics. The Lancet Respiratory Medicine. 2015. </w:t>
      </w:r>
    </w:p>
    <w:p w14:paraId="245472E9"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10. </w:t>
      </w:r>
      <w:r w:rsidRPr="00ED5233">
        <w:rPr>
          <w:rFonts w:ascii="Times New Roman" w:hAnsi="Times New Roman"/>
          <w:noProof/>
          <w:szCs w:val="24"/>
        </w:rPr>
        <w:tab/>
        <w:t xml:space="preserve">Murray M, Cattamanchi A, Denkinger C, van’t Hoog A, Pai M, Dowdy D. Cost-effectiveness of triage testing for facility-based systematic screening of tuberculosis among Ugandan adults. BMJ Glob Heal. 2016;1(2). </w:t>
      </w:r>
    </w:p>
    <w:p w14:paraId="56C907BF"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11. </w:t>
      </w:r>
      <w:r w:rsidRPr="00ED5233">
        <w:rPr>
          <w:rFonts w:ascii="Times New Roman" w:hAnsi="Times New Roman"/>
          <w:noProof/>
          <w:szCs w:val="24"/>
        </w:rPr>
        <w:tab/>
        <w:t>Lanner. WITNESS Service and Process Performance Edition [Internet]. Redditch, UK; Available from: http://www.lanner.com/en/witness.cfm</w:t>
      </w:r>
    </w:p>
    <w:p w14:paraId="793AFF94"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12. </w:t>
      </w:r>
      <w:r w:rsidRPr="00ED5233">
        <w:rPr>
          <w:rFonts w:ascii="Times New Roman" w:hAnsi="Times New Roman"/>
          <w:noProof/>
          <w:szCs w:val="24"/>
        </w:rPr>
        <w:tab/>
        <w:t xml:space="preserve">Dunbar R, Naidoo P, Beyers N, Langley I. Operational modelling: the mechanisms influencing TB diagnostic yield in an Xpert(®) MTB/RIF-based algorithm. Int J Tuberc Lung Dis. 2017;21(4):381–8. </w:t>
      </w:r>
    </w:p>
    <w:p w14:paraId="676BBEC2"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13. </w:t>
      </w:r>
      <w:r w:rsidRPr="00ED5233">
        <w:rPr>
          <w:rFonts w:ascii="Times New Roman" w:hAnsi="Times New Roman"/>
          <w:noProof/>
          <w:szCs w:val="24"/>
        </w:rPr>
        <w:tab/>
        <w:t xml:space="preserve">Naidoo P, Dunbar R, Lombard C, du Toit E, Caldwell J, Detjen A, et al. Comparing Tuberculosis Diagnostic Yield in Smear/Culture and Xpert® MTB/RIF-Based Algorithms Using a Non-Randomised Stepped-Wedge Design. PLoS One. 2016;11(3):e0150487. </w:t>
      </w:r>
    </w:p>
    <w:p w14:paraId="2B820B31"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14. </w:t>
      </w:r>
      <w:r w:rsidRPr="00ED5233">
        <w:rPr>
          <w:rFonts w:ascii="Times New Roman" w:hAnsi="Times New Roman"/>
          <w:noProof/>
          <w:szCs w:val="24"/>
        </w:rPr>
        <w:tab/>
        <w:t xml:space="preserve">Theron G, Zijenah L, Chanda D, Clowes P, Rachow A, Lesosky M, et al. Feasibility, accuracy, and clinical effect of point-of-care Xpert MTB/RIF testing for tuberculosis in primary-care settings in Africa: a multicentre, randomised, controlled trial. Lancet. 2014;383(9915):424–35. </w:t>
      </w:r>
    </w:p>
    <w:p w14:paraId="36F4342A"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15. </w:t>
      </w:r>
      <w:r w:rsidRPr="00ED5233">
        <w:rPr>
          <w:rFonts w:ascii="Times New Roman" w:hAnsi="Times New Roman"/>
          <w:noProof/>
          <w:szCs w:val="24"/>
        </w:rPr>
        <w:tab/>
        <w:t xml:space="preserve">Steingart KR, Sohn H, Schiller I, Kloda LA, Boehme CC, Pai M, et al. Xpert® MTB/RIF assay for pulmonary tuberculosis and rifampicin resistance in adults. Cochrane database Syst Rev. 2013;1:CD009593. </w:t>
      </w:r>
    </w:p>
    <w:p w14:paraId="5181EF2C"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16. </w:t>
      </w:r>
      <w:r w:rsidRPr="00ED5233">
        <w:rPr>
          <w:rFonts w:ascii="Times New Roman" w:hAnsi="Times New Roman"/>
          <w:noProof/>
          <w:szCs w:val="24"/>
        </w:rPr>
        <w:tab/>
        <w:t xml:space="preserve">Middelkoop K, Bekker LG, Myer L, Whitelaw A, Grant A, Kaplan G, et al. Antiretroviral program associated with reduction in untreated prevalent tuberculosis in a South African township. Am J Respir Crit Care Med. 2010; </w:t>
      </w:r>
    </w:p>
    <w:p w14:paraId="00C14281"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17. </w:t>
      </w:r>
      <w:r w:rsidRPr="00ED5233">
        <w:rPr>
          <w:rFonts w:ascii="Times New Roman" w:hAnsi="Times New Roman"/>
          <w:noProof/>
          <w:szCs w:val="24"/>
        </w:rPr>
        <w:tab/>
        <w:t xml:space="preserve">Meyer-Rath G, Schnippel K, Long L, MacLeod W, Sanne I, Stevens W, et al. The impact and cost of scaling up GeneXpert MTB/RIF in South Africa. PLoS One. 2012 Jan </w:t>
      </w:r>
      <w:r w:rsidRPr="00ED5233">
        <w:rPr>
          <w:rFonts w:ascii="Times New Roman" w:hAnsi="Times New Roman"/>
          <w:noProof/>
          <w:szCs w:val="24"/>
        </w:rPr>
        <w:lastRenderedPageBreak/>
        <w:t xml:space="preserve">31;7(5):e36966. </w:t>
      </w:r>
    </w:p>
    <w:p w14:paraId="11210856"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18. </w:t>
      </w:r>
      <w:r w:rsidRPr="00ED5233">
        <w:rPr>
          <w:rFonts w:ascii="Times New Roman" w:hAnsi="Times New Roman"/>
          <w:noProof/>
          <w:szCs w:val="24"/>
        </w:rPr>
        <w:tab/>
        <w:t xml:space="preserve">van’t Hoog AH, Cobelens F, Vassall A, van Kampen S, Dorman SE, Alland D, et al. Optimal triage test characteristics to improve the cost-effectiveness of the Xpert MTB/RIF assay for TB diagnosis: a decision analysis. PLoS One. 2013;8(12):e82786. </w:t>
      </w:r>
    </w:p>
    <w:p w14:paraId="3B498AEF"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19. </w:t>
      </w:r>
      <w:r w:rsidRPr="00ED5233">
        <w:rPr>
          <w:rFonts w:ascii="Times New Roman" w:hAnsi="Times New Roman"/>
          <w:noProof/>
          <w:szCs w:val="24"/>
        </w:rPr>
        <w:tab/>
        <w:t xml:space="preserve">World Health Organization. High-priority target product profiles for new tuberculosis diagnostics. 2015. </w:t>
      </w:r>
    </w:p>
    <w:p w14:paraId="0F63C0F1"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20. </w:t>
      </w:r>
      <w:r w:rsidRPr="00ED5233">
        <w:rPr>
          <w:rFonts w:ascii="Times New Roman" w:hAnsi="Times New Roman"/>
          <w:noProof/>
          <w:szCs w:val="24"/>
        </w:rPr>
        <w:tab/>
        <w:t xml:space="preserve">du Toit E, Squire SB, Dunbar R, Machekano R, Madan J, Beyers N, et al. Comparing multidrug-resistant tuberculosis patient costs under molecular diagnostic algorithms in South Africa. Int J Tuberc Lung Dis. 2015;19(8):960–8. </w:t>
      </w:r>
    </w:p>
    <w:p w14:paraId="00ED8BB6"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21. </w:t>
      </w:r>
      <w:r w:rsidRPr="00ED5233">
        <w:rPr>
          <w:rFonts w:ascii="Times New Roman" w:hAnsi="Times New Roman"/>
          <w:noProof/>
          <w:szCs w:val="24"/>
        </w:rPr>
        <w:tab/>
        <w:t xml:space="preserve">Mase SR, Ramsay A, Ng V, Henry M, Hopewell PC, Cunningham J, et al. Yield of serial sputum specimen examinations in the diagnosis of pulmonary tuberculosis: a systematic review. Int J Tuberc Lung Dis. 2007;11(5):485–95. </w:t>
      </w:r>
    </w:p>
    <w:p w14:paraId="34157466" w14:textId="77777777"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szCs w:val="24"/>
        </w:rPr>
      </w:pPr>
      <w:r w:rsidRPr="00ED5233">
        <w:rPr>
          <w:rFonts w:ascii="Times New Roman" w:hAnsi="Times New Roman"/>
          <w:noProof/>
          <w:szCs w:val="24"/>
        </w:rPr>
        <w:t xml:space="preserve">22. </w:t>
      </w:r>
      <w:r w:rsidRPr="00ED5233">
        <w:rPr>
          <w:rFonts w:ascii="Times New Roman" w:hAnsi="Times New Roman"/>
          <w:noProof/>
          <w:szCs w:val="24"/>
        </w:rPr>
        <w:tab/>
        <w:t xml:space="preserve">Steingart KR, Henry M, Ng V, Hopewell PC, Ramsay A, Cunningham J, et al. Fluorescence versus conventional sputum smear microscopy for tuberculosis: a systematic review. Lancet Infect Dis. 2006;6(9):570–81. </w:t>
      </w:r>
    </w:p>
    <w:p w14:paraId="361F3823" w14:textId="71C765F0" w:rsidR="00AB06DC" w:rsidRPr="00ED5233" w:rsidRDefault="00AB06DC" w:rsidP="00AB06DC">
      <w:pPr>
        <w:widowControl w:val="0"/>
        <w:autoSpaceDE w:val="0"/>
        <w:autoSpaceDN w:val="0"/>
        <w:adjustRightInd w:val="0"/>
        <w:spacing w:after="0" w:line="240" w:lineRule="auto"/>
        <w:ind w:left="640" w:hanging="640"/>
        <w:rPr>
          <w:rFonts w:ascii="Times New Roman" w:hAnsi="Times New Roman"/>
          <w:noProof/>
        </w:rPr>
      </w:pPr>
      <w:r w:rsidRPr="00ED5233">
        <w:rPr>
          <w:rFonts w:ascii="Times New Roman" w:hAnsi="Times New Roman"/>
          <w:noProof/>
          <w:szCs w:val="24"/>
        </w:rPr>
        <w:t xml:space="preserve">23. </w:t>
      </w:r>
      <w:r w:rsidRPr="00ED5233">
        <w:rPr>
          <w:rFonts w:ascii="Times New Roman" w:hAnsi="Times New Roman"/>
          <w:noProof/>
          <w:szCs w:val="24"/>
        </w:rPr>
        <w:tab/>
        <w:t>Department of Health. National Tuberculosis Manag</w:t>
      </w:r>
      <w:r w:rsidR="009B70C7" w:rsidRPr="00ED5233">
        <w:rPr>
          <w:rFonts w:ascii="Times New Roman" w:hAnsi="Times New Roman"/>
          <w:noProof/>
          <w:szCs w:val="24"/>
        </w:rPr>
        <w:t>ement Guidelines 2014</w:t>
      </w:r>
      <w:r w:rsidRPr="00ED5233">
        <w:rPr>
          <w:rFonts w:ascii="Times New Roman" w:hAnsi="Times New Roman"/>
          <w:noProof/>
          <w:szCs w:val="24"/>
        </w:rPr>
        <w:t>. Pretoria, South Africa; 2014. Available from: http://www.hst.org.za/publications/national-tuberculosis-management-guidelines-2014</w:t>
      </w:r>
    </w:p>
    <w:p w14:paraId="574044D1" w14:textId="77777777" w:rsidR="00044171" w:rsidRPr="00ED5233" w:rsidRDefault="006916C3" w:rsidP="005D05D5">
      <w:pPr>
        <w:spacing w:line="276" w:lineRule="auto"/>
      </w:pPr>
      <w:r w:rsidRPr="00ED5233">
        <w:fldChar w:fldCharType="end"/>
      </w:r>
    </w:p>
    <w:p w14:paraId="579CE1F0" w14:textId="77777777" w:rsidR="00044171" w:rsidRPr="00ED5233" w:rsidRDefault="00044171">
      <w:pPr>
        <w:spacing w:after="0" w:line="240" w:lineRule="auto"/>
      </w:pPr>
      <w:r w:rsidRPr="00ED5233">
        <w:br w:type="page"/>
      </w:r>
    </w:p>
    <w:p w14:paraId="38949020" w14:textId="22253E2A" w:rsidR="009B7FC9" w:rsidRPr="00ED5233" w:rsidRDefault="009B7FC9" w:rsidP="009B7FC9">
      <w:pPr>
        <w:pStyle w:val="Caption"/>
      </w:pPr>
      <w:r w:rsidRPr="00ED5233">
        <w:lastRenderedPageBreak/>
        <w:t xml:space="preserve">Table </w:t>
      </w:r>
      <w:r w:rsidRPr="00ED5233">
        <w:fldChar w:fldCharType="begin"/>
      </w:r>
      <w:r w:rsidRPr="00ED5233">
        <w:instrText xml:space="preserve"> SEQ Table \* ARABIC </w:instrText>
      </w:r>
      <w:r w:rsidRPr="00ED5233">
        <w:fldChar w:fldCharType="separate"/>
      </w:r>
      <w:r w:rsidR="00C70840" w:rsidRPr="00ED5233">
        <w:rPr>
          <w:noProof/>
        </w:rPr>
        <w:t>1</w:t>
      </w:r>
      <w:r w:rsidRPr="00ED5233">
        <w:fldChar w:fldCharType="end"/>
      </w:r>
      <w:r w:rsidRPr="00ED5233">
        <w:t xml:space="preserve">: </w:t>
      </w:r>
      <w:r w:rsidR="001A2F7A" w:rsidRPr="00ED5233">
        <w:t>T</w:t>
      </w:r>
      <w:r w:rsidRPr="00ED5233">
        <w:t xml:space="preserve">est costs </w:t>
      </w:r>
      <w:r w:rsidR="00CC7E94" w:rsidRPr="00ED5233">
        <w:t xml:space="preserve">for </w:t>
      </w:r>
      <w:r w:rsidR="008D61B2" w:rsidRPr="00ED5233">
        <w:t>sputum smear microscopy</w:t>
      </w:r>
      <w:r w:rsidR="00CC7E94" w:rsidRPr="00ED5233">
        <w:t>,</w:t>
      </w:r>
      <w:r w:rsidR="008D61B2" w:rsidRPr="00ED5233">
        <w:t xml:space="preserve"> </w:t>
      </w:r>
      <w:r w:rsidR="00CC7E94" w:rsidRPr="00ED5233">
        <w:t xml:space="preserve">culture and Xpert by </w:t>
      </w:r>
      <w:r w:rsidRPr="00ED5233">
        <w:t>algorithm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1928"/>
        <w:gridCol w:w="1435"/>
        <w:gridCol w:w="1436"/>
        <w:gridCol w:w="1549"/>
        <w:gridCol w:w="1347"/>
      </w:tblGrid>
      <w:tr w:rsidR="00ED5233" w:rsidRPr="00ED5233" w14:paraId="2E2AE6D4" w14:textId="77777777" w:rsidTr="00D56460">
        <w:tc>
          <w:tcPr>
            <w:tcW w:w="1655" w:type="dxa"/>
          </w:tcPr>
          <w:p w14:paraId="3669F098" w14:textId="77777777" w:rsidR="009B7FC9" w:rsidRPr="00ED5233" w:rsidRDefault="009B7FC9" w:rsidP="00F260DA">
            <w:pPr>
              <w:spacing w:after="0" w:line="240" w:lineRule="auto"/>
              <w:jc w:val="both"/>
              <w:rPr>
                <w:rFonts w:ascii="Arial" w:hAnsi="Arial" w:cs="Arial"/>
                <w:sz w:val="18"/>
                <w:szCs w:val="18"/>
                <w:lang w:val="en-GB"/>
              </w:rPr>
            </w:pPr>
          </w:p>
        </w:tc>
        <w:tc>
          <w:tcPr>
            <w:tcW w:w="1928" w:type="dxa"/>
          </w:tcPr>
          <w:p w14:paraId="193FD050" w14:textId="77777777" w:rsidR="009B7FC9" w:rsidRPr="00ED5233" w:rsidRDefault="009B7FC9" w:rsidP="00F260DA">
            <w:pPr>
              <w:spacing w:after="0" w:line="240" w:lineRule="auto"/>
              <w:jc w:val="both"/>
              <w:rPr>
                <w:rFonts w:ascii="Arial" w:hAnsi="Arial" w:cs="Arial"/>
                <w:sz w:val="18"/>
                <w:szCs w:val="18"/>
                <w:lang w:val="en-GB"/>
              </w:rPr>
            </w:pPr>
          </w:p>
        </w:tc>
        <w:tc>
          <w:tcPr>
            <w:tcW w:w="1435" w:type="dxa"/>
          </w:tcPr>
          <w:p w14:paraId="40273F6A"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b/>
                <w:bCs/>
                <w:sz w:val="18"/>
                <w:szCs w:val="18"/>
              </w:rPr>
              <w:t>Smear microscopy</w:t>
            </w:r>
            <w:r w:rsidRPr="00ED5233">
              <w:rPr>
                <w:rFonts w:ascii="Arial" w:hAnsi="Arial" w:cs="Arial"/>
                <w:b/>
                <w:bCs/>
                <w:sz w:val="18"/>
                <w:szCs w:val="18"/>
              </w:rPr>
              <w:br/>
            </w:r>
            <w:r w:rsidRPr="00ED5233">
              <w:rPr>
                <w:rFonts w:ascii="Arial" w:hAnsi="Arial" w:cs="Arial"/>
                <w:sz w:val="18"/>
                <w:szCs w:val="18"/>
              </w:rPr>
              <w:t>(Bleach treated)</w:t>
            </w:r>
          </w:p>
        </w:tc>
        <w:tc>
          <w:tcPr>
            <w:tcW w:w="1436" w:type="dxa"/>
          </w:tcPr>
          <w:p w14:paraId="3CB8A1BF"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b/>
                <w:bCs/>
                <w:sz w:val="18"/>
                <w:szCs w:val="18"/>
              </w:rPr>
              <w:t>Smear microscopy &amp; culture</w:t>
            </w:r>
          </w:p>
        </w:tc>
        <w:tc>
          <w:tcPr>
            <w:tcW w:w="1549" w:type="dxa"/>
          </w:tcPr>
          <w:p w14:paraId="1221E6DE"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b/>
                <w:bCs/>
                <w:sz w:val="18"/>
                <w:szCs w:val="18"/>
              </w:rPr>
              <w:t>Culture confirmation</w:t>
            </w:r>
          </w:p>
        </w:tc>
        <w:tc>
          <w:tcPr>
            <w:tcW w:w="1347" w:type="dxa"/>
          </w:tcPr>
          <w:p w14:paraId="39A29B41"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b/>
                <w:bCs/>
                <w:sz w:val="18"/>
                <w:szCs w:val="18"/>
              </w:rPr>
              <w:t>Xpert MTBRif</w:t>
            </w:r>
          </w:p>
        </w:tc>
      </w:tr>
      <w:tr w:rsidR="00ED5233" w:rsidRPr="00ED5233" w14:paraId="25E1418A" w14:textId="77777777" w:rsidTr="00F260DA">
        <w:trPr>
          <w:trHeight w:val="283"/>
        </w:trPr>
        <w:tc>
          <w:tcPr>
            <w:tcW w:w="1655" w:type="dxa"/>
            <w:vMerge w:val="restart"/>
            <w:vAlign w:val="center"/>
          </w:tcPr>
          <w:p w14:paraId="3EE6212B" w14:textId="77777777" w:rsidR="009B7FC9" w:rsidRPr="00ED5233" w:rsidRDefault="009B7FC9" w:rsidP="00F260DA">
            <w:pPr>
              <w:spacing w:after="0" w:line="240" w:lineRule="auto"/>
              <w:rPr>
                <w:rFonts w:ascii="Arial" w:hAnsi="Arial" w:cs="Arial"/>
                <w:sz w:val="18"/>
                <w:szCs w:val="18"/>
                <w:lang w:val="en-GB"/>
              </w:rPr>
            </w:pPr>
            <w:r w:rsidRPr="00ED5233">
              <w:rPr>
                <w:rFonts w:ascii="Arial" w:hAnsi="Arial" w:cs="Arial"/>
                <w:sz w:val="18"/>
                <w:szCs w:val="18"/>
                <w:lang w:val="en-GB"/>
              </w:rPr>
              <w:t xml:space="preserve">Smear/culture-based algorithm </w:t>
            </w:r>
          </w:p>
        </w:tc>
        <w:tc>
          <w:tcPr>
            <w:tcW w:w="1928" w:type="dxa"/>
            <w:vAlign w:val="center"/>
          </w:tcPr>
          <w:p w14:paraId="1D933368"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Building space</w:t>
            </w:r>
          </w:p>
        </w:tc>
        <w:tc>
          <w:tcPr>
            <w:tcW w:w="1435" w:type="dxa"/>
            <w:vAlign w:val="center"/>
          </w:tcPr>
          <w:p w14:paraId="3327ECE1"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$0.02</w:t>
            </w:r>
          </w:p>
        </w:tc>
        <w:tc>
          <w:tcPr>
            <w:tcW w:w="1436" w:type="dxa"/>
            <w:vAlign w:val="center"/>
          </w:tcPr>
          <w:p w14:paraId="1DB75440"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$0.14</w:t>
            </w:r>
          </w:p>
        </w:tc>
        <w:tc>
          <w:tcPr>
            <w:tcW w:w="1549" w:type="dxa"/>
            <w:vAlign w:val="center"/>
          </w:tcPr>
          <w:p w14:paraId="1D27CCEE"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$0.05</w:t>
            </w:r>
          </w:p>
        </w:tc>
        <w:tc>
          <w:tcPr>
            <w:tcW w:w="1347" w:type="dxa"/>
            <w:vAlign w:val="center"/>
          </w:tcPr>
          <w:p w14:paraId="1AED8A59"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lang w:val="en-GB"/>
              </w:rPr>
              <w:t>-</w:t>
            </w:r>
          </w:p>
        </w:tc>
      </w:tr>
      <w:tr w:rsidR="00ED5233" w:rsidRPr="00ED5233" w14:paraId="0ECDEA3D" w14:textId="77777777" w:rsidTr="00F260DA">
        <w:trPr>
          <w:trHeight w:val="283"/>
        </w:trPr>
        <w:tc>
          <w:tcPr>
            <w:tcW w:w="1655" w:type="dxa"/>
            <w:vMerge/>
            <w:vAlign w:val="center"/>
          </w:tcPr>
          <w:p w14:paraId="4D9C105E" w14:textId="77777777" w:rsidR="009B7FC9" w:rsidRPr="00ED5233" w:rsidRDefault="009B7FC9" w:rsidP="00F260DA">
            <w:pPr>
              <w:spacing w:after="0" w:line="240" w:lineRule="auto"/>
              <w:rPr>
                <w:rFonts w:ascii="Arial" w:hAnsi="Arial" w:cs="Arial"/>
                <w:sz w:val="18"/>
                <w:szCs w:val="18"/>
                <w:lang w:val="en-GB"/>
              </w:rPr>
            </w:pPr>
          </w:p>
        </w:tc>
        <w:tc>
          <w:tcPr>
            <w:tcW w:w="1928" w:type="dxa"/>
            <w:vAlign w:val="center"/>
          </w:tcPr>
          <w:p w14:paraId="772CB9B1"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Equipment</w:t>
            </w:r>
          </w:p>
        </w:tc>
        <w:tc>
          <w:tcPr>
            <w:tcW w:w="1435" w:type="dxa"/>
            <w:vAlign w:val="center"/>
          </w:tcPr>
          <w:p w14:paraId="09DCA973"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$0.11</w:t>
            </w:r>
          </w:p>
        </w:tc>
        <w:tc>
          <w:tcPr>
            <w:tcW w:w="1436" w:type="dxa"/>
            <w:vAlign w:val="center"/>
          </w:tcPr>
          <w:p w14:paraId="715D54DA"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$0.72</w:t>
            </w:r>
          </w:p>
        </w:tc>
        <w:tc>
          <w:tcPr>
            <w:tcW w:w="1549" w:type="dxa"/>
            <w:vAlign w:val="center"/>
          </w:tcPr>
          <w:p w14:paraId="248D1241"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$0.02</w:t>
            </w:r>
          </w:p>
        </w:tc>
        <w:tc>
          <w:tcPr>
            <w:tcW w:w="1347" w:type="dxa"/>
            <w:vAlign w:val="center"/>
          </w:tcPr>
          <w:p w14:paraId="5302002F"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lang w:val="en-GB"/>
              </w:rPr>
              <w:t>-</w:t>
            </w:r>
          </w:p>
        </w:tc>
      </w:tr>
      <w:tr w:rsidR="00ED5233" w:rsidRPr="00ED5233" w14:paraId="5AD12024" w14:textId="77777777" w:rsidTr="00F260DA">
        <w:trPr>
          <w:trHeight w:val="283"/>
        </w:trPr>
        <w:tc>
          <w:tcPr>
            <w:tcW w:w="1655" w:type="dxa"/>
            <w:vMerge/>
            <w:vAlign w:val="center"/>
          </w:tcPr>
          <w:p w14:paraId="0C9FCD80" w14:textId="77777777" w:rsidR="009B7FC9" w:rsidRPr="00ED5233" w:rsidRDefault="009B7FC9" w:rsidP="00F260DA">
            <w:pPr>
              <w:spacing w:after="0" w:line="240" w:lineRule="auto"/>
              <w:rPr>
                <w:rFonts w:ascii="Arial" w:hAnsi="Arial" w:cs="Arial"/>
                <w:sz w:val="18"/>
                <w:szCs w:val="18"/>
                <w:lang w:val="en-GB"/>
              </w:rPr>
            </w:pPr>
          </w:p>
        </w:tc>
        <w:tc>
          <w:tcPr>
            <w:tcW w:w="1928" w:type="dxa"/>
            <w:vAlign w:val="center"/>
          </w:tcPr>
          <w:p w14:paraId="699B68D6"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Consumables</w:t>
            </w:r>
          </w:p>
        </w:tc>
        <w:tc>
          <w:tcPr>
            <w:tcW w:w="1435" w:type="dxa"/>
            <w:vAlign w:val="center"/>
          </w:tcPr>
          <w:p w14:paraId="0A11C292"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$0.36</w:t>
            </w:r>
          </w:p>
        </w:tc>
        <w:tc>
          <w:tcPr>
            <w:tcW w:w="1436" w:type="dxa"/>
            <w:vAlign w:val="center"/>
          </w:tcPr>
          <w:p w14:paraId="666212EF"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$3.87</w:t>
            </w:r>
          </w:p>
        </w:tc>
        <w:tc>
          <w:tcPr>
            <w:tcW w:w="1549" w:type="dxa"/>
            <w:vAlign w:val="center"/>
          </w:tcPr>
          <w:p w14:paraId="5B7D47FE"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$0.84</w:t>
            </w:r>
          </w:p>
        </w:tc>
        <w:tc>
          <w:tcPr>
            <w:tcW w:w="1347" w:type="dxa"/>
            <w:vAlign w:val="center"/>
          </w:tcPr>
          <w:p w14:paraId="703FCE10"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lang w:val="en-GB"/>
              </w:rPr>
              <w:t>-</w:t>
            </w:r>
          </w:p>
        </w:tc>
      </w:tr>
      <w:tr w:rsidR="00ED5233" w:rsidRPr="00ED5233" w14:paraId="6CECCE7E" w14:textId="77777777" w:rsidTr="00F260DA">
        <w:trPr>
          <w:trHeight w:val="283"/>
        </w:trPr>
        <w:tc>
          <w:tcPr>
            <w:tcW w:w="1655" w:type="dxa"/>
            <w:vMerge/>
            <w:vAlign w:val="center"/>
          </w:tcPr>
          <w:p w14:paraId="23CAE750" w14:textId="77777777" w:rsidR="009B7FC9" w:rsidRPr="00ED5233" w:rsidRDefault="009B7FC9" w:rsidP="00F260DA">
            <w:pPr>
              <w:spacing w:after="0" w:line="240" w:lineRule="auto"/>
              <w:rPr>
                <w:rFonts w:ascii="Arial" w:hAnsi="Arial" w:cs="Arial"/>
                <w:sz w:val="18"/>
                <w:szCs w:val="18"/>
                <w:lang w:val="en-GB"/>
              </w:rPr>
            </w:pPr>
          </w:p>
        </w:tc>
        <w:tc>
          <w:tcPr>
            <w:tcW w:w="1928" w:type="dxa"/>
            <w:vAlign w:val="center"/>
          </w:tcPr>
          <w:p w14:paraId="3A18A08F"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Staff</w:t>
            </w:r>
          </w:p>
        </w:tc>
        <w:tc>
          <w:tcPr>
            <w:tcW w:w="1435" w:type="dxa"/>
            <w:vAlign w:val="center"/>
          </w:tcPr>
          <w:p w14:paraId="5DD46623"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$0.55</w:t>
            </w:r>
          </w:p>
        </w:tc>
        <w:tc>
          <w:tcPr>
            <w:tcW w:w="1436" w:type="dxa"/>
            <w:vAlign w:val="center"/>
          </w:tcPr>
          <w:p w14:paraId="385F44E7"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$2.21</w:t>
            </w:r>
          </w:p>
        </w:tc>
        <w:tc>
          <w:tcPr>
            <w:tcW w:w="1549" w:type="dxa"/>
            <w:vAlign w:val="center"/>
          </w:tcPr>
          <w:p w14:paraId="39E312E2"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$0.57</w:t>
            </w:r>
          </w:p>
        </w:tc>
        <w:tc>
          <w:tcPr>
            <w:tcW w:w="1347" w:type="dxa"/>
            <w:vAlign w:val="center"/>
          </w:tcPr>
          <w:p w14:paraId="57582E15"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lang w:val="en-GB"/>
              </w:rPr>
              <w:t>-</w:t>
            </w:r>
          </w:p>
        </w:tc>
      </w:tr>
      <w:tr w:rsidR="00ED5233" w:rsidRPr="00ED5233" w14:paraId="37CEB491" w14:textId="77777777" w:rsidTr="00F260DA">
        <w:trPr>
          <w:trHeight w:val="283"/>
        </w:trPr>
        <w:tc>
          <w:tcPr>
            <w:tcW w:w="1655" w:type="dxa"/>
            <w:vMerge/>
            <w:vAlign w:val="center"/>
          </w:tcPr>
          <w:p w14:paraId="53BAA312" w14:textId="77777777" w:rsidR="009B7FC9" w:rsidRPr="00ED5233" w:rsidRDefault="009B7FC9" w:rsidP="00F260DA">
            <w:pPr>
              <w:spacing w:after="0" w:line="240" w:lineRule="auto"/>
              <w:rPr>
                <w:rFonts w:ascii="Arial" w:hAnsi="Arial" w:cs="Arial"/>
                <w:sz w:val="18"/>
                <w:szCs w:val="18"/>
                <w:lang w:val="en-GB"/>
              </w:rPr>
            </w:pPr>
          </w:p>
        </w:tc>
        <w:tc>
          <w:tcPr>
            <w:tcW w:w="1928" w:type="dxa"/>
            <w:vAlign w:val="center"/>
          </w:tcPr>
          <w:p w14:paraId="3A0EC793"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Overheads</w:t>
            </w:r>
            <w:r w:rsidR="002B72E7" w:rsidRPr="00ED5233">
              <w:rPr>
                <w:rFonts w:ascii="Arial" w:hAnsi="Arial" w:cs="Arial"/>
                <w:sz w:val="18"/>
                <w:szCs w:val="18"/>
                <w:vertAlign w:val="superscript"/>
              </w:rPr>
              <w:t>#</w:t>
            </w:r>
          </w:p>
        </w:tc>
        <w:tc>
          <w:tcPr>
            <w:tcW w:w="1435" w:type="dxa"/>
            <w:vAlign w:val="center"/>
          </w:tcPr>
          <w:p w14:paraId="640B2AAA"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$1.80</w:t>
            </w:r>
          </w:p>
        </w:tc>
        <w:tc>
          <w:tcPr>
            <w:tcW w:w="1436" w:type="dxa"/>
            <w:vAlign w:val="center"/>
          </w:tcPr>
          <w:p w14:paraId="1B70BAEA"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$1.80</w:t>
            </w:r>
          </w:p>
        </w:tc>
        <w:tc>
          <w:tcPr>
            <w:tcW w:w="1549" w:type="dxa"/>
            <w:vAlign w:val="center"/>
          </w:tcPr>
          <w:p w14:paraId="4EBF5FD9"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$0.00</w:t>
            </w:r>
          </w:p>
        </w:tc>
        <w:tc>
          <w:tcPr>
            <w:tcW w:w="1347" w:type="dxa"/>
            <w:vAlign w:val="center"/>
          </w:tcPr>
          <w:p w14:paraId="1ECCF48E"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lang w:val="en-GB"/>
              </w:rPr>
              <w:t>-</w:t>
            </w:r>
          </w:p>
        </w:tc>
      </w:tr>
      <w:tr w:rsidR="00ED5233" w:rsidRPr="00ED5233" w14:paraId="6F8C06A5" w14:textId="77777777" w:rsidTr="00F260DA">
        <w:trPr>
          <w:trHeight w:val="283"/>
        </w:trPr>
        <w:tc>
          <w:tcPr>
            <w:tcW w:w="1655" w:type="dxa"/>
            <w:vMerge/>
            <w:vAlign w:val="center"/>
          </w:tcPr>
          <w:p w14:paraId="0FF1F55F" w14:textId="77777777" w:rsidR="009B7FC9" w:rsidRPr="00ED5233" w:rsidRDefault="009B7FC9" w:rsidP="00F260DA">
            <w:pPr>
              <w:spacing w:after="0" w:line="240" w:lineRule="auto"/>
              <w:rPr>
                <w:rFonts w:ascii="Arial" w:hAnsi="Arial" w:cs="Arial"/>
                <w:sz w:val="18"/>
                <w:szCs w:val="18"/>
                <w:lang w:val="en-GB"/>
              </w:rPr>
            </w:pPr>
          </w:p>
        </w:tc>
        <w:tc>
          <w:tcPr>
            <w:tcW w:w="1928" w:type="dxa"/>
            <w:vAlign w:val="center"/>
          </w:tcPr>
          <w:p w14:paraId="505EF70E"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Cost per test</w:t>
            </w:r>
          </w:p>
        </w:tc>
        <w:tc>
          <w:tcPr>
            <w:tcW w:w="1435" w:type="dxa"/>
            <w:vAlign w:val="center"/>
          </w:tcPr>
          <w:p w14:paraId="6638C11B"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b/>
                <w:bCs/>
                <w:sz w:val="18"/>
                <w:szCs w:val="18"/>
              </w:rPr>
              <w:t>$2.85</w:t>
            </w:r>
          </w:p>
        </w:tc>
        <w:tc>
          <w:tcPr>
            <w:tcW w:w="1436" w:type="dxa"/>
            <w:vAlign w:val="center"/>
          </w:tcPr>
          <w:p w14:paraId="2A550DAA"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b/>
                <w:bCs/>
                <w:sz w:val="18"/>
                <w:szCs w:val="18"/>
              </w:rPr>
              <w:t>$8.75</w:t>
            </w:r>
          </w:p>
        </w:tc>
        <w:tc>
          <w:tcPr>
            <w:tcW w:w="1549" w:type="dxa"/>
            <w:vAlign w:val="center"/>
          </w:tcPr>
          <w:p w14:paraId="1BF9F8F8"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b/>
                <w:bCs/>
                <w:sz w:val="18"/>
                <w:szCs w:val="18"/>
              </w:rPr>
              <w:t>$1.49</w:t>
            </w:r>
          </w:p>
        </w:tc>
        <w:tc>
          <w:tcPr>
            <w:tcW w:w="1347" w:type="dxa"/>
            <w:vAlign w:val="center"/>
          </w:tcPr>
          <w:p w14:paraId="5FD0FD23"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lang w:val="en-GB"/>
              </w:rPr>
              <w:t>-</w:t>
            </w:r>
          </w:p>
        </w:tc>
      </w:tr>
      <w:tr w:rsidR="00ED5233" w:rsidRPr="00ED5233" w14:paraId="22F5BDC8" w14:textId="77777777" w:rsidTr="00F260DA">
        <w:trPr>
          <w:trHeight w:val="283"/>
        </w:trPr>
        <w:tc>
          <w:tcPr>
            <w:tcW w:w="1655" w:type="dxa"/>
            <w:vMerge w:val="restart"/>
            <w:vAlign w:val="center"/>
          </w:tcPr>
          <w:p w14:paraId="69E7ED76" w14:textId="77777777" w:rsidR="009B7FC9" w:rsidRPr="00ED5233" w:rsidRDefault="009B7FC9" w:rsidP="00F260DA">
            <w:pPr>
              <w:tabs>
                <w:tab w:val="left" w:pos="1152"/>
              </w:tabs>
              <w:spacing w:after="0" w:line="240" w:lineRule="auto"/>
              <w:rPr>
                <w:rFonts w:ascii="Arial" w:hAnsi="Arial" w:cs="Arial"/>
                <w:sz w:val="18"/>
                <w:szCs w:val="18"/>
                <w:lang w:val="en-GB"/>
              </w:rPr>
            </w:pPr>
            <w:r w:rsidRPr="00ED5233">
              <w:rPr>
                <w:rFonts w:ascii="Arial" w:hAnsi="Arial" w:cs="Arial"/>
                <w:sz w:val="18"/>
                <w:szCs w:val="18"/>
                <w:lang w:val="en-GB"/>
              </w:rPr>
              <w:t>Xpert-based algorithm</w:t>
            </w:r>
          </w:p>
        </w:tc>
        <w:tc>
          <w:tcPr>
            <w:tcW w:w="1928" w:type="dxa"/>
            <w:vAlign w:val="center"/>
          </w:tcPr>
          <w:p w14:paraId="018DBC16"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Building space</w:t>
            </w:r>
          </w:p>
        </w:tc>
        <w:tc>
          <w:tcPr>
            <w:tcW w:w="1435" w:type="dxa"/>
            <w:vAlign w:val="center"/>
          </w:tcPr>
          <w:p w14:paraId="357540E7"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$0.02</w:t>
            </w:r>
          </w:p>
        </w:tc>
        <w:tc>
          <w:tcPr>
            <w:tcW w:w="1436" w:type="dxa"/>
            <w:vAlign w:val="center"/>
          </w:tcPr>
          <w:p w14:paraId="6E47BE80"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$0.14</w:t>
            </w:r>
          </w:p>
        </w:tc>
        <w:tc>
          <w:tcPr>
            <w:tcW w:w="1549" w:type="dxa"/>
            <w:vAlign w:val="center"/>
          </w:tcPr>
          <w:p w14:paraId="51641EF9"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$0.05</w:t>
            </w:r>
          </w:p>
        </w:tc>
        <w:tc>
          <w:tcPr>
            <w:tcW w:w="1347" w:type="dxa"/>
            <w:vAlign w:val="center"/>
          </w:tcPr>
          <w:p w14:paraId="090514A5"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$0.06</w:t>
            </w:r>
          </w:p>
        </w:tc>
      </w:tr>
      <w:tr w:rsidR="00ED5233" w:rsidRPr="00ED5233" w14:paraId="4372347F" w14:textId="77777777" w:rsidTr="00F260DA">
        <w:trPr>
          <w:trHeight w:val="283"/>
        </w:trPr>
        <w:tc>
          <w:tcPr>
            <w:tcW w:w="1655" w:type="dxa"/>
            <w:vMerge/>
          </w:tcPr>
          <w:p w14:paraId="487E7234" w14:textId="77777777" w:rsidR="009B7FC9" w:rsidRPr="00ED5233" w:rsidRDefault="009B7FC9" w:rsidP="00F260DA">
            <w:pPr>
              <w:spacing w:after="0" w:line="240" w:lineRule="auto"/>
              <w:jc w:val="both"/>
              <w:rPr>
                <w:rFonts w:ascii="Arial" w:hAnsi="Arial" w:cs="Arial"/>
                <w:sz w:val="18"/>
                <w:szCs w:val="18"/>
                <w:lang w:val="en-GB"/>
              </w:rPr>
            </w:pPr>
          </w:p>
        </w:tc>
        <w:tc>
          <w:tcPr>
            <w:tcW w:w="1928" w:type="dxa"/>
            <w:vAlign w:val="center"/>
          </w:tcPr>
          <w:p w14:paraId="35F018D9"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Equipment</w:t>
            </w:r>
          </w:p>
        </w:tc>
        <w:tc>
          <w:tcPr>
            <w:tcW w:w="1435" w:type="dxa"/>
            <w:vAlign w:val="center"/>
          </w:tcPr>
          <w:p w14:paraId="56F5FC25"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$0.13</w:t>
            </w:r>
          </w:p>
        </w:tc>
        <w:tc>
          <w:tcPr>
            <w:tcW w:w="1436" w:type="dxa"/>
            <w:vAlign w:val="center"/>
          </w:tcPr>
          <w:p w14:paraId="35D703F0"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$0.74</w:t>
            </w:r>
          </w:p>
        </w:tc>
        <w:tc>
          <w:tcPr>
            <w:tcW w:w="1549" w:type="dxa"/>
            <w:vAlign w:val="center"/>
          </w:tcPr>
          <w:p w14:paraId="14BEE8A1"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$0.02</w:t>
            </w:r>
          </w:p>
        </w:tc>
        <w:tc>
          <w:tcPr>
            <w:tcW w:w="1347" w:type="dxa"/>
            <w:vAlign w:val="center"/>
          </w:tcPr>
          <w:p w14:paraId="7AEF252D"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$0.40</w:t>
            </w:r>
          </w:p>
        </w:tc>
      </w:tr>
      <w:tr w:rsidR="00ED5233" w:rsidRPr="00ED5233" w14:paraId="2C26BFFC" w14:textId="77777777" w:rsidTr="00F260DA">
        <w:trPr>
          <w:trHeight w:val="283"/>
        </w:trPr>
        <w:tc>
          <w:tcPr>
            <w:tcW w:w="1655" w:type="dxa"/>
            <w:vMerge/>
          </w:tcPr>
          <w:p w14:paraId="0F54BD70" w14:textId="77777777" w:rsidR="009B7FC9" w:rsidRPr="00ED5233" w:rsidRDefault="009B7FC9" w:rsidP="00F260DA">
            <w:pPr>
              <w:spacing w:after="0" w:line="240" w:lineRule="auto"/>
              <w:jc w:val="both"/>
              <w:rPr>
                <w:rFonts w:ascii="Arial" w:hAnsi="Arial" w:cs="Arial"/>
                <w:sz w:val="18"/>
                <w:szCs w:val="18"/>
                <w:lang w:val="en-GB"/>
              </w:rPr>
            </w:pPr>
          </w:p>
        </w:tc>
        <w:tc>
          <w:tcPr>
            <w:tcW w:w="1928" w:type="dxa"/>
            <w:vAlign w:val="center"/>
          </w:tcPr>
          <w:p w14:paraId="40F4283C"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Consumables</w:t>
            </w:r>
          </w:p>
        </w:tc>
        <w:tc>
          <w:tcPr>
            <w:tcW w:w="1435" w:type="dxa"/>
            <w:vAlign w:val="center"/>
          </w:tcPr>
          <w:p w14:paraId="71B868A0"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$0.36</w:t>
            </w:r>
          </w:p>
        </w:tc>
        <w:tc>
          <w:tcPr>
            <w:tcW w:w="1436" w:type="dxa"/>
            <w:vAlign w:val="center"/>
          </w:tcPr>
          <w:p w14:paraId="4A92B25E"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$3.87</w:t>
            </w:r>
          </w:p>
        </w:tc>
        <w:tc>
          <w:tcPr>
            <w:tcW w:w="1549" w:type="dxa"/>
            <w:vAlign w:val="center"/>
          </w:tcPr>
          <w:p w14:paraId="78D19DE1"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$0.84</w:t>
            </w:r>
          </w:p>
        </w:tc>
        <w:tc>
          <w:tcPr>
            <w:tcW w:w="1347" w:type="dxa"/>
            <w:vAlign w:val="center"/>
          </w:tcPr>
          <w:p w14:paraId="1CA2C9DC"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$14.62</w:t>
            </w:r>
          </w:p>
        </w:tc>
      </w:tr>
      <w:tr w:rsidR="00ED5233" w:rsidRPr="00ED5233" w14:paraId="6F4E5F84" w14:textId="77777777" w:rsidTr="00F260DA">
        <w:trPr>
          <w:trHeight w:val="283"/>
        </w:trPr>
        <w:tc>
          <w:tcPr>
            <w:tcW w:w="1655" w:type="dxa"/>
            <w:vMerge/>
          </w:tcPr>
          <w:p w14:paraId="659FEFD3" w14:textId="77777777" w:rsidR="009B7FC9" w:rsidRPr="00ED5233" w:rsidRDefault="009B7FC9" w:rsidP="00F260DA">
            <w:pPr>
              <w:spacing w:after="0" w:line="240" w:lineRule="auto"/>
              <w:jc w:val="both"/>
              <w:rPr>
                <w:rFonts w:ascii="Arial" w:hAnsi="Arial" w:cs="Arial"/>
                <w:sz w:val="18"/>
                <w:szCs w:val="18"/>
                <w:lang w:val="en-GB"/>
              </w:rPr>
            </w:pPr>
          </w:p>
        </w:tc>
        <w:tc>
          <w:tcPr>
            <w:tcW w:w="1928" w:type="dxa"/>
            <w:vAlign w:val="center"/>
          </w:tcPr>
          <w:p w14:paraId="43C06438"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Staff</w:t>
            </w:r>
          </w:p>
        </w:tc>
        <w:tc>
          <w:tcPr>
            <w:tcW w:w="1435" w:type="dxa"/>
            <w:vAlign w:val="center"/>
          </w:tcPr>
          <w:p w14:paraId="46D187C5"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$0.55</w:t>
            </w:r>
          </w:p>
        </w:tc>
        <w:tc>
          <w:tcPr>
            <w:tcW w:w="1436" w:type="dxa"/>
            <w:vAlign w:val="center"/>
          </w:tcPr>
          <w:p w14:paraId="6F5258B8"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$2.21</w:t>
            </w:r>
          </w:p>
        </w:tc>
        <w:tc>
          <w:tcPr>
            <w:tcW w:w="1549" w:type="dxa"/>
            <w:vAlign w:val="center"/>
          </w:tcPr>
          <w:p w14:paraId="452287F9"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$0.57</w:t>
            </w:r>
          </w:p>
        </w:tc>
        <w:tc>
          <w:tcPr>
            <w:tcW w:w="1347" w:type="dxa"/>
            <w:vAlign w:val="center"/>
          </w:tcPr>
          <w:p w14:paraId="58C7427B"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$1.32</w:t>
            </w:r>
          </w:p>
        </w:tc>
      </w:tr>
      <w:tr w:rsidR="00ED5233" w:rsidRPr="00ED5233" w14:paraId="1BFBA88C" w14:textId="77777777" w:rsidTr="00F260DA">
        <w:trPr>
          <w:trHeight w:val="283"/>
        </w:trPr>
        <w:tc>
          <w:tcPr>
            <w:tcW w:w="1655" w:type="dxa"/>
            <w:vMerge/>
          </w:tcPr>
          <w:p w14:paraId="2CB34E4E" w14:textId="77777777" w:rsidR="009B7FC9" w:rsidRPr="00ED5233" w:rsidRDefault="009B7FC9" w:rsidP="00F260DA">
            <w:pPr>
              <w:spacing w:after="0" w:line="240" w:lineRule="auto"/>
              <w:jc w:val="both"/>
              <w:rPr>
                <w:rFonts w:ascii="Arial" w:hAnsi="Arial" w:cs="Arial"/>
                <w:sz w:val="18"/>
                <w:szCs w:val="18"/>
                <w:lang w:val="en-GB"/>
              </w:rPr>
            </w:pPr>
          </w:p>
        </w:tc>
        <w:tc>
          <w:tcPr>
            <w:tcW w:w="1928" w:type="dxa"/>
            <w:vAlign w:val="center"/>
          </w:tcPr>
          <w:p w14:paraId="75CFC9D8"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Overheads</w:t>
            </w:r>
            <w:r w:rsidR="002B72E7" w:rsidRPr="00ED5233">
              <w:rPr>
                <w:rFonts w:ascii="Arial" w:hAnsi="Arial" w:cs="Arial"/>
                <w:sz w:val="18"/>
                <w:szCs w:val="18"/>
                <w:vertAlign w:val="superscript"/>
              </w:rPr>
              <w:t>#</w:t>
            </w:r>
          </w:p>
        </w:tc>
        <w:tc>
          <w:tcPr>
            <w:tcW w:w="1435" w:type="dxa"/>
            <w:vAlign w:val="center"/>
          </w:tcPr>
          <w:p w14:paraId="3F7F568F"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$2.64</w:t>
            </w:r>
          </w:p>
        </w:tc>
        <w:tc>
          <w:tcPr>
            <w:tcW w:w="1436" w:type="dxa"/>
            <w:vAlign w:val="center"/>
          </w:tcPr>
          <w:p w14:paraId="132885CB"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$2.64</w:t>
            </w:r>
          </w:p>
        </w:tc>
        <w:tc>
          <w:tcPr>
            <w:tcW w:w="1549" w:type="dxa"/>
            <w:vAlign w:val="center"/>
          </w:tcPr>
          <w:p w14:paraId="14A1680F"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$0.00</w:t>
            </w:r>
          </w:p>
        </w:tc>
        <w:tc>
          <w:tcPr>
            <w:tcW w:w="1347" w:type="dxa"/>
            <w:vAlign w:val="center"/>
          </w:tcPr>
          <w:p w14:paraId="0F21BA7B"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$2.64</w:t>
            </w:r>
          </w:p>
        </w:tc>
      </w:tr>
      <w:tr w:rsidR="00ED5233" w:rsidRPr="00ED5233" w14:paraId="0530E8B1" w14:textId="77777777" w:rsidTr="00F260DA">
        <w:trPr>
          <w:trHeight w:val="283"/>
        </w:trPr>
        <w:tc>
          <w:tcPr>
            <w:tcW w:w="1655" w:type="dxa"/>
            <w:vMerge/>
          </w:tcPr>
          <w:p w14:paraId="207DCE9D" w14:textId="77777777" w:rsidR="009B7FC9" w:rsidRPr="00ED5233" w:rsidRDefault="009B7FC9" w:rsidP="00F260DA">
            <w:pPr>
              <w:spacing w:after="0" w:line="240" w:lineRule="auto"/>
              <w:jc w:val="both"/>
              <w:rPr>
                <w:rFonts w:ascii="Arial" w:hAnsi="Arial" w:cs="Arial"/>
                <w:sz w:val="18"/>
                <w:szCs w:val="18"/>
                <w:lang w:val="en-GB"/>
              </w:rPr>
            </w:pPr>
          </w:p>
        </w:tc>
        <w:tc>
          <w:tcPr>
            <w:tcW w:w="1928" w:type="dxa"/>
            <w:vAlign w:val="center"/>
          </w:tcPr>
          <w:p w14:paraId="156C2904"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sz w:val="18"/>
                <w:szCs w:val="18"/>
              </w:rPr>
              <w:t>Cost per test</w:t>
            </w:r>
          </w:p>
        </w:tc>
        <w:tc>
          <w:tcPr>
            <w:tcW w:w="1435" w:type="dxa"/>
            <w:vAlign w:val="center"/>
          </w:tcPr>
          <w:p w14:paraId="716E38F8"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b/>
                <w:bCs/>
                <w:sz w:val="18"/>
                <w:szCs w:val="18"/>
              </w:rPr>
              <w:t>$3.70</w:t>
            </w:r>
          </w:p>
        </w:tc>
        <w:tc>
          <w:tcPr>
            <w:tcW w:w="1436" w:type="dxa"/>
            <w:vAlign w:val="center"/>
          </w:tcPr>
          <w:p w14:paraId="2C8C7CFA"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b/>
                <w:bCs/>
                <w:sz w:val="18"/>
                <w:szCs w:val="18"/>
              </w:rPr>
              <w:t>$9.62</w:t>
            </w:r>
          </w:p>
        </w:tc>
        <w:tc>
          <w:tcPr>
            <w:tcW w:w="1549" w:type="dxa"/>
            <w:vAlign w:val="center"/>
          </w:tcPr>
          <w:p w14:paraId="24A35877"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b/>
                <w:bCs/>
                <w:sz w:val="18"/>
                <w:szCs w:val="18"/>
              </w:rPr>
              <w:t>$1.49</w:t>
            </w:r>
          </w:p>
        </w:tc>
        <w:tc>
          <w:tcPr>
            <w:tcW w:w="1347" w:type="dxa"/>
            <w:vAlign w:val="center"/>
          </w:tcPr>
          <w:p w14:paraId="2985984F" w14:textId="77777777" w:rsidR="009B7FC9" w:rsidRPr="00ED5233" w:rsidRDefault="009B7FC9" w:rsidP="00F260DA">
            <w:pPr>
              <w:spacing w:after="0" w:line="240" w:lineRule="auto"/>
              <w:jc w:val="center"/>
              <w:rPr>
                <w:rFonts w:ascii="Arial" w:hAnsi="Arial" w:cs="Arial"/>
                <w:sz w:val="18"/>
                <w:szCs w:val="18"/>
                <w:lang w:val="en-GB"/>
              </w:rPr>
            </w:pPr>
            <w:r w:rsidRPr="00ED5233">
              <w:rPr>
                <w:rFonts w:ascii="Arial" w:hAnsi="Arial" w:cs="Arial"/>
                <w:b/>
                <w:bCs/>
                <w:sz w:val="18"/>
                <w:szCs w:val="18"/>
              </w:rPr>
              <w:t>$19.03</w:t>
            </w:r>
          </w:p>
        </w:tc>
      </w:tr>
    </w:tbl>
    <w:p w14:paraId="5E535C19" w14:textId="6CC62C7B" w:rsidR="00D61E36" w:rsidRPr="00ED5233" w:rsidRDefault="009B7FC9" w:rsidP="007E4D65">
      <w:pPr>
        <w:spacing w:after="0" w:line="240" w:lineRule="auto"/>
      </w:pPr>
      <w:r w:rsidRPr="00ED5233">
        <w:rPr>
          <w:rFonts w:ascii="Arial" w:hAnsi="Arial" w:cs="Arial"/>
          <w:i/>
          <w:sz w:val="18"/>
          <w:szCs w:val="18"/>
          <w:lang w:val="en-GB"/>
        </w:rPr>
        <w:t>Test costs are for the central National Health Laboratory only. All costs are expressed in 2013 CPI-adjusted values.</w:t>
      </w:r>
      <w:r w:rsidR="004801A6" w:rsidRPr="00ED5233">
        <w:rPr>
          <w:rFonts w:ascii="Arial" w:hAnsi="Arial" w:cs="Arial"/>
          <w:i/>
          <w:sz w:val="18"/>
          <w:szCs w:val="18"/>
          <w:lang w:val="en-GB"/>
        </w:rPr>
        <w:t xml:space="preserve"> </w:t>
      </w:r>
      <w:r w:rsidR="00D61C25" w:rsidRPr="00ED5233">
        <w:rPr>
          <w:rFonts w:ascii="Arial" w:hAnsi="Arial" w:cs="Arial"/>
          <w:i/>
          <w:sz w:val="18"/>
          <w:szCs w:val="18"/>
          <w:lang w:val="en-GB"/>
        </w:rPr>
        <w:t>Overhead costs included costs for buildings, equipment, consumables and staff involved in specimen sorting and registration, results processing, procurement, stores, training, supervision and management. Specimen transport, electricity, water, sanitation, municipal and biohazardous waste disposal, cleaning and janitorial services, security services and telephone and internet costs were also included. In each scenario tested, we determined the number of tests performed per algorithm, applied the above costs and calculated the cost per TB case diagnosed</w:t>
      </w:r>
      <w:r w:rsidR="00EE485A" w:rsidRPr="00ED5233">
        <w:rPr>
          <w:rFonts w:ascii="Arial" w:hAnsi="Arial" w:cs="Arial"/>
          <w:i/>
          <w:sz w:val="18"/>
          <w:szCs w:val="18"/>
          <w:lang w:val="en-GB"/>
        </w:rPr>
        <w:t>.</w:t>
      </w:r>
      <w:r w:rsidR="001C6ADF" w:rsidRPr="00ED5233">
        <w:rPr>
          <w:rFonts w:ascii="Arial" w:hAnsi="Arial" w:cs="Arial"/>
          <w:i/>
          <w:sz w:val="18"/>
          <w:szCs w:val="18"/>
        </w:rPr>
        <w:br/>
      </w:r>
      <w:r w:rsidR="005A2593" w:rsidRPr="00ED5233">
        <w:rPr>
          <w:rFonts w:ascii="Arial" w:hAnsi="Arial" w:cs="Arial"/>
          <w:i/>
          <w:sz w:val="18"/>
          <w:szCs w:val="18"/>
          <w:lang w:val="en-GB"/>
        </w:rPr>
        <w:t>Reprinted with permission of the International Union Against Tuberculosis and Lung Disease. Copyright ©</w:t>
      </w:r>
      <w:r w:rsidR="0092502D" w:rsidRPr="00ED5233">
        <w:rPr>
          <w:rFonts w:ascii="Arial" w:hAnsi="Arial" w:cs="Arial"/>
          <w:i/>
          <w:sz w:val="18"/>
          <w:szCs w:val="18"/>
          <w:lang w:val="en-GB"/>
        </w:rPr>
        <w:t xml:space="preserve"> The Union. Naidoo P, Dunbar R, Toit E, Niekerk M Van, Squire SB, Beyers N, et al. Comparing laboratory costs of smear / culture and Xpert W MTB / RIF-based tuberculosis diagnostic algorithms. Int J Tuberc Lung Dis. 2016;20(10):1377–85.</w:t>
      </w:r>
      <w:r w:rsidR="00D61E36" w:rsidRPr="00ED5233">
        <w:rPr>
          <w:lang w:val="en-GB"/>
        </w:rPr>
        <w:br w:type="page"/>
      </w:r>
      <w:r w:rsidR="007E4D65" w:rsidRPr="00ED5233">
        <w:rPr>
          <w:lang w:val="en-GB"/>
        </w:rPr>
        <w:lastRenderedPageBreak/>
        <w:t xml:space="preserve"> </w:t>
      </w:r>
      <w:r w:rsidR="00D61E36" w:rsidRPr="00ED5233">
        <w:t xml:space="preserve">Table </w:t>
      </w:r>
      <w:r w:rsidR="00D61E36" w:rsidRPr="00ED5233">
        <w:fldChar w:fldCharType="begin"/>
      </w:r>
      <w:r w:rsidR="00D61E36" w:rsidRPr="00ED5233">
        <w:instrText xml:space="preserve"> SEQ Table \* ARABIC </w:instrText>
      </w:r>
      <w:r w:rsidR="00D61E36" w:rsidRPr="00ED5233">
        <w:fldChar w:fldCharType="separate"/>
      </w:r>
      <w:r w:rsidR="00C70840" w:rsidRPr="00ED5233">
        <w:rPr>
          <w:noProof/>
        </w:rPr>
        <w:t>2</w:t>
      </w:r>
      <w:r w:rsidR="00D61E36" w:rsidRPr="00ED5233">
        <w:fldChar w:fldCharType="end"/>
      </w:r>
      <w:r w:rsidR="00D61E36" w:rsidRPr="00ED5233">
        <w:t>: Input parameters used comparing the smear/cultur</w:t>
      </w:r>
      <w:r w:rsidR="004D197C" w:rsidRPr="00ED5233">
        <w:t>e and Xpert-based algorithms</w:t>
      </w:r>
    </w:p>
    <w:tbl>
      <w:tblPr>
        <w:tblW w:w="5000"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470"/>
        <w:gridCol w:w="2711"/>
        <w:gridCol w:w="1561"/>
        <w:gridCol w:w="1677"/>
      </w:tblGrid>
      <w:tr w:rsidR="00ED5233" w:rsidRPr="00ED5233" w14:paraId="53D53092" w14:textId="77777777" w:rsidTr="00194261">
        <w:trPr>
          <w:trHeight w:val="293"/>
        </w:trPr>
        <w:tc>
          <w:tcPr>
            <w:tcW w:w="7859" w:type="dxa"/>
            <w:gridSpan w:val="4"/>
            <w:shd w:val="clear" w:color="auto" w:fill="auto"/>
            <w:vAlign w:val="center"/>
          </w:tcPr>
          <w:p w14:paraId="3F011A93" w14:textId="77777777" w:rsidR="00D61E36" w:rsidRPr="00ED5233" w:rsidRDefault="00D61E36" w:rsidP="004B0D00">
            <w:pPr>
              <w:spacing w:after="0" w:line="240" w:lineRule="auto"/>
              <w:rPr>
                <w:rFonts w:ascii="Arial" w:eastAsia="Times New Roman" w:hAnsi="Arial" w:cs="Arial"/>
                <w:bCs/>
                <w:sz w:val="18"/>
                <w:szCs w:val="18"/>
              </w:rPr>
            </w:pPr>
          </w:p>
        </w:tc>
        <w:tc>
          <w:tcPr>
            <w:tcW w:w="1717" w:type="dxa"/>
            <w:shd w:val="clear" w:color="auto" w:fill="auto"/>
            <w:noWrap/>
            <w:vAlign w:val="center"/>
          </w:tcPr>
          <w:p w14:paraId="28655E08" w14:textId="77777777" w:rsidR="00D61E36" w:rsidRPr="00ED5233" w:rsidRDefault="004D197C"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Input values (%)</w:t>
            </w:r>
          </w:p>
        </w:tc>
      </w:tr>
      <w:tr w:rsidR="00ED5233" w:rsidRPr="00ED5233" w14:paraId="70C45B73" w14:textId="77777777" w:rsidTr="0098359F">
        <w:trPr>
          <w:trHeight w:val="293"/>
        </w:trPr>
        <w:tc>
          <w:tcPr>
            <w:tcW w:w="7859" w:type="dxa"/>
            <w:gridSpan w:val="4"/>
            <w:shd w:val="clear" w:color="auto" w:fill="auto"/>
            <w:vAlign w:val="center"/>
            <w:hideMark/>
          </w:tcPr>
          <w:p w14:paraId="34B53ECF" w14:textId="77777777" w:rsidR="00D61E36" w:rsidRPr="00ED5233" w:rsidRDefault="00D61E36" w:rsidP="004B0D00">
            <w:pPr>
              <w:spacing w:after="0" w:line="240" w:lineRule="auto"/>
              <w:rPr>
                <w:rFonts w:ascii="Arial" w:eastAsia="Times New Roman" w:hAnsi="Arial" w:cs="Arial"/>
                <w:sz w:val="18"/>
                <w:szCs w:val="18"/>
              </w:rPr>
            </w:pPr>
            <w:r w:rsidRPr="00ED5233">
              <w:rPr>
                <w:rFonts w:ascii="Arial" w:eastAsia="Times New Roman" w:hAnsi="Arial" w:cs="Arial"/>
                <w:bCs/>
                <w:sz w:val="18"/>
                <w:szCs w:val="18"/>
              </w:rPr>
              <w:t>History of previous TB treatment</w:t>
            </w:r>
          </w:p>
        </w:tc>
        <w:tc>
          <w:tcPr>
            <w:tcW w:w="1717" w:type="dxa"/>
            <w:shd w:val="clear" w:color="auto" w:fill="auto"/>
            <w:noWrap/>
            <w:vAlign w:val="center"/>
            <w:hideMark/>
          </w:tcPr>
          <w:p w14:paraId="28376903"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25</w:t>
            </w:r>
          </w:p>
        </w:tc>
      </w:tr>
      <w:tr w:rsidR="00ED5233" w:rsidRPr="00ED5233" w14:paraId="136A6ED1" w14:textId="77777777" w:rsidTr="0098359F">
        <w:trPr>
          <w:trHeight w:val="293"/>
        </w:trPr>
        <w:tc>
          <w:tcPr>
            <w:tcW w:w="3482" w:type="dxa"/>
            <w:gridSpan w:val="2"/>
            <w:vMerge w:val="restart"/>
            <w:shd w:val="clear" w:color="auto" w:fill="auto"/>
            <w:noWrap/>
            <w:vAlign w:val="center"/>
            <w:hideMark/>
          </w:tcPr>
          <w:p w14:paraId="37F52FEE"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HIV status</w:t>
            </w:r>
          </w:p>
        </w:tc>
        <w:tc>
          <w:tcPr>
            <w:tcW w:w="2779" w:type="dxa"/>
            <w:vMerge w:val="restart"/>
            <w:shd w:val="clear" w:color="auto" w:fill="auto"/>
            <w:noWrap/>
            <w:vAlign w:val="center"/>
          </w:tcPr>
          <w:p w14:paraId="543C9FB1"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New presumptive cases</w:t>
            </w:r>
          </w:p>
        </w:tc>
        <w:tc>
          <w:tcPr>
            <w:tcW w:w="1598" w:type="dxa"/>
            <w:shd w:val="clear" w:color="auto" w:fill="auto"/>
            <w:noWrap/>
            <w:vAlign w:val="center"/>
          </w:tcPr>
          <w:p w14:paraId="34C72829" w14:textId="77777777" w:rsidR="00D61E36" w:rsidRPr="00ED5233" w:rsidRDefault="00D61E36" w:rsidP="004B0D00">
            <w:pPr>
              <w:spacing w:after="0" w:line="240" w:lineRule="auto"/>
              <w:jc w:val="right"/>
              <w:rPr>
                <w:rFonts w:ascii="Arial" w:eastAsia="Times New Roman" w:hAnsi="Arial" w:cs="Arial"/>
                <w:bCs/>
                <w:sz w:val="18"/>
                <w:szCs w:val="18"/>
              </w:rPr>
            </w:pPr>
            <w:r w:rsidRPr="00ED5233">
              <w:rPr>
                <w:rFonts w:ascii="Arial" w:eastAsia="Times New Roman" w:hAnsi="Arial" w:cs="Arial"/>
                <w:bCs/>
                <w:sz w:val="18"/>
                <w:szCs w:val="18"/>
              </w:rPr>
              <w:t>HIV-positive</w:t>
            </w:r>
          </w:p>
        </w:tc>
        <w:tc>
          <w:tcPr>
            <w:tcW w:w="1717" w:type="dxa"/>
            <w:shd w:val="clear" w:color="auto" w:fill="auto"/>
            <w:noWrap/>
            <w:vAlign w:val="center"/>
          </w:tcPr>
          <w:p w14:paraId="575C8516"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36</w:t>
            </w:r>
          </w:p>
        </w:tc>
      </w:tr>
      <w:tr w:rsidR="00ED5233" w:rsidRPr="00ED5233" w14:paraId="79C54123" w14:textId="77777777" w:rsidTr="0098359F">
        <w:trPr>
          <w:trHeight w:val="293"/>
        </w:trPr>
        <w:tc>
          <w:tcPr>
            <w:tcW w:w="3482" w:type="dxa"/>
            <w:gridSpan w:val="2"/>
            <w:vMerge/>
            <w:shd w:val="clear" w:color="auto" w:fill="auto"/>
            <w:noWrap/>
            <w:vAlign w:val="center"/>
          </w:tcPr>
          <w:p w14:paraId="752A08E3"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shd w:val="clear" w:color="auto" w:fill="auto"/>
            <w:noWrap/>
            <w:vAlign w:val="center"/>
          </w:tcPr>
          <w:p w14:paraId="68A3D8CF" w14:textId="77777777" w:rsidR="00D61E36" w:rsidRPr="00ED5233" w:rsidRDefault="00D61E36" w:rsidP="004B0D00">
            <w:pPr>
              <w:spacing w:after="0" w:line="240" w:lineRule="auto"/>
              <w:rPr>
                <w:rFonts w:ascii="Arial" w:eastAsia="Times New Roman" w:hAnsi="Arial" w:cs="Arial"/>
                <w:bCs/>
                <w:sz w:val="18"/>
                <w:szCs w:val="18"/>
              </w:rPr>
            </w:pPr>
          </w:p>
        </w:tc>
        <w:tc>
          <w:tcPr>
            <w:tcW w:w="1598" w:type="dxa"/>
            <w:shd w:val="clear" w:color="auto" w:fill="auto"/>
            <w:noWrap/>
            <w:vAlign w:val="center"/>
          </w:tcPr>
          <w:p w14:paraId="70C17036" w14:textId="77777777" w:rsidR="00D61E36" w:rsidRPr="00ED5233" w:rsidRDefault="00D61E36" w:rsidP="004B0D00">
            <w:pPr>
              <w:spacing w:after="0" w:line="240" w:lineRule="auto"/>
              <w:jc w:val="right"/>
              <w:rPr>
                <w:rFonts w:ascii="Arial" w:eastAsia="Times New Roman" w:hAnsi="Arial" w:cs="Arial"/>
                <w:bCs/>
                <w:sz w:val="18"/>
                <w:szCs w:val="18"/>
              </w:rPr>
            </w:pPr>
            <w:r w:rsidRPr="00ED5233">
              <w:rPr>
                <w:rFonts w:ascii="Arial" w:eastAsia="Times New Roman" w:hAnsi="Arial" w:cs="Arial"/>
                <w:bCs/>
                <w:sz w:val="18"/>
                <w:szCs w:val="18"/>
              </w:rPr>
              <w:t>HIV-negative</w:t>
            </w:r>
          </w:p>
        </w:tc>
        <w:tc>
          <w:tcPr>
            <w:tcW w:w="1717" w:type="dxa"/>
            <w:shd w:val="clear" w:color="auto" w:fill="auto"/>
            <w:noWrap/>
            <w:vAlign w:val="center"/>
          </w:tcPr>
          <w:p w14:paraId="47FAC0DA"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64</w:t>
            </w:r>
          </w:p>
        </w:tc>
      </w:tr>
      <w:tr w:rsidR="00ED5233" w:rsidRPr="00ED5233" w14:paraId="7EA083AE" w14:textId="77777777" w:rsidTr="0098359F">
        <w:trPr>
          <w:trHeight w:val="293"/>
        </w:trPr>
        <w:tc>
          <w:tcPr>
            <w:tcW w:w="3482" w:type="dxa"/>
            <w:gridSpan w:val="2"/>
            <w:vMerge/>
            <w:shd w:val="clear" w:color="auto" w:fill="auto"/>
            <w:noWrap/>
            <w:vAlign w:val="center"/>
          </w:tcPr>
          <w:p w14:paraId="1F60C2AB"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val="restart"/>
            <w:shd w:val="clear" w:color="auto" w:fill="auto"/>
            <w:noWrap/>
            <w:vAlign w:val="center"/>
          </w:tcPr>
          <w:p w14:paraId="5E18E3C6"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Previously treated presumptive cases</w:t>
            </w:r>
          </w:p>
        </w:tc>
        <w:tc>
          <w:tcPr>
            <w:tcW w:w="1598" w:type="dxa"/>
            <w:shd w:val="clear" w:color="auto" w:fill="auto"/>
            <w:noWrap/>
            <w:vAlign w:val="center"/>
          </w:tcPr>
          <w:p w14:paraId="7BE711F8" w14:textId="77777777" w:rsidR="00D61E36" w:rsidRPr="00ED5233" w:rsidRDefault="00D61E36" w:rsidP="004B0D00">
            <w:pPr>
              <w:spacing w:after="0" w:line="240" w:lineRule="auto"/>
              <w:jc w:val="right"/>
              <w:rPr>
                <w:rFonts w:ascii="Arial" w:eastAsia="Times New Roman" w:hAnsi="Arial" w:cs="Arial"/>
                <w:bCs/>
                <w:sz w:val="18"/>
                <w:szCs w:val="18"/>
              </w:rPr>
            </w:pPr>
            <w:r w:rsidRPr="00ED5233">
              <w:rPr>
                <w:rFonts w:ascii="Arial" w:eastAsia="Times New Roman" w:hAnsi="Arial" w:cs="Arial"/>
                <w:bCs/>
                <w:sz w:val="18"/>
                <w:szCs w:val="18"/>
              </w:rPr>
              <w:t>HIV-positive</w:t>
            </w:r>
          </w:p>
        </w:tc>
        <w:tc>
          <w:tcPr>
            <w:tcW w:w="1717" w:type="dxa"/>
            <w:shd w:val="clear" w:color="auto" w:fill="auto"/>
            <w:noWrap/>
            <w:vAlign w:val="center"/>
          </w:tcPr>
          <w:p w14:paraId="6AA95EA3"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53</w:t>
            </w:r>
          </w:p>
        </w:tc>
      </w:tr>
      <w:tr w:rsidR="00ED5233" w:rsidRPr="00ED5233" w14:paraId="6C676A78" w14:textId="77777777" w:rsidTr="0098359F">
        <w:trPr>
          <w:trHeight w:val="293"/>
        </w:trPr>
        <w:tc>
          <w:tcPr>
            <w:tcW w:w="3482" w:type="dxa"/>
            <w:gridSpan w:val="2"/>
            <w:vMerge/>
            <w:shd w:val="clear" w:color="auto" w:fill="auto"/>
            <w:noWrap/>
            <w:vAlign w:val="center"/>
          </w:tcPr>
          <w:p w14:paraId="6EE89CB3"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shd w:val="clear" w:color="auto" w:fill="auto"/>
            <w:noWrap/>
            <w:vAlign w:val="bottom"/>
          </w:tcPr>
          <w:p w14:paraId="6CD06DD8" w14:textId="77777777" w:rsidR="00D61E36" w:rsidRPr="00ED5233" w:rsidRDefault="00D61E36" w:rsidP="004B0D00">
            <w:pPr>
              <w:spacing w:after="0" w:line="240" w:lineRule="auto"/>
              <w:rPr>
                <w:rFonts w:ascii="Arial" w:eastAsia="Times New Roman" w:hAnsi="Arial" w:cs="Arial"/>
                <w:bCs/>
                <w:sz w:val="18"/>
                <w:szCs w:val="18"/>
              </w:rPr>
            </w:pPr>
          </w:p>
        </w:tc>
        <w:tc>
          <w:tcPr>
            <w:tcW w:w="1598" w:type="dxa"/>
            <w:shd w:val="clear" w:color="auto" w:fill="auto"/>
            <w:noWrap/>
            <w:vAlign w:val="center"/>
          </w:tcPr>
          <w:p w14:paraId="1312EA30" w14:textId="77777777" w:rsidR="00D61E36" w:rsidRPr="00ED5233" w:rsidRDefault="00D61E36" w:rsidP="004B0D00">
            <w:pPr>
              <w:spacing w:after="0" w:line="240" w:lineRule="auto"/>
              <w:jc w:val="right"/>
              <w:rPr>
                <w:rFonts w:ascii="Arial" w:eastAsia="Times New Roman" w:hAnsi="Arial" w:cs="Arial"/>
                <w:bCs/>
                <w:sz w:val="18"/>
                <w:szCs w:val="18"/>
              </w:rPr>
            </w:pPr>
            <w:r w:rsidRPr="00ED5233">
              <w:rPr>
                <w:rFonts w:ascii="Arial" w:eastAsia="Times New Roman" w:hAnsi="Arial" w:cs="Arial"/>
                <w:bCs/>
                <w:sz w:val="18"/>
                <w:szCs w:val="18"/>
              </w:rPr>
              <w:t>HIV-negative</w:t>
            </w:r>
          </w:p>
        </w:tc>
        <w:tc>
          <w:tcPr>
            <w:tcW w:w="1717" w:type="dxa"/>
            <w:shd w:val="clear" w:color="auto" w:fill="auto"/>
            <w:noWrap/>
            <w:vAlign w:val="center"/>
          </w:tcPr>
          <w:p w14:paraId="57AEEA82"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47</w:t>
            </w:r>
          </w:p>
        </w:tc>
      </w:tr>
      <w:tr w:rsidR="00ED5233" w:rsidRPr="00ED5233" w14:paraId="15723B53" w14:textId="77777777" w:rsidTr="0098359F">
        <w:trPr>
          <w:trHeight w:val="293"/>
        </w:trPr>
        <w:tc>
          <w:tcPr>
            <w:tcW w:w="7859" w:type="dxa"/>
            <w:gridSpan w:val="4"/>
            <w:shd w:val="clear" w:color="auto" w:fill="auto"/>
            <w:noWrap/>
            <w:vAlign w:val="center"/>
          </w:tcPr>
          <w:p w14:paraId="566C775A"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Proportion know</w:t>
            </w:r>
            <w:r w:rsidR="00305536" w:rsidRPr="00ED5233">
              <w:rPr>
                <w:rFonts w:ascii="Arial" w:eastAsia="Times New Roman" w:hAnsi="Arial" w:cs="Arial"/>
                <w:bCs/>
                <w:sz w:val="18"/>
                <w:szCs w:val="18"/>
              </w:rPr>
              <w:t>ing</w:t>
            </w:r>
            <w:r w:rsidRPr="00ED5233">
              <w:rPr>
                <w:rFonts w:ascii="Arial" w:eastAsia="Times New Roman" w:hAnsi="Arial" w:cs="Arial"/>
                <w:bCs/>
                <w:sz w:val="18"/>
                <w:szCs w:val="18"/>
              </w:rPr>
              <w:t xml:space="preserve"> their HIV status</w:t>
            </w:r>
          </w:p>
        </w:tc>
        <w:tc>
          <w:tcPr>
            <w:tcW w:w="1717" w:type="dxa"/>
            <w:shd w:val="clear" w:color="auto" w:fill="auto"/>
            <w:noWrap/>
            <w:vAlign w:val="center"/>
          </w:tcPr>
          <w:p w14:paraId="1A2B97FB"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50</w:t>
            </w:r>
          </w:p>
        </w:tc>
      </w:tr>
      <w:tr w:rsidR="00ED5233" w:rsidRPr="00ED5233" w14:paraId="0D1C9848" w14:textId="77777777" w:rsidTr="0098359F">
        <w:trPr>
          <w:trHeight w:val="293"/>
        </w:trPr>
        <w:tc>
          <w:tcPr>
            <w:tcW w:w="7859" w:type="dxa"/>
            <w:gridSpan w:val="4"/>
            <w:shd w:val="clear" w:color="auto" w:fill="auto"/>
            <w:noWrap/>
            <w:vAlign w:val="center"/>
          </w:tcPr>
          <w:p w14:paraId="5A5A8909" w14:textId="77777777" w:rsidR="000521C0" w:rsidRPr="00ED5233" w:rsidRDefault="0098359F" w:rsidP="0098359F">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Best e</w:t>
            </w:r>
            <w:r w:rsidR="000521C0" w:rsidRPr="00ED5233">
              <w:rPr>
                <w:rFonts w:ascii="Arial" w:eastAsia="Times New Roman" w:hAnsi="Arial" w:cs="Arial"/>
                <w:bCs/>
                <w:sz w:val="18"/>
                <w:szCs w:val="18"/>
              </w:rPr>
              <w:t xml:space="preserve">stimated </w:t>
            </w:r>
            <w:r w:rsidR="00305536" w:rsidRPr="00ED5233">
              <w:rPr>
                <w:rFonts w:ascii="Arial" w:eastAsia="Times New Roman" w:hAnsi="Arial" w:cs="Arial"/>
                <w:bCs/>
                <w:sz w:val="18"/>
                <w:szCs w:val="18"/>
              </w:rPr>
              <w:t xml:space="preserve">proportion of </w:t>
            </w:r>
            <w:r w:rsidR="000521C0" w:rsidRPr="00ED5233">
              <w:rPr>
                <w:rFonts w:ascii="Arial" w:eastAsia="Times New Roman" w:hAnsi="Arial" w:cs="Arial"/>
                <w:bCs/>
                <w:sz w:val="18"/>
                <w:szCs w:val="18"/>
              </w:rPr>
              <w:t xml:space="preserve">TB </w:t>
            </w:r>
            <w:r w:rsidR="00A313C1" w:rsidRPr="00ED5233">
              <w:rPr>
                <w:rFonts w:ascii="Arial" w:eastAsia="Times New Roman" w:hAnsi="Arial" w:cs="Arial"/>
                <w:bCs/>
                <w:sz w:val="18"/>
                <w:szCs w:val="18"/>
              </w:rPr>
              <w:t>cases</w:t>
            </w:r>
            <w:r w:rsidR="000521C0" w:rsidRPr="00ED5233">
              <w:rPr>
                <w:rFonts w:ascii="Arial" w:eastAsia="Times New Roman" w:hAnsi="Arial" w:cs="Arial"/>
                <w:bCs/>
                <w:sz w:val="18"/>
                <w:szCs w:val="18"/>
              </w:rPr>
              <w:t xml:space="preserve"> amongst presumptive cases</w:t>
            </w:r>
          </w:p>
        </w:tc>
        <w:tc>
          <w:tcPr>
            <w:tcW w:w="1717" w:type="dxa"/>
            <w:shd w:val="clear" w:color="auto" w:fill="auto"/>
            <w:noWrap/>
            <w:vAlign w:val="center"/>
          </w:tcPr>
          <w:p w14:paraId="5E480CB6" w14:textId="77777777" w:rsidR="000521C0" w:rsidRPr="00ED5233" w:rsidRDefault="000521C0"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18.3</w:t>
            </w:r>
            <w:r w:rsidR="0098359F" w:rsidRPr="00ED5233">
              <w:rPr>
                <w:rFonts w:ascii="Arial" w:eastAsia="Times New Roman" w:hAnsi="Arial" w:cs="Arial"/>
                <w:sz w:val="18"/>
                <w:szCs w:val="18"/>
              </w:rPr>
              <w:t>*</w:t>
            </w:r>
          </w:p>
        </w:tc>
      </w:tr>
      <w:tr w:rsidR="00ED5233" w:rsidRPr="00ED5233" w14:paraId="05131634" w14:textId="77777777" w:rsidTr="0098359F">
        <w:trPr>
          <w:trHeight w:val="285"/>
        </w:trPr>
        <w:tc>
          <w:tcPr>
            <w:tcW w:w="3482" w:type="dxa"/>
            <w:gridSpan w:val="2"/>
            <w:vMerge w:val="restart"/>
            <w:shd w:val="clear" w:color="auto" w:fill="auto"/>
            <w:vAlign w:val="center"/>
            <w:hideMark/>
          </w:tcPr>
          <w:p w14:paraId="1D0AC6CB"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Adherence to smear/culture-based Algorithm</w:t>
            </w:r>
          </w:p>
        </w:tc>
        <w:tc>
          <w:tcPr>
            <w:tcW w:w="4377" w:type="dxa"/>
            <w:gridSpan w:val="2"/>
            <w:shd w:val="clear" w:color="auto" w:fill="auto"/>
            <w:noWrap/>
            <w:vAlign w:val="center"/>
          </w:tcPr>
          <w:p w14:paraId="41791BE8" w14:textId="77777777" w:rsidR="00D61E36" w:rsidRPr="00ED5233" w:rsidRDefault="00D61E36" w:rsidP="004B0D00">
            <w:pPr>
              <w:spacing w:after="0" w:line="240" w:lineRule="auto"/>
              <w:rPr>
                <w:rFonts w:ascii="Arial" w:eastAsia="Times New Roman" w:hAnsi="Arial" w:cs="Arial"/>
                <w:sz w:val="18"/>
                <w:szCs w:val="18"/>
              </w:rPr>
            </w:pPr>
            <w:r w:rsidRPr="00ED5233">
              <w:rPr>
                <w:rFonts w:ascii="Arial" w:eastAsia="Times New Roman" w:hAnsi="Arial" w:cs="Arial"/>
                <w:bCs/>
                <w:sz w:val="18"/>
                <w:szCs w:val="18"/>
              </w:rPr>
              <w:t>New presumptive cases with 2 smears</w:t>
            </w:r>
          </w:p>
        </w:tc>
        <w:tc>
          <w:tcPr>
            <w:tcW w:w="1717" w:type="dxa"/>
            <w:shd w:val="clear" w:color="auto" w:fill="auto"/>
            <w:noWrap/>
            <w:vAlign w:val="center"/>
          </w:tcPr>
          <w:p w14:paraId="5E307C08"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85</w:t>
            </w:r>
          </w:p>
        </w:tc>
      </w:tr>
      <w:tr w:rsidR="00ED5233" w:rsidRPr="00ED5233" w14:paraId="71E3C13C" w14:textId="77777777" w:rsidTr="00194261">
        <w:trPr>
          <w:trHeight w:val="285"/>
        </w:trPr>
        <w:tc>
          <w:tcPr>
            <w:tcW w:w="3482" w:type="dxa"/>
            <w:gridSpan w:val="2"/>
            <w:vMerge/>
            <w:shd w:val="clear" w:color="auto" w:fill="auto"/>
            <w:vAlign w:val="center"/>
            <w:hideMark/>
          </w:tcPr>
          <w:p w14:paraId="48476D75" w14:textId="77777777" w:rsidR="00D61E36" w:rsidRPr="00ED5233" w:rsidRDefault="00D61E36" w:rsidP="004B0D00">
            <w:pPr>
              <w:spacing w:after="0" w:line="240" w:lineRule="auto"/>
              <w:rPr>
                <w:rFonts w:ascii="Arial" w:eastAsia="Times New Roman" w:hAnsi="Arial" w:cs="Arial"/>
                <w:bCs/>
                <w:sz w:val="18"/>
                <w:szCs w:val="18"/>
              </w:rPr>
            </w:pPr>
          </w:p>
        </w:tc>
        <w:tc>
          <w:tcPr>
            <w:tcW w:w="4377" w:type="dxa"/>
            <w:gridSpan w:val="2"/>
            <w:shd w:val="clear" w:color="auto" w:fill="auto"/>
            <w:noWrap/>
            <w:vAlign w:val="center"/>
          </w:tcPr>
          <w:p w14:paraId="773EED8E" w14:textId="77777777" w:rsidR="00D61E36" w:rsidRPr="00ED5233" w:rsidRDefault="00D61E36" w:rsidP="004B0D00">
            <w:pPr>
              <w:spacing w:after="0" w:line="240" w:lineRule="auto"/>
              <w:rPr>
                <w:rFonts w:ascii="Arial" w:eastAsia="Times New Roman" w:hAnsi="Arial" w:cs="Arial"/>
                <w:sz w:val="18"/>
                <w:szCs w:val="18"/>
              </w:rPr>
            </w:pPr>
            <w:r w:rsidRPr="00ED5233">
              <w:rPr>
                <w:rFonts w:ascii="Arial" w:eastAsia="Times New Roman" w:hAnsi="Arial" w:cs="Arial"/>
                <w:bCs/>
                <w:sz w:val="18"/>
                <w:szCs w:val="18"/>
              </w:rPr>
              <w:t>Previously treated presumptive cases with culture</w:t>
            </w:r>
          </w:p>
        </w:tc>
        <w:tc>
          <w:tcPr>
            <w:tcW w:w="1717" w:type="dxa"/>
            <w:shd w:val="clear" w:color="auto" w:fill="auto"/>
            <w:noWrap/>
            <w:vAlign w:val="center"/>
          </w:tcPr>
          <w:p w14:paraId="442C4870"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85</w:t>
            </w:r>
          </w:p>
        </w:tc>
      </w:tr>
      <w:tr w:rsidR="00ED5233" w:rsidRPr="00ED5233" w14:paraId="24CD79F1" w14:textId="77777777" w:rsidTr="00194261">
        <w:trPr>
          <w:trHeight w:val="285"/>
        </w:trPr>
        <w:tc>
          <w:tcPr>
            <w:tcW w:w="3482" w:type="dxa"/>
            <w:gridSpan w:val="2"/>
            <w:shd w:val="clear" w:color="auto" w:fill="auto"/>
            <w:vAlign w:val="center"/>
          </w:tcPr>
          <w:p w14:paraId="4978FEC0"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Adherence to Xpert-based Algorithm</w:t>
            </w:r>
          </w:p>
        </w:tc>
        <w:tc>
          <w:tcPr>
            <w:tcW w:w="4377" w:type="dxa"/>
            <w:gridSpan w:val="2"/>
            <w:shd w:val="clear" w:color="auto" w:fill="auto"/>
            <w:noWrap/>
            <w:vAlign w:val="center"/>
          </w:tcPr>
          <w:p w14:paraId="41D1F194" w14:textId="77777777" w:rsidR="00D61E36" w:rsidRPr="00ED5233" w:rsidRDefault="00D61E36" w:rsidP="004B0D00">
            <w:pPr>
              <w:spacing w:after="0" w:line="240" w:lineRule="auto"/>
              <w:rPr>
                <w:rFonts w:ascii="Arial" w:eastAsia="Times New Roman" w:hAnsi="Arial" w:cs="Arial"/>
                <w:sz w:val="18"/>
                <w:szCs w:val="18"/>
              </w:rPr>
            </w:pPr>
            <w:r w:rsidRPr="00ED5233">
              <w:rPr>
                <w:rFonts w:ascii="Arial" w:eastAsia="Times New Roman" w:hAnsi="Arial" w:cs="Arial"/>
                <w:bCs/>
                <w:sz w:val="18"/>
                <w:szCs w:val="18"/>
              </w:rPr>
              <w:t>All presumptive cases with Xpert test done</w:t>
            </w:r>
          </w:p>
        </w:tc>
        <w:tc>
          <w:tcPr>
            <w:tcW w:w="1717" w:type="dxa"/>
            <w:shd w:val="clear" w:color="auto" w:fill="auto"/>
            <w:noWrap/>
            <w:vAlign w:val="center"/>
          </w:tcPr>
          <w:p w14:paraId="2E2D8ED6"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85</w:t>
            </w:r>
          </w:p>
        </w:tc>
      </w:tr>
      <w:tr w:rsidR="00ED5233" w:rsidRPr="00ED5233" w14:paraId="449E803F" w14:textId="77777777" w:rsidTr="00194261">
        <w:trPr>
          <w:trHeight w:val="285"/>
        </w:trPr>
        <w:tc>
          <w:tcPr>
            <w:tcW w:w="1978" w:type="dxa"/>
            <w:vMerge w:val="restart"/>
            <w:shd w:val="clear" w:color="auto" w:fill="auto"/>
            <w:vAlign w:val="center"/>
          </w:tcPr>
          <w:p w14:paraId="79CBCFFD"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Proportion smear or Xpert- negative with culture testing</w:t>
            </w:r>
          </w:p>
        </w:tc>
        <w:tc>
          <w:tcPr>
            <w:tcW w:w="1504" w:type="dxa"/>
            <w:vMerge w:val="restart"/>
            <w:shd w:val="clear" w:color="auto" w:fill="auto"/>
            <w:vAlign w:val="center"/>
          </w:tcPr>
          <w:p w14:paraId="1AF71B04"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Smear/Culture-based algorithm</w:t>
            </w:r>
          </w:p>
        </w:tc>
        <w:tc>
          <w:tcPr>
            <w:tcW w:w="2779" w:type="dxa"/>
            <w:vMerge w:val="restart"/>
            <w:shd w:val="clear" w:color="auto" w:fill="auto"/>
            <w:noWrap/>
            <w:vAlign w:val="center"/>
          </w:tcPr>
          <w:p w14:paraId="14D436E8"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New presumptive cases</w:t>
            </w:r>
          </w:p>
        </w:tc>
        <w:tc>
          <w:tcPr>
            <w:tcW w:w="1598" w:type="dxa"/>
            <w:shd w:val="clear" w:color="auto" w:fill="auto"/>
            <w:vAlign w:val="center"/>
          </w:tcPr>
          <w:p w14:paraId="2C4B1C94" w14:textId="77777777" w:rsidR="00D61E36" w:rsidRPr="00ED5233" w:rsidRDefault="00D61E36" w:rsidP="004B0D00">
            <w:pPr>
              <w:spacing w:after="0" w:line="240" w:lineRule="auto"/>
              <w:jc w:val="right"/>
              <w:rPr>
                <w:rFonts w:ascii="Arial" w:eastAsia="Times New Roman" w:hAnsi="Arial" w:cs="Arial"/>
                <w:bCs/>
                <w:sz w:val="18"/>
                <w:szCs w:val="18"/>
              </w:rPr>
            </w:pPr>
            <w:r w:rsidRPr="00ED5233">
              <w:rPr>
                <w:rFonts w:ascii="Arial" w:eastAsia="Times New Roman" w:hAnsi="Arial" w:cs="Arial"/>
                <w:bCs/>
                <w:sz w:val="18"/>
                <w:szCs w:val="18"/>
              </w:rPr>
              <w:t>HIV-positive</w:t>
            </w:r>
          </w:p>
        </w:tc>
        <w:tc>
          <w:tcPr>
            <w:tcW w:w="1717" w:type="dxa"/>
            <w:shd w:val="clear" w:color="auto" w:fill="auto"/>
            <w:noWrap/>
            <w:vAlign w:val="center"/>
          </w:tcPr>
          <w:p w14:paraId="58941961"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85</w:t>
            </w:r>
          </w:p>
        </w:tc>
      </w:tr>
      <w:tr w:rsidR="00ED5233" w:rsidRPr="00ED5233" w14:paraId="5B16D308" w14:textId="77777777" w:rsidTr="00194261">
        <w:trPr>
          <w:trHeight w:val="285"/>
        </w:trPr>
        <w:tc>
          <w:tcPr>
            <w:tcW w:w="1978" w:type="dxa"/>
            <w:vMerge/>
            <w:shd w:val="clear" w:color="auto" w:fill="auto"/>
            <w:vAlign w:val="center"/>
          </w:tcPr>
          <w:p w14:paraId="0FAABAD8" w14:textId="77777777" w:rsidR="00D61E36" w:rsidRPr="00ED5233" w:rsidRDefault="00D61E36" w:rsidP="004B0D00">
            <w:pPr>
              <w:spacing w:after="0" w:line="240" w:lineRule="auto"/>
              <w:rPr>
                <w:rFonts w:ascii="Arial" w:eastAsia="Times New Roman" w:hAnsi="Arial" w:cs="Arial"/>
                <w:bCs/>
                <w:sz w:val="18"/>
                <w:szCs w:val="18"/>
              </w:rPr>
            </w:pPr>
          </w:p>
        </w:tc>
        <w:tc>
          <w:tcPr>
            <w:tcW w:w="1504" w:type="dxa"/>
            <w:vMerge/>
            <w:shd w:val="clear" w:color="auto" w:fill="auto"/>
            <w:vAlign w:val="center"/>
          </w:tcPr>
          <w:p w14:paraId="23CEAEA9"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shd w:val="clear" w:color="auto" w:fill="auto"/>
            <w:noWrap/>
            <w:vAlign w:val="center"/>
          </w:tcPr>
          <w:p w14:paraId="4B0F5A18" w14:textId="77777777" w:rsidR="00D61E36" w:rsidRPr="00ED5233" w:rsidRDefault="00D61E36" w:rsidP="004B0D00">
            <w:pPr>
              <w:spacing w:after="0" w:line="240" w:lineRule="auto"/>
              <w:rPr>
                <w:rFonts w:ascii="Arial" w:eastAsia="Times New Roman" w:hAnsi="Arial" w:cs="Arial"/>
                <w:bCs/>
                <w:sz w:val="18"/>
                <w:szCs w:val="18"/>
              </w:rPr>
            </w:pPr>
          </w:p>
        </w:tc>
        <w:tc>
          <w:tcPr>
            <w:tcW w:w="1598" w:type="dxa"/>
            <w:shd w:val="clear" w:color="auto" w:fill="auto"/>
            <w:vAlign w:val="center"/>
          </w:tcPr>
          <w:p w14:paraId="27001640" w14:textId="77777777" w:rsidR="00D61E36" w:rsidRPr="00ED5233" w:rsidRDefault="00D61E36" w:rsidP="004B0D00">
            <w:pPr>
              <w:spacing w:after="0" w:line="240" w:lineRule="auto"/>
              <w:jc w:val="right"/>
              <w:rPr>
                <w:rFonts w:ascii="Arial" w:eastAsia="Times New Roman" w:hAnsi="Arial" w:cs="Arial"/>
                <w:sz w:val="18"/>
                <w:szCs w:val="18"/>
              </w:rPr>
            </w:pPr>
            <w:r w:rsidRPr="00ED5233">
              <w:rPr>
                <w:rFonts w:ascii="Arial" w:eastAsia="Times New Roman" w:hAnsi="Arial" w:cs="Arial"/>
                <w:bCs/>
                <w:sz w:val="18"/>
                <w:szCs w:val="18"/>
              </w:rPr>
              <w:t>HIV-negative</w:t>
            </w:r>
          </w:p>
        </w:tc>
        <w:tc>
          <w:tcPr>
            <w:tcW w:w="1717" w:type="dxa"/>
            <w:shd w:val="clear" w:color="auto" w:fill="auto"/>
            <w:noWrap/>
            <w:vAlign w:val="center"/>
          </w:tcPr>
          <w:p w14:paraId="49624C52"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0</w:t>
            </w:r>
          </w:p>
        </w:tc>
      </w:tr>
      <w:tr w:rsidR="00ED5233" w:rsidRPr="00ED5233" w14:paraId="6D61F6F8" w14:textId="77777777" w:rsidTr="00194261">
        <w:trPr>
          <w:trHeight w:val="285"/>
        </w:trPr>
        <w:tc>
          <w:tcPr>
            <w:tcW w:w="1978" w:type="dxa"/>
            <w:vMerge/>
            <w:shd w:val="clear" w:color="auto" w:fill="auto"/>
            <w:vAlign w:val="center"/>
          </w:tcPr>
          <w:p w14:paraId="15AAD3AB" w14:textId="77777777" w:rsidR="00D61E36" w:rsidRPr="00ED5233" w:rsidRDefault="00D61E36" w:rsidP="004B0D00">
            <w:pPr>
              <w:spacing w:after="0" w:line="240" w:lineRule="auto"/>
              <w:rPr>
                <w:rFonts w:ascii="Arial" w:eastAsia="Times New Roman" w:hAnsi="Arial" w:cs="Arial"/>
                <w:bCs/>
                <w:sz w:val="18"/>
                <w:szCs w:val="18"/>
              </w:rPr>
            </w:pPr>
          </w:p>
        </w:tc>
        <w:tc>
          <w:tcPr>
            <w:tcW w:w="1504" w:type="dxa"/>
            <w:vMerge/>
            <w:shd w:val="clear" w:color="auto" w:fill="auto"/>
            <w:vAlign w:val="center"/>
          </w:tcPr>
          <w:p w14:paraId="558700F7"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val="restart"/>
            <w:shd w:val="clear" w:color="auto" w:fill="auto"/>
            <w:noWrap/>
            <w:vAlign w:val="center"/>
          </w:tcPr>
          <w:p w14:paraId="373CE643"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Previously treated presumptive cases</w:t>
            </w:r>
          </w:p>
        </w:tc>
        <w:tc>
          <w:tcPr>
            <w:tcW w:w="1598" w:type="dxa"/>
            <w:shd w:val="clear" w:color="auto" w:fill="auto"/>
            <w:vAlign w:val="center"/>
          </w:tcPr>
          <w:p w14:paraId="365A6CB6" w14:textId="77777777" w:rsidR="00D61E36" w:rsidRPr="00ED5233" w:rsidRDefault="00D61E36" w:rsidP="004B0D00">
            <w:pPr>
              <w:spacing w:after="0" w:line="240" w:lineRule="auto"/>
              <w:jc w:val="right"/>
              <w:rPr>
                <w:rFonts w:ascii="Arial" w:eastAsia="Times New Roman" w:hAnsi="Arial" w:cs="Arial"/>
                <w:sz w:val="18"/>
                <w:szCs w:val="18"/>
              </w:rPr>
            </w:pPr>
            <w:r w:rsidRPr="00ED5233">
              <w:rPr>
                <w:rFonts w:ascii="Arial" w:eastAsia="Times New Roman" w:hAnsi="Arial" w:cs="Arial"/>
                <w:bCs/>
                <w:sz w:val="18"/>
                <w:szCs w:val="18"/>
              </w:rPr>
              <w:t>HIV-positive</w:t>
            </w:r>
          </w:p>
        </w:tc>
        <w:tc>
          <w:tcPr>
            <w:tcW w:w="1717" w:type="dxa"/>
            <w:shd w:val="clear" w:color="auto" w:fill="auto"/>
            <w:noWrap/>
            <w:vAlign w:val="center"/>
          </w:tcPr>
          <w:p w14:paraId="460949D3"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85</w:t>
            </w:r>
          </w:p>
        </w:tc>
      </w:tr>
      <w:tr w:rsidR="00ED5233" w:rsidRPr="00ED5233" w14:paraId="4564B37B" w14:textId="77777777" w:rsidTr="00194261">
        <w:trPr>
          <w:trHeight w:val="285"/>
        </w:trPr>
        <w:tc>
          <w:tcPr>
            <w:tcW w:w="1978" w:type="dxa"/>
            <w:vMerge/>
            <w:shd w:val="clear" w:color="auto" w:fill="auto"/>
            <w:vAlign w:val="center"/>
          </w:tcPr>
          <w:p w14:paraId="624C87B2" w14:textId="77777777" w:rsidR="00D61E36" w:rsidRPr="00ED5233" w:rsidRDefault="00D61E36" w:rsidP="004B0D00">
            <w:pPr>
              <w:spacing w:after="0" w:line="240" w:lineRule="auto"/>
              <w:rPr>
                <w:rFonts w:ascii="Arial" w:eastAsia="Times New Roman" w:hAnsi="Arial" w:cs="Arial"/>
                <w:bCs/>
                <w:sz w:val="18"/>
                <w:szCs w:val="18"/>
              </w:rPr>
            </w:pPr>
          </w:p>
        </w:tc>
        <w:tc>
          <w:tcPr>
            <w:tcW w:w="1504" w:type="dxa"/>
            <w:vMerge/>
            <w:shd w:val="clear" w:color="auto" w:fill="auto"/>
            <w:vAlign w:val="center"/>
          </w:tcPr>
          <w:p w14:paraId="2CFE9E64"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shd w:val="clear" w:color="auto" w:fill="auto"/>
            <w:noWrap/>
            <w:vAlign w:val="bottom"/>
          </w:tcPr>
          <w:p w14:paraId="3F0F3D4B" w14:textId="77777777" w:rsidR="00D61E36" w:rsidRPr="00ED5233" w:rsidRDefault="00D61E36" w:rsidP="004B0D00">
            <w:pPr>
              <w:spacing w:after="0" w:line="240" w:lineRule="auto"/>
              <w:rPr>
                <w:rFonts w:ascii="Arial" w:eastAsia="Times New Roman" w:hAnsi="Arial" w:cs="Arial"/>
                <w:bCs/>
                <w:sz w:val="18"/>
                <w:szCs w:val="18"/>
              </w:rPr>
            </w:pPr>
          </w:p>
        </w:tc>
        <w:tc>
          <w:tcPr>
            <w:tcW w:w="1598" w:type="dxa"/>
            <w:shd w:val="clear" w:color="auto" w:fill="auto"/>
            <w:vAlign w:val="center"/>
          </w:tcPr>
          <w:p w14:paraId="46AF2D5A" w14:textId="77777777" w:rsidR="00D61E36" w:rsidRPr="00ED5233" w:rsidRDefault="00D61E36" w:rsidP="004B0D00">
            <w:pPr>
              <w:spacing w:after="0" w:line="240" w:lineRule="auto"/>
              <w:jc w:val="right"/>
              <w:rPr>
                <w:rFonts w:ascii="Arial" w:eastAsia="Times New Roman" w:hAnsi="Arial" w:cs="Arial"/>
                <w:sz w:val="18"/>
                <w:szCs w:val="18"/>
              </w:rPr>
            </w:pPr>
            <w:r w:rsidRPr="00ED5233">
              <w:rPr>
                <w:rFonts w:ascii="Arial" w:eastAsia="Times New Roman" w:hAnsi="Arial" w:cs="Arial"/>
                <w:bCs/>
                <w:sz w:val="18"/>
                <w:szCs w:val="18"/>
              </w:rPr>
              <w:t>HIV-negative</w:t>
            </w:r>
          </w:p>
        </w:tc>
        <w:tc>
          <w:tcPr>
            <w:tcW w:w="1717" w:type="dxa"/>
            <w:shd w:val="clear" w:color="auto" w:fill="auto"/>
            <w:noWrap/>
            <w:vAlign w:val="center"/>
          </w:tcPr>
          <w:p w14:paraId="496BBDFF"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0</w:t>
            </w:r>
          </w:p>
        </w:tc>
      </w:tr>
      <w:tr w:rsidR="00ED5233" w:rsidRPr="00ED5233" w14:paraId="674518AC" w14:textId="77777777" w:rsidTr="00194261">
        <w:trPr>
          <w:trHeight w:val="285"/>
        </w:trPr>
        <w:tc>
          <w:tcPr>
            <w:tcW w:w="1978" w:type="dxa"/>
            <w:vMerge/>
            <w:shd w:val="clear" w:color="auto" w:fill="auto"/>
            <w:vAlign w:val="center"/>
          </w:tcPr>
          <w:p w14:paraId="43465957" w14:textId="77777777" w:rsidR="00D61E36" w:rsidRPr="00ED5233" w:rsidRDefault="00D61E36" w:rsidP="004B0D00">
            <w:pPr>
              <w:spacing w:after="0" w:line="240" w:lineRule="auto"/>
              <w:rPr>
                <w:rFonts w:ascii="Arial" w:eastAsia="Times New Roman" w:hAnsi="Arial" w:cs="Arial"/>
                <w:bCs/>
                <w:sz w:val="18"/>
                <w:szCs w:val="18"/>
              </w:rPr>
            </w:pPr>
          </w:p>
        </w:tc>
        <w:tc>
          <w:tcPr>
            <w:tcW w:w="1504" w:type="dxa"/>
            <w:vMerge w:val="restart"/>
            <w:shd w:val="clear" w:color="auto" w:fill="auto"/>
            <w:vAlign w:val="center"/>
          </w:tcPr>
          <w:p w14:paraId="7CDE2868"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Xpert-based algorithm</w:t>
            </w:r>
          </w:p>
        </w:tc>
        <w:tc>
          <w:tcPr>
            <w:tcW w:w="2779" w:type="dxa"/>
            <w:vMerge w:val="restart"/>
            <w:shd w:val="clear" w:color="auto" w:fill="auto"/>
            <w:noWrap/>
            <w:vAlign w:val="center"/>
          </w:tcPr>
          <w:p w14:paraId="71C11AC2"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New presumptive cases</w:t>
            </w:r>
          </w:p>
        </w:tc>
        <w:tc>
          <w:tcPr>
            <w:tcW w:w="1598" w:type="dxa"/>
            <w:shd w:val="clear" w:color="auto" w:fill="auto"/>
            <w:vAlign w:val="center"/>
          </w:tcPr>
          <w:p w14:paraId="182C83C8" w14:textId="77777777" w:rsidR="00D61E36" w:rsidRPr="00ED5233" w:rsidRDefault="00D61E36" w:rsidP="004B0D00">
            <w:pPr>
              <w:spacing w:after="0" w:line="240" w:lineRule="auto"/>
              <w:jc w:val="right"/>
              <w:rPr>
                <w:rFonts w:ascii="Arial" w:eastAsia="Times New Roman" w:hAnsi="Arial" w:cs="Arial"/>
                <w:sz w:val="18"/>
                <w:szCs w:val="18"/>
              </w:rPr>
            </w:pPr>
            <w:r w:rsidRPr="00ED5233">
              <w:rPr>
                <w:rFonts w:ascii="Arial" w:eastAsia="Times New Roman" w:hAnsi="Arial" w:cs="Arial"/>
                <w:bCs/>
                <w:sz w:val="18"/>
                <w:szCs w:val="18"/>
              </w:rPr>
              <w:t>HIV-positive</w:t>
            </w:r>
          </w:p>
        </w:tc>
        <w:tc>
          <w:tcPr>
            <w:tcW w:w="1717" w:type="dxa"/>
            <w:shd w:val="clear" w:color="auto" w:fill="auto"/>
            <w:noWrap/>
            <w:vAlign w:val="center"/>
          </w:tcPr>
          <w:p w14:paraId="7EC85A82"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85</w:t>
            </w:r>
          </w:p>
        </w:tc>
      </w:tr>
      <w:tr w:rsidR="00ED5233" w:rsidRPr="00ED5233" w14:paraId="1BFC7305" w14:textId="77777777" w:rsidTr="00194261">
        <w:trPr>
          <w:trHeight w:val="285"/>
        </w:trPr>
        <w:tc>
          <w:tcPr>
            <w:tcW w:w="1978" w:type="dxa"/>
            <w:vMerge/>
            <w:shd w:val="clear" w:color="auto" w:fill="auto"/>
            <w:vAlign w:val="center"/>
          </w:tcPr>
          <w:p w14:paraId="60D06A9B" w14:textId="77777777" w:rsidR="00D61E36" w:rsidRPr="00ED5233" w:rsidRDefault="00D61E36" w:rsidP="004B0D00">
            <w:pPr>
              <w:spacing w:after="0" w:line="240" w:lineRule="auto"/>
              <w:rPr>
                <w:rFonts w:ascii="Arial" w:eastAsia="Times New Roman" w:hAnsi="Arial" w:cs="Arial"/>
                <w:bCs/>
                <w:sz w:val="18"/>
                <w:szCs w:val="18"/>
              </w:rPr>
            </w:pPr>
          </w:p>
        </w:tc>
        <w:tc>
          <w:tcPr>
            <w:tcW w:w="1504" w:type="dxa"/>
            <w:vMerge/>
            <w:shd w:val="clear" w:color="auto" w:fill="auto"/>
            <w:vAlign w:val="center"/>
          </w:tcPr>
          <w:p w14:paraId="36969A45"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shd w:val="clear" w:color="auto" w:fill="auto"/>
            <w:noWrap/>
            <w:vAlign w:val="center"/>
          </w:tcPr>
          <w:p w14:paraId="4AA91A5D" w14:textId="77777777" w:rsidR="00D61E36" w:rsidRPr="00ED5233" w:rsidRDefault="00D61E36" w:rsidP="004B0D00">
            <w:pPr>
              <w:spacing w:after="0" w:line="240" w:lineRule="auto"/>
              <w:rPr>
                <w:rFonts w:ascii="Arial" w:eastAsia="Times New Roman" w:hAnsi="Arial" w:cs="Arial"/>
                <w:bCs/>
                <w:sz w:val="18"/>
                <w:szCs w:val="18"/>
              </w:rPr>
            </w:pPr>
          </w:p>
        </w:tc>
        <w:tc>
          <w:tcPr>
            <w:tcW w:w="1598" w:type="dxa"/>
            <w:shd w:val="clear" w:color="auto" w:fill="auto"/>
            <w:vAlign w:val="center"/>
          </w:tcPr>
          <w:p w14:paraId="54653EB2" w14:textId="77777777" w:rsidR="00D61E36" w:rsidRPr="00ED5233" w:rsidRDefault="00D61E36" w:rsidP="004B0D00">
            <w:pPr>
              <w:spacing w:after="0" w:line="240" w:lineRule="auto"/>
              <w:jc w:val="right"/>
              <w:rPr>
                <w:rFonts w:ascii="Arial" w:eastAsia="Times New Roman" w:hAnsi="Arial" w:cs="Arial"/>
                <w:sz w:val="18"/>
                <w:szCs w:val="18"/>
              </w:rPr>
            </w:pPr>
            <w:r w:rsidRPr="00ED5233">
              <w:rPr>
                <w:rFonts w:ascii="Arial" w:eastAsia="Times New Roman" w:hAnsi="Arial" w:cs="Arial"/>
                <w:bCs/>
                <w:sz w:val="18"/>
                <w:szCs w:val="18"/>
              </w:rPr>
              <w:t>HIV-negative</w:t>
            </w:r>
          </w:p>
        </w:tc>
        <w:tc>
          <w:tcPr>
            <w:tcW w:w="1717" w:type="dxa"/>
            <w:shd w:val="clear" w:color="auto" w:fill="auto"/>
            <w:noWrap/>
            <w:vAlign w:val="center"/>
          </w:tcPr>
          <w:p w14:paraId="4B23157E"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0</w:t>
            </w:r>
          </w:p>
        </w:tc>
      </w:tr>
      <w:tr w:rsidR="00ED5233" w:rsidRPr="00ED5233" w14:paraId="6D8511C2" w14:textId="77777777" w:rsidTr="00194261">
        <w:trPr>
          <w:trHeight w:val="285"/>
        </w:trPr>
        <w:tc>
          <w:tcPr>
            <w:tcW w:w="1978" w:type="dxa"/>
            <w:vMerge/>
            <w:shd w:val="clear" w:color="auto" w:fill="auto"/>
            <w:vAlign w:val="center"/>
          </w:tcPr>
          <w:p w14:paraId="3ED53E0A" w14:textId="77777777" w:rsidR="00D61E36" w:rsidRPr="00ED5233" w:rsidRDefault="00D61E36" w:rsidP="004B0D00">
            <w:pPr>
              <w:spacing w:after="0" w:line="240" w:lineRule="auto"/>
              <w:rPr>
                <w:rFonts w:ascii="Arial" w:eastAsia="Times New Roman" w:hAnsi="Arial" w:cs="Arial"/>
                <w:bCs/>
                <w:sz w:val="18"/>
                <w:szCs w:val="18"/>
              </w:rPr>
            </w:pPr>
          </w:p>
        </w:tc>
        <w:tc>
          <w:tcPr>
            <w:tcW w:w="1504" w:type="dxa"/>
            <w:vMerge/>
            <w:shd w:val="clear" w:color="auto" w:fill="auto"/>
            <w:vAlign w:val="center"/>
          </w:tcPr>
          <w:p w14:paraId="15B9DA74"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val="restart"/>
            <w:shd w:val="clear" w:color="auto" w:fill="auto"/>
            <w:noWrap/>
            <w:vAlign w:val="center"/>
          </w:tcPr>
          <w:p w14:paraId="15FE5F4C"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eastAsia="Times New Roman" w:hAnsi="Arial" w:cs="Arial"/>
                <w:bCs/>
                <w:sz w:val="18"/>
                <w:szCs w:val="18"/>
              </w:rPr>
              <w:t>Previously treated presumptive cases</w:t>
            </w:r>
          </w:p>
        </w:tc>
        <w:tc>
          <w:tcPr>
            <w:tcW w:w="1598" w:type="dxa"/>
            <w:shd w:val="clear" w:color="auto" w:fill="auto"/>
            <w:vAlign w:val="center"/>
          </w:tcPr>
          <w:p w14:paraId="5A9AA134" w14:textId="77777777" w:rsidR="00D61E36" w:rsidRPr="00ED5233" w:rsidRDefault="00D61E36" w:rsidP="004B0D00">
            <w:pPr>
              <w:spacing w:after="0" w:line="240" w:lineRule="auto"/>
              <w:jc w:val="right"/>
              <w:rPr>
                <w:rFonts w:ascii="Arial" w:eastAsia="Times New Roman" w:hAnsi="Arial" w:cs="Arial"/>
                <w:sz w:val="18"/>
                <w:szCs w:val="18"/>
              </w:rPr>
            </w:pPr>
            <w:r w:rsidRPr="00ED5233">
              <w:rPr>
                <w:rFonts w:ascii="Arial" w:eastAsia="Times New Roman" w:hAnsi="Arial" w:cs="Arial"/>
                <w:bCs/>
                <w:sz w:val="18"/>
                <w:szCs w:val="18"/>
              </w:rPr>
              <w:t>HIV-positive</w:t>
            </w:r>
          </w:p>
        </w:tc>
        <w:tc>
          <w:tcPr>
            <w:tcW w:w="1717" w:type="dxa"/>
            <w:shd w:val="clear" w:color="auto" w:fill="auto"/>
            <w:noWrap/>
            <w:vAlign w:val="center"/>
          </w:tcPr>
          <w:p w14:paraId="79272360"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85</w:t>
            </w:r>
          </w:p>
        </w:tc>
      </w:tr>
      <w:tr w:rsidR="00ED5233" w:rsidRPr="00ED5233" w14:paraId="280B3A4C" w14:textId="77777777" w:rsidTr="00194261">
        <w:trPr>
          <w:trHeight w:val="285"/>
        </w:trPr>
        <w:tc>
          <w:tcPr>
            <w:tcW w:w="1978" w:type="dxa"/>
            <w:vMerge/>
            <w:shd w:val="clear" w:color="auto" w:fill="auto"/>
            <w:vAlign w:val="center"/>
          </w:tcPr>
          <w:p w14:paraId="2507314B" w14:textId="77777777" w:rsidR="00D61E36" w:rsidRPr="00ED5233" w:rsidRDefault="00D61E36" w:rsidP="004B0D00">
            <w:pPr>
              <w:spacing w:after="0" w:line="240" w:lineRule="auto"/>
              <w:rPr>
                <w:rFonts w:ascii="Arial" w:eastAsia="Times New Roman" w:hAnsi="Arial" w:cs="Arial"/>
                <w:bCs/>
                <w:sz w:val="18"/>
                <w:szCs w:val="18"/>
              </w:rPr>
            </w:pPr>
          </w:p>
        </w:tc>
        <w:tc>
          <w:tcPr>
            <w:tcW w:w="1504" w:type="dxa"/>
            <w:vMerge/>
            <w:shd w:val="clear" w:color="auto" w:fill="auto"/>
            <w:vAlign w:val="center"/>
          </w:tcPr>
          <w:p w14:paraId="1FFAE0CA"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shd w:val="clear" w:color="auto" w:fill="auto"/>
            <w:noWrap/>
            <w:vAlign w:val="bottom"/>
          </w:tcPr>
          <w:p w14:paraId="768E775A" w14:textId="77777777" w:rsidR="00D61E36" w:rsidRPr="00ED5233" w:rsidRDefault="00D61E36" w:rsidP="004B0D00">
            <w:pPr>
              <w:spacing w:after="0" w:line="240" w:lineRule="auto"/>
              <w:rPr>
                <w:rFonts w:ascii="Arial" w:eastAsia="Times New Roman" w:hAnsi="Arial" w:cs="Arial"/>
                <w:bCs/>
                <w:sz w:val="18"/>
                <w:szCs w:val="18"/>
              </w:rPr>
            </w:pPr>
          </w:p>
        </w:tc>
        <w:tc>
          <w:tcPr>
            <w:tcW w:w="1598" w:type="dxa"/>
            <w:shd w:val="clear" w:color="auto" w:fill="auto"/>
            <w:vAlign w:val="center"/>
          </w:tcPr>
          <w:p w14:paraId="5285ACF5" w14:textId="77777777" w:rsidR="00D61E36" w:rsidRPr="00ED5233" w:rsidRDefault="00D61E36" w:rsidP="004B0D00">
            <w:pPr>
              <w:spacing w:after="0" w:line="240" w:lineRule="auto"/>
              <w:jc w:val="right"/>
              <w:rPr>
                <w:rFonts w:ascii="Arial" w:eastAsia="Times New Roman" w:hAnsi="Arial" w:cs="Arial"/>
                <w:sz w:val="18"/>
                <w:szCs w:val="18"/>
              </w:rPr>
            </w:pPr>
            <w:r w:rsidRPr="00ED5233">
              <w:rPr>
                <w:rFonts w:ascii="Arial" w:eastAsia="Times New Roman" w:hAnsi="Arial" w:cs="Arial"/>
                <w:bCs/>
                <w:sz w:val="18"/>
                <w:szCs w:val="18"/>
              </w:rPr>
              <w:t>HIV-negative</w:t>
            </w:r>
          </w:p>
        </w:tc>
        <w:tc>
          <w:tcPr>
            <w:tcW w:w="1717" w:type="dxa"/>
            <w:shd w:val="clear" w:color="auto" w:fill="auto"/>
            <w:noWrap/>
            <w:vAlign w:val="center"/>
          </w:tcPr>
          <w:p w14:paraId="6D49172E"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0</w:t>
            </w:r>
          </w:p>
        </w:tc>
      </w:tr>
      <w:tr w:rsidR="00ED5233" w:rsidRPr="00ED5233" w14:paraId="57CC5EA7" w14:textId="77777777" w:rsidTr="00194261">
        <w:trPr>
          <w:trHeight w:val="285"/>
        </w:trPr>
        <w:tc>
          <w:tcPr>
            <w:tcW w:w="3482" w:type="dxa"/>
            <w:gridSpan w:val="2"/>
            <w:vMerge w:val="restart"/>
            <w:shd w:val="clear" w:color="auto" w:fill="auto"/>
            <w:vAlign w:val="center"/>
          </w:tcPr>
          <w:p w14:paraId="51C82F61" w14:textId="77777777" w:rsidR="00D61E36" w:rsidRPr="00ED5233" w:rsidRDefault="00D61E36" w:rsidP="00181FAB">
            <w:pPr>
              <w:spacing w:after="0" w:line="240" w:lineRule="auto"/>
              <w:rPr>
                <w:rFonts w:ascii="Arial" w:eastAsia="Times New Roman" w:hAnsi="Arial" w:cs="Arial"/>
                <w:bCs/>
                <w:sz w:val="18"/>
                <w:szCs w:val="18"/>
              </w:rPr>
            </w:pPr>
            <w:r w:rsidRPr="00ED5233">
              <w:rPr>
                <w:rFonts w:ascii="Arial" w:hAnsi="Arial" w:cs="Arial"/>
                <w:sz w:val="18"/>
                <w:szCs w:val="18"/>
              </w:rPr>
              <w:t>Accuracy of smear microscopy</w:t>
            </w:r>
            <w:r w:rsidR="00181FAB" w:rsidRPr="00ED5233">
              <w:rPr>
                <w:rFonts w:ascii="Arial" w:hAnsi="Arial" w:cs="Arial"/>
                <w:sz w:val="18"/>
                <w:szCs w:val="18"/>
              </w:rPr>
              <w:fldChar w:fldCharType="begin" w:fldLock="1"/>
            </w:r>
            <w:r w:rsidR="003049C5" w:rsidRPr="00ED5233">
              <w:rPr>
                <w:rFonts w:ascii="Arial" w:hAnsi="Arial" w:cs="Arial"/>
                <w:sz w:val="18"/>
                <w:szCs w:val="18"/>
              </w:rPr>
              <w:instrText>ADDIN CSL_CITATION { "citationItems" : [ { "id" : "ITEM-1", "itemData" : { "ISSN" : "1027-3719", "PMID" : "17439669", "abstract" : "Current international tuberculosis (TB) guidelines recommend the microscopic examination of three sputum specimens for acid-fast bacilli in the evaluation of persons suspected of having pulmonary TB. We conducted a systematic review of studies that quantified the diagnostic yield of each of three sputum specimens. By searching multiple databases and sources, we identified a total of 37 eligible studies. The incremental yield in smear-positive results (in studies using all smear-positive cases as the denominator) and the increase in sensitivity (in studies that used all culture-positive cases as the denominator) of the third specimen were the main outcomes of interest. Although heterogeneity in study methods and results presented challenges for data synthesis, subgroup analyses suggest that the average incremental yield and/or the increase in sensitivity of examining a third specimen ranged between 2% and 5%. Reducing the recommended number of specimens examined from three to two (particularly to two specimens collected on the same day) could benefit TB control programs, and potentially increase case detection for several reasons. A number of operational research issues need to be addressed. Studies examining the most effective and efficient means to utilize current technologies for microscopic examination of sputum would be most useful if they followed an internationally coordinated and standardized approach, both to strengthen the country-specific evidence base and to permit comparison among studies.", "author" : [ { "dropping-particle" : "", "family" : "Mase", "given" : "S R", "non-dropping-particle" : "", "parse-names" : false, "suffix" : "" }, { "dropping-particle" : "", "family" : "Ramsay", "given" : "A", "non-dropping-particle" : "", "parse-names" : false, "suffix" : "" }, { "dropping-particle" : "", "family" : "Ng", "given" : "V", "non-dropping-particle" : "", "parse-names" : false, "suffix" : "" }, { "dropping-particle" : "", "family" : "Henry", "given" : "M", "non-dropping-particle" : "", "parse-names" : false, "suffix" : "" }, { "dropping-particle" : "", "family" : "Hopewell", "given" : "P C", "non-dropping-particle" : "", "parse-names" : false, "suffix" : "" }, { "dropping-particle" : "", "family" : "Cunningham", "given" : "J", "non-dropping-particle" : "", "parse-names" : false, "suffix" : "" }, { "dropping-particle" : "", "family" : "Urbanczik", "given" : "R", "non-dropping-particle" : "", "parse-names" : false, "suffix" : "" }, { "dropping-particle" : "", "family" : "Perkins", "given" : "M D", "non-dropping-particle" : "", "parse-names" : false, "suffix" : "" }, { "dropping-particle" : "", "family" : "Aziz", "given" : "M A", "non-dropping-particle" : "", "parse-names" : false, "suffix" : "" }, { "dropping-particle" : "", "family" : "Pai", "given" : "M", "non-dropping-particle" : "", "parse-names" : false, "suffix" : "" } ], "container-title" : "The international journal of tuberculosis and lung disease : the official journal of the International Union against Tuberculosis and Lung Disease", "id" : "ITEM-1", "issue" : "5", "issued" : { "date-parts" : [ [ "2007" ] ] }, "page" : "485-95", "title" : "Yield of serial sputum specimen examinations in the diagnosis of pulmonary tuberculosis: a systematic review.", "type" : "article-journal", "volume" : "11" }, "uris" : [ "http://www.mendeley.com/documents/?uuid=43308d6c-e642-3ab3-9663-2bd7a9de8a03" ] }, { "id" : "ITEM-2", "itemData" : { "DOI" : "10.1016/S1473-3099(06)70578-3", "ISSN" : "1473-3099", "PMID" : "16931408", "abstract" : "Most of the world's tuberculosis cases occur in low-income and middle-income countries, where sputum microscopy with a conventional light microscope is the primary method for diagnosing pulmonary tuberculosis. A major shortcoming of conventional microscopy is its relatively low sensitivity compared with culture, especially in patients co-infected with HIV. In high-income countries, fluorescence microscopy rather than conventional microscopy is the standard diagnostic method. Fluorescence microscopy is credited with increased sensitivity and lower work effort, but there is concern that specificity may be lower. We did a systematic review to summarise the accuracy of fluorescence microscopy compared with conventional microscopy. By searching many databases and contacting experts, we identified 45 relevant studies. Sensitivity, specificity, and incremental yield were the outcomes of interest. The results suggest that, overall, fluorescence microscopy is more sensitive than conventional microscopy, and has similar specificity. There is insufficient evidence to determine the value of fluorescence microscopy in HIV-infected individuals. The results of this review provide a point of reference, quantifying the potential benefit of fluorescence microscopy, with which the increased cost and technical complexity of the method can be compared to determine the possible value of the method under programme conditions.", "author" : [ { "dropping-particle" : "", "family" : "Steingart", "given" : "Karen R", "non-dropping-particle" : "", "parse-names" : false, "suffix" : "" }, { "dropping-particle" : "", "family" : "Henry", "given" : "Megan", "non-dropping-particle" : "", "parse-names" : false, "suffix" : "" }, { "dropping-particle" : "", "family" : "Ng", "given" : "Vivienne", "non-dropping-particle" : "", "parse-names" : false, "suffix" : "" }, { "dropping-particle" : "", "family" : "Hopewell", "given" : "Philip C", "non-dropping-particle" : "", "parse-names" : false, "suffix" : "" }, { "dropping-particle" : "", "family" : "Ramsay", "given" : "Andrew", "non-dropping-particle" : "", "parse-names" : false, "suffix" : "" }, { "dropping-particle" : "", "family" : "Cunningham", "given" : "Jane", "non-dropping-particle" : "", "parse-names" : false, "suffix" : "" }, { "dropping-particle" : "", "family" : "Urbanczik", "given" : "Richard", "non-dropping-particle" : "", "parse-names" : false, "suffix" : "" }, { "dropping-particle" : "", "family" : "Perkins", "given" : "Mark", "non-dropping-particle" : "", "parse-names" : false, "suffix" : "" }, { "dropping-particle" : "", "family" : "Aziz", "given" : "Mohamed Abdel", "non-dropping-particle" : "", "parse-names" : false, "suffix" : "" }, { "dropping-particle" : "", "family" : "Pai", "given" : "Madhukar", "non-dropping-particle" : "", "parse-names" : false, "suffix" : "" } ], "container-title" : "The Lancet. Infectious diseases", "id" : "ITEM-2", "issue" : "9", "issued" : { "date-parts" : [ [ "2006" ] ] }, "page" : "570-81", "title" : "Fluorescence versus conventional sputum smear microscopy for tuberculosis: a systematic review.", "type" : "article-journal", "volume" : "6" }, "uris" : [ "http://www.mendeley.com/documents/?uuid=ca21c0ca-1c0e-432e-91f6-29742c172257" ] } ], "mendeley" : { "formattedCitation" : "&lt;sup&gt;21,22&lt;/sup&gt;", "plainTextFormattedCitation" : "21,22", "previouslyFormattedCitation" : "&lt;sup&gt;21,22&lt;/sup&gt;" }, "properties" : { "noteIndex" : 0 }, "schema" : "https://github.com/citation-style-language/schema/raw/master/csl-citation.json" }</w:instrText>
            </w:r>
            <w:r w:rsidR="00181FAB" w:rsidRPr="00ED5233">
              <w:rPr>
                <w:rFonts w:ascii="Arial" w:hAnsi="Arial" w:cs="Arial"/>
                <w:sz w:val="18"/>
                <w:szCs w:val="18"/>
              </w:rPr>
              <w:fldChar w:fldCharType="separate"/>
            </w:r>
            <w:r w:rsidR="00181FAB" w:rsidRPr="00ED5233">
              <w:rPr>
                <w:rFonts w:ascii="Arial" w:hAnsi="Arial" w:cs="Arial"/>
                <w:noProof/>
                <w:sz w:val="18"/>
                <w:szCs w:val="18"/>
                <w:vertAlign w:val="superscript"/>
              </w:rPr>
              <w:t>21,22</w:t>
            </w:r>
            <w:r w:rsidR="00181FAB" w:rsidRPr="00ED5233">
              <w:rPr>
                <w:rFonts w:ascii="Arial" w:hAnsi="Arial" w:cs="Arial"/>
                <w:sz w:val="18"/>
                <w:szCs w:val="18"/>
              </w:rPr>
              <w:fldChar w:fldCharType="end"/>
            </w:r>
          </w:p>
        </w:tc>
        <w:tc>
          <w:tcPr>
            <w:tcW w:w="2779" w:type="dxa"/>
            <w:vMerge w:val="restart"/>
            <w:shd w:val="clear" w:color="auto" w:fill="auto"/>
            <w:noWrap/>
            <w:vAlign w:val="center"/>
          </w:tcPr>
          <w:p w14:paraId="07CE77CE"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hAnsi="Arial" w:cs="Arial"/>
                <w:sz w:val="18"/>
                <w:szCs w:val="18"/>
              </w:rPr>
              <w:t>Sensitivity</w:t>
            </w:r>
          </w:p>
        </w:tc>
        <w:tc>
          <w:tcPr>
            <w:tcW w:w="1598" w:type="dxa"/>
            <w:shd w:val="clear" w:color="auto" w:fill="auto"/>
            <w:vAlign w:val="center"/>
          </w:tcPr>
          <w:p w14:paraId="16D6CBF7" w14:textId="77777777" w:rsidR="00D61E36" w:rsidRPr="00ED5233" w:rsidRDefault="00D61E36" w:rsidP="004B0D00">
            <w:pPr>
              <w:spacing w:after="0" w:line="240" w:lineRule="auto"/>
              <w:jc w:val="right"/>
              <w:rPr>
                <w:rFonts w:ascii="Arial" w:eastAsia="Times New Roman" w:hAnsi="Arial" w:cs="Arial"/>
                <w:bCs/>
                <w:sz w:val="18"/>
                <w:szCs w:val="18"/>
              </w:rPr>
            </w:pPr>
            <w:r w:rsidRPr="00ED5233">
              <w:rPr>
                <w:rFonts w:ascii="Arial" w:eastAsia="Times New Roman" w:hAnsi="Arial" w:cs="Arial"/>
                <w:bCs/>
                <w:sz w:val="18"/>
                <w:szCs w:val="18"/>
              </w:rPr>
              <w:t>HIV-positive</w:t>
            </w:r>
          </w:p>
        </w:tc>
        <w:tc>
          <w:tcPr>
            <w:tcW w:w="1717" w:type="dxa"/>
            <w:shd w:val="clear" w:color="auto" w:fill="auto"/>
            <w:noWrap/>
            <w:vAlign w:val="center"/>
          </w:tcPr>
          <w:p w14:paraId="495B8A10"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65</w:t>
            </w:r>
          </w:p>
        </w:tc>
      </w:tr>
      <w:tr w:rsidR="00ED5233" w:rsidRPr="00ED5233" w14:paraId="33D08C5B" w14:textId="77777777" w:rsidTr="00194261">
        <w:trPr>
          <w:trHeight w:val="285"/>
        </w:trPr>
        <w:tc>
          <w:tcPr>
            <w:tcW w:w="3482" w:type="dxa"/>
            <w:gridSpan w:val="2"/>
            <w:vMerge/>
            <w:shd w:val="clear" w:color="auto" w:fill="auto"/>
            <w:vAlign w:val="center"/>
          </w:tcPr>
          <w:p w14:paraId="56581A83"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shd w:val="clear" w:color="auto" w:fill="auto"/>
            <w:noWrap/>
            <w:vAlign w:val="center"/>
          </w:tcPr>
          <w:p w14:paraId="0CFDF85F" w14:textId="77777777" w:rsidR="00D61E36" w:rsidRPr="00ED5233" w:rsidRDefault="00D61E36" w:rsidP="004B0D00">
            <w:pPr>
              <w:spacing w:after="0" w:line="240" w:lineRule="auto"/>
              <w:rPr>
                <w:rFonts w:ascii="Arial" w:eastAsia="Times New Roman" w:hAnsi="Arial" w:cs="Arial"/>
                <w:bCs/>
                <w:sz w:val="18"/>
                <w:szCs w:val="18"/>
              </w:rPr>
            </w:pPr>
          </w:p>
        </w:tc>
        <w:tc>
          <w:tcPr>
            <w:tcW w:w="1598" w:type="dxa"/>
            <w:shd w:val="clear" w:color="auto" w:fill="auto"/>
            <w:vAlign w:val="center"/>
          </w:tcPr>
          <w:p w14:paraId="062E13C1" w14:textId="77777777" w:rsidR="00D61E36" w:rsidRPr="00ED5233" w:rsidRDefault="00D61E36" w:rsidP="004B0D00">
            <w:pPr>
              <w:spacing w:after="0" w:line="240" w:lineRule="auto"/>
              <w:jc w:val="right"/>
              <w:rPr>
                <w:rFonts w:ascii="Arial" w:eastAsia="Times New Roman" w:hAnsi="Arial" w:cs="Arial"/>
                <w:sz w:val="18"/>
                <w:szCs w:val="18"/>
              </w:rPr>
            </w:pPr>
            <w:r w:rsidRPr="00ED5233">
              <w:rPr>
                <w:rFonts w:ascii="Arial" w:eastAsia="Times New Roman" w:hAnsi="Arial" w:cs="Arial"/>
                <w:bCs/>
                <w:sz w:val="18"/>
                <w:szCs w:val="18"/>
              </w:rPr>
              <w:t>HIV-negative</w:t>
            </w:r>
          </w:p>
        </w:tc>
        <w:tc>
          <w:tcPr>
            <w:tcW w:w="1717" w:type="dxa"/>
            <w:shd w:val="clear" w:color="auto" w:fill="auto"/>
            <w:noWrap/>
            <w:vAlign w:val="center"/>
          </w:tcPr>
          <w:p w14:paraId="30B89247"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75</w:t>
            </w:r>
          </w:p>
        </w:tc>
      </w:tr>
      <w:tr w:rsidR="00ED5233" w:rsidRPr="00ED5233" w14:paraId="1C4DD509" w14:textId="77777777" w:rsidTr="00194261">
        <w:trPr>
          <w:trHeight w:val="285"/>
        </w:trPr>
        <w:tc>
          <w:tcPr>
            <w:tcW w:w="3482" w:type="dxa"/>
            <w:gridSpan w:val="2"/>
            <w:vMerge/>
            <w:shd w:val="clear" w:color="auto" w:fill="auto"/>
            <w:vAlign w:val="center"/>
          </w:tcPr>
          <w:p w14:paraId="62A53B60"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val="restart"/>
            <w:shd w:val="clear" w:color="auto" w:fill="auto"/>
            <w:noWrap/>
            <w:vAlign w:val="center"/>
          </w:tcPr>
          <w:p w14:paraId="77E3B42E"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hAnsi="Arial" w:cs="Arial"/>
                <w:sz w:val="18"/>
                <w:szCs w:val="18"/>
              </w:rPr>
              <w:t>Specificity</w:t>
            </w:r>
          </w:p>
        </w:tc>
        <w:tc>
          <w:tcPr>
            <w:tcW w:w="1598" w:type="dxa"/>
            <w:shd w:val="clear" w:color="auto" w:fill="auto"/>
            <w:vAlign w:val="center"/>
          </w:tcPr>
          <w:p w14:paraId="75842E89" w14:textId="77777777" w:rsidR="00D61E36" w:rsidRPr="00ED5233" w:rsidRDefault="00D61E36" w:rsidP="004B0D00">
            <w:pPr>
              <w:spacing w:after="0" w:line="240" w:lineRule="auto"/>
              <w:jc w:val="right"/>
              <w:rPr>
                <w:rFonts w:ascii="Arial" w:eastAsia="Times New Roman" w:hAnsi="Arial" w:cs="Arial"/>
                <w:bCs/>
                <w:sz w:val="18"/>
                <w:szCs w:val="18"/>
              </w:rPr>
            </w:pPr>
            <w:r w:rsidRPr="00ED5233">
              <w:rPr>
                <w:rFonts w:ascii="Arial" w:eastAsia="Times New Roman" w:hAnsi="Arial" w:cs="Arial"/>
                <w:bCs/>
                <w:sz w:val="18"/>
                <w:szCs w:val="18"/>
              </w:rPr>
              <w:t>HIV-positive</w:t>
            </w:r>
          </w:p>
        </w:tc>
        <w:tc>
          <w:tcPr>
            <w:tcW w:w="1717" w:type="dxa"/>
            <w:shd w:val="clear" w:color="auto" w:fill="auto"/>
            <w:noWrap/>
            <w:vAlign w:val="center"/>
          </w:tcPr>
          <w:p w14:paraId="6AFA3846"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99</w:t>
            </w:r>
          </w:p>
        </w:tc>
      </w:tr>
      <w:tr w:rsidR="00ED5233" w:rsidRPr="00ED5233" w14:paraId="306547E2" w14:textId="77777777" w:rsidTr="00194261">
        <w:trPr>
          <w:trHeight w:val="285"/>
        </w:trPr>
        <w:tc>
          <w:tcPr>
            <w:tcW w:w="3482" w:type="dxa"/>
            <w:gridSpan w:val="2"/>
            <w:vMerge/>
            <w:shd w:val="clear" w:color="auto" w:fill="auto"/>
            <w:vAlign w:val="center"/>
          </w:tcPr>
          <w:p w14:paraId="70F27AA1"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shd w:val="clear" w:color="auto" w:fill="auto"/>
            <w:noWrap/>
            <w:vAlign w:val="center"/>
          </w:tcPr>
          <w:p w14:paraId="215773D1" w14:textId="77777777" w:rsidR="00D61E36" w:rsidRPr="00ED5233" w:rsidRDefault="00D61E36" w:rsidP="004B0D00">
            <w:pPr>
              <w:spacing w:after="0" w:line="240" w:lineRule="auto"/>
              <w:rPr>
                <w:rFonts w:ascii="Arial" w:eastAsia="Times New Roman" w:hAnsi="Arial" w:cs="Arial"/>
                <w:bCs/>
                <w:sz w:val="18"/>
                <w:szCs w:val="18"/>
              </w:rPr>
            </w:pPr>
          </w:p>
        </w:tc>
        <w:tc>
          <w:tcPr>
            <w:tcW w:w="1598" w:type="dxa"/>
            <w:shd w:val="clear" w:color="auto" w:fill="auto"/>
            <w:vAlign w:val="center"/>
          </w:tcPr>
          <w:p w14:paraId="3302E02F" w14:textId="77777777" w:rsidR="00D61E36" w:rsidRPr="00ED5233" w:rsidRDefault="00D61E36" w:rsidP="004B0D00">
            <w:pPr>
              <w:spacing w:after="0" w:line="240" w:lineRule="auto"/>
              <w:jc w:val="right"/>
              <w:rPr>
                <w:rFonts w:ascii="Arial" w:eastAsia="Times New Roman" w:hAnsi="Arial" w:cs="Arial"/>
                <w:sz w:val="18"/>
                <w:szCs w:val="18"/>
              </w:rPr>
            </w:pPr>
            <w:r w:rsidRPr="00ED5233">
              <w:rPr>
                <w:rFonts w:ascii="Arial" w:eastAsia="Times New Roman" w:hAnsi="Arial" w:cs="Arial"/>
                <w:bCs/>
                <w:sz w:val="18"/>
                <w:szCs w:val="18"/>
              </w:rPr>
              <w:t>HIV-negative</w:t>
            </w:r>
          </w:p>
        </w:tc>
        <w:tc>
          <w:tcPr>
            <w:tcW w:w="1717" w:type="dxa"/>
            <w:shd w:val="clear" w:color="auto" w:fill="auto"/>
            <w:noWrap/>
            <w:vAlign w:val="center"/>
          </w:tcPr>
          <w:p w14:paraId="105F3AF3"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99</w:t>
            </w:r>
          </w:p>
        </w:tc>
      </w:tr>
      <w:tr w:rsidR="00ED5233" w:rsidRPr="00ED5233" w14:paraId="00E90E8F" w14:textId="77777777" w:rsidTr="00194261">
        <w:trPr>
          <w:trHeight w:val="285"/>
        </w:trPr>
        <w:tc>
          <w:tcPr>
            <w:tcW w:w="3482" w:type="dxa"/>
            <w:gridSpan w:val="2"/>
            <w:vMerge w:val="restart"/>
            <w:shd w:val="clear" w:color="auto" w:fill="auto"/>
            <w:vAlign w:val="center"/>
          </w:tcPr>
          <w:p w14:paraId="38836725" w14:textId="22CD8FFE" w:rsidR="00D61E36" w:rsidRPr="00ED5233" w:rsidRDefault="00D61E36" w:rsidP="003049C5">
            <w:pPr>
              <w:spacing w:after="0" w:line="240" w:lineRule="auto"/>
              <w:rPr>
                <w:rFonts w:ascii="Arial" w:eastAsia="Times New Roman" w:hAnsi="Arial" w:cs="Arial"/>
                <w:bCs/>
                <w:sz w:val="18"/>
                <w:szCs w:val="18"/>
              </w:rPr>
            </w:pPr>
            <w:r w:rsidRPr="00ED5233">
              <w:rPr>
                <w:rFonts w:ascii="Arial" w:hAnsi="Arial" w:cs="Arial"/>
                <w:sz w:val="18"/>
                <w:szCs w:val="18"/>
              </w:rPr>
              <w:t>Accuracy of Xpert MTB/RIF</w:t>
            </w:r>
            <w:r w:rsidR="003049C5" w:rsidRPr="00ED5233">
              <w:rPr>
                <w:rFonts w:ascii="Arial" w:hAnsi="Arial" w:cs="Arial"/>
                <w:sz w:val="18"/>
                <w:szCs w:val="18"/>
              </w:rPr>
              <w:fldChar w:fldCharType="begin" w:fldLock="1"/>
            </w:r>
            <w:r w:rsidR="00E778EB" w:rsidRPr="00ED5233">
              <w:rPr>
                <w:rFonts w:ascii="Arial" w:hAnsi="Arial" w:cs="Arial"/>
                <w:sz w:val="18"/>
                <w:szCs w:val="18"/>
              </w:rPr>
              <w:instrText>ADDIN CSL_CITATION { "citationItems" : [ { "id" : "ITEM-1", "itemData" : { "DOI" : "10.1002/14651858.CD009593.pub2", "ISSN" : "1469-493X", "PMID" : "23440842", "author" : [ { "dropping-particle" : "", "family" : "Steingart", "given" : "Karen R", "non-dropping-particle" : "", "parse-names" : false, "suffix" : "" }, { "dropping-particle" : "", "family" : "Sohn", "given" : "Hojoon", "non-dropping-particle" : "", "parse-names" : false, "suffix" : "" }, { "dropping-particle" : "", "family" : "Schiller", "given" : "Ian", "non-dropping-particle" : "", "parse-names" : false, "suffix" : "" }, { "dropping-particle" : "", "family" : "Kloda", "given" : "Lorie A", "non-dropping-particle" : "", "parse-names" : false, "suffix" : "" }, { "dropping-particle" : "", "family" : "Boehme", "given" : "Catharina C", "non-dropping-particle" : "", "parse-names" : false, "suffix" : "" }, { "dropping-particle" : "", "family" : "Pai", "given" : "Madhukar", "non-dropping-particle" : "", "parse-names" : false, "suffix" : "" }, { "dropping-particle" : "", "family" : "Dendukuri", "given" : "Nandini", "non-dropping-particle" : "", "parse-names" : false, "suffix" : "" } ], "container-title" : "The Cochrane database of systematic reviews", "id" : "ITEM-1", "issued" : { "date-parts" : [ [ "2013" ] ] }, "page" : "CD009593", "title" : "Xpert\u00ae MTB/RIF assay for pulmonary tuberculosis and rifampicin resistance in adults.", "type" : "article-journal", "volume" : "1" }, "uris" : [ "http://www.mendeley.com/documents/?uuid=5a6dc7c2-4d91-4037-b1eb-56420c7a5b5c" ] } ], "mendeley" : { "formattedCitation" : "&lt;sup&gt;15&lt;/sup&gt;", "plainTextFormattedCitation" : "15", "previouslyFormattedCitation" : "&lt;sup&gt;15&lt;/sup&gt;" }, "properties" : { "noteIndex" : 0 }, "schema" : "https://github.com/citation-style-language/schema/raw/master/csl-citation.json" }</w:instrText>
            </w:r>
            <w:r w:rsidR="003049C5" w:rsidRPr="00ED5233">
              <w:rPr>
                <w:rFonts w:ascii="Arial" w:hAnsi="Arial" w:cs="Arial"/>
                <w:sz w:val="18"/>
                <w:szCs w:val="18"/>
              </w:rPr>
              <w:fldChar w:fldCharType="separate"/>
            </w:r>
            <w:r w:rsidR="003049C5" w:rsidRPr="00ED5233">
              <w:rPr>
                <w:rFonts w:ascii="Arial" w:hAnsi="Arial" w:cs="Arial"/>
                <w:noProof/>
                <w:sz w:val="18"/>
                <w:szCs w:val="18"/>
                <w:vertAlign w:val="superscript"/>
              </w:rPr>
              <w:t>15</w:t>
            </w:r>
            <w:r w:rsidR="003049C5" w:rsidRPr="00ED5233">
              <w:rPr>
                <w:rFonts w:ascii="Arial" w:hAnsi="Arial" w:cs="Arial"/>
                <w:sz w:val="18"/>
                <w:szCs w:val="18"/>
              </w:rPr>
              <w:fldChar w:fldCharType="end"/>
            </w:r>
          </w:p>
        </w:tc>
        <w:tc>
          <w:tcPr>
            <w:tcW w:w="2779" w:type="dxa"/>
            <w:vMerge w:val="restart"/>
            <w:shd w:val="clear" w:color="auto" w:fill="auto"/>
            <w:noWrap/>
            <w:vAlign w:val="center"/>
          </w:tcPr>
          <w:p w14:paraId="2418B934"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hAnsi="Arial" w:cs="Arial"/>
                <w:sz w:val="18"/>
                <w:szCs w:val="18"/>
              </w:rPr>
              <w:t>Sensitivity</w:t>
            </w:r>
          </w:p>
        </w:tc>
        <w:tc>
          <w:tcPr>
            <w:tcW w:w="1598" w:type="dxa"/>
            <w:shd w:val="clear" w:color="auto" w:fill="auto"/>
            <w:vAlign w:val="center"/>
          </w:tcPr>
          <w:p w14:paraId="6385D3A9" w14:textId="77777777" w:rsidR="00D61E36" w:rsidRPr="00ED5233" w:rsidRDefault="00D61E36" w:rsidP="004B0D00">
            <w:pPr>
              <w:spacing w:after="0" w:line="240" w:lineRule="auto"/>
              <w:jc w:val="right"/>
              <w:rPr>
                <w:rFonts w:ascii="Arial" w:eastAsia="Times New Roman" w:hAnsi="Arial" w:cs="Arial"/>
                <w:bCs/>
                <w:sz w:val="18"/>
                <w:szCs w:val="18"/>
              </w:rPr>
            </w:pPr>
            <w:r w:rsidRPr="00ED5233">
              <w:rPr>
                <w:rFonts w:ascii="Arial" w:eastAsia="Times New Roman" w:hAnsi="Arial" w:cs="Arial"/>
                <w:bCs/>
                <w:sz w:val="18"/>
                <w:szCs w:val="18"/>
              </w:rPr>
              <w:t>HIV-positive</w:t>
            </w:r>
          </w:p>
        </w:tc>
        <w:tc>
          <w:tcPr>
            <w:tcW w:w="1717" w:type="dxa"/>
            <w:shd w:val="clear" w:color="auto" w:fill="auto"/>
            <w:noWrap/>
            <w:vAlign w:val="center"/>
          </w:tcPr>
          <w:p w14:paraId="2015D715"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80</w:t>
            </w:r>
          </w:p>
        </w:tc>
      </w:tr>
      <w:tr w:rsidR="00ED5233" w:rsidRPr="00ED5233" w14:paraId="01DFF621" w14:textId="77777777" w:rsidTr="00194261">
        <w:trPr>
          <w:trHeight w:val="285"/>
        </w:trPr>
        <w:tc>
          <w:tcPr>
            <w:tcW w:w="3482" w:type="dxa"/>
            <w:gridSpan w:val="2"/>
            <w:vMerge/>
            <w:shd w:val="clear" w:color="auto" w:fill="auto"/>
            <w:vAlign w:val="center"/>
          </w:tcPr>
          <w:p w14:paraId="07E033D5"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shd w:val="clear" w:color="auto" w:fill="auto"/>
            <w:noWrap/>
            <w:vAlign w:val="center"/>
          </w:tcPr>
          <w:p w14:paraId="3F31287B" w14:textId="77777777" w:rsidR="00D61E36" w:rsidRPr="00ED5233" w:rsidRDefault="00D61E36" w:rsidP="004B0D00">
            <w:pPr>
              <w:spacing w:after="0" w:line="240" w:lineRule="auto"/>
              <w:rPr>
                <w:rFonts w:ascii="Arial" w:eastAsia="Times New Roman" w:hAnsi="Arial" w:cs="Arial"/>
                <w:bCs/>
                <w:sz w:val="18"/>
                <w:szCs w:val="18"/>
              </w:rPr>
            </w:pPr>
          </w:p>
        </w:tc>
        <w:tc>
          <w:tcPr>
            <w:tcW w:w="1598" w:type="dxa"/>
            <w:shd w:val="clear" w:color="auto" w:fill="auto"/>
            <w:vAlign w:val="center"/>
          </w:tcPr>
          <w:p w14:paraId="5BEABB34" w14:textId="77777777" w:rsidR="00D61E36" w:rsidRPr="00ED5233" w:rsidRDefault="00D61E36" w:rsidP="004B0D00">
            <w:pPr>
              <w:spacing w:after="0" w:line="240" w:lineRule="auto"/>
              <w:jc w:val="right"/>
              <w:rPr>
                <w:rFonts w:ascii="Arial" w:eastAsia="Times New Roman" w:hAnsi="Arial" w:cs="Arial"/>
                <w:sz w:val="18"/>
                <w:szCs w:val="18"/>
              </w:rPr>
            </w:pPr>
            <w:r w:rsidRPr="00ED5233">
              <w:rPr>
                <w:rFonts w:ascii="Arial" w:eastAsia="Times New Roman" w:hAnsi="Arial" w:cs="Arial"/>
                <w:bCs/>
                <w:sz w:val="18"/>
                <w:szCs w:val="18"/>
              </w:rPr>
              <w:t>HIV-negative</w:t>
            </w:r>
          </w:p>
        </w:tc>
        <w:tc>
          <w:tcPr>
            <w:tcW w:w="1717" w:type="dxa"/>
            <w:shd w:val="clear" w:color="auto" w:fill="auto"/>
            <w:noWrap/>
            <w:vAlign w:val="center"/>
          </w:tcPr>
          <w:p w14:paraId="571CAB2E"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89</w:t>
            </w:r>
          </w:p>
        </w:tc>
      </w:tr>
      <w:tr w:rsidR="00ED5233" w:rsidRPr="00ED5233" w14:paraId="56D550F8" w14:textId="77777777" w:rsidTr="00194261">
        <w:trPr>
          <w:trHeight w:val="285"/>
        </w:trPr>
        <w:tc>
          <w:tcPr>
            <w:tcW w:w="3482" w:type="dxa"/>
            <w:gridSpan w:val="2"/>
            <w:vMerge/>
            <w:shd w:val="clear" w:color="auto" w:fill="auto"/>
            <w:vAlign w:val="center"/>
          </w:tcPr>
          <w:p w14:paraId="07F2117B"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val="restart"/>
            <w:shd w:val="clear" w:color="auto" w:fill="auto"/>
            <w:noWrap/>
            <w:vAlign w:val="center"/>
          </w:tcPr>
          <w:p w14:paraId="6C9545B8" w14:textId="77777777" w:rsidR="00D61E36" w:rsidRPr="00ED5233" w:rsidRDefault="00D61E36" w:rsidP="004B0D00">
            <w:pPr>
              <w:spacing w:after="0" w:line="240" w:lineRule="auto"/>
              <w:rPr>
                <w:rFonts w:ascii="Arial" w:eastAsia="Times New Roman" w:hAnsi="Arial" w:cs="Arial"/>
                <w:bCs/>
                <w:sz w:val="18"/>
                <w:szCs w:val="18"/>
              </w:rPr>
            </w:pPr>
            <w:r w:rsidRPr="00ED5233">
              <w:rPr>
                <w:rFonts w:ascii="Arial" w:hAnsi="Arial" w:cs="Arial"/>
                <w:sz w:val="18"/>
                <w:szCs w:val="18"/>
              </w:rPr>
              <w:t>Specificity</w:t>
            </w:r>
          </w:p>
        </w:tc>
        <w:tc>
          <w:tcPr>
            <w:tcW w:w="1598" w:type="dxa"/>
            <w:shd w:val="clear" w:color="auto" w:fill="auto"/>
            <w:vAlign w:val="center"/>
          </w:tcPr>
          <w:p w14:paraId="35A090DB" w14:textId="77777777" w:rsidR="00D61E36" w:rsidRPr="00ED5233" w:rsidRDefault="00D61E36" w:rsidP="004B0D00">
            <w:pPr>
              <w:spacing w:after="0" w:line="240" w:lineRule="auto"/>
              <w:jc w:val="right"/>
              <w:rPr>
                <w:rFonts w:ascii="Arial" w:eastAsia="Times New Roman" w:hAnsi="Arial" w:cs="Arial"/>
                <w:bCs/>
                <w:sz w:val="18"/>
                <w:szCs w:val="18"/>
              </w:rPr>
            </w:pPr>
            <w:r w:rsidRPr="00ED5233">
              <w:rPr>
                <w:rFonts w:ascii="Arial" w:eastAsia="Times New Roman" w:hAnsi="Arial" w:cs="Arial"/>
                <w:bCs/>
                <w:sz w:val="18"/>
                <w:szCs w:val="18"/>
              </w:rPr>
              <w:t>HIV-positive</w:t>
            </w:r>
          </w:p>
        </w:tc>
        <w:tc>
          <w:tcPr>
            <w:tcW w:w="1717" w:type="dxa"/>
            <w:shd w:val="clear" w:color="auto" w:fill="auto"/>
            <w:noWrap/>
            <w:vAlign w:val="center"/>
          </w:tcPr>
          <w:p w14:paraId="6BE1F733"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98</w:t>
            </w:r>
          </w:p>
        </w:tc>
      </w:tr>
      <w:tr w:rsidR="00ED5233" w:rsidRPr="00ED5233" w14:paraId="55DD1B4B" w14:textId="77777777" w:rsidTr="00194261">
        <w:trPr>
          <w:trHeight w:val="285"/>
        </w:trPr>
        <w:tc>
          <w:tcPr>
            <w:tcW w:w="3482" w:type="dxa"/>
            <w:gridSpan w:val="2"/>
            <w:vMerge/>
            <w:shd w:val="clear" w:color="auto" w:fill="auto"/>
            <w:vAlign w:val="center"/>
          </w:tcPr>
          <w:p w14:paraId="5090143B" w14:textId="77777777" w:rsidR="00D61E36" w:rsidRPr="00ED5233" w:rsidRDefault="00D61E36" w:rsidP="004B0D00">
            <w:pPr>
              <w:spacing w:after="0" w:line="240" w:lineRule="auto"/>
              <w:rPr>
                <w:rFonts w:ascii="Arial" w:eastAsia="Times New Roman" w:hAnsi="Arial" w:cs="Arial"/>
                <w:bCs/>
                <w:sz w:val="18"/>
                <w:szCs w:val="18"/>
              </w:rPr>
            </w:pPr>
          </w:p>
        </w:tc>
        <w:tc>
          <w:tcPr>
            <w:tcW w:w="2779" w:type="dxa"/>
            <w:vMerge/>
            <w:shd w:val="clear" w:color="auto" w:fill="auto"/>
            <w:noWrap/>
            <w:vAlign w:val="center"/>
          </w:tcPr>
          <w:p w14:paraId="426508FB" w14:textId="77777777" w:rsidR="00D61E36" w:rsidRPr="00ED5233" w:rsidRDefault="00D61E36" w:rsidP="004B0D00">
            <w:pPr>
              <w:spacing w:after="0" w:line="240" w:lineRule="auto"/>
              <w:rPr>
                <w:rFonts w:ascii="Arial" w:eastAsia="Times New Roman" w:hAnsi="Arial" w:cs="Arial"/>
                <w:bCs/>
                <w:sz w:val="18"/>
                <w:szCs w:val="18"/>
              </w:rPr>
            </w:pPr>
          </w:p>
        </w:tc>
        <w:tc>
          <w:tcPr>
            <w:tcW w:w="1598" w:type="dxa"/>
            <w:shd w:val="clear" w:color="auto" w:fill="auto"/>
            <w:vAlign w:val="center"/>
          </w:tcPr>
          <w:p w14:paraId="39164E17" w14:textId="77777777" w:rsidR="00D61E36" w:rsidRPr="00ED5233" w:rsidRDefault="00D61E36" w:rsidP="004B0D00">
            <w:pPr>
              <w:spacing w:after="0" w:line="240" w:lineRule="auto"/>
              <w:jc w:val="right"/>
              <w:rPr>
                <w:rFonts w:ascii="Arial" w:eastAsia="Times New Roman" w:hAnsi="Arial" w:cs="Arial"/>
                <w:sz w:val="18"/>
                <w:szCs w:val="18"/>
              </w:rPr>
            </w:pPr>
            <w:r w:rsidRPr="00ED5233">
              <w:rPr>
                <w:rFonts w:ascii="Arial" w:eastAsia="Times New Roman" w:hAnsi="Arial" w:cs="Arial"/>
                <w:bCs/>
                <w:sz w:val="18"/>
                <w:szCs w:val="18"/>
              </w:rPr>
              <w:t>HIV-negative</w:t>
            </w:r>
          </w:p>
        </w:tc>
        <w:tc>
          <w:tcPr>
            <w:tcW w:w="1717" w:type="dxa"/>
            <w:shd w:val="clear" w:color="auto" w:fill="auto"/>
            <w:noWrap/>
            <w:vAlign w:val="center"/>
          </w:tcPr>
          <w:p w14:paraId="27BE9815" w14:textId="77777777" w:rsidR="00D61E36" w:rsidRPr="00ED5233" w:rsidRDefault="00D61E36" w:rsidP="004B0D00">
            <w:pPr>
              <w:spacing w:after="0" w:line="240" w:lineRule="auto"/>
              <w:jc w:val="center"/>
              <w:rPr>
                <w:rFonts w:ascii="Arial" w:eastAsia="Times New Roman" w:hAnsi="Arial" w:cs="Arial"/>
                <w:sz w:val="18"/>
                <w:szCs w:val="18"/>
              </w:rPr>
            </w:pPr>
            <w:r w:rsidRPr="00ED5233">
              <w:rPr>
                <w:rFonts w:ascii="Arial" w:eastAsia="Times New Roman" w:hAnsi="Arial" w:cs="Arial"/>
                <w:sz w:val="18"/>
                <w:szCs w:val="18"/>
              </w:rPr>
              <w:t>98</w:t>
            </w:r>
          </w:p>
        </w:tc>
      </w:tr>
    </w:tbl>
    <w:p w14:paraId="55584F1A" w14:textId="77777777" w:rsidR="006A4891" w:rsidRPr="00ED5233" w:rsidRDefault="0098359F" w:rsidP="0098359F">
      <w:pPr>
        <w:spacing w:after="0" w:line="240" w:lineRule="auto"/>
        <w:rPr>
          <w:rFonts w:ascii="Arial" w:eastAsia="Times New Roman" w:hAnsi="Arial" w:cs="Arial"/>
          <w:bCs/>
          <w:i/>
          <w:sz w:val="18"/>
          <w:szCs w:val="18"/>
        </w:rPr>
      </w:pPr>
      <w:r w:rsidRPr="00ED5233">
        <w:rPr>
          <w:rFonts w:ascii="Arial" w:eastAsia="Times New Roman" w:hAnsi="Arial" w:cs="Arial"/>
          <w:bCs/>
          <w:i/>
          <w:sz w:val="18"/>
          <w:szCs w:val="18"/>
        </w:rPr>
        <w:t>*</w:t>
      </w:r>
      <w:r w:rsidR="008D4C80" w:rsidRPr="00ED5233">
        <w:rPr>
          <w:rFonts w:ascii="Arial" w:eastAsia="Times New Roman" w:hAnsi="Arial" w:cs="Arial"/>
          <w:bCs/>
          <w:sz w:val="18"/>
          <w:szCs w:val="18"/>
        </w:rPr>
        <w:t xml:space="preserve"> Best estimated proportion of TB cases amongst presumptive cases</w:t>
      </w:r>
      <w:r w:rsidR="009C0721" w:rsidRPr="00ED5233">
        <w:rPr>
          <w:rFonts w:ascii="Arial" w:eastAsia="Times New Roman" w:hAnsi="Arial" w:cs="Arial"/>
          <w:bCs/>
          <w:i/>
          <w:sz w:val="18"/>
          <w:szCs w:val="18"/>
        </w:rPr>
        <w:t>.</w:t>
      </w:r>
      <w:r w:rsidR="009C0721" w:rsidRPr="00ED5233">
        <w:rPr>
          <w:rFonts w:ascii="Arial" w:eastAsia="Times New Roman" w:hAnsi="Arial" w:cs="Arial"/>
          <w:bCs/>
          <w:i/>
          <w:sz w:val="18"/>
          <w:szCs w:val="18"/>
        </w:rPr>
        <w:fldChar w:fldCharType="begin" w:fldLock="1"/>
      </w:r>
      <w:r w:rsidR="00266646" w:rsidRPr="00ED5233">
        <w:rPr>
          <w:rFonts w:ascii="Arial" w:eastAsia="Times New Roman" w:hAnsi="Arial" w:cs="Arial"/>
          <w:bCs/>
          <w:i/>
          <w:sz w:val="18"/>
          <w:szCs w:val="18"/>
        </w:rPr>
        <w:instrText>ADDIN CSL_CITATION { "citationItems" : [ { "id" : "ITEM-1", "itemData" : { "DOI" : "10.5588/ijtld.16.0432", "PMID" : "28284252", "author" : [ { "dropping-particle" : "", "family" : "Dunbar", "given" : "R", "non-dropping-particle" : "", "parse-names" : false, "suffix" : "" }, { "dropping-particle" : "", "family" : "Naidoo", "given" : "P", "non-dropping-particle" : "", "parse-names" : false, "suffix" : "" }, { "dropping-particle" : "", "family" : "Beyers", "given" : "N", "non-dropping-particle" : "", "parse-names" : false, "suffix" : "" }, { "dropping-particle" : "", "family" : "Langley", "given" : "I", "non-dropping-particle" : "", "parse-names" : false, "suffix" : "" } ], "container-title" : "The International Journal of Tuberculosis and Lung Disease", "id" : "ITEM-1", "issue" : "4", "issued" : { "date-parts" : [ [ "2017" ] ] }, "page" : "381-388", "title" : "Operational modelling: the mechanisms influencing TB diagnostic yield in an Xpert(\u00ae) MTB/RIF-based algorithm.", "type" : "article-journal", "volume" : "21" }, "uris" : [ "http://www.mendeley.com/documents/?uuid=f0e9d97f-4efa-4039-a2e2-f88a0981c760" ] }, { "id" : "ITEM-2", "itemData" : { "DOI" : "10.1371/journal.pone.0150487", "ISSN" : "1932-6203", "PMID" : "26930400", "abstract" : "SETTING Primary health services in Cape Town, South Africa. STUDY AIM To compare tuberculosis (TB) diagnostic yield in an existing smear/culture-based and a newly introduced Xpert\u00ae MTB/RIF-based algorithm. METHODS TB diagnostic yield (the proportion of presumptive TB cases with a laboratory diagnosis of TB) was assessed using a non-randomised stepped-wedge design as sites transitioned to the Xpert\u00ae based algorithm. We identified the full sequence of sputum tests recorded in the electronic laboratory database for presumptive TB cases from 60 primary health sites during seven one-month time-points, six months apart. Differences in TB yield and temporal trends were estimated using a binomial regression model. RESULTS TB yield was 20.9% (95% CI 19.9% to 22.0%) in the smear/culture-based algorithm compared to 17.9% (95%CI 16.4% to 19.5%) in the Xpert\u00ae based algorithm. There was a decline in TB yield over time with a mean risk difference of -0.9% (95% CI -1.2% to -0.6%) (p&lt;0.001) per time-point. When estimates were adjusted for the temporal trend, TB yield was 19.1% (95% CI 17.6% to 20.5%) in the smear/culture-based algorithm compared to 19.3% (95% CI 17.7% to 20.9%) in the Xpert\u00ae based algorithm with a risk difference of 0.3% (95% CI -1.8% to 2.3%) (p = 0.796). Culture tests were undertaken for 35.5% of smear-negative compared to 17.9% of Xpert\u00ae negative low MDR-TB risk cases and for 82.6% of smear-negative compared to 40.5% of Xpert\u00ae negative high MDR-TB risk cases in respective algorithms. CONCLUSION Introduction of an Xpert\u00ae based algorithm did not produce the expected increase in TB diagnostic yield. Studies are required to assess whether improving adherence to the Xpert\u00ae negative algorithm for HIV-infected individuals will increase yield. In light of the high cost of Xpert\u00ae, a review of its role as a screening test for all presumptive TB cases may be warranted.", "author" : [ { "dropping-particle" : "", "family" : "Naidoo", "given" : "Pren", "non-dropping-particle" : "", "parse-names" : false, "suffix" : "" }, { "dropping-particle" : "", "family" : "Dunbar", "given" : "Rory", "non-dropping-particle" : "", "parse-names" : false, "suffix" : "" }, { "dropping-particle" : "", "family" : "Lombard", "given" : "Carl", "non-dropping-particle" : "", "parse-names" : false, "suffix" : "" }, { "dropping-particle" : "", "family" : "Toit", "given" : "Elizabeth", "non-dropping-particle" : "du", "parse-names" : false, "suffix" : "" }, { "dropping-particle" : "", "family" : "Caldwell", "given" : "Judy", "non-dropping-particle" : "", "parse-names" : false, "suffix" : "" }, { "dropping-particle" : "", "family" : "Detjen", "given" : "Anne", "non-dropping-particle" : "", "parse-names" : false, "suffix" : "" }, { "dropping-particle" : "", "family" : "Squire", "given" : "S Bertel",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"ITEM-2", "issue" : "3", "issued" : { "date-parts" : [ [ "2016" ] ] }, "page" : "e0150487", "title" : "Comparing Tuberculosis Diagnostic Yield in Smear/Culture and Xpert\u00ae MTB/RIF-Based Algorithms Using a Non-Randomised Stepped-Wedge Design.", "type" : "article-journal", "volume" : "11" }, "uris" : [ "http://www.mendeley.com/documents/?uuid=34b60bdf-5e12-3834-970d-88da88a19044" ] } ], "mendeley" : { "formattedCitation" : "&lt;sup&gt;12,13&lt;/sup&gt;", "plainTextFormattedCitation" : "12,13", "previouslyFormattedCitation" : "&lt;sup&gt;12,13&lt;/sup&gt;" }, "properties" : { "noteIndex" : 0 }, "schema" : "https://github.com/citation-style-language/schema/raw/master/csl-citation.json" }</w:instrText>
      </w:r>
      <w:r w:rsidR="009C0721" w:rsidRPr="00ED5233">
        <w:rPr>
          <w:rFonts w:ascii="Arial" w:eastAsia="Times New Roman" w:hAnsi="Arial" w:cs="Arial"/>
          <w:bCs/>
          <w:i/>
          <w:sz w:val="18"/>
          <w:szCs w:val="18"/>
        </w:rPr>
        <w:fldChar w:fldCharType="separate"/>
      </w:r>
      <w:r w:rsidR="00E778EB" w:rsidRPr="00ED5233">
        <w:rPr>
          <w:rFonts w:ascii="Arial" w:eastAsia="Times New Roman" w:hAnsi="Arial" w:cs="Arial"/>
          <w:bCs/>
          <w:noProof/>
          <w:sz w:val="18"/>
          <w:szCs w:val="18"/>
          <w:vertAlign w:val="superscript"/>
        </w:rPr>
        <w:t>12,13</w:t>
      </w:r>
      <w:r w:rsidR="009C0721" w:rsidRPr="00ED5233">
        <w:rPr>
          <w:rFonts w:ascii="Arial" w:eastAsia="Times New Roman" w:hAnsi="Arial" w:cs="Arial"/>
          <w:bCs/>
          <w:i/>
          <w:sz w:val="18"/>
          <w:szCs w:val="18"/>
        </w:rPr>
        <w:fldChar w:fldCharType="end"/>
      </w:r>
      <w:ins w:id="3" w:author="Rory Dunbar" w:date="2017-04-17T16:07:00Z">
        <w:r w:rsidR="00BA5ED8" w:rsidRPr="00ED5233">
          <w:rPr>
            <w:rFonts w:ascii="Arial" w:eastAsia="Times New Roman" w:hAnsi="Arial" w:cs="Arial"/>
            <w:bCs/>
            <w:i/>
            <w:sz w:val="18"/>
            <w:szCs w:val="18"/>
          </w:rPr>
          <w:br/>
        </w:r>
      </w:ins>
      <w:r w:rsidR="00BA5ED8" w:rsidRPr="00ED5233">
        <w:rPr>
          <w:rFonts w:ascii="Arial" w:eastAsia="Times New Roman" w:hAnsi="Arial" w:cs="Arial"/>
          <w:bCs/>
          <w:i/>
          <w:sz w:val="18"/>
          <w:szCs w:val="18"/>
        </w:rPr>
        <w:t xml:space="preserve">As part of the PROVE IT Study, NHLS data from presumptive cases had previously been collected and analysed to compare TB yield in the smear/culture-based algorithm to that in the Xpert-based algorithm. Input parameters for the model used probability distributions derived from this analysis. </w:t>
      </w:r>
    </w:p>
    <w:p w14:paraId="1E6CF8E5" w14:textId="6902521B" w:rsidR="0098359F" w:rsidRPr="00ED5233" w:rsidRDefault="00BA5ED8" w:rsidP="0098359F">
      <w:pPr>
        <w:spacing w:after="0" w:line="240" w:lineRule="auto"/>
        <w:rPr>
          <w:rFonts w:ascii="Arial" w:eastAsia="Times New Roman" w:hAnsi="Arial" w:cs="Arial"/>
          <w:bCs/>
          <w:i/>
          <w:sz w:val="18"/>
          <w:szCs w:val="18"/>
        </w:rPr>
      </w:pPr>
      <w:r w:rsidRPr="00ED5233">
        <w:rPr>
          <w:rFonts w:ascii="Arial" w:eastAsia="Times New Roman" w:hAnsi="Arial" w:cs="Arial"/>
          <w:bCs/>
          <w:i/>
          <w:sz w:val="18"/>
          <w:szCs w:val="18"/>
        </w:rPr>
        <w:t xml:space="preserve">Data on HIV status was </w:t>
      </w:r>
      <w:r w:rsidR="004B17F7" w:rsidRPr="00ED5233">
        <w:rPr>
          <w:rFonts w:ascii="Arial" w:eastAsia="Times New Roman" w:hAnsi="Arial" w:cs="Arial"/>
          <w:bCs/>
          <w:i/>
          <w:sz w:val="18"/>
          <w:szCs w:val="18"/>
        </w:rPr>
        <w:t xml:space="preserve">only </w:t>
      </w:r>
      <w:r w:rsidRPr="00ED5233">
        <w:rPr>
          <w:rFonts w:ascii="Arial" w:eastAsia="Times New Roman" w:hAnsi="Arial" w:cs="Arial"/>
          <w:bCs/>
          <w:i/>
          <w:sz w:val="18"/>
          <w:szCs w:val="18"/>
        </w:rPr>
        <w:t xml:space="preserve">recorded </w:t>
      </w:r>
      <w:r w:rsidR="004B17F7" w:rsidRPr="00ED5233">
        <w:rPr>
          <w:rFonts w:ascii="Arial" w:eastAsia="Times New Roman" w:hAnsi="Arial" w:cs="Arial"/>
          <w:bCs/>
          <w:i/>
          <w:sz w:val="18"/>
          <w:szCs w:val="18"/>
        </w:rPr>
        <w:t xml:space="preserve">for </w:t>
      </w:r>
      <w:r w:rsidRPr="00ED5233">
        <w:rPr>
          <w:rFonts w:ascii="Arial" w:eastAsia="Times New Roman" w:hAnsi="Arial" w:cs="Arial"/>
          <w:bCs/>
          <w:i/>
          <w:sz w:val="18"/>
          <w:szCs w:val="18"/>
        </w:rPr>
        <w:t>2013</w:t>
      </w:r>
      <w:r w:rsidR="004B17F7" w:rsidRPr="00ED5233">
        <w:rPr>
          <w:rFonts w:ascii="Arial" w:eastAsia="Times New Roman" w:hAnsi="Arial" w:cs="Arial"/>
          <w:bCs/>
          <w:i/>
          <w:sz w:val="18"/>
          <w:szCs w:val="18"/>
        </w:rPr>
        <w:t xml:space="preserve"> and showed that</w:t>
      </w:r>
      <w:r w:rsidRPr="00ED5233">
        <w:rPr>
          <w:rFonts w:ascii="Arial" w:eastAsia="Times New Roman" w:hAnsi="Arial" w:cs="Arial"/>
          <w:bCs/>
          <w:i/>
          <w:sz w:val="18"/>
          <w:szCs w:val="18"/>
        </w:rPr>
        <w:t xml:space="preserve"> 50% of presumptive cases knew their HIV-status and similar proportions were assumed for the model.</w:t>
      </w:r>
      <w:r w:rsidR="006C78B8" w:rsidRPr="00ED5233">
        <w:rPr>
          <w:rFonts w:ascii="Arial" w:eastAsia="Times New Roman" w:hAnsi="Arial" w:cs="Arial"/>
          <w:bCs/>
          <w:i/>
          <w:sz w:val="18"/>
          <w:szCs w:val="18"/>
        </w:rPr>
        <w:fldChar w:fldCharType="begin" w:fldLock="1"/>
      </w:r>
      <w:r w:rsidR="00266646" w:rsidRPr="00ED5233">
        <w:rPr>
          <w:rFonts w:ascii="Arial" w:eastAsia="Times New Roman" w:hAnsi="Arial" w:cs="Arial"/>
          <w:bCs/>
          <w:i/>
          <w:sz w:val="18"/>
          <w:szCs w:val="18"/>
        </w:rPr>
        <w:instrText>ADDIN CSL_CITATION { "citationItems" : [ { "id" : "ITEM-1", "itemData" : { "DOI" : "10.5588/ijtld.16.0432", "PMID" : "28284252", "author" : [ { "dropping-particle" : "", "family" : "Dunbar", "given" : "R", "non-dropping-particle" : "", "parse-names" : false, "suffix" : "" }, { "dropping-particle" : "", "family" : "Naidoo", "given" : "P", "non-dropping-particle" : "", "parse-names" : false, "suffix" : "" }, { "dropping-particle" : "", "family" : "Beyers", "given" : "N", "non-dropping-particle" : "", "parse-names" : false, "suffix" : "" }, { "dropping-particle" : "", "family" : "Langley", "given" : "I", "non-dropping-particle" : "", "parse-names" : false, "suffix" : "" } ], "container-title" : "The International Journal of Tuberculosis and Lung Disease", "id" : "ITEM-1", "issue" : "4", "issued" : { "date-parts" : [ [ "2017" ] ] }, "page" : "381-388", "title" : "Operational modelling: the mechanisms influencing TB diagnostic yield in an Xpert(\u00ae) MTB/RIF-based algorithm.", "type" : "article-journal", "volume" : "21" }, "uris" : [ "http://www.mendeley.com/documents/?uuid=f0e9d97f-4efa-4039-a2e2-f88a0981c760" ] }, { "id" : "ITEM-2", "itemData" : { "DOI" : "10.1371/journal.pone.0150487", "ISSN" : "1932-6203", "PMID" : "26930400", "abstract" : "SETTING Primary health services in Cape Town, South Africa. STUDY AIM To compare tuberculosis (TB) diagnostic yield in an existing smear/culture-based and a newly introduced Xpert\u00ae MTB/RIF-based algorithm. METHODS TB diagnostic yield (the proportion of presumptive TB cases with a laboratory diagnosis of TB) was assessed using a non-randomised stepped-wedge design as sites transitioned to the Xpert\u00ae based algorithm. We identified the full sequence of sputum tests recorded in the electronic laboratory database for presumptive TB cases from 60 primary health sites during seven one-month time-points, six months apart. Differences in TB yield and temporal trends were estimated using a binomial regression model. RESULTS TB yield was 20.9% (95% CI 19.9% to 22.0%) in the smear/culture-based algorithm compared to 17.9% (95%CI 16.4% to 19.5%) in the Xpert\u00ae based algorithm. There was a decline in TB yield over time with a mean risk difference of -0.9% (95% CI -1.2% to -0.6%) (p&lt;0.001) per time-point. When estimates were adjusted for the temporal trend, TB yield was 19.1% (95% CI 17.6% to 20.5%) in the smear/culture-based algorithm compared to 19.3% (95% CI 17.7% to 20.9%) in the Xpert\u00ae based algorithm with a risk difference of 0.3% (95% CI -1.8% to 2.3%) (p = 0.796). Culture tests were undertaken for 35.5% of smear-negative compared to 17.9% of Xpert\u00ae negative low MDR-TB risk cases and for 82.6% of smear-negative compared to 40.5% of Xpert\u00ae negative high MDR-TB risk cases in respective algorithms. CONCLUSION Introduction of an Xpert\u00ae based algorithm did not produce the expected increase in TB diagnostic yield. Studies are required to assess whether improving adherence to the Xpert\u00ae negative algorithm for HIV-infected individuals will increase yield. In light of the high cost of Xpert\u00ae, a review of its role as a screening test for all presumptive TB cases may be warranted.", "author" : [ { "dropping-particle" : "", "family" : "Naidoo", "given" : "Pren", "non-dropping-particle" : "", "parse-names" : false, "suffix" : "" }, { "dropping-particle" : "", "family" : "Dunbar", "given" : "Rory", "non-dropping-particle" : "", "parse-names" : false, "suffix" : "" }, { "dropping-particle" : "", "family" : "Lombard", "given" : "Carl", "non-dropping-particle" : "", "parse-names" : false, "suffix" : "" }, { "dropping-particle" : "", "family" : "Toit", "given" : "Elizabeth", "non-dropping-particle" : "du", "parse-names" : false, "suffix" : "" }, { "dropping-particle" : "", "family" : "Caldwell", "given" : "Judy", "non-dropping-particle" : "", "parse-names" : false, "suffix" : "" }, { "dropping-particle" : "", "family" : "Detjen", "given" : "Anne", "non-dropping-particle" : "", "parse-names" : false, "suffix" : "" }, { "dropping-particle" : "", "family" : "Squire", "given" : "S Bertel",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"ITEM-2", "issue" : "3", "issued" : { "date-parts" : [ [ "2016" ] ] }, "page" : "e0150487", "title" : "Comparing Tuberculosis Diagnostic Yield in Smear/Culture and Xpert\u00ae MTB/RIF-Based Algorithms Using a Non-Randomised Stepped-Wedge Design.", "type" : "article-journal", "volume" : "11" }, "uris" : [ "http://www.mendeley.com/documents/?uuid=34b60bdf-5e12-3834-970d-88da88a19044" ] } ], "mendeley" : { "formattedCitation" : "&lt;sup&gt;12,13&lt;/sup&gt;", "plainTextFormattedCitation" : "12,13", "previouslyFormattedCitation" : "&lt;sup&gt;12,13&lt;/sup&gt;" }, "properties" : { "noteIndex" : 0 }, "schema" : "https://github.com/citation-style-language/schema/raw/master/csl-citation.json" }</w:instrText>
      </w:r>
      <w:r w:rsidR="006C78B8" w:rsidRPr="00ED5233">
        <w:rPr>
          <w:rFonts w:ascii="Arial" w:eastAsia="Times New Roman" w:hAnsi="Arial" w:cs="Arial"/>
          <w:bCs/>
          <w:i/>
          <w:sz w:val="18"/>
          <w:szCs w:val="18"/>
        </w:rPr>
        <w:fldChar w:fldCharType="separate"/>
      </w:r>
      <w:r w:rsidR="00E778EB" w:rsidRPr="00ED5233">
        <w:rPr>
          <w:rFonts w:ascii="Arial" w:eastAsia="Times New Roman" w:hAnsi="Arial" w:cs="Arial"/>
          <w:bCs/>
          <w:noProof/>
          <w:sz w:val="18"/>
          <w:szCs w:val="18"/>
          <w:vertAlign w:val="superscript"/>
        </w:rPr>
        <w:t>12,13</w:t>
      </w:r>
      <w:r w:rsidR="006C78B8" w:rsidRPr="00ED5233">
        <w:rPr>
          <w:rFonts w:ascii="Arial" w:eastAsia="Times New Roman" w:hAnsi="Arial" w:cs="Arial"/>
          <w:bCs/>
          <w:i/>
          <w:sz w:val="18"/>
          <w:szCs w:val="18"/>
        </w:rPr>
        <w:fldChar w:fldCharType="end"/>
      </w:r>
    </w:p>
    <w:p w14:paraId="55952B34" w14:textId="77777777" w:rsidR="0098359F" w:rsidRPr="00ED5233" w:rsidRDefault="0098359F" w:rsidP="00C74E65">
      <w:pPr>
        <w:pStyle w:val="Caption"/>
        <w:rPr>
          <w:i w:val="0"/>
          <w:iCs w:val="0"/>
          <w:szCs w:val="22"/>
          <w:lang w:val="en-GB"/>
        </w:rPr>
      </w:pPr>
    </w:p>
    <w:p w14:paraId="56A744B4" w14:textId="77777777" w:rsidR="0098359F" w:rsidRPr="00ED5233" w:rsidRDefault="0098359F">
      <w:pPr>
        <w:spacing w:after="0" w:line="240" w:lineRule="auto"/>
        <w:rPr>
          <w:lang w:val="en-GB"/>
        </w:rPr>
      </w:pPr>
      <w:r w:rsidRPr="00ED5233">
        <w:rPr>
          <w:i/>
          <w:iCs/>
          <w:lang w:val="en-GB"/>
        </w:rPr>
        <w:br w:type="page"/>
      </w:r>
    </w:p>
    <w:p w14:paraId="6A038CEC" w14:textId="04718D4A" w:rsidR="00C74E65" w:rsidRPr="00ED5233" w:rsidRDefault="00C74E65" w:rsidP="00C74E65">
      <w:pPr>
        <w:pStyle w:val="Caption"/>
      </w:pPr>
      <w:r w:rsidRPr="00ED5233">
        <w:lastRenderedPageBreak/>
        <w:t xml:space="preserve">Table </w:t>
      </w:r>
      <w:r w:rsidRPr="00ED5233">
        <w:fldChar w:fldCharType="begin"/>
      </w:r>
      <w:r w:rsidRPr="00ED5233">
        <w:instrText xml:space="preserve"> SEQ Table \* ARABIC </w:instrText>
      </w:r>
      <w:r w:rsidRPr="00ED5233">
        <w:fldChar w:fldCharType="separate"/>
      </w:r>
      <w:r w:rsidR="00C70840" w:rsidRPr="00ED5233">
        <w:rPr>
          <w:noProof/>
        </w:rPr>
        <w:t>3</w:t>
      </w:r>
      <w:r w:rsidRPr="00ED5233">
        <w:fldChar w:fldCharType="end"/>
      </w:r>
      <w:r w:rsidRPr="00ED5233">
        <w:t xml:space="preserve">: </w:t>
      </w:r>
      <w:r w:rsidR="00EC671D" w:rsidRPr="00ED5233">
        <w:t>C</w:t>
      </w:r>
      <w:r w:rsidR="00546089" w:rsidRPr="00ED5233">
        <w:t xml:space="preserve">ost per TB case diagnosed </w:t>
      </w:r>
      <w:r w:rsidR="008A0414" w:rsidRPr="00ED5233">
        <w:t xml:space="preserve">in </w:t>
      </w:r>
      <w:r w:rsidR="00546089" w:rsidRPr="00ED5233">
        <w:t>the smear/culture and</w:t>
      </w:r>
      <w:r w:rsidR="008A0414" w:rsidRPr="00ED5233">
        <w:t xml:space="preserve"> the</w:t>
      </w:r>
      <w:r w:rsidR="00546089" w:rsidRPr="00ED5233">
        <w:t xml:space="preserve"> Xpert-based algorithm</w:t>
      </w:r>
      <w:r w:rsidR="004B17F7" w:rsidRPr="00ED5233">
        <w:t>s</w:t>
      </w:r>
      <w:r w:rsidR="00546089" w:rsidRPr="00ED5233">
        <w:t xml:space="preserve"> and </w:t>
      </w:r>
      <w:r w:rsidR="00424A9C" w:rsidRPr="00ED5233">
        <w:t>the cost per additional TB case diagnosed</w:t>
      </w:r>
      <w:r w:rsidR="00546089" w:rsidRPr="00ED5233">
        <w:t xml:space="preserve"> </w:t>
      </w:r>
      <w:r w:rsidR="00C3181D" w:rsidRPr="00ED5233">
        <w:t>a</w:t>
      </w:r>
      <w:r w:rsidR="004B17F7" w:rsidRPr="00ED5233">
        <w:t xml:space="preserve">s the </w:t>
      </w:r>
      <w:r w:rsidR="008A0414" w:rsidRPr="00ED5233">
        <w:t xml:space="preserve">proportion of </w:t>
      </w:r>
      <w:r w:rsidR="00546089" w:rsidRPr="00ED5233">
        <w:t>TB</w:t>
      </w:r>
      <w:r w:rsidR="000B141D" w:rsidRPr="00ED5233">
        <w:t xml:space="preserve"> </w:t>
      </w:r>
      <w:r w:rsidR="00C3181D" w:rsidRPr="00ED5233">
        <w:t>amongst presumptive cases</w:t>
      </w:r>
      <w:r w:rsidR="004B17F7" w:rsidRPr="00ED5233">
        <w:t xml:space="preserve"> </w:t>
      </w:r>
      <w:r w:rsidR="009B01CC" w:rsidRPr="00ED5233">
        <w:t xml:space="preserve">tested </w:t>
      </w:r>
      <w:r w:rsidR="004B17F7" w:rsidRPr="00ED5233">
        <w:t>varies</w:t>
      </w:r>
      <w:r w:rsidR="00FC34D0" w:rsidRPr="00ED5233">
        <w:t xml:space="preserve"> (N = 100 000)</w:t>
      </w:r>
      <w:r w:rsidR="00C3181D" w:rsidRPr="00ED5233">
        <w:t>.</w:t>
      </w:r>
    </w:p>
    <w:tbl>
      <w:tblPr>
        <w:tblW w:w="5387" w:type="pct"/>
        <w:tblInd w:w="-369" w:type="dxa"/>
        <w:tblLayout w:type="fixed"/>
        <w:tblLook w:val="04A0" w:firstRow="1" w:lastRow="0" w:firstColumn="1" w:lastColumn="0" w:noHBand="0" w:noVBand="1"/>
      </w:tblPr>
      <w:tblGrid>
        <w:gridCol w:w="980"/>
        <w:gridCol w:w="1176"/>
        <w:gridCol w:w="1072"/>
        <w:gridCol w:w="1084"/>
        <w:gridCol w:w="1078"/>
        <w:gridCol w:w="1328"/>
        <w:gridCol w:w="1120"/>
        <w:gridCol w:w="1122"/>
        <w:gridCol w:w="1114"/>
      </w:tblGrid>
      <w:tr w:rsidR="00ED5233" w:rsidRPr="00ED5233" w14:paraId="33DB38BF" w14:textId="77777777" w:rsidTr="00CF6E82">
        <w:trPr>
          <w:trHeight w:val="689"/>
        </w:trPr>
        <w:tc>
          <w:tcPr>
            <w:tcW w:w="486" w:type="pct"/>
            <w:vMerge w:val="restart"/>
            <w:tcBorders>
              <w:top w:val="single" w:sz="4" w:space="0" w:color="auto"/>
              <w:left w:val="single" w:sz="4" w:space="0" w:color="auto"/>
              <w:right w:val="single" w:sz="4" w:space="0" w:color="auto"/>
            </w:tcBorders>
            <w:shd w:val="clear" w:color="auto" w:fill="auto"/>
            <w:noWrap/>
            <w:tcMar>
              <w:left w:w="57" w:type="dxa"/>
              <w:right w:w="57" w:type="dxa"/>
            </w:tcMar>
            <w:vAlign w:val="bottom"/>
            <w:hideMark/>
          </w:tcPr>
          <w:p w14:paraId="25422A47" w14:textId="77777777" w:rsidR="00180928" w:rsidRPr="00ED5233" w:rsidRDefault="00180928" w:rsidP="00C74E65">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 </w:t>
            </w:r>
          </w:p>
        </w:tc>
        <w:tc>
          <w:tcPr>
            <w:tcW w:w="583" w:type="pct"/>
            <w:vMerge w:val="restart"/>
            <w:tcBorders>
              <w:top w:val="single" w:sz="4" w:space="0" w:color="auto"/>
              <w:left w:val="nil"/>
              <w:right w:val="single" w:sz="4" w:space="0" w:color="auto"/>
            </w:tcBorders>
            <w:shd w:val="clear" w:color="auto" w:fill="auto"/>
            <w:tcMar>
              <w:left w:w="57" w:type="dxa"/>
              <w:right w:w="57" w:type="dxa"/>
            </w:tcMar>
            <w:vAlign w:val="center"/>
            <w:hideMark/>
          </w:tcPr>
          <w:p w14:paraId="765CB8E3" w14:textId="623A094E" w:rsidR="00180928" w:rsidRPr="00ED5233" w:rsidRDefault="00706B23" w:rsidP="00706B23">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 xml:space="preserve">Proportion with </w:t>
            </w:r>
            <w:r w:rsidR="00180928" w:rsidRPr="00ED5233">
              <w:rPr>
                <w:rFonts w:asciiTheme="minorHAnsi" w:eastAsia="Times New Roman" w:hAnsiTheme="minorHAnsi" w:cstheme="minorHAnsi"/>
                <w:sz w:val="20"/>
                <w:szCs w:val="20"/>
                <w:lang w:eastAsia="en-ZA"/>
              </w:rPr>
              <w:t xml:space="preserve">TB amongst presumptive cases </w:t>
            </w:r>
            <w:r w:rsidR="00180928" w:rsidRPr="00ED5233">
              <w:rPr>
                <w:rFonts w:asciiTheme="minorHAnsi" w:eastAsia="Times New Roman" w:hAnsiTheme="minorHAnsi" w:cstheme="minorHAnsi"/>
                <w:sz w:val="20"/>
                <w:szCs w:val="20"/>
                <w:lang w:eastAsia="en-ZA"/>
              </w:rPr>
              <w:br/>
              <w:t>(%)</w:t>
            </w:r>
          </w:p>
        </w:tc>
        <w:tc>
          <w:tcPr>
            <w:tcW w:w="1070" w:type="pct"/>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5E2DC729" w14:textId="77777777" w:rsidR="00180928" w:rsidRPr="00ED5233" w:rsidRDefault="00180928" w:rsidP="00C74E65">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Smear/culture-based algorithm</w:t>
            </w:r>
          </w:p>
        </w:tc>
        <w:tc>
          <w:tcPr>
            <w:tcW w:w="1194" w:type="pct"/>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1D3E62E9" w14:textId="77777777" w:rsidR="00180928" w:rsidRPr="00ED5233" w:rsidRDefault="00180928" w:rsidP="00C74E65">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Xpert-based algorithm</w:t>
            </w:r>
          </w:p>
        </w:tc>
        <w:tc>
          <w:tcPr>
            <w:tcW w:w="1113" w:type="pct"/>
            <w:gridSpan w:val="2"/>
            <w:vMerge w:val="restart"/>
            <w:tcBorders>
              <w:top w:val="single" w:sz="4" w:space="0" w:color="auto"/>
              <w:left w:val="nil"/>
              <w:right w:val="single" w:sz="4" w:space="0" w:color="auto"/>
            </w:tcBorders>
            <w:tcMar>
              <w:left w:w="57" w:type="dxa"/>
              <w:right w:w="57" w:type="dxa"/>
            </w:tcMar>
            <w:vAlign w:val="center"/>
          </w:tcPr>
          <w:p w14:paraId="3A90CA2C" w14:textId="2A288E9C" w:rsidR="00180928" w:rsidRPr="00ED5233" w:rsidRDefault="00180928" w:rsidP="00180928">
            <w:pPr>
              <w:spacing w:after="0" w:line="240" w:lineRule="auto"/>
              <w:jc w:val="center"/>
              <w:rPr>
                <w:rFonts w:asciiTheme="minorHAnsi" w:eastAsia="Times New Roman" w:hAnsiTheme="minorHAnsi" w:cstheme="minorHAnsi"/>
                <w:sz w:val="20"/>
                <w:szCs w:val="20"/>
                <w:vertAlign w:val="superscript"/>
                <w:lang w:eastAsia="en-ZA"/>
              </w:rPr>
            </w:pPr>
            <w:r w:rsidRPr="00ED5233">
              <w:rPr>
                <w:rFonts w:ascii="Arial" w:hAnsi="Arial" w:cs="Arial"/>
                <w:sz w:val="18"/>
                <w:szCs w:val="18"/>
                <w:lang w:val="en-GB"/>
              </w:rPr>
              <w:t>Changes with the Xpert-based algorithm</w:t>
            </w:r>
          </w:p>
        </w:tc>
        <w:tc>
          <w:tcPr>
            <w:tcW w:w="553" w:type="pct"/>
            <w:vMerge w:val="restart"/>
            <w:tcBorders>
              <w:top w:val="single" w:sz="4" w:space="0" w:color="auto"/>
              <w:left w:val="single" w:sz="4" w:space="0" w:color="auto"/>
              <w:right w:val="single" w:sz="4" w:space="0" w:color="auto"/>
            </w:tcBorders>
            <w:shd w:val="clear" w:color="auto" w:fill="auto"/>
            <w:tcMar>
              <w:left w:w="57" w:type="dxa"/>
              <w:right w:w="57" w:type="dxa"/>
            </w:tcMar>
            <w:vAlign w:val="center"/>
            <w:hideMark/>
          </w:tcPr>
          <w:p w14:paraId="4CFAE4E2" w14:textId="77777777" w:rsidR="00180928" w:rsidRPr="00ED5233" w:rsidRDefault="00180928" w:rsidP="00EB59D6">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vertAlign w:val="superscript"/>
                <w:lang w:eastAsia="en-ZA"/>
              </w:rPr>
              <w:t>e</w:t>
            </w:r>
            <w:r w:rsidRPr="00ED5233">
              <w:rPr>
                <w:rFonts w:asciiTheme="minorHAnsi" w:eastAsia="Times New Roman" w:hAnsiTheme="minorHAnsi" w:cstheme="minorHAnsi"/>
                <w:sz w:val="20"/>
                <w:szCs w:val="20"/>
                <w:lang w:eastAsia="en-ZA"/>
              </w:rPr>
              <w:t>Cost per additional TB case diagnosed*</w:t>
            </w:r>
          </w:p>
          <w:p w14:paraId="7D655783" w14:textId="1DA628A6" w:rsidR="00CF6E82" w:rsidRPr="00ED5233" w:rsidRDefault="00B2238D" w:rsidP="00A45629">
            <w:pPr>
              <w:spacing w:after="0" w:line="240" w:lineRule="auto"/>
              <w:jc w:val="center"/>
              <w:rPr>
                <w:rFonts w:asciiTheme="minorHAnsi" w:eastAsia="Times New Roman" w:hAnsiTheme="minorHAnsi" w:cstheme="minorHAnsi"/>
                <w:sz w:val="20"/>
                <w:szCs w:val="20"/>
                <w:lang w:eastAsia="en-ZA"/>
              </w:rPr>
            </w:pPr>
            <m:oMathPara>
              <m:oMath>
                <m:d>
                  <m:dPr>
                    <m:ctrlPr>
                      <w:rPr>
                        <w:rFonts w:ascii="Cambria Math" w:eastAsia="Times New Roman" w:hAnsi="Cambria Math" w:cstheme="minorHAnsi"/>
                        <w:i/>
                        <w:sz w:val="20"/>
                        <w:szCs w:val="20"/>
                        <w:lang w:eastAsia="en-ZA"/>
                      </w:rPr>
                    </m:ctrlPr>
                  </m:dPr>
                  <m:e>
                    <m:f>
                      <m:fPr>
                        <m:ctrlPr>
                          <w:rPr>
                            <w:rFonts w:ascii="Cambria Math" w:eastAsia="Times New Roman" w:hAnsi="Cambria Math" w:cstheme="minorHAnsi"/>
                            <w:i/>
                            <w:sz w:val="20"/>
                            <w:szCs w:val="20"/>
                            <w:lang w:eastAsia="en-ZA"/>
                          </w:rPr>
                        </m:ctrlPr>
                      </m:fPr>
                      <m:num>
                        <m:r>
                          <w:rPr>
                            <w:rFonts w:ascii="Cambria Math" w:eastAsia="Times New Roman" w:hAnsi="Cambria Math" w:cstheme="minorHAnsi"/>
                            <w:sz w:val="20"/>
                            <w:szCs w:val="20"/>
                            <w:lang w:eastAsia="en-ZA"/>
                          </w:rPr>
                          <m:t>d-b</m:t>
                        </m:r>
                      </m:num>
                      <m:den>
                        <m:r>
                          <w:rPr>
                            <w:rFonts w:ascii="Cambria Math" w:eastAsia="Times New Roman" w:hAnsi="Cambria Math" w:cstheme="minorHAnsi"/>
                            <w:sz w:val="20"/>
                            <w:szCs w:val="20"/>
                            <w:lang w:eastAsia="en-ZA"/>
                          </w:rPr>
                          <m:t>c-a</m:t>
                        </m:r>
                      </m:den>
                    </m:f>
                  </m:e>
                </m:d>
              </m:oMath>
            </m:oMathPara>
          </w:p>
        </w:tc>
      </w:tr>
      <w:tr w:rsidR="00ED5233" w:rsidRPr="00ED5233" w14:paraId="092CFEC1" w14:textId="77777777" w:rsidTr="00CF6E82">
        <w:trPr>
          <w:trHeight w:val="244"/>
        </w:trPr>
        <w:tc>
          <w:tcPr>
            <w:tcW w:w="486" w:type="pct"/>
            <w:vMerge/>
            <w:tcBorders>
              <w:left w:val="single" w:sz="4" w:space="0" w:color="auto"/>
              <w:right w:val="single" w:sz="4" w:space="0" w:color="auto"/>
            </w:tcBorders>
            <w:shd w:val="clear" w:color="auto" w:fill="auto"/>
            <w:noWrap/>
            <w:tcMar>
              <w:left w:w="57" w:type="dxa"/>
              <w:right w:w="57" w:type="dxa"/>
            </w:tcMar>
            <w:vAlign w:val="bottom"/>
          </w:tcPr>
          <w:p w14:paraId="7C1CD079" w14:textId="77777777" w:rsidR="00180928" w:rsidRPr="00ED5233" w:rsidRDefault="00180928" w:rsidP="001648BF">
            <w:pPr>
              <w:spacing w:after="0" w:line="240" w:lineRule="auto"/>
              <w:rPr>
                <w:rFonts w:asciiTheme="minorHAnsi" w:eastAsia="Times New Roman" w:hAnsiTheme="minorHAnsi" w:cstheme="minorHAnsi"/>
                <w:sz w:val="20"/>
                <w:szCs w:val="20"/>
                <w:lang w:eastAsia="en-ZA"/>
              </w:rPr>
            </w:pPr>
          </w:p>
        </w:tc>
        <w:tc>
          <w:tcPr>
            <w:tcW w:w="583" w:type="pct"/>
            <w:vMerge/>
            <w:tcBorders>
              <w:left w:val="nil"/>
              <w:right w:val="single" w:sz="4" w:space="0" w:color="auto"/>
            </w:tcBorders>
            <w:shd w:val="clear" w:color="auto" w:fill="auto"/>
            <w:noWrap/>
            <w:tcMar>
              <w:left w:w="57" w:type="dxa"/>
              <w:right w:w="57" w:type="dxa"/>
            </w:tcMar>
            <w:vAlign w:val="center"/>
          </w:tcPr>
          <w:p w14:paraId="7876B108" w14:textId="77777777" w:rsidR="00180928" w:rsidRPr="00ED5233" w:rsidRDefault="00180928" w:rsidP="001648BF">
            <w:pPr>
              <w:spacing w:after="0" w:line="240" w:lineRule="auto"/>
              <w:jc w:val="center"/>
              <w:rPr>
                <w:rFonts w:asciiTheme="minorHAnsi" w:eastAsia="Times New Roman" w:hAnsiTheme="minorHAnsi" w:cstheme="minorHAnsi"/>
                <w:sz w:val="20"/>
                <w:szCs w:val="20"/>
                <w:lang w:eastAsia="en-ZA"/>
              </w:rPr>
            </w:pPr>
          </w:p>
        </w:tc>
        <w:tc>
          <w:tcPr>
            <w:tcW w:w="532" w:type="pct"/>
            <w:vMerge w:val="restart"/>
            <w:tcBorders>
              <w:top w:val="nil"/>
              <w:left w:val="nil"/>
              <w:right w:val="single" w:sz="4" w:space="0" w:color="auto"/>
            </w:tcBorders>
            <w:shd w:val="clear" w:color="auto" w:fill="auto"/>
            <w:noWrap/>
            <w:tcMar>
              <w:left w:w="57" w:type="dxa"/>
              <w:right w:w="57" w:type="dxa"/>
            </w:tcMar>
            <w:vAlign w:val="center"/>
          </w:tcPr>
          <w:p w14:paraId="7C728281" w14:textId="38884AB4" w:rsidR="00180928" w:rsidRPr="00ED5233" w:rsidRDefault="00180928" w:rsidP="003D42EC">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vertAlign w:val="superscript"/>
                <w:lang w:eastAsia="en-ZA"/>
              </w:rPr>
              <w:t>a</w:t>
            </w:r>
            <w:r w:rsidRPr="00ED5233">
              <w:rPr>
                <w:rFonts w:asciiTheme="minorHAnsi" w:eastAsia="Times New Roman" w:hAnsiTheme="minorHAnsi" w:cstheme="minorHAnsi"/>
                <w:sz w:val="20"/>
                <w:szCs w:val="20"/>
                <w:lang w:eastAsia="en-ZA"/>
              </w:rPr>
              <w:t>TB cases diagnosed</w:t>
            </w:r>
          </w:p>
          <w:p w14:paraId="50057FC8" w14:textId="23B9EC26" w:rsidR="00180928" w:rsidRPr="00ED5233" w:rsidRDefault="00180928" w:rsidP="00EA24ED">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 xml:space="preserve">(%) </w:t>
            </w:r>
          </w:p>
        </w:tc>
        <w:tc>
          <w:tcPr>
            <w:tcW w:w="538" w:type="pct"/>
            <w:vMerge w:val="restart"/>
            <w:tcBorders>
              <w:top w:val="nil"/>
              <w:left w:val="nil"/>
              <w:right w:val="single" w:sz="4" w:space="0" w:color="auto"/>
            </w:tcBorders>
            <w:shd w:val="clear" w:color="auto" w:fill="auto"/>
            <w:tcMar>
              <w:left w:w="57" w:type="dxa"/>
              <w:right w:w="57" w:type="dxa"/>
            </w:tcMar>
            <w:vAlign w:val="bottom"/>
          </w:tcPr>
          <w:p w14:paraId="7E03EB4D" w14:textId="5AB67981" w:rsidR="00180928" w:rsidRPr="00ED5233" w:rsidRDefault="00180928" w:rsidP="009A4C28">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vertAlign w:val="superscript"/>
                <w:lang w:eastAsia="en-ZA"/>
              </w:rPr>
              <w:t>b</w:t>
            </w:r>
            <w:r w:rsidRPr="00ED5233">
              <w:rPr>
                <w:rFonts w:asciiTheme="minorHAnsi" w:eastAsia="Times New Roman" w:hAnsiTheme="minorHAnsi" w:cstheme="minorHAnsi"/>
                <w:sz w:val="20"/>
                <w:szCs w:val="20"/>
                <w:lang w:eastAsia="en-ZA"/>
              </w:rPr>
              <w:t xml:space="preserve">Total laboratory cost </w:t>
            </w:r>
            <w:r w:rsidRPr="00ED5233">
              <w:rPr>
                <w:rFonts w:asciiTheme="minorHAnsi" w:eastAsia="Times New Roman" w:hAnsiTheme="minorHAnsi" w:cstheme="minorHAnsi"/>
                <w:sz w:val="20"/>
                <w:szCs w:val="20"/>
                <w:lang w:eastAsia="en-ZA"/>
              </w:rPr>
              <w:br/>
              <w:t>(Cost per TB case diagnosed)</w:t>
            </w:r>
          </w:p>
        </w:tc>
        <w:tc>
          <w:tcPr>
            <w:tcW w:w="535" w:type="pct"/>
            <w:vMerge w:val="restart"/>
            <w:tcBorders>
              <w:top w:val="nil"/>
              <w:left w:val="nil"/>
              <w:right w:val="single" w:sz="4" w:space="0" w:color="auto"/>
            </w:tcBorders>
            <w:shd w:val="clear" w:color="auto" w:fill="auto"/>
            <w:noWrap/>
            <w:tcMar>
              <w:left w:w="57" w:type="dxa"/>
              <w:right w:w="57" w:type="dxa"/>
            </w:tcMar>
            <w:vAlign w:val="center"/>
          </w:tcPr>
          <w:p w14:paraId="7766EC65" w14:textId="5FA6BC0C" w:rsidR="00180928" w:rsidRPr="00ED5233" w:rsidRDefault="00180928" w:rsidP="001648BF">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vertAlign w:val="superscript"/>
                <w:lang w:eastAsia="en-ZA"/>
              </w:rPr>
              <w:t>c</w:t>
            </w:r>
            <w:r w:rsidRPr="00ED5233">
              <w:rPr>
                <w:rFonts w:asciiTheme="minorHAnsi" w:eastAsia="Times New Roman" w:hAnsiTheme="minorHAnsi" w:cstheme="minorHAnsi"/>
                <w:sz w:val="20"/>
                <w:szCs w:val="20"/>
                <w:lang w:eastAsia="en-ZA"/>
              </w:rPr>
              <w:t>TB cases diagnosed</w:t>
            </w:r>
          </w:p>
          <w:p w14:paraId="4287CF9C" w14:textId="5AFE91F2" w:rsidR="00180928" w:rsidRPr="00ED5233" w:rsidRDefault="00180928" w:rsidP="001648BF">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w:t>
            </w:r>
          </w:p>
        </w:tc>
        <w:tc>
          <w:tcPr>
            <w:tcW w:w="659" w:type="pct"/>
            <w:vMerge w:val="restart"/>
            <w:tcBorders>
              <w:top w:val="nil"/>
              <w:left w:val="nil"/>
              <w:right w:val="single" w:sz="4" w:space="0" w:color="auto"/>
            </w:tcBorders>
            <w:shd w:val="clear" w:color="auto" w:fill="auto"/>
            <w:tcMar>
              <w:left w:w="57" w:type="dxa"/>
              <w:right w:w="57" w:type="dxa"/>
            </w:tcMar>
            <w:vAlign w:val="center"/>
          </w:tcPr>
          <w:p w14:paraId="6F346351" w14:textId="7F0AE678" w:rsidR="00180928" w:rsidRPr="00ED5233" w:rsidRDefault="00180928" w:rsidP="009A4C28">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vertAlign w:val="superscript"/>
                <w:lang w:eastAsia="en-ZA"/>
              </w:rPr>
              <w:t>d</w:t>
            </w:r>
            <w:r w:rsidRPr="00ED5233">
              <w:rPr>
                <w:rFonts w:asciiTheme="minorHAnsi" w:eastAsia="Times New Roman" w:hAnsiTheme="minorHAnsi" w:cstheme="minorHAnsi"/>
                <w:sz w:val="20"/>
                <w:szCs w:val="20"/>
                <w:lang w:eastAsia="en-ZA"/>
              </w:rPr>
              <w:t xml:space="preserve">Total laboratory cost </w:t>
            </w:r>
            <w:r w:rsidRPr="00ED5233">
              <w:rPr>
                <w:rFonts w:asciiTheme="minorHAnsi" w:eastAsia="Times New Roman" w:hAnsiTheme="minorHAnsi" w:cstheme="minorHAnsi"/>
                <w:sz w:val="20"/>
                <w:szCs w:val="20"/>
                <w:lang w:eastAsia="en-ZA"/>
              </w:rPr>
              <w:br/>
              <w:t>(Cost per TB case diagnosed)</w:t>
            </w:r>
          </w:p>
        </w:tc>
        <w:tc>
          <w:tcPr>
            <w:tcW w:w="1113" w:type="pct"/>
            <w:gridSpan w:val="2"/>
            <w:vMerge/>
            <w:tcBorders>
              <w:left w:val="nil"/>
              <w:bottom w:val="single" w:sz="4" w:space="0" w:color="auto"/>
              <w:right w:val="single" w:sz="4" w:space="0" w:color="auto"/>
            </w:tcBorders>
            <w:tcMar>
              <w:left w:w="57" w:type="dxa"/>
              <w:right w:w="57" w:type="dxa"/>
            </w:tcMar>
          </w:tcPr>
          <w:p w14:paraId="6B79CFD2" w14:textId="77777777" w:rsidR="00180928" w:rsidRPr="00ED5233" w:rsidRDefault="00180928" w:rsidP="001648BF">
            <w:pPr>
              <w:spacing w:after="0" w:line="240" w:lineRule="auto"/>
              <w:jc w:val="center"/>
              <w:rPr>
                <w:rFonts w:asciiTheme="minorHAnsi" w:eastAsia="Times New Roman" w:hAnsiTheme="minorHAnsi" w:cstheme="minorHAnsi"/>
                <w:sz w:val="20"/>
                <w:szCs w:val="20"/>
                <w:lang w:eastAsia="en-ZA"/>
              </w:rPr>
            </w:pPr>
          </w:p>
        </w:tc>
        <w:tc>
          <w:tcPr>
            <w:tcW w:w="553" w:type="pct"/>
            <w:vMerge/>
            <w:tcBorders>
              <w:left w:val="single" w:sz="4" w:space="0" w:color="auto"/>
              <w:right w:val="single" w:sz="4" w:space="0" w:color="auto"/>
            </w:tcBorders>
            <w:shd w:val="clear" w:color="auto" w:fill="auto"/>
            <w:noWrap/>
            <w:tcMar>
              <w:left w:w="57" w:type="dxa"/>
              <w:right w:w="57" w:type="dxa"/>
            </w:tcMar>
            <w:vAlign w:val="center"/>
          </w:tcPr>
          <w:p w14:paraId="47D31DDA" w14:textId="5FA8D82B" w:rsidR="00180928" w:rsidRPr="00ED5233" w:rsidRDefault="00180928" w:rsidP="001648BF">
            <w:pPr>
              <w:spacing w:after="0" w:line="240" w:lineRule="auto"/>
              <w:jc w:val="center"/>
              <w:rPr>
                <w:rFonts w:asciiTheme="minorHAnsi" w:eastAsia="Times New Roman" w:hAnsiTheme="minorHAnsi" w:cstheme="minorHAnsi"/>
                <w:sz w:val="20"/>
                <w:szCs w:val="20"/>
                <w:lang w:eastAsia="en-ZA"/>
              </w:rPr>
            </w:pPr>
          </w:p>
        </w:tc>
      </w:tr>
      <w:tr w:rsidR="00ED5233" w:rsidRPr="00ED5233" w14:paraId="05BA130F" w14:textId="77777777" w:rsidTr="00CF6E82">
        <w:trPr>
          <w:trHeight w:val="855"/>
        </w:trPr>
        <w:tc>
          <w:tcPr>
            <w:tcW w:w="486" w:type="pct"/>
            <w:vMerge/>
            <w:tcBorders>
              <w:left w:val="single" w:sz="4" w:space="0" w:color="auto"/>
              <w:bottom w:val="single" w:sz="4" w:space="0" w:color="auto"/>
              <w:right w:val="single" w:sz="4" w:space="0" w:color="auto"/>
            </w:tcBorders>
            <w:shd w:val="clear" w:color="auto" w:fill="auto"/>
            <w:noWrap/>
            <w:tcMar>
              <w:left w:w="57" w:type="dxa"/>
              <w:right w:w="57" w:type="dxa"/>
            </w:tcMar>
            <w:vAlign w:val="bottom"/>
          </w:tcPr>
          <w:p w14:paraId="0510530F" w14:textId="77777777" w:rsidR="00180928" w:rsidRPr="00ED5233" w:rsidRDefault="00180928" w:rsidP="001648BF">
            <w:pPr>
              <w:spacing w:after="0" w:line="240" w:lineRule="auto"/>
              <w:rPr>
                <w:rFonts w:asciiTheme="minorHAnsi" w:eastAsia="Times New Roman" w:hAnsiTheme="minorHAnsi" w:cstheme="minorHAnsi"/>
                <w:sz w:val="20"/>
                <w:szCs w:val="20"/>
                <w:lang w:eastAsia="en-ZA"/>
              </w:rPr>
            </w:pPr>
          </w:p>
        </w:tc>
        <w:tc>
          <w:tcPr>
            <w:tcW w:w="583" w:type="pct"/>
            <w:vMerge/>
            <w:tcBorders>
              <w:left w:val="nil"/>
              <w:bottom w:val="single" w:sz="4" w:space="0" w:color="auto"/>
              <w:right w:val="single" w:sz="4" w:space="0" w:color="auto"/>
            </w:tcBorders>
            <w:shd w:val="clear" w:color="auto" w:fill="auto"/>
            <w:noWrap/>
            <w:tcMar>
              <w:left w:w="57" w:type="dxa"/>
              <w:right w:w="57" w:type="dxa"/>
            </w:tcMar>
            <w:vAlign w:val="center"/>
          </w:tcPr>
          <w:p w14:paraId="5E4F271C" w14:textId="77777777" w:rsidR="00180928" w:rsidRPr="00ED5233" w:rsidRDefault="00180928" w:rsidP="001648BF">
            <w:pPr>
              <w:spacing w:after="0" w:line="240" w:lineRule="auto"/>
              <w:jc w:val="center"/>
              <w:rPr>
                <w:rFonts w:asciiTheme="minorHAnsi" w:eastAsia="Times New Roman" w:hAnsiTheme="minorHAnsi" w:cstheme="minorHAnsi"/>
                <w:sz w:val="20"/>
                <w:szCs w:val="20"/>
                <w:lang w:eastAsia="en-ZA"/>
              </w:rPr>
            </w:pPr>
          </w:p>
        </w:tc>
        <w:tc>
          <w:tcPr>
            <w:tcW w:w="532" w:type="pct"/>
            <w:vMerge/>
            <w:tcBorders>
              <w:left w:val="nil"/>
              <w:bottom w:val="single" w:sz="4" w:space="0" w:color="auto"/>
              <w:right w:val="single" w:sz="4" w:space="0" w:color="auto"/>
            </w:tcBorders>
            <w:shd w:val="clear" w:color="auto" w:fill="auto"/>
            <w:noWrap/>
            <w:tcMar>
              <w:left w:w="57" w:type="dxa"/>
              <w:right w:w="57" w:type="dxa"/>
            </w:tcMar>
            <w:vAlign w:val="center"/>
          </w:tcPr>
          <w:p w14:paraId="1D9C5403" w14:textId="77777777" w:rsidR="00180928" w:rsidRPr="00ED5233" w:rsidRDefault="00180928" w:rsidP="003D42EC">
            <w:pPr>
              <w:spacing w:after="0" w:line="240" w:lineRule="auto"/>
              <w:jc w:val="center"/>
              <w:rPr>
                <w:rFonts w:asciiTheme="minorHAnsi" w:eastAsia="Times New Roman" w:hAnsiTheme="minorHAnsi" w:cstheme="minorHAnsi"/>
                <w:sz w:val="20"/>
                <w:szCs w:val="20"/>
                <w:vertAlign w:val="superscript"/>
                <w:lang w:eastAsia="en-ZA"/>
              </w:rPr>
            </w:pPr>
          </w:p>
        </w:tc>
        <w:tc>
          <w:tcPr>
            <w:tcW w:w="538" w:type="pct"/>
            <w:vMerge/>
            <w:tcBorders>
              <w:left w:val="nil"/>
              <w:bottom w:val="single" w:sz="4" w:space="0" w:color="auto"/>
              <w:right w:val="single" w:sz="4" w:space="0" w:color="auto"/>
            </w:tcBorders>
            <w:shd w:val="clear" w:color="auto" w:fill="auto"/>
            <w:tcMar>
              <w:left w:w="57" w:type="dxa"/>
              <w:right w:w="57" w:type="dxa"/>
            </w:tcMar>
            <w:vAlign w:val="bottom"/>
          </w:tcPr>
          <w:p w14:paraId="114FADB7" w14:textId="77777777" w:rsidR="00180928" w:rsidRPr="00ED5233" w:rsidRDefault="00180928" w:rsidP="009A4C28">
            <w:pPr>
              <w:spacing w:after="0" w:line="240" w:lineRule="auto"/>
              <w:jc w:val="center"/>
              <w:rPr>
                <w:rFonts w:asciiTheme="minorHAnsi" w:eastAsia="Times New Roman" w:hAnsiTheme="minorHAnsi" w:cstheme="minorHAnsi"/>
                <w:sz w:val="20"/>
                <w:szCs w:val="20"/>
                <w:vertAlign w:val="superscript"/>
                <w:lang w:eastAsia="en-ZA"/>
              </w:rPr>
            </w:pPr>
          </w:p>
        </w:tc>
        <w:tc>
          <w:tcPr>
            <w:tcW w:w="535" w:type="pct"/>
            <w:vMerge/>
            <w:tcBorders>
              <w:left w:val="nil"/>
              <w:bottom w:val="single" w:sz="4" w:space="0" w:color="auto"/>
              <w:right w:val="single" w:sz="4" w:space="0" w:color="auto"/>
            </w:tcBorders>
            <w:shd w:val="clear" w:color="auto" w:fill="auto"/>
            <w:noWrap/>
            <w:tcMar>
              <w:left w:w="57" w:type="dxa"/>
              <w:right w:w="57" w:type="dxa"/>
            </w:tcMar>
            <w:vAlign w:val="center"/>
          </w:tcPr>
          <w:p w14:paraId="38C808EB" w14:textId="77777777" w:rsidR="00180928" w:rsidRPr="00ED5233" w:rsidRDefault="00180928" w:rsidP="001648BF">
            <w:pPr>
              <w:spacing w:after="0" w:line="240" w:lineRule="auto"/>
              <w:jc w:val="center"/>
              <w:rPr>
                <w:rFonts w:asciiTheme="minorHAnsi" w:eastAsia="Times New Roman" w:hAnsiTheme="minorHAnsi" w:cstheme="minorHAnsi"/>
                <w:sz w:val="20"/>
                <w:szCs w:val="20"/>
                <w:vertAlign w:val="superscript"/>
                <w:lang w:eastAsia="en-ZA"/>
              </w:rPr>
            </w:pPr>
          </w:p>
        </w:tc>
        <w:tc>
          <w:tcPr>
            <w:tcW w:w="659" w:type="pct"/>
            <w:vMerge/>
            <w:tcBorders>
              <w:left w:val="nil"/>
              <w:bottom w:val="single" w:sz="4" w:space="0" w:color="auto"/>
              <w:right w:val="single" w:sz="4" w:space="0" w:color="auto"/>
            </w:tcBorders>
            <w:shd w:val="clear" w:color="auto" w:fill="auto"/>
            <w:tcMar>
              <w:left w:w="57" w:type="dxa"/>
              <w:right w:w="57" w:type="dxa"/>
            </w:tcMar>
            <w:vAlign w:val="center"/>
          </w:tcPr>
          <w:p w14:paraId="6D0AE520" w14:textId="77777777" w:rsidR="00180928" w:rsidRPr="00ED5233" w:rsidRDefault="00180928" w:rsidP="009A4C28">
            <w:pPr>
              <w:spacing w:after="0" w:line="240" w:lineRule="auto"/>
              <w:jc w:val="center"/>
              <w:rPr>
                <w:rFonts w:asciiTheme="minorHAnsi" w:eastAsia="Times New Roman" w:hAnsiTheme="minorHAnsi" w:cstheme="minorHAnsi"/>
                <w:sz w:val="20"/>
                <w:szCs w:val="20"/>
                <w:vertAlign w:val="superscript"/>
                <w:lang w:eastAsia="en-ZA"/>
              </w:rPr>
            </w:pPr>
          </w:p>
        </w:tc>
        <w:tc>
          <w:tcPr>
            <w:tcW w:w="556" w:type="pct"/>
            <w:tcBorders>
              <w:left w:val="nil"/>
              <w:bottom w:val="single" w:sz="4" w:space="0" w:color="auto"/>
              <w:right w:val="single" w:sz="4" w:space="0" w:color="auto"/>
            </w:tcBorders>
            <w:tcMar>
              <w:left w:w="57" w:type="dxa"/>
              <w:right w:w="57" w:type="dxa"/>
            </w:tcMar>
            <w:vAlign w:val="center"/>
          </w:tcPr>
          <w:p w14:paraId="42EBABCD" w14:textId="687FE372" w:rsidR="00180928" w:rsidRPr="00ED5233" w:rsidRDefault="00180928" w:rsidP="00CF6E82">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TB cases diagnosed</w:t>
            </w:r>
          </w:p>
          <w:p w14:paraId="33D90474" w14:textId="77777777" w:rsidR="00180928" w:rsidRPr="00ED5233" w:rsidRDefault="00180928" w:rsidP="00CF6E82">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w:t>
            </w:r>
          </w:p>
          <w:p w14:paraId="20342210" w14:textId="3F926C23" w:rsidR="00CF6E82" w:rsidRPr="00ED5233" w:rsidRDefault="00CF6E82" w:rsidP="00CF6E82">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(c – a)</w:t>
            </w:r>
          </w:p>
        </w:tc>
        <w:tc>
          <w:tcPr>
            <w:tcW w:w="556" w:type="pct"/>
            <w:tcBorders>
              <w:left w:val="nil"/>
              <w:bottom w:val="single" w:sz="4" w:space="0" w:color="auto"/>
              <w:right w:val="single" w:sz="4" w:space="0" w:color="auto"/>
            </w:tcBorders>
            <w:tcMar>
              <w:left w:w="57" w:type="dxa"/>
              <w:right w:w="57" w:type="dxa"/>
            </w:tcMar>
            <w:vAlign w:val="center"/>
          </w:tcPr>
          <w:p w14:paraId="100EB68F" w14:textId="37FBA9E9" w:rsidR="00180928" w:rsidRPr="00ED5233" w:rsidRDefault="00180928" w:rsidP="00CF6E82">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Cost per TB case diagnose</w:t>
            </w:r>
            <w:r w:rsidR="00003227" w:rsidRPr="00ED5233">
              <w:rPr>
                <w:rFonts w:asciiTheme="minorHAnsi" w:eastAsia="Times New Roman" w:hAnsiTheme="minorHAnsi" w:cstheme="minorHAnsi"/>
                <w:sz w:val="20"/>
                <w:szCs w:val="20"/>
                <w:lang w:eastAsia="en-ZA"/>
              </w:rPr>
              <w:t>d</w:t>
            </w:r>
          </w:p>
          <w:p w14:paraId="560500F3" w14:textId="72658F71" w:rsidR="00CF6E82" w:rsidRPr="00ED5233" w:rsidRDefault="00CF6E82" w:rsidP="00003227">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(d – b)</w:t>
            </w:r>
          </w:p>
        </w:tc>
        <w:tc>
          <w:tcPr>
            <w:tcW w:w="553" w:type="pct"/>
            <w:vMerge/>
            <w:tcBorders>
              <w:left w:val="single" w:sz="4" w:space="0" w:color="auto"/>
              <w:bottom w:val="single" w:sz="4" w:space="0" w:color="auto"/>
              <w:right w:val="single" w:sz="4" w:space="0" w:color="auto"/>
            </w:tcBorders>
            <w:shd w:val="clear" w:color="auto" w:fill="auto"/>
            <w:noWrap/>
            <w:tcMar>
              <w:left w:w="57" w:type="dxa"/>
              <w:right w:w="57" w:type="dxa"/>
            </w:tcMar>
            <w:vAlign w:val="center"/>
          </w:tcPr>
          <w:p w14:paraId="19023BBA" w14:textId="77777777" w:rsidR="00180928" w:rsidRPr="00ED5233" w:rsidRDefault="00180928" w:rsidP="001648BF">
            <w:pPr>
              <w:spacing w:after="0" w:line="240" w:lineRule="auto"/>
              <w:jc w:val="center"/>
              <w:rPr>
                <w:rFonts w:asciiTheme="minorHAnsi" w:eastAsia="Times New Roman" w:hAnsiTheme="minorHAnsi" w:cstheme="minorHAnsi"/>
                <w:sz w:val="20"/>
                <w:szCs w:val="20"/>
                <w:lang w:eastAsia="en-ZA"/>
              </w:rPr>
            </w:pPr>
          </w:p>
        </w:tc>
      </w:tr>
      <w:tr w:rsidR="00ED5233" w:rsidRPr="00ED5233" w14:paraId="45521154" w14:textId="77777777" w:rsidTr="00B553CF">
        <w:trPr>
          <w:trHeight w:val="561"/>
        </w:trPr>
        <w:tc>
          <w:tcPr>
            <w:tcW w:w="486"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E35DB54" w14:textId="77777777" w:rsidR="00F6698E" w:rsidRPr="00ED5233" w:rsidRDefault="00F6698E" w:rsidP="00F6698E">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1</w:t>
            </w:r>
          </w:p>
        </w:tc>
        <w:tc>
          <w:tcPr>
            <w:tcW w:w="5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32BD53F" w14:textId="7777777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30.8</w:t>
            </w:r>
          </w:p>
        </w:tc>
        <w:tc>
          <w:tcPr>
            <w:tcW w:w="532"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6107DD79" w14:textId="7777777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25315</w:t>
            </w:r>
          </w:p>
          <w:p w14:paraId="13A0A06A" w14:textId="37D87CEC"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(25.3)</w:t>
            </w:r>
          </w:p>
        </w:tc>
        <w:tc>
          <w:tcPr>
            <w:tcW w:w="538" w:type="pct"/>
            <w:tcBorders>
              <w:top w:val="nil"/>
              <w:left w:val="nil"/>
              <w:bottom w:val="single" w:sz="4" w:space="0" w:color="auto"/>
              <w:right w:val="single" w:sz="4" w:space="0" w:color="auto"/>
            </w:tcBorders>
            <w:shd w:val="clear" w:color="auto" w:fill="auto"/>
            <w:tcMar>
              <w:left w:w="57" w:type="dxa"/>
              <w:right w:w="57" w:type="dxa"/>
            </w:tcMar>
            <w:vAlign w:val="center"/>
          </w:tcPr>
          <w:p w14:paraId="6848741C" w14:textId="7D90E471"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750 903</w:t>
            </w:r>
          </w:p>
          <w:p w14:paraId="1436C3C6" w14:textId="15C0EDA8"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(30)</w:t>
            </w:r>
          </w:p>
        </w:tc>
        <w:tc>
          <w:tcPr>
            <w:tcW w:w="535"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3AF70043" w14:textId="5CF77D2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27362</w:t>
            </w:r>
          </w:p>
          <w:p w14:paraId="14013E6D" w14:textId="46053A1D"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(27.4)</w:t>
            </w:r>
          </w:p>
        </w:tc>
        <w:tc>
          <w:tcPr>
            <w:tcW w:w="659" w:type="pct"/>
            <w:tcBorders>
              <w:top w:val="nil"/>
              <w:left w:val="nil"/>
              <w:bottom w:val="single" w:sz="4" w:space="0" w:color="auto"/>
              <w:right w:val="single" w:sz="4" w:space="0" w:color="auto"/>
            </w:tcBorders>
            <w:shd w:val="clear" w:color="auto" w:fill="auto"/>
            <w:tcMar>
              <w:left w:w="57" w:type="dxa"/>
              <w:right w:w="57" w:type="dxa"/>
            </w:tcMar>
            <w:vAlign w:val="center"/>
          </w:tcPr>
          <w:p w14:paraId="14C6F0CF" w14:textId="512FE92B"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1 984 981</w:t>
            </w:r>
          </w:p>
          <w:p w14:paraId="0EC4979E" w14:textId="4FD65D13"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(73)</w:t>
            </w:r>
          </w:p>
        </w:tc>
        <w:tc>
          <w:tcPr>
            <w:tcW w:w="556" w:type="pct"/>
            <w:tcBorders>
              <w:top w:val="single" w:sz="4" w:space="0" w:color="auto"/>
              <w:left w:val="nil"/>
              <w:bottom w:val="single" w:sz="4" w:space="0" w:color="auto"/>
              <w:right w:val="single" w:sz="4" w:space="0" w:color="auto"/>
            </w:tcBorders>
            <w:tcMar>
              <w:left w:w="57" w:type="dxa"/>
              <w:right w:w="57" w:type="dxa"/>
            </w:tcMar>
            <w:vAlign w:val="center"/>
          </w:tcPr>
          <w:p w14:paraId="18F9FD32" w14:textId="2221FE1D" w:rsidR="00F6698E" w:rsidRPr="00ED5233" w:rsidRDefault="00F6698E" w:rsidP="00B553CF">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2.0</w:t>
            </w:r>
          </w:p>
        </w:tc>
        <w:tc>
          <w:tcPr>
            <w:tcW w:w="556" w:type="pct"/>
            <w:tcBorders>
              <w:top w:val="single" w:sz="4" w:space="0" w:color="auto"/>
              <w:left w:val="nil"/>
              <w:bottom w:val="single" w:sz="4" w:space="0" w:color="auto"/>
              <w:right w:val="single" w:sz="4" w:space="0" w:color="auto"/>
            </w:tcBorders>
            <w:tcMar>
              <w:left w:w="57" w:type="dxa"/>
              <w:right w:w="57" w:type="dxa"/>
            </w:tcMar>
          </w:tcPr>
          <w:p w14:paraId="5429628E" w14:textId="2A82DA5A"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sz w:val="20"/>
                <w:szCs w:val="20"/>
              </w:rPr>
              <w:t>42.88</w:t>
            </w:r>
          </w:p>
        </w:tc>
        <w:tc>
          <w:tcPr>
            <w:tcW w:w="553"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6F94ED5" w14:textId="3B26A233"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603</w:t>
            </w:r>
          </w:p>
        </w:tc>
      </w:tr>
      <w:tr w:rsidR="00ED5233" w:rsidRPr="00ED5233" w14:paraId="4B3DBF9B" w14:textId="77777777" w:rsidTr="00B553CF">
        <w:trPr>
          <w:trHeight w:val="561"/>
        </w:trPr>
        <w:tc>
          <w:tcPr>
            <w:tcW w:w="486"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86F9615" w14:textId="77777777" w:rsidR="00F6698E" w:rsidRPr="00ED5233" w:rsidRDefault="00F6698E" w:rsidP="00F6698E">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2</w:t>
            </w:r>
          </w:p>
        </w:tc>
        <w:tc>
          <w:tcPr>
            <w:tcW w:w="5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BDDAA46" w14:textId="7777777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28.4</w:t>
            </w:r>
          </w:p>
        </w:tc>
        <w:tc>
          <w:tcPr>
            <w:tcW w:w="532"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04AB1D03" w14:textId="3F322898"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23335</w:t>
            </w:r>
          </w:p>
          <w:p w14:paraId="31DA2901" w14:textId="02ECDEDB"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(23.3)</w:t>
            </w:r>
          </w:p>
        </w:tc>
        <w:tc>
          <w:tcPr>
            <w:tcW w:w="538" w:type="pct"/>
            <w:tcBorders>
              <w:top w:val="nil"/>
              <w:left w:val="nil"/>
              <w:bottom w:val="single" w:sz="4" w:space="0" w:color="auto"/>
              <w:right w:val="single" w:sz="4" w:space="0" w:color="auto"/>
            </w:tcBorders>
            <w:shd w:val="clear" w:color="auto" w:fill="auto"/>
            <w:tcMar>
              <w:left w:w="57" w:type="dxa"/>
              <w:right w:w="57" w:type="dxa"/>
            </w:tcMar>
            <w:vAlign w:val="center"/>
          </w:tcPr>
          <w:p w14:paraId="7FF72AC5" w14:textId="28B757AF"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751 703</w:t>
            </w:r>
          </w:p>
          <w:p w14:paraId="1963E2A8" w14:textId="11B692D8"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(32)</w:t>
            </w:r>
          </w:p>
        </w:tc>
        <w:tc>
          <w:tcPr>
            <w:tcW w:w="535"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69779BD8" w14:textId="2421DB28"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25245</w:t>
            </w:r>
          </w:p>
          <w:p w14:paraId="27FB11F6" w14:textId="17C1B6A9"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(25.2)</w:t>
            </w:r>
          </w:p>
        </w:tc>
        <w:tc>
          <w:tcPr>
            <w:tcW w:w="659" w:type="pct"/>
            <w:tcBorders>
              <w:top w:val="nil"/>
              <w:left w:val="nil"/>
              <w:bottom w:val="single" w:sz="4" w:space="0" w:color="auto"/>
              <w:right w:val="single" w:sz="4" w:space="0" w:color="auto"/>
            </w:tcBorders>
            <w:shd w:val="clear" w:color="auto" w:fill="auto"/>
            <w:tcMar>
              <w:left w:w="57" w:type="dxa"/>
              <w:right w:w="57" w:type="dxa"/>
            </w:tcMar>
            <w:vAlign w:val="center"/>
          </w:tcPr>
          <w:p w14:paraId="552562AF" w14:textId="0D657762"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1 981 627</w:t>
            </w:r>
          </w:p>
          <w:p w14:paraId="65ECD66B" w14:textId="4F2CC6C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(78)</w:t>
            </w:r>
          </w:p>
        </w:tc>
        <w:tc>
          <w:tcPr>
            <w:tcW w:w="556" w:type="pct"/>
            <w:tcBorders>
              <w:top w:val="single" w:sz="4" w:space="0" w:color="auto"/>
              <w:left w:val="nil"/>
              <w:bottom w:val="single" w:sz="4" w:space="0" w:color="auto"/>
              <w:right w:val="single" w:sz="4" w:space="0" w:color="auto"/>
            </w:tcBorders>
            <w:tcMar>
              <w:left w:w="57" w:type="dxa"/>
              <w:right w:w="57" w:type="dxa"/>
            </w:tcMar>
            <w:vAlign w:val="center"/>
          </w:tcPr>
          <w:p w14:paraId="2F91BC72" w14:textId="1F150AC3" w:rsidR="00F6698E" w:rsidRPr="00ED5233" w:rsidRDefault="00F6698E" w:rsidP="00B553CF">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1.9</w:t>
            </w:r>
          </w:p>
        </w:tc>
        <w:tc>
          <w:tcPr>
            <w:tcW w:w="556" w:type="pct"/>
            <w:tcBorders>
              <w:top w:val="single" w:sz="4" w:space="0" w:color="auto"/>
              <w:left w:val="nil"/>
              <w:bottom w:val="single" w:sz="4" w:space="0" w:color="auto"/>
              <w:right w:val="single" w:sz="4" w:space="0" w:color="auto"/>
            </w:tcBorders>
            <w:tcMar>
              <w:left w:w="57" w:type="dxa"/>
              <w:right w:w="57" w:type="dxa"/>
            </w:tcMar>
          </w:tcPr>
          <w:p w14:paraId="4A1295CF" w14:textId="0591064A"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sz w:val="20"/>
                <w:szCs w:val="20"/>
              </w:rPr>
              <w:t>46.28</w:t>
            </w:r>
          </w:p>
        </w:tc>
        <w:tc>
          <w:tcPr>
            <w:tcW w:w="553"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9EAAEB9" w14:textId="52B6CE3B"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644</w:t>
            </w:r>
          </w:p>
        </w:tc>
      </w:tr>
      <w:tr w:rsidR="00ED5233" w:rsidRPr="00ED5233" w14:paraId="26CC9CD6" w14:textId="77777777" w:rsidTr="00B553CF">
        <w:trPr>
          <w:trHeight w:val="561"/>
        </w:trPr>
        <w:tc>
          <w:tcPr>
            <w:tcW w:w="486"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AEC7354" w14:textId="77777777" w:rsidR="00F6698E" w:rsidRPr="00ED5233" w:rsidRDefault="00F6698E" w:rsidP="00F6698E">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3</w:t>
            </w:r>
          </w:p>
        </w:tc>
        <w:tc>
          <w:tcPr>
            <w:tcW w:w="5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C112512" w14:textId="7777777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25.9</w:t>
            </w:r>
          </w:p>
        </w:tc>
        <w:tc>
          <w:tcPr>
            <w:tcW w:w="532"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5093428B" w14:textId="6D317FEB"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21334</w:t>
            </w:r>
          </w:p>
          <w:p w14:paraId="38C80F49" w14:textId="257D3CD3"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(21.3)</w:t>
            </w:r>
          </w:p>
        </w:tc>
        <w:tc>
          <w:tcPr>
            <w:tcW w:w="538" w:type="pct"/>
            <w:tcBorders>
              <w:top w:val="nil"/>
              <w:left w:val="nil"/>
              <w:bottom w:val="single" w:sz="4" w:space="0" w:color="auto"/>
              <w:right w:val="single" w:sz="4" w:space="0" w:color="auto"/>
            </w:tcBorders>
            <w:shd w:val="clear" w:color="auto" w:fill="auto"/>
            <w:tcMar>
              <w:left w:w="57" w:type="dxa"/>
              <w:right w:w="57" w:type="dxa"/>
            </w:tcMar>
            <w:vAlign w:val="center"/>
          </w:tcPr>
          <w:p w14:paraId="4A6BE9BD" w14:textId="10B1CDE2"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752 50</w:t>
            </w:r>
            <w:r w:rsidR="009B01CC" w:rsidRPr="00ED5233">
              <w:rPr>
                <w:rFonts w:asciiTheme="minorHAnsi" w:eastAsia="Times New Roman" w:hAnsiTheme="minorHAnsi" w:cstheme="minorHAnsi"/>
                <w:sz w:val="20"/>
                <w:szCs w:val="20"/>
                <w:lang w:eastAsia="en-ZA"/>
              </w:rPr>
              <w:t>4</w:t>
            </w:r>
          </w:p>
          <w:p w14:paraId="6DFF4526" w14:textId="01F1D7AC"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(35)</w:t>
            </w:r>
          </w:p>
        </w:tc>
        <w:tc>
          <w:tcPr>
            <w:tcW w:w="535"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48047B44" w14:textId="6D3186D8"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23104</w:t>
            </w:r>
          </w:p>
          <w:p w14:paraId="750CB6A4" w14:textId="79FBF3CE"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(23.1)</w:t>
            </w:r>
          </w:p>
        </w:tc>
        <w:tc>
          <w:tcPr>
            <w:tcW w:w="659" w:type="pct"/>
            <w:tcBorders>
              <w:top w:val="nil"/>
              <w:left w:val="nil"/>
              <w:bottom w:val="single" w:sz="4" w:space="0" w:color="auto"/>
              <w:right w:val="single" w:sz="4" w:space="0" w:color="auto"/>
            </w:tcBorders>
            <w:shd w:val="clear" w:color="auto" w:fill="auto"/>
            <w:tcMar>
              <w:left w:w="57" w:type="dxa"/>
              <w:right w:w="57" w:type="dxa"/>
            </w:tcMar>
            <w:vAlign w:val="center"/>
          </w:tcPr>
          <w:p w14:paraId="464A2CFA" w14:textId="1C950DE5"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1 978 708</w:t>
            </w:r>
          </w:p>
          <w:p w14:paraId="03C7AAE4" w14:textId="05F7EA1F"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(86)</w:t>
            </w:r>
          </w:p>
        </w:tc>
        <w:tc>
          <w:tcPr>
            <w:tcW w:w="556" w:type="pct"/>
            <w:tcBorders>
              <w:top w:val="single" w:sz="4" w:space="0" w:color="auto"/>
              <w:left w:val="nil"/>
              <w:bottom w:val="single" w:sz="4" w:space="0" w:color="auto"/>
              <w:right w:val="single" w:sz="4" w:space="0" w:color="auto"/>
            </w:tcBorders>
            <w:tcMar>
              <w:left w:w="57" w:type="dxa"/>
              <w:right w:w="57" w:type="dxa"/>
            </w:tcMar>
            <w:vAlign w:val="center"/>
          </w:tcPr>
          <w:p w14:paraId="246FA936" w14:textId="78556CEA" w:rsidR="00F6698E" w:rsidRPr="00ED5233" w:rsidRDefault="00F6698E" w:rsidP="00B553CF">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1.8</w:t>
            </w:r>
          </w:p>
        </w:tc>
        <w:tc>
          <w:tcPr>
            <w:tcW w:w="556" w:type="pct"/>
            <w:tcBorders>
              <w:top w:val="single" w:sz="4" w:space="0" w:color="auto"/>
              <w:left w:val="nil"/>
              <w:bottom w:val="single" w:sz="4" w:space="0" w:color="auto"/>
              <w:right w:val="single" w:sz="4" w:space="0" w:color="auto"/>
            </w:tcBorders>
            <w:tcMar>
              <w:left w:w="57" w:type="dxa"/>
              <w:right w:w="57" w:type="dxa"/>
            </w:tcMar>
          </w:tcPr>
          <w:p w14:paraId="08D5AFA1" w14:textId="2AE58D7A"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sz w:val="20"/>
                <w:szCs w:val="20"/>
              </w:rPr>
              <w:t>50.37</w:t>
            </w:r>
          </w:p>
        </w:tc>
        <w:tc>
          <w:tcPr>
            <w:tcW w:w="553"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DF3A34E" w14:textId="460A0103"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693</w:t>
            </w:r>
          </w:p>
        </w:tc>
      </w:tr>
      <w:tr w:rsidR="00ED5233" w:rsidRPr="00ED5233" w14:paraId="0B73DDC8" w14:textId="77777777" w:rsidTr="00B553CF">
        <w:trPr>
          <w:trHeight w:val="561"/>
        </w:trPr>
        <w:tc>
          <w:tcPr>
            <w:tcW w:w="486"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2A98BBF" w14:textId="77777777" w:rsidR="00F6698E" w:rsidRPr="00ED5233" w:rsidRDefault="00F6698E" w:rsidP="00F6698E">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4</w:t>
            </w:r>
          </w:p>
        </w:tc>
        <w:tc>
          <w:tcPr>
            <w:tcW w:w="5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D62D53D" w14:textId="7777777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23.3</w:t>
            </w:r>
          </w:p>
        </w:tc>
        <w:tc>
          <w:tcPr>
            <w:tcW w:w="532"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422AA32B" w14:textId="73D623B5"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19157</w:t>
            </w:r>
          </w:p>
          <w:p w14:paraId="239B3724" w14:textId="46848BE4"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(19.2)</w:t>
            </w:r>
          </w:p>
        </w:tc>
        <w:tc>
          <w:tcPr>
            <w:tcW w:w="538" w:type="pct"/>
            <w:tcBorders>
              <w:top w:val="nil"/>
              <w:left w:val="nil"/>
              <w:bottom w:val="single" w:sz="4" w:space="0" w:color="auto"/>
              <w:right w:val="single" w:sz="4" w:space="0" w:color="auto"/>
            </w:tcBorders>
            <w:shd w:val="clear" w:color="auto" w:fill="auto"/>
            <w:tcMar>
              <w:left w:w="57" w:type="dxa"/>
              <w:right w:w="57" w:type="dxa"/>
            </w:tcMar>
            <w:vAlign w:val="center"/>
          </w:tcPr>
          <w:p w14:paraId="7BFB0561" w14:textId="0B9EB976"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753 144</w:t>
            </w:r>
          </w:p>
          <w:p w14:paraId="149F197A" w14:textId="4A133103"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(39)</w:t>
            </w:r>
          </w:p>
        </w:tc>
        <w:tc>
          <w:tcPr>
            <w:tcW w:w="535"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4611639C" w14:textId="328985F5"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20748</w:t>
            </w:r>
          </w:p>
          <w:p w14:paraId="36A1160B" w14:textId="19EFB4CF"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(20.7)</w:t>
            </w:r>
          </w:p>
        </w:tc>
        <w:tc>
          <w:tcPr>
            <w:tcW w:w="659" w:type="pct"/>
            <w:tcBorders>
              <w:top w:val="nil"/>
              <w:left w:val="nil"/>
              <w:bottom w:val="single" w:sz="4" w:space="0" w:color="auto"/>
              <w:right w:val="single" w:sz="4" w:space="0" w:color="auto"/>
            </w:tcBorders>
            <w:shd w:val="clear" w:color="auto" w:fill="auto"/>
            <w:tcMar>
              <w:left w:w="57" w:type="dxa"/>
              <w:right w:w="57" w:type="dxa"/>
            </w:tcMar>
            <w:vAlign w:val="center"/>
          </w:tcPr>
          <w:p w14:paraId="0389648E" w14:textId="7D4FD36B"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1 974 388</w:t>
            </w:r>
          </w:p>
          <w:p w14:paraId="5CD76ABA" w14:textId="3C9FCE54"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(95)</w:t>
            </w:r>
          </w:p>
        </w:tc>
        <w:tc>
          <w:tcPr>
            <w:tcW w:w="556" w:type="pct"/>
            <w:tcBorders>
              <w:top w:val="single" w:sz="4" w:space="0" w:color="auto"/>
              <w:left w:val="nil"/>
              <w:bottom w:val="single" w:sz="4" w:space="0" w:color="auto"/>
              <w:right w:val="single" w:sz="4" w:space="0" w:color="auto"/>
            </w:tcBorders>
            <w:tcMar>
              <w:left w:w="57" w:type="dxa"/>
              <w:right w:w="57" w:type="dxa"/>
            </w:tcMar>
            <w:vAlign w:val="center"/>
          </w:tcPr>
          <w:p w14:paraId="7F9D16FE" w14:textId="46163EDF" w:rsidR="00F6698E" w:rsidRPr="00ED5233" w:rsidRDefault="00F6698E" w:rsidP="00B553CF">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1.6</w:t>
            </w:r>
          </w:p>
        </w:tc>
        <w:tc>
          <w:tcPr>
            <w:tcW w:w="556" w:type="pct"/>
            <w:tcBorders>
              <w:top w:val="single" w:sz="4" w:space="0" w:color="auto"/>
              <w:left w:val="nil"/>
              <w:bottom w:val="single" w:sz="4" w:space="0" w:color="auto"/>
              <w:right w:val="single" w:sz="4" w:space="0" w:color="auto"/>
            </w:tcBorders>
            <w:tcMar>
              <w:left w:w="57" w:type="dxa"/>
              <w:right w:w="57" w:type="dxa"/>
            </w:tcMar>
          </w:tcPr>
          <w:p w14:paraId="2F851E6F" w14:textId="720A2B7B"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sz w:val="20"/>
                <w:szCs w:val="20"/>
              </w:rPr>
              <w:t>55.85</w:t>
            </w:r>
          </w:p>
        </w:tc>
        <w:tc>
          <w:tcPr>
            <w:tcW w:w="553"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F264D64" w14:textId="08BF574F"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768</w:t>
            </w:r>
          </w:p>
        </w:tc>
      </w:tr>
      <w:tr w:rsidR="00ED5233" w:rsidRPr="00ED5233" w14:paraId="2262610C" w14:textId="77777777" w:rsidTr="00B553CF">
        <w:trPr>
          <w:trHeight w:val="561"/>
        </w:trPr>
        <w:tc>
          <w:tcPr>
            <w:tcW w:w="486"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70FFD12" w14:textId="77777777" w:rsidR="00F6698E" w:rsidRPr="00ED5233" w:rsidRDefault="00F6698E" w:rsidP="00F6698E">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5</w:t>
            </w:r>
          </w:p>
        </w:tc>
        <w:tc>
          <w:tcPr>
            <w:tcW w:w="5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B6C9D51" w14:textId="7777777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20.8</w:t>
            </w:r>
          </w:p>
        </w:tc>
        <w:tc>
          <w:tcPr>
            <w:tcW w:w="532"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64D48F45" w14:textId="338E61B3"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17059</w:t>
            </w:r>
          </w:p>
          <w:p w14:paraId="50DBF6FB" w14:textId="176104D3"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(17.1)</w:t>
            </w:r>
          </w:p>
        </w:tc>
        <w:tc>
          <w:tcPr>
            <w:tcW w:w="538" w:type="pct"/>
            <w:tcBorders>
              <w:top w:val="nil"/>
              <w:left w:val="nil"/>
              <w:bottom w:val="single" w:sz="4" w:space="0" w:color="auto"/>
              <w:right w:val="single" w:sz="4" w:space="0" w:color="auto"/>
            </w:tcBorders>
            <w:shd w:val="clear" w:color="auto" w:fill="auto"/>
            <w:tcMar>
              <w:left w:w="57" w:type="dxa"/>
              <w:right w:w="57" w:type="dxa"/>
            </w:tcMar>
            <w:vAlign w:val="center"/>
          </w:tcPr>
          <w:p w14:paraId="68E39DE6" w14:textId="71313A3B"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754 001</w:t>
            </w:r>
          </w:p>
          <w:p w14:paraId="219ECAC2" w14:textId="48BD5373"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(44)</w:t>
            </w:r>
          </w:p>
        </w:tc>
        <w:tc>
          <w:tcPr>
            <w:tcW w:w="535"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331C9BAA" w14:textId="37015E32"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18474</w:t>
            </w:r>
          </w:p>
          <w:p w14:paraId="63D54A91" w14:textId="65E8A0C9"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(18.5)</w:t>
            </w:r>
          </w:p>
        </w:tc>
        <w:tc>
          <w:tcPr>
            <w:tcW w:w="659" w:type="pct"/>
            <w:tcBorders>
              <w:top w:val="nil"/>
              <w:left w:val="nil"/>
              <w:bottom w:val="single" w:sz="4" w:space="0" w:color="auto"/>
              <w:right w:val="single" w:sz="4" w:space="0" w:color="auto"/>
            </w:tcBorders>
            <w:shd w:val="clear" w:color="auto" w:fill="auto"/>
            <w:tcMar>
              <w:left w:w="57" w:type="dxa"/>
              <w:right w:w="57" w:type="dxa"/>
            </w:tcMar>
            <w:vAlign w:val="center"/>
          </w:tcPr>
          <w:p w14:paraId="5A149DAB" w14:textId="193AB0C8"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1 970 809</w:t>
            </w:r>
          </w:p>
          <w:p w14:paraId="089A9191" w14:textId="13D612BC"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(107)</w:t>
            </w:r>
          </w:p>
        </w:tc>
        <w:tc>
          <w:tcPr>
            <w:tcW w:w="556" w:type="pct"/>
            <w:tcBorders>
              <w:top w:val="single" w:sz="4" w:space="0" w:color="auto"/>
              <w:left w:val="nil"/>
              <w:bottom w:val="single" w:sz="4" w:space="0" w:color="auto"/>
              <w:right w:val="single" w:sz="4" w:space="0" w:color="auto"/>
            </w:tcBorders>
            <w:tcMar>
              <w:left w:w="57" w:type="dxa"/>
              <w:right w:w="57" w:type="dxa"/>
            </w:tcMar>
            <w:vAlign w:val="center"/>
          </w:tcPr>
          <w:p w14:paraId="2641919E" w14:textId="0455451B" w:rsidR="00F6698E" w:rsidRPr="00ED5233" w:rsidRDefault="00F6698E" w:rsidP="00B553CF">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1.4</w:t>
            </w:r>
          </w:p>
        </w:tc>
        <w:tc>
          <w:tcPr>
            <w:tcW w:w="556" w:type="pct"/>
            <w:tcBorders>
              <w:top w:val="single" w:sz="4" w:space="0" w:color="auto"/>
              <w:left w:val="nil"/>
              <w:bottom w:val="single" w:sz="4" w:space="0" w:color="auto"/>
              <w:right w:val="single" w:sz="4" w:space="0" w:color="auto"/>
            </w:tcBorders>
            <w:tcMar>
              <w:left w:w="57" w:type="dxa"/>
              <w:right w:w="57" w:type="dxa"/>
            </w:tcMar>
          </w:tcPr>
          <w:p w14:paraId="4AA2BC0C" w14:textId="7138CEBA"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sz w:val="20"/>
                <w:szCs w:val="20"/>
              </w:rPr>
              <w:t>62.48</w:t>
            </w:r>
          </w:p>
        </w:tc>
        <w:tc>
          <w:tcPr>
            <w:tcW w:w="553"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CCF28F1" w14:textId="20ED4CA9"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860</w:t>
            </w:r>
          </w:p>
        </w:tc>
      </w:tr>
      <w:tr w:rsidR="00ED5233" w:rsidRPr="00ED5233" w14:paraId="0AE41658" w14:textId="77777777" w:rsidTr="00B553CF">
        <w:trPr>
          <w:trHeight w:val="561"/>
        </w:trPr>
        <w:tc>
          <w:tcPr>
            <w:tcW w:w="486"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331C561" w14:textId="77777777" w:rsidR="00F6698E" w:rsidRPr="00ED5233" w:rsidRDefault="00F6698E" w:rsidP="00F6698E">
            <w:pPr>
              <w:spacing w:after="0" w:line="240" w:lineRule="auto"/>
              <w:rPr>
                <w:rFonts w:asciiTheme="minorHAnsi" w:eastAsia="Times New Roman" w:hAnsiTheme="minorHAnsi" w:cstheme="minorHAnsi"/>
                <w:b/>
                <w:sz w:val="20"/>
                <w:szCs w:val="20"/>
                <w:lang w:eastAsia="en-ZA"/>
              </w:rPr>
            </w:pPr>
            <w:r w:rsidRPr="00ED5233">
              <w:rPr>
                <w:rFonts w:asciiTheme="minorHAnsi" w:eastAsia="Times New Roman" w:hAnsiTheme="minorHAnsi" w:cstheme="minorHAnsi"/>
                <w:b/>
                <w:sz w:val="20"/>
                <w:szCs w:val="20"/>
                <w:lang w:eastAsia="en-ZA"/>
              </w:rPr>
              <w:t>Best estimate</w:t>
            </w:r>
            <w:r w:rsidRPr="00ED5233">
              <w:rPr>
                <w:rFonts w:asciiTheme="minorHAnsi" w:eastAsia="Times New Roman" w:hAnsiTheme="minorHAnsi" w:cstheme="minorHAnsi"/>
                <w:b/>
                <w:sz w:val="20"/>
                <w:szCs w:val="20"/>
                <w:vertAlign w:val="superscript"/>
                <w:lang w:eastAsia="en-ZA"/>
              </w:rPr>
              <w:t>a</w:t>
            </w:r>
          </w:p>
        </w:tc>
        <w:tc>
          <w:tcPr>
            <w:tcW w:w="5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76DE0AC" w14:textId="77777777" w:rsidR="00F6698E" w:rsidRPr="00ED5233" w:rsidRDefault="00F6698E" w:rsidP="00F6698E">
            <w:pPr>
              <w:spacing w:after="0" w:line="240" w:lineRule="auto"/>
              <w:jc w:val="center"/>
              <w:rPr>
                <w:rFonts w:asciiTheme="minorHAnsi" w:eastAsia="Times New Roman" w:hAnsiTheme="minorHAnsi" w:cstheme="minorHAnsi"/>
                <w:b/>
                <w:sz w:val="20"/>
                <w:szCs w:val="20"/>
                <w:lang w:eastAsia="en-ZA"/>
              </w:rPr>
            </w:pPr>
            <w:r w:rsidRPr="00ED5233">
              <w:rPr>
                <w:rFonts w:asciiTheme="minorHAnsi" w:eastAsia="Times New Roman" w:hAnsiTheme="minorHAnsi" w:cstheme="minorHAnsi"/>
                <w:b/>
                <w:sz w:val="20"/>
                <w:szCs w:val="20"/>
                <w:lang w:eastAsia="en-ZA"/>
              </w:rPr>
              <w:t>18.3</w:t>
            </w:r>
          </w:p>
        </w:tc>
        <w:tc>
          <w:tcPr>
            <w:tcW w:w="532"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59A51C50" w14:textId="090ABF76" w:rsidR="00F6698E" w:rsidRPr="00ED5233" w:rsidRDefault="00F6698E" w:rsidP="00F6698E">
            <w:pPr>
              <w:spacing w:after="0" w:line="240" w:lineRule="auto"/>
              <w:jc w:val="center"/>
              <w:rPr>
                <w:rFonts w:asciiTheme="minorHAnsi" w:eastAsia="Times New Roman" w:hAnsiTheme="minorHAnsi" w:cstheme="minorHAnsi"/>
                <w:b/>
                <w:sz w:val="20"/>
                <w:szCs w:val="20"/>
                <w:lang w:eastAsia="en-ZA"/>
              </w:rPr>
            </w:pPr>
            <w:r w:rsidRPr="00ED5233">
              <w:rPr>
                <w:rFonts w:asciiTheme="minorHAnsi" w:eastAsia="Times New Roman" w:hAnsiTheme="minorHAnsi" w:cstheme="minorHAnsi"/>
                <w:b/>
                <w:sz w:val="20"/>
                <w:szCs w:val="20"/>
                <w:lang w:eastAsia="en-ZA"/>
              </w:rPr>
              <w:t>15024</w:t>
            </w:r>
          </w:p>
          <w:p w14:paraId="6D50F66E" w14:textId="55EE65B9" w:rsidR="00F6698E" w:rsidRPr="00ED5233" w:rsidRDefault="00F6698E" w:rsidP="00F6698E">
            <w:pPr>
              <w:spacing w:after="0" w:line="240" w:lineRule="auto"/>
              <w:jc w:val="center"/>
              <w:rPr>
                <w:rFonts w:asciiTheme="minorHAnsi" w:eastAsia="Times New Roman" w:hAnsiTheme="minorHAnsi" w:cstheme="minorHAnsi"/>
                <w:b/>
                <w:sz w:val="20"/>
                <w:szCs w:val="20"/>
                <w:lang w:eastAsia="en-ZA"/>
              </w:rPr>
            </w:pPr>
            <w:r w:rsidRPr="00ED5233">
              <w:rPr>
                <w:rFonts w:asciiTheme="minorHAnsi" w:eastAsia="Times New Roman" w:hAnsiTheme="minorHAnsi" w:cstheme="minorHAnsi"/>
                <w:b/>
                <w:sz w:val="20"/>
                <w:szCs w:val="20"/>
                <w:lang w:eastAsia="en-ZA"/>
              </w:rPr>
              <w:t>(15.0)</w:t>
            </w:r>
          </w:p>
        </w:tc>
        <w:tc>
          <w:tcPr>
            <w:tcW w:w="538" w:type="pct"/>
            <w:tcBorders>
              <w:top w:val="nil"/>
              <w:left w:val="nil"/>
              <w:bottom w:val="single" w:sz="4" w:space="0" w:color="auto"/>
              <w:right w:val="single" w:sz="4" w:space="0" w:color="auto"/>
            </w:tcBorders>
            <w:shd w:val="clear" w:color="auto" w:fill="auto"/>
            <w:tcMar>
              <w:left w:w="57" w:type="dxa"/>
              <w:right w:w="57" w:type="dxa"/>
            </w:tcMar>
            <w:vAlign w:val="center"/>
          </w:tcPr>
          <w:p w14:paraId="73EBCF71" w14:textId="07D8C512" w:rsidR="00F6698E" w:rsidRPr="00ED5233" w:rsidRDefault="009B01CC" w:rsidP="00F6698E">
            <w:pPr>
              <w:spacing w:after="0" w:line="240" w:lineRule="auto"/>
              <w:jc w:val="center"/>
              <w:rPr>
                <w:rFonts w:asciiTheme="minorHAnsi" w:eastAsia="Times New Roman" w:hAnsiTheme="minorHAnsi" w:cstheme="minorHAnsi"/>
                <w:b/>
                <w:sz w:val="20"/>
                <w:szCs w:val="20"/>
                <w:lang w:eastAsia="en-ZA"/>
              </w:rPr>
            </w:pPr>
            <w:r w:rsidRPr="00ED5233">
              <w:rPr>
                <w:rFonts w:asciiTheme="minorHAnsi" w:eastAsia="Times New Roman" w:hAnsiTheme="minorHAnsi" w:cstheme="minorHAnsi"/>
                <w:b/>
                <w:sz w:val="20"/>
                <w:szCs w:val="20"/>
                <w:lang w:eastAsia="en-ZA"/>
              </w:rPr>
              <w:t>755 034</w:t>
            </w:r>
          </w:p>
          <w:p w14:paraId="560AD2E5" w14:textId="3B38AE1C" w:rsidR="00F6698E" w:rsidRPr="00ED5233" w:rsidRDefault="00F6698E" w:rsidP="00F6698E">
            <w:pPr>
              <w:spacing w:after="0" w:line="240" w:lineRule="auto"/>
              <w:jc w:val="center"/>
              <w:rPr>
                <w:rFonts w:asciiTheme="minorHAnsi" w:eastAsia="Times New Roman" w:hAnsiTheme="minorHAnsi" w:cstheme="minorHAnsi"/>
                <w:b/>
                <w:sz w:val="20"/>
                <w:szCs w:val="20"/>
                <w:lang w:eastAsia="en-ZA"/>
              </w:rPr>
            </w:pPr>
            <w:r w:rsidRPr="00ED5233">
              <w:rPr>
                <w:rFonts w:asciiTheme="minorHAnsi" w:eastAsia="Times New Roman" w:hAnsiTheme="minorHAnsi" w:cstheme="minorHAnsi"/>
                <w:b/>
                <w:sz w:val="20"/>
                <w:szCs w:val="20"/>
                <w:lang w:eastAsia="en-ZA"/>
              </w:rPr>
              <w:t>(50)</w:t>
            </w:r>
          </w:p>
        </w:tc>
        <w:tc>
          <w:tcPr>
            <w:tcW w:w="535"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6FA933FD" w14:textId="38C4C60D" w:rsidR="00F6698E" w:rsidRPr="00ED5233" w:rsidRDefault="00F6698E" w:rsidP="00F6698E">
            <w:pPr>
              <w:spacing w:after="0" w:line="240" w:lineRule="auto"/>
              <w:jc w:val="center"/>
              <w:rPr>
                <w:rFonts w:asciiTheme="minorHAnsi" w:eastAsia="Times New Roman" w:hAnsiTheme="minorHAnsi" w:cstheme="minorHAnsi"/>
                <w:b/>
                <w:sz w:val="20"/>
                <w:szCs w:val="20"/>
                <w:lang w:eastAsia="en-ZA"/>
              </w:rPr>
            </w:pPr>
            <w:r w:rsidRPr="00ED5233">
              <w:rPr>
                <w:rFonts w:asciiTheme="minorHAnsi" w:eastAsia="Times New Roman" w:hAnsiTheme="minorHAnsi" w:cstheme="minorHAnsi"/>
                <w:b/>
                <w:sz w:val="20"/>
                <w:szCs w:val="20"/>
                <w:lang w:eastAsia="en-ZA"/>
              </w:rPr>
              <w:t>16254</w:t>
            </w:r>
          </w:p>
          <w:p w14:paraId="78497B9F" w14:textId="022D81E7" w:rsidR="00F6698E" w:rsidRPr="00ED5233" w:rsidRDefault="00F6698E" w:rsidP="00F6698E">
            <w:pPr>
              <w:spacing w:after="0" w:line="240" w:lineRule="auto"/>
              <w:jc w:val="center"/>
              <w:rPr>
                <w:rFonts w:asciiTheme="minorHAnsi" w:eastAsia="Times New Roman" w:hAnsiTheme="minorHAnsi" w:cstheme="minorHAnsi"/>
                <w:b/>
                <w:sz w:val="20"/>
                <w:szCs w:val="20"/>
                <w:lang w:eastAsia="en-ZA"/>
              </w:rPr>
            </w:pPr>
            <w:r w:rsidRPr="00ED5233">
              <w:rPr>
                <w:rFonts w:asciiTheme="minorHAnsi" w:eastAsia="Times New Roman" w:hAnsiTheme="minorHAnsi" w:cstheme="minorHAnsi"/>
                <w:b/>
                <w:sz w:val="20"/>
                <w:szCs w:val="20"/>
                <w:lang w:eastAsia="en-ZA"/>
              </w:rPr>
              <w:t>(16.3)</w:t>
            </w:r>
          </w:p>
        </w:tc>
        <w:tc>
          <w:tcPr>
            <w:tcW w:w="659" w:type="pct"/>
            <w:tcBorders>
              <w:top w:val="nil"/>
              <w:left w:val="nil"/>
              <w:bottom w:val="single" w:sz="4" w:space="0" w:color="auto"/>
              <w:right w:val="single" w:sz="4" w:space="0" w:color="auto"/>
            </w:tcBorders>
            <w:shd w:val="clear" w:color="auto" w:fill="auto"/>
            <w:tcMar>
              <w:left w:w="57" w:type="dxa"/>
              <w:right w:w="57" w:type="dxa"/>
            </w:tcMar>
            <w:vAlign w:val="center"/>
          </w:tcPr>
          <w:p w14:paraId="75F47F79" w14:textId="4EBFD098" w:rsidR="00F6698E" w:rsidRPr="00ED5233" w:rsidRDefault="009B01CC" w:rsidP="00F6698E">
            <w:pPr>
              <w:spacing w:after="0" w:line="240" w:lineRule="auto"/>
              <w:jc w:val="center"/>
              <w:rPr>
                <w:rFonts w:asciiTheme="minorHAnsi" w:eastAsia="Times New Roman" w:hAnsiTheme="minorHAnsi" w:cstheme="minorHAnsi"/>
                <w:b/>
                <w:sz w:val="20"/>
                <w:szCs w:val="20"/>
                <w:lang w:eastAsia="en-ZA"/>
              </w:rPr>
            </w:pPr>
            <w:r w:rsidRPr="00ED5233">
              <w:rPr>
                <w:rFonts w:asciiTheme="minorHAnsi" w:eastAsia="Times New Roman" w:hAnsiTheme="minorHAnsi" w:cstheme="minorHAnsi"/>
                <w:b/>
                <w:sz w:val="20"/>
                <w:szCs w:val="20"/>
                <w:lang w:eastAsia="en-ZA"/>
              </w:rPr>
              <w:t>1 967 340</w:t>
            </w:r>
          </w:p>
          <w:p w14:paraId="36187A33" w14:textId="4138F09C" w:rsidR="00F6698E" w:rsidRPr="00ED5233" w:rsidRDefault="00F6698E" w:rsidP="00F6698E">
            <w:pPr>
              <w:spacing w:after="0" w:line="240" w:lineRule="auto"/>
              <w:jc w:val="center"/>
              <w:rPr>
                <w:rFonts w:asciiTheme="minorHAnsi" w:eastAsia="Times New Roman" w:hAnsiTheme="minorHAnsi" w:cstheme="minorHAnsi"/>
                <w:b/>
                <w:sz w:val="20"/>
                <w:szCs w:val="20"/>
                <w:lang w:eastAsia="en-ZA"/>
              </w:rPr>
            </w:pPr>
            <w:r w:rsidRPr="00ED5233">
              <w:rPr>
                <w:rFonts w:asciiTheme="minorHAnsi" w:eastAsia="Times New Roman" w:hAnsiTheme="minorHAnsi" w:cstheme="minorHAnsi"/>
                <w:b/>
                <w:sz w:val="20"/>
                <w:szCs w:val="20"/>
                <w:lang w:eastAsia="en-ZA"/>
              </w:rPr>
              <w:t>(121)</w:t>
            </w:r>
          </w:p>
        </w:tc>
        <w:tc>
          <w:tcPr>
            <w:tcW w:w="556" w:type="pct"/>
            <w:tcBorders>
              <w:top w:val="single" w:sz="4" w:space="0" w:color="auto"/>
              <w:left w:val="nil"/>
              <w:bottom w:val="single" w:sz="4" w:space="0" w:color="auto"/>
              <w:right w:val="single" w:sz="4" w:space="0" w:color="auto"/>
            </w:tcBorders>
            <w:tcMar>
              <w:left w:w="57" w:type="dxa"/>
              <w:right w:w="57" w:type="dxa"/>
            </w:tcMar>
            <w:vAlign w:val="center"/>
          </w:tcPr>
          <w:p w14:paraId="6024DB09" w14:textId="20A4B18D" w:rsidR="00F6698E" w:rsidRPr="00ED5233" w:rsidRDefault="00F6698E" w:rsidP="00B553CF">
            <w:pPr>
              <w:spacing w:after="0" w:line="240" w:lineRule="auto"/>
              <w:jc w:val="center"/>
              <w:rPr>
                <w:rFonts w:asciiTheme="minorHAnsi" w:eastAsia="Times New Roman" w:hAnsiTheme="minorHAnsi" w:cstheme="minorHAnsi"/>
                <w:b/>
                <w:sz w:val="20"/>
                <w:szCs w:val="20"/>
                <w:lang w:eastAsia="en-ZA"/>
              </w:rPr>
            </w:pPr>
            <w:r w:rsidRPr="00ED5233">
              <w:rPr>
                <w:rFonts w:asciiTheme="minorHAnsi" w:eastAsia="Times New Roman" w:hAnsiTheme="minorHAnsi" w:cstheme="minorHAnsi"/>
                <w:b/>
                <w:sz w:val="20"/>
                <w:szCs w:val="20"/>
                <w:lang w:eastAsia="en-ZA"/>
              </w:rPr>
              <w:t>1.2</w:t>
            </w:r>
          </w:p>
        </w:tc>
        <w:tc>
          <w:tcPr>
            <w:tcW w:w="556" w:type="pct"/>
            <w:tcBorders>
              <w:top w:val="single" w:sz="4" w:space="0" w:color="auto"/>
              <w:left w:val="nil"/>
              <w:bottom w:val="single" w:sz="4" w:space="0" w:color="auto"/>
              <w:right w:val="single" w:sz="4" w:space="0" w:color="auto"/>
            </w:tcBorders>
            <w:tcMar>
              <w:left w:w="57" w:type="dxa"/>
              <w:right w:w="57" w:type="dxa"/>
            </w:tcMar>
          </w:tcPr>
          <w:p w14:paraId="1D910C3B" w14:textId="21461386" w:rsidR="00F6698E" w:rsidRPr="00ED5233" w:rsidRDefault="00F6698E" w:rsidP="00F6698E">
            <w:pPr>
              <w:spacing w:after="0" w:line="240" w:lineRule="auto"/>
              <w:jc w:val="center"/>
              <w:rPr>
                <w:rFonts w:asciiTheme="minorHAnsi" w:eastAsia="Times New Roman" w:hAnsiTheme="minorHAnsi" w:cstheme="minorHAnsi"/>
                <w:b/>
                <w:sz w:val="20"/>
                <w:szCs w:val="20"/>
                <w:lang w:eastAsia="en-ZA"/>
              </w:rPr>
            </w:pPr>
            <w:r w:rsidRPr="00ED5233">
              <w:rPr>
                <w:sz w:val="20"/>
                <w:szCs w:val="20"/>
              </w:rPr>
              <w:t>70.78</w:t>
            </w:r>
          </w:p>
        </w:tc>
        <w:tc>
          <w:tcPr>
            <w:tcW w:w="553"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414BEAE" w14:textId="6014EB3A" w:rsidR="00F6698E" w:rsidRPr="00ED5233" w:rsidRDefault="00F6698E" w:rsidP="00F6698E">
            <w:pPr>
              <w:spacing w:after="0" w:line="240" w:lineRule="auto"/>
              <w:jc w:val="center"/>
              <w:rPr>
                <w:rFonts w:asciiTheme="minorHAnsi" w:eastAsia="Times New Roman" w:hAnsiTheme="minorHAnsi" w:cstheme="minorHAnsi"/>
                <w:b/>
                <w:sz w:val="20"/>
                <w:szCs w:val="20"/>
                <w:lang w:eastAsia="en-ZA"/>
              </w:rPr>
            </w:pPr>
            <w:r w:rsidRPr="00ED5233">
              <w:rPr>
                <w:rFonts w:asciiTheme="minorHAnsi" w:eastAsia="Times New Roman" w:hAnsiTheme="minorHAnsi" w:cstheme="minorHAnsi"/>
                <w:b/>
                <w:sz w:val="20"/>
                <w:szCs w:val="20"/>
                <w:lang w:eastAsia="en-ZA"/>
              </w:rPr>
              <w:t>986</w:t>
            </w:r>
          </w:p>
        </w:tc>
      </w:tr>
      <w:tr w:rsidR="00ED5233" w:rsidRPr="00ED5233" w14:paraId="01E96262" w14:textId="77777777" w:rsidTr="00B553CF">
        <w:trPr>
          <w:trHeight w:val="561"/>
        </w:trPr>
        <w:tc>
          <w:tcPr>
            <w:tcW w:w="486"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B39EE7B" w14:textId="77777777" w:rsidR="00F6698E" w:rsidRPr="00ED5233" w:rsidRDefault="00F6698E" w:rsidP="00F6698E">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6</w:t>
            </w:r>
          </w:p>
        </w:tc>
        <w:tc>
          <w:tcPr>
            <w:tcW w:w="5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87ECD96" w14:textId="7777777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15.8</w:t>
            </w:r>
          </w:p>
        </w:tc>
        <w:tc>
          <w:tcPr>
            <w:tcW w:w="532"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79B156B8" w14:textId="42072112"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12993</w:t>
            </w:r>
          </w:p>
          <w:p w14:paraId="23A1B25C" w14:textId="72F6A393"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(13.0)</w:t>
            </w:r>
          </w:p>
        </w:tc>
        <w:tc>
          <w:tcPr>
            <w:tcW w:w="538" w:type="pct"/>
            <w:tcBorders>
              <w:top w:val="nil"/>
              <w:left w:val="nil"/>
              <w:bottom w:val="single" w:sz="4" w:space="0" w:color="auto"/>
              <w:right w:val="single" w:sz="4" w:space="0" w:color="auto"/>
            </w:tcBorders>
            <w:shd w:val="clear" w:color="auto" w:fill="auto"/>
            <w:tcMar>
              <w:left w:w="57" w:type="dxa"/>
              <w:right w:w="57" w:type="dxa"/>
            </w:tcMar>
            <w:vAlign w:val="center"/>
          </w:tcPr>
          <w:p w14:paraId="624ABDEC" w14:textId="3548631C"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756 041</w:t>
            </w:r>
          </w:p>
          <w:p w14:paraId="0D44361D" w14:textId="1F712304"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(58)</w:t>
            </w:r>
          </w:p>
        </w:tc>
        <w:tc>
          <w:tcPr>
            <w:tcW w:w="535"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2D0B3469" w14:textId="0E8F6AF8"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14019</w:t>
            </w:r>
          </w:p>
          <w:p w14:paraId="0CDC9CFA" w14:textId="04FF1668"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(14.0)</w:t>
            </w:r>
          </w:p>
        </w:tc>
        <w:tc>
          <w:tcPr>
            <w:tcW w:w="659" w:type="pct"/>
            <w:tcBorders>
              <w:top w:val="nil"/>
              <w:left w:val="nil"/>
              <w:bottom w:val="single" w:sz="4" w:space="0" w:color="auto"/>
              <w:right w:val="single" w:sz="4" w:space="0" w:color="auto"/>
            </w:tcBorders>
            <w:shd w:val="clear" w:color="auto" w:fill="auto"/>
            <w:tcMar>
              <w:left w:w="57" w:type="dxa"/>
              <w:right w:w="57" w:type="dxa"/>
            </w:tcMar>
            <w:vAlign w:val="center"/>
          </w:tcPr>
          <w:p w14:paraId="3298FF85" w14:textId="21C2B66B"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1 963 148</w:t>
            </w:r>
          </w:p>
          <w:p w14:paraId="067EDD45" w14:textId="2510E271"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(140)</w:t>
            </w:r>
          </w:p>
        </w:tc>
        <w:tc>
          <w:tcPr>
            <w:tcW w:w="556" w:type="pct"/>
            <w:tcBorders>
              <w:top w:val="single" w:sz="4" w:space="0" w:color="auto"/>
              <w:left w:val="nil"/>
              <w:bottom w:val="single" w:sz="4" w:space="0" w:color="auto"/>
              <w:right w:val="single" w:sz="4" w:space="0" w:color="auto"/>
            </w:tcBorders>
            <w:tcMar>
              <w:left w:w="57" w:type="dxa"/>
              <w:right w:w="57" w:type="dxa"/>
            </w:tcMar>
            <w:vAlign w:val="center"/>
          </w:tcPr>
          <w:p w14:paraId="10725FED" w14:textId="74C91977" w:rsidR="00DD143A" w:rsidRPr="00ED5233" w:rsidRDefault="00F6698E" w:rsidP="00B553CF">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1.0</w:t>
            </w:r>
          </w:p>
        </w:tc>
        <w:tc>
          <w:tcPr>
            <w:tcW w:w="556" w:type="pct"/>
            <w:tcBorders>
              <w:top w:val="single" w:sz="4" w:space="0" w:color="auto"/>
              <w:left w:val="nil"/>
              <w:bottom w:val="single" w:sz="4" w:space="0" w:color="auto"/>
              <w:right w:val="single" w:sz="4" w:space="0" w:color="auto"/>
            </w:tcBorders>
            <w:tcMar>
              <w:left w:w="57" w:type="dxa"/>
              <w:right w:w="57" w:type="dxa"/>
            </w:tcMar>
          </w:tcPr>
          <w:p w14:paraId="651DABBD" w14:textId="4D2C2C5B"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sz w:val="20"/>
                <w:szCs w:val="20"/>
              </w:rPr>
              <w:t>81.85</w:t>
            </w:r>
          </w:p>
        </w:tc>
        <w:tc>
          <w:tcPr>
            <w:tcW w:w="553"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BFB4741" w14:textId="608EE615"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1 177</w:t>
            </w:r>
          </w:p>
        </w:tc>
      </w:tr>
      <w:tr w:rsidR="00ED5233" w:rsidRPr="00ED5233" w14:paraId="3910D410" w14:textId="77777777" w:rsidTr="00B553CF">
        <w:trPr>
          <w:trHeight w:val="561"/>
        </w:trPr>
        <w:tc>
          <w:tcPr>
            <w:tcW w:w="486"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16FEDF0" w14:textId="77777777" w:rsidR="00F6698E" w:rsidRPr="00ED5233" w:rsidRDefault="00F6698E" w:rsidP="00F6698E">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7</w:t>
            </w:r>
          </w:p>
        </w:tc>
        <w:tc>
          <w:tcPr>
            <w:tcW w:w="5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E081410" w14:textId="7777777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13.2</w:t>
            </w:r>
          </w:p>
        </w:tc>
        <w:tc>
          <w:tcPr>
            <w:tcW w:w="532"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4AD2F342" w14:textId="19BFB150"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10813</w:t>
            </w:r>
          </w:p>
          <w:p w14:paraId="46F68EBE" w14:textId="5D4DD19A"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(10.8)</w:t>
            </w:r>
          </w:p>
        </w:tc>
        <w:tc>
          <w:tcPr>
            <w:tcW w:w="538" w:type="pct"/>
            <w:tcBorders>
              <w:top w:val="nil"/>
              <w:left w:val="nil"/>
              <w:bottom w:val="single" w:sz="4" w:space="0" w:color="auto"/>
              <w:right w:val="single" w:sz="4" w:space="0" w:color="auto"/>
            </w:tcBorders>
            <w:shd w:val="clear" w:color="auto" w:fill="auto"/>
            <w:tcMar>
              <w:left w:w="57" w:type="dxa"/>
              <w:right w:w="57" w:type="dxa"/>
            </w:tcMar>
            <w:vAlign w:val="center"/>
          </w:tcPr>
          <w:p w14:paraId="3223227D" w14:textId="42AB6266"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 xml:space="preserve">756 </w:t>
            </w:r>
            <w:r w:rsidR="009B01CC" w:rsidRPr="00ED5233">
              <w:rPr>
                <w:rFonts w:asciiTheme="minorHAnsi" w:eastAsia="Times New Roman" w:hAnsiTheme="minorHAnsi" w:cstheme="minorHAnsi"/>
                <w:sz w:val="20"/>
                <w:szCs w:val="20"/>
                <w:lang w:eastAsia="en-ZA"/>
              </w:rPr>
              <w:t>365</w:t>
            </w:r>
          </w:p>
          <w:p w14:paraId="7BCEDC45" w14:textId="17C9391B"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(70)</w:t>
            </w:r>
          </w:p>
        </w:tc>
        <w:tc>
          <w:tcPr>
            <w:tcW w:w="535"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1647B6C4" w14:textId="1CD8277E"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11685</w:t>
            </w:r>
          </w:p>
          <w:p w14:paraId="49E54DAF" w14:textId="3F32ADF0"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(11.7)</w:t>
            </w:r>
          </w:p>
        </w:tc>
        <w:tc>
          <w:tcPr>
            <w:tcW w:w="659" w:type="pct"/>
            <w:tcBorders>
              <w:top w:val="nil"/>
              <w:left w:val="nil"/>
              <w:bottom w:val="single" w:sz="4" w:space="0" w:color="auto"/>
              <w:right w:val="single" w:sz="4" w:space="0" w:color="auto"/>
            </w:tcBorders>
            <w:shd w:val="clear" w:color="auto" w:fill="auto"/>
            <w:tcMar>
              <w:left w:w="57" w:type="dxa"/>
              <w:right w:w="57" w:type="dxa"/>
            </w:tcMar>
            <w:vAlign w:val="center"/>
          </w:tcPr>
          <w:p w14:paraId="25688450" w14:textId="7F3D4374"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1 958 961</w:t>
            </w:r>
          </w:p>
          <w:p w14:paraId="7CE20DE9" w14:textId="5CB1AE61"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(168)</w:t>
            </w:r>
          </w:p>
        </w:tc>
        <w:tc>
          <w:tcPr>
            <w:tcW w:w="556" w:type="pct"/>
            <w:tcBorders>
              <w:top w:val="single" w:sz="4" w:space="0" w:color="auto"/>
              <w:left w:val="nil"/>
              <w:bottom w:val="single" w:sz="4" w:space="0" w:color="auto"/>
              <w:right w:val="single" w:sz="4" w:space="0" w:color="auto"/>
            </w:tcBorders>
            <w:tcMar>
              <w:left w:w="57" w:type="dxa"/>
              <w:right w:w="57" w:type="dxa"/>
            </w:tcMar>
            <w:vAlign w:val="center"/>
          </w:tcPr>
          <w:p w14:paraId="0ADEFC89" w14:textId="1E5CF2A9" w:rsidR="00DD143A" w:rsidRPr="00ED5233" w:rsidRDefault="00F6698E" w:rsidP="00B553CF">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0.9</w:t>
            </w:r>
          </w:p>
        </w:tc>
        <w:tc>
          <w:tcPr>
            <w:tcW w:w="556" w:type="pct"/>
            <w:tcBorders>
              <w:top w:val="single" w:sz="4" w:space="0" w:color="auto"/>
              <w:left w:val="nil"/>
              <w:bottom w:val="single" w:sz="4" w:space="0" w:color="auto"/>
              <w:right w:val="single" w:sz="4" w:space="0" w:color="auto"/>
            </w:tcBorders>
            <w:tcMar>
              <w:left w:w="57" w:type="dxa"/>
              <w:right w:w="57" w:type="dxa"/>
            </w:tcMar>
          </w:tcPr>
          <w:p w14:paraId="772153EB" w14:textId="3C5F2D8A"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sz w:val="20"/>
                <w:szCs w:val="20"/>
              </w:rPr>
              <w:t>97.70</w:t>
            </w:r>
          </w:p>
        </w:tc>
        <w:tc>
          <w:tcPr>
            <w:tcW w:w="553"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73C8D99" w14:textId="3E525205"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1 379</w:t>
            </w:r>
          </w:p>
        </w:tc>
      </w:tr>
      <w:tr w:rsidR="00ED5233" w:rsidRPr="00ED5233" w14:paraId="0CD29FE8" w14:textId="77777777" w:rsidTr="00B553CF">
        <w:trPr>
          <w:trHeight w:val="561"/>
        </w:trPr>
        <w:tc>
          <w:tcPr>
            <w:tcW w:w="486"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5A44D77" w14:textId="77777777" w:rsidR="00F6698E" w:rsidRPr="00ED5233" w:rsidRDefault="00F6698E" w:rsidP="00F6698E">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8</w:t>
            </w:r>
          </w:p>
        </w:tc>
        <w:tc>
          <w:tcPr>
            <w:tcW w:w="5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B3CBE67" w14:textId="7777777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10.6</w:t>
            </w:r>
          </w:p>
        </w:tc>
        <w:tc>
          <w:tcPr>
            <w:tcW w:w="532"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5CE17E3E" w14:textId="718F8C49"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8721</w:t>
            </w:r>
          </w:p>
          <w:p w14:paraId="046125AD" w14:textId="7C74ABC8"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(8.7)</w:t>
            </w:r>
          </w:p>
        </w:tc>
        <w:tc>
          <w:tcPr>
            <w:tcW w:w="538" w:type="pct"/>
            <w:tcBorders>
              <w:top w:val="nil"/>
              <w:left w:val="nil"/>
              <w:bottom w:val="single" w:sz="4" w:space="0" w:color="auto"/>
              <w:right w:val="single" w:sz="4" w:space="0" w:color="auto"/>
            </w:tcBorders>
            <w:shd w:val="clear" w:color="auto" w:fill="auto"/>
            <w:tcMar>
              <w:left w:w="57" w:type="dxa"/>
              <w:right w:w="57" w:type="dxa"/>
            </w:tcMar>
            <w:vAlign w:val="center"/>
          </w:tcPr>
          <w:p w14:paraId="2F8606A7" w14:textId="24208E81"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757 687</w:t>
            </w:r>
          </w:p>
          <w:p w14:paraId="1DEF106D" w14:textId="59C8FE9A"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(87)</w:t>
            </w:r>
          </w:p>
        </w:tc>
        <w:tc>
          <w:tcPr>
            <w:tcW w:w="535"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15B2D7ED" w14:textId="499D21A5"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9461</w:t>
            </w:r>
          </w:p>
          <w:p w14:paraId="7755F05F" w14:textId="1B11A303"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(9.5)</w:t>
            </w:r>
          </w:p>
        </w:tc>
        <w:tc>
          <w:tcPr>
            <w:tcW w:w="659" w:type="pct"/>
            <w:tcBorders>
              <w:top w:val="nil"/>
              <w:left w:val="nil"/>
              <w:bottom w:val="single" w:sz="4" w:space="0" w:color="auto"/>
              <w:right w:val="single" w:sz="4" w:space="0" w:color="auto"/>
            </w:tcBorders>
            <w:shd w:val="clear" w:color="auto" w:fill="auto"/>
            <w:tcMar>
              <w:left w:w="57" w:type="dxa"/>
              <w:right w:w="57" w:type="dxa"/>
            </w:tcMar>
            <w:vAlign w:val="center"/>
          </w:tcPr>
          <w:p w14:paraId="5AFEF357" w14:textId="31BC40D5"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1 955 514</w:t>
            </w:r>
          </w:p>
          <w:p w14:paraId="36F3775B" w14:textId="05130BED"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(207)</w:t>
            </w:r>
          </w:p>
        </w:tc>
        <w:tc>
          <w:tcPr>
            <w:tcW w:w="556" w:type="pct"/>
            <w:tcBorders>
              <w:top w:val="single" w:sz="4" w:space="0" w:color="auto"/>
              <w:left w:val="nil"/>
              <w:bottom w:val="single" w:sz="4" w:space="0" w:color="auto"/>
              <w:right w:val="single" w:sz="4" w:space="0" w:color="auto"/>
            </w:tcBorders>
            <w:tcMar>
              <w:left w:w="57" w:type="dxa"/>
              <w:right w:w="57" w:type="dxa"/>
            </w:tcMar>
            <w:vAlign w:val="center"/>
          </w:tcPr>
          <w:p w14:paraId="5CFBD568" w14:textId="6E2E3E79" w:rsidR="00DD143A" w:rsidRPr="00ED5233" w:rsidRDefault="00F6698E" w:rsidP="00B553CF">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0.7</w:t>
            </w:r>
          </w:p>
        </w:tc>
        <w:tc>
          <w:tcPr>
            <w:tcW w:w="556" w:type="pct"/>
            <w:tcBorders>
              <w:top w:val="single" w:sz="4" w:space="0" w:color="auto"/>
              <w:left w:val="nil"/>
              <w:bottom w:val="single" w:sz="4" w:space="0" w:color="auto"/>
              <w:right w:val="single" w:sz="4" w:space="0" w:color="auto"/>
            </w:tcBorders>
            <w:tcMar>
              <w:left w:w="57" w:type="dxa"/>
              <w:right w:w="57" w:type="dxa"/>
            </w:tcMar>
          </w:tcPr>
          <w:p w14:paraId="3233F6BE" w14:textId="699596A4"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sz w:val="20"/>
                <w:szCs w:val="20"/>
              </w:rPr>
              <w:t>119.81</w:t>
            </w:r>
          </w:p>
        </w:tc>
        <w:tc>
          <w:tcPr>
            <w:tcW w:w="553"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536A7DD" w14:textId="549D50DC"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1 619</w:t>
            </w:r>
          </w:p>
        </w:tc>
      </w:tr>
      <w:tr w:rsidR="00ED5233" w:rsidRPr="00ED5233" w14:paraId="36ABC23E" w14:textId="77777777" w:rsidTr="00B553CF">
        <w:trPr>
          <w:trHeight w:val="561"/>
        </w:trPr>
        <w:tc>
          <w:tcPr>
            <w:tcW w:w="486"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74D39DD" w14:textId="77777777" w:rsidR="00F6698E" w:rsidRPr="00ED5233" w:rsidRDefault="00F6698E" w:rsidP="00F6698E">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9</w:t>
            </w:r>
          </w:p>
        </w:tc>
        <w:tc>
          <w:tcPr>
            <w:tcW w:w="5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8B177B3" w14:textId="7777777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8.0</w:t>
            </w:r>
          </w:p>
        </w:tc>
        <w:tc>
          <w:tcPr>
            <w:tcW w:w="532"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6305D189" w14:textId="1AFDC4C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6658</w:t>
            </w:r>
          </w:p>
          <w:p w14:paraId="0B49F282" w14:textId="77A3D3EB"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(6.7)</w:t>
            </w:r>
          </w:p>
        </w:tc>
        <w:tc>
          <w:tcPr>
            <w:tcW w:w="538" w:type="pct"/>
            <w:tcBorders>
              <w:top w:val="nil"/>
              <w:left w:val="nil"/>
              <w:bottom w:val="single" w:sz="4" w:space="0" w:color="auto"/>
              <w:right w:val="single" w:sz="4" w:space="0" w:color="auto"/>
            </w:tcBorders>
            <w:shd w:val="clear" w:color="auto" w:fill="auto"/>
            <w:tcMar>
              <w:left w:w="57" w:type="dxa"/>
              <w:right w:w="57" w:type="dxa"/>
            </w:tcMar>
            <w:vAlign w:val="center"/>
          </w:tcPr>
          <w:p w14:paraId="7670BA99" w14:textId="77674F95"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758 825</w:t>
            </w:r>
          </w:p>
          <w:p w14:paraId="2EE92EF5" w14:textId="551C9666"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(114)</w:t>
            </w:r>
          </w:p>
        </w:tc>
        <w:tc>
          <w:tcPr>
            <w:tcW w:w="535"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4E520EA1" w14:textId="0431444E"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7173</w:t>
            </w:r>
          </w:p>
          <w:p w14:paraId="42BB3CA7" w14:textId="60FB25F1"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(7.2)</w:t>
            </w:r>
          </w:p>
        </w:tc>
        <w:tc>
          <w:tcPr>
            <w:tcW w:w="659" w:type="pct"/>
            <w:tcBorders>
              <w:top w:val="nil"/>
              <w:left w:val="nil"/>
              <w:bottom w:val="single" w:sz="4" w:space="0" w:color="auto"/>
              <w:right w:val="single" w:sz="4" w:space="0" w:color="auto"/>
            </w:tcBorders>
            <w:shd w:val="clear" w:color="auto" w:fill="auto"/>
            <w:tcMar>
              <w:left w:w="57" w:type="dxa"/>
              <w:right w:w="57" w:type="dxa"/>
            </w:tcMar>
            <w:vAlign w:val="center"/>
          </w:tcPr>
          <w:p w14:paraId="5AA45B22" w14:textId="179BBFD1"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1 951 139</w:t>
            </w:r>
          </w:p>
          <w:p w14:paraId="2412AFBB" w14:textId="26669EDC"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(272)</w:t>
            </w:r>
          </w:p>
        </w:tc>
        <w:tc>
          <w:tcPr>
            <w:tcW w:w="556" w:type="pct"/>
            <w:tcBorders>
              <w:top w:val="single" w:sz="4" w:space="0" w:color="auto"/>
              <w:left w:val="nil"/>
              <w:bottom w:val="single" w:sz="4" w:space="0" w:color="auto"/>
              <w:right w:val="single" w:sz="4" w:space="0" w:color="auto"/>
            </w:tcBorders>
            <w:tcMar>
              <w:left w:w="57" w:type="dxa"/>
              <w:right w:w="57" w:type="dxa"/>
            </w:tcMar>
            <w:vAlign w:val="center"/>
          </w:tcPr>
          <w:p w14:paraId="5DA07216" w14:textId="5DBCB931" w:rsidR="00DD143A" w:rsidRPr="00ED5233" w:rsidRDefault="00F6698E" w:rsidP="00B553CF">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0.5</w:t>
            </w:r>
          </w:p>
        </w:tc>
        <w:tc>
          <w:tcPr>
            <w:tcW w:w="556" w:type="pct"/>
            <w:tcBorders>
              <w:top w:val="single" w:sz="4" w:space="0" w:color="auto"/>
              <w:left w:val="nil"/>
              <w:bottom w:val="single" w:sz="4" w:space="0" w:color="auto"/>
              <w:right w:val="single" w:sz="4" w:space="0" w:color="auto"/>
            </w:tcBorders>
            <w:tcMar>
              <w:left w:w="57" w:type="dxa"/>
              <w:right w:w="57" w:type="dxa"/>
            </w:tcMar>
          </w:tcPr>
          <w:p w14:paraId="6ABE975D" w14:textId="3617639B"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sz w:val="20"/>
                <w:szCs w:val="20"/>
              </w:rPr>
              <w:t>158.04</w:t>
            </w:r>
          </w:p>
        </w:tc>
        <w:tc>
          <w:tcPr>
            <w:tcW w:w="553"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BEC6356" w14:textId="0E8DA34E"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2 315</w:t>
            </w:r>
          </w:p>
        </w:tc>
      </w:tr>
      <w:tr w:rsidR="00ED5233" w:rsidRPr="00ED5233" w14:paraId="63A7EB3B" w14:textId="77777777" w:rsidTr="00B553CF">
        <w:trPr>
          <w:trHeight w:val="561"/>
        </w:trPr>
        <w:tc>
          <w:tcPr>
            <w:tcW w:w="486"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647A2DB" w14:textId="77777777" w:rsidR="00F6698E" w:rsidRPr="00ED5233" w:rsidRDefault="00F6698E" w:rsidP="00F6698E">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10</w:t>
            </w:r>
          </w:p>
        </w:tc>
        <w:tc>
          <w:tcPr>
            <w:tcW w:w="5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53F9FB3" w14:textId="7777777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5.5</w:t>
            </w:r>
          </w:p>
        </w:tc>
        <w:tc>
          <w:tcPr>
            <w:tcW w:w="532"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42DFCAD9" w14:textId="20FD5D2C"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4595</w:t>
            </w:r>
          </w:p>
          <w:p w14:paraId="64DE5E7B" w14:textId="2FB160EA"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(4.6)</w:t>
            </w:r>
          </w:p>
        </w:tc>
        <w:tc>
          <w:tcPr>
            <w:tcW w:w="538" w:type="pct"/>
            <w:tcBorders>
              <w:top w:val="nil"/>
              <w:left w:val="nil"/>
              <w:bottom w:val="single" w:sz="4" w:space="0" w:color="auto"/>
              <w:right w:val="single" w:sz="4" w:space="0" w:color="auto"/>
            </w:tcBorders>
            <w:shd w:val="clear" w:color="auto" w:fill="auto"/>
            <w:tcMar>
              <w:left w:w="57" w:type="dxa"/>
              <w:right w:w="57" w:type="dxa"/>
            </w:tcMar>
            <w:vAlign w:val="center"/>
          </w:tcPr>
          <w:p w14:paraId="6CA6D148" w14:textId="7EA05338"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759 585</w:t>
            </w:r>
          </w:p>
          <w:p w14:paraId="41DB8753" w14:textId="032F32A2"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(165)</w:t>
            </w:r>
          </w:p>
        </w:tc>
        <w:tc>
          <w:tcPr>
            <w:tcW w:w="535"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1866282B" w14:textId="5E9401C1"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4882</w:t>
            </w:r>
          </w:p>
          <w:p w14:paraId="1DE3518C" w14:textId="4A7D1EF8"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(4.9)</w:t>
            </w:r>
          </w:p>
        </w:tc>
        <w:tc>
          <w:tcPr>
            <w:tcW w:w="659" w:type="pct"/>
            <w:tcBorders>
              <w:top w:val="nil"/>
              <w:left w:val="nil"/>
              <w:bottom w:val="single" w:sz="4" w:space="0" w:color="auto"/>
              <w:right w:val="single" w:sz="4" w:space="0" w:color="auto"/>
            </w:tcBorders>
            <w:shd w:val="clear" w:color="auto" w:fill="auto"/>
            <w:tcMar>
              <w:left w:w="57" w:type="dxa"/>
              <w:right w:w="57" w:type="dxa"/>
            </w:tcMar>
            <w:vAlign w:val="center"/>
          </w:tcPr>
          <w:p w14:paraId="4DE8E4C7" w14:textId="599EF660" w:rsidR="00F6698E" w:rsidRPr="00ED5233" w:rsidRDefault="009B01CC"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1 947 306</w:t>
            </w:r>
          </w:p>
          <w:p w14:paraId="34BC2BE5" w14:textId="7F001F73"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(399)</w:t>
            </w:r>
          </w:p>
        </w:tc>
        <w:tc>
          <w:tcPr>
            <w:tcW w:w="556" w:type="pct"/>
            <w:tcBorders>
              <w:top w:val="single" w:sz="4" w:space="0" w:color="auto"/>
              <w:left w:val="nil"/>
              <w:bottom w:val="single" w:sz="4" w:space="0" w:color="auto"/>
              <w:right w:val="single" w:sz="4" w:space="0" w:color="auto"/>
            </w:tcBorders>
            <w:tcMar>
              <w:left w:w="57" w:type="dxa"/>
              <w:right w:w="57" w:type="dxa"/>
            </w:tcMar>
            <w:vAlign w:val="center"/>
          </w:tcPr>
          <w:p w14:paraId="4C8B9A41" w14:textId="1F14AC5D" w:rsidR="00DD143A" w:rsidRPr="00ED5233" w:rsidRDefault="00F6698E" w:rsidP="00B553CF">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0.3</w:t>
            </w:r>
          </w:p>
        </w:tc>
        <w:tc>
          <w:tcPr>
            <w:tcW w:w="556" w:type="pct"/>
            <w:tcBorders>
              <w:top w:val="single" w:sz="4" w:space="0" w:color="auto"/>
              <w:left w:val="nil"/>
              <w:bottom w:val="single" w:sz="4" w:space="0" w:color="auto"/>
              <w:right w:val="single" w:sz="4" w:space="0" w:color="auto"/>
            </w:tcBorders>
            <w:tcMar>
              <w:left w:w="57" w:type="dxa"/>
              <w:right w:w="57" w:type="dxa"/>
            </w:tcMar>
          </w:tcPr>
          <w:p w14:paraId="1E50A338" w14:textId="1F76FEAE"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sz w:val="20"/>
                <w:szCs w:val="20"/>
              </w:rPr>
              <w:t>233.57</w:t>
            </w:r>
          </w:p>
        </w:tc>
        <w:tc>
          <w:tcPr>
            <w:tcW w:w="553"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1ECC756" w14:textId="2CC1B52F"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4 138</w:t>
            </w:r>
          </w:p>
        </w:tc>
      </w:tr>
      <w:tr w:rsidR="00ED5233" w:rsidRPr="00ED5233" w14:paraId="1820F978" w14:textId="77777777" w:rsidTr="00B553CF">
        <w:trPr>
          <w:trHeight w:val="561"/>
        </w:trPr>
        <w:tc>
          <w:tcPr>
            <w:tcW w:w="486"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BF83117" w14:textId="77777777" w:rsidR="00F6698E" w:rsidRPr="00ED5233" w:rsidRDefault="00F6698E" w:rsidP="00F6698E">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11</w:t>
            </w:r>
          </w:p>
        </w:tc>
        <w:tc>
          <w:tcPr>
            <w:tcW w:w="5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B802675" w14:textId="7777777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3.0</w:t>
            </w:r>
          </w:p>
        </w:tc>
        <w:tc>
          <w:tcPr>
            <w:tcW w:w="532"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0003B7B9" w14:textId="5DD26E69"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2544</w:t>
            </w:r>
          </w:p>
          <w:p w14:paraId="3E502DF2" w14:textId="448D690C"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(2.5)</w:t>
            </w:r>
          </w:p>
        </w:tc>
        <w:tc>
          <w:tcPr>
            <w:tcW w:w="538" w:type="pct"/>
            <w:tcBorders>
              <w:top w:val="nil"/>
              <w:left w:val="nil"/>
              <w:bottom w:val="single" w:sz="4" w:space="0" w:color="auto"/>
              <w:right w:val="single" w:sz="4" w:space="0" w:color="auto"/>
            </w:tcBorders>
            <w:shd w:val="clear" w:color="auto" w:fill="auto"/>
            <w:tcMar>
              <w:left w:w="57" w:type="dxa"/>
              <w:right w:w="57" w:type="dxa"/>
            </w:tcMar>
            <w:vAlign w:val="center"/>
          </w:tcPr>
          <w:p w14:paraId="362AA225" w14:textId="002A5360"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7</w:t>
            </w:r>
            <w:r w:rsidR="009B01CC" w:rsidRPr="00ED5233">
              <w:rPr>
                <w:rFonts w:asciiTheme="minorHAnsi" w:eastAsia="Times New Roman" w:hAnsiTheme="minorHAnsi" w:cstheme="minorHAnsi"/>
                <w:sz w:val="20"/>
                <w:szCs w:val="20"/>
                <w:lang w:eastAsia="en-ZA"/>
              </w:rPr>
              <w:t>60 312</w:t>
            </w:r>
          </w:p>
          <w:p w14:paraId="24FF75C8" w14:textId="4CE630ED"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(299)</w:t>
            </w:r>
          </w:p>
        </w:tc>
        <w:tc>
          <w:tcPr>
            <w:tcW w:w="535" w:type="pct"/>
            <w:tcBorders>
              <w:top w:val="nil"/>
              <w:left w:val="nil"/>
              <w:bottom w:val="single" w:sz="4" w:space="0" w:color="auto"/>
              <w:right w:val="single" w:sz="4" w:space="0" w:color="auto"/>
            </w:tcBorders>
            <w:shd w:val="clear" w:color="auto" w:fill="auto"/>
            <w:noWrap/>
            <w:tcMar>
              <w:left w:w="57" w:type="dxa"/>
              <w:right w:w="57" w:type="dxa"/>
            </w:tcMar>
            <w:vAlign w:val="center"/>
          </w:tcPr>
          <w:p w14:paraId="6015AC4D" w14:textId="4E9272CB"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2672</w:t>
            </w:r>
          </w:p>
          <w:p w14:paraId="77563D77" w14:textId="609E145F"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(2.7)</w:t>
            </w:r>
          </w:p>
        </w:tc>
        <w:tc>
          <w:tcPr>
            <w:tcW w:w="659" w:type="pct"/>
            <w:tcBorders>
              <w:top w:val="nil"/>
              <w:left w:val="nil"/>
              <w:bottom w:val="single" w:sz="4" w:space="0" w:color="auto"/>
              <w:right w:val="single" w:sz="4" w:space="0" w:color="auto"/>
            </w:tcBorders>
            <w:shd w:val="clear" w:color="auto" w:fill="auto"/>
            <w:tcMar>
              <w:left w:w="57" w:type="dxa"/>
              <w:right w:w="57" w:type="dxa"/>
            </w:tcMar>
            <w:vAlign w:val="center"/>
          </w:tcPr>
          <w:p w14:paraId="4280E6D5" w14:textId="28ACE8F0" w:rsidR="00F6698E" w:rsidRPr="00ED5233" w:rsidRDefault="009B01CC" w:rsidP="009B01CC">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 xml:space="preserve">1 943 670 </w:t>
            </w:r>
            <w:r w:rsidR="00F6698E" w:rsidRPr="00ED5233">
              <w:rPr>
                <w:rFonts w:asciiTheme="minorHAnsi" w:eastAsia="Times New Roman" w:hAnsiTheme="minorHAnsi" w:cstheme="minorHAnsi"/>
                <w:sz w:val="20"/>
                <w:szCs w:val="20"/>
                <w:lang w:eastAsia="en-ZA"/>
              </w:rPr>
              <w:t>(727)</w:t>
            </w:r>
          </w:p>
        </w:tc>
        <w:tc>
          <w:tcPr>
            <w:tcW w:w="556" w:type="pct"/>
            <w:tcBorders>
              <w:top w:val="single" w:sz="4" w:space="0" w:color="auto"/>
              <w:left w:val="nil"/>
              <w:bottom w:val="single" w:sz="4" w:space="0" w:color="auto"/>
              <w:right w:val="single" w:sz="4" w:space="0" w:color="auto"/>
            </w:tcBorders>
            <w:tcMar>
              <w:left w:w="57" w:type="dxa"/>
              <w:right w:w="57" w:type="dxa"/>
            </w:tcMar>
            <w:vAlign w:val="center"/>
          </w:tcPr>
          <w:p w14:paraId="58342173" w14:textId="21D8592F" w:rsidR="00DD143A" w:rsidRPr="00ED5233" w:rsidRDefault="00F6698E" w:rsidP="00B553CF">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0.1</w:t>
            </w:r>
          </w:p>
        </w:tc>
        <w:tc>
          <w:tcPr>
            <w:tcW w:w="556" w:type="pct"/>
            <w:tcBorders>
              <w:top w:val="single" w:sz="4" w:space="0" w:color="auto"/>
              <w:left w:val="nil"/>
              <w:bottom w:val="single" w:sz="4" w:space="0" w:color="auto"/>
              <w:right w:val="single" w:sz="4" w:space="0" w:color="auto"/>
            </w:tcBorders>
            <w:tcMar>
              <w:left w:w="57" w:type="dxa"/>
              <w:right w:w="57" w:type="dxa"/>
            </w:tcMar>
          </w:tcPr>
          <w:p w14:paraId="0753AF8A" w14:textId="4A62E582"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sz w:val="20"/>
                <w:szCs w:val="20"/>
              </w:rPr>
              <w:t>428.56</w:t>
            </w:r>
          </w:p>
        </w:tc>
        <w:tc>
          <w:tcPr>
            <w:tcW w:w="553"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662442BB" w14:textId="16925857" w:rsidR="00F6698E" w:rsidRPr="00ED5233" w:rsidRDefault="00F6698E" w:rsidP="00F6698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9 245</w:t>
            </w:r>
          </w:p>
        </w:tc>
      </w:tr>
    </w:tbl>
    <w:p w14:paraId="440F3BE6" w14:textId="0756E6BB" w:rsidR="001648BF" w:rsidRPr="00ED5233" w:rsidRDefault="00C856D0" w:rsidP="001648BF">
      <w:pPr>
        <w:pStyle w:val="Caption"/>
        <w:spacing w:after="0"/>
        <w:rPr>
          <w:rFonts w:ascii="Arial" w:hAnsi="Arial" w:cs="Arial"/>
          <w:sz w:val="20"/>
          <w:szCs w:val="20"/>
        </w:rPr>
      </w:pPr>
      <w:r w:rsidRPr="00ED5233">
        <w:rPr>
          <w:rFonts w:ascii="Arial" w:hAnsi="Arial" w:cs="Arial"/>
          <w:sz w:val="20"/>
          <w:szCs w:val="20"/>
        </w:rPr>
        <w:t>All costs are expressed in 2013 CPI-adjusted values</w:t>
      </w:r>
      <w:r w:rsidR="004C7F36" w:rsidRPr="00ED5233">
        <w:rPr>
          <w:rFonts w:ascii="Arial" w:hAnsi="Arial" w:cs="Arial"/>
          <w:sz w:val="20"/>
          <w:szCs w:val="20"/>
        </w:rPr>
        <w:t xml:space="preserve"> and in US$</w:t>
      </w:r>
      <w:r w:rsidRPr="00ED5233">
        <w:rPr>
          <w:rFonts w:ascii="Arial" w:hAnsi="Arial" w:cs="Arial"/>
          <w:sz w:val="20"/>
          <w:szCs w:val="20"/>
        </w:rPr>
        <w:t xml:space="preserve">. </w:t>
      </w:r>
    </w:p>
    <w:p w14:paraId="1779AF17" w14:textId="5568CD69" w:rsidR="00644426" w:rsidRPr="00ED5233" w:rsidRDefault="007B3541" w:rsidP="001648BF">
      <w:pPr>
        <w:pStyle w:val="Caption"/>
        <w:spacing w:after="0"/>
        <w:rPr>
          <w:rFonts w:ascii="Arial" w:hAnsi="Arial" w:cs="Arial"/>
          <w:sz w:val="20"/>
          <w:szCs w:val="20"/>
        </w:rPr>
      </w:pPr>
      <w:r w:rsidRPr="00ED5233">
        <w:rPr>
          <w:rFonts w:ascii="Arial" w:hAnsi="Arial" w:cs="Arial"/>
          <w:sz w:val="20"/>
          <w:szCs w:val="20"/>
        </w:rPr>
        <w:t>*</w:t>
      </w:r>
      <w:r w:rsidR="001648BF" w:rsidRPr="00ED5233">
        <w:rPr>
          <w:rFonts w:ascii="Arial" w:hAnsi="Arial" w:cs="Arial"/>
          <w:sz w:val="20"/>
          <w:szCs w:val="20"/>
        </w:rPr>
        <w:t>Cost per additional TB case diagnosed in the Xpert-based algorithm compared to in the smear/culture-based algorithm</w:t>
      </w:r>
      <w:r w:rsidR="00644426" w:rsidRPr="00ED5233">
        <w:rPr>
          <w:rFonts w:ascii="Arial" w:hAnsi="Arial" w:cs="Arial"/>
          <w:sz w:val="20"/>
          <w:szCs w:val="20"/>
        </w:rPr>
        <w:t>.</w:t>
      </w:r>
    </w:p>
    <w:p w14:paraId="323EB23D" w14:textId="32DA9469" w:rsidR="00644426" w:rsidRPr="00ED5233" w:rsidRDefault="00644426" w:rsidP="00644426">
      <w:pPr>
        <w:spacing w:after="0" w:line="240" w:lineRule="auto"/>
        <w:rPr>
          <w:rFonts w:ascii="Arial" w:hAnsi="Arial" w:cs="Arial"/>
          <w:i/>
          <w:sz w:val="20"/>
          <w:szCs w:val="20"/>
        </w:rPr>
      </w:pPr>
      <w:r w:rsidRPr="00ED5233">
        <w:rPr>
          <w:rFonts w:ascii="Arial" w:hAnsi="Arial" w:cs="Arial"/>
          <w:i/>
          <w:sz w:val="20"/>
          <w:szCs w:val="20"/>
          <w:vertAlign w:val="superscript"/>
        </w:rPr>
        <w:t>a</w:t>
      </w:r>
      <w:r w:rsidRPr="00ED5233">
        <w:rPr>
          <w:rFonts w:ascii="Arial" w:hAnsi="Arial" w:cs="Arial"/>
          <w:i/>
          <w:sz w:val="20"/>
          <w:szCs w:val="20"/>
        </w:rPr>
        <w:t xml:space="preserve">Best estimate </w:t>
      </w:r>
      <w:r w:rsidR="00D55FBE" w:rsidRPr="00ED5233">
        <w:rPr>
          <w:rFonts w:ascii="Arial" w:hAnsi="Arial" w:cs="Arial"/>
          <w:i/>
          <w:sz w:val="20"/>
          <w:szCs w:val="20"/>
        </w:rPr>
        <w:t xml:space="preserve">of </w:t>
      </w:r>
      <w:r w:rsidR="000B141D" w:rsidRPr="00ED5233">
        <w:rPr>
          <w:rFonts w:ascii="Arial" w:hAnsi="Arial" w:cs="Arial"/>
          <w:i/>
          <w:sz w:val="20"/>
          <w:szCs w:val="20"/>
        </w:rPr>
        <w:t xml:space="preserve">proportion of </w:t>
      </w:r>
      <w:r w:rsidRPr="00ED5233">
        <w:rPr>
          <w:rFonts w:ascii="Arial" w:hAnsi="Arial" w:cs="Arial"/>
          <w:i/>
          <w:sz w:val="20"/>
          <w:szCs w:val="20"/>
        </w:rPr>
        <w:t xml:space="preserve">TB </w:t>
      </w:r>
      <w:r w:rsidR="000B141D" w:rsidRPr="00ED5233">
        <w:rPr>
          <w:rFonts w:ascii="Arial" w:hAnsi="Arial" w:cs="Arial"/>
          <w:i/>
          <w:sz w:val="20"/>
          <w:szCs w:val="20"/>
        </w:rPr>
        <w:t>cases</w:t>
      </w:r>
      <w:r w:rsidRPr="00ED5233">
        <w:rPr>
          <w:rFonts w:ascii="Arial" w:hAnsi="Arial" w:cs="Arial"/>
          <w:i/>
          <w:sz w:val="20"/>
          <w:szCs w:val="20"/>
        </w:rPr>
        <w:t xml:space="preserve"> amongst presumptive cases based on the proportion of TB cases diagnosed from </w:t>
      </w:r>
      <w:r w:rsidR="00C54BDE" w:rsidRPr="00ED5233">
        <w:rPr>
          <w:rFonts w:ascii="Arial" w:hAnsi="Arial" w:cs="Arial"/>
          <w:i/>
          <w:sz w:val="20"/>
          <w:szCs w:val="20"/>
        </w:rPr>
        <w:t xml:space="preserve">2013 </w:t>
      </w:r>
      <w:r w:rsidRPr="00ED5233">
        <w:rPr>
          <w:rFonts w:ascii="Arial" w:hAnsi="Arial" w:cs="Arial"/>
          <w:i/>
          <w:sz w:val="20"/>
          <w:szCs w:val="20"/>
        </w:rPr>
        <w:t>routine data.</w:t>
      </w:r>
      <w:r w:rsidR="00C07D80" w:rsidRPr="00ED5233">
        <w:rPr>
          <w:rFonts w:ascii="Arial" w:hAnsi="Arial" w:cs="Arial"/>
          <w:i/>
          <w:sz w:val="20"/>
          <w:szCs w:val="20"/>
        </w:rPr>
        <w:fldChar w:fldCharType="begin" w:fldLock="1"/>
      </w:r>
      <w:r w:rsidR="00266646" w:rsidRPr="00ED5233">
        <w:rPr>
          <w:rFonts w:ascii="Arial" w:hAnsi="Arial" w:cs="Arial"/>
          <w:i/>
          <w:sz w:val="20"/>
          <w:szCs w:val="20"/>
        </w:rPr>
        <w:instrText>ADDIN CSL_CITATION { "citationItems" : [ { "id" : "ITEM-1", "itemData" : { "DOI" : "10.5588/ijtld.16.0432", "PMID" : "28284252", "author" : [ { "dropping-particle" : "", "family" : "Dunbar", "given" : "R", "non-dropping-particle" : "", "parse-names" : false, "suffix" : "" }, { "dropping-particle" : "", "family" : "Naidoo", "given" : "P", "non-dropping-particle" : "", "parse-names" : false, "suffix" : "" }, { "dropping-particle" : "", "family" : "Beyers", "given" : "N", "non-dropping-particle" : "", "parse-names" : false, "suffix" : "" }, { "dropping-particle" : "", "family" : "Langley", "given" : "I", "non-dropping-particle" : "", "parse-names" : false, "suffix" : "" } ], "container-title" : "The International Journal of Tuberculosis and Lung Disease", "id" : "ITEM-1", "issue" : "4", "issued" : { "date-parts" : [ [ "2017" ] ] }, "page" : "381-388", "title" : "Operational modelling: the mechanisms influencing TB diagnostic yield in an Xpert(\u00ae) MTB/RIF-based algorithm.", "type" : "article-journal", "volume" : "21" }, "uris" : [ "http://www.mendeley.com/documents/?uuid=f0e9d97f-4efa-4039-a2e2-f88a0981c760" ] }, { "id" : "ITEM-2", "itemData" : { "DOI" : "10.1371/journal.pone.0150487", "ISSN" : "1932-6203", "PMID" : "26930400", "abstract" : "SETTING Primary health services in Cape Town, South Africa. STUDY AIM To compare tuberculosis (TB) diagnostic yield in an existing smear/culture-based and a newly introduced Xpert\u00ae MTB/RIF-based algorithm. METHODS TB diagnostic yield (the proportion of presumptive TB cases with a laboratory diagnosis of TB) was assessed using a non-randomised stepped-wedge design as sites transitioned to the Xpert\u00ae based algorithm. We identified the full sequence of sputum tests recorded in the electronic laboratory database for presumptive TB cases from 60 primary health sites during seven one-month time-points, six months apart. Differences in TB yield and temporal trends were estimated using a binomial regression model. RESULTS TB yield was 20.9% (95% CI 19.9% to 22.0%) in the smear/culture-based algorithm compared to 17.9% (95%CI 16.4% to 19.5%) in the Xpert\u00ae based algorithm. There was a decline in TB yield over time with a mean risk difference of -0.9% (95% CI -1.2% to -0.6%) (p&lt;0.001) per time-point. When estimates were adjusted for the temporal trend, TB yield was 19.1% (95% CI 17.6% to 20.5%) in the smear/culture-based algorithm compared to 19.3% (95% CI 17.7% to 20.9%) in the Xpert\u00ae based algorithm with a risk difference of 0.3% (95% CI -1.8% to 2.3%) (p = 0.796). Culture tests were undertaken for 35.5% of smear-negative compared to 17.9% of Xpert\u00ae negative low MDR-TB risk cases and for 82.6% of smear-negative compared to 40.5% of Xpert\u00ae negative high MDR-TB risk cases in respective algorithms. CONCLUSION Introduction of an Xpert\u00ae based algorithm did not produce the expected increase in TB diagnostic yield. Studies are required to assess whether improving adherence to the Xpert\u00ae negative algorithm for HIV-infected individuals will increase yield. In light of the high cost of Xpert\u00ae, a review of its role as a screening test for all presumptive TB cases may be warranted.", "author" : [ { "dropping-particle" : "", "family" : "Naidoo", "given" : "Pren", "non-dropping-particle" : "", "parse-names" : false, "suffix" : "" }, { "dropping-particle" : "", "family" : "Dunbar", "given" : "Rory", "non-dropping-particle" : "", "parse-names" : false, "suffix" : "" }, { "dropping-particle" : "", "family" : "Lombard", "given" : "Carl", "non-dropping-particle" : "", "parse-names" : false, "suffix" : "" }, { "dropping-particle" : "", "family" : "Toit", "given" : "Elizabeth", "non-dropping-particle" : "du", "parse-names" : false, "suffix" : "" }, { "dropping-particle" : "", "family" : "Caldwell", "given" : "Judy", "non-dropping-particle" : "", "parse-names" : false, "suffix" : "" }, { "dropping-particle" : "", "family" : "Detjen", "given" : "Anne", "non-dropping-particle" : "", "parse-names" : false, "suffix" : "" }, { "dropping-particle" : "", "family" : "Squire", "given" : "S Bertel",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"ITEM-2", "issue" : "3", "issued" : { "date-parts" : [ [ "2016" ] ] }, "page" : "e0150487", "title" : "Comparing Tuberculosis Diagnostic Yield in Smear/Culture and Xpert\u00ae MTB/RIF-Based Algorithms Using a Non-Randomised Stepped-Wedge Design.", "type" : "article-journal", "volume" : "11" }, "uris" : [ "http://www.mendeley.com/documents/?uuid=34b60bdf-5e12-3834-970d-88da88a19044" ] } ], "mendeley" : { "formattedCitation" : "&lt;sup&gt;12,13&lt;/sup&gt;", "plainTextFormattedCitation" : "12,13", "previouslyFormattedCitation" : "&lt;sup&gt;12,13&lt;/sup&gt;" }, "properties" : { "noteIndex" : 0 }, "schema" : "https://github.com/citation-style-language/schema/raw/master/csl-citation.json" }</w:instrText>
      </w:r>
      <w:r w:rsidR="00C07D80" w:rsidRPr="00ED5233">
        <w:rPr>
          <w:rFonts w:ascii="Arial" w:hAnsi="Arial" w:cs="Arial"/>
          <w:i/>
          <w:sz w:val="20"/>
          <w:szCs w:val="20"/>
        </w:rPr>
        <w:fldChar w:fldCharType="separate"/>
      </w:r>
      <w:r w:rsidR="00E778EB" w:rsidRPr="00ED5233">
        <w:rPr>
          <w:rFonts w:ascii="Arial" w:hAnsi="Arial" w:cs="Arial"/>
          <w:noProof/>
          <w:sz w:val="20"/>
          <w:szCs w:val="20"/>
          <w:vertAlign w:val="superscript"/>
        </w:rPr>
        <w:t>12,13</w:t>
      </w:r>
      <w:r w:rsidR="00C07D80" w:rsidRPr="00ED5233">
        <w:rPr>
          <w:rFonts w:ascii="Arial" w:hAnsi="Arial" w:cs="Arial"/>
          <w:i/>
          <w:sz w:val="20"/>
          <w:szCs w:val="20"/>
        </w:rPr>
        <w:fldChar w:fldCharType="end"/>
      </w:r>
      <w:r w:rsidR="00C07D80" w:rsidRPr="00ED5233">
        <w:rPr>
          <w:rFonts w:ascii="Arial" w:hAnsi="Arial" w:cs="Arial"/>
          <w:i/>
          <w:sz w:val="20"/>
          <w:szCs w:val="20"/>
        </w:rPr>
        <w:t xml:space="preserve"> </w:t>
      </w:r>
    </w:p>
    <w:p w14:paraId="17BCDF20" w14:textId="210A8C3D" w:rsidR="00F17063" w:rsidRPr="00ED5233" w:rsidRDefault="00862F56" w:rsidP="00C7688D">
      <w:pPr>
        <w:spacing w:after="0" w:line="240" w:lineRule="auto"/>
      </w:pPr>
      <w:r w:rsidRPr="00ED5233">
        <w:rPr>
          <w:rFonts w:ascii="Arial" w:hAnsi="Arial" w:cs="Arial"/>
          <w:i/>
          <w:sz w:val="20"/>
          <w:szCs w:val="20"/>
        </w:rPr>
        <w:t xml:space="preserve">Proportion of </w:t>
      </w:r>
      <w:r w:rsidR="000345BE" w:rsidRPr="00ED5233">
        <w:rPr>
          <w:rFonts w:ascii="Arial" w:hAnsi="Arial" w:cs="Arial"/>
          <w:i/>
          <w:sz w:val="20"/>
          <w:szCs w:val="20"/>
        </w:rPr>
        <w:t>T</w:t>
      </w:r>
      <w:r w:rsidR="00604210" w:rsidRPr="00ED5233">
        <w:rPr>
          <w:rFonts w:ascii="Arial" w:hAnsi="Arial" w:cs="Arial"/>
          <w:i/>
          <w:sz w:val="20"/>
          <w:szCs w:val="20"/>
        </w:rPr>
        <w:t>B cases</w:t>
      </w:r>
      <w:r w:rsidR="00E81484" w:rsidRPr="00ED5233">
        <w:rPr>
          <w:rFonts w:ascii="Arial" w:hAnsi="Arial" w:cs="Arial"/>
          <w:i/>
          <w:sz w:val="20"/>
          <w:szCs w:val="20"/>
        </w:rPr>
        <w:t xml:space="preserve"> </w:t>
      </w:r>
      <w:r w:rsidR="00604210" w:rsidRPr="00ED5233">
        <w:rPr>
          <w:rFonts w:ascii="Arial" w:hAnsi="Arial" w:cs="Arial"/>
          <w:i/>
          <w:sz w:val="20"/>
          <w:szCs w:val="20"/>
        </w:rPr>
        <w:t>diagnosed amongst presumptive cases</w:t>
      </w:r>
      <w:r w:rsidRPr="00ED5233">
        <w:rPr>
          <w:rFonts w:ascii="Arial" w:hAnsi="Arial" w:cs="Arial"/>
          <w:i/>
          <w:sz w:val="20"/>
          <w:szCs w:val="20"/>
        </w:rPr>
        <w:t xml:space="preserve"> tested</w:t>
      </w:r>
      <w:r w:rsidR="00CA36B6" w:rsidRPr="00ED5233">
        <w:rPr>
          <w:rFonts w:ascii="Arial" w:hAnsi="Arial" w:cs="Arial"/>
          <w:i/>
          <w:sz w:val="20"/>
          <w:szCs w:val="20"/>
        </w:rPr>
        <w:t>.</w:t>
      </w:r>
      <w:r w:rsidR="0082718B" w:rsidRPr="00ED5233">
        <w:rPr>
          <w:rFonts w:ascii="Arial" w:hAnsi="Arial" w:cs="Arial"/>
          <w:i/>
          <w:sz w:val="20"/>
          <w:szCs w:val="20"/>
        </w:rPr>
        <w:t xml:space="preserve"> </w:t>
      </w:r>
    </w:p>
    <w:p w14:paraId="28205B3A" w14:textId="77777777" w:rsidR="00403D9D" w:rsidRPr="00ED5233" w:rsidRDefault="00403D9D">
      <w:pPr>
        <w:spacing w:after="0" w:line="240" w:lineRule="auto"/>
        <w:rPr>
          <w:i/>
          <w:iCs/>
          <w:szCs w:val="18"/>
        </w:rPr>
      </w:pPr>
      <w:r w:rsidRPr="00ED5233">
        <w:br w:type="page"/>
      </w:r>
    </w:p>
    <w:p w14:paraId="43C87E6F" w14:textId="2FB75ABA" w:rsidR="00D704F0" w:rsidRPr="00ED5233" w:rsidRDefault="00D704F0" w:rsidP="00D704F0">
      <w:pPr>
        <w:pStyle w:val="Caption"/>
      </w:pPr>
      <w:r w:rsidRPr="00ED5233">
        <w:lastRenderedPageBreak/>
        <w:t xml:space="preserve">Table </w:t>
      </w:r>
      <w:r w:rsidRPr="00ED5233">
        <w:fldChar w:fldCharType="begin"/>
      </w:r>
      <w:r w:rsidRPr="00ED5233">
        <w:instrText xml:space="preserve"> SEQ Table \* ARABIC </w:instrText>
      </w:r>
      <w:r w:rsidRPr="00ED5233">
        <w:fldChar w:fldCharType="separate"/>
      </w:r>
      <w:r w:rsidR="00C70840" w:rsidRPr="00ED5233">
        <w:rPr>
          <w:noProof/>
        </w:rPr>
        <w:t>4</w:t>
      </w:r>
      <w:r w:rsidRPr="00ED5233">
        <w:fldChar w:fldCharType="end"/>
      </w:r>
      <w:r w:rsidR="00A21F03" w:rsidRPr="00ED5233">
        <w:t>: Cost per TB case diagnosed</w:t>
      </w:r>
      <w:r w:rsidR="00F051FF" w:rsidRPr="00ED5233">
        <w:t xml:space="preserve"> and </w:t>
      </w:r>
      <w:r w:rsidR="00FA0F0A" w:rsidRPr="00ED5233">
        <w:t xml:space="preserve">the cost per additional TB case diagnosed </w:t>
      </w:r>
      <w:r w:rsidR="00F051FF" w:rsidRPr="00ED5233">
        <w:t>in the Xpert-based algorithm with a reduction in</w:t>
      </w:r>
      <w:r w:rsidR="00A21F03" w:rsidRPr="00ED5233">
        <w:t xml:space="preserve"> Xpert cartridge price and </w:t>
      </w:r>
      <w:r w:rsidR="00C7688D" w:rsidRPr="00ED5233">
        <w:t>with varying the</w:t>
      </w:r>
      <w:r w:rsidR="00237E08" w:rsidRPr="00ED5233">
        <w:t xml:space="preserve"> proportion </w:t>
      </w:r>
      <w:r w:rsidR="00C22C0F" w:rsidRPr="00ED5233">
        <w:t xml:space="preserve">with </w:t>
      </w:r>
      <w:r w:rsidR="00186D26" w:rsidRPr="00ED5233">
        <w:t xml:space="preserve">TB </w:t>
      </w:r>
      <w:r w:rsidR="00943196" w:rsidRPr="00ED5233">
        <w:t>amongst presumptive cases</w:t>
      </w:r>
      <w:r w:rsidR="0069603D" w:rsidRPr="00ED5233">
        <w:t xml:space="preserve"> tested</w:t>
      </w:r>
      <w:r w:rsidR="00186D26" w:rsidRPr="00ED5233">
        <w:t>.</w:t>
      </w:r>
    </w:p>
    <w:tbl>
      <w:tblPr>
        <w:tblW w:w="5000" w:type="pct"/>
        <w:tblLayout w:type="fixed"/>
        <w:tblLook w:val="04A0" w:firstRow="1" w:lastRow="0" w:firstColumn="1" w:lastColumn="0" w:noHBand="0" w:noVBand="1"/>
      </w:tblPr>
      <w:tblGrid>
        <w:gridCol w:w="1430"/>
        <w:gridCol w:w="1682"/>
        <w:gridCol w:w="1040"/>
        <w:gridCol w:w="1040"/>
        <w:gridCol w:w="1040"/>
        <w:gridCol w:w="1040"/>
        <w:gridCol w:w="1040"/>
        <w:gridCol w:w="1038"/>
      </w:tblGrid>
      <w:tr w:rsidR="00ED5233" w:rsidRPr="00ED5233" w14:paraId="6AC960D4" w14:textId="77777777" w:rsidTr="00903CA9">
        <w:trPr>
          <w:trHeight w:val="285"/>
        </w:trPr>
        <w:tc>
          <w:tcPr>
            <w:tcW w:w="765" w:type="pct"/>
            <w:vMerge w:val="restart"/>
            <w:tcBorders>
              <w:top w:val="single" w:sz="4" w:space="0" w:color="auto"/>
              <w:left w:val="single" w:sz="4" w:space="0" w:color="auto"/>
              <w:right w:val="single" w:sz="4" w:space="0" w:color="auto"/>
            </w:tcBorders>
            <w:shd w:val="clear" w:color="auto" w:fill="auto"/>
            <w:noWrap/>
            <w:vAlign w:val="bottom"/>
            <w:hideMark/>
          </w:tcPr>
          <w:p w14:paraId="7DA72E74" w14:textId="77777777" w:rsidR="002A0321" w:rsidRPr="00ED5233" w:rsidRDefault="002A0321" w:rsidP="00F17063">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 </w:t>
            </w:r>
          </w:p>
        </w:tc>
        <w:tc>
          <w:tcPr>
            <w:tcW w:w="899" w:type="pct"/>
            <w:vMerge w:val="restart"/>
            <w:tcBorders>
              <w:top w:val="single" w:sz="4" w:space="0" w:color="auto"/>
              <w:left w:val="nil"/>
              <w:right w:val="single" w:sz="4" w:space="0" w:color="auto"/>
            </w:tcBorders>
            <w:vAlign w:val="center"/>
          </w:tcPr>
          <w:p w14:paraId="11AE18F2" w14:textId="77777777" w:rsidR="002A0321" w:rsidRPr="00ED5233" w:rsidRDefault="00B50607" w:rsidP="00020955">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TB cases</w:t>
            </w:r>
            <w:r w:rsidR="002A0321" w:rsidRPr="00ED5233">
              <w:rPr>
                <w:rFonts w:asciiTheme="minorHAnsi" w:eastAsia="Times New Roman" w:hAnsiTheme="minorHAnsi" w:cstheme="minorHAnsi"/>
                <w:sz w:val="20"/>
                <w:szCs w:val="20"/>
                <w:lang w:eastAsia="en-ZA"/>
              </w:rPr>
              <w:t xml:space="preserve"> amongst presumptive cases </w:t>
            </w:r>
            <w:r w:rsidR="002A0321" w:rsidRPr="00ED5233">
              <w:rPr>
                <w:rFonts w:asciiTheme="minorHAnsi" w:eastAsia="Times New Roman" w:hAnsiTheme="minorHAnsi" w:cstheme="minorHAnsi"/>
                <w:sz w:val="20"/>
                <w:szCs w:val="20"/>
                <w:lang w:eastAsia="en-ZA"/>
              </w:rPr>
              <w:br/>
              <w:t>(%)</w:t>
            </w:r>
          </w:p>
        </w:tc>
        <w:tc>
          <w:tcPr>
            <w:tcW w:w="1668" w:type="pct"/>
            <w:gridSpan w:val="3"/>
            <w:tcBorders>
              <w:top w:val="single" w:sz="4" w:space="0" w:color="auto"/>
              <w:left w:val="single" w:sz="4" w:space="0" w:color="auto"/>
              <w:bottom w:val="single" w:sz="8" w:space="0" w:color="auto"/>
              <w:right w:val="single" w:sz="4" w:space="0" w:color="auto"/>
            </w:tcBorders>
            <w:shd w:val="clear" w:color="auto" w:fill="auto"/>
            <w:vAlign w:val="bottom"/>
          </w:tcPr>
          <w:p w14:paraId="5EFFB8AE" w14:textId="77777777" w:rsidR="002A0321" w:rsidRPr="00ED5233" w:rsidRDefault="002A0321" w:rsidP="00D55FB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Xpert-based algorithm cost per TB case diagnosed</w:t>
            </w:r>
            <w:r w:rsidRPr="00ED5233">
              <w:rPr>
                <w:rFonts w:asciiTheme="minorHAnsi" w:eastAsia="Times New Roman" w:hAnsiTheme="minorHAnsi" w:cstheme="minorHAnsi"/>
                <w:sz w:val="20"/>
                <w:szCs w:val="20"/>
                <w:lang w:eastAsia="en-ZA"/>
              </w:rPr>
              <w:br/>
              <w:t>(US $)*</w:t>
            </w:r>
          </w:p>
        </w:tc>
        <w:tc>
          <w:tcPr>
            <w:tcW w:w="1667" w:type="pct"/>
            <w:gridSpan w:val="3"/>
            <w:tcBorders>
              <w:top w:val="single" w:sz="4" w:space="0" w:color="auto"/>
              <w:left w:val="nil"/>
              <w:bottom w:val="single" w:sz="8" w:space="0" w:color="auto"/>
              <w:right w:val="single" w:sz="4" w:space="0" w:color="auto"/>
            </w:tcBorders>
            <w:shd w:val="clear" w:color="auto" w:fill="auto"/>
            <w:vAlign w:val="center"/>
          </w:tcPr>
          <w:p w14:paraId="135CD0F7" w14:textId="77777777" w:rsidR="002A0321" w:rsidRPr="00ED5233" w:rsidRDefault="002A0321" w:rsidP="00D55FBE">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Cost per additional TB case diagnosed</w:t>
            </w:r>
            <w:r w:rsidRPr="00ED5233">
              <w:rPr>
                <w:rFonts w:asciiTheme="minorHAnsi" w:eastAsia="Times New Roman" w:hAnsiTheme="minorHAnsi" w:cstheme="minorHAnsi"/>
                <w:sz w:val="20"/>
                <w:szCs w:val="20"/>
                <w:lang w:eastAsia="en-ZA"/>
              </w:rPr>
              <w:br/>
              <w:t xml:space="preserve">  (US $)*</w:t>
            </w:r>
            <w:r w:rsidRPr="00ED5233">
              <w:rPr>
                <w:rFonts w:asciiTheme="minorHAnsi" w:eastAsia="Times New Roman" w:hAnsiTheme="minorHAnsi" w:cstheme="minorHAnsi"/>
                <w:sz w:val="20"/>
                <w:szCs w:val="20"/>
                <w:vertAlign w:val="superscript"/>
                <w:lang w:eastAsia="en-ZA"/>
              </w:rPr>
              <w:t>#</w:t>
            </w:r>
          </w:p>
        </w:tc>
      </w:tr>
      <w:tr w:rsidR="00ED5233" w:rsidRPr="00ED5233" w14:paraId="1E4D7C2B" w14:textId="77777777" w:rsidTr="00903CA9">
        <w:trPr>
          <w:trHeight w:val="368"/>
        </w:trPr>
        <w:tc>
          <w:tcPr>
            <w:tcW w:w="765" w:type="pct"/>
            <w:vMerge/>
            <w:tcBorders>
              <w:left w:val="single" w:sz="4" w:space="0" w:color="auto"/>
              <w:right w:val="single" w:sz="4" w:space="0" w:color="auto"/>
            </w:tcBorders>
            <w:shd w:val="clear" w:color="auto" w:fill="auto"/>
            <w:noWrap/>
            <w:vAlign w:val="center"/>
            <w:hideMark/>
          </w:tcPr>
          <w:p w14:paraId="4A94A1B2" w14:textId="77777777" w:rsidR="002A0321" w:rsidRPr="00ED5233" w:rsidRDefault="002A0321" w:rsidP="00CC7EC5">
            <w:pPr>
              <w:spacing w:after="0" w:line="240" w:lineRule="auto"/>
              <w:rPr>
                <w:rFonts w:asciiTheme="minorHAnsi" w:eastAsia="Times New Roman" w:hAnsiTheme="minorHAnsi" w:cstheme="minorHAnsi"/>
                <w:sz w:val="20"/>
                <w:szCs w:val="20"/>
                <w:lang w:eastAsia="en-ZA"/>
              </w:rPr>
            </w:pPr>
          </w:p>
        </w:tc>
        <w:tc>
          <w:tcPr>
            <w:tcW w:w="899" w:type="pct"/>
            <w:vMerge/>
            <w:tcBorders>
              <w:left w:val="single" w:sz="4" w:space="0" w:color="auto"/>
              <w:right w:val="single" w:sz="4" w:space="0" w:color="auto"/>
            </w:tcBorders>
          </w:tcPr>
          <w:p w14:paraId="430C0D18" w14:textId="77777777" w:rsidR="002A0321" w:rsidRPr="00ED5233" w:rsidRDefault="002A0321" w:rsidP="00CC7EC5">
            <w:pPr>
              <w:spacing w:after="0" w:line="240" w:lineRule="auto"/>
              <w:jc w:val="center"/>
              <w:rPr>
                <w:rFonts w:asciiTheme="minorHAnsi" w:eastAsia="Times New Roman" w:hAnsiTheme="minorHAnsi" w:cstheme="minorHAnsi"/>
                <w:sz w:val="20"/>
                <w:szCs w:val="20"/>
                <w:lang w:eastAsia="en-ZA"/>
              </w:rPr>
            </w:pPr>
          </w:p>
        </w:tc>
        <w:tc>
          <w:tcPr>
            <w:tcW w:w="3336" w:type="pct"/>
            <w:gridSpan w:val="6"/>
            <w:tcBorders>
              <w:top w:val="single" w:sz="8" w:space="0" w:color="auto"/>
              <w:left w:val="single" w:sz="4" w:space="0" w:color="auto"/>
              <w:bottom w:val="single" w:sz="8" w:space="0" w:color="auto"/>
              <w:right w:val="single" w:sz="8" w:space="0" w:color="auto"/>
            </w:tcBorders>
            <w:shd w:val="clear" w:color="auto" w:fill="auto"/>
            <w:noWrap/>
            <w:vAlign w:val="center"/>
          </w:tcPr>
          <w:p w14:paraId="405F2CFB" w14:textId="77777777" w:rsidR="002A0321" w:rsidRPr="00ED5233" w:rsidRDefault="002A0321" w:rsidP="00CC7EC5">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Reduction in Xpert cartridge price</w:t>
            </w:r>
          </w:p>
        </w:tc>
      </w:tr>
      <w:tr w:rsidR="00ED5233" w:rsidRPr="00ED5233" w14:paraId="1AE467DA" w14:textId="77777777" w:rsidTr="00903CA9">
        <w:trPr>
          <w:trHeight w:val="367"/>
        </w:trPr>
        <w:tc>
          <w:tcPr>
            <w:tcW w:w="765" w:type="pct"/>
            <w:vMerge/>
            <w:tcBorders>
              <w:left w:val="single" w:sz="4" w:space="0" w:color="auto"/>
              <w:bottom w:val="single" w:sz="8" w:space="0" w:color="auto"/>
              <w:right w:val="single" w:sz="4" w:space="0" w:color="auto"/>
            </w:tcBorders>
            <w:shd w:val="clear" w:color="auto" w:fill="auto"/>
            <w:noWrap/>
            <w:vAlign w:val="center"/>
          </w:tcPr>
          <w:p w14:paraId="1DA12F14" w14:textId="77777777" w:rsidR="002A0321" w:rsidRPr="00ED5233" w:rsidRDefault="002A0321" w:rsidP="002A0321">
            <w:pPr>
              <w:spacing w:after="0" w:line="240" w:lineRule="auto"/>
              <w:rPr>
                <w:rFonts w:asciiTheme="minorHAnsi" w:eastAsia="Times New Roman" w:hAnsiTheme="minorHAnsi" w:cstheme="minorHAnsi"/>
                <w:sz w:val="20"/>
                <w:szCs w:val="20"/>
                <w:lang w:eastAsia="en-ZA"/>
              </w:rPr>
            </w:pPr>
          </w:p>
        </w:tc>
        <w:tc>
          <w:tcPr>
            <w:tcW w:w="900" w:type="pct"/>
            <w:vMerge/>
            <w:tcBorders>
              <w:left w:val="single" w:sz="4" w:space="0" w:color="auto"/>
              <w:bottom w:val="single" w:sz="8" w:space="0" w:color="auto"/>
              <w:right w:val="single" w:sz="4" w:space="0" w:color="auto"/>
            </w:tcBorders>
          </w:tcPr>
          <w:p w14:paraId="4B97C13F" w14:textId="77777777" w:rsidR="002A0321" w:rsidRPr="00ED5233" w:rsidRDefault="002A0321" w:rsidP="002A0321">
            <w:pPr>
              <w:spacing w:after="0" w:line="240" w:lineRule="auto"/>
              <w:jc w:val="center"/>
              <w:rPr>
                <w:rFonts w:asciiTheme="minorHAnsi" w:eastAsia="Times New Roman" w:hAnsiTheme="minorHAnsi" w:cstheme="minorHAnsi"/>
                <w:sz w:val="20"/>
                <w:szCs w:val="20"/>
                <w:lang w:eastAsia="en-ZA"/>
              </w:rPr>
            </w:pPr>
          </w:p>
        </w:tc>
        <w:tc>
          <w:tcPr>
            <w:tcW w:w="556" w:type="pct"/>
            <w:tcBorders>
              <w:top w:val="single" w:sz="8" w:space="0" w:color="auto"/>
              <w:left w:val="single" w:sz="4" w:space="0" w:color="auto"/>
              <w:bottom w:val="single" w:sz="8" w:space="0" w:color="auto"/>
              <w:right w:val="single" w:sz="4" w:space="0" w:color="auto"/>
            </w:tcBorders>
            <w:shd w:val="clear" w:color="auto" w:fill="auto"/>
            <w:noWrap/>
            <w:vAlign w:val="center"/>
          </w:tcPr>
          <w:p w14:paraId="17DD6375" w14:textId="77777777" w:rsidR="002A0321" w:rsidRPr="00ED5233" w:rsidRDefault="002A0321" w:rsidP="002A0321">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10%</w:t>
            </w:r>
          </w:p>
        </w:tc>
        <w:tc>
          <w:tcPr>
            <w:tcW w:w="556" w:type="pct"/>
            <w:tcBorders>
              <w:top w:val="single" w:sz="8" w:space="0" w:color="auto"/>
              <w:left w:val="nil"/>
              <w:bottom w:val="single" w:sz="8" w:space="0" w:color="auto"/>
              <w:right w:val="single" w:sz="4" w:space="0" w:color="auto"/>
            </w:tcBorders>
            <w:shd w:val="clear" w:color="auto" w:fill="auto"/>
            <w:noWrap/>
            <w:vAlign w:val="center"/>
          </w:tcPr>
          <w:p w14:paraId="233D439E" w14:textId="77777777" w:rsidR="002A0321" w:rsidRPr="00ED5233" w:rsidRDefault="002A0321" w:rsidP="002A0321">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25%</w:t>
            </w:r>
          </w:p>
        </w:tc>
        <w:tc>
          <w:tcPr>
            <w:tcW w:w="556" w:type="pct"/>
            <w:tcBorders>
              <w:top w:val="single" w:sz="8" w:space="0" w:color="auto"/>
              <w:left w:val="nil"/>
              <w:bottom w:val="single" w:sz="8" w:space="0" w:color="auto"/>
              <w:right w:val="single" w:sz="4" w:space="0" w:color="auto"/>
            </w:tcBorders>
            <w:shd w:val="clear" w:color="auto" w:fill="auto"/>
            <w:noWrap/>
            <w:vAlign w:val="center"/>
          </w:tcPr>
          <w:p w14:paraId="0057BC26" w14:textId="77777777" w:rsidR="002A0321" w:rsidRPr="00ED5233" w:rsidRDefault="002A0321" w:rsidP="002A0321">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50%</w:t>
            </w:r>
          </w:p>
        </w:tc>
        <w:tc>
          <w:tcPr>
            <w:tcW w:w="556" w:type="pct"/>
            <w:tcBorders>
              <w:top w:val="single" w:sz="8" w:space="0" w:color="auto"/>
              <w:left w:val="nil"/>
              <w:bottom w:val="single" w:sz="8" w:space="0" w:color="auto"/>
              <w:right w:val="single" w:sz="4" w:space="0" w:color="auto"/>
            </w:tcBorders>
            <w:shd w:val="clear" w:color="auto" w:fill="auto"/>
            <w:noWrap/>
            <w:vAlign w:val="center"/>
          </w:tcPr>
          <w:p w14:paraId="40D9B6AD" w14:textId="77777777" w:rsidR="002A0321" w:rsidRPr="00ED5233" w:rsidRDefault="002A0321" w:rsidP="002A0321">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10%</w:t>
            </w:r>
          </w:p>
        </w:tc>
        <w:tc>
          <w:tcPr>
            <w:tcW w:w="556" w:type="pct"/>
            <w:tcBorders>
              <w:top w:val="single" w:sz="8" w:space="0" w:color="auto"/>
              <w:left w:val="nil"/>
              <w:bottom w:val="single" w:sz="8" w:space="0" w:color="auto"/>
              <w:right w:val="single" w:sz="4" w:space="0" w:color="auto"/>
            </w:tcBorders>
            <w:shd w:val="clear" w:color="auto" w:fill="auto"/>
            <w:noWrap/>
            <w:vAlign w:val="center"/>
          </w:tcPr>
          <w:p w14:paraId="7B41DF84" w14:textId="77777777" w:rsidR="002A0321" w:rsidRPr="00ED5233" w:rsidRDefault="002A0321" w:rsidP="002A0321">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25%</w:t>
            </w:r>
          </w:p>
        </w:tc>
        <w:tc>
          <w:tcPr>
            <w:tcW w:w="554" w:type="pct"/>
            <w:tcBorders>
              <w:top w:val="single" w:sz="8" w:space="0" w:color="auto"/>
              <w:left w:val="nil"/>
              <w:bottom w:val="single" w:sz="8" w:space="0" w:color="auto"/>
              <w:right w:val="single" w:sz="8" w:space="0" w:color="auto"/>
            </w:tcBorders>
            <w:shd w:val="clear" w:color="auto" w:fill="auto"/>
            <w:noWrap/>
            <w:vAlign w:val="center"/>
          </w:tcPr>
          <w:p w14:paraId="2928BCEC" w14:textId="77777777" w:rsidR="002A0321" w:rsidRPr="00ED5233" w:rsidRDefault="002A0321" w:rsidP="002A0321">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50%</w:t>
            </w:r>
          </w:p>
        </w:tc>
      </w:tr>
      <w:tr w:rsidR="00ED5233" w:rsidRPr="00ED5233" w14:paraId="44A27B20" w14:textId="77777777" w:rsidTr="00BF4C26">
        <w:trPr>
          <w:trHeight w:val="285"/>
        </w:trPr>
        <w:tc>
          <w:tcPr>
            <w:tcW w:w="76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770DFED" w14:textId="77777777" w:rsidR="00903CA9" w:rsidRPr="00ED5233" w:rsidRDefault="00903CA9" w:rsidP="00903CA9">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1</w:t>
            </w:r>
          </w:p>
        </w:tc>
        <w:tc>
          <w:tcPr>
            <w:tcW w:w="900" w:type="pct"/>
            <w:tcBorders>
              <w:top w:val="single" w:sz="8" w:space="0" w:color="auto"/>
              <w:left w:val="nil"/>
              <w:bottom w:val="single" w:sz="4" w:space="0" w:color="auto"/>
              <w:right w:val="single" w:sz="4" w:space="0" w:color="auto"/>
            </w:tcBorders>
            <w:vAlign w:val="center"/>
          </w:tcPr>
          <w:p w14:paraId="504B56BF"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30.8</w:t>
            </w:r>
          </w:p>
        </w:tc>
        <w:tc>
          <w:tcPr>
            <w:tcW w:w="556" w:type="pct"/>
            <w:tcBorders>
              <w:top w:val="single" w:sz="8" w:space="0" w:color="auto"/>
              <w:left w:val="single" w:sz="4" w:space="0" w:color="auto"/>
              <w:bottom w:val="single" w:sz="4" w:space="0" w:color="auto"/>
              <w:right w:val="single" w:sz="4" w:space="0" w:color="auto"/>
            </w:tcBorders>
            <w:shd w:val="clear" w:color="auto" w:fill="auto"/>
            <w:noWrap/>
            <w:hideMark/>
          </w:tcPr>
          <w:p w14:paraId="754BBA72"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68</w:t>
            </w:r>
          </w:p>
        </w:tc>
        <w:tc>
          <w:tcPr>
            <w:tcW w:w="556" w:type="pct"/>
            <w:tcBorders>
              <w:top w:val="single" w:sz="8" w:space="0" w:color="auto"/>
              <w:left w:val="nil"/>
              <w:bottom w:val="single" w:sz="4" w:space="0" w:color="auto"/>
              <w:right w:val="single" w:sz="4" w:space="0" w:color="auto"/>
            </w:tcBorders>
            <w:shd w:val="clear" w:color="auto" w:fill="auto"/>
            <w:noWrap/>
            <w:hideMark/>
          </w:tcPr>
          <w:p w14:paraId="753C982E"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61</w:t>
            </w:r>
          </w:p>
        </w:tc>
        <w:tc>
          <w:tcPr>
            <w:tcW w:w="556" w:type="pct"/>
            <w:tcBorders>
              <w:top w:val="single" w:sz="8" w:space="0" w:color="auto"/>
              <w:left w:val="nil"/>
              <w:bottom w:val="single" w:sz="4" w:space="0" w:color="auto"/>
              <w:right w:val="single" w:sz="4" w:space="0" w:color="auto"/>
            </w:tcBorders>
            <w:shd w:val="clear" w:color="auto" w:fill="auto"/>
            <w:noWrap/>
            <w:hideMark/>
          </w:tcPr>
          <w:p w14:paraId="30A704CA"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50</w:t>
            </w:r>
          </w:p>
        </w:tc>
        <w:tc>
          <w:tcPr>
            <w:tcW w:w="556" w:type="pct"/>
            <w:tcBorders>
              <w:top w:val="single" w:sz="8" w:space="0" w:color="auto"/>
              <w:left w:val="nil"/>
              <w:bottom w:val="single" w:sz="4" w:space="0" w:color="auto"/>
              <w:right w:val="single" w:sz="4" w:space="0" w:color="auto"/>
            </w:tcBorders>
            <w:shd w:val="clear" w:color="auto" w:fill="auto"/>
            <w:noWrap/>
            <w:hideMark/>
          </w:tcPr>
          <w:p w14:paraId="126F7867"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543</w:t>
            </w:r>
          </w:p>
        </w:tc>
        <w:tc>
          <w:tcPr>
            <w:tcW w:w="556" w:type="pct"/>
            <w:tcBorders>
              <w:top w:val="single" w:sz="8" w:space="0" w:color="auto"/>
              <w:left w:val="nil"/>
              <w:bottom w:val="single" w:sz="4" w:space="0" w:color="auto"/>
              <w:right w:val="single" w:sz="4" w:space="0" w:color="auto"/>
            </w:tcBorders>
            <w:shd w:val="clear" w:color="auto" w:fill="auto"/>
            <w:noWrap/>
            <w:hideMark/>
          </w:tcPr>
          <w:p w14:paraId="596AB1AD"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454</w:t>
            </w:r>
          </w:p>
        </w:tc>
        <w:tc>
          <w:tcPr>
            <w:tcW w:w="554" w:type="pct"/>
            <w:tcBorders>
              <w:top w:val="single" w:sz="8" w:space="0" w:color="auto"/>
              <w:left w:val="nil"/>
              <w:bottom w:val="single" w:sz="4" w:space="0" w:color="auto"/>
              <w:right w:val="single" w:sz="4" w:space="0" w:color="auto"/>
            </w:tcBorders>
            <w:shd w:val="clear" w:color="auto" w:fill="auto"/>
            <w:noWrap/>
            <w:hideMark/>
          </w:tcPr>
          <w:p w14:paraId="6D2F24C5"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304</w:t>
            </w:r>
          </w:p>
        </w:tc>
      </w:tr>
      <w:tr w:rsidR="00ED5233" w:rsidRPr="00ED5233" w14:paraId="6F977F04" w14:textId="77777777" w:rsidTr="00BF4C26">
        <w:trPr>
          <w:trHeight w:val="28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285A4149" w14:textId="77777777" w:rsidR="00903CA9" w:rsidRPr="00ED5233" w:rsidRDefault="00903CA9" w:rsidP="00903CA9">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2</w:t>
            </w:r>
          </w:p>
        </w:tc>
        <w:tc>
          <w:tcPr>
            <w:tcW w:w="899" w:type="pct"/>
            <w:tcBorders>
              <w:top w:val="nil"/>
              <w:left w:val="nil"/>
              <w:bottom w:val="single" w:sz="4" w:space="0" w:color="auto"/>
              <w:right w:val="single" w:sz="4" w:space="0" w:color="auto"/>
            </w:tcBorders>
            <w:vAlign w:val="center"/>
          </w:tcPr>
          <w:p w14:paraId="29874C03"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28.4</w:t>
            </w:r>
          </w:p>
        </w:tc>
        <w:tc>
          <w:tcPr>
            <w:tcW w:w="556" w:type="pct"/>
            <w:tcBorders>
              <w:top w:val="nil"/>
              <w:left w:val="single" w:sz="4" w:space="0" w:color="auto"/>
              <w:bottom w:val="single" w:sz="4" w:space="0" w:color="auto"/>
              <w:right w:val="single" w:sz="4" w:space="0" w:color="auto"/>
            </w:tcBorders>
            <w:shd w:val="clear" w:color="auto" w:fill="auto"/>
            <w:noWrap/>
            <w:hideMark/>
          </w:tcPr>
          <w:p w14:paraId="467BD54C"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74</w:t>
            </w:r>
          </w:p>
        </w:tc>
        <w:tc>
          <w:tcPr>
            <w:tcW w:w="556" w:type="pct"/>
            <w:tcBorders>
              <w:top w:val="nil"/>
              <w:left w:val="nil"/>
              <w:bottom w:val="single" w:sz="4" w:space="0" w:color="auto"/>
              <w:right w:val="single" w:sz="4" w:space="0" w:color="auto"/>
            </w:tcBorders>
            <w:shd w:val="clear" w:color="auto" w:fill="auto"/>
            <w:noWrap/>
            <w:hideMark/>
          </w:tcPr>
          <w:p w14:paraId="17B2A605"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66</w:t>
            </w:r>
          </w:p>
        </w:tc>
        <w:tc>
          <w:tcPr>
            <w:tcW w:w="556" w:type="pct"/>
            <w:tcBorders>
              <w:top w:val="nil"/>
              <w:left w:val="nil"/>
              <w:bottom w:val="single" w:sz="4" w:space="0" w:color="auto"/>
              <w:right w:val="single" w:sz="4" w:space="0" w:color="auto"/>
            </w:tcBorders>
            <w:shd w:val="clear" w:color="auto" w:fill="auto"/>
            <w:noWrap/>
            <w:hideMark/>
          </w:tcPr>
          <w:p w14:paraId="3B97C663"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54</w:t>
            </w:r>
          </w:p>
        </w:tc>
        <w:tc>
          <w:tcPr>
            <w:tcW w:w="556" w:type="pct"/>
            <w:tcBorders>
              <w:top w:val="nil"/>
              <w:left w:val="nil"/>
              <w:bottom w:val="single" w:sz="4" w:space="0" w:color="auto"/>
              <w:right w:val="single" w:sz="4" w:space="0" w:color="auto"/>
            </w:tcBorders>
            <w:shd w:val="clear" w:color="auto" w:fill="auto"/>
            <w:noWrap/>
            <w:hideMark/>
          </w:tcPr>
          <w:p w14:paraId="48A2A320"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580</w:t>
            </w:r>
          </w:p>
        </w:tc>
        <w:tc>
          <w:tcPr>
            <w:tcW w:w="556" w:type="pct"/>
            <w:tcBorders>
              <w:top w:val="nil"/>
              <w:left w:val="nil"/>
              <w:bottom w:val="single" w:sz="4" w:space="0" w:color="auto"/>
              <w:right w:val="single" w:sz="4" w:space="0" w:color="auto"/>
            </w:tcBorders>
            <w:shd w:val="clear" w:color="auto" w:fill="auto"/>
            <w:noWrap/>
            <w:hideMark/>
          </w:tcPr>
          <w:p w14:paraId="2258D054"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484</w:t>
            </w:r>
          </w:p>
        </w:tc>
        <w:tc>
          <w:tcPr>
            <w:tcW w:w="555" w:type="pct"/>
            <w:tcBorders>
              <w:top w:val="nil"/>
              <w:left w:val="nil"/>
              <w:bottom w:val="single" w:sz="4" w:space="0" w:color="auto"/>
              <w:right w:val="single" w:sz="4" w:space="0" w:color="auto"/>
            </w:tcBorders>
            <w:shd w:val="clear" w:color="auto" w:fill="auto"/>
            <w:noWrap/>
            <w:hideMark/>
          </w:tcPr>
          <w:p w14:paraId="443CE7DA"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324</w:t>
            </w:r>
          </w:p>
        </w:tc>
      </w:tr>
      <w:tr w:rsidR="00ED5233" w:rsidRPr="00ED5233" w14:paraId="078F7A01" w14:textId="77777777" w:rsidTr="00BF4C26">
        <w:trPr>
          <w:trHeight w:val="28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21F0C114" w14:textId="77777777" w:rsidR="00903CA9" w:rsidRPr="00ED5233" w:rsidRDefault="00903CA9" w:rsidP="00903CA9">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3</w:t>
            </w:r>
          </w:p>
        </w:tc>
        <w:tc>
          <w:tcPr>
            <w:tcW w:w="899" w:type="pct"/>
            <w:tcBorders>
              <w:top w:val="nil"/>
              <w:left w:val="nil"/>
              <w:bottom w:val="single" w:sz="4" w:space="0" w:color="auto"/>
              <w:right w:val="single" w:sz="4" w:space="0" w:color="auto"/>
            </w:tcBorders>
            <w:vAlign w:val="center"/>
          </w:tcPr>
          <w:p w14:paraId="2C2BE339"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25.9</w:t>
            </w:r>
          </w:p>
        </w:tc>
        <w:tc>
          <w:tcPr>
            <w:tcW w:w="556" w:type="pct"/>
            <w:tcBorders>
              <w:top w:val="nil"/>
              <w:left w:val="single" w:sz="4" w:space="0" w:color="auto"/>
              <w:bottom w:val="single" w:sz="4" w:space="0" w:color="auto"/>
              <w:right w:val="single" w:sz="4" w:space="0" w:color="auto"/>
            </w:tcBorders>
            <w:shd w:val="clear" w:color="auto" w:fill="auto"/>
            <w:noWrap/>
            <w:hideMark/>
          </w:tcPr>
          <w:p w14:paraId="2AB8DC12"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80</w:t>
            </w:r>
          </w:p>
        </w:tc>
        <w:tc>
          <w:tcPr>
            <w:tcW w:w="556" w:type="pct"/>
            <w:tcBorders>
              <w:top w:val="nil"/>
              <w:left w:val="nil"/>
              <w:bottom w:val="single" w:sz="4" w:space="0" w:color="auto"/>
              <w:right w:val="single" w:sz="4" w:space="0" w:color="auto"/>
            </w:tcBorders>
            <w:shd w:val="clear" w:color="auto" w:fill="auto"/>
            <w:noWrap/>
            <w:hideMark/>
          </w:tcPr>
          <w:p w14:paraId="10DF7AA1"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72</w:t>
            </w:r>
          </w:p>
        </w:tc>
        <w:tc>
          <w:tcPr>
            <w:tcW w:w="556" w:type="pct"/>
            <w:tcBorders>
              <w:top w:val="nil"/>
              <w:left w:val="nil"/>
              <w:bottom w:val="single" w:sz="4" w:space="0" w:color="auto"/>
              <w:right w:val="single" w:sz="4" w:space="0" w:color="auto"/>
            </w:tcBorders>
            <w:shd w:val="clear" w:color="auto" w:fill="auto"/>
            <w:noWrap/>
            <w:hideMark/>
          </w:tcPr>
          <w:p w14:paraId="68702F07"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59</w:t>
            </w:r>
          </w:p>
        </w:tc>
        <w:tc>
          <w:tcPr>
            <w:tcW w:w="556" w:type="pct"/>
            <w:tcBorders>
              <w:top w:val="nil"/>
              <w:left w:val="nil"/>
              <w:bottom w:val="single" w:sz="4" w:space="0" w:color="auto"/>
              <w:right w:val="single" w:sz="4" w:space="0" w:color="auto"/>
            </w:tcBorders>
            <w:shd w:val="clear" w:color="auto" w:fill="auto"/>
            <w:noWrap/>
            <w:hideMark/>
          </w:tcPr>
          <w:p w14:paraId="32C916C1"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624</w:t>
            </w:r>
          </w:p>
        </w:tc>
        <w:tc>
          <w:tcPr>
            <w:tcW w:w="556" w:type="pct"/>
            <w:tcBorders>
              <w:top w:val="nil"/>
              <w:left w:val="nil"/>
              <w:bottom w:val="single" w:sz="4" w:space="0" w:color="auto"/>
              <w:right w:val="single" w:sz="4" w:space="0" w:color="auto"/>
            </w:tcBorders>
            <w:shd w:val="clear" w:color="auto" w:fill="auto"/>
            <w:noWrap/>
            <w:hideMark/>
          </w:tcPr>
          <w:p w14:paraId="677AC393"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520</w:t>
            </w:r>
          </w:p>
        </w:tc>
        <w:tc>
          <w:tcPr>
            <w:tcW w:w="555" w:type="pct"/>
            <w:tcBorders>
              <w:top w:val="nil"/>
              <w:left w:val="nil"/>
              <w:bottom w:val="single" w:sz="4" w:space="0" w:color="auto"/>
              <w:right w:val="single" w:sz="4" w:space="0" w:color="auto"/>
            </w:tcBorders>
            <w:shd w:val="clear" w:color="auto" w:fill="auto"/>
            <w:noWrap/>
            <w:hideMark/>
          </w:tcPr>
          <w:p w14:paraId="6BADD9F5"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347</w:t>
            </w:r>
          </w:p>
        </w:tc>
      </w:tr>
      <w:tr w:rsidR="00ED5233" w:rsidRPr="00ED5233" w14:paraId="0BD92B09" w14:textId="77777777" w:rsidTr="00BF4C26">
        <w:trPr>
          <w:trHeight w:val="28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26481E5B" w14:textId="77777777" w:rsidR="00903CA9" w:rsidRPr="00ED5233" w:rsidRDefault="00903CA9" w:rsidP="00903CA9">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4</w:t>
            </w:r>
          </w:p>
        </w:tc>
        <w:tc>
          <w:tcPr>
            <w:tcW w:w="899" w:type="pct"/>
            <w:tcBorders>
              <w:top w:val="nil"/>
              <w:left w:val="nil"/>
              <w:bottom w:val="single" w:sz="4" w:space="0" w:color="auto"/>
              <w:right w:val="single" w:sz="4" w:space="0" w:color="auto"/>
            </w:tcBorders>
            <w:vAlign w:val="center"/>
          </w:tcPr>
          <w:p w14:paraId="37C1400F"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23.3</w:t>
            </w:r>
          </w:p>
        </w:tc>
        <w:tc>
          <w:tcPr>
            <w:tcW w:w="556" w:type="pct"/>
            <w:tcBorders>
              <w:top w:val="nil"/>
              <w:left w:val="single" w:sz="4" w:space="0" w:color="auto"/>
              <w:bottom w:val="single" w:sz="4" w:space="0" w:color="auto"/>
              <w:right w:val="single" w:sz="4" w:space="0" w:color="auto"/>
            </w:tcBorders>
            <w:shd w:val="clear" w:color="auto" w:fill="auto"/>
            <w:noWrap/>
            <w:hideMark/>
          </w:tcPr>
          <w:p w14:paraId="0BC33F5E"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89</w:t>
            </w:r>
          </w:p>
        </w:tc>
        <w:tc>
          <w:tcPr>
            <w:tcW w:w="556" w:type="pct"/>
            <w:tcBorders>
              <w:top w:val="nil"/>
              <w:left w:val="nil"/>
              <w:bottom w:val="single" w:sz="4" w:space="0" w:color="auto"/>
              <w:right w:val="single" w:sz="4" w:space="0" w:color="auto"/>
            </w:tcBorders>
            <w:shd w:val="clear" w:color="auto" w:fill="auto"/>
            <w:noWrap/>
            <w:hideMark/>
          </w:tcPr>
          <w:p w14:paraId="5C62AA4D"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80</w:t>
            </w:r>
          </w:p>
        </w:tc>
        <w:tc>
          <w:tcPr>
            <w:tcW w:w="556" w:type="pct"/>
            <w:tcBorders>
              <w:top w:val="nil"/>
              <w:left w:val="nil"/>
              <w:bottom w:val="single" w:sz="4" w:space="0" w:color="auto"/>
              <w:right w:val="single" w:sz="4" w:space="0" w:color="auto"/>
            </w:tcBorders>
            <w:shd w:val="clear" w:color="auto" w:fill="auto"/>
            <w:noWrap/>
            <w:hideMark/>
          </w:tcPr>
          <w:p w14:paraId="502C2BCE"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66</w:t>
            </w:r>
          </w:p>
        </w:tc>
        <w:tc>
          <w:tcPr>
            <w:tcW w:w="556" w:type="pct"/>
            <w:tcBorders>
              <w:top w:val="nil"/>
              <w:left w:val="nil"/>
              <w:bottom w:val="single" w:sz="4" w:space="0" w:color="auto"/>
              <w:right w:val="single" w:sz="4" w:space="0" w:color="auto"/>
            </w:tcBorders>
            <w:shd w:val="clear" w:color="auto" w:fill="auto"/>
            <w:noWrap/>
            <w:hideMark/>
          </w:tcPr>
          <w:p w14:paraId="499963E3"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691</w:t>
            </w:r>
          </w:p>
        </w:tc>
        <w:tc>
          <w:tcPr>
            <w:tcW w:w="556" w:type="pct"/>
            <w:tcBorders>
              <w:top w:val="nil"/>
              <w:left w:val="nil"/>
              <w:bottom w:val="single" w:sz="4" w:space="0" w:color="auto"/>
              <w:right w:val="single" w:sz="4" w:space="0" w:color="auto"/>
            </w:tcBorders>
            <w:shd w:val="clear" w:color="auto" w:fill="auto"/>
            <w:noWrap/>
            <w:hideMark/>
          </w:tcPr>
          <w:p w14:paraId="1C99E471"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576</w:t>
            </w:r>
          </w:p>
        </w:tc>
        <w:tc>
          <w:tcPr>
            <w:tcW w:w="555" w:type="pct"/>
            <w:tcBorders>
              <w:top w:val="nil"/>
              <w:left w:val="nil"/>
              <w:bottom w:val="single" w:sz="4" w:space="0" w:color="auto"/>
              <w:right w:val="single" w:sz="4" w:space="0" w:color="auto"/>
            </w:tcBorders>
            <w:shd w:val="clear" w:color="auto" w:fill="auto"/>
            <w:noWrap/>
            <w:hideMark/>
          </w:tcPr>
          <w:p w14:paraId="56DD88E2"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383</w:t>
            </w:r>
          </w:p>
        </w:tc>
      </w:tr>
      <w:tr w:rsidR="00ED5233" w:rsidRPr="00ED5233" w14:paraId="1A473BB7" w14:textId="77777777" w:rsidTr="00BF4C26">
        <w:trPr>
          <w:trHeight w:val="28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25549F16" w14:textId="77777777" w:rsidR="00903CA9" w:rsidRPr="00ED5233" w:rsidRDefault="00903CA9" w:rsidP="00903CA9">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5</w:t>
            </w:r>
          </w:p>
        </w:tc>
        <w:tc>
          <w:tcPr>
            <w:tcW w:w="899" w:type="pct"/>
            <w:tcBorders>
              <w:top w:val="nil"/>
              <w:left w:val="nil"/>
              <w:bottom w:val="single" w:sz="4" w:space="0" w:color="auto"/>
              <w:right w:val="single" w:sz="4" w:space="0" w:color="auto"/>
            </w:tcBorders>
            <w:vAlign w:val="center"/>
          </w:tcPr>
          <w:p w14:paraId="3A67C5EA"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20.8</w:t>
            </w:r>
          </w:p>
        </w:tc>
        <w:tc>
          <w:tcPr>
            <w:tcW w:w="556" w:type="pct"/>
            <w:tcBorders>
              <w:top w:val="nil"/>
              <w:left w:val="single" w:sz="4" w:space="0" w:color="auto"/>
              <w:bottom w:val="single" w:sz="4" w:space="0" w:color="auto"/>
              <w:right w:val="single" w:sz="4" w:space="0" w:color="auto"/>
            </w:tcBorders>
            <w:shd w:val="clear" w:color="auto" w:fill="auto"/>
            <w:noWrap/>
            <w:hideMark/>
          </w:tcPr>
          <w:p w14:paraId="3A208151"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100</w:t>
            </w:r>
          </w:p>
        </w:tc>
        <w:tc>
          <w:tcPr>
            <w:tcW w:w="556" w:type="pct"/>
            <w:tcBorders>
              <w:top w:val="nil"/>
              <w:left w:val="nil"/>
              <w:bottom w:val="single" w:sz="4" w:space="0" w:color="auto"/>
              <w:right w:val="single" w:sz="4" w:space="0" w:color="auto"/>
            </w:tcBorders>
            <w:shd w:val="clear" w:color="auto" w:fill="auto"/>
            <w:noWrap/>
            <w:hideMark/>
          </w:tcPr>
          <w:p w14:paraId="0C0DDC11"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90</w:t>
            </w:r>
          </w:p>
        </w:tc>
        <w:tc>
          <w:tcPr>
            <w:tcW w:w="556" w:type="pct"/>
            <w:tcBorders>
              <w:top w:val="nil"/>
              <w:left w:val="nil"/>
              <w:bottom w:val="single" w:sz="4" w:space="0" w:color="auto"/>
              <w:right w:val="single" w:sz="4" w:space="0" w:color="auto"/>
            </w:tcBorders>
            <w:shd w:val="clear" w:color="auto" w:fill="auto"/>
            <w:noWrap/>
            <w:hideMark/>
          </w:tcPr>
          <w:p w14:paraId="0AC03146"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74</w:t>
            </w:r>
          </w:p>
        </w:tc>
        <w:tc>
          <w:tcPr>
            <w:tcW w:w="556" w:type="pct"/>
            <w:tcBorders>
              <w:top w:val="nil"/>
              <w:left w:val="nil"/>
              <w:bottom w:val="single" w:sz="4" w:space="0" w:color="auto"/>
              <w:right w:val="single" w:sz="4" w:space="0" w:color="auto"/>
            </w:tcBorders>
            <w:shd w:val="clear" w:color="auto" w:fill="auto"/>
            <w:noWrap/>
            <w:hideMark/>
          </w:tcPr>
          <w:p w14:paraId="0A2F0DA5"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774</w:t>
            </w:r>
          </w:p>
        </w:tc>
        <w:tc>
          <w:tcPr>
            <w:tcW w:w="556" w:type="pct"/>
            <w:tcBorders>
              <w:top w:val="nil"/>
              <w:left w:val="nil"/>
              <w:bottom w:val="single" w:sz="4" w:space="0" w:color="auto"/>
              <w:right w:val="single" w:sz="4" w:space="0" w:color="auto"/>
            </w:tcBorders>
            <w:shd w:val="clear" w:color="auto" w:fill="auto"/>
            <w:noWrap/>
            <w:hideMark/>
          </w:tcPr>
          <w:p w14:paraId="4A2B23CB"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644</w:t>
            </w:r>
          </w:p>
        </w:tc>
        <w:tc>
          <w:tcPr>
            <w:tcW w:w="555" w:type="pct"/>
            <w:tcBorders>
              <w:top w:val="nil"/>
              <w:left w:val="nil"/>
              <w:bottom w:val="single" w:sz="4" w:space="0" w:color="auto"/>
              <w:right w:val="single" w:sz="4" w:space="0" w:color="auto"/>
            </w:tcBorders>
            <w:shd w:val="clear" w:color="auto" w:fill="auto"/>
            <w:noWrap/>
            <w:hideMark/>
          </w:tcPr>
          <w:p w14:paraId="74090D11"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428</w:t>
            </w:r>
          </w:p>
        </w:tc>
      </w:tr>
      <w:tr w:rsidR="00ED5233" w:rsidRPr="00ED5233" w14:paraId="0FFF8F4F" w14:textId="77777777" w:rsidTr="00BF4C26">
        <w:trPr>
          <w:trHeight w:val="28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39CA9CBE" w14:textId="77777777" w:rsidR="00903CA9" w:rsidRPr="00ED5233" w:rsidRDefault="00903CA9" w:rsidP="00903CA9">
            <w:pPr>
              <w:spacing w:after="0" w:line="240" w:lineRule="auto"/>
              <w:rPr>
                <w:rFonts w:asciiTheme="minorHAnsi" w:eastAsia="Times New Roman" w:hAnsiTheme="minorHAnsi" w:cstheme="minorHAnsi"/>
                <w:b/>
                <w:sz w:val="20"/>
                <w:szCs w:val="20"/>
                <w:lang w:eastAsia="en-ZA"/>
              </w:rPr>
            </w:pPr>
            <w:r w:rsidRPr="00ED5233">
              <w:rPr>
                <w:rFonts w:asciiTheme="minorHAnsi" w:eastAsia="Times New Roman" w:hAnsiTheme="minorHAnsi" w:cstheme="minorHAnsi"/>
                <w:b/>
                <w:sz w:val="20"/>
                <w:szCs w:val="20"/>
                <w:lang w:eastAsia="en-ZA"/>
              </w:rPr>
              <w:t>Best estimate</w:t>
            </w:r>
            <w:r w:rsidRPr="00ED5233">
              <w:rPr>
                <w:rFonts w:asciiTheme="minorHAnsi" w:eastAsia="Times New Roman" w:hAnsiTheme="minorHAnsi" w:cstheme="minorHAnsi"/>
                <w:sz w:val="20"/>
                <w:szCs w:val="20"/>
                <w:vertAlign w:val="superscript"/>
                <w:lang w:eastAsia="en-ZA"/>
              </w:rPr>
              <w:t>a</w:t>
            </w:r>
          </w:p>
        </w:tc>
        <w:tc>
          <w:tcPr>
            <w:tcW w:w="899" w:type="pct"/>
            <w:tcBorders>
              <w:top w:val="nil"/>
              <w:left w:val="nil"/>
              <w:bottom w:val="single" w:sz="4" w:space="0" w:color="auto"/>
              <w:right w:val="single" w:sz="4" w:space="0" w:color="auto"/>
            </w:tcBorders>
            <w:vAlign w:val="bottom"/>
          </w:tcPr>
          <w:p w14:paraId="2CEC06E2"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b/>
                <w:sz w:val="20"/>
                <w:szCs w:val="20"/>
                <w:lang w:eastAsia="en-ZA"/>
              </w:rPr>
              <w:t>18.3</w:t>
            </w:r>
          </w:p>
        </w:tc>
        <w:tc>
          <w:tcPr>
            <w:tcW w:w="556" w:type="pct"/>
            <w:tcBorders>
              <w:top w:val="nil"/>
              <w:left w:val="single" w:sz="4" w:space="0" w:color="auto"/>
              <w:bottom w:val="single" w:sz="4" w:space="0" w:color="auto"/>
              <w:right w:val="single" w:sz="4" w:space="0" w:color="auto"/>
            </w:tcBorders>
            <w:shd w:val="clear" w:color="auto" w:fill="auto"/>
            <w:noWrap/>
            <w:hideMark/>
          </w:tcPr>
          <w:p w14:paraId="75D0C81E" w14:textId="77777777" w:rsidR="00903CA9" w:rsidRPr="00ED5233" w:rsidRDefault="00903CA9" w:rsidP="00903CA9">
            <w:pPr>
              <w:spacing w:after="0" w:line="240" w:lineRule="auto"/>
              <w:jc w:val="center"/>
              <w:rPr>
                <w:rFonts w:asciiTheme="minorHAnsi" w:eastAsia="Times New Roman" w:hAnsiTheme="minorHAnsi" w:cstheme="minorHAnsi"/>
                <w:b/>
                <w:sz w:val="20"/>
                <w:szCs w:val="20"/>
                <w:lang w:eastAsia="en-ZA"/>
              </w:rPr>
            </w:pPr>
            <w:r w:rsidRPr="00ED5233">
              <w:rPr>
                <w:b/>
                <w:sz w:val="20"/>
                <w:szCs w:val="20"/>
              </w:rPr>
              <w:t>114</w:t>
            </w:r>
          </w:p>
        </w:tc>
        <w:tc>
          <w:tcPr>
            <w:tcW w:w="556" w:type="pct"/>
            <w:tcBorders>
              <w:top w:val="nil"/>
              <w:left w:val="nil"/>
              <w:bottom w:val="single" w:sz="4" w:space="0" w:color="auto"/>
              <w:right w:val="single" w:sz="4" w:space="0" w:color="auto"/>
            </w:tcBorders>
            <w:shd w:val="clear" w:color="auto" w:fill="auto"/>
            <w:noWrap/>
            <w:hideMark/>
          </w:tcPr>
          <w:p w14:paraId="659A13B1" w14:textId="77777777" w:rsidR="00903CA9" w:rsidRPr="00ED5233" w:rsidRDefault="00903CA9" w:rsidP="00903CA9">
            <w:pPr>
              <w:spacing w:after="0" w:line="240" w:lineRule="auto"/>
              <w:jc w:val="center"/>
              <w:rPr>
                <w:rFonts w:asciiTheme="minorHAnsi" w:eastAsia="Times New Roman" w:hAnsiTheme="minorHAnsi" w:cstheme="minorHAnsi"/>
                <w:b/>
                <w:sz w:val="20"/>
                <w:szCs w:val="20"/>
                <w:lang w:eastAsia="en-ZA"/>
              </w:rPr>
            </w:pPr>
            <w:r w:rsidRPr="00ED5233">
              <w:rPr>
                <w:b/>
                <w:sz w:val="20"/>
                <w:szCs w:val="20"/>
              </w:rPr>
              <w:t>102</w:t>
            </w:r>
          </w:p>
        </w:tc>
        <w:tc>
          <w:tcPr>
            <w:tcW w:w="556" w:type="pct"/>
            <w:tcBorders>
              <w:top w:val="nil"/>
              <w:left w:val="nil"/>
              <w:bottom w:val="single" w:sz="4" w:space="0" w:color="auto"/>
              <w:right w:val="single" w:sz="4" w:space="0" w:color="auto"/>
            </w:tcBorders>
            <w:shd w:val="clear" w:color="auto" w:fill="auto"/>
            <w:noWrap/>
            <w:hideMark/>
          </w:tcPr>
          <w:p w14:paraId="62F2639C" w14:textId="77777777" w:rsidR="00903CA9" w:rsidRPr="00ED5233" w:rsidRDefault="00903CA9" w:rsidP="00903CA9">
            <w:pPr>
              <w:spacing w:after="0" w:line="240" w:lineRule="auto"/>
              <w:jc w:val="center"/>
              <w:rPr>
                <w:rFonts w:asciiTheme="minorHAnsi" w:eastAsia="Times New Roman" w:hAnsiTheme="minorHAnsi" w:cstheme="minorHAnsi"/>
                <w:b/>
                <w:sz w:val="20"/>
                <w:szCs w:val="20"/>
                <w:lang w:eastAsia="en-ZA"/>
              </w:rPr>
            </w:pPr>
            <w:r w:rsidRPr="00ED5233">
              <w:rPr>
                <w:b/>
                <w:sz w:val="20"/>
                <w:szCs w:val="20"/>
              </w:rPr>
              <w:t>83</w:t>
            </w:r>
          </w:p>
        </w:tc>
        <w:tc>
          <w:tcPr>
            <w:tcW w:w="556" w:type="pct"/>
            <w:tcBorders>
              <w:top w:val="nil"/>
              <w:left w:val="nil"/>
              <w:bottom w:val="single" w:sz="4" w:space="0" w:color="auto"/>
              <w:right w:val="single" w:sz="4" w:space="0" w:color="auto"/>
            </w:tcBorders>
            <w:shd w:val="clear" w:color="auto" w:fill="auto"/>
            <w:noWrap/>
            <w:hideMark/>
          </w:tcPr>
          <w:p w14:paraId="07E4509C" w14:textId="77777777" w:rsidR="00903CA9" w:rsidRPr="00ED5233" w:rsidRDefault="00903CA9" w:rsidP="00903CA9">
            <w:pPr>
              <w:spacing w:after="0" w:line="240" w:lineRule="auto"/>
              <w:jc w:val="center"/>
              <w:rPr>
                <w:rFonts w:asciiTheme="minorHAnsi" w:eastAsia="Times New Roman" w:hAnsiTheme="minorHAnsi" w:cstheme="minorHAnsi"/>
                <w:b/>
                <w:sz w:val="20"/>
                <w:szCs w:val="20"/>
                <w:lang w:eastAsia="en-ZA"/>
              </w:rPr>
            </w:pPr>
            <w:r w:rsidRPr="00ED5233">
              <w:rPr>
                <w:b/>
                <w:sz w:val="20"/>
                <w:szCs w:val="20"/>
              </w:rPr>
              <w:t>886</w:t>
            </w:r>
          </w:p>
        </w:tc>
        <w:tc>
          <w:tcPr>
            <w:tcW w:w="556" w:type="pct"/>
            <w:tcBorders>
              <w:top w:val="nil"/>
              <w:left w:val="nil"/>
              <w:bottom w:val="single" w:sz="4" w:space="0" w:color="auto"/>
              <w:right w:val="single" w:sz="4" w:space="0" w:color="auto"/>
            </w:tcBorders>
            <w:shd w:val="clear" w:color="auto" w:fill="auto"/>
            <w:noWrap/>
            <w:hideMark/>
          </w:tcPr>
          <w:p w14:paraId="5CF52A97" w14:textId="77777777" w:rsidR="00903CA9" w:rsidRPr="00ED5233" w:rsidRDefault="00903CA9" w:rsidP="00903CA9">
            <w:pPr>
              <w:spacing w:after="0" w:line="240" w:lineRule="auto"/>
              <w:jc w:val="center"/>
              <w:rPr>
                <w:rFonts w:asciiTheme="minorHAnsi" w:eastAsia="Times New Roman" w:hAnsiTheme="minorHAnsi" w:cstheme="minorHAnsi"/>
                <w:b/>
                <w:sz w:val="20"/>
                <w:szCs w:val="20"/>
                <w:lang w:eastAsia="en-ZA"/>
              </w:rPr>
            </w:pPr>
            <w:r w:rsidRPr="00ED5233">
              <w:rPr>
                <w:b/>
                <w:sz w:val="20"/>
                <w:szCs w:val="20"/>
              </w:rPr>
              <w:t>737</w:t>
            </w:r>
          </w:p>
        </w:tc>
        <w:tc>
          <w:tcPr>
            <w:tcW w:w="555" w:type="pct"/>
            <w:tcBorders>
              <w:top w:val="nil"/>
              <w:left w:val="nil"/>
              <w:bottom w:val="single" w:sz="4" w:space="0" w:color="auto"/>
              <w:right w:val="single" w:sz="4" w:space="0" w:color="auto"/>
            </w:tcBorders>
            <w:shd w:val="clear" w:color="auto" w:fill="auto"/>
            <w:noWrap/>
            <w:hideMark/>
          </w:tcPr>
          <w:p w14:paraId="446FCC5B" w14:textId="77777777" w:rsidR="00903CA9" w:rsidRPr="00ED5233" w:rsidRDefault="00903CA9" w:rsidP="00903CA9">
            <w:pPr>
              <w:spacing w:after="0" w:line="240" w:lineRule="auto"/>
              <w:jc w:val="center"/>
              <w:rPr>
                <w:rFonts w:asciiTheme="minorHAnsi" w:eastAsia="Times New Roman" w:hAnsiTheme="minorHAnsi" w:cstheme="minorHAnsi"/>
                <w:b/>
                <w:sz w:val="20"/>
                <w:szCs w:val="20"/>
                <w:lang w:eastAsia="en-ZA"/>
              </w:rPr>
            </w:pPr>
            <w:r w:rsidRPr="00ED5233">
              <w:rPr>
                <w:b/>
                <w:sz w:val="20"/>
                <w:szCs w:val="20"/>
              </w:rPr>
              <w:t>489</w:t>
            </w:r>
          </w:p>
        </w:tc>
      </w:tr>
      <w:tr w:rsidR="00ED5233" w:rsidRPr="00ED5233" w14:paraId="4F8A639B" w14:textId="77777777" w:rsidTr="00BF4C26">
        <w:trPr>
          <w:trHeight w:val="28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5A2991C7" w14:textId="77777777" w:rsidR="00903CA9" w:rsidRPr="00ED5233" w:rsidRDefault="00903CA9" w:rsidP="00903CA9">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6</w:t>
            </w:r>
          </w:p>
        </w:tc>
        <w:tc>
          <w:tcPr>
            <w:tcW w:w="899" w:type="pct"/>
            <w:tcBorders>
              <w:top w:val="nil"/>
              <w:left w:val="nil"/>
              <w:bottom w:val="single" w:sz="4" w:space="0" w:color="auto"/>
              <w:right w:val="single" w:sz="4" w:space="0" w:color="auto"/>
            </w:tcBorders>
            <w:vAlign w:val="bottom"/>
          </w:tcPr>
          <w:p w14:paraId="07CA7575"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15.8</w:t>
            </w:r>
          </w:p>
        </w:tc>
        <w:tc>
          <w:tcPr>
            <w:tcW w:w="556" w:type="pct"/>
            <w:tcBorders>
              <w:top w:val="nil"/>
              <w:left w:val="single" w:sz="4" w:space="0" w:color="auto"/>
              <w:bottom w:val="single" w:sz="4" w:space="0" w:color="auto"/>
              <w:right w:val="single" w:sz="4" w:space="0" w:color="auto"/>
            </w:tcBorders>
            <w:shd w:val="clear" w:color="auto" w:fill="auto"/>
            <w:noWrap/>
            <w:hideMark/>
          </w:tcPr>
          <w:p w14:paraId="7D08CE23"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131</w:t>
            </w:r>
          </w:p>
        </w:tc>
        <w:tc>
          <w:tcPr>
            <w:tcW w:w="556" w:type="pct"/>
            <w:tcBorders>
              <w:top w:val="nil"/>
              <w:left w:val="nil"/>
              <w:bottom w:val="single" w:sz="4" w:space="0" w:color="auto"/>
              <w:right w:val="single" w:sz="4" w:space="0" w:color="auto"/>
            </w:tcBorders>
            <w:shd w:val="clear" w:color="auto" w:fill="auto"/>
            <w:noWrap/>
            <w:hideMark/>
          </w:tcPr>
          <w:p w14:paraId="55D8FD3D"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118</w:t>
            </w:r>
          </w:p>
        </w:tc>
        <w:tc>
          <w:tcPr>
            <w:tcW w:w="556" w:type="pct"/>
            <w:tcBorders>
              <w:top w:val="nil"/>
              <w:left w:val="nil"/>
              <w:bottom w:val="single" w:sz="4" w:space="0" w:color="auto"/>
              <w:right w:val="single" w:sz="4" w:space="0" w:color="auto"/>
            </w:tcBorders>
            <w:shd w:val="clear" w:color="auto" w:fill="auto"/>
            <w:noWrap/>
            <w:hideMark/>
          </w:tcPr>
          <w:p w14:paraId="0077F5FD"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96</w:t>
            </w:r>
          </w:p>
        </w:tc>
        <w:tc>
          <w:tcPr>
            <w:tcW w:w="556" w:type="pct"/>
            <w:tcBorders>
              <w:top w:val="nil"/>
              <w:left w:val="nil"/>
              <w:bottom w:val="single" w:sz="4" w:space="0" w:color="auto"/>
              <w:right w:val="single" w:sz="4" w:space="0" w:color="auto"/>
            </w:tcBorders>
            <w:shd w:val="clear" w:color="auto" w:fill="auto"/>
            <w:noWrap/>
            <w:hideMark/>
          </w:tcPr>
          <w:p w14:paraId="1524A2CF"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1057</w:t>
            </w:r>
          </w:p>
        </w:tc>
        <w:tc>
          <w:tcPr>
            <w:tcW w:w="556" w:type="pct"/>
            <w:tcBorders>
              <w:top w:val="nil"/>
              <w:left w:val="nil"/>
              <w:bottom w:val="single" w:sz="4" w:space="0" w:color="auto"/>
              <w:right w:val="single" w:sz="4" w:space="0" w:color="auto"/>
            </w:tcBorders>
            <w:shd w:val="clear" w:color="auto" w:fill="auto"/>
            <w:noWrap/>
            <w:hideMark/>
          </w:tcPr>
          <w:p w14:paraId="3986A602"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879</w:t>
            </w:r>
          </w:p>
        </w:tc>
        <w:tc>
          <w:tcPr>
            <w:tcW w:w="555" w:type="pct"/>
            <w:tcBorders>
              <w:top w:val="nil"/>
              <w:left w:val="nil"/>
              <w:bottom w:val="single" w:sz="4" w:space="0" w:color="auto"/>
              <w:right w:val="single" w:sz="4" w:space="0" w:color="auto"/>
            </w:tcBorders>
            <w:shd w:val="clear" w:color="auto" w:fill="auto"/>
            <w:noWrap/>
            <w:hideMark/>
          </w:tcPr>
          <w:p w14:paraId="7D9B72A7"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581</w:t>
            </w:r>
          </w:p>
        </w:tc>
      </w:tr>
      <w:tr w:rsidR="00ED5233" w:rsidRPr="00ED5233" w14:paraId="470A1139" w14:textId="77777777" w:rsidTr="00BF4C26">
        <w:trPr>
          <w:trHeight w:val="28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0B1C23BA" w14:textId="77777777" w:rsidR="00903CA9" w:rsidRPr="00ED5233" w:rsidRDefault="00903CA9" w:rsidP="00903CA9">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7</w:t>
            </w:r>
          </w:p>
        </w:tc>
        <w:tc>
          <w:tcPr>
            <w:tcW w:w="899" w:type="pct"/>
            <w:tcBorders>
              <w:top w:val="nil"/>
              <w:left w:val="nil"/>
              <w:bottom w:val="single" w:sz="4" w:space="0" w:color="auto"/>
              <w:right w:val="single" w:sz="4" w:space="0" w:color="auto"/>
            </w:tcBorders>
            <w:vAlign w:val="bottom"/>
          </w:tcPr>
          <w:p w14:paraId="5193580F"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13.2</w:t>
            </w:r>
          </w:p>
        </w:tc>
        <w:tc>
          <w:tcPr>
            <w:tcW w:w="556" w:type="pct"/>
            <w:tcBorders>
              <w:top w:val="nil"/>
              <w:left w:val="single" w:sz="4" w:space="0" w:color="auto"/>
              <w:bottom w:val="single" w:sz="4" w:space="0" w:color="auto"/>
              <w:right w:val="single" w:sz="4" w:space="0" w:color="auto"/>
            </w:tcBorders>
            <w:shd w:val="clear" w:color="auto" w:fill="auto"/>
            <w:noWrap/>
            <w:hideMark/>
          </w:tcPr>
          <w:p w14:paraId="1CA607DA"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157</w:t>
            </w:r>
          </w:p>
        </w:tc>
        <w:tc>
          <w:tcPr>
            <w:tcW w:w="556" w:type="pct"/>
            <w:tcBorders>
              <w:top w:val="nil"/>
              <w:left w:val="nil"/>
              <w:bottom w:val="single" w:sz="4" w:space="0" w:color="auto"/>
              <w:right w:val="single" w:sz="4" w:space="0" w:color="auto"/>
            </w:tcBorders>
            <w:shd w:val="clear" w:color="auto" w:fill="auto"/>
            <w:noWrap/>
            <w:hideMark/>
          </w:tcPr>
          <w:p w14:paraId="2887E5DA"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141</w:t>
            </w:r>
          </w:p>
        </w:tc>
        <w:tc>
          <w:tcPr>
            <w:tcW w:w="556" w:type="pct"/>
            <w:tcBorders>
              <w:top w:val="nil"/>
              <w:left w:val="nil"/>
              <w:bottom w:val="single" w:sz="4" w:space="0" w:color="auto"/>
              <w:right w:val="single" w:sz="4" w:space="0" w:color="auto"/>
            </w:tcBorders>
            <w:shd w:val="clear" w:color="auto" w:fill="auto"/>
            <w:noWrap/>
            <w:hideMark/>
          </w:tcPr>
          <w:p w14:paraId="0089A3C2"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115</w:t>
            </w:r>
          </w:p>
        </w:tc>
        <w:tc>
          <w:tcPr>
            <w:tcW w:w="556" w:type="pct"/>
            <w:tcBorders>
              <w:top w:val="nil"/>
              <w:left w:val="nil"/>
              <w:bottom w:val="single" w:sz="4" w:space="0" w:color="auto"/>
              <w:right w:val="single" w:sz="4" w:space="0" w:color="auto"/>
            </w:tcBorders>
            <w:shd w:val="clear" w:color="auto" w:fill="auto"/>
            <w:noWrap/>
            <w:hideMark/>
          </w:tcPr>
          <w:p w14:paraId="3B5BE87F"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1239</w:t>
            </w:r>
          </w:p>
        </w:tc>
        <w:tc>
          <w:tcPr>
            <w:tcW w:w="556" w:type="pct"/>
            <w:tcBorders>
              <w:top w:val="nil"/>
              <w:left w:val="nil"/>
              <w:bottom w:val="single" w:sz="4" w:space="0" w:color="auto"/>
              <w:right w:val="single" w:sz="4" w:space="0" w:color="auto"/>
            </w:tcBorders>
            <w:shd w:val="clear" w:color="auto" w:fill="auto"/>
            <w:noWrap/>
            <w:hideMark/>
          </w:tcPr>
          <w:p w14:paraId="4FF3319E"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1029</w:t>
            </w:r>
          </w:p>
        </w:tc>
        <w:tc>
          <w:tcPr>
            <w:tcW w:w="555" w:type="pct"/>
            <w:tcBorders>
              <w:top w:val="nil"/>
              <w:left w:val="nil"/>
              <w:bottom w:val="single" w:sz="4" w:space="0" w:color="auto"/>
              <w:right w:val="single" w:sz="4" w:space="0" w:color="auto"/>
            </w:tcBorders>
            <w:shd w:val="clear" w:color="auto" w:fill="auto"/>
            <w:noWrap/>
            <w:hideMark/>
          </w:tcPr>
          <w:p w14:paraId="3FC36BC4"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678</w:t>
            </w:r>
          </w:p>
        </w:tc>
      </w:tr>
      <w:tr w:rsidR="00ED5233" w:rsidRPr="00ED5233" w14:paraId="7D76BE90" w14:textId="77777777" w:rsidTr="00BF4C26">
        <w:trPr>
          <w:trHeight w:val="28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68439B6F" w14:textId="77777777" w:rsidR="00903CA9" w:rsidRPr="00ED5233" w:rsidRDefault="00903CA9" w:rsidP="00903CA9">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8</w:t>
            </w:r>
          </w:p>
        </w:tc>
        <w:tc>
          <w:tcPr>
            <w:tcW w:w="899" w:type="pct"/>
            <w:tcBorders>
              <w:top w:val="nil"/>
              <w:left w:val="nil"/>
              <w:bottom w:val="single" w:sz="4" w:space="0" w:color="auto"/>
              <w:right w:val="single" w:sz="4" w:space="0" w:color="auto"/>
            </w:tcBorders>
            <w:vAlign w:val="bottom"/>
          </w:tcPr>
          <w:p w14:paraId="04AEE877"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10.6</w:t>
            </w:r>
          </w:p>
        </w:tc>
        <w:tc>
          <w:tcPr>
            <w:tcW w:w="556" w:type="pct"/>
            <w:tcBorders>
              <w:top w:val="nil"/>
              <w:left w:val="single" w:sz="4" w:space="0" w:color="auto"/>
              <w:bottom w:val="single" w:sz="4" w:space="0" w:color="auto"/>
              <w:right w:val="single" w:sz="4" w:space="0" w:color="auto"/>
            </w:tcBorders>
            <w:shd w:val="clear" w:color="auto" w:fill="auto"/>
            <w:noWrap/>
            <w:hideMark/>
          </w:tcPr>
          <w:p w14:paraId="4518C95D"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194</w:t>
            </w:r>
          </w:p>
        </w:tc>
        <w:tc>
          <w:tcPr>
            <w:tcW w:w="556" w:type="pct"/>
            <w:tcBorders>
              <w:top w:val="nil"/>
              <w:left w:val="nil"/>
              <w:bottom w:val="single" w:sz="4" w:space="0" w:color="auto"/>
              <w:right w:val="single" w:sz="4" w:space="0" w:color="auto"/>
            </w:tcBorders>
            <w:shd w:val="clear" w:color="auto" w:fill="auto"/>
            <w:noWrap/>
            <w:hideMark/>
          </w:tcPr>
          <w:p w14:paraId="62F1CE19"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174</w:t>
            </w:r>
          </w:p>
        </w:tc>
        <w:tc>
          <w:tcPr>
            <w:tcW w:w="556" w:type="pct"/>
            <w:tcBorders>
              <w:top w:val="nil"/>
              <w:left w:val="nil"/>
              <w:bottom w:val="single" w:sz="4" w:space="0" w:color="auto"/>
              <w:right w:val="single" w:sz="4" w:space="0" w:color="auto"/>
            </w:tcBorders>
            <w:shd w:val="clear" w:color="auto" w:fill="auto"/>
            <w:noWrap/>
            <w:hideMark/>
          </w:tcPr>
          <w:p w14:paraId="717C82B3"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142</w:t>
            </w:r>
          </w:p>
        </w:tc>
        <w:tc>
          <w:tcPr>
            <w:tcW w:w="556" w:type="pct"/>
            <w:tcBorders>
              <w:top w:val="nil"/>
              <w:left w:val="nil"/>
              <w:bottom w:val="single" w:sz="4" w:space="0" w:color="auto"/>
              <w:right w:val="single" w:sz="4" w:space="0" w:color="auto"/>
            </w:tcBorders>
            <w:shd w:val="clear" w:color="auto" w:fill="auto"/>
            <w:noWrap/>
            <w:hideMark/>
          </w:tcPr>
          <w:p w14:paraId="50AF0343"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1453</w:t>
            </w:r>
          </w:p>
        </w:tc>
        <w:tc>
          <w:tcPr>
            <w:tcW w:w="556" w:type="pct"/>
            <w:tcBorders>
              <w:top w:val="nil"/>
              <w:left w:val="nil"/>
              <w:bottom w:val="single" w:sz="4" w:space="0" w:color="auto"/>
              <w:right w:val="single" w:sz="4" w:space="0" w:color="auto"/>
            </w:tcBorders>
            <w:shd w:val="clear" w:color="auto" w:fill="auto"/>
            <w:noWrap/>
            <w:hideMark/>
          </w:tcPr>
          <w:p w14:paraId="651D1374"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1206</w:t>
            </w:r>
          </w:p>
        </w:tc>
        <w:tc>
          <w:tcPr>
            <w:tcW w:w="555" w:type="pct"/>
            <w:tcBorders>
              <w:top w:val="nil"/>
              <w:left w:val="nil"/>
              <w:bottom w:val="single" w:sz="4" w:space="0" w:color="auto"/>
              <w:right w:val="single" w:sz="4" w:space="0" w:color="auto"/>
            </w:tcBorders>
            <w:shd w:val="clear" w:color="auto" w:fill="auto"/>
            <w:noWrap/>
            <w:hideMark/>
          </w:tcPr>
          <w:p w14:paraId="27803B7C"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793</w:t>
            </w:r>
          </w:p>
        </w:tc>
      </w:tr>
      <w:tr w:rsidR="00ED5233" w:rsidRPr="00ED5233" w14:paraId="760495CB" w14:textId="77777777" w:rsidTr="00BF4C26">
        <w:trPr>
          <w:trHeight w:val="28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4F799532" w14:textId="77777777" w:rsidR="00903CA9" w:rsidRPr="00ED5233" w:rsidRDefault="00903CA9" w:rsidP="00903CA9">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9</w:t>
            </w:r>
          </w:p>
        </w:tc>
        <w:tc>
          <w:tcPr>
            <w:tcW w:w="899" w:type="pct"/>
            <w:tcBorders>
              <w:top w:val="nil"/>
              <w:left w:val="nil"/>
              <w:bottom w:val="single" w:sz="4" w:space="0" w:color="auto"/>
              <w:right w:val="single" w:sz="4" w:space="0" w:color="auto"/>
            </w:tcBorders>
            <w:vAlign w:val="bottom"/>
          </w:tcPr>
          <w:p w14:paraId="065D74D0"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8.0</w:t>
            </w:r>
          </w:p>
        </w:tc>
        <w:tc>
          <w:tcPr>
            <w:tcW w:w="556" w:type="pct"/>
            <w:tcBorders>
              <w:top w:val="nil"/>
              <w:left w:val="single" w:sz="4" w:space="0" w:color="auto"/>
              <w:bottom w:val="single" w:sz="4" w:space="0" w:color="auto"/>
              <w:right w:val="single" w:sz="4" w:space="0" w:color="auto"/>
            </w:tcBorders>
            <w:shd w:val="clear" w:color="auto" w:fill="auto"/>
            <w:noWrap/>
            <w:hideMark/>
          </w:tcPr>
          <w:p w14:paraId="4A56F447"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255</w:t>
            </w:r>
          </w:p>
        </w:tc>
        <w:tc>
          <w:tcPr>
            <w:tcW w:w="556" w:type="pct"/>
            <w:tcBorders>
              <w:top w:val="nil"/>
              <w:left w:val="nil"/>
              <w:bottom w:val="single" w:sz="4" w:space="0" w:color="auto"/>
              <w:right w:val="single" w:sz="4" w:space="0" w:color="auto"/>
            </w:tcBorders>
            <w:shd w:val="clear" w:color="auto" w:fill="auto"/>
            <w:noWrap/>
            <w:hideMark/>
          </w:tcPr>
          <w:p w14:paraId="04E621C9"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229</w:t>
            </w:r>
          </w:p>
        </w:tc>
        <w:tc>
          <w:tcPr>
            <w:tcW w:w="556" w:type="pct"/>
            <w:tcBorders>
              <w:top w:val="nil"/>
              <w:left w:val="nil"/>
              <w:bottom w:val="single" w:sz="4" w:space="0" w:color="auto"/>
              <w:right w:val="single" w:sz="4" w:space="0" w:color="auto"/>
            </w:tcBorders>
            <w:shd w:val="clear" w:color="auto" w:fill="auto"/>
            <w:noWrap/>
            <w:hideMark/>
          </w:tcPr>
          <w:p w14:paraId="0BAAD545"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187</w:t>
            </w:r>
          </w:p>
        </w:tc>
        <w:tc>
          <w:tcPr>
            <w:tcW w:w="556" w:type="pct"/>
            <w:tcBorders>
              <w:top w:val="nil"/>
              <w:left w:val="nil"/>
              <w:bottom w:val="single" w:sz="4" w:space="0" w:color="auto"/>
              <w:right w:val="single" w:sz="4" w:space="0" w:color="auto"/>
            </w:tcBorders>
            <w:shd w:val="clear" w:color="auto" w:fill="auto"/>
            <w:noWrap/>
            <w:hideMark/>
          </w:tcPr>
          <w:p w14:paraId="33C462DA"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2078</w:t>
            </w:r>
          </w:p>
        </w:tc>
        <w:tc>
          <w:tcPr>
            <w:tcW w:w="556" w:type="pct"/>
            <w:tcBorders>
              <w:top w:val="nil"/>
              <w:left w:val="nil"/>
              <w:bottom w:val="single" w:sz="4" w:space="0" w:color="auto"/>
              <w:right w:val="single" w:sz="4" w:space="0" w:color="auto"/>
            </w:tcBorders>
            <w:shd w:val="clear" w:color="auto" w:fill="auto"/>
            <w:noWrap/>
            <w:hideMark/>
          </w:tcPr>
          <w:p w14:paraId="1011142C"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1722</w:t>
            </w:r>
          </w:p>
        </w:tc>
        <w:tc>
          <w:tcPr>
            <w:tcW w:w="555" w:type="pct"/>
            <w:tcBorders>
              <w:top w:val="nil"/>
              <w:left w:val="nil"/>
              <w:bottom w:val="single" w:sz="4" w:space="0" w:color="auto"/>
              <w:right w:val="single" w:sz="4" w:space="0" w:color="auto"/>
            </w:tcBorders>
            <w:shd w:val="clear" w:color="auto" w:fill="auto"/>
            <w:noWrap/>
            <w:hideMark/>
          </w:tcPr>
          <w:p w14:paraId="7A3FA0B1"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1128</w:t>
            </w:r>
          </w:p>
        </w:tc>
      </w:tr>
      <w:tr w:rsidR="00ED5233" w:rsidRPr="00ED5233" w14:paraId="6123C892" w14:textId="77777777" w:rsidTr="00BF4C26">
        <w:trPr>
          <w:trHeight w:val="28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28F37160" w14:textId="77777777" w:rsidR="00903CA9" w:rsidRPr="00ED5233" w:rsidRDefault="00903CA9" w:rsidP="00903CA9">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10</w:t>
            </w:r>
          </w:p>
        </w:tc>
        <w:tc>
          <w:tcPr>
            <w:tcW w:w="899" w:type="pct"/>
            <w:tcBorders>
              <w:top w:val="nil"/>
              <w:left w:val="nil"/>
              <w:bottom w:val="single" w:sz="4" w:space="0" w:color="auto"/>
              <w:right w:val="single" w:sz="4" w:space="0" w:color="auto"/>
            </w:tcBorders>
            <w:vAlign w:val="bottom"/>
          </w:tcPr>
          <w:p w14:paraId="1E51479E"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5.5</w:t>
            </w:r>
          </w:p>
        </w:tc>
        <w:tc>
          <w:tcPr>
            <w:tcW w:w="556" w:type="pct"/>
            <w:tcBorders>
              <w:top w:val="nil"/>
              <w:left w:val="single" w:sz="4" w:space="0" w:color="auto"/>
              <w:bottom w:val="single" w:sz="4" w:space="0" w:color="auto"/>
              <w:right w:val="single" w:sz="4" w:space="0" w:color="auto"/>
            </w:tcBorders>
            <w:shd w:val="clear" w:color="auto" w:fill="auto"/>
            <w:noWrap/>
            <w:hideMark/>
          </w:tcPr>
          <w:p w14:paraId="2F3546C6"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374</w:t>
            </w:r>
          </w:p>
        </w:tc>
        <w:tc>
          <w:tcPr>
            <w:tcW w:w="556" w:type="pct"/>
            <w:tcBorders>
              <w:top w:val="nil"/>
              <w:left w:val="nil"/>
              <w:bottom w:val="single" w:sz="4" w:space="0" w:color="auto"/>
              <w:right w:val="single" w:sz="4" w:space="0" w:color="auto"/>
            </w:tcBorders>
            <w:shd w:val="clear" w:color="auto" w:fill="auto"/>
            <w:noWrap/>
            <w:hideMark/>
          </w:tcPr>
          <w:p w14:paraId="29E8F39F"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336</w:t>
            </w:r>
          </w:p>
        </w:tc>
        <w:tc>
          <w:tcPr>
            <w:tcW w:w="556" w:type="pct"/>
            <w:tcBorders>
              <w:top w:val="nil"/>
              <w:left w:val="nil"/>
              <w:bottom w:val="single" w:sz="4" w:space="0" w:color="auto"/>
              <w:right w:val="single" w:sz="4" w:space="0" w:color="auto"/>
            </w:tcBorders>
            <w:shd w:val="clear" w:color="auto" w:fill="auto"/>
            <w:noWrap/>
            <w:hideMark/>
          </w:tcPr>
          <w:p w14:paraId="68D6DE7F"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274</w:t>
            </w:r>
          </w:p>
        </w:tc>
        <w:tc>
          <w:tcPr>
            <w:tcW w:w="556" w:type="pct"/>
            <w:tcBorders>
              <w:top w:val="nil"/>
              <w:left w:val="nil"/>
              <w:bottom w:val="single" w:sz="4" w:space="0" w:color="auto"/>
              <w:right w:val="single" w:sz="4" w:space="0" w:color="auto"/>
            </w:tcBorders>
            <w:shd w:val="clear" w:color="auto" w:fill="auto"/>
            <w:noWrap/>
            <w:hideMark/>
          </w:tcPr>
          <w:p w14:paraId="16228FC5"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3712</w:t>
            </w:r>
          </w:p>
        </w:tc>
        <w:tc>
          <w:tcPr>
            <w:tcW w:w="556" w:type="pct"/>
            <w:tcBorders>
              <w:top w:val="nil"/>
              <w:left w:val="nil"/>
              <w:bottom w:val="single" w:sz="4" w:space="0" w:color="auto"/>
              <w:right w:val="single" w:sz="4" w:space="0" w:color="auto"/>
            </w:tcBorders>
            <w:shd w:val="clear" w:color="auto" w:fill="auto"/>
            <w:noWrap/>
            <w:hideMark/>
          </w:tcPr>
          <w:p w14:paraId="46F2460B"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3074</w:t>
            </w:r>
          </w:p>
        </w:tc>
        <w:tc>
          <w:tcPr>
            <w:tcW w:w="555" w:type="pct"/>
            <w:tcBorders>
              <w:top w:val="nil"/>
              <w:left w:val="nil"/>
              <w:bottom w:val="single" w:sz="4" w:space="0" w:color="auto"/>
              <w:right w:val="single" w:sz="4" w:space="0" w:color="auto"/>
            </w:tcBorders>
            <w:shd w:val="clear" w:color="auto" w:fill="auto"/>
            <w:noWrap/>
            <w:hideMark/>
          </w:tcPr>
          <w:p w14:paraId="5775E6CA"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2009</w:t>
            </w:r>
          </w:p>
        </w:tc>
      </w:tr>
      <w:tr w:rsidR="00ED5233" w:rsidRPr="00ED5233" w14:paraId="55861ED0" w14:textId="77777777" w:rsidTr="00BF4C26">
        <w:trPr>
          <w:trHeight w:val="285"/>
        </w:trPr>
        <w:tc>
          <w:tcPr>
            <w:tcW w:w="765" w:type="pct"/>
            <w:tcBorders>
              <w:top w:val="nil"/>
              <w:left w:val="single" w:sz="4" w:space="0" w:color="auto"/>
              <w:bottom w:val="single" w:sz="4" w:space="0" w:color="auto"/>
              <w:right w:val="single" w:sz="4" w:space="0" w:color="auto"/>
            </w:tcBorders>
            <w:shd w:val="clear" w:color="auto" w:fill="auto"/>
            <w:noWrap/>
            <w:vAlign w:val="bottom"/>
            <w:hideMark/>
          </w:tcPr>
          <w:p w14:paraId="34D2662D" w14:textId="77777777" w:rsidR="00903CA9" w:rsidRPr="00ED5233" w:rsidRDefault="00903CA9" w:rsidP="00903CA9">
            <w:pPr>
              <w:spacing w:after="0" w:line="240" w:lineRule="auto"/>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Scenario 11</w:t>
            </w:r>
          </w:p>
        </w:tc>
        <w:tc>
          <w:tcPr>
            <w:tcW w:w="899" w:type="pct"/>
            <w:tcBorders>
              <w:top w:val="nil"/>
              <w:left w:val="nil"/>
              <w:bottom w:val="single" w:sz="4" w:space="0" w:color="auto"/>
              <w:right w:val="single" w:sz="4" w:space="0" w:color="auto"/>
            </w:tcBorders>
            <w:vAlign w:val="bottom"/>
          </w:tcPr>
          <w:p w14:paraId="06A69DB9"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rFonts w:asciiTheme="minorHAnsi" w:eastAsia="Times New Roman" w:hAnsiTheme="minorHAnsi" w:cstheme="minorHAnsi"/>
                <w:sz w:val="20"/>
                <w:szCs w:val="20"/>
                <w:lang w:eastAsia="en-ZA"/>
              </w:rPr>
              <w:t>3.0</w:t>
            </w:r>
          </w:p>
        </w:tc>
        <w:tc>
          <w:tcPr>
            <w:tcW w:w="556" w:type="pct"/>
            <w:tcBorders>
              <w:top w:val="nil"/>
              <w:left w:val="single" w:sz="4" w:space="0" w:color="auto"/>
              <w:bottom w:val="single" w:sz="4" w:space="0" w:color="auto"/>
              <w:right w:val="single" w:sz="4" w:space="0" w:color="auto"/>
            </w:tcBorders>
            <w:shd w:val="clear" w:color="auto" w:fill="auto"/>
            <w:noWrap/>
            <w:hideMark/>
          </w:tcPr>
          <w:p w14:paraId="40FD7FB9"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682</w:t>
            </w:r>
          </w:p>
        </w:tc>
        <w:tc>
          <w:tcPr>
            <w:tcW w:w="556" w:type="pct"/>
            <w:tcBorders>
              <w:top w:val="nil"/>
              <w:left w:val="nil"/>
              <w:bottom w:val="single" w:sz="4" w:space="0" w:color="auto"/>
              <w:right w:val="single" w:sz="4" w:space="0" w:color="auto"/>
            </w:tcBorders>
            <w:shd w:val="clear" w:color="auto" w:fill="auto"/>
            <w:noWrap/>
            <w:hideMark/>
          </w:tcPr>
          <w:p w14:paraId="5819BAEA"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613</w:t>
            </w:r>
          </w:p>
        </w:tc>
        <w:tc>
          <w:tcPr>
            <w:tcW w:w="556" w:type="pct"/>
            <w:tcBorders>
              <w:top w:val="nil"/>
              <w:left w:val="nil"/>
              <w:bottom w:val="single" w:sz="4" w:space="0" w:color="auto"/>
              <w:right w:val="single" w:sz="4" w:space="0" w:color="auto"/>
            </w:tcBorders>
            <w:shd w:val="clear" w:color="auto" w:fill="auto"/>
            <w:noWrap/>
            <w:hideMark/>
          </w:tcPr>
          <w:p w14:paraId="6E24939F"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499</w:t>
            </w:r>
          </w:p>
        </w:tc>
        <w:tc>
          <w:tcPr>
            <w:tcW w:w="556" w:type="pct"/>
            <w:tcBorders>
              <w:top w:val="nil"/>
              <w:left w:val="nil"/>
              <w:bottom w:val="single" w:sz="4" w:space="0" w:color="auto"/>
              <w:right w:val="single" w:sz="4" w:space="0" w:color="auto"/>
            </w:tcBorders>
            <w:shd w:val="clear" w:color="auto" w:fill="auto"/>
            <w:noWrap/>
            <w:hideMark/>
          </w:tcPr>
          <w:p w14:paraId="0C403B31"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8290</w:t>
            </w:r>
          </w:p>
        </w:tc>
        <w:tc>
          <w:tcPr>
            <w:tcW w:w="556" w:type="pct"/>
            <w:tcBorders>
              <w:top w:val="nil"/>
              <w:left w:val="nil"/>
              <w:bottom w:val="single" w:sz="4" w:space="0" w:color="auto"/>
              <w:right w:val="single" w:sz="4" w:space="0" w:color="auto"/>
            </w:tcBorders>
            <w:shd w:val="clear" w:color="auto" w:fill="auto"/>
            <w:noWrap/>
            <w:hideMark/>
          </w:tcPr>
          <w:p w14:paraId="172B872B"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6857</w:t>
            </w:r>
          </w:p>
        </w:tc>
        <w:tc>
          <w:tcPr>
            <w:tcW w:w="555" w:type="pct"/>
            <w:tcBorders>
              <w:top w:val="nil"/>
              <w:left w:val="nil"/>
              <w:bottom w:val="single" w:sz="4" w:space="0" w:color="auto"/>
              <w:right w:val="single" w:sz="4" w:space="0" w:color="auto"/>
            </w:tcBorders>
            <w:shd w:val="clear" w:color="auto" w:fill="auto"/>
            <w:noWrap/>
            <w:hideMark/>
          </w:tcPr>
          <w:p w14:paraId="7BED3138" w14:textId="77777777" w:rsidR="00903CA9" w:rsidRPr="00ED5233" w:rsidRDefault="00903CA9" w:rsidP="00903CA9">
            <w:pPr>
              <w:spacing w:after="0" w:line="240" w:lineRule="auto"/>
              <w:jc w:val="center"/>
              <w:rPr>
                <w:rFonts w:asciiTheme="minorHAnsi" w:eastAsia="Times New Roman" w:hAnsiTheme="minorHAnsi" w:cstheme="minorHAnsi"/>
                <w:sz w:val="20"/>
                <w:szCs w:val="20"/>
                <w:lang w:eastAsia="en-ZA"/>
              </w:rPr>
            </w:pPr>
            <w:r w:rsidRPr="00ED5233">
              <w:rPr>
                <w:sz w:val="20"/>
                <w:szCs w:val="20"/>
              </w:rPr>
              <w:t>4470</w:t>
            </w:r>
          </w:p>
        </w:tc>
      </w:tr>
    </w:tbl>
    <w:p w14:paraId="1558F9F1" w14:textId="77777777" w:rsidR="00D704F0" w:rsidRPr="00ED5233" w:rsidRDefault="00D704F0" w:rsidP="00D704F0">
      <w:pPr>
        <w:spacing w:after="0" w:line="240" w:lineRule="auto"/>
        <w:rPr>
          <w:rFonts w:ascii="Arial" w:hAnsi="Arial" w:cs="Arial"/>
          <w:i/>
          <w:sz w:val="20"/>
          <w:szCs w:val="20"/>
        </w:rPr>
      </w:pPr>
      <w:r w:rsidRPr="00ED5233">
        <w:rPr>
          <w:rFonts w:ascii="Arial" w:hAnsi="Arial" w:cs="Arial"/>
          <w:i/>
          <w:sz w:val="20"/>
          <w:szCs w:val="20"/>
        </w:rPr>
        <w:t>All costs are expressed in 2013 CPI-adjusted values.</w:t>
      </w:r>
    </w:p>
    <w:p w14:paraId="11794701" w14:textId="77777777" w:rsidR="00B55CC9" w:rsidRPr="00ED5233" w:rsidRDefault="00B55CC9">
      <w:pPr>
        <w:spacing w:after="0" w:line="240" w:lineRule="auto"/>
        <w:rPr>
          <w:rFonts w:ascii="Arial" w:hAnsi="Arial" w:cs="Arial"/>
          <w:i/>
          <w:sz w:val="20"/>
          <w:szCs w:val="20"/>
        </w:rPr>
      </w:pPr>
      <w:r w:rsidRPr="00ED5233">
        <w:rPr>
          <w:rFonts w:ascii="Arial" w:hAnsi="Arial" w:cs="Arial"/>
          <w:i/>
          <w:sz w:val="20"/>
          <w:szCs w:val="20"/>
          <w:vertAlign w:val="superscript"/>
        </w:rPr>
        <w:t>#</w:t>
      </w:r>
      <w:r w:rsidRPr="00ED5233">
        <w:rPr>
          <w:rFonts w:ascii="Arial" w:hAnsi="Arial" w:cs="Arial"/>
          <w:i/>
          <w:sz w:val="20"/>
          <w:szCs w:val="20"/>
        </w:rPr>
        <w:t>Cost per additional TB case diagnosed in the Xpert-based algorithm compared to in the smear/culture-based algorithm</w:t>
      </w:r>
    </w:p>
    <w:p w14:paraId="74A5AA88" w14:textId="6CB32259" w:rsidR="00DC5F8B" w:rsidRPr="00ED5233" w:rsidRDefault="00DC5F8B">
      <w:pPr>
        <w:spacing w:after="0" w:line="240" w:lineRule="auto"/>
        <w:rPr>
          <w:rFonts w:ascii="Arial" w:hAnsi="Arial" w:cs="Arial"/>
          <w:i/>
          <w:sz w:val="20"/>
          <w:szCs w:val="20"/>
        </w:rPr>
      </w:pPr>
      <w:r w:rsidRPr="00ED5233">
        <w:rPr>
          <w:rFonts w:ascii="Arial" w:hAnsi="Arial" w:cs="Arial"/>
          <w:i/>
          <w:sz w:val="20"/>
          <w:szCs w:val="20"/>
          <w:vertAlign w:val="superscript"/>
        </w:rPr>
        <w:t>a</w:t>
      </w:r>
      <w:r w:rsidRPr="00ED5233">
        <w:rPr>
          <w:rFonts w:ascii="Arial" w:hAnsi="Arial" w:cs="Arial"/>
          <w:i/>
          <w:sz w:val="20"/>
          <w:szCs w:val="20"/>
        </w:rPr>
        <w:t xml:space="preserve">Best </w:t>
      </w:r>
      <w:r w:rsidR="00C22C0F" w:rsidRPr="00ED5233">
        <w:rPr>
          <w:rFonts w:ascii="Arial" w:hAnsi="Arial" w:cs="Arial"/>
          <w:i/>
          <w:sz w:val="20"/>
          <w:szCs w:val="20"/>
        </w:rPr>
        <w:t xml:space="preserve">current </w:t>
      </w:r>
      <w:r w:rsidRPr="00ED5233">
        <w:rPr>
          <w:rFonts w:ascii="Arial" w:hAnsi="Arial" w:cs="Arial"/>
          <w:i/>
          <w:sz w:val="20"/>
          <w:szCs w:val="20"/>
        </w:rPr>
        <w:t xml:space="preserve">estimate </w:t>
      </w:r>
      <w:r w:rsidR="00D55FBE" w:rsidRPr="00ED5233">
        <w:rPr>
          <w:rFonts w:ascii="Arial" w:hAnsi="Arial" w:cs="Arial"/>
          <w:i/>
          <w:sz w:val="20"/>
          <w:szCs w:val="20"/>
        </w:rPr>
        <w:t xml:space="preserve">of proportion </w:t>
      </w:r>
      <w:r w:rsidR="00C22C0F" w:rsidRPr="00ED5233">
        <w:rPr>
          <w:rFonts w:ascii="Arial" w:hAnsi="Arial" w:cs="Arial"/>
          <w:i/>
          <w:sz w:val="20"/>
          <w:szCs w:val="20"/>
        </w:rPr>
        <w:t xml:space="preserve">with </w:t>
      </w:r>
      <w:r w:rsidR="00D55FBE" w:rsidRPr="00ED5233">
        <w:rPr>
          <w:rFonts w:ascii="Arial" w:hAnsi="Arial" w:cs="Arial"/>
          <w:i/>
          <w:sz w:val="20"/>
          <w:szCs w:val="20"/>
        </w:rPr>
        <w:t xml:space="preserve">TB </w:t>
      </w:r>
      <w:r w:rsidRPr="00ED5233">
        <w:rPr>
          <w:rFonts w:ascii="Arial" w:hAnsi="Arial" w:cs="Arial"/>
          <w:i/>
          <w:sz w:val="20"/>
          <w:szCs w:val="20"/>
        </w:rPr>
        <w:t>amongst presumptive cases</w:t>
      </w:r>
      <w:r w:rsidR="0069603D" w:rsidRPr="00ED5233">
        <w:rPr>
          <w:rFonts w:ascii="Arial" w:hAnsi="Arial" w:cs="Arial"/>
          <w:i/>
          <w:sz w:val="20"/>
          <w:szCs w:val="20"/>
        </w:rPr>
        <w:t xml:space="preserve"> tested</w:t>
      </w:r>
      <w:r w:rsidRPr="00ED5233">
        <w:rPr>
          <w:rFonts w:ascii="Arial" w:hAnsi="Arial" w:cs="Arial"/>
          <w:i/>
          <w:sz w:val="20"/>
          <w:szCs w:val="20"/>
        </w:rPr>
        <w:t>.</w:t>
      </w:r>
      <w:r w:rsidR="00943196" w:rsidRPr="00ED5233">
        <w:rPr>
          <w:rFonts w:ascii="Arial" w:hAnsi="Arial" w:cs="Arial"/>
          <w:i/>
          <w:sz w:val="20"/>
          <w:szCs w:val="20"/>
        </w:rPr>
        <w:fldChar w:fldCharType="begin" w:fldLock="1"/>
      </w:r>
      <w:r w:rsidR="00266646" w:rsidRPr="00ED5233">
        <w:rPr>
          <w:rFonts w:ascii="Arial" w:hAnsi="Arial" w:cs="Arial"/>
          <w:i/>
          <w:sz w:val="20"/>
          <w:szCs w:val="20"/>
        </w:rPr>
        <w:instrText>ADDIN CSL_CITATION { "citationItems" : [ { "id" : "ITEM-1", "itemData" : { "DOI" : "10.5588/ijtld.16.0432", "PMID" : "28284252", "author" : [ { "dropping-particle" : "", "family" : "Dunbar", "given" : "R", "non-dropping-particle" : "", "parse-names" : false, "suffix" : "" }, { "dropping-particle" : "", "family" : "Naidoo", "given" : "P", "non-dropping-particle" : "", "parse-names" : false, "suffix" : "" }, { "dropping-particle" : "", "family" : "Beyers", "given" : "N", "non-dropping-particle" : "", "parse-names" : false, "suffix" : "" }, { "dropping-particle" : "", "family" : "Langley", "given" : "I", "non-dropping-particle" : "", "parse-names" : false, "suffix" : "" } ], "container-title" : "The International Journal of Tuberculosis and Lung Disease", "id" : "ITEM-1", "issue" : "4", "issued" : { "date-parts" : [ [ "2017" ] ] }, "page" : "381-388", "title" : "Operational modelling: the mechanisms influencing TB diagnostic yield in an Xpert(\u00ae) MTB/RIF-based algorithm.", "type" : "article-journal", "volume" : "21" }, "uris" : [ "http://www.mendeley.com/documents/?uuid=f0e9d97f-4efa-4039-a2e2-f88a0981c760" ] }, { "id" : "ITEM-2", "itemData" : { "DOI" : "10.1371/journal.pone.0150487", "ISSN" : "1932-6203", "PMID" : "26930400", "abstract" : "SETTING Primary health services in Cape Town, South Africa. STUDY AIM To compare tuberculosis (TB) diagnostic yield in an existing smear/culture-based and a newly introduced Xpert\u00ae MTB/RIF-based algorithm. METHODS TB diagnostic yield (the proportion of presumptive TB cases with a laboratory diagnosis of TB) was assessed using a non-randomised stepped-wedge design as sites transitioned to the Xpert\u00ae based algorithm. We identified the full sequence of sputum tests recorded in the electronic laboratory database for presumptive TB cases from 60 primary health sites during seven one-month time-points, six months apart. Differences in TB yield and temporal trends were estimated using a binomial regression model. RESULTS TB yield was 20.9% (95% CI 19.9% to 22.0%) in the smear/culture-based algorithm compared to 17.9% (95%CI 16.4% to 19.5%) in the Xpert\u00ae based algorithm. There was a decline in TB yield over time with a mean risk difference of -0.9% (95% CI -1.2% to -0.6%) (p&lt;0.001) per time-point. When estimates were adjusted for the temporal trend, TB yield was 19.1% (95% CI 17.6% to 20.5%) in the smear/culture-based algorithm compared to 19.3% (95% CI 17.7% to 20.9%) in the Xpert\u00ae based algorithm with a risk difference of 0.3% (95% CI -1.8% to 2.3%) (p = 0.796). Culture tests were undertaken for 35.5% of smear-negative compared to 17.9% of Xpert\u00ae negative low MDR-TB risk cases and for 82.6% of smear-negative compared to 40.5% of Xpert\u00ae negative high MDR-TB risk cases in respective algorithms. CONCLUSION Introduction of an Xpert\u00ae based algorithm did not produce the expected increase in TB diagnostic yield. Studies are required to assess whether improving adherence to the Xpert\u00ae negative algorithm for HIV-infected individuals will increase yield. In light of the high cost of Xpert\u00ae, a review of its role as a screening test for all presumptive TB cases may be warranted.", "author" : [ { "dropping-particle" : "", "family" : "Naidoo", "given" : "Pren", "non-dropping-particle" : "", "parse-names" : false, "suffix" : "" }, { "dropping-particle" : "", "family" : "Dunbar", "given" : "Rory", "non-dropping-particle" : "", "parse-names" : false, "suffix" : "" }, { "dropping-particle" : "", "family" : "Lombard", "given" : "Carl", "non-dropping-particle" : "", "parse-names" : false, "suffix" : "" }, { "dropping-particle" : "", "family" : "Toit", "given" : "Elizabeth", "non-dropping-particle" : "du", "parse-names" : false, "suffix" : "" }, { "dropping-particle" : "", "family" : "Caldwell", "given" : "Judy", "non-dropping-particle" : "", "parse-names" : false, "suffix" : "" }, { "dropping-particle" : "", "family" : "Detjen", "given" : "Anne", "non-dropping-particle" : "", "parse-names" : false, "suffix" : "" }, { "dropping-particle" : "", "family" : "Squire", "given" : "S Bertel",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"ITEM-2", "issue" : "3", "issued" : { "date-parts" : [ [ "2016" ] ] }, "page" : "e0150487", "title" : "Comparing Tuberculosis Diagnostic Yield in Smear/Culture and Xpert\u00ae MTB/RIF-Based Algorithms Using a Non-Randomised Stepped-Wedge Design.", "type" : "article-journal", "volume" : "11" }, "uris" : [ "http://www.mendeley.com/documents/?uuid=34b60bdf-5e12-3834-970d-88da88a19044" ] } ], "mendeley" : { "formattedCitation" : "&lt;sup&gt;12,13&lt;/sup&gt;", "plainTextFormattedCitation" : "12,13", "previouslyFormattedCitation" : "&lt;sup&gt;12,13&lt;/sup&gt;" }, "properties" : { "noteIndex" : 0 }, "schema" : "https://github.com/citation-style-language/schema/raw/master/csl-citation.json" }</w:instrText>
      </w:r>
      <w:r w:rsidR="00943196" w:rsidRPr="00ED5233">
        <w:rPr>
          <w:rFonts w:ascii="Arial" w:hAnsi="Arial" w:cs="Arial"/>
          <w:i/>
          <w:sz w:val="20"/>
          <w:szCs w:val="20"/>
        </w:rPr>
        <w:fldChar w:fldCharType="separate"/>
      </w:r>
      <w:r w:rsidR="00E778EB" w:rsidRPr="00ED5233">
        <w:rPr>
          <w:rFonts w:ascii="Arial" w:hAnsi="Arial" w:cs="Arial"/>
          <w:noProof/>
          <w:sz w:val="20"/>
          <w:szCs w:val="20"/>
          <w:vertAlign w:val="superscript"/>
        </w:rPr>
        <w:t>12,13</w:t>
      </w:r>
      <w:r w:rsidR="00943196" w:rsidRPr="00ED5233">
        <w:rPr>
          <w:rFonts w:ascii="Arial" w:hAnsi="Arial" w:cs="Arial"/>
          <w:i/>
          <w:sz w:val="20"/>
          <w:szCs w:val="20"/>
        </w:rPr>
        <w:fldChar w:fldCharType="end"/>
      </w:r>
      <w:r w:rsidR="00943196" w:rsidRPr="00ED5233">
        <w:rPr>
          <w:rFonts w:ascii="Arial" w:hAnsi="Arial" w:cs="Arial"/>
          <w:i/>
          <w:sz w:val="20"/>
          <w:szCs w:val="20"/>
        </w:rPr>
        <w:t xml:space="preserve"> </w:t>
      </w:r>
    </w:p>
    <w:p w14:paraId="128C13F4" w14:textId="77777777" w:rsidR="00033446" w:rsidRPr="00ED5233" w:rsidRDefault="00033446">
      <w:pPr>
        <w:spacing w:after="0" w:line="240" w:lineRule="auto"/>
      </w:pPr>
      <w:r w:rsidRPr="00ED5233">
        <w:br w:type="page"/>
      </w:r>
    </w:p>
    <w:p w14:paraId="22E62486" w14:textId="77777777" w:rsidR="00994169" w:rsidRPr="00ED5233" w:rsidRDefault="00F70DE5" w:rsidP="00994169">
      <w:pPr>
        <w:keepNext/>
        <w:spacing w:after="0" w:line="240" w:lineRule="auto"/>
      </w:pPr>
      <w:r w:rsidRPr="00ED5233">
        <w:object w:dxaOrig="8649" w:dyaOrig="3390" w14:anchorId="05318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69.5pt" o:ole="">
            <v:imagedata r:id="rId9" o:title=""/>
          </v:shape>
          <o:OLEObject Type="Embed" ProgID="Visio.Drawing.15" ShapeID="_x0000_i1025" DrawAspect="Content" ObjectID="_1567235323" r:id="rId10"/>
        </w:object>
      </w:r>
    </w:p>
    <w:p w14:paraId="7213FAF3" w14:textId="77777777" w:rsidR="00994169" w:rsidRPr="00ED5233" w:rsidRDefault="00994169" w:rsidP="00994169">
      <w:pPr>
        <w:pStyle w:val="Caption"/>
        <w:spacing w:after="0"/>
        <w:rPr>
          <w:rFonts w:ascii="Arial" w:hAnsi="Arial" w:cs="Arial"/>
          <w:b/>
          <w:i w:val="0"/>
          <w:sz w:val="20"/>
          <w:szCs w:val="20"/>
        </w:rPr>
      </w:pPr>
      <w:r w:rsidRPr="00ED5233">
        <w:rPr>
          <w:rFonts w:ascii="Arial" w:hAnsi="Arial" w:cs="Arial"/>
          <w:sz w:val="20"/>
          <w:szCs w:val="20"/>
        </w:rPr>
        <w:t xml:space="preserve">Figure </w:t>
      </w:r>
      <w:r w:rsidRPr="00ED5233">
        <w:rPr>
          <w:rFonts w:ascii="Arial" w:hAnsi="Arial" w:cs="Arial"/>
          <w:sz w:val="20"/>
          <w:szCs w:val="20"/>
        </w:rPr>
        <w:fldChar w:fldCharType="begin"/>
      </w:r>
      <w:r w:rsidRPr="00ED5233">
        <w:rPr>
          <w:rFonts w:ascii="Arial" w:hAnsi="Arial" w:cs="Arial"/>
          <w:sz w:val="20"/>
          <w:szCs w:val="20"/>
        </w:rPr>
        <w:instrText xml:space="preserve"> SEQ Figure \* ARABIC </w:instrText>
      </w:r>
      <w:r w:rsidRPr="00ED5233">
        <w:rPr>
          <w:rFonts w:ascii="Arial" w:hAnsi="Arial" w:cs="Arial"/>
          <w:sz w:val="20"/>
          <w:szCs w:val="20"/>
        </w:rPr>
        <w:fldChar w:fldCharType="separate"/>
      </w:r>
      <w:r w:rsidR="00C70840" w:rsidRPr="00ED5233">
        <w:rPr>
          <w:rFonts w:ascii="Arial" w:hAnsi="Arial" w:cs="Arial"/>
          <w:sz w:val="20"/>
          <w:szCs w:val="20"/>
        </w:rPr>
        <w:t>1</w:t>
      </w:r>
      <w:r w:rsidRPr="00ED5233">
        <w:rPr>
          <w:rFonts w:ascii="Arial" w:hAnsi="Arial" w:cs="Arial"/>
          <w:sz w:val="20"/>
          <w:szCs w:val="20"/>
        </w:rPr>
        <w:fldChar w:fldCharType="end"/>
      </w:r>
      <w:r w:rsidRPr="00ED5233">
        <w:rPr>
          <w:rFonts w:ascii="Arial" w:hAnsi="Arial" w:cs="Arial"/>
          <w:sz w:val="20"/>
          <w:szCs w:val="20"/>
        </w:rPr>
        <w:t>: TB diagnostic algorithm</w:t>
      </w:r>
      <w:r w:rsidR="004F2B46" w:rsidRPr="00ED5233">
        <w:rPr>
          <w:rFonts w:ascii="Arial" w:hAnsi="Arial" w:cs="Arial"/>
          <w:sz w:val="20"/>
          <w:szCs w:val="20"/>
        </w:rPr>
        <w:t>s</w:t>
      </w:r>
      <w:ins w:id="4" w:author="Pren" w:date="2017-04-11T13:51:00Z">
        <w:r w:rsidR="00F82D51" w:rsidRPr="00ED5233">
          <w:rPr>
            <w:rFonts w:ascii="Arial" w:hAnsi="Arial" w:cs="Arial"/>
            <w:b/>
            <w:i w:val="0"/>
            <w:sz w:val="20"/>
            <w:szCs w:val="20"/>
          </w:rPr>
          <w:t xml:space="preserve"> </w:t>
        </w:r>
      </w:ins>
    </w:p>
    <w:p w14:paraId="038F270E" w14:textId="4DBA9222" w:rsidR="00911FD1" w:rsidRPr="00ED5233" w:rsidRDefault="009A1080" w:rsidP="00911FD1">
      <w:pPr>
        <w:pStyle w:val="Caption"/>
        <w:rPr>
          <w:rFonts w:cs="Arial"/>
          <w:sz w:val="20"/>
          <w:szCs w:val="20"/>
        </w:rPr>
      </w:pPr>
      <w:r w:rsidRPr="00ED5233">
        <w:rPr>
          <w:rFonts w:ascii="Arial" w:hAnsi="Arial" w:cs="Arial"/>
          <w:sz w:val="20"/>
          <w:szCs w:val="20"/>
        </w:rPr>
        <w:t>Diagnostic algorithms as stipulated by the South African National TB program.</w:t>
      </w:r>
      <w:r w:rsidRPr="00ED5233">
        <w:rPr>
          <w:rFonts w:ascii="Arial" w:hAnsi="Arial" w:cs="Arial"/>
          <w:sz w:val="20"/>
          <w:szCs w:val="20"/>
        </w:rPr>
        <w:fldChar w:fldCharType="begin" w:fldLock="1"/>
      </w:r>
      <w:r w:rsidRPr="00ED5233">
        <w:rPr>
          <w:rFonts w:ascii="Arial" w:hAnsi="Arial" w:cs="Arial"/>
          <w:sz w:val="20"/>
          <w:szCs w:val="20"/>
        </w:rPr>
        <w:instrText>ADDIN CSL_CITATION { "citationItems" : [ { "id" : "ITEM-1", "itemData" : { "ISBN" : "9781920031824", "abstract" : "Tuberculosis and HIV/ AIDS are the drivers of morbidity and mortality in the country. Therefore more effort must be put into strategies that help us to: 1) reduce transmission of infection in the communities, 2) diagnose DS-TB and DR-TB early, 3) initiate treatment in all patients diagnosed with TB early, 4) retain patients in treatment and care until completion of treatment and 5) prevent TB in people lining with HIV by initiating all eligible HIV positive people on ART and Isoniazid preventive therapy. Implementing all these strategies in combination will help us as a country to attain the Millennium Development Goals. To this end, we have introduced new rapid diagnostic tests for drug susceptible and drug resistant TB, additional and new medicines for treating MDR and XDR-TB and are scaling up ward based outreach teams as part of PHC re engineering to provide care and support for patients at home and promote healthy lifestyle. Health care professionals play a pivotal role in the management of TB patients and we remain grateful for their dedication and hard work.", "author" : [ { "dropping-particle" : "", "family" : "Department of Health", "given" : "", "non-dropping-particle" : "", "parse-names" : false, "suffix" : "" } ], "id" : "ITEM-1", "issued" : { "date-parts" : [ [ "2014" ] ] }, "number-of-pages" : "19-28", "publisher-place" : "Pretoria, South Africa", "title" : "National Tuberculosis Management Guidelines 2014", "type" : "report" }, "uris" : [ "http://www.mendeley.com/documents/?uuid=451de89a-ef92-4293-9e5b-4c35009ba28c" ] } ], "mendeley" : { "formattedCitation" : "&lt;sup&gt;23&lt;/sup&gt;", "plainTextFormattedCitation" : "23", "previouslyFormattedCitation" : "&lt;sup&gt;23&lt;/sup&gt;" }, "properties" : { "noteIndex" : 0 }, "schema" : "https://github.com/citation-style-language/schema/raw/master/csl-citation.json" }</w:instrText>
      </w:r>
      <w:r w:rsidRPr="00ED5233">
        <w:rPr>
          <w:rFonts w:ascii="Arial" w:hAnsi="Arial" w:cs="Arial"/>
          <w:sz w:val="20"/>
          <w:szCs w:val="20"/>
        </w:rPr>
        <w:fldChar w:fldCharType="separate"/>
      </w:r>
      <w:r w:rsidRPr="00ED5233">
        <w:rPr>
          <w:rFonts w:ascii="Arial" w:hAnsi="Arial" w:cs="Arial"/>
          <w:i w:val="0"/>
          <w:noProof/>
          <w:sz w:val="20"/>
          <w:szCs w:val="20"/>
          <w:vertAlign w:val="superscript"/>
        </w:rPr>
        <w:t>23</w:t>
      </w:r>
      <w:r w:rsidRPr="00ED5233">
        <w:rPr>
          <w:rFonts w:ascii="Arial" w:hAnsi="Arial" w:cs="Arial"/>
          <w:sz w:val="20"/>
          <w:szCs w:val="20"/>
        </w:rPr>
        <w:fldChar w:fldCharType="end"/>
      </w:r>
      <w:r w:rsidRPr="00ED5233">
        <w:rPr>
          <w:rFonts w:ascii="Arial" w:hAnsi="Arial" w:cs="Arial"/>
          <w:sz w:val="20"/>
          <w:szCs w:val="20"/>
        </w:rPr>
        <w:t xml:space="preserve"> </w:t>
      </w:r>
      <w:r w:rsidR="00994169" w:rsidRPr="00ED5233">
        <w:rPr>
          <w:rFonts w:ascii="Arial" w:hAnsi="Arial" w:cs="Arial"/>
          <w:sz w:val="20"/>
          <w:szCs w:val="20"/>
        </w:rPr>
        <w:t xml:space="preserve">The simplified sequence of diagnostic tests in each algorithm and the action taken based on test results is shown. </w:t>
      </w:r>
      <w:r w:rsidR="00994169" w:rsidRPr="00ED5233">
        <w:rPr>
          <w:rFonts w:ascii="Arial" w:hAnsi="Arial" w:cs="Arial"/>
          <w:sz w:val="20"/>
          <w:szCs w:val="20"/>
        </w:rPr>
        <w:br/>
        <w:t>Abbreviations: TB - tuberculosis; HIV – human immunodeficiency virus; MTB – mycobacterium tuberculosis</w:t>
      </w:r>
      <w:r w:rsidR="00911FD1" w:rsidRPr="00ED5233">
        <w:rPr>
          <w:rFonts w:ascii="Arial" w:hAnsi="Arial" w:cs="Arial"/>
          <w:sz w:val="20"/>
          <w:szCs w:val="20"/>
        </w:rPr>
        <w:t>.</w:t>
      </w:r>
      <w:r w:rsidR="00911FD1" w:rsidRPr="00ED5233">
        <w:rPr>
          <w:rFonts w:ascii="Arial" w:hAnsi="Arial" w:cs="Arial"/>
          <w:sz w:val="20"/>
          <w:szCs w:val="20"/>
        </w:rPr>
        <w:br/>
      </w:r>
    </w:p>
    <w:p w14:paraId="350F6B97" w14:textId="77777777" w:rsidR="00994169" w:rsidRPr="00ED5233" w:rsidRDefault="00994169" w:rsidP="00994169"/>
    <w:p w14:paraId="2B9F51E7" w14:textId="77777777" w:rsidR="002603F7" w:rsidRPr="00ED5233" w:rsidRDefault="002603F7">
      <w:pPr>
        <w:spacing w:after="0" w:line="240" w:lineRule="auto"/>
      </w:pPr>
      <w:r w:rsidRPr="00ED5233">
        <w:br w:type="page"/>
      </w:r>
    </w:p>
    <w:p w14:paraId="1A15E0CA" w14:textId="1F1BB810" w:rsidR="00282AA8" w:rsidRPr="00ED5233" w:rsidRDefault="00071BCD" w:rsidP="00282AA8">
      <w:pPr>
        <w:keepNext/>
      </w:pPr>
      <w:r w:rsidRPr="00ED5233">
        <w:rPr>
          <w:noProof/>
          <w:lang w:val="en-GB" w:eastAsia="en-GB"/>
        </w:rPr>
        <w:lastRenderedPageBreak/>
        <w:drawing>
          <wp:inline distT="0" distB="0" distL="0" distR="0" wp14:anchorId="0570F0B1" wp14:editId="0FEF0F10">
            <wp:extent cx="5943600" cy="4152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BCECBF" w14:textId="58EDC50C" w:rsidR="00DF6A9F" w:rsidRPr="00ED5233" w:rsidRDefault="00282AA8" w:rsidP="00D56C11">
      <w:pPr>
        <w:pStyle w:val="Caption"/>
        <w:rPr>
          <w:rFonts w:ascii="Arial" w:hAnsi="Arial" w:cs="Arial"/>
          <w:sz w:val="20"/>
          <w:szCs w:val="20"/>
        </w:rPr>
      </w:pPr>
      <w:r w:rsidRPr="00ED5233">
        <w:rPr>
          <w:rFonts w:ascii="Arial" w:hAnsi="Arial" w:cs="Arial"/>
          <w:sz w:val="20"/>
          <w:szCs w:val="20"/>
        </w:rPr>
        <w:t xml:space="preserve">Figure </w:t>
      </w:r>
      <w:r w:rsidRPr="00ED5233">
        <w:rPr>
          <w:rFonts w:ascii="Arial" w:hAnsi="Arial" w:cs="Arial"/>
          <w:sz w:val="20"/>
          <w:szCs w:val="20"/>
        </w:rPr>
        <w:fldChar w:fldCharType="begin"/>
      </w:r>
      <w:r w:rsidRPr="00ED5233">
        <w:rPr>
          <w:rFonts w:ascii="Arial" w:hAnsi="Arial" w:cs="Arial"/>
          <w:sz w:val="20"/>
          <w:szCs w:val="20"/>
        </w:rPr>
        <w:instrText xml:space="preserve"> SEQ Figure \* ARABIC </w:instrText>
      </w:r>
      <w:r w:rsidRPr="00ED5233">
        <w:rPr>
          <w:rFonts w:ascii="Arial" w:hAnsi="Arial" w:cs="Arial"/>
          <w:sz w:val="20"/>
          <w:szCs w:val="20"/>
        </w:rPr>
        <w:fldChar w:fldCharType="separate"/>
      </w:r>
      <w:r w:rsidR="00C70840" w:rsidRPr="00ED5233">
        <w:rPr>
          <w:rFonts w:ascii="Arial" w:hAnsi="Arial" w:cs="Arial"/>
          <w:noProof/>
          <w:sz w:val="20"/>
          <w:szCs w:val="20"/>
        </w:rPr>
        <w:t>2</w:t>
      </w:r>
      <w:r w:rsidRPr="00ED5233">
        <w:rPr>
          <w:rFonts w:ascii="Arial" w:hAnsi="Arial" w:cs="Arial"/>
          <w:sz w:val="20"/>
          <w:szCs w:val="20"/>
        </w:rPr>
        <w:fldChar w:fldCharType="end"/>
      </w:r>
      <w:r w:rsidRPr="00ED5233">
        <w:rPr>
          <w:rFonts w:ascii="Arial" w:hAnsi="Arial" w:cs="Arial"/>
          <w:sz w:val="20"/>
          <w:szCs w:val="20"/>
        </w:rPr>
        <w:t xml:space="preserve">: Diagnostic yield </w:t>
      </w:r>
      <w:r w:rsidR="00AE703F" w:rsidRPr="00ED5233">
        <w:rPr>
          <w:rFonts w:ascii="Arial" w:hAnsi="Arial" w:cs="Arial"/>
          <w:sz w:val="20"/>
          <w:szCs w:val="20"/>
        </w:rPr>
        <w:t xml:space="preserve">and </w:t>
      </w:r>
      <w:r w:rsidRPr="00ED5233">
        <w:rPr>
          <w:rFonts w:ascii="Arial" w:hAnsi="Arial" w:cs="Arial"/>
          <w:sz w:val="20"/>
          <w:szCs w:val="20"/>
        </w:rPr>
        <w:t xml:space="preserve">cost per </w:t>
      </w:r>
      <w:r w:rsidR="00A0541E" w:rsidRPr="00ED5233">
        <w:rPr>
          <w:rFonts w:ascii="Arial" w:hAnsi="Arial" w:cs="Arial"/>
          <w:sz w:val="20"/>
          <w:szCs w:val="20"/>
        </w:rPr>
        <w:t xml:space="preserve">TB </w:t>
      </w:r>
      <w:r w:rsidRPr="00ED5233">
        <w:rPr>
          <w:rFonts w:ascii="Arial" w:hAnsi="Arial" w:cs="Arial"/>
          <w:sz w:val="20"/>
          <w:szCs w:val="20"/>
        </w:rPr>
        <w:t xml:space="preserve">case diagnosed </w:t>
      </w:r>
      <w:r w:rsidR="00A0541E" w:rsidRPr="00ED5233">
        <w:rPr>
          <w:rFonts w:ascii="Arial" w:hAnsi="Arial" w:cs="Arial"/>
          <w:sz w:val="20"/>
          <w:szCs w:val="20"/>
        </w:rPr>
        <w:t>as</w:t>
      </w:r>
      <w:r w:rsidR="00CA6C44" w:rsidRPr="00ED5233">
        <w:rPr>
          <w:rFonts w:ascii="Arial" w:hAnsi="Arial" w:cs="Arial"/>
          <w:sz w:val="20"/>
          <w:szCs w:val="20"/>
        </w:rPr>
        <w:t xml:space="preserve"> proportion of TB </w:t>
      </w:r>
      <w:r w:rsidR="00917B08" w:rsidRPr="00ED5233">
        <w:rPr>
          <w:rFonts w:ascii="Arial" w:hAnsi="Arial" w:cs="Arial"/>
          <w:sz w:val="20"/>
          <w:szCs w:val="20"/>
        </w:rPr>
        <w:t>amongst</w:t>
      </w:r>
      <w:r w:rsidR="003827BB" w:rsidRPr="00ED5233">
        <w:rPr>
          <w:rFonts w:ascii="Arial" w:hAnsi="Arial" w:cs="Arial"/>
          <w:sz w:val="20"/>
          <w:szCs w:val="20"/>
        </w:rPr>
        <w:t xml:space="preserve"> presumptive cases</w:t>
      </w:r>
      <w:r w:rsidR="00A0541E" w:rsidRPr="00ED5233">
        <w:rPr>
          <w:rFonts w:ascii="Arial" w:hAnsi="Arial" w:cs="Arial"/>
          <w:sz w:val="20"/>
          <w:szCs w:val="20"/>
        </w:rPr>
        <w:t xml:space="preserve"> is varied and Xpert costs are reduced</w:t>
      </w:r>
      <w:r w:rsidR="00CA6C44" w:rsidRPr="00ED5233">
        <w:rPr>
          <w:rFonts w:ascii="Arial" w:hAnsi="Arial" w:cs="Arial"/>
          <w:sz w:val="20"/>
          <w:szCs w:val="20"/>
        </w:rPr>
        <w:t>.</w:t>
      </w:r>
      <w:r w:rsidR="00C43C0C" w:rsidRPr="00ED5233">
        <w:rPr>
          <w:rFonts w:ascii="Arial" w:hAnsi="Arial" w:cs="Arial"/>
          <w:sz w:val="20"/>
          <w:szCs w:val="20"/>
        </w:rPr>
        <w:br/>
      </w:r>
      <w:r w:rsidR="00C33187" w:rsidRPr="00ED5233">
        <w:rPr>
          <w:rFonts w:ascii="Arial" w:hAnsi="Arial" w:cs="Arial"/>
          <w:sz w:val="20"/>
          <w:szCs w:val="20"/>
        </w:rPr>
        <w:t>All cost</w:t>
      </w:r>
      <w:r w:rsidR="00A0541E" w:rsidRPr="00ED5233">
        <w:rPr>
          <w:rFonts w:ascii="Arial" w:hAnsi="Arial" w:cs="Arial"/>
          <w:sz w:val="20"/>
          <w:szCs w:val="20"/>
        </w:rPr>
        <w:t>s</w:t>
      </w:r>
      <w:r w:rsidR="00C33187" w:rsidRPr="00ED5233">
        <w:rPr>
          <w:rFonts w:ascii="Arial" w:hAnsi="Arial" w:cs="Arial"/>
          <w:sz w:val="20"/>
          <w:szCs w:val="20"/>
        </w:rPr>
        <w:t xml:space="preserve"> per TB case diagnosed a</w:t>
      </w:r>
      <w:r w:rsidR="00A0541E" w:rsidRPr="00ED5233">
        <w:rPr>
          <w:rFonts w:ascii="Arial" w:hAnsi="Arial" w:cs="Arial"/>
          <w:sz w:val="20"/>
          <w:szCs w:val="20"/>
        </w:rPr>
        <w:t xml:space="preserve">re </w:t>
      </w:r>
      <w:r w:rsidR="00C33187" w:rsidRPr="00ED5233">
        <w:rPr>
          <w:rFonts w:ascii="Arial" w:hAnsi="Arial" w:cs="Arial"/>
          <w:sz w:val="20"/>
          <w:szCs w:val="20"/>
        </w:rPr>
        <w:t>expressed in 2013 CPI-adjusted values. “Current” cost are at levels reported from the laboratory cost study</w:t>
      </w:r>
      <w:r w:rsidR="000B37D2" w:rsidRPr="00ED5233">
        <w:rPr>
          <w:rFonts w:ascii="Arial" w:hAnsi="Arial" w:cs="Arial"/>
          <w:sz w:val="20"/>
          <w:szCs w:val="20"/>
        </w:rPr>
        <w:fldChar w:fldCharType="begin" w:fldLock="1"/>
      </w:r>
      <w:r w:rsidR="00C27CF7" w:rsidRPr="00ED5233">
        <w:rPr>
          <w:rFonts w:ascii="Arial" w:hAnsi="Arial" w:cs="Arial"/>
          <w:sz w:val="20"/>
          <w:szCs w:val="20"/>
        </w:rPr>
        <w:instrText>ADDIN CSL_CITATION { "citationItems" : [ { "id" : "ITEM-1",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"ITEM-1", "issue" : "10", "issued" : { "date-parts" : [ [ "2016" ] ] }, "page" : "1377-85", "title" : "Comparing laboratory costs of smear / culture and Xpert W MTB / RIF-based tuberculosis diagnostic algorithms", "type" : "article-journal", "volume" : "20" }, "uris" : [ "http://www.mendeley.com/documents/?uuid=5d15e329-b449-3eb5-a5c2-d8dfeae8435f" ] } ], "mendeley" : { "formattedCitation" : "&lt;sup&gt;6&lt;/sup&gt;", "plainTextFormattedCitation" : "6", "previouslyFormattedCitation" : "&lt;sup&gt;6&lt;/sup&gt;" }, "properties" : { "noteIndex" : 0 }, "schema" : "https://github.com/citation-style-language/schema/raw/master/csl-citation.json" }</w:instrText>
      </w:r>
      <w:r w:rsidR="000B37D2" w:rsidRPr="00ED5233">
        <w:rPr>
          <w:rFonts w:ascii="Arial" w:hAnsi="Arial" w:cs="Arial"/>
          <w:sz w:val="20"/>
          <w:szCs w:val="20"/>
        </w:rPr>
        <w:fldChar w:fldCharType="separate"/>
      </w:r>
      <w:r w:rsidR="00CB6CEC" w:rsidRPr="00ED5233">
        <w:rPr>
          <w:rFonts w:ascii="Arial" w:hAnsi="Arial" w:cs="Arial"/>
          <w:noProof/>
          <w:sz w:val="20"/>
          <w:szCs w:val="20"/>
          <w:vertAlign w:val="superscript"/>
        </w:rPr>
        <w:t>6</w:t>
      </w:r>
      <w:r w:rsidR="000B37D2" w:rsidRPr="00ED5233">
        <w:rPr>
          <w:rFonts w:ascii="Arial" w:hAnsi="Arial" w:cs="Arial"/>
          <w:sz w:val="20"/>
          <w:szCs w:val="20"/>
        </w:rPr>
        <w:fldChar w:fldCharType="end"/>
      </w:r>
      <w:r w:rsidR="000B37D2" w:rsidRPr="00ED5233">
        <w:rPr>
          <w:rFonts w:ascii="Arial" w:hAnsi="Arial" w:cs="Arial"/>
          <w:sz w:val="20"/>
          <w:szCs w:val="20"/>
        </w:rPr>
        <w:t xml:space="preserve">. </w:t>
      </w:r>
      <w:r w:rsidR="000F6CDE" w:rsidRPr="00ED5233">
        <w:rPr>
          <w:rFonts w:ascii="Arial" w:hAnsi="Arial" w:cs="Arial"/>
          <w:sz w:val="20"/>
          <w:szCs w:val="20"/>
        </w:rPr>
        <w:t>Xpert cartridge price</w:t>
      </w:r>
      <w:r w:rsidR="00A0541E" w:rsidRPr="00ED5233">
        <w:rPr>
          <w:rFonts w:ascii="Arial" w:hAnsi="Arial" w:cs="Arial"/>
          <w:sz w:val="20"/>
          <w:szCs w:val="20"/>
        </w:rPr>
        <w:t xml:space="preserve">s were reduced </w:t>
      </w:r>
      <w:r w:rsidR="000F6CDE" w:rsidRPr="00ED5233">
        <w:rPr>
          <w:rFonts w:ascii="Arial" w:hAnsi="Arial" w:cs="Arial"/>
          <w:sz w:val="20"/>
          <w:szCs w:val="20"/>
        </w:rPr>
        <w:t>by 10%, 25%</w:t>
      </w:r>
      <w:r w:rsidR="00071BCD" w:rsidRPr="00ED5233">
        <w:rPr>
          <w:rFonts w:ascii="Arial" w:hAnsi="Arial" w:cs="Arial"/>
          <w:sz w:val="20"/>
          <w:szCs w:val="20"/>
        </w:rPr>
        <w:t xml:space="preserve"> </w:t>
      </w:r>
      <w:r w:rsidR="000F6CDE" w:rsidRPr="00ED5233">
        <w:rPr>
          <w:rFonts w:ascii="Arial" w:hAnsi="Arial" w:cs="Arial"/>
          <w:sz w:val="20"/>
          <w:szCs w:val="20"/>
        </w:rPr>
        <w:t>and 50%.</w:t>
      </w:r>
      <w:r w:rsidR="00071BCD" w:rsidRPr="00ED5233">
        <w:rPr>
          <w:rFonts w:ascii="Arial" w:hAnsi="Arial" w:cs="Arial"/>
          <w:sz w:val="20"/>
          <w:szCs w:val="20"/>
        </w:rPr>
        <w:br/>
      </w:r>
      <w:r w:rsidR="00A0541E" w:rsidRPr="00ED5233">
        <w:rPr>
          <w:rFonts w:ascii="Arial" w:hAnsi="Arial" w:cs="Arial"/>
          <w:sz w:val="20"/>
          <w:szCs w:val="20"/>
        </w:rPr>
        <w:t xml:space="preserve">The primary y-axis shows </w:t>
      </w:r>
      <w:r w:rsidR="00BE6D63" w:rsidRPr="00ED5233">
        <w:rPr>
          <w:rFonts w:ascii="Arial" w:hAnsi="Arial" w:cs="Arial"/>
          <w:sz w:val="20"/>
          <w:szCs w:val="20"/>
        </w:rPr>
        <w:t xml:space="preserve">current costs in each algorithm and </w:t>
      </w:r>
      <w:r w:rsidR="00A0541E" w:rsidRPr="00ED5233">
        <w:rPr>
          <w:rFonts w:ascii="Arial" w:hAnsi="Arial" w:cs="Arial"/>
          <w:sz w:val="20"/>
          <w:szCs w:val="20"/>
        </w:rPr>
        <w:t>the cost per TB case diagnosed as the proportion with TB amongst presumptive cases</w:t>
      </w:r>
      <w:r w:rsidR="004C0701" w:rsidRPr="00ED5233">
        <w:rPr>
          <w:rFonts w:ascii="Arial" w:hAnsi="Arial" w:cs="Arial"/>
          <w:sz w:val="20"/>
          <w:szCs w:val="20"/>
        </w:rPr>
        <w:t xml:space="preserve"> tested</w:t>
      </w:r>
      <w:r w:rsidR="00A0541E" w:rsidRPr="00ED5233">
        <w:rPr>
          <w:rFonts w:ascii="Arial" w:hAnsi="Arial" w:cs="Arial"/>
          <w:sz w:val="20"/>
          <w:szCs w:val="20"/>
        </w:rPr>
        <w:t xml:space="preserve"> is increased at different Xpert cartridge </w:t>
      </w:r>
      <w:r w:rsidR="00BE6D63" w:rsidRPr="00ED5233">
        <w:rPr>
          <w:rFonts w:ascii="Arial" w:hAnsi="Arial" w:cs="Arial"/>
          <w:sz w:val="20"/>
          <w:szCs w:val="20"/>
        </w:rPr>
        <w:t>prices</w:t>
      </w:r>
      <w:r w:rsidR="00A0541E" w:rsidRPr="00ED5233">
        <w:rPr>
          <w:rFonts w:ascii="Arial" w:hAnsi="Arial" w:cs="Arial"/>
          <w:sz w:val="20"/>
          <w:szCs w:val="20"/>
        </w:rPr>
        <w:t xml:space="preserve"> (with reductions of 10%, 25% and 50%)</w:t>
      </w:r>
      <w:r w:rsidR="00071BCD" w:rsidRPr="00ED5233">
        <w:rPr>
          <w:rFonts w:ascii="Arial" w:hAnsi="Arial" w:cs="Arial"/>
          <w:sz w:val="20"/>
          <w:szCs w:val="20"/>
        </w:rPr>
        <w:t>.</w:t>
      </w:r>
      <w:r w:rsidR="005E34D3" w:rsidRPr="00ED5233">
        <w:rPr>
          <w:rFonts w:ascii="Arial" w:hAnsi="Arial" w:cs="Arial"/>
          <w:sz w:val="20"/>
          <w:szCs w:val="20"/>
        </w:rPr>
        <w:t xml:space="preserve">The secondary y-axis shows the proportion of </w:t>
      </w:r>
      <w:r w:rsidR="004C0701" w:rsidRPr="00ED5233">
        <w:rPr>
          <w:rFonts w:ascii="Arial" w:hAnsi="Arial" w:cs="Arial"/>
          <w:sz w:val="20"/>
          <w:szCs w:val="20"/>
        </w:rPr>
        <w:t xml:space="preserve">TB </w:t>
      </w:r>
      <w:r w:rsidR="005E34D3" w:rsidRPr="00ED5233">
        <w:rPr>
          <w:rFonts w:ascii="Arial" w:hAnsi="Arial" w:cs="Arial"/>
          <w:sz w:val="20"/>
          <w:szCs w:val="20"/>
        </w:rPr>
        <w:t xml:space="preserve">cases diagnosed as the proportion with TB amongst </w:t>
      </w:r>
      <w:r w:rsidR="00DF6A9F" w:rsidRPr="00ED5233">
        <w:rPr>
          <w:rFonts w:ascii="Arial" w:hAnsi="Arial" w:cs="Arial"/>
          <w:sz w:val="20"/>
          <w:szCs w:val="20"/>
        </w:rPr>
        <w:t>p</w:t>
      </w:r>
      <w:r w:rsidR="005E34D3" w:rsidRPr="00ED5233">
        <w:rPr>
          <w:rFonts w:ascii="Arial" w:hAnsi="Arial" w:cs="Arial"/>
          <w:sz w:val="20"/>
          <w:szCs w:val="20"/>
        </w:rPr>
        <w:t>resumptive cases</w:t>
      </w:r>
      <w:r w:rsidR="004C0701" w:rsidRPr="00ED5233">
        <w:rPr>
          <w:rFonts w:ascii="Arial" w:hAnsi="Arial" w:cs="Arial"/>
          <w:sz w:val="20"/>
          <w:szCs w:val="20"/>
        </w:rPr>
        <w:t xml:space="preserve"> tested</w:t>
      </w:r>
      <w:r w:rsidR="005E34D3" w:rsidRPr="00ED5233">
        <w:rPr>
          <w:rFonts w:ascii="Arial" w:hAnsi="Arial" w:cs="Arial"/>
          <w:sz w:val="20"/>
          <w:szCs w:val="20"/>
        </w:rPr>
        <w:t xml:space="preserve"> is increased</w:t>
      </w:r>
      <w:r w:rsidR="008D5746" w:rsidRPr="00ED5233">
        <w:rPr>
          <w:rFonts w:ascii="Arial" w:hAnsi="Arial" w:cs="Arial"/>
          <w:sz w:val="20"/>
          <w:szCs w:val="20"/>
        </w:rPr>
        <w:t xml:space="preserve"> in the smear/culture and the </w:t>
      </w:r>
      <w:r w:rsidR="00DF6A9F" w:rsidRPr="00ED5233">
        <w:rPr>
          <w:rFonts w:ascii="Arial" w:hAnsi="Arial" w:cs="Arial"/>
          <w:sz w:val="20"/>
          <w:szCs w:val="20"/>
        </w:rPr>
        <w:t>X</w:t>
      </w:r>
      <w:r w:rsidR="008D5746" w:rsidRPr="00ED5233">
        <w:rPr>
          <w:rFonts w:ascii="Arial" w:hAnsi="Arial" w:cs="Arial"/>
          <w:sz w:val="20"/>
          <w:szCs w:val="20"/>
        </w:rPr>
        <w:t>pert-based algorithms</w:t>
      </w:r>
      <w:r w:rsidR="00BE6D63" w:rsidRPr="00ED5233">
        <w:rPr>
          <w:rFonts w:ascii="Arial" w:hAnsi="Arial" w:cs="Arial"/>
          <w:sz w:val="20"/>
          <w:szCs w:val="20"/>
        </w:rPr>
        <w:t>.</w:t>
      </w:r>
    </w:p>
    <w:p w14:paraId="52A222AC" w14:textId="77777777" w:rsidR="00DF6A9F" w:rsidRPr="00ED5233" w:rsidRDefault="00DF6A9F">
      <w:pPr>
        <w:spacing w:after="0" w:line="240" w:lineRule="auto"/>
      </w:pPr>
      <w:r w:rsidRPr="00ED5233">
        <w:br w:type="page"/>
      </w:r>
    </w:p>
    <w:p w14:paraId="1D1276FE" w14:textId="0297994D" w:rsidR="002251BC" w:rsidRPr="00ED5233" w:rsidRDefault="00B4182D" w:rsidP="002251BC">
      <w:pPr>
        <w:keepNext/>
      </w:pPr>
      <w:r w:rsidRPr="00ED5233">
        <w:rPr>
          <w:noProof/>
          <w:lang w:val="en-GB" w:eastAsia="en-GB"/>
        </w:rPr>
        <w:lastRenderedPageBreak/>
        <w:drawing>
          <wp:inline distT="0" distB="0" distL="0" distR="0" wp14:anchorId="0CE0C351" wp14:editId="45E596E6">
            <wp:extent cx="5943600" cy="3919538"/>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6BA8A4" w14:textId="5AB6E1C7" w:rsidR="00917B08" w:rsidRPr="00ED5233" w:rsidRDefault="002251BC" w:rsidP="00627406">
      <w:pPr>
        <w:pStyle w:val="Caption"/>
        <w:rPr>
          <w:rFonts w:ascii="Arial" w:hAnsi="Arial" w:cs="Arial"/>
          <w:sz w:val="20"/>
          <w:szCs w:val="20"/>
        </w:rPr>
      </w:pPr>
      <w:r w:rsidRPr="00ED5233">
        <w:rPr>
          <w:rFonts w:ascii="Arial" w:hAnsi="Arial" w:cs="Arial"/>
          <w:sz w:val="20"/>
          <w:szCs w:val="20"/>
        </w:rPr>
        <w:t xml:space="preserve">Figure </w:t>
      </w:r>
      <w:r w:rsidRPr="00ED5233">
        <w:rPr>
          <w:rFonts w:ascii="Arial" w:hAnsi="Arial" w:cs="Arial"/>
          <w:sz w:val="20"/>
          <w:szCs w:val="20"/>
        </w:rPr>
        <w:fldChar w:fldCharType="begin"/>
      </w:r>
      <w:r w:rsidRPr="00ED5233">
        <w:rPr>
          <w:rFonts w:ascii="Arial" w:hAnsi="Arial" w:cs="Arial"/>
          <w:sz w:val="20"/>
          <w:szCs w:val="20"/>
        </w:rPr>
        <w:instrText xml:space="preserve"> SEQ Figure \* ARABIC </w:instrText>
      </w:r>
      <w:r w:rsidRPr="00ED5233">
        <w:rPr>
          <w:rFonts w:ascii="Arial" w:hAnsi="Arial" w:cs="Arial"/>
          <w:sz w:val="20"/>
          <w:szCs w:val="20"/>
        </w:rPr>
        <w:fldChar w:fldCharType="separate"/>
      </w:r>
      <w:r w:rsidR="00C70840" w:rsidRPr="00ED5233">
        <w:rPr>
          <w:rFonts w:ascii="Arial" w:hAnsi="Arial" w:cs="Arial"/>
          <w:noProof/>
          <w:sz w:val="20"/>
          <w:szCs w:val="20"/>
        </w:rPr>
        <w:t>3</w:t>
      </w:r>
      <w:r w:rsidRPr="00ED5233">
        <w:rPr>
          <w:rFonts w:ascii="Arial" w:hAnsi="Arial" w:cs="Arial"/>
          <w:sz w:val="20"/>
          <w:szCs w:val="20"/>
        </w:rPr>
        <w:fldChar w:fldCharType="end"/>
      </w:r>
      <w:r w:rsidRPr="00ED5233">
        <w:rPr>
          <w:rFonts w:ascii="Arial" w:hAnsi="Arial" w:cs="Arial"/>
          <w:sz w:val="20"/>
          <w:szCs w:val="20"/>
        </w:rPr>
        <w:t xml:space="preserve">: </w:t>
      </w:r>
      <w:r w:rsidR="0075016D" w:rsidRPr="00ED5233">
        <w:rPr>
          <w:rFonts w:ascii="Arial" w:hAnsi="Arial" w:cs="Arial"/>
          <w:sz w:val="20"/>
          <w:szCs w:val="20"/>
        </w:rPr>
        <w:t>Cost per additional TB case diagnosed in the Xpert-based algorithm compared to in the smear/culture-based algorithm</w:t>
      </w:r>
      <w:r w:rsidRPr="00ED5233">
        <w:rPr>
          <w:rFonts w:ascii="Arial" w:hAnsi="Arial" w:cs="Arial"/>
          <w:sz w:val="20"/>
          <w:szCs w:val="20"/>
        </w:rPr>
        <w:t xml:space="preserve"> </w:t>
      </w:r>
      <w:r w:rsidR="002B2F3D" w:rsidRPr="00ED5233">
        <w:rPr>
          <w:rFonts w:ascii="Arial" w:hAnsi="Arial" w:cs="Arial"/>
          <w:sz w:val="20"/>
          <w:szCs w:val="20"/>
        </w:rPr>
        <w:t>as</w:t>
      </w:r>
      <w:r w:rsidR="00917B08" w:rsidRPr="00ED5233">
        <w:rPr>
          <w:rFonts w:ascii="Arial" w:hAnsi="Arial" w:cs="Arial"/>
          <w:sz w:val="20"/>
          <w:szCs w:val="20"/>
        </w:rPr>
        <w:t xml:space="preserve"> proportion</w:t>
      </w:r>
      <w:r w:rsidR="002B2F3D" w:rsidRPr="00ED5233">
        <w:rPr>
          <w:rFonts w:ascii="Arial" w:hAnsi="Arial" w:cs="Arial"/>
          <w:sz w:val="20"/>
          <w:szCs w:val="20"/>
        </w:rPr>
        <w:t xml:space="preserve"> </w:t>
      </w:r>
      <w:r w:rsidR="004C0701" w:rsidRPr="00ED5233">
        <w:rPr>
          <w:rFonts w:ascii="Arial" w:hAnsi="Arial" w:cs="Arial"/>
          <w:sz w:val="20"/>
          <w:szCs w:val="20"/>
        </w:rPr>
        <w:t xml:space="preserve">with </w:t>
      </w:r>
      <w:r w:rsidR="00917B08" w:rsidRPr="00ED5233">
        <w:rPr>
          <w:rFonts w:ascii="Arial" w:hAnsi="Arial" w:cs="Arial"/>
          <w:sz w:val="20"/>
          <w:szCs w:val="20"/>
        </w:rPr>
        <w:t>TB</w:t>
      </w:r>
      <w:r w:rsidR="004C0701" w:rsidRPr="00ED5233">
        <w:rPr>
          <w:rFonts w:ascii="Arial" w:hAnsi="Arial" w:cs="Arial"/>
          <w:sz w:val="20"/>
          <w:szCs w:val="20"/>
        </w:rPr>
        <w:t xml:space="preserve"> </w:t>
      </w:r>
      <w:r w:rsidR="00917B08" w:rsidRPr="00ED5233">
        <w:rPr>
          <w:rFonts w:ascii="Arial" w:hAnsi="Arial" w:cs="Arial"/>
          <w:sz w:val="20"/>
          <w:szCs w:val="20"/>
        </w:rPr>
        <w:t>amongst presumptive cases</w:t>
      </w:r>
      <w:r w:rsidR="004C0701" w:rsidRPr="00ED5233">
        <w:rPr>
          <w:rFonts w:ascii="Arial" w:hAnsi="Arial" w:cs="Arial"/>
          <w:sz w:val="20"/>
          <w:szCs w:val="20"/>
        </w:rPr>
        <w:t xml:space="preserve"> tested</w:t>
      </w:r>
      <w:r w:rsidR="002B2F3D" w:rsidRPr="00ED5233">
        <w:rPr>
          <w:rFonts w:ascii="Arial" w:hAnsi="Arial" w:cs="Arial"/>
          <w:sz w:val="20"/>
          <w:szCs w:val="20"/>
        </w:rPr>
        <w:t xml:space="preserve"> is varied and Xpert </w:t>
      </w:r>
      <w:r w:rsidR="004C0701" w:rsidRPr="00ED5233">
        <w:rPr>
          <w:rFonts w:ascii="Arial" w:hAnsi="Arial" w:cs="Arial"/>
          <w:sz w:val="20"/>
          <w:szCs w:val="20"/>
        </w:rPr>
        <w:t>price</w:t>
      </w:r>
      <w:r w:rsidR="008933C5" w:rsidRPr="00ED5233">
        <w:rPr>
          <w:rFonts w:ascii="Arial" w:hAnsi="Arial" w:cs="Arial"/>
          <w:sz w:val="20"/>
          <w:szCs w:val="20"/>
        </w:rPr>
        <w:t>s</w:t>
      </w:r>
      <w:r w:rsidR="002B2F3D" w:rsidRPr="00ED5233">
        <w:rPr>
          <w:rFonts w:ascii="Arial" w:hAnsi="Arial" w:cs="Arial"/>
          <w:sz w:val="20"/>
          <w:szCs w:val="20"/>
        </w:rPr>
        <w:t xml:space="preserve"> are reduced</w:t>
      </w:r>
      <w:r w:rsidR="00917B08" w:rsidRPr="00ED5233">
        <w:rPr>
          <w:rFonts w:ascii="Arial" w:hAnsi="Arial" w:cs="Arial"/>
          <w:sz w:val="20"/>
          <w:szCs w:val="20"/>
        </w:rPr>
        <w:t>.</w:t>
      </w:r>
      <w:r w:rsidR="00937A44" w:rsidRPr="00ED5233">
        <w:rPr>
          <w:rFonts w:ascii="Arial" w:hAnsi="Arial" w:cs="Arial"/>
          <w:sz w:val="20"/>
          <w:szCs w:val="20"/>
        </w:rPr>
        <w:br/>
        <w:t xml:space="preserve">All cost per TB case diagnosed </w:t>
      </w:r>
      <w:r w:rsidR="00D0678D" w:rsidRPr="00ED5233">
        <w:rPr>
          <w:rFonts w:ascii="Arial" w:hAnsi="Arial" w:cs="Arial"/>
          <w:sz w:val="20"/>
          <w:szCs w:val="20"/>
        </w:rPr>
        <w:t xml:space="preserve">are </w:t>
      </w:r>
      <w:r w:rsidR="00937A44" w:rsidRPr="00ED5233">
        <w:rPr>
          <w:rFonts w:ascii="Arial" w:hAnsi="Arial" w:cs="Arial"/>
          <w:sz w:val="20"/>
          <w:szCs w:val="20"/>
        </w:rPr>
        <w:t xml:space="preserve">expressed in 2013 CPI-adjusted values. “Current” cost </w:t>
      </w:r>
      <w:r w:rsidR="00D0678D" w:rsidRPr="00ED5233">
        <w:rPr>
          <w:rFonts w:ascii="Arial" w:hAnsi="Arial" w:cs="Arial"/>
          <w:sz w:val="20"/>
          <w:szCs w:val="20"/>
        </w:rPr>
        <w:t>is</w:t>
      </w:r>
      <w:r w:rsidR="00937A44" w:rsidRPr="00ED5233">
        <w:rPr>
          <w:rFonts w:ascii="Arial" w:hAnsi="Arial" w:cs="Arial"/>
          <w:sz w:val="20"/>
          <w:szCs w:val="20"/>
        </w:rPr>
        <w:t xml:space="preserve"> reported from the laboratory cost study</w:t>
      </w:r>
      <w:r w:rsidR="00937A44" w:rsidRPr="00ED5233">
        <w:rPr>
          <w:rFonts w:ascii="Arial" w:hAnsi="Arial" w:cs="Arial"/>
          <w:sz w:val="20"/>
          <w:szCs w:val="20"/>
        </w:rPr>
        <w:fldChar w:fldCharType="begin" w:fldLock="1"/>
      </w:r>
      <w:r w:rsidR="00C27CF7" w:rsidRPr="00ED5233">
        <w:rPr>
          <w:rFonts w:ascii="Arial" w:hAnsi="Arial" w:cs="Arial"/>
          <w:sz w:val="20"/>
          <w:szCs w:val="20"/>
        </w:rPr>
        <w:instrText>ADDIN CSL_CITATION { "citationItems" : [ { "id" : "ITEM-1",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"ITEM-1", "issue" : "10", "issued" : { "date-parts" : [ [ "2016" ] ] }, "page" : "1377-85", "title" : "Comparing laboratory costs of smear / culture and Xpert W MTB / RIF-based tuberculosis diagnostic algorithms", "type" : "article-journal", "volume" : "20" }, "uris" : [ "http://www.mendeley.com/documents/?uuid=5d15e329-b449-3eb5-a5c2-d8dfeae8435f" ] } ], "mendeley" : { "formattedCitation" : "&lt;sup&gt;6&lt;/sup&gt;", "plainTextFormattedCitation" : "6", "previouslyFormattedCitation" : "&lt;sup&gt;6&lt;/sup&gt;" }, "properties" : { "noteIndex" : 0 }, "schema" : "https://github.com/citation-style-language/schema/raw/master/csl-citation.json" }</w:instrText>
      </w:r>
      <w:r w:rsidR="00937A44" w:rsidRPr="00ED5233">
        <w:rPr>
          <w:rFonts w:ascii="Arial" w:hAnsi="Arial" w:cs="Arial"/>
          <w:sz w:val="20"/>
          <w:szCs w:val="20"/>
        </w:rPr>
        <w:fldChar w:fldCharType="separate"/>
      </w:r>
      <w:r w:rsidR="00CB6CEC" w:rsidRPr="00ED5233">
        <w:rPr>
          <w:rFonts w:ascii="Arial" w:hAnsi="Arial" w:cs="Arial"/>
          <w:noProof/>
          <w:sz w:val="20"/>
          <w:szCs w:val="20"/>
          <w:vertAlign w:val="superscript"/>
        </w:rPr>
        <w:t>6</w:t>
      </w:r>
      <w:r w:rsidR="00937A44" w:rsidRPr="00ED5233">
        <w:rPr>
          <w:rFonts w:ascii="Arial" w:hAnsi="Arial" w:cs="Arial"/>
          <w:sz w:val="20"/>
          <w:szCs w:val="20"/>
        </w:rPr>
        <w:fldChar w:fldCharType="end"/>
      </w:r>
      <w:r w:rsidR="00937A44" w:rsidRPr="00ED5233">
        <w:rPr>
          <w:rFonts w:ascii="Arial" w:hAnsi="Arial" w:cs="Arial"/>
          <w:sz w:val="20"/>
          <w:szCs w:val="20"/>
        </w:rPr>
        <w:t xml:space="preserve">. </w:t>
      </w:r>
      <w:r w:rsidR="00826B5B" w:rsidRPr="00ED5233">
        <w:rPr>
          <w:rFonts w:ascii="Arial" w:hAnsi="Arial" w:cs="Arial"/>
          <w:sz w:val="20"/>
          <w:szCs w:val="20"/>
        </w:rPr>
        <w:t xml:space="preserve">Xpert cartridge price </w:t>
      </w:r>
      <w:r w:rsidR="002B2F3D" w:rsidRPr="00ED5233">
        <w:rPr>
          <w:rFonts w:ascii="Arial" w:hAnsi="Arial" w:cs="Arial"/>
          <w:sz w:val="20"/>
          <w:szCs w:val="20"/>
        </w:rPr>
        <w:t xml:space="preserve">were decreased </w:t>
      </w:r>
      <w:r w:rsidR="00826B5B" w:rsidRPr="00ED5233">
        <w:rPr>
          <w:rFonts w:ascii="Arial" w:hAnsi="Arial" w:cs="Arial"/>
          <w:sz w:val="20"/>
          <w:szCs w:val="20"/>
        </w:rPr>
        <w:t>by 10%, 25% and 50%.</w:t>
      </w:r>
      <w:r w:rsidR="00627406" w:rsidRPr="00ED5233">
        <w:rPr>
          <w:rFonts w:ascii="Arial" w:hAnsi="Arial" w:cs="Arial"/>
          <w:sz w:val="20"/>
          <w:szCs w:val="20"/>
        </w:rPr>
        <w:br/>
      </w:r>
    </w:p>
    <w:sectPr w:rsidR="00917B08" w:rsidRPr="00ED5233" w:rsidSect="00E40B3B">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E7FE" w14:textId="77777777" w:rsidR="00B2238D" w:rsidRDefault="00B2238D" w:rsidP="00FD24A5">
      <w:pPr>
        <w:spacing w:after="0" w:line="240" w:lineRule="auto"/>
      </w:pPr>
      <w:r>
        <w:separator/>
      </w:r>
    </w:p>
  </w:endnote>
  <w:endnote w:type="continuationSeparator" w:id="0">
    <w:p w14:paraId="5913FF32" w14:textId="77777777" w:rsidR="00B2238D" w:rsidRDefault="00B2238D" w:rsidP="00FD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39304"/>
      <w:docPartObj>
        <w:docPartGallery w:val="Page Numbers (Bottom of Page)"/>
        <w:docPartUnique/>
      </w:docPartObj>
    </w:sdtPr>
    <w:sdtEndPr>
      <w:rPr>
        <w:noProof/>
      </w:rPr>
    </w:sdtEndPr>
    <w:sdtContent>
      <w:p w14:paraId="760E941D" w14:textId="589F7F39" w:rsidR="007520B6" w:rsidRDefault="007520B6">
        <w:pPr>
          <w:pStyle w:val="Footer"/>
          <w:jc w:val="right"/>
        </w:pPr>
        <w:r>
          <w:fldChar w:fldCharType="begin"/>
        </w:r>
        <w:r>
          <w:instrText xml:space="preserve"> PAGE   \* MERGEFORMAT </w:instrText>
        </w:r>
        <w:r>
          <w:fldChar w:fldCharType="separate"/>
        </w:r>
        <w:r w:rsidR="00625DE4">
          <w:rPr>
            <w:noProof/>
          </w:rPr>
          <w:t>2</w:t>
        </w:r>
        <w:r>
          <w:rPr>
            <w:noProof/>
          </w:rPr>
          <w:fldChar w:fldCharType="end"/>
        </w:r>
      </w:p>
    </w:sdtContent>
  </w:sdt>
  <w:p w14:paraId="28550BE1" w14:textId="77777777" w:rsidR="007520B6" w:rsidRDefault="00752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5B7D9" w14:textId="77777777" w:rsidR="00B2238D" w:rsidRDefault="00B2238D" w:rsidP="00FD24A5">
      <w:pPr>
        <w:spacing w:after="0" w:line="240" w:lineRule="auto"/>
      </w:pPr>
      <w:r>
        <w:separator/>
      </w:r>
    </w:p>
  </w:footnote>
  <w:footnote w:type="continuationSeparator" w:id="0">
    <w:p w14:paraId="30ACAEA4" w14:textId="77777777" w:rsidR="00B2238D" w:rsidRDefault="00B2238D" w:rsidP="00FD2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8EA"/>
    <w:multiLevelType w:val="hybridMultilevel"/>
    <w:tmpl w:val="DCFE94D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352B74"/>
    <w:multiLevelType w:val="hybridMultilevel"/>
    <w:tmpl w:val="7D6C1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2E5A4E"/>
    <w:multiLevelType w:val="hybridMultilevel"/>
    <w:tmpl w:val="F80ED71C"/>
    <w:lvl w:ilvl="0" w:tplc="23C488E4">
      <w:start w:val="5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B56"/>
    <w:multiLevelType w:val="hybridMultilevel"/>
    <w:tmpl w:val="E0F838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177306"/>
    <w:multiLevelType w:val="hybridMultilevel"/>
    <w:tmpl w:val="F1CE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D56D1"/>
    <w:multiLevelType w:val="hybridMultilevel"/>
    <w:tmpl w:val="28CA2344"/>
    <w:lvl w:ilvl="0" w:tplc="19F4181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967AA"/>
    <w:multiLevelType w:val="hybridMultilevel"/>
    <w:tmpl w:val="57AA743A"/>
    <w:lvl w:ilvl="0" w:tplc="F2AA012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9970E0"/>
    <w:multiLevelType w:val="hybridMultilevel"/>
    <w:tmpl w:val="8F50554E"/>
    <w:lvl w:ilvl="0" w:tplc="341C81A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33D04"/>
    <w:multiLevelType w:val="hybridMultilevel"/>
    <w:tmpl w:val="123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14096"/>
    <w:multiLevelType w:val="hybridMultilevel"/>
    <w:tmpl w:val="9844EFE6"/>
    <w:lvl w:ilvl="0" w:tplc="B73ADD6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67FDE"/>
    <w:multiLevelType w:val="hybridMultilevel"/>
    <w:tmpl w:val="283CFB80"/>
    <w:lvl w:ilvl="0" w:tplc="E53A9038">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13506A8"/>
    <w:multiLevelType w:val="hybridMultilevel"/>
    <w:tmpl w:val="F6DE5332"/>
    <w:lvl w:ilvl="0" w:tplc="80F837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55E3"/>
    <w:multiLevelType w:val="hybridMultilevel"/>
    <w:tmpl w:val="0A665506"/>
    <w:lvl w:ilvl="0" w:tplc="CA5A87E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7001B"/>
    <w:multiLevelType w:val="hybridMultilevel"/>
    <w:tmpl w:val="358CA148"/>
    <w:lvl w:ilvl="0" w:tplc="7DCED8E4">
      <w:start w:val="17"/>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ED0724B"/>
    <w:multiLevelType w:val="hybridMultilevel"/>
    <w:tmpl w:val="0F86EC96"/>
    <w:lvl w:ilvl="0" w:tplc="0409000F">
      <w:start w:val="1"/>
      <w:numFmt w:val="decimal"/>
      <w:lvlText w:val="%1."/>
      <w:lvlJc w:val="left"/>
      <w:pPr>
        <w:ind w:left="360" w:hanging="360"/>
      </w:pPr>
      <w:rPr>
        <w:rFonts w:cs="Courier New"/>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10D4C02"/>
    <w:multiLevelType w:val="hybridMultilevel"/>
    <w:tmpl w:val="0F3814C6"/>
    <w:lvl w:ilvl="0" w:tplc="E46CA14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9632AB"/>
    <w:multiLevelType w:val="hybridMultilevel"/>
    <w:tmpl w:val="01349DEC"/>
    <w:lvl w:ilvl="0" w:tplc="D21AEC8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40F1C"/>
    <w:multiLevelType w:val="hybridMultilevel"/>
    <w:tmpl w:val="5E6AA272"/>
    <w:lvl w:ilvl="0" w:tplc="4B5696E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15EE1"/>
    <w:multiLevelType w:val="hybridMultilevel"/>
    <w:tmpl w:val="6526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2"/>
  </w:num>
  <w:num w:numId="4">
    <w:abstractNumId w:val="9"/>
  </w:num>
  <w:num w:numId="5">
    <w:abstractNumId w:val="5"/>
  </w:num>
  <w:num w:numId="6">
    <w:abstractNumId w:val="16"/>
  </w:num>
  <w:num w:numId="7">
    <w:abstractNumId w:val="17"/>
  </w:num>
  <w:num w:numId="8">
    <w:abstractNumId w:val="2"/>
  </w:num>
  <w:num w:numId="9">
    <w:abstractNumId w:val="4"/>
  </w:num>
  <w:num w:numId="10">
    <w:abstractNumId w:val="11"/>
  </w:num>
  <w:num w:numId="11">
    <w:abstractNumId w:val="14"/>
  </w:num>
  <w:num w:numId="12">
    <w:abstractNumId w:val="6"/>
  </w:num>
  <w:num w:numId="13">
    <w:abstractNumId w:val="13"/>
  </w:num>
  <w:num w:numId="14">
    <w:abstractNumId w:val="3"/>
  </w:num>
  <w:num w:numId="15">
    <w:abstractNumId w:val="1"/>
  </w:num>
  <w:num w:numId="16">
    <w:abstractNumId w:val="0"/>
  </w:num>
  <w:num w:numId="17">
    <w:abstractNumId w:val="10"/>
  </w:num>
  <w:num w:numId="18">
    <w:abstractNumId w:val="8"/>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ry Dunbar">
    <w15:presenceInfo w15:providerId="Windows Live" w15:userId="b87533c90932c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6D"/>
    <w:rsid w:val="00000051"/>
    <w:rsid w:val="00000EBD"/>
    <w:rsid w:val="00003227"/>
    <w:rsid w:val="0000402D"/>
    <w:rsid w:val="00004C6C"/>
    <w:rsid w:val="00004F7E"/>
    <w:rsid w:val="0000521B"/>
    <w:rsid w:val="00005519"/>
    <w:rsid w:val="000055BC"/>
    <w:rsid w:val="00005B24"/>
    <w:rsid w:val="0000603F"/>
    <w:rsid w:val="0000621C"/>
    <w:rsid w:val="0000646A"/>
    <w:rsid w:val="00006CA5"/>
    <w:rsid w:val="00006FDA"/>
    <w:rsid w:val="00007E8B"/>
    <w:rsid w:val="000104E8"/>
    <w:rsid w:val="00010F09"/>
    <w:rsid w:val="000113E9"/>
    <w:rsid w:val="00011C47"/>
    <w:rsid w:val="00012018"/>
    <w:rsid w:val="00012362"/>
    <w:rsid w:val="000132AD"/>
    <w:rsid w:val="00013A34"/>
    <w:rsid w:val="000151D3"/>
    <w:rsid w:val="00015E68"/>
    <w:rsid w:val="00016928"/>
    <w:rsid w:val="00017647"/>
    <w:rsid w:val="0002013A"/>
    <w:rsid w:val="00020955"/>
    <w:rsid w:val="00021D24"/>
    <w:rsid w:val="00021EDC"/>
    <w:rsid w:val="0002283C"/>
    <w:rsid w:val="00022898"/>
    <w:rsid w:val="00022BA7"/>
    <w:rsid w:val="000232E3"/>
    <w:rsid w:val="00024160"/>
    <w:rsid w:val="0002530C"/>
    <w:rsid w:val="00025734"/>
    <w:rsid w:val="00025E3B"/>
    <w:rsid w:val="00025E6C"/>
    <w:rsid w:val="00026235"/>
    <w:rsid w:val="000262B4"/>
    <w:rsid w:val="000263B6"/>
    <w:rsid w:val="00026B10"/>
    <w:rsid w:val="00027914"/>
    <w:rsid w:val="00027C85"/>
    <w:rsid w:val="00030127"/>
    <w:rsid w:val="000310BF"/>
    <w:rsid w:val="00031124"/>
    <w:rsid w:val="00032293"/>
    <w:rsid w:val="000324C0"/>
    <w:rsid w:val="00032768"/>
    <w:rsid w:val="000330BA"/>
    <w:rsid w:val="00033396"/>
    <w:rsid w:val="00033446"/>
    <w:rsid w:val="000345BE"/>
    <w:rsid w:val="00034691"/>
    <w:rsid w:val="00035D5C"/>
    <w:rsid w:val="00036451"/>
    <w:rsid w:val="00036B19"/>
    <w:rsid w:val="00036B88"/>
    <w:rsid w:val="00037D15"/>
    <w:rsid w:val="0004172C"/>
    <w:rsid w:val="00043242"/>
    <w:rsid w:val="000435BD"/>
    <w:rsid w:val="000436AC"/>
    <w:rsid w:val="00043D91"/>
    <w:rsid w:val="00044171"/>
    <w:rsid w:val="000446D6"/>
    <w:rsid w:val="00044CEC"/>
    <w:rsid w:val="00045329"/>
    <w:rsid w:val="00045946"/>
    <w:rsid w:val="000508A2"/>
    <w:rsid w:val="00050926"/>
    <w:rsid w:val="00050C3E"/>
    <w:rsid w:val="000512AA"/>
    <w:rsid w:val="000512D0"/>
    <w:rsid w:val="0005165B"/>
    <w:rsid w:val="00051735"/>
    <w:rsid w:val="000521C0"/>
    <w:rsid w:val="0005286E"/>
    <w:rsid w:val="0005354E"/>
    <w:rsid w:val="00053652"/>
    <w:rsid w:val="0005562C"/>
    <w:rsid w:val="00056134"/>
    <w:rsid w:val="0005668C"/>
    <w:rsid w:val="000574DE"/>
    <w:rsid w:val="00060F87"/>
    <w:rsid w:val="000612BE"/>
    <w:rsid w:val="0006217C"/>
    <w:rsid w:val="00062EF8"/>
    <w:rsid w:val="000633AC"/>
    <w:rsid w:val="000633C7"/>
    <w:rsid w:val="000634B4"/>
    <w:rsid w:val="000634C7"/>
    <w:rsid w:val="000649E1"/>
    <w:rsid w:val="000654AD"/>
    <w:rsid w:val="00065B74"/>
    <w:rsid w:val="000667D1"/>
    <w:rsid w:val="00066B38"/>
    <w:rsid w:val="00066BC6"/>
    <w:rsid w:val="000701BA"/>
    <w:rsid w:val="00070547"/>
    <w:rsid w:val="00071BCD"/>
    <w:rsid w:val="0007216F"/>
    <w:rsid w:val="000723B2"/>
    <w:rsid w:val="0007356F"/>
    <w:rsid w:val="0007451B"/>
    <w:rsid w:val="00074746"/>
    <w:rsid w:val="00075D08"/>
    <w:rsid w:val="00075E67"/>
    <w:rsid w:val="00080517"/>
    <w:rsid w:val="00080AEE"/>
    <w:rsid w:val="00080EAD"/>
    <w:rsid w:val="00082329"/>
    <w:rsid w:val="0008245F"/>
    <w:rsid w:val="00082EB3"/>
    <w:rsid w:val="000838B4"/>
    <w:rsid w:val="000838FA"/>
    <w:rsid w:val="00083E49"/>
    <w:rsid w:val="00083F4A"/>
    <w:rsid w:val="000843A0"/>
    <w:rsid w:val="000845F9"/>
    <w:rsid w:val="00084D52"/>
    <w:rsid w:val="000851F1"/>
    <w:rsid w:val="00085E73"/>
    <w:rsid w:val="00087B14"/>
    <w:rsid w:val="00091ACB"/>
    <w:rsid w:val="00091DA9"/>
    <w:rsid w:val="00093428"/>
    <w:rsid w:val="000934F7"/>
    <w:rsid w:val="00093E00"/>
    <w:rsid w:val="000943B6"/>
    <w:rsid w:val="00094807"/>
    <w:rsid w:val="00095798"/>
    <w:rsid w:val="00095DDB"/>
    <w:rsid w:val="000962F2"/>
    <w:rsid w:val="00096916"/>
    <w:rsid w:val="00097298"/>
    <w:rsid w:val="000A0640"/>
    <w:rsid w:val="000A0692"/>
    <w:rsid w:val="000A080B"/>
    <w:rsid w:val="000A16A2"/>
    <w:rsid w:val="000A1D6C"/>
    <w:rsid w:val="000A2CAF"/>
    <w:rsid w:val="000A30E8"/>
    <w:rsid w:val="000A3107"/>
    <w:rsid w:val="000A34CF"/>
    <w:rsid w:val="000A3574"/>
    <w:rsid w:val="000A3B57"/>
    <w:rsid w:val="000A4F77"/>
    <w:rsid w:val="000A5459"/>
    <w:rsid w:val="000A58FD"/>
    <w:rsid w:val="000A5AEA"/>
    <w:rsid w:val="000A6181"/>
    <w:rsid w:val="000A6ABC"/>
    <w:rsid w:val="000A6CC6"/>
    <w:rsid w:val="000A737E"/>
    <w:rsid w:val="000A73F9"/>
    <w:rsid w:val="000B141D"/>
    <w:rsid w:val="000B1426"/>
    <w:rsid w:val="000B158C"/>
    <w:rsid w:val="000B1835"/>
    <w:rsid w:val="000B1D9C"/>
    <w:rsid w:val="000B27E8"/>
    <w:rsid w:val="000B3081"/>
    <w:rsid w:val="000B31A1"/>
    <w:rsid w:val="000B37D2"/>
    <w:rsid w:val="000B4E58"/>
    <w:rsid w:val="000B5207"/>
    <w:rsid w:val="000B5278"/>
    <w:rsid w:val="000B5A33"/>
    <w:rsid w:val="000B79FF"/>
    <w:rsid w:val="000C09A5"/>
    <w:rsid w:val="000C1081"/>
    <w:rsid w:val="000C17AC"/>
    <w:rsid w:val="000C1DC3"/>
    <w:rsid w:val="000C2F9F"/>
    <w:rsid w:val="000C52BD"/>
    <w:rsid w:val="000C54D7"/>
    <w:rsid w:val="000C6061"/>
    <w:rsid w:val="000C72DF"/>
    <w:rsid w:val="000C731E"/>
    <w:rsid w:val="000C7593"/>
    <w:rsid w:val="000C7610"/>
    <w:rsid w:val="000C7B93"/>
    <w:rsid w:val="000C7F31"/>
    <w:rsid w:val="000D0436"/>
    <w:rsid w:val="000D0A90"/>
    <w:rsid w:val="000D12BC"/>
    <w:rsid w:val="000D1C57"/>
    <w:rsid w:val="000D2F48"/>
    <w:rsid w:val="000D32EA"/>
    <w:rsid w:val="000D3BDC"/>
    <w:rsid w:val="000D5C86"/>
    <w:rsid w:val="000D688F"/>
    <w:rsid w:val="000E0BBF"/>
    <w:rsid w:val="000E13A6"/>
    <w:rsid w:val="000E1444"/>
    <w:rsid w:val="000E1B4F"/>
    <w:rsid w:val="000E2317"/>
    <w:rsid w:val="000E2CDA"/>
    <w:rsid w:val="000E3600"/>
    <w:rsid w:val="000E36B2"/>
    <w:rsid w:val="000E3843"/>
    <w:rsid w:val="000E4086"/>
    <w:rsid w:val="000E44DE"/>
    <w:rsid w:val="000E4806"/>
    <w:rsid w:val="000E598C"/>
    <w:rsid w:val="000E5AC2"/>
    <w:rsid w:val="000E6454"/>
    <w:rsid w:val="000E6AED"/>
    <w:rsid w:val="000E6EC7"/>
    <w:rsid w:val="000E7682"/>
    <w:rsid w:val="000E7ADA"/>
    <w:rsid w:val="000F09CC"/>
    <w:rsid w:val="000F1466"/>
    <w:rsid w:val="000F260D"/>
    <w:rsid w:val="000F2FBD"/>
    <w:rsid w:val="000F3557"/>
    <w:rsid w:val="000F3DD8"/>
    <w:rsid w:val="000F4995"/>
    <w:rsid w:val="000F60E5"/>
    <w:rsid w:val="000F6CDE"/>
    <w:rsid w:val="000F6CE8"/>
    <w:rsid w:val="000F71B9"/>
    <w:rsid w:val="00100E80"/>
    <w:rsid w:val="00103E5C"/>
    <w:rsid w:val="0010413E"/>
    <w:rsid w:val="0010466E"/>
    <w:rsid w:val="001046B5"/>
    <w:rsid w:val="00104E5C"/>
    <w:rsid w:val="00111496"/>
    <w:rsid w:val="0011167E"/>
    <w:rsid w:val="0011192E"/>
    <w:rsid w:val="001123A8"/>
    <w:rsid w:val="00116899"/>
    <w:rsid w:val="00116976"/>
    <w:rsid w:val="00116D2B"/>
    <w:rsid w:val="0012168A"/>
    <w:rsid w:val="001217C4"/>
    <w:rsid w:val="00121910"/>
    <w:rsid w:val="0012244D"/>
    <w:rsid w:val="00122D01"/>
    <w:rsid w:val="00123148"/>
    <w:rsid w:val="00123533"/>
    <w:rsid w:val="00123762"/>
    <w:rsid w:val="00124049"/>
    <w:rsid w:val="0012461C"/>
    <w:rsid w:val="00126C67"/>
    <w:rsid w:val="00127CCB"/>
    <w:rsid w:val="00130B4F"/>
    <w:rsid w:val="001313C2"/>
    <w:rsid w:val="00131E41"/>
    <w:rsid w:val="0013205E"/>
    <w:rsid w:val="001328F8"/>
    <w:rsid w:val="00132B7A"/>
    <w:rsid w:val="00133189"/>
    <w:rsid w:val="00133413"/>
    <w:rsid w:val="00134689"/>
    <w:rsid w:val="001347F1"/>
    <w:rsid w:val="00136313"/>
    <w:rsid w:val="00136729"/>
    <w:rsid w:val="00136DDB"/>
    <w:rsid w:val="001371AB"/>
    <w:rsid w:val="00137A55"/>
    <w:rsid w:val="00137BB8"/>
    <w:rsid w:val="00137E07"/>
    <w:rsid w:val="00141071"/>
    <w:rsid w:val="0014240C"/>
    <w:rsid w:val="00142749"/>
    <w:rsid w:val="00142BE9"/>
    <w:rsid w:val="001436EE"/>
    <w:rsid w:val="001439FC"/>
    <w:rsid w:val="00143EF5"/>
    <w:rsid w:val="00143F93"/>
    <w:rsid w:val="00144943"/>
    <w:rsid w:val="00144FCF"/>
    <w:rsid w:val="0014564C"/>
    <w:rsid w:val="0014580B"/>
    <w:rsid w:val="00146C42"/>
    <w:rsid w:val="00146C8E"/>
    <w:rsid w:val="00150F20"/>
    <w:rsid w:val="0015176A"/>
    <w:rsid w:val="00152157"/>
    <w:rsid w:val="0015283A"/>
    <w:rsid w:val="00153365"/>
    <w:rsid w:val="0015376C"/>
    <w:rsid w:val="00153B47"/>
    <w:rsid w:val="00153B93"/>
    <w:rsid w:val="001559CC"/>
    <w:rsid w:val="00156122"/>
    <w:rsid w:val="001571BE"/>
    <w:rsid w:val="001572FB"/>
    <w:rsid w:val="00157F63"/>
    <w:rsid w:val="0016081D"/>
    <w:rsid w:val="00162379"/>
    <w:rsid w:val="0016270C"/>
    <w:rsid w:val="001629E0"/>
    <w:rsid w:val="00163071"/>
    <w:rsid w:val="00163350"/>
    <w:rsid w:val="00163589"/>
    <w:rsid w:val="001647DB"/>
    <w:rsid w:val="001648BF"/>
    <w:rsid w:val="00165711"/>
    <w:rsid w:val="00170A52"/>
    <w:rsid w:val="00170F47"/>
    <w:rsid w:val="00170FCE"/>
    <w:rsid w:val="00171067"/>
    <w:rsid w:val="00171B1F"/>
    <w:rsid w:val="00172EEA"/>
    <w:rsid w:val="00174DE6"/>
    <w:rsid w:val="00175425"/>
    <w:rsid w:val="00175D98"/>
    <w:rsid w:val="00176082"/>
    <w:rsid w:val="00176EB5"/>
    <w:rsid w:val="00176F2F"/>
    <w:rsid w:val="00176F59"/>
    <w:rsid w:val="00177774"/>
    <w:rsid w:val="00177FC7"/>
    <w:rsid w:val="00180928"/>
    <w:rsid w:val="00180C81"/>
    <w:rsid w:val="001818CF"/>
    <w:rsid w:val="00181FAB"/>
    <w:rsid w:val="00182FF3"/>
    <w:rsid w:val="00183770"/>
    <w:rsid w:val="00183AE5"/>
    <w:rsid w:val="00184231"/>
    <w:rsid w:val="00184267"/>
    <w:rsid w:val="00185BB1"/>
    <w:rsid w:val="00186D26"/>
    <w:rsid w:val="001870BE"/>
    <w:rsid w:val="00187687"/>
    <w:rsid w:val="00187B28"/>
    <w:rsid w:val="00187F50"/>
    <w:rsid w:val="00190342"/>
    <w:rsid w:val="001907E7"/>
    <w:rsid w:val="00191AA2"/>
    <w:rsid w:val="00192E67"/>
    <w:rsid w:val="00193569"/>
    <w:rsid w:val="001938BF"/>
    <w:rsid w:val="00194261"/>
    <w:rsid w:val="001946FE"/>
    <w:rsid w:val="00196F4D"/>
    <w:rsid w:val="00197E5C"/>
    <w:rsid w:val="001A0558"/>
    <w:rsid w:val="001A169D"/>
    <w:rsid w:val="001A2446"/>
    <w:rsid w:val="001A2DFC"/>
    <w:rsid w:val="001A2F7A"/>
    <w:rsid w:val="001A3483"/>
    <w:rsid w:val="001A4FEA"/>
    <w:rsid w:val="001A5315"/>
    <w:rsid w:val="001A7688"/>
    <w:rsid w:val="001B033F"/>
    <w:rsid w:val="001B04E0"/>
    <w:rsid w:val="001B0BA0"/>
    <w:rsid w:val="001B1071"/>
    <w:rsid w:val="001B13B8"/>
    <w:rsid w:val="001B149F"/>
    <w:rsid w:val="001B19B8"/>
    <w:rsid w:val="001B268B"/>
    <w:rsid w:val="001B352F"/>
    <w:rsid w:val="001B35EB"/>
    <w:rsid w:val="001B3613"/>
    <w:rsid w:val="001B3A66"/>
    <w:rsid w:val="001B4291"/>
    <w:rsid w:val="001B42C3"/>
    <w:rsid w:val="001B4309"/>
    <w:rsid w:val="001B58EF"/>
    <w:rsid w:val="001B5B18"/>
    <w:rsid w:val="001B61B1"/>
    <w:rsid w:val="001B6B0D"/>
    <w:rsid w:val="001B7403"/>
    <w:rsid w:val="001B7812"/>
    <w:rsid w:val="001C0AA2"/>
    <w:rsid w:val="001C0C01"/>
    <w:rsid w:val="001C1239"/>
    <w:rsid w:val="001C2900"/>
    <w:rsid w:val="001C3300"/>
    <w:rsid w:val="001C3697"/>
    <w:rsid w:val="001C4116"/>
    <w:rsid w:val="001C44C5"/>
    <w:rsid w:val="001C5D9A"/>
    <w:rsid w:val="001C5F82"/>
    <w:rsid w:val="001C6ADF"/>
    <w:rsid w:val="001C6B1B"/>
    <w:rsid w:val="001C6B21"/>
    <w:rsid w:val="001C6F99"/>
    <w:rsid w:val="001C706C"/>
    <w:rsid w:val="001C7436"/>
    <w:rsid w:val="001C7545"/>
    <w:rsid w:val="001C7F4F"/>
    <w:rsid w:val="001D00DD"/>
    <w:rsid w:val="001D0D60"/>
    <w:rsid w:val="001D11F5"/>
    <w:rsid w:val="001D1573"/>
    <w:rsid w:val="001D1698"/>
    <w:rsid w:val="001D23A3"/>
    <w:rsid w:val="001D32B1"/>
    <w:rsid w:val="001D34CF"/>
    <w:rsid w:val="001D3BFB"/>
    <w:rsid w:val="001D3E64"/>
    <w:rsid w:val="001D4B70"/>
    <w:rsid w:val="001D5B6E"/>
    <w:rsid w:val="001D7292"/>
    <w:rsid w:val="001D7AA8"/>
    <w:rsid w:val="001E03AA"/>
    <w:rsid w:val="001E2365"/>
    <w:rsid w:val="001E2CA8"/>
    <w:rsid w:val="001E4B91"/>
    <w:rsid w:val="001E5797"/>
    <w:rsid w:val="001E5BFC"/>
    <w:rsid w:val="001E5C4A"/>
    <w:rsid w:val="001E76FC"/>
    <w:rsid w:val="001E7853"/>
    <w:rsid w:val="001F017B"/>
    <w:rsid w:val="001F1012"/>
    <w:rsid w:val="001F1322"/>
    <w:rsid w:val="001F13F0"/>
    <w:rsid w:val="001F221A"/>
    <w:rsid w:val="001F3BCC"/>
    <w:rsid w:val="001F44C5"/>
    <w:rsid w:val="001F4DA8"/>
    <w:rsid w:val="001F5A43"/>
    <w:rsid w:val="001F60CE"/>
    <w:rsid w:val="001F640C"/>
    <w:rsid w:val="001F70ED"/>
    <w:rsid w:val="001F765F"/>
    <w:rsid w:val="001F7B43"/>
    <w:rsid w:val="00201320"/>
    <w:rsid w:val="002014D8"/>
    <w:rsid w:val="00201C9E"/>
    <w:rsid w:val="0020296A"/>
    <w:rsid w:val="002038C8"/>
    <w:rsid w:val="00203E6F"/>
    <w:rsid w:val="00203F3B"/>
    <w:rsid w:val="00207B1A"/>
    <w:rsid w:val="0021040B"/>
    <w:rsid w:val="00210EE2"/>
    <w:rsid w:val="0021122F"/>
    <w:rsid w:val="0021153A"/>
    <w:rsid w:val="00211C39"/>
    <w:rsid w:val="00212A73"/>
    <w:rsid w:val="0021393C"/>
    <w:rsid w:val="00214F9F"/>
    <w:rsid w:val="002158CD"/>
    <w:rsid w:val="00215B19"/>
    <w:rsid w:val="00216906"/>
    <w:rsid w:val="00217B1D"/>
    <w:rsid w:val="002203BE"/>
    <w:rsid w:val="00220593"/>
    <w:rsid w:val="002205AF"/>
    <w:rsid w:val="00220C48"/>
    <w:rsid w:val="00222342"/>
    <w:rsid w:val="00223ED8"/>
    <w:rsid w:val="00225086"/>
    <w:rsid w:val="002251BC"/>
    <w:rsid w:val="002257BA"/>
    <w:rsid w:val="00225BFB"/>
    <w:rsid w:val="002308DA"/>
    <w:rsid w:val="00231B10"/>
    <w:rsid w:val="00232281"/>
    <w:rsid w:val="00232EE3"/>
    <w:rsid w:val="00233CDC"/>
    <w:rsid w:val="00234AFA"/>
    <w:rsid w:val="00234C62"/>
    <w:rsid w:val="00234D63"/>
    <w:rsid w:val="00235386"/>
    <w:rsid w:val="00235F07"/>
    <w:rsid w:val="00236343"/>
    <w:rsid w:val="00236BF7"/>
    <w:rsid w:val="00237097"/>
    <w:rsid w:val="00237499"/>
    <w:rsid w:val="0023762D"/>
    <w:rsid w:val="00237BBB"/>
    <w:rsid w:val="00237E08"/>
    <w:rsid w:val="00237E76"/>
    <w:rsid w:val="00243A6F"/>
    <w:rsid w:val="00244555"/>
    <w:rsid w:val="002445EC"/>
    <w:rsid w:val="00244E2C"/>
    <w:rsid w:val="00245276"/>
    <w:rsid w:val="00245B64"/>
    <w:rsid w:val="0024694B"/>
    <w:rsid w:val="00246C08"/>
    <w:rsid w:val="00247D5A"/>
    <w:rsid w:val="00247F13"/>
    <w:rsid w:val="0025027A"/>
    <w:rsid w:val="0025122B"/>
    <w:rsid w:val="00251849"/>
    <w:rsid w:val="00251A79"/>
    <w:rsid w:val="00251CEC"/>
    <w:rsid w:val="00252179"/>
    <w:rsid w:val="00252354"/>
    <w:rsid w:val="002523AA"/>
    <w:rsid w:val="00253425"/>
    <w:rsid w:val="0025393F"/>
    <w:rsid w:val="00253954"/>
    <w:rsid w:val="00253DAB"/>
    <w:rsid w:val="002543AB"/>
    <w:rsid w:val="002551F7"/>
    <w:rsid w:val="00256A31"/>
    <w:rsid w:val="00256F66"/>
    <w:rsid w:val="0025727C"/>
    <w:rsid w:val="00260002"/>
    <w:rsid w:val="002603F7"/>
    <w:rsid w:val="002617BE"/>
    <w:rsid w:val="00262AAB"/>
    <w:rsid w:val="00264720"/>
    <w:rsid w:val="00265215"/>
    <w:rsid w:val="002655F6"/>
    <w:rsid w:val="0026563D"/>
    <w:rsid w:val="00265B5D"/>
    <w:rsid w:val="00266646"/>
    <w:rsid w:val="0027083E"/>
    <w:rsid w:val="00271157"/>
    <w:rsid w:val="00271228"/>
    <w:rsid w:val="002718B7"/>
    <w:rsid w:val="00272915"/>
    <w:rsid w:val="002730E7"/>
    <w:rsid w:val="00274B94"/>
    <w:rsid w:val="002752CA"/>
    <w:rsid w:val="002768EB"/>
    <w:rsid w:val="00276F98"/>
    <w:rsid w:val="002774A6"/>
    <w:rsid w:val="002808EC"/>
    <w:rsid w:val="002809CE"/>
    <w:rsid w:val="00280D49"/>
    <w:rsid w:val="002816D0"/>
    <w:rsid w:val="002817FE"/>
    <w:rsid w:val="00281824"/>
    <w:rsid w:val="00281963"/>
    <w:rsid w:val="00281EA5"/>
    <w:rsid w:val="00281EE5"/>
    <w:rsid w:val="0028258A"/>
    <w:rsid w:val="00282692"/>
    <w:rsid w:val="00282AA8"/>
    <w:rsid w:val="00282F7D"/>
    <w:rsid w:val="00283E77"/>
    <w:rsid w:val="00284938"/>
    <w:rsid w:val="00284B24"/>
    <w:rsid w:val="00284C27"/>
    <w:rsid w:val="00285BF4"/>
    <w:rsid w:val="002908F0"/>
    <w:rsid w:val="00292599"/>
    <w:rsid w:val="00293367"/>
    <w:rsid w:val="00293E2F"/>
    <w:rsid w:val="00294029"/>
    <w:rsid w:val="00294A9D"/>
    <w:rsid w:val="00294ED1"/>
    <w:rsid w:val="002951BC"/>
    <w:rsid w:val="00295E59"/>
    <w:rsid w:val="00297574"/>
    <w:rsid w:val="002A0321"/>
    <w:rsid w:val="002A0F9C"/>
    <w:rsid w:val="002A2406"/>
    <w:rsid w:val="002A2B13"/>
    <w:rsid w:val="002A3431"/>
    <w:rsid w:val="002A3532"/>
    <w:rsid w:val="002A3AD4"/>
    <w:rsid w:val="002A48AE"/>
    <w:rsid w:val="002A4AFE"/>
    <w:rsid w:val="002A68D5"/>
    <w:rsid w:val="002B006F"/>
    <w:rsid w:val="002B0931"/>
    <w:rsid w:val="002B0F5B"/>
    <w:rsid w:val="002B11FE"/>
    <w:rsid w:val="002B1384"/>
    <w:rsid w:val="002B1819"/>
    <w:rsid w:val="002B20E7"/>
    <w:rsid w:val="002B2F3D"/>
    <w:rsid w:val="002B357F"/>
    <w:rsid w:val="002B39BD"/>
    <w:rsid w:val="002B3E59"/>
    <w:rsid w:val="002B41E0"/>
    <w:rsid w:val="002B4D89"/>
    <w:rsid w:val="002B60DA"/>
    <w:rsid w:val="002B647F"/>
    <w:rsid w:val="002B6AFD"/>
    <w:rsid w:val="002B72E7"/>
    <w:rsid w:val="002C2228"/>
    <w:rsid w:val="002C2430"/>
    <w:rsid w:val="002C2538"/>
    <w:rsid w:val="002C265A"/>
    <w:rsid w:val="002C2703"/>
    <w:rsid w:val="002C2AD0"/>
    <w:rsid w:val="002C3BB1"/>
    <w:rsid w:val="002C4161"/>
    <w:rsid w:val="002C456B"/>
    <w:rsid w:val="002C5A0A"/>
    <w:rsid w:val="002C5A33"/>
    <w:rsid w:val="002C5FDE"/>
    <w:rsid w:val="002C660F"/>
    <w:rsid w:val="002C666A"/>
    <w:rsid w:val="002C68DD"/>
    <w:rsid w:val="002C705A"/>
    <w:rsid w:val="002C70D6"/>
    <w:rsid w:val="002C7448"/>
    <w:rsid w:val="002C7712"/>
    <w:rsid w:val="002C7A31"/>
    <w:rsid w:val="002C7F43"/>
    <w:rsid w:val="002D06FF"/>
    <w:rsid w:val="002D0A4C"/>
    <w:rsid w:val="002D0AF7"/>
    <w:rsid w:val="002D0C0F"/>
    <w:rsid w:val="002D0C7B"/>
    <w:rsid w:val="002D13D3"/>
    <w:rsid w:val="002D1783"/>
    <w:rsid w:val="002D1B89"/>
    <w:rsid w:val="002D2664"/>
    <w:rsid w:val="002D2883"/>
    <w:rsid w:val="002D3281"/>
    <w:rsid w:val="002D3CCA"/>
    <w:rsid w:val="002D473C"/>
    <w:rsid w:val="002D4CDE"/>
    <w:rsid w:val="002D4F95"/>
    <w:rsid w:val="002D4FC7"/>
    <w:rsid w:val="002D65BD"/>
    <w:rsid w:val="002D7037"/>
    <w:rsid w:val="002D7DC7"/>
    <w:rsid w:val="002D7F0F"/>
    <w:rsid w:val="002E0A2A"/>
    <w:rsid w:val="002E0A31"/>
    <w:rsid w:val="002E1118"/>
    <w:rsid w:val="002E18C2"/>
    <w:rsid w:val="002E1D08"/>
    <w:rsid w:val="002E3199"/>
    <w:rsid w:val="002E34EE"/>
    <w:rsid w:val="002E3848"/>
    <w:rsid w:val="002E4818"/>
    <w:rsid w:val="002E5304"/>
    <w:rsid w:val="002E5ACD"/>
    <w:rsid w:val="002E5F39"/>
    <w:rsid w:val="002E7AD1"/>
    <w:rsid w:val="002F06CB"/>
    <w:rsid w:val="002F0E45"/>
    <w:rsid w:val="002F1C9D"/>
    <w:rsid w:val="002F3DCF"/>
    <w:rsid w:val="002F3F23"/>
    <w:rsid w:val="002F4BBD"/>
    <w:rsid w:val="002F5166"/>
    <w:rsid w:val="002F537F"/>
    <w:rsid w:val="002F6508"/>
    <w:rsid w:val="002F6A18"/>
    <w:rsid w:val="002F71B2"/>
    <w:rsid w:val="002F7CA7"/>
    <w:rsid w:val="002F7E01"/>
    <w:rsid w:val="00300135"/>
    <w:rsid w:val="00300A51"/>
    <w:rsid w:val="00300C6B"/>
    <w:rsid w:val="00301751"/>
    <w:rsid w:val="00301D1B"/>
    <w:rsid w:val="00302744"/>
    <w:rsid w:val="00302BC6"/>
    <w:rsid w:val="003049C5"/>
    <w:rsid w:val="00305070"/>
    <w:rsid w:val="00305536"/>
    <w:rsid w:val="003068DE"/>
    <w:rsid w:val="00306A57"/>
    <w:rsid w:val="00307B49"/>
    <w:rsid w:val="00307D1D"/>
    <w:rsid w:val="00310500"/>
    <w:rsid w:val="00310658"/>
    <w:rsid w:val="003108C7"/>
    <w:rsid w:val="0031155C"/>
    <w:rsid w:val="003115D7"/>
    <w:rsid w:val="00311B2C"/>
    <w:rsid w:val="0031264D"/>
    <w:rsid w:val="00315701"/>
    <w:rsid w:val="00315746"/>
    <w:rsid w:val="0031607C"/>
    <w:rsid w:val="00316093"/>
    <w:rsid w:val="003168F6"/>
    <w:rsid w:val="0031752A"/>
    <w:rsid w:val="00317E6D"/>
    <w:rsid w:val="00320DF3"/>
    <w:rsid w:val="003218A3"/>
    <w:rsid w:val="00321942"/>
    <w:rsid w:val="00321955"/>
    <w:rsid w:val="00321CDB"/>
    <w:rsid w:val="003235A2"/>
    <w:rsid w:val="00323CF2"/>
    <w:rsid w:val="00323D49"/>
    <w:rsid w:val="00324FF6"/>
    <w:rsid w:val="00326005"/>
    <w:rsid w:val="00326F76"/>
    <w:rsid w:val="00331C4D"/>
    <w:rsid w:val="00332E95"/>
    <w:rsid w:val="00333412"/>
    <w:rsid w:val="003340D9"/>
    <w:rsid w:val="0033528F"/>
    <w:rsid w:val="00335E52"/>
    <w:rsid w:val="00335F66"/>
    <w:rsid w:val="0033619C"/>
    <w:rsid w:val="00336525"/>
    <w:rsid w:val="00340322"/>
    <w:rsid w:val="003407BD"/>
    <w:rsid w:val="00340B74"/>
    <w:rsid w:val="00340DC3"/>
    <w:rsid w:val="003417B3"/>
    <w:rsid w:val="00341804"/>
    <w:rsid w:val="00341BF9"/>
    <w:rsid w:val="00341D27"/>
    <w:rsid w:val="00341F6A"/>
    <w:rsid w:val="00342214"/>
    <w:rsid w:val="003437E3"/>
    <w:rsid w:val="00343F77"/>
    <w:rsid w:val="00345F16"/>
    <w:rsid w:val="00345F8B"/>
    <w:rsid w:val="00346D84"/>
    <w:rsid w:val="00347A08"/>
    <w:rsid w:val="00350007"/>
    <w:rsid w:val="003503CC"/>
    <w:rsid w:val="0035057C"/>
    <w:rsid w:val="0035058D"/>
    <w:rsid w:val="00350B3D"/>
    <w:rsid w:val="00351761"/>
    <w:rsid w:val="00351B22"/>
    <w:rsid w:val="00352763"/>
    <w:rsid w:val="00352E1D"/>
    <w:rsid w:val="00352E8C"/>
    <w:rsid w:val="0035357E"/>
    <w:rsid w:val="00353DF2"/>
    <w:rsid w:val="00354386"/>
    <w:rsid w:val="003547B1"/>
    <w:rsid w:val="00354AA5"/>
    <w:rsid w:val="003559B7"/>
    <w:rsid w:val="00355AC0"/>
    <w:rsid w:val="003561FD"/>
    <w:rsid w:val="00356459"/>
    <w:rsid w:val="003567D8"/>
    <w:rsid w:val="003569BE"/>
    <w:rsid w:val="00356D5B"/>
    <w:rsid w:val="00356FEA"/>
    <w:rsid w:val="00357AFC"/>
    <w:rsid w:val="00360F40"/>
    <w:rsid w:val="00361084"/>
    <w:rsid w:val="00361767"/>
    <w:rsid w:val="00363B2F"/>
    <w:rsid w:val="00363B79"/>
    <w:rsid w:val="00365217"/>
    <w:rsid w:val="003656B0"/>
    <w:rsid w:val="00365A6F"/>
    <w:rsid w:val="00365AA0"/>
    <w:rsid w:val="00367B41"/>
    <w:rsid w:val="00367CD9"/>
    <w:rsid w:val="003701CC"/>
    <w:rsid w:val="00370ADB"/>
    <w:rsid w:val="003713CC"/>
    <w:rsid w:val="003715CF"/>
    <w:rsid w:val="00371C06"/>
    <w:rsid w:val="00372162"/>
    <w:rsid w:val="00372D8D"/>
    <w:rsid w:val="00372EB0"/>
    <w:rsid w:val="0037363A"/>
    <w:rsid w:val="00374667"/>
    <w:rsid w:val="00374940"/>
    <w:rsid w:val="00375A51"/>
    <w:rsid w:val="003760A5"/>
    <w:rsid w:val="0037686B"/>
    <w:rsid w:val="0037723F"/>
    <w:rsid w:val="00380BD1"/>
    <w:rsid w:val="0038233F"/>
    <w:rsid w:val="003827BB"/>
    <w:rsid w:val="00384888"/>
    <w:rsid w:val="00387695"/>
    <w:rsid w:val="00390044"/>
    <w:rsid w:val="003906E6"/>
    <w:rsid w:val="00390768"/>
    <w:rsid w:val="00391F25"/>
    <w:rsid w:val="00392859"/>
    <w:rsid w:val="00393D63"/>
    <w:rsid w:val="00393DB4"/>
    <w:rsid w:val="00394379"/>
    <w:rsid w:val="003945DE"/>
    <w:rsid w:val="003952FB"/>
    <w:rsid w:val="00395828"/>
    <w:rsid w:val="0039593A"/>
    <w:rsid w:val="00395E71"/>
    <w:rsid w:val="003A04A2"/>
    <w:rsid w:val="003A0CC0"/>
    <w:rsid w:val="003A1387"/>
    <w:rsid w:val="003A173D"/>
    <w:rsid w:val="003A19A0"/>
    <w:rsid w:val="003A1C57"/>
    <w:rsid w:val="003A2411"/>
    <w:rsid w:val="003A327E"/>
    <w:rsid w:val="003A3332"/>
    <w:rsid w:val="003A41E7"/>
    <w:rsid w:val="003A4D1C"/>
    <w:rsid w:val="003A6AE3"/>
    <w:rsid w:val="003A6E9A"/>
    <w:rsid w:val="003B1A49"/>
    <w:rsid w:val="003B21DE"/>
    <w:rsid w:val="003B360F"/>
    <w:rsid w:val="003B4111"/>
    <w:rsid w:val="003B464E"/>
    <w:rsid w:val="003B4ABA"/>
    <w:rsid w:val="003B4D73"/>
    <w:rsid w:val="003B5023"/>
    <w:rsid w:val="003B5F3D"/>
    <w:rsid w:val="003B6DA7"/>
    <w:rsid w:val="003B72C4"/>
    <w:rsid w:val="003B77C1"/>
    <w:rsid w:val="003C0154"/>
    <w:rsid w:val="003C01B3"/>
    <w:rsid w:val="003C0AF1"/>
    <w:rsid w:val="003C0B0E"/>
    <w:rsid w:val="003C1042"/>
    <w:rsid w:val="003C153A"/>
    <w:rsid w:val="003C166D"/>
    <w:rsid w:val="003C1A24"/>
    <w:rsid w:val="003C1D16"/>
    <w:rsid w:val="003C1F0B"/>
    <w:rsid w:val="003C1F23"/>
    <w:rsid w:val="003C27C1"/>
    <w:rsid w:val="003C2B0E"/>
    <w:rsid w:val="003C329F"/>
    <w:rsid w:val="003C3C73"/>
    <w:rsid w:val="003C3E51"/>
    <w:rsid w:val="003C40FA"/>
    <w:rsid w:val="003C41A4"/>
    <w:rsid w:val="003C518E"/>
    <w:rsid w:val="003C5F41"/>
    <w:rsid w:val="003C7B2E"/>
    <w:rsid w:val="003D04B1"/>
    <w:rsid w:val="003D04BD"/>
    <w:rsid w:val="003D12A6"/>
    <w:rsid w:val="003D2753"/>
    <w:rsid w:val="003D2F2A"/>
    <w:rsid w:val="003D42EC"/>
    <w:rsid w:val="003D4874"/>
    <w:rsid w:val="003D52AC"/>
    <w:rsid w:val="003D5B96"/>
    <w:rsid w:val="003D722C"/>
    <w:rsid w:val="003D7237"/>
    <w:rsid w:val="003E0ABB"/>
    <w:rsid w:val="003E2495"/>
    <w:rsid w:val="003E2EE7"/>
    <w:rsid w:val="003E31C8"/>
    <w:rsid w:val="003E4503"/>
    <w:rsid w:val="003E4913"/>
    <w:rsid w:val="003E5F9A"/>
    <w:rsid w:val="003E702B"/>
    <w:rsid w:val="003E7268"/>
    <w:rsid w:val="003E753C"/>
    <w:rsid w:val="003E7F5C"/>
    <w:rsid w:val="003E7F6C"/>
    <w:rsid w:val="003F081D"/>
    <w:rsid w:val="003F1F42"/>
    <w:rsid w:val="003F2603"/>
    <w:rsid w:val="003F2952"/>
    <w:rsid w:val="003F3AD7"/>
    <w:rsid w:val="003F40D8"/>
    <w:rsid w:val="003F4CD5"/>
    <w:rsid w:val="003F6542"/>
    <w:rsid w:val="003F679F"/>
    <w:rsid w:val="003F6BE3"/>
    <w:rsid w:val="003F7195"/>
    <w:rsid w:val="003F719D"/>
    <w:rsid w:val="003F7435"/>
    <w:rsid w:val="0040125A"/>
    <w:rsid w:val="00401793"/>
    <w:rsid w:val="00401F1F"/>
    <w:rsid w:val="0040200E"/>
    <w:rsid w:val="004027E0"/>
    <w:rsid w:val="00403D9D"/>
    <w:rsid w:val="00405126"/>
    <w:rsid w:val="00405B31"/>
    <w:rsid w:val="00406535"/>
    <w:rsid w:val="00406A15"/>
    <w:rsid w:val="00406E96"/>
    <w:rsid w:val="00407251"/>
    <w:rsid w:val="004103DA"/>
    <w:rsid w:val="00410F99"/>
    <w:rsid w:val="004121A2"/>
    <w:rsid w:val="004122CB"/>
    <w:rsid w:val="00412992"/>
    <w:rsid w:val="0041375B"/>
    <w:rsid w:val="004144A4"/>
    <w:rsid w:val="00414B34"/>
    <w:rsid w:val="00414DF3"/>
    <w:rsid w:val="004156A6"/>
    <w:rsid w:val="00415B60"/>
    <w:rsid w:val="00416077"/>
    <w:rsid w:val="00416103"/>
    <w:rsid w:val="004166A8"/>
    <w:rsid w:val="00417A6C"/>
    <w:rsid w:val="00417B86"/>
    <w:rsid w:val="00420337"/>
    <w:rsid w:val="00420954"/>
    <w:rsid w:val="004215DF"/>
    <w:rsid w:val="00421632"/>
    <w:rsid w:val="00421BB9"/>
    <w:rsid w:val="00421EC6"/>
    <w:rsid w:val="00422E06"/>
    <w:rsid w:val="0042442F"/>
    <w:rsid w:val="00424A9C"/>
    <w:rsid w:val="00424E67"/>
    <w:rsid w:val="00425608"/>
    <w:rsid w:val="00425D8C"/>
    <w:rsid w:val="004322F5"/>
    <w:rsid w:val="0043387C"/>
    <w:rsid w:val="00433937"/>
    <w:rsid w:val="00434789"/>
    <w:rsid w:val="004349C8"/>
    <w:rsid w:val="00434A0F"/>
    <w:rsid w:val="0043516F"/>
    <w:rsid w:val="00435CFA"/>
    <w:rsid w:val="00437EB6"/>
    <w:rsid w:val="004422C8"/>
    <w:rsid w:val="00442610"/>
    <w:rsid w:val="00442B29"/>
    <w:rsid w:val="004445FA"/>
    <w:rsid w:val="004460A1"/>
    <w:rsid w:val="00447369"/>
    <w:rsid w:val="00450EC9"/>
    <w:rsid w:val="004528FB"/>
    <w:rsid w:val="00453620"/>
    <w:rsid w:val="004536E4"/>
    <w:rsid w:val="00453727"/>
    <w:rsid w:val="004541BB"/>
    <w:rsid w:val="004562E1"/>
    <w:rsid w:val="004564D2"/>
    <w:rsid w:val="004567DD"/>
    <w:rsid w:val="00456A7D"/>
    <w:rsid w:val="00456FED"/>
    <w:rsid w:val="004575C4"/>
    <w:rsid w:val="004577CC"/>
    <w:rsid w:val="00460065"/>
    <w:rsid w:val="004604C2"/>
    <w:rsid w:val="00460753"/>
    <w:rsid w:val="004607DB"/>
    <w:rsid w:val="004618E9"/>
    <w:rsid w:val="00462275"/>
    <w:rsid w:val="00462901"/>
    <w:rsid w:val="00462B46"/>
    <w:rsid w:val="00463248"/>
    <w:rsid w:val="004635DA"/>
    <w:rsid w:val="004639DF"/>
    <w:rsid w:val="00464934"/>
    <w:rsid w:val="00465A2E"/>
    <w:rsid w:val="00465AE0"/>
    <w:rsid w:val="00465F99"/>
    <w:rsid w:val="00466A32"/>
    <w:rsid w:val="00466AA4"/>
    <w:rsid w:val="00470378"/>
    <w:rsid w:val="00470943"/>
    <w:rsid w:val="004720B8"/>
    <w:rsid w:val="00472C12"/>
    <w:rsid w:val="00476435"/>
    <w:rsid w:val="00477873"/>
    <w:rsid w:val="00477CF6"/>
    <w:rsid w:val="004801A6"/>
    <w:rsid w:val="004806AF"/>
    <w:rsid w:val="0048078F"/>
    <w:rsid w:val="004808F5"/>
    <w:rsid w:val="00481373"/>
    <w:rsid w:val="00481598"/>
    <w:rsid w:val="00481EF6"/>
    <w:rsid w:val="004823D6"/>
    <w:rsid w:val="00483255"/>
    <w:rsid w:val="00483A5F"/>
    <w:rsid w:val="00483B8B"/>
    <w:rsid w:val="00484645"/>
    <w:rsid w:val="00484933"/>
    <w:rsid w:val="0048575E"/>
    <w:rsid w:val="00485DB6"/>
    <w:rsid w:val="0048617D"/>
    <w:rsid w:val="00486BA0"/>
    <w:rsid w:val="00490CBA"/>
    <w:rsid w:val="00491935"/>
    <w:rsid w:val="00492AA5"/>
    <w:rsid w:val="0049321F"/>
    <w:rsid w:val="0049386F"/>
    <w:rsid w:val="00493ECE"/>
    <w:rsid w:val="004941C9"/>
    <w:rsid w:val="004947F7"/>
    <w:rsid w:val="00494A2C"/>
    <w:rsid w:val="00494CFE"/>
    <w:rsid w:val="00494F91"/>
    <w:rsid w:val="004952C2"/>
    <w:rsid w:val="004953E9"/>
    <w:rsid w:val="00495771"/>
    <w:rsid w:val="004962B9"/>
    <w:rsid w:val="00497D7C"/>
    <w:rsid w:val="00497E33"/>
    <w:rsid w:val="004A00C8"/>
    <w:rsid w:val="004A02D8"/>
    <w:rsid w:val="004A0656"/>
    <w:rsid w:val="004A0828"/>
    <w:rsid w:val="004A246B"/>
    <w:rsid w:val="004A26AC"/>
    <w:rsid w:val="004A2ACF"/>
    <w:rsid w:val="004A4287"/>
    <w:rsid w:val="004A42F2"/>
    <w:rsid w:val="004A473E"/>
    <w:rsid w:val="004A4D57"/>
    <w:rsid w:val="004A6C70"/>
    <w:rsid w:val="004A784E"/>
    <w:rsid w:val="004A7A6E"/>
    <w:rsid w:val="004A7CD5"/>
    <w:rsid w:val="004B09CB"/>
    <w:rsid w:val="004B0D00"/>
    <w:rsid w:val="004B17F7"/>
    <w:rsid w:val="004B1C6F"/>
    <w:rsid w:val="004B29DC"/>
    <w:rsid w:val="004B2AB1"/>
    <w:rsid w:val="004B345A"/>
    <w:rsid w:val="004B34EB"/>
    <w:rsid w:val="004B3B28"/>
    <w:rsid w:val="004B436D"/>
    <w:rsid w:val="004B54DC"/>
    <w:rsid w:val="004B683E"/>
    <w:rsid w:val="004B71F6"/>
    <w:rsid w:val="004B74F0"/>
    <w:rsid w:val="004C0701"/>
    <w:rsid w:val="004C105C"/>
    <w:rsid w:val="004C2750"/>
    <w:rsid w:val="004C5B95"/>
    <w:rsid w:val="004C644B"/>
    <w:rsid w:val="004C7DC1"/>
    <w:rsid w:val="004C7E46"/>
    <w:rsid w:val="004C7F36"/>
    <w:rsid w:val="004D047E"/>
    <w:rsid w:val="004D07CF"/>
    <w:rsid w:val="004D0848"/>
    <w:rsid w:val="004D1822"/>
    <w:rsid w:val="004D197C"/>
    <w:rsid w:val="004D1C29"/>
    <w:rsid w:val="004D27A5"/>
    <w:rsid w:val="004D2BA9"/>
    <w:rsid w:val="004D5297"/>
    <w:rsid w:val="004D5BB3"/>
    <w:rsid w:val="004D6825"/>
    <w:rsid w:val="004D6B70"/>
    <w:rsid w:val="004D782F"/>
    <w:rsid w:val="004D7B2A"/>
    <w:rsid w:val="004D7CCD"/>
    <w:rsid w:val="004E15F3"/>
    <w:rsid w:val="004E1DE8"/>
    <w:rsid w:val="004E2AD7"/>
    <w:rsid w:val="004E2DF9"/>
    <w:rsid w:val="004E50D4"/>
    <w:rsid w:val="004E61C1"/>
    <w:rsid w:val="004E6315"/>
    <w:rsid w:val="004E6654"/>
    <w:rsid w:val="004E6ACA"/>
    <w:rsid w:val="004E720C"/>
    <w:rsid w:val="004E7330"/>
    <w:rsid w:val="004E7B65"/>
    <w:rsid w:val="004F0244"/>
    <w:rsid w:val="004F03E6"/>
    <w:rsid w:val="004F0B39"/>
    <w:rsid w:val="004F0BAC"/>
    <w:rsid w:val="004F2B46"/>
    <w:rsid w:val="004F2DD0"/>
    <w:rsid w:val="004F3DE6"/>
    <w:rsid w:val="004F5276"/>
    <w:rsid w:val="004F5D34"/>
    <w:rsid w:val="004F658E"/>
    <w:rsid w:val="00501709"/>
    <w:rsid w:val="00502ACB"/>
    <w:rsid w:val="00502C5F"/>
    <w:rsid w:val="00503A4D"/>
    <w:rsid w:val="00504F13"/>
    <w:rsid w:val="00505188"/>
    <w:rsid w:val="0050578E"/>
    <w:rsid w:val="00505A74"/>
    <w:rsid w:val="00505D9E"/>
    <w:rsid w:val="00505E28"/>
    <w:rsid w:val="005076E4"/>
    <w:rsid w:val="0050795A"/>
    <w:rsid w:val="00507A87"/>
    <w:rsid w:val="00507DD5"/>
    <w:rsid w:val="00507E4D"/>
    <w:rsid w:val="0051036E"/>
    <w:rsid w:val="00511D5E"/>
    <w:rsid w:val="00511F61"/>
    <w:rsid w:val="00513D18"/>
    <w:rsid w:val="005141BE"/>
    <w:rsid w:val="0051451D"/>
    <w:rsid w:val="0051494A"/>
    <w:rsid w:val="00514E61"/>
    <w:rsid w:val="00514EBA"/>
    <w:rsid w:val="00515106"/>
    <w:rsid w:val="005161F2"/>
    <w:rsid w:val="00516360"/>
    <w:rsid w:val="0051747E"/>
    <w:rsid w:val="00520CAF"/>
    <w:rsid w:val="0052185C"/>
    <w:rsid w:val="00521EB1"/>
    <w:rsid w:val="00523CC4"/>
    <w:rsid w:val="00523E8E"/>
    <w:rsid w:val="00523FB9"/>
    <w:rsid w:val="00524AA3"/>
    <w:rsid w:val="00524B1D"/>
    <w:rsid w:val="00525293"/>
    <w:rsid w:val="00526D07"/>
    <w:rsid w:val="00526FAA"/>
    <w:rsid w:val="005304C8"/>
    <w:rsid w:val="00530D0C"/>
    <w:rsid w:val="005315AE"/>
    <w:rsid w:val="005315D3"/>
    <w:rsid w:val="005316C1"/>
    <w:rsid w:val="00531AB7"/>
    <w:rsid w:val="00531D25"/>
    <w:rsid w:val="00532405"/>
    <w:rsid w:val="00532C9B"/>
    <w:rsid w:val="00533FEC"/>
    <w:rsid w:val="00535F51"/>
    <w:rsid w:val="00535F59"/>
    <w:rsid w:val="00537F96"/>
    <w:rsid w:val="0054012C"/>
    <w:rsid w:val="005401A5"/>
    <w:rsid w:val="00540453"/>
    <w:rsid w:val="00540580"/>
    <w:rsid w:val="0054075C"/>
    <w:rsid w:val="00541250"/>
    <w:rsid w:val="0054153C"/>
    <w:rsid w:val="0054268F"/>
    <w:rsid w:val="005430E5"/>
    <w:rsid w:val="005439E0"/>
    <w:rsid w:val="00544321"/>
    <w:rsid w:val="0054436B"/>
    <w:rsid w:val="00544CAB"/>
    <w:rsid w:val="005450E7"/>
    <w:rsid w:val="00545121"/>
    <w:rsid w:val="005456F8"/>
    <w:rsid w:val="0054573E"/>
    <w:rsid w:val="00545AF0"/>
    <w:rsid w:val="00546089"/>
    <w:rsid w:val="00546572"/>
    <w:rsid w:val="0054676B"/>
    <w:rsid w:val="0054686E"/>
    <w:rsid w:val="00546C67"/>
    <w:rsid w:val="00546D4A"/>
    <w:rsid w:val="00546F53"/>
    <w:rsid w:val="005479B7"/>
    <w:rsid w:val="00547E5B"/>
    <w:rsid w:val="005505E8"/>
    <w:rsid w:val="005506E7"/>
    <w:rsid w:val="00550765"/>
    <w:rsid w:val="00550A1A"/>
    <w:rsid w:val="00550C51"/>
    <w:rsid w:val="00553039"/>
    <w:rsid w:val="00553E21"/>
    <w:rsid w:val="00553E47"/>
    <w:rsid w:val="005544B7"/>
    <w:rsid w:val="00556020"/>
    <w:rsid w:val="005561D5"/>
    <w:rsid w:val="005562E4"/>
    <w:rsid w:val="005565CE"/>
    <w:rsid w:val="00556674"/>
    <w:rsid w:val="00556770"/>
    <w:rsid w:val="00556B46"/>
    <w:rsid w:val="0055708E"/>
    <w:rsid w:val="0055770B"/>
    <w:rsid w:val="00557CAF"/>
    <w:rsid w:val="0056054E"/>
    <w:rsid w:val="00560CED"/>
    <w:rsid w:val="0056116F"/>
    <w:rsid w:val="005617AA"/>
    <w:rsid w:val="005617DA"/>
    <w:rsid w:val="00561C12"/>
    <w:rsid w:val="00561C37"/>
    <w:rsid w:val="0056201C"/>
    <w:rsid w:val="005628AA"/>
    <w:rsid w:val="005628AE"/>
    <w:rsid w:val="0056376F"/>
    <w:rsid w:val="00563777"/>
    <w:rsid w:val="00563EE6"/>
    <w:rsid w:val="0056406F"/>
    <w:rsid w:val="005642D4"/>
    <w:rsid w:val="005649B3"/>
    <w:rsid w:val="00565CD1"/>
    <w:rsid w:val="00566EB1"/>
    <w:rsid w:val="00567A12"/>
    <w:rsid w:val="005703E5"/>
    <w:rsid w:val="00570B96"/>
    <w:rsid w:val="005715E2"/>
    <w:rsid w:val="0057227E"/>
    <w:rsid w:val="0057243A"/>
    <w:rsid w:val="00573B58"/>
    <w:rsid w:val="00573F44"/>
    <w:rsid w:val="00574EEC"/>
    <w:rsid w:val="00575321"/>
    <w:rsid w:val="00575926"/>
    <w:rsid w:val="00575A1D"/>
    <w:rsid w:val="0057656F"/>
    <w:rsid w:val="005767B9"/>
    <w:rsid w:val="0057708E"/>
    <w:rsid w:val="00577981"/>
    <w:rsid w:val="00580A4E"/>
    <w:rsid w:val="00580E08"/>
    <w:rsid w:val="005814E5"/>
    <w:rsid w:val="00582CBB"/>
    <w:rsid w:val="005837A7"/>
    <w:rsid w:val="00585A59"/>
    <w:rsid w:val="0058630F"/>
    <w:rsid w:val="00586CAC"/>
    <w:rsid w:val="00591163"/>
    <w:rsid w:val="005913DE"/>
    <w:rsid w:val="0059176F"/>
    <w:rsid w:val="00592275"/>
    <w:rsid w:val="0059245C"/>
    <w:rsid w:val="00592C5B"/>
    <w:rsid w:val="005933BC"/>
    <w:rsid w:val="00593948"/>
    <w:rsid w:val="005953EA"/>
    <w:rsid w:val="0059565C"/>
    <w:rsid w:val="00595684"/>
    <w:rsid w:val="00595925"/>
    <w:rsid w:val="00595E65"/>
    <w:rsid w:val="00596257"/>
    <w:rsid w:val="005966ED"/>
    <w:rsid w:val="005969B1"/>
    <w:rsid w:val="00597208"/>
    <w:rsid w:val="0059786D"/>
    <w:rsid w:val="005A068B"/>
    <w:rsid w:val="005A08BD"/>
    <w:rsid w:val="005A096E"/>
    <w:rsid w:val="005A1B40"/>
    <w:rsid w:val="005A2215"/>
    <w:rsid w:val="005A2593"/>
    <w:rsid w:val="005A271A"/>
    <w:rsid w:val="005A3BFC"/>
    <w:rsid w:val="005A4816"/>
    <w:rsid w:val="005A4AE0"/>
    <w:rsid w:val="005A5210"/>
    <w:rsid w:val="005A568E"/>
    <w:rsid w:val="005A5D8A"/>
    <w:rsid w:val="005A6303"/>
    <w:rsid w:val="005A6994"/>
    <w:rsid w:val="005B1EF4"/>
    <w:rsid w:val="005B23F1"/>
    <w:rsid w:val="005B275E"/>
    <w:rsid w:val="005B2BC5"/>
    <w:rsid w:val="005B35B5"/>
    <w:rsid w:val="005B5570"/>
    <w:rsid w:val="005B567F"/>
    <w:rsid w:val="005B78E1"/>
    <w:rsid w:val="005B7A1F"/>
    <w:rsid w:val="005B7DBF"/>
    <w:rsid w:val="005C0047"/>
    <w:rsid w:val="005C01FC"/>
    <w:rsid w:val="005C0F71"/>
    <w:rsid w:val="005C16EB"/>
    <w:rsid w:val="005C17DC"/>
    <w:rsid w:val="005C2FB8"/>
    <w:rsid w:val="005C5738"/>
    <w:rsid w:val="005C623C"/>
    <w:rsid w:val="005C7335"/>
    <w:rsid w:val="005D0333"/>
    <w:rsid w:val="005D05D5"/>
    <w:rsid w:val="005D0FCA"/>
    <w:rsid w:val="005D1171"/>
    <w:rsid w:val="005D15F6"/>
    <w:rsid w:val="005D1B2D"/>
    <w:rsid w:val="005D243F"/>
    <w:rsid w:val="005D29B8"/>
    <w:rsid w:val="005D2CD6"/>
    <w:rsid w:val="005D47B0"/>
    <w:rsid w:val="005D5C08"/>
    <w:rsid w:val="005D5CD4"/>
    <w:rsid w:val="005D5DE7"/>
    <w:rsid w:val="005D6D3A"/>
    <w:rsid w:val="005E05DF"/>
    <w:rsid w:val="005E0DFA"/>
    <w:rsid w:val="005E105A"/>
    <w:rsid w:val="005E1E84"/>
    <w:rsid w:val="005E2049"/>
    <w:rsid w:val="005E34D3"/>
    <w:rsid w:val="005E3E8D"/>
    <w:rsid w:val="005E429E"/>
    <w:rsid w:val="005E4309"/>
    <w:rsid w:val="005E5325"/>
    <w:rsid w:val="005E6143"/>
    <w:rsid w:val="005E6B32"/>
    <w:rsid w:val="005E773C"/>
    <w:rsid w:val="005E781E"/>
    <w:rsid w:val="005E7ECB"/>
    <w:rsid w:val="005F0009"/>
    <w:rsid w:val="005F27FE"/>
    <w:rsid w:val="005F2A7F"/>
    <w:rsid w:val="005F2ED9"/>
    <w:rsid w:val="005F44C4"/>
    <w:rsid w:val="005F4C15"/>
    <w:rsid w:val="005F6011"/>
    <w:rsid w:val="005F6490"/>
    <w:rsid w:val="005F6736"/>
    <w:rsid w:val="006002EE"/>
    <w:rsid w:val="006006C6"/>
    <w:rsid w:val="00600B0B"/>
    <w:rsid w:val="00601CEF"/>
    <w:rsid w:val="006020A2"/>
    <w:rsid w:val="006028FA"/>
    <w:rsid w:val="00604210"/>
    <w:rsid w:val="00604565"/>
    <w:rsid w:val="00604A87"/>
    <w:rsid w:val="006058EA"/>
    <w:rsid w:val="00605D8D"/>
    <w:rsid w:val="00606CBA"/>
    <w:rsid w:val="00606E51"/>
    <w:rsid w:val="00607057"/>
    <w:rsid w:val="00607EB9"/>
    <w:rsid w:val="0061039C"/>
    <w:rsid w:val="006105CD"/>
    <w:rsid w:val="00611638"/>
    <w:rsid w:val="00611D1A"/>
    <w:rsid w:val="00612A72"/>
    <w:rsid w:val="00612D4A"/>
    <w:rsid w:val="00612E91"/>
    <w:rsid w:val="00613569"/>
    <w:rsid w:val="00613687"/>
    <w:rsid w:val="00614259"/>
    <w:rsid w:val="006153FE"/>
    <w:rsid w:val="00615D7B"/>
    <w:rsid w:val="00615FE4"/>
    <w:rsid w:val="00616701"/>
    <w:rsid w:val="0061774B"/>
    <w:rsid w:val="00621501"/>
    <w:rsid w:val="00621E83"/>
    <w:rsid w:val="00621F14"/>
    <w:rsid w:val="00622944"/>
    <w:rsid w:val="006230B2"/>
    <w:rsid w:val="00623644"/>
    <w:rsid w:val="00623AF2"/>
    <w:rsid w:val="006257BD"/>
    <w:rsid w:val="00625808"/>
    <w:rsid w:val="00625DE4"/>
    <w:rsid w:val="00625FAF"/>
    <w:rsid w:val="006271EF"/>
    <w:rsid w:val="00627406"/>
    <w:rsid w:val="006300B4"/>
    <w:rsid w:val="0063065D"/>
    <w:rsid w:val="0063070C"/>
    <w:rsid w:val="00630713"/>
    <w:rsid w:val="006308BE"/>
    <w:rsid w:val="00632EB3"/>
    <w:rsid w:val="006330D5"/>
    <w:rsid w:val="00634286"/>
    <w:rsid w:val="0063457D"/>
    <w:rsid w:val="0063484A"/>
    <w:rsid w:val="00634A63"/>
    <w:rsid w:val="00635771"/>
    <w:rsid w:val="00636D78"/>
    <w:rsid w:val="006407C0"/>
    <w:rsid w:val="00640CBE"/>
    <w:rsid w:val="00640D91"/>
    <w:rsid w:val="00643413"/>
    <w:rsid w:val="00643BB6"/>
    <w:rsid w:val="0064420A"/>
    <w:rsid w:val="00644426"/>
    <w:rsid w:val="00645DEF"/>
    <w:rsid w:val="006463B6"/>
    <w:rsid w:val="006466F5"/>
    <w:rsid w:val="00647FB1"/>
    <w:rsid w:val="0065030C"/>
    <w:rsid w:val="00650556"/>
    <w:rsid w:val="00650698"/>
    <w:rsid w:val="006508B4"/>
    <w:rsid w:val="0065178B"/>
    <w:rsid w:val="00652447"/>
    <w:rsid w:val="0065273E"/>
    <w:rsid w:val="006529BE"/>
    <w:rsid w:val="006530D0"/>
    <w:rsid w:val="0065458F"/>
    <w:rsid w:val="00656E6D"/>
    <w:rsid w:val="0066116E"/>
    <w:rsid w:val="0066147F"/>
    <w:rsid w:val="00661C59"/>
    <w:rsid w:val="00662A76"/>
    <w:rsid w:val="006632C9"/>
    <w:rsid w:val="00664215"/>
    <w:rsid w:val="006645C8"/>
    <w:rsid w:val="006656E2"/>
    <w:rsid w:val="00665C95"/>
    <w:rsid w:val="006674E3"/>
    <w:rsid w:val="006706C8"/>
    <w:rsid w:val="00671299"/>
    <w:rsid w:val="00672336"/>
    <w:rsid w:val="006733AC"/>
    <w:rsid w:val="00673403"/>
    <w:rsid w:val="00673597"/>
    <w:rsid w:val="0067396C"/>
    <w:rsid w:val="00673F1F"/>
    <w:rsid w:val="0067438C"/>
    <w:rsid w:val="00674991"/>
    <w:rsid w:val="00674EC6"/>
    <w:rsid w:val="006752F2"/>
    <w:rsid w:val="00676D6E"/>
    <w:rsid w:val="0067701F"/>
    <w:rsid w:val="00680258"/>
    <w:rsid w:val="00682B38"/>
    <w:rsid w:val="00682E4B"/>
    <w:rsid w:val="00683B8B"/>
    <w:rsid w:val="00684084"/>
    <w:rsid w:val="00684279"/>
    <w:rsid w:val="006849FA"/>
    <w:rsid w:val="00684BC6"/>
    <w:rsid w:val="0068528D"/>
    <w:rsid w:val="006855FF"/>
    <w:rsid w:val="006857D6"/>
    <w:rsid w:val="00685BB7"/>
    <w:rsid w:val="00685DC3"/>
    <w:rsid w:val="00685F70"/>
    <w:rsid w:val="00686756"/>
    <w:rsid w:val="0068676C"/>
    <w:rsid w:val="00686772"/>
    <w:rsid w:val="00687C3B"/>
    <w:rsid w:val="00687DDC"/>
    <w:rsid w:val="0069009C"/>
    <w:rsid w:val="006916C3"/>
    <w:rsid w:val="00691FFF"/>
    <w:rsid w:val="00692518"/>
    <w:rsid w:val="0069255C"/>
    <w:rsid w:val="00692C0F"/>
    <w:rsid w:val="00692FA4"/>
    <w:rsid w:val="00693123"/>
    <w:rsid w:val="0069405E"/>
    <w:rsid w:val="00694F54"/>
    <w:rsid w:val="006958CD"/>
    <w:rsid w:val="0069603D"/>
    <w:rsid w:val="00696585"/>
    <w:rsid w:val="00697F55"/>
    <w:rsid w:val="006A0208"/>
    <w:rsid w:val="006A1159"/>
    <w:rsid w:val="006A16B5"/>
    <w:rsid w:val="006A1847"/>
    <w:rsid w:val="006A1A6B"/>
    <w:rsid w:val="006A2384"/>
    <w:rsid w:val="006A487A"/>
    <w:rsid w:val="006A4891"/>
    <w:rsid w:val="006A54B4"/>
    <w:rsid w:val="006A6064"/>
    <w:rsid w:val="006A63F8"/>
    <w:rsid w:val="006A6577"/>
    <w:rsid w:val="006A6B43"/>
    <w:rsid w:val="006A6EEA"/>
    <w:rsid w:val="006A711C"/>
    <w:rsid w:val="006A7242"/>
    <w:rsid w:val="006B1461"/>
    <w:rsid w:val="006B29D6"/>
    <w:rsid w:val="006B33FF"/>
    <w:rsid w:val="006B3DBD"/>
    <w:rsid w:val="006B42B3"/>
    <w:rsid w:val="006B4515"/>
    <w:rsid w:val="006B45C1"/>
    <w:rsid w:val="006B52D1"/>
    <w:rsid w:val="006B549E"/>
    <w:rsid w:val="006B6C0A"/>
    <w:rsid w:val="006B75DF"/>
    <w:rsid w:val="006B7837"/>
    <w:rsid w:val="006B7B36"/>
    <w:rsid w:val="006C0555"/>
    <w:rsid w:val="006C05A0"/>
    <w:rsid w:val="006C108F"/>
    <w:rsid w:val="006C228A"/>
    <w:rsid w:val="006C4347"/>
    <w:rsid w:val="006C4D5B"/>
    <w:rsid w:val="006C5915"/>
    <w:rsid w:val="006C5C77"/>
    <w:rsid w:val="006C5D39"/>
    <w:rsid w:val="006C5D7E"/>
    <w:rsid w:val="006C637F"/>
    <w:rsid w:val="006C6743"/>
    <w:rsid w:val="006C6893"/>
    <w:rsid w:val="006C69A1"/>
    <w:rsid w:val="006C78B8"/>
    <w:rsid w:val="006C7BD2"/>
    <w:rsid w:val="006C7D6D"/>
    <w:rsid w:val="006D00C0"/>
    <w:rsid w:val="006D04E1"/>
    <w:rsid w:val="006D07F6"/>
    <w:rsid w:val="006D0D08"/>
    <w:rsid w:val="006D0EE6"/>
    <w:rsid w:val="006D118F"/>
    <w:rsid w:val="006D1255"/>
    <w:rsid w:val="006D1690"/>
    <w:rsid w:val="006D2060"/>
    <w:rsid w:val="006D20BE"/>
    <w:rsid w:val="006D264E"/>
    <w:rsid w:val="006D2794"/>
    <w:rsid w:val="006D3B5A"/>
    <w:rsid w:val="006D4AF9"/>
    <w:rsid w:val="006E08CD"/>
    <w:rsid w:val="006E09A4"/>
    <w:rsid w:val="006E0C61"/>
    <w:rsid w:val="006E0F72"/>
    <w:rsid w:val="006E1CA4"/>
    <w:rsid w:val="006E2ABC"/>
    <w:rsid w:val="006E311E"/>
    <w:rsid w:val="006E4820"/>
    <w:rsid w:val="006E4E46"/>
    <w:rsid w:val="006E6134"/>
    <w:rsid w:val="006E62D3"/>
    <w:rsid w:val="006E6C53"/>
    <w:rsid w:val="006E7498"/>
    <w:rsid w:val="006E7D6A"/>
    <w:rsid w:val="006F0590"/>
    <w:rsid w:val="006F12B0"/>
    <w:rsid w:val="006F15BF"/>
    <w:rsid w:val="006F21A2"/>
    <w:rsid w:val="006F2883"/>
    <w:rsid w:val="006F3B55"/>
    <w:rsid w:val="006F5254"/>
    <w:rsid w:val="006F6A5C"/>
    <w:rsid w:val="006F704C"/>
    <w:rsid w:val="007003A1"/>
    <w:rsid w:val="00700751"/>
    <w:rsid w:val="007011F9"/>
    <w:rsid w:val="00702066"/>
    <w:rsid w:val="0070251A"/>
    <w:rsid w:val="00702706"/>
    <w:rsid w:val="00702A91"/>
    <w:rsid w:val="00702FFC"/>
    <w:rsid w:val="00703BAE"/>
    <w:rsid w:val="00704369"/>
    <w:rsid w:val="00704AE2"/>
    <w:rsid w:val="00705636"/>
    <w:rsid w:val="00705B4B"/>
    <w:rsid w:val="00706B23"/>
    <w:rsid w:val="0070707D"/>
    <w:rsid w:val="0070742E"/>
    <w:rsid w:val="00707CB8"/>
    <w:rsid w:val="00707D5F"/>
    <w:rsid w:val="00710189"/>
    <w:rsid w:val="00710C2E"/>
    <w:rsid w:val="0071114B"/>
    <w:rsid w:val="00711F81"/>
    <w:rsid w:val="00713E15"/>
    <w:rsid w:val="00713E4F"/>
    <w:rsid w:val="007149DA"/>
    <w:rsid w:val="00714A31"/>
    <w:rsid w:val="00714FD9"/>
    <w:rsid w:val="0071538E"/>
    <w:rsid w:val="00715C51"/>
    <w:rsid w:val="00717662"/>
    <w:rsid w:val="0071766B"/>
    <w:rsid w:val="00717A90"/>
    <w:rsid w:val="00717C19"/>
    <w:rsid w:val="007200C4"/>
    <w:rsid w:val="00720556"/>
    <w:rsid w:val="00720D1F"/>
    <w:rsid w:val="007214E8"/>
    <w:rsid w:val="00721A19"/>
    <w:rsid w:val="0072223F"/>
    <w:rsid w:val="00724453"/>
    <w:rsid w:val="007249ED"/>
    <w:rsid w:val="007252FE"/>
    <w:rsid w:val="00725B81"/>
    <w:rsid w:val="00726583"/>
    <w:rsid w:val="007273AD"/>
    <w:rsid w:val="00727739"/>
    <w:rsid w:val="007307B7"/>
    <w:rsid w:val="00730C4C"/>
    <w:rsid w:val="00731D9A"/>
    <w:rsid w:val="0073496D"/>
    <w:rsid w:val="0073520F"/>
    <w:rsid w:val="007363DF"/>
    <w:rsid w:val="00736591"/>
    <w:rsid w:val="007369B0"/>
    <w:rsid w:val="00737262"/>
    <w:rsid w:val="0073779F"/>
    <w:rsid w:val="00737806"/>
    <w:rsid w:val="007379B3"/>
    <w:rsid w:val="007379EB"/>
    <w:rsid w:val="00737AA0"/>
    <w:rsid w:val="00737E5F"/>
    <w:rsid w:val="00742539"/>
    <w:rsid w:val="007430C9"/>
    <w:rsid w:val="007441C4"/>
    <w:rsid w:val="00744B11"/>
    <w:rsid w:val="00745451"/>
    <w:rsid w:val="007467F6"/>
    <w:rsid w:val="00747F93"/>
    <w:rsid w:val="00747FAC"/>
    <w:rsid w:val="0075016D"/>
    <w:rsid w:val="00750CE1"/>
    <w:rsid w:val="00751455"/>
    <w:rsid w:val="007517F4"/>
    <w:rsid w:val="007520B6"/>
    <w:rsid w:val="007539B5"/>
    <w:rsid w:val="00753AB1"/>
    <w:rsid w:val="007545C3"/>
    <w:rsid w:val="00754C4B"/>
    <w:rsid w:val="00754CB9"/>
    <w:rsid w:val="007555C3"/>
    <w:rsid w:val="00756975"/>
    <w:rsid w:val="007576EA"/>
    <w:rsid w:val="007579BB"/>
    <w:rsid w:val="007600A2"/>
    <w:rsid w:val="00760769"/>
    <w:rsid w:val="00762859"/>
    <w:rsid w:val="00762936"/>
    <w:rsid w:val="00763643"/>
    <w:rsid w:val="0076424A"/>
    <w:rsid w:val="007646CC"/>
    <w:rsid w:val="00765472"/>
    <w:rsid w:val="0076573E"/>
    <w:rsid w:val="00765766"/>
    <w:rsid w:val="007657AA"/>
    <w:rsid w:val="007657D5"/>
    <w:rsid w:val="0076585A"/>
    <w:rsid w:val="00766640"/>
    <w:rsid w:val="00766719"/>
    <w:rsid w:val="00766E9D"/>
    <w:rsid w:val="00767250"/>
    <w:rsid w:val="0077213E"/>
    <w:rsid w:val="00772618"/>
    <w:rsid w:val="00774538"/>
    <w:rsid w:val="0077468F"/>
    <w:rsid w:val="00774E18"/>
    <w:rsid w:val="00775937"/>
    <w:rsid w:val="00776040"/>
    <w:rsid w:val="00776388"/>
    <w:rsid w:val="007764A8"/>
    <w:rsid w:val="00777435"/>
    <w:rsid w:val="00777C22"/>
    <w:rsid w:val="007801C0"/>
    <w:rsid w:val="0078063D"/>
    <w:rsid w:val="00780658"/>
    <w:rsid w:val="007808B4"/>
    <w:rsid w:val="00780CE6"/>
    <w:rsid w:val="00780FC1"/>
    <w:rsid w:val="00781CFF"/>
    <w:rsid w:val="00781F38"/>
    <w:rsid w:val="007823C2"/>
    <w:rsid w:val="0078256F"/>
    <w:rsid w:val="00783418"/>
    <w:rsid w:val="00783E20"/>
    <w:rsid w:val="00783EF5"/>
    <w:rsid w:val="00784444"/>
    <w:rsid w:val="0078502D"/>
    <w:rsid w:val="0078532F"/>
    <w:rsid w:val="0078546E"/>
    <w:rsid w:val="007859DC"/>
    <w:rsid w:val="00785DAB"/>
    <w:rsid w:val="00785EAB"/>
    <w:rsid w:val="007876B6"/>
    <w:rsid w:val="00787C18"/>
    <w:rsid w:val="007902A1"/>
    <w:rsid w:val="00790762"/>
    <w:rsid w:val="00790DB4"/>
    <w:rsid w:val="007911AF"/>
    <w:rsid w:val="00792748"/>
    <w:rsid w:val="007927BA"/>
    <w:rsid w:val="00792B4D"/>
    <w:rsid w:val="00792C28"/>
    <w:rsid w:val="00792F0B"/>
    <w:rsid w:val="007931DA"/>
    <w:rsid w:val="0079351F"/>
    <w:rsid w:val="00793978"/>
    <w:rsid w:val="00794098"/>
    <w:rsid w:val="00794327"/>
    <w:rsid w:val="00794BDE"/>
    <w:rsid w:val="00794D9C"/>
    <w:rsid w:val="00795D4B"/>
    <w:rsid w:val="00796307"/>
    <w:rsid w:val="00796595"/>
    <w:rsid w:val="00796790"/>
    <w:rsid w:val="00797BFE"/>
    <w:rsid w:val="007A0272"/>
    <w:rsid w:val="007A071F"/>
    <w:rsid w:val="007A145E"/>
    <w:rsid w:val="007A146E"/>
    <w:rsid w:val="007A190F"/>
    <w:rsid w:val="007A1B20"/>
    <w:rsid w:val="007A24B9"/>
    <w:rsid w:val="007A2F15"/>
    <w:rsid w:val="007A324C"/>
    <w:rsid w:val="007A349D"/>
    <w:rsid w:val="007A36D2"/>
    <w:rsid w:val="007A44C8"/>
    <w:rsid w:val="007A4FF6"/>
    <w:rsid w:val="007A5E16"/>
    <w:rsid w:val="007A766F"/>
    <w:rsid w:val="007A7FD9"/>
    <w:rsid w:val="007B03AA"/>
    <w:rsid w:val="007B03AB"/>
    <w:rsid w:val="007B0459"/>
    <w:rsid w:val="007B0974"/>
    <w:rsid w:val="007B110B"/>
    <w:rsid w:val="007B11E0"/>
    <w:rsid w:val="007B158D"/>
    <w:rsid w:val="007B2949"/>
    <w:rsid w:val="007B2E59"/>
    <w:rsid w:val="007B34C6"/>
    <w:rsid w:val="007B3541"/>
    <w:rsid w:val="007B37A9"/>
    <w:rsid w:val="007B38E2"/>
    <w:rsid w:val="007B464C"/>
    <w:rsid w:val="007B47E1"/>
    <w:rsid w:val="007B4C1E"/>
    <w:rsid w:val="007B6526"/>
    <w:rsid w:val="007B763B"/>
    <w:rsid w:val="007C04A7"/>
    <w:rsid w:val="007C0C49"/>
    <w:rsid w:val="007C1C4A"/>
    <w:rsid w:val="007C2CC2"/>
    <w:rsid w:val="007C4949"/>
    <w:rsid w:val="007C4F3E"/>
    <w:rsid w:val="007C5400"/>
    <w:rsid w:val="007C6F78"/>
    <w:rsid w:val="007C71EF"/>
    <w:rsid w:val="007D0153"/>
    <w:rsid w:val="007D02E9"/>
    <w:rsid w:val="007D082A"/>
    <w:rsid w:val="007D0940"/>
    <w:rsid w:val="007D19A8"/>
    <w:rsid w:val="007D37C4"/>
    <w:rsid w:val="007D3898"/>
    <w:rsid w:val="007D420C"/>
    <w:rsid w:val="007D45B5"/>
    <w:rsid w:val="007D56C0"/>
    <w:rsid w:val="007D5F8D"/>
    <w:rsid w:val="007D69E2"/>
    <w:rsid w:val="007D6A41"/>
    <w:rsid w:val="007D6AC9"/>
    <w:rsid w:val="007D6FDC"/>
    <w:rsid w:val="007D74FF"/>
    <w:rsid w:val="007E107C"/>
    <w:rsid w:val="007E156C"/>
    <w:rsid w:val="007E2F81"/>
    <w:rsid w:val="007E2F9A"/>
    <w:rsid w:val="007E31D8"/>
    <w:rsid w:val="007E3B06"/>
    <w:rsid w:val="007E42D0"/>
    <w:rsid w:val="007E43E5"/>
    <w:rsid w:val="007E450F"/>
    <w:rsid w:val="007E4D65"/>
    <w:rsid w:val="007E4DD7"/>
    <w:rsid w:val="007E4E33"/>
    <w:rsid w:val="007E59D2"/>
    <w:rsid w:val="007E5D9C"/>
    <w:rsid w:val="007F10AB"/>
    <w:rsid w:val="007F1D37"/>
    <w:rsid w:val="007F24B1"/>
    <w:rsid w:val="007F48D6"/>
    <w:rsid w:val="007F4BB0"/>
    <w:rsid w:val="007F4CAD"/>
    <w:rsid w:val="007F658D"/>
    <w:rsid w:val="007F6D53"/>
    <w:rsid w:val="007F777E"/>
    <w:rsid w:val="00800243"/>
    <w:rsid w:val="00800930"/>
    <w:rsid w:val="00800BCD"/>
    <w:rsid w:val="008014F9"/>
    <w:rsid w:val="008022E3"/>
    <w:rsid w:val="00802932"/>
    <w:rsid w:val="00802E6E"/>
    <w:rsid w:val="008031F4"/>
    <w:rsid w:val="00803E42"/>
    <w:rsid w:val="00804DC5"/>
    <w:rsid w:val="00804F3D"/>
    <w:rsid w:val="00805049"/>
    <w:rsid w:val="00805628"/>
    <w:rsid w:val="008057B5"/>
    <w:rsid w:val="00805884"/>
    <w:rsid w:val="00810246"/>
    <w:rsid w:val="00810AD2"/>
    <w:rsid w:val="00811703"/>
    <w:rsid w:val="00811789"/>
    <w:rsid w:val="008117B5"/>
    <w:rsid w:val="00811976"/>
    <w:rsid w:val="00811AB1"/>
    <w:rsid w:val="008129E6"/>
    <w:rsid w:val="00812D6F"/>
    <w:rsid w:val="00812E9F"/>
    <w:rsid w:val="008143B2"/>
    <w:rsid w:val="008144B6"/>
    <w:rsid w:val="008149BC"/>
    <w:rsid w:val="00814DDF"/>
    <w:rsid w:val="008152CA"/>
    <w:rsid w:val="0081588C"/>
    <w:rsid w:val="00815B88"/>
    <w:rsid w:val="0081601C"/>
    <w:rsid w:val="00820BFE"/>
    <w:rsid w:val="0082110B"/>
    <w:rsid w:val="00821D12"/>
    <w:rsid w:val="008226BC"/>
    <w:rsid w:val="00822A9B"/>
    <w:rsid w:val="00823799"/>
    <w:rsid w:val="00824332"/>
    <w:rsid w:val="00826B5B"/>
    <w:rsid w:val="0082718B"/>
    <w:rsid w:val="00830D0B"/>
    <w:rsid w:val="00831048"/>
    <w:rsid w:val="00831472"/>
    <w:rsid w:val="008321D7"/>
    <w:rsid w:val="00832B2F"/>
    <w:rsid w:val="0083432C"/>
    <w:rsid w:val="00834374"/>
    <w:rsid w:val="008348B9"/>
    <w:rsid w:val="00835135"/>
    <w:rsid w:val="008367F9"/>
    <w:rsid w:val="00836F8A"/>
    <w:rsid w:val="0084034C"/>
    <w:rsid w:val="00840429"/>
    <w:rsid w:val="00841A96"/>
    <w:rsid w:val="0084313A"/>
    <w:rsid w:val="00843E60"/>
    <w:rsid w:val="008441DA"/>
    <w:rsid w:val="008443A2"/>
    <w:rsid w:val="00844C4A"/>
    <w:rsid w:val="00845750"/>
    <w:rsid w:val="008460AD"/>
    <w:rsid w:val="0084667E"/>
    <w:rsid w:val="00846699"/>
    <w:rsid w:val="00846E67"/>
    <w:rsid w:val="008473C5"/>
    <w:rsid w:val="00850139"/>
    <w:rsid w:val="00850574"/>
    <w:rsid w:val="008517EB"/>
    <w:rsid w:val="00851AC3"/>
    <w:rsid w:val="00851BD8"/>
    <w:rsid w:val="00852131"/>
    <w:rsid w:val="008523DE"/>
    <w:rsid w:val="0085299B"/>
    <w:rsid w:val="008545E6"/>
    <w:rsid w:val="0085477E"/>
    <w:rsid w:val="00856939"/>
    <w:rsid w:val="00856D09"/>
    <w:rsid w:val="00857A7C"/>
    <w:rsid w:val="0086014D"/>
    <w:rsid w:val="008602AE"/>
    <w:rsid w:val="0086127E"/>
    <w:rsid w:val="00861606"/>
    <w:rsid w:val="0086175D"/>
    <w:rsid w:val="0086268A"/>
    <w:rsid w:val="00862F56"/>
    <w:rsid w:val="008635B4"/>
    <w:rsid w:val="0086436B"/>
    <w:rsid w:val="008645C1"/>
    <w:rsid w:val="008652A8"/>
    <w:rsid w:val="00865575"/>
    <w:rsid w:val="0086583A"/>
    <w:rsid w:val="00867498"/>
    <w:rsid w:val="00867778"/>
    <w:rsid w:val="0087026E"/>
    <w:rsid w:val="00871BCC"/>
    <w:rsid w:val="00872908"/>
    <w:rsid w:val="00873512"/>
    <w:rsid w:val="008739EF"/>
    <w:rsid w:val="0087590E"/>
    <w:rsid w:val="00876442"/>
    <w:rsid w:val="008765E2"/>
    <w:rsid w:val="008772E0"/>
    <w:rsid w:val="00877411"/>
    <w:rsid w:val="00877DF3"/>
    <w:rsid w:val="00880185"/>
    <w:rsid w:val="0088038F"/>
    <w:rsid w:val="00881C4A"/>
    <w:rsid w:val="00882351"/>
    <w:rsid w:val="008833B1"/>
    <w:rsid w:val="00883EB6"/>
    <w:rsid w:val="00884155"/>
    <w:rsid w:val="008843E1"/>
    <w:rsid w:val="00885C24"/>
    <w:rsid w:val="008860D9"/>
    <w:rsid w:val="008860DC"/>
    <w:rsid w:val="00886421"/>
    <w:rsid w:val="00886BF7"/>
    <w:rsid w:val="008876A6"/>
    <w:rsid w:val="00887877"/>
    <w:rsid w:val="008879E6"/>
    <w:rsid w:val="00887A2E"/>
    <w:rsid w:val="00887EE5"/>
    <w:rsid w:val="00890938"/>
    <w:rsid w:val="00890DEA"/>
    <w:rsid w:val="00890E12"/>
    <w:rsid w:val="0089122B"/>
    <w:rsid w:val="00891304"/>
    <w:rsid w:val="0089164A"/>
    <w:rsid w:val="008917F8"/>
    <w:rsid w:val="00892065"/>
    <w:rsid w:val="008933C5"/>
    <w:rsid w:val="008934E6"/>
    <w:rsid w:val="00893AE0"/>
    <w:rsid w:val="00893D36"/>
    <w:rsid w:val="00893DC3"/>
    <w:rsid w:val="00894625"/>
    <w:rsid w:val="00894B50"/>
    <w:rsid w:val="008955F9"/>
    <w:rsid w:val="008961D6"/>
    <w:rsid w:val="008965FA"/>
    <w:rsid w:val="00896EC7"/>
    <w:rsid w:val="00896F6E"/>
    <w:rsid w:val="0089756E"/>
    <w:rsid w:val="008A0414"/>
    <w:rsid w:val="008A0A6A"/>
    <w:rsid w:val="008A0B01"/>
    <w:rsid w:val="008A1361"/>
    <w:rsid w:val="008A1F83"/>
    <w:rsid w:val="008A2532"/>
    <w:rsid w:val="008A3EED"/>
    <w:rsid w:val="008A455F"/>
    <w:rsid w:val="008A5EAA"/>
    <w:rsid w:val="008A6538"/>
    <w:rsid w:val="008A68F5"/>
    <w:rsid w:val="008A7EB0"/>
    <w:rsid w:val="008B0342"/>
    <w:rsid w:val="008B11FF"/>
    <w:rsid w:val="008B143E"/>
    <w:rsid w:val="008B16CE"/>
    <w:rsid w:val="008B1A28"/>
    <w:rsid w:val="008B1D8F"/>
    <w:rsid w:val="008B2431"/>
    <w:rsid w:val="008B281F"/>
    <w:rsid w:val="008B328F"/>
    <w:rsid w:val="008B3AE0"/>
    <w:rsid w:val="008B4112"/>
    <w:rsid w:val="008B43DF"/>
    <w:rsid w:val="008B47D0"/>
    <w:rsid w:val="008B4E98"/>
    <w:rsid w:val="008B56EA"/>
    <w:rsid w:val="008B5761"/>
    <w:rsid w:val="008B58E8"/>
    <w:rsid w:val="008B62C1"/>
    <w:rsid w:val="008B6B27"/>
    <w:rsid w:val="008B6BB6"/>
    <w:rsid w:val="008B6C28"/>
    <w:rsid w:val="008B6D31"/>
    <w:rsid w:val="008B70B2"/>
    <w:rsid w:val="008B7994"/>
    <w:rsid w:val="008C0C02"/>
    <w:rsid w:val="008C23B0"/>
    <w:rsid w:val="008C25D7"/>
    <w:rsid w:val="008C299E"/>
    <w:rsid w:val="008C2A9E"/>
    <w:rsid w:val="008C34F7"/>
    <w:rsid w:val="008C3A4E"/>
    <w:rsid w:val="008C5FB7"/>
    <w:rsid w:val="008C6BE4"/>
    <w:rsid w:val="008C74E6"/>
    <w:rsid w:val="008C7607"/>
    <w:rsid w:val="008C7C60"/>
    <w:rsid w:val="008D0C91"/>
    <w:rsid w:val="008D2EC0"/>
    <w:rsid w:val="008D32CE"/>
    <w:rsid w:val="008D36AC"/>
    <w:rsid w:val="008D4744"/>
    <w:rsid w:val="008D4C80"/>
    <w:rsid w:val="008D56AB"/>
    <w:rsid w:val="008D5746"/>
    <w:rsid w:val="008D5D07"/>
    <w:rsid w:val="008D6166"/>
    <w:rsid w:val="008D61B2"/>
    <w:rsid w:val="008D6F2B"/>
    <w:rsid w:val="008E2114"/>
    <w:rsid w:val="008E28D8"/>
    <w:rsid w:val="008E3D5F"/>
    <w:rsid w:val="008E4B75"/>
    <w:rsid w:val="008E5473"/>
    <w:rsid w:val="008E569F"/>
    <w:rsid w:val="008E59D3"/>
    <w:rsid w:val="008E66A5"/>
    <w:rsid w:val="008E6C42"/>
    <w:rsid w:val="008F0B8A"/>
    <w:rsid w:val="008F1489"/>
    <w:rsid w:val="008F14D3"/>
    <w:rsid w:val="008F2924"/>
    <w:rsid w:val="008F2F49"/>
    <w:rsid w:val="008F3B3A"/>
    <w:rsid w:val="008F3ED0"/>
    <w:rsid w:val="008F3F22"/>
    <w:rsid w:val="008F4069"/>
    <w:rsid w:val="008F563D"/>
    <w:rsid w:val="008F5864"/>
    <w:rsid w:val="008F62C6"/>
    <w:rsid w:val="008F667A"/>
    <w:rsid w:val="008F6E17"/>
    <w:rsid w:val="008F7B4B"/>
    <w:rsid w:val="008F7E6E"/>
    <w:rsid w:val="009000E1"/>
    <w:rsid w:val="009009EA"/>
    <w:rsid w:val="00902CF3"/>
    <w:rsid w:val="0090330A"/>
    <w:rsid w:val="00903495"/>
    <w:rsid w:val="00903CA9"/>
    <w:rsid w:val="00904B6A"/>
    <w:rsid w:val="00905DF3"/>
    <w:rsid w:val="009074F4"/>
    <w:rsid w:val="00910830"/>
    <w:rsid w:val="00910DA1"/>
    <w:rsid w:val="00911FD1"/>
    <w:rsid w:val="0091276E"/>
    <w:rsid w:val="009130F9"/>
    <w:rsid w:val="00913B39"/>
    <w:rsid w:val="00913D6D"/>
    <w:rsid w:val="00914B6D"/>
    <w:rsid w:val="00916078"/>
    <w:rsid w:val="0091680E"/>
    <w:rsid w:val="00917B08"/>
    <w:rsid w:val="009206E4"/>
    <w:rsid w:val="00920D70"/>
    <w:rsid w:val="00921705"/>
    <w:rsid w:val="00921A10"/>
    <w:rsid w:val="00921BE9"/>
    <w:rsid w:val="009221AB"/>
    <w:rsid w:val="00923262"/>
    <w:rsid w:val="009242FF"/>
    <w:rsid w:val="00924FD2"/>
    <w:rsid w:val="0092502D"/>
    <w:rsid w:val="00925C85"/>
    <w:rsid w:val="00925E0B"/>
    <w:rsid w:val="009265E1"/>
    <w:rsid w:val="00926ABF"/>
    <w:rsid w:val="00926E18"/>
    <w:rsid w:val="009271AA"/>
    <w:rsid w:val="00927F59"/>
    <w:rsid w:val="0093003F"/>
    <w:rsid w:val="009309A2"/>
    <w:rsid w:val="00930BC4"/>
    <w:rsid w:val="00931D07"/>
    <w:rsid w:val="00931D98"/>
    <w:rsid w:val="00931F87"/>
    <w:rsid w:val="0093215C"/>
    <w:rsid w:val="0093222A"/>
    <w:rsid w:val="00932831"/>
    <w:rsid w:val="009328F0"/>
    <w:rsid w:val="009329AA"/>
    <w:rsid w:val="00932B54"/>
    <w:rsid w:val="00933BDD"/>
    <w:rsid w:val="009343A7"/>
    <w:rsid w:val="00934437"/>
    <w:rsid w:val="00934866"/>
    <w:rsid w:val="00934DD6"/>
    <w:rsid w:val="00934F1B"/>
    <w:rsid w:val="00935159"/>
    <w:rsid w:val="0093590E"/>
    <w:rsid w:val="00936024"/>
    <w:rsid w:val="009360C8"/>
    <w:rsid w:val="00936903"/>
    <w:rsid w:val="00936B4A"/>
    <w:rsid w:val="00936F90"/>
    <w:rsid w:val="0093774E"/>
    <w:rsid w:val="00937A44"/>
    <w:rsid w:val="00937E79"/>
    <w:rsid w:val="00940122"/>
    <w:rsid w:val="00941164"/>
    <w:rsid w:val="00941290"/>
    <w:rsid w:val="0094152E"/>
    <w:rsid w:val="0094161F"/>
    <w:rsid w:val="00942496"/>
    <w:rsid w:val="00943032"/>
    <w:rsid w:val="00943196"/>
    <w:rsid w:val="009435FB"/>
    <w:rsid w:val="0094458E"/>
    <w:rsid w:val="00944D1B"/>
    <w:rsid w:val="00944E59"/>
    <w:rsid w:val="00945495"/>
    <w:rsid w:val="00946D87"/>
    <w:rsid w:val="00947CF7"/>
    <w:rsid w:val="00952DE1"/>
    <w:rsid w:val="00953890"/>
    <w:rsid w:val="00955A92"/>
    <w:rsid w:val="00955B5B"/>
    <w:rsid w:val="0095637C"/>
    <w:rsid w:val="009569CC"/>
    <w:rsid w:val="00957C99"/>
    <w:rsid w:val="00960180"/>
    <w:rsid w:val="00961074"/>
    <w:rsid w:val="009610A1"/>
    <w:rsid w:val="0096164B"/>
    <w:rsid w:val="00961B29"/>
    <w:rsid w:val="00961BD7"/>
    <w:rsid w:val="00962BF7"/>
    <w:rsid w:val="00962DC8"/>
    <w:rsid w:val="009630B6"/>
    <w:rsid w:val="009634DD"/>
    <w:rsid w:val="00963C2B"/>
    <w:rsid w:val="00963FEC"/>
    <w:rsid w:val="0096553B"/>
    <w:rsid w:val="009662B4"/>
    <w:rsid w:val="0096691F"/>
    <w:rsid w:val="00967325"/>
    <w:rsid w:val="009679C0"/>
    <w:rsid w:val="00967F48"/>
    <w:rsid w:val="00970890"/>
    <w:rsid w:val="009710FC"/>
    <w:rsid w:val="00971523"/>
    <w:rsid w:val="00971907"/>
    <w:rsid w:val="00972266"/>
    <w:rsid w:val="009725A2"/>
    <w:rsid w:val="0097385B"/>
    <w:rsid w:val="00973FFB"/>
    <w:rsid w:val="00975F80"/>
    <w:rsid w:val="009763D3"/>
    <w:rsid w:val="0097698A"/>
    <w:rsid w:val="009772CA"/>
    <w:rsid w:val="00977AC9"/>
    <w:rsid w:val="00977B8B"/>
    <w:rsid w:val="0098030D"/>
    <w:rsid w:val="009805B2"/>
    <w:rsid w:val="00980ED5"/>
    <w:rsid w:val="00981966"/>
    <w:rsid w:val="00981F4C"/>
    <w:rsid w:val="009823ED"/>
    <w:rsid w:val="00982428"/>
    <w:rsid w:val="009828A2"/>
    <w:rsid w:val="00982C26"/>
    <w:rsid w:val="0098359F"/>
    <w:rsid w:val="009855DE"/>
    <w:rsid w:val="0098633E"/>
    <w:rsid w:val="0098699C"/>
    <w:rsid w:val="0098780E"/>
    <w:rsid w:val="00990139"/>
    <w:rsid w:val="00990991"/>
    <w:rsid w:val="00990C40"/>
    <w:rsid w:val="00990F89"/>
    <w:rsid w:val="009913BD"/>
    <w:rsid w:val="00991C19"/>
    <w:rsid w:val="0099338A"/>
    <w:rsid w:val="00993BA1"/>
    <w:rsid w:val="00993EED"/>
    <w:rsid w:val="00994169"/>
    <w:rsid w:val="00994B98"/>
    <w:rsid w:val="00994D38"/>
    <w:rsid w:val="00995993"/>
    <w:rsid w:val="009965A2"/>
    <w:rsid w:val="0099675C"/>
    <w:rsid w:val="009969B7"/>
    <w:rsid w:val="0099717F"/>
    <w:rsid w:val="009971D0"/>
    <w:rsid w:val="009976EF"/>
    <w:rsid w:val="009A0082"/>
    <w:rsid w:val="009A0B31"/>
    <w:rsid w:val="009A1080"/>
    <w:rsid w:val="009A1189"/>
    <w:rsid w:val="009A14EA"/>
    <w:rsid w:val="009A1D21"/>
    <w:rsid w:val="009A3974"/>
    <w:rsid w:val="009A4BD9"/>
    <w:rsid w:val="009A4C28"/>
    <w:rsid w:val="009A4E0D"/>
    <w:rsid w:val="009A6731"/>
    <w:rsid w:val="009B008E"/>
    <w:rsid w:val="009B01CC"/>
    <w:rsid w:val="009B08F4"/>
    <w:rsid w:val="009B0BCD"/>
    <w:rsid w:val="009B0D6A"/>
    <w:rsid w:val="009B16B0"/>
    <w:rsid w:val="009B173D"/>
    <w:rsid w:val="009B2F29"/>
    <w:rsid w:val="009B30F9"/>
    <w:rsid w:val="009B4052"/>
    <w:rsid w:val="009B51EB"/>
    <w:rsid w:val="009B5256"/>
    <w:rsid w:val="009B5A9A"/>
    <w:rsid w:val="009B70C7"/>
    <w:rsid w:val="009B7288"/>
    <w:rsid w:val="009B7FC9"/>
    <w:rsid w:val="009C0721"/>
    <w:rsid w:val="009C13AB"/>
    <w:rsid w:val="009C19BF"/>
    <w:rsid w:val="009C1B5B"/>
    <w:rsid w:val="009C35D4"/>
    <w:rsid w:val="009C467E"/>
    <w:rsid w:val="009C5356"/>
    <w:rsid w:val="009C578D"/>
    <w:rsid w:val="009C5ADB"/>
    <w:rsid w:val="009C67B1"/>
    <w:rsid w:val="009C67B7"/>
    <w:rsid w:val="009C7066"/>
    <w:rsid w:val="009C70F5"/>
    <w:rsid w:val="009D0265"/>
    <w:rsid w:val="009D0313"/>
    <w:rsid w:val="009D0EF5"/>
    <w:rsid w:val="009D14CC"/>
    <w:rsid w:val="009D2E54"/>
    <w:rsid w:val="009D3021"/>
    <w:rsid w:val="009D36EB"/>
    <w:rsid w:val="009D3FDC"/>
    <w:rsid w:val="009D41A7"/>
    <w:rsid w:val="009D496E"/>
    <w:rsid w:val="009D49A9"/>
    <w:rsid w:val="009D54AB"/>
    <w:rsid w:val="009D5D76"/>
    <w:rsid w:val="009D5E0C"/>
    <w:rsid w:val="009D6D95"/>
    <w:rsid w:val="009D771A"/>
    <w:rsid w:val="009D7CAF"/>
    <w:rsid w:val="009E1064"/>
    <w:rsid w:val="009E18DF"/>
    <w:rsid w:val="009E2378"/>
    <w:rsid w:val="009E2F7B"/>
    <w:rsid w:val="009E35E9"/>
    <w:rsid w:val="009E3E50"/>
    <w:rsid w:val="009E636C"/>
    <w:rsid w:val="009E6684"/>
    <w:rsid w:val="009E7886"/>
    <w:rsid w:val="009F0059"/>
    <w:rsid w:val="009F08B4"/>
    <w:rsid w:val="009F0EB9"/>
    <w:rsid w:val="009F39CF"/>
    <w:rsid w:val="009F4592"/>
    <w:rsid w:val="009F483F"/>
    <w:rsid w:val="009F5035"/>
    <w:rsid w:val="009F6550"/>
    <w:rsid w:val="009F6A18"/>
    <w:rsid w:val="009F74C3"/>
    <w:rsid w:val="009F7C2C"/>
    <w:rsid w:val="00A00813"/>
    <w:rsid w:val="00A00BAF"/>
    <w:rsid w:val="00A016B2"/>
    <w:rsid w:val="00A019F9"/>
    <w:rsid w:val="00A01FEB"/>
    <w:rsid w:val="00A025C4"/>
    <w:rsid w:val="00A02BDA"/>
    <w:rsid w:val="00A04195"/>
    <w:rsid w:val="00A05036"/>
    <w:rsid w:val="00A0541E"/>
    <w:rsid w:val="00A067B6"/>
    <w:rsid w:val="00A06E29"/>
    <w:rsid w:val="00A07FDF"/>
    <w:rsid w:val="00A11769"/>
    <w:rsid w:val="00A12330"/>
    <w:rsid w:val="00A129A6"/>
    <w:rsid w:val="00A12B7F"/>
    <w:rsid w:val="00A13F9B"/>
    <w:rsid w:val="00A15DA7"/>
    <w:rsid w:val="00A15F42"/>
    <w:rsid w:val="00A1760E"/>
    <w:rsid w:val="00A1791C"/>
    <w:rsid w:val="00A1793B"/>
    <w:rsid w:val="00A17C54"/>
    <w:rsid w:val="00A20DC3"/>
    <w:rsid w:val="00A20F7F"/>
    <w:rsid w:val="00A20FEB"/>
    <w:rsid w:val="00A21007"/>
    <w:rsid w:val="00A21F03"/>
    <w:rsid w:val="00A220E6"/>
    <w:rsid w:val="00A232C1"/>
    <w:rsid w:val="00A239CB"/>
    <w:rsid w:val="00A23E26"/>
    <w:rsid w:val="00A2599E"/>
    <w:rsid w:val="00A25CE6"/>
    <w:rsid w:val="00A25DBD"/>
    <w:rsid w:val="00A25FDD"/>
    <w:rsid w:val="00A2624B"/>
    <w:rsid w:val="00A26442"/>
    <w:rsid w:val="00A272CA"/>
    <w:rsid w:val="00A2762E"/>
    <w:rsid w:val="00A27C46"/>
    <w:rsid w:val="00A27C6F"/>
    <w:rsid w:val="00A30BE7"/>
    <w:rsid w:val="00A30DC9"/>
    <w:rsid w:val="00A310D9"/>
    <w:rsid w:val="00A313C1"/>
    <w:rsid w:val="00A31F8B"/>
    <w:rsid w:val="00A33ADB"/>
    <w:rsid w:val="00A347C4"/>
    <w:rsid w:val="00A3519D"/>
    <w:rsid w:val="00A3668D"/>
    <w:rsid w:val="00A40A14"/>
    <w:rsid w:val="00A41589"/>
    <w:rsid w:val="00A43F6C"/>
    <w:rsid w:val="00A45629"/>
    <w:rsid w:val="00A462B5"/>
    <w:rsid w:val="00A50120"/>
    <w:rsid w:val="00A50AC0"/>
    <w:rsid w:val="00A51544"/>
    <w:rsid w:val="00A517BD"/>
    <w:rsid w:val="00A5213F"/>
    <w:rsid w:val="00A54537"/>
    <w:rsid w:val="00A54C9A"/>
    <w:rsid w:val="00A54DEB"/>
    <w:rsid w:val="00A553BC"/>
    <w:rsid w:val="00A5577C"/>
    <w:rsid w:val="00A55857"/>
    <w:rsid w:val="00A57183"/>
    <w:rsid w:val="00A5742E"/>
    <w:rsid w:val="00A57D30"/>
    <w:rsid w:val="00A60297"/>
    <w:rsid w:val="00A603D2"/>
    <w:rsid w:val="00A61416"/>
    <w:rsid w:val="00A61A09"/>
    <w:rsid w:val="00A63298"/>
    <w:rsid w:val="00A633E9"/>
    <w:rsid w:val="00A636AF"/>
    <w:rsid w:val="00A64796"/>
    <w:rsid w:val="00A64E72"/>
    <w:rsid w:val="00A65034"/>
    <w:rsid w:val="00A652F6"/>
    <w:rsid w:val="00A67062"/>
    <w:rsid w:val="00A67531"/>
    <w:rsid w:val="00A67B12"/>
    <w:rsid w:val="00A67B57"/>
    <w:rsid w:val="00A7014E"/>
    <w:rsid w:val="00A7053B"/>
    <w:rsid w:val="00A71C3A"/>
    <w:rsid w:val="00A72336"/>
    <w:rsid w:val="00A73648"/>
    <w:rsid w:val="00A73CFC"/>
    <w:rsid w:val="00A7415D"/>
    <w:rsid w:val="00A742F3"/>
    <w:rsid w:val="00A74817"/>
    <w:rsid w:val="00A74EAA"/>
    <w:rsid w:val="00A76CA4"/>
    <w:rsid w:val="00A76E36"/>
    <w:rsid w:val="00A77272"/>
    <w:rsid w:val="00A77B60"/>
    <w:rsid w:val="00A81686"/>
    <w:rsid w:val="00A81CA1"/>
    <w:rsid w:val="00A81E13"/>
    <w:rsid w:val="00A83D43"/>
    <w:rsid w:val="00A84082"/>
    <w:rsid w:val="00A853E9"/>
    <w:rsid w:val="00A87722"/>
    <w:rsid w:val="00A87750"/>
    <w:rsid w:val="00A879CD"/>
    <w:rsid w:val="00A87EF7"/>
    <w:rsid w:val="00A87FBE"/>
    <w:rsid w:val="00A90A90"/>
    <w:rsid w:val="00A90C84"/>
    <w:rsid w:val="00A91D53"/>
    <w:rsid w:val="00A91FF8"/>
    <w:rsid w:val="00A92F9F"/>
    <w:rsid w:val="00A93A2C"/>
    <w:rsid w:val="00A9415C"/>
    <w:rsid w:val="00A94323"/>
    <w:rsid w:val="00A94C16"/>
    <w:rsid w:val="00A94CEF"/>
    <w:rsid w:val="00A96370"/>
    <w:rsid w:val="00A9703F"/>
    <w:rsid w:val="00AA0572"/>
    <w:rsid w:val="00AA1574"/>
    <w:rsid w:val="00AA1B7F"/>
    <w:rsid w:val="00AA1C1C"/>
    <w:rsid w:val="00AA3537"/>
    <w:rsid w:val="00AA391B"/>
    <w:rsid w:val="00AA3BE1"/>
    <w:rsid w:val="00AA474F"/>
    <w:rsid w:val="00AA4824"/>
    <w:rsid w:val="00AA5248"/>
    <w:rsid w:val="00AA54F7"/>
    <w:rsid w:val="00AA5588"/>
    <w:rsid w:val="00AA5806"/>
    <w:rsid w:val="00AA59FF"/>
    <w:rsid w:val="00AA5A03"/>
    <w:rsid w:val="00AA7032"/>
    <w:rsid w:val="00AA70DC"/>
    <w:rsid w:val="00AA717D"/>
    <w:rsid w:val="00AA7A62"/>
    <w:rsid w:val="00AB02A6"/>
    <w:rsid w:val="00AB06DC"/>
    <w:rsid w:val="00AB1953"/>
    <w:rsid w:val="00AB2784"/>
    <w:rsid w:val="00AB2B5C"/>
    <w:rsid w:val="00AB5E74"/>
    <w:rsid w:val="00AB61A2"/>
    <w:rsid w:val="00AB652A"/>
    <w:rsid w:val="00AB741B"/>
    <w:rsid w:val="00AB75A7"/>
    <w:rsid w:val="00AC05DF"/>
    <w:rsid w:val="00AC0A12"/>
    <w:rsid w:val="00AC174A"/>
    <w:rsid w:val="00AC1C53"/>
    <w:rsid w:val="00AC1D41"/>
    <w:rsid w:val="00AC2379"/>
    <w:rsid w:val="00AC2A54"/>
    <w:rsid w:val="00AC2DE6"/>
    <w:rsid w:val="00AC3E3E"/>
    <w:rsid w:val="00AC4106"/>
    <w:rsid w:val="00AC5052"/>
    <w:rsid w:val="00AC6267"/>
    <w:rsid w:val="00AD0DA3"/>
    <w:rsid w:val="00AD10C2"/>
    <w:rsid w:val="00AD1F3B"/>
    <w:rsid w:val="00AD25DB"/>
    <w:rsid w:val="00AD36D7"/>
    <w:rsid w:val="00AD378C"/>
    <w:rsid w:val="00AD3AF3"/>
    <w:rsid w:val="00AD491B"/>
    <w:rsid w:val="00AD4D73"/>
    <w:rsid w:val="00AD4F5E"/>
    <w:rsid w:val="00AD5068"/>
    <w:rsid w:val="00AD5CD9"/>
    <w:rsid w:val="00AD6181"/>
    <w:rsid w:val="00AD61CF"/>
    <w:rsid w:val="00AD6E97"/>
    <w:rsid w:val="00AD7B8C"/>
    <w:rsid w:val="00AD7E68"/>
    <w:rsid w:val="00AE0541"/>
    <w:rsid w:val="00AE0A43"/>
    <w:rsid w:val="00AE11C5"/>
    <w:rsid w:val="00AE35EE"/>
    <w:rsid w:val="00AE3D19"/>
    <w:rsid w:val="00AE6154"/>
    <w:rsid w:val="00AE63B4"/>
    <w:rsid w:val="00AE703F"/>
    <w:rsid w:val="00AF0176"/>
    <w:rsid w:val="00AF189D"/>
    <w:rsid w:val="00AF1ACA"/>
    <w:rsid w:val="00AF1C74"/>
    <w:rsid w:val="00AF2A39"/>
    <w:rsid w:val="00AF2C85"/>
    <w:rsid w:val="00AF32D3"/>
    <w:rsid w:val="00AF3FFB"/>
    <w:rsid w:val="00AF4028"/>
    <w:rsid w:val="00AF450E"/>
    <w:rsid w:val="00AF6428"/>
    <w:rsid w:val="00AF67E9"/>
    <w:rsid w:val="00AF6A1C"/>
    <w:rsid w:val="00AF6D7A"/>
    <w:rsid w:val="00B00425"/>
    <w:rsid w:val="00B00CFD"/>
    <w:rsid w:val="00B019D9"/>
    <w:rsid w:val="00B02EA7"/>
    <w:rsid w:val="00B031A5"/>
    <w:rsid w:val="00B0353E"/>
    <w:rsid w:val="00B03689"/>
    <w:rsid w:val="00B03ECB"/>
    <w:rsid w:val="00B04B8C"/>
    <w:rsid w:val="00B05127"/>
    <w:rsid w:val="00B05440"/>
    <w:rsid w:val="00B05F0D"/>
    <w:rsid w:val="00B06115"/>
    <w:rsid w:val="00B061A1"/>
    <w:rsid w:val="00B06229"/>
    <w:rsid w:val="00B06608"/>
    <w:rsid w:val="00B0677B"/>
    <w:rsid w:val="00B07C63"/>
    <w:rsid w:val="00B107B2"/>
    <w:rsid w:val="00B12312"/>
    <w:rsid w:val="00B123FD"/>
    <w:rsid w:val="00B12C51"/>
    <w:rsid w:val="00B13452"/>
    <w:rsid w:val="00B14399"/>
    <w:rsid w:val="00B14763"/>
    <w:rsid w:val="00B1575F"/>
    <w:rsid w:val="00B15CAF"/>
    <w:rsid w:val="00B1625C"/>
    <w:rsid w:val="00B165E5"/>
    <w:rsid w:val="00B168AC"/>
    <w:rsid w:val="00B177E3"/>
    <w:rsid w:val="00B21E96"/>
    <w:rsid w:val="00B2238D"/>
    <w:rsid w:val="00B225F9"/>
    <w:rsid w:val="00B22E44"/>
    <w:rsid w:val="00B2372C"/>
    <w:rsid w:val="00B24457"/>
    <w:rsid w:val="00B251AF"/>
    <w:rsid w:val="00B25A83"/>
    <w:rsid w:val="00B25C96"/>
    <w:rsid w:val="00B270BB"/>
    <w:rsid w:val="00B2710F"/>
    <w:rsid w:val="00B2711F"/>
    <w:rsid w:val="00B27C9B"/>
    <w:rsid w:val="00B301E6"/>
    <w:rsid w:val="00B304D6"/>
    <w:rsid w:val="00B3061B"/>
    <w:rsid w:val="00B3157D"/>
    <w:rsid w:val="00B32E90"/>
    <w:rsid w:val="00B333B8"/>
    <w:rsid w:val="00B33E32"/>
    <w:rsid w:val="00B343A7"/>
    <w:rsid w:val="00B34735"/>
    <w:rsid w:val="00B3564C"/>
    <w:rsid w:val="00B36363"/>
    <w:rsid w:val="00B363FD"/>
    <w:rsid w:val="00B36B15"/>
    <w:rsid w:val="00B37120"/>
    <w:rsid w:val="00B37F27"/>
    <w:rsid w:val="00B401E5"/>
    <w:rsid w:val="00B40212"/>
    <w:rsid w:val="00B40945"/>
    <w:rsid w:val="00B40FE0"/>
    <w:rsid w:val="00B41175"/>
    <w:rsid w:val="00B417E2"/>
    <w:rsid w:val="00B4182D"/>
    <w:rsid w:val="00B41C71"/>
    <w:rsid w:val="00B41E4B"/>
    <w:rsid w:val="00B427CE"/>
    <w:rsid w:val="00B42C88"/>
    <w:rsid w:val="00B42F30"/>
    <w:rsid w:val="00B42FF4"/>
    <w:rsid w:val="00B43182"/>
    <w:rsid w:val="00B43CE9"/>
    <w:rsid w:val="00B43E76"/>
    <w:rsid w:val="00B44686"/>
    <w:rsid w:val="00B4526A"/>
    <w:rsid w:val="00B45948"/>
    <w:rsid w:val="00B47535"/>
    <w:rsid w:val="00B50607"/>
    <w:rsid w:val="00B50840"/>
    <w:rsid w:val="00B51640"/>
    <w:rsid w:val="00B516B0"/>
    <w:rsid w:val="00B52655"/>
    <w:rsid w:val="00B552CF"/>
    <w:rsid w:val="00B553CF"/>
    <w:rsid w:val="00B5555C"/>
    <w:rsid w:val="00B55CC9"/>
    <w:rsid w:val="00B5666D"/>
    <w:rsid w:val="00B5723F"/>
    <w:rsid w:val="00B57421"/>
    <w:rsid w:val="00B57645"/>
    <w:rsid w:val="00B57D07"/>
    <w:rsid w:val="00B57E72"/>
    <w:rsid w:val="00B600A8"/>
    <w:rsid w:val="00B6019C"/>
    <w:rsid w:val="00B60C84"/>
    <w:rsid w:val="00B60F78"/>
    <w:rsid w:val="00B61270"/>
    <w:rsid w:val="00B62A36"/>
    <w:rsid w:val="00B62A3E"/>
    <w:rsid w:val="00B62A66"/>
    <w:rsid w:val="00B62AE1"/>
    <w:rsid w:val="00B62EE5"/>
    <w:rsid w:val="00B63179"/>
    <w:rsid w:val="00B63184"/>
    <w:rsid w:val="00B64157"/>
    <w:rsid w:val="00B64419"/>
    <w:rsid w:val="00B64557"/>
    <w:rsid w:val="00B65FA0"/>
    <w:rsid w:val="00B665C1"/>
    <w:rsid w:val="00B66CFF"/>
    <w:rsid w:val="00B66E94"/>
    <w:rsid w:val="00B67A01"/>
    <w:rsid w:val="00B700C6"/>
    <w:rsid w:val="00B71540"/>
    <w:rsid w:val="00B71CEE"/>
    <w:rsid w:val="00B73A74"/>
    <w:rsid w:val="00B75477"/>
    <w:rsid w:val="00B761EC"/>
    <w:rsid w:val="00B7628C"/>
    <w:rsid w:val="00B77116"/>
    <w:rsid w:val="00B77A98"/>
    <w:rsid w:val="00B80E27"/>
    <w:rsid w:val="00B814F1"/>
    <w:rsid w:val="00B83C12"/>
    <w:rsid w:val="00B840B7"/>
    <w:rsid w:val="00B85181"/>
    <w:rsid w:val="00B86137"/>
    <w:rsid w:val="00B861F0"/>
    <w:rsid w:val="00B863A1"/>
    <w:rsid w:val="00B86D4A"/>
    <w:rsid w:val="00B872CC"/>
    <w:rsid w:val="00B87AD9"/>
    <w:rsid w:val="00B901BD"/>
    <w:rsid w:val="00B919EE"/>
    <w:rsid w:val="00B92430"/>
    <w:rsid w:val="00B92574"/>
    <w:rsid w:val="00B92767"/>
    <w:rsid w:val="00B92FCF"/>
    <w:rsid w:val="00B93424"/>
    <w:rsid w:val="00B93513"/>
    <w:rsid w:val="00B94C07"/>
    <w:rsid w:val="00B94DA0"/>
    <w:rsid w:val="00B953F2"/>
    <w:rsid w:val="00B957F4"/>
    <w:rsid w:val="00B9607E"/>
    <w:rsid w:val="00B96123"/>
    <w:rsid w:val="00BA02C9"/>
    <w:rsid w:val="00BA060B"/>
    <w:rsid w:val="00BA0CEB"/>
    <w:rsid w:val="00BA0EEF"/>
    <w:rsid w:val="00BA0F43"/>
    <w:rsid w:val="00BA16D1"/>
    <w:rsid w:val="00BA1C9A"/>
    <w:rsid w:val="00BA2074"/>
    <w:rsid w:val="00BA21D6"/>
    <w:rsid w:val="00BA2769"/>
    <w:rsid w:val="00BA323D"/>
    <w:rsid w:val="00BA4A94"/>
    <w:rsid w:val="00BA5848"/>
    <w:rsid w:val="00BA5AEB"/>
    <w:rsid w:val="00BA5ED8"/>
    <w:rsid w:val="00BA61DC"/>
    <w:rsid w:val="00BA6ECA"/>
    <w:rsid w:val="00BA7099"/>
    <w:rsid w:val="00BA711A"/>
    <w:rsid w:val="00BB2121"/>
    <w:rsid w:val="00BB23A5"/>
    <w:rsid w:val="00BB28DF"/>
    <w:rsid w:val="00BB2B48"/>
    <w:rsid w:val="00BB3A42"/>
    <w:rsid w:val="00BB3F86"/>
    <w:rsid w:val="00BB4949"/>
    <w:rsid w:val="00BB5586"/>
    <w:rsid w:val="00BB5D40"/>
    <w:rsid w:val="00BB5FCE"/>
    <w:rsid w:val="00BB6361"/>
    <w:rsid w:val="00BB7722"/>
    <w:rsid w:val="00BB7C33"/>
    <w:rsid w:val="00BC0344"/>
    <w:rsid w:val="00BC0F1E"/>
    <w:rsid w:val="00BC0F5D"/>
    <w:rsid w:val="00BC141F"/>
    <w:rsid w:val="00BC3CFF"/>
    <w:rsid w:val="00BC46C2"/>
    <w:rsid w:val="00BC4D34"/>
    <w:rsid w:val="00BC5AF0"/>
    <w:rsid w:val="00BC7060"/>
    <w:rsid w:val="00BD0402"/>
    <w:rsid w:val="00BD099F"/>
    <w:rsid w:val="00BD1374"/>
    <w:rsid w:val="00BD18C6"/>
    <w:rsid w:val="00BD19FB"/>
    <w:rsid w:val="00BD37A9"/>
    <w:rsid w:val="00BD3A18"/>
    <w:rsid w:val="00BD48D9"/>
    <w:rsid w:val="00BD6D49"/>
    <w:rsid w:val="00BD6E0D"/>
    <w:rsid w:val="00BD78D7"/>
    <w:rsid w:val="00BE021A"/>
    <w:rsid w:val="00BE07F7"/>
    <w:rsid w:val="00BE0EE9"/>
    <w:rsid w:val="00BE2A84"/>
    <w:rsid w:val="00BE3B3F"/>
    <w:rsid w:val="00BE3F25"/>
    <w:rsid w:val="00BE473E"/>
    <w:rsid w:val="00BE4744"/>
    <w:rsid w:val="00BE50C5"/>
    <w:rsid w:val="00BE68F9"/>
    <w:rsid w:val="00BE6D63"/>
    <w:rsid w:val="00BE7DF8"/>
    <w:rsid w:val="00BF1AD9"/>
    <w:rsid w:val="00BF1BCA"/>
    <w:rsid w:val="00BF2050"/>
    <w:rsid w:val="00BF36C4"/>
    <w:rsid w:val="00BF457B"/>
    <w:rsid w:val="00BF482B"/>
    <w:rsid w:val="00BF4C26"/>
    <w:rsid w:val="00BF4D4E"/>
    <w:rsid w:val="00BF528C"/>
    <w:rsid w:val="00BF68A3"/>
    <w:rsid w:val="00BF699D"/>
    <w:rsid w:val="00BF6EFD"/>
    <w:rsid w:val="00BF7CF9"/>
    <w:rsid w:val="00C02CBE"/>
    <w:rsid w:val="00C03231"/>
    <w:rsid w:val="00C039FA"/>
    <w:rsid w:val="00C03C5F"/>
    <w:rsid w:val="00C0408D"/>
    <w:rsid w:val="00C042DE"/>
    <w:rsid w:val="00C04B8F"/>
    <w:rsid w:val="00C05523"/>
    <w:rsid w:val="00C057F6"/>
    <w:rsid w:val="00C05E97"/>
    <w:rsid w:val="00C06436"/>
    <w:rsid w:val="00C064B1"/>
    <w:rsid w:val="00C066B1"/>
    <w:rsid w:val="00C06E8B"/>
    <w:rsid w:val="00C0740F"/>
    <w:rsid w:val="00C07A96"/>
    <w:rsid w:val="00C07D80"/>
    <w:rsid w:val="00C11617"/>
    <w:rsid w:val="00C11992"/>
    <w:rsid w:val="00C11B32"/>
    <w:rsid w:val="00C11E3C"/>
    <w:rsid w:val="00C11FCB"/>
    <w:rsid w:val="00C12C8A"/>
    <w:rsid w:val="00C134B9"/>
    <w:rsid w:val="00C13663"/>
    <w:rsid w:val="00C145FC"/>
    <w:rsid w:val="00C14736"/>
    <w:rsid w:val="00C14781"/>
    <w:rsid w:val="00C1596A"/>
    <w:rsid w:val="00C16290"/>
    <w:rsid w:val="00C17285"/>
    <w:rsid w:val="00C1739F"/>
    <w:rsid w:val="00C174B3"/>
    <w:rsid w:val="00C17AA8"/>
    <w:rsid w:val="00C226D1"/>
    <w:rsid w:val="00C2297C"/>
    <w:rsid w:val="00C22A55"/>
    <w:rsid w:val="00C22C0F"/>
    <w:rsid w:val="00C22CC4"/>
    <w:rsid w:val="00C23072"/>
    <w:rsid w:val="00C23393"/>
    <w:rsid w:val="00C23BF4"/>
    <w:rsid w:val="00C23E59"/>
    <w:rsid w:val="00C24683"/>
    <w:rsid w:val="00C24C0A"/>
    <w:rsid w:val="00C2517F"/>
    <w:rsid w:val="00C26A68"/>
    <w:rsid w:val="00C27CF7"/>
    <w:rsid w:val="00C311E5"/>
    <w:rsid w:val="00C3181D"/>
    <w:rsid w:val="00C32C2B"/>
    <w:rsid w:val="00C32D69"/>
    <w:rsid w:val="00C33187"/>
    <w:rsid w:val="00C33804"/>
    <w:rsid w:val="00C33DAA"/>
    <w:rsid w:val="00C3408D"/>
    <w:rsid w:val="00C3536D"/>
    <w:rsid w:val="00C3560A"/>
    <w:rsid w:val="00C366A4"/>
    <w:rsid w:val="00C36A57"/>
    <w:rsid w:val="00C37C40"/>
    <w:rsid w:val="00C4069C"/>
    <w:rsid w:val="00C40D36"/>
    <w:rsid w:val="00C4100A"/>
    <w:rsid w:val="00C4188E"/>
    <w:rsid w:val="00C43C0C"/>
    <w:rsid w:val="00C44556"/>
    <w:rsid w:val="00C44886"/>
    <w:rsid w:val="00C45A01"/>
    <w:rsid w:val="00C468AC"/>
    <w:rsid w:val="00C46904"/>
    <w:rsid w:val="00C469A3"/>
    <w:rsid w:val="00C47042"/>
    <w:rsid w:val="00C4793A"/>
    <w:rsid w:val="00C47E53"/>
    <w:rsid w:val="00C514AD"/>
    <w:rsid w:val="00C51D27"/>
    <w:rsid w:val="00C52131"/>
    <w:rsid w:val="00C5335C"/>
    <w:rsid w:val="00C53BD9"/>
    <w:rsid w:val="00C53EDC"/>
    <w:rsid w:val="00C54218"/>
    <w:rsid w:val="00C54BDE"/>
    <w:rsid w:val="00C551D6"/>
    <w:rsid w:val="00C5781A"/>
    <w:rsid w:val="00C60C24"/>
    <w:rsid w:val="00C60C69"/>
    <w:rsid w:val="00C60DA1"/>
    <w:rsid w:val="00C60EA4"/>
    <w:rsid w:val="00C61884"/>
    <w:rsid w:val="00C62860"/>
    <w:rsid w:val="00C62CF6"/>
    <w:rsid w:val="00C63F78"/>
    <w:rsid w:val="00C641D6"/>
    <w:rsid w:val="00C66091"/>
    <w:rsid w:val="00C66CF1"/>
    <w:rsid w:val="00C67BAD"/>
    <w:rsid w:val="00C70575"/>
    <w:rsid w:val="00C70840"/>
    <w:rsid w:val="00C70DFF"/>
    <w:rsid w:val="00C72048"/>
    <w:rsid w:val="00C72205"/>
    <w:rsid w:val="00C74D58"/>
    <w:rsid w:val="00C74E65"/>
    <w:rsid w:val="00C7688D"/>
    <w:rsid w:val="00C801D8"/>
    <w:rsid w:val="00C8039F"/>
    <w:rsid w:val="00C80AF2"/>
    <w:rsid w:val="00C80B46"/>
    <w:rsid w:val="00C82D9D"/>
    <w:rsid w:val="00C82DA6"/>
    <w:rsid w:val="00C83624"/>
    <w:rsid w:val="00C83EE3"/>
    <w:rsid w:val="00C84238"/>
    <w:rsid w:val="00C844CA"/>
    <w:rsid w:val="00C856D0"/>
    <w:rsid w:val="00C85E83"/>
    <w:rsid w:val="00C871FA"/>
    <w:rsid w:val="00C9095E"/>
    <w:rsid w:val="00C909C3"/>
    <w:rsid w:val="00C90AAD"/>
    <w:rsid w:val="00C90F0E"/>
    <w:rsid w:val="00C9231D"/>
    <w:rsid w:val="00C926CF"/>
    <w:rsid w:val="00C92F46"/>
    <w:rsid w:val="00C9410E"/>
    <w:rsid w:val="00C94209"/>
    <w:rsid w:val="00C94918"/>
    <w:rsid w:val="00C96E04"/>
    <w:rsid w:val="00C9702E"/>
    <w:rsid w:val="00C97087"/>
    <w:rsid w:val="00CA099C"/>
    <w:rsid w:val="00CA1DC5"/>
    <w:rsid w:val="00CA20C7"/>
    <w:rsid w:val="00CA32E6"/>
    <w:rsid w:val="00CA36B6"/>
    <w:rsid w:val="00CA3784"/>
    <w:rsid w:val="00CA3844"/>
    <w:rsid w:val="00CA3866"/>
    <w:rsid w:val="00CA3CAD"/>
    <w:rsid w:val="00CA6C44"/>
    <w:rsid w:val="00CA7AE6"/>
    <w:rsid w:val="00CA7B0E"/>
    <w:rsid w:val="00CA7E5E"/>
    <w:rsid w:val="00CA7FF9"/>
    <w:rsid w:val="00CB01E7"/>
    <w:rsid w:val="00CB18D0"/>
    <w:rsid w:val="00CB28F8"/>
    <w:rsid w:val="00CB3276"/>
    <w:rsid w:val="00CB33E7"/>
    <w:rsid w:val="00CB5FAC"/>
    <w:rsid w:val="00CB6112"/>
    <w:rsid w:val="00CB6CEC"/>
    <w:rsid w:val="00CC00EE"/>
    <w:rsid w:val="00CC0196"/>
    <w:rsid w:val="00CC024E"/>
    <w:rsid w:val="00CC0295"/>
    <w:rsid w:val="00CC0657"/>
    <w:rsid w:val="00CC0C6C"/>
    <w:rsid w:val="00CC0F2E"/>
    <w:rsid w:val="00CC1475"/>
    <w:rsid w:val="00CC1A5D"/>
    <w:rsid w:val="00CC2CC8"/>
    <w:rsid w:val="00CC5458"/>
    <w:rsid w:val="00CC5B4E"/>
    <w:rsid w:val="00CC5C7D"/>
    <w:rsid w:val="00CC5E5F"/>
    <w:rsid w:val="00CC6A7C"/>
    <w:rsid w:val="00CC7E94"/>
    <w:rsid w:val="00CC7EC5"/>
    <w:rsid w:val="00CD0DBB"/>
    <w:rsid w:val="00CD0E02"/>
    <w:rsid w:val="00CD14A9"/>
    <w:rsid w:val="00CD1F1F"/>
    <w:rsid w:val="00CD20C8"/>
    <w:rsid w:val="00CD3A5D"/>
    <w:rsid w:val="00CD3BC6"/>
    <w:rsid w:val="00CD4029"/>
    <w:rsid w:val="00CD5202"/>
    <w:rsid w:val="00CD5690"/>
    <w:rsid w:val="00CD63B1"/>
    <w:rsid w:val="00CD67D6"/>
    <w:rsid w:val="00CD6A0A"/>
    <w:rsid w:val="00CD74B1"/>
    <w:rsid w:val="00CD78F4"/>
    <w:rsid w:val="00CD7926"/>
    <w:rsid w:val="00CD7B40"/>
    <w:rsid w:val="00CE0333"/>
    <w:rsid w:val="00CE1C95"/>
    <w:rsid w:val="00CE1E4A"/>
    <w:rsid w:val="00CE3EA2"/>
    <w:rsid w:val="00CE4F8B"/>
    <w:rsid w:val="00CE52D2"/>
    <w:rsid w:val="00CE60EF"/>
    <w:rsid w:val="00CE6708"/>
    <w:rsid w:val="00CE6F12"/>
    <w:rsid w:val="00CE7271"/>
    <w:rsid w:val="00CF0876"/>
    <w:rsid w:val="00CF08C8"/>
    <w:rsid w:val="00CF0B4D"/>
    <w:rsid w:val="00CF0C6E"/>
    <w:rsid w:val="00CF279D"/>
    <w:rsid w:val="00CF3989"/>
    <w:rsid w:val="00CF3C52"/>
    <w:rsid w:val="00CF401A"/>
    <w:rsid w:val="00CF460C"/>
    <w:rsid w:val="00CF4E58"/>
    <w:rsid w:val="00CF5062"/>
    <w:rsid w:val="00CF5AC8"/>
    <w:rsid w:val="00CF5FE7"/>
    <w:rsid w:val="00CF6E13"/>
    <w:rsid w:val="00CF6E82"/>
    <w:rsid w:val="00CF7A0B"/>
    <w:rsid w:val="00D006A8"/>
    <w:rsid w:val="00D00ABE"/>
    <w:rsid w:val="00D01409"/>
    <w:rsid w:val="00D0163E"/>
    <w:rsid w:val="00D026C4"/>
    <w:rsid w:val="00D0282A"/>
    <w:rsid w:val="00D02A6D"/>
    <w:rsid w:val="00D0470B"/>
    <w:rsid w:val="00D05968"/>
    <w:rsid w:val="00D06249"/>
    <w:rsid w:val="00D0678D"/>
    <w:rsid w:val="00D06877"/>
    <w:rsid w:val="00D07203"/>
    <w:rsid w:val="00D10132"/>
    <w:rsid w:val="00D10B4A"/>
    <w:rsid w:val="00D1148A"/>
    <w:rsid w:val="00D11A89"/>
    <w:rsid w:val="00D12B93"/>
    <w:rsid w:val="00D13477"/>
    <w:rsid w:val="00D147B7"/>
    <w:rsid w:val="00D15303"/>
    <w:rsid w:val="00D15998"/>
    <w:rsid w:val="00D16409"/>
    <w:rsid w:val="00D16531"/>
    <w:rsid w:val="00D16735"/>
    <w:rsid w:val="00D17339"/>
    <w:rsid w:val="00D17EA9"/>
    <w:rsid w:val="00D21194"/>
    <w:rsid w:val="00D21D04"/>
    <w:rsid w:val="00D21E54"/>
    <w:rsid w:val="00D22090"/>
    <w:rsid w:val="00D22346"/>
    <w:rsid w:val="00D22F2F"/>
    <w:rsid w:val="00D23367"/>
    <w:rsid w:val="00D24E62"/>
    <w:rsid w:val="00D25065"/>
    <w:rsid w:val="00D258C4"/>
    <w:rsid w:val="00D26576"/>
    <w:rsid w:val="00D27AF2"/>
    <w:rsid w:val="00D30382"/>
    <w:rsid w:val="00D30ADA"/>
    <w:rsid w:val="00D30FB5"/>
    <w:rsid w:val="00D314C2"/>
    <w:rsid w:val="00D31A35"/>
    <w:rsid w:val="00D345B3"/>
    <w:rsid w:val="00D37048"/>
    <w:rsid w:val="00D3785B"/>
    <w:rsid w:val="00D37ABD"/>
    <w:rsid w:val="00D4188D"/>
    <w:rsid w:val="00D41A54"/>
    <w:rsid w:val="00D41B09"/>
    <w:rsid w:val="00D42824"/>
    <w:rsid w:val="00D428B9"/>
    <w:rsid w:val="00D4292D"/>
    <w:rsid w:val="00D434B8"/>
    <w:rsid w:val="00D44578"/>
    <w:rsid w:val="00D44B60"/>
    <w:rsid w:val="00D45174"/>
    <w:rsid w:val="00D46F16"/>
    <w:rsid w:val="00D50A90"/>
    <w:rsid w:val="00D517B4"/>
    <w:rsid w:val="00D51953"/>
    <w:rsid w:val="00D5196E"/>
    <w:rsid w:val="00D52B12"/>
    <w:rsid w:val="00D53148"/>
    <w:rsid w:val="00D53F9A"/>
    <w:rsid w:val="00D54AD0"/>
    <w:rsid w:val="00D54B87"/>
    <w:rsid w:val="00D54BB1"/>
    <w:rsid w:val="00D54EA2"/>
    <w:rsid w:val="00D5501C"/>
    <w:rsid w:val="00D55F79"/>
    <w:rsid w:val="00D55FBE"/>
    <w:rsid w:val="00D5605F"/>
    <w:rsid w:val="00D56460"/>
    <w:rsid w:val="00D56C11"/>
    <w:rsid w:val="00D5716D"/>
    <w:rsid w:val="00D60ACC"/>
    <w:rsid w:val="00D60D8B"/>
    <w:rsid w:val="00D60F04"/>
    <w:rsid w:val="00D619C9"/>
    <w:rsid w:val="00D61C25"/>
    <w:rsid w:val="00D61DC1"/>
    <w:rsid w:val="00D61E36"/>
    <w:rsid w:val="00D62AD3"/>
    <w:rsid w:val="00D62AF9"/>
    <w:rsid w:val="00D62B1B"/>
    <w:rsid w:val="00D63331"/>
    <w:rsid w:val="00D63F10"/>
    <w:rsid w:val="00D63F3C"/>
    <w:rsid w:val="00D64274"/>
    <w:rsid w:val="00D64AA4"/>
    <w:rsid w:val="00D6540A"/>
    <w:rsid w:val="00D6540B"/>
    <w:rsid w:val="00D65697"/>
    <w:rsid w:val="00D66D35"/>
    <w:rsid w:val="00D704F0"/>
    <w:rsid w:val="00D70BB2"/>
    <w:rsid w:val="00D71335"/>
    <w:rsid w:val="00D71AB7"/>
    <w:rsid w:val="00D7345F"/>
    <w:rsid w:val="00D734FE"/>
    <w:rsid w:val="00D73A9D"/>
    <w:rsid w:val="00D73B72"/>
    <w:rsid w:val="00D73C85"/>
    <w:rsid w:val="00D745D4"/>
    <w:rsid w:val="00D74629"/>
    <w:rsid w:val="00D74DCC"/>
    <w:rsid w:val="00D75CFC"/>
    <w:rsid w:val="00D761A7"/>
    <w:rsid w:val="00D76D94"/>
    <w:rsid w:val="00D774D7"/>
    <w:rsid w:val="00D77995"/>
    <w:rsid w:val="00D80857"/>
    <w:rsid w:val="00D8145B"/>
    <w:rsid w:val="00D82945"/>
    <w:rsid w:val="00D8355C"/>
    <w:rsid w:val="00D835D7"/>
    <w:rsid w:val="00D836F5"/>
    <w:rsid w:val="00D845B3"/>
    <w:rsid w:val="00D8507D"/>
    <w:rsid w:val="00D86C95"/>
    <w:rsid w:val="00D87D12"/>
    <w:rsid w:val="00D90843"/>
    <w:rsid w:val="00D90C6F"/>
    <w:rsid w:val="00D90DBF"/>
    <w:rsid w:val="00D921A4"/>
    <w:rsid w:val="00D946EB"/>
    <w:rsid w:val="00D9594D"/>
    <w:rsid w:val="00D95FEF"/>
    <w:rsid w:val="00D9645D"/>
    <w:rsid w:val="00D96970"/>
    <w:rsid w:val="00D96D04"/>
    <w:rsid w:val="00D9729C"/>
    <w:rsid w:val="00D973CB"/>
    <w:rsid w:val="00D974A2"/>
    <w:rsid w:val="00D97524"/>
    <w:rsid w:val="00DA0A30"/>
    <w:rsid w:val="00DA0D1E"/>
    <w:rsid w:val="00DA1E18"/>
    <w:rsid w:val="00DA349F"/>
    <w:rsid w:val="00DA3A05"/>
    <w:rsid w:val="00DA4527"/>
    <w:rsid w:val="00DA47D9"/>
    <w:rsid w:val="00DA4958"/>
    <w:rsid w:val="00DA6F52"/>
    <w:rsid w:val="00DA7929"/>
    <w:rsid w:val="00DB2883"/>
    <w:rsid w:val="00DB3C66"/>
    <w:rsid w:val="00DB3E7D"/>
    <w:rsid w:val="00DB41C8"/>
    <w:rsid w:val="00DB4907"/>
    <w:rsid w:val="00DB4A50"/>
    <w:rsid w:val="00DB4F80"/>
    <w:rsid w:val="00DB6006"/>
    <w:rsid w:val="00DB6191"/>
    <w:rsid w:val="00DB6824"/>
    <w:rsid w:val="00DC0274"/>
    <w:rsid w:val="00DC0756"/>
    <w:rsid w:val="00DC0769"/>
    <w:rsid w:val="00DC08EF"/>
    <w:rsid w:val="00DC0E21"/>
    <w:rsid w:val="00DC14E7"/>
    <w:rsid w:val="00DC1569"/>
    <w:rsid w:val="00DC16EC"/>
    <w:rsid w:val="00DC19B3"/>
    <w:rsid w:val="00DC1F0A"/>
    <w:rsid w:val="00DC2E22"/>
    <w:rsid w:val="00DC2E4F"/>
    <w:rsid w:val="00DC2F1E"/>
    <w:rsid w:val="00DC377F"/>
    <w:rsid w:val="00DC3F16"/>
    <w:rsid w:val="00DC46BD"/>
    <w:rsid w:val="00DC5302"/>
    <w:rsid w:val="00DC54CB"/>
    <w:rsid w:val="00DC5806"/>
    <w:rsid w:val="00DC5EEB"/>
    <w:rsid w:val="00DC5F8B"/>
    <w:rsid w:val="00DC6D81"/>
    <w:rsid w:val="00DD0180"/>
    <w:rsid w:val="00DD13CC"/>
    <w:rsid w:val="00DD143A"/>
    <w:rsid w:val="00DD24D1"/>
    <w:rsid w:val="00DD30A0"/>
    <w:rsid w:val="00DD52B1"/>
    <w:rsid w:val="00DD55BD"/>
    <w:rsid w:val="00DD569C"/>
    <w:rsid w:val="00DD5A45"/>
    <w:rsid w:val="00DD6156"/>
    <w:rsid w:val="00DD6E31"/>
    <w:rsid w:val="00DD7C5E"/>
    <w:rsid w:val="00DE151E"/>
    <w:rsid w:val="00DE19D2"/>
    <w:rsid w:val="00DE289C"/>
    <w:rsid w:val="00DE32AC"/>
    <w:rsid w:val="00DE3B15"/>
    <w:rsid w:val="00DE40CA"/>
    <w:rsid w:val="00DE41B1"/>
    <w:rsid w:val="00DE50E4"/>
    <w:rsid w:val="00DE5AA6"/>
    <w:rsid w:val="00DE5B7E"/>
    <w:rsid w:val="00DE64AE"/>
    <w:rsid w:val="00DE7690"/>
    <w:rsid w:val="00DE7E81"/>
    <w:rsid w:val="00DF01F5"/>
    <w:rsid w:val="00DF03C4"/>
    <w:rsid w:val="00DF0785"/>
    <w:rsid w:val="00DF1AC3"/>
    <w:rsid w:val="00DF2CCE"/>
    <w:rsid w:val="00DF3BC2"/>
    <w:rsid w:val="00DF4585"/>
    <w:rsid w:val="00DF60C1"/>
    <w:rsid w:val="00DF6427"/>
    <w:rsid w:val="00DF6764"/>
    <w:rsid w:val="00DF6A9F"/>
    <w:rsid w:val="00DF7454"/>
    <w:rsid w:val="00DF771F"/>
    <w:rsid w:val="00DF787A"/>
    <w:rsid w:val="00E00F4F"/>
    <w:rsid w:val="00E014B1"/>
    <w:rsid w:val="00E036E3"/>
    <w:rsid w:val="00E0375C"/>
    <w:rsid w:val="00E048B0"/>
    <w:rsid w:val="00E04912"/>
    <w:rsid w:val="00E04A69"/>
    <w:rsid w:val="00E04F35"/>
    <w:rsid w:val="00E06A57"/>
    <w:rsid w:val="00E070C6"/>
    <w:rsid w:val="00E07E4E"/>
    <w:rsid w:val="00E10D11"/>
    <w:rsid w:val="00E10FF1"/>
    <w:rsid w:val="00E11C76"/>
    <w:rsid w:val="00E12D3D"/>
    <w:rsid w:val="00E132A5"/>
    <w:rsid w:val="00E13CC9"/>
    <w:rsid w:val="00E13DA2"/>
    <w:rsid w:val="00E141AA"/>
    <w:rsid w:val="00E14915"/>
    <w:rsid w:val="00E15587"/>
    <w:rsid w:val="00E16CA2"/>
    <w:rsid w:val="00E16D26"/>
    <w:rsid w:val="00E17B33"/>
    <w:rsid w:val="00E21593"/>
    <w:rsid w:val="00E218D6"/>
    <w:rsid w:val="00E22352"/>
    <w:rsid w:val="00E223F8"/>
    <w:rsid w:val="00E2270F"/>
    <w:rsid w:val="00E228E6"/>
    <w:rsid w:val="00E236D0"/>
    <w:rsid w:val="00E237C3"/>
    <w:rsid w:val="00E23926"/>
    <w:rsid w:val="00E25AEF"/>
    <w:rsid w:val="00E25ED0"/>
    <w:rsid w:val="00E26956"/>
    <w:rsid w:val="00E26DAA"/>
    <w:rsid w:val="00E26FFA"/>
    <w:rsid w:val="00E27511"/>
    <w:rsid w:val="00E3098A"/>
    <w:rsid w:val="00E30A06"/>
    <w:rsid w:val="00E30A34"/>
    <w:rsid w:val="00E313D5"/>
    <w:rsid w:val="00E31605"/>
    <w:rsid w:val="00E32205"/>
    <w:rsid w:val="00E32617"/>
    <w:rsid w:val="00E3358F"/>
    <w:rsid w:val="00E3380B"/>
    <w:rsid w:val="00E338B8"/>
    <w:rsid w:val="00E33A0B"/>
    <w:rsid w:val="00E33E55"/>
    <w:rsid w:val="00E34060"/>
    <w:rsid w:val="00E35AB9"/>
    <w:rsid w:val="00E35B9E"/>
    <w:rsid w:val="00E36C25"/>
    <w:rsid w:val="00E37333"/>
    <w:rsid w:val="00E3757B"/>
    <w:rsid w:val="00E3774D"/>
    <w:rsid w:val="00E37801"/>
    <w:rsid w:val="00E37A8B"/>
    <w:rsid w:val="00E37F51"/>
    <w:rsid w:val="00E40B3B"/>
    <w:rsid w:val="00E4160E"/>
    <w:rsid w:val="00E41DBC"/>
    <w:rsid w:val="00E42A2E"/>
    <w:rsid w:val="00E439A8"/>
    <w:rsid w:val="00E45F29"/>
    <w:rsid w:val="00E462EF"/>
    <w:rsid w:val="00E465E6"/>
    <w:rsid w:val="00E4685B"/>
    <w:rsid w:val="00E46AD9"/>
    <w:rsid w:val="00E46B47"/>
    <w:rsid w:val="00E507C3"/>
    <w:rsid w:val="00E50D60"/>
    <w:rsid w:val="00E51345"/>
    <w:rsid w:val="00E51428"/>
    <w:rsid w:val="00E51D63"/>
    <w:rsid w:val="00E52A0C"/>
    <w:rsid w:val="00E52B63"/>
    <w:rsid w:val="00E5474B"/>
    <w:rsid w:val="00E55818"/>
    <w:rsid w:val="00E56134"/>
    <w:rsid w:val="00E56617"/>
    <w:rsid w:val="00E56DEA"/>
    <w:rsid w:val="00E57156"/>
    <w:rsid w:val="00E57181"/>
    <w:rsid w:val="00E5744D"/>
    <w:rsid w:val="00E578AD"/>
    <w:rsid w:val="00E60736"/>
    <w:rsid w:val="00E60973"/>
    <w:rsid w:val="00E609EA"/>
    <w:rsid w:val="00E61D23"/>
    <w:rsid w:val="00E6219C"/>
    <w:rsid w:val="00E62814"/>
    <w:rsid w:val="00E629DE"/>
    <w:rsid w:val="00E63008"/>
    <w:rsid w:val="00E633C5"/>
    <w:rsid w:val="00E64684"/>
    <w:rsid w:val="00E64B6D"/>
    <w:rsid w:val="00E65C4C"/>
    <w:rsid w:val="00E65DF8"/>
    <w:rsid w:val="00E66211"/>
    <w:rsid w:val="00E66354"/>
    <w:rsid w:val="00E670B5"/>
    <w:rsid w:val="00E67674"/>
    <w:rsid w:val="00E678B9"/>
    <w:rsid w:val="00E70E5C"/>
    <w:rsid w:val="00E7141D"/>
    <w:rsid w:val="00E74680"/>
    <w:rsid w:val="00E74D50"/>
    <w:rsid w:val="00E74FA2"/>
    <w:rsid w:val="00E753BB"/>
    <w:rsid w:val="00E7557A"/>
    <w:rsid w:val="00E758F0"/>
    <w:rsid w:val="00E76A29"/>
    <w:rsid w:val="00E76C8D"/>
    <w:rsid w:val="00E770A0"/>
    <w:rsid w:val="00E778EB"/>
    <w:rsid w:val="00E80CFE"/>
    <w:rsid w:val="00E80E80"/>
    <w:rsid w:val="00E81484"/>
    <w:rsid w:val="00E825EB"/>
    <w:rsid w:val="00E82731"/>
    <w:rsid w:val="00E82948"/>
    <w:rsid w:val="00E82C8A"/>
    <w:rsid w:val="00E82CE7"/>
    <w:rsid w:val="00E8352E"/>
    <w:rsid w:val="00E83E27"/>
    <w:rsid w:val="00E84582"/>
    <w:rsid w:val="00E84844"/>
    <w:rsid w:val="00E86258"/>
    <w:rsid w:val="00E879AB"/>
    <w:rsid w:val="00E9021B"/>
    <w:rsid w:val="00E90776"/>
    <w:rsid w:val="00E91477"/>
    <w:rsid w:val="00E91866"/>
    <w:rsid w:val="00E91E62"/>
    <w:rsid w:val="00E9212E"/>
    <w:rsid w:val="00E93F5D"/>
    <w:rsid w:val="00E941CC"/>
    <w:rsid w:val="00E9436F"/>
    <w:rsid w:val="00E94EB0"/>
    <w:rsid w:val="00E961B9"/>
    <w:rsid w:val="00E97458"/>
    <w:rsid w:val="00E9780A"/>
    <w:rsid w:val="00E97A07"/>
    <w:rsid w:val="00E97A1D"/>
    <w:rsid w:val="00EA1D55"/>
    <w:rsid w:val="00EA20BE"/>
    <w:rsid w:val="00EA20DA"/>
    <w:rsid w:val="00EA23AC"/>
    <w:rsid w:val="00EA24ED"/>
    <w:rsid w:val="00EA2667"/>
    <w:rsid w:val="00EA3128"/>
    <w:rsid w:val="00EA3784"/>
    <w:rsid w:val="00EA42FC"/>
    <w:rsid w:val="00EA4795"/>
    <w:rsid w:val="00EA6858"/>
    <w:rsid w:val="00EA6871"/>
    <w:rsid w:val="00EB000D"/>
    <w:rsid w:val="00EB259E"/>
    <w:rsid w:val="00EB27B2"/>
    <w:rsid w:val="00EB3319"/>
    <w:rsid w:val="00EB37E9"/>
    <w:rsid w:val="00EB3B3B"/>
    <w:rsid w:val="00EB4D4D"/>
    <w:rsid w:val="00EB4F26"/>
    <w:rsid w:val="00EB5041"/>
    <w:rsid w:val="00EB59D6"/>
    <w:rsid w:val="00EB6613"/>
    <w:rsid w:val="00EB6C96"/>
    <w:rsid w:val="00EB747D"/>
    <w:rsid w:val="00EB7985"/>
    <w:rsid w:val="00EC1B1D"/>
    <w:rsid w:val="00EC1F80"/>
    <w:rsid w:val="00EC1FE5"/>
    <w:rsid w:val="00EC22F9"/>
    <w:rsid w:val="00EC29B2"/>
    <w:rsid w:val="00EC2A27"/>
    <w:rsid w:val="00EC3131"/>
    <w:rsid w:val="00EC398A"/>
    <w:rsid w:val="00EC413B"/>
    <w:rsid w:val="00EC4AC2"/>
    <w:rsid w:val="00EC4D53"/>
    <w:rsid w:val="00EC532E"/>
    <w:rsid w:val="00EC5786"/>
    <w:rsid w:val="00EC5DD1"/>
    <w:rsid w:val="00EC671D"/>
    <w:rsid w:val="00EC6F8A"/>
    <w:rsid w:val="00ED1EF5"/>
    <w:rsid w:val="00ED3535"/>
    <w:rsid w:val="00ED36E1"/>
    <w:rsid w:val="00ED4100"/>
    <w:rsid w:val="00ED4231"/>
    <w:rsid w:val="00ED4975"/>
    <w:rsid w:val="00ED4A69"/>
    <w:rsid w:val="00ED5233"/>
    <w:rsid w:val="00ED654C"/>
    <w:rsid w:val="00ED68D2"/>
    <w:rsid w:val="00ED6E39"/>
    <w:rsid w:val="00ED715E"/>
    <w:rsid w:val="00ED729E"/>
    <w:rsid w:val="00ED7D55"/>
    <w:rsid w:val="00ED7E5E"/>
    <w:rsid w:val="00EE0013"/>
    <w:rsid w:val="00EE0BBD"/>
    <w:rsid w:val="00EE142A"/>
    <w:rsid w:val="00EE17A0"/>
    <w:rsid w:val="00EE198A"/>
    <w:rsid w:val="00EE2346"/>
    <w:rsid w:val="00EE29B2"/>
    <w:rsid w:val="00EE2D39"/>
    <w:rsid w:val="00EE3B04"/>
    <w:rsid w:val="00EE3D38"/>
    <w:rsid w:val="00EE40FE"/>
    <w:rsid w:val="00EE485A"/>
    <w:rsid w:val="00EE4DB9"/>
    <w:rsid w:val="00EE7146"/>
    <w:rsid w:val="00EE74E6"/>
    <w:rsid w:val="00EE7E1C"/>
    <w:rsid w:val="00EE7FF5"/>
    <w:rsid w:val="00EF0523"/>
    <w:rsid w:val="00EF0C23"/>
    <w:rsid w:val="00EF0D3F"/>
    <w:rsid w:val="00EF0E53"/>
    <w:rsid w:val="00EF0EB4"/>
    <w:rsid w:val="00EF2DE1"/>
    <w:rsid w:val="00EF33FE"/>
    <w:rsid w:val="00EF3D28"/>
    <w:rsid w:val="00EF45EC"/>
    <w:rsid w:val="00EF4D5B"/>
    <w:rsid w:val="00EF514D"/>
    <w:rsid w:val="00EF534B"/>
    <w:rsid w:val="00EF69F0"/>
    <w:rsid w:val="00EF7B98"/>
    <w:rsid w:val="00F00391"/>
    <w:rsid w:val="00F009EE"/>
    <w:rsid w:val="00F0163E"/>
    <w:rsid w:val="00F02748"/>
    <w:rsid w:val="00F02D4A"/>
    <w:rsid w:val="00F03548"/>
    <w:rsid w:val="00F03A52"/>
    <w:rsid w:val="00F03A85"/>
    <w:rsid w:val="00F0469F"/>
    <w:rsid w:val="00F051FF"/>
    <w:rsid w:val="00F057D8"/>
    <w:rsid w:val="00F05B0C"/>
    <w:rsid w:val="00F07438"/>
    <w:rsid w:val="00F10EEF"/>
    <w:rsid w:val="00F141F9"/>
    <w:rsid w:val="00F14F7B"/>
    <w:rsid w:val="00F16305"/>
    <w:rsid w:val="00F16D5C"/>
    <w:rsid w:val="00F17063"/>
    <w:rsid w:val="00F17679"/>
    <w:rsid w:val="00F208C3"/>
    <w:rsid w:val="00F20BDE"/>
    <w:rsid w:val="00F21164"/>
    <w:rsid w:val="00F21EB1"/>
    <w:rsid w:val="00F224C6"/>
    <w:rsid w:val="00F22E60"/>
    <w:rsid w:val="00F231A6"/>
    <w:rsid w:val="00F232DA"/>
    <w:rsid w:val="00F2395D"/>
    <w:rsid w:val="00F23D79"/>
    <w:rsid w:val="00F241A0"/>
    <w:rsid w:val="00F24EDA"/>
    <w:rsid w:val="00F24FA2"/>
    <w:rsid w:val="00F25EB5"/>
    <w:rsid w:val="00F260DA"/>
    <w:rsid w:val="00F260E8"/>
    <w:rsid w:val="00F264AB"/>
    <w:rsid w:val="00F26525"/>
    <w:rsid w:val="00F2695D"/>
    <w:rsid w:val="00F26D16"/>
    <w:rsid w:val="00F2775B"/>
    <w:rsid w:val="00F3043B"/>
    <w:rsid w:val="00F31F39"/>
    <w:rsid w:val="00F33053"/>
    <w:rsid w:val="00F33B55"/>
    <w:rsid w:val="00F3450F"/>
    <w:rsid w:val="00F34B91"/>
    <w:rsid w:val="00F35B9B"/>
    <w:rsid w:val="00F35BDF"/>
    <w:rsid w:val="00F3645A"/>
    <w:rsid w:val="00F36664"/>
    <w:rsid w:val="00F36C1A"/>
    <w:rsid w:val="00F4023A"/>
    <w:rsid w:val="00F412C9"/>
    <w:rsid w:val="00F41963"/>
    <w:rsid w:val="00F422F9"/>
    <w:rsid w:val="00F42A4A"/>
    <w:rsid w:val="00F44719"/>
    <w:rsid w:val="00F451FC"/>
    <w:rsid w:val="00F45AC3"/>
    <w:rsid w:val="00F45BCD"/>
    <w:rsid w:val="00F46104"/>
    <w:rsid w:val="00F464BF"/>
    <w:rsid w:val="00F46690"/>
    <w:rsid w:val="00F46956"/>
    <w:rsid w:val="00F473A0"/>
    <w:rsid w:val="00F47828"/>
    <w:rsid w:val="00F5008F"/>
    <w:rsid w:val="00F50F13"/>
    <w:rsid w:val="00F51354"/>
    <w:rsid w:val="00F523FC"/>
    <w:rsid w:val="00F52DC3"/>
    <w:rsid w:val="00F54A4D"/>
    <w:rsid w:val="00F577A5"/>
    <w:rsid w:val="00F57822"/>
    <w:rsid w:val="00F57826"/>
    <w:rsid w:val="00F6007B"/>
    <w:rsid w:val="00F60E61"/>
    <w:rsid w:val="00F61271"/>
    <w:rsid w:val="00F6167A"/>
    <w:rsid w:val="00F61E98"/>
    <w:rsid w:val="00F6239B"/>
    <w:rsid w:val="00F6361B"/>
    <w:rsid w:val="00F64374"/>
    <w:rsid w:val="00F652F1"/>
    <w:rsid w:val="00F65367"/>
    <w:rsid w:val="00F65EF6"/>
    <w:rsid w:val="00F66229"/>
    <w:rsid w:val="00F6698E"/>
    <w:rsid w:val="00F66CD7"/>
    <w:rsid w:val="00F66D90"/>
    <w:rsid w:val="00F66E95"/>
    <w:rsid w:val="00F67232"/>
    <w:rsid w:val="00F6765F"/>
    <w:rsid w:val="00F67C96"/>
    <w:rsid w:val="00F7001E"/>
    <w:rsid w:val="00F70146"/>
    <w:rsid w:val="00F70808"/>
    <w:rsid w:val="00F70DE5"/>
    <w:rsid w:val="00F71466"/>
    <w:rsid w:val="00F74BE4"/>
    <w:rsid w:val="00F74D06"/>
    <w:rsid w:val="00F75664"/>
    <w:rsid w:val="00F75EE8"/>
    <w:rsid w:val="00F75EF2"/>
    <w:rsid w:val="00F765D4"/>
    <w:rsid w:val="00F773C6"/>
    <w:rsid w:val="00F82674"/>
    <w:rsid w:val="00F82D51"/>
    <w:rsid w:val="00F82EB1"/>
    <w:rsid w:val="00F83932"/>
    <w:rsid w:val="00F8465B"/>
    <w:rsid w:val="00F84825"/>
    <w:rsid w:val="00F86FBA"/>
    <w:rsid w:val="00F906CA"/>
    <w:rsid w:val="00F909EC"/>
    <w:rsid w:val="00F90C6B"/>
    <w:rsid w:val="00F91435"/>
    <w:rsid w:val="00F915C9"/>
    <w:rsid w:val="00F92358"/>
    <w:rsid w:val="00F925CB"/>
    <w:rsid w:val="00F92DE1"/>
    <w:rsid w:val="00F93202"/>
    <w:rsid w:val="00F93CE7"/>
    <w:rsid w:val="00F94100"/>
    <w:rsid w:val="00F95944"/>
    <w:rsid w:val="00F95990"/>
    <w:rsid w:val="00F95DD4"/>
    <w:rsid w:val="00F9640D"/>
    <w:rsid w:val="00F9707D"/>
    <w:rsid w:val="00F973F2"/>
    <w:rsid w:val="00F97FAE"/>
    <w:rsid w:val="00FA01AF"/>
    <w:rsid w:val="00FA0759"/>
    <w:rsid w:val="00FA0F0A"/>
    <w:rsid w:val="00FA11F4"/>
    <w:rsid w:val="00FA12C9"/>
    <w:rsid w:val="00FA16A0"/>
    <w:rsid w:val="00FA206D"/>
    <w:rsid w:val="00FA259E"/>
    <w:rsid w:val="00FA269E"/>
    <w:rsid w:val="00FA3026"/>
    <w:rsid w:val="00FA3346"/>
    <w:rsid w:val="00FA3B29"/>
    <w:rsid w:val="00FA5853"/>
    <w:rsid w:val="00FA5A11"/>
    <w:rsid w:val="00FA6473"/>
    <w:rsid w:val="00FA6F55"/>
    <w:rsid w:val="00FB03B3"/>
    <w:rsid w:val="00FB1AF9"/>
    <w:rsid w:val="00FB1BE7"/>
    <w:rsid w:val="00FB30F3"/>
    <w:rsid w:val="00FB33A4"/>
    <w:rsid w:val="00FB37B7"/>
    <w:rsid w:val="00FB5D3C"/>
    <w:rsid w:val="00FB7047"/>
    <w:rsid w:val="00FB7667"/>
    <w:rsid w:val="00FC1033"/>
    <w:rsid w:val="00FC19FF"/>
    <w:rsid w:val="00FC1BB4"/>
    <w:rsid w:val="00FC2F82"/>
    <w:rsid w:val="00FC33F8"/>
    <w:rsid w:val="00FC34D0"/>
    <w:rsid w:val="00FC3ECA"/>
    <w:rsid w:val="00FC4293"/>
    <w:rsid w:val="00FC42AD"/>
    <w:rsid w:val="00FC48D2"/>
    <w:rsid w:val="00FC4BCD"/>
    <w:rsid w:val="00FC5259"/>
    <w:rsid w:val="00FC5CC7"/>
    <w:rsid w:val="00FC5FEA"/>
    <w:rsid w:val="00FC6659"/>
    <w:rsid w:val="00FC6A7A"/>
    <w:rsid w:val="00FC79E8"/>
    <w:rsid w:val="00FC7F05"/>
    <w:rsid w:val="00FD24A5"/>
    <w:rsid w:val="00FD358B"/>
    <w:rsid w:val="00FD4147"/>
    <w:rsid w:val="00FD4895"/>
    <w:rsid w:val="00FD54FE"/>
    <w:rsid w:val="00FD5518"/>
    <w:rsid w:val="00FD64DA"/>
    <w:rsid w:val="00FD70BE"/>
    <w:rsid w:val="00FD7CE6"/>
    <w:rsid w:val="00FE0142"/>
    <w:rsid w:val="00FE0334"/>
    <w:rsid w:val="00FE0655"/>
    <w:rsid w:val="00FE15BD"/>
    <w:rsid w:val="00FE22D0"/>
    <w:rsid w:val="00FE27AE"/>
    <w:rsid w:val="00FE2936"/>
    <w:rsid w:val="00FE2F03"/>
    <w:rsid w:val="00FE3172"/>
    <w:rsid w:val="00FE52B7"/>
    <w:rsid w:val="00FE61D8"/>
    <w:rsid w:val="00FE66E1"/>
    <w:rsid w:val="00FE715D"/>
    <w:rsid w:val="00FE762F"/>
    <w:rsid w:val="00FF0076"/>
    <w:rsid w:val="00FF0ECE"/>
    <w:rsid w:val="00FF1A89"/>
    <w:rsid w:val="00FF1A97"/>
    <w:rsid w:val="00FF2D76"/>
    <w:rsid w:val="00FF3AFC"/>
    <w:rsid w:val="00FF3D73"/>
    <w:rsid w:val="00FF4769"/>
    <w:rsid w:val="00FF4C89"/>
    <w:rsid w:val="00FF50F8"/>
    <w:rsid w:val="00FF5E70"/>
    <w:rsid w:val="00FF789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46602"/>
  <w15:docId w15:val="{0128329D-66CB-4897-8524-E322D1CE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6C70"/>
    <w:pPr>
      <w:spacing w:after="160" w:line="259"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656E6D"/>
    <w:pPr>
      <w:spacing w:line="240" w:lineRule="auto"/>
    </w:pPr>
    <w:rPr>
      <w:szCs w:val="24"/>
      <w:lang w:val="en-US"/>
    </w:rPr>
  </w:style>
  <w:style w:type="character" w:customStyle="1" w:styleId="CommentTextChar">
    <w:name w:val="Comment Text Char"/>
    <w:link w:val="CommentText"/>
    <w:uiPriority w:val="99"/>
    <w:locked/>
    <w:rsid w:val="00656E6D"/>
    <w:rPr>
      <w:rFonts w:cs="Times New Roman"/>
      <w:sz w:val="24"/>
      <w:szCs w:val="24"/>
    </w:rPr>
  </w:style>
  <w:style w:type="paragraph" w:styleId="ListParagraph">
    <w:name w:val="List Paragraph"/>
    <w:basedOn w:val="Normal"/>
    <w:uiPriority w:val="99"/>
    <w:qFormat/>
    <w:rsid w:val="00EB6613"/>
    <w:pPr>
      <w:ind w:left="720"/>
      <w:contextualSpacing/>
    </w:pPr>
  </w:style>
  <w:style w:type="paragraph" w:styleId="NormalWeb">
    <w:name w:val="Normal (Web)"/>
    <w:basedOn w:val="Normal"/>
    <w:uiPriority w:val="99"/>
    <w:rsid w:val="00893DC3"/>
    <w:pPr>
      <w:spacing w:before="100" w:beforeAutospacing="1" w:after="100" w:afterAutospacing="1" w:line="240" w:lineRule="auto"/>
    </w:pPr>
    <w:rPr>
      <w:rFonts w:ascii="Times New Roman" w:eastAsia="MS Mincho" w:hAnsi="Times New Roman"/>
      <w:szCs w:val="24"/>
      <w:lang w:val="en-US"/>
    </w:rPr>
  </w:style>
  <w:style w:type="character" w:styleId="CommentReference">
    <w:name w:val="annotation reference"/>
    <w:uiPriority w:val="99"/>
    <w:semiHidden/>
    <w:rsid w:val="00AF1ACA"/>
    <w:rPr>
      <w:rFonts w:cs="Times New Roman"/>
      <w:sz w:val="16"/>
      <w:szCs w:val="16"/>
    </w:rPr>
  </w:style>
  <w:style w:type="paragraph" w:styleId="CommentSubject">
    <w:name w:val="annotation subject"/>
    <w:basedOn w:val="CommentText"/>
    <w:next w:val="CommentText"/>
    <w:link w:val="CommentSubjectChar"/>
    <w:uiPriority w:val="99"/>
    <w:semiHidden/>
    <w:rsid w:val="00AF1ACA"/>
    <w:rPr>
      <w:b/>
      <w:bCs/>
      <w:sz w:val="20"/>
      <w:szCs w:val="20"/>
      <w:lang w:val="en-ZA"/>
    </w:rPr>
  </w:style>
  <w:style w:type="character" w:customStyle="1" w:styleId="CommentSubjectChar">
    <w:name w:val="Comment Subject Char"/>
    <w:link w:val="CommentSubject"/>
    <w:uiPriority w:val="99"/>
    <w:semiHidden/>
    <w:locked/>
    <w:rsid w:val="00AF1ACA"/>
    <w:rPr>
      <w:rFonts w:cs="Times New Roman"/>
      <w:b/>
      <w:bCs/>
      <w:sz w:val="20"/>
      <w:szCs w:val="20"/>
      <w:lang w:val="en-ZA"/>
    </w:rPr>
  </w:style>
  <w:style w:type="paragraph" w:styleId="BalloonText">
    <w:name w:val="Balloon Text"/>
    <w:basedOn w:val="Normal"/>
    <w:link w:val="BalloonTextChar"/>
    <w:uiPriority w:val="99"/>
    <w:semiHidden/>
    <w:rsid w:val="00AF1AC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F1ACA"/>
    <w:rPr>
      <w:rFonts w:ascii="Segoe UI" w:hAnsi="Segoe UI" w:cs="Segoe UI"/>
      <w:sz w:val="18"/>
      <w:szCs w:val="18"/>
      <w:lang w:val="en-ZA"/>
    </w:rPr>
  </w:style>
  <w:style w:type="paragraph" w:styleId="Caption">
    <w:name w:val="caption"/>
    <w:basedOn w:val="Normal"/>
    <w:next w:val="Normal"/>
    <w:uiPriority w:val="35"/>
    <w:qFormat/>
    <w:rsid w:val="00C24683"/>
    <w:pPr>
      <w:keepNext/>
      <w:spacing w:after="200" w:line="240" w:lineRule="auto"/>
    </w:pPr>
    <w:rPr>
      <w:i/>
      <w:iCs/>
      <w:szCs w:val="18"/>
    </w:rPr>
  </w:style>
  <w:style w:type="table" w:styleId="TableGrid">
    <w:name w:val="Table Grid"/>
    <w:basedOn w:val="TableNormal"/>
    <w:uiPriority w:val="99"/>
    <w:rsid w:val="00F26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42214"/>
    <w:pPr>
      <w:autoSpaceDE w:val="0"/>
      <w:autoSpaceDN w:val="0"/>
      <w:adjustRightInd w:val="0"/>
    </w:pPr>
    <w:rPr>
      <w:rFonts w:cs="Calibri"/>
      <w:color w:val="000000"/>
      <w:sz w:val="24"/>
      <w:szCs w:val="24"/>
      <w:lang w:val="en-GB" w:eastAsia="en-GB"/>
    </w:rPr>
  </w:style>
  <w:style w:type="paragraph" w:styleId="Header">
    <w:name w:val="header"/>
    <w:basedOn w:val="Normal"/>
    <w:link w:val="HeaderChar"/>
    <w:uiPriority w:val="99"/>
    <w:rsid w:val="00FD24A5"/>
    <w:pPr>
      <w:tabs>
        <w:tab w:val="center" w:pos="4680"/>
        <w:tab w:val="right" w:pos="9360"/>
      </w:tabs>
      <w:spacing w:after="0" w:line="240" w:lineRule="auto"/>
    </w:pPr>
  </w:style>
  <w:style w:type="character" w:customStyle="1" w:styleId="HeaderChar">
    <w:name w:val="Header Char"/>
    <w:link w:val="Header"/>
    <w:uiPriority w:val="99"/>
    <w:locked/>
    <w:rsid w:val="00FD24A5"/>
    <w:rPr>
      <w:rFonts w:cs="Times New Roman"/>
      <w:lang w:eastAsia="en-US"/>
    </w:rPr>
  </w:style>
  <w:style w:type="paragraph" w:styleId="Footer">
    <w:name w:val="footer"/>
    <w:basedOn w:val="Normal"/>
    <w:link w:val="FooterChar"/>
    <w:uiPriority w:val="99"/>
    <w:rsid w:val="00FD24A5"/>
    <w:pPr>
      <w:tabs>
        <w:tab w:val="center" w:pos="4680"/>
        <w:tab w:val="right" w:pos="9360"/>
      </w:tabs>
      <w:spacing w:after="0" w:line="240" w:lineRule="auto"/>
    </w:pPr>
  </w:style>
  <w:style w:type="character" w:customStyle="1" w:styleId="FooterChar">
    <w:name w:val="Footer Char"/>
    <w:link w:val="Footer"/>
    <w:uiPriority w:val="99"/>
    <w:locked/>
    <w:rsid w:val="00FD24A5"/>
    <w:rPr>
      <w:rFonts w:cs="Times New Roman"/>
      <w:lang w:eastAsia="en-US"/>
    </w:rPr>
  </w:style>
  <w:style w:type="character" w:styleId="Hyperlink">
    <w:name w:val="Hyperlink"/>
    <w:uiPriority w:val="99"/>
    <w:unhideWhenUsed/>
    <w:rsid w:val="00E23926"/>
    <w:rPr>
      <w:color w:val="0000FF"/>
      <w:u w:val="single"/>
    </w:rPr>
  </w:style>
  <w:style w:type="character" w:styleId="FollowedHyperlink">
    <w:name w:val="FollowedHyperlink"/>
    <w:uiPriority w:val="99"/>
    <w:semiHidden/>
    <w:unhideWhenUsed/>
    <w:rsid w:val="00E23926"/>
    <w:rPr>
      <w:color w:val="800080"/>
      <w:u w:val="single"/>
    </w:rPr>
  </w:style>
  <w:style w:type="paragraph" w:customStyle="1" w:styleId="xl65">
    <w:name w:val="xl65"/>
    <w:basedOn w:val="Normal"/>
    <w:rsid w:val="00E2392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Cs w:val="24"/>
      <w:lang w:val="en-US"/>
    </w:rPr>
  </w:style>
  <w:style w:type="paragraph" w:customStyle="1" w:styleId="xl66">
    <w:name w:val="xl66"/>
    <w:basedOn w:val="Normal"/>
    <w:rsid w:val="00E23926"/>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szCs w:val="24"/>
      <w:lang w:val="en-US"/>
    </w:rPr>
  </w:style>
  <w:style w:type="paragraph" w:customStyle="1" w:styleId="xl67">
    <w:name w:val="xl67"/>
    <w:basedOn w:val="Normal"/>
    <w:rsid w:val="00E23926"/>
    <w:pPr>
      <w:pBdr>
        <w:top w:val="single" w:sz="8"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szCs w:val="24"/>
      <w:lang w:val="en-US"/>
    </w:rPr>
  </w:style>
  <w:style w:type="paragraph" w:customStyle="1" w:styleId="xl68">
    <w:name w:val="xl68"/>
    <w:basedOn w:val="Normal"/>
    <w:rsid w:val="00E23926"/>
    <w:pPr>
      <w:pBdr>
        <w:top w:val="single" w:sz="8" w:space="0" w:color="auto"/>
        <w:left w:val="single" w:sz="8"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szCs w:val="24"/>
      <w:lang w:val="en-US"/>
    </w:rPr>
  </w:style>
  <w:style w:type="paragraph" w:customStyle="1" w:styleId="xl69">
    <w:name w:val="xl69"/>
    <w:basedOn w:val="Normal"/>
    <w:rsid w:val="00E2392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Cs w:val="24"/>
      <w:lang w:val="en-US"/>
    </w:rPr>
  </w:style>
  <w:style w:type="paragraph" w:customStyle="1" w:styleId="xl70">
    <w:name w:val="xl70"/>
    <w:basedOn w:val="Normal"/>
    <w:rsid w:val="00E2392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71">
    <w:name w:val="xl71"/>
    <w:basedOn w:val="Normal"/>
    <w:rsid w:val="00E23926"/>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72">
    <w:name w:val="xl72"/>
    <w:basedOn w:val="Normal"/>
    <w:rsid w:val="00E2392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Cs w:val="24"/>
      <w:lang w:val="en-US"/>
    </w:rPr>
  </w:style>
  <w:style w:type="paragraph" w:customStyle="1" w:styleId="xl73">
    <w:name w:val="xl73"/>
    <w:basedOn w:val="Normal"/>
    <w:rsid w:val="00E23926"/>
    <w:pPr>
      <w:pBdr>
        <w:top w:val="single" w:sz="8" w:space="0" w:color="auto"/>
        <w:left w:val="single" w:sz="8" w:space="0" w:color="auto"/>
        <w:bottom w:val="single" w:sz="12" w:space="0" w:color="auto"/>
        <w:right w:val="single" w:sz="8"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74">
    <w:name w:val="xl74"/>
    <w:basedOn w:val="Normal"/>
    <w:rsid w:val="00E23926"/>
    <w:pPr>
      <w:pBdr>
        <w:top w:val="single" w:sz="8" w:space="0" w:color="auto"/>
        <w:right w:val="single" w:sz="8"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75">
    <w:name w:val="xl75"/>
    <w:basedOn w:val="Normal"/>
    <w:rsid w:val="00E2392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4"/>
      <w:lang w:val="en-US"/>
    </w:rPr>
  </w:style>
  <w:style w:type="paragraph" w:customStyle="1" w:styleId="xl76">
    <w:name w:val="xl76"/>
    <w:basedOn w:val="Normal"/>
    <w:rsid w:val="00E2392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Cs w:val="24"/>
      <w:lang w:val="en-US"/>
    </w:rPr>
  </w:style>
  <w:style w:type="paragraph" w:customStyle="1" w:styleId="xl77">
    <w:name w:val="xl77"/>
    <w:basedOn w:val="Normal"/>
    <w:rsid w:val="00E23926"/>
    <w:pPr>
      <w:pBdr>
        <w:top w:val="single" w:sz="8" w:space="0" w:color="auto"/>
        <w:left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szCs w:val="24"/>
      <w:lang w:val="en-US"/>
    </w:rPr>
  </w:style>
  <w:style w:type="paragraph" w:customStyle="1" w:styleId="xl78">
    <w:name w:val="xl78"/>
    <w:basedOn w:val="Normal"/>
    <w:rsid w:val="00E23926"/>
    <w:pPr>
      <w:pBdr>
        <w:top w:val="single" w:sz="12" w:space="0" w:color="auto"/>
        <w:left w:val="single" w:sz="12"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Cs w:val="24"/>
      <w:lang w:val="en-US"/>
    </w:rPr>
  </w:style>
  <w:style w:type="paragraph" w:customStyle="1" w:styleId="xl79">
    <w:name w:val="xl79"/>
    <w:basedOn w:val="Normal"/>
    <w:rsid w:val="00E23926"/>
    <w:pPr>
      <w:pBdr>
        <w:top w:val="single" w:sz="8" w:space="0" w:color="auto"/>
        <w:left w:val="single" w:sz="12"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Cs w:val="24"/>
      <w:lang w:val="en-US"/>
    </w:rPr>
  </w:style>
  <w:style w:type="paragraph" w:customStyle="1" w:styleId="xl80">
    <w:name w:val="xl80"/>
    <w:basedOn w:val="Normal"/>
    <w:rsid w:val="00E2392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textAlignment w:val="center"/>
    </w:pPr>
    <w:rPr>
      <w:rFonts w:ascii="Arial" w:eastAsia="Times New Roman" w:hAnsi="Arial" w:cs="Arial"/>
      <w:szCs w:val="24"/>
      <w:lang w:val="en-US"/>
    </w:rPr>
  </w:style>
  <w:style w:type="paragraph" w:customStyle="1" w:styleId="xl81">
    <w:name w:val="xl81"/>
    <w:basedOn w:val="Normal"/>
    <w:rsid w:val="00E23926"/>
    <w:pPr>
      <w:pBdr>
        <w:top w:val="single" w:sz="12" w:space="0" w:color="auto"/>
        <w:left w:val="single" w:sz="12"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4"/>
      <w:lang w:val="en-US"/>
    </w:rPr>
  </w:style>
  <w:style w:type="paragraph" w:customStyle="1" w:styleId="xl82">
    <w:name w:val="xl82"/>
    <w:basedOn w:val="Normal"/>
    <w:rsid w:val="00E23926"/>
    <w:pPr>
      <w:pBdr>
        <w:top w:val="single" w:sz="8" w:space="0" w:color="auto"/>
        <w:left w:val="single" w:sz="12"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4"/>
      <w:lang w:val="en-US"/>
    </w:rPr>
  </w:style>
  <w:style w:type="paragraph" w:customStyle="1" w:styleId="xl83">
    <w:name w:val="xl83"/>
    <w:basedOn w:val="Normal"/>
    <w:rsid w:val="00E2392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84">
    <w:name w:val="xl84"/>
    <w:basedOn w:val="Normal"/>
    <w:rsid w:val="00E23926"/>
    <w:pPr>
      <w:pBdr>
        <w:top w:val="single" w:sz="8" w:space="0" w:color="auto"/>
        <w:left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4"/>
      <w:lang w:val="en-US"/>
    </w:rPr>
  </w:style>
  <w:style w:type="paragraph" w:customStyle="1" w:styleId="xl85">
    <w:name w:val="xl85"/>
    <w:basedOn w:val="Normal"/>
    <w:rsid w:val="00E23926"/>
    <w:pPr>
      <w:pBdr>
        <w:top w:val="single" w:sz="8" w:space="0" w:color="auto"/>
        <w:left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szCs w:val="24"/>
      <w:lang w:val="en-US"/>
    </w:rPr>
  </w:style>
  <w:style w:type="paragraph" w:customStyle="1" w:styleId="xl86">
    <w:name w:val="xl86"/>
    <w:basedOn w:val="Normal"/>
    <w:rsid w:val="00E23926"/>
    <w:pPr>
      <w:pBdr>
        <w:top w:val="single" w:sz="8" w:space="0" w:color="auto"/>
        <w:left w:val="single" w:sz="12"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4"/>
      <w:lang w:val="en-US"/>
    </w:rPr>
  </w:style>
  <w:style w:type="paragraph" w:customStyle="1" w:styleId="xl87">
    <w:name w:val="xl87"/>
    <w:basedOn w:val="Normal"/>
    <w:rsid w:val="00E23926"/>
    <w:pPr>
      <w:pBdr>
        <w:top w:val="single" w:sz="12" w:space="0" w:color="auto"/>
        <w:left w:val="single" w:sz="12"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szCs w:val="24"/>
      <w:lang w:val="en-US"/>
    </w:rPr>
  </w:style>
  <w:style w:type="paragraph" w:customStyle="1" w:styleId="xl88">
    <w:name w:val="xl88"/>
    <w:basedOn w:val="Normal"/>
    <w:rsid w:val="00E23926"/>
    <w:pPr>
      <w:pBdr>
        <w:top w:val="single" w:sz="12"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szCs w:val="24"/>
      <w:lang w:val="en-US"/>
    </w:rPr>
  </w:style>
  <w:style w:type="paragraph" w:customStyle="1" w:styleId="xl89">
    <w:name w:val="xl89"/>
    <w:basedOn w:val="Normal"/>
    <w:rsid w:val="00E23926"/>
    <w:pPr>
      <w:pBdr>
        <w:top w:val="single" w:sz="12" w:space="0" w:color="auto"/>
        <w:left w:val="single" w:sz="8" w:space="0" w:color="auto"/>
        <w:bottom w:val="single" w:sz="8" w:space="0" w:color="auto"/>
        <w:right w:val="single" w:sz="12" w:space="0" w:color="auto"/>
      </w:pBdr>
      <w:shd w:val="clear" w:color="000000" w:fill="F2F2F2"/>
      <w:spacing w:before="100" w:beforeAutospacing="1" w:after="100" w:afterAutospacing="1" w:line="240" w:lineRule="auto"/>
      <w:jc w:val="center"/>
    </w:pPr>
    <w:rPr>
      <w:rFonts w:ascii="Arial" w:eastAsia="Times New Roman" w:hAnsi="Arial" w:cs="Arial"/>
      <w:szCs w:val="24"/>
      <w:lang w:val="en-US"/>
    </w:rPr>
  </w:style>
  <w:style w:type="paragraph" w:customStyle="1" w:styleId="xl90">
    <w:name w:val="xl90"/>
    <w:basedOn w:val="Normal"/>
    <w:rsid w:val="00E23926"/>
    <w:pPr>
      <w:pBdr>
        <w:top w:val="single" w:sz="8" w:space="0" w:color="auto"/>
        <w:left w:val="single" w:sz="12"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szCs w:val="24"/>
      <w:lang w:val="en-US"/>
    </w:rPr>
  </w:style>
  <w:style w:type="paragraph" w:customStyle="1" w:styleId="xl91">
    <w:name w:val="xl91"/>
    <w:basedOn w:val="Normal"/>
    <w:rsid w:val="00E23926"/>
    <w:pPr>
      <w:pBdr>
        <w:top w:val="single" w:sz="8" w:space="0" w:color="auto"/>
        <w:left w:val="single" w:sz="12"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szCs w:val="24"/>
      <w:lang w:val="en-US"/>
    </w:rPr>
  </w:style>
  <w:style w:type="paragraph" w:customStyle="1" w:styleId="xl92">
    <w:name w:val="xl92"/>
    <w:basedOn w:val="Normal"/>
    <w:rsid w:val="00E23926"/>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szCs w:val="24"/>
      <w:lang w:val="en-US"/>
    </w:rPr>
  </w:style>
  <w:style w:type="paragraph" w:customStyle="1" w:styleId="xl93">
    <w:name w:val="xl93"/>
    <w:basedOn w:val="Normal"/>
    <w:rsid w:val="00E23926"/>
    <w:pPr>
      <w:pBdr>
        <w:top w:val="single" w:sz="8" w:space="0" w:color="auto"/>
        <w:bottom w:val="single" w:sz="8" w:space="0" w:color="auto"/>
        <w:right w:val="single" w:sz="12" w:space="0" w:color="auto"/>
      </w:pBdr>
      <w:shd w:val="clear" w:color="000000" w:fill="F2F2F2"/>
      <w:spacing w:before="100" w:beforeAutospacing="1" w:after="100" w:afterAutospacing="1" w:line="240" w:lineRule="auto"/>
    </w:pPr>
    <w:rPr>
      <w:rFonts w:ascii="Times New Roman" w:eastAsia="Times New Roman" w:hAnsi="Times New Roman"/>
      <w:szCs w:val="24"/>
      <w:lang w:val="en-US"/>
    </w:rPr>
  </w:style>
  <w:style w:type="paragraph" w:customStyle="1" w:styleId="xl94">
    <w:name w:val="xl94"/>
    <w:basedOn w:val="Normal"/>
    <w:rsid w:val="00E23926"/>
    <w:pPr>
      <w:pBdr>
        <w:top w:val="single" w:sz="8" w:space="0" w:color="auto"/>
        <w:left w:val="single" w:sz="12"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Times New Roman" w:eastAsia="Times New Roman" w:hAnsi="Times New Roman"/>
      <w:szCs w:val="24"/>
      <w:lang w:val="en-US"/>
    </w:rPr>
  </w:style>
  <w:style w:type="paragraph" w:customStyle="1" w:styleId="xl95">
    <w:name w:val="xl95"/>
    <w:basedOn w:val="Normal"/>
    <w:rsid w:val="00E23926"/>
    <w:pPr>
      <w:pBdr>
        <w:top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szCs w:val="24"/>
      <w:lang w:val="en-US"/>
    </w:rPr>
  </w:style>
  <w:style w:type="paragraph" w:customStyle="1" w:styleId="xl96">
    <w:name w:val="xl96"/>
    <w:basedOn w:val="Normal"/>
    <w:rsid w:val="00E23926"/>
    <w:pPr>
      <w:pBdr>
        <w:top w:val="single" w:sz="8" w:space="0" w:color="auto"/>
        <w:left w:val="single" w:sz="12"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szCs w:val="24"/>
      <w:lang w:val="en-US"/>
    </w:rPr>
  </w:style>
  <w:style w:type="paragraph" w:customStyle="1" w:styleId="xl97">
    <w:name w:val="xl97"/>
    <w:basedOn w:val="Normal"/>
    <w:rsid w:val="00E23926"/>
    <w:pPr>
      <w:pBdr>
        <w:top w:val="single" w:sz="8" w:space="0" w:color="auto"/>
        <w:left w:val="single" w:sz="12"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Arial" w:eastAsia="Times New Roman" w:hAnsi="Arial" w:cs="Arial"/>
      <w:szCs w:val="24"/>
      <w:lang w:val="en-US"/>
    </w:rPr>
  </w:style>
  <w:style w:type="paragraph" w:customStyle="1" w:styleId="xl98">
    <w:name w:val="xl98"/>
    <w:basedOn w:val="Normal"/>
    <w:rsid w:val="00E23926"/>
    <w:pPr>
      <w:pBdr>
        <w:top w:val="single" w:sz="8" w:space="0" w:color="auto"/>
        <w:left w:val="single" w:sz="12" w:space="0" w:color="auto"/>
        <w:bottom w:val="single" w:sz="12" w:space="0" w:color="auto"/>
        <w:right w:val="single" w:sz="8" w:space="0" w:color="auto"/>
      </w:pBdr>
      <w:shd w:val="clear" w:color="000000" w:fill="F2F2F2"/>
      <w:spacing w:before="100" w:beforeAutospacing="1" w:after="100" w:afterAutospacing="1" w:line="240" w:lineRule="auto"/>
      <w:jc w:val="right"/>
    </w:pPr>
    <w:rPr>
      <w:rFonts w:ascii="Arial" w:eastAsia="Times New Roman" w:hAnsi="Arial" w:cs="Arial"/>
      <w:szCs w:val="24"/>
      <w:lang w:val="en-US"/>
    </w:rPr>
  </w:style>
  <w:style w:type="paragraph" w:customStyle="1" w:styleId="xl99">
    <w:name w:val="xl99"/>
    <w:basedOn w:val="Normal"/>
    <w:rsid w:val="00E23926"/>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Cs w:val="24"/>
      <w:lang w:val="en-US"/>
    </w:rPr>
  </w:style>
  <w:style w:type="paragraph" w:customStyle="1" w:styleId="xl100">
    <w:name w:val="xl100"/>
    <w:basedOn w:val="Normal"/>
    <w:rsid w:val="00E23926"/>
    <w:pPr>
      <w:pBdr>
        <w:top w:val="single" w:sz="8" w:space="0" w:color="auto"/>
        <w:left w:val="single" w:sz="8" w:space="0" w:color="auto"/>
        <w:bottom w:val="single" w:sz="8" w:space="0" w:color="auto"/>
        <w:right w:val="single" w:sz="12" w:space="0" w:color="auto"/>
      </w:pBdr>
      <w:shd w:val="clear" w:color="000000" w:fill="F2F2F2"/>
      <w:spacing w:before="100" w:beforeAutospacing="1" w:after="100" w:afterAutospacing="1" w:line="240" w:lineRule="auto"/>
      <w:jc w:val="center"/>
    </w:pPr>
    <w:rPr>
      <w:rFonts w:ascii="Arial" w:eastAsia="Times New Roman" w:hAnsi="Arial" w:cs="Arial"/>
      <w:b/>
      <w:bCs/>
      <w:szCs w:val="24"/>
      <w:lang w:val="en-US"/>
    </w:rPr>
  </w:style>
  <w:style w:type="paragraph" w:customStyle="1" w:styleId="xl101">
    <w:name w:val="xl101"/>
    <w:basedOn w:val="Normal"/>
    <w:rsid w:val="00E23926"/>
    <w:pPr>
      <w:pBdr>
        <w:top w:val="single" w:sz="8" w:space="0" w:color="auto"/>
        <w:left w:val="single" w:sz="8" w:space="0" w:color="auto"/>
        <w:bottom w:val="single" w:sz="8" w:space="0" w:color="auto"/>
        <w:right w:val="single" w:sz="12" w:space="0" w:color="auto"/>
      </w:pBdr>
      <w:shd w:val="clear" w:color="000000" w:fill="F2F2F2"/>
      <w:spacing w:before="100" w:beforeAutospacing="1" w:after="100" w:afterAutospacing="1" w:line="240" w:lineRule="auto"/>
      <w:jc w:val="center"/>
    </w:pPr>
    <w:rPr>
      <w:rFonts w:ascii="Arial" w:eastAsia="Times New Roman" w:hAnsi="Arial" w:cs="Arial"/>
      <w:b/>
      <w:bCs/>
      <w:szCs w:val="24"/>
      <w:lang w:val="en-US"/>
    </w:rPr>
  </w:style>
  <w:style w:type="paragraph" w:customStyle="1" w:styleId="xl102">
    <w:name w:val="xl102"/>
    <w:basedOn w:val="Normal"/>
    <w:rsid w:val="00E23926"/>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Cs w:val="24"/>
      <w:lang w:val="en-US"/>
    </w:rPr>
  </w:style>
  <w:style w:type="paragraph" w:customStyle="1" w:styleId="xl103">
    <w:name w:val="xl103"/>
    <w:basedOn w:val="Normal"/>
    <w:rsid w:val="00E23926"/>
    <w:pPr>
      <w:pBdr>
        <w:top w:val="single" w:sz="8" w:space="0" w:color="auto"/>
        <w:left w:val="single" w:sz="8" w:space="0" w:color="auto"/>
        <w:bottom w:val="single" w:sz="12"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Cs w:val="24"/>
      <w:lang w:val="en-US"/>
    </w:rPr>
  </w:style>
  <w:style w:type="paragraph" w:customStyle="1" w:styleId="xl104">
    <w:name w:val="xl104"/>
    <w:basedOn w:val="Normal"/>
    <w:rsid w:val="00E23926"/>
    <w:pPr>
      <w:pBdr>
        <w:top w:val="single" w:sz="8" w:space="0" w:color="auto"/>
        <w:left w:val="single" w:sz="8" w:space="0" w:color="auto"/>
        <w:bottom w:val="single" w:sz="12" w:space="0" w:color="auto"/>
        <w:right w:val="single" w:sz="12" w:space="0" w:color="auto"/>
      </w:pBdr>
      <w:shd w:val="clear" w:color="000000" w:fill="F2F2F2"/>
      <w:spacing w:before="100" w:beforeAutospacing="1" w:after="100" w:afterAutospacing="1" w:line="240" w:lineRule="auto"/>
      <w:jc w:val="center"/>
    </w:pPr>
    <w:rPr>
      <w:rFonts w:ascii="Arial" w:eastAsia="Times New Roman" w:hAnsi="Arial" w:cs="Arial"/>
      <w:b/>
      <w:bCs/>
      <w:szCs w:val="24"/>
      <w:lang w:val="en-US"/>
    </w:rPr>
  </w:style>
  <w:style w:type="paragraph" w:customStyle="1" w:styleId="xl105">
    <w:name w:val="xl105"/>
    <w:basedOn w:val="Normal"/>
    <w:rsid w:val="00E23926"/>
    <w:pPr>
      <w:pBdr>
        <w:top w:val="single" w:sz="12"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Arial" w:eastAsia="Times New Roman" w:hAnsi="Arial" w:cs="Arial"/>
      <w:b/>
      <w:bCs/>
      <w:szCs w:val="24"/>
      <w:lang w:val="en-US"/>
    </w:rPr>
  </w:style>
  <w:style w:type="paragraph" w:customStyle="1" w:styleId="xl106">
    <w:name w:val="xl106"/>
    <w:basedOn w:val="Normal"/>
    <w:rsid w:val="00E23926"/>
    <w:pPr>
      <w:pBdr>
        <w:top w:val="single" w:sz="12"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eastAsia="Times New Roman"/>
      <w:b/>
      <w:bCs/>
      <w:color w:val="000000"/>
      <w:lang w:val="en-US"/>
    </w:rPr>
  </w:style>
  <w:style w:type="paragraph" w:customStyle="1" w:styleId="xl107">
    <w:name w:val="xl107"/>
    <w:basedOn w:val="Normal"/>
    <w:rsid w:val="00E23926"/>
    <w:pPr>
      <w:pBdr>
        <w:top w:val="single" w:sz="12" w:space="0" w:color="auto"/>
        <w:left w:val="single" w:sz="8" w:space="0" w:color="auto"/>
        <w:bottom w:val="single" w:sz="8" w:space="0" w:color="auto"/>
        <w:right w:val="single" w:sz="12" w:space="0" w:color="auto"/>
      </w:pBdr>
      <w:shd w:val="clear" w:color="000000" w:fill="F2F2F2"/>
      <w:spacing w:before="100" w:beforeAutospacing="1" w:after="100" w:afterAutospacing="1" w:line="240" w:lineRule="auto"/>
      <w:jc w:val="center"/>
    </w:pPr>
    <w:rPr>
      <w:rFonts w:eastAsia="Times New Roman"/>
      <w:b/>
      <w:bCs/>
      <w:color w:val="000000"/>
      <w:lang w:val="en-US"/>
    </w:rPr>
  </w:style>
  <w:style w:type="paragraph" w:customStyle="1" w:styleId="xl108">
    <w:name w:val="xl108"/>
    <w:basedOn w:val="Normal"/>
    <w:rsid w:val="00E23926"/>
    <w:pPr>
      <w:pBdr>
        <w:top w:val="single" w:sz="12" w:space="0" w:color="auto"/>
        <w:left w:val="single" w:sz="12" w:space="0" w:color="auto"/>
      </w:pBdr>
      <w:spacing w:before="100" w:beforeAutospacing="1" w:after="100" w:afterAutospacing="1" w:line="240" w:lineRule="auto"/>
    </w:pPr>
    <w:rPr>
      <w:rFonts w:ascii="Arial" w:eastAsia="Times New Roman" w:hAnsi="Arial" w:cs="Arial"/>
      <w:b/>
      <w:bCs/>
      <w:szCs w:val="24"/>
      <w:lang w:val="en-US"/>
    </w:rPr>
  </w:style>
  <w:style w:type="paragraph" w:customStyle="1" w:styleId="xl109">
    <w:name w:val="xl109"/>
    <w:basedOn w:val="Normal"/>
    <w:rsid w:val="00E23926"/>
    <w:pPr>
      <w:pBdr>
        <w:top w:val="single" w:sz="12" w:space="0" w:color="auto"/>
      </w:pBdr>
      <w:spacing w:before="100" w:beforeAutospacing="1" w:after="100" w:afterAutospacing="1" w:line="240" w:lineRule="auto"/>
    </w:pPr>
    <w:rPr>
      <w:rFonts w:ascii="Arial" w:eastAsia="Times New Roman" w:hAnsi="Arial" w:cs="Arial"/>
      <w:b/>
      <w:bCs/>
      <w:szCs w:val="24"/>
      <w:lang w:val="en-US"/>
    </w:rPr>
  </w:style>
  <w:style w:type="paragraph" w:customStyle="1" w:styleId="xl110">
    <w:name w:val="xl110"/>
    <w:basedOn w:val="Normal"/>
    <w:rsid w:val="00E23926"/>
    <w:pPr>
      <w:pBdr>
        <w:top w:val="single" w:sz="12" w:space="0" w:color="auto"/>
        <w:bottom w:val="single" w:sz="8" w:space="0" w:color="auto"/>
      </w:pBdr>
      <w:spacing w:before="100" w:beforeAutospacing="1" w:after="100" w:afterAutospacing="1" w:line="240" w:lineRule="auto"/>
    </w:pPr>
    <w:rPr>
      <w:rFonts w:ascii="Arial" w:eastAsia="Times New Roman" w:hAnsi="Arial" w:cs="Arial"/>
      <w:b/>
      <w:bCs/>
      <w:szCs w:val="24"/>
      <w:lang w:val="en-US"/>
    </w:rPr>
  </w:style>
  <w:style w:type="paragraph" w:customStyle="1" w:styleId="xl111">
    <w:name w:val="xl111"/>
    <w:basedOn w:val="Normal"/>
    <w:rsid w:val="00E23926"/>
    <w:pPr>
      <w:pBdr>
        <w:top w:val="single" w:sz="12" w:space="0" w:color="auto"/>
        <w:bottom w:val="single" w:sz="8" w:space="0" w:color="auto"/>
        <w:right w:val="single" w:sz="12" w:space="0" w:color="auto"/>
      </w:pBdr>
      <w:spacing w:before="100" w:beforeAutospacing="1" w:after="100" w:afterAutospacing="1" w:line="240" w:lineRule="auto"/>
    </w:pPr>
    <w:rPr>
      <w:rFonts w:ascii="Arial" w:eastAsia="Times New Roman" w:hAnsi="Arial" w:cs="Arial"/>
      <w:b/>
      <w:bCs/>
      <w:szCs w:val="24"/>
      <w:lang w:val="en-US"/>
    </w:rPr>
  </w:style>
  <w:style w:type="character" w:customStyle="1" w:styleId="apple-converted-space">
    <w:name w:val="apple-converted-space"/>
    <w:basedOn w:val="DefaultParagraphFont"/>
    <w:rsid w:val="007E4DD7"/>
  </w:style>
  <w:style w:type="paragraph" w:styleId="Revision">
    <w:name w:val="Revision"/>
    <w:hidden/>
    <w:uiPriority w:val="99"/>
    <w:semiHidden/>
    <w:rsid w:val="004D5BB3"/>
    <w:rPr>
      <w:sz w:val="24"/>
      <w:szCs w:val="22"/>
      <w:lang w:val="en-ZA"/>
    </w:rPr>
  </w:style>
  <w:style w:type="character" w:styleId="PlaceholderText">
    <w:name w:val="Placeholder Text"/>
    <w:basedOn w:val="DefaultParagraphFont"/>
    <w:uiPriority w:val="99"/>
    <w:semiHidden/>
    <w:rsid w:val="002C7F43"/>
    <w:rPr>
      <w:color w:val="808080"/>
    </w:rPr>
  </w:style>
  <w:style w:type="character" w:styleId="LineNumber">
    <w:name w:val="line number"/>
    <w:basedOn w:val="DefaultParagraphFont"/>
    <w:uiPriority w:val="99"/>
    <w:semiHidden/>
    <w:unhideWhenUsed/>
    <w:rsid w:val="00E40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77">
      <w:marLeft w:val="0"/>
      <w:marRight w:val="0"/>
      <w:marTop w:val="0"/>
      <w:marBottom w:val="0"/>
      <w:divBdr>
        <w:top w:val="none" w:sz="0" w:space="0" w:color="auto"/>
        <w:left w:val="none" w:sz="0" w:space="0" w:color="auto"/>
        <w:bottom w:val="none" w:sz="0" w:space="0" w:color="auto"/>
        <w:right w:val="none" w:sz="0" w:space="0" w:color="auto"/>
      </w:divBdr>
    </w:div>
    <w:div w:id="3872678">
      <w:marLeft w:val="0"/>
      <w:marRight w:val="0"/>
      <w:marTop w:val="0"/>
      <w:marBottom w:val="0"/>
      <w:divBdr>
        <w:top w:val="none" w:sz="0" w:space="0" w:color="auto"/>
        <w:left w:val="none" w:sz="0" w:space="0" w:color="auto"/>
        <w:bottom w:val="none" w:sz="0" w:space="0" w:color="auto"/>
        <w:right w:val="none" w:sz="0" w:space="0" w:color="auto"/>
      </w:divBdr>
    </w:div>
    <w:div w:id="3872679">
      <w:marLeft w:val="0"/>
      <w:marRight w:val="0"/>
      <w:marTop w:val="0"/>
      <w:marBottom w:val="0"/>
      <w:divBdr>
        <w:top w:val="none" w:sz="0" w:space="0" w:color="auto"/>
        <w:left w:val="none" w:sz="0" w:space="0" w:color="auto"/>
        <w:bottom w:val="none" w:sz="0" w:space="0" w:color="auto"/>
        <w:right w:val="none" w:sz="0" w:space="0" w:color="auto"/>
      </w:divBdr>
    </w:div>
    <w:div w:id="3872681">
      <w:marLeft w:val="0"/>
      <w:marRight w:val="0"/>
      <w:marTop w:val="0"/>
      <w:marBottom w:val="0"/>
      <w:divBdr>
        <w:top w:val="none" w:sz="0" w:space="0" w:color="auto"/>
        <w:left w:val="none" w:sz="0" w:space="0" w:color="auto"/>
        <w:bottom w:val="none" w:sz="0" w:space="0" w:color="auto"/>
        <w:right w:val="none" w:sz="0" w:space="0" w:color="auto"/>
      </w:divBdr>
      <w:divsChild>
        <w:div w:id="3872693">
          <w:marLeft w:val="0"/>
          <w:marRight w:val="0"/>
          <w:marTop w:val="0"/>
          <w:marBottom w:val="0"/>
          <w:divBdr>
            <w:top w:val="none" w:sz="0" w:space="0" w:color="auto"/>
            <w:left w:val="none" w:sz="0" w:space="0" w:color="auto"/>
            <w:bottom w:val="none" w:sz="0" w:space="0" w:color="auto"/>
            <w:right w:val="none" w:sz="0" w:space="0" w:color="auto"/>
          </w:divBdr>
          <w:divsChild>
            <w:div w:id="3872682">
              <w:marLeft w:val="0"/>
              <w:marRight w:val="0"/>
              <w:marTop w:val="0"/>
              <w:marBottom w:val="0"/>
              <w:divBdr>
                <w:top w:val="none" w:sz="0" w:space="0" w:color="auto"/>
                <w:left w:val="none" w:sz="0" w:space="0" w:color="auto"/>
                <w:bottom w:val="none" w:sz="0" w:space="0" w:color="auto"/>
                <w:right w:val="none" w:sz="0" w:space="0" w:color="auto"/>
              </w:divBdr>
              <w:divsChild>
                <w:div w:id="3872684">
                  <w:marLeft w:val="0"/>
                  <w:marRight w:val="0"/>
                  <w:marTop w:val="0"/>
                  <w:marBottom w:val="0"/>
                  <w:divBdr>
                    <w:top w:val="none" w:sz="0" w:space="0" w:color="auto"/>
                    <w:left w:val="none" w:sz="0" w:space="0" w:color="auto"/>
                    <w:bottom w:val="none" w:sz="0" w:space="0" w:color="auto"/>
                    <w:right w:val="none" w:sz="0" w:space="0" w:color="auto"/>
                  </w:divBdr>
                  <w:divsChild>
                    <w:div w:id="3872706">
                      <w:marLeft w:val="0"/>
                      <w:marRight w:val="0"/>
                      <w:marTop w:val="0"/>
                      <w:marBottom w:val="0"/>
                      <w:divBdr>
                        <w:top w:val="none" w:sz="0" w:space="0" w:color="auto"/>
                        <w:left w:val="none" w:sz="0" w:space="0" w:color="auto"/>
                        <w:bottom w:val="none" w:sz="0" w:space="0" w:color="auto"/>
                        <w:right w:val="none" w:sz="0" w:space="0" w:color="auto"/>
                      </w:divBdr>
                      <w:divsChild>
                        <w:div w:id="3872690">
                          <w:marLeft w:val="0"/>
                          <w:marRight w:val="0"/>
                          <w:marTop w:val="0"/>
                          <w:marBottom w:val="0"/>
                          <w:divBdr>
                            <w:top w:val="none" w:sz="0" w:space="0" w:color="auto"/>
                            <w:left w:val="none" w:sz="0" w:space="0" w:color="auto"/>
                            <w:bottom w:val="none" w:sz="0" w:space="0" w:color="auto"/>
                            <w:right w:val="none" w:sz="0" w:space="0" w:color="auto"/>
                          </w:divBdr>
                          <w:divsChild>
                            <w:div w:id="3872707">
                              <w:marLeft w:val="0"/>
                              <w:marRight w:val="0"/>
                              <w:marTop w:val="0"/>
                              <w:marBottom w:val="0"/>
                              <w:divBdr>
                                <w:top w:val="none" w:sz="0" w:space="0" w:color="auto"/>
                                <w:left w:val="none" w:sz="0" w:space="0" w:color="auto"/>
                                <w:bottom w:val="none" w:sz="0" w:space="0" w:color="auto"/>
                                <w:right w:val="none" w:sz="0" w:space="0" w:color="auto"/>
                              </w:divBdr>
                              <w:divsChild>
                                <w:div w:id="3872709">
                                  <w:marLeft w:val="0"/>
                                  <w:marRight w:val="0"/>
                                  <w:marTop w:val="0"/>
                                  <w:marBottom w:val="0"/>
                                  <w:divBdr>
                                    <w:top w:val="none" w:sz="0" w:space="0" w:color="auto"/>
                                    <w:left w:val="none" w:sz="0" w:space="0" w:color="auto"/>
                                    <w:bottom w:val="none" w:sz="0" w:space="0" w:color="auto"/>
                                    <w:right w:val="none" w:sz="0" w:space="0" w:color="auto"/>
                                  </w:divBdr>
                                  <w:divsChild>
                                    <w:div w:id="3872695">
                                      <w:marLeft w:val="0"/>
                                      <w:marRight w:val="0"/>
                                      <w:marTop w:val="0"/>
                                      <w:marBottom w:val="0"/>
                                      <w:divBdr>
                                        <w:top w:val="none" w:sz="0" w:space="0" w:color="auto"/>
                                        <w:left w:val="none" w:sz="0" w:space="0" w:color="auto"/>
                                        <w:bottom w:val="none" w:sz="0" w:space="0" w:color="auto"/>
                                        <w:right w:val="none" w:sz="0" w:space="0" w:color="auto"/>
                                      </w:divBdr>
                                      <w:divsChild>
                                        <w:div w:id="3872686">
                                          <w:marLeft w:val="0"/>
                                          <w:marRight w:val="0"/>
                                          <w:marTop w:val="0"/>
                                          <w:marBottom w:val="0"/>
                                          <w:divBdr>
                                            <w:top w:val="none" w:sz="0" w:space="0" w:color="auto"/>
                                            <w:left w:val="none" w:sz="0" w:space="0" w:color="auto"/>
                                            <w:bottom w:val="none" w:sz="0" w:space="0" w:color="auto"/>
                                            <w:right w:val="none" w:sz="0" w:space="0" w:color="auto"/>
                                          </w:divBdr>
                                          <w:divsChild>
                                            <w:div w:id="3872691">
                                              <w:marLeft w:val="0"/>
                                              <w:marRight w:val="0"/>
                                              <w:marTop w:val="0"/>
                                              <w:marBottom w:val="0"/>
                                              <w:divBdr>
                                                <w:top w:val="none" w:sz="0" w:space="0" w:color="auto"/>
                                                <w:left w:val="none" w:sz="0" w:space="0" w:color="auto"/>
                                                <w:bottom w:val="none" w:sz="0" w:space="0" w:color="auto"/>
                                                <w:right w:val="none" w:sz="0" w:space="0" w:color="auto"/>
                                              </w:divBdr>
                                              <w:divsChild>
                                                <w:div w:id="3872702">
                                                  <w:marLeft w:val="0"/>
                                                  <w:marRight w:val="0"/>
                                                  <w:marTop w:val="0"/>
                                                  <w:marBottom w:val="0"/>
                                                  <w:divBdr>
                                                    <w:top w:val="none" w:sz="0" w:space="0" w:color="auto"/>
                                                    <w:left w:val="none" w:sz="0" w:space="0" w:color="auto"/>
                                                    <w:bottom w:val="none" w:sz="0" w:space="0" w:color="auto"/>
                                                    <w:right w:val="none" w:sz="0" w:space="0" w:color="auto"/>
                                                  </w:divBdr>
                                                  <w:divsChild>
                                                    <w:div w:id="3872705">
                                                      <w:marLeft w:val="0"/>
                                                      <w:marRight w:val="0"/>
                                                      <w:marTop w:val="0"/>
                                                      <w:marBottom w:val="0"/>
                                                      <w:divBdr>
                                                        <w:top w:val="none" w:sz="0" w:space="0" w:color="auto"/>
                                                        <w:left w:val="none" w:sz="0" w:space="0" w:color="auto"/>
                                                        <w:bottom w:val="none" w:sz="0" w:space="0" w:color="auto"/>
                                                        <w:right w:val="none" w:sz="0" w:space="0" w:color="auto"/>
                                                      </w:divBdr>
                                                      <w:divsChild>
                                                        <w:div w:id="3872703">
                                                          <w:marLeft w:val="0"/>
                                                          <w:marRight w:val="0"/>
                                                          <w:marTop w:val="0"/>
                                                          <w:marBottom w:val="0"/>
                                                          <w:divBdr>
                                                            <w:top w:val="none" w:sz="0" w:space="0" w:color="auto"/>
                                                            <w:left w:val="none" w:sz="0" w:space="0" w:color="auto"/>
                                                            <w:bottom w:val="none" w:sz="0" w:space="0" w:color="auto"/>
                                                            <w:right w:val="none" w:sz="0" w:space="0" w:color="auto"/>
                                                          </w:divBdr>
                                                          <w:divsChild>
                                                            <w:div w:id="3872688">
                                                              <w:marLeft w:val="0"/>
                                                              <w:marRight w:val="0"/>
                                                              <w:marTop w:val="0"/>
                                                              <w:marBottom w:val="0"/>
                                                              <w:divBdr>
                                                                <w:top w:val="none" w:sz="0" w:space="0" w:color="auto"/>
                                                                <w:left w:val="none" w:sz="0" w:space="0" w:color="auto"/>
                                                                <w:bottom w:val="none" w:sz="0" w:space="0" w:color="auto"/>
                                                                <w:right w:val="none" w:sz="0" w:space="0" w:color="auto"/>
                                                              </w:divBdr>
                                                              <w:divsChild>
                                                                <w:div w:id="3872698">
                                                                  <w:marLeft w:val="0"/>
                                                                  <w:marRight w:val="0"/>
                                                                  <w:marTop w:val="0"/>
                                                                  <w:marBottom w:val="0"/>
                                                                  <w:divBdr>
                                                                    <w:top w:val="none" w:sz="0" w:space="0" w:color="auto"/>
                                                                    <w:left w:val="none" w:sz="0" w:space="0" w:color="auto"/>
                                                                    <w:bottom w:val="none" w:sz="0" w:space="0" w:color="auto"/>
                                                                    <w:right w:val="none" w:sz="0" w:space="0" w:color="auto"/>
                                                                  </w:divBdr>
                                                                  <w:divsChild>
                                                                    <w:div w:id="3872699">
                                                                      <w:marLeft w:val="0"/>
                                                                      <w:marRight w:val="0"/>
                                                                      <w:marTop w:val="0"/>
                                                                      <w:marBottom w:val="0"/>
                                                                      <w:divBdr>
                                                                        <w:top w:val="none" w:sz="0" w:space="0" w:color="auto"/>
                                                                        <w:left w:val="none" w:sz="0" w:space="0" w:color="auto"/>
                                                                        <w:bottom w:val="none" w:sz="0" w:space="0" w:color="auto"/>
                                                                        <w:right w:val="none" w:sz="0" w:space="0" w:color="auto"/>
                                                                      </w:divBdr>
                                                                      <w:divsChild>
                                                                        <w:div w:id="3872700">
                                                                          <w:marLeft w:val="0"/>
                                                                          <w:marRight w:val="0"/>
                                                                          <w:marTop w:val="0"/>
                                                                          <w:marBottom w:val="0"/>
                                                                          <w:divBdr>
                                                                            <w:top w:val="none" w:sz="0" w:space="0" w:color="auto"/>
                                                                            <w:left w:val="none" w:sz="0" w:space="0" w:color="auto"/>
                                                                            <w:bottom w:val="none" w:sz="0" w:space="0" w:color="auto"/>
                                                                            <w:right w:val="none" w:sz="0" w:space="0" w:color="auto"/>
                                                                          </w:divBdr>
                                                                          <w:divsChild>
                                                                            <w:div w:id="3872683">
                                                                              <w:marLeft w:val="0"/>
                                                                              <w:marRight w:val="0"/>
                                                                              <w:marTop w:val="0"/>
                                                                              <w:marBottom w:val="0"/>
                                                                              <w:divBdr>
                                                                                <w:top w:val="none" w:sz="0" w:space="0" w:color="auto"/>
                                                                                <w:left w:val="none" w:sz="0" w:space="0" w:color="auto"/>
                                                                                <w:bottom w:val="none" w:sz="0" w:space="0" w:color="auto"/>
                                                                                <w:right w:val="none" w:sz="0" w:space="0" w:color="auto"/>
                                                                              </w:divBdr>
                                                                              <w:divsChild>
                                                                                <w:div w:id="3872689">
                                                                                  <w:marLeft w:val="0"/>
                                                                                  <w:marRight w:val="0"/>
                                                                                  <w:marTop w:val="0"/>
                                                                                  <w:marBottom w:val="0"/>
                                                                                  <w:divBdr>
                                                                                    <w:top w:val="none" w:sz="0" w:space="0" w:color="auto"/>
                                                                                    <w:left w:val="none" w:sz="0" w:space="0" w:color="auto"/>
                                                                                    <w:bottom w:val="none" w:sz="0" w:space="0" w:color="auto"/>
                                                                                    <w:right w:val="none" w:sz="0" w:space="0" w:color="auto"/>
                                                                                  </w:divBdr>
                                                                                  <w:divsChild>
                                                                                    <w:div w:id="3872680">
                                                                                      <w:marLeft w:val="0"/>
                                                                                      <w:marRight w:val="0"/>
                                                                                      <w:marTop w:val="0"/>
                                                                                      <w:marBottom w:val="0"/>
                                                                                      <w:divBdr>
                                                                                        <w:top w:val="none" w:sz="0" w:space="0" w:color="auto"/>
                                                                                        <w:left w:val="none" w:sz="0" w:space="0" w:color="auto"/>
                                                                                        <w:bottom w:val="none" w:sz="0" w:space="0" w:color="auto"/>
                                                                                        <w:right w:val="none" w:sz="0" w:space="0" w:color="auto"/>
                                                                                      </w:divBdr>
                                                                                      <w:divsChild>
                                                                                        <w:div w:id="3872692">
                                                                                          <w:marLeft w:val="0"/>
                                                                                          <w:marRight w:val="0"/>
                                                                                          <w:marTop w:val="0"/>
                                                                                          <w:marBottom w:val="0"/>
                                                                                          <w:divBdr>
                                                                                            <w:top w:val="none" w:sz="0" w:space="0" w:color="auto"/>
                                                                                            <w:left w:val="none" w:sz="0" w:space="0" w:color="auto"/>
                                                                                            <w:bottom w:val="none" w:sz="0" w:space="0" w:color="auto"/>
                                                                                            <w:right w:val="none" w:sz="0" w:space="0" w:color="auto"/>
                                                                                          </w:divBdr>
                                                                                          <w:divsChild>
                                                                                            <w:div w:id="3872704">
                                                                                              <w:marLeft w:val="0"/>
                                                                                              <w:marRight w:val="0"/>
                                                                                              <w:marTop w:val="0"/>
                                                                                              <w:marBottom w:val="0"/>
                                                                                              <w:divBdr>
                                                                                                <w:top w:val="none" w:sz="0" w:space="0" w:color="auto"/>
                                                                                                <w:left w:val="none" w:sz="0" w:space="0" w:color="auto"/>
                                                                                                <w:bottom w:val="none" w:sz="0" w:space="0" w:color="auto"/>
                                                                                                <w:right w:val="none" w:sz="0" w:space="0" w:color="auto"/>
                                                                                              </w:divBdr>
                                                                                              <w:divsChild>
                                                                                                <w:div w:id="3872697">
                                                                                                  <w:marLeft w:val="0"/>
                                                                                                  <w:marRight w:val="0"/>
                                                                                                  <w:marTop w:val="0"/>
                                                                                                  <w:marBottom w:val="0"/>
                                                                                                  <w:divBdr>
                                                                                                    <w:top w:val="none" w:sz="0" w:space="0" w:color="auto"/>
                                                                                                    <w:left w:val="none" w:sz="0" w:space="0" w:color="auto"/>
                                                                                                    <w:bottom w:val="none" w:sz="0" w:space="0" w:color="auto"/>
                                                                                                    <w:right w:val="none" w:sz="0" w:space="0" w:color="auto"/>
                                                                                                  </w:divBdr>
                                                                                                  <w:divsChild>
                                                                                                    <w:div w:id="38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2685">
      <w:marLeft w:val="0"/>
      <w:marRight w:val="0"/>
      <w:marTop w:val="0"/>
      <w:marBottom w:val="0"/>
      <w:divBdr>
        <w:top w:val="none" w:sz="0" w:space="0" w:color="auto"/>
        <w:left w:val="none" w:sz="0" w:space="0" w:color="auto"/>
        <w:bottom w:val="none" w:sz="0" w:space="0" w:color="auto"/>
        <w:right w:val="none" w:sz="0" w:space="0" w:color="auto"/>
      </w:divBdr>
    </w:div>
    <w:div w:id="3872687">
      <w:marLeft w:val="0"/>
      <w:marRight w:val="0"/>
      <w:marTop w:val="0"/>
      <w:marBottom w:val="0"/>
      <w:divBdr>
        <w:top w:val="none" w:sz="0" w:space="0" w:color="auto"/>
        <w:left w:val="none" w:sz="0" w:space="0" w:color="auto"/>
        <w:bottom w:val="none" w:sz="0" w:space="0" w:color="auto"/>
        <w:right w:val="none" w:sz="0" w:space="0" w:color="auto"/>
      </w:divBdr>
    </w:div>
    <w:div w:id="3872694">
      <w:marLeft w:val="0"/>
      <w:marRight w:val="0"/>
      <w:marTop w:val="0"/>
      <w:marBottom w:val="0"/>
      <w:divBdr>
        <w:top w:val="none" w:sz="0" w:space="0" w:color="auto"/>
        <w:left w:val="none" w:sz="0" w:space="0" w:color="auto"/>
        <w:bottom w:val="none" w:sz="0" w:space="0" w:color="auto"/>
        <w:right w:val="none" w:sz="0" w:space="0" w:color="auto"/>
      </w:divBdr>
    </w:div>
    <w:div w:id="3872696">
      <w:marLeft w:val="0"/>
      <w:marRight w:val="0"/>
      <w:marTop w:val="0"/>
      <w:marBottom w:val="0"/>
      <w:divBdr>
        <w:top w:val="none" w:sz="0" w:space="0" w:color="auto"/>
        <w:left w:val="none" w:sz="0" w:space="0" w:color="auto"/>
        <w:bottom w:val="none" w:sz="0" w:space="0" w:color="auto"/>
        <w:right w:val="none" w:sz="0" w:space="0" w:color="auto"/>
      </w:divBdr>
    </w:div>
    <w:div w:id="3872701">
      <w:marLeft w:val="0"/>
      <w:marRight w:val="0"/>
      <w:marTop w:val="0"/>
      <w:marBottom w:val="0"/>
      <w:divBdr>
        <w:top w:val="none" w:sz="0" w:space="0" w:color="auto"/>
        <w:left w:val="none" w:sz="0" w:space="0" w:color="auto"/>
        <w:bottom w:val="none" w:sz="0" w:space="0" w:color="auto"/>
        <w:right w:val="none" w:sz="0" w:space="0" w:color="auto"/>
      </w:divBdr>
    </w:div>
    <w:div w:id="3872710">
      <w:marLeft w:val="0"/>
      <w:marRight w:val="0"/>
      <w:marTop w:val="0"/>
      <w:marBottom w:val="0"/>
      <w:divBdr>
        <w:top w:val="none" w:sz="0" w:space="0" w:color="auto"/>
        <w:left w:val="none" w:sz="0" w:space="0" w:color="auto"/>
        <w:bottom w:val="none" w:sz="0" w:space="0" w:color="auto"/>
        <w:right w:val="none" w:sz="0" w:space="0" w:color="auto"/>
      </w:divBdr>
    </w:div>
    <w:div w:id="3872711">
      <w:marLeft w:val="0"/>
      <w:marRight w:val="0"/>
      <w:marTop w:val="0"/>
      <w:marBottom w:val="0"/>
      <w:divBdr>
        <w:top w:val="none" w:sz="0" w:space="0" w:color="auto"/>
        <w:left w:val="none" w:sz="0" w:space="0" w:color="auto"/>
        <w:bottom w:val="none" w:sz="0" w:space="0" w:color="auto"/>
        <w:right w:val="none" w:sz="0" w:space="0" w:color="auto"/>
      </w:divBdr>
    </w:div>
    <w:div w:id="3872712">
      <w:marLeft w:val="0"/>
      <w:marRight w:val="0"/>
      <w:marTop w:val="0"/>
      <w:marBottom w:val="0"/>
      <w:divBdr>
        <w:top w:val="none" w:sz="0" w:space="0" w:color="auto"/>
        <w:left w:val="none" w:sz="0" w:space="0" w:color="auto"/>
        <w:bottom w:val="none" w:sz="0" w:space="0" w:color="auto"/>
        <w:right w:val="none" w:sz="0" w:space="0" w:color="auto"/>
      </w:divBdr>
      <w:divsChild>
        <w:div w:id="3872715">
          <w:marLeft w:val="0"/>
          <w:marRight w:val="0"/>
          <w:marTop w:val="0"/>
          <w:marBottom w:val="0"/>
          <w:divBdr>
            <w:top w:val="none" w:sz="0" w:space="0" w:color="auto"/>
            <w:left w:val="none" w:sz="0" w:space="0" w:color="auto"/>
            <w:bottom w:val="none" w:sz="0" w:space="0" w:color="auto"/>
            <w:right w:val="none" w:sz="0" w:space="0" w:color="auto"/>
          </w:divBdr>
          <w:divsChild>
            <w:div w:id="3872716">
              <w:marLeft w:val="0"/>
              <w:marRight w:val="0"/>
              <w:marTop w:val="0"/>
              <w:marBottom w:val="0"/>
              <w:divBdr>
                <w:top w:val="none" w:sz="0" w:space="0" w:color="auto"/>
                <w:left w:val="none" w:sz="0" w:space="0" w:color="auto"/>
                <w:bottom w:val="none" w:sz="0" w:space="0" w:color="auto"/>
                <w:right w:val="none" w:sz="0" w:space="0" w:color="auto"/>
              </w:divBdr>
              <w:divsChild>
                <w:div w:id="38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713">
      <w:marLeft w:val="0"/>
      <w:marRight w:val="0"/>
      <w:marTop w:val="0"/>
      <w:marBottom w:val="0"/>
      <w:divBdr>
        <w:top w:val="none" w:sz="0" w:space="0" w:color="auto"/>
        <w:left w:val="none" w:sz="0" w:space="0" w:color="auto"/>
        <w:bottom w:val="none" w:sz="0" w:space="0" w:color="auto"/>
        <w:right w:val="none" w:sz="0" w:space="0" w:color="auto"/>
      </w:divBdr>
    </w:div>
    <w:div w:id="3872714">
      <w:marLeft w:val="0"/>
      <w:marRight w:val="0"/>
      <w:marTop w:val="0"/>
      <w:marBottom w:val="0"/>
      <w:divBdr>
        <w:top w:val="none" w:sz="0" w:space="0" w:color="auto"/>
        <w:left w:val="none" w:sz="0" w:space="0" w:color="auto"/>
        <w:bottom w:val="none" w:sz="0" w:space="0" w:color="auto"/>
        <w:right w:val="none" w:sz="0" w:space="0" w:color="auto"/>
      </w:divBdr>
    </w:div>
    <w:div w:id="3872717">
      <w:marLeft w:val="0"/>
      <w:marRight w:val="0"/>
      <w:marTop w:val="0"/>
      <w:marBottom w:val="0"/>
      <w:divBdr>
        <w:top w:val="none" w:sz="0" w:space="0" w:color="auto"/>
        <w:left w:val="none" w:sz="0" w:space="0" w:color="auto"/>
        <w:bottom w:val="none" w:sz="0" w:space="0" w:color="auto"/>
        <w:right w:val="none" w:sz="0" w:space="0" w:color="auto"/>
      </w:divBdr>
    </w:div>
    <w:div w:id="3872718">
      <w:marLeft w:val="0"/>
      <w:marRight w:val="0"/>
      <w:marTop w:val="0"/>
      <w:marBottom w:val="0"/>
      <w:divBdr>
        <w:top w:val="none" w:sz="0" w:space="0" w:color="auto"/>
        <w:left w:val="none" w:sz="0" w:space="0" w:color="auto"/>
        <w:bottom w:val="none" w:sz="0" w:space="0" w:color="auto"/>
        <w:right w:val="none" w:sz="0" w:space="0" w:color="auto"/>
      </w:divBdr>
    </w:div>
    <w:div w:id="3872719">
      <w:marLeft w:val="0"/>
      <w:marRight w:val="0"/>
      <w:marTop w:val="0"/>
      <w:marBottom w:val="0"/>
      <w:divBdr>
        <w:top w:val="none" w:sz="0" w:space="0" w:color="auto"/>
        <w:left w:val="none" w:sz="0" w:space="0" w:color="auto"/>
        <w:bottom w:val="none" w:sz="0" w:space="0" w:color="auto"/>
        <w:right w:val="none" w:sz="0" w:space="0" w:color="auto"/>
      </w:divBdr>
    </w:div>
    <w:div w:id="3872721">
      <w:marLeft w:val="0"/>
      <w:marRight w:val="0"/>
      <w:marTop w:val="0"/>
      <w:marBottom w:val="0"/>
      <w:divBdr>
        <w:top w:val="none" w:sz="0" w:space="0" w:color="auto"/>
        <w:left w:val="none" w:sz="0" w:space="0" w:color="auto"/>
        <w:bottom w:val="none" w:sz="0" w:space="0" w:color="auto"/>
        <w:right w:val="none" w:sz="0" w:space="0" w:color="auto"/>
      </w:divBdr>
    </w:div>
    <w:div w:id="5400688">
      <w:bodyDiv w:val="1"/>
      <w:marLeft w:val="0"/>
      <w:marRight w:val="0"/>
      <w:marTop w:val="0"/>
      <w:marBottom w:val="0"/>
      <w:divBdr>
        <w:top w:val="none" w:sz="0" w:space="0" w:color="auto"/>
        <w:left w:val="none" w:sz="0" w:space="0" w:color="auto"/>
        <w:bottom w:val="none" w:sz="0" w:space="0" w:color="auto"/>
        <w:right w:val="none" w:sz="0" w:space="0" w:color="auto"/>
      </w:divBdr>
    </w:div>
    <w:div w:id="103773742">
      <w:bodyDiv w:val="1"/>
      <w:marLeft w:val="0"/>
      <w:marRight w:val="0"/>
      <w:marTop w:val="0"/>
      <w:marBottom w:val="0"/>
      <w:divBdr>
        <w:top w:val="none" w:sz="0" w:space="0" w:color="auto"/>
        <w:left w:val="none" w:sz="0" w:space="0" w:color="auto"/>
        <w:bottom w:val="none" w:sz="0" w:space="0" w:color="auto"/>
        <w:right w:val="none" w:sz="0" w:space="0" w:color="auto"/>
      </w:divBdr>
    </w:div>
    <w:div w:id="114182421">
      <w:bodyDiv w:val="1"/>
      <w:marLeft w:val="0"/>
      <w:marRight w:val="0"/>
      <w:marTop w:val="0"/>
      <w:marBottom w:val="0"/>
      <w:divBdr>
        <w:top w:val="none" w:sz="0" w:space="0" w:color="auto"/>
        <w:left w:val="none" w:sz="0" w:space="0" w:color="auto"/>
        <w:bottom w:val="none" w:sz="0" w:space="0" w:color="auto"/>
        <w:right w:val="none" w:sz="0" w:space="0" w:color="auto"/>
      </w:divBdr>
    </w:div>
    <w:div w:id="120078318">
      <w:bodyDiv w:val="1"/>
      <w:marLeft w:val="0"/>
      <w:marRight w:val="0"/>
      <w:marTop w:val="0"/>
      <w:marBottom w:val="0"/>
      <w:divBdr>
        <w:top w:val="none" w:sz="0" w:space="0" w:color="auto"/>
        <w:left w:val="none" w:sz="0" w:space="0" w:color="auto"/>
        <w:bottom w:val="none" w:sz="0" w:space="0" w:color="auto"/>
        <w:right w:val="none" w:sz="0" w:space="0" w:color="auto"/>
      </w:divBdr>
    </w:div>
    <w:div w:id="122114704">
      <w:bodyDiv w:val="1"/>
      <w:marLeft w:val="0"/>
      <w:marRight w:val="0"/>
      <w:marTop w:val="0"/>
      <w:marBottom w:val="0"/>
      <w:divBdr>
        <w:top w:val="none" w:sz="0" w:space="0" w:color="auto"/>
        <w:left w:val="none" w:sz="0" w:space="0" w:color="auto"/>
        <w:bottom w:val="none" w:sz="0" w:space="0" w:color="auto"/>
        <w:right w:val="none" w:sz="0" w:space="0" w:color="auto"/>
      </w:divBdr>
    </w:div>
    <w:div w:id="136840982">
      <w:bodyDiv w:val="1"/>
      <w:marLeft w:val="0"/>
      <w:marRight w:val="0"/>
      <w:marTop w:val="0"/>
      <w:marBottom w:val="0"/>
      <w:divBdr>
        <w:top w:val="none" w:sz="0" w:space="0" w:color="auto"/>
        <w:left w:val="none" w:sz="0" w:space="0" w:color="auto"/>
        <w:bottom w:val="none" w:sz="0" w:space="0" w:color="auto"/>
        <w:right w:val="none" w:sz="0" w:space="0" w:color="auto"/>
      </w:divBdr>
    </w:div>
    <w:div w:id="170030160">
      <w:bodyDiv w:val="1"/>
      <w:marLeft w:val="0"/>
      <w:marRight w:val="0"/>
      <w:marTop w:val="0"/>
      <w:marBottom w:val="0"/>
      <w:divBdr>
        <w:top w:val="none" w:sz="0" w:space="0" w:color="auto"/>
        <w:left w:val="none" w:sz="0" w:space="0" w:color="auto"/>
        <w:bottom w:val="none" w:sz="0" w:space="0" w:color="auto"/>
        <w:right w:val="none" w:sz="0" w:space="0" w:color="auto"/>
      </w:divBdr>
    </w:div>
    <w:div w:id="212230137">
      <w:bodyDiv w:val="1"/>
      <w:marLeft w:val="0"/>
      <w:marRight w:val="0"/>
      <w:marTop w:val="0"/>
      <w:marBottom w:val="0"/>
      <w:divBdr>
        <w:top w:val="none" w:sz="0" w:space="0" w:color="auto"/>
        <w:left w:val="none" w:sz="0" w:space="0" w:color="auto"/>
        <w:bottom w:val="none" w:sz="0" w:space="0" w:color="auto"/>
        <w:right w:val="none" w:sz="0" w:space="0" w:color="auto"/>
      </w:divBdr>
    </w:div>
    <w:div w:id="224068299">
      <w:bodyDiv w:val="1"/>
      <w:marLeft w:val="0"/>
      <w:marRight w:val="0"/>
      <w:marTop w:val="0"/>
      <w:marBottom w:val="0"/>
      <w:divBdr>
        <w:top w:val="none" w:sz="0" w:space="0" w:color="auto"/>
        <w:left w:val="none" w:sz="0" w:space="0" w:color="auto"/>
        <w:bottom w:val="none" w:sz="0" w:space="0" w:color="auto"/>
        <w:right w:val="none" w:sz="0" w:space="0" w:color="auto"/>
      </w:divBdr>
    </w:div>
    <w:div w:id="229272607">
      <w:bodyDiv w:val="1"/>
      <w:marLeft w:val="0"/>
      <w:marRight w:val="0"/>
      <w:marTop w:val="0"/>
      <w:marBottom w:val="0"/>
      <w:divBdr>
        <w:top w:val="none" w:sz="0" w:space="0" w:color="auto"/>
        <w:left w:val="none" w:sz="0" w:space="0" w:color="auto"/>
        <w:bottom w:val="none" w:sz="0" w:space="0" w:color="auto"/>
        <w:right w:val="none" w:sz="0" w:space="0" w:color="auto"/>
      </w:divBdr>
    </w:div>
    <w:div w:id="256525580">
      <w:bodyDiv w:val="1"/>
      <w:marLeft w:val="0"/>
      <w:marRight w:val="0"/>
      <w:marTop w:val="0"/>
      <w:marBottom w:val="0"/>
      <w:divBdr>
        <w:top w:val="none" w:sz="0" w:space="0" w:color="auto"/>
        <w:left w:val="none" w:sz="0" w:space="0" w:color="auto"/>
        <w:bottom w:val="none" w:sz="0" w:space="0" w:color="auto"/>
        <w:right w:val="none" w:sz="0" w:space="0" w:color="auto"/>
      </w:divBdr>
    </w:div>
    <w:div w:id="364983457">
      <w:bodyDiv w:val="1"/>
      <w:marLeft w:val="0"/>
      <w:marRight w:val="0"/>
      <w:marTop w:val="0"/>
      <w:marBottom w:val="0"/>
      <w:divBdr>
        <w:top w:val="none" w:sz="0" w:space="0" w:color="auto"/>
        <w:left w:val="none" w:sz="0" w:space="0" w:color="auto"/>
        <w:bottom w:val="none" w:sz="0" w:space="0" w:color="auto"/>
        <w:right w:val="none" w:sz="0" w:space="0" w:color="auto"/>
      </w:divBdr>
    </w:div>
    <w:div w:id="368382356">
      <w:bodyDiv w:val="1"/>
      <w:marLeft w:val="0"/>
      <w:marRight w:val="0"/>
      <w:marTop w:val="0"/>
      <w:marBottom w:val="0"/>
      <w:divBdr>
        <w:top w:val="none" w:sz="0" w:space="0" w:color="auto"/>
        <w:left w:val="none" w:sz="0" w:space="0" w:color="auto"/>
        <w:bottom w:val="none" w:sz="0" w:space="0" w:color="auto"/>
        <w:right w:val="none" w:sz="0" w:space="0" w:color="auto"/>
      </w:divBdr>
    </w:div>
    <w:div w:id="389576712">
      <w:bodyDiv w:val="1"/>
      <w:marLeft w:val="0"/>
      <w:marRight w:val="0"/>
      <w:marTop w:val="0"/>
      <w:marBottom w:val="0"/>
      <w:divBdr>
        <w:top w:val="none" w:sz="0" w:space="0" w:color="auto"/>
        <w:left w:val="none" w:sz="0" w:space="0" w:color="auto"/>
        <w:bottom w:val="none" w:sz="0" w:space="0" w:color="auto"/>
        <w:right w:val="none" w:sz="0" w:space="0" w:color="auto"/>
      </w:divBdr>
    </w:div>
    <w:div w:id="426580622">
      <w:bodyDiv w:val="1"/>
      <w:marLeft w:val="0"/>
      <w:marRight w:val="0"/>
      <w:marTop w:val="0"/>
      <w:marBottom w:val="0"/>
      <w:divBdr>
        <w:top w:val="none" w:sz="0" w:space="0" w:color="auto"/>
        <w:left w:val="none" w:sz="0" w:space="0" w:color="auto"/>
        <w:bottom w:val="none" w:sz="0" w:space="0" w:color="auto"/>
        <w:right w:val="none" w:sz="0" w:space="0" w:color="auto"/>
      </w:divBdr>
    </w:div>
    <w:div w:id="441850094">
      <w:bodyDiv w:val="1"/>
      <w:marLeft w:val="0"/>
      <w:marRight w:val="0"/>
      <w:marTop w:val="0"/>
      <w:marBottom w:val="0"/>
      <w:divBdr>
        <w:top w:val="none" w:sz="0" w:space="0" w:color="auto"/>
        <w:left w:val="none" w:sz="0" w:space="0" w:color="auto"/>
        <w:bottom w:val="none" w:sz="0" w:space="0" w:color="auto"/>
        <w:right w:val="none" w:sz="0" w:space="0" w:color="auto"/>
      </w:divBdr>
    </w:div>
    <w:div w:id="459421133">
      <w:bodyDiv w:val="1"/>
      <w:marLeft w:val="0"/>
      <w:marRight w:val="0"/>
      <w:marTop w:val="0"/>
      <w:marBottom w:val="0"/>
      <w:divBdr>
        <w:top w:val="none" w:sz="0" w:space="0" w:color="auto"/>
        <w:left w:val="none" w:sz="0" w:space="0" w:color="auto"/>
        <w:bottom w:val="none" w:sz="0" w:space="0" w:color="auto"/>
        <w:right w:val="none" w:sz="0" w:space="0" w:color="auto"/>
      </w:divBdr>
    </w:div>
    <w:div w:id="460149260">
      <w:bodyDiv w:val="1"/>
      <w:marLeft w:val="0"/>
      <w:marRight w:val="0"/>
      <w:marTop w:val="0"/>
      <w:marBottom w:val="0"/>
      <w:divBdr>
        <w:top w:val="none" w:sz="0" w:space="0" w:color="auto"/>
        <w:left w:val="none" w:sz="0" w:space="0" w:color="auto"/>
        <w:bottom w:val="none" w:sz="0" w:space="0" w:color="auto"/>
        <w:right w:val="none" w:sz="0" w:space="0" w:color="auto"/>
      </w:divBdr>
    </w:div>
    <w:div w:id="518008192">
      <w:bodyDiv w:val="1"/>
      <w:marLeft w:val="0"/>
      <w:marRight w:val="0"/>
      <w:marTop w:val="0"/>
      <w:marBottom w:val="0"/>
      <w:divBdr>
        <w:top w:val="none" w:sz="0" w:space="0" w:color="auto"/>
        <w:left w:val="none" w:sz="0" w:space="0" w:color="auto"/>
        <w:bottom w:val="none" w:sz="0" w:space="0" w:color="auto"/>
        <w:right w:val="none" w:sz="0" w:space="0" w:color="auto"/>
      </w:divBdr>
    </w:div>
    <w:div w:id="544217641">
      <w:bodyDiv w:val="1"/>
      <w:marLeft w:val="0"/>
      <w:marRight w:val="0"/>
      <w:marTop w:val="0"/>
      <w:marBottom w:val="0"/>
      <w:divBdr>
        <w:top w:val="none" w:sz="0" w:space="0" w:color="auto"/>
        <w:left w:val="none" w:sz="0" w:space="0" w:color="auto"/>
        <w:bottom w:val="none" w:sz="0" w:space="0" w:color="auto"/>
        <w:right w:val="none" w:sz="0" w:space="0" w:color="auto"/>
      </w:divBdr>
    </w:div>
    <w:div w:id="552277981">
      <w:bodyDiv w:val="1"/>
      <w:marLeft w:val="0"/>
      <w:marRight w:val="0"/>
      <w:marTop w:val="0"/>
      <w:marBottom w:val="0"/>
      <w:divBdr>
        <w:top w:val="none" w:sz="0" w:space="0" w:color="auto"/>
        <w:left w:val="none" w:sz="0" w:space="0" w:color="auto"/>
        <w:bottom w:val="none" w:sz="0" w:space="0" w:color="auto"/>
        <w:right w:val="none" w:sz="0" w:space="0" w:color="auto"/>
      </w:divBdr>
    </w:div>
    <w:div w:id="572130487">
      <w:bodyDiv w:val="1"/>
      <w:marLeft w:val="0"/>
      <w:marRight w:val="0"/>
      <w:marTop w:val="0"/>
      <w:marBottom w:val="0"/>
      <w:divBdr>
        <w:top w:val="none" w:sz="0" w:space="0" w:color="auto"/>
        <w:left w:val="none" w:sz="0" w:space="0" w:color="auto"/>
        <w:bottom w:val="none" w:sz="0" w:space="0" w:color="auto"/>
        <w:right w:val="none" w:sz="0" w:space="0" w:color="auto"/>
      </w:divBdr>
    </w:div>
    <w:div w:id="600333845">
      <w:bodyDiv w:val="1"/>
      <w:marLeft w:val="0"/>
      <w:marRight w:val="0"/>
      <w:marTop w:val="0"/>
      <w:marBottom w:val="0"/>
      <w:divBdr>
        <w:top w:val="none" w:sz="0" w:space="0" w:color="auto"/>
        <w:left w:val="none" w:sz="0" w:space="0" w:color="auto"/>
        <w:bottom w:val="none" w:sz="0" w:space="0" w:color="auto"/>
        <w:right w:val="none" w:sz="0" w:space="0" w:color="auto"/>
      </w:divBdr>
    </w:div>
    <w:div w:id="615066988">
      <w:bodyDiv w:val="1"/>
      <w:marLeft w:val="0"/>
      <w:marRight w:val="0"/>
      <w:marTop w:val="0"/>
      <w:marBottom w:val="0"/>
      <w:divBdr>
        <w:top w:val="none" w:sz="0" w:space="0" w:color="auto"/>
        <w:left w:val="none" w:sz="0" w:space="0" w:color="auto"/>
        <w:bottom w:val="none" w:sz="0" w:space="0" w:color="auto"/>
        <w:right w:val="none" w:sz="0" w:space="0" w:color="auto"/>
      </w:divBdr>
    </w:div>
    <w:div w:id="625041186">
      <w:bodyDiv w:val="1"/>
      <w:marLeft w:val="0"/>
      <w:marRight w:val="0"/>
      <w:marTop w:val="0"/>
      <w:marBottom w:val="0"/>
      <w:divBdr>
        <w:top w:val="none" w:sz="0" w:space="0" w:color="auto"/>
        <w:left w:val="none" w:sz="0" w:space="0" w:color="auto"/>
        <w:bottom w:val="none" w:sz="0" w:space="0" w:color="auto"/>
        <w:right w:val="none" w:sz="0" w:space="0" w:color="auto"/>
      </w:divBdr>
    </w:div>
    <w:div w:id="660499075">
      <w:bodyDiv w:val="1"/>
      <w:marLeft w:val="0"/>
      <w:marRight w:val="0"/>
      <w:marTop w:val="0"/>
      <w:marBottom w:val="0"/>
      <w:divBdr>
        <w:top w:val="none" w:sz="0" w:space="0" w:color="auto"/>
        <w:left w:val="none" w:sz="0" w:space="0" w:color="auto"/>
        <w:bottom w:val="none" w:sz="0" w:space="0" w:color="auto"/>
        <w:right w:val="none" w:sz="0" w:space="0" w:color="auto"/>
      </w:divBdr>
    </w:div>
    <w:div w:id="663514765">
      <w:bodyDiv w:val="1"/>
      <w:marLeft w:val="0"/>
      <w:marRight w:val="0"/>
      <w:marTop w:val="0"/>
      <w:marBottom w:val="0"/>
      <w:divBdr>
        <w:top w:val="none" w:sz="0" w:space="0" w:color="auto"/>
        <w:left w:val="none" w:sz="0" w:space="0" w:color="auto"/>
        <w:bottom w:val="none" w:sz="0" w:space="0" w:color="auto"/>
        <w:right w:val="none" w:sz="0" w:space="0" w:color="auto"/>
      </w:divBdr>
    </w:div>
    <w:div w:id="701395387">
      <w:bodyDiv w:val="1"/>
      <w:marLeft w:val="0"/>
      <w:marRight w:val="0"/>
      <w:marTop w:val="0"/>
      <w:marBottom w:val="0"/>
      <w:divBdr>
        <w:top w:val="none" w:sz="0" w:space="0" w:color="auto"/>
        <w:left w:val="none" w:sz="0" w:space="0" w:color="auto"/>
        <w:bottom w:val="none" w:sz="0" w:space="0" w:color="auto"/>
        <w:right w:val="none" w:sz="0" w:space="0" w:color="auto"/>
      </w:divBdr>
    </w:div>
    <w:div w:id="705061254">
      <w:bodyDiv w:val="1"/>
      <w:marLeft w:val="0"/>
      <w:marRight w:val="0"/>
      <w:marTop w:val="0"/>
      <w:marBottom w:val="0"/>
      <w:divBdr>
        <w:top w:val="none" w:sz="0" w:space="0" w:color="auto"/>
        <w:left w:val="none" w:sz="0" w:space="0" w:color="auto"/>
        <w:bottom w:val="none" w:sz="0" w:space="0" w:color="auto"/>
        <w:right w:val="none" w:sz="0" w:space="0" w:color="auto"/>
      </w:divBdr>
    </w:div>
    <w:div w:id="708383539">
      <w:bodyDiv w:val="1"/>
      <w:marLeft w:val="0"/>
      <w:marRight w:val="0"/>
      <w:marTop w:val="0"/>
      <w:marBottom w:val="0"/>
      <w:divBdr>
        <w:top w:val="none" w:sz="0" w:space="0" w:color="auto"/>
        <w:left w:val="none" w:sz="0" w:space="0" w:color="auto"/>
        <w:bottom w:val="none" w:sz="0" w:space="0" w:color="auto"/>
        <w:right w:val="none" w:sz="0" w:space="0" w:color="auto"/>
      </w:divBdr>
    </w:div>
    <w:div w:id="712080992">
      <w:bodyDiv w:val="1"/>
      <w:marLeft w:val="0"/>
      <w:marRight w:val="0"/>
      <w:marTop w:val="0"/>
      <w:marBottom w:val="0"/>
      <w:divBdr>
        <w:top w:val="none" w:sz="0" w:space="0" w:color="auto"/>
        <w:left w:val="none" w:sz="0" w:space="0" w:color="auto"/>
        <w:bottom w:val="none" w:sz="0" w:space="0" w:color="auto"/>
        <w:right w:val="none" w:sz="0" w:space="0" w:color="auto"/>
      </w:divBdr>
    </w:div>
    <w:div w:id="731583712">
      <w:bodyDiv w:val="1"/>
      <w:marLeft w:val="0"/>
      <w:marRight w:val="0"/>
      <w:marTop w:val="0"/>
      <w:marBottom w:val="0"/>
      <w:divBdr>
        <w:top w:val="none" w:sz="0" w:space="0" w:color="auto"/>
        <w:left w:val="none" w:sz="0" w:space="0" w:color="auto"/>
        <w:bottom w:val="none" w:sz="0" w:space="0" w:color="auto"/>
        <w:right w:val="none" w:sz="0" w:space="0" w:color="auto"/>
      </w:divBdr>
    </w:div>
    <w:div w:id="779301894">
      <w:bodyDiv w:val="1"/>
      <w:marLeft w:val="0"/>
      <w:marRight w:val="0"/>
      <w:marTop w:val="0"/>
      <w:marBottom w:val="0"/>
      <w:divBdr>
        <w:top w:val="none" w:sz="0" w:space="0" w:color="auto"/>
        <w:left w:val="none" w:sz="0" w:space="0" w:color="auto"/>
        <w:bottom w:val="none" w:sz="0" w:space="0" w:color="auto"/>
        <w:right w:val="none" w:sz="0" w:space="0" w:color="auto"/>
      </w:divBdr>
    </w:div>
    <w:div w:id="840314432">
      <w:bodyDiv w:val="1"/>
      <w:marLeft w:val="0"/>
      <w:marRight w:val="0"/>
      <w:marTop w:val="0"/>
      <w:marBottom w:val="0"/>
      <w:divBdr>
        <w:top w:val="none" w:sz="0" w:space="0" w:color="auto"/>
        <w:left w:val="none" w:sz="0" w:space="0" w:color="auto"/>
        <w:bottom w:val="none" w:sz="0" w:space="0" w:color="auto"/>
        <w:right w:val="none" w:sz="0" w:space="0" w:color="auto"/>
      </w:divBdr>
    </w:div>
    <w:div w:id="850290992">
      <w:bodyDiv w:val="1"/>
      <w:marLeft w:val="0"/>
      <w:marRight w:val="0"/>
      <w:marTop w:val="0"/>
      <w:marBottom w:val="0"/>
      <w:divBdr>
        <w:top w:val="none" w:sz="0" w:space="0" w:color="auto"/>
        <w:left w:val="none" w:sz="0" w:space="0" w:color="auto"/>
        <w:bottom w:val="none" w:sz="0" w:space="0" w:color="auto"/>
        <w:right w:val="none" w:sz="0" w:space="0" w:color="auto"/>
      </w:divBdr>
    </w:div>
    <w:div w:id="866484076">
      <w:bodyDiv w:val="1"/>
      <w:marLeft w:val="0"/>
      <w:marRight w:val="0"/>
      <w:marTop w:val="0"/>
      <w:marBottom w:val="0"/>
      <w:divBdr>
        <w:top w:val="none" w:sz="0" w:space="0" w:color="auto"/>
        <w:left w:val="none" w:sz="0" w:space="0" w:color="auto"/>
        <w:bottom w:val="none" w:sz="0" w:space="0" w:color="auto"/>
        <w:right w:val="none" w:sz="0" w:space="0" w:color="auto"/>
      </w:divBdr>
    </w:div>
    <w:div w:id="898788540">
      <w:bodyDiv w:val="1"/>
      <w:marLeft w:val="0"/>
      <w:marRight w:val="0"/>
      <w:marTop w:val="0"/>
      <w:marBottom w:val="0"/>
      <w:divBdr>
        <w:top w:val="none" w:sz="0" w:space="0" w:color="auto"/>
        <w:left w:val="none" w:sz="0" w:space="0" w:color="auto"/>
        <w:bottom w:val="none" w:sz="0" w:space="0" w:color="auto"/>
        <w:right w:val="none" w:sz="0" w:space="0" w:color="auto"/>
      </w:divBdr>
    </w:div>
    <w:div w:id="932930815">
      <w:bodyDiv w:val="1"/>
      <w:marLeft w:val="0"/>
      <w:marRight w:val="0"/>
      <w:marTop w:val="0"/>
      <w:marBottom w:val="0"/>
      <w:divBdr>
        <w:top w:val="none" w:sz="0" w:space="0" w:color="auto"/>
        <w:left w:val="none" w:sz="0" w:space="0" w:color="auto"/>
        <w:bottom w:val="none" w:sz="0" w:space="0" w:color="auto"/>
        <w:right w:val="none" w:sz="0" w:space="0" w:color="auto"/>
      </w:divBdr>
    </w:div>
    <w:div w:id="961112496">
      <w:bodyDiv w:val="1"/>
      <w:marLeft w:val="0"/>
      <w:marRight w:val="0"/>
      <w:marTop w:val="0"/>
      <w:marBottom w:val="0"/>
      <w:divBdr>
        <w:top w:val="none" w:sz="0" w:space="0" w:color="auto"/>
        <w:left w:val="none" w:sz="0" w:space="0" w:color="auto"/>
        <w:bottom w:val="none" w:sz="0" w:space="0" w:color="auto"/>
        <w:right w:val="none" w:sz="0" w:space="0" w:color="auto"/>
      </w:divBdr>
    </w:div>
    <w:div w:id="1098715078">
      <w:bodyDiv w:val="1"/>
      <w:marLeft w:val="0"/>
      <w:marRight w:val="0"/>
      <w:marTop w:val="0"/>
      <w:marBottom w:val="0"/>
      <w:divBdr>
        <w:top w:val="none" w:sz="0" w:space="0" w:color="auto"/>
        <w:left w:val="none" w:sz="0" w:space="0" w:color="auto"/>
        <w:bottom w:val="none" w:sz="0" w:space="0" w:color="auto"/>
        <w:right w:val="none" w:sz="0" w:space="0" w:color="auto"/>
      </w:divBdr>
    </w:div>
    <w:div w:id="1103307219">
      <w:bodyDiv w:val="1"/>
      <w:marLeft w:val="0"/>
      <w:marRight w:val="0"/>
      <w:marTop w:val="0"/>
      <w:marBottom w:val="0"/>
      <w:divBdr>
        <w:top w:val="none" w:sz="0" w:space="0" w:color="auto"/>
        <w:left w:val="none" w:sz="0" w:space="0" w:color="auto"/>
        <w:bottom w:val="none" w:sz="0" w:space="0" w:color="auto"/>
        <w:right w:val="none" w:sz="0" w:space="0" w:color="auto"/>
      </w:divBdr>
    </w:div>
    <w:div w:id="1113131498">
      <w:bodyDiv w:val="1"/>
      <w:marLeft w:val="0"/>
      <w:marRight w:val="0"/>
      <w:marTop w:val="0"/>
      <w:marBottom w:val="0"/>
      <w:divBdr>
        <w:top w:val="none" w:sz="0" w:space="0" w:color="auto"/>
        <w:left w:val="none" w:sz="0" w:space="0" w:color="auto"/>
        <w:bottom w:val="none" w:sz="0" w:space="0" w:color="auto"/>
        <w:right w:val="none" w:sz="0" w:space="0" w:color="auto"/>
      </w:divBdr>
    </w:div>
    <w:div w:id="1114207124">
      <w:bodyDiv w:val="1"/>
      <w:marLeft w:val="0"/>
      <w:marRight w:val="0"/>
      <w:marTop w:val="0"/>
      <w:marBottom w:val="0"/>
      <w:divBdr>
        <w:top w:val="none" w:sz="0" w:space="0" w:color="auto"/>
        <w:left w:val="none" w:sz="0" w:space="0" w:color="auto"/>
        <w:bottom w:val="none" w:sz="0" w:space="0" w:color="auto"/>
        <w:right w:val="none" w:sz="0" w:space="0" w:color="auto"/>
      </w:divBdr>
    </w:div>
    <w:div w:id="1119101991">
      <w:bodyDiv w:val="1"/>
      <w:marLeft w:val="0"/>
      <w:marRight w:val="0"/>
      <w:marTop w:val="0"/>
      <w:marBottom w:val="0"/>
      <w:divBdr>
        <w:top w:val="none" w:sz="0" w:space="0" w:color="auto"/>
        <w:left w:val="none" w:sz="0" w:space="0" w:color="auto"/>
        <w:bottom w:val="none" w:sz="0" w:space="0" w:color="auto"/>
        <w:right w:val="none" w:sz="0" w:space="0" w:color="auto"/>
      </w:divBdr>
    </w:div>
    <w:div w:id="1159542661">
      <w:bodyDiv w:val="1"/>
      <w:marLeft w:val="0"/>
      <w:marRight w:val="0"/>
      <w:marTop w:val="0"/>
      <w:marBottom w:val="0"/>
      <w:divBdr>
        <w:top w:val="none" w:sz="0" w:space="0" w:color="auto"/>
        <w:left w:val="none" w:sz="0" w:space="0" w:color="auto"/>
        <w:bottom w:val="none" w:sz="0" w:space="0" w:color="auto"/>
        <w:right w:val="none" w:sz="0" w:space="0" w:color="auto"/>
      </w:divBdr>
    </w:div>
    <w:div w:id="1166676678">
      <w:bodyDiv w:val="1"/>
      <w:marLeft w:val="0"/>
      <w:marRight w:val="0"/>
      <w:marTop w:val="0"/>
      <w:marBottom w:val="0"/>
      <w:divBdr>
        <w:top w:val="none" w:sz="0" w:space="0" w:color="auto"/>
        <w:left w:val="none" w:sz="0" w:space="0" w:color="auto"/>
        <w:bottom w:val="none" w:sz="0" w:space="0" w:color="auto"/>
        <w:right w:val="none" w:sz="0" w:space="0" w:color="auto"/>
      </w:divBdr>
    </w:div>
    <w:div w:id="1207375556">
      <w:bodyDiv w:val="1"/>
      <w:marLeft w:val="0"/>
      <w:marRight w:val="0"/>
      <w:marTop w:val="0"/>
      <w:marBottom w:val="0"/>
      <w:divBdr>
        <w:top w:val="none" w:sz="0" w:space="0" w:color="auto"/>
        <w:left w:val="none" w:sz="0" w:space="0" w:color="auto"/>
        <w:bottom w:val="none" w:sz="0" w:space="0" w:color="auto"/>
        <w:right w:val="none" w:sz="0" w:space="0" w:color="auto"/>
      </w:divBdr>
    </w:div>
    <w:div w:id="1217207677">
      <w:bodyDiv w:val="1"/>
      <w:marLeft w:val="0"/>
      <w:marRight w:val="0"/>
      <w:marTop w:val="0"/>
      <w:marBottom w:val="0"/>
      <w:divBdr>
        <w:top w:val="none" w:sz="0" w:space="0" w:color="auto"/>
        <w:left w:val="none" w:sz="0" w:space="0" w:color="auto"/>
        <w:bottom w:val="none" w:sz="0" w:space="0" w:color="auto"/>
        <w:right w:val="none" w:sz="0" w:space="0" w:color="auto"/>
      </w:divBdr>
    </w:div>
    <w:div w:id="1344478477">
      <w:bodyDiv w:val="1"/>
      <w:marLeft w:val="0"/>
      <w:marRight w:val="0"/>
      <w:marTop w:val="0"/>
      <w:marBottom w:val="0"/>
      <w:divBdr>
        <w:top w:val="none" w:sz="0" w:space="0" w:color="auto"/>
        <w:left w:val="none" w:sz="0" w:space="0" w:color="auto"/>
        <w:bottom w:val="none" w:sz="0" w:space="0" w:color="auto"/>
        <w:right w:val="none" w:sz="0" w:space="0" w:color="auto"/>
      </w:divBdr>
    </w:div>
    <w:div w:id="1364206459">
      <w:bodyDiv w:val="1"/>
      <w:marLeft w:val="0"/>
      <w:marRight w:val="0"/>
      <w:marTop w:val="0"/>
      <w:marBottom w:val="0"/>
      <w:divBdr>
        <w:top w:val="none" w:sz="0" w:space="0" w:color="auto"/>
        <w:left w:val="none" w:sz="0" w:space="0" w:color="auto"/>
        <w:bottom w:val="none" w:sz="0" w:space="0" w:color="auto"/>
        <w:right w:val="none" w:sz="0" w:space="0" w:color="auto"/>
      </w:divBdr>
    </w:div>
    <w:div w:id="1367873067">
      <w:bodyDiv w:val="1"/>
      <w:marLeft w:val="0"/>
      <w:marRight w:val="0"/>
      <w:marTop w:val="0"/>
      <w:marBottom w:val="0"/>
      <w:divBdr>
        <w:top w:val="none" w:sz="0" w:space="0" w:color="auto"/>
        <w:left w:val="none" w:sz="0" w:space="0" w:color="auto"/>
        <w:bottom w:val="none" w:sz="0" w:space="0" w:color="auto"/>
        <w:right w:val="none" w:sz="0" w:space="0" w:color="auto"/>
      </w:divBdr>
    </w:div>
    <w:div w:id="1381131191">
      <w:bodyDiv w:val="1"/>
      <w:marLeft w:val="0"/>
      <w:marRight w:val="0"/>
      <w:marTop w:val="0"/>
      <w:marBottom w:val="0"/>
      <w:divBdr>
        <w:top w:val="none" w:sz="0" w:space="0" w:color="auto"/>
        <w:left w:val="none" w:sz="0" w:space="0" w:color="auto"/>
        <w:bottom w:val="none" w:sz="0" w:space="0" w:color="auto"/>
        <w:right w:val="none" w:sz="0" w:space="0" w:color="auto"/>
      </w:divBdr>
    </w:div>
    <w:div w:id="1472362309">
      <w:bodyDiv w:val="1"/>
      <w:marLeft w:val="0"/>
      <w:marRight w:val="0"/>
      <w:marTop w:val="0"/>
      <w:marBottom w:val="0"/>
      <w:divBdr>
        <w:top w:val="none" w:sz="0" w:space="0" w:color="auto"/>
        <w:left w:val="none" w:sz="0" w:space="0" w:color="auto"/>
        <w:bottom w:val="none" w:sz="0" w:space="0" w:color="auto"/>
        <w:right w:val="none" w:sz="0" w:space="0" w:color="auto"/>
      </w:divBdr>
    </w:div>
    <w:div w:id="1518470689">
      <w:bodyDiv w:val="1"/>
      <w:marLeft w:val="0"/>
      <w:marRight w:val="0"/>
      <w:marTop w:val="0"/>
      <w:marBottom w:val="0"/>
      <w:divBdr>
        <w:top w:val="none" w:sz="0" w:space="0" w:color="auto"/>
        <w:left w:val="none" w:sz="0" w:space="0" w:color="auto"/>
        <w:bottom w:val="none" w:sz="0" w:space="0" w:color="auto"/>
        <w:right w:val="none" w:sz="0" w:space="0" w:color="auto"/>
      </w:divBdr>
    </w:div>
    <w:div w:id="1533498604">
      <w:bodyDiv w:val="1"/>
      <w:marLeft w:val="0"/>
      <w:marRight w:val="0"/>
      <w:marTop w:val="0"/>
      <w:marBottom w:val="0"/>
      <w:divBdr>
        <w:top w:val="none" w:sz="0" w:space="0" w:color="auto"/>
        <w:left w:val="none" w:sz="0" w:space="0" w:color="auto"/>
        <w:bottom w:val="none" w:sz="0" w:space="0" w:color="auto"/>
        <w:right w:val="none" w:sz="0" w:space="0" w:color="auto"/>
      </w:divBdr>
    </w:div>
    <w:div w:id="1596861205">
      <w:bodyDiv w:val="1"/>
      <w:marLeft w:val="0"/>
      <w:marRight w:val="0"/>
      <w:marTop w:val="0"/>
      <w:marBottom w:val="0"/>
      <w:divBdr>
        <w:top w:val="none" w:sz="0" w:space="0" w:color="auto"/>
        <w:left w:val="none" w:sz="0" w:space="0" w:color="auto"/>
        <w:bottom w:val="none" w:sz="0" w:space="0" w:color="auto"/>
        <w:right w:val="none" w:sz="0" w:space="0" w:color="auto"/>
      </w:divBdr>
    </w:div>
    <w:div w:id="1610696703">
      <w:bodyDiv w:val="1"/>
      <w:marLeft w:val="0"/>
      <w:marRight w:val="0"/>
      <w:marTop w:val="0"/>
      <w:marBottom w:val="0"/>
      <w:divBdr>
        <w:top w:val="none" w:sz="0" w:space="0" w:color="auto"/>
        <w:left w:val="none" w:sz="0" w:space="0" w:color="auto"/>
        <w:bottom w:val="none" w:sz="0" w:space="0" w:color="auto"/>
        <w:right w:val="none" w:sz="0" w:space="0" w:color="auto"/>
      </w:divBdr>
    </w:div>
    <w:div w:id="1631007828">
      <w:bodyDiv w:val="1"/>
      <w:marLeft w:val="0"/>
      <w:marRight w:val="0"/>
      <w:marTop w:val="0"/>
      <w:marBottom w:val="0"/>
      <w:divBdr>
        <w:top w:val="none" w:sz="0" w:space="0" w:color="auto"/>
        <w:left w:val="none" w:sz="0" w:space="0" w:color="auto"/>
        <w:bottom w:val="none" w:sz="0" w:space="0" w:color="auto"/>
        <w:right w:val="none" w:sz="0" w:space="0" w:color="auto"/>
      </w:divBdr>
    </w:div>
    <w:div w:id="1679653326">
      <w:bodyDiv w:val="1"/>
      <w:marLeft w:val="0"/>
      <w:marRight w:val="0"/>
      <w:marTop w:val="0"/>
      <w:marBottom w:val="0"/>
      <w:divBdr>
        <w:top w:val="none" w:sz="0" w:space="0" w:color="auto"/>
        <w:left w:val="none" w:sz="0" w:space="0" w:color="auto"/>
        <w:bottom w:val="none" w:sz="0" w:space="0" w:color="auto"/>
        <w:right w:val="none" w:sz="0" w:space="0" w:color="auto"/>
      </w:divBdr>
    </w:div>
    <w:div w:id="1680623119">
      <w:bodyDiv w:val="1"/>
      <w:marLeft w:val="0"/>
      <w:marRight w:val="0"/>
      <w:marTop w:val="0"/>
      <w:marBottom w:val="0"/>
      <w:divBdr>
        <w:top w:val="none" w:sz="0" w:space="0" w:color="auto"/>
        <w:left w:val="none" w:sz="0" w:space="0" w:color="auto"/>
        <w:bottom w:val="none" w:sz="0" w:space="0" w:color="auto"/>
        <w:right w:val="none" w:sz="0" w:space="0" w:color="auto"/>
      </w:divBdr>
    </w:div>
    <w:div w:id="1694501533">
      <w:bodyDiv w:val="1"/>
      <w:marLeft w:val="0"/>
      <w:marRight w:val="0"/>
      <w:marTop w:val="0"/>
      <w:marBottom w:val="0"/>
      <w:divBdr>
        <w:top w:val="none" w:sz="0" w:space="0" w:color="auto"/>
        <w:left w:val="none" w:sz="0" w:space="0" w:color="auto"/>
        <w:bottom w:val="none" w:sz="0" w:space="0" w:color="auto"/>
        <w:right w:val="none" w:sz="0" w:space="0" w:color="auto"/>
      </w:divBdr>
    </w:div>
    <w:div w:id="1717465253">
      <w:bodyDiv w:val="1"/>
      <w:marLeft w:val="0"/>
      <w:marRight w:val="0"/>
      <w:marTop w:val="0"/>
      <w:marBottom w:val="0"/>
      <w:divBdr>
        <w:top w:val="none" w:sz="0" w:space="0" w:color="auto"/>
        <w:left w:val="none" w:sz="0" w:space="0" w:color="auto"/>
        <w:bottom w:val="none" w:sz="0" w:space="0" w:color="auto"/>
        <w:right w:val="none" w:sz="0" w:space="0" w:color="auto"/>
      </w:divBdr>
    </w:div>
    <w:div w:id="1875997879">
      <w:bodyDiv w:val="1"/>
      <w:marLeft w:val="0"/>
      <w:marRight w:val="0"/>
      <w:marTop w:val="0"/>
      <w:marBottom w:val="0"/>
      <w:divBdr>
        <w:top w:val="none" w:sz="0" w:space="0" w:color="auto"/>
        <w:left w:val="none" w:sz="0" w:space="0" w:color="auto"/>
        <w:bottom w:val="none" w:sz="0" w:space="0" w:color="auto"/>
        <w:right w:val="none" w:sz="0" w:space="0" w:color="auto"/>
      </w:divBdr>
    </w:div>
    <w:div w:id="1891265734">
      <w:bodyDiv w:val="1"/>
      <w:marLeft w:val="0"/>
      <w:marRight w:val="0"/>
      <w:marTop w:val="0"/>
      <w:marBottom w:val="0"/>
      <w:divBdr>
        <w:top w:val="none" w:sz="0" w:space="0" w:color="auto"/>
        <w:left w:val="none" w:sz="0" w:space="0" w:color="auto"/>
        <w:bottom w:val="none" w:sz="0" w:space="0" w:color="auto"/>
        <w:right w:val="none" w:sz="0" w:space="0" w:color="auto"/>
      </w:divBdr>
    </w:div>
    <w:div w:id="1912347646">
      <w:bodyDiv w:val="1"/>
      <w:marLeft w:val="0"/>
      <w:marRight w:val="0"/>
      <w:marTop w:val="0"/>
      <w:marBottom w:val="0"/>
      <w:divBdr>
        <w:top w:val="none" w:sz="0" w:space="0" w:color="auto"/>
        <w:left w:val="none" w:sz="0" w:space="0" w:color="auto"/>
        <w:bottom w:val="none" w:sz="0" w:space="0" w:color="auto"/>
        <w:right w:val="none" w:sz="0" w:space="0" w:color="auto"/>
      </w:divBdr>
    </w:div>
    <w:div w:id="1914241687">
      <w:bodyDiv w:val="1"/>
      <w:marLeft w:val="0"/>
      <w:marRight w:val="0"/>
      <w:marTop w:val="0"/>
      <w:marBottom w:val="0"/>
      <w:divBdr>
        <w:top w:val="none" w:sz="0" w:space="0" w:color="auto"/>
        <w:left w:val="none" w:sz="0" w:space="0" w:color="auto"/>
        <w:bottom w:val="none" w:sz="0" w:space="0" w:color="auto"/>
        <w:right w:val="none" w:sz="0" w:space="0" w:color="auto"/>
      </w:divBdr>
    </w:div>
    <w:div w:id="1916622837">
      <w:bodyDiv w:val="1"/>
      <w:marLeft w:val="0"/>
      <w:marRight w:val="0"/>
      <w:marTop w:val="0"/>
      <w:marBottom w:val="0"/>
      <w:divBdr>
        <w:top w:val="none" w:sz="0" w:space="0" w:color="auto"/>
        <w:left w:val="none" w:sz="0" w:space="0" w:color="auto"/>
        <w:bottom w:val="none" w:sz="0" w:space="0" w:color="auto"/>
        <w:right w:val="none" w:sz="0" w:space="0" w:color="auto"/>
      </w:divBdr>
    </w:div>
    <w:div w:id="1959754150">
      <w:bodyDiv w:val="1"/>
      <w:marLeft w:val="0"/>
      <w:marRight w:val="0"/>
      <w:marTop w:val="0"/>
      <w:marBottom w:val="0"/>
      <w:divBdr>
        <w:top w:val="none" w:sz="0" w:space="0" w:color="auto"/>
        <w:left w:val="none" w:sz="0" w:space="0" w:color="auto"/>
        <w:bottom w:val="none" w:sz="0" w:space="0" w:color="auto"/>
        <w:right w:val="none" w:sz="0" w:space="0" w:color="auto"/>
      </w:divBdr>
    </w:div>
    <w:div w:id="2040474947">
      <w:bodyDiv w:val="1"/>
      <w:marLeft w:val="0"/>
      <w:marRight w:val="0"/>
      <w:marTop w:val="0"/>
      <w:marBottom w:val="0"/>
      <w:divBdr>
        <w:top w:val="none" w:sz="0" w:space="0" w:color="auto"/>
        <w:left w:val="none" w:sz="0" w:space="0" w:color="auto"/>
        <w:bottom w:val="none" w:sz="0" w:space="0" w:color="auto"/>
        <w:right w:val="none" w:sz="0" w:space="0" w:color="auto"/>
      </w:divBdr>
    </w:div>
    <w:div w:id="2051801973">
      <w:bodyDiv w:val="1"/>
      <w:marLeft w:val="0"/>
      <w:marRight w:val="0"/>
      <w:marTop w:val="0"/>
      <w:marBottom w:val="0"/>
      <w:divBdr>
        <w:top w:val="none" w:sz="0" w:space="0" w:color="auto"/>
        <w:left w:val="none" w:sz="0" w:space="0" w:color="auto"/>
        <w:bottom w:val="none" w:sz="0" w:space="0" w:color="auto"/>
        <w:right w:val="none" w:sz="0" w:space="0" w:color="auto"/>
      </w:divBdr>
    </w:div>
    <w:div w:id="2128039142">
      <w:bodyDiv w:val="1"/>
      <w:marLeft w:val="0"/>
      <w:marRight w:val="0"/>
      <w:marTop w:val="0"/>
      <w:marBottom w:val="0"/>
      <w:divBdr>
        <w:top w:val="none" w:sz="0" w:space="0" w:color="auto"/>
        <w:left w:val="none" w:sz="0" w:space="0" w:color="auto"/>
        <w:bottom w:val="none" w:sz="0" w:space="0" w:color="auto"/>
        <w:right w:val="none" w:sz="0" w:space="0" w:color="auto"/>
      </w:divBdr>
    </w:div>
    <w:div w:id="21410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un@sun.ac.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dun\Documents\my%20research\PhD%20modeling\paper%202%20costing\Costing%20Sc%20A,%20B,%20C%20-%20201611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dun\Documents\my%20research\PhD%20modeling\paper%202%20costing\Costing%20Sc%20A,%20B,%20C%20-%202016111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Sheet1!$A$148</c:f>
              <c:strCache>
                <c:ptCount val="1"/>
                <c:pt idx="0">
                  <c:v>Smear/culture algorithm cost (current)</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Sheet1!$C$146:$N$146</c:f>
              <c:numCache>
                <c:formatCode>0.0</c:formatCode>
                <c:ptCount val="12"/>
                <c:pt idx="0">
                  <c:v>30.757000000000001</c:v>
                </c:pt>
                <c:pt idx="1">
                  <c:v>28.38</c:v>
                </c:pt>
                <c:pt idx="2">
                  <c:v>25.879000000000001</c:v>
                </c:pt>
                <c:pt idx="3">
                  <c:v>23.291999999999998</c:v>
                </c:pt>
                <c:pt idx="4">
                  <c:v>20.796999999999997</c:v>
                </c:pt>
                <c:pt idx="5">
                  <c:v>18.323</c:v>
                </c:pt>
                <c:pt idx="6">
                  <c:v>15.770000000000001</c:v>
                </c:pt>
                <c:pt idx="7">
                  <c:v>13.16</c:v>
                </c:pt>
                <c:pt idx="8">
                  <c:v>10.61</c:v>
                </c:pt>
                <c:pt idx="9">
                  <c:v>8.0399999999999991</c:v>
                </c:pt>
                <c:pt idx="10">
                  <c:v>5.45</c:v>
                </c:pt>
                <c:pt idx="11">
                  <c:v>2.97</c:v>
                </c:pt>
              </c:numCache>
            </c:numRef>
          </c:xVal>
          <c:yVal>
            <c:numRef>
              <c:f>Sheet1!$C$151:$N$151</c:f>
              <c:numCache>
                <c:formatCode>[$$-409]#,##0.00</c:formatCode>
                <c:ptCount val="12"/>
                <c:pt idx="0">
                  <c:v>29.662376647978817</c:v>
                </c:pt>
                <c:pt idx="1">
                  <c:v>32.213558690766924</c:v>
                </c:pt>
                <c:pt idx="2">
                  <c:v>35.272545725380226</c:v>
                </c:pt>
                <c:pt idx="3">
                  <c:v>39.314339445277405</c:v>
                </c:pt>
                <c:pt idx="4">
                  <c:v>44.199647749367706</c:v>
                </c:pt>
                <c:pt idx="5">
                  <c:v>50.255237328605908</c:v>
                </c:pt>
                <c:pt idx="6">
                  <c:v>58.188357300115719</c:v>
                </c:pt>
                <c:pt idx="7">
                  <c:v>69.949603270965156</c:v>
                </c:pt>
                <c:pt idx="8">
                  <c:v>86.880795028923728</c:v>
                </c:pt>
                <c:pt idx="9">
                  <c:v>113.97199516964339</c:v>
                </c:pt>
                <c:pt idx="10">
                  <c:v>165.30701670788142</c:v>
                </c:pt>
                <c:pt idx="11">
                  <c:v>298.86515885118422</c:v>
                </c:pt>
              </c:numCache>
            </c:numRef>
          </c:yVal>
          <c:smooth val="0"/>
          <c:extLst>
            <c:ext xmlns:c16="http://schemas.microsoft.com/office/drawing/2014/chart" uri="{C3380CC4-5D6E-409C-BE32-E72D297353CC}">
              <c16:uniqueId val="{00000000-CE7D-4F27-8466-71CDB59C2FFB}"/>
            </c:ext>
          </c:extLst>
        </c:ser>
        <c:ser>
          <c:idx val="1"/>
          <c:order val="1"/>
          <c:tx>
            <c:strRef>
              <c:f>Sheet1!$A$152</c:f>
              <c:strCache>
                <c:ptCount val="1"/>
                <c:pt idx="0">
                  <c:v>Xpert algorithm cost (current)</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Sheet1!$C$146:$N$146</c:f>
              <c:numCache>
                <c:formatCode>0.0</c:formatCode>
                <c:ptCount val="12"/>
                <c:pt idx="0">
                  <c:v>30.757000000000001</c:v>
                </c:pt>
                <c:pt idx="1">
                  <c:v>28.38</c:v>
                </c:pt>
                <c:pt idx="2">
                  <c:v>25.879000000000001</c:v>
                </c:pt>
                <c:pt idx="3">
                  <c:v>23.291999999999998</c:v>
                </c:pt>
                <c:pt idx="4">
                  <c:v>20.796999999999997</c:v>
                </c:pt>
                <c:pt idx="5">
                  <c:v>18.323</c:v>
                </c:pt>
                <c:pt idx="6">
                  <c:v>15.770000000000001</c:v>
                </c:pt>
                <c:pt idx="7">
                  <c:v>13.16</c:v>
                </c:pt>
                <c:pt idx="8">
                  <c:v>10.61</c:v>
                </c:pt>
                <c:pt idx="9">
                  <c:v>8.0399999999999991</c:v>
                </c:pt>
                <c:pt idx="10">
                  <c:v>5.45</c:v>
                </c:pt>
                <c:pt idx="11">
                  <c:v>2.97</c:v>
                </c:pt>
              </c:numCache>
            </c:numRef>
          </c:xVal>
          <c:yVal>
            <c:numRef>
              <c:f>Sheet1!$C$155:$N$155</c:f>
              <c:numCache>
                <c:formatCode>[$$-409]#,##0.00</c:formatCode>
                <c:ptCount val="12"/>
                <c:pt idx="0">
                  <c:v>72.545188957310813</c:v>
                </c:pt>
                <c:pt idx="1">
                  <c:v>78.495852360840701</c:v>
                </c:pt>
                <c:pt idx="2">
                  <c:v>85.643530197711186</c:v>
                </c:pt>
                <c:pt idx="3">
                  <c:v>95.160437816071834</c:v>
                </c:pt>
                <c:pt idx="4">
                  <c:v>106.68019767598808</c:v>
                </c:pt>
                <c:pt idx="5">
                  <c:v>121.03728583382876</c:v>
                </c:pt>
                <c:pt idx="6">
                  <c:v>140.03481714696977</c:v>
                </c:pt>
                <c:pt idx="7">
                  <c:v>167.64750820888938</c:v>
                </c:pt>
                <c:pt idx="8">
                  <c:v>206.69217979161428</c:v>
                </c:pt>
                <c:pt idx="9">
                  <c:v>272.01164891553134</c:v>
                </c:pt>
                <c:pt idx="10">
                  <c:v>398.87483652249773</c:v>
                </c:pt>
                <c:pt idx="11">
                  <c:v>727.42154593399118</c:v>
                </c:pt>
              </c:numCache>
            </c:numRef>
          </c:yVal>
          <c:smooth val="0"/>
          <c:extLst>
            <c:ext xmlns:c16="http://schemas.microsoft.com/office/drawing/2014/chart" uri="{C3380CC4-5D6E-409C-BE32-E72D297353CC}">
              <c16:uniqueId val="{00000001-CE7D-4F27-8466-71CDB59C2FFB}"/>
            </c:ext>
          </c:extLst>
        </c:ser>
        <c:ser>
          <c:idx val="2"/>
          <c:order val="2"/>
          <c:tx>
            <c:strRef>
              <c:f>Sheet1!$A$159</c:f>
              <c:strCache>
                <c:ptCount val="1"/>
                <c:pt idx="0">
                  <c:v>Xpert algorithm cost (less 10%)</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Sheet1!$C$146:$N$146</c:f>
              <c:numCache>
                <c:formatCode>0.0</c:formatCode>
                <c:ptCount val="12"/>
                <c:pt idx="0">
                  <c:v>30.757000000000001</c:v>
                </c:pt>
                <c:pt idx="1">
                  <c:v>28.38</c:v>
                </c:pt>
                <c:pt idx="2">
                  <c:v>25.879000000000001</c:v>
                </c:pt>
                <c:pt idx="3">
                  <c:v>23.291999999999998</c:v>
                </c:pt>
                <c:pt idx="4">
                  <c:v>20.796999999999997</c:v>
                </c:pt>
                <c:pt idx="5">
                  <c:v>18.323</c:v>
                </c:pt>
                <c:pt idx="6">
                  <c:v>15.770000000000001</c:v>
                </c:pt>
                <c:pt idx="7">
                  <c:v>13.16</c:v>
                </c:pt>
                <c:pt idx="8">
                  <c:v>10.61</c:v>
                </c:pt>
                <c:pt idx="9">
                  <c:v>8.0399999999999991</c:v>
                </c:pt>
                <c:pt idx="10">
                  <c:v>5.45</c:v>
                </c:pt>
                <c:pt idx="11">
                  <c:v>2.97</c:v>
                </c:pt>
              </c:numCache>
            </c:numRef>
          </c:xVal>
          <c:yVal>
            <c:numRef>
              <c:f>Sheet1!$C$160:$N$160</c:f>
              <c:numCache>
                <c:formatCode>[$$-409]#,##0.00</c:formatCode>
                <c:ptCount val="12"/>
                <c:pt idx="0">
                  <c:v>68.077572847377354</c:v>
                </c:pt>
                <c:pt idx="1">
                  <c:v>73.653590051472506</c:v>
                </c:pt>
                <c:pt idx="2">
                  <c:v>80.352545433168274</c:v>
                </c:pt>
                <c:pt idx="3">
                  <c:v>89.268645257752965</c:v>
                </c:pt>
                <c:pt idx="4">
                  <c:v>100.06317310090959</c:v>
                </c:pt>
                <c:pt idx="5">
                  <c:v>113.5164963666207</c:v>
                </c:pt>
                <c:pt idx="6">
                  <c:v>131.31501459329263</c:v>
                </c:pt>
                <c:pt idx="7">
                  <c:v>157.18598386143537</c:v>
                </c:pt>
                <c:pt idx="8">
                  <c:v>193.77146189709998</c:v>
                </c:pt>
                <c:pt idx="9">
                  <c:v>254.96955885558432</c:v>
                </c:pt>
                <c:pt idx="10">
                  <c:v>373.83532156960962</c:v>
                </c:pt>
                <c:pt idx="11">
                  <c:v>681.67195311961996</c:v>
                </c:pt>
              </c:numCache>
            </c:numRef>
          </c:yVal>
          <c:smooth val="0"/>
          <c:extLst>
            <c:ext xmlns:c16="http://schemas.microsoft.com/office/drawing/2014/chart" uri="{C3380CC4-5D6E-409C-BE32-E72D297353CC}">
              <c16:uniqueId val="{00000002-CE7D-4F27-8466-71CDB59C2FFB}"/>
            </c:ext>
          </c:extLst>
        </c:ser>
        <c:ser>
          <c:idx val="3"/>
          <c:order val="3"/>
          <c:tx>
            <c:strRef>
              <c:f>Sheet1!$A$162</c:f>
              <c:strCache>
                <c:ptCount val="1"/>
                <c:pt idx="0">
                  <c:v>Xpert algorithm cost (less 25%)</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Sheet1!$C$146:$N$146</c:f>
              <c:numCache>
                <c:formatCode>0.0</c:formatCode>
                <c:ptCount val="12"/>
                <c:pt idx="0">
                  <c:v>30.757000000000001</c:v>
                </c:pt>
                <c:pt idx="1">
                  <c:v>28.38</c:v>
                </c:pt>
                <c:pt idx="2">
                  <c:v>25.879000000000001</c:v>
                </c:pt>
                <c:pt idx="3">
                  <c:v>23.291999999999998</c:v>
                </c:pt>
                <c:pt idx="4">
                  <c:v>20.796999999999997</c:v>
                </c:pt>
                <c:pt idx="5">
                  <c:v>18.323</c:v>
                </c:pt>
                <c:pt idx="6">
                  <c:v>15.770000000000001</c:v>
                </c:pt>
                <c:pt idx="7">
                  <c:v>13.16</c:v>
                </c:pt>
                <c:pt idx="8">
                  <c:v>10.61</c:v>
                </c:pt>
                <c:pt idx="9">
                  <c:v>8.0399999999999991</c:v>
                </c:pt>
                <c:pt idx="10">
                  <c:v>5.45</c:v>
                </c:pt>
                <c:pt idx="11">
                  <c:v>2.97</c:v>
                </c:pt>
              </c:numCache>
            </c:numRef>
          </c:xVal>
          <c:yVal>
            <c:numRef>
              <c:f>Sheet1!$C$163:$N$163</c:f>
              <c:numCache>
                <c:formatCode>General</c:formatCode>
                <c:ptCount val="12"/>
                <c:pt idx="0">
                  <c:v>61.37614868247713</c:v>
                </c:pt>
                <c:pt idx="1">
                  <c:v>66.39019658742022</c:v>
                </c:pt>
                <c:pt idx="2">
                  <c:v>72.416068286353877</c:v>
                </c:pt>
                <c:pt idx="3">
                  <c:v>80.430956420274669</c:v>
                </c:pt>
                <c:pt idx="4" formatCode="[$$-409]#,##0.00">
                  <c:v>90.137636238291876</c:v>
                </c:pt>
                <c:pt idx="5" formatCode="[$$-409]#,##0.00">
                  <c:v>102.23531216580861</c:v>
                </c:pt>
                <c:pt idx="6" formatCode="[$$-409]#,##0.00">
                  <c:v>118.23531076277693</c:v>
                </c:pt>
                <c:pt idx="7" formatCode="[$$-409]#,##0.00">
                  <c:v>141.49369734025441</c:v>
                </c:pt>
                <c:pt idx="8" formatCode="[$$-409]#,##0.00">
                  <c:v>174.39038505532852</c:v>
                </c:pt>
                <c:pt idx="9" formatCode="[$$-409]#,##0.00">
                  <c:v>229.40642376566382</c:v>
                </c:pt>
                <c:pt idx="10" formatCode="[$$-409]#,##0.00">
                  <c:v>336.27604914027745</c:v>
                </c:pt>
                <c:pt idx="11" formatCode="[$$-409]#,##0.00">
                  <c:v>613.04756389806312</c:v>
                </c:pt>
              </c:numCache>
            </c:numRef>
          </c:yVal>
          <c:smooth val="0"/>
          <c:extLst>
            <c:ext xmlns:c16="http://schemas.microsoft.com/office/drawing/2014/chart" uri="{C3380CC4-5D6E-409C-BE32-E72D297353CC}">
              <c16:uniqueId val="{00000003-CE7D-4F27-8466-71CDB59C2FFB}"/>
            </c:ext>
          </c:extLst>
        </c:ser>
        <c:ser>
          <c:idx val="4"/>
          <c:order val="4"/>
          <c:tx>
            <c:strRef>
              <c:f>Sheet1!$A$165</c:f>
              <c:strCache>
                <c:ptCount val="1"/>
                <c:pt idx="0">
                  <c:v>Xpert algorithm cost (less 50%)</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Sheet1!$C$146:$N$146</c:f>
              <c:numCache>
                <c:formatCode>0.0</c:formatCode>
                <c:ptCount val="12"/>
                <c:pt idx="0">
                  <c:v>30.757000000000001</c:v>
                </c:pt>
                <c:pt idx="1">
                  <c:v>28.38</c:v>
                </c:pt>
                <c:pt idx="2">
                  <c:v>25.879000000000001</c:v>
                </c:pt>
                <c:pt idx="3">
                  <c:v>23.291999999999998</c:v>
                </c:pt>
                <c:pt idx="4">
                  <c:v>20.796999999999997</c:v>
                </c:pt>
                <c:pt idx="5">
                  <c:v>18.323</c:v>
                </c:pt>
                <c:pt idx="6">
                  <c:v>15.770000000000001</c:v>
                </c:pt>
                <c:pt idx="7">
                  <c:v>13.16</c:v>
                </c:pt>
                <c:pt idx="8">
                  <c:v>10.61</c:v>
                </c:pt>
                <c:pt idx="9">
                  <c:v>8.0399999999999991</c:v>
                </c:pt>
                <c:pt idx="10">
                  <c:v>5.45</c:v>
                </c:pt>
                <c:pt idx="11">
                  <c:v>2.97</c:v>
                </c:pt>
              </c:numCache>
            </c:numRef>
          </c:xVal>
          <c:yVal>
            <c:numRef>
              <c:f>Sheet1!$C$166:$N$166</c:f>
              <c:numCache>
                <c:formatCode>[$$-409]#,##0.00</c:formatCode>
                <c:ptCount val="12"/>
                <c:pt idx="0">
                  <c:v>50.20710840764341</c:v>
                </c:pt>
                <c:pt idx="1">
                  <c:v>54.284540813999733</c:v>
                </c:pt>
                <c:pt idx="2">
                  <c:v>59.188606374996525</c:v>
                </c:pt>
                <c:pt idx="3">
                  <c:v>65.701475024477475</c:v>
                </c:pt>
                <c:pt idx="4">
                  <c:v>73.59507480059564</c:v>
                </c:pt>
                <c:pt idx="5">
                  <c:v>83.433338497788412</c:v>
                </c:pt>
                <c:pt idx="6">
                  <c:v>96.435804378584024</c:v>
                </c:pt>
                <c:pt idx="7">
                  <c:v>115.33988647161938</c:v>
                </c:pt>
                <c:pt idx="8">
                  <c:v>142.08859031904268</c:v>
                </c:pt>
                <c:pt idx="9">
                  <c:v>186.80119861579624</c:v>
                </c:pt>
                <c:pt idx="10">
                  <c:v>273.677261758057</c:v>
                </c:pt>
                <c:pt idx="11">
                  <c:v>498.67358186213494</c:v>
                </c:pt>
              </c:numCache>
            </c:numRef>
          </c:yVal>
          <c:smooth val="0"/>
          <c:extLst>
            <c:ext xmlns:c16="http://schemas.microsoft.com/office/drawing/2014/chart" uri="{C3380CC4-5D6E-409C-BE32-E72D297353CC}">
              <c16:uniqueId val="{00000004-CE7D-4F27-8466-71CDB59C2FFB}"/>
            </c:ext>
          </c:extLst>
        </c:ser>
        <c:dLbls>
          <c:showLegendKey val="0"/>
          <c:showVal val="0"/>
          <c:showCatName val="0"/>
          <c:showSerName val="0"/>
          <c:showPercent val="0"/>
          <c:showBubbleSize val="0"/>
        </c:dLbls>
        <c:axId val="537795848"/>
        <c:axId val="537794208"/>
      </c:scatterChart>
      <c:scatterChart>
        <c:scatterStyle val="lineMarker"/>
        <c:varyColors val="0"/>
        <c:ser>
          <c:idx val="5"/>
          <c:order val="5"/>
          <c:tx>
            <c:strRef>
              <c:f>Sheet1!$B$149</c:f>
              <c:strCache>
                <c:ptCount val="1"/>
                <c:pt idx="0">
                  <c:v>Smear/culture algorithm TB cases diagnosed</c:v>
                </c:pt>
              </c:strCache>
            </c:strRef>
          </c:tx>
          <c:spPr>
            <a:ln w="19050" cap="rnd">
              <a:solidFill>
                <a:schemeClr val="accent6"/>
              </a:solidFill>
              <a:round/>
            </a:ln>
            <a:effectLst/>
          </c:spPr>
          <c:marker>
            <c:symbol val="diamond"/>
            <c:size val="5"/>
            <c:spPr>
              <a:solidFill>
                <a:schemeClr val="accent6"/>
              </a:solidFill>
              <a:ln w="9525">
                <a:solidFill>
                  <a:schemeClr val="accent6"/>
                </a:solidFill>
              </a:ln>
              <a:effectLst/>
            </c:spPr>
          </c:marker>
          <c:xVal>
            <c:numRef>
              <c:f>Sheet1!$C$146:$N$146</c:f>
              <c:numCache>
                <c:formatCode>0.0</c:formatCode>
                <c:ptCount val="12"/>
                <c:pt idx="0">
                  <c:v>30.757000000000001</c:v>
                </c:pt>
                <c:pt idx="1">
                  <c:v>28.38</c:v>
                </c:pt>
                <c:pt idx="2">
                  <c:v>25.879000000000001</c:v>
                </c:pt>
                <c:pt idx="3">
                  <c:v>23.291999999999998</c:v>
                </c:pt>
                <c:pt idx="4">
                  <c:v>20.796999999999997</c:v>
                </c:pt>
                <c:pt idx="5">
                  <c:v>18.323</c:v>
                </c:pt>
                <c:pt idx="6">
                  <c:v>15.770000000000001</c:v>
                </c:pt>
                <c:pt idx="7">
                  <c:v>13.16</c:v>
                </c:pt>
                <c:pt idx="8">
                  <c:v>10.61</c:v>
                </c:pt>
                <c:pt idx="9">
                  <c:v>8.0399999999999991</c:v>
                </c:pt>
                <c:pt idx="10">
                  <c:v>5.45</c:v>
                </c:pt>
                <c:pt idx="11">
                  <c:v>2.97</c:v>
                </c:pt>
              </c:numCache>
            </c:numRef>
          </c:xVal>
          <c:yVal>
            <c:numRef>
              <c:f>Sheet1!$C$149:$N$149</c:f>
              <c:numCache>
                <c:formatCode>0.0</c:formatCode>
                <c:ptCount val="12"/>
                <c:pt idx="0">
                  <c:v>25.314999999999998</c:v>
                </c:pt>
                <c:pt idx="1">
                  <c:v>23.335000000000001</c:v>
                </c:pt>
                <c:pt idx="2">
                  <c:v>21.334</c:v>
                </c:pt>
                <c:pt idx="3">
                  <c:v>19.157</c:v>
                </c:pt>
                <c:pt idx="4">
                  <c:v>17.058999999999997</c:v>
                </c:pt>
                <c:pt idx="5">
                  <c:v>15.024000000000001</c:v>
                </c:pt>
                <c:pt idx="6">
                  <c:v>12.992999999999999</c:v>
                </c:pt>
                <c:pt idx="7">
                  <c:v>10.813000000000001</c:v>
                </c:pt>
                <c:pt idx="8">
                  <c:v>8.7210000000000001</c:v>
                </c:pt>
                <c:pt idx="9">
                  <c:v>6.6580000000000004</c:v>
                </c:pt>
                <c:pt idx="10">
                  <c:v>4.5949999999999998</c:v>
                </c:pt>
                <c:pt idx="11">
                  <c:v>2.544</c:v>
                </c:pt>
              </c:numCache>
            </c:numRef>
          </c:yVal>
          <c:smooth val="0"/>
          <c:extLst>
            <c:ext xmlns:c16="http://schemas.microsoft.com/office/drawing/2014/chart" uri="{C3380CC4-5D6E-409C-BE32-E72D297353CC}">
              <c16:uniqueId val="{00000005-CE7D-4F27-8466-71CDB59C2FFB}"/>
            </c:ext>
          </c:extLst>
        </c:ser>
        <c:ser>
          <c:idx val="6"/>
          <c:order val="6"/>
          <c:tx>
            <c:strRef>
              <c:f>Sheet1!$B$153</c:f>
              <c:strCache>
                <c:ptCount val="1"/>
                <c:pt idx="0">
                  <c:v>Xpert algorithm TB cases diagnosed</c:v>
                </c:pt>
              </c:strCache>
            </c:strRef>
          </c:tx>
          <c:spPr>
            <a:ln w="19050" cap="rnd">
              <a:solidFill>
                <a:schemeClr val="accent1">
                  <a:lumMod val="60000"/>
                </a:schemeClr>
              </a:solidFill>
              <a:round/>
            </a:ln>
            <a:effectLst/>
          </c:spPr>
          <c:marker>
            <c:symbol val="diamond"/>
            <c:size val="5"/>
            <c:spPr>
              <a:solidFill>
                <a:schemeClr val="accent1">
                  <a:lumMod val="60000"/>
                </a:schemeClr>
              </a:solidFill>
              <a:ln w="9525">
                <a:solidFill>
                  <a:schemeClr val="accent1">
                    <a:lumMod val="60000"/>
                  </a:schemeClr>
                </a:solidFill>
              </a:ln>
              <a:effectLst/>
            </c:spPr>
          </c:marker>
          <c:xVal>
            <c:numRef>
              <c:f>Sheet1!$C$146:$N$146</c:f>
              <c:numCache>
                <c:formatCode>0.0</c:formatCode>
                <c:ptCount val="12"/>
                <c:pt idx="0">
                  <c:v>30.757000000000001</c:v>
                </c:pt>
                <c:pt idx="1">
                  <c:v>28.38</c:v>
                </c:pt>
                <c:pt idx="2">
                  <c:v>25.879000000000001</c:v>
                </c:pt>
                <c:pt idx="3">
                  <c:v>23.291999999999998</c:v>
                </c:pt>
                <c:pt idx="4">
                  <c:v>20.796999999999997</c:v>
                </c:pt>
                <c:pt idx="5">
                  <c:v>18.323</c:v>
                </c:pt>
                <c:pt idx="6">
                  <c:v>15.770000000000001</c:v>
                </c:pt>
                <c:pt idx="7">
                  <c:v>13.16</c:v>
                </c:pt>
                <c:pt idx="8">
                  <c:v>10.61</c:v>
                </c:pt>
                <c:pt idx="9">
                  <c:v>8.0399999999999991</c:v>
                </c:pt>
                <c:pt idx="10">
                  <c:v>5.45</c:v>
                </c:pt>
                <c:pt idx="11">
                  <c:v>2.97</c:v>
                </c:pt>
              </c:numCache>
            </c:numRef>
          </c:xVal>
          <c:yVal>
            <c:numRef>
              <c:f>Sheet1!$C$153:$N$153</c:f>
              <c:numCache>
                <c:formatCode>0.0</c:formatCode>
                <c:ptCount val="12"/>
                <c:pt idx="0">
                  <c:v>27.361999999999998</c:v>
                </c:pt>
                <c:pt idx="1">
                  <c:v>25.245000000000001</c:v>
                </c:pt>
                <c:pt idx="2">
                  <c:v>23.103999999999999</c:v>
                </c:pt>
                <c:pt idx="3">
                  <c:v>20.748000000000001</c:v>
                </c:pt>
                <c:pt idx="4">
                  <c:v>18.474</c:v>
                </c:pt>
                <c:pt idx="5">
                  <c:v>16.253999999999998</c:v>
                </c:pt>
                <c:pt idx="6">
                  <c:v>14.019</c:v>
                </c:pt>
                <c:pt idx="7">
                  <c:v>11.684999999999999</c:v>
                </c:pt>
                <c:pt idx="8">
                  <c:v>9.4610000000000003</c:v>
                </c:pt>
                <c:pt idx="9">
                  <c:v>7.173</c:v>
                </c:pt>
                <c:pt idx="10">
                  <c:v>4.8820000000000006</c:v>
                </c:pt>
                <c:pt idx="11">
                  <c:v>2.6720000000000002</c:v>
                </c:pt>
              </c:numCache>
            </c:numRef>
          </c:yVal>
          <c:smooth val="0"/>
          <c:extLst>
            <c:ext xmlns:c16="http://schemas.microsoft.com/office/drawing/2014/chart" uri="{C3380CC4-5D6E-409C-BE32-E72D297353CC}">
              <c16:uniqueId val="{00000006-CE7D-4F27-8466-71CDB59C2FFB}"/>
            </c:ext>
          </c:extLst>
        </c:ser>
        <c:dLbls>
          <c:showLegendKey val="0"/>
          <c:showVal val="0"/>
          <c:showCatName val="0"/>
          <c:showSerName val="0"/>
          <c:showPercent val="0"/>
          <c:showBubbleSize val="0"/>
        </c:dLbls>
        <c:axId val="546281472"/>
        <c:axId val="546280160"/>
      </c:scatterChart>
      <c:valAx>
        <c:axId val="537795848"/>
        <c:scaling>
          <c:orientation val="minMax"/>
          <c:max val="3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sz="1000" b="0" i="0" u="none" strike="noStrike" baseline="0">
                    <a:effectLst/>
                  </a:rPr>
                  <a:t>TB cases amongst presumptive cases tested </a:t>
                </a:r>
                <a:r>
                  <a:rPr lang="en-ZA"/>
                  <a: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794208"/>
        <c:crosses val="autoZero"/>
        <c:crossBetween val="midCat"/>
        <c:majorUnit val="2"/>
      </c:valAx>
      <c:valAx>
        <c:axId val="537794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Cost per TB case diagnosed (US$)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795848"/>
        <c:crosses val="autoZero"/>
        <c:crossBetween val="midCat"/>
      </c:valAx>
      <c:valAx>
        <c:axId val="5462801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TB cases diagnosed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281472"/>
        <c:crosses val="max"/>
        <c:crossBetween val="midCat"/>
      </c:valAx>
      <c:valAx>
        <c:axId val="546281472"/>
        <c:scaling>
          <c:orientation val="minMax"/>
        </c:scaling>
        <c:delete val="1"/>
        <c:axPos val="b"/>
        <c:numFmt formatCode="0.0" sourceLinked="1"/>
        <c:majorTickMark val="none"/>
        <c:minorTickMark val="none"/>
        <c:tickLblPos val="nextTo"/>
        <c:crossAx val="54628016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Sheet1!$B$156</c:f>
              <c:strCache>
                <c:ptCount val="1"/>
                <c:pt idx="0">
                  <c:v>Xpert cost (current)</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Sheet1!$C$146:$N$146</c:f>
              <c:numCache>
                <c:formatCode>0.0</c:formatCode>
                <c:ptCount val="12"/>
                <c:pt idx="0">
                  <c:v>30.757000000000001</c:v>
                </c:pt>
                <c:pt idx="1">
                  <c:v>28.38</c:v>
                </c:pt>
                <c:pt idx="2">
                  <c:v>25.879000000000001</c:v>
                </c:pt>
                <c:pt idx="3">
                  <c:v>23.291999999999998</c:v>
                </c:pt>
                <c:pt idx="4">
                  <c:v>20.796999999999997</c:v>
                </c:pt>
                <c:pt idx="5">
                  <c:v>18.323</c:v>
                </c:pt>
                <c:pt idx="6">
                  <c:v>15.770000000000001</c:v>
                </c:pt>
                <c:pt idx="7">
                  <c:v>13.16</c:v>
                </c:pt>
                <c:pt idx="8">
                  <c:v>10.61</c:v>
                </c:pt>
                <c:pt idx="9">
                  <c:v>8.0399999999999991</c:v>
                </c:pt>
                <c:pt idx="10">
                  <c:v>5.45</c:v>
                </c:pt>
                <c:pt idx="11">
                  <c:v>2.97</c:v>
                </c:pt>
              </c:numCache>
            </c:numRef>
          </c:xVal>
          <c:yVal>
            <c:numRef>
              <c:f>Sheet1!$C$156:$N$156</c:f>
              <c:numCache>
                <c:formatCode>0</c:formatCode>
                <c:ptCount val="12"/>
                <c:pt idx="0">
                  <c:v>602.87171246035894</c:v>
                </c:pt>
                <c:pt idx="1">
                  <c:v>643.9394768588362</c:v>
                </c:pt>
                <c:pt idx="2">
                  <c:v>692.77041309754668</c:v>
                </c:pt>
                <c:pt idx="3">
                  <c:v>767.59519990866067</c:v>
                </c:pt>
                <c:pt idx="4">
                  <c:v>859.93511018356207</c:v>
                </c:pt>
                <c:pt idx="5">
                  <c:v>985.61411245372142</c:v>
                </c:pt>
                <c:pt idx="6">
                  <c:v>1176.5173247397327</c:v>
                </c:pt>
                <c:pt idx="7">
                  <c:v>1379.1239372155117</c:v>
                </c:pt>
                <c:pt idx="8">
                  <c:v>1618.685539947593</c:v>
                </c:pt>
                <c:pt idx="9">
                  <c:v>2315.172842391496</c:v>
                </c:pt>
                <c:pt idx="10">
                  <c:v>4138.4014290248042</c:v>
                </c:pt>
                <c:pt idx="11">
                  <c:v>9244.9797392047785</c:v>
                </c:pt>
              </c:numCache>
            </c:numRef>
          </c:yVal>
          <c:smooth val="0"/>
          <c:extLst>
            <c:ext xmlns:c16="http://schemas.microsoft.com/office/drawing/2014/chart" uri="{C3380CC4-5D6E-409C-BE32-E72D297353CC}">
              <c16:uniqueId val="{00000000-21E4-4678-AB3D-0640D09F06CC}"/>
            </c:ext>
          </c:extLst>
        </c:ser>
        <c:ser>
          <c:idx val="1"/>
          <c:order val="1"/>
          <c:tx>
            <c:strRef>
              <c:f>Sheet1!$B$161</c:f>
              <c:strCache>
                <c:ptCount val="1"/>
                <c:pt idx="0">
                  <c:v>Xpert cost decrease by 10%</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Sheet1!$C$146:$N$146</c:f>
              <c:numCache>
                <c:formatCode>0.0</c:formatCode>
                <c:ptCount val="12"/>
                <c:pt idx="0">
                  <c:v>30.757000000000001</c:v>
                </c:pt>
                <c:pt idx="1">
                  <c:v>28.38</c:v>
                </c:pt>
                <c:pt idx="2">
                  <c:v>25.879000000000001</c:v>
                </c:pt>
                <c:pt idx="3">
                  <c:v>23.291999999999998</c:v>
                </c:pt>
                <c:pt idx="4">
                  <c:v>20.796999999999997</c:v>
                </c:pt>
                <c:pt idx="5">
                  <c:v>18.323</c:v>
                </c:pt>
                <c:pt idx="6">
                  <c:v>15.770000000000001</c:v>
                </c:pt>
                <c:pt idx="7">
                  <c:v>13.16</c:v>
                </c:pt>
                <c:pt idx="8">
                  <c:v>10.61</c:v>
                </c:pt>
                <c:pt idx="9">
                  <c:v>8.0399999999999991</c:v>
                </c:pt>
                <c:pt idx="10">
                  <c:v>5.45</c:v>
                </c:pt>
                <c:pt idx="11">
                  <c:v>2.97</c:v>
                </c:pt>
              </c:numCache>
            </c:numRef>
          </c:xVal>
          <c:yVal>
            <c:numRef>
              <c:f>Sheet1!$C$161:$N$161</c:f>
              <c:numCache>
                <c:formatCode>0</c:formatCode>
                <c:ptCount val="12"/>
                <c:pt idx="0">
                  <c:v>543.15363136607482</c:v>
                </c:pt>
                <c:pt idx="1">
                  <c:v>579.93795225150632</c:v>
                </c:pt>
                <c:pt idx="2">
                  <c:v>623.7066210071514</c:v>
                </c:pt>
                <c:pt idx="3">
                  <c:v>690.76118859502162</c:v>
                </c:pt>
                <c:pt idx="4">
                  <c:v>773.54435965352673</c:v>
                </c:pt>
                <c:pt idx="5">
                  <c:v>886.22963115290884</c:v>
                </c:pt>
                <c:pt idx="6">
                  <c:v>1057.3721863381736</c:v>
                </c:pt>
                <c:pt idx="7">
                  <c:v>1238.9371115274384</c:v>
                </c:pt>
                <c:pt idx="8">
                  <c:v>1453.4924156232689</c:v>
                </c:pt>
                <c:pt idx="9">
                  <c:v>2077.8079647215932</c:v>
                </c:pt>
                <c:pt idx="10">
                  <c:v>3712.4679377356069</c:v>
                </c:pt>
                <c:pt idx="11">
                  <c:v>8289.9569892047803</c:v>
                </c:pt>
              </c:numCache>
            </c:numRef>
          </c:yVal>
          <c:smooth val="0"/>
          <c:extLst>
            <c:ext xmlns:c16="http://schemas.microsoft.com/office/drawing/2014/chart" uri="{C3380CC4-5D6E-409C-BE32-E72D297353CC}">
              <c16:uniqueId val="{00000001-21E4-4678-AB3D-0640D09F06CC}"/>
            </c:ext>
          </c:extLst>
        </c:ser>
        <c:ser>
          <c:idx val="2"/>
          <c:order val="2"/>
          <c:tx>
            <c:strRef>
              <c:f>Sheet1!$B$164</c:f>
              <c:strCache>
                <c:ptCount val="1"/>
                <c:pt idx="0">
                  <c:v>Xpert cost decrease by 25%</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Sheet1!$C$146:$N$146</c:f>
              <c:numCache>
                <c:formatCode>0.0</c:formatCode>
                <c:ptCount val="12"/>
                <c:pt idx="0">
                  <c:v>30.757000000000001</c:v>
                </c:pt>
                <c:pt idx="1">
                  <c:v>28.38</c:v>
                </c:pt>
                <c:pt idx="2">
                  <c:v>25.879000000000001</c:v>
                </c:pt>
                <c:pt idx="3">
                  <c:v>23.291999999999998</c:v>
                </c:pt>
                <c:pt idx="4">
                  <c:v>20.796999999999997</c:v>
                </c:pt>
                <c:pt idx="5">
                  <c:v>18.323</c:v>
                </c:pt>
                <c:pt idx="6">
                  <c:v>15.770000000000001</c:v>
                </c:pt>
                <c:pt idx="7">
                  <c:v>13.16</c:v>
                </c:pt>
                <c:pt idx="8">
                  <c:v>10.61</c:v>
                </c:pt>
                <c:pt idx="9">
                  <c:v>8.0399999999999991</c:v>
                </c:pt>
                <c:pt idx="10">
                  <c:v>5.45</c:v>
                </c:pt>
                <c:pt idx="11">
                  <c:v>2.97</c:v>
                </c:pt>
              </c:numCache>
            </c:numRef>
          </c:xVal>
          <c:yVal>
            <c:numRef>
              <c:f>Sheet1!$C$164:$N$164</c:f>
              <c:numCache>
                <c:formatCode>0</c:formatCode>
                <c:ptCount val="12"/>
                <c:pt idx="0">
                  <c:v>453.57650972464847</c:v>
                </c:pt>
                <c:pt idx="1">
                  <c:v>483.93566534051178</c:v>
                </c:pt>
                <c:pt idx="2">
                  <c:v>520.11093287155836</c:v>
                </c:pt>
                <c:pt idx="3">
                  <c:v>575.51017162456287</c:v>
                </c:pt>
                <c:pt idx="4">
                  <c:v>643.95823385847382</c:v>
                </c:pt>
                <c:pt idx="5">
                  <c:v>737.15290920168934</c:v>
                </c:pt>
                <c:pt idx="6">
                  <c:v>878.65447873583457</c:v>
                </c:pt>
                <c:pt idx="7">
                  <c:v>1028.6568729953285</c:v>
                </c:pt>
                <c:pt idx="8">
                  <c:v>1205.7027291367829</c:v>
                </c:pt>
                <c:pt idx="9">
                  <c:v>1721.7606482167396</c:v>
                </c:pt>
                <c:pt idx="10">
                  <c:v>3073.5677008018097</c:v>
                </c:pt>
                <c:pt idx="11">
                  <c:v>6857.4228642047819</c:v>
                </c:pt>
              </c:numCache>
            </c:numRef>
          </c:yVal>
          <c:smooth val="0"/>
          <c:extLst>
            <c:ext xmlns:c16="http://schemas.microsoft.com/office/drawing/2014/chart" uri="{C3380CC4-5D6E-409C-BE32-E72D297353CC}">
              <c16:uniqueId val="{00000002-21E4-4678-AB3D-0640D09F06CC}"/>
            </c:ext>
          </c:extLst>
        </c:ser>
        <c:ser>
          <c:idx val="3"/>
          <c:order val="3"/>
          <c:tx>
            <c:strRef>
              <c:f>Sheet1!$B$167</c:f>
              <c:strCache>
                <c:ptCount val="1"/>
                <c:pt idx="0">
                  <c:v>Xpert cost decrease by 50%</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Sheet1!$C$146:$N$146</c:f>
              <c:numCache>
                <c:formatCode>0.0</c:formatCode>
                <c:ptCount val="12"/>
                <c:pt idx="0">
                  <c:v>30.757000000000001</c:v>
                </c:pt>
                <c:pt idx="1">
                  <c:v>28.38</c:v>
                </c:pt>
                <c:pt idx="2">
                  <c:v>25.879000000000001</c:v>
                </c:pt>
                <c:pt idx="3">
                  <c:v>23.291999999999998</c:v>
                </c:pt>
                <c:pt idx="4">
                  <c:v>20.796999999999997</c:v>
                </c:pt>
                <c:pt idx="5">
                  <c:v>18.323</c:v>
                </c:pt>
                <c:pt idx="6">
                  <c:v>15.770000000000001</c:v>
                </c:pt>
                <c:pt idx="7">
                  <c:v>13.16</c:v>
                </c:pt>
                <c:pt idx="8">
                  <c:v>10.61</c:v>
                </c:pt>
                <c:pt idx="9">
                  <c:v>8.0399999999999991</c:v>
                </c:pt>
                <c:pt idx="10">
                  <c:v>5.45</c:v>
                </c:pt>
                <c:pt idx="11">
                  <c:v>2.97</c:v>
                </c:pt>
              </c:numCache>
            </c:numRef>
          </c:xVal>
          <c:yVal>
            <c:numRef>
              <c:f>Sheet1!$C$167:$N$167</c:f>
              <c:numCache>
                <c:formatCode>0</c:formatCode>
                <c:ptCount val="12"/>
                <c:pt idx="0">
                  <c:v>304.28130698893756</c:v>
                </c:pt>
                <c:pt idx="1">
                  <c:v>323.93185382218701</c:v>
                </c:pt>
                <c:pt idx="2">
                  <c:v>347.45145264556947</c:v>
                </c:pt>
                <c:pt idx="3">
                  <c:v>383.42514334046467</c:v>
                </c:pt>
                <c:pt idx="4">
                  <c:v>427.98135753338534</c:v>
                </c:pt>
                <c:pt idx="5">
                  <c:v>488.69170594965664</c:v>
                </c:pt>
                <c:pt idx="6">
                  <c:v>580.79163273193569</c:v>
                </c:pt>
                <c:pt idx="7">
                  <c:v>678.1898087751448</c:v>
                </c:pt>
                <c:pt idx="8">
                  <c:v>792.71991832597166</c:v>
                </c:pt>
                <c:pt idx="9">
                  <c:v>1128.3484540419818</c:v>
                </c:pt>
                <c:pt idx="10">
                  <c:v>2008.733972578812</c:v>
                </c:pt>
                <c:pt idx="11">
                  <c:v>4469.8659892047799</c:v>
                </c:pt>
              </c:numCache>
            </c:numRef>
          </c:yVal>
          <c:smooth val="0"/>
          <c:extLst>
            <c:ext xmlns:c16="http://schemas.microsoft.com/office/drawing/2014/chart" uri="{C3380CC4-5D6E-409C-BE32-E72D297353CC}">
              <c16:uniqueId val="{00000003-21E4-4678-AB3D-0640D09F06CC}"/>
            </c:ext>
          </c:extLst>
        </c:ser>
        <c:dLbls>
          <c:showLegendKey val="0"/>
          <c:showVal val="0"/>
          <c:showCatName val="0"/>
          <c:showSerName val="0"/>
          <c:showPercent val="0"/>
          <c:showBubbleSize val="0"/>
        </c:dLbls>
        <c:axId val="416348904"/>
        <c:axId val="416357760"/>
      </c:scatterChart>
      <c:valAx>
        <c:axId val="4163489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sz="1000" b="0" i="0" u="none" strike="noStrike" baseline="0">
                    <a:effectLst/>
                  </a:rPr>
                  <a:t>TB cases amongst presumptive cases tested </a:t>
                </a:r>
                <a:r>
                  <a:rPr lang="en-ZA"/>
                  <a: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357760"/>
        <c:crosses val="autoZero"/>
        <c:crossBetween val="midCat"/>
        <c:majorUnit val="2"/>
      </c:valAx>
      <c:valAx>
        <c:axId val="416357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Cost per additional TB case diagnosed (US$)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3489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8570-E425-4A2E-9014-18D938C7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22377</Words>
  <Characters>127549</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An operational modelling approach to synthesize results from randomized controlled trials of new diagnostic algorithms for Tuberculosis in Cape Town</vt:lpstr>
    </vt:vector>
  </TitlesOfParts>
  <Company>Stellenbosch University</Company>
  <LinksUpToDate>false</LinksUpToDate>
  <CharactersWithSpaces>149627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operational modelling approach to synthesize results from randomized controlled trials of new diagnostic algorithms for Tuberculosis in Cape Town</dc:title>
  <dc:creator>Dunbar, RORY &lt;rdun@sun.ac.za&gt;</dc:creator>
  <cp:lastModifiedBy>Stacy Murtagh</cp:lastModifiedBy>
  <cp:revision>2</cp:revision>
  <cp:lastPrinted>2017-04-24T07:58:00Z</cp:lastPrinted>
  <dcterms:created xsi:type="dcterms:W3CDTF">2017-09-18T09:22:00Z</dcterms:created>
  <dcterms:modified xsi:type="dcterms:W3CDTF">2017-09-18T09:22:00Z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http://www.zotero.org/styles/vancouver-superscript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http://www.zotero.org/styles/vancouver-superscript</vt:lpwstr>
  </property>
  <property fmtid="{D5CDD505-2E9C-101B-9397-08002B2CF9AE}" pid="23" name="Mendeley Recent Style Name 9_1">
    <vt:lpwstr>Vancouver (superscript)</vt:lpwstr>
  </property>
  <property fmtid="{D5CDD505-2E9C-101B-9397-08002B2CF9AE}" pid="24" name="Mendeley Unique User Id_1">
    <vt:lpwstr>bb004c63-6ead-39b8-bd7d-6fddd73d344d</vt:lpwstr>
  </property>
</Properties>
</file>