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8EF6F" w14:textId="77777777" w:rsidR="00BB4145" w:rsidRDefault="00BB4145" w:rsidP="007319D6">
      <w:pPr>
        <w:pStyle w:val="abstract"/>
        <w:spacing w:line="480" w:lineRule="auto"/>
        <w:rPr>
          <w:rStyle w:val="PageNumber"/>
          <w:rFonts w:ascii="Arial" w:eastAsiaTheme="minorEastAsia" w:hAnsi="Arial" w:cstheme="minorBidi"/>
          <w:color w:val="000000"/>
          <w:sz w:val="24"/>
          <w:szCs w:val="24"/>
          <w:u w:color="000000"/>
          <w:bdr w:val="none" w:sz="0" w:space="0" w:color="auto"/>
          <w:lang w:eastAsia="ja-JP"/>
        </w:rPr>
      </w:pPr>
    </w:p>
    <w:p w14:paraId="6DD6457F" w14:textId="77777777" w:rsidR="00A719A6" w:rsidRDefault="00A719A6" w:rsidP="007319D6">
      <w:pPr>
        <w:pStyle w:val="abstract"/>
        <w:spacing w:line="480" w:lineRule="auto"/>
        <w:rPr>
          <w:rStyle w:val="PageNumber"/>
          <w:rFonts w:ascii="Arial" w:eastAsiaTheme="minorEastAsia" w:hAnsi="Arial" w:cstheme="minorBidi"/>
          <w:color w:val="000000"/>
          <w:sz w:val="24"/>
          <w:szCs w:val="24"/>
          <w:u w:color="000000"/>
          <w:bdr w:val="none" w:sz="0" w:space="0" w:color="auto"/>
          <w:lang w:eastAsia="ja-JP"/>
        </w:rPr>
      </w:pPr>
    </w:p>
    <w:p w14:paraId="5035009D" w14:textId="77777777" w:rsidR="00D82DD8" w:rsidRDefault="00FC65A9" w:rsidP="007319D6">
      <w:pPr>
        <w:pStyle w:val="abstract"/>
        <w:spacing w:line="480" w:lineRule="auto"/>
        <w:rPr>
          <w:rStyle w:val="PageNumber"/>
          <w:rFonts w:ascii="Arial" w:eastAsia="Arial" w:hAnsi="Arial" w:cs="Arial"/>
          <w:color w:val="000000"/>
          <w:sz w:val="24"/>
          <w:szCs w:val="24"/>
          <w:u w:color="000000"/>
          <w:bdr w:val="none" w:sz="0" w:space="0" w:color="auto"/>
        </w:rPr>
      </w:pPr>
      <w:bookmarkStart w:id="0" w:name="_GoBack"/>
      <w:r>
        <w:rPr>
          <w:rStyle w:val="PageNumber"/>
          <w:rFonts w:ascii="Arial" w:hAnsi="Arial"/>
          <w:color w:val="000000"/>
          <w:sz w:val="24"/>
          <w:szCs w:val="24"/>
          <w:u w:color="000000"/>
        </w:rPr>
        <w:t>Disability among Ebola survivors and their close contacts in Sierra Leone: a retrospective</w:t>
      </w:r>
      <w:r w:rsidR="001E06CD">
        <w:rPr>
          <w:rStyle w:val="PageNumber"/>
          <w:rFonts w:ascii="Arial" w:hAnsi="Arial"/>
          <w:color w:val="000000"/>
          <w:sz w:val="24"/>
          <w:szCs w:val="24"/>
          <w:u w:color="000000"/>
        </w:rPr>
        <w:t xml:space="preserve"> case-controlled</w:t>
      </w:r>
      <w:r>
        <w:rPr>
          <w:rStyle w:val="PageNumber"/>
          <w:rFonts w:ascii="Arial" w:hAnsi="Arial"/>
          <w:color w:val="000000"/>
          <w:sz w:val="24"/>
          <w:szCs w:val="24"/>
          <w:u w:color="000000"/>
        </w:rPr>
        <w:t xml:space="preserve"> cohort study.</w:t>
      </w:r>
    </w:p>
    <w:bookmarkEnd w:id="0"/>
    <w:p w14:paraId="1C655B08" w14:textId="77777777" w:rsidR="00D82DD8" w:rsidRDefault="00FC65A9" w:rsidP="007319D6">
      <w:pPr>
        <w:pStyle w:val="abstract"/>
        <w:spacing w:line="480" w:lineRule="auto"/>
        <w:rPr>
          <w:rStyle w:val="PageNumber"/>
          <w:rFonts w:ascii="Arial" w:eastAsiaTheme="minorEastAsia" w:hAnsi="Arial" w:cstheme="minorBidi"/>
          <w:color w:val="000000"/>
          <w:sz w:val="24"/>
          <w:szCs w:val="24"/>
          <w:u w:color="000000"/>
          <w:bdr w:val="none" w:sz="0" w:space="0" w:color="auto"/>
          <w:vertAlign w:val="superscript"/>
        </w:rPr>
      </w:pPr>
      <w:proofErr w:type="spellStart"/>
      <w:r>
        <w:rPr>
          <w:rStyle w:val="PageNumber"/>
          <w:rFonts w:ascii="Arial" w:hAnsi="Arial"/>
          <w:color w:val="000000"/>
          <w:sz w:val="24"/>
          <w:szCs w:val="24"/>
        </w:rPr>
        <w:t>Soushieta</w:t>
      </w:r>
      <w:proofErr w:type="spellEnd"/>
      <w:r>
        <w:rPr>
          <w:rStyle w:val="PageNumber"/>
          <w:rFonts w:ascii="Arial" w:hAnsi="Arial"/>
          <w:color w:val="000000"/>
          <w:sz w:val="24"/>
          <w:szCs w:val="24"/>
        </w:rPr>
        <w:t xml:space="preserve"> Jagadesh</w:t>
      </w:r>
      <w:proofErr w:type="gramStart"/>
      <w:r>
        <w:rPr>
          <w:rStyle w:val="PageNumber"/>
          <w:rFonts w:ascii="Arial" w:hAnsi="Arial"/>
          <w:color w:val="000000"/>
          <w:sz w:val="24"/>
          <w:szCs w:val="24"/>
          <w:vertAlign w:val="superscript"/>
        </w:rPr>
        <w:t>1,#</w:t>
      </w:r>
      <w:proofErr w:type="gramEnd"/>
      <w:r>
        <w:rPr>
          <w:rStyle w:val="PageNumber"/>
          <w:rFonts w:ascii="Arial" w:hAnsi="Arial"/>
          <w:color w:val="000000"/>
          <w:sz w:val="24"/>
          <w:szCs w:val="24"/>
        </w:rPr>
        <w:t>, Stephen Sevalie</w:t>
      </w:r>
      <w:r>
        <w:rPr>
          <w:rStyle w:val="PageNumber"/>
          <w:rFonts w:ascii="Arial" w:hAnsi="Arial"/>
          <w:color w:val="000000"/>
          <w:sz w:val="24"/>
          <w:szCs w:val="24"/>
          <w:vertAlign w:val="superscript"/>
        </w:rPr>
        <w:t>2</w:t>
      </w:r>
      <w:r>
        <w:rPr>
          <w:rStyle w:val="PageNumber"/>
          <w:rFonts w:ascii="Arial" w:hAnsi="Arial"/>
          <w:color w:val="000000"/>
          <w:sz w:val="24"/>
          <w:szCs w:val="24"/>
        </w:rPr>
        <w:t>, Richard Fatoma</w:t>
      </w:r>
      <w:r>
        <w:rPr>
          <w:rStyle w:val="PageNumber"/>
          <w:rFonts w:ascii="Arial" w:hAnsi="Arial"/>
          <w:color w:val="000000"/>
          <w:sz w:val="24"/>
          <w:szCs w:val="24"/>
          <w:vertAlign w:val="superscript"/>
        </w:rPr>
        <w:t>2</w:t>
      </w:r>
      <w:r>
        <w:rPr>
          <w:rStyle w:val="PageNumber"/>
          <w:rFonts w:ascii="Arial" w:hAnsi="Arial"/>
          <w:color w:val="000000"/>
          <w:sz w:val="24"/>
          <w:szCs w:val="24"/>
        </w:rPr>
        <w:t xml:space="preserve">, </w:t>
      </w:r>
      <w:proofErr w:type="spellStart"/>
      <w:r>
        <w:rPr>
          <w:rStyle w:val="PageNumber"/>
          <w:rFonts w:ascii="Arial" w:hAnsi="Arial"/>
          <w:color w:val="000000"/>
          <w:sz w:val="24"/>
          <w:szCs w:val="24"/>
        </w:rPr>
        <w:t>Foday</w:t>
      </w:r>
      <w:proofErr w:type="spellEnd"/>
      <w:r>
        <w:rPr>
          <w:rStyle w:val="PageNumber"/>
          <w:rFonts w:ascii="Arial" w:hAnsi="Arial"/>
          <w:color w:val="000000"/>
          <w:sz w:val="24"/>
          <w:szCs w:val="24"/>
        </w:rPr>
        <w:t xml:space="preserve"> Sesay</w:t>
      </w:r>
      <w:r>
        <w:rPr>
          <w:rStyle w:val="PageNumber"/>
          <w:rFonts w:ascii="Arial" w:hAnsi="Arial"/>
          <w:color w:val="000000"/>
          <w:sz w:val="24"/>
          <w:szCs w:val="24"/>
          <w:vertAlign w:val="superscript"/>
        </w:rPr>
        <w:t>2</w:t>
      </w:r>
      <w:r>
        <w:rPr>
          <w:rStyle w:val="PageNumber"/>
          <w:rFonts w:ascii="Arial" w:hAnsi="Arial"/>
          <w:color w:val="000000"/>
          <w:sz w:val="24"/>
          <w:szCs w:val="24"/>
        </w:rPr>
        <w:t xml:space="preserve">, </w:t>
      </w:r>
      <w:proofErr w:type="spellStart"/>
      <w:r>
        <w:rPr>
          <w:rStyle w:val="PageNumber"/>
          <w:rFonts w:ascii="Arial" w:hAnsi="Arial"/>
          <w:color w:val="000000"/>
          <w:sz w:val="24"/>
          <w:szCs w:val="24"/>
        </w:rPr>
        <w:t>Foday</w:t>
      </w:r>
      <w:proofErr w:type="spellEnd"/>
      <w:r>
        <w:rPr>
          <w:rStyle w:val="PageNumber"/>
          <w:rFonts w:ascii="Arial" w:hAnsi="Arial"/>
          <w:color w:val="000000"/>
          <w:sz w:val="24"/>
          <w:szCs w:val="24"/>
        </w:rPr>
        <w:t xml:space="preserve"> Sahr</w:t>
      </w:r>
      <w:r>
        <w:rPr>
          <w:rStyle w:val="PageNumber"/>
          <w:rFonts w:ascii="Arial" w:hAnsi="Arial"/>
          <w:color w:val="000000"/>
          <w:sz w:val="24"/>
          <w:szCs w:val="24"/>
          <w:vertAlign w:val="superscript"/>
        </w:rPr>
        <w:t>2</w:t>
      </w:r>
      <w:r>
        <w:rPr>
          <w:rStyle w:val="PageNumber"/>
          <w:rFonts w:ascii="Arial" w:hAnsi="Arial"/>
          <w:color w:val="000000"/>
          <w:sz w:val="24"/>
          <w:szCs w:val="24"/>
        </w:rPr>
        <w:t>, Brian Faragher</w:t>
      </w:r>
      <w:r>
        <w:rPr>
          <w:rStyle w:val="PageNumber"/>
          <w:rFonts w:ascii="Arial" w:hAnsi="Arial"/>
          <w:color w:val="000000"/>
          <w:sz w:val="24"/>
          <w:szCs w:val="24"/>
          <w:vertAlign w:val="superscript"/>
        </w:rPr>
        <w:t xml:space="preserve">3 </w:t>
      </w:r>
      <w:r>
        <w:rPr>
          <w:rStyle w:val="PageNumber"/>
          <w:rFonts w:ascii="Arial" w:hAnsi="Arial"/>
          <w:color w:val="000000"/>
          <w:sz w:val="24"/>
          <w:szCs w:val="24"/>
        </w:rPr>
        <w:t>, Malcolm G Semple</w:t>
      </w:r>
      <w:r>
        <w:rPr>
          <w:rStyle w:val="PageNumber"/>
          <w:rFonts w:ascii="Arial" w:hAnsi="Arial"/>
          <w:color w:val="000000"/>
          <w:sz w:val="24"/>
          <w:szCs w:val="24"/>
          <w:vertAlign w:val="superscript"/>
        </w:rPr>
        <w:t>4</w:t>
      </w:r>
      <w:r>
        <w:rPr>
          <w:rStyle w:val="PageNumber"/>
          <w:rFonts w:ascii="Arial" w:hAnsi="Arial"/>
          <w:color w:val="000000"/>
          <w:sz w:val="24"/>
          <w:szCs w:val="24"/>
        </w:rPr>
        <w:t xml:space="preserve">, Tom </w:t>
      </w:r>
      <w:r w:rsidR="00F275FF">
        <w:rPr>
          <w:rStyle w:val="PageNumber"/>
          <w:rFonts w:ascii="Arial" w:hAnsi="Arial"/>
          <w:color w:val="000000"/>
          <w:sz w:val="24"/>
          <w:szCs w:val="24"/>
        </w:rPr>
        <w:t xml:space="preserve">E </w:t>
      </w:r>
      <w:r>
        <w:rPr>
          <w:rStyle w:val="PageNumber"/>
          <w:rFonts w:ascii="Arial" w:hAnsi="Arial"/>
          <w:color w:val="000000"/>
          <w:sz w:val="24"/>
          <w:szCs w:val="24"/>
        </w:rPr>
        <w:t>Fletcher</w:t>
      </w:r>
      <w:r>
        <w:rPr>
          <w:rStyle w:val="PageNumber"/>
          <w:rFonts w:ascii="Arial" w:hAnsi="Arial"/>
          <w:color w:val="000000"/>
          <w:sz w:val="24"/>
          <w:szCs w:val="24"/>
          <w:vertAlign w:val="superscript"/>
        </w:rPr>
        <w:t>3,5</w:t>
      </w:r>
      <w:r>
        <w:rPr>
          <w:rStyle w:val="PageNumber"/>
          <w:rFonts w:ascii="Arial" w:hAnsi="Arial"/>
          <w:color w:val="000000"/>
          <w:sz w:val="24"/>
          <w:szCs w:val="24"/>
        </w:rPr>
        <w:t xml:space="preserve">, </w:t>
      </w:r>
      <w:r>
        <w:rPr>
          <w:rStyle w:val="PageNumber"/>
          <w:rFonts w:ascii="Arial" w:hAnsi="Arial"/>
          <w:color w:val="000000"/>
          <w:sz w:val="24"/>
          <w:szCs w:val="24"/>
          <w:u w:color="000000"/>
        </w:rPr>
        <w:t>Ralf Weigel</w:t>
      </w:r>
      <w:r>
        <w:rPr>
          <w:rStyle w:val="PageNumber"/>
          <w:rFonts w:ascii="Arial" w:hAnsi="Arial"/>
          <w:color w:val="000000"/>
          <w:sz w:val="24"/>
          <w:szCs w:val="24"/>
          <w:u w:color="000000"/>
          <w:vertAlign w:val="superscript"/>
        </w:rPr>
        <w:t>3,*</w:t>
      </w:r>
      <w:r>
        <w:rPr>
          <w:rStyle w:val="PageNumber"/>
          <w:rFonts w:ascii="Arial" w:hAnsi="Arial"/>
          <w:color w:val="000000"/>
          <w:sz w:val="24"/>
          <w:szCs w:val="24"/>
          <w:u w:color="000000"/>
        </w:rPr>
        <w:t xml:space="preserve"> and Janet T Scott</w:t>
      </w:r>
      <w:r>
        <w:rPr>
          <w:rStyle w:val="PageNumber"/>
          <w:rFonts w:ascii="Arial" w:hAnsi="Arial"/>
          <w:color w:val="000000"/>
          <w:sz w:val="24"/>
          <w:szCs w:val="24"/>
          <w:u w:color="000000"/>
          <w:vertAlign w:val="superscript"/>
        </w:rPr>
        <w:t>4,*</w:t>
      </w:r>
    </w:p>
    <w:p w14:paraId="77620D22" w14:textId="77777777" w:rsidR="00694D72" w:rsidRDefault="00694D72" w:rsidP="007319D6">
      <w:pPr>
        <w:pStyle w:val="abstract"/>
        <w:spacing w:line="480" w:lineRule="auto"/>
        <w:rPr>
          <w:rStyle w:val="PageNumber"/>
          <w:rFonts w:ascii="Arial" w:eastAsiaTheme="minorEastAsia" w:hAnsi="Arial" w:cstheme="minorBidi"/>
          <w:color w:val="000000"/>
          <w:sz w:val="24"/>
          <w:szCs w:val="24"/>
          <w:u w:color="000000"/>
          <w:bdr w:val="none" w:sz="0" w:space="0" w:color="auto"/>
          <w:vertAlign w:val="superscript"/>
        </w:rPr>
      </w:pPr>
    </w:p>
    <w:p w14:paraId="079EB948" w14:textId="77777777" w:rsidR="00D82DD8" w:rsidRDefault="00694D72" w:rsidP="007319D6">
      <w:pPr>
        <w:pStyle w:val="Body"/>
        <w:spacing w:line="480" w:lineRule="auto"/>
        <w:rPr>
          <w:rStyle w:val="PageNumber"/>
          <w:rFonts w:ascii="Arial" w:eastAsia="Arial" w:hAnsi="Arial" w:cs="Arial"/>
          <w:color w:val="1286C2"/>
          <w:sz w:val="32"/>
          <w:szCs w:val="32"/>
          <w:u w:color="1286C2"/>
          <w:bdr w:val="none" w:sz="0" w:space="0" w:color="auto"/>
        </w:rPr>
      </w:pPr>
      <w:r>
        <w:rPr>
          <w:rStyle w:val="PageNumber"/>
          <w:rFonts w:ascii="Arial" w:hAnsi="Arial"/>
        </w:rPr>
        <w:t xml:space="preserve">Key words: Disability; Ebola survivors; post-infection disability; Washington group </w:t>
      </w:r>
      <w:r w:rsidR="00AC1A04">
        <w:rPr>
          <w:rStyle w:val="PageNumber"/>
          <w:rFonts w:ascii="Arial" w:hAnsi="Arial"/>
        </w:rPr>
        <w:t xml:space="preserve">disability </w:t>
      </w:r>
      <w:r>
        <w:rPr>
          <w:rStyle w:val="PageNumber"/>
          <w:rFonts w:ascii="Arial" w:hAnsi="Arial"/>
        </w:rPr>
        <w:t xml:space="preserve">questionnaire; EVD convalescence </w:t>
      </w:r>
    </w:p>
    <w:p w14:paraId="6F36B03B" w14:textId="77777777" w:rsidR="00D82DD8" w:rsidRDefault="00D82DD8" w:rsidP="007319D6">
      <w:pPr>
        <w:pStyle w:val="abstract"/>
        <w:spacing w:line="480" w:lineRule="auto"/>
        <w:rPr>
          <w:rStyle w:val="PageNumber"/>
          <w:rFonts w:ascii="Arial" w:eastAsia="Arial" w:hAnsi="Arial" w:cs="Arial"/>
          <w:color w:val="000000"/>
          <w:sz w:val="24"/>
          <w:szCs w:val="24"/>
          <w:u w:color="000000"/>
          <w:bdr w:val="none" w:sz="0" w:space="0" w:color="auto"/>
        </w:rPr>
      </w:pPr>
    </w:p>
    <w:p w14:paraId="2013C6AA" w14:textId="77777777" w:rsidR="00D82DD8" w:rsidRDefault="00FC65A9" w:rsidP="007319D6">
      <w:pPr>
        <w:pStyle w:val="Body"/>
        <w:rPr>
          <w:rStyle w:val="PageNumber"/>
          <w:rFonts w:ascii="Arial" w:eastAsia="Arial" w:hAnsi="Arial" w:cs="Arial"/>
          <w:color w:val="1286C2"/>
          <w:sz w:val="32"/>
          <w:szCs w:val="32"/>
          <w:u w:val="single" w:color="1286C2"/>
          <w:bdr w:val="none" w:sz="0" w:space="0" w:color="auto"/>
        </w:rPr>
      </w:pPr>
      <w:r>
        <w:rPr>
          <w:rStyle w:val="PageNumber"/>
          <w:rFonts w:ascii="Arial" w:hAnsi="Arial"/>
          <w:u w:val="single"/>
        </w:rPr>
        <w:t>Author affiliations:</w:t>
      </w:r>
    </w:p>
    <w:p w14:paraId="31B92BB8" w14:textId="77777777" w:rsidR="00D82DD8" w:rsidRDefault="00D82DD8" w:rsidP="007319D6">
      <w:pPr>
        <w:pStyle w:val="Body"/>
        <w:rPr>
          <w:rFonts w:ascii="Arial" w:eastAsia="Arial" w:hAnsi="Arial" w:cs="Arial"/>
        </w:rPr>
      </w:pPr>
    </w:p>
    <w:p w14:paraId="27CF0205" w14:textId="77777777" w:rsidR="00D82DD8" w:rsidRDefault="00FC65A9" w:rsidP="007319D6">
      <w:pPr>
        <w:pStyle w:val="Body"/>
        <w:rPr>
          <w:rStyle w:val="PageNumber"/>
          <w:rFonts w:ascii="Arial" w:eastAsia="Arial" w:hAnsi="Arial" w:cs="Arial"/>
          <w:color w:val="191919"/>
          <w:sz w:val="22"/>
          <w:szCs w:val="22"/>
          <w:u w:color="191919"/>
          <w:bdr w:val="none" w:sz="0" w:space="0" w:color="auto"/>
        </w:rPr>
      </w:pPr>
      <w:r>
        <w:rPr>
          <w:rStyle w:val="PageNumber"/>
          <w:rFonts w:ascii="Arial" w:hAnsi="Arial"/>
          <w:vertAlign w:val="superscript"/>
        </w:rPr>
        <w:t>1</w:t>
      </w:r>
      <w:r w:rsidR="00F346CC">
        <w:rPr>
          <w:rStyle w:val="PageNumber"/>
          <w:rFonts w:ascii="Arial" w:hAnsi="Arial"/>
          <w:vertAlign w:val="superscript"/>
        </w:rPr>
        <w:t xml:space="preserve"> </w:t>
      </w:r>
      <w:r>
        <w:rPr>
          <w:rStyle w:val="PageNumber"/>
          <w:rFonts w:ascii="Arial" w:hAnsi="Arial"/>
        </w:rPr>
        <w:t xml:space="preserve">14, </w:t>
      </w:r>
      <w:proofErr w:type="spellStart"/>
      <w:r>
        <w:rPr>
          <w:rStyle w:val="PageNumber"/>
          <w:rFonts w:ascii="Arial" w:hAnsi="Arial"/>
        </w:rPr>
        <w:t>Kamadhenu</w:t>
      </w:r>
      <w:proofErr w:type="spellEnd"/>
      <w:r>
        <w:rPr>
          <w:rStyle w:val="PageNumber"/>
          <w:rFonts w:ascii="Arial" w:hAnsi="Arial"/>
        </w:rPr>
        <w:t xml:space="preserve"> street, Chennai 600037, India</w:t>
      </w:r>
    </w:p>
    <w:p w14:paraId="4B8D3AEE" w14:textId="77777777" w:rsidR="00D82DD8" w:rsidRDefault="00FC65A9" w:rsidP="007319D6">
      <w:pPr>
        <w:pStyle w:val="Body"/>
        <w:rPr>
          <w:rStyle w:val="PageNumber"/>
          <w:rFonts w:ascii="Arial" w:eastAsia="Arial" w:hAnsi="Arial" w:cs="Arial"/>
          <w:color w:val="auto"/>
          <w:sz w:val="22"/>
          <w:szCs w:val="22"/>
          <w:bdr w:val="none" w:sz="0" w:space="0" w:color="auto"/>
        </w:rPr>
      </w:pPr>
      <w:r>
        <w:rPr>
          <w:rStyle w:val="PageNumber"/>
          <w:rFonts w:ascii="Arial" w:hAnsi="Arial"/>
          <w:vertAlign w:val="superscript"/>
        </w:rPr>
        <w:t xml:space="preserve">2 </w:t>
      </w:r>
      <w:r>
        <w:rPr>
          <w:rStyle w:val="PageNumber"/>
          <w:rFonts w:ascii="Arial" w:hAnsi="Arial"/>
        </w:rPr>
        <w:t xml:space="preserve">34th Regimental Military Hospital, Freetown, Sierra Leone </w:t>
      </w:r>
    </w:p>
    <w:p w14:paraId="041A9062" w14:textId="77777777" w:rsidR="00D82DD8" w:rsidRDefault="00FC65A9" w:rsidP="007319D6">
      <w:pPr>
        <w:pStyle w:val="Body"/>
        <w:rPr>
          <w:rStyle w:val="PageNumber"/>
          <w:rFonts w:ascii="Arial" w:eastAsia="Arial" w:hAnsi="Arial" w:cs="Arial"/>
          <w:color w:val="auto"/>
          <w:sz w:val="22"/>
          <w:szCs w:val="22"/>
          <w:bdr w:val="none" w:sz="0" w:space="0" w:color="auto"/>
        </w:rPr>
      </w:pPr>
      <w:r>
        <w:rPr>
          <w:rStyle w:val="PageNumber"/>
          <w:rFonts w:ascii="Arial" w:hAnsi="Arial"/>
          <w:vertAlign w:val="superscript"/>
        </w:rPr>
        <w:t>3</w:t>
      </w:r>
      <w:r>
        <w:rPr>
          <w:rStyle w:val="PageNumber"/>
          <w:rFonts w:ascii="Arial" w:hAnsi="Arial"/>
        </w:rPr>
        <w:t xml:space="preserve"> Liverpool School of Tropical Medicine, Liverpool, UK </w:t>
      </w:r>
    </w:p>
    <w:p w14:paraId="0A21C3DD" w14:textId="77777777" w:rsidR="00D82DD8" w:rsidRDefault="00FC65A9" w:rsidP="007319D6">
      <w:pPr>
        <w:pStyle w:val="Body"/>
        <w:widowControl w:val="0"/>
        <w:rPr>
          <w:rStyle w:val="PageNumber"/>
          <w:rFonts w:ascii="Arial" w:eastAsia="Arial" w:hAnsi="Arial" w:cs="Arial"/>
          <w:color w:val="191919"/>
          <w:sz w:val="22"/>
          <w:szCs w:val="22"/>
          <w:u w:color="191919"/>
          <w:bdr w:val="none" w:sz="0" w:space="0" w:color="auto"/>
        </w:rPr>
      </w:pPr>
      <w:r>
        <w:rPr>
          <w:rStyle w:val="PageNumber"/>
          <w:rFonts w:ascii="Arial" w:hAnsi="Arial"/>
          <w:vertAlign w:val="superscript"/>
        </w:rPr>
        <w:t>4</w:t>
      </w:r>
      <w:r>
        <w:rPr>
          <w:rStyle w:val="PageNumber"/>
          <w:rFonts w:ascii="Arial" w:hAnsi="Arial"/>
        </w:rPr>
        <w:t xml:space="preserve"> University of Liverpool Institute of Translational Medicine &amp; National Institute for Health Research</w:t>
      </w:r>
      <w:r w:rsidR="004939B8">
        <w:rPr>
          <w:rStyle w:val="PageNumber"/>
          <w:rFonts w:ascii="Arial" w:hAnsi="Arial"/>
        </w:rPr>
        <w:t xml:space="preserve"> </w:t>
      </w:r>
      <w:r>
        <w:rPr>
          <w:rStyle w:val="PageNumber"/>
          <w:rFonts w:ascii="Arial" w:hAnsi="Arial"/>
        </w:rPr>
        <w:t xml:space="preserve">Health Protection Research Unit in Emerging and Zoonotic Infections, Liverpool, UK </w:t>
      </w:r>
    </w:p>
    <w:p w14:paraId="4C63BAF8" w14:textId="77777777" w:rsidR="00D82DD8" w:rsidRDefault="00FC65A9" w:rsidP="007319D6">
      <w:pPr>
        <w:pStyle w:val="Body"/>
        <w:widowControl w:val="0"/>
        <w:rPr>
          <w:rStyle w:val="PageNumber"/>
          <w:rFonts w:ascii="Arial" w:eastAsia="Arial" w:hAnsi="Arial" w:cs="Arial"/>
          <w:color w:val="191919"/>
          <w:sz w:val="22"/>
          <w:szCs w:val="22"/>
          <w:u w:color="191919"/>
          <w:bdr w:val="none" w:sz="0" w:space="0" w:color="auto"/>
        </w:rPr>
      </w:pPr>
      <w:r>
        <w:rPr>
          <w:rStyle w:val="PageNumber"/>
          <w:rFonts w:ascii="Arial" w:hAnsi="Arial"/>
          <w:vertAlign w:val="superscript"/>
        </w:rPr>
        <w:t>5</w:t>
      </w:r>
      <w:r w:rsidR="00F346CC">
        <w:rPr>
          <w:rStyle w:val="PageNumber"/>
          <w:rFonts w:ascii="Arial" w:hAnsi="Arial"/>
          <w:vertAlign w:val="superscript"/>
        </w:rPr>
        <w:t xml:space="preserve"> </w:t>
      </w:r>
      <w:r>
        <w:rPr>
          <w:rStyle w:val="PageNumber"/>
          <w:rFonts w:ascii="Arial" w:hAnsi="Arial"/>
        </w:rPr>
        <w:t xml:space="preserve">Department of Infectious Diseases and Clinical Microbiology, </w:t>
      </w:r>
      <w:proofErr w:type="spellStart"/>
      <w:r>
        <w:rPr>
          <w:rStyle w:val="PageNumber"/>
          <w:rFonts w:ascii="Arial" w:hAnsi="Arial"/>
          <w:color w:val="191919"/>
          <w:u w:color="191919"/>
        </w:rPr>
        <w:t>Ondokuz</w:t>
      </w:r>
      <w:proofErr w:type="spellEnd"/>
      <w:r>
        <w:rPr>
          <w:rStyle w:val="PageNumber"/>
          <w:rFonts w:ascii="Arial" w:hAnsi="Arial"/>
          <w:color w:val="191919"/>
          <w:u w:color="191919"/>
        </w:rPr>
        <w:t xml:space="preserve"> </w:t>
      </w:r>
      <w:proofErr w:type="spellStart"/>
      <w:r>
        <w:rPr>
          <w:rStyle w:val="PageNumber"/>
          <w:rFonts w:ascii="Arial" w:hAnsi="Arial"/>
          <w:color w:val="191919"/>
          <w:u w:color="191919"/>
        </w:rPr>
        <w:t>Mayis</w:t>
      </w:r>
      <w:proofErr w:type="spellEnd"/>
      <w:r>
        <w:rPr>
          <w:rStyle w:val="PageNumber"/>
          <w:rFonts w:ascii="Arial" w:hAnsi="Arial"/>
          <w:color w:val="191919"/>
          <w:u w:color="191919"/>
        </w:rPr>
        <w:t xml:space="preserve"> University Hospital, Samsun, Turkey</w:t>
      </w:r>
    </w:p>
    <w:p w14:paraId="29089316" w14:textId="77777777" w:rsidR="00D82DD8" w:rsidRDefault="00D82DD8" w:rsidP="007319D6">
      <w:pPr>
        <w:pStyle w:val="Body"/>
        <w:widowControl w:val="0"/>
        <w:rPr>
          <w:rFonts w:ascii="Arial" w:eastAsia="Arial" w:hAnsi="Arial" w:cs="Arial"/>
        </w:rPr>
      </w:pPr>
    </w:p>
    <w:p w14:paraId="48FF8869" w14:textId="77777777" w:rsidR="00D82DD8" w:rsidRDefault="00FC65A9" w:rsidP="007319D6">
      <w:pPr>
        <w:pStyle w:val="Body"/>
        <w:widowControl w:val="0"/>
        <w:rPr>
          <w:rStyle w:val="PageNumber"/>
          <w:rFonts w:ascii="Arial" w:eastAsia="Arial" w:hAnsi="Arial" w:cs="Arial"/>
          <w:color w:val="auto"/>
          <w:sz w:val="22"/>
          <w:szCs w:val="22"/>
          <w:bdr w:val="none" w:sz="0" w:space="0" w:color="auto"/>
        </w:rPr>
      </w:pPr>
      <w:r>
        <w:rPr>
          <w:rStyle w:val="PageNumber"/>
          <w:rFonts w:ascii="Arial" w:hAnsi="Arial"/>
          <w:vertAlign w:val="superscript"/>
        </w:rPr>
        <w:t>#</w:t>
      </w:r>
      <w:r>
        <w:rPr>
          <w:rStyle w:val="PageNumber"/>
          <w:rFonts w:ascii="Arial" w:hAnsi="Arial"/>
        </w:rPr>
        <w:t>Corresponding author</w:t>
      </w:r>
    </w:p>
    <w:p w14:paraId="0E2100AF" w14:textId="77777777" w:rsidR="00D82DD8" w:rsidRDefault="00FC65A9" w:rsidP="007319D6">
      <w:pPr>
        <w:pStyle w:val="Body"/>
        <w:widowControl w:val="0"/>
        <w:rPr>
          <w:rStyle w:val="PageNumber"/>
          <w:rFonts w:ascii="Arial" w:eastAsia="Arial" w:hAnsi="Arial" w:cs="Arial"/>
          <w:color w:val="auto"/>
          <w:sz w:val="22"/>
          <w:szCs w:val="22"/>
          <w:bdr w:val="none" w:sz="0" w:space="0" w:color="auto"/>
        </w:rPr>
      </w:pPr>
      <w:r>
        <w:rPr>
          <w:rStyle w:val="PageNumber"/>
          <w:rFonts w:ascii="Arial" w:hAnsi="Arial"/>
          <w:vertAlign w:val="superscript"/>
        </w:rPr>
        <w:t>*</w:t>
      </w:r>
      <w:r>
        <w:rPr>
          <w:rStyle w:val="PageNumber"/>
          <w:rFonts w:ascii="Arial" w:hAnsi="Arial"/>
        </w:rPr>
        <w:t>Equally contributing</w:t>
      </w:r>
    </w:p>
    <w:p w14:paraId="2323F991" w14:textId="77777777" w:rsidR="00D82DD8" w:rsidRDefault="00D82DD8" w:rsidP="007319D6">
      <w:pPr>
        <w:pStyle w:val="Body"/>
        <w:rPr>
          <w:rFonts w:ascii="Arial" w:eastAsia="Arial" w:hAnsi="Arial" w:cs="Arial"/>
        </w:rPr>
      </w:pPr>
    </w:p>
    <w:p w14:paraId="3629E7CC" w14:textId="77777777" w:rsidR="00D82DD8" w:rsidRDefault="00FC65A9" w:rsidP="007319D6">
      <w:pPr>
        <w:pStyle w:val="Body"/>
        <w:rPr>
          <w:rStyle w:val="PageNumber"/>
          <w:rFonts w:ascii="Arial" w:eastAsia="Arial" w:hAnsi="Arial" w:cs="Arial"/>
          <w:color w:val="auto"/>
          <w:sz w:val="22"/>
          <w:szCs w:val="22"/>
          <w:bdr w:val="none" w:sz="0" w:space="0" w:color="auto"/>
        </w:rPr>
      </w:pPr>
      <w:r>
        <w:rPr>
          <w:rStyle w:val="PageNumber"/>
          <w:rFonts w:ascii="Arial" w:hAnsi="Arial"/>
        </w:rPr>
        <w:t>Correspondence</w:t>
      </w:r>
    </w:p>
    <w:p w14:paraId="00AE58D3" w14:textId="77777777" w:rsidR="00D82DD8" w:rsidRDefault="00FC65A9" w:rsidP="007319D6">
      <w:pPr>
        <w:pStyle w:val="Body"/>
        <w:rPr>
          <w:rStyle w:val="PageNumber"/>
          <w:rFonts w:ascii="Arial" w:eastAsia="Arial" w:hAnsi="Arial" w:cs="Arial"/>
          <w:color w:val="auto"/>
          <w:sz w:val="22"/>
          <w:szCs w:val="22"/>
          <w:bdr w:val="none" w:sz="0" w:space="0" w:color="auto"/>
        </w:rPr>
      </w:pPr>
      <w:proofErr w:type="spellStart"/>
      <w:r>
        <w:rPr>
          <w:rStyle w:val="PageNumber"/>
          <w:rFonts w:ascii="Arial" w:hAnsi="Arial"/>
        </w:rPr>
        <w:t>Soushieta</w:t>
      </w:r>
      <w:proofErr w:type="spellEnd"/>
      <w:r>
        <w:rPr>
          <w:rStyle w:val="PageNumber"/>
          <w:rFonts w:ascii="Arial" w:hAnsi="Arial"/>
        </w:rPr>
        <w:t xml:space="preserve"> </w:t>
      </w:r>
      <w:proofErr w:type="spellStart"/>
      <w:r>
        <w:rPr>
          <w:rStyle w:val="PageNumber"/>
          <w:rFonts w:ascii="Arial" w:hAnsi="Arial"/>
        </w:rPr>
        <w:t>Jagadesh</w:t>
      </w:r>
      <w:proofErr w:type="spellEnd"/>
    </w:p>
    <w:p w14:paraId="3B9256B7" w14:textId="77777777" w:rsidR="00D82DD8" w:rsidRDefault="00FC65A9" w:rsidP="007319D6">
      <w:pPr>
        <w:pStyle w:val="Body"/>
        <w:rPr>
          <w:rStyle w:val="PageNumber"/>
          <w:rFonts w:ascii="Arial" w:eastAsia="Arial" w:hAnsi="Arial" w:cs="Arial"/>
          <w:color w:val="auto"/>
          <w:sz w:val="22"/>
          <w:szCs w:val="22"/>
          <w:bdr w:val="none" w:sz="0" w:space="0" w:color="auto"/>
        </w:rPr>
      </w:pPr>
      <w:r>
        <w:rPr>
          <w:rStyle w:val="PageNumber"/>
          <w:rFonts w:ascii="Arial" w:hAnsi="Arial"/>
        </w:rPr>
        <w:t xml:space="preserve">14, </w:t>
      </w:r>
      <w:proofErr w:type="spellStart"/>
      <w:r>
        <w:rPr>
          <w:rStyle w:val="PageNumber"/>
          <w:rFonts w:ascii="Arial" w:hAnsi="Arial"/>
        </w:rPr>
        <w:t>Kamadhenu</w:t>
      </w:r>
      <w:proofErr w:type="spellEnd"/>
      <w:r>
        <w:rPr>
          <w:rStyle w:val="PageNumber"/>
          <w:rFonts w:ascii="Arial" w:hAnsi="Arial"/>
        </w:rPr>
        <w:t xml:space="preserve"> </w:t>
      </w:r>
      <w:r w:rsidR="009218FE">
        <w:rPr>
          <w:rStyle w:val="PageNumber"/>
          <w:rFonts w:ascii="Arial" w:hAnsi="Arial"/>
        </w:rPr>
        <w:t>S</w:t>
      </w:r>
      <w:r>
        <w:rPr>
          <w:rStyle w:val="PageNumber"/>
          <w:rFonts w:ascii="Arial" w:hAnsi="Arial"/>
        </w:rPr>
        <w:t xml:space="preserve">treet, </w:t>
      </w:r>
    </w:p>
    <w:p w14:paraId="78158FEE" w14:textId="77777777" w:rsidR="00D82DD8" w:rsidRDefault="00FC65A9" w:rsidP="007319D6">
      <w:pPr>
        <w:pStyle w:val="Body"/>
        <w:rPr>
          <w:rStyle w:val="PageNumber"/>
          <w:rFonts w:ascii="Arial" w:eastAsia="Arial" w:hAnsi="Arial" w:cs="Arial"/>
          <w:color w:val="auto"/>
          <w:sz w:val="22"/>
          <w:szCs w:val="22"/>
          <w:bdr w:val="none" w:sz="0" w:space="0" w:color="auto"/>
        </w:rPr>
      </w:pPr>
      <w:r>
        <w:rPr>
          <w:rStyle w:val="PageNumber"/>
          <w:rFonts w:ascii="Arial" w:hAnsi="Arial"/>
        </w:rPr>
        <w:t xml:space="preserve">Chennai 600037 </w:t>
      </w:r>
    </w:p>
    <w:p w14:paraId="6E3FA6E0" w14:textId="77777777" w:rsidR="00D82DD8" w:rsidRDefault="00FC65A9" w:rsidP="007319D6">
      <w:pPr>
        <w:pStyle w:val="Body"/>
        <w:rPr>
          <w:rStyle w:val="PageNumber"/>
          <w:rFonts w:ascii="Arial" w:eastAsia="Arial" w:hAnsi="Arial" w:cs="Arial"/>
          <w:color w:val="auto"/>
          <w:sz w:val="22"/>
          <w:szCs w:val="22"/>
          <w:bdr w:val="none" w:sz="0" w:space="0" w:color="auto"/>
        </w:rPr>
      </w:pPr>
      <w:r>
        <w:rPr>
          <w:rStyle w:val="PageNumber"/>
          <w:rFonts w:ascii="Arial" w:hAnsi="Arial"/>
        </w:rPr>
        <w:t>India</w:t>
      </w:r>
    </w:p>
    <w:p w14:paraId="1AF1E4AD" w14:textId="77777777" w:rsidR="00D82DD8" w:rsidRDefault="00A62889" w:rsidP="007319D6">
      <w:pPr>
        <w:pStyle w:val="Body"/>
        <w:rPr>
          <w:rStyle w:val="PageNumber"/>
          <w:rFonts w:ascii="Arial" w:eastAsia="Arial" w:hAnsi="Arial" w:cs="Arial"/>
          <w:color w:val="3085ED"/>
          <w:sz w:val="22"/>
          <w:szCs w:val="22"/>
          <w:u w:val="single" w:color="3085ED"/>
          <w:bdr w:val="none" w:sz="0" w:space="0" w:color="auto"/>
        </w:rPr>
      </w:pPr>
      <w:hyperlink r:id="rId8" w:history="1">
        <w:r w:rsidR="00FC65A9">
          <w:rPr>
            <w:rStyle w:val="Hyperlink0"/>
          </w:rPr>
          <w:t>soushie.jagadesh@gmail.com</w:t>
        </w:r>
      </w:hyperlink>
    </w:p>
    <w:p w14:paraId="4CDE79B8" w14:textId="77777777" w:rsidR="00D82DD8" w:rsidRDefault="00D82DD8" w:rsidP="007319D6">
      <w:pPr>
        <w:pStyle w:val="Body"/>
        <w:rPr>
          <w:rStyle w:val="Link"/>
          <w:rFonts w:ascii="Arial" w:eastAsia="Arial" w:hAnsi="Arial" w:cs="Arial"/>
        </w:rPr>
      </w:pPr>
    </w:p>
    <w:p w14:paraId="0DF05C84" w14:textId="77777777" w:rsidR="00D82DD8" w:rsidRDefault="00D82DD8" w:rsidP="007319D6">
      <w:pPr>
        <w:pStyle w:val="Body"/>
      </w:pPr>
    </w:p>
    <w:p w14:paraId="5919F12B" w14:textId="77777777" w:rsidR="00D82DD8" w:rsidRDefault="00D82DD8" w:rsidP="007319D6">
      <w:pPr>
        <w:pStyle w:val="Body"/>
        <w:rPr>
          <w:rFonts w:ascii="Arial" w:eastAsia="Arial" w:hAnsi="Arial" w:cs="Arial"/>
        </w:rPr>
      </w:pPr>
    </w:p>
    <w:p w14:paraId="5345E7D2" w14:textId="77777777" w:rsidR="00D82DD8" w:rsidRDefault="00FC65A9" w:rsidP="007319D6">
      <w:pPr>
        <w:pStyle w:val="abstract"/>
        <w:spacing w:line="360" w:lineRule="auto"/>
        <w:rPr>
          <w:rStyle w:val="PageNumber"/>
          <w:rFonts w:ascii="Arial" w:eastAsia="Arial" w:hAnsi="Arial" w:cs="Arial"/>
          <w:b/>
          <w:bCs/>
          <w:color w:val="000000"/>
          <w:sz w:val="22"/>
          <w:szCs w:val="22"/>
          <w:u w:color="000000"/>
        </w:rPr>
      </w:pPr>
      <w:r>
        <w:rPr>
          <w:rStyle w:val="PageNumber"/>
          <w:rFonts w:ascii="Arial" w:hAnsi="Arial"/>
          <w:b/>
          <w:bCs/>
          <w:color w:val="000000"/>
          <w:sz w:val="22"/>
          <w:szCs w:val="22"/>
          <w:u w:color="000000"/>
        </w:rPr>
        <w:t>Abstract</w:t>
      </w:r>
    </w:p>
    <w:p w14:paraId="3BDB3E07" w14:textId="77777777" w:rsidR="00656A43" w:rsidRPr="00F82A86" w:rsidRDefault="00FC65A9" w:rsidP="007319D6">
      <w:pPr>
        <w:pStyle w:val="Body"/>
        <w:spacing w:line="480" w:lineRule="auto"/>
        <w:rPr>
          <w:rStyle w:val="PageNumber"/>
          <w:rFonts w:ascii="Arial" w:hAnsi="Arial"/>
          <w:color w:val="auto"/>
          <w:sz w:val="32"/>
          <w:szCs w:val="32"/>
          <w:u w:color="1286C2"/>
        </w:rPr>
      </w:pPr>
      <w:r w:rsidRPr="00F82A86">
        <w:rPr>
          <w:rStyle w:val="PageNumber"/>
          <w:rFonts w:ascii="Arial" w:hAnsi="Arial"/>
          <w:color w:val="auto"/>
        </w:rPr>
        <w:t xml:space="preserve">Ebola survivors </w:t>
      </w:r>
      <w:r w:rsidR="00621AFF" w:rsidRPr="00F82A86">
        <w:rPr>
          <w:rStyle w:val="PageNumber"/>
          <w:rFonts w:ascii="Arial" w:hAnsi="Arial"/>
          <w:color w:val="auto"/>
        </w:rPr>
        <w:t>[</w:t>
      </w:r>
      <w:r w:rsidR="00FF75AA" w:rsidRPr="00F82A86">
        <w:rPr>
          <w:rStyle w:val="PageNumber"/>
          <w:rFonts w:ascii="Arial" w:hAnsi="Arial"/>
          <w:color w:val="auto"/>
        </w:rPr>
        <w:t>21/27 (77.8%)</w:t>
      </w:r>
      <w:r w:rsidR="00621AFF" w:rsidRPr="00F82A86">
        <w:rPr>
          <w:rStyle w:val="PageNumber"/>
          <w:rFonts w:ascii="Arial" w:hAnsi="Arial"/>
          <w:color w:val="auto"/>
        </w:rPr>
        <w:t>]</w:t>
      </w:r>
      <w:r w:rsidR="00FF75AA" w:rsidRPr="00F82A86">
        <w:rPr>
          <w:rStyle w:val="PageNumber"/>
          <w:rFonts w:ascii="Arial" w:hAnsi="Arial"/>
          <w:color w:val="auto"/>
        </w:rPr>
        <w:t xml:space="preserve"> suffer</w:t>
      </w:r>
      <w:r w:rsidR="00B51809" w:rsidRPr="00F82A86">
        <w:rPr>
          <w:rStyle w:val="PageNumber"/>
          <w:rFonts w:ascii="Arial" w:hAnsi="Arial"/>
          <w:color w:val="auto"/>
        </w:rPr>
        <w:t xml:space="preserve"> more</w:t>
      </w:r>
      <w:r w:rsidR="00FF75AA" w:rsidRPr="00F82A86">
        <w:rPr>
          <w:rStyle w:val="PageNumber"/>
          <w:rFonts w:ascii="Arial" w:hAnsi="Arial"/>
          <w:color w:val="auto"/>
        </w:rPr>
        <w:t xml:space="preserve"> disability </w:t>
      </w:r>
      <w:r w:rsidR="00B51809" w:rsidRPr="00F82A86">
        <w:rPr>
          <w:rStyle w:val="PageNumber"/>
          <w:rFonts w:ascii="Arial" w:hAnsi="Arial"/>
          <w:color w:val="auto"/>
        </w:rPr>
        <w:t>than</w:t>
      </w:r>
      <w:r w:rsidR="00FF75AA" w:rsidRPr="00F82A86">
        <w:rPr>
          <w:rStyle w:val="PageNumber"/>
          <w:rFonts w:ascii="Arial" w:hAnsi="Arial"/>
          <w:color w:val="auto"/>
        </w:rPr>
        <w:t xml:space="preserve"> their close contacts </w:t>
      </w:r>
      <w:r w:rsidR="00621AFF" w:rsidRPr="00F82A86">
        <w:rPr>
          <w:rStyle w:val="PageNumber"/>
          <w:rFonts w:ascii="Arial" w:hAnsi="Arial"/>
          <w:color w:val="auto"/>
        </w:rPr>
        <w:t>[</w:t>
      </w:r>
      <w:r w:rsidR="00FF75AA" w:rsidRPr="00F82A86">
        <w:rPr>
          <w:rStyle w:val="PageNumber"/>
          <w:rFonts w:ascii="Arial" w:hAnsi="Arial"/>
          <w:color w:val="auto"/>
        </w:rPr>
        <w:t>6/54 (11.1%)</w:t>
      </w:r>
      <w:r w:rsidR="00621AFF" w:rsidRPr="00F82A86">
        <w:rPr>
          <w:rStyle w:val="PageNumber"/>
          <w:rFonts w:ascii="Arial" w:hAnsi="Arial"/>
          <w:color w:val="auto"/>
        </w:rPr>
        <w:t>,</w:t>
      </w:r>
      <w:r w:rsidR="00FF75AA" w:rsidRPr="00F82A86">
        <w:rPr>
          <w:rStyle w:val="PageNumber"/>
          <w:rFonts w:ascii="Arial" w:hAnsi="Arial"/>
          <w:color w:val="auto"/>
        </w:rPr>
        <w:t xml:space="preserve"> (</w:t>
      </w:r>
      <w:proofErr w:type="spellStart"/>
      <w:r w:rsidR="00B51809" w:rsidRPr="00F82A86">
        <w:rPr>
          <w:rStyle w:val="PageNumber"/>
          <w:rFonts w:ascii="Arial" w:hAnsi="Arial"/>
          <w:color w:val="auto"/>
        </w:rPr>
        <w:t>a</w:t>
      </w:r>
      <w:r w:rsidR="00FF75AA" w:rsidRPr="00F82A86">
        <w:rPr>
          <w:rStyle w:val="PageNumber"/>
          <w:rFonts w:ascii="Arial" w:hAnsi="Arial"/>
          <w:color w:val="auto"/>
        </w:rPr>
        <w:t>OR</w:t>
      </w:r>
      <w:proofErr w:type="spellEnd"/>
      <w:r w:rsidR="00FF75AA" w:rsidRPr="00F82A86">
        <w:rPr>
          <w:rStyle w:val="PageNumber"/>
          <w:rFonts w:ascii="Arial" w:hAnsi="Arial"/>
          <w:color w:val="auto"/>
        </w:rPr>
        <w:t xml:space="preserve"> 23.52; 95%CI 6.46-85.67; p&lt;0.001)</w:t>
      </w:r>
      <w:r w:rsidR="00A719A6" w:rsidRPr="00F82A86">
        <w:rPr>
          <w:rStyle w:val="PageNumber"/>
          <w:rFonts w:ascii="Arial" w:hAnsi="Arial"/>
          <w:color w:val="auto"/>
        </w:rPr>
        <w:t>]</w:t>
      </w:r>
      <w:r w:rsidR="00FF75AA" w:rsidRPr="00F82A86">
        <w:rPr>
          <w:rStyle w:val="PageNumber"/>
          <w:rFonts w:ascii="Arial" w:hAnsi="Arial"/>
          <w:color w:val="auto"/>
        </w:rPr>
        <w:t xml:space="preserve"> </w:t>
      </w:r>
      <w:r w:rsidR="00B51809" w:rsidRPr="00F82A86">
        <w:rPr>
          <w:rStyle w:val="PageNumber"/>
          <w:rFonts w:ascii="Arial" w:hAnsi="Arial"/>
          <w:color w:val="auto"/>
        </w:rPr>
        <w:t xml:space="preserve">when </w:t>
      </w:r>
      <w:r w:rsidR="00AC1A04" w:rsidRPr="00F82A86">
        <w:rPr>
          <w:rStyle w:val="PageNumber"/>
          <w:rFonts w:ascii="Arial" w:hAnsi="Arial"/>
          <w:color w:val="auto"/>
        </w:rPr>
        <w:t xml:space="preserve">measured by </w:t>
      </w:r>
      <w:r w:rsidR="00656A43" w:rsidRPr="00F82A86">
        <w:rPr>
          <w:rStyle w:val="PageNumber"/>
          <w:rFonts w:ascii="Arial" w:hAnsi="Arial"/>
          <w:color w:val="auto"/>
        </w:rPr>
        <w:t>Washington Group-Disability Extended Questionnaire</w:t>
      </w:r>
      <w:r w:rsidRPr="00F82A86">
        <w:rPr>
          <w:rStyle w:val="PageNumber"/>
          <w:rFonts w:ascii="Arial" w:hAnsi="Arial"/>
          <w:color w:val="auto"/>
        </w:rPr>
        <w:t xml:space="preserve">. </w:t>
      </w:r>
      <w:r w:rsidR="00656A43" w:rsidRPr="00F82A86">
        <w:rPr>
          <w:rStyle w:val="PageNumber"/>
          <w:rFonts w:ascii="Arial" w:hAnsi="Arial"/>
          <w:color w:val="auto"/>
        </w:rPr>
        <w:t xml:space="preserve">Major </w:t>
      </w:r>
      <w:r w:rsidR="006D6DC9" w:rsidRPr="00F82A86">
        <w:rPr>
          <w:rStyle w:val="PageNumber"/>
          <w:rFonts w:ascii="Arial" w:hAnsi="Arial"/>
          <w:color w:val="auto"/>
        </w:rPr>
        <w:t>limitations in vision, mobility, cognition, and affect were observed in survivors</w:t>
      </w:r>
      <w:r w:rsidR="00650BA8" w:rsidRPr="00F82A86">
        <w:rPr>
          <w:rStyle w:val="PageNumber"/>
          <w:rFonts w:ascii="Arial" w:hAnsi="Arial"/>
          <w:color w:val="auto"/>
        </w:rPr>
        <w:t xml:space="preserve"> one year following the </w:t>
      </w:r>
      <w:r w:rsidR="00656A43" w:rsidRPr="00F82A86">
        <w:rPr>
          <w:rStyle w:val="PageNumber"/>
          <w:rFonts w:ascii="Arial" w:hAnsi="Arial"/>
          <w:color w:val="auto"/>
        </w:rPr>
        <w:t>2014-6</w:t>
      </w:r>
      <w:r w:rsidR="00650BA8" w:rsidRPr="00F82A86">
        <w:rPr>
          <w:rStyle w:val="PageNumber"/>
          <w:rFonts w:ascii="Arial" w:hAnsi="Arial"/>
          <w:color w:val="auto"/>
        </w:rPr>
        <w:t xml:space="preserve"> Ebola outbreak</w:t>
      </w:r>
      <w:r w:rsidR="006D6DC9" w:rsidRPr="00F82A86">
        <w:rPr>
          <w:rStyle w:val="PageNumber"/>
          <w:rFonts w:ascii="Arial" w:hAnsi="Arial"/>
          <w:color w:val="auto"/>
        </w:rPr>
        <w:t>, highlighting the need for long-term rehabilitation</w:t>
      </w:r>
      <w:r w:rsidR="00621AFF" w:rsidRPr="00F82A86">
        <w:rPr>
          <w:rStyle w:val="PageNumber"/>
          <w:rFonts w:ascii="Arial" w:hAnsi="Arial"/>
          <w:color w:val="auto"/>
        </w:rPr>
        <w:t>.</w:t>
      </w:r>
    </w:p>
    <w:p w14:paraId="64E76B1B" w14:textId="77777777" w:rsidR="00656A43" w:rsidRDefault="00656A43" w:rsidP="007319D6">
      <w:pPr>
        <w:pStyle w:val="Body"/>
        <w:spacing w:line="480" w:lineRule="auto"/>
        <w:rPr>
          <w:rStyle w:val="PageNumber"/>
          <w:rFonts w:ascii="Arial" w:hAnsi="Arial"/>
        </w:rPr>
      </w:pPr>
    </w:p>
    <w:p w14:paraId="1D04DF79" w14:textId="77777777" w:rsidR="00D82DD8" w:rsidRPr="00F315F5" w:rsidRDefault="0068380A" w:rsidP="007319D6">
      <w:pPr>
        <w:pStyle w:val="Body"/>
        <w:spacing w:line="480" w:lineRule="auto"/>
        <w:rPr>
          <w:rStyle w:val="PageNumber"/>
          <w:rFonts w:ascii="Arial" w:eastAsia="Arial" w:hAnsi="Arial" w:cs="Arial"/>
        </w:rPr>
      </w:pPr>
      <w:r>
        <w:rPr>
          <w:rStyle w:val="PageNumber"/>
          <w:rFonts w:ascii="Arial" w:hAnsi="Arial"/>
          <w:b/>
          <w:color w:val="auto"/>
        </w:rPr>
        <w:br w:type="page"/>
      </w:r>
      <w:r w:rsidR="00FC65A9" w:rsidRPr="00CE769E">
        <w:rPr>
          <w:rStyle w:val="PageNumber"/>
          <w:rFonts w:ascii="Arial" w:hAnsi="Arial"/>
          <w:b/>
          <w:color w:val="auto"/>
        </w:rPr>
        <w:lastRenderedPageBreak/>
        <w:t>Background</w:t>
      </w:r>
    </w:p>
    <w:p w14:paraId="5EFDF7AD" w14:textId="77777777" w:rsidR="00B836AA" w:rsidRDefault="00FC65A9" w:rsidP="007319D6">
      <w:pPr>
        <w:pStyle w:val="Body"/>
        <w:spacing w:line="480" w:lineRule="auto"/>
        <w:rPr>
          <w:rStyle w:val="PageNumber"/>
          <w:rFonts w:ascii="Arial" w:hAnsi="Arial"/>
        </w:rPr>
      </w:pPr>
      <w:r>
        <w:rPr>
          <w:rStyle w:val="PageNumber"/>
          <w:rFonts w:ascii="Arial" w:hAnsi="Arial"/>
        </w:rPr>
        <w:t xml:space="preserve">The scale of the </w:t>
      </w:r>
      <w:r w:rsidR="00656A43">
        <w:rPr>
          <w:rStyle w:val="PageNumber"/>
          <w:rFonts w:ascii="Arial" w:hAnsi="Arial"/>
        </w:rPr>
        <w:t xml:space="preserve">2014-6 </w:t>
      </w:r>
      <w:r>
        <w:rPr>
          <w:rStyle w:val="PageNumber"/>
          <w:rFonts w:ascii="Arial" w:hAnsi="Arial"/>
        </w:rPr>
        <w:t xml:space="preserve">West African Ebola outbreak has resulted in an unprecedented number of survivors and the opportunity to vastly improve the understanding of the health challenges they face </w:t>
      </w:r>
      <w:r>
        <w:rPr>
          <w:rStyle w:val="PageNumber"/>
          <w:rFonts w:ascii="Arial" w:eastAsia="Arial" w:hAnsi="Arial" w:cs="Arial"/>
        </w:rPr>
        <w:fldChar w:fldCharType="begin"/>
      </w:r>
      <w:r w:rsidR="00EE26DB">
        <w:rPr>
          <w:rStyle w:val="PageNumber"/>
          <w:rFonts w:ascii="Arial" w:eastAsia="Arial" w:hAnsi="Arial" w:cs="Arial"/>
        </w:rPr>
        <w:instrText xml:space="preserve"> ADDIN EN.CITE &lt;EndNote&gt;&lt;Cite&gt;&lt;Author&gt;WHO&lt;/Author&gt;&lt;Year&gt;2015&lt;/Year&gt;&lt;RecNum&gt;4171&lt;/RecNum&gt;&lt;DisplayText&gt;(1)&lt;/DisplayText&gt;&lt;record&gt;&lt;rec-number&gt;4171&lt;/rec-number&gt;&lt;foreign-keys&gt;&lt;key app="EN" db-id="zdezedzzls095xed2e7p59zysw0vtw0w520t" timestamp="1470936175"&gt;4171&lt;/key&gt;&lt;/foreign-keys&gt;&lt;ref-type name="Electronic Book Section"&gt;60&lt;/ref-type&gt;&lt;contributors&gt;&lt;authors&gt;&lt;author&gt;WHO &lt;/author&gt;&lt;/authors&gt;&lt;/contributors&gt;&lt;titles&gt;&lt;title&gt;WHO MEETING ON SURVIVORS OF EBOLA VIRUS DISEASE: CLINICAL CARE OF SURVIVORS&lt;/title&gt;&lt;/titles&gt;&lt;pages&gt;46&lt;/pages&gt;&lt;dates&gt;&lt;year&gt;2015&lt;/year&gt;&lt;/dates&gt;&lt;pub-location&gt;Switzerland&lt;/pub-location&gt;&lt;publisher&gt;WHO&lt;/publisher&gt;&lt;isbn&gt;978 92 4 150979 4&lt;/isbn&gt;&lt;urls&gt;&lt;related-urls&gt;&lt;url&gt;http://apps.who.int/iris/bitstream/10665/204126/1/9789241509794_eng.pdf&lt;/url&gt;&lt;/related-urls&gt;&lt;/urls&gt;&lt;/record&gt;&lt;/Cite&gt;&lt;/EndNote&gt;</w:instrText>
      </w:r>
      <w:r>
        <w:rPr>
          <w:rStyle w:val="PageNumber"/>
          <w:rFonts w:ascii="Arial" w:eastAsia="Arial" w:hAnsi="Arial" w:cs="Arial"/>
        </w:rPr>
        <w:fldChar w:fldCharType="separate"/>
      </w:r>
      <w:r w:rsidR="00EE26DB">
        <w:rPr>
          <w:rStyle w:val="PageNumber"/>
          <w:rFonts w:ascii="Arial" w:eastAsia="Arial" w:hAnsi="Arial" w:cs="Arial"/>
          <w:noProof/>
        </w:rPr>
        <w:t>(1)</w:t>
      </w:r>
      <w:r>
        <w:rPr>
          <w:rStyle w:val="PageNumber"/>
          <w:rFonts w:ascii="Arial" w:eastAsia="Arial" w:hAnsi="Arial" w:cs="Arial"/>
        </w:rPr>
        <w:fldChar w:fldCharType="end"/>
      </w:r>
      <w:r>
        <w:rPr>
          <w:rStyle w:val="PageNumber"/>
          <w:rFonts w:ascii="Arial" w:hAnsi="Arial"/>
        </w:rPr>
        <w:t>. In early convalescence</w:t>
      </w:r>
      <w:r w:rsidR="00B836AA">
        <w:rPr>
          <w:rStyle w:val="PageNumber"/>
          <w:rFonts w:ascii="Arial" w:hAnsi="Arial"/>
        </w:rPr>
        <w:t xml:space="preserve"> from Ebola Virus Disease (EVD)</w:t>
      </w:r>
      <w:r>
        <w:rPr>
          <w:rStyle w:val="PageNumber"/>
          <w:rFonts w:ascii="Arial" w:hAnsi="Arial"/>
        </w:rPr>
        <w:t xml:space="preserve">, ocular, musculoskeletal and neuropsychiatric </w:t>
      </w:r>
      <w:r w:rsidR="00A76907">
        <w:rPr>
          <w:rStyle w:val="PageNumber"/>
          <w:rFonts w:ascii="Arial" w:hAnsi="Arial"/>
        </w:rPr>
        <w:t xml:space="preserve">sequelae </w:t>
      </w:r>
      <w:r>
        <w:rPr>
          <w:rStyle w:val="PageNumber"/>
          <w:rFonts w:ascii="Arial" w:hAnsi="Arial"/>
        </w:rPr>
        <w:t>are common</w:t>
      </w:r>
      <w:r w:rsidR="00A76907">
        <w:rPr>
          <w:rStyle w:val="PageNumber"/>
          <w:rFonts w:ascii="Arial" w:hAnsi="Arial"/>
        </w:rPr>
        <w:t xml:space="preserve"> </w:t>
      </w:r>
      <w:r>
        <w:rPr>
          <w:rStyle w:val="PageNumber"/>
          <w:rFonts w:ascii="Arial" w:eastAsia="Arial" w:hAnsi="Arial" w:cs="Arial"/>
        </w:rPr>
        <w:fldChar w:fldCharType="begin">
          <w:fldData xml:space="preserve">PEVuZE5vdGU+PENpdGU+PEF1dGhvcj5NYXR0aWE8L0F1dGhvcj48WWVhcj4yMDE2PC9ZZWFyPjxS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</w:fldData>
        </w:fldChar>
      </w:r>
      <w:r w:rsidR="00FA47FF">
        <w:rPr>
          <w:rStyle w:val="PageNumber"/>
          <w:rFonts w:ascii="Arial" w:eastAsia="Arial" w:hAnsi="Arial" w:cs="Arial"/>
        </w:rPr>
        <w:instrText xml:space="preserve"> ADDIN EN.CITE </w:instrText>
      </w:r>
      <w:r w:rsidR="00FA47FF">
        <w:rPr>
          <w:rStyle w:val="PageNumber"/>
          <w:rFonts w:ascii="Arial" w:eastAsia="Arial" w:hAnsi="Arial" w:cs="Arial"/>
        </w:rPr>
        <w:fldChar w:fldCharType="begin">
          <w:fldData xml:space="preserve">PEVuZE5vdGU+PENpdGU+PEF1dGhvcj5NYXR0aWE8L0F1dGhvcj48WWVhcj4yMDE2PC9ZZWFyPjxS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</w:fldData>
        </w:fldChar>
      </w:r>
      <w:r w:rsidR="00FA47FF">
        <w:rPr>
          <w:rStyle w:val="PageNumber"/>
          <w:rFonts w:ascii="Arial" w:eastAsia="Arial" w:hAnsi="Arial" w:cs="Arial"/>
        </w:rPr>
        <w:instrText xml:space="preserve"> ADDIN EN.CITE.DATA </w:instrText>
      </w:r>
      <w:r w:rsidR="00FA47FF">
        <w:rPr>
          <w:rStyle w:val="PageNumber"/>
          <w:rFonts w:ascii="Arial" w:eastAsia="Arial" w:hAnsi="Arial" w:cs="Arial"/>
        </w:rPr>
      </w:r>
      <w:r w:rsidR="00FA47FF">
        <w:rPr>
          <w:rStyle w:val="PageNumber"/>
          <w:rFonts w:ascii="Arial" w:eastAsia="Arial" w:hAnsi="Arial" w:cs="Arial"/>
        </w:rPr>
        <w:fldChar w:fldCharType="end"/>
      </w:r>
      <w:r>
        <w:rPr>
          <w:rStyle w:val="PageNumber"/>
          <w:rFonts w:ascii="Arial" w:eastAsia="Arial" w:hAnsi="Arial" w:cs="Arial"/>
        </w:rPr>
      </w:r>
      <w:r>
        <w:rPr>
          <w:rStyle w:val="PageNumber"/>
          <w:rFonts w:ascii="Arial" w:eastAsia="Arial" w:hAnsi="Arial" w:cs="Arial"/>
        </w:rPr>
        <w:fldChar w:fldCharType="separate"/>
      </w:r>
      <w:r w:rsidR="00EE26DB">
        <w:rPr>
          <w:rStyle w:val="PageNumber"/>
          <w:rFonts w:ascii="Arial" w:eastAsia="Arial" w:hAnsi="Arial" w:cs="Arial"/>
          <w:noProof/>
        </w:rPr>
        <w:t>(2-5)</w:t>
      </w:r>
      <w:r>
        <w:rPr>
          <w:rStyle w:val="PageNumber"/>
          <w:rFonts w:ascii="Arial" w:eastAsia="Arial" w:hAnsi="Arial" w:cs="Arial"/>
        </w:rPr>
        <w:fldChar w:fldCharType="end"/>
      </w:r>
      <w:r>
        <w:rPr>
          <w:rStyle w:val="PageNumber"/>
          <w:rFonts w:ascii="Arial" w:hAnsi="Arial"/>
        </w:rPr>
        <w:t xml:space="preserve">. </w:t>
      </w:r>
      <w:r w:rsidR="00B836AA">
        <w:rPr>
          <w:rStyle w:val="PageNumber"/>
          <w:rFonts w:ascii="Arial" w:hAnsi="Arial"/>
        </w:rPr>
        <w:t>Reports</w:t>
      </w:r>
      <w:r>
        <w:rPr>
          <w:rStyle w:val="PageNumber"/>
          <w:rFonts w:ascii="Arial" w:hAnsi="Arial"/>
        </w:rPr>
        <w:t xml:space="preserve"> from the </w:t>
      </w:r>
      <w:proofErr w:type="spellStart"/>
      <w:r>
        <w:rPr>
          <w:rStyle w:val="PageNumber"/>
          <w:rFonts w:ascii="Arial" w:hAnsi="Arial"/>
        </w:rPr>
        <w:t>Bundibuygo</w:t>
      </w:r>
      <w:proofErr w:type="spellEnd"/>
      <w:r>
        <w:rPr>
          <w:rStyle w:val="PageNumber"/>
          <w:rFonts w:ascii="Arial" w:hAnsi="Arial"/>
        </w:rPr>
        <w:t xml:space="preserve"> and </w:t>
      </w:r>
      <w:proofErr w:type="spellStart"/>
      <w:r w:rsidRPr="00F82A86">
        <w:rPr>
          <w:rStyle w:val="PageNumber"/>
          <w:rFonts w:ascii="Arial" w:hAnsi="Arial"/>
          <w:color w:val="auto"/>
        </w:rPr>
        <w:t>Kikw</w:t>
      </w:r>
      <w:r w:rsidR="003E3EE1" w:rsidRPr="00F82A86">
        <w:rPr>
          <w:rStyle w:val="PageNumber"/>
          <w:rFonts w:ascii="Arial" w:hAnsi="Arial"/>
          <w:color w:val="auto"/>
        </w:rPr>
        <w:t>i</w:t>
      </w:r>
      <w:r w:rsidRPr="00F82A86">
        <w:rPr>
          <w:rStyle w:val="PageNumber"/>
          <w:rFonts w:ascii="Arial" w:hAnsi="Arial"/>
          <w:color w:val="auto"/>
        </w:rPr>
        <w:t>t</w:t>
      </w:r>
      <w:proofErr w:type="spellEnd"/>
      <w:r w:rsidRPr="00F82A86">
        <w:rPr>
          <w:rStyle w:val="PageNumber"/>
          <w:rFonts w:ascii="Arial" w:hAnsi="Arial"/>
          <w:color w:val="auto"/>
        </w:rPr>
        <w:t xml:space="preserve"> </w:t>
      </w:r>
      <w:r>
        <w:rPr>
          <w:rStyle w:val="PageNumber"/>
          <w:rFonts w:ascii="Arial" w:hAnsi="Arial"/>
        </w:rPr>
        <w:t xml:space="preserve">outbreaks suggest </w:t>
      </w:r>
      <w:r w:rsidR="00B836AA">
        <w:rPr>
          <w:rStyle w:val="PageNumber"/>
          <w:rFonts w:ascii="Arial" w:hAnsi="Arial"/>
        </w:rPr>
        <w:t xml:space="preserve">there are also </w:t>
      </w:r>
      <w:r>
        <w:rPr>
          <w:rStyle w:val="PageNumber"/>
          <w:rFonts w:ascii="Arial" w:hAnsi="Arial"/>
        </w:rPr>
        <w:t xml:space="preserve">long-term complications </w:t>
      </w:r>
      <w:r>
        <w:rPr>
          <w:rStyle w:val="PageNumber"/>
          <w:rFonts w:ascii="Arial" w:eastAsia="Arial" w:hAnsi="Arial" w:cs="Arial"/>
        </w:rPr>
        <w:fldChar w:fldCharType="begin">
          <w:fldData xml:space="preserve">PEVuZE5vdGU+PENpdGU+PEF1dGhvcj5DbGFyazwvQXV0aG9yPjxZZWFyPjIwMTU8L1llYXI+PFJl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</w:fldData>
        </w:fldChar>
      </w:r>
      <w:r w:rsidR="00EE26DB">
        <w:rPr>
          <w:rStyle w:val="PageNumber"/>
          <w:rFonts w:ascii="Arial" w:eastAsia="Arial" w:hAnsi="Arial" w:cs="Arial"/>
        </w:rPr>
        <w:instrText xml:space="preserve"> ADDIN EN.CITE </w:instrText>
      </w:r>
      <w:r w:rsidR="00EE26DB">
        <w:rPr>
          <w:rStyle w:val="PageNumber"/>
          <w:rFonts w:ascii="Arial" w:eastAsia="Arial" w:hAnsi="Arial" w:cs="Arial"/>
        </w:rPr>
        <w:fldChar w:fldCharType="begin">
          <w:fldData xml:space="preserve">PEVuZE5vdGU+PENpdGU+PEF1dGhvcj5DbGFyazwvQXV0aG9yPjxZZWFyPjIwMTU8L1llYXI+PFJl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</w:fldData>
        </w:fldChar>
      </w:r>
      <w:r w:rsidR="00EE26DB">
        <w:rPr>
          <w:rStyle w:val="PageNumber"/>
          <w:rFonts w:ascii="Arial" w:eastAsia="Arial" w:hAnsi="Arial" w:cs="Arial"/>
        </w:rPr>
        <w:instrText xml:space="preserve"> ADDIN EN.CITE.DATA </w:instrText>
      </w:r>
      <w:r w:rsidR="00EE26DB">
        <w:rPr>
          <w:rStyle w:val="PageNumber"/>
          <w:rFonts w:ascii="Arial" w:eastAsia="Arial" w:hAnsi="Arial" w:cs="Arial"/>
        </w:rPr>
      </w:r>
      <w:r w:rsidR="00EE26DB">
        <w:rPr>
          <w:rStyle w:val="PageNumber"/>
          <w:rFonts w:ascii="Arial" w:eastAsia="Arial" w:hAnsi="Arial" w:cs="Arial"/>
        </w:rPr>
        <w:fldChar w:fldCharType="end"/>
      </w:r>
      <w:r>
        <w:rPr>
          <w:rStyle w:val="PageNumber"/>
          <w:rFonts w:ascii="Arial" w:eastAsia="Arial" w:hAnsi="Arial" w:cs="Arial"/>
        </w:rPr>
      </w:r>
      <w:r>
        <w:rPr>
          <w:rStyle w:val="PageNumber"/>
          <w:rFonts w:ascii="Arial" w:eastAsia="Arial" w:hAnsi="Arial" w:cs="Arial"/>
        </w:rPr>
        <w:fldChar w:fldCharType="separate"/>
      </w:r>
      <w:r w:rsidR="00EE26DB">
        <w:rPr>
          <w:rStyle w:val="PageNumber"/>
          <w:rFonts w:ascii="Arial" w:eastAsia="Arial" w:hAnsi="Arial" w:cs="Arial"/>
          <w:noProof/>
        </w:rPr>
        <w:t>(6, 7)</w:t>
      </w:r>
      <w:r>
        <w:rPr>
          <w:rStyle w:val="PageNumber"/>
          <w:rFonts w:ascii="Arial" w:eastAsia="Arial" w:hAnsi="Arial" w:cs="Arial"/>
        </w:rPr>
        <w:fldChar w:fldCharType="end"/>
      </w:r>
      <w:r>
        <w:rPr>
          <w:rStyle w:val="PageNumber"/>
          <w:rFonts w:ascii="Arial" w:hAnsi="Arial"/>
        </w:rPr>
        <w:t xml:space="preserve">. Difficulties of survivors in resuming work after EVD were reported following the </w:t>
      </w:r>
      <w:proofErr w:type="spellStart"/>
      <w:r>
        <w:rPr>
          <w:rStyle w:val="PageNumber"/>
          <w:rFonts w:ascii="Arial" w:hAnsi="Arial"/>
        </w:rPr>
        <w:t>Gulu</w:t>
      </w:r>
      <w:proofErr w:type="spellEnd"/>
      <w:r>
        <w:rPr>
          <w:rStyle w:val="PageNumber"/>
          <w:rFonts w:ascii="Arial" w:hAnsi="Arial"/>
        </w:rPr>
        <w:t xml:space="preserve"> outbreak in Uganda </w:t>
      </w:r>
      <w:r>
        <w:rPr>
          <w:rStyle w:val="PageNumber"/>
          <w:rFonts w:ascii="Arial" w:eastAsia="Arial" w:hAnsi="Arial" w:cs="Arial"/>
        </w:rPr>
        <w:fldChar w:fldCharType="begin"/>
      </w:r>
      <w:r w:rsidR="00EE26DB">
        <w:rPr>
          <w:rStyle w:val="PageNumber"/>
          <w:rFonts w:ascii="Arial" w:eastAsia="Arial" w:hAnsi="Arial" w:cs="Arial"/>
        </w:rPr>
        <w:instrText xml:space="preserve"> ADDIN EN.CITE &lt;EndNote&gt;&lt;Cite&gt;&lt;Author&gt;Wendo&lt;/Author&gt;&lt;Year&gt;2001&lt;/Year&gt;&lt;RecNum&gt;3781&lt;/RecNum&gt;&lt;DisplayText&gt;(8)&lt;/DisplayText&gt;&lt;record&gt;&lt;rec-number&gt;3781&lt;/rec-number&gt;&lt;foreign-keys&gt;&lt;key app="EN" db-id="zdezedzzls095xed2e7p59zysw0vtw0w520t" timestamp="1464862479"&gt;3781&lt;/key&gt;&lt;/foreign-keys&gt;&lt;ref-type name="Journal Article"&gt;17&lt;/ref-type&gt;&lt;contributors&gt;&lt;authors&gt;&lt;author&gt;Wendo, C.&lt;/author&gt;&lt;/authors&gt;&lt;/contributors&gt;&lt;titles&gt;&lt;title&gt;Caring for the survivors of Uganda&amp;apos;s Ebola epidemic one year on&lt;/title&gt;&lt;secondary-title&gt;Lancet&lt;/secondary-title&gt;&lt;/titles&gt;&lt;periodical&gt;&lt;full-title&gt;Lancet&lt;/full-title&gt;&lt;/periodical&gt;&lt;pages&gt;1350&lt;/pages&gt;&lt;volume&gt;358&lt;/volume&gt;&lt;number&gt;9290&lt;/number&gt;&lt;keywords&gt;&lt;keyword&gt;Hemorrhagic Fever, Ebola/*complications/economics&lt;/keyword&gt;&lt;keyword&gt;Humans&lt;/keyword&gt;&lt;keyword&gt;Survivors/*statistics &amp;amp; numerical data&lt;/keyword&gt;&lt;keyword&gt;Time Factors&lt;/keyword&gt;&lt;keyword&gt;Uganda&lt;/keyword&gt;&lt;/keywords&gt;&lt;dates&gt;&lt;year&gt;2001&lt;/year&gt;&lt;pub-dates&gt;&lt;date&gt;Oct 20&lt;/date&gt;&lt;/pub-dates&gt;&lt;/dates&gt;&lt;isbn&gt;0140-6736 (Print)&amp;#xD;0140-6736 (Linking)&lt;/isbn&gt;&lt;accession-num&gt;11684230&lt;/accession-num&gt;&lt;urls&gt;&lt;related-urls&gt;&lt;url&gt;http://www.ncbi.nlm.nih.gov/pubmed/11684230&lt;/url&gt;&lt;/related-urls&gt;&lt;/urls&gt;&lt;electronic-resource-num&gt;10.1016/S0140-6736(01)06467-4&lt;/electronic-resource-num&gt;&lt;/record&gt;&lt;/Cite&gt;&lt;/EndNote&gt;</w:instrText>
      </w:r>
      <w:r>
        <w:rPr>
          <w:rStyle w:val="PageNumber"/>
          <w:rFonts w:ascii="Arial" w:eastAsia="Arial" w:hAnsi="Arial" w:cs="Arial"/>
        </w:rPr>
        <w:fldChar w:fldCharType="separate"/>
      </w:r>
      <w:r w:rsidR="00EE26DB">
        <w:rPr>
          <w:rStyle w:val="PageNumber"/>
          <w:rFonts w:ascii="Arial" w:eastAsia="Arial" w:hAnsi="Arial" w:cs="Arial"/>
          <w:noProof/>
        </w:rPr>
        <w:t>(8)</w:t>
      </w:r>
      <w:r>
        <w:rPr>
          <w:rStyle w:val="PageNumber"/>
          <w:rFonts w:ascii="Arial" w:eastAsia="Arial" w:hAnsi="Arial" w:cs="Arial"/>
        </w:rPr>
        <w:fldChar w:fldCharType="end"/>
      </w:r>
      <w:r w:rsidR="004D6344">
        <w:rPr>
          <w:rStyle w:val="PageNumber"/>
          <w:rFonts w:ascii="Arial" w:hAnsi="Arial"/>
        </w:rPr>
        <w:t xml:space="preserve">. </w:t>
      </w:r>
    </w:p>
    <w:p w14:paraId="50139611" w14:textId="77777777" w:rsidR="00D82DD8" w:rsidRDefault="00FC65A9" w:rsidP="007319D6">
      <w:pPr>
        <w:pStyle w:val="Body"/>
        <w:spacing w:line="480" w:lineRule="auto"/>
        <w:rPr>
          <w:rStyle w:val="PageNumber"/>
          <w:rFonts w:ascii="Arial" w:eastAsia="Arial" w:hAnsi="Arial" w:cs="Arial"/>
        </w:rPr>
      </w:pPr>
      <w:r>
        <w:rPr>
          <w:rStyle w:val="PageNumber"/>
          <w:rFonts w:ascii="Arial" w:hAnsi="Arial"/>
        </w:rPr>
        <w:t xml:space="preserve">We </w:t>
      </w:r>
      <w:r w:rsidR="00B836AA">
        <w:rPr>
          <w:rStyle w:val="PageNumber"/>
          <w:rFonts w:ascii="Arial" w:hAnsi="Arial"/>
        </w:rPr>
        <w:t>assess</w:t>
      </w:r>
      <w:r w:rsidR="00A76907">
        <w:rPr>
          <w:rStyle w:val="PageNumber"/>
          <w:rFonts w:ascii="Arial" w:hAnsi="Arial"/>
        </w:rPr>
        <w:t>ed</w:t>
      </w:r>
      <w:r>
        <w:rPr>
          <w:rStyle w:val="PageNumber"/>
          <w:rFonts w:ascii="Arial" w:hAnsi="Arial"/>
        </w:rPr>
        <w:t xml:space="preserve"> disability amongst a cohort of EVD survivors 12 months following their discharge and</w:t>
      </w:r>
      <w:r w:rsidR="00B836AA">
        <w:rPr>
          <w:rStyle w:val="PageNumber"/>
          <w:rFonts w:ascii="Arial" w:hAnsi="Arial"/>
        </w:rPr>
        <w:t xml:space="preserve"> compare</w:t>
      </w:r>
      <w:r w:rsidR="00AA2EED">
        <w:rPr>
          <w:rStyle w:val="PageNumber"/>
          <w:rFonts w:ascii="Arial" w:hAnsi="Arial"/>
        </w:rPr>
        <w:t>d</w:t>
      </w:r>
      <w:r w:rsidR="00B836AA">
        <w:rPr>
          <w:rStyle w:val="PageNumber"/>
          <w:rFonts w:ascii="Arial" w:hAnsi="Arial"/>
        </w:rPr>
        <w:t xml:space="preserve"> with</w:t>
      </w:r>
      <w:r>
        <w:rPr>
          <w:rStyle w:val="PageNumber"/>
          <w:rFonts w:ascii="Arial" w:hAnsi="Arial"/>
        </w:rPr>
        <w:t xml:space="preserve"> their </w:t>
      </w:r>
      <w:r w:rsidR="004D6344">
        <w:rPr>
          <w:rStyle w:val="PageNumber"/>
          <w:rFonts w:ascii="Arial" w:hAnsi="Arial"/>
        </w:rPr>
        <w:t xml:space="preserve">close </w:t>
      </w:r>
      <w:r>
        <w:rPr>
          <w:rStyle w:val="PageNumber"/>
          <w:rFonts w:ascii="Arial" w:hAnsi="Arial"/>
        </w:rPr>
        <w:t xml:space="preserve">contacts in Freetown, Sierra Leone. </w:t>
      </w:r>
    </w:p>
    <w:p w14:paraId="1A70EB6F" w14:textId="77777777" w:rsidR="00D82DD8" w:rsidRPr="00A22CC0" w:rsidRDefault="00FC65A9" w:rsidP="007319D6">
      <w:pPr>
        <w:pStyle w:val="abstract"/>
        <w:spacing w:line="480" w:lineRule="auto"/>
        <w:rPr>
          <w:rStyle w:val="PageNumber"/>
          <w:rFonts w:ascii="Arial" w:eastAsia="Arial" w:hAnsi="Arial" w:cs="Arial"/>
          <w:b/>
          <w:color w:val="000000"/>
          <w:sz w:val="24"/>
          <w:szCs w:val="24"/>
          <w:u w:color="000000"/>
        </w:rPr>
      </w:pPr>
      <w:r w:rsidRPr="00A22CC0">
        <w:rPr>
          <w:rStyle w:val="PageNumber"/>
          <w:rFonts w:ascii="Arial" w:hAnsi="Arial"/>
          <w:b/>
          <w:color w:val="000000"/>
          <w:sz w:val="24"/>
          <w:szCs w:val="24"/>
          <w:u w:color="000000"/>
        </w:rPr>
        <w:t>Methods</w:t>
      </w:r>
    </w:p>
    <w:p w14:paraId="7904D252" w14:textId="77777777" w:rsidR="00D82DD8" w:rsidRPr="00C71112" w:rsidRDefault="005224BA" w:rsidP="007319D6">
      <w:pPr>
        <w:pStyle w:val="Body"/>
        <w:spacing w:line="480" w:lineRule="auto"/>
        <w:rPr>
          <w:rStyle w:val="PageNumber"/>
          <w:rFonts w:ascii="Arial" w:hAnsi="Arial"/>
          <w:color w:val="3366FF"/>
        </w:rPr>
      </w:pPr>
      <w:r>
        <w:rPr>
          <w:rStyle w:val="PageNumber"/>
          <w:rFonts w:ascii="Arial" w:hAnsi="Arial"/>
        </w:rPr>
        <w:t>We</w:t>
      </w:r>
      <w:r w:rsidR="00FC65A9">
        <w:rPr>
          <w:rStyle w:val="PageNumber"/>
          <w:rFonts w:ascii="Arial" w:hAnsi="Arial"/>
        </w:rPr>
        <w:t xml:space="preserve"> recruited study participants in June 2016 by </w:t>
      </w:r>
      <w:r w:rsidR="00656179">
        <w:rPr>
          <w:rStyle w:val="PageNumber"/>
          <w:rFonts w:ascii="Arial" w:hAnsi="Arial"/>
        </w:rPr>
        <w:t>systematic</w:t>
      </w:r>
      <w:r w:rsidR="00992168">
        <w:rPr>
          <w:rStyle w:val="PageNumber"/>
          <w:rFonts w:ascii="Arial" w:hAnsi="Arial"/>
        </w:rPr>
        <w:t xml:space="preserve"> </w:t>
      </w:r>
      <w:r w:rsidR="00FC65A9">
        <w:rPr>
          <w:rStyle w:val="PageNumber"/>
          <w:rFonts w:ascii="Arial" w:hAnsi="Arial"/>
        </w:rPr>
        <w:t xml:space="preserve">sampling from a </w:t>
      </w:r>
      <w:r w:rsidR="00992168">
        <w:rPr>
          <w:rStyle w:val="PageNumber"/>
          <w:rFonts w:ascii="Arial" w:hAnsi="Arial"/>
        </w:rPr>
        <w:t>list of attendees at the Ebola Survivors Clinic</w:t>
      </w:r>
      <w:r w:rsidR="00A719A6">
        <w:rPr>
          <w:rStyle w:val="PageNumber"/>
          <w:rFonts w:ascii="Arial" w:hAnsi="Arial"/>
        </w:rPr>
        <w:t>, 34</w:t>
      </w:r>
      <w:r w:rsidR="00FC65A9">
        <w:rPr>
          <w:rStyle w:val="PageNumber"/>
          <w:rFonts w:ascii="Arial" w:hAnsi="Arial"/>
        </w:rPr>
        <w:t xml:space="preserve"> Military Hospital (MH34) in Freetown, Sierra Leone. Based on</w:t>
      </w:r>
      <w:r w:rsidR="00FC65A9">
        <w:rPr>
          <w:rStyle w:val="PageNumber"/>
        </w:rPr>
        <w:t xml:space="preserve"> </w:t>
      </w:r>
      <w:r w:rsidR="00FC65A9">
        <w:rPr>
          <w:rStyle w:val="PageNumber"/>
          <w:rFonts w:ascii="Arial" w:hAnsi="Arial"/>
        </w:rPr>
        <w:t xml:space="preserve">background disability surveys from Sierra Leone </w:t>
      </w:r>
      <w:r w:rsidR="00FC65A9">
        <w:rPr>
          <w:rStyle w:val="PageNumber"/>
          <w:rFonts w:ascii="Arial" w:eastAsia="Arial" w:hAnsi="Arial" w:cs="Arial"/>
        </w:rPr>
        <w:fldChar w:fldCharType="begin"/>
      </w:r>
      <w:r w:rsidR="00EE26DB">
        <w:rPr>
          <w:rStyle w:val="PageNumber"/>
          <w:rFonts w:ascii="Arial" w:eastAsia="Arial" w:hAnsi="Arial" w:cs="Arial"/>
        </w:rPr>
        <w:instrText xml:space="preserve"> ADDIN EN.CITE &lt;EndNote&gt;&lt;Cite&gt;&lt;Author&gt;Trani&lt;/Author&gt;&lt;Year&gt;2009&lt;/Year&gt;&lt;RecNum&gt;3871&lt;/RecNum&gt;&lt;DisplayText&gt;(9)&lt;/DisplayText&gt;&lt;record&gt;&lt;rec-number&gt;3871&lt;/rec-number&gt;&lt;foreign-keys&gt;&lt;key app="EN" db-id="zdezedzzls095xed2e7p59zysw0vtw0w520t" timestamp="1465029918"&gt;3871&lt;/key&gt;&lt;/foreign-keys&gt;&lt;ref-type name="Web Page"&gt;12&lt;/ref-type&gt;&lt;contributors&gt;&lt;authors&gt;&lt;author&gt;Trani, J&lt;/author&gt;&lt;author&gt;Ban, O &lt;/author&gt;&lt;author&gt;Bailey, N&lt;/author&gt;&lt;/authors&gt;&lt;/contributors&gt;&lt;titles&gt;&lt;title&gt;Disability in and around Urban areas of Sierra Leone. &lt;/title&gt;&lt;/titles&gt;&lt;volume&gt;2016&lt;/volume&gt;&lt;number&gt;March 1st&lt;/number&gt;&lt;dates&gt;&lt;year&gt;2009&lt;/year&gt;&lt;/dates&gt;&lt;urls&gt;&lt;related-urls&gt;&lt;url&gt;https://www.ucl.ac.uk/lc-ccr/downloads/Disability_in_and_Around_Urban_Areas_of_Sierra_Leone.pdf &lt;/url&gt;&lt;/related-urls&gt;&lt;/urls&gt;&lt;/record&gt;&lt;/Cite&gt;&lt;/EndNote&gt;</w:instrText>
      </w:r>
      <w:r w:rsidR="00FC65A9">
        <w:rPr>
          <w:rStyle w:val="PageNumber"/>
          <w:rFonts w:ascii="Arial" w:eastAsia="Arial" w:hAnsi="Arial" w:cs="Arial"/>
        </w:rPr>
        <w:fldChar w:fldCharType="separate"/>
      </w:r>
      <w:r w:rsidR="00EE26DB">
        <w:rPr>
          <w:rStyle w:val="PageNumber"/>
          <w:rFonts w:ascii="Arial" w:eastAsia="Arial" w:hAnsi="Arial" w:cs="Arial"/>
          <w:noProof/>
        </w:rPr>
        <w:t>(9)</w:t>
      </w:r>
      <w:r w:rsidR="00FC65A9">
        <w:rPr>
          <w:rStyle w:val="PageNumber"/>
          <w:rFonts w:ascii="Arial" w:eastAsia="Arial" w:hAnsi="Arial" w:cs="Arial"/>
        </w:rPr>
        <w:fldChar w:fldCharType="end"/>
      </w:r>
      <w:r w:rsidR="00FC65A9">
        <w:rPr>
          <w:rStyle w:val="PageNumber"/>
          <w:rFonts w:ascii="Arial" w:hAnsi="Arial"/>
        </w:rPr>
        <w:t xml:space="preserve"> and data from</w:t>
      </w:r>
      <w:r w:rsidR="00992168">
        <w:rPr>
          <w:rStyle w:val="PageNumber"/>
          <w:rFonts w:ascii="Arial" w:hAnsi="Arial"/>
        </w:rPr>
        <w:t xml:space="preserve"> </w:t>
      </w:r>
      <w:r w:rsidR="00FC65A9">
        <w:rPr>
          <w:rStyle w:val="PageNumber"/>
          <w:rFonts w:ascii="Arial" w:hAnsi="Arial"/>
        </w:rPr>
        <w:t>EVD cross-sectional</w:t>
      </w:r>
      <w:r w:rsidR="00656179">
        <w:rPr>
          <w:rStyle w:val="PageNumber"/>
          <w:rFonts w:ascii="Arial" w:hAnsi="Arial"/>
        </w:rPr>
        <w:t xml:space="preserve"> </w:t>
      </w:r>
      <w:r w:rsidR="00FC65A9">
        <w:rPr>
          <w:rStyle w:val="PageNumber"/>
          <w:rFonts w:ascii="Arial" w:hAnsi="Arial"/>
        </w:rPr>
        <w:t>studies, 50% of survivors were estimated to have one or more form of disability compared with 17% in the general population. A total sample size of 81 (27 EVD survivors and 54 contacts) was estimated as being required to detect a difference of this magnitude or greater with 80% power using a conventional two-sided significance level of 5% (</w:t>
      </w:r>
      <w:proofErr w:type="spellStart"/>
      <w:r w:rsidR="00FC65A9">
        <w:rPr>
          <w:rStyle w:val="PageNumber"/>
          <w:rFonts w:ascii="Arial" w:hAnsi="Arial"/>
        </w:rPr>
        <w:t>GPower</w:t>
      </w:r>
      <w:proofErr w:type="spellEnd"/>
      <w:r w:rsidR="00FC65A9">
        <w:rPr>
          <w:rStyle w:val="PageNumber"/>
          <w:rFonts w:ascii="Arial" w:hAnsi="Arial"/>
        </w:rPr>
        <w:t xml:space="preserve"> 3.1, formula based on Fisher exact test). Inclusion criteria for EVD survivors were</w:t>
      </w:r>
      <w:r w:rsidR="0061609B">
        <w:rPr>
          <w:rStyle w:val="PageNumber"/>
          <w:rFonts w:ascii="Arial" w:hAnsi="Arial"/>
        </w:rPr>
        <w:t>:</w:t>
      </w:r>
      <w:r w:rsidR="00FC65A9">
        <w:rPr>
          <w:rStyle w:val="PageNumber"/>
          <w:rFonts w:ascii="Arial" w:hAnsi="Arial"/>
        </w:rPr>
        <w:t xml:space="preserve"> confirmed EVD by PCR testing, age over 19 years</w:t>
      </w:r>
      <w:r w:rsidR="0061609B">
        <w:rPr>
          <w:rStyle w:val="PageNumber"/>
          <w:rFonts w:ascii="Arial" w:hAnsi="Arial"/>
        </w:rPr>
        <w:t>,</w:t>
      </w:r>
      <w:r w:rsidR="00FC65A9">
        <w:rPr>
          <w:rStyle w:val="PageNumber"/>
          <w:rFonts w:ascii="Arial" w:hAnsi="Arial"/>
        </w:rPr>
        <w:t xml:space="preserve"> completion of 12 or more months of convalescence at the time </w:t>
      </w:r>
      <w:r w:rsidR="00FC65A9">
        <w:rPr>
          <w:rStyle w:val="PageNumber"/>
          <w:rFonts w:ascii="Arial" w:hAnsi="Arial"/>
        </w:rPr>
        <w:lastRenderedPageBreak/>
        <w:t>of recruitment</w:t>
      </w:r>
      <w:r w:rsidR="0061609B">
        <w:rPr>
          <w:rStyle w:val="PageNumber"/>
          <w:rFonts w:ascii="Arial" w:hAnsi="Arial"/>
        </w:rPr>
        <w:t>,</w:t>
      </w:r>
      <w:r w:rsidR="00FC65A9">
        <w:rPr>
          <w:rStyle w:val="PageNumber"/>
          <w:rFonts w:ascii="Arial" w:hAnsi="Arial"/>
        </w:rPr>
        <w:t xml:space="preserve"> and verification of </w:t>
      </w:r>
      <w:r w:rsidR="0061609B">
        <w:rPr>
          <w:rStyle w:val="PageNumber"/>
          <w:rFonts w:ascii="Arial" w:hAnsi="Arial"/>
        </w:rPr>
        <w:t xml:space="preserve">an </w:t>
      </w:r>
      <w:r w:rsidR="00FC65A9">
        <w:rPr>
          <w:rStyle w:val="PageNumber"/>
          <w:rFonts w:ascii="Arial" w:hAnsi="Arial"/>
        </w:rPr>
        <w:t>EVD discharge certificate.</w:t>
      </w:r>
      <w:r w:rsidR="00FC65A9" w:rsidRPr="00F82A86">
        <w:rPr>
          <w:rStyle w:val="PageNumber"/>
          <w:rFonts w:ascii="Arial" w:hAnsi="Arial"/>
          <w:color w:val="auto"/>
        </w:rPr>
        <w:t xml:space="preserve"> </w:t>
      </w:r>
      <w:r w:rsidR="002C1EAF" w:rsidRPr="00C71112">
        <w:rPr>
          <w:rStyle w:val="PageNumber"/>
          <w:rFonts w:ascii="Arial" w:hAnsi="Arial"/>
          <w:color w:val="3366FF"/>
        </w:rPr>
        <w:t>Each</w:t>
      </w:r>
      <w:r w:rsidR="00FC65A9" w:rsidRPr="00C71112">
        <w:rPr>
          <w:rStyle w:val="PageNumber"/>
          <w:rFonts w:ascii="Arial" w:hAnsi="Arial"/>
          <w:color w:val="3366FF"/>
        </w:rPr>
        <w:t xml:space="preserve"> EVD survivor</w:t>
      </w:r>
      <w:r w:rsidR="002C1EAF" w:rsidRPr="00C71112">
        <w:rPr>
          <w:rStyle w:val="PageNumber"/>
          <w:rFonts w:ascii="Arial" w:hAnsi="Arial"/>
          <w:color w:val="3366FF"/>
        </w:rPr>
        <w:t xml:space="preserve"> </w:t>
      </w:r>
      <w:r w:rsidR="00C71112" w:rsidRPr="00C71112">
        <w:rPr>
          <w:rStyle w:val="PageNumber"/>
          <w:rFonts w:ascii="Arial" w:hAnsi="Arial"/>
          <w:color w:val="3366FF"/>
        </w:rPr>
        <w:t>recruited</w:t>
      </w:r>
      <w:r w:rsidR="002C1EAF" w:rsidRPr="00C71112">
        <w:rPr>
          <w:rStyle w:val="PageNumber"/>
          <w:rFonts w:ascii="Arial" w:hAnsi="Arial"/>
          <w:color w:val="3366FF"/>
        </w:rPr>
        <w:t xml:space="preserve"> was requested to bring </w:t>
      </w:r>
      <w:r w:rsidR="00FC65A9" w:rsidRPr="00C71112">
        <w:rPr>
          <w:rStyle w:val="PageNumber"/>
          <w:rFonts w:ascii="Arial" w:hAnsi="Arial"/>
          <w:color w:val="3366FF"/>
        </w:rPr>
        <w:t xml:space="preserve">two </w:t>
      </w:r>
      <w:r w:rsidR="003E3EE1" w:rsidRPr="00C71112">
        <w:rPr>
          <w:rStyle w:val="PageNumber"/>
          <w:rFonts w:ascii="Arial" w:hAnsi="Arial"/>
          <w:color w:val="3366FF"/>
        </w:rPr>
        <w:t>close</w:t>
      </w:r>
      <w:r w:rsidR="00656179" w:rsidRPr="00C71112">
        <w:rPr>
          <w:rStyle w:val="PageNumber"/>
          <w:rFonts w:ascii="Arial" w:hAnsi="Arial"/>
          <w:color w:val="3366FF"/>
        </w:rPr>
        <w:t>-</w:t>
      </w:r>
      <w:r w:rsidR="00FC65A9" w:rsidRPr="00C71112">
        <w:rPr>
          <w:rStyle w:val="PageNumber"/>
          <w:rFonts w:ascii="Arial" w:hAnsi="Arial"/>
          <w:color w:val="3366FF"/>
        </w:rPr>
        <w:t>contacts (1:2)</w:t>
      </w:r>
      <w:r w:rsidR="00E93435" w:rsidRPr="00C71112">
        <w:rPr>
          <w:rStyle w:val="PageNumber"/>
          <w:rFonts w:ascii="Arial" w:hAnsi="Arial"/>
          <w:color w:val="3366FF"/>
        </w:rPr>
        <w:t xml:space="preserve"> </w:t>
      </w:r>
      <w:r w:rsidR="009C3077" w:rsidRPr="00C71112">
        <w:rPr>
          <w:rStyle w:val="PageNumber"/>
          <w:rFonts w:ascii="Arial" w:hAnsi="Arial"/>
          <w:color w:val="3366FF"/>
        </w:rPr>
        <w:t>from during the time of disease,</w:t>
      </w:r>
      <w:r w:rsidR="00E93435" w:rsidRPr="00C71112">
        <w:rPr>
          <w:rStyle w:val="PageNumber"/>
          <w:rFonts w:ascii="Arial" w:hAnsi="Arial"/>
          <w:color w:val="3366FF"/>
        </w:rPr>
        <w:t xml:space="preserve"> </w:t>
      </w:r>
      <w:r w:rsidR="009C3077" w:rsidRPr="00C71112">
        <w:rPr>
          <w:rStyle w:val="PageNumber"/>
          <w:rFonts w:ascii="Arial" w:hAnsi="Arial"/>
          <w:color w:val="3366FF"/>
        </w:rPr>
        <w:t xml:space="preserve">preferably members of their family, </w:t>
      </w:r>
      <w:r w:rsidR="00702181" w:rsidRPr="00C71112">
        <w:rPr>
          <w:rStyle w:val="PageNumber"/>
          <w:rFonts w:ascii="Arial" w:hAnsi="Arial"/>
          <w:color w:val="3366FF"/>
        </w:rPr>
        <w:t>who</w:t>
      </w:r>
      <w:r w:rsidR="00FC65A9" w:rsidRPr="00C71112">
        <w:rPr>
          <w:rStyle w:val="PageNumber"/>
          <w:rFonts w:ascii="Arial" w:hAnsi="Arial"/>
          <w:color w:val="3366FF"/>
        </w:rPr>
        <w:t xml:space="preserve"> </w:t>
      </w:r>
      <w:r w:rsidR="0061609B" w:rsidRPr="00C71112">
        <w:rPr>
          <w:rStyle w:val="PageNumber"/>
          <w:rFonts w:ascii="Arial" w:hAnsi="Arial"/>
          <w:color w:val="3366FF"/>
        </w:rPr>
        <w:t>had</w:t>
      </w:r>
      <w:r w:rsidR="003B05AE" w:rsidRPr="00C71112">
        <w:rPr>
          <w:rStyle w:val="PageNumber"/>
          <w:rFonts w:ascii="Arial" w:hAnsi="Arial"/>
          <w:color w:val="3366FF"/>
        </w:rPr>
        <w:t xml:space="preserve"> never </w:t>
      </w:r>
      <w:r w:rsidR="0061609B" w:rsidRPr="00C71112">
        <w:rPr>
          <w:rStyle w:val="PageNumber"/>
          <w:rFonts w:ascii="Arial" w:hAnsi="Arial"/>
          <w:color w:val="3366FF"/>
        </w:rPr>
        <w:t xml:space="preserve">been </w:t>
      </w:r>
      <w:r w:rsidR="00DC7B24" w:rsidRPr="00C71112">
        <w:rPr>
          <w:rStyle w:val="PageNumber"/>
          <w:rFonts w:ascii="Arial" w:hAnsi="Arial"/>
          <w:color w:val="3366FF"/>
        </w:rPr>
        <w:t xml:space="preserve">admitted </w:t>
      </w:r>
      <w:r w:rsidR="00702181" w:rsidRPr="00C71112">
        <w:rPr>
          <w:rStyle w:val="PageNumber"/>
          <w:rFonts w:ascii="Arial" w:hAnsi="Arial"/>
          <w:color w:val="3366FF"/>
        </w:rPr>
        <w:t>to</w:t>
      </w:r>
      <w:r w:rsidR="00DC7B24" w:rsidRPr="00C71112">
        <w:rPr>
          <w:rStyle w:val="PageNumber"/>
          <w:rFonts w:ascii="Arial" w:hAnsi="Arial"/>
          <w:color w:val="3366FF"/>
        </w:rPr>
        <w:t xml:space="preserve"> an Ebola treatment unit</w:t>
      </w:r>
      <w:r w:rsidR="0061609B" w:rsidRPr="00C71112">
        <w:rPr>
          <w:rStyle w:val="PageNumber"/>
          <w:rFonts w:ascii="Arial" w:hAnsi="Arial"/>
          <w:color w:val="3366FF"/>
        </w:rPr>
        <w:t>,</w:t>
      </w:r>
      <w:r w:rsidR="00DC7B24" w:rsidRPr="00C71112">
        <w:rPr>
          <w:rStyle w:val="PageNumber"/>
          <w:rFonts w:ascii="Arial" w:hAnsi="Arial"/>
          <w:color w:val="3366FF"/>
        </w:rPr>
        <w:t xml:space="preserve"> </w:t>
      </w:r>
      <w:r w:rsidR="00FC65A9" w:rsidRPr="00C71112">
        <w:rPr>
          <w:rStyle w:val="PageNumber"/>
          <w:rFonts w:ascii="Arial" w:hAnsi="Arial"/>
          <w:color w:val="3366FF"/>
        </w:rPr>
        <w:t xml:space="preserve">and were not enrolled in </w:t>
      </w:r>
      <w:r w:rsidR="0061609B" w:rsidRPr="00C71112">
        <w:rPr>
          <w:rStyle w:val="PageNumber"/>
          <w:rFonts w:ascii="Arial" w:hAnsi="Arial"/>
          <w:color w:val="3366FF"/>
        </w:rPr>
        <w:t xml:space="preserve">an </w:t>
      </w:r>
      <w:r w:rsidR="00FC65A9" w:rsidRPr="00C71112">
        <w:rPr>
          <w:rStyle w:val="PageNumber"/>
          <w:rFonts w:ascii="Arial" w:hAnsi="Arial"/>
          <w:color w:val="3366FF"/>
        </w:rPr>
        <w:t>EVD vaccine trial</w:t>
      </w:r>
      <w:r w:rsidR="002C1EAF" w:rsidRPr="00C71112">
        <w:rPr>
          <w:rStyle w:val="PageNumber"/>
          <w:rFonts w:ascii="Arial" w:hAnsi="Arial"/>
          <w:color w:val="3366FF"/>
        </w:rPr>
        <w:t xml:space="preserve">. </w:t>
      </w:r>
      <w:r w:rsidR="009B053B" w:rsidRPr="00C71112">
        <w:rPr>
          <w:rStyle w:val="PageNumber"/>
          <w:rFonts w:ascii="Arial" w:hAnsi="Arial"/>
          <w:color w:val="3366FF"/>
        </w:rPr>
        <w:t>All</w:t>
      </w:r>
      <w:r w:rsidR="002C1EAF" w:rsidRPr="00C71112">
        <w:rPr>
          <w:rStyle w:val="PageNumber"/>
          <w:rFonts w:ascii="Arial" w:hAnsi="Arial"/>
          <w:color w:val="3366FF"/>
        </w:rPr>
        <w:t xml:space="preserve"> </w:t>
      </w:r>
      <w:r w:rsidR="00225AC7" w:rsidRPr="00C71112">
        <w:rPr>
          <w:rStyle w:val="PageNumber"/>
          <w:rFonts w:ascii="Arial" w:hAnsi="Arial"/>
          <w:color w:val="3366FF"/>
        </w:rPr>
        <w:t>close</w:t>
      </w:r>
      <w:r w:rsidR="00A2790F" w:rsidRPr="00C71112">
        <w:rPr>
          <w:rStyle w:val="PageNumber"/>
          <w:rFonts w:ascii="Arial" w:hAnsi="Arial"/>
          <w:color w:val="3366FF"/>
        </w:rPr>
        <w:t>-</w:t>
      </w:r>
      <w:r w:rsidR="002C1EAF" w:rsidRPr="00C71112">
        <w:rPr>
          <w:rStyle w:val="PageNumber"/>
          <w:rFonts w:ascii="Arial" w:hAnsi="Arial"/>
          <w:color w:val="3366FF"/>
        </w:rPr>
        <w:t xml:space="preserve">contacts </w:t>
      </w:r>
      <w:r w:rsidR="00B4650B" w:rsidRPr="00C71112">
        <w:rPr>
          <w:rStyle w:val="PageNumber"/>
          <w:rFonts w:ascii="Arial" w:hAnsi="Arial"/>
          <w:color w:val="3366FF"/>
        </w:rPr>
        <w:t>recruited as controls</w:t>
      </w:r>
      <w:r w:rsidR="009B053B" w:rsidRPr="00C71112">
        <w:rPr>
          <w:rStyle w:val="PageNumber"/>
          <w:rFonts w:ascii="Arial" w:hAnsi="Arial"/>
          <w:color w:val="3366FF"/>
        </w:rPr>
        <w:t xml:space="preserve"> </w:t>
      </w:r>
      <w:r w:rsidR="002C1EAF" w:rsidRPr="00C71112">
        <w:rPr>
          <w:rStyle w:val="PageNumber"/>
          <w:rFonts w:ascii="Arial" w:hAnsi="Arial"/>
          <w:color w:val="3366FF"/>
        </w:rPr>
        <w:t xml:space="preserve">were </w:t>
      </w:r>
      <w:r w:rsidR="009B053B" w:rsidRPr="00C71112">
        <w:rPr>
          <w:rStyle w:val="PageNumber"/>
          <w:rFonts w:ascii="Arial" w:hAnsi="Arial"/>
          <w:color w:val="3366FF"/>
        </w:rPr>
        <w:t>from the same community</w:t>
      </w:r>
      <w:r w:rsidR="00225AC7" w:rsidRPr="00C71112">
        <w:rPr>
          <w:rStyle w:val="PageNumber"/>
          <w:rFonts w:ascii="Arial" w:hAnsi="Arial"/>
          <w:color w:val="3366FF"/>
        </w:rPr>
        <w:t xml:space="preserve"> as cases at time of disease</w:t>
      </w:r>
      <w:r w:rsidR="009B053B" w:rsidRPr="00C71112">
        <w:rPr>
          <w:rStyle w:val="PageNumber"/>
          <w:rFonts w:ascii="Arial" w:hAnsi="Arial"/>
          <w:color w:val="3366FF"/>
        </w:rPr>
        <w:t>, same language group, and</w:t>
      </w:r>
      <w:r w:rsidR="002C1EAF" w:rsidRPr="00C71112">
        <w:rPr>
          <w:rStyle w:val="PageNumber"/>
          <w:rFonts w:ascii="Arial" w:hAnsi="Arial"/>
          <w:color w:val="3366FF"/>
        </w:rPr>
        <w:t xml:space="preserve"> similar socio-economic</w:t>
      </w:r>
      <w:r w:rsidR="009B053B" w:rsidRPr="00C71112">
        <w:rPr>
          <w:rStyle w:val="PageNumber"/>
          <w:rFonts w:ascii="Arial" w:hAnsi="Arial"/>
          <w:color w:val="3366FF"/>
        </w:rPr>
        <w:t xml:space="preserve"> status</w:t>
      </w:r>
      <w:r w:rsidR="009D1453" w:rsidRPr="00C71112">
        <w:rPr>
          <w:rStyle w:val="PageNumber"/>
          <w:rFonts w:ascii="Arial" w:hAnsi="Arial"/>
          <w:color w:val="3366FF"/>
        </w:rPr>
        <w:t xml:space="preserve"> as the cases.</w:t>
      </w:r>
      <w:r w:rsidR="009B053B" w:rsidRPr="00C71112">
        <w:rPr>
          <w:rStyle w:val="PageNumber"/>
          <w:rFonts w:ascii="Arial" w:hAnsi="Arial"/>
          <w:color w:val="3366FF"/>
        </w:rPr>
        <w:t xml:space="preserve"> </w:t>
      </w:r>
    </w:p>
    <w:p w14:paraId="49057B31" w14:textId="77777777" w:rsidR="00D82DD8" w:rsidRDefault="00FC65A9" w:rsidP="007319D6">
      <w:pPr>
        <w:pStyle w:val="Body"/>
        <w:spacing w:line="480" w:lineRule="auto"/>
        <w:rPr>
          <w:rStyle w:val="PageNumber"/>
          <w:rFonts w:ascii="Arial" w:eastAsia="Arial" w:hAnsi="Arial" w:cs="Arial"/>
        </w:rPr>
      </w:pPr>
      <w:r w:rsidRPr="00F82A86">
        <w:rPr>
          <w:rStyle w:val="PageNumber"/>
          <w:rFonts w:ascii="Arial" w:hAnsi="Arial"/>
          <w:color w:val="auto"/>
        </w:rPr>
        <w:t xml:space="preserve">Disability was measured using the Washington Group-Disability Extended Questionnaire (WG ES-F) for both the EVD survivors and their </w:t>
      </w:r>
      <w:r w:rsidR="00702181" w:rsidRPr="00F82A86">
        <w:rPr>
          <w:rStyle w:val="PageNumber"/>
          <w:rFonts w:ascii="Arial" w:hAnsi="Arial"/>
          <w:color w:val="auto"/>
        </w:rPr>
        <w:t xml:space="preserve">non-affected </w:t>
      </w:r>
      <w:r w:rsidRPr="00F82A86">
        <w:rPr>
          <w:rStyle w:val="PageNumber"/>
          <w:rFonts w:ascii="Arial" w:hAnsi="Arial"/>
          <w:color w:val="auto"/>
        </w:rPr>
        <w:t xml:space="preserve">contacts. </w:t>
      </w:r>
      <w:r w:rsidR="00C35459" w:rsidRPr="00F82A86">
        <w:rPr>
          <w:rStyle w:val="PageNumber"/>
          <w:rFonts w:ascii="Arial" w:hAnsi="Arial"/>
          <w:color w:val="auto"/>
        </w:rPr>
        <w:t xml:space="preserve">The questionnaire measured self-reported physical and mental impairments present </w:t>
      </w:r>
      <w:r w:rsidR="004E16EA" w:rsidRPr="00F82A86">
        <w:rPr>
          <w:rStyle w:val="PageNumber"/>
          <w:rFonts w:ascii="Arial" w:hAnsi="Arial"/>
          <w:color w:val="auto"/>
        </w:rPr>
        <w:t>at</w:t>
      </w:r>
      <w:r w:rsidR="00422956" w:rsidRPr="00F82A86">
        <w:rPr>
          <w:rStyle w:val="PageNumber"/>
          <w:rFonts w:ascii="Arial" w:hAnsi="Arial"/>
          <w:color w:val="auto"/>
        </w:rPr>
        <w:t xml:space="preserve"> the </w:t>
      </w:r>
      <w:r w:rsidR="004E16EA" w:rsidRPr="00F82A86">
        <w:rPr>
          <w:rStyle w:val="PageNumber"/>
          <w:rFonts w:ascii="Arial" w:hAnsi="Arial"/>
          <w:color w:val="auto"/>
        </w:rPr>
        <w:t>time of</w:t>
      </w:r>
      <w:r w:rsidR="00422956" w:rsidRPr="00F82A86">
        <w:rPr>
          <w:rStyle w:val="PageNumber"/>
          <w:rFonts w:ascii="Arial" w:hAnsi="Arial"/>
          <w:color w:val="auto"/>
        </w:rPr>
        <w:t xml:space="preserve"> the interview (</w:t>
      </w:r>
      <w:r w:rsidR="0016168C">
        <w:rPr>
          <w:rStyle w:val="PageNumber"/>
          <w:rFonts w:ascii="Arial" w:hAnsi="Arial"/>
          <w:color w:val="auto"/>
        </w:rPr>
        <w:t xml:space="preserve">See </w:t>
      </w:r>
      <w:r w:rsidR="009240D7" w:rsidRPr="00F82A86">
        <w:rPr>
          <w:rStyle w:val="PageNumber"/>
          <w:rFonts w:ascii="Arial" w:hAnsi="Arial"/>
          <w:color w:val="auto"/>
        </w:rPr>
        <w:t>Supplement</w:t>
      </w:r>
      <w:r w:rsidR="0016168C">
        <w:rPr>
          <w:rStyle w:val="PageNumber"/>
          <w:rFonts w:ascii="Arial" w:hAnsi="Arial"/>
          <w:color w:val="auto"/>
        </w:rPr>
        <w:t>ary Material</w:t>
      </w:r>
      <w:r w:rsidR="00422956" w:rsidRPr="00F82A86">
        <w:rPr>
          <w:rStyle w:val="PageNumber"/>
          <w:rFonts w:ascii="Arial" w:hAnsi="Arial"/>
          <w:color w:val="auto"/>
        </w:rPr>
        <w:t xml:space="preserve">). </w:t>
      </w:r>
      <w:r w:rsidR="00702181">
        <w:rPr>
          <w:rStyle w:val="PageNumber"/>
          <w:rFonts w:ascii="Arial" w:hAnsi="Arial"/>
        </w:rPr>
        <w:t>The questionnaire assesses</w:t>
      </w:r>
      <w:r>
        <w:rPr>
          <w:rStyle w:val="PageNumber"/>
          <w:rFonts w:ascii="Arial" w:hAnsi="Arial"/>
        </w:rPr>
        <w:t xml:space="preserve"> six domains: vision, hearing, mobility, self-care, communication and cognition. Functionality scores were calculated from the severity and frequency of anxiety, depression, pain and </w:t>
      </w:r>
      <w:r w:rsidR="00952307">
        <w:rPr>
          <w:rStyle w:val="PageNumber"/>
          <w:rFonts w:ascii="Arial" w:hAnsi="Arial"/>
        </w:rPr>
        <w:t>fatigability</w:t>
      </w:r>
      <w:r>
        <w:rPr>
          <w:rStyle w:val="PageNumber"/>
          <w:rFonts w:ascii="Arial" w:hAnsi="Arial"/>
        </w:rPr>
        <w:t>.</w:t>
      </w:r>
      <w:r>
        <w:rPr>
          <w:rStyle w:val="PageNumber"/>
        </w:rPr>
        <w:t xml:space="preserve"> </w:t>
      </w:r>
      <w:r>
        <w:rPr>
          <w:rStyle w:val="PageNumber"/>
          <w:rFonts w:ascii="Arial" w:hAnsi="Arial"/>
        </w:rPr>
        <w:t xml:space="preserve">We conducted face-to-face interviews in Krio and English and recorded the responses in an electronic format of the questionnaire. </w:t>
      </w:r>
    </w:p>
    <w:p w14:paraId="7253D3C0" w14:textId="55E09FB4" w:rsidR="00D82DD8" w:rsidRDefault="00FC65A9" w:rsidP="007319D6">
      <w:pPr>
        <w:pStyle w:val="Body"/>
        <w:spacing w:line="480" w:lineRule="auto"/>
        <w:rPr>
          <w:rStyle w:val="PageNumber"/>
          <w:rFonts w:ascii="Arial" w:eastAsia="Arial" w:hAnsi="Arial" w:cs="Arial"/>
        </w:rPr>
      </w:pPr>
      <w:r>
        <w:rPr>
          <w:rStyle w:val="PageNumber"/>
          <w:rFonts w:ascii="Arial" w:hAnsi="Arial"/>
        </w:rPr>
        <w:t xml:space="preserve">Categorical disability measures were </w:t>
      </w:r>
      <w:proofErr w:type="spellStart"/>
      <w:r>
        <w:rPr>
          <w:rStyle w:val="PageNumber"/>
          <w:rFonts w:ascii="Arial" w:hAnsi="Arial"/>
        </w:rPr>
        <w:t>summarised</w:t>
      </w:r>
      <w:proofErr w:type="spellEnd"/>
      <w:r>
        <w:rPr>
          <w:rStyle w:val="PageNumber"/>
          <w:rFonts w:ascii="Arial" w:hAnsi="Arial"/>
        </w:rPr>
        <w:t xml:space="preserve"> using frequency counts and percentages; differences between the exposed (survivor) and </w:t>
      </w:r>
      <w:r w:rsidR="00F30727">
        <w:rPr>
          <w:rStyle w:val="PageNumber"/>
          <w:rFonts w:ascii="Arial" w:hAnsi="Arial"/>
        </w:rPr>
        <w:t xml:space="preserve">unaffected contacts </w:t>
      </w:r>
      <w:r>
        <w:rPr>
          <w:rStyle w:val="PageNumber"/>
          <w:rFonts w:ascii="Arial" w:hAnsi="Arial"/>
        </w:rPr>
        <w:t xml:space="preserve">(control) subjects were </w:t>
      </w:r>
      <w:proofErr w:type="spellStart"/>
      <w:r>
        <w:rPr>
          <w:rStyle w:val="PageNumber"/>
          <w:rFonts w:ascii="Arial" w:hAnsi="Arial"/>
        </w:rPr>
        <w:t>summarised</w:t>
      </w:r>
      <w:proofErr w:type="spellEnd"/>
      <w:r>
        <w:rPr>
          <w:rStyle w:val="PageNumber"/>
          <w:rFonts w:ascii="Arial" w:hAnsi="Arial"/>
        </w:rPr>
        <w:t xml:space="preserve"> as odds ratios with their exact (binomial) 95% confidence intervals, after adjustment for age and sex using logistic regression</w:t>
      </w:r>
      <w:r w:rsidR="00F30727">
        <w:rPr>
          <w:rStyle w:val="PageNumber"/>
          <w:rFonts w:ascii="Arial" w:hAnsi="Arial"/>
        </w:rPr>
        <w:t xml:space="preserve"> (</w:t>
      </w:r>
      <w:proofErr w:type="spellStart"/>
      <w:r w:rsidR="00F30727">
        <w:rPr>
          <w:rStyle w:val="PageNumber"/>
          <w:rFonts w:ascii="Arial" w:hAnsi="Arial"/>
        </w:rPr>
        <w:t>aOR</w:t>
      </w:r>
      <w:proofErr w:type="spellEnd"/>
      <w:r w:rsidR="00F30727">
        <w:rPr>
          <w:rStyle w:val="PageNumber"/>
          <w:rFonts w:ascii="Arial" w:hAnsi="Arial"/>
        </w:rPr>
        <w:t>)</w:t>
      </w:r>
      <w:r>
        <w:rPr>
          <w:rStyle w:val="PageNumber"/>
          <w:rFonts w:ascii="Arial" w:hAnsi="Arial"/>
        </w:rPr>
        <w:t xml:space="preserve">.  Continuous disability measures were </w:t>
      </w:r>
      <w:proofErr w:type="spellStart"/>
      <w:r>
        <w:rPr>
          <w:rStyle w:val="PageNumber"/>
          <w:rFonts w:ascii="Arial" w:hAnsi="Arial"/>
        </w:rPr>
        <w:t>summarised</w:t>
      </w:r>
      <w:proofErr w:type="spellEnd"/>
      <w:r>
        <w:rPr>
          <w:rStyle w:val="PageNumber"/>
          <w:rFonts w:ascii="Arial" w:hAnsi="Arial"/>
        </w:rPr>
        <w:t xml:space="preserve"> using means and standard deviations; differences between the exposed and unexposed subjects were </w:t>
      </w:r>
      <w:proofErr w:type="spellStart"/>
      <w:r>
        <w:rPr>
          <w:rStyle w:val="PageNumber"/>
          <w:rFonts w:ascii="Arial" w:hAnsi="Arial"/>
        </w:rPr>
        <w:t>summarised</w:t>
      </w:r>
      <w:proofErr w:type="spellEnd"/>
      <w:r>
        <w:rPr>
          <w:rStyle w:val="PageNumber"/>
          <w:rFonts w:ascii="Arial" w:hAnsi="Arial"/>
        </w:rPr>
        <w:t xml:space="preserve"> as mean differences with their 95% confidence intervals, after adjustment for age, sex</w:t>
      </w:r>
      <w:r w:rsidR="0061609B">
        <w:rPr>
          <w:rStyle w:val="PageNumber"/>
          <w:rFonts w:ascii="Arial" w:hAnsi="Arial"/>
        </w:rPr>
        <w:t>,</w:t>
      </w:r>
      <w:r>
        <w:rPr>
          <w:rStyle w:val="PageNumber"/>
          <w:rFonts w:ascii="Arial" w:hAnsi="Arial"/>
        </w:rPr>
        <w:t xml:space="preserve"> and occupation using </w:t>
      </w:r>
      <w:r>
        <w:rPr>
          <w:rStyle w:val="PageNumber"/>
          <w:rFonts w:ascii="Arial" w:hAnsi="Arial"/>
        </w:rPr>
        <w:lastRenderedPageBreak/>
        <w:t xml:space="preserve">linear regression. </w:t>
      </w:r>
      <w:r w:rsidR="00A22647" w:rsidRPr="00B97F3A">
        <w:rPr>
          <w:rStyle w:val="PageNumber"/>
          <w:rFonts w:ascii="Arial" w:hAnsi="Arial"/>
          <w:color w:val="3366FF"/>
        </w:rPr>
        <w:t xml:space="preserve">The other demographic factors </w:t>
      </w:r>
      <w:ins w:id="1" w:author="Calum Semple" w:date="2017-07-24T10:37:00Z">
        <w:r w:rsidR="001E3954">
          <w:rPr>
            <w:rStyle w:val="PageNumber"/>
            <w:rFonts w:ascii="Arial" w:hAnsi="Arial"/>
            <w:color w:val="3366FF"/>
          </w:rPr>
          <w:t>(including place of residence</w:t>
        </w:r>
        <w:del w:id="2" w:author="Dr.Bose soundararajan" w:date="2017-07-24T19:22:00Z">
          <w:r w:rsidR="001E3954" w:rsidDel="00CE17B8">
            <w:rPr>
              <w:rStyle w:val="PageNumber"/>
              <w:rFonts w:ascii="Arial" w:hAnsi="Arial"/>
              <w:color w:val="3366FF"/>
            </w:rPr>
            <w:delText xml:space="preserve"> at time of study</w:delText>
          </w:r>
        </w:del>
        <w:r w:rsidR="001E3954">
          <w:rPr>
            <w:rStyle w:val="PageNumber"/>
            <w:rFonts w:ascii="Arial" w:hAnsi="Arial"/>
            <w:color w:val="3366FF"/>
          </w:rPr>
          <w:t xml:space="preserve">) </w:t>
        </w:r>
      </w:ins>
      <w:r w:rsidR="00A22647" w:rsidRPr="00B97F3A">
        <w:rPr>
          <w:rStyle w:val="PageNumber"/>
          <w:rFonts w:ascii="Arial" w:hAnsi="Arial"/>
          <w:color w:val="3366FF"/>
        </w:rPr>
        <w:t>did not con</w:t>
      </w:r>
      <w:r w:rsidR="00B97F3A">
        <w:rPr>
          <w:rStyle w:val="PageNumber"/>
          <w:rFonts w:ascii="Arial" w:hAnsi="Arial"/>
          <w:color w:val="3366FF"/>
        </w:rPr>
        <w:t>tribute as confounding factors during</w:t>
      </w:r>
      <w:r w:rsidR="00B97F3A" w:rsidRPr="00B97F3A">
        <w:rPr>
          <w:rStyle w:val="PageNumber"/>
          <w:rFonts w:ascii="Arial" w:hAnsi="Arial"/>
          <w:color w:val="3366FF"/>
        </w:rPr>
        <w:t xml:space="preserve"> </w:t>
      </w:r>
      <w:del w:id="3" w:author="Dr.Bose soundararajan" w:date="2017-07-24T18:42:00Z">
        <w:r w:rsidR="00B97F3A" w:rsidRPr="00B97F3A" w:rsidDel="00913D6A">
          <w:rPr>
            <w:rStyle w:val="PageNumber"/>
            <w:rFonts w:ascii="Arial" w:hAnsi="Arial"/>
            <w:color w:val="3366FF"/>
          </w:rPr>
          <w:delText xml:space="preserve">building of the </w:delText>
        </w:r>
        <w:r w:rsidR="00233CB5" w:rsidDel="00913D6A">
          <w:rPr>
            <w:rStyle w:val="PageNumber"/>
            <w:rFonts w:ascii="Arial" w:hAnsi="Arial"/>
            <w:color w:val="3366FF"/>
          </w:rPr>
          <w:delText xml:space="preserve">regression </w:delText>
        </w:r>
        <w:r w:rsidR="00B97F3A" w:rsidRPr="00B97F3A" w:rsidDel="00913D6A">
          <w:rPr>
            <w:rStyle w:val="PageNumber"/>
            <w:rFonts w:ascii="Arial" w:hAnsi="Arial"/>
            <w:color w:val="3366FF"/>
          </w:rPr>
          <w:delText>model</w:delText>
        </w:r>
        <w:r w:rsidR="00B97F3A" w:rsidDel="00913D6A">
          <w:rPr>
            <w:rStyle w:val="PageNumber"/>
            <w:rFonts w:ascii="Arial" w:hAnsi="Arial"/>
            <w:color w:val="3366FF"/>
          </w:rPr>
          <w:delText>s</w:delText>
        </w:r>
      </w:del>
      <w:ins w:id="4" w:author="Dr.Bose soundararajan" w:date="2017-07-24T18:55:00Z">
        <w:r w:rsidR="00BE3194">
          <w:rPr>
            <w:rStyle w:val="PageNumber"/>
            <w:rFonts w:ascii="Arial" w:hAnsi="Arial"/>
            <w:color w:val="3366FF"/>
          </w:rPr>
          <w:t>statistical</w:t>
        </w:r>
      </w:ins>
      <w:ins w:id="5" w:author="Dr.Bose soundararajan" w:date="2017-07-24T18:42:00Z">
        <w:r w:rsidR="00913D6A">
          <w:rPr>
            <w:rStyle w:val="PageNumber"/>
            <w:rFonts w:ascii="Arial" w:hAnsi="Arial"/>
            <w:color w:val="3366FF"/>
          </w:rPr>
          <w:t xml:space="preserve"> </w:t>
        </w:r>
      </w:ins>
      <w:ins w:id="6" w:author="Dr.Bose soundararajan" w:date="2017-07-24T18:48:00Z">
        <w:r w:rsidR="00913D6A">
          <w:rPr>
            <w:rStyle w:val="PageNumber"/>
            <w:rFonts w:ascii="Arial" w:hAnsi="Arial"/>
            <w:color w:val="3366FF"/>
          </w:rPr>
          <w:t>modeling</w:t>
        </w:r>
      </w:ins>
      <w:r w:rsidR="00B97F3A" w:rsidRPr="00B97F3A">
        <w:rPr>
          <w:rStyle w:val="PageNumber"/>
          <w:rFonts w:ascii="Arial" w:hAnsi="Arial"/>
          <w:color w:val="3366FF"/>
        </w:rPr>
        <w:t>.</w:t>
      </w:r>
      <w:r w:rsidR="00B97F3A">
        <w:rPr>
          <w:rStyle w:val="PageNumber"/>
          <w:rFonts w:ascii="Arial" w:hAnsi="Arial"/>
        </w:rPr>
        <w:t xml:space="preserve"> </w:t>
      </w:r>
      <w:r>
        <w:rPr>
          <w:rStyle w:val="PageNumber"/>
          <w:rFonts w:ascii="Arial" w:hAnsi="Arial"/>
        </w:rPr>
        <w:t>All statistical tests were two tailed, with significance set at the conventio</w:t>
      </w:r>
      <w:ins w:id="7" w:author="Dr.Bose soundararajan" w:date="2017-07-24T18:48:00Z">
        <w:r w:rsidR="00913D6A">
          <w:rPr>
            <w:rStyle w:val="PageNumber"/>
            <w:rFonts w:ascii="Arial" w:hAnsi="Arial"/>
          </w:rPr>
          <w:t xml:space="preserve">nal </w:t>
        </w:r>
      </w:ins>
      <w:del w:id="8" w:author="Dr.Bose soundararajan" w:date="2017-07-24T18:48:00Z">
        <w:r w:rsidR="000517B2" w:rsidDel="00913D6A">
          <w:rPr>
            <w:rStyle w:val="PageNumber"/>
            <w:rFonts w:ascii="Arial" w:hAnsi="Arial"/>
          </w:rPr>
          <w:delText xml:space="preserve">Regression </w:delText>
        </w:r>
        <w:r w:rsidDel="00913D6A">
          <w:rPr>
            <w:rStyle w:val="PageNumber"/>
            <w:rFonts w:ascii="Arial" w:hAnsi="Arial"/>
          </w:rPr>
          <w:delText>nal</w:delText>
        </w:r>
      </w:del>
      <w:r>
        <w:rPr>
          <w:rStyle w:val="PageNumber"/>
          <w:rFonts w:ascii="Arial" w:hAnsi="Arial"/>
        </w:rPr>
        <w:t xml:space="preserve"> 5% level.  All analyses were done using Stata™ 14. </w:t>
      </w:r>
    </w:p>
    <w:p w14:paraId="14EF5B7F" w14:textId="77777777" w:rsidR="00D82DD8" w:rsidRDefault="00FC65A9" w:rsidP="007319D6">
      <w:pPr>
        <w:pStyle w:val="Body"/>
        <w:spacing w:line="480" w:lineRule="auto"/>
        <w:rPr>
          <w:rStyle w:val="PageNumber"/>
          <w:rFonts w:ascii="Arial" w:eastAsia="Arial" w:hAnsi="Arial" w:cs="Arial"/>
        </w:rPr>
      </w:pPr>
      <w:r>
        <w:rPr>
          <w:rStyle w:val="PageNumber"/>
          <w:rFonts w:ascii="Arial" w:hAnsi="Arial"/>
        </w:rPr>
        <w:t>All participants provided written informed consent</w:t>
      </w:r>
      <w:r w:rsidR="00702181">
        <w:rPr>
          <w:rStyle w:val="PageNumber"/>
          <w:rFonts w:ascii="Arial" w:hAnsi="Arial"/>
        </w:rPr>
        <w:t>.</w:t>
      </w:r>
      <w:r>
        <w:rPr>
          <w:rStyle w:val="PageNumber"/>
          <w:rFonts w:ascii="Arial" w:hAnsi="Arial"/>
        </w:rPr>
        <w:t xml:space="preserve"> </w:t>
      </w:r>
      <w:r w:rsidR="00702181">
        <w:rPr>
          <w:rStyle w:val="PageNumber"/>
          <w:rFonts w:ascii="Arial" w:hAnsi="Arial"/>
        </w:rPr>
        <w:t>T</w:t>
      </w:r>
      <w:r>
        <w:rPr>
          <w:rStyle w:val="PageNumber"/>
          <w:rFonts w:ascii="Arial" w:hAnsi="Arial"/>
        </w:rPr>
        <w:t>he protocol was approved by the institutional ethics review board of The Liverpool School of Tropical Medicine, UK (10</w:t>
      </w:r>
      <w:r>
        <w:rPr>
          <w:rStyle w:val="PageNumber"/>
          <w:rFonts w:ascii="Arial" w:hAnsi="Arial"/>
          <w:vertAlign w:val="superscript"/>
        </w:rPr>
        <w:t>th</w:t>
      </w:r>
      <w:r>
        <w:rPr>
          <w:rStyle w:val="PageNumber"/>
          <w:rFonts w:ascii="Arial" w:hAnsi="Arial"/>
        </w:rPr>
        <w:t xml:space="preserve"> May, 2016), and the Sierra Leone Ethics and Scientific Review committee (31</w:t>
      </w:r>
      <w:r>
        <w:rPr>
          <w:rStyle w:val="PageNumber"/>
          <w:rFonts w:ascii="Arial" w:hAnsi="Arial"/>
          <w:vertAlign w:val="superscript"/>
        </w:rPr>
        <w:t>st</w:t>
      </w:r>
      <w:r>
        <w:rPr>
          <w:rStyle w:val="PageNumber"/>
          <w:rFonts w:ascii="Arial" w:hAnsi="Arial"/>
        </w:rPr>
        <w:t xml:space="preserve"> May, 2016).</w:t>
      </w:r>
    </w:p>
    <w:p w14:paraId="3D95DC99" w14:textId="77777777" w:rsidR="00D82DD8" w:rsidRPr="00CE769E" w:rsidRDefault="00FC65A9" w:rsidP="007319D6">
      <w:pPr>
        <w:pStyle w:val="abstract"/>
        <w:spacing w:line="480" w:lineRule="auto"/>
        <w:rPr>
          <w:rStyle w:val="PageNumber"/>
          <w:rFonts w:ascii="Arial" w:eastAsia="Arial" w:hAnsi="Arial" w:cs="Arial"/>
          <w:b/>
          <w:bCs/>
          <w:color w:val="000000"/>
          <w:sz w:val="24"/>
          <w:szCs w:val="24"/>
          <w:u w:color="000000"/>
        </w:rPr>
      </w:pPr>
      <w:r w:rsidRPr="00CE769E">
        <w:rPr>
          <w:rStyle w:val="PageNumber"/>
          <w:rFonts w:ascii="Arial" w:hAnsi="Arial"/>
          <w:b/>
          <w:bCs/>
          <w:color w:val="000000"/>
          <w:sz w:val="24"/>
          <w:szCs w:val="24"/>
          <w:u w:color="000000"/>
        </w:rPr>
        <w:t xml:space="preserve">Results </w:t>
      </w:r>
    </w:p>
    <w:p w14:paraId="393C9BAB" w14:textId="77777777" w:rsidR="00D82DD8" w:rsidRPr="00F82A86" w:rsidRDefault="00FC65A9" w:rsidP="007319D6">
      <w:pPr>
        <w:pStyle w:val="Body"/>
        <w:spacing w:line="480" w:lineRule="auto"/>
        <w:rPr>
          <w:rStyle w:val="PageNumber"/>
          <w:rFonts w:ascii="Arial" w:eastAsia="Arial" w:hAnsi="Arial" w:cs="Arial"/>
          <w:color w:val="auto"/>
        </w:rPr>
      </w:pPr>
      <w:r w:rsidRPr="00F82A86">
        <w:rPr>
          <w:rStyle w:val="PageNumber"/>
          <w:rFonts w:ascii="Arial" w:hAnsi="Arial"/>
          <w:color w:val="auto"/>
        </w:rPr>
        <w:t xml:space="preserve">Twenty-seven EVD survivors (cases) and 54 </w:t>
      </w:r>
      <w:r w:rsidR="00702181" w:rsidRPr="00F82A86">
        <w:rPr>
          <w:rStyle w:val="PageNumber"/>
          <w:rFonts w:ascii="Arial" w:hAnsi="Arial"/>
          <w:color w:val="auto"/>
        </w:rPr>
        <w:t xml:space="preserve">unaffected </w:t>
      </w:r>
      <w:r w:rsidRPr="00F82A86">
        <w:rPr>
          <w:rStyle w:val="PageNumber"/>
          <w:rFonts w:ascii="Arial" w:hAnsi="Arial"/>
          <w:color w:val="auto"/>
        </w:rPr>
        <w:t>contacts (controls) were recruited. The EVD survivors were more likely to be over 25 years of age (</w:t>
      </w:r>
      <w:r w:rsidR="00596CE8" w:rsidRPr="00F82A86">
        <w:rPr>
          <w:rStyle w:val="PageNumber"/>
          <w:rFonts w:ascii="Arial" w:hAnsi="Arial"/>
          <w:color w:val="auto"/>
        </w:rPr>
        <w:t>n=</w:t>
      </w:r>
      <w:r w:rsidRPr="00F82A86">
        <w:rPr>
          <w:rStyle w:val="PageNumber"/>
          <w:rFonts w:ascii="Arial" w:hAnsi="Arial"/>
          <w:color w:val="auto"/>
        </w:rPr>
        <w:t xml:space="preserve">21; 77.8%) than the </w:t>
      </w:r>
      <w:r w:rsidR="00702181" w:rsidRPr="00F82A86">
        <w:rPr>
          <w:rStyle w:val="PageNumber"/>
          <w:rFonts w:ascii="Arial" w:hAnsi="Arial"/>
          <w:color w:val="auto"/>
        </w:rPr>
        <w:t xml:space="preserve">controls </w:t>
      </w:r>
      <w:r w:rsidRPr="00F82A86">
        <w:rPr>
          <w:rStyle w:val="PageNumber"/>
          <w:rFonts w:ascii="Arial" w:hAnsi="Arial"/>
          <w:color w:val="auto"/>
        </w:rPr>
        <w:t>(29; 53.7%) and to be female (</w:t>
      </w:r>
      <w:r w:rsidR="00605FB0" w:rsidRPr="00F82A86">
        <w:rPr>
          <w:rStyle w:val="PageNumber"/>
          <w:rFonts w:ascii="Arial" w:hAnsi="Arial"/>
          <w:color w:val="auto"/>
        </w:rPr>
        <w:t>n=</w:t>
      </w:r>
      <w:r w:rsidRPr="00F82A86">
        <w:rPr>
          <w:rStyle w:val="PageNumber"/>
          <w:rFonts w:ascii="Arial" w:hAnsi="Arial"/>
          <w:color w:val="auto"/>
        </w:rPr>
        <w:t xml:space="preserve">21; 77.8% vs. 29; 53.7%) (Fisher exact test p=0.05 for both). </w:t>
      </w:r>
      <w:r w:rsidR="00FE4067" w:rsidRPr="00C71112">
        <w:rPr>
          <w:rStyle w:val="PageNumber"/>
          <w:rFonts w:ascii="Arial" w:hAnsi="Arial"/>
          <w:color w:val="3366FF"/>
        </w:rPr>
        <w:t>At</w:t>
      </w:r>
      <w:r w:rsidR="00225AC7" w:rsidRPr="00C71112">
        <w:rPr>
          <w:rStyle w:val="PageNumber"/>
          <w:rFonts w:ascii="Arial" w:hAnsi="Arial"/>
          <w:color w:val="3366FF"/>
        </w:rPr>
        <w:t xml:space="preserve"> the time of the study</w:t>
      </w:r>
      <w:r w:rsidR="00225AC7">
        <w:rPr>
          <w:rStyle w:val="PageNumber"/>
          <w:rFonts w:ascii="Arial" w:hAnsi="Arial"/>
          <w:color w:val="auto"/>
        </w:rPr>
        <w:t xml:space="preserve"> </w:t>
      </w:r>
      <w:r w:rsidRPr="00F82A86">
        <w:rPr>
          <w:rStyle w:val="PageNumber"/>
          <w:rFonts w:ascii="Arial" w:hAnsi="Arial"/>
          <w:color w:val="auto"/>
        </w:rPr>
        <w:t>EVD survivors were less l</w:t>
      </w:r>
      <w:r w:rsidR="00C7001D">
        <w:rPr>
          <w:rStyle w:val="PageNumber"/>
          <w:rFonts w:ascii="Arial" w:hAnsi="Arial"/>
          <w:color w:val="auto"/>
        </w:rPr>
        <w:t xml:space="preserve">ikely to live in </w:t>
      </w:r>
      <w:r w:rsidR="00F30727" w:rsidRPr="00F82A86">
        <w:rPr>
          <w:rStyle w:val="PageNumber"/>
          <w:rFonts w:ascii="Arial" w:hAnsi="Arial"/>
          <w:color w:val="auto"/>
        </w:rPr>
        <w:t>the W</w:t>
      </w:r>
      <w:r w:rsidRPr="00F82A86">
        <w:rPr>
          <w:rStyle w:val="PageNumber"/>
          <w:rFonts w:ascii="Arial" w:hAnsi="Arial"/>
          <w:color w:val="auto"/>
        </w:rPr>
        <w:t xml:space="preserve">estern </w:t>
      </w:r>
      <w:r w:rsidR="00F30727" w:rsidRPr="00F82A86">
        <w:rPr>
          <w:rStyle w:val="PageNumber"/>
          <w:rFonts w:ascii="Arial" w:hAnsi="Arial"/>
          <w:color w:val="auto"/>
        </w:rPr>
        <w:t>U</w:t>
      </w:r>
      <w:r w:rsidR="00C7001D">
        <w:rPr>
          <w:rStyle w:val="PageNumber"/>
          <w:rFonts w:ascii="Arial" w:hAnsi="Arial"/>
          <w:color w:val="auto"/>
        </w:rPr>
        <w:t>rban area</w:t>
      </w:r>
      <w:r w:rsidR="00801AEC">
        <w:rPr>
          <w:rStyle w:val="PageNumber"/>
          <w:rFonts w:ascii="Arial" w:hAnsi="Arial"/>
          <w:color w:val="auto"/>
        </w:rPr>
        <w:t>,</w:t>
      </w:r>
      <w:r w:rsidR="00C7001D">
        <w:rPr>
          <w:rStyle w:val="PageNumber"/>
          <w:rFonts w:ascii="Arial" w:hAnsi="Arial"/>
          <w:color w:val="auto"/>
        </w:rPr>
        <w:t xml:space="preserve"> outside Freetown</w:t>
      </w:r>
      <w:r w:rsidRPr="00F82A86">
        <w:rPr>
          <w:rStyle w:val="PageNumber"/>
          <w:rFonts w:ascii="Arial" w:hAnsi="Arial"/>
          <w:color w:val="auto"/>
        </w:rPr>
        <w:t xml:space="preserve"> (</w:t>
      </w:r>
      <w:r w:rsidR="00605FB0" w:rsidRPr="00F82A86">
        <w:rPr>
          <w:rStyle w:val="PageNumber"/>
          <w:rFonts w:ascii="Arial" w:hAnsi="Arial"/>
          <w:color w:val="auto"/>
        </w:rPr>
        <w:t>n=</w:t>
      </w:r>
      <w:r w:rsidRPr="00F82A86">
        <w:rPr>
          <w:rStyle w:val="PageNumber"/>
          <w:rFonts w:ascii="Arial" w:hAnsi="Arial"/>
          <w:color w:val="auto"/>
        </w:rPr>
        <w:t xml:space="preserve">11; 40.7% vs. 36; 66.7%: Fisher exact test p=0.03) </w:t>
      </w:r>
      <w:r w:rsidR="00CA1D81" w:rsidRPr="00F82A86">
        <w:rPr>
          <w:rStyle w:val="PageNumber"/>
          <w:rFonts w:ascii="Arial" w:hAnsi="Arial"/>
          <w:color w:val="auto"/>
        </w:rPr>
        <w:t xml:space="preserve">and </w:t>
      </w:r>
      <w:r w:rsidRPr="00F82A86">
        <w:rPr>
          <w:rStyle w:val="PageNumber"/>
          <w:rFonts w:ascii="Arial" w:hAnsi="Arial"/>
          <w:color w:val="auto"/>
        </w:rPr>
        <w:t>more likely to be unemployed due to health reasons (</w:t>
      </w:r>
      <w:r w:rsidR="00A01E5C" w:rsidRPr="00F82A86">
        <w:rPr>
          <w:rStyle w:val="PageNumber"/>
          <w:rFonts w:ascii="Arial" w:hAnsi="Arial"/>
          <w:color w:val="auto"/>
        </w:rPr>
        <w:t>n=</w:t>
      </w:r>
      <w:r w:rsidRPr="00F82A86">
        <w:rPr>
          <w:rStyle w:val="PageNumber"/>
          <w:rFonts w:ascii="Arial" w:hAnsi="Arial"/>
          <w:color w:val="auto"/>
        </w:rPr>
        <w:t xml:space="preserve">4; 14.8% vs </w:t>
      </w:r>
      <w:r w:rsidR="006976CB" w:rsidRPr="00F82A86">
        <w:rPr>
          <w:rStyle w:val="PageNumber"/>
          <w:rFonts w:ascii="Arial" w:hAnsi="Arial"/>
          <w:color w:val="auto"/>
        </w:rPr>
        <w:t>0:</w:t>
      </w:r>
      <w:r w:rsidRPr="00F82A86">
        <w:rPr>
          <w:rStyle w:val="PageNumber"/>
          <w:rFonts w:ascii="Arial" w:hAnsi="Arial"/>
          <w:color w:val="auto"/>
        </w:rPr>
        <w:t xml:space="preserve"> Fisher exact test p=0.01). There was no significant difference in</w:t>
      </w:r>
      <w:r w:rsidR="004B4AEE" w:rsidRPr="00F82A86">
        <w:rPr>
          <w:rStyle w:val="PageNumber"/>
          <w:rFonts w:ascii="Arial" w:hAnsi="Arial"/>
          <w:color w:val="auto"/>
        </w:rPr>
        <w:t xml:space="preserve"> pre-existing</w:t>
      </w:r>
      <w:r w:rsidRPr="00F82A86">
        <w:rPr>
          <w:rStyle w:val="PageNumber"/>
          <w:rFonts w:ascii="Arial" w:hAnsi="Arial"/>
          <w:color w:val="auto"/>
        </w:rPr>
        <w:t xml:space="preserve"> co-morbidities between </w:t>
      </w:r>
      <w:r w:rsidR="003C6D63" w:rsidRPr="00F82A86">
        <w:rPr>
          <w:rStyle w:val="PageNumber"/>
          <w:rFonts w:ascii="Arial" w:hAnsi="Arial"/>
          <w:color w:val="auto"/>
        </w:rPr>
        <w:t xml:space="preserve">the two </w:t>
      </w:r>
      <w:r w:rsidRPr="00F82A86">
        <w:rPr>
          <w:rStyle w:val="PageNumber"/>
          <w:rFonts w:ascii="Arial" w:hAnsi="Arial"/>
          <w:color w:val="auto"/>
        </w:rPr>
        <w:t xml:space="preserve">groups at a median time of 18 months post-discharge. </w:t>
      </w:r>
    </w:p>
    <w:p w14:paraId="652CD0E7" w14:textId="77777777" w:rsidR="00D82DD8" w:rsidRPr="00F82A86" w:rsidRDefault="00FC65A9" w:rsidP="007319D6">
      <w:pPr>
        <w:pStyle w:val="Body"/>
        <w:spacing w:line="480" w:lineRule="auto"/>
        <w:rPr>
          <w:rStyle w:val="PageNumber"/>
          <w:rFonts w:ascii="Arial" w:eastAsia="Arial" w:hAnsi="Arial" w:cs="Arial"/>
          <w:color w:val="auto"/>
        </w:rPr>
      </w:pPr>
      <w:r w:rsidRPr="00F82A86">
        <w:rPr>
          <w:rStyle w:val="PageNumber"/>
          <w:rFonts w:ascii="Arial" w:hAnsi="Arial"/>
          <w:color w:val="auto"/>
        </w:rPr>
        <w:t>Disability in at least one of the six functional domains was reported by significantly more</w:t>
      </w:r>
      <w:r w:rsidR="00A01E5C" w:rsidRPr="00F82A86">
        <w:rPr>
          <w:rStyle w:val="PageNumber"/>
          <w:rFonts w:ascii="Arial" w:hAnsi="Arial"/>
          <w:color w:val="auto"/>
        </w:rPr>
        <w:t xml:space="preserve"> </w:t>
      </w:r>
      <w:r w:rsidRPr="00F82A86">
        <w:rPr>
          <w:rStyle w:val="PageNumber"/>
          <w:rFonts w:ascii="Arial" w:hAnsi="Arial"/>
          <w:color w:val="auto"/>
        </w:rPr>
        <w:t xml:space="preserve">EVD survivors </w:t>
      </w:r>
      <w:r w:rsidR="00A01E5C" w:rsidRPr="00F82A86">
        <w:rPr>
          <w:rStyle w:val="PageNumber"/>
          <w:rFonts w:ascii="Arial" w:hAnsi="Arial"/>
          <w:color w:val="auto"/>
        </w:rPr>
        <w:t>than</w:t>
      </w:r>
      <w:r w:rsidRPr="00F82A86">
        <w:rPr>
          <w:rStyle w:val="PageNumber"/>
          <w:rFonts w:ascii="Arial" w:hAnsi="Arial"/>
          <w:color w:val="auto"/>
        </w:rPr>
        <w:t xml:space="preserve"> </w:t>
      </w:r>
      <w:r w:rsidR="00A0691A" w:rsidRPr="00F82A86">
        <w:rPr>
          <w:rStyle w:val="PageNumber"/>
          <w:rFonts w:ascii="Arial" w:hAnsi="Arial"/>
          <w:color w:val="auto"/>
        </w:rPr>
        <w:t>controls (</w:t>
      </w:r>
      <w:proofErr w:type="spellStart"/>
      <w:r w:rsidR="00A0691A" w:rsidRPr="00F82A86">
        <w:rPr>
          <w:rStyle w:val="PageNumber"/>
          <w:rFonts w:ascii="Arial" w:hAnsi="Arial"/>
          <w:color w:val="auto"/>
        </w:rPr>
        <w:t>aOR</w:t>
      </w:r>
      <w:proofErr w:type="spellEnd"/>
      <w:r w:rsidR="00A0691A" w:rsidRPr="00F82A86">
        <w:rPr>
          <w:rStyle w:val="PageNumber"/>
          <w:rFonts w:ascii="Arial" w:hAnsi="Arial"/>
          <w:color w:val="auto"/>
        </w:rPr>
        <w:t xml:space="preserve"> 23.5; 95%CI 6.5-85.7) </w:t>
      </w:r>
      <w:r w:rsidR="00F30727" w:rsidRPr="00F82A86">
        <w:rPr>
          <w:rStyle w:val="PageNumber"/>
          <w:rFonts w:ascii="Arial" w:hAnsi="Arial"/>
          <w:color w:val="auto"/>
        </w:rPr>
        <w:t>(</w:t>
      </w:r>
      <w:r w:rsidRPr="00F82A86">
        <w:rPr>
          <w:rStyle w:val="PageNumber"/>
          <w:rFonts w:ascii="Arial" w:hAnsi="Arial"/>
          <w:color w:val="auto"/>
        </w:rPr>
        <w:t>Table 1). EVD survivor</w:t>
      </w:r>
      <w:r w:rsidR="00F30727" w:rsidRPr="00F82A86">
        <w:rPr>
          <w:rStyle w:val="PageNumber"/>
          <w:rFonts w:ascii="Arial" w:hAnsi="Arial"/>
          <w:color w:val="auto"/>
        </w:rPr>
        <w:t>s</w:t>
      </w:r>
      <w:r w:rsidRPr="00F82A86">
        <w:rPr>
          <w:rStyle w:val="PageNumber"/>
          <w:rFonts w:ascii="Arial" w:hAnsi="Arial"/>
          <w:color w:val="auto"/>
        </w:rPr>
        <w:t xml:space="preserve"> had higher odds of blurred vision (</w:t>
      </w:r>
      <w:proofErr w:type="spellStart"/>
      <w:r w:rsidR="00F30727" w:rsidRPr="00F82A86">
        <w:rPr>
          <w:rStyle w:val="PageNumber"/>
          <w:rFonts w:ascii="Arial" w:hAnsi="Arial"/>
          <w:color w:val="auto"/>
        </w:rPr>
        <w:t>aOR</w:t>
      </w:r>
      <w:proofErr w:type="spellEnd"/>
      <w:r w:rsidR="00F30727" w:rsidRPr="00F82A86">
        <w:rPr>
          <w:rStyle w:val="PageNumber"/>
          <w:rFonts w:ascii="Arial" w:hAnsi="Arial"/>
          <w:color w:val="auto"/>
        </w:rPr>
        <w:t>=</w:t>
      </w:r>
      <w:r w:rsidRPr="00F82A86">
        <w:rPr>
          <w:rStyle w:val="PageNumber"/>
          <w:rFonts w:ascii="Arial" w:hAnsi="Arial"/>
          <w:color w:val="auto"/>
        </w:rPr>
        <w:t xml:space="preserve">7.6; 2.0-27.9). </w:t>
      </w:r>
      <w:r w:rsidR="00B6001D" w:rsidRPr="00F82A86">
        <w:rPr>
          <w:rStyle w:val="PageNumber"/>
          <w:rFonts w:ascii="Arial" w:hAnsi="Arial"/>
          <w:color w:val="auto"/>
        </w:rPr>
        <w:t>S</w:t>
      </w:r>
      <w:r w:rsidR="003562B9" w:rsidRPr="00F82A86">
        <w:rPr>
          <w:rStyle w:val="PageNumber"/>
          <w:rFonts w:ascii="Arial" w:hAnsi="Arial"/>
          <w:color w:val="auto"/>
        </w:rPr>
        <w:t>ubjective hearing loss was observed</w:t>
      </w:r>
      <w:r w:rsidR="00AD64F4" w:rsidRPr="00F82A86">
        <w:rPr>
          <w:rStyle w:val="PageNumber"/>
          <w:rFonts w:ascii="Arial" w:hAnsi="Arial"/>
          <w:color w:val="auto"/>
        </w:rPr>
        <w:t xml:space="preserve"> (OR=</w:t>
      </w:r>
      <w:r w:rsidR="00AD64F4" w:rsidRPr="00F82A86">
        <w:rPr>
          <w:rFonts w:ascii="Arial" w:hAnsi="Arial"/>
          <w:color w:val="auto"/>
        </w:rPr>
        <w:t xml:space="preserve">12.05; 1.31-110.6, p=0.03) </w:t>
      </w:r>
      <w:r w:rsidR="00AD64F4" w:rsidRPr="00F82A86">
        <w:rPr>
          <w:rStyle w:val="PageNumber"/>
          <w:rFonts w:ascii="Arial" w:hAnsi="Arial"/>
          <w:color w:val="auto"/>
        </w:rPr>
        <w:t xml:space="preserve">but this was not statistically significant when adjusted for age </w:t>
      </w:r>
      <w:r w:rsidR="003562B9" w:rsidRPr="00F82A86">
        <w:rPr>
          <w:rStyle w:val="PageNumber"/>
          <w:rFonts w:ascii="Arial" w:hAnsi="Arial"/>
          <w:color w:val="auto"/>
        </w:rPr>
        <w:t>(</w:t>
      </w:r>
      <w:proofErr w:type="spellStart"/>
      <w:r w:rsidR="00A0691A" w:rsidRPr="00F82A86">
        <w:rPr>
          <w:rStyle w:val="PageNumber"/>
          <w:rFonts w:ascii="Arial" w:hAnsi="Arial"/>
          <w:color w:val="auto"/>
        </w:rPr>
        <w:t>aOR</w:t>
      </w:r>
      <w:proofErr w:type="spellEnd"/>
      <w:r w:rsidR="00A0691A" w:rsidRPr="00F82A86">
        <w:rPr>
          <w:rStyle w:val="PageNumber"/>
          <w:rFonts w:ascii="Arial" w:hAnsi="Arial"/>
          <w:color w:val="auto"/>
        </w:rPr>
        <w:t>=</w:t>
      </w:r>
      <w:r w:rsidR="003562B9" w:rsidRPr="00F82A86">
        <w:rPr>
          <w:rStyle w:val="PageNumber"/>
          <w:rFonts w:ascii="Arial" w:hAnsi="Arial"/>
          <w:color w:val="auto"/>
        </w:rPr>
        <w:t xml:space="preserve">11.5; 0.6 </w:t>
      </w:r>
      <w:r w:rsidR="00AD64F4" w:rsidRPr="00F82A86">
        <w:rPr>
          <w:rStyle w:val="PageNumber"/>
          <w:rFonts w:ascii="Arial" w:hAnsi="Arial"/>
          <w:color w:val="auto"/>
        </w:rPr>
        <w:t>–</w:t>
      </w:r>
      <w:r w:rsidR="003562B9" w:rsidRPr="00F82A86">
        <w:rPr>
          <w:rStyle w:val="PageNumber"/>
          <w:rFonts w:ascii="Arial" w:hAnsi="Arial"/>
          <w:color w:val="auto"/>
        </w:rPr>
        <w:t xml:space="preserve"> 214</w:t>
      </w:r>
      <w:r w:rsidR="00AD64F4" w:rsidRPr="00F82A86">
        <w:rPr>
          <w:rStyle w:val="PageNumber"/>
          <w:rFonts w:ascii="Arial" w:hAnsi="Arial"/>
          <w:color w:val="auto"/>
        </w:rPr>
        <w:t>, p=0.1</w:t>
      </w:r>
      <w:r w:rsidR="003562B9" w:rsidRPr="00F82A86">
        <w:rPr>
          <w:rStyle w:val="PageNumber"/>
          <w:rFonts w:ascii="Arial" w:hAnsi="Arial"/>
          <w:color w:val="auto"/>
        </w:rPr>
        <w:t xml:space="preserve">). </w:t>
      </w:r>
      <w:r w:rsidR="00AD64F4" w:rsidRPr="00F82A86">
        <w:rPr>
          <w:rStyle w:val="PageNumber"/>
          <w:rFonts w:ascii="Arial" w:hAnsi="Arial"/>
          <w:color w:val="auto"/>
        </w:rPr>
        <w:t xml:space="preserve">Differences in physical disability were most marked with </w:t>
      </w:r>
      <w:r w:rsidR="00B6001D" w:rsidRPr="00F82A86">
        <w:rPr>
          <w:rStyle w:val="PageNumber"/>
          <w:rFonts w:ascii="Arial" w:hAnsi="Arial"/>
          <w:color w:val="auto"/>
        </w:rPr>
        <w:t xml:space="preserve">the </w:t>
      </w:r>
      <w:r w:rsidRPr="00F82A86">
        <w:rPr>
          <w:rStyle w:val="PageNumber"/>
          <w:rFonts w:ascii="Arial" w:hAnsi="Arial"/>
          <w:color w:val="auto"/>
        </w:rPr>
        <w:lastRenderedPageBreak/>
        <w:t>survivor</w:t>
      </w:r>
      <w:r w:rsidR="00AD64F4" w:rsidRPr="00F82A86">
        <w:rPr>
          <w:rStyle w:val="PageNumber"/>
          <w:rFonts w:ascii="Arial" w:hAnsi="Arial"/>
          <w:color w:val="auto"/>
        </w:rPr>
        <w:t>s</w:t>
      </w:r>
      <w:r w:rsidRPr="00F82A86">
        <w:rPr>
          <w:rStyle w:val="PageNumber"/>
          <w:rFonts w:ascii="Arial" w:hAnsi="Arial"/>
          <w:color w:val="auto"/>
        </w:rPr>
        <w:t xml:space="preserve"> cohort </w:t>
      </w:r>
      <w:r w:rsidR="00AD64F4" w:rsidRPr="00F82A86">
        <w:rPr>
          <w:rStyle w:val="PageNumber"/>
          <w:rFonts w:ascii="Arial" w:hAnsi="Arial"/>
          <w:color w:val="auto"/>
        </w:rPr>
        <w:t>being</w:t>
      </w:r>
      <w:r w:rsidRPr="00F82A86">
        <w:rPr>
          <w:rStyle w:val="PageNumber"/>
          <w:rFonts w:ascii="Arial" w:hAnsi="Arial"/>
          <w:color w:val="auto"/>
        </w:rPr>
        <w:t xml:space="preserve"> more likely to experience difficulty in walking 100m, 500m</w:t>
      </w:r>
      <w:r w:rsidR="00C25751" w:rsidRPr="00F82A86">
        <w:rPr>
          <w:rStyle w:val="PageNumber"/>
          <w:rFonts w:ascii="Arial" w:hAnsi="Arial"/>
          <w:color w:val="auto"/>
        </w:rPr>
        <w:t xml:space="preserve">, </w:t>
      </w:r>
      <w:r w:rsidRPr="00F82A86">
        <w:rPr>
          <w:rStyle w:val="PageNumber"/>
          <w:rFonts w:ascii="Arial" w:hAnsi="Arial"/>
          <w:color w:val="auto"/>
        </w:rPr>
        <w:t>climbing</w:t>
      </w:r>
      <w:r w:rsidR="00AD64F4" w:rsidRPr="00F82A86">
        <w:rPr>
          <w:rStyle w:val="PageNumber"/>
          <w:rFonts w:ascii="Arial" w:hAnsi="Arial"/>
          <w:color w:val="auto"/>
        </w:rPr>
        <w:t xml:space="preserve"> 12</w:t>
      </w:r>
      <w:r w:rsidRPr="00F82A86">
        <w:rPr>
          <w:rStyle w:val="PageNumber"/>
          <w:rFonts w:ascii="Arial" w:hAnsi="Arial"/>
          <w:color w:val="auto"/>
        </w:rPr>
        <w:t xml:space="preserve"> stairs</w:t>
      </w:r>
      <w:r w:rsidR="00C25751" w:rsidRPr="00F82A86">
        <w:rPr>
          <w:rStyle w:val="PageNumber"/>
          <w:rFonts w:ascii="Arial" w:hAnsi="Arial"/>
          <w:color w:val="auto"/>
        </w:rPr>
        <w:t xml:space="preserve"> and “moderate disability in mobility”</w:t>
      </w:r>
      <w:r w:rsidRPr="00F82A86">
        <w:rPr>
          <w:rStyle w:val="PageNumber"/>
          <w:rFonts w:ascii="Arial" w:hAnsi="Arial"/>
          <w:color w:val="auto"/>
        </w:rPr>
        <w:t xml:space="preserve"> than </w:t>
      </w:r>
      <w:r w:rsidR="00AD64F4" w:rsidRPr="00F82A86">
        <w:rPr>
          <w:rStyle w:val="PageNumber"/>
          <w:rFonts w:ascii="Arial" w:hAnsi="Arial"/>
          <w:color w:val="auto"/>
        </w:rPr>
        <w:t>controls (</w:t>
      </w:r>
      <w:proofErr w:type="spellStart"/>
      <w:r w:rsidR="00AD64F4" w:rsidRPr="00F82A86">
        <w:rPr>
          <w:rStyle w:val="PageNumber"/>
          <w:rFonts w:ascii="Arial" w:hAnsi="Arial"/>
          <w:color w:val="auto"/>
        </w:rPr>
        <w:t>aOR</w:t>
      </w:r>
      <w:proofErr w:type="spellEnd"/>
      <w:r w:rsidR="00AD64F4" w:rsidRPr="00F82A86">
        <w:rPr>
          <w:rStyle w:val="PageNumber"/>
          <w:rFonts w:ascii="Arial" w:hAnsi="Arial"/>
          <w:color w:val="auto"/>
        </w:rPr>
        <w:t xml:space="preserve"> for each ranging 64 to 206, all p&lt;0.001)</w:t>
      </w:r>
      <w:r w:rsidRPr="00F82A86">
        <w:rPr>
          <w:rStyle w:val="PageNumber"/>
          <w:rFonts w:ascii="Arial" w:hAnsi="Arial"/>
          <w:color w:val="auto"/>
        </w:rPr>
        <w:t xml:space="preserve">. </w:t>
      </w:r>
    </w:p>
    <w:p w14:paraId="03570956" w14:textId="77777777" w:rsidR="00D82DD8" w:rsidRPr="00045600" w:rsidRDefault="006E0260" w:rsidP="007319D6">
      <w:pPr>
        <w:pStyle w:val="Body"/>
        <w:spacing w:line="480" w:lineRule="auto"/>
        <w:rPr>
          <w:rStyle w:val="PageNumber"/>
          <w:rFonts w:ascii="Arial" w:eastAsia="Arial" w:hAnsi="Arial" w:cs="Arial"/>
          <w:color w:val="1286C2" w:themeColor="accent1" w:themeShade="BF"/>
        </w:rPr>
      </w:pPr>
      <w:r w:rsidRPr="00F82A86">
        <w:rPr>
          <w:rStyle w:val="PageNumber"/>
          <w:rFonts w:ascii="Arial" w:hAnsi="Arial"/>
          <w:color w:val="auto"/>
        </w:rPr>
        <w:t>Self-rated levels of pain, fatigue, anxiety and depression influenced disability in mobility</w:t>
      </w:r>
      <w:r w:rsidR="00A14D6D" w:rsidRPr="00F82A86">
        <w:rPr>
          <w:rStyle w:val="PageNumber"/>
          <w:rFonts w:ascii="Arial" w:hAnsi="Arial"/>
          <w:color w:val="auto"/>
        </w:rPr>
        <w:t>. R</w:t>
      </w:r>
      <w:r w:rsidR="00FC65A9" w:rsidRPr="00F82A86">
        <w:rPr>
          <w:rStyle w:val="PageNumber"/>
          <w:rFonts w:ascii="Arial" w:hAnsi="Arial"/>
          <w:color w:val="auto"/>
        </w:rPr>
        <w:t xml:space="preserve">elative to </w:t>
      </w:r>
      <w:r w:rsidR="00A14D6D" w:rsidRPr="00F82A86">
        <w:rPr>
          <w:rStyle w:val="PageNumber"/>
          <w:rFonts w:ascii="Arial" w:hAnsi="Arial"/>
          <w:color w:val="auto"/>
        </w:rPr>
        <w:t xml:space="preserve">controls </w:t>
      </w:r>
      <w:r w:rsidR="00FC65A9" w:rsidRPr="00F82A86">
        <w:rPr>
          <w:rStyle w:val="PageNumber"/>
          <w:rFonts w:ascii="Arial" w:hAnsi="Arial"/>
          <w:color w:val="auto"/>
        </w:rPr>
        <w:t>the EVD survivors had a very significantly increased mean pain scores (</w:t>
      </w:r>
      <w:r w:rsidR="00104BE5" w:rsidRPr="00F82A86">
        <w:rPr>
          <w:rStyle w:val="PageNumber"/>
          <w:rFonts w:ascii="Arial" w:hAnsi="Arial"/>
          <w:color w:val="auto"/>
        </w:rPr>
        <w:t xml:space="preserve">adjusted mean difference </w:t>
      </w:r>
      <w:r w:rsidR="00FC65A9" w:rsidRPr="00F82A86">
        <w:rPr>
          <w:rStyle w:val="PageNumber"/>
          <w:rFonts w:ascii="Arial" w:hAnsi="Arial"/>
          <w:color w:val="auto"/>
        </w:rPr>
        <w:t>2.51; 95% CI 1.33 -</w:t>
      </w:r>
      <w:r w:rsidR="00FC65A9">
        <w:rPr>
          <w:rStyle w:val="PageNumber"/>
          <w:rFonts w:ascii="Arial" w:hAnsi="Arial"/>
        </w:rPr>
        <w:t xml:space="preserve"> 3.69), fatigue scores (2.23; 1.36 - 3.09), anxiety scores (1.89; 0.52 - 3.27) and depression scores (3.32; 1.95 - 2.59). Mean fatigue scores were significantly higher for female than for male EVD survivors (3.12; 0.88 - 5.36; p=0.008) but were similar for the two sexes among the </w:t>
      </w:r>
      <w:r w:rsidR="00A14D6D">
        <w:rPr>
          <w:rStyle w:val="PageNumber"/>
          <w:rFonts w:ascii="Arial" w:hAnsi="Arial"/>
        </w:rPr>
        <w:t>contr</w:t>
      </w:r>
      <w:r w:rsidR="00741BCE">
        <w:rPr>
          <w:rStyle w:val="PageNumber"/>
          <w:rFonts w:ascii="Arial" w:hAnsi="Arial"/>
        </w:rPr>
        <w:t>o</w:t>
      </w:r>
      <w:r w:rsidR="00A14D6D">
        <w:rPr>
          <w:rStyle w:val="PageNumber"/>
          <w:rFonts w:ascii="Arial" w:hAnsi="Arial"/>
        </w:rPr>
        <w:t xml:space="preserve">ls </w:t>
      </w:r>
      <w:r w:rsidR="00FC65A9">
        <w:rPr>
          <w:rStyle w:val="PageNumber"/>
          <w:rFonts w:ascii="Arial" w:hAnsi="Arial"/>
        </w:rPr>
        <w:t xml:space="preserve">(0.05; -0.37 - 0.48; p=0.799). </w:t>
      </w:r>
      <w:r w:rsidR="00FC65A9" w:rsidRPr="00F82A86">
        <w:rPr>
          <w:rStyle w:val="PageNumber"/>
          <w:rFonts w:ascii="Arial" w:hAnsi="Arial"/>
          <w:color w:val="auto"/>
        </w:rPr>
        <w:t>No EVD survivors or contacts reported disturbances in self-care and communication.</w:t>
      </w:r>
      <w:r w:rsidR="00FC65A9" w:rsidRPr="00A719A6">
        <w:rPr>
          <w:rStyle w:val="PageNumber"/>
          <w:rFonts w:ascii="Arial" w:hAnsi="Arial"/>
          <w:color w:val="1286C2" w:themeColor="accent1" w:themeShade="BF"/>
        </w:rPr>
        <w:t xml:space="preserve">  </w:t>
      </w:r>
    </w:p>
    <w:p w14:paraId="3D0DCC6F" w14:textId="77777777" w:rsidR="00D82DD8" w:rsidRDefault="00FC65A9" w:rsidP="007319D6">
      <w:pPr>
        <w:pStyle w:val="Body"/>
        <w:spacing w:line="480" w:lineRule="auto"/>
        <w:rPr>
          <w:rStyle w:val="PageNumber"/>
          <w:rFonts w:ascii="Arial" w:eastAsia="Arial" w:hAnsi="Arial" w:cs="Arial"/>
        </w:rPr>
      </w:pPr>
      <w:r>
        <w:rPr>
          <w:rStyle w:val="PageNumber"/>
          <w:rFonts w:ascii="Arial" w:hAnsi="Arial"/>
        </w:rPr>
        <w:t xml:space="preserve">When compared to their </w:t>
      </w:r>
      <w:r w:rsidR="00A14D6D">
        <w:rPr>
          <w:rStyle w:val="PageNumber"/>
          <w:rFonts w:ascii="Arial" w:hAnsi="Arial"/>
        </w:rPr>
        <w:t>controls</w:t>
      </w:r>
      <w:r>
        <w:rPr>
          <w:rStyle w:val="PageNumber"/>
          <w:rFonts w:ascii="Arial" w:hAnsi="Arial"/>
        </w:rPr>
        <w:t xml:space="preserve">, EVD survivors had significantly higher </w:t>
      </w:r>
      <w:r w:rsidR="00A30A5E">
        <w:rPr>
          <w:rStyle w:val="PageNumber"/>
          <w:rFonts w:ascii="Arial" w:hAnsi="Arial"/>
        </w:rPr>
        <w:t xml:space="preserve">subjective </w:t>
      </w:r>
      <w:r>
        <w:rPr>
          <w:rStyle w:val="PageNumber"/>
          <w:rFonts w:ascii="Arial" w:hAnsi="Arial"/>
        </w:rPr>
        <w:t xml:space="preserve">difficulties remembering or concentrating (9/27, 33.3% vs 0; p&lt;0.001). </w:t>
      </w:r>
    </w:p>
    <w:p w14:paraId="55688DE6" w14:textId="77777777" w:rsidR="00D82DD8" w:rsidRPr="00CE769E" w:rsidRDefault="00FC65A9" w:rsidP="007319D6">
      <w:pPr>
        <w:pStyle w:val="abstract"/>
        <w:spacing w:line="480" w:lineRule="auto"/>
        <w:rPr>
          <w:rStyle w:val="PageNumber"/>
          <w:rFonts w:ascii="Arial" w:eastAsia="Arial" w:hAnsi="Arial" w:cs="Arial"/>
          <w:b/>
          <w:color w:val="000000"/>
          <w:sz w:val="24"/>
          <w:szCs w:val="24"/>
          <w:u w:color="000000"/>
        </w:rPr>
      </w:pPr>
      <w:r w:rsidRPr="00CE769E">
        <w:rPr>
          <w:rStyle w:val="PageNumber"/>
          <w:rFonts w:ascii="Arial" w:hAnsi="Arial"/>
          <w:b/>
          <w:color w:val="000000"/>
          <w:sz w:val="24"/>
          <w:szCs w:val="24"/>
          <w:u w:color="000000"/>
        </w:rPr>
        <w:t xml:space="preserve">Discussion </w:t>
      </w:r>
    </w:p>
    <w:p w14:paraId="271886A6" w14:textId="77777777" w:rsidR="00D82DD8" w:rsidRDefault="00FC65A9" w:rsidP="007319D6">
      <w:pPr>
        <w:pStyle w:val="Body"/>
        <w:spacing w:line="480" w:lineRule="auto"/>
        <w:rPr>
          <w:rStyle w:val="PageNumber"/>
          <w:rFonts w:ascii="Arial" w:eastAsia="Arial" w:hAnsi="Arial" w:cs="Arial"/>
        </w:rPr>
      </w:pPr>
      <w:r>
        <w:rPr>
          <w:rStyle w:val="PageNumber"/>
          <w:rFonts w:ascii="Arial" w:hAnsi="Arial"/>
        </w:rPr>
        <w:t xml:space="preserve">This study provides </w:t>
      </w:r>
      <w:r w:rsidR="00A14D6D">
        <w:rPr>
          <w:rStyle w:val="PageNumber"/>
          <w:rFonts w:ascii="Arial" w:hAnsi="Arial"/>
        </w:rPr>
        <w:t>case-</w:t>
      </w:r>
      <w:r>
        <w:rPr>
          <w:rStyle w:val="PageNumber"/>
          <w:rFonts w:ascii="Arial" w:hAnsi="Arial"/>
        </w:rPr>
        <w:t xml:space="preserve">controlled data on disability in EVD survivors, showing that they have higher odds of developing disability in vision, mobility and cognition one year after recovery from acute disease in comparison to their contacts. </w:t>
      </w:r>
    </w:p>
    <w:p w14:paraId="72F25CD4" w14:textId="77777777" w:rsidR="00D82DD8" w:rsidRPr="00F82A86" w:rsidRDefault="00FC65A9" w:rsidP="007319D6">
      <w:pPr>
        <w:pStyle w:val="Body"/>
        <w:spacing w:line="480" w:lineRule="auto"/>
        <w:rPr>
          <w:rStyle w:val="PageNumber"/>
          <w:rFonts w:ascii="Arial" w:hAnsi="Arial"/>
          <w:color w:val="auto"/>
        </w:rPr>
      </w:pPr>
      <w:r w:rsidRPr="00F82A86">
        <w:rPr>
          <w:rStyle w:val="PageNumber"/>
          <w:rFonts w:ascii="Arial" w:hAnsi="Arial"/>
          <w:color w:val="auto"/>
        </w:rPr>
        <w:t xml:space="preserve">We </w:t>
      </w:r>
      <w:r w:rsidR="00242C56" w:rsidRPr="00F82A86">
        <w:rPr>
          <w:rStyle w:val="PageNumber"/>
          <w:rFonts w:ascii="Arial" w:hAnsi="Arial"/>
          <w:color w:val="auto"/>
        </w:rPr>
        <w:t xml:space="preserve">observed that mobility limitation was the </w:t>
      </w:r>
      <w:r w:rsidRPr="00F82A86">
        <w:rPr>
          <w:rStyle w:val="PageNumber"/>
          <w:rFonts w:ascii="Arial" w:hAnsi="Arial"/>
          <w:color w:val="auto"/>
        </w:rPr>
        <w:t>most common post-</w:t>
      </w:r>
      <w:r w:rsidR="00A14D6D" w:rsidRPr="00F82A86">
        <w:rPr>
          <w:rStyle w:val="PageNumber"/>
          <w:rFonts w:ascii="Arial" w:hAnsi="Arial"/>
          <w:color w:val="auto"/>
        </w:rPr>
        <w:t xml:space="preserve">Ebola </w:t>
      </w:r>
      <w:r w:rsidRPr="00F82A86">
        <w:rPr>
          <w:rStyle w:val="PageNumber"/>
          <w:rFonts w:ascii="Arial" w:hAnsi="Arial"/>
          <w:color w:val="auto"/>
        </w:rPr>
        <w:t>disability</w:t>
      </w:r>
      <w:r w:rsidR="00242C56" w:rsidRPr="00F82A86">
        <w:rPr>
          <w:rStyle w:val="PageNumber"/>
          <w:rFonts w:ascii="Arial" w:hAnsi="Arial"/>
          <w:color w:val="auto"/>
        </w:rPr>
        <w:t xml:space="preserve"> in EVD. </w:t>
      </w:r>
      <w:r w:rsidR="008C0330" w:rsidRPr="00F82A86">
        <w:rPr>
          <w:rStyle w:val="PageNumber"/>
          <w:rFonts w:ascii="Arial" w:hAnsi="Arial"/>
          <w:color w:val="auto"/>
        </w:rPr>
        <w:t xml:space="preserve">The </w:t>
      </w:r>
      <w:r w:rsidR="00242C56" w:rsidRPr="00F82A86">
        <w:rPr>
          <w:rStyle w:val="PageNumber"/>
          <w:rFonts w:ascii="Arial" w:hAnsi="Arial"/>
          <w:color w:val="auto"/>
        </w:rPr>
        <w:t xml:space="preserve">survivors reported significantly higher odds of limitations in walking </w:t>
      </w:r>
      <w:r w:rsidR="00A14D6D" w:rsidRPr="00F82A86">
        <w:rPr>
          <w:rStyle w:val="PageNumber"/>
          <w:rFonts w:ascii="Arial" w:hAnsi="Arial"/>
          <w:color w:val="auto"/>
        </w:rPr>
        <w:t>500m</w:t>
      </w:r>
      <w:r w:rsidR="00242C56" w:rsidRPr="00F82A86">
        <w:rPr>
          <w:rStyle w:val="PageNumber"/>
          <w:rFonts w:ascii="Arial" w:hAnsi="Arial"/>
          <w:color w:val="auto"/>
        </w:rPr>
        <w:t xml:space="preserve"> and climbing stairs. </w:t>
      </w:r>
      <w:r w:rsidRPr="00F82A86">
        <w:rPr>
          <w:rStyle w:val="PageNumber"/>
          <w:rFonts w:ascii="Arial" w:hAnsi="Arial"/>
          <w:color w:val="auto"/>
        </w:rPr>
        <w:t>Musculoskeletal pain was the major contributor to mobility limitations</w:t>
      </w:r>
      <w:r w:rsidR="009A38E7" w:rsidRPr="00F82A86">
        <w:rPr>
          <w:rStyle w:val="PageNumber"/>
          <w:rFonts w:ascii="Arial" w:hAnsi="Arial"/>
          <w:color w:val="auto"/>
        </w:rPr>
        <w:t>. O</w:t>
      </w:r>
      <w:r w:rsidRPr="00F82A86">
        <w:rPr>
          <w:rStyle w:val="PageNumber"/>
          <w:rFonts w:ascii="Arial" w:hAnsi="Arial"/>
          <w:color w:val="auto"/>
        </w:rPr>
        <w:t xml:space="preserve">ur findings </w:t>
      </w:r>
      <w:r w:rsidR="00A14D6D" w:rsidRPr="00F82A86">
        <w:rPr>
          <w:rStyle w:val="PageNumber"/>
          <w:rFonts w:ascii="Arial" w:hAnsi="Arial"/>
          <w:color w:val="auto"/>
        </w:rPr>
        <w:t>reporting</w:t>
      </w:r>
      <w:r w:rsidR="009A38E7" w:rsidRPr="00F82A86">
        <w:rPr>
          <w:rStyle w:val="PageNumber"/>
          <w:rFonts w:ascii="Arial" w:hAnsi="Arial"/>
          <w:color w:val="auto"/>
        </w:rPr>
        <w:t xml:space="preserve"> long-term </w:t>
      </w:r>
      <w:r w:rsidR="009A38E7" w:rsidRPr="00F82A86">
        <w:rPr>
          <w:rStyle w:val="PageNumber"/>
          <w:rFonts w:ascii="Arial" w:hAnsi="Arial"/>
          <w:color w:val="auto"/>
        </w:rPr>
        <w:lastRenderedPageBreak/>
        <w:t xml:space="preserve">musculoskeletal pain </w:t>
      </w:r>
      <w:r w:rsidRPr="00F82A86">
        <w:rPr>
          <w:rStyle w:val="PageNumber"/>
          <w:rFonts w:ascii="Arial" w:hAnsi="Arial"/>
          <w:color w:val="auto"/>
        </w:rPr>
        <w:t xml:space="preserve">concur with the studies from </w:t>
      </w:r>
      <w:proofErr w:type="spellStart"/>
      <w:r w:rsidRPr="00F82A86">
        <w:rPr>
          <w:rStyle w:val="PageNumber"/>
          <w:rFonts w:ascii="Arial" w:hAnsi="Arial"/>
          <w:color w:val="auto"/>
        </w:rPr>
        <w:t>Kikw</w:t>
      </w:r>
      <w:r w:rsidR="00C03C9D" w:rsidRPr="00F82A86">
        <w:rPr>
          <w:rStyle w:val="PageNumber"/>
          <w:rFonts w:ascii="Arial" w:hAnsi="Arial"/>
          <w:color w:val="auto"/>
        </w:rPr>
        <w:t>i</w:t>
      </w:r>
      <w:r w:rsidRPr="00F82A86">
        <w:rPr>
          <w:rStyle w:val="PageNumber"/>
          <w:rFonts w:ascii="Arial" w:hAnsi="Arial"/>
          <w:color w:val="auto"/>
        </w:rPr>
        <w:t>t</w:t>
      </w:r>
      <w:proofErr w:type="spellEnd"/>
      <w:r w:rsidRPr="00F82A86">
        <w:rPr>
          <w:rStyle w:val="PageNumber"/>
          <w:rFonts w:ascii="Arial" w:hAnsi="Arial"/>
          <w:color w:val="auto"/>
        </w:rPr>
        <w:t xml:space="preserve"> and </w:t>
      </w:r>
      <w:proofErr w:type="spellStart"/>
      <w:r w:rsidRPr="00F82A86">
        <w:rPr>
          <w:rStyle w:val="PageNumber"/>
          <w:rFonts w:ascii="Arial" w:hAnsi="Arial"/>
          <w:color w:val="auto"/>
        </w:rPr>
        <w:t>Bundibuygo</w:t>
      </w:r>
      <w:proofErr w:type="spellEnd"/>
      <w:r w:rsidRPr="00F82A86">
        <w:rPr>
          <w:rStyle w:val="PageNumber"/>
          <w:rFonts w:ascii="Arial" w:hAnsi="Arial"/>
          <w:color w:val="auto"/>
        </w:rPr>
        <w:t xml:space="preserve"> </w:t>
      </w:r>
      <w:r w:rsidRPr="00F82A86">
        <w:rPr>
          <w:rStyle w:val="PageNumber"/>
          <w:rFonts w:ascii="Arial" w:eastAsia="Arial" w:hAnsi="Arial" w:cs="Arial"/>
          <w:color w:val="auto"/>
        </w:rPr>
        <w:fldChar w:fldCharType="begin">
          <w:fldData xml:space="preserve">PEVuZE5vdGU+PENpdGU+PEF1dGhvcj5DbGFyazwvQXV0aG9yPjxZZWFyPjIwMTU8L1llYXI+PFJl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</w:fldData>
        </w:fldChar>
      </w:r>
      <w:r w:rsidR="00EE26DB" w:rsidRPr="00F82A86">
        <w:rPr>
          <w:rStyle w:val="PageNumber"/>
          <w:rFonts w:ascii="Arial" w:eastAsia="Arial" w:hAnsi="Arial" w:cs="Arial"/>
          <w:color w:val="auto"/>
        </w:rPr>
        <w:instrText xml:space="preserve"> ADDIN EN.CITE </w:instrText>
      </w:r>
      <w:r w:rsidR="00EE26DB" w:rsidRPr="00F82A86">
        <w:rPr>
          <w:rStyle w:val="PageNumber"/>
          <w:rFonts w:ascii="Arial" w:eastAsia="Arial" w:hAnsi="Arial" w:cs="Arial"/>
          <w:color w:val="auto"/>
        </w:rPr>
        <w:fldChar w:fldCharType="begin">
          <w:fldData xml:space="preserve">PEVuZE5vdGU+PENpdGU+PEF1dGhvcj5DbGFyazwvQXV0aG9yPjxZZWFyPjIwMTU8L1llYXI+PFJl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</w:fldData>
        </w:fldChar>
      </w:r>
      <w:r w:rsidR="00EE26DB" w:rsidRPr="00F82A86">
        <w:rPr>
          <w:rStyle w:val="PageNumber"/>
          <w:rFonts w:ascii="Arial" w:eastAsia="Arial" w:hAnsi="Arial" w:cs="Arial"/>
          <w:color w:val="auto"/>
        </w:rPr>
        <w:instrText xml:space="preserve"> ADDIN EN.CITE.DATA </w:instrText>
      </w:r>
      <w:r w:rsidR="00EE26DB" w:rsidRPr="00F82A86">
        <w:rPr>
          <w:rStyle w:val="PageNumber"/>
          <w:rFonts w:ascii="Arial" w:eastAsia="Arial" w:hAnsi="Arial" w:cs="Arial"/>
          <w:color w:val="auto"/>
        </w:rPr>
      </w:r>
      <w:r w:rsidR="00EE26DB" w:rsidRPr="00F82A86">
        <w:rPr>
          <w:rStyle w:val="PageNumber"/>
          <w:rFonts w:ascii="Arial" w:eastAsia="Arial" w:hAnsi="Arial" w:cs="Arial"/>
          <w:color w:val="auto"/>
        </w:rPr>
        <w:fldChar w:fldCharType="end"/>
      </w:r>
      <w:r w:rsidRPr="00F82A86">
        <w:rPr>
          <w:rStyle w:val="PageNumber"/>
          <w:rFonts w:ascii="Arial" w:eastAsia="Arial" w:hAnsi="Arial" w:cs="Arial"/>
          <w:color w:val="auto"/>
        </w:rPr>
      </w:r>
      <w:r w:rsidRPr="00F82A86">
        <w:rPr>
          <w:rStyle w:val="PageNumber"/>
          <w:rFonts w:ascii="Arial" w:eastAsia="Arial" w:hAnsi="Arial" w:cs="Arial"/>
          <w:color w:val="auto"/>
        </w:rPr>
        <w:fldChar w:fldCharType="separate"/>
      </w:r>
      <w:r w:rsidR="00EE26DB" w:rsidRPr="00F82A86">
        <w:rPr>
          <w:rStyle w:val="PageNumber"/>
          <w:rFonts w:ascii="Arial" w:eastAsia="Arial" w:hAnsi="Arial" w:cs="Arial"/>
          <w:noProof/>
          <w:color w:val="auto"/>
        </w:rPr>
        <w:t>(6, 7)</w:t>
      </w:r>
      <w:r w:rsidRPr="00F82A86">
        <w:rPr>
          <w:rStyle w:val="PageNumber"/>
          <w:rFonts w:ascii="Arial" w:eastAsia="Arial" w:hAnsi="Arial" w:cs="Arial"/>
          <w:color w:val="auto"/>
        </w:rPr>
        <w:fldChar w:fldCharType="end"/>
      </w:r>
      <w:r w:rsidR="009A38E7" w:rsidRPr="00F82A86">
        <w:rPr>
          <w:rStyle w:val="PageNumber"/>
          <w:rFonts w:ascii="Arial" w:hAnsi="Arial"/>
          <w:color w:val="auto"/>
        </w:rPr>
        <w:t>.</w:t>
      </w:r>
    </w:p>
    <w:p w14:paraId="56E018A4" w14:textId="77777777" w:rsidR="007642BC" w:rsidRPr="00F82A86" w:rsidRDefault="00FC65A9" w:rsidP="007319D6">
      <w:pPr>
        <w:pStyle w:val="Body"/>
        <w:spacing w:line="480" w:lineRule="auto"/>
        <w:rPr>
          <w:rStyle w:val="PageNumber"/>
          <w:rFonts w:ascii="Arial" w:hAnsi="Arial"/>
          <w:color w:val="auto"/>
        </w:rPr>
      </w:pPr>
      <w:r w:rsidRPr="00F82A86">
        <w:rPr>
          <w:rStyle w:val="PageNumber"/>
          <w:rFonts w:ascii="Arial" w:hAnsi="Arial"/>
          <w:color w:val="auto"/>
        </w:rPr>
        <w:t xml:space="preserve">We also observed that survivors of EVD are more likely to have blurred vision than their contacts. </w:t>
      </w:r>
      <w:r w:rsidR="00362933" w:rsidRPr="00F82A86">
        <w:rPr>
          <w:rStyle w:val="PageNumber"/>
          <w:rFonts w:ascii="Arial" w:hAnsi="Arial"/>
          <w:color w:val="auto"/>
        </w:rPr>
        <w:t xml:space="preserve">Ocular sequelae have been demonstrated in survivors from West Africa </w:t>
      </w:r>
      <w:r w:rsidR="00362933" w:rsidRPr="00F82A86">
        <w:rPr>
          <w:rStyle w:val="PageNumber"/>
          <w:rFonts w:ascii="Arial" w:eastAsia="Arial" w:hAnsi="Arial" w:cs="Arial"/>
          <w:color w:val="auto"/>
        </w:rPr>
        <w:fldChar w:fldCharType="begin">
          <w:fldData xml:space="preserve">PEVuZE5vdGU+PENpdGU+PEF1dGhvcj5WYXJrZXk8L0F1dGhvcj48WWVhcj4yMDE1PC9ZZWFyPjxS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</w:fldData>
        </w:fldChar>
      </w:r>
      <w:r w:rsidR="00AA2EED" w:rsidRPr="00F82A86">
        <w:rPr>
          <w:rStyle w:val="PageNumber"/>
          <w:rFonts w:ascii="Arial" w:eastAsia="Arial" w:hAnsi="Arial" w:cs="Arial"/>
          <w:color w:val="auto"/>
        </w:rPr>
        <w:instrText xml:space="preserve"> ADDIN EN.CITE </w:instrText>
      </w:r>
      <w:r w:rsidR="00AA2EED" w:rsidRPr="00F82A86">
        <w:rPr>
          <w:rStyle w:val="PageNumber"/>
          <w:rFonts w:ascii="Arial" w:eastAsia="Arial" w:hAnsi="Arial" w:cs="Arial"/>
          <w:color w:val="auto"/>
        </w:rPr>
        <w:fldChar w:fldCharType="begin">
          <w:fldData xml:space="preserve">PEVuZE5vdGU+PENpdGU+PEF1dGhvcj5WYXJrZXk8L0F1dGhvcj48WWVhcj4yMDE1PC9ZZWFyPjxS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</w:fldData>
        </w:fldChar>
      </w:r>
      <w:r w:rsidR="00AA2EED" w:rsidRPr="00F82A86">
        <w:rPr>
          <w:rStyle w:val="PageNumber"/>
          <w:rFonts w:ascii="Arial" w:eastAsia="Arial" w:hAnsi="Arial" w:cs="Arial"/>
          <w:color w:val="auto"/>
        </w:rPr>
        <w:instrText xml:space="preserve"> ADDIN EN.CITE.DATA </w:instrText>
      </w:r>
      <w:r w:rsidR="00AA2EED" w:rsidRPr="00F82A86">
        <w:rPr>
          <w:rStyle w:val="PageNumber"/>
          <w:rFonts w:ascii="Arial" w:eastAsia="Arial" w:hAnsi="Arial" w:cs="Arial"/>
          <w:color w:val="auto"/>
        </w:rPr>
      </w:r>
      <w:r w:rsidR="00AA2EED" w:rsidRPr="00F82A86">
        <w:rPr>
          <w:rStyle w:val="PageNumber"/>
          <w:rFonts w:ascii="Arial" w:eastAsia="Arial" w:hAnsi="Arial" w:cs="Arial"/>
          <w:color w:val="auto"/>
        </w:rPr>
        <w:fldChar w:fldCharType="end"/>
      </w:r>
      <w:r w:rsidR="00362933" w:rsidRPr="00F82A86">
        <w:rPr>
          <w:rStyle w:val="PageNumber"/>
          <w:rFonts w:ascii="Arial" w:eastAsia="Arial" w:hAnsi="Arial" w:cs="Arial"/>
          <w:color w:val="auto"/>
        </w:rPr>
      </w:r>
      <w:r w:rsidR="00362933" w:rsidRPr="00F82A86">
        <w:rPr>
          <w:rStyle w:val="PageNumber"/>
          <w:rFonts w:ascii="Arial" w:eastAsia="Arial" w:hAnsi="Arial" w:cs="Arial"/>
          <w:color w:val="auto"/>
        </w:rPr>
        <w:fldChar w:fldCharType="separate"/>
      </w:r>
      <w:r w:rsidR="00AA2EED" w:rsidRPr="00F82A86">
        <w:rPr>
          <w:rStyle w:val="PageNumber"/>
          <w:rFonts w:ascii="Arial" w:eastAsia="Arial" w:hAnsi="Arial" w:cs="Arial"/>
          <w:noProof/>
          <w:color w:val="auto"/>
        </w:rPr>
        <w:t>(4, 10)</w:t>
      </w:r>
      <w:r w:rsidR="00362933" w:rsidRPr="00F82A86">
        <w:rPr>
          <w:rStyle w:val="PageNumber"/>
          <w:rFonts w:ascii="Arial" w:eastAsia="Arial" w:hAnsi="Arial" w:cs="Arial"/>
          <w:color w:val="auto"/>
        </w:rPr>
        <w:fldChar w:fldCharType="end"/>
      </w:r>
      <w:r w:rsidR="00362933" w:rsidRPr="00F82A86">
        <w:rPr>
          <w:rStyle w:val="PageNumber"/>
          <w:rFonts w:ascii="Arial" w:hAnsi="Arial"/>
          <w:color w:val="auto"/>
        </w:rPr>
        <w:t xml:space="preserve"> and require specialist assessment and in the long-term cataract replacement is frequently indicated. </w:t>
      </w:r>
      <w:r w:rsidR="00D92DF9" w:rsidRPr="00F82A86">
        <w:rPr>
          <w:rStyle w:val="PageNumber"/>
          <w:rFonts w:ascii="Arial" w:hAnsi="Arial"/>
          <w:color w:val="auto"/>
        </w:rPr>
        <w:t xml:space="preserve">We did not observe </w:t>
      </w:r>
      <w:r w:rsidR="00A14D6D" w:rsidRPr="00F82A86">
        <w:rPr>
          <w:rStyle w:val="PageNumber"/>
          <w:rFonts w:ascii="Arial" w:hAnsi="Arial"/>
          <w:color w:val="auto"/>
        </w:rPr>
        <w:t>a</w:t>
      </w:r>
      <w:r w:rsidR="00A14D6D">
        <w:rPr>
          <w:rStyle w:val="PageNumber"/>
          <w:rFonts w:ascii="Arial" w:hAnsi="Arial"/>
          <w:color w:val="1286C2" w:themeColor="accent1" w:themeShade="BF"/>
        </w:rPr>
        <w:t xml:space="preserve"> </w:t>
      </w:r>
      <w:r w:rsidR="00A14D6D" w:rsidRPr="00F82A86">
        <w:rPr>
          <w:rStyle w:val="PageNumber"/>
          <w:rFonts w:ascii="Arial" w:hAnsi="Arial"/>
          <w:color w:val="auto"/>
        </w:rPr>
        <w:t>statist</w:t>
      </w:r>
      <w:r w:rsidR="00F5106E" w:rsidRPr="00F82A86">
        <w:rPr>
          <w:rStyle w:val="PageNumber"/>
          <w:rFonts w:ascii="Arial" w:hAnsi="Arial"/>
          <w:color w:val="auto"/>
        </w:rPr>
        <w:t>i</w:t>
      </w:r>
      <w:r w:rsidR="00A14D6D" w:rsidRPr="00F82A86">
        <w:rPr>
          <w:rStyle w:val="PageNumber"/>
          <w:rFonts w:ascii="Arial" w:hAnsi="Arial"/>
          <w:color w:val="auto"/>
        </w:rPr>
        <w:t>cally</w:t>
      </w:r>
      <w:r w:rsidR="00D92DF9" w:rsidRPr="00F82A86">
        <w:rPr>
          <w:rStyle w:val="PageNumber"/>
          <w:rFonts w:ascii="Arial" w:hAnsi="Arial"/>
          <w:color w:val="auto"/>
        </w:rPr>
        <w:t xml:space="preserve"> significant difference in </w:t>
      </w:r>
      <w:r w:rsidR="009240D7" w:rsidRPr="00F82A86">
        <w:rPr>
          <w:rStyle w:val="PageNumber"/>
          <w:rFonts w:ascii="Arial" w:hAnsi="Arial"/>
          <w:color w:val="auto"/>
        </w:rPr>
        <w:t>self-reported</w:t>
      </w:r>
      <w:r w:rsidR="00D92DF9" w:rsidRPr="00F82A86">
        <w:rPr>
          <w:rStyle w:val="PageNumber"/>
          <w:rFonts w:ascii="Arial" w:hAnsi="Arial"/>
          <w:color w:val="auto"/>
        </w:rPr>
        <w:t xml:space="preserve"> hearing loss between the two groups. </w:t>
      </w:r>
      <w:r w:rsidR="00EE26DB" w:rsidRPr="00F82A86">
        <w:rPr>
          <w:rStyle w:val="PageNumber"/>
          <w:rFonts w:ascii="Arial" w:hAnsi="Arial"/>
          <w:color w:val="auto"/>
        </w:rPr>
        <w:t xml:space="preserve">The evidence from the 1995 EBOV outbreak </w:t>
      </w:r>
      <w:r w:rsidR="00FB6B7D" w:rsidRPr="00F82A86">
        <w:rPr>
          <w:rStyle w:val="PageNumber"/>
          <w:rFonts w:ascii="Arial" w:hAnsi="Arial"/>
          <w:color w:val="auto"/>
        </w:rPr>
        <w:t>shows</w:t>
      </w:r>
      <w:r w:rsidR="00362933" w:rsidRPr="00F82A86">
        <w:rPr>
          <w:rStyle w:val="PageNumber"/>
          <w:rFonts w:ascii="Arial" w:hAnsi="Arial"/>
          <w:color w:val="auto"/>
        </w:rPr>
        <w:t xml:space="preserve"> </w:t>
      </w:r>
      <w:r w:rsidR="00EE26DB" w:rsidRPr="00F82A86">
        <w:rPr>
          <w:rStyle w:val="PageNumber"/>
          <w:rFonts w:ascii="Arial" w:hAnsi="Arial"/>
          <w:color w:val="auto"/>
        </w:rPr>
        <w:t xml:space="preserve">that the post-EVD complaint of hearing loss was </w:t>
      </w:r>
      <w:r w:rsidRPr="00F82A86">
        <w:rPr>
          <w:rStyle w:val="PageNumber"/>
          <w:rFonts w:ascii="Arial" w:hAnsi="Arial"/>
          <w:color w:val="auto"/>
        </w:rPr>
        <w:t>not significant by audiometry</w:t>
      </w:r>
      <w:r w:rsidR="00EE26DB" w:rsidRPr="00F82A86">
        <w:rPr>
          <w:rStyle w:val="PageNumber"/>
          <w:rFonts w:ascii="Arial" w:hAnsi="Arial"/>
          <w:color w:val="auto"/>
        </w:rPr>
        <w:t xml:space="preserve">, 21 months following the outbreak </w:t>
      </w:r>
      <w:r w:rsidRPr="00F82A86">
        <w:rPr>
          <w:rStyle w:val="PageNumber"/>
          <w:rFonts w:ascii="Arial" w:eastAsia="Arial" w:hAnsi="Arial" w:cs="Arial"/>
          <w:color w:val="auto"/>
        </w:rPr>
        <w:fldChar w:fldCharType="begin">
          <w:fldData xml:space="preserve">PEVuZE5vdGU+PENpdGU+PEF1dGhvcj5Sb3dlPC9BdXRob3I+PFllYXI+MTk5OTwvWWVhcj48UmVj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=
</w:fldData>
        </w:fldChar>
      </w:r>
      <w:r w:rsidR="00EE26DB" w:rsidRPr="00F82A86">
        <w:rPr>
          <w:rStyle w:val="PageNumber"/>
          <w:rFonts w:ascii="Arial" w:eastAsia="Arial" w:hAnsi="Arial" w:cs="Arial"/>
          <w:color w:val="auto"/>
        </w:rPr>
        <w:instrText xml:space="preserve"> ADDIN EN.CITE </w:instrText>
      </w:r>
      <w:r w:rsidR="00EE26DB" w:rsidRPr="00F82A86">
        <w:rPr>
          <w:rStyle w:val="PageNumber"/>
          <w:rFonts w:ascii="Arial" w:eastAsia="Arial" w:hAnsi="Arial" w:cs="Arial"/>
          <w:color w:val="auto"/>
        </w:rPr>
        <w:fldChar w:fldCharType="begin">
          <w:fldData xml:space="preserve">PEVuZE5vdGU+PENpdGU+PEF1dGhvcj5Sb3dlPC9BdXRob3I+PFllYXI+MTk5OTwvWWVhcj48UmVj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=
</w:fldData>
        </w:fldChar>
      </w:r>
      <w:r w:rsidR="00EE26DB" w:rsidRPr="00F82A86">
        <w:rPr>
          <w:rStyle w:val="PageNumber"/>
          <w:rFonts w:ascii="Arial" w:eastAsia="Arial" w:hAnsi="Arial" w:cs="Arial"/>
          <w:color w:val="auto"/>
        </w:rPr>
        <w:instrText xml:space="preserve"> ADDIN EN.CITE.DATA </w:instrText>
      </w:r>
      <w:r w:rsidR="00EE26DB" w:rsidRPr="00F82A86">
        <w:rPr>
          <w:rStyle w:val="PageNumber"/>
          <w:rFonts w:ascii="Arial" w:eastAsia="Arial" w:hAnsi="Arial" w:cs="Arial"/>
          <w:color w:val="auto"/>
        </w:rPr>
      </w:r>
      <w:r w:rsidR="00EE26DB" w:rsidRPr="00F82A86">
        <w:rPr>
          <w:rStyle w:val="PageNumber"/>
          <w:rFonts w:ascii="Arial" w:eastAsia="Arial" w:hAnsi="Arial" w:cs="Arial"/>
          <w:color w:val="auto"/>
        </w:rPr>
        <w:fldChar w:fldCharType="end"/>
      </w:r>
      <w:r w:rsidRPr="00F82A86">
        <w:rPr>
          <w:rStyle w:val="PageNumber"/>
          <w:rFonts w:ascii="Arial" w:eastAsia="Arial" w:hAnsi="Arial" w:cs="Arial"/>
          <w:color w:val="auto"/>
        </w:rPr>
      </w:r>
      <w:r w:rsidRPr="00F82A86">
        <w:rPr>
          <w:rStyle w:val="PageNumber"/>
          <w:rFonts w:ascii="Arial" w:eastAsia="Arial" w:hAnsi="Arial" w:cs="Arial"/>
          <w:color w:val="auto"/>
        </w:rPr>
        <w:fldChar w:fldCharType="separate"/>
      </w:r>
      <w:r w:rsidR="00EE26DB" w:rsidRPr="00F82A86">
        <w:rPr>
          <w:rStyle w:val="PageNumber"/>
          <w:rFonts w:ascii="Arial" w:eastAsia="Arial" w:hAnsi="Arial" w:cs="Arial"/>
          <w:noProof/>
          <w:color w:val="auto"/>
        </w:rPr>
        <w:t>(7)</w:t>
      </w:r>
      <w:r w:rsidRPr="00F82A86">
        <w:rPr>
          <w:rStyle w:val="PageNumber"/>
          <w:rFonts w:ascii="Arial" w:eastAsia="Arial" w:hAnsi="Arial" w:cs="Arial"/>
          <w:color w:val="auto"/>
        </w:rPr>
        <w:fldChar w:fldCharType="end"/>
      </w:r>
      <w:r w:rsidRPr="00F82A86">
        <w:rPr>
          <w:rStyle w:val="PageNumber"/>
          <w:rFonts w:ascii="Arial" w:hAnsi="Arial"/>
          <w:color w:val="auto"/>
        </w:rPr>
        <w:t xml:space="preserve">. </w:t>
      </w:r>
      <w:r w:rsidR="00FF74F8" w:rsidRPr="00F82A86">
        <w:rPr>
          <w:rStyle w:val="PageNumber"/>
          <w:rFonts w:ascii="Arial" w:hAnsi="Arial"/>
          <w:color w:val="auto"/>
        </w:rPr>
        <w:t>Subjective h</w:t>
      </w:r>
      <w:r w:rsidR="007642BC" w:rsidRPr="00F82A86">
        <w:rPr>
          <w:rStyle w:val="PageNumber"/>
          <w:rFonts w:ascii="Arial" w:hAnsi="Arial"/>
          <w:color w:val="auto"/>
        </w:rPr>
        <w:t xml:space="preserve">earing loss </w:t>
      </w:r>
      <w:r w:rsidR="00FF74F8" w:rsidRPr="00F82A86">
        <w:rPr>
          <w:rStyle w:val="PageNumber"/>
          <w:rFonts w:ascii="Arial" w:hAnsi="Arial"/>
          <w:color w:val="auto"/>
        </w:rPr>
        <w:t>described in studies</w:t>
      </w:r>
      <w:r w:rsidR="00FA47FF" w:rsidRPr="00F82A86">
        <w:rPr>
          <w:rStyle w:val="PageNumber"/>
          <w:rFonts w:ascii="Arial" w:hAnsi="Arial"/>
          <w:color w:val="auto"/>
        </w:rPr>
        <w:t xml:space="preserve"> </w:t>
      </w:r>
      <w:r w:rsidR="00FA47FF" w:rsidRPr="00F82A86">
        <w:rPr>
          <w:rStyle w:val="PageNumber"/>
          <w:rFonts w:ascii="Arial" w:hAnsi="Arial"/>
          <w:color w:val="auto"/>
        </w:rPr>
        <w:fldChar w:fldCharType="begin">
          <w:fldData xml:space="preserve">PEVuZE5vdGU+PENpdGU+PEF1dGhvcj5NYXR0aWE8L0F1dGhvcj48WWVhcj4yMDE2PC9ZZWFyPjxS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</w:fldData>
        </w:fldChar>
      </w:r>
      <w:r w:rsidR="009E6BD3" w:rsidRPr="00F82A86">
        <w:rPr>
          <w:rStyle w:val="PageNumber"/>
          <w:rFonts w:ascii="Arial" w:hAnsi="Arial"/>
          <w:color w:val="auto"/>
        </w:rPr>
        <w:instrText xml:space="preserve"> ADDIN EN.CITE </w:instrText>
      </w:r>
      <w:r w:rsidR="009E6BD3" w:rsidRPr="00F82A86">
        <w:rPr>
          <w:rStyle w:val="PageNumber"/>
          <w:rFonts w:ascii="Arial" w:hAnsi="Arial"/>
          <w:color w:val="auto"/>
        </w:rPr>
        <w:fldChar w:fldCharType="begin">
          <w:fldData xml:space="preserve">PEVuZE5vdGU+PENpdGU+PEF1dGhvcj5NYXR0aWE8L0F1dGhvcj48WWVhcj4yMDE2PC9ZZWFyPjxS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</w:fldData>
        </w:fldChar>
      </w:r>
      <w:r w:rsidR="009E6BD3" w:rsidRPr="00F82A86">
        <w:rPr>
          <w:rStyle w:val="PageNumber"/>
          <w:rFonts w:ascii="Arial" w:hAnsi="Arial"/>
          <w:color w:val="auto"/>
        </w:rPr>
        <w:instrText xml:space="preserve"> ADDIN EN.CITE.DATA </w:instrText>
      </w:r>
      <w:r w:rsidR="009E6BD3" w:rsidRPr="00F82A86">
        <w:rPr>
          <w:rStyle w:val="PageNumber"/>
          <w:rFonts w:ascii="Arial" w:hAnsi="Arial"/>
          <w:color w:val="auto"/>
        </w:rPr>
      </w:r>
      <w:r w:rsidR="009E6BD3" w:rsidRPr="00F82A86">
        <w:rPr>
          <w:rStyle w:val="PageNumber"/>
          <w:rFonts w:ascii="Arial" w:hAnsi="Arial"/>
          <w:color w:val="auto"/>
        </w:rPr>
        <w:fldChar w:fldCharType="end"/>
      </w:r>
      <w:r w:rsidR="00FA47FF" w:rsidRPr="00F82A86">
        <w:rPr>
          <w:rStyle w:val="PageNumber"/>
          <w:rFonts w:ascii="Arial" w:hAnsi="Arial"/>
          <w:color w:val="auto"/>
        </w:rPr>
      </w:r>
      <w:r w:rsidR="00FA47FF" w:rsidRPr="00F82A86">
        <w:rPr>
          <w:rStyle w:val="PageNumber"/>
          <w:rFonts w:ascii="Arial" w:hAnsi="Arial"/>
          <w:color w:val="auto"/>
        </w:rPr>
        <w:fldChar w:fldCharType="separate"/>
      </w:r>
      <w:r w:rsidR="009E6BD3" w:rsidRPr="00F82A86">
        <w:rPr>
          <w:rStyle w:val="PageNumber"/>
          <w:rFonts w:ascii="Arial" w:hAnsi="Arial"/>
          <w:noProof/>
          <w:color w:val="auto"/>
        </w:rPr>
        <w:t>(2, 4)</w:t>
      </w:r>
      <w:r w:rsidR="00FA47FF" w:rsidRPr="00F82A86">
        <w:rPr>
          <w:rStyle w:val="PageNumber"/>
          <w:rFonts w:ascii="Arial" w:hAnsi="Arial"/>
          <w:color w:val="auto"/>
        </w:rPr>
        <w:fldChar w:fldCharType="end"/>
      </w:r>
      <w:r w:rsidR="00FF74F8" w:rsidRPr="00F82A86">
        <w:rPr>
          <w:rStyle w:val="PageNumber"/>
          <w:rFonts w:ascii="Arial" w:hAnsi="Arial"/>
          <w:color w:val="auto"/>
        </w:rPr>
        <w:t xml:space="preserve"> during early convalescence may recover within months as </w:t>
      </w:r>
      <w:r w:rsidR="00A14D6D" w:rsidRPr="00F82A86">
        <w:rPr>
          <w:rStyle w:val="PageNumber"/>
          <w:rFonts w:ascii="Arial" w:hAnsi="Arial"/>
          <w:color w:val="auto"/>
        </w:rPr>
        <w:t xml:space="preserve">it can </w:t>
      </w:r>
      <w:r w:rsidR="00FF74F8" w:rsidRPr="00F82A86">
        <w:rPr>
          <w:rStyle w:val="PageNumber"/>
          <w:rFonts w:ascii="Arial" w:hAnsi="Arial"/>
          <w:color w:val="auto"/>
        </w:rPr>
        <w:t>with Lassa fever</w:t>
      </w:r>
      <w:r w:rsidR="00FA47FF" w:rsidRPr="00F82A86">
        <w:rPr>
          <w:rStyle w:val="PageNumber"/>
          <w:rFonts w:ascii="Arial" w:hAnsi="Arial"/>
          <w:color w:val="auto"/>
        </w:rPr>
        <w:t xml:space="preserve"> </w:t>
      </w:r>
      <w:r w:rsidR="00FA47FF" w:rsidRPr="00F82A86">
        <w:rPr>
          <w:rStyle w:val="PageNumber"/>
          <w:rFonts w:ascii="Arial" w:hAnsi="Arial"/>
          <w:color w:val="auto"/>
        </w:rPr>
        <w:fldChar w:fldCharType="begin"/>
      </w:r>
      <w:r w:rsidR="00AA2EED" w:rsidRPr="00F82A86">
        <w:rPr>
          <w:rStyle w:val="PageNumber"/>
          <w:rFonts w:ascii="Arial" w:hAnsi="Arial"/>
          <w:color w:val="auto"/>
        </w:rPr>
        <w:instrText xml:space="preserve"> ADDIN EN.CITE &lt;EndNote&gt;&lt;Cite&gt;&lt;Author&gt;Liao&lt;/Author&gt;&lt;Year&gt;1992&lt;/Year&gt;&lt;RecNum&gt;6&lt;/RecNum&gt;&lt;DisplayText&gt;(11)&lt;/DisplayText&gt;&lt;record&gt;&lt;rec-number&gt;6&lt;/rec-number&gt;&lt;foreign-keys&gt;&lt;key app="EN" db-id="a9vzpz59y90epvexevjpd2t7dr9atvvt9950" timestamp="1490721546"&gt;6&lt;/key&gt;&lt;/foreign-keys&gt;&lt;ref-type name="Journal Article"&gt;17&lt;/ref-type&gt;&lt;contributors&gt;&lt;authors&gt;&lt;author&gt;Liao, B. S.&lt;/author&gt;&lt;author&gt;Byl, F. M.&lt;/author&gt;&lt;author&gt;Adour, K. K.&lt;/author&gt;&lt;/authors&gt;&lt;/contributors&gt;&lt;auth-address&gt;Department of Otolaryngology-Head and Neck Surgery, Kaiser Permanente Medical Center, Oakland, CA 94611-5693.&lt;/auth-address&gt;&lt;titles&gt;&lt;title&gt;Audiometric comparison of Lassa fever hearing loss and idiopathic sudden hearing loss: evidence for viral cause&lt;/title&gt;&lt;secondary-title&gt;Otolaryngol Head Neck Surg&lt;/secondary-title&gt;&lt;/titles&gt;&lt;periodical&gt;&lt;full-title&gt;Otolaryngol Head Neck Surg&lt;/full-title&gt;&lt;/periodical&gt;&lt;pages&gt;226-9&lt;/pages&gt;&lt;volume&gt;106&lt;/volume&gt;&lt;number&gt;3&lt;/number&gt;&lt;keywords&gt;&lt;keyword&gt;Acute Disease&lt;/keyword&gt;&lt;keyword&gt;Adolescent&lt;/keyword&gt;&lt;keyword&gt;Adult&lt;/keyword&gt;&lt;keyword&gt;Africa, Western&lt;/keyword&gt;&lt;keyword&gt;*Audiometry&lt;/keyword&gt;&lt;keyword&gt;Female&lt;/keyword&gt;&lt;keyword&gt;Hearing Loss, Bilateral/etiology&lt;/keyword&gt;&lt;keyword&gt;Hearing Loss, Sensorineural/*etiology&lt;/keyword&gt;&lt;keyword&gt;Hearing Loss, Sudden/*etiology&lt;/keyword&gt;&lt;keyword&gt;Humans&lt;/keyword&gt;&lt;keyword&gt;Lassa Fever/*complications&lt;/keyword&gt;&lt;keyword&gt;Male&lt;/keyword&gt;&lt;keyword&gt;Middle Aged&lt;/keyword&gt;&lt;keyword&gt;Prospective Studies&lt;/keyword&gt;&lt;/keywords&gt;&lt;dates&gt;&lt;year&gt;1992&lt;/year&gt;&lt;pub-dates&gt;&lt;date&gt;Mar&lt;/date&gt;&lt;/pub-dates&gt;&lt;/dates&gt;&lt;isbn&gt;0194-5998 (Print)&amp;#xD;0194-5998 (Linking)&lt;/isbn&gt;&lt;accession-num&gt;1589210&lt;/accession-num&gt;&lt;urls&gt;&lt;related-urls&gt;&lt;url&gt;https://www.ncbi.nlm.nih.gov/pubmed/1589210&lt;/url&gt;&lt;/related-urls&gt;&lt;/urls&gt;&lt;electronic-resource-num&gt;10.1177/019459989210600303&lt;/electronic-resource-num&gt;&lt;/record&gt;&lt;/Cite&gt;&lt;/EndNote&gt;</w:instrText>
      </w:r>
      <w:r w:rsidR="00FA47FF" w:rsidRPr="00F82A86">
        <w:rPr>
          <w:rStyle w:val="PageNumber"/>
          <w:rFonts w:ascii="Arial" w:hAnsi="Arial"/>
          <w:color w:val="auto"/>
        </w:rPr>
        <w:fldChar w:fldCharType="separate"/>
      </w:r>
      <w:r w:rsidR="00AA2EED" w:rsidRPr="00F82A86">
        <w:rPr>
          <w:rStyle w:val="PageNumber"/>
          <w:rFonts w:ascii="Arial" w:hAnsi="Arial"/>
          <w:noProof/>
          <w:color w:val="auto"/>
        </w:rPr>
        <w:t>(11)</w:t>
      </w:r>
      <w:r w:rsidR="00FA47FF" w:rsidRPr="00F82A86">
        <w:rPr>
          <w:rStyle w:val="PageNumber"/>
          <w:rFonts w:ascii="Arial" w:hAnsi="Arial"/>
          <w:color w:val="auto"/>
        </w:rPr>
        <w:fldChar w:fldCharType="end"/>
      </w:r>
      <w:r w:rsidR="00FF74F8" w:rsidRPr="00F82A86">
        <w:rPr>
          <w:rStyle w:val="PageNumber"/>
          <w:rFonts w:ascii="Arial" w:hAnsi="Arial"/>
          <w:color w:val="auto"/>
        </w:rPr>
        <w:t xml:space="preserve">. </w:t>
      </w:r>
    </w:p>
    <w:p w14:paraId="6E1E2D82" w14:textId="77777777" w:rsidR="00D82DD8" w:rsidRPr="00F82A86" w:rsidRDefault="00FC65A9" w:rsidP="007319D6">
      <w:pPr>
        <w:pStyle w:val="Body"/>
        <w:spacing w:line="480" w:lineRule="auto"/>
        <w:rPr>
          <w:rStyle w:val="PageNumber"/>
          <w:rFonts w:ascii="Arial" w:eastAsia="Arial" w:hAnsi="Arial" w:cs="Arial"/>
          <w:color w:val="auto"/>
        </w:rPr>
      </w:pPr>
      <w:r w:rsidRPr="00F82A86">
        <w:rPr>
          <w:rStyle w:val="PageNumber"/>
          <w:rFonts w:ascii="Arial" w:hAnsi="Arial"/>
          <w:color w:val="auto"/>
        </w:rPr>
        <w:t>The psychological effects of EVD are often neglected in the acute setting, but would be expected to persist into convalescence and may compound physical disabilities. Our data showed that the adjusted odds ratios of depression and anxiety were significantly higher in EVD survivors, compared to controls and that a third of survivors also had significant difficulties with concentration. This subjective post</w:t>
      </w:r>
      <w:r w:rsidR="00827FDC" w:rsidRPr="00F82A86">
        <w:rPr>
          <w:rStyle w:val="PageNumber"/>
          <w:rFonts w:ascii="Arial" w:hAnsi="Arial"/>
          <w:color w:val="auto"/>
        </w:rPr>
        <w:t>-</w:t>
      </w:r>
      <w:r w:rsidRPr="00F82A86">
        <w:rPr>
          <w:rStyle w:val="PageNumber"/>
          <w:rFonts w:ascii="Arial" w:hAnsi="Arial"/>
          <w:color w:val="auto"/>
        </w:rPr>
        <w:t xml:space="preserve">EVD cognitive impairment </w:t>
      </w:r>
      <w:r w:rsidR="00143E72" w:rsidRPr="00F82A86">
        <w:rPr>
          <w:rStyle w:val="PageNumber"/>
          <w:rFonts w:ascii="Arial" w:hAnsi="Arial"/>
          <w:color w:val="auto"/>
        </w:rPr>
        <w:t>coincides with the</w:t>
      </w:r>
      <w:r w:rsidR="00827FDC" w:rsidRPr="00F82A86">
        <w:rPr>
          <w:rStyle w:val="PageNumber"/>
          <w:rFonts w:ascii="Arial" w:hAnsi="Arial"/>
          <w:color w:val="auto"/>
        </w:rPr>
        <w:t xml:space="preserve"> short-term </w:t>
      </w:r>
      <w:r w:rsidR="004F3A28" w:rsidRPr="00F82A86">
        <w:rPr>
          <w:rStyle w:val="PageNumber"/>
          <w:rFonts w:ascii="Arial" w:hAnsi="Arial"/>
          <w:color w:val="auto"/>
        </w:rPr>
        <w:t xml:space="preserve">memory </w:t>
      </w:r>
      <w:r w:rsidR="00136FB1" w:rsidRPr="00F82A86">
        <w:rPr>
          <w:rStyle w:val="PageNumber"/>
          <w:rFonts w:ascii="Arial" w:hAnsi="Arial"/>
          <w:color w:val="auto"/>
        </w:rPr>
        <w:t>pr</w:t>
      </w:r>
      <w:r w:rsidR="00FB6B7D" w:rsidRPr="00F82A86">
        <w:rPr>
          <w:rStyle w:val="PageNumber"/>
          <w:rFonts w:ascii="Arial" w:hAnsi="Arial"/>
          <w:color w:val="auto"/>
        </w:rPr>
        <w:t>o</w:t>
      </w:r>
      <w:r w:rsidR="00136FB1" w:rsidRPr="00F82A86">
        <w:rPr>
          <w:rStyle w:val="PageNumber"/>
          <w:rFonts w:ascii="Arial" w:hAnsi="Arial"/>
          <w:color w:val="auto"/>
        </w:rPr>
        <w:t xml:space="preserve">blems that </w:t>
      </w:r>
      <w:r w:rsidR="00827FDC" w:rsidRPr="00F82A86">
        <w:rPr>
          <w:rStyle w:val="PageNumber"/>
          <w:rFonts w:ascii="Arial" w:hAnsi="Arial"/>
          <w:color w:val="auto"/>
        </w:rPr>
        <w:t>have bee</w:t>
      </w:r>
      <w:r w:rsidR="00F20859" w:rsidRPr="00F82A86">
        <w:rPr>
          <w:rStyle w:val="PageNumber"/>
          <w:rFonts w:ascii="Arial" w:hAnsi="Arial"/>
          <w:color w:val="auto"/>
        </w:rPr>
        <w:t xml:space="preserve">n reported in earlier studies </w:t>
      </w:r>
      <w:r w:rsidR="00F20859" w:rsidRPr="00F82A86">
        <w:rPr>
          <w:rStyle w:val="PageNumber"/>
          <w:rFonts w:ascii="Arial" w:hAnsi="Arial"/>
          <w:color w:val="auto"/>
        </w:rPr>
        <w:fldChar w:fldCharType="begin">
          <w:fldData xml:space="preserve">PEVuZE5vdGU+PENpdGU+PEF1dGhvcj5RdXJlc2hpPC9BdXRob3I+PFllYXI+MjAxNTwvWWVhcj48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=
</w:fldData>
        </w:fldChar>
      </w:r>
      <w:r w:rsidR="00AA2EED" w:rsidRPr="00F82A86">
        <w:rPr>
          <w:rStyle w:val="PageNumber"/>
          <w:rFonts w:ascii="Arial" w:hAnsi="Arial"/>
          <w:color w:val="auto"/>
        </w:rPr>
        <w:instrText xml:space="preserve"> ADDIN EN.CITE </w:instrText>
      </w:r>
      <w:r w:rsidR="00AA2EED" w:rsidRPr="00F82A86">
        <w:rPr>
          <w:rStyle w:val="PageNumber"/>
          <w:rFonts w:ascii="Arial" w:hAnsi="Arial"/>
          <w:color w:val="auto"/>
        </w:rPr>
        <w:fldChar w:fldCharType="begin">
          <w:fldData xml:space="preserve">PEVuZE5vdGU+PENpdGU+PEF1dGhvcj5RdXJlc2hpPC9BdXRob3I+PFllYXI+MjAxNTwvWWVhcj48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=
</w:fldData>
        </w:fldChar>
      </w:r>
      <w:r w:rsidR="00AA2EED" w:rsidRPr="00F82A86">
        <w:rPr>
          <w:rStyle w:val="PageNumber"/>
          <w:rFonts w:ascii="Arial" w:hAnsi="Arial"/>
          <w:color w:val="auto"/>
        </w:rPr>
        <w:instrText xml:space="preserve"> ADDIN EN.CITE.DATA </w:instrText>
      </w:r>
      <w:r w:rsidR="00AA2EED" w:rsidRPr="00F82A86">
        <w:rPr>
          <w:rStyle w:val="PageNumber"/>
          <w:rFonts w:ascii="Arial" w:hAnsi="Arial"/>
          <w:color w:val="auto"/>
        </w:rPr>
      </w:r>
      <w:r w:rsidR="00AA2EED" w:rsidRPr="00F82A86">
        <w:rPr>
          <w:rStyle w:val="PageNumber"/>
          <w:rFonts w:ascii="Arial" w:hAnsi="Arial"/>
          <w:color w:val="auto"/>
        </w:rPr>
        <w:fldChar w:fldCharType="end"/>
      </w:r>
      <w:r w:rsidR="00F20859" w:rsidRPr="00F82A86">
        <w:rPr>
          <w:rStyle w:val="PageNumber"/>
          <w:rFonts w:ascii="Arial" w:hAnsi="Arial"/>
          <w:color w:val="auto"/>
        </w:rPr>
      </w:r>
      <w:r w:rsidR="00F20859" w:rsidRPr="00F82A86">
        <w:rPr>
          <w:rStyle w:val="PageNumber"/>
          <w:rFonts w:ascii="Arial" w:hAnsi="Arial"/>
          <w:color w:val="auto"/>
        </w:rPr>
        <w:fldChar w:fldCharType="separate"/>
      </w:r>
      <w:r w:rsidR="00AA2EED" w:rsidRPr="00F82A86">
        <w:rPr>
          <w:rStyle w:val="PageNumber"/>
          <w:rFonts w:ascii="Arial" w:hAnsi="Arial"/>
          <w:noProof/>
          <w:color w:val="auto"/>
        </w:rPr>
        <w:t>(5, 12)</w:t>
      </w:r>
      <w:r w:rsidR="00F20859" w:rsidRPr="00F82A86">
        <w:rPr>
          <w:rStyle w:val="PageNumber"/>
          <w:rFonts w:ascii="Arial" w:hAnsi="Arial"/>
          <w:color w:val="auto"/>
        </w:rPr>
        <w:fldChar w:fldCharType="end"/>
      </w:r>
      <w:r w:rsidR="00827FDC" w:rsidRPr="00F82A86">
        <w:rPr>
          <w:rStyle w:val="PageNumber"/>
          <w:rFonts w:ascii="Arial" w:hAnsi="Arial"/>
          <w:color w:val="auto"/>
        </w:rPr>
        <w:t>. This</w:t>
      </w:r>
      <w:r w:rsidRPr="00F82A86">
        <w:rPr>
          <w:rStyle w:val="PageNumber"/>
          <w:rFonts w:ascii="Arial" w:hAnsi="Arial"/>
          <w:color w:val="auto"/>
        </w:rPr>
        <w:t xml:space="preserve"> </w:t>
      </w:r>
      <w:r w:rsidR="00827FDC" w:rsidRPr="00F82A86">
        <w:rPr>
          <w:rStyle w:val="PageNumber"/>
          <w:rFonts w:ascii="Arial" w:hAnsi="Arial"/>
          <w:color w:val="auto"/>
        </w:rPr>
        <w:t xml:space="preserve">may </w:t>
      </w:r>
      <w:r w:rsidRPr="00F82A86">
        <w:rPr>
          <w:rStyle w:val="PageNumber"/>
          <w:rFonts w:ascii="Arial" w:hAnsi="Arial"/>
          <w:color w:val="auto"/>
        </w:rPr>
        <w:t>be sequelae of critical illness or suggest direct viral neurological involvement.</w:t>
      </w:r>
    </w:p>
    <w:p w14:paraId="16C4BD94" w14:textId="77777777" w:rsidR="00913D6A" w:rsidRDefault="00913D6A" w:rsidP="007319D6">
      <w:pPr>
        <w:pStyle w:val="Body"/>
        <w:spacing w:line="480" w:lineRule="auto"/>
        <w:rPr>
          <w:ins w:id="9" w:author="Dr.Bose soundararajan" w:date="2017-07-24T18:46:00Z"/>
          <w:rStyle w:val="PageNumber"/>
          <w:rFonts w:ascii="Arial" w:hAnsi="Arial"/>
          <w:color w:val="auto"/>
        </w:rPr>
      </w:pPr>
    </w:p>
    <w:p w14:paraId="14A9993B" w14:textId="77777777" w:rsidR="00D82DD8" w:rsidRDefault="00FC65A9" w:rsidP="007319D6">
      <w:pPr>
        <w:pStyle w:val="Body"/>
        <w:spacing w:line="480" w:lineRule="auto"/>
        <w:rPr>
          <w:rStyle w:val="PageNumber"/>
          <w:rFonts w:ascii="Arial" w:eastAsia="Arial" w:hAnsi="Arial" w:cs="Arial"/>
        </w:rPr>
      </w:pPr>
      <w:r w:rsidRPr="00F82A86">
        <w:rPr>
          <w:rStyle w:val="PageNumber"/>
          <w:rFonts w:ascii="Arial" w:hAnsi="Arial"/>
          <w:color w:val="auto"/>
        </w:rPr>
        <w:t xml:space="preserve">The main limitation of the study </w:t>
      </w:r>
      <w:r w:rsidR="00F67DA6" w:rsidRPr="00F82A86">
        <w:rPr>
          <w:rStyle w:val="PageNumber"/>
          <w:rFonts w:ascii="Arial" w:hAnsi="Arial"/>
          <w:color w:val="auto"/>
        </w:rPr>
        <w:t>is</w:t>
      </w:r>
      <w:r w:rsidRPr="00F82A86">
        <w:rPr>
          <w:rStyle w:val="PageNumber"/>
          <w:rFonts w:ascii="Arial" w:hAnsi="Arial"/>
          <w:color w:val="auto"/>
        </w:rPr>
        <w:t xml:space="preserve"> dependen</w:t>
      </w:r>
      <w:r w:rsidR="00F67DA6" w:rsidRPr="00F82A86">
        <w:rPr>
          <w:rStyle w:val="PageNumber"/>
          <w:rFonts w:ascii="Arial" w:hAnsi="Arial"/>
          <w:color w:val="auto"/>
        </w:rPr>
        <w:t>ce</w:t>
      </w:r>
      <w:r w:rsidRPr="00F82A86">
        <w:rPr>
          <w:rStyle w:val="PageNumber"/>
          <w:rFonts w:ascii="Arial" w:hAnsi="Arial"/>
          <w:color w:val="auto"/>
        </w:rPr>
        <w:t xml:space="preserve"> on self-reporting of disabilities</w:t>
      </w:r>
      <w:r w:rsidR="00F67DA6" w:rsidRPr="00F82A86">
        <w:rPr>
          <w:rStyle w:val="PageNumber"/>
          <w:rFonts w:ascii="Arial" w:hAnsi="Arial"/>
          <w:color w:val="auto"/>
        </w:rPr>
        <w:t>.</w:t>
      </w:r>
      <w:r w:rsidRPr="00F82A86">
        <w:rPr>
          <w:rStyle w:val="PageNumber"/>
          <w:rFonts w:ascii="Arial" w:hAnsi="Arial"/>
          <w:color w:val="auto"/>
        </w:rPr>
        <w:t xml:space="preserve"> We mitigated this by </w:t>
      </w:r>
      <w:r w:rsidR="00F67DA6" w:rsidRPr="00F82A86">
        <w:rPr>
          <w:rStyle w:val="PageNumber"/>
          <w:rFonts w:ascii="Arial" w:hAnsi="Arial"/>
          <w:color w:val="auto"/>
        </w:rPr>
        <w:t xml:space="preserve">design </w:t>
      </w:r>
      <w:r w:rsidRPr="00F82A86">
        <w:rPr>
          <w:rStyle w:val="PageNumber"/>
          <w:rFonts w:ascii="Arial" w:hAnsi="Arial"/>
          <w:color w:val="auto"/>
        </w:rPr>
        <w:t>using a validated questionnaire with objective measurements of disability</w:t>
      </w:r>
      <w:r w:rsidR="00F67DA6" w:rsidRPr="00F82A86">
        <w:rPr>
          <w:rStyle w:val="PageNumber"/>
          <w:rFonts w:ascii="Arial" w:hAnsi="Arial"/>
          <w:color w:val="auto"/>
        </w:rPr>
        <w:t xml:space="preserve"> and community controls</w:t>
      </w:r>
      <w:r w:rsidRPr="00F82A86">
        <w:rPr>
          <w:rStyle w:val="PageNumber"/>
          <w:rFonts w:ascii="Arial" w:hAnsi="Arial"/>
          <w:color w:val="auto"/>
        </w:rPr>
        <w:t xml:space="preserve">. The selection of controls </w:t>
      </w:r>
      <w:r w:rsidR="00136FB1" w:rsidRPr="00F82A86">
        <w:rPr>
          <w:rStyle w:val="PageNumber"/>
          <w:rFonts w:ascii="Arial" w:hAnsi="Arial"/>
          <w:color w:val="auto"/>
        </w:rPr>
        <w:lastRenderedPageBreak/>
        <w:t xml:space="preserve">(contacts not affected by EVD) </w:t>
      </w:r>
      <w:r w:rsidRPr="00F82A86">
        <w:rPr>
          <w:rStyle w:val="PageNumber"/>
          <w:rFonts w:ascii="Arial" w:hAnsi="Arial"/>
          <w:color w:val="auto"/>
        </w:rPr>
        <w:t xml:space="preserve">by the survivors may have introduced some bias, although 22% did have evidence of disability, consistent with previous population estimates </w:t>
      </w:r>
      <w:r w:rsidRPr="00F82A86">
        <w:rPr>
          <w:rStyle w:val="PageNumber"/>
          <w:rFonts w:ascii="Arial" w:eastAsia="Arial" w:hAnsi="Arial" w:cs="Arial"/>
          <w:color w:val="auto"/>
        </w:rPr>
        <w:fldChar w:fldCharType="begin"/>
      </w:r>
      <w:r w:rsidR="00EE26DB" w:rsidRPr="00F82A86">
        <w:rPr>
          <w:rStyle w:val="PageNumber"/>
          <w:rFonts w:ascii="Arial" w:eastAsia="Arial" w:hAnsi="Arial" w:cs="Arial"/>
          <w:color w:val="auto"/>
        </w:rPr>
        <w:instrText xml:space="preserve"> ADDIN EN.CITE &lt;EndNote&gt;&lt;Cite&gt;&lt;Author&gt;Trani&lt;/Author&gt;&lt;Year&gt;2009&lt;/Year&gt;&lt;RecNum&gt;3871&lt;/RecNum&gt;&lt;DisplayText&gt;(9)&lt;/DisplayText&gt;&lt;record&gt;&lt;rec-number&gt;3871&lt;/rec-number&gt;&lt;foreign-keys&gt;&lt;key app="EN" db-id="zdezedzzls095xed2e7p59zysw0vtw0w520t" timestamp="1465029918"&gt;3871&lt;/key&gt;&lt;/foreign-keys&gt;&lt;ref-type name="Web Page"&gt;12&lt;/ref-type&gt;&lt;contributors&gt;&lt;authors&gt;&lt;author&gt;Trani, J&lt;/author&gt;&lt;author&gt;Ban, O &lt;/author&gt;&lt;author&gt;Bailey, N&lt;/author&gt;&lt;/authors&gt;&lt;/contributors&gt;&lt;titles&gt;&lt;title&gt;Disability in and around Urban areas of Sierra Leone. &lt;/title&gt;&lt;/titles&gt;&lt;volume&gt;2016&lt;/volume&gt;&lt;number&gt;March 1st&lt;/number&gt;&lt;dates&gt;&lt;year&gt;2009&lt;/year&gt;&lt;/dates&gt;&lt;urls&gt;&lt;related-urls&gt;&lt;url&gt;https://www.ucl.ac.uk/lc-ccr/downloads/Disability_in_and_Around_Urban_Areas_of_Sierra_Leone.pdf &lt;/url&gt;&lt;/related-urls&gt;&lt;/urls&gt;&lt;/record&gt;&lt;/Cite&gt;&lt;/EndNote&gt;</w:instrText>
      </w:r>
      <w:r w:rsidRPr="00F82A86">
        <w:rPr>
          <w:rStyle w:val="PageNumber"/>
          <w:rFonts w:ascii="Arial" w:eastAsia="Arial" w:hAnsi="Arial" w:cs="Arial"/>
          <w:color w:val="auto"/>
        </w:rPr>
        <w:fldChar w:fldCharType="separate"/>
      </w:r>
      <w:r w:rsidR="00EE26DB" w:rsidRPr="00F82A86">
        <w:rPr>
          <w:rStyle w:val="PageNumber"/>
          <w:rFonts w:ascii="Arial" w:eastAsia="Arial" w:hAnsi="Arial" w:cs="Arial"/>
          <w:noProof/>
          <w:color w:val="auto"/>
        </w:rPr>
        <w:t>(9)</w:t>
      </w:r>
      <w:r w:rsidRPr="00F82A86">
        <w:rPr>
          <w:rStyle w:val="PageNumber"/>
          <w:rFonts w:ascii="Arial" w:eastAsia="Arial" w:hAnsi="Arial" w:cs="Arial"/>
          <w:color w:val="auto"/>
        </w:rPr>
        <w:fldChar w:fldCharType="end"/>
      </w:r>
      <w:r w:rsidRPr="00F82A86">
        <w:rPr>
          <w:rStyle w:val="PageNumber"/>
          <w:rFonts w:ascii="Arial" w:hAnsi="Arial"/>
          <w:color w:val="auto"/>
        </w:rPr>
        <w:t xml:space="preserve">. </w:t>
      </w:r>
      <w:r w:rsidR="00136FB1" w:rsidRPr="00F82A86">
        <w:rPr>
          <w:rStyle w:val="PageNumber"/>
          <w:rFonts w:ascii="Arial" w:hAnsi="Arial"/>
          <w:color w:val="auto"/>
        </w:rPr>
        <w:t>W</w:t>
      </w:r>
      <w:r w:rsidR="00BF1290" w:rsidRPr="00F82A86">
        <w:rPr>
          <w:rStyle w:val="PageNumber"/>
          <w:rFonts w:ascii="Arial" w:hAnsi="Arial"/>
          <w:color w:val="auto"/>
        </w:rPr>
        <w:t xml:space="preserve">e were unable to screen </w:t>
      </w:r>
      <w:r w:rsidR="00FB6B7D" w:rsidRPr="00F82A86">
        <w:rPr>
          <w:rStyle w:val="PageNumber"/>
          <w:rFonts w:ascii="Arial" w:hAnsi="Arial"/>
          <w:color w:val="auto"/>
        </w:rPr>
        <w:t xml:space="preserve">serologically </w:t>
      </w:r>
      <w:r w:rsidR="00BF1290" w:rsidRPr="00F82A86">
        <w:rPr>
          <w:rStyle w:val="PageNumber"/>
          <w:rFonts w:ascii="Arial" w:hAnsi="Arial"/>
          <w:color w:val="auto"/>
        </w:rPr>
        <w:t xml:space="preserve">for asymptomatic EVD infection in the control group. </w:t>
      </w:r>
      <w:r w:rsidR="00227DBF" w:rsidRPr="00F82A86">
        <w:rPr>
          <w:rStyle w:val="PageNumber"/>
          <w:rFonts w:ascii="Arial" w:hAnsi="Arial"/>
          <w:color w:val="auto"/>
        </w:rPr>
        <w:t xml:space="preserve">However, </w:t>
      </w:r>
      <w:r w:rsidR="00136FB1" w:rsidRPr="00F82A86">
        <w:rPr>
          <w:rStyle w:val="PageNumber"/>
          <w:rFonts w:ascii="Arial" w:hAnsi="Arial"/>
          <w:color w:val="auto"/>
        </w:rPr>
        <w:t xml:space="preserve">asymptomatic </w:t>
      </w:r>
      <w:r w:rsidR="00227DBF" w:rsidRPr="00F82A86">
        <w:rPr>
          <w:rStyle w:val="PageNumber"/>
          <w:rFonts w:ascii="Arial" w:hAnsi="Arial"/>
          <w:color w:val="auto"/>
        </w:rPr>
        <w:t>EBOV</w:t>
      </w:r>
      <w:r w:rsidR="00000924" w:rsidRPr="00F82A86">
        <w:rPr>
          <w:rStyle w:val="PageNumber"/>
          <w:rFonts w:ascii="Arial" w:hAnsi="Arial"/>
          <w:color w:val="auto"/>
        </w:rPr>
        <w:t xml:space="preserve"> infection</w:t>
      </w:r>
      <w:r w:rsidR="00227DBF" w:rsidRPr="00F82A86">
        <w:rPr>
          <w:rStyle w:val="PageNumber"/>
          <w:rFonts w:ascii="Arial" w:hAnsi="Arial"/>
          <w:color w:val="auto"/>
        </w:rPr>
        <w:t xml:space="preserve"> </w:t>
      </w:r>
      <w:r w:rsidR="00136FB1" w:rsidRPr="00F82A86">
        <w:rPr>
          <w:rStyle w:val="PageNumber"/>
          <w:rFonts w:ascii="Arial" w:hAnsi="Arial"/>
          <w:color w:val="auto"/>
        </w:rPr>
        <w:t xml:space="preserve">has recently being </w:t>
      </w:r>
      <w:r w:rsidR="00F67DA6" w:rsidRPr="00F82A86">
        <w:rPr>
          <w:rStyle w:val="PageNumber"/>
          <w:rFonts w:ascii="Arial" w:hAnsi="Arial"/>
          <w:color w:val="auto"/>
        </w:rPr>
        <w:t>shown to be</w:t>
      </w:r>
      <w:r w:rsidR="00000924" w:rsidRPr="00F82A86">
        <w:rPr>
          <w:rStyle w:val="PageNumber"/>
          <w:rFonts w:ascii="Arial" w:hAnsi="Arial"/>
          <w:color w:val="auto"/>
        </w:rPr>
        <w:t xml:space="preserve"> uncommon </w:t>
      </w:r>
      <w:r w:rsidR="00227DBF" w:rsidRPr="00F82A86">
        <w:rPr>
          <w:rStyle w:val="PageNumber"/>
          <w:rFonts w:ascii="Arial" w:hAnsi="Arial"/>
          <w:color w:val="auto"/>
        </w:rPr>
        <w:t>in Western area, Sierra Leone</w:t>
      </w:r>
      <w:r w:rsidR="00000924" w:rsidRPr="00F82A86">
        <w:rPr>
          <w:rStyle w:val="PageNumber"/>
          <w:rFonts w:ascii="Arial" w:hAnsi="Arial"/>
          <w:color w:val="auto"/>
        </w:rPr>
        <w:t xml:space="preserve"> </w:t>
      </w:r>
      <w:r w:rsidR="00B6001D" w:rsidRPr="00F82A86">
        <w:rPr>
          <w:rStyle w:val="PageNumber"/>
          <w:rFonts w:ascii="Arial" w:hAnsi="Arial"/>
          <w:color w:val="auto"/>
        </w:rPr>
        <w:t xml:space="preserve">even in </w:t>
      </w:r>
      <w:r w:rsidR="00F67DA6" w:rsidRPr="00F82A86">
        <w:rPr>
          <w:rStyle w:val="PageNumber"/>
          <w:rFonts w:ascii="Arial" w:hAnsi="Arial"/>
          <w:color w:val="auto"/>
        </w:rPr>
        <w:t>close</w:t>
      </w:r>
      <w:r w:rsidR="00000924" w:rsidRPr="00F82A86">
        <w:rPr>
          <w:rStyle w:val="PageNumber"/>
          <w:rFonts w:ascii="Arial" w:hAnsi="Arial"/>
          <w:color w:val="auto"/>
        </w:rPr>
        <w:t xml:space="preserve"> </w:t>
      </w:r>
      <w:r w:rsidR="00F67DA6" w:rsidRPr="00F82A86">
        <w:rPr>
          <w:rStyle w:val="PageNumber"/>
          <w:rFonts w:ascii="Arial" w:hAnsi="Arial"/>
          <w:color w:val="auto"/>
        </w:rPr>
        <w:t>contact</w:t>
      </w:r>
      <w:r w:rsidR="00B6001D" w:rsidRPr="00F82A86">
        <w:rPr>
          <w:rStyle w:val="PageNumber"/>
          <w:rFonts w:ascii="Arial" w:hAnsi="Arial"/>
          <w:color w:val="auto"/>
        </w:rPr>
        <w:t>s</w:t>
      </w:r>
      <w:r w:rsidR="00227DBF" w:rsidRPr="00F82A86">
        <w:rPr>
          <w:rStyle w:val="PageNumber"/>
          <w:rFonts w:ascii="Arial" w:hAnsi="Arial"/>
          <w:color w:val="auto"/>
        </w:rPr>
        <w:t xml:space="preserve"> </w:t>
      </w:r>
      <w:r w:rsidR="00227DBF" w:rsidRPr="00F82A86">
        <w:rPr>
          <w:rStyle w:val="PageNumber"/>
          <w:rFonts w:ascii="Arial" w:hAnsi="Arial"/>
          <w:color w:val="auto"/>
        </w:rPr>
        <w:fldChar w:fldCharType="begin">
          <w:fldData xml:space="preserve">PEVuZE5vdGU+PENpdGU+PEF1dGhvcj5HbHlubjwvQXV0aG9yPjxZZWFyPjIwMTc8L1llYXI+PFJl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</w:fldData>
        </w:fldChar>
      </w:r>
      <w:r w:rsidR="00AA2EED" w:rsidRPr="00F82A86">
        <w:rPr>
          <w:rStyle w:val="PageNumber"/>
          <w:rFonts w:ascii="Arial" w:hAnsi="Arial"/>
          <w:color w:val="auto"/>
        </w:rPr>
        <w:instrText xml:space="preserve"> ADDIN EN.CITE </w:instrText>
      </w:r>
      <w:r w:rsidR="00AA2EED" w:rsidRPr="00F82A86">
        <w:rPr>
          <w:rStyle w:val="PageNumber"/>
          <w:rFonts w:ascii="Arial" w:hAnsi="Arial"/>
          <w:color w:val="auto"/>
        </w:rPr>
        <w:fldChar w:fldCharType="begin">
          <w:fldData xml:space="preserve">PEVuZE5vdGU+PENpdGU+PEF1dGhvcj5HbHlubjwvQXV0aG9yPjxZZWFyPjIwMTc8L1llYXI+PFJl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</w:fldData>
        </w:fldChar>
      </w:r>
      <w:r w:rsidR="00AA2EED" w:rsidRPr="00F82A86">
        <w:rPr>
          <w:rStyle w:val="PageNumber"/>
          <w:rFonts w:ascii="Arial" w:hAnsi="Arial"/>
          <w:color w:val="auto"/>
        </w:rPr>
        <w:instrText xml:space="preserve"> ADDIN EN.CITE.DATA </w:instrText>
      </w:r>
      <w:r w:rsidR="00AA2EED" w:rsidRPr="00F82A86">
        <w:rPr>
          <w:rStyle w:val="PageNumber"/>
          <w:rFonts w:ascii="Arial" w:hAnsi="Arial"/>
          <w:color w:val="auto"/>
        </w:rPr>
      </w:r>
      <w:r w:rsidR="00AA2EED" w:rsidRPr="00F82A86">
        <w:rPr>
          <w:rStyle w:val="PageNumber"/>
          <w:rFonts w:ascii="Arial" w:hAnsi="Arial"/>
          <w:color w:val="auto"/>
        </w:rPr>
        <w:fldChar w:fldCharType="end"/>
      </w:r>
      <w:r w:rsidR="00227DBF" w:rsidRPr="00F82A86">
        <w:rPr>
          <w:rStyle w:val="PageNumber"/>
          <w:rFonts w:ascii="Arial" w:hAnsi="Arial"/>
          <w:color w:val="auto"/>
        </w:rPr>
      </w:r>
      <w:r w:rsidR="00227DBF" w:rsidRPr="00F82A86">
        <w:rPr>
          <w:rStyle w:val="PageNumber"/>
          <w:rFonts w:ascii="Arial" w:hAnsi="Arial"/>
          <w:color w:val="auto"/>
        </w:rPr>
        <w:fldChar w:fldCharType="separate"/>
      </w:r>
      <w:r w:rsidR="00AA2EED" w:rsidRPr="00F82A86">
        <w:rPr>
          <w:rStyle w:val="PageNumber"/>
          <w:rFonts w:ascii="Arial" w:hAnsi="Arial"/>
          <w:noProof/>
          <w:color w:val="auto"/>
        </w:rPr>
        <w:t>(13)</w:t>
      </w:r>
      <w:r w:rsidR="00227DBF" w:rsidRPr="00F82A86">
        <w:rPr>
          <w:rStyle w:val="PageNumber"/>
          <w:rFonts w:ascii="Arial" w:hAnsi="Arial"/>
          <w:color w:val="auto"/>
        </w:rPr>
        <w:fldChar w:fldCharType="end"/>
      </w:r>
      <w:r w:rsidR="00227DBF" w:rsidRPr="00F82A86">
        <w:rPr>
          <w:rStyle w:val="PageNumber"/>
          <w:rFonts w:ascii="Arial" w:hAnsi="Arial"/>
          <w:color w:val="auto"/>
        </w:rPr>
        <w:t xml:space="preserve">. </w:t>
      </w:r>
      <w:r w:rsidRPr="00F82A86">
        <w:rPr>
          <w:rStyle w:val="PageNumber"/>
          <w:rFonts w:ascii="Arial" w:hAnsi="Arial"/>
          <w:color w:val="auto"/>
        </w:rPr>
        <w:t>Although adequately powered</w:t>
      </w:r>
      <w:r w:rsidR="00BF1290" w:rsidRPr="00F82A86">
        <w:rPr>
          <w:rStyle w:val="PageNumber"/>
          <w:rFonts w:ascii="Arial" w:hAnsi="Arial"/>
          <w:color w:val="auto"/>
        </w:rPr>
        <w:t>,</w:t>
      </w:r>
      <w:r w:rsidRPr="00F82A86">
        <w:rPr>
          <w:rStyle w:val="PageNumber"/>
          <w:rFonts w:ascii="Arial" w:hAnsi="Arial"/>
          <w:color w:val="auto"/>
        </w:rPr>
        <w:t xml:space="preserve"> the study sample size was small, resulting in wide confidence intervals. This study</w:t>
      </w:r>
      <w:r>
        <w:rPr>
          <w:rStyle w:val="PageNumber"/>
          <w:rFonts w:ascii="Arial" w:hAnsi="Arial"/>
        </w:rPr>
        <w:t xml:space="preserve"> only </w:t>
      </w:r>
      <w:r w:rsidR="005F4B00">
        <w:rPr>
          <w:rStyle w:val="PageNumber"/>
          <w:rFonts w:ascii="Arial" w:hAnsi="Arial"/>
        </w:rPr>
        <w:t>focused</w:t>
      </w:r>
      <w:r>
        <w:rPr>
          <w:rStyle w:val="PageNumber"/>
          <w:rFonts w:ascii="Arial" w:hAnsi="Arial"/>
        </w:rPr>
        <w:t xml:space="preserve"> on the investigation of disability in adults, whereas </w:t>
      </w:r>
      <w:proofErr w:type="spellStart"/>
      <w:r>
        <w:rPr>
          <w:rStyle w:val="PageNumber"/>
          <w:rFonts w:ascii="Arial" w:hAnsi="Arial"/>
        </w:rPr>
        <w:t>paediatric</w:t>
      </w:r>
      <w:proofErr w:type="spellEnd"/>
      <w:r>
        <w:rPr>
          <w:rStyle w:val="PageNumber"/>
          <w:rFonts w:ascii="Arial" w:hAnsi="Arial"/>
        </w:rPr>
        <w:t xml:space="preserve"> survivors remain an important understudied and vulnerable group. Despite these limitations, the study provides statistically</w:t>
      </w:r>
      <w:r w:rsidR="00F67DA6">
        <w:rPr>
          <w:rStyle w:val="PageNumber"/>
          <w:rFonts w:ascii="Arial" w:hAnsi="Arial"/>
        </w:rPr>
        <w:t xml:space="preserve"> </w:t>
      </w:r>
      <w:r>
        <w:rPr>
          <w:rStyle w:val="PageNumber"/>
          <w:rFonts w:ascii="Arial" w:hAnsi="Arial"/>
        </w:rPr>
        <w:t xml:space="preserve">significant </w:t>
      </w:r>
      <w:r w:rsidR="00136FB1">
        <w:rPr>
          <w:rStyle w:val="PageNumber"/>
          <w:rFonts w:ascii="Arial" w:hAnsi="Arial"/>
        </w:rPr>
        <w:t>case-</w:t>
      </w:r>
      <w:r>
        <w:rPr>
          <w:rStyle w:val="PageNumber"/>
          <w:rFonts w:ascii="Arial" w:hAnsi="Arial"/>
        </w:rPr>
        <w:t>controlled evidence on post-</w:t>
      </w:r>
      <w:r w:rsidR="00F67DA6">
        <w:rPr>
          <w:rStyle w:val="PageNumber"/>
          <w:rFonts w:ascii="Arial" w:hAnsi="Arial"/>
        </w:rPr>
        <w:t xml:space="preserve">Ebola </w:t>
      </w:r>
      <w:r>
        <w:rPr>
          <w:rStyle w:val="PageNumber"/>
          <w:rFonts w:ascii="Arial" w:hAnsi="Arial"/>
        </w:rPr>
        <w:t xml:space="preserve">disability in EVD survivors using a </w:t>
      </w:r>
      <w:proofErr w:type="spellStart"/>
      <w:r>
        <w:rPr>
          <w:rStyle w:val="PageNumber"/>
          <w:rFonts w:ascii="Arial" w:hAnsi="Arial"/>
        </w:rPr>
        <w:t>standardised</w:t>
      </w:r>
      <w:proofErr w:type="spellEnd"/>
      <w:r>
        <w:rPr>
          <w:rStyle w:val="PageNumber"/>
          <w:rFonts w:ascii="Arial" w:hAnsi="Arial"/>
        </w:rPr>
        <w:t xml:space="preserve"> disability questionnaire.   </w:t>
      </w:r>
    </w:p>
    <w:p w14:paraId="49682454" w14:textId="7763A442" w:rsidR="00D82DD8" w:rsidRDefault="00FC65A9" w:rsidP="007319D6">
      <w:pPr>
        <w:pStyle w:val="Body"/>
        <w:spacing w:line="480" w:lineRule="auto"/>
        <w:rPr>
          <w:rStyle w:val="PageNumber"/>
          <w:rFonts w:ascii="Arial" w:eastAsia="Arial" w:hAnsi="Arial" w:cs="Arial"/>
        </w:rPr>
      </w:pPr>
      <w:r>
        <w:rPr>
          <w:rStyle w:val="PageNumber"/>
          <w:rFonts w:ascii="Arial" w:hAnsi="Arial"/>
        </w:rPr>
        <w:t xml:space="preserve">Further research in this cohort is required to understand the pathogenesis of sequelae and </w:t>
      </w:r>
      <w:proofErr w:type="spellStart"/>
      <w:r>
        <w:rPr>
          <w:rStyle w:val="PageNumber"/>
          <w:rFonts w:ascii="Arial" w:hAnsi="Arial"/>
        </w:rPr>
        <w:t>characterise</w:t>
      </w:r>
      <w:proofErr w:type="spellEnd"/>
      <w:r>
        <w:rPr>
          <w:rStyle w:val="PageNumber"/>
          <w:rFonts w:ascii="Arial" w:hAnsi="Arial"/>
        </w:rPr>
        <w:t xml:space="preserve"> disability further</w:t>
      </w:r>
      <w:r w:rsidR="00136FB1">
        <w:rPr>
          <w:rStyle w:val="PageNumber"/>
          <w:rFonts w:ascii="Arial" w:hAnsi="Arial"/>
        </w:rPr>
        <w:t>. I</w:t>
      </w:r>
      <w:r>
        <w:rPr>
          <w:rStyle w:val="PageNumber"/>
          <w:rFonts w:ascii="Arial" w:hAnsi="Arial"/>
        </w:rPr>
        <w:t xml:space="preserve">t is clear that EVD survivors require an integrated package of care. Long-term treatment and rehabilitation strategies are challenging in the context of a constrained health system but require advocacy, investment, and a holistic approach. Specific interventions such as physiotherapy have been reported to be effective in </w:t>
      </w:r>
      <w:r w:rsidR="00B81BFA">
        <w:rPr>
          <w:rStyle w:val="PageNumber"/>
          <w:rFonts w:ascii="Arial" w:hAnsi="Arial"/>
        </w:rPr>
        <w:t>post-</w:t>
      </w:r>
      <w:r>
        <w:rPr>
          <w:rStyle w:val="PageNumber"/>
          <w:rFonts w:ascii="Arial" w:hAnsi="Arial"/>
        </w:rPr>
        <w:t>Chikungunya</w:t>
      </w:r>
      <w:r w:rsidR="00B81BFA">
        <w:rPr>
          <w:rStyle w:val="PageNumber"/>
          <w:rFonts w:ascii="Arial" w:hAnsi="Arial"/>
        </w:rPr>
        <w:t xml:space="preserve"> disease</w:t>
      </w:r>
      <w:r>
        <w:rPr>
          <w:rStyle w:val="PageNumber"/>
          <w:rFonts w:ascii="Arial" w:hAnsi="Arial"/>
        </w:rPr>
        <w:t xml:space="preserve"> </w:t>
      </w:r>
      <w:r>
        <w:rPr>
          <w:rStyle w:val="PageNumber"/>
          <w:rFonts w:ascii="Arial" w:eastAsia="Arial" w:hAnsi="Arial" w:cs="Arial"/>
        </w:rPr>
        <w:fldChar w:fldCharType="begin">
          <w:fldData xml:space="preserve">PEVuZE5vdGU+PENpdGU+PEF1dGhvcj5KYXZlbGxlPC9BdXRob3I+PFllYXI+MjAxNTwvWWVhcj48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</w:fldData>
        </w:fldChar>
      </w:r>
      <w:r w:rsidR="009E6BD3">
        <w:rPr>
          <w:rStyle w:val="PageNumber"/>
          <w:rFonts w:ascii="Arial" w:eastAsia="Arial" w:hAnsi="Arial" w:cs="Arial"/>
        </w:rPr>
        <w:instrText xml:space="preserve"> ADDIN EN.CITE </w:instrText>
      </w:r>
      <w:r w:rsidR="009E6BD3">
        <w:rPr>
          <w:rStyle w:val="PageNumber"/>
          <w:rFonts w:ascii="Arial" w:eastAsia="Arial" w:hAnsi="Arial" w:cs="Arial"/>
        </w:rPr>
        <w:fldChar w:fldCharType="begin">
          <w:fldData xml:space="preserve">PEVuZE5vdGU+PENpdGU+PEF1dGhvcj5KYXZlbGxlPC9BdXRob3I+PFllYXI+MjAxNTwvWWVhcj48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</w:fldData>
        </w:fldChar>
      </w:r>
      <w:r w:rsidR="009E6BD3">
        <w:rPr>
          <w:rStyle w:val="PageNumber"/>
          <w:rFonts w:ascii="Arial" w:eastAsia="Arial" w:hAnsi="Arial" w:cs="Arial"/>
        </w:rPr>
        <w:instrText xml:space="preserve"> ADDIN EN.CITE.DATA </w:instrText>
      </w:r>
      <w:r w:rsidR="009E6BD3">
        <w:rPr>
          <w:rStyle w:val="PageNumber"/>
          <w:rFonts w:ascii="Arial" w:eastAsia="Arial" w:hAnsi="Arial" w:cs="Arial"/>
        </w:rPr>
      </w:r>
      <w:r w:rsidR="009E6BD3">
        <w:rPr>
          <w:rStyle w:val="PageNumber"/>
          <w:rFonts w:ascii="Arial" w:eastAsia="Arial" w:hAnsi="Arial" w:cs="Arial"/>
        </w:rPr>
        <w:fldChar w:fldCharType="end"/>
      </w:r>
      <w:r>
        <w:rPr>
          <w:rStyle w:val="PageNumber"/>
          <w:rFonts w:ascii="Arial" w:eastAsia="Arial" w:hAnsi="Arial" w:cs="Arial"/>
        </w:rPr>
      </w:r>
      <w:r>
        <w:rPr>
          <w:rStyle w:val="PageNumber"/>
          <w:rFonts w:ascii="Arial" w:eastAsia="Arial" w:hAnsi="Arial" w:cs="Arial"/>
        </w:rPr>
        <w:fldChar w:fldCharType="separate"/>
      </w:r>
      <w:r w:rsidR="009E6BD3">
        <w:rPr>
          <w:rStyle w:val="PageNumber"/>
          <w:rFonts w:ascii="Arial" w:eastAsia="Arial" w:hAnsi="Arial" w:cs="Arial"/>
          <w:noProof/>
        </w:rPr>
        <w:t>(14)</w:t>
      </w:r>
      <w:r>
        <w:rPr>
          <w:rStyle w:val="PageNumber"/>
          <w:rFonts w:ascii="Arial" w:eastAsia="Arial" w:hAnsi="Arial" w:cs="Arial"/>
        </w:rPr>
        <w:fldChar w:fldCharType="end"/>
      </w:r>
      <w:r>
        <w:rPr>
          <w:rStyle w:val="PageNumber"/>
          <w:rFonts w:ascii="Arial" w:hAnsi="Arial"/>
        </w:rPr>
        <w:t xml:space="preserve">, and might benefit EVD survivors. Task shifting of rehabilitation services </w:t>
      </w:r>
      <w:r w:rsidR="00EC4EBD">
        <w:rPr>
          <w:rStyle w:val="PageNumber"/>
          <w:rFonts w:ascii="Arial" w:hAnsi="Arial"/>
        </w:rPr>
        <w:t>to community</w:t>
      </w:r>
      <w:r>
        <w:rPr>
          <w:rStyle w:val="PageNumber"/>
          <w:rFonts w:ascii="Arial" w:hAnsi="Arial"/>
        </w:rPr>
        <w:t xml:space="preserve">-based rehabilitation </w:t>
      </w:r>
      <w:proofErr w:type="spellStart"/>
      <w:r>
        <w:rPr>
          <w:rStyle w:val="PageNumber"/>
          <w:rFonts w:ascii="Arial" w:hAnsi="Arial"/>
        </w:rPr>
        <w:t>program</w:t>
      </w:r>
      <w:r w:rsidR="00FB6B7D">
        <w:rPr>
          <w:rStyle w:val="PageNumber"/>
          <w:rFonts w:ascii="Arial" w:hAnsi="Arial"/>
        </w:rPr>
        <w:t>me</w:t>
      </w:r>
      <w:r>
        <w:rPr>
          <w:rStyle w:val="PageNumber"/>
          <w:rFonts w:ascii="Arial" w:hAnsi="Arial"/>
        </w:rPr>
        <w:t>s</w:t>
      </w:r>
      <w:proofErr w:type="spellEnd"/>
      <w:r>
        <w:rPr>
          <w:rStyle w:val="PageNumber"/>
          <w:rFonts w:ascii="Arial" w:hAnsi="Arial"/>
        </w:rPr>
        <w:t xml:space="preserve"> for identifying disability and accessing assistive devices may prove an effective strategy.</w:t>
      </w:r>
      <w:ins w:id="10" w:author="Dr.Bose soundararajan" w:date="2017-07-24T19:18:00Z">
        <w:r w:rsidR="00CE17B8">
          <w:rPr>
            <w:rStyle w:val="PageNumber"/>
            <w:rFonts w:ascii="Arial" w:hAnsi="Arial"/>
          </w:rPr>
          <w:t xml:space="preserve"> Displacement of survivors from their communities following the outbreak remains a concern that needs to </w:t>
        </w:r>
      </w:ins>
      <w:ins w:id="11" w:author="Dr.Bose soundararajan" w:date="2017-07-24T19:21:00Z">
        <w:r w:rsidR="00CE17B8">
          <w:rPr>
            <w:rStyle w:val="PageNumber"/>
            <w:rFonts w:ascii="Arial" w:hAnsi="Arial"/>
          </w:rPr>
          <w:t>b</w:t>
        </w:r>
      </w:ins>
      <w:ins w:id="12" w:author="Dr.Bose soundararajan" w:date="2017-07-24T19:25:00Z">
        <w:r w:rsidR="00545A66">
          <w:rPr>
            <w:rStyle w:val="PageNumber"/>
            <w:rFonts w:ascii="Arial" w:hAnsi="Arial"/>
          </w:rPr>
          <w:t>e</w:t>
        </w:r>
      </w:ins>
      <w:ins w:id="13" w:author="Dr.Bose soundararajan" w:date="2017-07-24T19:21:00Z">
        <w:r w:rsidR="00CE17B8">
          <w:rPr>
            <w:rStyle w:val="PageNumber"/>
            <w:rFonts w:ascii="Arial" w:hAnsi="Arial"/>
          </w:rPr>
          <w:t xml:space="preserve"> </w:t>
        </w:r>
      </w:ins>
      <w:ins w:id="14" w:author="Dr.Bose soundararajan" w:date="2017-07-24T19:18:00Z">
        <w:r w:rsidR="00CE17B8">
          <w:rPr>
            <w:rStyle w:val="PageNumber"/>
            <w:rFonts w:ascii="Arial" w:hAnsi="Arial"/>
          </w:rPr>
          <w:t xml:space="preserve">explored. </w:t>
        </w:r>
      </w:ins>
    </w:p>
    <w:p w14:paraId="3B4697B0" w14:textId="77777777" w:rsidR="00D82DD8" w:rsidRDefault="00FC65A9" w:rsidP="007319D6">
      <w:pPr>
        <w:pStyle w:val="Body"/>
        <w:spacing w:line="480" w:lineRule="auto"/>
        <w:rPr>
          <w:rStyle w:val="PageNumber"/>
          <w:rFonts w:ascii="Arial" w:eastAsia="Arial" w:hAnsi="Arial" w:cs="Arial"/>
        </w:rPr>
      </w:pPr>
      <w:r>
        <w:rPr>
          <w:rStyle w:val="PageNumber"/>
          <w:rFonts w:ascii="Arial" w:hAnsi="Arial"/>
        </w:rPr>
        <w:lastRenderedPageBreak/>
        <w:t xml:space="preserve">This study has demonstrated that </w:t>
      </w:r>
      <w:r w:rsidR="00F67DA6">
        <w:rPr>
          <w:rStyle w:val="PageNumber"/>
          <w:rFonts w:ascii="Arial" w:hAnsi="Arial"/>
        </w:rPr>
        <w:t>a year following acute disease</w:t>
      </w:r>
      <w:r w:rsidR="00656179">
        <w:rPr>
          <w:rStyle w:val="PageNumber"/>
          <w:rFonts w:ascii="Arial" w:hAnsi="Arial"/>
        </w:rPr>
        <w:t>,</w:t>
      </w:r>
      <w:r w:rsidR="00F67DA6">
        <w:rPr>
          <w:rStyle w:val="PageNumber"/>
          <w:rFonts w:ascii="Arial" w:hAnsi="Arial"/>
        </w:rPr>
        <w:t xml:space="preserve"> </w:t>
      </w:r>
      <w:r>
        <w:rPr>
          <w:rStyle w:val="PageNumber"/>
          <w:rFonts w:ascii="Arial" w:hAnsi="Arial"/>
        </w:rPr>
        <w:t xml:space="preserve">survivors of the recent EVD outbreak have higher odds of </w:t>
      </w:r>
      <w:r w:rsidR="00B81BFA">
        <w:rPr>
          <w:rStyle w:val="PageNumber"/>
          <w:rFonts w:ascii="Arial" w:hAnsi="Arial"/>
        </w:rPr>
        <w:t xml:space="preserve">persisting </w:t>
      </w:r>
      <w:r>
        <w:rPr>
          <w:rStyle w:val="PageNumber"/>
          <w:rFonts w:ascii="Arial" w:hAnsi="Arial"/>
        </w:rPr>
        <w:t>disability in mobility, vision</w:t>
      </w:r>
      <w:r w:rsidR="00BF1290">
        <w:rPr>
          <w:rStyle w:val="PageNumber"/>
          <w:rFonts w:ascii="Arial" w:hAnsi="Arial"/>
        </w:rPr>
        <w:t xml:space="preserve">, </w:t>
      </w:r>
      <w:r>
        <w:rPr>
          <w:rStyle w:val="PageNumber"/>
          <w:rFonts w:ascii="Arial" w:hAnsi="Arial"/>
        </w:rPr>
        <w:t xml:space="preserve">and cognition. Mental health issues such as anxiety and depression persist in EVD survivors and </w:t>
      </w:r>
      <w:r w:rsidR="00F67DA6">
        <w:rPr>
          <w:rStyle w:val="PageNumber"/>
          <w:rFonts w:ascii="Arial" w:hAnsi="Arial"/>
        </w:rPr>
        <w:t xml:space="preserve">must </w:t>
      </w:r>
      <w:r>
        <w:rPr>
          <w:rStyle w:val="PageNumber"/>
          <w:rFonts w:ascii="Arial" w:hAnsi="Arial"/>
        </w:rPr>
        <w:t xml:space="preserve">not be neglected. Further evaluation of the scale of disability in larger survivor cohorts is required, as is a new focus on sustainable long-term rehabilitation in EVD survivors. </w:t>
      </w:r>
    </w:p>
    <w:p w14:paraId="1E36075E" w14:textId="77777777" w:rsidR="00D82DD8" w:rsidRDefault="00D82DD8" w:rsidP="007319D6">
      <w:pPr>
        <w:pStyle w:val="Body"/>
        <w:spacing w:line="480" w:lineRule="auto"/>
        <w:rPr>
          <w:rFonts w:ascii="Arial" w:eastAsia="Arial" w:hAnsi="Arial" w:cs="Arial"/>
        </w:rPr>
      </w:pPr>
    </w:p>
    <w:p w14:paraId="19C55F1E" w14:textId="66F6AECE" w:rsidR="006E7F76" w:rsidRPr="00C71112" w:rsidRDefault="00CD6BD8" w:rsidP="007319D6">
      <w:pPr>
        <w:pStyle w:val="Body"/>
        <w:spacing w:line="480" w:lineRule="auto"/>
        <w:rPr>
          <w:rFonts w:ascii="Arial" w:eastAsia="Arial" w:hAnsi="Arial" w:cs="Arial"/>
          <w:color w:val="3366FF"/>
        </w:rPr>
      </w:pPr>
      <w:r w:rsidRPr="00C71112">
        <w:rPr>
          <w:rFonts w:ascii="Arial" w:eastAsia="Arial" w:hAnsi="Arial" w:cs="Arial"/>
          <w:color w:val="3366FF"/>
        </w:rPr>
        <w:t>Word count: 1</w:t>
      </w:r>
      <w:ins w:id="15" w:author="Dr.Bose soundararajan" w:date="2017-07-24T19:23:00Z">
        <w:r w:rsidR="00CE17B8">
          <w:rPr>
            <w:rFonts w:ascii="Arial" w:eastAsia="Arial" w:hAnsi="Arial" w:cs="Arial"/>
            <w:color w:val="3366FF"/>
          </w:rPr>
          <w:t>500</w:t>
        </w:r>
      </w:ins>
      <w:del w:id="16" w:author="Dr.Bose soundararajan" w:date="2017-07-24T19:23:00Z">
        <w:r w:rsidRPr="00C71112" w:rsidDel="00CE17B8">
          <w:rPr>
            <w:rFonts w:ascii="Arial" w:eastAsia="Arial" w:hAnsi="Arial" w:cs="Arial"/>
            <w:color w:val="3366FF"/>
          </w:rPr>
          <w:delText>4</w:delText>
        </w:r>
      </w:del>
      <w:ins w:id="17" w:author="Calum Semple" w:date="2017-07-24T10:38:00Z">
        <w:del w:id="18" w:author="Dr.Bose soundararajan" w:date="2017-07-24T18:43:00Z">
          <w:r w:rsidR="001E3954" w:rsidDel="00913D6A">
            <w:rPr>
              <w:rFonts w:ascii="Arial" w:eastAsia="Arial" w:hAnsi="Arial" w:cs="Arial"/>
              <w:color w:val="3366FF"/>
            </w:rPr>
            <w:delText>91</w:delText>
          </w:r>
        </w:del>
      </w:ins>
      <w:del w:id="19" w:author="Calum Semple" w:date="2017-07-24T10:38:00Z">
        <w:r w:rsidR="00931456" w:rsidDel="001E3954">
          <w:rPr>
            <w:rFonts w:ascii="Arial" w:eastAsia="Arial" w:hAnsi="Arial" w:cs="Arial"/>
            <w:color w:val="3366FF"/>
          </w:rPr>
          <w:delText>82</w:delText>
        </w:r>
      </w:del>
    </w:p>
    <w:p w14:paraId="43DEBDB1" w14:textId="77777777" w:rsidR="00F315F5" w:rsidRDefault="00F315F5" w:rsidP="007319D6">
      <w:pPr>
        <w:pStyle w:val="Body"/>
        <w:spacing w:line="480" w:lineRule="auto"/>
        <w:rPr>
          <w:rStyle w:val="PageNumber"/>
          <w:rFonts w:ascii="Arial" w:hAnsi="Arial"/>
        </w:rPr>
      </w:pPr>
    </w:p>
    <w:p w14:paraId="53200731" w14:textId="77777777" w:rsidR="00D82DD8" w:rsidRDefault="00FF33A2" w:rsidP="007319D6">
      <w:pPr>
        <w:pStyle w:val="Body"/>
        <w:spacing w:line="480" w:lineRule="auto"/>
        <w:rPr>
          <w:rStyle w:val="PageNumber"/>
          <w:rFonts w:ascii="Arial" w:eastAsia="Arial" w:hAnsi="Arial" w:cs="Arial"/>
        </w:rPr>
      </w:pPr>
      <w:r>
        <w:rPr>
          <w:rStyle w:val="PageNumber"/>
          <w:rFonts w:ascii="Arial" w:hAnsi="Arial"/>
        </w:rPr>
        <w:t>Notes</w:t>
      </w:r>
    </w:p>
    <w:p w14:paraId="0EC0BF1E" w14:textId="77777777" w:rsidR="00D82DD8" w:rsidRDefault="00B96C68" w:rsidP="007319D6">
      <w:pPr>
        <w:pStyle w:val="Body"/>
        <w:spacing w:line="480" w:lineRule="auto"/>
        <w:rPr>
          <w:rStyle w:val="PageNumber"/>
          <w:rFonts w:ascii="Arial" w:hAnsi="Arial"/>
        </w:rPr>
      </w:pPr>
      <w:r>
        <w:rPr>
          <w:rStyle w:val="PageNumber"/>
          <w:rFonts w:ascii="Arial" w:hAnsi="Arial"/>
        </w:rPr>
        <w:t xml:space="preserve">No potential conflicts of interest to be declared by the authors in the authorship list. </w:t>
      </w:r>
      <w:r w:rsidR="00FC65A9">
        <w:rPr>
          <w:rStyle w:val="PageNumber"/>
          <w:rFonts w:ascii="Arial" w:hAnsi="Arial"/>
        </w:rPr>
        <w:t xml:space="preserve">The study was </w:t>
      </w:r>
      <w:r w:rsidR="00CA7147">
        <w:rPr>
          <w:rStyle w:val="PageNumber"/>
          <w:rFonts w:ascii="Arial" w:hAnsi="Arial"/>
        </w:rPr>
        <w:t>part of</w:t>
      </w:r>
      <w:r w:rsidR="00FC65A9">
        <w:rPr>
          <w:rStyle w:val="PageNumber"/>
          <w:rFonts w:ascii="Arial" w:hAnsi="Arial"/>
        </w:rPr>
        <w:t xml:space="preserve"> a Master’s dissertation for Liverpool School of Tropical Medicine and was facilitated by a wider project, ‘</w:t>
      </w:r>
      <w:proofErr w:type="spellStart"/>
      <w:r w:rsidR="00FC65A9">
        <w:rPr>
          <w:rStyle w:val="PageNumber"/>
          <w:rFonts w:ascii="Arial" w:hAnsi="Arial"/>
        </w:rPr>
        <w:t>Characterising</w:t>
      </w:r>
      <w:proofErr w:type="spellEnd"/>
      <w:r w:rsidR="00FC65A9">
        <w:rPr>
          <w:rStyle w:val="PageNumber"/>
          <w:rFonts w:ascii="Arial" w:hAnsi="Arial"/>
        </w:rPr>
        <w:t xml:space="preserve"> Post Ebola Syndrome, Sierra </w:t>
      </w:r>
      <w:r w:rsidR="00A719A6">
        <w:rPr>
          <w:rStyle w:val="PageNumber"/>
          <w:rFonts w:ascii="Arial" w:hAnsi="Arial"/>
        </w:rPr>
        <w:t>Leone’ supported</w:t>
      </w:r>
      <w:r w:rsidR="00FC65A9">
        <w:rPr>
          <w:rStyle w:val="PageNumber"/>
          <w:rFonts w:ascii="Arial" w:hAnsi="Arial"/>
        </w:rPr>
        <w:t xml:space="preserve"> by The Wellcome Trust Enhancing Research Activity in Epidemic Situations (ERAES </w:t>
      </w:r>
      <w:proofErr w:type="spellStart"/>
      <w:r w:rsidR="00FC65A9">
        <w:rPr>
          <w:rStyle w:val="PageNumber"/>
          <w:rFonts w:ascii="Arial" w:hAnsi="Arial"/>
        </w:rPr>
        <w:t>programme</w:t>
      </w:r>
      <w:proofErr w:type="spellEnd"/>
      <w:r w:rsidR="00F40F06">
        <w:rPr>
          <w:rStyle w:val="PageNumber"/>
          <w:rFonts w:ascii="Arial" w:hAnsi="Arial"/>
        </w:rPr>
        <w:t xml:space="preserve"> (grants to JTS and MGS)</w:t>
      </w:r>
      <w:r w:rsidR="00FC65A9">
        <w:rPr>
          <w:rStyle w:val="PageNumber"/>
          <w:rFonts w:ascii="Arial" w:hAnsi="Arial"/>
        </w:rPr>
        <w:t xml:space="preserve">. The UK NIHR Health Protection Research Unit Emerging and Zoonotic Infections support JTS and MGS. TF is funded by Wellcome Trust (104480/Z/14/Z) and the UK Ministry of </w:t>
      </w:r>
      <w:proofErr w:type="spellStart"/>
      <w:r w:rsidR="00FC65A9">
        <w:rPr>
          <w:rStyle w:val="PageNumber"/>
          <w:rFonts w:ascii="Arial" w:hAnsi="Arial"/>
        </w:rPr>
        <w:t>Defence</w:t>
      </w:r>
      <w:proofErr w:type="spellEnd"/>
      <w:r w:rsidR="00FC65A9">
        <w:rPr>
          <w:rStyle w:val="PageNumber"/>
          <w:rFonts w:ascii="Arial" w:hAnsi="Arial"/>
        </w:rPr>
        <w:t>.</w:t>
      </w:r>
    </w:p>
    <w:p w14:paraId="13708CFC" w14:textId="77777777" w:rsidR="00D82DD8" w:rsidRDefault="00D82DD8" w:rsidP="007319D6">
      <w:pPr>
        <w:pStyle w:val="Body"/>
        <w:sectPr w:rsidR="00D82DD8" w:rsidSect="007319D6">
          <w:footerReference w:type="default" r:id="rId9"/>
          <w:pgSz w:w="11900" w:h="16840"/>
          <w:pgMar w:top="1418" w:right="1418" w:bottom="2155" w:left="2155" w:header="709" w:footer="709" w:gutter="0"/>
          <w:cols w:space="720"/>
          <w:titlePg/>
        </w:sectPr>
      </w:pPr>
    </w:p>
    <w:p w14:paraId="5FDD6408" w14:textId="77777777" w:rsidR="00D82DD8" w:rsidRDefault="00FC65A9" w:rsidP="007319D6">
      <w:pPr>
        <w:pStyle w:val="Body"/>
        <w:spacing w:after="120" w:line="259" w:lineRule="auto"/>
        <w:ind w:left="142"/>
        <w:rPr>
          <w:rStyle w:val="PageNumber"/>
          <w:rFonts w:ascii="Arial" w:eastAsia="Arial" w:hAnsi="Arial" w:cs="Arial"/>
          <w:b/>
          <w:bCs/>
          <w:sz w:val="20"/>
          <w:szCs w:val="20"/>
        </w:rPr>
      </w:pPr>
      <w:r>
        <w:rPr>
          <w:rStyle w:val="PageNumber"/>
          <w:rFonts w:ascii="Arial" w:hAnsi="Arial"/>
          <w:b/>
          <w:bCs/>
          <w:sz w:val="20"/>
          <w:szCs w:val="20"/>
        </w:rPr>
        <w:lastRenderedPageBreak/>
        <w:t>Table I: Comparison of disability between the EVD survivors (</w:t>
      </w:r>
      <w:r w:rsidR="00C25751">
        <w:rPr>
          <w:rStyle w:val="PageNumber"/>
          <w:rFonts w:ascii="Arial" w:hAnsi="Arial"/>
          <w:b/>
          <w:bCs/>
          <w:sz w:val="20"/>
          <w:szCs w:val="20"/>
        </w:rPr>
        <w:t>cases</w:t>
      </w:r>
      <w:r>
        <w:rPr>
          <w:rStyle w:val="PageNumber"/>
          <w:rFonts w:ascii="Arial" w:hAnsi="Arial"/>
          <w:b/>
          <w:bCs/>
          <w:sz w:val="20"/>
          <w:szCs w:val="20"/>
        </w:rPr>
        <w:t xml:space="preserve">) and </w:t>
      </w:r>
      <w:r w:rsidR="00C25751">
        <w:rPr>
          <w:rStyle w:val="PageNumber"/>
          <w:rFonts w:ascii="Arial" w:hAnsi="Arial"/>
          <w:b/>
          <w:bCs/>
          <w:sz w:val="20"/>
          <w:szCs w:val="20"/>
        </w:rPr>
        <w:t xml:space="preserve">unaffected contacts </w:t>
      </w:r>
      <w:r>
        <w:rPr>
          <w:rStyle w:val="PageNumber"/>
          <w:rFonts w:ascii="Arial" w:hAnsi="Arial"/>
          <w:b/>
          <w:bCs/>
          <w:sz w:val="20"/>
          <w:szCs w:val="20"/>
        </w:rPr>
        <w:t>(</w:t>
      </w:r>
      <w:r w:rsidR="00F82A86">
        <w:rPr>
          <w:rStyle w:val="PageNumber"/>
          <w:rFonts w:ascii="Arial" w:hAnsi="Arial"/>
          <w:b/>
          <w:bCs/>
          <w:sz w:val="20"/>
          <w:szCs w:val="20"/>
        </w:rPr>
        <w:t>controls</w:t>
      </w:r>
      <w:r>
        <w:rPr>
          <w:rStyle w:val="PageNumber"/>
          <w:rFonts w:ascii="Arial" w:hAnsi="Arial"/>
          <w:b/>
          <w:bCs/>
          <w:sz w:val="20"/>
          <w:szCs w:val="20"/>
        </w:rPr>
        <w:t>).</w:t>
      </w:r>
    </w:p>
    <w:tbl>
      <w:tblPr>
        <w:tblW w:w="140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E2F7"/>
        <w:tblLayout w:type="fixed"/>
        <w:tblLook w:val="04A0" w:firstRow="1" w:lastRow="0" w:firstColumn="1" w:lastColumn="0" w:noHBand="0" w:noVBand="1"/>
      </w:tblPr>
      <w:tblGrid>
        <w:gridCol w:w="1986"/>
        <w:gridCol w:w="1842"/>
        <w:gridCol w:w="1488"/>
        <w:gridCol w:w="1489"/>
        <w:gridCol w:w="3614"/>
        <w:gridCol w:w="3615"/>
      </w:tblGrid>
      <w:tr w:rsidR="00D82DD8" w14:paraId="4CFB8D52" w14:textId="77777777">
        <w:trPr>
          <w:trHeight w:val="243"/>
        </w:trPr>
        <w:tc>
          <w:tcPr>
            <w:tcW w:w="382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B53617F" w14:textId="77777777" w:rsidR="00D82DD8" w:rsidRPr="00F82A86" w:rsidRDefault="002A4819" w:rsidP="007319D6">
            <w:pPr>
              <w:pStyle w:val="Body"/>
              <w:keepNext/>
              <w:keepLines/>
              <w:spacing w:before="200" w:line="276" w:lineRule="auto"/>
              <w:outlineLvl w:val="8"/>
              <w:rPr>
                <w:color w:val="auto"/>
              </w:rPr>
            </w:pPr>
            <w:r w:rsidRPr="00F82A86">
              <w:rPr>
                <w:rStyle w:val="PageNumber"/>
                <w:rFonts w:ascii="Arial" w:hAnsi="Arial"/>
                <w:b/>
                <w:bCs/>
                <w:color w:val="auto"/>
                <w:sz w:val="20"/>
                <w:szCs w:val="20"/>
              </w:rPr>
              <w:t>Comorbidities and limitations measured</w:t>
            </w:r>
          </w:p>
        </w:tc>
        <w:tc>
          <w:tcPr>
            <w:tcW w:w="148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8D00FC4" w14:textId="77777777" w:rsidR="00D82DD8" w:rsidRDefault="00C25751" w:rsidP="007319D6">
            <w:pPr>
              <w:pStyle w:val="Body"/>
              <w:spacing w:line="276" w:lineRule="auto"/>
              <w:jc w:val="center"/>
            </w:pPr>
            <w:r>
              <w:rPr>
                <w:rStyle w:val="PageNumber"/>
                <w:rFonts w:ascii="Arial" w:hAnsi="Arial"/>
                <w:b/>
                <w:bCs/>
                <w:sz w:val="20"/>
                <w:szCs w:val="20"/>
              </w:rPr>
              <w:t>Cases</w:t>
            </w:r>
          </w:p>
        </w:tc>
        <w:tc>
          <w:tcPr>
            <w:tcW w:w="1489" w:type="dxa"/>
            <w:vMerge w:val="restart"/>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F9A8BF" w14:textId="77777777" w:rsidR="00D82DD8" w:rsidRDefault="00C25751" w:rsidP="007319D6">
            <w:pPr>
              <w:pStyle w:val="Body"/>
              <w:spacing w:line="276" w:lineRule="auto"/>
              <w:jc w:val="center"/>
            </w:pPr>
            <w:r>
              <w:rPr>
                <w:rStyle w:val="PageNumber"/>
                <w:rFonts w:ascii="Arial" w:hAnsi="Arial"/>
                <w:b/>
                <w:bCs/>
                <w:sz w:val="20"/>
                <w:szCs w:val="20"/>
              </w:rPr>
              <w:t>Controls</w:t>
            </w:r>
          </w:p>
        </w:tc>
        <w:tc>
          <w:tcPr>
            <w:tcW w:w="7229"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4CB795C" w14:textId="77777777" w:rsidR="00D82DD8" w:rsidRDefault="00FC65A9" w:rsidP="007319D6">
            <w:pPr>
              <w:pStyle w:val="Body"/>
              <w:spacing w:line="276" w:lineRule="auto"/>
              <w:jc w:val="center"/>
            </w:pPr>
            <w:r>
              <w:rPr>
                <w:rStyle w:val="PageNumber"/>
                <w:rFonts w:ascii="Arial" w:hAnsi="Arial"/>
                <w:b/>
                <w:bCs/>
                <w:sz w:val="20"/>
                <w:szCs w:val="20"/>
              </w:rPr>
              <w:t>Odds Ratio (95% CI) [p]</w:t>
            </w:r>
          </w:p>
        </w:tc>
      </w:tr>
      <w:tr w:rsidR="00D82DD8" w14:paraId="6914C03C" w14:textId="77777777">
        <w:trPr>
          <w:trHeight w:val="243"/>
        </w:trPr>
        <w:tc>
          <w:tcPr>
            <w:tcW w:w="3828"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696966E4" w14:textId="77777777" w:rsidR="00D82DD8" w:rsidRDefault="00D82DD8" w:rsidP="007319D6"/>
        </w:tc>
        <w:tc>
          <w:tcPr>
            <w:tcW w:w="1488" w:type="dxa"/>
            <w:vMerge/>
            <w:tcBorders>
              <w:top w:val="single" w:sz="12" w:space="0" w:color="000000"/>
              <w:left w:val="single" w:sz="12" w:space="0" w:color="000000"/>
              <w:bottom w:val="single" w:sz="12" w:space="0" w:color="000000"/>
              <w:right w:val="single" w:sz="4" w:space="0" w:color="000000"/>
            </w:tcBorders>
            <w:shd w:val="clear" w:color="auto" w:fill="auto"/>
          </w:tcPr>
          <w:p w14:paraId="0B9D2C72" w14:textId="77777777" w:rsidR="00D82DD8" w:rsidRDefault="00D82DD8" w:rsidP="007319D6"/>
        </w:tc>
        <w:tc>
          <w:tcPr>
            <w:tcW w:w="1489" w:type="dxa"/>
            <w:vMerge/>
            <w:tcBorders>
              <w:top w:val="single" w:sz="12" w:space="0" w:color="000000"/>
              <w:left w:val="single" w:sz="4" w:space="0" w:color="000000"/>
              <w:bottom w:val="single" w:sz="12" w:space="0" w:color="000000"/>
              <w:right w:val="single" w:sz="12" w:space="0" w:color="000000"/>
            </w:tcBorders>
            <w:shd w:val="clear" w:color="auto" w:fill="auto"/>
          </w:tcPr>
          <w:p w14:paraId="27BECF4F" w14:textId="77777777" w:rsidR="00D82DD8" w:rsidRDefault="00D82DD8" w:rsidP="007319D6"/>
        </w:tc>
        <w:tc>
          <w:tcPr>
            <w:tcW w:w="36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E23BE86" w14:textId="77777777" w:rsidR="00D82DD8" w:rsidRDefault="00FC65A9" w:rsidP="007319D6">
            <w:pPr>
              <w:pStyle w:val="Body"/>
              <w:spacing w:line="276" w:lineRule="auto"/>
              <w:jc w:val="center"/>
            </w:pPr>
            <w:r>
              <w:rPr>
                <w:rStyle w:val="PageNumber"/>
                <w:rFonts w:ascii="Arial" w:hAnsi="Arial"/>
                <w:b/>
                <w:bCs/>
                <w:sz w:val="20"/>
                <w:szCs w:val="20"/>
              </w:rPr>
              <w:t>Unadjusted</w:t>
            </w:r>
          </w:p>
        </w:tc>
        <w:tc>
          <w:tcPr>
            <w:tcW w:w="36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C50F6B2" w14:textId="77777777" w:rsidR="00D82DD8" w:rsidRDefault="00FC65A9" w:rsidP="007319D6">
            <w:pPr>
              <w:pStyle w:val="Body"/>
              <w:spacing w:line="276" w:lineRule="auto"/>
              <w:jc w:val="center"/>
            </w:pPr>
            <w:r>
              <w:rPr>
                <w:rStyle w:val="PageNumber"/>
                <w:rFonts w:ascii="Arial" w:hAnsi="Arial"/>
                <w:b/>
                <w:bCs/>
                <w:sz w:val="20"/>
                <w:szCs w:val="20"/>
              </w:rPr>
              <w:t>Adjusted</w:t>
            </w:r>
          </w:p>
        </w:tc>
      </w:tr>
      <w:tr w:rsidR="00D82DD8" w14:paraId="384FDE16" w14:textId="77777777">
        <w:trPr>
          <w:trHeight w:val="300"/>
        </w:trPr>
        <w:tc>
          <w:tcPr>
            <w:tcW w:w="3828" w:type="dxa"/>
            <w:gridSpan w:val="2"/>
            <w:tcBorders>
              <w:top w:val="single" w:sz="12" w:space="0" w:color="000000"/>
              <w:left w:val="single" w:sz="12"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5C1FB921" w14:textId="77777777" w:rsidR="00D82DD8" w:rsidRDefault="00FC65A9" w:rsidP="007319D6">
            <w:pPr>
              <w:pStyle w:val="Body"/>
              <w:spacing w:before="60" w:after="60" w:line="276" w:lineRule="auto"/>
            </w:pPr>
            <w:r>
              <w:rPr>
                <w:rStyle w:val="PageNumber"/>
                <w:rFonts w:ascii="Arial" w:hAnsi="Arial"/>
                <w:sz w:val="20"/>
                <w:szCs w:val="20"/>
              </w:rPr>
              <w:t>Sample size</w:t>
            </w:r>
          </w:p>
        </w:tc>
        <w:tc>
          <w:tcPr>
            <w:tcW w:w="1488" w:type="dxa"/>
            <w:tcBorders>
              <w:top w:val="single" w:sz="12" w:space="0" w:color="000000"/>
              <w:left w:val="single" w:sz="12"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80E0014" w14:textId="77777777" w:rsidR="00D82DD8" w:rsidRDefault="00FC65A9" w:rsidP="007319D6">
            <w:pPr>
              <w:pStyle w:val="Body"/>
              <w:spacing w:before="60" w:after="60" w:line="276" w:lineRule="auto"/>
              <w:jc w:val="center"/>
            </w:pPr>
            <w:r>
              <w:rPr>
                <w:rStyle w:val="PageNumber"/>
                <w:rFonts w:ascii="Arial" w:hAnsi="Arial"/>
                <w:sz w:val="20"/>
                <w:szCs w:val="20"/>
              </w:rPr>
              <w:t>27</w:t>
            </w:r>
          </w:p>
        </w:tc>
        <w:tc>
          <w:tcPr>
            <w:tcW w:w="1489" w:type="dxa"/>
            <w:tcBorders>
              <w:top w:val="single" w:sz="12" w:space="0" w:color="000000"/>
              <w:left w:val="single" w:sz="4"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5C25D7FB" w14:textId="77777777" w:rsidR="00D82DD8" w:rsidRDefault="00FC65A9" w:rsidP="007319D6">
            <w:pPr>
              <w:pStyle w:val="Body"/>
              <w:spacing w:before="60" w:after="60" w:line="276" w:lineRule="auto"/>
              <w:jc w:val="center"/>
            </w:pPr>
            <w:r>
              <w:rPr>
                <w:rStyle w:val="PageNumber"/>
                <w:rFonts w:ascii="Arial" w:hAnsi="Arial"/>
                <w:sz w:val="20"/>
                <w:szCs w:val="20"/>
              </w:rPr>
              <w:t>54</w:t>
            </w:r>
          </w:p>
        </w:tc>
        <w:tc>
          <w:tcPr>
            <w:tcW w:w="3614" w:type="dxa"/>
            <w:tcBorders>
              <w:top w:val="single" w:sz="12" w:space="0" w:color="000000"/>
              <w:left w:val="single" w:sz="12" w:space="0" w:color="000000"/>
              <w:bottom w:val="dotted" w:sz="4" w:space="0" w:color="000000"/>
              <w:right w:val="single" w:sz="12" w:space="0" w:color="000000"/>
            </w:tcBorders>
            <w:shd w:val="clear" w:color="auto" w:fill="auto"/>
            <w:tcMar>
              <w:top w:w="80" w:type="dxa"/>
              <w:left w:w="80" w:type="dxa"/>
              <w:bottom w:w="80" w:type="dxa"/>
              <w:right w:w="80" w:type="dxa"/>
            </w:tcMar>
            <w:vAlign w:val="center"/>
          </w:tcPr>
          <w:p w14:paraId="32DB946C" w14:textId="77777777" w:rsidR="00D82DD8" w:rsidRDefault="00D82DD8" w:rsidP="007319D6"/>
        </w:tc>
        <w:tc>
          <w:tcPr>
            <w:tcW w:w="3615" w:type="dxa"/>
            <w:tcBorders>
              <w:top w:val="single" w:sz="12" w:space="0" w:color="000000"/>
              <w:left w:val="single" w:sz="12" w:space="0" w:color="000000"/>
              <w:bottom w:val="dotted" w:sz="4" w:space="0" w:color="000000"/>
              <w:right w:val="single" w:sz="12" w:space="0" w:color="000000"/>
            </w:tcBorders>
            <w:shd w:val="clear" w:color="auto" w:fill="auto"/>
            <w:tcMar>
              <w:top w:w="80" w:type="dxa"/>
              <w:left w:w="80" w:type="dxa"/>
              <w:bottom w:w="80" w:type="dxa"/>
              <w:right w:w="80" w:type="dxa"/>
            </w:tcMar>
          </w:tcPr>
          <w:p w14:paraId="2CD9BDB7" w14:textId="77777777" w:rsidR="00D82DD8" w:rsidRDefault="00D82DD8" w:rsidP="007319D6"/>
        </w:tc>
      </w:tr>
      <w:tr w:rsidR="00D82DD8" w14:paraId="3A55B3EF" w14:textId="77777777">
        <w:trPr>
          <w:trHeight w:val="475"/>
        </w:trPr>
        <w:tc>
          <w:tcPr>
            <w:tcW w:w="3828" w:type="dxa"/>
            <w:gridSpan w:val="2"/>
            <w:tcBorders>
              <w:top w:val="dotted"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B07CC34" w14:textId="77777777" w:rsidR="00D82DD8" w:rsidRDefault="00817432" w:rsidP="007319D6">
            <w:pPr>
              <w:pStyle w:val="Body"/>
              <w:spacing w:before="60" w:after="60" w:line="276" w:lineRule="auto"/>
            </w:pPr>
            <w:r w:rsidRPr="004B4AEE">
              <w:rPr>
                <w:rStyle w:val="PageNumber"/>
                <w:rFonts w:ascii="Arial" w:hAnsi="Arial"/>
                <w:sz w:val="20"/>
                <w:szCs w:val="20"/>
              </w:rPr>
              <w:t>Pre-existing</w:t>
            </w:r>
            <w:r>
              <w:rPr>
                <w:rStyle w:val="PageNumber"/>
                <w:rFonts w:ascii="Arial" w:hAnsi="Arial"/>
                <w:sz w:val="20"/>
                <w:szCs w:val="20"/>
              </w:rPr>
              <w:t xml:space="preserve"> </w:t>
            </w:r>
            <w:r w:rsidR="004B4AEE">
              <w:rPr>
                <w:rStyle w:val="PageNumber"/>
                <w:rFonts w:ascii="Arial" w:hAnsi="Arial"/>
                <w:sz w:val="20"/>
                <w:szCs w:val="20"/>
              </w:rPr>
              <w:t>c</w:t>
            </w:r>
            <w:r w:rsidR="00FC65A9">
              <w:rPr>
                <w:rStyle w:val="PageNumber"/>
                <w:rFonts w:ascii="Arial" w:hAnsi="Arial"/>
                <w:sz w:val="20"/>
                <w:szCs w:val="20"/>
              </w:rPr>
              <w:t>omorbidities reported</w:t>
            </w:r>
          </w:p>
        </w:tc>
        <w:tc>
          <w:tcPr>
            <w:tcW w:w="1488" w:type="dxa"/>
            <w:tcBorders>
              <w:top w:val="dotted"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1DB68" w14:textId="77777777" w:rsidR="00D82DD8" w:rsidRDefault="00FC65A9" w:rsidP="007319D6">
            <w:pPr>
              <w:pStyle w:val="Body"/>
              <w:spacing w:before="60" w:after="60" w:line="276" w:lineRule="auto"/>
              <w:jc w:val="center"/>
            </w:pPr>
            <w:r>
              <w:rPr>
                <w:rStyle w:val="PageNumber"/>
                <w:rFonts w:ascii="Arial" w:hAnsi="Arial"/>
                <w:sz w:val="20"/>
                <w:szCs w:val="20"/>
              </w:rPr>
              <w:t>4 (14.8%)</w:t>
            </w:r>
          </w:p>
        </w:tc>
        <w:tc>
          <w:tcPr>
            <w:tcW w:w="1489" w:type="dxa"/>
            <w:tcBorders>
              <w:top w:val="dotted"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4BAE9A5" w14:textId="77777777" w:rsidR="00D82DD8" w:rsidRDefault="00FC65A9" w:rsidP="007319D6">
            <w:pPr>
              <w:pStyle w:val="Body"/>
              <w:spacing w:before="60" w:after="60" w:line="276" w:lineRule="auto"/>
              <w:jc w:val="center"/>
            </w:pPr>
            <w:r>
              <w:rPr>
                <w:rStyle w:val="PageNumber"/>
                <w:rFonts w:ascii="Arial" w:hAnsi="Arial"/>
                <w:sz w:val="20"/>
                <w:szCs w:val="20"/>
              </w:rPr>
              <w:t>3 (5.6%)</w:t>
            </w:r>
          </w:p>
        </w:tc>
        <w:tc>
          <w:tcPr>
            <w:tcW w:w="3614" w:type="dxa"/>
            <w:tcBorders>
              <w:top w:val="dotted"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1A20FA6" w14:textId="77777777" w:rsidR="00D82DD8" w:rsidRDefault="00FC65A9" w:rsidP="007319D6">
            <w:pPr>
              <w:pStyle w:val="Body"/>
              <w:spacing w:before="60" w:after="60" w:line="276" w:lineRule="auto"/>
              <w:jc w:val="center"/>
            </w:pPr>
            <w:r>
              <w:rPr>
                <w:rStyle w:val="PageNumber"/>
                <w:rFonts w:ascii="Arial" w:hAnsi="Arial"/>
                <w:sz w:val="20"/>
                <w:szCs w:val="20"/>
              </w:rPr>
              <w:t xml:space="preserve">  2.96 (0.61 - 14.43)  [p=0.180]</w:t>
            </w:r>
          </w:p>
        </w:tc>
        <w:tc>
          <w:tcPr>
            <w:tcW w:w="3615" w:type="dxa"/>
            <w:tcBorders>
              <w:top w:val="dotted"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13F0955" w14:textId="77777777" w:rsidR="00D82DD8" w:rsidRDefault="00FC65A9" w:rsidP="007319D6">
            <w:pPr>
              <w:pStyle w:val="Body"/>
              <w:spacing w:before="60" w:after="60" w:line="276" w:lineRule="auto"/>
              <w:jc w:val="center"/>
            </w:pPr>
            <w:r>
              <w:rPr>
                <w:rStyle w:val="PageNumber"/>
                <w:rFonts w:ascii="Arial" w:hAnsi="Arial"/>
                <w:sz w:val="20"/>
                <w:szCs w:val="20"/>
              </w:rPr>
              <w:t xml:space="preserve">  1.55 (0.33 -  7.19</w:t>
            </w:r>
            <w:proofErr w:type="gramStart"/>
            <w:r>
              <w:rPr>
                <w:rStyle w:val="PageNumber"/>
                <w:rFonts w:ascii="Arial" w:hAnsi="Arial"/>
                <w:sz w:val="20"/>
                <w:szCs w:val="20"/>
              </w:rPr>
              <w:t>)  [</w:t>
            </w:r>
            <w:proofErr w:type="gramEnd"/>
            <w:r>
              <w:rPr>
                <w:rStyle w:val="PageNumber"/>
                <w:rFonts w:ascii="Arial" w:hAnsi="Arial"/>
                <w:sz w:val="20"/>
                <w:szCs w:val="20"/>
              </w:rPr>
              <w:t>p=0.579]</w:t>
            </w:r>
            <w:r>
              <w:rPr>
                <w:rStyle w:val="PageNumber"/>
                <w:rFonts w:ascii="Arial" w:hAnsi="Arial"/>
                <w:sz w:val="20"/>
                <w:szCs w:val="20"/>
                <w:vertAlign w:val="superscript"/>
              </w:rPr>
              <w:t xml:space="preserve"> 1</w:t>
            </w:r>
          </w:p>
        </w:tc>
      </w:tr>
      <w:tr w:rsidR="00D82DD8" w14:paraId="1B486B33"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4E49831" w14:textId="77777777" w:rsidR="00D82DD8" w:rsidRDefault="00FC65A9" w:rsidP="007319D6">
            <w:pPr>
              <w:pStyle w:val="Body"/>
              <w:spacing w:before="60" w:after="60" w:line="276" w:lineRule="auto"/>
            </w:pPr>
            <w:r>
              <w:rPr>
                <w:rStyle w:val="PageNumber"/>
                <w:rFonts w:ascii="Arial" w:hAnsi="Arial"/>
                <w:sz w:val="20"/>
                <w:szCs w:val="20"/>
              </w:rPr>
              <w:t>Some disability</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F4466" w14:textId="77777777" w:rsidR="00D82DD8" w:rsidRDefault="00FC65A9" w:rsidP="007319D6">
            <w:pPr>
              <w:pStyle w:val="Body"/>
              <w:spacing w:before="60" w:after="60" w:line="276" w:lineRule="auto"/>
              <w:jc w:val="center"/>
            </w:pPr>
            <w:r>
              <w:rPr>
                <w:rStyle w:val="PageNumber"/>
                <w:rFonts w:ascii="Arial" w:hAnsi="Arial"/>
                <w:sz w:val="20"/>
                <w:szCs w:val="20"/>
              </w:rPr>
              <w:t>21 (77.8%)</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EDFEA86" w14:textId="77777777" w:rsidR="00D82DD8" w:rsidRDefault="00FC65A9" w:rsidP="007319D6">
            <w:pPr>
              <w:pStyle w:val="Body"/>
              <w:spacing w:before="60" w:after="60" w:line="276" w:lineRule="auto"/>
              <w:jc w:val="center"/>
            </w:pPr>
            <w:r>
              <w:rPr>
                <w:rStyle w:val="PageNumber"/>
                <w:rFonts w:ascii="Arial" w:hAnsi="Arial"/>
                <w:sz w:val="20"/>
                <w:szCs w:val="20"/>
              </w:rPr>
              <w:t>6 (11.1%)</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F34FEFB" w14:textId="77777777" w:rsidR="00D82DD8" w:rsidRDefault="00FC65A9" w:rsidP="007319D6">
            <w:pPr>
              <w:pStyle w:val="Body"/>
              <w:spacing w:before="60" w:after="60" w:line="276" w:lineRule="auto"/>
              <w:jc w:val="center"/>
            </w:pPr>
            <w:r>
              <w:rPr>
                <w:rStyle w:val="PageNumber"/>
                <w:rFonts w:ascii="Arial" w:hAnsi="Arial"/>
                <w:sz w:val="20"/>
                <w:szCs w:val="20"/>
              </w:rPr>
              <w:t>17.85 (8.02 - 97.74)  [p&lt;0.001]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F26B707" w14:textId="77777777" w:rsidR="00D82DD8" w:rsidRDefault="00FC65A9" w:rsidP="007319D6">
            <w:pPr>
              <w:pStyle w:val="Body"/>
              <w:spacing w:before="60" w:after="60" w:line="276" w:lineRule="auto"/>
              <w:jc w:val="center"/>
            </w:pPr>
            <w:r>
              <w:rPr>
                <w:rStyle w:val="PageNumber"/>
                <w:rFonts w:ascii="Arial" w:hAnsi="Arial"/>
                <w:sz w:val="20"/>
                <w:szCs w:val="20"/>
              </w:rPr>
              <w:t>23.52 (6.46 - 85.67)  [p&lt;0.001]</w:t>
            </w:r>
            <w:r>
              <w:rPr>
                <w:rStyle w:val="PageNumber"/>
                <w:rFonts w:ascii="Arial" w:hAnsi="Arial"/>
                <w:sz w:val="20"/>
                <w:szCs w:val="20"/>
                <w:vertAlign w:val="superscript"/>
              </w:rPr>
              <w:t xml:space="preserve"> 1</w:t>
            </w:r>
          </w:p>
        </w:tc>
      </w:tr>
      <w:tr w:rsidR="00D82DD8" w14:paraId="50923EDE"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4454D55" w14:textId="77777777" w:rsidR="00D82DD8" w:rsidRDefault="00FC65A9" w:rsidP="007319D6">
            <w:pPr>
              <w:pStyle w:val="Body"/>
              <w:spacing w:before="60" w:after="60" w:line="276" w:lineRule="auto"/>
            </w:pPr>
            <w:r>
              <w:rPr>
                <w:rStyle w:val="PageNumber"/>
                <w:rFonts w:ascii="Arial" w:hAnsi="Arial"/>
                <w:sz w:val="20"/>
                <w:szCs w:val="20"/>
              </w:rPr>
              <w:t>Disability with long-distance vision</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48C7F" w14:textId="77777777" w:rsidR="00D82DD8" w:rsidRDefault="00FC65A9" w:rsidP="007319D6">
            <w:pPr>
              <w:pStyle w:val="Body"/>
              <w:spacing w:before="60" w:after="60" w:line="276" w:lineRule="auto"/>
              <w:jc w:val="center"/>
            </w:pPr>
            <w:r>
              <w:rPr>
                <w:rStyle w:val="PageNumber"/>
                <w:rFonts w:ascii="Arial" w:hAnsi="Arial"/>
                <w:sz w:val="20"/>
                <w:szCs w:val="20"/>
              </w:rPr>
              <w:t xml:space="preserve">  7 (25.9%)</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67EBD13" w14:textId="77777777" w:rsidR="00D82DD8" w:rsidRDefault="00FC65A9" w:rsidP="007319D6">
            <w:pPr>
              <w:pStyle w:val="Body"/>
              <w:spacing w:before="60" w:after="60" w:line="276" w:lineRule="auto"/>
              <w:jc w:val="center"/>
            </w:pPr>
            <w:r>
              <w:rPr>
                <w:rStyle w:val="PageNumber"/>
                <w:rFonts w:ascii="Arial" w:hAnsi="Arial"/>
                <w:sz w:val="20"/>
                <w:szCs w:val="20"/>
              </w:rPr>
              <w:t>3 (5.6%)</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728730B" w14:textId="77777777" w:rsidR="00D82DD8" w:rsidRDefault="00FC65A9" w:rsidP="007319D6">
            <w:pPr>
              <w:pStyle w:val="Body"/>
              <w:spacing w:before="60" w:after="60" w:line="276" w:lineRule="auto"/>
              <w:jc w:val="center"/>
            </w:pPr>
            <w:r>
              <w:rPr>
                <w:rStyle w:val="PageNumber"/>
                <w:rFonts w:ascii="Arial" w:hAnsi="Arial"/>
                <w:sz w:val="20"/>
                <w:szCs w:val="20"/>
              </w:rPr>
              <w:t xml:space="preserve">  5.95 (1.39 - 25.54)  [p=0.016]</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5D2519F" w14:textId="77777777" w:rsidR="00D82DD8" w:rsidRDefault="00FC65A9" w:rsidP="007319D6">
            <w:pPr>
              <w:pStyle w:val="Body"/>
              <w:spacing w:before="60" w:after="60" w:line="276" w:lineRule="auto"/>
              <w:jc w:val="center"/>
            </w:pPr>
            <w:r>
              <w:rPr>
                <w:rStyle w:val="PageNumber"/>
                <w:rFonts w:ascii="Arial" w:hAnsi="Arial"/>
                <w:sz w:val="20"/>
                <w:szCs w:val="20"/>
              </w:rPr>
              <w:t xml:space="preserve">  6.65 (1.53 - 28.88)  [p=0.011]</w:t>
            </w:r>
            <w:r>
              <w:rPr>
                <w:rStyle w:val="PageNumber"/>
                <w:rFonts w:ascii="Arial" w:hAnsi="Arial"/>
                <w:sz w:val="20"/>
                <w:szCs w:val="20"/>
                <w:vertAlign w:val="superscript"/>
              </w:rPr>
              <w:t xml:space="preserve"> 1</w:t>
            </w:r>
          </w:p>
        </w:tc>
      </w:tr>
      <w:tr w:rsidR="00D82DD8" w14:paraId="7CF4EBE9"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5829907" w14:textId="77777777" w:rsidR="00D82DD8" w:rsidRDefault="00FC65A9" w:rsidP="007319D6">
            <w:pPr>
              <w:pStyle w:val="Body"/>
              <w:spacing w:before="60" w:after="60" w:line="276" w:lineRule="auto"/>
            </w:pPr>
            <w:r>
              <w:rPr>
                <w:rStyle w:val="PageNumber"/>
                <w:rFonts w:ascii="Arial" w:hAnsi="Arial"/>
                <w:sz w:val="20"/>
                <w:szCs w:val="20"/>
              </w:rPr>
              <w:t>Disability with near-distance</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554DE" w14:textId="77777777" w:rsidR="00D82DD8" w:rsidRDefault="00FC65A9" w:rsidP="007319D6">
            <w:pPr>
              <w:pStyle w:val="Body"/>
              <w:spacing w:before="60" w:after="60" w:line="276" w:lineRule="auto"/>
              <w:jc w:val="center"/>
            </w:pPr>
            <w:r>
              <w:rPr>
                <w:rStyle w:val="PageNumber"/>
                <w:rFonts w:ascii="Arial" w:hAnsi="Arial"/>
                <w:sz w:val="20"/>
                <w:szCs w:val="20"/>
              </w:rPr>
              <w:t>11 (40.7%)</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F05B2BF" w14:textId="77777777" w:rsidR="00D82DD8" w:rsidRDefault="00FC65A9" w:rsidP="007319D6">
            <w:pPr>
              <w:pStyle w:val="Body"/>
              <w:spacing w:before="60" w:after="60" w:line="276" w:lineRule="auto"/>
              <w:jc w:val="center"/>
            </w:pPr>
            <w:r>
              <w:rPr>
                <w:rStyle w:val="PageNumber"/>
                <w:rFonts w:ascii="Arial" w:hAnsi="Arial"/>
                <w:sz w:val="20"/>
                <w:szCs w:val="20"/>
              </w:rPr>
              <w:t>4 (7.4%)</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8A72B05" w14:textId="77777777" w:rsidR="00D82DD8" w:rsidRDefault="00FC65A9" w:rsidP="007319D6">
            <w:pPr>
              <w:pStyle w:val="Body"/>
              <w:spacing w:before="60" w:after="60" w:line="276" w:lineRule="auto"/>
              <w:jc w:val="center"/>
            </w:pPr>
            <w:r>
              <w:rPr>
                <w:rStyle w:val="PageNumber"/>
                <w:rFonts w:ascii="Arial" w:hAnsi="Arial"/>
                <w:sz w:val="20"/>
                <w:szCs w:val="20"/>
              </w:rPr>
              <w:t xml:space="preserve">  8.59 (2.38 - 31.01)  [p=0.001]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02A2C5E" w14:textId="77777777" w:rsidR="00D82DD8" w:rsidRDefault="00FC65A9" w:rsidP="007319D6">
            <w:pPr>
              <w:pStyle w:val="Body"/>
              <w:spacing w:before="60" w:after="60" w:line="276" w:lineRule="auto"/>
              <w:jc w:val="center"/>
            </w:pPr>
            <w:r>
              <w:rPr>
                <w:rStyle w:val="PageNumber"/>
                <w:rFonts w:ascii="Arial" w:hAnsi="Arial"/>
                <w:sz w:val="20"/>
                <w:szCs w:val="20"/>
              </w:rPr>
              <w:t>10.31 (2.75 – 38.58)  [p=0.001]</w:t>
            </w:r>
            <w:r>
              <w:rPr>
                <w:rStyle w:val="PageNumber"/>
                <w:rFonts w:ascii="Arial" w:hAnsi="Arial"/>
                <w:sz w:val="20"/>
                <w:szCs w:val="20"/>
                <w:vertAlign w:val="superscript"/>
              </w:rPr>
              <w:t xml:space="preserve"> 1</w:t>
            </w:r>
          </w:p>
        </w:tc>
      </w:tr>
      <w:tr w:rsidR="00D82DD8" w14:paraId="217B9B0A"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B0B3AB6" w14:textId="77777777" w:rsidR="00D82DD8" w:rsidRDefault="00FC65A9" w:rsidP="007319D6">
            <w:pPr>
              <w:pStyle w:val="Body"/>
              <w:spacing w:before="60" w:after="60" w:line="276" w:lineRule="auto"/>
            </w:pPr>
            <w:r>
              <w:rPr>
                <w:rStyle w:val="PageNumber"/>
                <w:rFonts w:ascii="Arial" w:hAnsi="Arial"/>
                <w:sz w:val="20"/>
                <w:szCs w:val="20"/>
              </w:rPr>
              <w:t>Blurred vision</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835B4" w14:textId="77777777" w:rsidR="00D82DD8" w:rsidRDefault="00FC65A9" w:rsidP="007319D6">
            <w:pPr>
              <w:pStyle w:val="Body"/>
              <w:spacing w:before="60" w:after="60" w:line="276" w:lineRule="auto"/>
              <w:jc w:val="center"/>
            </w:pPr>
            <w:r>
              <w:rPr>
                <w:rStyle w:val="PageNumber"/>
                <w:rFonts w:ascii="Arial" w:hAnsi="Arial"/>
                <w:sz w:val="20"/>
                <w:szCs w:val="20"/>
              </w:rPr>
              <w:t>12 (44.4%)</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9910F35" w14:textId="77777777" w:rsidR="00D82DD8" w:rsidRDefault="00FC65A9" w:rsidP="007319D6">
            <w:pPr>
              <w:pStyle w:val="Body"/>
              <w:spacing w:before="60" w:after="60" w:line="276" w:lineRule="auto"/>
              <w:jc w:val="center"/>
            </w:pPr>
            <w:r>
              <w:rPr>
                <w:rStyle w:val="PageNumber"/>
                <w:rFonts w:ascii="Arial" w:hAnsi="Arial"/>
                <w:sz w:val="20"/>
                <w:szCs w:val="20"/>
              </w:rPr>
              <w:t>5 (9.3%)</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D0155C5" w14:textId="77777777" w:rsidR="00D82DD8" w:rsidRDefault="00FC65A9" w:rsidP="007319D6">
            <w:pPr>
              <w:pStyle w:val="Body"/>
              <w:spacing w:before="60" w:after="60" w:line="276" w:lineRule="auto"/>
              <w:jc w:val="center"/>
            </w:pPr>
            <w:r>
              <w:rPr>
                <w:rStyle w:val="PageNumber"/>
                <w:rFonts w:ascii="Arial" w:hAnsi="Arial"/>
                <w:sz w:val="20"/>
                <w:szCs w:val="20"/>
              </w:rPr>
              <w:t xml:space="preserve">  7.84 (2.36 - 26.04)  [p=0.001]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7444799" w14:textId="77777777" w:rsidR="00D82DD8" w:rsidRDefault="00FC65A9" w:rsidP="007319D6">
            <w:pPr>
              <w:pStyle w:val="Body"/>
              <w:spacing w:before="60" w:after="60" w:line="276" w:lineRule="auto"/>
              <w:jc w:val="center"/>
            </w:pPr>
            <w:r>
              <w:rPr>
                <w:rStyle w:val="PageNumber"/>
                <w:rFonts w:ascii="Arial" w:hAnsi="Arial"/>
                <w:sz w:val="20"/>
                <w:szCs w:val="20"/>
              </w:rPr>
              <w:t xml:space="preserve">  7.55 (2.04 – 27.93)  [p=0.002]</w:t>
            </w:r>
            <w:r>
              <w:rPr>
                <w:rStyle w:val="PageNumber"/>
                <w:rFonts w:ascii="Arial" w:hAnsi="Arial"/>
                <w:sz w:val="20"/>
                <w:szCs w:val="20"/>
                <w:vertAlign w:val="superscript"/>
              </w:rPr>
              <w:t xml:space="preserve"> 1</w:t>
            </w:r>
          </w:p>
        </w:tc>
      </w:tr>
      <w:tr w:rsidR="00D82DD8" w14:paraId="444A668E"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DF79C09" w14:textId="77777777" w:rsidR="00D82DD8" w:rsidRDefault="00FC65A9" w:rsidP="007319D6">
            <w:pPr>
              <w:pStyle w:val="Body"/>
              <w:spacing w:before="60" w:after="60" w:line="276" w:lineRule="auto"/>
            </w:pPr>
            <w:r>
              <w:rPr>
                <w:rStyle w:val="PageNumber"/>
                <w:rFonts w:ascii="Arial" w:hAnsi="Arial"/>
                <w:sz w:val="20"/>
                <w:szCs w:val="20"/>
              </w:rPr>
              <w:t>Subjective hearing disability</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9D119" w14:textId="77777777" w:rsidR="00D82DD8" w:rsidRDefault="00FC65A9" w:rsidP="007319D6">
            <w:pPr>
              <w:pStyle w:val="Body"/>
              <w:spacing w:before="60" w:after="60" w:line="276" w:lineRule="auto"/>
              <w:jc w:val="center"/>
            </w:pPr>
            <w:r>
              <w:rPr>
                <w:rStyle w:val="PageNumber"/>
                <w:rFonts w:ascii="Arial" w:hAnsi="Arial"/>
                <w:sz w:val="20"/>
                <w:szCs w:val="20"/>
              </w:rPr>
              <w:t xml:space="preserve">  5 (18.5%)</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2477F07" w14:textId="77777777" w:rsidR="00D82DD8" w:rsidRDefault="00FC65A9" w:rsidP="007319D6">
            <w:pPr>
              <w:pStyle w:val="Body"/>
              <w:spacing w:before="60" w:after="60" w:line="276" w:lineRule="auto"/>
              <w:jc w:val="center"/>
            </w:pPr>
            <w:r>
              <w:rPr>
                <w:rStyle w:val="PageNumber"/>
                <w:rFonts w:ascii="Arial" w:hAnsi="Arial"/>
                <w:sz w:val="20"/>
                <w:szCs w:val="20"/>
              </w:rPr>
              <w:t>1 (1.9%)</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BE10C4E" w14:textId="77777777" w:rsidR="00D82DD8" w:rsidRDefault="00FC65A9" w:rsidP="007319D6">
            <w:pPr>
              <w:pStyle w:val="Body"/>
              <w:spacing w:before="60" w:after="60" w:line="276" w:lineRule="auto"/>
              <w:jc w:val="center"/>
            </w:pPr>
            <w:r>
              <w:rPr>
                <w:rStyle w:val="PageNumber"/>
                <w:rFonts w:ascii="Arial" w:hAnsi="Arial"/>
                <w:sz w:val="20"/>
                <w:szCs w:val="20"/>
              </w:rPr>
              <w:t>12.05 (1.31 - 110.6)  [p=0.028]</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3A1E13C" w14:textId="77777777" w:rsidR="00D82DD8" w:rsidRDefault="00FC65A9" w:rsidP="007319D6">
            <w:pPr>
              <w:pStyle w:val="Body"/>
              <w:spacing w:before="60" w:after="60" w:line="276" w:lineRule="auto"/>
              <w:jc w:val="center"/>
            </w:pPr>
            <w:r>
              <w:rPr>
                <w:rStyle w:val="PageNumber"/>
                <w:rFonts w:ascii="Arial" w:hAnsi="Arial"/>
                <w:sz w:val="20"/>
                <w:szCs w:val="20"/>
              </w:rPr>
              <w:t>11.47 (0.62 - 213.8)  [p=0.102]</w:t>
            </w:r>
            <w:r>
              <w:rPr>
                <w:rStyle w:val="PageNumber"/>
                <w:rFonts w:ascii="Arial" w:hAnsi="Arial"/>
                <w:sz w:val="20"/>
                <w:szCs w:val="20"/>
                <w:vertAlign w:val="superscript"/>
              </w:rPr>
              <w:t xml:space="preserve"> 1</w:t>
            </w:r>
          </w:p>
        </w:tc>
      </w:tr>
      <w:tr w:rsidR="00D82DD8" w14:paraId="644DFD93"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54D326B" w14:textId="77777777" w:rsidR="00D82DD8" w:rsidRDefault="00FC65A9" w:rsidP="007319D6">
            <w:pPr>
              <w:pStyle w:val="Body"/>
              <w:spacing w:before="60" w:after="60" w:line="276" w:lineRule="auto"/>
            </w:pPr>
            <w:r>
              <w:rPr>
                <w:rFonts w:ascii="Arial" w:hAnsi="Arial"/>
                <w:sz w:val="20"/>
                <w:szCs w:val="20"/>
              </w:rPr>
              <w:t xml:space="preserve">Limitations in </w:t>
            </w:r>
            <w:r>
              <w:rPr>
                <w:rStyle w:val="PageNumber"/>
                <w:rFonts w:ascii="Arial" w:hAnsi="Arial"/>
                <w:sz w:val="20"/>
                <w:szCs w:val="20"/>
              </w:rPr>
              <w:t>walking 500m</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43519" w14:textId="77777777" w:rsidR="00D82DD8" w:rsidRDefault="00FC65A9" w:rsidP="007319D6">
            <w:pPr>
              <w:pStyle w:val="Body"/>
              <w:spacing w:before="60" w:after="60" w:line="276" w:lineRule="auto"/>
              <w:jc w:val="center"/>
            </w:pPr>
            <w:r>
              <w:rPr>
                <w:rStyle w:val="PageNumber"/>
                <w:rFonts w:ascii="Arial" w:hAnsi="Arial"/>
                <w:sz w:val="20"/>
                <w:szCs w:val="20"/>
              </w:rPr>
              <w:t>20 (74.1%)</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9C5CE3C" w14:textId="77777777" w:rsidR="00D82DD8" w:rsidRDefault="00FC65A9" w:rsidP="007319D6">
            <w:pPr>
              <w:pStyle w:val="Body"/>
              <w:spacing w:before="60" w:after="60" w:line="276" w:lineRule="auto"/>
              <w:jc w:val="center"/>
            </w:pPr>
            <w:r>
              <w:rPr>
                <w:rStyle w:val="PageNumber"/>
                <w:rFonts w:ascii="Arial" w:hAnsi="Arial"/>
                <w:sz w:val="20"/>
                <w:szCs w:val="20"/>
              </w:rPr>
              <w:t>2 (3.7%)</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4859895" w14:textId="77777777" w:rsidR="00D82DD8" w:rsidRDefault="00FC65A9" w:rsidP="007319D6">
            <w:pPr>
              <w:pStyle w:val="Body"/>
              <w:spacing w:before="60" w:after="60" w:line="276" w:lineRule="auto"/>
              <w:jc w:val="center"/>
            </w:pPr>
            <w:r>
              <w:rPr>
                <w:rStyle w:val="PageNumber"/>
                <w:rFonts w:ascii="Arial" w:hAnsi="Arial"/>
                <w:sz w:val="20"/>
                <w:szCs w:val="20"/>
              </w:rPr>
              <w:t>74.29 (14.07 - 392.3)  [p&lt;0.001]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43B5C3A" w14:textId="77777777" w:rsidR="00D82DD8" w:rsidRDefault="00FC65A9" w:rsidP="007319D6">
            <w:pPr>
              <w:pStyle w:val="Body"/>
              <w:spacing w:before="60" w:after="60" w:line="276" w:lineRule="auto"/>
              <w:jc w:val="center"/>
            </w:pPr>
            <w:r>
              <w:rPr>
                <w:rStyle w:val="PageNumber"/>
                <w:rFonts w:ascii="Arial" w:hAnsi="Arial"/>
                <w:sz w:val="20"/>
                <w:szCs w:val="20"/>
              </w:rPr>
              <w:t>94.30 (11.73 - 757.8)  [p&lt;0.001]</w:t>
            </w:r>
            <w:r>
              <w:rPr>
                <w:rStyle w:val="PageNumber"/>
                <w:rFonts w:ascii="Arial" w:hAnsi="Arial"/>
                <w:sz w:val="20"/>
                <w:szCs w:val="20"/>
                <w:vertAlign w:val="superscript"/>
              </w:rPr>
              <w:t xml:space="preserve"> 1</w:t>
            </w:r>
          </w:p>
        </w:tc>
      </w:tr>
      <w:tr w:rsidR="00D82DD8" w14:paraId="0D5142C0"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F05EECF" w14:textId="77777777" w:rsidR="00D82DD8" w:rsidRDefault="00FC65A9" w:rsidP="007319D6">
            <w:pPr>
              <w:pStyle w:val="Body"/>
              <w:spacing w:before="60" w:after="60" w:line="276" w:lineRule="auto"/>
            </w:pPr>
            <w:r>
              <w:rPr>
                <w:rFonts w:ascii="Arial" w:hAnsi="Arial"/>
                <w:sz w:val="20"/>
                <w:szCs w:val="20"/>
              </w:rPr>
              <w:t xml:space="preserve">Limitations in </w:t>
            </w:r>
            <w:r>
              <w:rPr>
                <w:rStyle w:val="PageNumber"/>
                <w:rFonts w:ascii="Arial" w:hAnsi="Arial"/>
                <w:sz w:val="20"/>
                <w:szCs w:val="20"/>
              </w:rPr>
              <w:t>climbing 12 steps</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73F16" w14:textId="77777777" w:rsidR="00D82DD8" w:rsidRDefault="00FC65A9" w:rsidP="007319D6">
            <w:pPr>
              <w:pStyle w:val="Body"/>
              <w:spacing w:before="60" w:after="60" w:line="276" w:lineRule="auto"/>
              <w:jc w:val="center"/>
            </w:pPr>
            <w:r>
              <w:rPr>
                <w:rStyle w:val="PageNumber"/>
                <w:rFonts w:ascii="Arial" w:hAnsi="Arial"/>
                <w:sz w:val="20"/>
                <w:szCs w:val="20"/>
              </w:rPr>
              <w:t>23 85.2%)</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82BF832" w14:textId="77777777" w:rsidR="00D82DD8" w:rsidRDefault="00FC65A9" w:rsidP="007319D6">
            <w:pPr>
              <w:pStyle w:val="Body"/>
              <w:spacing w:before="60" w:after="60" w:line="276" w:lineRule="auto"/>
              <w:jc w:val="center"/>
            </w:pPr>
            <w:r>
              <w:rPr>
                <w:rStyle w:val="PageNumber"/>
                <w:rFonts w:ascii="Arial" w:hAnsi="Arial"/>
                <w:sz w:val="20"/>
                <w:szCs w:val="20"/>
              </w:rPr>
              <w:t>4 (7.4%)</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9DD81C3" w14:textId="77777777" w:rsidR="00D82DD8" w:rsidRDefault="00FC65A9" w:rsidP="007319D6">
            <w:pPr>
              <w:pStyle w:val="Body"/>
              <w:spacing w:before="60" w:after="60" w:line="276" w:lineRule="auto"/>
              <w:jc w:val="center"/>
            </w:pPr>
            <w:r>
              <w:rPr>
                <w:rStyle w:val="PageNumber"/>
                <w:rFonts w:ascii="Arial" w:hAnsi="Arial"/>
                <w:sz w:val="20"/>
                <w:szCs w:val="20"/>
              </w:rPr>
              <w:t>71.87 (16.35 - 315.9)  [p&lt;0.001]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1C7E963" w14:textId="77777777" w:rsidR="00D82DD8" w:rsidRDefault="00FC65A9" w:rsidP="007319D6">
            <w:pPr>
              <w:pStyle w:val="Body"/>
              <w:spacing w:before="60" w:after="60" w:line="276" w:lineRule="auto"/>
              <w:jc w:val="center"/>
            </w:pPr>
            <w:r>
              <w:rPr>
                <w:rStyle w:val="PageNumber"/>
                <w:rFonts w:ascii="Arial" w:hAnsi="Arial"/>
                <w:sz w:val="20"/>
                <w:szCs w:val="20"/>
              </w:rPr>
              <w:t>64.76 (13.68 - 306.6)  [p&lt;0.001]</w:t>
            </w:r>
            <w:r>
              <w:rPr>
                <w:rStyle w:val="PageNumber"/>
                <w:rFonts w:ascii="Arial" w:hAnsi="Arial"/>
                <w:sz w:val="20"/>
                <w:szCs w:val="20"/>
                <w:vertAlign w:val="superscript"/>
              </w:rPr>
              <w:t xml:space="preserve"> 1</w:t>
            </w:r>
          </w:p>
        </w:tc>
      </w:tr>
      <w:tr w:rsidR="00D82DD8" w14:paraId="4E3E1469"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17A73AE" w14:textId="77777777" w:rsidR="00D82DD8" w:rsidRDefault="00FC65A9" w:rsidP="007319D6">
            <w:pPr>
              <w:pStyle w:val="Body"/>
              <w:spacing w:before="60" w:after="60" w:line="276" w:lineRule="auto"/>
            </w:pPr>
            <w:r>
              <w:rPr>
                <w:rStyle w:val="PageNumber"/>
                <w:rFonts w:ascii="Arial" w:hAnsi="Arial"/>
                <w:sz w:val="20"/>
                <w:szCs w:val="20"/>
              </w:rPr>
              <w:t>Minimal disability in mobility</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488F7" w14:textId="77777777" w:rsidR="00D82DD8" w:rsidRDefault="00FC65A9" w:rsidP="007319D6">
            <w:pPr>
              <w:pStyle w:val="Body"/>
              <w:spacing w:before="60" w:after="60" w:line="276" w:lineRule="auto"/>
              <w:jc w:val="center"/>
            </w:pPr>
            <w:r>
              <w:rPr>
                <w:rStyle w:val="PageNumber"/>
                <w:rFonts w:ascii="Arial" w:hAnsi="Arial"/>
                <w:sz w:val="20"/>
                <w:szCs w:val="20"/>
              </w:rPr>
              <w:t>23 (85.2%)</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5F752C3" w14:textId="77777777" w:rsidR="00D82DD8" w:rsidRDefault="00FC65A9" w:rsidP="007319D6">
            <w:pPr>
              <w:pStyle w:val="Body"/>
              <w:spacing w:before="60" w:after="60" w:line="276" w:lineRule="auto"/>
              <w:jc w:val="center"/>
            </w:pPr>
            <w:r>
              <w:rPr>
                <w:rStyle w:val="PageNumber"/>
                <w:rFonts w:ascii="Arial" w:hAnsi="Arial"/>
                <w:sz w:val="20"/>
                <w:szCs w:val="20"/>
              </w:rPr>
              <w:t>4 (7.4%)</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C2EB86A" w14:textId="77777777" w:rsidR="00D82DD8" w:rsidRDefault="00FC65A9" w:rsidP="007319D6">
            <w:pPr>
              <w:pStyle w:val="Body"/>
              <w:spacing w:before="60" w:after="60" w:line="276" w:lineRule="auto"/>
              <w:jc w:val="center"/>
            </w:pPr>
            <w:r>
              <w:rPr>
                <w:rStyle w:val="PageNumber"/>
                <w:rFonts w:ascii="Arial" w:hAnsi="Arial"/>
                <w:sz w:val="20"/>
                <w:szCs w:val="20"/>
              </w:rPr>
              <w:t>71.87 (16.35 - 315.9)  [p&lt;0.001]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7658F7A" w14:textId="77777777" w:rsidR="00D82DD8" w:rsidRDefault="00FC65A9" w:rsidP="007319D6">
            <w:pPr>
              <w:pStyle w:val="Body"/>
              <w:spacing w:before="60" w:after="60" w:line="276" w:lineRule="auto"/>
              <w:jc w:val="center"/>
            </w:pPr>
            <w:r>
              <w:rPr>
                <w:rStyle w:val="PageNumber"/>
                <w:rFonts w:ascii="Arial" w:hAnsi="Arial"/>
                <w:sz w:val="20"/>
                <w:szCs w:val="20"/>
              </w:rPr>
              <w:t>64.76 (13.68 - 306.6)  [p&lt;0.001]</w:t>
            </w:r>
            <w:r>
              <w:rPr>
                <w:rStyle w:val="PageNumber"/>
                <w:rFonts w:ascii="Arial" w:hAnsi="Arial"/>
                <w:sz w:val="20"/>
                <w:szCs w:val="20"/>
                <w:vertAlign w:val="superscript"/>
              </w:rPr>
              <w:t xml:space="preserve"> 1</w:t>
            </w:r>
          </w:p>
        </w:tc>
      </w:tr>
      <w:tr w:rsidR="00D82DD8" w14:paraId="1C91E7B5"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EA1D8DC" w14:textId="77777777" w:rsidR="00D82DD8" w:rsidRDefault="00FC65A9" w:rsidP="007319D6">
            <w:pPr>
              <w:pStyle w:val="Body"/>
              <w:spacing w:before="60" w:after="60" w:line="276" w:lineRule="auto"/>
            </w:pPr>
            <w:r>
              <w:rPr>
                <w:rFonts w:ascii="Arial" w:hAnsi="Arial"/>
                <w:sz w:val="20"/>
                <w:szCs w:val="20"/>
              </w:rPr>
              <w:t xml:space="preserve">Moderate disability </w:t>
            </w:r>
            <w:r>
              <w:rPr>
                <w:rStyle w:val="PageNumber"/>
                <w:rFonts w:ascii="Arial" w:hAnsi="Arial"/>
                <w:sz w:val="20"/>
                <w:szCs w:val="20"/>
              </w:rPr>
              <w:t>in mobility</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94C28" w14:textId="77777777" w:rsidR="00D82DD8" w:rsidRDefault="00FC65A9" w:rsidP="007319D6">
            <w:pPr>
              <w:pStyle w:val="Body"/>
              <w:spacing w:before="60" w:after="60" w:line="276" w:lineRule="auto"/>
              <w:jc w:val="center"/>
            </w:pPr>
            <w:r>
              <w:rPr>
                <w:rStyle w:val="PageNumber"/>
                <w:rFonts w:ascii="Arial" w:hAnsi="Arial"/>
                <w:sz w:val="20"/>
                <w:szCs w:val="20"/>
              </w:rPr>
              <w:t>18 (66.7%)</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9BB8B60" w14:textId="77777777" w:rsidR="00D82DD8" w:rsidRDefault="00FC65A9" w:rsidP="007319D6">
            <w:pPr>
              <w:pStyle w:val="Body"/>
              <w:spacing w:before="60" w:after="60" w:line="276" w:lineRule="auto"/>
              <w:jc w:val="center"/>
            </w:pPr>
            <w:r>
              <w:rPr>
                <w:rStyle w:val="PageNumber"/>
                <w:rFonts w:ascii="Arial" w:hAnsi="Arial"/>
                <w:sz w:val="20"/>
                <w:szCs w:val="20"/>
              </w:rPr>
              <w:t>1 (1.9%)</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ADEAA7B" w14:textId="77777777" w:rsidR="00D82DD8" w:rsidRDefault="00FC65A9" w:rsidP="007319D6">
            <w:pPr>
              <w:pStyle w:val="Body"/>
              <w:spacing w:before="60" w:after="60" w:line="276" w:lineRule="auto"/>
              <w:jc w:val="center"/>
            </w:pPr>
            <w:r>
              <w:rPr>
                <w:rStyle w:val="PageNumber"/>
                <w:rFonts w:ascii="Arial" w:hAnsi="Arial"/>
                <w:sz w:val="20"/>
                <w:szCs w:val="20"/>
              </w:rPr>
              <w:t>106.0 (12.38 - 907.6)  [p&lt;0.001]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B3F0AE5" w14:textId="77777777" w:rsidR="00D82DD8" w:rsidRDefault="00FC65A9" w:rsidP="007319D6">
            <w:pPr>
              <w:pStyle w:val="Body"/>
              <w:spacing w:before="60" w:after="60" w:line="276" w:lineRule="auto"/>
              <w:jc w:val="center"/>
            </w:pPr>
            <w:r>
              <w:rPr>
                <w:rStyle w:val="PageNumber"/>
                <w:rFonts w:ascii="Arial" w:hAnsi="Arial"/>
                <w:sz w:val="20"/>
                <w:szCs w:val="20"/>
              </w:rPr>
              <w:t>205.6 (19.95 - 2119.) [p&lt;0.001]</w:t>
            </w:r>
            <w:r>
              <w:rPr>
                <w:rStyle w:val="PageNumber"/>
                <w:rFonts w:ascii="Arial" w:hAnsi="Arial"/>
                <w:sz w:val="20"/>
                <w:szCs w:val="20"/>
                <w:vertAlign w:val="superscript"/>
              </w:rPr>
              <w:t xml:space="preserve"> 1</w:t>
            </w:r>
          </w:p>
        </w:tc>
      </w:tr>
      <w:tr w:rsidR="00D82DD8" w14:paraId="7AA9C503"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472CF8A" w14:textId="77777777" w:rsidR="00D82DD8" w:rsidRDefault="00FC65A9" w:rsidP="007319D6">
            <w:pPr>
              <w:pStyle w:val="Body"/>
              <w:spacing w:before="60" w:after="60" w:line="276" w:lineRule="auto"/>
            </w:pPr>
            <w:r>
              <w:rPr>
                <w:rStyle w:val="PageNumber"/>
                <w:rFonts w:ascii="Arial" w:hAnsi="Arial"/>
                <w:sz w:val="20"/>
                <w:szCs w:val="20"/>
              </w:rPr>
              <w:lastRenderedPageBreak/>
              <w:t>Severe disability in mobility</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0B13B" w14:textId="77777777" w:rsidR="00D82DD8" w:rsidRDefault="00FC65A9" w:rsidP="007319D6">
            <w:pPr>
              <w:pStyle w:val="Body"/>
              <w:spacing w:before="60" w:after="60" w:line="276" w:lineRule="auto"/>
              <w:jc w:val="center"/>
            </w:pPr>
            <w:r>
              <w:rPr>
                <w:rStyle w:val="PageNumber"/>
                <w:rFonts w:ascii="Arial" w:hAnsi="Arial"/>
                <w:sz w:val="20"/>
                <w:szCs w:val="20"/>
              </w:rPr>
              <w:t>4 (14.8%)</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0EC04F1" w14:textId="77777777" w:rsidR="00D82DD8" w:rsidRDefault="00FC65A9" w:rsidP="007319D6">
            <w:pPr>
              <w:pStyle w:val="Body"/>
              <w:spacing w:before="60" w:after="60" w:line="276" w:lineRule="auto"/>
              <w:jc w:val="center"/>
            </w:pPr>
            <w:r>
              <w:rPr>
                <w:rStyle w:val="PageNumber"/>
                <w:rFonts w:ascii="Arial" w:hAnsi="Arial"/>
                <w:sz w:val="20"/>
                <w:szCs w:val="20"/>
              </w:rPr>
              <w:t>0</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9866998" w14:textId="77777777" w:rsidR="00D82DD8" w:rsidRDefault="00FC65A9" w:rsidP="007319D6">
            <w:pPr>
              <w:pStyle w:val="Body"/>
              <w:spacing w:before="60" w:after="60" w:line="276" w:lineRule="auto"/>
              <w:jc w:val="center"/>
            </w:pPr>
            <w:r>
              <w:rPr>
                <w:rStyle w:val="PageNumber"/>
                <w:rFonts w:ascii="Arial" w:hAnsi="Arial"/>
                <w:sz w:val="20"/>
                <w:szCs w:val="20"/>
              </w:rPr>
              <w:t>[0.011]</w:t>
            </w:r>
            <w:r>
              <w:rPr>
                <w:rStyle w:val="PageNumber"/>
                <w:rFonts w:ascii="Arial" w:hAnsi="Arial"/>
                <w:sz w:val="20"/>
                <w:szCs w:val="20"/>
                <w:vertAlign w:val="superscript"/>
              </w:rPr>
              <w:t>*</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48DB01A" w14:textId="77777777" w:rsidR="00D82DD8" w:rsidRDefault="00FC65A9" w:rsidP="007319D6">
            <w:pPr>
              <w:pStyle w:val="Body"/>
              <w:spacing w:before="60" w:after="60" w:line="276" w:lineRule="auto"/>
              <w:jc w:val="center"/>
            </w:pPr>
            <w:r>
              <w:rPr>
                <w:rStyle w:val="PageNumber"/>
                <w:rFonts w:ascii="Arial" w:hAnsi="Arial"/>
                <w:sz w:val="20"/>
                <w:szCs w:val="20"/>
              </w:rPr>
              <w:t>---</w:t>
            </w:r>
            <w:r>
              <w:rPr>
                <w:rStyle w:val="PageNumber"/>
                <w:rFonts w:ascii="Arial" w:hAnsi="Arial"/>
                <w:sz w:val="20"/>
                <w:szCs w:val="20"/>
                <w:vertAlign w:val="superscript"/>
              </w:rPr>
              <w:t>**</w:t>
            </w:r>
          </w:p>
        </w:tc>
      </w:tr>
      <w:tr w:rsidR="00D82DD8" w14:paraId="7E463D70" w14:textId="77777777">
        <w:trPr>
          <w:trHeight w:val="223"/>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DF7EFC3" w14:textId="77777777" w:rsidR="00D82DD8" w:rsidRDefault="00FC65A9" w:rsidP="007319D6">
            <w:pPr>
              <w:pStyle w:val="Body"/>
              <w:spacing w:before="60" w:after="60" w:line="276" w:lineRule="auto"/>
            </w:pPr>
            <w:r>
              <w:rPr>
                <w:rStyle w:val="PageNumber"/>
                <w:rFonts w:ascii="Arial" w:hAnsi="Arial"/>
                <w:sz w:val="20"/>
                <w:szCs w:val="20"/>
              </w:rPr>
              <w:t>Difficulty in self-care</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5E66F" w14:textId="77777777" w:rsidR="00D82DD8" w:rsidRDefault="00FC65A9" w:rsidP="007319D6">
            <w:pPr>
              <w:pStyle w:val="Body"/>
              <w:spacing w:before="60" w:after="60" w:line="276" w:lineRule="auto"/>
              <w:jc w:val="center"/>
            </w:pPr>
            <w:r>
              <w:rPr>
                <w:rStyle w:val="PageNumber"/>
                <w:rFonts w:ascii="Arial" w:hAnsi="Arial"/>
                <w:sz w:val="20"/>
                <w:szCs w:val="20"/>
              </w:rPr>
              <w:t>0</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C55D497" w14:textId="77777777" w:rsidR="00D82DD8" w:rsidRDefault="00FC65A9" w:rsidP="007319D6">
            <w:pPr>
              <w:pStyle w:val="Body"/>
              <w:spacing w:before="60" w:after="60" w:line="276" w:lineRule="auto"/>
              <w:jc w:val="center"/>
            </w:pPr>
            <w:r>
              <w:rPr>
                <w:rStyle w:val="PageNumber"/>
                <w:rFonts w:ascii="Arial" w:hAnsi="Arial"/>
                <w:sz w:val="20"/>
                <w:szCs w:val="20"/>
              </w:rPr>
              <w:t>0</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3C97B65" w14:textId="77777777" w:rsidR="00D82DD8" w:rsidRDefault="00FC65A9" w:rsidP="007319D6">
            <w:pPr>
              <w:pStyle w:val="Body"/>
              <w:spacing w:before="60" w:after="60" w:line="276" w:lineRule="auto"/>
              <w:jc w:val="center"/>
            </w:pPr>
            <w:r>
              <w:rPr>
                <w:rStyle w:val="PageNumber"/>
                <w:rFonts w:ascii="Arial" w:hAnsi="Arial"/>
                <w:sz w:val="20"/>
                <w:szCs w:val="20"/>
              </w:rPr>
              <w:t>---</w:t>
            </w:r>
            <w:r>
              <w:rPr>
                <w:rStyle w:val="PageNumber"/>
                <w:rFonts w:ascii="Arial" w:hAnsi="Arial"/>
                <w:sz w:val="20"/>
                <w:szCs w:val="20"/>
                <w:vertAlign w:val="superscript"/>
              </w:rPr>
              <w:t>**</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38FCA07" w14:textId="77777777" w:rsidR="00D82DD8" w:rsidRDefault="00FC65A9" w:rsidP="007319D6">
            <w:pPr>
              <w:pStyle w:val="Body"/>
              <w:spacing w:before="60" w:after="60" w:line="276" w:lineRule="auto"/>
              <w:jc w:val="center"/>
            </w:pPr>
            <w:r>
              <w:rPr>
                <w:rStyle w:val="PageNumber"/>
                <w:rFonts w:ascii="Arial" w:hAnsi="Arial"/>
                <w:sz w:val="20"/>
                <w:szCs w:val="20"/>
              </w:rPr>
              <w:t>---</w:t>
            </w:r>
            <w:r>
              <w:rPr>
                <w:rStyle w:val="PageNumber"/>
                <w:rFonts w:ascii="Arial" w:hAnsi="Arial"/>
                <w:sz w:val="20"/>
                <w:szCs w:val="20"/>
                <w:vertAlign w:val="superscript"/>
              </w:rPr>
              <w:t>**</w:t>
            </w:r>
          </w:p>
        </w:tc>
      </w:tr>
      <w:tr w:rsidR="00D82DD8" w14:paraId="1C942345"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7AFFC27" w14:textId="77777777" w:rsidR="00D82DD8" w:rsidRDefault="00FC65A9" w:rsidP="007319D6">
            <w:pPr>
              <w:pStyle w:val="Body"/>
              <w:spacing w:before="60" w:after="60" w:line="276" w:lineRule="auto"/>
            </w:pPr>
            <w:r>
              <w:rPr>
                <w:rStyle w:val="PageNumber"/>
                <w:rFonts w:ascii="Arial" w:hAnsi="Arial"/>
                <w:sz w:val="20"/>
                <w:szCs w:val="20"/>
              </w:rPr>
              <w:t xml:space="preserve">Difficulty in communication </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957C8" w14:textId="77777777" w:rsidR="00D82DD8" w:rsidRDefault="00FC65A9" w:rsidP="007319D6">
            <w:pPr>
              <w:pStyle w:val="Body"/>
              <w:spacing w:before="60" w:after="60" w:line="276" w:lineRule="auto"/>
              <w:jc w:val="center"/>
            </w:pPr>
            <w:r>
              <w:rPr>
                <w:rStyle w:val="PageNumber"/>
                <w:rFonts w:ascii="Arial" w:hAnsi="Arial"/>
                <w:sz w:val="20"/>
                <w:szCs w:val="20"/>
              </w:rPr>
              <w:t>0</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55977EA" w14:textId="77777777" w:rsidR="00D82DD8" w:rsidRDefault="00FC65A9" w:rsidP="007319D6">
            <w:pPr>
              <w:pStyle w:val="Body"/>
              <w:spacing w:before="60" w:after="60" w:line="276" w:lineRule="auto"/>
              <w:jc w:val="center"/>
            </w:pPr>
            <w:r>
              <w:rPr>
                <w:rStyle w:val="PageNumber"/>
                <w:rFonts w:ascii="Arial" w:hAnsi="Arial"/>
                <w:sz w:val="20"/>
                <w:szCs w:val="20"/>
              </w:rPr>
              <w:t>0</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45A00D6" w14:textId="77777777" w:rsidR="00D82DD8" w:rsidRDefault="00FC65A9" w:rsidP="007319D6">
            <w:pPr>
              <w:pStyle w:val="Body"/>
              <w:spacing w:before="60" w:after="60" w:line="276" w:lineRule="auto"/>
              <w:jc w:val="center"/>
            </w:pPr>
            <w:r>
              <w:rPr>
                <w:rStyle w:val="PageNumber"/>
                <w:rFonts w:ascii="Arial" w:hAnsi="Arial"/>
                <w:sz w:val="20"/>
                <w:szCs w:val="20"/>
              </w:rPr>
              <w:t>---</w:t>
            </w:r>
            <w:r>
              <w:rPr>
                <w:rStyle w:val="PageNumber"/>
                <w:rFonts w:ascii="Arial" w:hAnsi="Arial"/>
                <w:sz w:val="20"/>
                <w:szCs w:val="20"/>
                <w:vertAlign w:val="superscript"/>
              </w:rPr>
              <w:t>**</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BDEC764" w14:textId="77777777" w:rsidR="00D82DD8" w:rsidRDefault="00FC65A9" w:rsidP="007319D6">
            <w:pPr>
              <w:pStyle w:val="Body"/>
              <w:spacing w:before="60" w:after="60" w:line="276" w:lineRule="auto"/>
              <w:jc w:val="center"/>
            </w:pPr>
            <w:r>
              <w:rPr>
                <w:rStyle w:val="PageNumber"/>
                <w:rFonts w:ascii="Arial" w:hAnsi="Arial"/>
                <w:sz w:val="20"/>
                <w:szCs w:val="20"/>
              </w:rPr>
              <w:t>---</w:t>
            </w:r>
            <w:r>
              <w:rPr>
                <w:rStyle w:val="PageNumber"/>
                <w:rFonts w:ascii="Arial" w:hAnsi="Arial"/>
                <w:sz w:val="20"/>
                <w:szCs w:val="20"/>
                <w:vertAlign w:val="superscript"/>
              </w:rPr>
              <w:t>**</w:t>
            </w:r>
          </w:p>
        </w:tc>
      </w:tr>
      <w:tr w:rsidR="00D82DD8" w14:paraId="4A2589F9" w14:textId="77777777">
        <w:trPr>
          <w:trHeight w:val="475"/>
        </w:trPr>
        <w:tc>
          <w:tcPr>
            <w:tcW w:w="3828"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A19BCAB" w14:textId="77777777" w:rsidR="00D82DD8" w:rsidRDefault="00FC65A9" w:rsidP="007319D6">
            <w:pPr>
              <w:pStyle w:val="Body"/>
              <w:spacing w:before="60" w:after="60" w:line="276" w:lineRule="auto"/>
            </w:pPr>
            <w:r>
              <w:rPr>
                <w:rStyle w:val="PageNumber"/>
                <w:rFonts w:ascii="Arial" w:hAnsi="Arial"/>
                <w:sz w:val="20"/>
                <w:szCs w:val="20"/>
              </w:rPr>
              <w:t>Difficulty remembering/concentrating</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7EB93" w14:textId="77777777" w:rsidR="00D82DD8" w:rsidRDefault="00FC65A9" w:rsidP="007319D6">
            <w:pPr>
              <w:pStyle w:val="Body"/>
              <w:spacing w:before="60" w:after="60" w:line="276" w:lineRule="auto"/>
              <w:jc w:val="center"/>
            </w:pPr>
            <w:r>
              <w:rPr>
                <w:rStyle w:val="PageNumber"/>
                <w:rFonts w:ascii="Arial" w:hAnsi="Arial"/>
                <w:sz w:val="20"/>
                <w:szCs w:val="20"/>
              </w:rPr>
              <w:t>9 (33.3%)</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5C53F31" w14:textId="77777777" w:rsidR="00D82DD8" w:rsidRDefault="00FC65A9" w:rsidP="007319D6">
            <w:pPr>
              <w:pStyle w:val="Body"/>
              <w:spacing w:before="60" w:after="60" w:line="276" w:lineRule="auto"/>
              <w:jc w:val="center"/>
            </w:pPr>
            <w:r>
              <w:rPr>
                <w:rStyle w:val="PageNumber"/>
                <w:rFonts w:ascii="Arial" w:hAnsi="Arial"/>
                <w:sz w:val="20"/>
                <w:szCs w:val="20"/>
              </w:rPr>
              <w:t>0</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B161E02" w14:textId="77777777" w:rsidR="00D82DD8" w:rsidRDefault="00FC65A9" w:rsidP="007319D6">
            <w:pPr>
              <w:pStyle w:val="Body"/>
              <w:spacing w:before="60" w:after="60" w:line="276" w:lineRule="auto"/>
              <w:jc w:val="center"/>
            </w:pPr>
            <w:r>
              <w:rPr>
                <w:rStyle w:val="PageNumber"/>
                <w:rFonts w:ascii="Arial" w:hAnsi="Arial"/>
                <w:sz w:val="20"/>
                <w:szCs w:val="20"/>
              </w:rPr>
              <w:t>[&lt;0.001]*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A89F915" w14:textId="77777777" w:rsidR="00D82DD8" w:rsidRDefault="00FC65A9" w:rsidP="007319D6">
            <w:pPr>
              <w:pStyle w:val="Body"/>
              <w:spacing w:before="60" w:after="60" w:line="276" w:lineRule="auto"/>
              <w:jc w:val="center"/>
            </w:pPr>
            <w:r>
              <w:rPr>
                <w:rStyle w:val="PageNumber"/>
                <w:rFonts w:ascii="Arial" w:hAnsi="Arial"/>
                <w:sz w:val="20"/>
                <w:szCs w:val="20"/>
              </w:rPr>
              <w:t>---</w:t>
            </w:r>
            <w:r>
              <w:rPr>
                <w:rStyle w:val="PageNumber"/>
                <w:rFonts w:ascii="Arial" w:hAnsi="Arial"/>
                <w:sz w:val="20"/>
                <w:szCs w:val="20"/>
                <w:vertAlign w:val="superscript"/>
              </w:rPr>
              <w:t>**</w:t>
            </w:r>
          </w:p>
        </w:tc>
      </w:tr>
      <w:tr w:rsidR="00D82DD8" w14:paraId="1886A02F" w14:textId="77777777">
        <w:trPr>
          <w:trHeight w:val="475"/>
        </w:trPr>
        <w:tc>
          <w:tcPr>
            <w:tcW w:w="19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AEC27" w14:textId="77777777" w:rsidR="00D82DD8" w:rsidRDefault="00FC65A9" w:rsidP="007319D6">
            <w:pPr>
              <w:pStyle w:val="Body"/>
              <w:spacing w:before="60" w:after="60" w:line="276" w:lineRule="auto"/>
            </w:pPr>
            <w:r>
              <w:rPr>
                <w:rStyle w:val="PageNumber"/>
                <w:rFonts w:ascii="Arial" w:hAnsi="Arial"/>
                <w:sz w:val="20"/>
                <w:szCs w:val="20"/>
              </w:rPr>
              <w:t>Pain score</w:t>
            </w: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2B24DB7" w14:textId="77777777" w:rsidR="00D82DD8" w:rsidRDefault="00FC65A9" w:rsidP="007319D6">
            <w:pPr>
              <w:pStyle w:val="Body"/>
              <w:spacing w:before="60" w:after="60" w:line="276" w:lineRule="auto"/>
            </w:pPr>
            <w:r>
              <w:rPr>
                <w:rStyle w:val="PageNumber"/>
                <w:rFonts w:ascii="Arial" w:hAnsi="Arial"/>
                <w:sz w:val="20"/>
                <w:szCs w:val="20"/>
              </w:rPr>
              <w:t>Mean (SD)</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C2C23" w14:textId="77777777" w:rsidR="00D82DD8" w:rsidRDefault="00FC65A9" w:rsidP="007319D6">
            <w:pPr>
              <w:pStyle w:val="Body"/>
              <w:spacing w:before="60" w:after="60" w:line="276" w:lineRule="auto"/>
              <w:jc w:val="center"/>
            </w:pPr>
            <w:r>
              <w:rPr>
                <w:rStyle w:val="PageNumber"/>
                <w:rFonts w:ascii="Arial" w:hAnsi="Arial"/>
                <w:sz w:val="20"/>
                <w:szCs w:val="20"/>
              </w:rPr>
              <w:t>4.07 (2.69)</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4161F92" w14:textId="77777777" w:rsidR="00D82DD8" w:rsidRDefault="00FC65A9" w:rsidP="007319D6">
            <w:pPr>
              <w:pStyle w:val="Body"/>
              <w:spacing w:before="60" w:after="60" w:line="276" w:lineRule="auto"/>
              <w:jc w:val="center"/>
            </w:pPr>
            <w:r>
              <w:rPr>
                <w:rStyle w:val="PageNumber"/>
                <w:rFonts w:ascii="Arial" w:hAnsi="Arial"/>
                <w:sz w:val="20"/>
                <w:szCs w:val="20"/>
              </w:rPr>
              <w:t>0.89 (1.70)</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FC5EA3F" w14:textId="77777777" w:rsidR="00D82DD8" w:rsidRDefault="00FC65A9" w:rsidP="007319D6">
            <w:pPr>
              <w:pStyle w:val="Body"/>
              <w:spacing w:before="60" w:after="60" w:line="276" w:lineRule="auto"/>
              <w:jc w:val="center"/>
            </w:pPr>
            <w:r>
              <w:rPr>
                <w:rStyle w:val="PageNumber"/>
                <w:rFonts w:ascii="Arial" w:hAnsi="Arial"/>
                <w:sz w:val="20"/>
                <w:szCs w:val="20"/>
              </w:rPr>
              <w:t>3.18</w:t>
            </w:r>
            <w:r>
              <w:rPr>
                <w:rStyle w:val="PageNumber"/>
                <w:rFonts w:ascii="Arial" w:hAnsi="Arial"/>
                <w:sz w:val="20"/>
                <w:szCs w:val="20"/>
                <w:vertAlign w:val="superscript"/>
              </w:rPr>
              <w:t>†</w:t>
            </w:r>
            <w:r>
              <w:rPr>
                <w:rStyle w:val="PageNumber"/>
                <w:rFonts w:ascii="Arial" w:hAnsi="Arial"/>
                <w:sz w:val="20"/>
                <w:szCs w:val="20"/>
              </w:rPr>
              <w:t xml:space="preserve"> (2.21 - 4.16)  [p&lt;0.001]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6B8544A" w14:textId="77777777" w:rsidR="00D82DD8" w:rsidRDefault="00FC65A9" w:rsidP="007319D6">
            <w:pPr>
              <w:pStyle w:val="Body"/>
              <w:spacing w:before="60" w:after="60" w:line="276" w:lineRule="auto"/>
              <w:jc w:val="center"/>
            </w:pPr>
            <w:r>
              <w:rPr>
                <w:rStyle w:val="PageNumber"/>
                <w:rFonts w:ascii="Arial" w:hAnsi="Arial"/>
                <w:sz w:val="20"/>
                <w:szCs w:val="20"/>
              </w:rPr>
              <w:t>2.51</w:t>
            </w:r>
            <w:r>
              <w:rPr>
                <w:rStyle w:val="PageNumber"/>
                <w:rFonts w:ascii="Arial" w:hAnsi="Arial"/>
                <w:sz w:val="20"/>
                <w:szCs w:val="20"/>
                <w:vertAlign w:val="superscript"/>
              </w:rPr>
              <w:t>†</w:t>
            </w:r>
            <w:r>
              <w:rPr>
                <w:rStyle w:val="PageNumber"/>
                <w:rFonts w:ascii="Arial" w:hAnsi="Arial"/>
                <w:sz w:val="20"/>
                <w:szCs w:val="20"/>
              </w:rPr>
              <w:t xml:space="preserve"> (1.33 - 3.69)  [p&lt;0.001] </w:t>
            </w:r>
            <w:r>
              <w:rPr>
                <w:rStyle w:val="PageNumber"/>
                <w:rFonts w:ascii="Arial" w:hAnsi="Arial"/>
                <w:sz w:val="20"/>
                <w:szCs w:val="20"/>
                <w:vertAlign w:val="superscript"/>
              </w:rPr>
              <w:t>2</w:t>
            </w:r>
          </w:p>
        </w:tc>
      </w:tr>
      <w:tr w:rsidR="00D82DD8" w14:paraId="70570DDF" w14:textId="77777777">
        <w:trPr>
          <w:trHeight w:val="475"/>
        </w:trPr>
        <w:tc>
          <w:tcPr>
            <w:tcW w:w="19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BE3F1" w14:textId="77777777" w:rsidR="00D82DD8" w:rsidRDefault="00FC65A9" w:rsidP="007319D6">
            <w:pPr>
              <w:pStyle w:val="Body"/>
              <w:spacing w:before="60" w:after="60" w:line="276" w:lineRule="auto"/>
            </w:pPr>
            <w:r>
              <w:rPr>
                <w:rStyle w:val="PageNumber"/>
                <w:rFonts w:ascii="Arial" w:hAnsi="Arial"/>
                <w:sz w:val="20"/>
                <w:szCs w:val="20"/>
              </w:rPr>
              <w:t>Fatigability score</w:t>
            </w: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6248F95" w14:textId="77777777" w:rsidR="00D82DD8" w:rsidRDefault="00FC65A9" w:rsidP="007319D6">
            <w:pPr>
              <w:pStyle w:val="Body"/>
              <w:spacing w:before="60" w:after="60" w:line="276" w:lineRule="auto"/>
            </w:pPr>
            <w:r>
              <w:rPr>
                <w:rStyle w:val="PageNumber"/>
                <w:rFonts w:ascii="Arial" w:hAnsi="Arial"/>
                <w:sz w:val="20"/>
                <w:szCs w:val="20"/>
              </w:rPr>
              <w:t>Mean (SD)</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52ADC" w14:textId="77777777" w:rsidR="00D82DD8" w:rsidRDefault="00FC65A9" w:rsidP="007319D6">
            <w:pPr>
              <w:pStyle w:val="Body"/>
              <w:spacing w:before="60" w:after="60" w:line="276" w:lineRule="auto"/>
              <w:jc w:val="center"/>
            </w:pPr>
            <w:r>
              <w:rPr>
                <w:rStyle w:val="PageNumber"/>
                <w:rFonts w:ascii="Arial" w:hAnsi="Arial"/>
                <w:sz w:val="20"/>
                <w:szCs w:val="20"/>
              </w:rPr>
              <w:t>3.26 (2.65)</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26A0AB3" w14:textId="77777777" w:rsidR="00D82DD8" w:rsidRDefault="00FC65A9" w:rsidP="007319D6">
            <w:pPr>
              <w:pStyle w:val="Body"/>
              <w:spacing w:before="60" w:after="60" w:line="276" w:lineRule="auto"/>
              <w:jc w:val="center"/>
            </w:pPr>
            <w:r>
              <w:rPr>
                <w:rStyle w:val="PageNumber"/>
                <w:rFonts w:ascii="Arial" w:hAnsi="Arial"/>
                <w:sz w:val="20"/>
                <w:szCs w:val="20"/>
              </w:rPr>
              <w:t>0.39 (0.76)</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929212A" w14:textId="77777777" w:rsidR="00D82DD8" w:rsidRDefault="00FC65A9" w:rsidP="007319D6">
            <w:pPr>
              <w:pStyle w:val="Body"/>
              <w:spacing w:before="60" w:after="60" w:line="276" w:lineRule="auto"/>
              <w:jc w:val="center"/>
            </w:pPr>
            <w:r>
              <w:rPr>
                <w:rStyle w:val="PageNumber"/>
                <w:rFonts w:ascii="Arial" w:hAnsi="Arial"/>
                <w:sz w:val="20"/>
                <w:szCs w:val="20"/>
              </w:rPr>
              <w:t>2.87</w:t>
            </w:r>
            <w:r>
              <w:rPr>
                <w:rStyle w:val="PageNumber"/>
                <w:rFonts w:ascii="Arial" w:hAnsi="Arial"/>
                <w:sz w:val="20"/>
                <w:szCs w:val="20"/>
                <w:vertAlign w:val="superscript"/>
              </w:rPr>
              <w:t>†</w:t>
            </w:r>
            <w:r>
              <w:rPr>
                <w:rStyle w:val="PageNumber"/>
                <w:rFonts w:ascii="Arial" w:hAnsi="Arial"/>
                <w:sz w:val="20"/>
                <w:szCs w:val="20"/>
              </w:rPr>
              <w:t xml:space="preserve"> (2.10 - 3.64)  [p&lt;0.001]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9E9FB36" w14:textId="77777777" w:rsidR="00D82DD8" w:rsidRDefault="00FC65A9" w:rsidP="007319D6">
            <w:pPr>
              <w:pStyle w:val="Body"/>
              <w:spacing w:before="60" w:after="60" w:line="276" w:lineRule="auto"/>
              <w:jc w:val="center"/>
            </w:pPr>
            <w:r>
              <w:rPr>
                <w:rStyle w:val="PageNumber"/>
                <w:rFonts w:ascii="Arial" w:hAnsi="Arial"/>
                <w:sz w:val="20"/>
                <w:szCs w:val="20"/>
              </w:rPr>
              <w:t>2.23</w:t>
            </w:r>
            <w:r>
              <w:rPr>
                <w:rStyle w:val="PageNumber"/>
                <w:rFonts w:ascii="Arial" w:hAnsi="Arial"/>
                <w:sz w:val="20"/>
                <w:szCs w:val="20"/>
                <w:vertAlign w:val="superscript"/>
              </w:rPr>
              <w:t>†</w:t>
            </w:r>
            <w:r>
              <w:rPr>
                <w:rStyle w:val="PageNumber"/>
                <w:rFonts w:ascii="Arial" w:hAnsi="Arial"/>
                <w:sz w:val="20"/>
                <w:szCs w:val="20"/>
              </w:rPr>
              <w:t xml:space="preserve"> (1.36 - 3.09)  [p&lt;0.001] </w:t>
            </w:r>
            <w:r>
              <w:rPr>
                <w:rStyle w:val="PageNumber"/>
                <w:rFonts w:ascii="Arial" w:hAnsi="Arial"/>
                <w:sz w:val="20"/>
                <w:szCs w:val="20"/>
                <w:vertAlign w:val="superscript"/>
              </w:rPr>
              <w:t>2</w:t>
            </w:r>
          </w:p>
        </w:tc>
      </w:tr>
      <w:tr w:rsidR="00D82DD8" w14:paraId="4536F2E4" w14:textId="77777777">
        <w:trPr>
          <w:trHeight w:val="475"/>
        </w:trPr>
        <w:tc>
          <w:tcPr>
            <w:tcW w:w="1986"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C1A3F" w14:textId="77777777" w:rsidR="00D82DD8" w:rsidRDefault="00FC65A9" w:rsidP="007319D6">
            <w:pPr>
              <w:pStyle w:val="Body"/>
              <w:spacing w:before="60" w:after="60" w:line="276" w:lineRule="auto"/>
            </w:pPr>
            <w:r>
              <w:rPr>
                <w:rStyle w:val="PageNumber"/>
                <w:rFonts w:ascii="Arial" w:hAnsi="Arial"/>
                <w:sz w:val="20"/>
                <w:szCs w:val="20"/>
              </w:rPr>
              <w:t>Anxiety</w:t>
            </w:r>
          </w:p>
        </w:tc>
        <w:tc>
          <w:tcPr>
            <w:tcW w:w="184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947D502" w14:textId="77777777" w:rsidR="00D82DD8" w:rsidRDefault="00FC65A9" w:rsidP="007319D6">
            <w:pPr>
              <w:pStyle w:val="Body"/>
              <w:spacing w:before="60" w:after="60" w:line="276" w:lineRule="auto"/>
            </w:pPr>
            <w:r>
              <w:rPr>
                <w:rStyle w:val="PageNumber"/>
                <w:rFonts w:ascii="Arial" w:hAnsi="Arial"/>
                <w:sz w:val="20"/>
                <w:szCs w:val="20"/>
              </w:rPr>
              <w:t>Mean (SD)</w:t>
            </w:r>
          </w:p>
        </w:tc>
        <w:tc>
          <w:tcPr>
            <w:tcW w:w="148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35358" w14:textId="77777777" w:rsidR="00D82DD8" w:rsidRDefault="00FC65A9" w:rsidP="007319D6">
            <w:pPr>
              <w:pStyle w:val="Body"/>
              <w:spacing w:before="60" w:after="60" w:line="276" w:lineRule="auto"/>
              <w:jc w:val="center"/>
            </w:pPr>
            <w:r>
              <w:rPr>
                <w:rStyle w:val="PageNumber"/>
                <w:rFonts w:ascii="Arial" w:hAnsi="Arial"/>
                <w:sz w:val="20"/>
                <w:szCs w:val="20"/>
              </w:rPr>
              <w:t>3.37 (3.49)</w:t>
            </w:r>
          </w:p>
        </w:tc>
        <w:tc>
          <w:tcPr>
            <w:tcW w:w="148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761117E" w14:textId="77777777" w:rsidR="00D82DD8" w:rsidRDefault="00FC65A9" w:rsidP="007319D6">
            <w:pPr>
              <w:pStyle w:val="Body"/>
              <w:spacing w:before="60" w:after="60" w:line="276" w:lineRule="auto"/>
              <w:jc w:val="center"/>
            </w:pPr>
            <w:r>
              <w:rPr>
                <w:rStyle w:val="PageNumber"/>
                <w:rFonts w:ascii="Arial" w:hAnsi="Arial"/>
                <w:sz w:val="20"/>
                <w:szCs w:val="20"/>
              </w:rPr>
              <w:t>1.04 (1.60)</w:t>
            </w:r>
          </w:p>
        </w:tc>
        <w:tc>
          <w:tcPr>
            <w:tcW w:w="361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1E8BCEF" w14:textId="77777777" w:rsidR="00D82DD8" w:rsidRDefault="00FC65A9" w:rsidP="007319D6">
            <w:pPr>
              <w:pStyle w:val="Body"/>
              <w:spacing w:before="60" w:after="60" w:line="276" w:lineRule="auto"/>
              <w:jc w:val="center"/>
            </w:pPr>
            <w:r>
              <w:rPr>
                <w:rStyle w:val="PageNumber"/>
                <w:rFonts w:ascii="Arial" w:hAnsi="Arial"/>
                <w:sz w:val="20"/>
                <w:szCs w:val="20"/>
              </w:rPr>
              <w:t>2.33</w:t>
            </w:r>
            <w:r>
              <w:rPr>
                <w:rStyle w:val="PageNumber"/>
                <w:rFonts w:ascii="Arial" w:hAnsi="Arial"/>
                <w:sz w:val="20"/>
                <w:szCs w:val="20"/>
                <w:vertAlign w:val="superscript"/>
              </w:rPr>
              <w:t>†</w:t>
            </w:r>
            <w:r>
              <w:rPr>
                <w:rStyle w:val="PageNumber"/>
                <w:rFonts w:ascii="Arial" w:hAnsi="Arial"/>
                <w:sz w:val="20"/>
                <w:szCs w:val="20"/>
              </w:rPr>
              <w:t xml:space="preserve"> (1.21 – 3.46)  [p&lt;0.001]</w:t>
            </w:r>
          </w:p>
        </w:tc>
        <w:tc>
          <w:tcPr>
            <w:tcW w:w="3615"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8A4CC1A" w14:textId="77777777" w:rsidR="00D82DD8" w:rsidRDefault="00FC65A9" w:rsidP="007319D6">
            <w:pPr>
              <w:pStyle w:val="Body"/>
              <w:spacing w:before="60" w:after="60" w:line="276" w:lineRule="auto"/>
              <w:jc w:val="center"/>
            </w:pPr>
            <w:r>
              <w:rPr>
                <w:rStyle w:val="PageNumber"/>
                <w:rFonts w:ascii="Arial" w:hAnsi="Arial"/>
                <w:sz w:val="20"/>
                <w:szCs w:val="20"/>
              </w:rPr>
              <w:t>1.89</w:t>
            </w:r>
            <w:r>
              <w:rPr>
                <w:rStyle w:val="PageNumber"/>
                <w:rFonts w:ascii="Arial" w:hAnsi="Arial"/>
                <w:sz w:val="20"/>
                <w:szCs w:val="20"/>
                <w:vertAlign w:val="superscript"/>
              </w:rPr>
              <w:t>†</w:t>
            </w:r>
            <w:r>
              <w:rPr>
                <w:rStyle w:val="PageNumber"/>
                <w:rFonts w:ascii="Arial" w:hAnsi="Arial"/>
                <w:sz w:val="20"/>
                <w:szCs w:val="20"/>
              </w:rPr>
              <w:t xml:space="preserve"> (0.52 - 3.27)  [p=0.008] </w:t>
            </w:r>
            <w:r>
              <w:rPr>
                <w:rStyle w:val="PageNumber"/>
                <w:rFonts w:ascii="Arial" w:hAnsi="Arial"/>
                <w:sz w:val="20"/>
                <w:szCs w:val="20"/>
                <w:vertAlign w:val="superscript"/>
              </w:rPr>
              <w:t>2</w:t>
            </w:r>
          </w:p>
        </w:tc>
      </w:tr>
      <w:tr w:rsidR="00D82DD8" w14:paraId="443A5FE3" w14:textId="77777777">
        <w:trPr>
          <w:trHeight w:val="622"/>
        </w:trPr>
        <w:tc>
          <w:tcPr>
            <w:tcW w:w="198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810DF74" w14:textId="77777777" w:rsidR="00D82DD8" w:rsidRDefault="00FC65A9" w:rsidP="007319D6">
            <w:pPr>
              <w:pStyle w:val="Body"/>
              <w:spacing w:before="60" w:after="60" w:line="276" w:lineRule="auto"/>
            </w:pPr>
            <w:r>
              <w:rPr>
                <w:rStyle w:val="PageNumber"/>
                <w:lang w:val="de-DE"/>
              </w:rPr>
              <w:t>Depression</w:t>
            </w:r>
          </w:p>
        </w:tc>
        <w:tc>
          <w:tcPr>
            <w:tcW w:w="1842"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A59620B" w14:textId="77777777" w:rsidR="00D82DD8" w:rsidRDefault="00FC65A9" w:rsidP="007319D6">
            <w:pPr>
              <w:pStyle w:val="Body"/>
              <w:spacing w:before="60" w:after="60" w:line="276" w:lineRule="auto"/>
            </w:pPr>
            <w:r>
              <w:rPr>
                <w:rStyle w:val="PageNumber"/>
                <w:rFonts w:ascii="Arial" w:hAnsi="Arial"/>
                <w:sz w:val="20"/>
                <w:szCs w:val="20"/>
              </w:rPr>
              <w:t>Mean (SD)</w:t>
            </w:r>
          </w:p>
        </w:tc>
        <w:tc>
          <w:tcPr>
            <w:tcW w:w="148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2133856" w14:textId="77777777" w:rsidR="00D82DD8" w:rsidRDefault="00FC65A9" w:rsidP="007319D6">
            <w:pPr>
              <w:pStyle w:val="Body"/>
              <w:spacing w:before="60" w:after="60" w:line="276" w:lineRule="auto"/>
              <w:jc w:val="center"/>
            </w:pPr>
            <w:r>
              <w:rPr>
                <w:rStyle w:val="PageNumber"/>
                <w:rFonts w:ascii="Arial" w:hAnsi="Arial"/>
                <w:sz w:val="20"/>
                <w:szCs w:val="20"/>
              </w:rPr>
              <w:t>5.07 (4.19)</w:t>
            </w:r>
          </w:p>
        </w:tc>
        <w:tc>
          <w:tcPr>
            <w:tcW w:w="1489"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664E3C8" w14:textId="77777777" w:rsidR="00D82DD8" w:rsidRDefault="00FC65A9" w:rsidP="007319D6">
            <w:pPr>
              <w:pStyle w:val="Body"/>
              <w:spacing w:before="60" w:after="60" w:line="276" w:lineRule="auto"/>
              <w:jc w:val="center"/>
            </w:pPr>
            <w:r>
              <w:rPr>
                <w:rStyle w:val="PageNumber"/>
                <w:rFonts w:ascii="Arial" w:hAnsi="Arial"/>
                <w:sz w:val="20"/>
                <w:szCs w:val="20"/>
              </w:rPr>
              <w:t>0.96 (1.35)</w:t>
            </w:r>
          </w:p>
        </w:tc>
        <w:tc>
          <w:tcPr>
            <w:tcW w:w="3614"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7832D66" w14:textId="77777777" w:rsidR="00D82DD8" w:rsidRDefault="00FC65A9" w:rsidP="007319D6">
            <w:pPr>
              <w:pStyle w:val="Body"/>
              <w:spacing w:before="60" w:after="60" w:line="276" w:lineRule="auto"/>
              <w:jc w:val="center"/>
            </w:pPr>
            <w:r>
              <w:rPr>
                <w:rStyle w:val="PageNumber"/>
                <w:rFonts w:ascii="Arial" w:hAnsi="Arial"/>
                <w:sz w:val="20"/>
                <w:szCs w:val="20"/>
              </w:rPr>
              <w:t>4.11</w:t>
            </w:r>
            <w:r>
              <w:rPr>
                <w:rStyle w:val="PageNumber"/>
                <w:rFonts w:ascii="Arial" w:hAnsi="Arial"/>
                <w:sz w:val="20"/>
                <w:szCs w:val="20"/>
                <w:vertAlign w:val="superscript"/>
              </w:rPr>
              <w:t>†</w:t>
            </w:r>
            <w:r>
              <w:rPr>
                <w:rStyle w:val="PageNumber"/>
                <w:rFonts w:ascii="Arial" w:hAnsi="Arial"/>
                <w:sz w:val="20"/>
                <w:szCs w:val="20"/>
              </w:rPr>
              <w:t xml:space="preserve"> (2.87 – 5.35)  [p&lt;0.001]</w:t>
            </w:r>
          </w:p>
        </w:tc>
        <w:tc>
          <w:tcPr>
            <w:tcW w:w="361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E71864F" w14:textId="77777777" w:rsidR="00D82DD8" w:rsidRDefault="00FC65A9" w:rsidP="007319D6">
            <w:pPr>
              <w:pStyle w:val="Body"/>
              <w:spacing w:before="60" w:after="60" w:line="276" w:lineRule="auto"/>
              <w:jc w:val="center"/>
            </w:pPr>
            <w:r>
              <w:rPr>
                <w:rStyle w:val="PageNumber"/>
                <w:rFonts w:ascii="Arial" w:hAnsi="Arial"/>
                <w:sz w:val="20"/>
                <w:szCs w:val="20"/>
              </w:rPr>
              <w:t>3.32</w:t>
            </w:r>
            <w:r>
              <w:rPr>
                <w:rStyle w:val="PageNumber"/>
                <w:rFonts w:ascii="Arial" w:hAnsi="Arial"/>
                <w:sz w:val="20"/>
                <w:szCs w:val="20"/>
                <w:vertAlign w:val="superscript"/>
              </w:rPr>
              <w:t>†</w:t>
            </w:r>
            <w:r>
              <w:rPr>
                <w:rStyle w:val="PageNumber"/>
                <w:rFonts w:ascii="Arial" w:hAnsi="Arial"/>
                <w:sz w:val="20"/>
                <w:szCs w:val="20"/>
              </w:rPr>
              <w:t xml:space="preserve"> (1.95 - 2.59)  [p&lt;0.001] </w:t>
            </w:r>
            <w:r>
              <w:rPr>
                <w:rStyle w:val="PageNumber"/>
                <w:rFonts w:ascii="Arial" w:hAnsi="Arial"/>
                <w:sz w:val="20"/>
                <w:szCs w:val="20"/>
                <w:vertAlign w:val="superscript"/>
              </w:rPr>
              <w:t>2</w:t>
            </w:r>
          </w:p>
        </w:tc>
      </w:tr>
    </w:tbl>
    <w:p w14:paraId="0E7D637B" w14:textId="77777777" w:rsidR="00D82DD8" w:rsidRDefault="00D82DD8" w:rsidP="007319D6">
      <w:pPr>
        <w:pStyle w:val="Body"/>
        <w:widowControl w:val="0"/>
        <w:rPr>
          <w:rStyle w:val="PageNumber"/>
          <w:rFonts w:ascii="Arial" w:eastAsia="Arial" w:hAnsi="Arial" w:cs="Arial"/>
          <w:b/>
          <w:bCs/>
          <w:sz w:val="20"/>
          <w:szCs w:val="20"/>
        </w:rPr>
      </w:pPr>
    </w:p>
    <w:p w14:paraId="7B5E1B41" w14:textId="77777777" w:rsidR="00D82DD8" w:rsidRDefault="00FC65A9" w:rsidP="007319D6">
      <w:pPr>
        <w:pStyle w:val="Body"/>
        <w:tabs>
          <w:tab w:val="left" w:pos="1418"/>
          <w:tab w:val="left" w:pos="4678"/>
        </w:tabs>
        <w:spacing w:before="60"/>
        <w:rPr>
          <w:rStyle w:val="PageNumber"/>
          <w:rFonts w:ascii="Arial" w:eastAsia="Arial" w:hAnsi="Arial" w:cs="Arial"/>
          <w:b/>
          <w:bCs/>
          <w:i/>
          <w:iCs/>
          <w:sz w:val="16"/>
          <w:szCs w:val="16"/>
        </w:rPr>
      </w:pPr>
      <w:r>
        <w:rPr>
          <w:rStyle w:val="PageNumber"/>
          <w:rFonts w:ascii="Arial" w:hAnsi="Arial"/>
          <w:b/>
          <w:bCs/>
          <w:i/>
          <w:iCs/>
          <w:sz w:val="16"/>
          <w:szCs w:val="16"/>
        </w:rPr>
        <w:t xml:space="preserve">1: adjusted for age and sex                    2: adjusted for age, sex and occupation                   †: mean difference in scores                  </w:t>
      </w:r>
    </w:p>
    <w:p w14:paraId="644887F2" w14:textId="77777777" w:rsidR="00D82DD8" w:rsidRDefault="00FC65A9" w:rsidP="007319D6">
      <w:pPr>
        <w:pStyle w:val="ListParagraph"/>
        <w:numPr>
          <w:ilvl w:val="0"/>
          <w:numId w:val="2"/>
        </w:numPr>
        <w:spacing w:before="60"/>
        <w:rPr>
          <w:rStyle w:val="PageNumber"/>
          <w:rFonts w:ascii="Arial" w:eastAsia="Arial" w:hAnsi="Arial" w:cs="Arial"/>
          <w:b/>
          <w:bCs/>
          <w:i/>
          <w:iCs/>
          <w:sz w:val="16"/>
          <w:szCs w:val="16"/>
        </w:rPr>
      </w:pPr>
      <w:r>
        <w:rPr>
          <w:rStyle w:val="PageNumber"/>
          <w:rFonts w:ascii="Arial" w:hAnsi="Arial"/>
          <w:b/>
          <w:bCs/>
          <w:i/>
          <w:iCs/>
          <w:sz w:val="16"/>
          <w:szCs w:val="16"/>
        </w:rPr>
        <w:t xml:space="preserve"> </w:t>
      </w:r>
      <w:proofErr w:type="gramStart"/>
      <w:r>
        <w:rPr>
          <w:rStyle w:val="PageNumber"/>
          <w:rFonts w:ascii="Arial" w:hAnsi="Arial"/>
          <w:b/>
          <w:bCs/>
          <w:i/>
          <w:iCs/>
          <w:sz w:val="16"/>
          <w:szCs w:val="16"/>
        </w:rPr>
        <w:t>* :</w:t>
      </w:r>
      <w:proofErr w:type="gramEnd"/>
      <w:r>
        <w:rPr>
          <w:rStyle w:val="PageNumber"/>
          <w:rFonts w:ascii="Arial" w:hAnsi="Arial"/>
          <w:b/>
          <w:bCs/>
          <w:i/>
          <w:iCs/>
          <w:sz w:val="16"/>
          <w:szCs w:val="16"/>
        </w:rPr>
        <w:t xml:space="preserve"> odds ratios not calculable – Fisher exact test p-value                                                       ** : odds ratios not calculable</w:t>
      </w:r>
    </w:p>
    <w:p w14:paraId="4D942827" w14:textId="77777777" w:rsidR="00D82DD8" w:rsidRDefault="00D82DD8" w:rsidP="007319D6">
      <w:pPr>
        <w:pStyle w:val="Body"/>
        <w:sectPr w:rsidR="00D82DD8" w:rsidSect="007319D6">
          <w:headerReference w:type="default" r:id="rId10"/>
          <w:footerReference w:type="default" r:id="rId11"/>
          <w:pgSz w:w="16840" w:h="11900" w:orient="landscape"/>
          <w:pgMar w:top="1985" w:right="1134" w:bottom="1418" w:left="1134" w:header="709" w:footer="709" w:gutter="0"/>
          <w:cols w:space="720"/>
        </w:sectPr>
      </w:pPr>
    </w:p>
    <w:p w14:paraId="47D546D2" w14:textId="77777777" w:rsidR="00F20859" w:rsidRPr="003B6F8D" w:rsidRDefault="00FC65A9" w:rsidP="007319D6">
      <w:pPr>
        <w:pStyle w:val="Body"/>
        <w:rPr>
          <w:rFonts w:ascii="Arial" w:hAnsi="Arial" w:cs="Arial"/>
        </w:rPr>
      </w:pPr>
      <w:r w:rsidRPr="003B6F8D">
        <w:rPr>
          <w:rStyle w:val="PageNumber"/>
          <w:rFonts w:ascii="Arial" w:hAnsi="Arial" w:cs="Arial"/>
        </w:rPr>
        <w:lastRenderedPageBreak/>
        <w:t>References</w:t>
      </w:r>
    </w:p>
    <w:p w14:paraId="5C0ABA48" w14:textId="77777777" w:rsidR="00F20859" w:rsidRPr="003B6F8D" w:rsidRDefault="00F20859" w:rsidP="007319D6">
      <w:pPr>
        <w:pStyle w:val="Body"/>
        <w:rPr>
          <w:rFonts w:ascii="Arial" w:hAnsi="Arial" w:cs="Arial"/>
        </w:rPr>
      </w:pPr>
    </w:p>
    <w:p w14:paraId="22994DC0" w14:textId="77777777" w:rsidR="00AA2EED" w:rsidRPr="003B6F8D" w:rsidRDefault="00F20859" w:rsidP="007319D6">
      <w:pPr>
        <w:pStyle w:val="EndNoteBibliography"/>
        <w:rPr>
          <w:rFonts w:ascii="Arial" w:hAnsi="Arial" w:cs="Arial"/>
          <w:noProof/>
        </w:rPr>
      </w:pPr>
      <w:r w:rsidRPr="003B6F8D">
        <w:rPr>
          <w:rFonts w:ascii="Arial" w:hAnsi="Arial" w:cs="Arial"/>
        </w:rPr>
        <w:fldChar w:fldCharType="begin"/>
      </w:r>
      <w:r w:rsidRPr="003B6F8D">
        <w:rPr>
          <w:rFonts w:ascii="Arial" w:hAnsi="Arial" w:cs="Arial"/>
        </w:rPr>
        <w:instrText xml:space="preserve"> ADDIN EN.REFLIST </w:instrText>
      </w:r>
      <w:r w:rsidRPr="003B6F8D">
        <w:rPr>
          <w:rFonts w:ascii="Arial" w:hAnsi="Arial" w:cs="Arial"/>
        </w:rPr>
        <w:fldChar w:fldCharType="separate"/>
      </w:r>
      <w:r w:rsidR="00AA2EED" w:rsidRPr="003B6F8D">
        <w:rPr>
          <w:rFonts w:ascii="Arial" w:hAnsi="Arial" w:cs="Arial"/>
          <w:noProof/>
        </w:rPr>
        <w:t>1.</w:t>
      </w:r>
      <w:r w:rsidR="00AA2EED" w:rsidRPr="003B6F8D">
        <w:rPr>
          <w:rFonts w:ascii="Arial" w:hAnsi="Arial" w:cs="Arial"/>
          <w:noProof/>
        </w:rPr>
        <w:tab/>
        <w:t xml:space="preserve">WHO. WHO </w:t>
      </w:r>
      <w:r w:rsidR="00CE0777" w:rsidRPr="003B6F8D">
        <w:rPr>
          <w:rFonts w:ascii="Arial" w:hAnsi="Arial" w:cs="Arial"/>
          <w:noProof/>
        </w:rPr>
        <w:t>meeting on survivors of ebola virus disease: clinical care of survivors. 2015. Switzerland</w:t>
      </w:r>
      <w:r w:rsidR="00AA2EED" w:rsidRPr="003B6F8D">
        <w:rPr>
          <w:rFonts w:ascii="Arial" w:hAnsi="Arial" w:cs="Arial"/>
          <w:noProof/>
        </w:rPr>
        <w:t xml:space="preserve">: WHO; [46]. Available from: </w:t>
      </w:r>
      <w:hyperlink r:id="rId12" w:history="1">
        <w:r w:rsidR="00AA2EED" w:rsidRPr="003B6F8D">
          <w:rPr>
            <w:rStyle w:val="Hyperlink"/>
            <w:rFonts w:ascii="Arial" w:hAnsi="Arial" w:cs="Arial"/>
            <w:noProof/>
          </w:rPr>
          <w:t>http://apps.who.int/iris/bitstream/10665/204126/1/9789241509794_eng.pdf</w:t>
        </w:r>
      </w:hyperlink>
      <w:r w:rsidR="00AA2EED" w:rsidRPr="003B6F8D">
        <w:rPr>
          <w:rFonts w:ascii="Arial" w:hAnsi="Arial" w:cs="Arial"/>
          <w:noProof/>
        </w:rPr>
        <w:t>.</w:t>
      </w:r>
    </w:p>
    <w:p w14:paraId="6E48804F" w14:textId="77777777" w:rsidR="00AA2EED" w:rsidRPr="003B6F8D" w:rsidRDefault="00AA2EED" w:rsidP="007319D6">
      <w:pPr>
        <w:pStyle w:val="EndNoteBibliography"/>
        <w:rPr>
          <w:rFonts w:ascii="Arial" w:hAnsi="Arial" w:cs="Arial"/>
          <w:noProof/>
        </w:rPr>
      </w:pPr>
      <w:r w:rsidRPr="003B6F8D">
        <w:rPr>
          <w:rFonts w:ascii="Arial" w:hAnsi="Arial" w:cs="Arial"/>
          <w:noProof/>
        </w:rPr>
        <w:t>2.</w:t>
      </w:r>
      <w:r w:rsidRPr="003B6F8D">
        <w:rPr>
          <w:rFonts w:ascii="Arial" w:hAnsi="Arial" w:cs="Arial"/>
          <w:noProof/>
        </w:rPr>
        <w:tab/>
        <w:t>Mattia JG, Vandy MJ, Chang JC, Platt DE, Dierberg K, Bausch DG, et al. Early clinical sequelae of Ebola virus disease in Sierra Leone: a cross-sectional study. Lancet Infect Dis. 2016;16(3):331-8.</w:t>
      </w:r>
    </w:p>
    <w:p w14:paraId="6E6F546D" w14:textId="77777777" w:rsidR="00AA2EED" w:rsidRPr="003B6F8D" w:rsidRDefault="00AA2EED" w:rsidP="007319D6">
      <w:pPr>
        <w:pStyle w:val="EndNoteBibliography"/>
        <w:rPr>
          <w:rFonts w:ascii="Arial" w:hAnsi="Arial" w:cs="Arial"/>
          <w:noProof/>
        </w:rPr>
      </w:pPr>
      <w:r w:rsidRPr="003B6F8D">
        <w:rPr>
          <w:rFonts w:ascii="Arial" w:hAnsi="Arial" w:cs="Arial"/>
          <w:noProof/>
        </w:rPr>
        <w:t>3.</w:t>
      </w:r>
      <w:r w:rsidRPr="003B6F8D">
        <w:rPr>
          <w:rFonts w:ascii="Arial" w:hAnsi="Arial" w:cs="Arial"/>
          <w:noProof/>
        </w:rPr>
        <w:tab/>
        <w:t>Scott JT, Sesay FR, Massaquoi TA, Idriss BR, Sahr F, Semple MG. Post-Ebola Syndrome, Sierra Leone. Emerging infectious diseases. 2016;22(4):641-6.</w:t>
      </w:r>
    </w:p>
    <w:p w14:paraId="4006D202" w14:textId="77777777" w:rsidR="00AA2EED" w:rsidRPr="003B6F8D" w:rsidRDefault="00AA2EED" w:rsidP="007319D6">
      <w:pPr>
        <w:pStyle w:val="EndNoteBibliography"/>
        <w:rPr>
          <w:rFonts w:ascii="Arial" w:hAnsi="Arial" w:cs="Arial"/>
          <w:noProof/>
        </w:rPr>
      </w:pPr>
      <w:r w:rsidRPr="003B6F8D">
        <w:rPr>
          <w:rFonts w:ascii="Arial" w:hAnsi="Arial" w:cs="Arial"/>
          <w:noProof/>
        </w:rPr>
        <w:t>4.</w:t>
      </w:r>
      <w:r w:rsidRPr="003B6F8D">
        <w:rPr>
          <w:rFonts w:ascii="Arial" w:hAnsi="Arial" w:cs="Arial"/>
          <w:noProof/>
        </w:rPr>
        <w:tab/>
        <w:t>Tiffany A, Vetter P, Mattia J, Dayer JA, Bartsch M, Kasztura M, et al. Ebola Virus Disease Complications as Experienced by Survivors in Sierra Leone. Clinical infectious diseases : an official publication of the Infectious Diseases Society of America. 2016.</w:t>
      </w:r>
    </w:p>
    <w:p w14:paraId="60B36CAB" w14:textId="77777777" w:rsidR="00AA2EED" w:rsidRPr="003B6F8D" w:rsidRDefault="00AA2EED" w:rsidP="007319D6">
      <w:pPr>
        <w:pStyle w:val="EndNoteBibliography"/>
        <w:rPr>
          <w:rFonts w:ascii="Arial" w:hAnsi="Arial" w:cs="Arial"/>
          <w:noProof/>
        </w:rPr>
      </w:pPr>
      <w:r w:rsidRPr="003B6F8D">
        <w:rPr>
          <w:rFonts w:ascii="Arial" w:hAnsi="Arial" w:cs="Arial"/>
          <w:noProof/>
        </w:rPr>
        <w:t>5.</w:t>
      </w:r>
      <w:r w:rsidRPr="003B6F8D">
        <w:rPr>
          <w:rFonts w:ascii="Arial" w:hAnsi="Arial" w:cs="Arial"/>
          <w:noProof/>
        </w:rPr>
        <w:tab/>
        <w:t>Qureshi AI, Chughtai M, Loua TO, Pe Kolie J, Camara HF, Ishfaq MF, et al. Study of Ebola Virus Disease Survivors in Guinea. Clin Infect Dis. 2015;61(7):1035-42.</w:t>
      </w:r>
    </w:p>
    <w:p w14:paraId="5E5CC312" w14:textId="77777777" w:rsidR="00AA2EED" w:rsidRPr="003B6F8D" w:rsidRDefault="00AA2EED" w:rsidP="007319D6">
      <w:pPr>
        <w:pStyle w:val="EndNoteBibliography"/>
        <w:rPr>
          <w:rFonts w:ascii="Arial" w:hAnsi="Arial" w:cs="Arial"/>
          <w:noProof/>
        </w:rPr>
      </w:pPr>
      <w:r w:rsidRPr="003B6F8D">
        <w:rPr>
          <w:rFonts w:ascii="Arial" w:hAnsi="Arial" w:cs="Arial"/>
          <w:noProof/>
        </w:rPr>
        <w:t>6.</w:t>
      </w:r>
      <w:r w:rsidRPr="003B6F8D">
        <w:rPr>
          <w:rFonts w:ascii="Arial" w:hAnsi="Arial" w:cs="Arial"/>
          <w:noProof/>
        </w:rPr>
        <w:tab/>
        <w:t>Clark DV, Kibuuka H, Millard M, Wakabi S, Lukwago L, Taylor A, et al. Long-term sequelae after Ebola virus disease in Bundibugyo, Uganda: a retrospective cohort study. The Lancet Infectious diseases. 2015;15(8):905-12.</w:t>
      </w:r>
    </w:p>
    <w:p w14:paraId="27B47969" w14:textId="77777777" w:rsidR="00AA2EED" w:rsidRPr="003B6F8D" w:rsidRDefault="00AA2EED" w:rsidP="007319D6">
      <w:pPr>
        <w:pStyle w:val="EndNoteBibliography"/>
        <w:rPr>
          <w:rFonts w:ascii="Arial" w:hAnsi="Arial" w:cs="Arial"/>
          <w:noProof/>
        </w:rPr>
      </w:pPr>
      <w:r w:rsidRPr="003B6F8D">
        <w:rPr>
          <w:rFonts w:ascii="Arial" w:hAnsi="Arial" w:cs="Arial"/>
          <w:noProof/>
        </w:rPr>
        <w:t>7.</w:t>
      </w:r>
      <w:r w:rsidRPr="003B6F8D">
        <w:rPr>
          <w:rFonts w:ascii="Arial" w:hAnsi="Arial" w:cs="Arial"/>
          <w:noProof/>
        </w:rPr>
        <w:tab/>
        <w:t>Rowe AK, Bertolli J, Khan AS, Mukunu R, Muyembe-Tamfum JJ, Bressler D, et al. Clinical, virologic, and immunologic follow-up of convalescent Ebola hemorrhagic fever patients and their household contacts, Kikwit, Democratic Republic of the Congo. Commission de Lutte contre les Epidemies a Kikwit. J Infect Dis. 1999;179 Suppl 1:S28-35.</w:t>
      </w:r>
    </w:p>
    <w:p w14:paraId="51A26BE3" w14:textId="77777777" w:rsidR="00AA2EED" w:rsidRPr="003B6F8D" w:rsidRDefault="00AA2EED" w:rsidP="007319D6">
      <w:pPr>
        <w:pStyle w:val="EndNoteBibliography"/>
        <w:rPr>
          <w:rFonts w:ascii="Arial" w:hAnsi="Arial" w:cs="Arial"/>
          <w:noProof/>
        </w:rPr>
      </w:pPr>
      <w:r w:rsidRPr="003B6F8D">
        <w:rPr>
          <w:rFonts w:ascii="Arial" w:hAnsi="Arial" w:cs="Arial"/>
          <w:noProof/>
        </w:rPr>
        <w:t>8.</w:t>
      </w:r>
      <w:r w:rsidRPr="003B6F8D">
        <w:rPr>
          <w:rFonts w:ascii="Arial" w:hAnsi="Arial" w:cs="Arial"/>
          <w:noProof/>
        </w:rPr>
        <w:tab/>
        <w:t>Wendo C. Caring for the survivors of Uganda's Ebola epidemic one year on. Lancet. 2001;358(9290):1350.</w:t>
      </w:r>
    </w:p>
    <w:p w14:paraId="5F11CCE3" w14:textId="77777777" w:rsidR="00AA2EED" w:rsidRPr="003B6F8D" w:rsidRDefault="00AA2EED" w:rsidP="007319D6">
      <w:pPr>
        <w:pStyle w:val="EndNoteBibliography"/>
        <w:rPr>
          <w:rFonts w:ascii="Arial" w:hAnsi="Arial" w:cs="Arial"/>
          <w:noProof/>
        </w:rPr>
      </w:pPr>
      <w:r w:rsidRPr="003B6F8D">
        <w:rPr>
          <w:rFonts w:ascii="Arial" w:hAnsi="Arial" w:cs="Arial"/>
          <w:noProof/>
        </w:rPr>
        <w:t>9.</w:t>
      </w:r>
      <w:r w:rsidRPr="003B6F8D">
        <w:rPr>
          <w:rFonts w:ascii="Arial" w:hAnsi="Arial" w:cs="Arial"/>
          <w:noProof/>
        </w:rPr>
        <w:tab/>
        <w:t xml:space="preserve">Trani J, Ban O, Bailey N. Disability in and around Urban areas of Sierra Leone. 2009 [Available from: </w:t>
      </w:r>
      <w:hyperlink r:id="rId13" w:history="1">
        <w:r w:rsidRPr="003B6F8D">
          <w:rPr>
            <w:rStyle w:val="Hyperlink"/>
            <w:rFonts w:ascii="Arial" w:hAnsi="Arial" w:cs="Arial"/>
            <w:noProof/>
          </w:rPr>
          <w:t>https://www.ucl.ac.uk/lc-ccr/downloads/Disability_in_and_Around_Urban_Areas_of_Sierra_Leone.pdf</w:t>
        </w:r>
      </w:hyperlink>
      <w:r w:rsidRPr="003B6F8D">
        <w:rPr>
          <w:rFonts w:ascii="Arial" w:hAnsi="Arial" w:cs="Arial"/>
          <w:noProof/>
        </w:rPr>
        <w:t xml:space="preserve"> </w:t>
      </w:r>
    </w:p>
    <w:p w14:paraId="48EE101C" w14:textId="77777777" w:rsidR="00AA2EED" w:rsidRPr="003B6F8D" w:rsidRDefault="00AA2EED" w:rsidP="007319D6">
      <w:pPr>
        <w:pStyle w:val="EndNoteBibliography"/>
        <w:rPr>
          <w:rFonts w:ascii="Arial" w:hAnsi="Arial" w:cs="Arial"/>
          <w:noProof/>
        </w:rPr>
      </w:pPr>
      <w:r w:rsidRPr="003B6F8D">
        <w:rPr>
          <w:rFonts w:ascii="Arial" w:hAnsi="Arial" w:cs="Arial"/>
          <w:noProof/>
        </w:rPr>
        <w:t>10.</w:t>
      </w:r>
      <w:r w:rsidRPr="003B6F8D">
        <w:rPr>
          <w:rFonts w:ascii="Arial" w:hAnsi="Arial" w:cs="Arial"/>
          <w:noProof/>
        </w:rPr>
        <w:tab/>
        <w:t>Varkey JB, Shantha JG, Crozier I, Kraft CS, Lyon GM, Mehta AK, et al. Persistence of Ebola Virus in Ocular Fluid during Convalescence. The New England journal of medicine. 2015;372(25):2423-7.</w:t>
      </w:r>
    </w:p>
    <w:p w14:paraId="6FECCE5F" w14:textId="77777777" w:rsidR="00AA2EED" w:rsidRPr="003B6F8D" w:rsidRDefault="00AA2EED" w:rsidP="007319D6">
      <w:pPr>
        <w:pStyle w:val="EndNoteBibliography"/>
        <w:rPr>
          <w:rFonts w:ascii="Arial" w:hAnsi="Arial" w:cs="Arial"/>
          <w:noProof/>
        </w:rPr>
      </w:pPr>
      <w:r w:rsidRPr="003B6F8D">
        <w:rPr>
          <w:rFonts w:ascii="Arial" w:hAnsi="Arial" w:cs="Arial"/>
          <w:noProof/>
        </w:rPr>
        <w:t>11.</w:t>
      </w:r>
      <w:r w:rsidRPr="003B6F8D">
        <w:rPr>
          <w:rFonts w:ascii="Arial" w:hAnsi="Arial" w:cs="Arial"/>
          <w:noProof/>
        </w:rPr>
        <w:tab/>
        <w:t>Liao BS, Byl FM, Adour KK. Audiometric comparison of Lassa fever hearing loss and idiopathic sudden hearing loss: evidence for viral cause. Otolaryngol Head Neck Surg. 1992;106(3):226-9.</w:t>
      </w:r>
    </w:p>
    <w:p w14:paraId="6AB6084C" w14:textId="77777777" w:rsidR="00AA2EED" w:rsidRPr="003B6F8D" w:rsidRDefault="00AA2EED" w:rsidP="007319D6">
      <w:pPr>
        <w:pStyle w:val="EndNoteBibliography"/>
        <w:rPr>
          <w:rFonts w:ascii="Arial" w:hAnsi="Arial" w:cs="Arial"/>
          <w:noProof/>
        </w:rPr>
      </w:pPr>
      <w:r w:rsidRPr="003B6F8D">
        <w:rPr>
          <w:rFonts w:ascii="Arial" w:hAnsi="Arial" w:cs="Arial"/>
          <w:noProof/>
        </w:rPr>
        <w:t>12.</w:t>
      </w:r>
      <w:r w:rsidRPr="003B6F8D">
        <w:rPr>
          <w:rFonts w:ascii="Arial" w:hAnsi="Arial" w:cs="Arial"/>
          <w:noProof/>
        </w:rPr>
        <w:tab/>
        <w:t>Epstein L, Wong KK, Kallen AJ, Uyeki TM. Post-Ebola Signs and Symptoms in U.S. Survivors. N Engl J Med. 2015;373(25):2484-6.</w:t>
      </w:r>
    </w:p>
    <w:p w14:paraId="64693A20" w14:textId="77777777" w:rsidR="00AA2EED" w:rsidRPr="003B6F8D" w:rsidRDefault="00AA2EED" w:rsidP="007319D6">
      <w:pPr>
        <w:pStyle w:val="EndNoteBibliography"/>
        <w:rPr>
          <w:rFonts w:ascii="Arial" w:hAnsi="Arial" w:cs="Arial"/>
          <w:noProof/>
        </w:rPr>
      </w:pPr>
      <w:r w:rsidRPr="003B6F8D">
        <w:rPr>
          <w:rFonts w:ascii="Arial" w:hAnsi="Arial" w:cs="Arial"/>
          <w:noProof/>
        </w:rPr>
        <w:t>13.</w:t>
      </w:r>
      <w:r w:rsidRPr="003B6F8D">
        <w:rPr>
          <w:rFonts w:ascii="Arial" w:hAnsi="Arial" w:cs="Arial"/>
          <w:noProof/>
        </w:rPr>
        <w:tab/>
        <w:t>Glynn JR, Bower H, Johnson S, Houlihan CF, Montesano C, Scott JT, et al. Asymptomatic infection and unrecognised Ebola virus disease in Ebola-affected households in Sierra Leone: a cross-sectional study using a new non-invasive assay for antibodies to Ebola virus. Lancet Infect Dis. 2017.</w:t>
      </w:r>
    </w:p>
    <w:p w14:paraId="33E7DAC2" w14:textId="77777777" w:rsidR="00AA2EED" w:rsidRPr="003B6F8D" w:rsidRDefault="00AA2EED" w:rsidP="007319D6">
      <w:pPr>
        <w:pStyle w:val="EndNoteBibliography"/>
        <w:rPr>
          <w:rFonts w:ascii="Arial" w:hAnsi="Arial" w:cs="Arial"/>
          <w:noProof/>
        </w:rPr>
      </w:pPr>
      <w:r w:rsidRPr="003B6F8D">
        <w:rPr>
          <w:rFonts w:ascii="Arial" w:hAnsi="Arial" w:cs="Arial"/>
          <w:noProof/>
        </w:rPr>
        <w:t>14.</w:t>
      </w:r>
      <w:r w:rsidRPr="003B6F8D">
        <w:rPr>
          <w:rFonts w:ascii="Arial" w:hAnsi="Arial" w:cs="Arial"/>
          <w:noProof/>
        </w:rPr>
        <w:tab/>
        <w:t>Javelle E, Ribera A, Degasne I, Gauzere BA, Marimoutou C, Simon F. Specific management of post-chikungunya rheumatic disorders: a retrospective study of 159 cases in Reunion Island from 2006-2012. PLoS Negl Trop Dis. 2015;9(3):e0003603.</w:t>
      </w:r>
    </w:p>
    <w:p w14:paraId="60C004FD" w14:textId="77777777" w:rsidR="00D82DD8" w:rsidRDefault="00F20859" w:rsidP="007319D6">
      <w:pPr>
        <w:pStyle w:val="Body"/>
      </w:pPr>
      <w:r w:rsidRPr="003B6F8D">
        <w:rPr>
          <w:rFonts w:ascii="Arial" w:hAnsi="Arial" w:cs="Arial"/>
        </w:rPr>
        <w:fldChar w:fldCharType="end"/>
      </w:r>
    </w:p>
    <w:sectPr w:rsidR="00D82DD8" w:rsidSect="007319D6">
      <w:pgSz w:w="11900" w:h="16840"/>
      <w:pgMar w:top="1134" w:right="1418" w:bottom="1134" w:left="198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D196" w14:textId="77777777" w:rsidR="00A62889" w:rsidRDefault="00A62889">
      <w:r>
        <w:separator/>
      </w:r>
    </w:p>
  </w:endnote>
  <w:endnote w:type="continuationSeparator" w:id="0">
    <w:p w14:paraId="414C7829" w14:textId="77777777" w:rsidR="00A62889" w:rsidRDefault="00A6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4588B" w14:textId="776E758A" w:rsidR="00CE17B8" w:rsidRDefault="00CE17B8">
    <w:pPr>
      <w:pStyle w:val="Footer"/>
      <w:tabs>
        <w:tab w:val="clear" w:pos="9026"/>
        <w:tab w:val="right" w:pos="8477"/>
      </w:tabs>
      <w:jc w:val="center"/>
    </w:pPr>
    <w:r>
      <w:fldChar w:fldCharType="begin"/>
    </w:r>
    <w:r>
      <w:instrText xml:space="preserve"> PAGE </w:instrText>
    </w:r>
    <w:r>
      <w:fldChar w:fldCharType="separate"/>
    </w:r>
    <w:r w:rsidR="0048385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A24E" w14:textId="00E2A744" w:rsidR="00CE17B8" w:rsidRDefault="00CE17B8">
    <w:pPr>
      <w:pStyle w:val="Footer"/>
      <w:tabs>
        <w:tab w:val="clear" w:pos="9026"/>
        <w:tab w:val="right" w:pos="8477"/>
      </w:tabs>
      <w:jc w:val="center"/>
    </w:pPr>
    <w:r>
      <w:fldChar w:fldCharType="begin"/>
    </w:r>
    <w:r>
      <w:instrText xml:space="preserve"> PAGE </w:instrText>
    </w:r>
    <w:r>
      <w:fldChar w:fldCharType="separate"/>
    </w:r>
    <w:r w:rsidR="0048385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AC28" w14:textId="77777777" w:rsidR="00A62889" w:rsidRDefault="00A62889">
      <w:r>
        <w:separator/>
      </w:r>
    </w:p>
  </w:footnote>
  <w:footnote w:type="continuationSeparator" w:id="0">
    <w:p w14:paraId="21DF0B84" w14:textId="77777777" w:rsidR="00A62889" w:rsidRDefault="00A6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4741" w14:textId="77777777" w:rsidR="00CE17B8" w:rsidRDefault="00CE17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6F7"/>
    <w:multiLevelType w:val="hybridMultilevel"/>
    <w:tmpl w:val="99FCE9CA"/>
    <w:numStyleLink w:val="ImportedStyle2"/>
  </w:abstractNum>
  <w:abstractNum w:abstractNumId="1" w15:restartNumberingAfterBreak="0">
    <w:nsid w:val="2B6B5941"/>
    <w:multiLevelType w:val="hybridMultilevel"/>
    <w:tmpl w:val="99FCE9CA"/>
    <w:styleLink w:val="ImportedStyle2"/>
    <w:lvl w:ilvl="0" w:tplc="7CEE51F8">
      <w:start w:val="1"/>
      <w:numFmt w:val="decimal"/>
      <w:lvlText w:val="%1."/>
      <w:lvlJc w:val="left"/>
      <w:pPr>
        <w:tabs>
          <w:tab w:val="left" w:pos="1418"/>
          <w:tab w:val="left" w:pos="4678"/>
        </w:tabs>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CDA94">
      <w:start w:val="1"/>
      <w:numFmt w:val="lowerLetter"/>
      <w:lvlText w:val="%2."/>
      <w:lvlJc w:val="left"/>
      <w:pPr>
        <w:tabs>
          <w:tab w:val="left" w:pos="1418"/>
          <w:tab w:val="left" w:pos="4678"/>
        </w:tabs>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C41C40">
      <w:start w:val="1"/>
      <w:numFmt w:val="lowerRoman"/>
      <w:lvlText w:val="%3."/>
      <w:lvlJc w:val="left"/>
      <w:pPr>
        <w:tabs>
          <w:tab w:val="left" w:pos="1418"/>
          <w:tab w:val="left" w:pos="4678"/>
        </w:tabs>
        <w:ind w:left="949" w:hanging="26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49814">
      <w:start w:val="1"/>
      <w:numFmt w:val="decimal"/>
      <w:lvlText w:val="%4."/>
      <w:lvlJc w:val="left"/>
      <w:pPr>
        <w:tabs>
          <w:tab w:val="left" w:pos="4678"/>
        </w:tabs>
        <w:ind w:left="1418" w:hanging="109"/>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478CC">
      <w:start w:val="1"/>
      <w:numFmt w:val="lowerLetter"/>
      <w:lvlText w:val="%5."/>
      <w:lvlJc w:val="left"/>
      <w:pPr>
        <w:tabs>
          <w:tab w:val="left" w:pos="1418"/>
          <w:tab w:val="left" w:pos="4678"/>
        </w:tabs>
        <w:ind w:left="2389"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C1052">
      <w:start w:val="1"/>
      <w:numFmt w:val="lowerRoman"/>
      <w:lvlText w:val="%6."/>
      <w:lvlJc w:val="left"/>
      <w:pPr>
        <w:tabs>
          <w:tab w:val="left" w:pos="1418"/>
          <w:tab w:val="left" w:pos="4678"/>
        </w:tabs>
        <w:ind w:left="3109" w:hanging="26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A60C42">
      <w:start w:val="1"/>
      <w:numFmt w:val="decimal"/>
      <w:lvlText w:val="%7."/>
      <w:lvlJc w:val="left"/>
      <w:pPr>
        <w:tabs>
          <w:tab w:val="left" w:pos="1418"/>
          <w:tab w:val="left" w:pos="4678"/>
        </w:tabs>
        <w:ind w:left="3829"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1CED5E">
      <w:start w:val="1"/>
      <w:numFmt w:val="lowerLetter"/>
      <w:lvlText w:val="%8."/>
      <w:lvlJc w:val="left"/>
      <w:pPr>
        <w:tabs>
          <w:tab w:val="left" w:pos="1418"/>
          <w:tab w:val="left" w:pos="4678"/>
        </w:tabs>
        <w:ind w:left="4549"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A0CEEE">
      <w:start w:val="1"/>
      <w:numFmt w:val="lowerRoman"/>
      <w:lvlText w:val="%9."/>
      <w:lvlJc w:val="left"/>
      <w:pPr>
        <w:tabs>
          <w:tab w:val="left" w:pos="1418"/>
          <w:tab w:val="left" w:pos="4678"/>
        </w:tabs>
        <w:ind w:left="5269" w:hanging="26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orbe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82DD8"/>
    <w:rsid w:val="00000924"/>
    <w:rsid w:val="000340BF"/>
    <w:rsid w:val="00042915"/>
    <w:rsid w:val="00043A3B"/>
    <w:rsid w:val="00045600"/>
    <w:rsid w:val="000517B2"/>
    <w:rsid w:val="0006589A"/>
    <w:rsid w:val="00082526"/>
    <w:rsid w:val="000D2B53"/>
    <w:rsid w:val="000D3135"/>
    <w:rsid w:val="000E1A5B"/>
    <w:rsid w:val="000F170E"/>
    <w:rsid w:val="00104BE5"/>
    <w:rsid w:val="0011296C"/>
    <w:rsid w:val="00136FB1"/>
    <w:rsid w:val="00143E72"/>
    <w:rsid w:val="00156472"/>
    <w:rsid w:val="0016168C"/>
    <w:rsid w:val="00161A71"/>
    <w:rsid w:val="00165292"/>
    <w:rsid w:val="00167776"/>
    <w:rsid w:val="00197108"/>
    <w:rsid w:val="001E06CD"/>
    <w:rsid w:val="001E3954"/>
    <w:rsid w:val="001E67E1"/>
    <w:rsid w:val="00225AC7"/>
    <w:rsid w:val="00227DBF"/>
    <w:rsid w:val="00233CB5"/>
    <w:rsid w:val="00242C56"/>
    <w:rsid w:val="00255944"/>
    <w:rsid w:val="002613F7"/>
    <w:rsid w:val="002A4819"/>
    <w:rsid w:val="002C1EAF"/>
    <w:rsid w:val="002C5A4A"/>
    <w:rsid w:val="002E622B"/>
    <w:rsid w:val="002F13C0"/>
    <w:rsid w:val="002F4E3A"/>
    <w:rsid w:val="00312906"/>
    <w:rsid w:val="0034064A"/>
    <w:rsid w:val="00354374"/>
    <w:rsid w:val="00355564"/>
    <w:rsid w:val="003562B9"/>
    <w:rsid w:val="003625FF"/>
    <w:rsid w:val="00362933"/>
    <w:rsid w:val="00387F49"/>
    <w:rsid w:val="003B05AE"/>
    <w:rsid w:val="003B6F8D"/>
    <w:rsid w:val="003C02BA"/>
    <w:rsid w:val="003C0530"/>
    <w:rsid w:val="003C6D63"/>
    <w:rsid w:val="003E26E2"/>
    <w:rsid w:val="003E3EE1"/>
    <w:rsid w:val="00405052"/>
    <w:rsid w:val="00411045"/>
    <w:rsid w:val="00422956"/>
    <w:rsid w:val="00441F5E"/>
    <w:rsid w:val="00455A88"/>
    <w:rsid w:val="00461233"/>
    <w:rsid w:val="00464A56"/>
    <w:rsid w:val="00466D67"/>
    <w:rsid w:val="00472FA1"/>
    <w:rsid w:val="00483851"/>
    <w:rsid w:val="004939B8"/>
    <w:rsid w:val="004A38CA"/>
    <w:rsid w:val="004B0CFB"/>
    <w:rsid w:val="004B4AEE"/>
    <w:rsid w:val="004B7AE2"/>
    <w:rsid w:val="004C097C"/>
    <w:rsid w:val="004D6344"/>
    <w:rsid w:val="004E16EA"/>
    <w:rsid w:val="004F3A28"/>
    <w:rsid w:val="0050110C"/>
    <w:rsid w:val="00507D3F"/>
    <w:rsid w:val="005224BA"/>
    <w:rsid w:val="0052573A"/>
    <w:rsid w:val="00526D31"/>
    <w:rsid w:val="00545A66"/>
    <w:rsid w:val="00581283"/>
    <w:rsid w:val="00582B2F"/>
    <w:rsid w:val="005871F2"/>
    <w:rsid w:val="00590571"/>
    <w:rsid w:val="005909AF"/>
    <w:rsid w:val="00596CE8"/>
    <w:rsid w:val="005D6B67"/>
    <w:rsid w:val="005E4D3B"/>
    <w:rsid w:val="005F4B00"/>
    <w:rsid w:val="006017F6"/>
    <w:rsid w:val="006020A0"/>
    <w:rsid w:val="00605FB0"/>
    <w:rsid w:val="0061609B"/>
    <w:rsid w:val="00621AFF"/>
    <w:rsid w:val="00650BA8"/>
    <w:rsid w:val="00656179"/>
    <w:rsid w:val="00656A43"/>
    <w:rsid w:val="00656C0E"/>
    <w:rsid w:val="00670305"/>
    <w:rsid w:val="0068380A"/>
    <w:rsid w:val="00684712"/>
    <w:rsid w:val="00694D72"/>
    <w:rsid w:val="006976CB"/>
    <w:rsid w:val="006B792A"/>
    <w:rsid w:val="006D6A3D"/>
    <w:rsid w:val="006D6DC9"/>
    <w:rsid w:val="006E0260"/>
    <w:rsid w:val="006E7F76"/>
    <w:rsid w:val="00702181"/>
    <w:rsid w:val="00702EAE"/>
    <w:rsid w:val="00707EF4"/>
    <w:rsid w:val="00712A52"/>
    <w:rsid w:val="0071755E"/>
    <w:rsid w:val="007319D6"/>
    <w:rsid w:val="00741BCE"/>
    <w:rsid w:val="007642BC"/>
    <w:rsid w:val="00784425"/>
    <w:rsid w:val="00784E59"/>
    <w:rsid w:val="007B7EF4"/>
    <w:rsid w:val="007C5203"/>
    <w:rsid w:val="007C579F"/>
    <w:rsid w:val="007F47FA"/>
    <w:rsid w:val="007F7FF8"/>
    <w:rsid w:val="00801AEC"/>
    <w:rsid w:val="00805CE7"/>
    <w:rsid w:val="00807B40"/>
    <w:rsid w:val="00817432"/>
    <w:rsid w:val="00827AD0"/>
    <w:rsid w:val="00827FDC"/>
    <w:rsid w:val="008337D9"/>
    <w:rsid w:val="008417E6"/>
    <w:rsid w:val="00843AF5"/>
    <w:rsid w:val="00847B13"/>
    <w:rsid w:val="0086133D"/>
    <w:rsid w:val="0086550A"/>
    <w:rsid w:val="008926AE"/>
    <w:rsid w:val="008C0330"/>
    <w:rsid w:val="008D6D76"/>
    <w:rsid w:val="00913166"/>
    <w:rsid w:val="00913D6A"/>
    <w:rsid w:val="009218FE"/>
    <w:rsid w:val="009240D7"/>
    <w:rsid w:val="009260CE"/>
    <w:rsid w:val="00930345"/>
    <w:rsid w:val="00931456"/>
    <w:rsid w:val="00952307"/>
    <w:rsid w:val="00954068"/>
    <w:rsid w:val="00990DDE"/>
    <w:rsid w:val="00992168"/>
    <w:rsid w:val="009A38E7"/>
    <w:rsid w:val="009B053B"/>
    <w:rsid w:val="009C094B"/>
    <w:rsid w:val="009C3077"/>
    <w:rsid w:val="009D1453"/>
    <w:rsid w:val="009E6BD3"/>
    <w:rsid w:val="00A01E5C"/>
    <w:rsid w:val="00A0691A"/>
    <w:rsid w:val="00A10DAC"/>
    <w:rsid w:val="00A14D6D"/>
    <w:rsid w:val="00A22647"/>
    <w:rsid w:val="00A22CC0"/>
    <w:rsid w:val="00A26B1E"/>
    <w:rsid w:val="00A2790F"/>
    <w:rsid w:val="00A30A5E"/>
    <w:rsid w:val="00A62889"/>
    <w:rsid w:val="00A719A6"/>
    <w:rsid w:val="00A76907"/>
    <w:rsid w:val="00A86DA9"/>
    <w:rsid w:val="00AA2EED"/>
    <w:rsid w:val="00AB7889"/>
    <w:rsid w:val="00AB7B9F"/>
    <w:rsid w:val="00AC1A04"/>
    <w:rsid w:val="00AD64F4"/>
    <w:rsid w:val="00AE5D37"/>
    <w:rsid w:val="00B4650B"/>
    <w:rsid w:val="00B51809"/>
    <w:rsid w:val="00B6001D"/>
    <w:rsid w:val="00B81BFA"/>
    <w:rsid w:val="00B81CB2"/>
    <w:rsid w:val="00B81D47"/>
    <w:rsid w:val="00B836AA"/>
    <w:rsid w:val="00B93878"/>
    <w:rsid w:val="00B96C68"/>
    <w:rsid w:val="00B97F3A"/>
    <w:rsid w:val="00BA2A54"/>
    <w:rsid w:val="00BB4145"/>
    <w:rsid w:val="00BB5D66"/>
    <w:rsid w:val="00BD03AC"/>
    <w:rsid w:val="00BD2CC6"/>
    <w:rsid w:val="00BE3194"/>
    <w:rsid w:val="00BF1290"/>
    <w:rsid w:val="00C03C9D"/>
    <w:rsid w:val="00C23FA4"/>
    <w:rsid w:val="00C25751"/>
    <w:rsid w:val="00C30CD2"/>
    <w:rsid w:val="00C35459"/>
    <w:rsid w:val="00C7001D"/>
    <w:rsid w:val="00C71112"/>
    <w:rsid w:val="00C91CDD"/>
    <w:rsid w:val="00CA128E"/>
    <w:rsid w:val="00CA1D81"/>
    <w:rsid w:val="00CA7147"/>
    <w:rsid w:val="00CD6BD8"/>
    <w:rsid w:val="00CE0777"/>
    <w:rsid w:val="00CE17B8"/>
    <w:rsid w:val="00CE769E"/>
    <w:rsid w:val="00CF3599"/>
    <w:rsid w:val="00CF7EB0"/>
    <w:rsid w:val="00D52DDE"/>
    <w:rsid w:val="00D65D76"/>
    <w:rsid w:val="00D82DD8"/>
    <w:rsid w:val="00D92DF9"/>
    <w:rsid w:val="00D9697A"/>
    <w:rsid w:val="00DA3354"/>
    <w:rsid w:val="00DC7B24"/>
    <w:rsid w:val="00DE56F4"/>
    <w:rsid w:val="00E11555"/>
    <w:rsid w:val="00E128E4"/>
    <w:rsid w:val="00E27765"/>
    <w:rsid w:val="00E4153B"/>
    <w:rsid w:val="00E72AFF"/>
    <w:rsid w:val="00E86DC8"/>
    <w:rsid w:val="00E93435"/>
    <w:rsid w:val="00EB72E7"/>
    <w:rsid w:val="00EC4EBD"/>
    <w:rsid w:val="00ED3761"/>
    <w:rsid w:val="00EE26DB"/>
    <w:rsid w:val="00F20859"/>
    <w:rsid w:val="00F22E7F"/>
    <w:rsid w:val="00F275FF"/>
    <w:rsid w:val="00F30727"/>
    <w:rsid w:val="00F315F5"/>
    <w:rsid w:val="00F31A5E"/>
    <w:rsid w:val="00F346CC"/>
    <w:rsid w:val="00F40F06"/>
    <w:rsid w:val="00F413D3"/>
    <w:rsid w:val="00F5106E"/>
    <w:rsid w:val="00F563DD"/>
    <w:rsid w:val="00F67DA6"/>
    <w:rsid w:val="00F82A86"/>
    <w:rsid w:val="00F973A6"/>
    <w:rsid w:val="00FA47FF"/>
    <w:rsid w:val="00FB5085"/>
    <w:rsid w:val="00FB6B7D"/>
    <w:rsid w:val="00FC65A9"/>
    <w:rsid w:val="00FD4688"/>
    <w:rsid w:val="00FE4067"/>
    <w:rsid w:val="00FF33A2"/>
    <w:rsid w:val="00FF74F8"/>
    <w:rsid w:val="00FF7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68D12"/>
  <w15:docId w15:val="{DCEB2CD2-C200-4D69-B7D8-7E7D523C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orbel" w:eastAsia="Corbel" w:hAnsi="Corbel" w:cs="Corbel"/>
      <w:color w:val="000000"/>
      <w:sz w:val="24"/>
      <w:szCs w:val="24"/>
      <w:u w:color="000000"/>
      <w:lang w:val="en-US"/>
    </w:rPr>
  </w:style>
  <w:style w:type="paragraph" w:customStyle="1" w:styleId="abstract">
    <w:name w:val="abstract"/>
    <w:pPr>
      <w:keepNext/>
      <w:keepLines/>
      <w:spacing w:before="240"/>
      <w:outlineLvl w:val="0"/>
    </w:pPr>
    <w:rPr>
      <w:rFonts w:ascii="Corbel" w:eastAsia="Corbel" w:hAnsi="Corbel" w:cs="Corbel"/>
      <w:color w:val="1286C2"/>
      <w:sz w:val="32"/>
      <w:szCs w:val="32"/>
      <w:u w:color="1286C2"/>
      <w:lang w:val="en-US"/>
    </w:rPr>
  </w:style>
  <w:style w:type="character" w:styleId="PageNumber">
    <w:name w:val="page number"/>
    <w:rPr>
      <w:lang w:val="en-US"/>
    </w:rPr>
  </w:style>
  <w:style w:type="paragraph" w:customStyle="1" w:styleId="Body">
    <w:name w:val="Body"/>
    <w:rPr>
      <w:rFonts w:ascii="Corbel" w:eastAsia="Corbel" w:hAnsi="Corbel" w:cs="Corbel"/>
      <w:color w:val="000000"/>
      <w:sz w:val="24"/>
      <w:szCs w:val="24"/>
      <w:u w:color="000000"/>
      <w:lang w:val="en-US"/>
    </w:rPr>
  </w:style>
  <w:style w:type="character" w:customStyle="1" w:styleId="Link">
    <w:name w:val="Link"/>
    <w:rPr>
      <w:color w:val="3085ED"/>
      <w:u w:val="single" w:color="3085ED"/>
    </w:rPr>
  </w:style>
  <w:style w:type="character" w:customStyle="1" w:styleId="Hyperlink0">
    <w:name w:val="Hyperlink.0"/>
    <w:basedOn w:val="Link"/>
    <w:rPr>
      <w:rFonts w:ascii="Arial" w:eastAsia="Arial" w:hAnsi="Arial" w:cs="Arial"/>
      <w:color w:val="3085ED"/>
      <w:u w:val="single" w:color="3085ED"/>
      <w:lang w:val="en-US"/>
    </w:rPr>
  </w:style>
  <w:style w:type="paragraph" w:styleId="ListParagraph">
    <w:name w:val="List Paragraph"/>
    <w:pPr>
      <w:ind w:left="720"/>
    </w:pPr>
    <w:rPr>
      <w:rFonts w:ascii="Corbel" w:eastAsia="Corbel" w:hAnsi="Corbel" w:cs="Corbel"/>
      <w:color w:val="000000"/>
      <w:sz w:val="24"/>
      <w:szCs w:val="24"/>
      <w:u w:color="000000"/>
      <w:lang w:val="en-US"/>
    </w:rPr>
  </w:style>
  <w:style w:type="numbering" w:customStyle="1" w:styleId="ImportedStyle2">
    <w:name w:val="Imported Style 2"/>
    <w:pPr>
      <w:numPr>
        <w:numId w:val="1"/>
      </w:numPr>
    </w:pPr>
  </w:style>
  <w:style w:type="character" w:customStyle="1" w:styleId="Hyperlink1">
    <w:name w:val="Hyperlink.1"/>
    <w:basedOn w:val="Hyperlink"/>
    <w:rPr>
      <w:u w:val="single"/>
    </w:rPr>
  </w:style>
  <w:style w:type="paragraph" w:customStyle="1" w:styleId="EndNoteBibliography">
    <w:name w:val="EndNote Bibliography"/>
    <w:rPr>
      <w:rFonts w:ascii="Corbel" w:eastAsia="Calibri" w:hAnsi="Corbel" w:cs="Calibri"/>
      <w:color w:val="000000"/>
      <w:sz w:val="24"/>
      <w:szCs w:val="24"/>
      <w:u w:color="000000"/>
      <w:lang w:val="en-US"/>
    </w:rPr>
  </w:style>
  <w:style w:type="paragraph" w:styleId="Header">
    <w:name w:val="header"/>
    <w:basedOn w:val="Normal"/>
    <w:link w:val="HeaderChar"/>
    <w:uiPriority w:val="99"/>
    <w:unhideWhenUsed/>
    <w:rsid w:val="00BB4145"/>
    <w:pPr>
      <w:tabs>
        <w:tab w:val="center" w:pos="4320"/>
        <w:tab w:val="right" w:pos="8640"/>
      </w:tabs>
    </w:pPr>
  </w:style>
  <w:style w:type="character" w:customStyle="1" w:styleId="HeaderChar">
    <w:name w:val="Header Char"/>
    <w:basedOn w:val="DefaultParagraphFont"/>
    <w:link w:val="Header"/>
    <w:uiPriority w:val="99"/>
    <w:rsid w:val="00BB4145"/>
    <w:rPr>
      <w:sz w:val="24"/>
      <w:szCs w:val="24"/>
      <w:lang w:val="en-US" w:eastAsia="en-US"/>
    </w:rPr>
  </w:style>
  <w:style w:type="character" w:styleId="CommentReference">
    <w:name w:val="annotation reference"/>
    <w:basedOn w:val="DefaultParagraphFont"/>
    <w:uiPriority w:val="99"/>
    <w:semiHidden/>
    <w:unhideWhenUsed/>
    <w:rsid w:val="00AC1A04"/>
    <w:rPr>
      <w:sz w:val="18"/>
      <w:szCs w:val="18"/>
    </w:rPr>
  </w:style>
  <w:style w:type="paragraph" w:styleId="CommentText">
    <w:name w:val="annotation text"/>
    <w:basedOn w:val="Normal"/>
    <w:link w:val="CommentTextChar"/>
    <w:uiPriority w:val="99"/>
    <w:semiHidden/>
    <w:unhideWhenUsed/>
    <w:rsid w:val="00AC1A04"/>
  </w:style>
  <w:style w:type="character" w:customStyle="1" w:styleId="CommentTextChar">
    <w:name w:val="Comment Text Char"/>
    <w:basedOn w:val="DefaultParagraphFont"/>
    <w:link w:val="CommentText"/>
    <w:uiPriority w:val="99"/>
    <w:semiHidden/>
    <w:rsid w:val="00AC1A04"/>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C1A04"/>
    <w:rPr>
      <w:b/>
      <w:bCs/>
      <w:sz w:val="20"/>
      <w:szCs w:val="20"/>
    </w:rPr>
  </w:style>
  <w:style w:type="character" w:customStyle="1" w:styleId="CommentSubjectChar">
    <w:name w:val="Comment Subject Char"/>
    <w:basedOn w:val="CommentTextChar"/>
    <w:link w:val="CommentSubject"/>
    <w:uiPriority w:val="99"/>
    <w:semiHidden/>
    <w:rsid w:val="00AC1A04"/>
    <w:rPr>
      <w:b/>
      <w:bCs/>
      <w:sz w:val="24"/>
      <w:szCs w:val="24"/>
      <w:lang w:val="en-US" w:eastAsia="en-US"/>
    </w:rPr>
  </w:style>
  <w:style w:type="paragraph" w:styleId="BalloonText">
    <w:name w:val="Balloon Text"/>
    <w:basedOn w:val="Normal"/>
    <w:link w:val="BalloonTextChar"/>
    <w:uiPriority w:val="99"/>
    <w:semiHidden/>
    <w:unhideWhenUsed/>
    <w:rsid w:val="00AC1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A04"/>
    <w:rPr>
      <w:rFonts w:ascii="Lucida Grande" w:hAnsi="Lucida Grande" w:cs="Lucida Grande"/>
      <w:sz w:val="18"/>
      <w:szCs w:val="18"/>
      <w:lang w:val="en-US" w:eastAsia="en-US"/>
    </w:rPr>
  </w:style>
  <w:style w:type="character" w:styleId="LineNumber">
    <w:name w:val="line number"/>
    <w:basedOn w:val="DefaultParagraphFont"/>
    <w:uiPriority w:val="99"/>
    <w:semiHidden/>
    <w:unhideWhenUsed/>
    <w:rsid w:val="003E3EE1"/>
  </w:style>
  <w:style w:type="paragraph" w:styleId="Revision">
    <w:name w:val="Revision"/>
    <w:hidden/>
    <w:uiPriority w:val="99"/>
    <w:semiHidden/>
    <w:rsid w:val="00242C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EndNoteBibliographyTitle">
    <w:name w:val="EndNote Bibliography Title"/>
    <w:basedOn w:val="Normal"/>
    <w:rsid w:val="00F20859"/>
    <w:pPr>
      <w:jc w:val="center"/>
    </w:pPr>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oushie.jagadesh@gmail.com" TargetMode="External"/><Relationship Id="rId13" Type="http://schemas.openxmlformats.org/officeDocument/2006/relationships/hyperlink" Target="https://www.ucl.ac.uk/lc-ccr/downloads/Disability_in_and_Around_Urban_Areas_of_Sierra_Leo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ho.int/iris/bitstream/10665/204126/1/9789241509794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Parallax">
  <a:themeElements>
    <a:clrScheme name="Parallax">
      <a:dk1>
        <a:srgbClr val="000000"/>
      </a:dk1>
      <a:lt1>
        <a:srgbClr val="FFFFFF"/>
      </a:lt1>
      <a:dk2>
        <a:srgbClr val="A7A7A7"/>
      </a:dk2>
      <a:lt2>
        <a:srgbClr val="535353"/>
      </a:lt2>
      <a:accent1>
        <a:srgbClr val="30ACEC"/>
      </a:accent1>
      <a:accent2>
        <a:srgbClr val="80C34F"/>
      </a:accent2>
      <a:accent3>
        <a:srgbClr val="E29D3E"/>
      </a:accent3>
      <a:accent4>
        <a:srgbClr val="D64A3B"/>
      </a:accent4>
      <a:accent5>
        <a:srgbClr val="D64787"/>
      </a:accent5>
      <a:accent6>
        <a:srgbClr val="A666E1"/>
      </a:accent6>
      <a:hlink>
        <a:srgbClr val="0000FF"/>
      </a:hlink>
      <a:folHlink>
        <a:srgbClr val="FF00FF"/>
      </a:folHlink>
    </a:clrScheme>
    <a:fontScheme name="Parallax">
      <a:majorFont>
        <a:latin typeface="Helvetica"/>
        <a:ea typeface="Helvetica"/>
        <a:cs typeface="Helvetica"/>
      </a:majorFont>
      <a:minorFont>
        <a:latin typeface="Helvetica"/>
        <a:ea typeface="Helvetica"/>
        <a:cs typeface="Helvetica"/>
      </a:minorFont>
    </a:fontScheme>
    <a:fmtScheme name="Parallax">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reflection stA="26000" endPos="40000" dir="5400000" sy="-100000" algn="bl" rotWithShape="0"/>
          </a:effectLst>
        </a:effectStyle>
        <a:effectStyle>
          <a:effectLst>
            <a:reflection stA="26000" endPos="40000" dir="5400000" sy="-100000" algn="bl" rotWithShape="0"/>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rnd">
          <a:solidFill>
            <a:schemeClr val="accent1"/>
          </a:solidFill>
          <a:prstDash val="solid"/>
          <a:round/>
        </a:ln>
        <a:effectLst>
          <a:reflection stA="26000" endPos="40000" dir="5400000" sy="-100000" algn="bl" rotWithShape="0"/>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orbel"/>
            <a:ea typeface="Corbel"/>
            <a:cs typeface="Corbel"/>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rnd">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orbel"/>
            <a:ea typeface="Corbel"/>
            <a:cs typeface="Corbel"/>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45FB-D99C-4487-B4FC-C0BD374D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Faragher</dc:creator>
  <cp:keywords/>
  <dc:description/>
  <cp:lastModifiedBy>Stacy Murtagh</cp:lastModifiedBy>
  <cp:revision>2</cp:revision>
  <dcterms:created xsi:type="dcterms:W3CDTF">2017-10-31T09:34:00Z</dcterms:created>
  <dcterms:modified xsi:type="dcterms:W3CDTF">2017-10-31T09:34:00Z</dcterms:modified>
</cp:coreProperties>
</file>