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E4796" w14:textId="5CE41DC1" w:rsidR="00AD2BF2" w:rsidRPr="00BE62A2" w:rsidRDefault="00AF3CD4" w:rsidP="005857AA">
      <w:pPr>
        <w:spacing w:line="480" w:lineRule="auto"/>
        <w:rPr>
          <w:rFonts w:asciiTheme="majorHAnsi" w:hAnsiTheme="majorHAnsi"/>
          <w:b/>
          <w:bCs/>
        </w:rPr>
      </w:pPr>
      <w:r w:rsidRPr="00BE62A2">
        <w:rPr>
          <w:rFonts w:asciiTheme="majorHAnsi" w:hAnsiTheme="majorHAnsi"/>
          <w:b/>
        </w:rPr>
        <w:t>I</w:t>
      </w:r>
      <w:r w:rsidR="00AD2BF2" w:rsidRPr="00BE62A2">
        <w:rPr>
          <w:rFonts w:asciiTheme="majorHAnsi" w:hAnsiTheme="majorHAnsi"/>
          <w:b/>
        </w:rPr>
        <w:t xml:space="preserve">ron </w:t>
      </w:r>
      <w:r w:rsidRPr="00BE62A2">
        <w:rPr>
          <w:rFonts w:asciiTheme="majorHAnsi" w:hAnsiTheme="majorHAnsi"/>
          <w:b/>
        </w:rPr>
        <w:t xml:space="preserve">status and anaemia </w:t>
      </w:r>
      <w:r w:rsidR="00AD2BF2" w:rsidRPr="00BE62A2">
        <w:rPr>
          <w:rFonts w:asciiTheme="majorHAnsi" w:hAnsiTheme="majorHAnsi"/>
          <w:b/>
        </w:rPr>
        <w:t>in Sri Lanka</w:t>
      </w:r>
      <w:r w:rsidR="00FE44A5" w:rsidRPr="00BE62A2">
        <w:rPr>
          <w:rFonts w:asciiTheme="majorHAnsi" w:hAnsiTheme="majorHAnsi"/>
          <w:b/>
        </w:rPr>
        <w:t>n</w:t>
      </w:r>
      <w:r w:rsidR="00AD2BF2" w:rsidRPr="00BE62A2">
        <w:rPr>
          <w:rFonts w:asciiTheme="majorHAnsi" w:hAnsiTheme="majorHAnsi"/>
          <w:b/>
        </w:rPr>
        <w:t xml:space="preserve"> secondary school children</w:t>
      </w:r>
      <w:r w:rsidR="00BE78AB" w:rsidRPr="00BE62A2">
        <w:rPr>
          <w:rFonts w:asciiTheme="majorHAnsi" w:hAnsiTheme="majorHAnsi"/>
          <w:b/>
          <w:bCs/>
        </w:rPr>
        <w:t>: a cross-sectional survey</w:t>
      </w:r>
    </w:p>
    <w:p w14:paraId="3EB37434" w14:textId="77777777" w:rsidR="00C0022E" w:rsidRPr="00BE62A2" w:rsidRDefault="00C0022E" w:rsidP="005857AA">
      <w:pPr>
        <w:spacing w:line="480" w:lineRule="auto"/>
        <w:rPr>
          <w:rFonts w:asciiTheme="majorHAnsi" w:hAnsiTheme="majorHAnsi"/>
        </w:rPr>
      </w:pPr>
    </w:p>
    <w:p w14:paraId="149A7752" w14:textId="7D3AA232" w:rsidR="002959AA" w:rsidRPr="00BE62A2" w:rsidRDefault="002959AA" w:rsidP="005857AA">
      <w:pPr>
        <w:spacing w:line="480" w:lineRule="auto"/>
        <w:rPr>
          <w:rFonts w:asciiTheme="majorHAnsi" w:hAnsiTheme="majorHAnsi"/>
          <w:vertAlign w:val="superscript"/>
        </w:rPr>
      </w:pPr>
      <w:r w:rsidRPr="00BE62A2">
        <w:rPr>
          <w:rFonts w:asciiTheme="majorHAnsi" w:hAnsiTheme="majorHAnsi"/>
        </w:rPr>
        <w:t>Angela Allen</w:t>
      </w:r>
      <w:r w:rsidR="00C93DD4" w:rsidRPr="00BE62A2">
        <w:rPr>
          <w:rFonts w:asciiTheme="majorHAnsi" w:hAnsiTheme="majorHAnsi"/>
          <w:vertAlign w:val="superscript"/>
        </w:rPr>
        <w:t>1,2</w:t>
      </w:r>
      <w:r w:rsidR="001E1738" w:rsidRPr="00BE62A2">
        <w:rPr>
          <w:rFonts w:asciiTheme="majorHAnsi" w:hAnsiTheme="majorHAnsi"/>
          <w:vertAlign w:val="superscript"/>
        </w:rPr>
        <w:t>*</w:t>
      </w:r>
      <w:r w:rsidR="001E1738" w:rsidRPr="00BE62A2">
        <w:rPr>
          <w:rFonts w:ascii="Calibri" w:hAnsi="Calibri"/>
          <w:vertAlign w:val="superscript"/>
        </w:rPr>
        <w:t>¶</w:t>
      </w:r>
      <w:r w:rsidRPr="00BE62A2">
        <w:rPr>
          <w:rFonts w:asciiTheme="majorHAnsi" w:hAnsiTheme="majorHAnsi"/>
        </w:rPr>
        <w:t>, Stephen Allen</w:t>
      </w:r>
      <w:r w:rsidR="00C93DD4" w:rsidRPr="00BE62A2">
        <w:rPr>
          <w:rFonts w:asciiTheme="majorHAnsi" w:hAnsiTheme="majorHAnsi"/>
          <w:vertAlign w:val="superscript"/>
        </w:rPr>
        <w:t>2</w:t>
      </w:r>
      <w:r w:rsidR="001E1738" w:rsidRPr="00BE62A2">
        <w:rPr>
          <w:rFonts w:ascii="Calibri" w:hAnsi="Calibri"/>
          <w:vertAlign w:val="superscript"/>
        </w:rPr>
        <w:t>¶</w:t>
      </w:r>
      <w:r w:rsidRPr="00BE62A2">
        <w:rPr>
          <w:rFonts w:asciiTheme="majorHAnsi" w:hAnsiTheme="majorHAnsi"/>
        </w:rPr>
        <w:t xml:space="preserve">, </w:t>
      </w:r>
      <w:proofErr w:type="spellStart"/>
      <w:r w:rsidRPr="00BE62A2">
        <w:rPr>
          <w:rFonts w:asciiTheme="majorHAnsi" w:hAnsiTheme="majorHAnsi"/>
        </w:rPr>
        <w:t>Rexan</w:t>
      </w:r>
      <w:proofErr w:type="spellEnd"/>
      <w:r w:rsidRPr="00BE62A2">
        <w:rPr>
          <w:rFonts w:asciiTheme="majorHAnsi" w:hAnsiTheme="majorHAnsi"/>
        </w:rPr>
        <w:t xml:space="preserve"> Rodrigo</w:t>
      </w:r>
      <w:r w:rsidR="00C93DD4" w:rsidRPr="00BE62A2">
        <w:rPr>
          <w:rFonts w:asciiTheme="majorHAnsi" w:hAnsiTheme="majorHAnsi"/>
          <w:vertAlign w:val="superscript"/>
        </w:rPr>
        <w:t>3</w:t>
      </w:r>
      <w:r w:rsidRPr="00BE62A2">
        <w:rPr>
          <w:rFonts w:asciiTheme="majorHAnsi" w:hAnsiTheme="majorHAnsi"/>
        </w:rPr>
        <w:t>, Lakshman Perera</w:t>
      </w:r>
      <w:r w:rsidR="00C93DD4" w:rsidRPr="00BE62A2">
        <w:rPr>
          <w:rFonts w:asciiTheme="majorHAnsi" w:hAnsiTheme="majorHAnsi"/>
          <w:vertAlign w:val="superscript"/>
        </w:rPr>
        <w:t>3</w:t>
      </w:r>
      <w:r w:rsidRPr="00BE62A2">
        <w:rPr>
          <w:rFonts w:asciiTheme="majorHAnsi" w:hAnsiTheme="majorHAnsi"/>
        </w:rPr>
        <w:t xml:space="preserve">, </w:t>
      </w:r>
      <w:r w:rsidR="000D3BE7" w:rsidRPr="00BE62A2">
        <w:rPr>
          <w:rFonts w:asciiTheme="majorHAnsi" w:hAnsiTheme="majorHAnsi"/>
        </w:rPr>
        <w:t>Wei</w:t>
      </w:r>
      <w:r w:rsidR="009F417E">
        <w:rPr>
          <w:rFonts w:asciiTheme="majorHAnsi" w:hAnsiTheme="majorHAnsi"/>
        </w:rPr>
        <w:t xml:space="preserve"> </w:t>
      </w:r>
      <w:r w:rsidR="000D3BE7" w:rsidRPr="00BE62A2">
        <w:rPr>
          <w:rFonts w:asciiTheme="majorHAnsi" w:hAnsiTheme="majorHAnsi"/>
        </w:rPr>
        <w:t>Shao</w:t>
      </w:r>
      <w:r w:rsidR="00C93DD4" w:rsidRPr="00BE62A2">
        <w:rPr>
          <w:rFonts w:asciiTheme="majorHAnsi" w:hAnsiTheme="majorHAnsi"/>
          <w:vertAlign w:val="superscript"/>
        </w:rPr>
        <w:t>2,4</w:t>
      </w:r>
      <w:r w:rsidR="00C93DD4" w:rsidRPr="00BE62A2">
        <w:rPr>
          <w:rFonts w:asciiTheme="majorHAnsi" w:hAnsiTheme="majorHAnsi"/>
        </w:rPr>
        <w:t xml:space="preserve">, </w:t>
      </w:r>
      <w:r w:rsidR="004D31D1" w:rsidRPr="00BE62A2">
        <w:rPr>
          <w:rFonts w:asciiTheme="majorHAnsi" w:hAnsiTheme="majorHAnsi"/>
        </w:rPr>
        <w:t>Chao Li</w:t>
      </w:r>
      <w:r w:rsidR="004D31D1" w:rsidRPr="00BE62A2">
        <w:rPr>
          <w:rFonts w:asciiTheme="majorHAnsi" w:hAnsiTheme="majorHAnsi"/>
          <w:vertAlign w:val="superscript"/>
        </w:rPr>
        <w:t xml:space="preserve">2, </w:t>
      </w:r>
      <w:r w:rsidR="00CB5C2A" w:rsidRPr="00BE62A2">
        <w:rPr>
          <w:rFonts w:asciiTheme="majorHAnsi" w:hAnsiTheme="majorHAnsi"/>
        </w:rPr>
        <w:t>Duolao Wang</w:t>
      </w:r>
      <w:r w:rsidR="00C93DD4" w:rsidRPr="00BE62A2">
        <w:rPr>
          <w:rFonts w:asciiTheme="majorHAnsi" w:hAnsiTheme="majorHAnsi"/>
          <w:vertAlign w:val="superscript"/>
        </w:rPr>
        <w:t>2</w:t>
      </w:r>
      <w:r w:rsidR="00CB5C2A" w:rsidRPr="00BE62A2">
        <w:rPr>
          <w:rFonts w:asciiTheme="majorHAnsi" w:hAnsiTheme="majorHAnsi"/>
        </w:rPr>
        <w:t xml:space="preserve">, </w:t>
      </w:r>
      <w:r w:rsidRPr="00BE62A2">
        <w:rPr>
          <w:rFonts w:asciiTheme="majorHAnsi" w:hAnsiTheme="majorHAnsi"/>
        </w:rPr>
        <w:t>Nancy Olivieri</w:t>
      </w:r>
      <w:r w:rsidR="00C93DD4" w:rsidRPr="00BE62A2">
        <w:rPr>
          <w:rFonts w:asciiTheme="majorHAnsi" w:hAnsiTheme="majorHAnsi"/>
          <w:vertAlign w:val="superscript"/>
        </w:rPr>
        <w:t>5</w:t>
      </w:r>
      <w:r w:rsidRPr="00BE62A2">
        <w:rPr>
          <w:rFonts w:asciiTheme="majorHAnsi" w:hAnsiTheme="majorHAnsi"/>
        </w:rPr>
        <w:t xml:space="preserve">, David </w:t>
      </w:r>
      <w:r w:rsidR="001E1738" w:rsidRPr="00BE62A2">
        <w:rPr>
          <w:rFonts w:asciiTheme="majorHAnsi" w:hAnsiTheme="majorHAnsi"/>
        </w:rPr>
        <w:t xml:space="preserve">J </w:t>
      </w:r>
      <w:r w:rsidRPr="00BE62A2">
        <w:rPr>
          <w:rFonts w:asciiTheme="majorHAnsi" w:hAnsiTheme="majorHAnsi"/>
        </w:rPr>
        <w:t>Weatherall</w:t>
      </w:r>
      <w:r w:rsidR="00C93DD4" w:rsidRPr="00BE62A2">
        <w:rPr>
          <w:rFonts w:asciiTheme="majorHAnsi" w:hAnsiTheme="majorHAnsi"/>
          <w:vertAlign w:val="superscript"/>
        </w:rPr>
        <w:t>1</w:t>
      </w:r>
      <w:r w:rsidR="001E1738" w:rsidRPr="00BE62A2">
        <w:rPr>
          <w:rFonts w:asciiTheme="majorHAnsi" w:hAnsiTheme="majorHAnsi"/>
          <w:vertAlign w:val="superscript"/>
        </w:rPr>
        <w:t>&amp;</w:t>
      </w:r>
      <w:r w:rsidRPr="00BE62A2">
        <w:rPr>
          <w:rFonts w:asciiTheme="majorHAnsi" w:hAnsiTheme="majorHAnsi"/>
        </w:rPr>
        <w:t xml:space="preserve">, </w:t>
      </w:r>
      <w:bookmarkStart w:id="0" w:name="_GoBack"/>
      <w:proofErr w:type="spellStart"/>
      <w:r w:rsidRPr="00BE62A2">
        <w:rPr>
          <w:rFonts w:asciiTheme="majorHAnsi" w:hAnsiTheme="majorHAnsi"/>
        </w:rPr>
        <w:t>Anuja</w:t>
      </w:r>
      <w:proofErr w:type="spellEnd"/>
      <w:r w:rsidRPr="00BE62A2">
        <w:rPr>
          <w:rFonts w:asciiTheme="majorHAnsi" w:hAnsiTheme="majorHAnsi"/>
        </w:rPr>
        <w:t xml:space="preserve"> Premawardhena</w:t>
      </w:r>
      <w:r w:rsidR="00C93DD4" w:rsidRPr="00BE62A2">
        <w:rPr>
          <w:rFonts w:asciiTheme="majorHAnsi" w:hAnsiTheme="majorHAnsi"/>
          <w:vertAlign w:val="superscript"/>
        </w:rPr>
        <w:t>3</w:t>
      </w:r>
      <w:r w:rsidR="001E1738" w:rsidRPr="00BE62A2">
        <w:rPr>
          <w:rFonts w:asciiTheme="majorHAnsi" w:hAnsiTheme="majorHAnsi"/>
          <w:vertAlign w:val="superscript"/>
        </w:rPr>
        <w:t>&amp;</w:t>
      </w:r>
    </w:p>
    <w:bookmarkEnd w:id="0"/>
    <w:p w14:paraId="04E03E90" w14:textId="77777777" w:rsidR="002959AA" w:rsidRPr="00BE62A2" w:rsidRDefault="002959AA" w:rsidP="005857AA">
      <w:pPr>
        <w:spacing w:line="480" w:lineRule="auto"/>
        <w:rPr>
          <w:rFonts w:asciiTheme="majorHAnsi" w:hAnsiTheme="majorHAnsi"/>
        </w:rPr>
      </w:pPr>
    </w:p>
    <w:p w14:paraId="452AFE11" w14:textId="71646D9C" w:rsidR="002959AA" w:rsidRPr="00BE62A2" w:rsidRDefault="000D3BE7" w:rsidP="005857AA">
      <w:pPr>
        <w:spacing w:line="480" w:lineRule="auto"/>
        <w:rPr>
          <w:rFonts w:asciiTheme="majorHAnsi" w:hAnsiTheme="majorHAnsi"/>
        </w:rPr>
      </w:pPr>
      <w:r w:rsidRPr="00BE62A2">
        <w:rPr>
          <w:rFonts w:asciiTheme="majorHAnsi" w:hAnsiTheme="majorHAnsi"/>
        </w:rPr>
        <w:t>1.</w:t>
      </w:r>
      <w:r w:rsidR="003A4775" w:rsidRPr="00BE62A2">
        <w:rPr>
          <w:rFonts w:asciiTheme="majorHAnsi" w:hAnsiTheme="majorHAnsi"/>
        </w:rPr>
        <w:t xml:space="preserve">MRC </w:t>
      </w:r>
      <w:r w:rsidRPr="00BE62A2">
        <w:rPr>
          <w:rFonts w:asciiTheme="majorHAnsi" w:hAnsiTheme="majorHAnsi"/>
        </w:rPr>
        <w:t xml:space="preserve">Weatherall Institute of Molecular Medicine, </w:t>
      </w:r>
      <w:r w:rsidR="003A4775" w:rsidRPr="00BE62A2">
        <w:rPr>
          <w:rFonts w:asciiTheme="majorHAnsi" w:hAnsiTheme="majorHAnsi"/>
        </w:rPr>
        <w:t xml:space="preserve">University of </w:t>
      </w:r>
      <w:r w:rsidRPr="00BE62A2">
        <w:rPr>
          <w:rFonts w:asciiTheme="majorHAnsi" w:hAnsiTheme="majorHAnsi"/>
        </w:rPr>
        <w:t xml:space="preserve">Oxford, </w:t>
      </w:r>
      <w:r w:rsidR="00F33422">
        <w:rPr>
          <w:rFonts w:asciiTheme="majorHAnsi" w:hAnsiTheme="majorHAnsi"/>
        </w:rPr>
        <w:t xml:space="preserve">Oxford, </w:t>
      </w:r>
      <w:r w:rsidRPr="00BE62A2">
        <w:rPr>
          <w:rFonts w:asciiTheme="majorHAnsi" w:hAnsiTheme="majorHAnsi"/>
        </w:rPr>
        <w:t>UK</w:t>
      </w:r>
    </w:p>
    <w:p w14:paraId="1D61B336" w14:textId="32036587" w:rsidR="002959AA" w:rsidRPr="00BE62A2" w:rsidRDefault="00C93DD4" w:rsidP="005857AA">
      <w:pPr>
        <w:spacing w:line="480" w:lineRule="auto"/>
        <w:rPr>
          <w:rFonts w:asciiTheme="majorHAnsi" w:hAnsiTheme="majorHAnsi"/>
        </w:rPr>
      </w:pPr>
      <w:r w:rsidRPr="00BE62A2">
        <w:rPr>
          <w:rFonts w:asciiTheme="majorHAnsi" w:hAnsiTheme="majorHAnsi"/>
        </w:rPr>
        <w:t xml:space="preserve">2. </w:t>
      </w:r>
      <w:r w:rsidR="00CB5C2A" w:rsidRPr="00BE62A2">
        <w:rPr>
          <w:rFonts w:asciiTheme="majorHAnsi" w:hAnsiTheme="majorHAnsi"/>
        </w:rPr>
        <w:t>Department of Clinical Sciences, Liverpool School of Tropical Medicine</w:t>
      </w:r>
      <w:r w:rsidR="000D3BE7" w:rsidRPr="00BE62A2">
        <w:rPr>
          <w:rFonts w:asciiTheme="majorHAnsi" w:hAnsiTheme="majorHAnsi"/>
        </w:rPr>
        <w:t>, Liverpool, UK</w:t>
      </w:r>
    </w:p>
    <w:p w14:paraId="3AE09CCB" w14:textId="7402C31A" w:rsidR="000D3BE7" w:rsidRPr="00BE62A2" w:rsidRDefault="000D3BE7" w:rsidP="005857AA">
      <w:pPr>
        <w:spacing w:line="480" w:lineRule="auto"/>
        <w:rPr>
          <w:rFonts w:asciiTheme="majorHAnsi" w:hAnsiTheme="majorHAnsi"/>
        </w:rPr>
      </w:pPr>
      <w:r w:rsidRPr="00BE62A2">
        <w:rPr>
          <w:rFonts w:asciiTheme="majorHAnsi" w:hAnsiTheme="majorHAnsi"/>
        </w:rPr>
        <w:t xml:space="preserve">3. Faculty of Medicine, University of Kelaniya, </w:t>
      </w:r>
      <w:proofErr w:type="spellStart"/>
      <w:r w:rsidRPr="00BE62A2">
        <w:rPr>
          <w:rFonts w:asciiTheme="majorHAnsi" w:hAnsiTheme="majorHAnsi"/>
        </w:rPr>
        <w:t>Ragama</w:t>
      </w:r>
      <w:proofErr w:type="spellEnd"/>
      <w:r w:rsidRPr="00BE62A2">
        <w:rPr>
          <w:rFonts w:asciiTheme="majorHAnsi" w:hAnsiTheme="majorHAnsi"/>
        </w:rPr>
        <w:t>, Sri Lanka</w:t>
      </w:r>
    </w:p>
    <w:p w14:paraId="4EA62D0C" w14:textId="581B0185" w:rsidR="000D3BE7" w:rsidRPr="00BE62A2" w:rsidRDefault="000D3BE7" w:rsidP="005857AA">
      <w:pPr>
        <w:spacing w:line="480" w:lineRule="auto"/>
        <w:rPr>
          <w:rFonts w:asciiTheme="majorHAnsi" w:hAnsiTheme="majorHAnsi"/>
        </w:rPr>
      </w:pPr>
      <w:r w:rsidRPr="00BE62A2">
        <w:rPr>
          <w:rFonts w:asciiTheme="majorHAnsi" w:hAnsiTheme="majorHAnsi"/>
        </w:rPr>
        <w:t>4. Second Military Medical University, Shanghai, China</w:t>
      </w:r>
    </w:p>
    <w:p w14:paraId="46137881" w14:textId="4070AAFD" w:rsidR="000D3BE7" w:rsidRPr="00BE62A2" w:rsidRDefault="000D3BE7" w:rsidP="005857AA">
      <w:pPr>
        <w:spacing w:line="480" w:lineRule="auto"/>
        <w:rPr>
          <w:rFonts w:asciiTheme="majorHAnsi" w:hAnsiTheme="majorHAnsi"/>
        </w:rPr>
      </w:pPr>
      <w:r w:rsidRPr="00BE62A2">
        <w:rPr>
          <w:rFonts w:asciiTheme="majorHAnsi" w:hAnsiTheme="majorHAnsi"/>
        </w:rPr>
        <w:t xml:space="preserve">5. Department of Medicine and Public Health Sciences, University of Toronto, </w:t>
      </w:r>
      <w:r w:rsidR="00F33422">
        <w:rPr>
          <w:rFonts w:asciiTheme="majorHAnsi" w:hAnsiTheme="majorHAnsi"/>
        </w:rPr>
        <w:t xml:space="preserve">Toronto, </w:t>
      </w:r>
      <w:r w:rsidRPr="00BE62A2">
        <w:rPr>
          <w:rFonts w:asciiTheme="majorHAnsi" w:hAnsiTheme="majorHAnsi"/>
        </w:rPr>
        <w:t>Canada</w:t>
      </w:r>
    </w:p>
    <w:p w14:paraId="04B2C6CD" w14:textId="77777777" w:rsidR="001E1738" w:rsidRPr="00BE62A2" w:rsidRDefault="001E1738" w:rsidP="005857AA">
      <w:pPr>
        <w:spacing w:line="480" w:lineRule="auto"/>
        <w:rPr>
          <w:rFonts w:asciiTheme="majorHAnsi" w:hAnsiTheme="majorHAnsi"/>
        </w:rPr>
      </w:pPr>
    </w:p>
    <w:p w14:paraId="68449E66" w14:textId="2D77BA78" w:rsidR="001E1738" w:rsidRPr="00BE62A2" w:rsidRDefault="001E1738" w:rsidP="005857AA">
      <w:pPr>
        <w:spacing w:line="480" w:lineRule="auto"/>
        <w:rPr>
          <w:rFonts w:asciiTheme="majorHAnsi" w:hAnsiTheme="majorHAnsi"/>
        </w:rPr>
      </w:pPr>
      <w:r w:rsidRPr="00BE62A2">
        <w:rPr>
          <w:rFonts w:asciiTheme="majorHAnsi" w:hAnsiTheme="majorHAnsi"/>
        </w:rPr>
        <w:t>*Corresponding author</w:t>
      </w:r>
    </w:p>
    <w:p w14:paraId="48E74585" w14:textId="2015DE32" w:rsidR="002959AA" w:rsidRPr="00BE62A2" w:rsidRDefault="001E1738" w:rsidP="005857AA">
      <w:pPr>
        <w:spacing w:line="480" w:lineRule="auto"/>
        <w:rPr>
          <w:rFonts w:asciiTheme="majorHAnsi" w:hAnsiTheme="majorHAnsi"/>
        </w:rPr>
      </w:pPr>
      <w:r w:rsidRPr="00BE62A2">
        <w:rPr>
          <w:rFonts w:asciiTheme="majorHAnsi" w:hAnsiTheme="majorHAnsi"/>
        </w:rPr>
        <w:t xml:space="preserve">E-mail: </w:t>
      </w:r>
      <w:hyperlink r:id="rId8" w:history="1">
        <w:r w:rsidRPr="00BE62A2">
          <w:rPr>
            <w:rStyle w:val="Hyperlink"/>
            <w:rFonts w:asciiTheme="majorHAnsi" w:hAnsiTheme="majorHAnsi"/>
            <w:color w:val="auto"/>
            <w:u w:val="none"/>
          </w:rPr>
          <w:t>aallengm@yahoo.co.uk</w:t>
        </w:r>
      </w:hyperlink>
    </w:p>
    <w:p w14:paraId="6DA688A3" w14:textId="77777777" w:rsidR="001E1738" w:rsidRPr="00BE62A2" w:rsidRDefault="001E1738" w:rsidP="005857AA">
      <w:pPr>
        <w:spacing w:line="480" w:lineRule="auto"/>
        <w:rPr>
          <w:rFonts w:asciiTheme="majorHAnsi" w:hAnsiTheme="majorHAnsi"/>
        </w:rPr>
      </w:pPr>
    </w:p>
    <w:p w14:paraId="6B62CB24" w14:textId="41A4EC15" w:rsidR="002959AA" w:rsidRPr="00BE62A2" w:rsidRDefault="001E1738" w:rsidP="005857AA">
      <w:pPr>
        <w:spacing w:line="480" w:lineRule="auto"/>
        <w:rPr>
          <w:rFonts w:asciiTheme="majorHAnsi" w:hAnsiTheme="majorHAnsi"/>
        </w:rPr>
      </w:pPr>
      <w:r w:rsidRPr="00BE62A2">
        <w:rPr>
          <w:rFonts w:ascii="Calibri" w:hAnsi="Calibri"/>
        </w:rPr>
        <w:t>¶</w:t>
      </w:r>
      <w:r w:rsidRPr="00BE62A2">
        <w:rPr>
          <w:rFonts w:asciiTheme="majorHAnsi" w:hAnsiTheme="majorHAnsi"/>
        </w:rPr>
        <w:t xml:space="preserve"> AA and SA are joint first authors</w:t>
      </w:r>
    </w:p>
    <w:p w14:paraId="48181D63" w14:textId="13ADB581" w:rsidR="002959AA" w:rsidRPr="00BE62A2" w:rsidRDefault="001E1738" w:rsidP="005857AA">
      <w:pPr>
        <w:spacing w:line="480" w:lineRule="auto"/>
        <w:rPr>
          <w:rFonts w:asciiTheme="majorHAnsi" w:hAnsiTheme="majorHAnsi"/>
        </w:rPr>
      </w:pPr>
      <w:r w:rsidRPr="00BE62A2">
        <w:rPr>
          <w:rFonts w:asciiTheme="majorHAnsi" w:hAnsiTheme="majorHAnsi"/>
        </w:rPr>
        <w:t>&amp; DJW and AP are joint</w:t>
      </w:r>
      <w:r w:rsidR="002959AA" w:rsidRPr="00BE62A2">
        <w:rPr>
          <w:rFonts w:asciiTheme="majorHAnsi" w:hAnsiTheme="majorHAnsi"/>
        </w:rPr>
        <w:t xml:space="preserve"> senior authors</w:t>
      </w:r>
    </w:p>
    <w:p w14:paraId="31BF65F3" w14:textId="77777777" w:rsidR="002959AA" w:rsidRPr="00BE62A2" w:rsidRDefault="002959AA" w:rsidP="005857AA">
      <w:pPr>
        <w:spacing w:line="480" w:lineRule="auto"/>
        <w:rPr>
          <w:rFonts w:asciiTheme="majorHAnsi" w:hAnsiTheme="majorHAnsi"/>
        </w:rPr>
      </w:pPr>
    </w:p>
    <w:p w14:paraId="3F3AD014" w14:textId="77777777" w:rsidR="008F0FFB" w:rsidRPr="00BE62A2" w:rsidRDefault="008F0FFB" w:rsidP="005857AA">
      <w:pPr>
        <w:spacing w:line="480" w:lineRule="auto"/>
        <w:rPr>
          <w:rFonts w:asciiTheme="majorHAnsi" w:hAnsiTheme="majorHAnsi"/>
        </w:rPr>
      </w:pPr>
    </w:p>
    <w:p w14:paraId="38833B1E" w14:textId="77777777" w:rsidR="00FF0329" w:rsidRPr="00BE62A2" w:rsidRDefault="00FF0329" w:rsidP="005857AA">
      <w:pPr>
        <w:spacing w:line="480" w:lineRule="auto"/>
        <w:rPr>
          <w:rFonts w:asciiTheme="majorHAnsi" w:hAnsiTheme="majorHAnsi"/>
        </w:rPr>
      </w:pPr>
    </w:p>
    <w:p w14:paraId="1D7FC8F0" w14:textId="77777777" w:rsidR="00FF0329" w:rsidRPr="00BE62A2" w:rsidRDefault="00FF0329" w:rsidP="005857AA">
      <w:pPr>
        <w:spacing w:line="480" w:lineRule="auto"/>
        <w:rPr>
          <w:rFonts w:asciiTheme="majorHAnsi" w:hAnsiTheme="majorHAnsi"/>
          <w:i/>
        </w:rPr>
      </w:pPr>
    </w:p>
    <w:p w14:paraId="24FBBA82" w14:textId="77777777" w:rsidR="005A58E3" w:rsidRPr="00BE62A2" w:rsidRDefault="005A58E3" w:rsidP="005A58E3">
      <w:pPr>
        <w:rPr>
          <w:rFonts w:asciiTheme="majorHAnsi" w:hAnsiTheme="majorHAnsi"/>
          <w:i/>
        </w:rPr>
      </w:pPr>
    </w:p>
    <w:p w14:paraId="682ED3F5" w14:textId="77777777" w:rsidR="005A58E3" w:rsidRPr="00BE62A2" w:rsidRDefault="005A58E3" w:rsidP="005A58E3">
      <w:pPr>
        <w:rPr>
          <w:rFonts w:asciiTheme="majorHAnsi" w:hAnsiTheme="majorHAnsi"/>
          <w:i/>
        </w:rPr>
      </w:pPr>
    </w:p>
    <w:p w14:paraId="678649D3" w14:textId="77777777" w:rsidR="005A58E3" w:rsidRPr="00BE62A2" w:rsidRDefault="005A58E3" w:rsidP="005A58E3">
      <w:pPr>
        <w:rPr>
          <w:rFonts w:asciiTheme="majorHAnsi" w:hAnsiTheme="majorHAnsi"/>
          <w:i/>
        </w:rPr>
      </w:pPr>
    </w:p>
    <w:p w14:paraId="089D2302" w14:textId="12F03A5D" w:rsidR="00AD2BF2" w:rsidRPr="00230492" w:rsidRDefault="00347070" w:rsidP="005A58E3">
      <w:pPr>
        <w:rPr>
          <w:rFonts w:asciiTheme="majorHAnsi" w:hAnsiTheme="majorHAnsi"/>
          <w:b/>
          <w:sz w:val="36"/>
          <w:szCs w:val="36"/>
        </w:rPr>
      </w:pPr>
      <w:r w:rsidRPr="00230492">
        <w:rPr>
          <w:rFonts w:asciiTheme="majorHAnsi" w:hAnsiTheme="majorHAnsi"/>
          <w:b/>
          <w:sz w:val="36"/>
          <w:szCs w:val="36"/>
        </w:rPr>
        <w:t>Abstract</w:t>
      </w:r>
    </w:p>
    <w:p w14:paraId="10E76BFA" w14:textId="62B1D508" w:rsidR="000F35B7" w:rsidRPr="00BE62A2" w:rsidRDefault="000F35B7" w:rsidP="005857AA">
      <w:pPr>
        <w:spacing w:line="480" w:lineRule="auto"/>
        <w:rPr>
          <w:rFonts w:asciiTheme="majorHAnsi" w:hAnsiTheme="majorHAnsi"/>
        </w:rPr>
      </w:pPr>
    </w:p>
    <w:p w14:paraId="247F0528" w14:textId="0D4D07EC" w:rsidR="00BE78AB" w:rsidRPr="00230492" w:rsidRDefault="00BE78AB" w:rsidP="005857AA">
      <w:pPr>
        <w:spacing w:line="480" w:lineRule="auto"/>
        <w:rPr>
          <w:rFonts w:asciiTheme="majorHAnsi" w:hAnsiTheme="majorHAnsi"/>
          <w:b/>
          <w:sz w:val="32"/>
          <w:szCs w:val="32"/>
        </w:rPr>
      </w:pPr>
      <w:r w:rsidRPr="00230492">
        <w:rPr>
          <w:rFonts w:asciiTheme="majorHAnsi" w:hAnsiTheme="majorHAnsi"/>
          <w:b/>
          <w:sz w:val="32"/>
          <w:szCs w:val="32"/>
        </w:rPr>
        <w:t>Background</w:t>
      </w:r>
    </w:p>
    <w:p w14:paraId="4856D428" w14:textId="3E193659" w:rsidR="000F35B7" w:rsidRPr="00BE62A2" w:rsidRDefault="00CC3238" w:rsidP="005857AA">
      <w:pPr>
        <w:spacing w:line="480" w:lineRule="auto"/>
        <w:rPr>
          <w:rFonts w:asciiTheme="majorHAnsi" w:hAnsiTheme="majorHAnsi"/>
        </w:rPr>
      </w:pPr>
      <w:r w:rsidRPr="00BE62A2">
        <w:rPr>
          <w:rFonts w:asciiTheme="majorHAnsi" w:hAnsiTheme="majorHAnsi"/>
        </w:rPr>
        <w:t xml:space="preserve">Iron deficiency, </w:t>
      </w:r>
      <w:r w:rsidR="00C11F88" w:rsidRPr="00BE62A2">
        <w:rPr>
          <w:rFonts w:asciiTheme="majorHAnsi" w:hAnsiTheme="majorHAnsi"/>
        </w:rPr>
        <w:t>the most common micronutrient disorder and cause of anaemia globally</w:t>
      </w:r>
      <w:r w:rsidR="0043509B" w:rsidRPr="00BE62A2">
        <w:rPr>
          <w:rFonts w:asciiTheme="majorHAnsi" w:hAnsiTheme="majorHAnsi"/>
        </w:rPr>
        <w:t xml:space="preserve">, </w:t>
      </w:r>
      <w:r w:rsidR="00291B98" w:rsidRPr="00BE62A2">
        <w:rPr>
          <w:rFonts w:asciiTheme="majorHAnsi" w:hAnsiTheme="majorHAnsi"/>
        </w:rPr>
        <w:t xml:space="preserve">impairs </w:t>
      </w:r>
      <w:r w:rsidR="0093094A" w:rsidRPr="00BE62A2">
        <w:rPr>
          <w:rFonts w:asciiTheme="majorHAnsi" w:hAnsiTheme="majorHAnsi"/>
        </w:rPr>
        <w:t>growth, cognition</w:t>
      </w:r>
      <w:r w:rsidR="00C11F88" w:rsidRPr="00BE62A2">
        <w:rPr>
          <w:rFonts w:asciiTheme="majorHAnsi" w:hAnsiTheme="majorHAnsi"/>
        </w:rPr>
        <w:t xml:space="preserve">, behaviour and resistance to infection. </w:t>
      </w:r>
    </w:p>
    <w:p w14:paraId="6BA16A6F" w14:textId="77777777" w:rsidR="00C3396E" w:rsidRPr="00BE62A2" w:rsidRDefault="00C3396E" w:rsidP="005857AA">
      <w:pPr>
        <w:spacing w:line="480" w:lineRule="auto"/>
        <w:rPr>
          <w:rFonts w:asciiTheme="majorHAnsi" w:hAnsiTheme="majorHAnsi"/>
        </w:rPr>
      </w:pPr>
    </w:p>
    <w:p w14:paraId="2545598A" w14:textId="42E3C690" w:rsidR="00BE78AB" w:rsidRPr="00230492" w:rsidRDefault="00BE78AB" w:rsidP="005857AA">
      <w:pPr>
        <w:spacing w:line="480" w:lineRule="auto"/>
        <w:rPr>
          <w:rFonts w:asciiTheme="majorHAnsi" w:hAnsiTheme="majorHAnsi"/>
          <w:b/>
          <w:sz w:val="32"/>
          <w:szCs w:val="32"/>
        </w:rPr>
      </w:pPr>
      <w:r w:rsidRPr="00230492">
        <w:rPr>
          <w:rFonts w:asciiTheme="majorHAnsi" w:hAnsiTheme="majorHAnsi"/>
          <w:b/>
          <w:sz w:val="32"/>
          <w:szCs w:val="32"/>
        </w:rPr>
        <w:t>Methods/Results</w:t>
      </w:r>
    </w:p>
    <w:p w14:paraId="6E7CC4BE" w14:textId="1A70B894" w:rsidR="007079C3" w:rsidRPr="00BE62A2" w:rsidRDefault="00EB6E25" w:rsidP="005857AA">
      <w:pPr>
        <w:spacing w:line="480" w:lineRule="auto"/>
        <w:rPr>
          <w:rFonts w:asciiTheme="majorHAnsi" w:hAnsiTheme="majorHAnsi"/>
        </w:rPr>
      </w:pPr>
      <w:r w:rsidRPr="00BE62A2">
        <w:rPr>
          <w:rFonts w:asciiTheme="majorHAnsi" w:hAnsiTheme="majorHAnsi"/>
        </w:rPr>
        <w:t xml:space="preserve">As part of a national survey of inherited haemoglobin variants </w:t>
      </w:r>
      <w:r w:rsidR="006B34E4" w:rsidRPr="00BE62A2">
        <w:rPr>
          <w:rFonts w:asciiTheme="majorHAnsi" w:hAnsiTheme="majorHAnsi"/>
        </w:rPr>
        <w:t>in</w:t>
      </w:r>
      <w:r w:rsidR="00E17C34" w:rsidRPr="00BE62A2">
        <w:rPr>
          <w:rFonts w:asciiTheme="majorHAnsi" w:hAnsiTheme="majorHAnsi"/>
        </w:rPr>
        <w:t xml:space="preserve"> 7526 students from</w:t>
      </w:r>
      <w:r w:rsidR="00D477CD" w:rsidRPr="00BE62A2">
        <w:rPr>
          <w:rFonts w:asciiTheme="majorHAnsi" w:hAnsiTheme="majorHAnsi"/>
        </w:rPr>
        <w:t xml:space="preserve"> </w:t>
      </w:r>
      <w:r w:rsidR="004A4E7C" w:rsidRPr="00BE62A2">
        <w:rPr>
          <w:rFonts w:asciiTheme="majorHAnsi" w:hAnsiTheme="majorHAnsi"/>
        </w:rPr>
        <w:t xml:space="preserve">72 secondary schools </w:t>
      </w:r>
      <w:r w:rsidR="00703BEA">
        <w:rPr>
          <w:rFonts w:asciiTheme="majorHAnsi" w:hAnsiTheme="majorHAnsi"/>
        </w:rPr>
        <w:t xml:space="preserve">purposefully selected from </w:t>
      </w:r>
      <w:r w:rsidR="004A4E7C" w:rsidRPr="00BE62A2">
        <w:rPr>
          <w:rFonts w:asciiTheme="majorHAnsi" w:hAnsiTheme="majorHAnsi"/>
        </w:rPr>
        <w:t xml:space="preserve">the 25 districts of </w:t>
      </w:r>
      <w:r w:rsidRPr="00BE62A2">
        <w:rPr>
          <w:rFonts w:asciiTheme="majorHAnsi" w:hAnsiTheme="majorHAnsi"/>
        </w:rPr>
        <w:t xml:space="preserve">Sri Lanka, we </w:t>
      </w:r>
      <w:r w:rsidR="007079C3" w:rsidRPr="00BE62A2">
        <w:rPr>
          <w:rFonts w:asciiTheme="majorHAnsi" w:hAnsiTheme="majorHAnsi"/>
        </w:rPr>
        <w:t xml:space="preserve">studied </w:t>
      </w:r>
      <w:r w:rsidR="00F43E32" w:rsidRPr="00BE62A2">
        <w:rPr>
          <w:rFonts w:asciiTheme="majorHAnsi" w:hAnsiTheme="majorHAnsi"/>
        </w:rPr>
        <w:t xml:space="preserve">5912 </w:t>
      </w:r>
      <w:r w:rsidR="00BA4E15" w:rsidRPr="00BE62A2">
        <w:rPr>
          <w:rFonts w:asciiTheme="majorHAnsi" w:hAnsiTheme="majorHAnsi"/>
        </w:rPr>
        <w:t>students</w:t>
      </w:r>
      <w:r w:rsidR="00D477CD" w:rsidRPr="00BE62A2">
        <w:rPr>
          <w:rFonts w:asciiTheme="majorHAnsi" w:hAnsiTheme="majorHAnsi"/>
        </w:rPr>
        <w:t xml:space="preserve"> </w:t>
      </w:r>
      <w:r w:rsidRPr="00BE62A2">
        <w:rPr>
          <w:rFonts w:asciiTheme="majorHAnsi" w:hAnsiTheme="majorHAnsi"/>
        </w:rPr>
        <w:t xml:space="preserve">with a normal haemoglobin genotype. </w:t>
      </w:r>
      <w:r w:rsidR="007079C3" w:rsidRPr="00BE62A2">
        <w:rPr>
          <w:rFonts w:asciiTheme="majorHAnsi" w:hAnsiTheme="majorHAnsi"/>
        </w:rPr>
        <w:t>Median age was 16.0 (IQR 15.0-17.0) years and 3189 (53.9%) students were males. Most students were Sinhalese (65.7%), with fewer Tamils (23.1%) and Muslims (11.2%). Anaemia</w:t>
      </w:r>
      <w:r w:rsidR="005E02EA">
        <w:rPr>
          <w:rFonts w:asciiTheme="majorHAnsi" w:hAnsiTheme="majorHAnsi"/>
        </w:rPr>
        <w:t xml:space="preserve"> occurred in 470 students and </w:t>
      </w:r>
      <w:r w:rsidR="007079C3" w:rsidRPr="00BE62A2">
        <w:rPr>
          <w:rFonts w:asciiTheme="majorHAnsi" w:hAnsiTheme="majorHAnsi"/>
        </w:rPr>
        <w:t>was more common in females (11.1%) than males (</w:t>
      </w:r>
      <w:r w:rsidR="005E02EA">
        <w:rPr>
          <w:rFonts w:asciiTheme="majorHAnsi" w:hAnsiTheme="majorHAnsi"/>
        </w:rPr>
        <w:t>5.6</w:t>
      </w:r>
      <w:r w:rsidR="007079C3" w:rsidRPr="00BE62A2">
        <w:rPr>
          <w:rFonts w:asciiTheme="majorHAnsi" w:hAnsiTheme="majorHAnsi"/>
        </w:rPr>
        <w:t xml:space="preserve">%). </w:t>
      </w:r>
    </w:p>
    <w:p w14:paraId="36DD791E" w14:textId="7165B8F0" w:rsidR="004B73B1" w:rsidRPr="00BE62A2" w:rsidRDefault="00735351" w:rsidP="005857AA">
      <w:pPr>
        <w:spacing w:line="480" w:lineRule="auto"/>
        <w:rPr>
          <w:rFonts w:asciiTheme="majorHAnsi" w:hAnsiTheme="majorHAnsi"/>
        </w:rPr>
      </w:pPr>
      <w:r w:rsidRPr="00BE62A2">
        <w:rPr>
          <w:rFonts w:asciiTheme="majorHAnsi" w:hAnsiTheme="majorHAnsi"/>
        </w:rPr>
        <w:t xml:space="preserve">Haemoglobin, </w:t>
      </w:r>
      <w:r w:rsidR="00A927F6" w:rsidRPr="00BE62A2">
        <w:rPr>
          <w:rFonts w:asciiTheme="majorHAnsi" w:hAnsiTheme="majorHAnsi"/>
        </w:rPr>
        <w:t>serum ferritin</w:t>
      </w:r>
      <w:r w:rsidRPr="00BE62A2">
        <w:rPr>
          <w:rFonts w:asciiTheme="majorHAnsi" w:hAnsiTheme="majorHAnsi"/>
        </w:rPr>
        <w:t>, transferrin</w:t>
      </w:r>
      <w:r w:rsidR="00A80863">
        <w:rPr>
          <w:rFonts w:asciiTheme="majorHAnsi" w:hAnsiTheme="majorHAnsi"/>
        </w:rPr>
        <w:t xml:space="preserve"> receptor and iron were determined</w:t>
      </w:r>
      <w:r w:rsidR="00226D56" w:rsidRPr="00BE62A2">
        <w:rPr>
          <w:rFonts w:asciiTheme="majorHAnsi" w:hAnsiTheme="majorHAnsi"/>
        </w:rPr>
        <w:t xml:space="preserve"> in</w:t>
      </w:r>
      <w:r w:rsidR="00962B97" w:rsidRPr="00BE62A2">
        <w:rPr>
          <w:rFonts w:asciiTheme="majorHAnsi" w:hAnsiTheme="majorHAnsi"/>
        </w:rPr>
        <w:t xml:space="preserve"> </w:t>
      </w:r>
      <w:r w:rsidR="000A234A" w:rsidRPr="00BE62A2">
        <w:rPr>
          <w:rFonts w:asciiTheme="majorHAnsi" w:hAnsiTheme="majorHAnsi"/>
        </w:rPr>
        <w:t>1196</w:t>
      </w:r>
      <w:r w:rsidR="00A921FE" w:rsidRPr="00BE62A2">
        <w:rPr>
          <w:rFonts w:asciiTheme="majorHAnsi" w:hAnsiTheme="majorHAnsi"/>
        </w:rPr>
        <w:t xml:space="preserve"> </w:t>
      </w:r>
      <w:r w:rsidR="00004B28" w:rsidRPr="00BE62A2">
        <w:rPr>
          <w:rFonts w:asciiTheme="majorHAnsi" w:hAnsiTheme="majorHAnsi"/>
        </w:rPr>
        <w:t>students with low red cell indices and a structured sample of those with normal red cell indices</w:t>
      </w:r>
      <w:r w:rsidR="006B34E4" w:rsidRPr="00BE62A2">
        <w:rPr>
          <w:rFonts w:asciiTheme="majorHAnsi" w:hAnsiTheme="majorHAnsi"/>
        </w:rPr>
        <w:t xml:space="preserve"> (n=513</w:t>
      </w:r>
      <w:r w:rsidR="00CF76B5" w:rsidRPr="00BE62A2">
        <w:rPr>
          <w:rFonts w:asciiTheme="majorHAnsi" w:hAnsiTheme="majorHAnsi"/>
        </w:rPr>
        <w:t>)</w:t>
      </w:r>
      <w:r w:rsidR="00004B28" w:rsidRPr="00BE62A2">
        <w:rPr>
          <w:rFonts w:asciiTheme="majorHAnsi" w:hAnsiTheme="majorHAnsi"/>
        </w:rPr>
        <w:t>. The findings were weighted to estimate the frequencies of i</w:t>
      </w:r>
      <w:r w:rsidRPr="00BE62A2">
        <w:rPr>
          <w:rFonts w:asciiTheme="majorHAnsi" w:hAnsiTheme="majorHAnsi"/>
        </w:rPr>
        <w:t>ron deficiency and iron deficiency anaemia</w:t>
      </w:r>
      <w:r w:rsidR="00560C7A" w:rsidRPr="00BE62A2">
        <w:rPr>
          <w:rFonts w:asciiTheme="majorHAnsi" w:hAnsiTheme="majorHAnsi"/>
        </w:rPr>
        <w:t xml:space="preserve"> </w:t>
      </w:r>
      <w:r w:rsidR="00717E45" w:rsidRPr="00BE62A2">
        <w:rPr>
          <w:rFonts w:asciiTheme="majorHAnsi" w:hAnsiTheme="majorHAnsi"/>
        </w:rPr>
        <w:t>classified according to WHO criteria</w:t>
      </w:r>
      <w:r w:rsidR="00004B28" w:rsidRPr="00BE62A2">
        <w:rPr>
          <w:rFonts w:asciiTheme="majorHAnsi" w:hAnsiTheme="majorHAnsi"/>
        </w:rPr>
        <w:t>.</w:t>
      </w:r>
      <w:r w:rsidR="007079C3" w:rsidRPr="00BE62A2">
        <w:rPr>
          <w:rFonts w:asciiTheme="majorHAnsi" w:hAnsiTheme="majorHAnsi"/>
        </w:rPr>
        <w:t xml:space="preserve"> I</w:t>
      </w:r>
      <w:r w:rsidR="000F16A7" w:rsidRPr="00BE62A2">
        <w:rPr>
          <w:rFonts w:asciiTheme="majorHAnsi" w:hAnsiTheme="majorHAnsi"/>
        </w:rPr>
        <w:t>ron depletion (serum</w:t>
      </w:r>
      <w:r w:rsidR="0045297B" w:rsidRPr="00BE62A2">
        <w:rPr>
          <w:rFonts w:asciiTheme="majorHAnsi" w:hAnsiTheme="majorHAnsi"/>
        </w:rPr>
        <w:t xml:space="preserve"> ferritin &lt;15ug/ml) occurred</w:t>
      </w:r>
      <w:r w:rsidR="000F16A7" w:rsidRPr="00BE62A2">
        <w:rPr>
          <w:rFonts w:asciiTheme="majorHAnsi" w:hAnsiTheme="majorHAnsi"/>
        </w:rPr>
        <w:t xml:space="preserve"> in 19.2% and cellular iron deficiency (low serum ferritin and transferri</w:t>
      </w:r>
      <w:r w:rsidR="00A9341F" w:rsidRPr="00BE62A2">
        <w:rPr>
          <w:rFonts w:asciiTheme="majorHAnsi" w:hAnsiTheme="majorHAnsi"/>
        </w:rPr>
        <w:t>n receptor &gt;28.1 nmol/l) in 11.6</w:t>
      </w:r>
      <w:r w:rsidR="000F16A7" w:rsidRPr="00BE62A2">
        <w:rPr>
          <w:rFonts w:asciiTheme="majorHAnsi" w:hAnsiTheme="majorHAnsi"/>
        </w:rPr>
        <w:t xml:space="preserve">% students. </w:t>
      </w:r>
      <w:r w:rsidR="005B3B3B" w:rsidRPr="00BE62A2">
        <w:rPr>
          <w:rFonts w:asciiTheme="majorHAnsi" w:hAnsiTheme="majorHAnsi"/>
        </w:rPr>
        <w:t>I</w:t>
      </w:r>
      <w:r w:rsidR="007022C1" w:rsidRPr="00BE62A2">
        <w:rPr>
          <w:rFonts w:asciiTheme="majorHAnsi" w:hAnsiTheme="majorHAnsi"/>
        </w:rPr>
        <w:t>ron deficiency</w:t>
      </w:r>
      <w:r w:rsidR="00C3396E" w:rsidRPr="00BE62A2">
        <w:rPr>
          <w:rFonts w:asciiTheme="majorHAnsi" w:hAnsiTheme="majorHAnsi"/>
        </w:rPr>
        <w:t xml:space="preserve"> anaemia</w:t>
      </w:r>
      <w:r w:rsidR="00442313" w:rsidRPr="00BE62A2">
        <w:rPr>
          <w:rFonts w:asciiTheme="majorHAnsi" w:hAnsiTheme="majorHAnsi"/>
        </w:rPr>
        <w:t xml:space="preserve"> </w:t>
      </w:r>
      <w:r w:rsidR="007A3D32" w:rsidRPr="00BE62A2">
        <w:rPr>
          <w:rFonts w:asciiTheme="majorHAnsi" w:hAnsiTheme="majorHAnsi"/>
        </w:rPr>
        <w:t xml:space="preserve">(cellular iron deficiency with low haemoglobin) </w:t>
      </w:r>
      <w:r w:rsidR="0045297B" w:rsidRPr="00BE62A2">
        <w:rPr>
          <w:rFonts w:asciiTheme="majorHAnsi" w:hAnsiTheme="majorHAnsi"/>
        </w:rPr>
        <w:t xml:space="preserve">occurred </w:t>
      </w:r>
      <w:r w:rsidR="0087181C" w:rsidRPr="00BE62A2">
        <w:rPr>
          <w:rFonts w:asciiTheme="majorHAnsi" w:hAnsiTheme="majorHAnsi"/>
        </w:rPr>
        <w:t xml:space="preserve">in </w:t>
      </w:r>
      <w:r w:rsidR="00C91826" w:rsidRPr="00BE62A2">
        <w:rPr>
          <w:rFonts w:asciiTheme="majorHAnsi" w:hAnsiTheme="majorHAnsi"/>
        </w:rPr>
        <w:t xml:space="preserve">only </w:t>
      </w:r>
      <w:r w:rsidR="00FA65D3" w:rsidRPr="00BE62A2">
        <w:rPr>
          <w:rFonts w:asciiTheme="majorHAnsi" w:hAnsiTheme="majorHAnsi"/>
        </w:rPr>
        <w:t>1</w:t>
      </w:r>
      <w:r w:rsidR="005E1897" w:rsidRPr="00BE62A2">
        <w:rPr>
          <w:rFonts w:asciiTheme="majorHAnsi" w:hAnsiTheme="majorHAnsi"/>
        </w:rPr>
        <w:t>30</w:t>
      </w:r>
      <w:r w:rsidR="00A41EED" w:rsidRPr="00BE62A2">
        <w:rPr>
          <w:rFonts w:asciiTheme="majorHAnsi" w:hAnsiTheme="majorHAnsi"/>
        </w:rPr>
        <w:t>/</w:t>
      </w:r>
      <w:r w:rsidR="00FA65D3" w:rsidRPr="00BE62A2">
        <w:rPr>
          <w:rFonts w:asciiTheme="majorHAnsi" w:hAnsiTheme="majorHAnsi"/>
        </w:rPr>
        <w:t>2</w:t>
      </w:r>
      <w:r w:rsidR="005E1897" w:rsidRPr="00BE62A2">
        <w:rPr>
          <w:rFonts w:asciiTheme="majorHAnsi" w:hAnsiTheme="majorHAnsi"/>
        </w:rPr>
        <w:t>794</w:t>
      </w:r>
      <w:r w:rsidR="00A41EED" w:rsidRPr="00BE62A2">
        <w:rPr>
          <w:rFonts w:asciiTheme="majorHAnsi" w:hAnsiTheme="majorHAnsi"/>
        </w:rPr>
        <w:t xml:space="preserve"> (</w:t>
      </w:r>
      <w:r w:rsidR="005E1897" w:rsidRPr="00BE62A2">
        <w:rPr>
          <w:rFonts w:asciiTheme="majorHAnsi" w:hAnsiTheme="majorHAnsi"/>
        </w:rPr>
        <w:t>4.6</w:t>
      </w:r>
      <w:r w:rsidR="003A7B55" w:rsidRPr="00BE62A2">
        <w:rPr>
          <w:rFonts w:asciiTheme="majorHAnsi" w:hAnsiTheme="majorHAnsi"/>
        </w:rPr>
        <w:t xml:space="preserve">%) </w:t>
      </w:r>
      <w:r w:rsidR="00952CD6" w:rsidRPr="00BE62A2">
        <w:rPr>
          <w:rFonts w:asciiTheme="majorHAnsi" w:hAnsiTheme="majorHAnsi"/>
        </w:rPr>
        <w:t xml:space="preserve">females and </w:t>
      </w:r>
      <w:r w:rsidR="00CC188E" w:rsidRPr="00BE62A2">
        <w:rPr>
          <w:rFonts w:asciiTheme="majorHAnsi" w:hAnsiTheme="majorHAnsi"/>
        </w:rPr>
        <w:t>28</w:t>
      </w:r>
      <w:r w:rsidR="00A41EED" w:rsidRPr="00BE62A2">
        <w:rPr>
          <w:rFonts w:asciiTheme="majorHAnsi" w:hAnsiTheme="majorHAnsi"/>
        </w:rPr>
        <w:t>/2</w:t>
      </w:r>
      <w:r w:rsidR="00CC188E" w:rsidRPr="00BE62A2">
        <w:rPr>
          <w:rFonts w:asciiTheme="majorHAnsi" w:hAnsiTheme="majorHAnsi"/>
        </w:rPr>
        <w:t>789</w:t>
      </w:r>
      <w:r w:rsidR="00A41EED" w:rsidRPr="00BE62A2">
        <w:rPr>
          <w:rFonts w:asciiTheme="majorHAnsi" w:hAnsiTheme="majorHAnsi"/>
        </w:rPr>
        <w:t xml:space="preserve"> (</w:t>
      </w:r>
      <w:r w:rsidR="00FA65D3" w:rsidRPr="00BE62A2">
        <w:rPr>
          <w:rFonts w:asciiTheme="majorHAnsi" w:hAnsiTheme="majorHAnsi"/>
        </w:rPr>
        <w:t>1.</w:t>
      </w:r>
      <w:r w:rsidR="00CC188E" w:rsidRPr="00BE62A2">
        <w:rPr>
          <w:rFonts w:asciiTheme="majorHAnsi" w:hAnsiTheme="majorHAnsi"/>
        </w:rPr>
        <w:t>0</w:t>
      </w:r>
      <w:r w:rsidR="003A7B55" w:rsidRPr="00BE62A2">
        <w:rPr>
          <w:rFonts w:asciiTheme="majorHAnsi" w:hAnsiTheme="majorHAnsi"/>
        </w:rPr>
        <w:t xml:space="preserve">%) </w:t>
      </w:r>
      <w:r w:rsidR="00952CD6" w:rsidRPr="00BE62A2">
        <w:rPr>
          <w:rFonts w:asciiTheme="majorHAnsi" w:hAnsiTheme="majorHAnsi"/>
        </w:rPr>
        <w:t>males</w:t>
      </w:r>
      <w:r w:rsidR="0087181C" w:rsidRPr="00BE62A2">
        <w:rPr>
          <w:rFonts w:asciiTheme="majorHAnsi" w:hAnsiTheme="majorHAnsi"/>
        </w:rPr>
        <w:t>.</w:t>
      </w:r>
      <w:r w:rsidR="003A7B55" w:rsidRPr="00BE62A2">
        <w:rPr>
          <w:rFonts w:asciiTheme="majorHAnsi" w:hAnsiTheme="majorHAnsi"/>
        </w:rPr>
        <w:t xml:space="preserve"> </w:t>
      </w:r>
      <w:r w:rsidR="001E1730" w:rsidRPr="00BE62A2">
        <w:rPr>
          <w:rFonts w:asciiTheme="majorHAnsi" w:hAnsiTheme="majorHAnsi"/>
        </w:rPr>
        <w:t>Iro</w:t>
      </w:r>
      <w:r w:rsidR="005E02EA">
        <w:rPr>
          <w:rFonts w:asciiTheme="majorHAnsi" w:hAnsiTheme="majorHAnsi"/>
        </w:rPr>
        <w:t xml:space="preserve">n biomarkers were normal in </w:t>
      </w:r>
      <w:r w:rsidR="005E02EA">
        <w:rPr>
          <w:rFonts w:asciiTheme="majorHAnsi" w:hAnsiTheme="majorHAnsi"/>
        </w:rPr>
        <w:lastRenderedPageBreak/>
        <w:t>83/4</w:t>
      </w:r>
      <w:r w:rsidR="001E1730" w:rsidRPr="00BE62A2">
        <w:rPr>
          <w:rFonts w:asciiTheme="majorHAnsi" w:hAnsiTheme="majorHAnsi"/>
        </w:rPr>
        <w:t xml:space="preserve">70 (14.6%) students with anaemia. </w:t>
      </w:r>
      <w:r w:rsidR="00190F61" w:rsidRPr="00BE62A2">
        <w:rPr>
          <w:rFonts w:asciiTheme="majorHAnsi" w:hAnsiTheme="majorHAnsi"/>
        </w:rPr>
        <w:t xml:space="preserve">In multiple regression analysis, </w:t>
      </w:r>
      <w:r w:rsidR="00D771D0" w:rsidRPr="00BE62A2">
        <w:rPr>
          <w:rFonts w:asciiTheme="majorHAnsi" w:hAnsiTheme="majorHAnsi"/>
        </w:rPr>
        <w:t xml:space="preserve">the odds </w:t>
      </w:r>
      <w:r w:rsidR="00190F61" w:rsidRPr="00BE62A2">
        <w:rPr>
          <w:rFonts w:asciiTheme="majorHAnsi" w:hAnsiTheme="majorHAnsi"/>
        </w:rPr>
        <w:t xml:space="preserve">for </w:t>
      </w:r>
      <w:r w:rsidR="00CC188E" w:rsidRPr="00BE62A2">
        <w:rPr>
          <w:rFonts w:asciiTheme="majorHAnsi" w:hAnsiTheme="majorHAnsi"/>
        </w:rPr>
        <w:t>iron depletion and cellular iron deficiency</w:t>
      </w:r>
      <w:r w:rsidR="00016D6B" w:rsidRPr="00BE62A2">
        <w:rPr>
          <w:rFonts w:asciiTheme="majorHAnsi" w:hAnsiTheme="majorHAnsi"/>
        </w:rPr>
        <w:t xml:space="preserve"> </w:t>
      </w:r>
      <w:r w:rsidR="00D771D0" w:rsidRPr="00BE62A2">
        <w:rPr>
          <w:rFonts w:asciiTheme="majorHAnsi" w:hAnsiTheme="majorHAnsi"/>
        </w:rPr>
        <w:t xml:space="preserve">were </w:t>
      </w:r>
      <w:r w:rsidR="006A3EDC" w:rsidRPr="00BE62A2">
        <w:rPr>
          <w:rFonts w:asciiTheme="majorHAnsi" w:hAnsiTheme="majorHAnsi"/>
        </w:rPr>
        <w:t>about one-third</w:t>
      </w:r>
      <w:r w:rsidR="004B73B1" w:rsidRPr="00BE62A2">
        <w:rPr>
          <w:rFonts w:asciiTheme="majorHAnsi" w:hAnsiTheme="majorHAnsi"/>
        </w:rPr>
        <w:t xml:space="preserve"> </w:t>
      </w:r>
      <w:r w:rsidR="00D771D0" w:rsidRPr="00BE62A2">
        <w:rPr>
          <w:rFonts w:asciiTheme="majorHAnsi" w:hAnsiTheme="majorHAnsi"/>
        </w:rPr>
        <w:t xml:space="preserve">in males compared with </w:t>
      </w:r>
      <w:r w:rsidR="006A3EDC" w:rsidRPr="00BE62A2">
        <w:rPr>
          <w:rFonts w:asciiTheme="majorHAnsi" w:hAnsiTheme="majorHAnsi"/>
        </w:rPr>
        <w:t>females</w:t>
      </w:r>
      <w:r w:rsidR="00CC188E" w:rsidRPr="00BE62A2">
        <w:rPr>
          <w:rFonts w:asciiTheme="majorHAnsi" w:hAnsiTheme="majorHAnsi"/>
        </w:rPr>
        <w:t>, and the odds for iron deficiency anaemia were about one fifth in males compared to females</w:t>
      </w:r>
      <w:r w:rsidR="006A3EDC" w:rsidRPr="00BE62A2">
        <w:rPr>
          <w:rFonts w:asciiTheme="majorHAnsi" w:hAnsiTheme="majorHAnsi"/>
        </w:rPr>
        <w:t>.</w:t>
      </w:r>
      <w:r w:rsidR="004B73B1" w:rsidRPr="00BE62A2">
        <w:rPr>
          <w:rFonts w:asciiTheme="majorHAnsi" w:hAnsiTheme="majorHAnsi"/>
        </w:rPr>
        <w:t xml:space="preserve"> Tamil ethnicity </w:t>
      </w:r>
      <w:r w:rsidR="00726006" w:rsidRPr="00BE62A2">
        <w:rPr>
          <w:rFonts w:asciiTheme="majorHAnsi" w:hAnsiTheme="majorHAnsi"/>
        </w:rPr>
        <w:t>and a</w:t>
      </w:r>
      <w:r w:rsidR="006A3EDC" w:rsidRPr="00BE62A2">
        <w:rPr>
          <w:rFonts w:asciiTheme="majorHAnsi" w:hAnsiTheme="majorHAnsi"/>
        </w:rPr>
        <w:t>ge &lt;</w:t>
      </w:r>
      <w:r w:rsidR="00E56204" w:rsidRPr="00BE62A2">
        <w:rPr>
          <w:rFonts w:asciiTheme="majorHAnsi" w:hAnsiTheme="majorHAnsi"/>
        </w:rPr>
        <w:t xml:space="preserve">16 years </w:t>
      </w:r>
      <w:r w:rsidR="007B6F15" w:rsidRPr="00BE62A2">
        <w:rPr>
          <w:rFonts w:asciiTheme="majorHAnsi" w:hAnsiTheme="majorHAnsi"/>
        </w:rPr>
        <w:t>increased the risk</w:t>
      </w:r>
      <w:r w:rsidR="0059727E" w:rsidRPr="00BE62A2">
        <w:rPr>
          <w:rFonts w:asciiTheme="majorHAnsi" w:hAnsiTheme="majorHAnsi"/>
        </w:rPr>
        <w:t xml:space="preserve"> of all three stages of iron deficiency</w:t>
      </w:r>
      <w:r w:rsidR="00134DB5" w:rsidRPr="00BE62A2">
        <w:rPr>
          <w:rFonts w:asciiTheme="majorHAnsi" w:hAnsiTheme="majorHAnsi"/>
        </w:rPr>
        <w:t xml:space="preserve"> and l</w:t>
      </w:r>
      <w:r w:rsidR="0053101F" w:rsidRPr="00BE62A2">
        <w:rPr>
          <w:rFonts w:asciiTheme="majorHAnsi" w:hAnsiTheme="majorHAnsi"/>
        </w:rPr>
        <w:t xml:space="preserve">iving at high altitude significantly reduced the risk of </w:t>
      </w:r>
      <w:r w:rsidR="006A3EDC" w:rsidRPr="00BE62A2">
        <w:rPr>
          <w:rFonts w:asciiTheme="majorHAnsi" w:hAnsiTheme="majorHAnsi"/>
        </w:rPr>
        <w:t>iron depletion.</w:t>
      </w:r>
      <w:r w:rsidR="001470F8" w:rsidRPr="00BE62A2">
        <w:rPr>
          <w:rFonts w:asciiTheme="majorHAnsi" w:hAnsiTheme="majorHAnsi"/>
        </w:rPr>
        <w:t xml:space="preserve"> </w:t>
      </w:r>
    </w:p>
    <w:p w14:paraId="7C8962F0" w14:textId="77777777" w:rsidR="00C3396E" w:rsidRPr="00BE62A2" w:rsidRDefault="00C3396E" w:rsidP="005857AA">
      <w:pPr>
        <w:spacing w:line="480" w:lineRule="auto"/>
        <w:rPr>
          <w:rFonts w:asciiTheme="majorHAnsi" w:hAnsiTheme="majorHAnsi"/>
        </w:rPr>
      </w:pPr>
    </w:p>
    <w:p w14:paraId="35D3A7EA" w14:textId="2692AC19" w:rsidR="00BE78AB" w:rsidRPr="00230492" w:rsidRDefault="00BE78AB" w:rsidP="005857AA">
      <w:pPr>
        <w:spacing w:line="480" w:lineRule="auto"/>
        <w:rPr>
          <w:rFonts w:asciiTheme="majorHAnsi" w:hAnsiTheme="majorHAnsi"/>
          <w:b/>
          <w:sz w:val="32"/>
          <w:szCs w:val="32"/>
        </w:rPr>
      </w:pPr>
      <w:r w:rsidRPr="00230492">
        <w:rPr>
          <w:rFonts w:asciiTheme="majorHAnsi" w:hAnsiTheme="majorHAnsi"/>
          <w:b/>
          <w:sz w:val="32"/>
          <w:szCs w:val="32"/>
        </w:rPr>
        <w:t>Conclusions</w:t>
      </w:r>
    </w:p>
    <w:p w14:paraId="6E42C7BB" w14:textId="5CE3BE4A" w:rsidR="00586ECC" w:rsidRPr="00BE62A2" w:rsidRDefault="001470F8" w:rsidP="005857AA">
      <w:pPr>
        <w:spacing w:line="480" w:lineRule="auto"/>
        <w:rPr>
          <w:rFonts w:asciiTheme="majorHAnsi" w:hAnsiTheme="majorHAnsi"/>
        </w:rPr>
      </w:pPr>
      <w:r w:rsidRPr="00BE62A2">
        <w:rPr>
          <w:rFonts w:asciiTheme="majorHAnsi" w:hAnsiTheme="majorHAnsi"/>
        </w:rPr>
        <w:t xml:space="preserve">Low iron status and </w:t>
      </w:r>
      <w:r w:rsidR="000B3BE1" w:rsidRPr="00BE62A2">
        <w:rPr>
          <w:rFonts w:asciiTheme="majorHAnsi" w:hAnsiTheme="majorHAnsi"/>
        </w:rPr>
        <w:t xml:space="preserve">anaemia remain common </w:t>
      </w:r>
      <w:r w:rsidRPr="00BE62A2">
        <w:rPr>
          <w:rFonts w:asciiTheme="majorHAnsi" w:hAnsiTheme="majorHAnsi"/>
        </w:rPr>
        <w:t xml:space="preserve">problems </w:t>
      </w:r>
      <w:r w:rsidR="004B73B1" w:rsidRPr="00BE62A2">
        <w:rPr>
          <w:rFonts w:asciiTheme="majorHAnsi" w:hAnsiTheme="majorHAnsi"/>
        </w:rPr>
        <w:t xml:space="preserve">in </w:t>
      </w:r>
      <w:r w:rsidR="002E37D5" w:rsidRPr="00BE62A2">
        <w:rPr>
          <w:rFonts w:asciiTheme="majorHAnsi" w:hAnsiTheme="majorHAnsi"/>
        </w:rPr>
        <w:t xml:space="preserve">Sri Lankan </w:t>
      </w:r>
      <w:r w:rsidR="00AA3081" w:rsidRPr="00BE62A2">
        <w:rPr>
          <w:rFonts w:asciiTheme="majorHAnsi" w:hAnsiTheme="majorHAnsi"/>
        </w:rPr>
        <w:t xml:space="preserve">secondary school </w:t>
      </w:r>
      <w:r w:rsidR="002E37D5" w:rsidRPr="00BE62A2">
        <w:rPr>
          <w:rFonts w:asciiTheme="majorHAnsi" w:hAnsiTheme="majorHAnsi"/>
        </w:rPr>
        <w:t>students</w:t>
      </w:r>
      <w:r w:rsidR="00016D47" w:rsidRPr="00BE62A2">
        <w:rPr>
          <w:rFonts w:asciiTheme="majorHAnsi" w:hAnsiTheme="majorHAnsi"/>
        </w:rPr>
        <w:t xml:space="preserve"> especially </w:t>
      </w:r>
      <w:r w:rsidR="00D24567" w:rsidRPr="00BE62A2">
        <w:rPr>
          <w:rFonts w:asciiTheme="majorHAnsi" w:hAnsiTheme="majorHAnsi"/>
        </w:rPr>
        <w:t>female</w:t>
      </w:r>
      <w:r w:rsidR="00FE078E" w:rsidRPr="00BE62A2">
        <w:rPr>
          <w:rFonts w:asciiTheme="majorHAnsi" w:hAnsiTheme="majorHAnsi"/>
        </w:rPr>
        <w:t xml:space="preserve">s, younger students </w:t>
      </w:r>
      <w:r w:rsidR="00755799" w:rsidRPr="00BE62A2">
        <w:rPr>
          <w:rFonts w:asciiTheme="majorHAnsi" w:hAnsiTheme="majorHAnsi"/>
        </w:rPr>
        <w:t>and the socioeconomically disadvantaged Tamil population</w:t>
      </w:r>
      <w:r w:rsidR="00482D26" w:rsidRPr="00BE62A2">
        <w:rPr>
          <w:rFonts w:asciiTheme="majorHAnsi" w:hAnsiTheme="majorHAnsi"/>
        </w:rPr>
        <w:t>.</w:t>
      </w:r>
      <w:r w:rsidR="00586ECC" w:rsidRPr="00BE62A2">
        <w:rPr>
          <w:rFonts w:asciiTheme="majorHAnsi" w:hAnsiTheme="majorHAnsi"/>
        </w:rPr>
        <w:t xml:space="preserve"> </w:t>
      </w:r>
      <w:r w:rsidR="007079C3" w:rsidRPr="00BE62A2">
        <w:rPr>
          <w:rFonts w:asciiTheme="majorHAnsi" w:hAnsiTheme="majorHAnsi"/>
        </w:rPr>
        <w:t>M</w:t>
      </w:r>
      <w:r w:rsidR="00586ECC" w:rsidRPr="00BE62A2">
        <w:rPr>
          <w:rFonts w:asciiTheme="majorHAnsi" w:hAnsiTheme="majorHAnsi"/>
        </w:rPr>
        <w:t xml:space="preserve">ore research is needed to identify factors other than low iron status that contribute to anaemia in </w:t>
      </w:r>
      <w:r w:rsidR="00C3396E" w:rsidRPr="00BE62A2">
        <w:rPr>
          <w:rFonts w:asciiTheme="majorHAnsi" w:hAnsiTheme="majorHAnsi"/>
        </w:rPr>
        <w:t>adolescents</w:t>
      </w:r>
      <w:r w:rsidR="00586ECC" w:rsidRPr="00BE62A2">
        <w:rPr>
          <w:rFonts w:asciiTheme="majorHAnsi" w:hAnsiTheme="majorHAnsi"/>
        </w:rPr>
        <w:t>.</w:t>
      </w:r>
    </w:p>
    <w:p w14:paraId="4B961107" w14:textId="77777777" w:rsidR="00BC6E34" w:rsidRPr="00BE62A2" w:rsidRDefault="00BC6E34" w:rsidP="005857AA">
      <w:pPr>
        <w:spacing w:line="480" w:lineRule="auto"/>
        <w:rPr>
          <w:rFonts w:asciiTheme="majorHAnsi" w:hAnsiTheme="majorHAnsi"/>
          <w:i/>
        </w:rPr>
      </w:pPr>
    </w:p>
    <w:p w14:paraId="12397937" w14:textId="77777777" w:rsidR="00016D6B" w:rsidRPr="00BE62A2" w:rsidRDefault="00016D6B" w:rsidP="005857AA">
      <w:pPr>
        <w:spacing w:line="480" w:lineRule="auto"/>
        <w:rPr>
          <w:rFonts w:asciiTheme="majorHAnsi" w:hAnsiTheme="majorHAnsi"/>
        </w:rPr>
      </w:pPr>
      <w:r w:rsidRPr="00BE62A2">
        <w:rPr>
          <w:rFonts w:asciiTheme="majorHAnsi" w:hAnsiTheme="majorHAnsi"/>
          <w:i/>
        </w:rPr>
        <w:br w:type="page"/>
      </w:r>
    </w:p>
    <w:p w14:paraId="0F54AB38" w14:textId="142708A4" w:rsidR="00AD2BF2" w:rsidRPr="00230492" w:rsidRDefault="00347070" w:rsidP="005857AA">
      <w:pPr>
        <w:spacing w:line="480" w:lineRule="auto"/>
        <w:rPr>
          <w:rFonts w:asciiTheme="majorHAnsi" w:hAnsiTheme="majorHAnsi"/>
          <w:b/>
          <w:sz w:val="36"/>
          <w:szCs w:val="36"/>
        </w:rPr>
      </w:pPr>
      <w:r w:rsidRPr="00230492">
        <w:rPr>
          <w:rFonts w:asciiTheme="majorHAnsi" w:hAnsiTheme="majorHAnsi"/>
          <w:b/>
          <w:sz w:val="36"/>
          <w:szCs w:val="36"/>
        </w:rPr>
        <w:lastRenderedPageBreak/>
        <w:t>Background</w:t>
      </w:r>
    </w:p>
    <w:p w14:paraId="61249F99" w14:textId="5624733C" w:rsidR="00A04DDD" w:rsidRPr="00BE62A2" w:rsidRDefault="00FE44A5" w:rsidP="005857AA">
      <w:pPr>
        <w:spacing w:line="480" w:lineRule="auto"/>
        <w:rPr>
          <w:rFonts w:asciiTheme="majorHAnsi" w:hAnsiTheme="majorHAnsi"/>
        </w:rPr>
      </w:pPr>
      <w:r w:rsidRPr="00BE62A2">
        <w:rPr>
          <w:rFonts w:asciiTheme="majorHAnsi" w:hAnsiTheme="majorHAnsi"/>
        </w:rPr>
        <w:t xml:space="preserve">Iron deficiency </w:t>
      </w:r>
      <w:r w:rsidR="00B750EB" w:rsidRPr="00BE62A2">
        <w:rPr>
          <w:rFonts w:asciiTheme="majorHAnsi" w:hAnsiTheme="majorHAnsi"/>
        </w:rPr>
        <w:t>is the most common</w:t>
      </w:r>
      <w:r w:rsidR="00145787" w:rsidRPr="00BE62A2">
        <w:rPr>
          <w:rFonts w:asciiTheme="majorHAnsi" w:hAnsiTheme="majorHAnsi"/>
        </w:rPr>
        <w:t xml:space="preserve"> </w:t>
      </w:r>
      <w:r w:rsidR="002E2A94" w:rsidRPr="00BE62A2">
        <w:rPr>
          <w:rFonts w:asciiTheme="majorHAnsi" w:hAnsiTheme="majorHAnsi"/>
        </w:rPr>
        <w:t>micronutrient disorder</w:t>
      </w:r>
      <w:r w:rsidR="00145787" w:rsidRPr="00BE62A2">
        <w:rPr>
          <w:rFonts w:asciiTheme="majorHAnsi" w:hAnsiTheme="majorHAnsi"/>
        </w:rPr>
        <w:t xml:space="preserve"> </w:t>
      </w:r>
      <w:r w:rsidR="004C73B8" w:rsidRPr="00BE62A2">
        <w:rPr>
          <w:rFonts w:asciiTheme="majorHAnsi" w:hAnsiTheme="majorHAnsi"/>
        </w:rPr>
        <w:t>and</w:t>
      </w:r>
      <w:r w:rsidR="00A110DF" w:rsidRPr="00BE62A2">
        <w:rPr>
          <w:rFonts w:asciiTheme="majorHAnsi" w:hAnsiTheme="majorHAnsi"/>
        </w:rPr>
        <w:t xml:space="preserve"> cause of </w:t>
      </w:r>
      <w:r w:rsidR="004C73B8" w:rsidRPr="00BE62A2">
        <w:rPr>
          <w:rFonts w:asciiTheme="majorHAnsi" w:hAnsiTheme="majorHAnsi"/>
        </w:rPr>
        <w:t>anaemia</w:t>
      </w:r>
      <w:r w:rsidR="00A110DF" w:rsidRPr="00BE62A2">
        <w:rPr>
          <w:rFonts w:asciiTheme="majorHAnsi" w:hAnsiTheme="majorHAnsi"/>
        </w:rPr>
        <w:t xml:space="preserve">. It </w:t>
      </w:r>
      <w:r w:rsidR="00863C80" w:rsidRPr="00BE62A2">
        <w:rPr>
          <w:rFonts w:asciiTheme="majorHAnsi" w:hAnsiTheme="majorHAnsi"/>
        </w:rPr>
        <w:t>occurs most frequently</w:t>
      </w:r>
      <w:r w:rsidR="00A110DF" w:rsidRPr="00BE62A2">
        <w:rPr>
          <w:rFonts w:asciiTheme="majorHAnsi" w:hAnsiTheme="majorHAnsi"/>
        </w:rPr>
        <w:t xml:space="preserve"> in children under five years,</w:t>
      </w:r>
      <w:r w:rsidR="00B955DF" w:rsidRPr="00BE62A2">
        <w:rPr>
          <w:rFonts w:asciiTheme="majorHAnsi" w:hAnsiTheme="majorHAnsi"/>
        </w:rPr>
        <w:t xml:space="preserve"> females of chil</w:t>
      </w:r>
      <w:r w:rsidR="00AA5A53" w:rsidRPr="00BE62A2">
        <w:rPr>
          <w:rFonts w:asciiTheme="majorHAnsi" w:hAnsiTheme="majorHAnsi"/>
        </w:rPr>
        <w:t>d</w:t>
      </w:r>
      <w:r w:rsidR="0061791D" w:rsidRPr="00BE62A2">
        <w:rPr>
          <w:rFonts w:asciiTheme="majorHAnsi" w:hAnsiTheme="majorHAnsi"/>
        </w:rPr>
        <w:t>bearing a</w:t>
      </w:r>
      <w:r w:rsidR="005E4262" w:rsidRPr="00BE62A2">
        <w:rPr>
          <w:rFonts w:asciiTheme="majorHAnsi" w:hAnsiTheme="majorHAnsi"/>
        </w:rPr>
        <w:t>ge and pregnant women</w:t>
      </w:r>
      <w:r w:rsidR="0013058F" w:rsidRPr="00BE62A2">
        <w:rPr>
          <w:rFonts w:asciiTheme="majorHAnsi" w:hAnsiTheme="majorHAnsi"/>
        </w:rPr>
        <w:t>.</w:t>
      </w:r>
      <w:r w:rsidR="00F24BFB" w:rsidRPr="00BE62A2">
        <w:rPr>
          <w:rFonts w:asciiTheme="majorHAnsi" w:hAnsiTheme="majorHAnsi"/>
        </w:rPr>
        <w:t xml:space="preserve"> </w:t>
      </w:r>
      <w:r w:rsidR="004A29AA" w:rsidRPr="00BE62A2">
        <w:rPr>
          <w:rFonts w:asciiTheme="majorHAnsi" w:hAnsiTheme="majorHAnsi"/>
        </w:rPr>
        <w:t>Low iron stores, even in the absence of</w:t>
      </w:r>
      <w:r w:rsidR="00145787" w:rsidRPr="00BE62A2">
        <w:rPr>
          <w:rFonts w:asciiTheme="majorHAnsi" w:hAnsiTheme="majorHAnsi"/>
        </w:rPr>
        <w:t xml:space="preserve"> anaemia</w:t>
      </w:r>
      <w:r w:rsidR="00F24BFB" w:rsidRPr="00BE62A2">
        <w:rPr>
          <w:rFonts w:asciiTheme="majorHAnsi" w:hAnsiTheme="majorHAnsi"/>
        </w:rPr>
        <w:t>,</w:t>
      </w:r>
      <w:r w:rsidR="00145787" w:rsidRPr="00BE62A2">
        <w:rPr>
          <w:rFonts w:asciiTheme="majorHAnsi" w:hAnsiTheme="majorHAnsi"/>
        </w:rPr>
        <w:t xml:space="preserve"> can </w:t>
      </w:r>
      <w:r w:rsidR="001E7772" w:rsidRPr="00BE62A2">
        <w:rPr>
          <w:rFonts w:asciiTheme="majorHAnsi" w:hAnsiTheme="majorHAnsi"/>
        </w:rPr>
        <w:t>impair</w:t>
      </w:r>
      <w:r w:rsidR="00145787" w:rsidRPr="00BE62A2">
        <w:rPr>
          <w:rFonts w:asciiTheme="majorHAnsi" w:hAnsiTheme="majorHAnsi"/>
        </w:rPr>
        <w:t xml:space="preserve"> </w:t>
      </w:r>
      <w:r w:rsidR="00EC2023" w:rsidRPr="00BE62A2">
        <w:rPr>
          <w:rFonts w:asciiTheme="majorHAnsi" w:hAnsiTheme="majorHAnsi"/>
        </w:rPr>
        <w:t>growth</w:t>
      </w:r>
      <w:r w:rsidR="00335228" w:rsidRPr="00BE62A2">
        <w:rPr>
          <w:rFonts w:asciiTheme="majorHAnsi" w:hAnsiTheme="majorHAnsi"/>
        </w:rPr>
        <w:t xml:space="preserve"> [</w:t>
      </w:r>
      <w:r w:rsidR="004803A7" w:rsidRPr="00BE62A2">
        <w:rPr>
          <w:rFonts w:asciiTheme="majorHAnsi" w:hAnsiTheme="majorHAnsi"/>
        </w:rPr>
        <w:t>1,</w:t>
      </w:r>
      <w:r w:rsidR="00335228" w:rsidRPr="00BE62A2">
        <w:rPr>
          <w:rFonts w:asciiTheme="majorHAnsi" w:hAnsiTheme="majorHAnsi"/>
        </w:rPr>
        <w:t>2]</w:t>
      </w:r>
      <w:r w:rsidR="00EC2023" w:rsidRPr="00BE62A2">
        <w:rPr>
          <w:rFonts w:asciiTheme="majorHAnsi" w:hAnsiTheme="majorHAnsi"/>
        </w:rPr>
        <w:t xml:space="preserve">, </w:t>
      </w:r>
      <w:r w:rsidR="00145787" w:rsidRPr="00BE62A2">
        <w:rPr>
          <w:rFonts w:asciiTheme="majorHAnsi" w:hAnsiTheme="majorHAnsi"/>
        </w:rPr>
        <w:t>cognitiv</w:t>
      </w:r>
      <w:r w:rsidR="00EC2023" w:rsidRPr="00BE62A2">
        <w:rPr>
          <w:rFonts w:asciiTheme="majorHAnsi" w:hAnsiTheme="majorHAnsi"/>
        </w:rPr>
        <w:t>e ability</w:t>
      </w:r>
      <w:r w:rsidR="00EA503C" w:rsidRPr="00BE62A2">
        <w:rPr>
          <w:rFonts w:asciiTheme="majorHAnsi" w:hAnsiTheme="majorHAnsi"/>
        </w:rPr>
        <w:t xml:space="preserve"> </w:t>
      </w:r>
      <w:r w:rsidR="004803A7" w:rsidRPr="00BE62A2">
        <w:rPr>
          <w:rFonts w:asciiTheme="majorHAnsi" w:hAnsiTheme="majorHAnsi"/>
        </w:rPr>
        <w:t>[1,</w:t>
      </w:r>
      <w:r w:rsidR="00335228" w:rsidRPr="00BE62A2">
        <w:rPr>
          <w:rFonts w:asciiTheme="majorHAnsi" w:hAnsiTheme="majorHAnsi"/>
        </w:rPr>
        <w:t>2]</w:t>
      </w:r>
      <w:r w:rsidR="00EC2023" w:rsidRPr="00BE62A2">
        <w:rPr>
          <w:rFonts w:asciiTheme="majorHAnsi" w:hAnsiTheme="majorHAnsi"/>
        </w:rPr>
        <w:t>, behaviour</w:t>
      </w:r>
      <w:r w:rsidR="00335228" w:rsidRPr="00BE62A2">
        <w:rPr>
          <w:rFonts w:asciiTheme="majorHAnsi" w:hAnsiTheme="majorHAnsi"/>
        </w:rPr>
        <w:t xml:space="preserve"> [</w:t>
      </w:r>
      <w:r w:rsidR="004803A7" w:rsidRPr="00BE62A2">
        <w:rPr>
          <w:rFonts w:asciiTheme="majorHAnsi" w:hAnsiTheme="majorHAnsi"/>
        </w:rPr>
        <w:t>1,</w:t>
      </w:r>
      <w:r w:rsidR="00335228" w:rsidRPr="00BE62A2">
        <w:rPr>
          <w:rFonts w:asciiTheme="majorHAnsi" w:hAnsiTheme="majorHAnsi"/>
        </w:rPr>
        <w:t>2]</w:t>
      </w:r>
      <w:r w:rsidR="00EC2023" w:rsidRPr="00BE62A2">
        <w:rPr>
          <w:rFonts w:asciiTheme="majorHAnsi" w:hAnsiTheme="majorHAnsi"/>
        </w:rPr>
        <w:t xml:space="preserve">, </w:t>
      </w:r>
      <w:r w:rsidR="00170F8A" w:rsidRPr="00BE62A2">
        <w:rPr>
          <w:rFonts w:asciiTheme="majorHAnsi" w:hAnsiTheme="majorHAnsi"/>
        </w:rPr>
        <w:t>immune function</w:t>
      </w:r>
      <w:r w:rsidR="00335228" w:rsidRPr="00BE62A2">
        <w:rPr>
          <w:rFonts w:asciiTheme="majorHAnsi" w:hAnsiTheme="majorHAnsi"/>
        </w:rPr>
        <w:t xml:space="preserve"> [</w:t>
      </w:r>
      <w:r w:rsidR="00EA503C" w:rsidRPr="00BE62A2">
        <w:rPr>
          <w:rFonts w:asciiTheme="majorHAnsi" w:hAnsiTheme="majorHAnsi"/>
        </w:rPr>
        <w:t>1</w:t>
      </w:r>
      <w:r w:rsidR="004803A7" w:rsidRPr="00BE62A2">
        <w:rPr>
          <w:rFonts w:asciiTheme="majorHAnsi" w:hAnsiTheme="majorHAnsi"/>
        </w:rPr>
        <w:t>,3,</w:t>
      </w:r>
      <w:r w:rsidR="00335228" w:rsidRPr="00BE62A2">
        <w:rPr>
          <w:rFonts w:asciiTheme="majorHAnsi" w:hAnsiTheme="majorHAnsi"/>
        </w:rPr>
        <w:t>4]</w:t>
      </w:r>
      <w:r w:rsidR="00170F8A" w:rsidRPr="00BE62A2">
        <w:rPr>
          <w:rFonts w:asciiTheme="majorHAnsi" w:hAnsiTheme="majorHAnsi"/>
        </w:rPr>
        <w:t xml:space="preserve">, </w:t>
      </w:r>
      <w:r w:rsidR="005E1D4D" w:rsidRPr="00BE62A2">
        <w:rPr>
          <w:rFonts w:asciiTheme="majorHAnsi" w:hAnsiTheme="majorHAnsi"/>
        </w:rPr>
        <w:t>resistance to infection</w:t>
      </w:r>
      <w:r w:rsidR="00335228" w:rsidRPr="00BE62A2">
        <w:rPr>
          <w:rFonts w:asciiTheme="majorHAnsi" w:hAnsiTheme="majorHAnsi"/>
        </w:rPr>
        <w:t xml:space="preserve"> [</w:t>
      </w:r>
      <w:r w:rsidR="00EA503C" w:rsidRPr="00BE62A2">
        <w:rPr>
          <w:rFonts w:asciiTheme="majorHAnsi" w:hAnsiTheme="majorHAnsi"/>
        </w:rPr>
        <w:t>1</w:t>
      </w:r>
      <w:r w:rsidR="004803A7" w:rsidRPr="00BE62A2">
        <w:rPr>
          <w:rFonts w:asciiTheme="majorHAnsi" w:hAnsiTheme="majorHAnsi"/>
        </w:rPr>
        <w:t>,</w:t>
      </w:r>
      <w:r w:rsidR="00335228" w:rsidRPr="00BE62A2">
        <w:rPr>
          <w:rFonts w:asciiTheme="majorHAnsi" w:hAnsiTheme="majorHAnsi"/>
        </w:rPr>
        <w:t>4]</w:t>
      </w:r>
      <w:r w:rsidR="005E1D4D" w:rsidRPr="00BE62A2">
        <w:rPr>
          <w:rFonts w:asciiTheme="majorHAnsi" w:hAnsiTheme="majorHAnsi"/>
        </w:rPr>
        <w:t xml:space="preserve">, </w:t>
      </w:r>
      <w:r w:rsidR="00170F8A" w:rsidRPr="00BE62A2">
        <w:rPr>
          <w:rFonts w:asciiTheme="majorHAnsi" w:hAnsiTheme="majorHAnsi"/>
        </w:rPr>
        <w:t>gastrointestinal function</w:t>
      </w:r>
      <w:r w:rsidR="00335228" w:rsidRPr="00BE62A2">
        <w:rPr>
          <w:rFonts w:asciiTheme="majorHAnsi" w:hAnsiTheme="majorHAnsi"/>
        </w:rPr>
        <w:t xml:space="preserve"> [</w:t>
      </w:r>
      <w:r w:rsidR="00EA503C" w:rsidRPr="00BE62A2">
        <w:rPr>
          <w:rFonts w:asciiTheme="majorHAnsi" w:hAnsiTheme="majorHAnsi"/>
        </w:rPr>
        <w:t>1</w:t>
      </w:r>
      <w:r w:rsidR="004803A7" w:rsidRPr="00BE62A2">
        <w:rPr>
          <w:rFonts w:asciiTheme="majorHAnsi" w:hAnsiTheme="majorHAnsi"/>
        </w:rPr>
        <w:t>,</w:t>
      </w:r>
      <w:r w:rsidR="00335228" w:rsidRPr="00BE62A2">
        <w:rPr>
          <w:rFonts w:asciiTheme="majorHAnsi" w:hAnsiTheme="majorHAnsi"/>
        </w:rPr>
        <w:t>4]</w:t>
      </w:r>
      <w:r w:rsidR="00F2109D" w:rsidRPr="00BE62A2">
        <w:rPr>
          <w:rFonts w:asciiTheme="majorHAnsi" w:hAnsiTheme="majorHAnsi"/>
        </w:rPr>
        <w:t xml:space="preserve"> and </w:t>
      </w:r>
      <w:r w:rsidR="00170F8A" w:rsidRPr="00BE62A2">
        <w:rPr>
          <w:rFonts w:asciiTheme="majorHAnsi" w:hAnsiTheme="majorHAnsi"/>
        </w:rPr>
        <w:t>hormone balance</w:t>
      </w:r>
      <w:r w:rsidR="00553436" w:rsidRPr="00BE62A2">
        <w:rPr>
          <w:rFonts w:asciiTheme="majorHAnsi" w:hAnsiTheme="majorHAnsi"/>
        </w:rPr>
        <w:t xml:space="preserve"> </w:t>
      </w:r>
      <w:r w:rsidR="00335228" w:rsidRPr="00BE62A2">
        <w:rPr>
          <w:rFonts w:asciiTheme="majorHAnsi" w:hAnsiTheme="majorHAnsi"/>
        </w:rPr>
        <w:t>[</w:t>
      </w:r>
      <w:r w:rsidR="00EA503C" w:rsidRPr="00BE62A2">
        <w:rPr>
          <w:rFonts w:asciiTheme="majorHAnsi" w:hAnsiTheme="majorHAnsi"/>
        </w:rPr>
        <w:t>1</w:t>
      </w:r>
      <w:r w:rsidR="004803A7" w:rsidRPr="00BE62A2">
        <w:rPr>
          <w:rFonts w:asciiTheme="majorHAnsi" w:hAnsiTheme="majorHAnsi"/>
        </w:rPr>
        <w:t>,</w:t>
      </w:r>
      <w:r w:rsidR="00335228" w:rsidRPr="00BE62A2">
        <w:rPr>
          <w:rFonts w:asciiTheme="majorHAnsi" w:hAnsiTheme="majorHAnsi"/>
        </w:rPr>
        <w:t>5</w:t>
      </w:r>
      <w:r w:rsidR="00E126F7" w:rsidRPr="00BE62A2">
        <w:rPr>
          <w:rFonts w:asciiTheme="majorHAnsi" w:hAnsiTheme="majorHAnsi"/>
        </w:rPr>
        <w:t>]</w:t>
      </w:r>
      <w:r w:rsidR="00F2109D" w:rsidRPr="00BE62A2">
        <w:rPr>
          <w:rFonts w:asciiTheme="majorHAnsi" w:hAnsiTheme="majorHAnsi"/>
        </w:rPr>
        <w:t xml:space="preserve">. The associated </w:t>
      </w:r>
      <w:r w:rsidR="005E1D4D" w:rsidRPr="00BE62A2">
        <w:rPr>
          <w:rFonts w:asciiTheme="majorHAnsi" w:hAnsiTheme="majorHAnsi"/>
        </w:rPr>
        <w:t>general fatigue in</w:t>
      </w:r>
      <w:r w:rsidR="009A4322" w:rsidRPr="00BE62A2">
        <w:rPr>
          <w:rFonts w:asciiTheme="majorHAnsi" w:hAnsiTheme="majorHAnsi"/>
        </w:rPr>
        <w:t xml:space="preserve"> </w:t>
      </w:r>
      <w:r w:rsidR="00F2109D" w:rsidRPr="00BE62A2">
        <w:rPr>
          <w:rFonts w:asciiTheme="majorHAnsi" w:hAnsiTheme="majorHAnsi"/>
        </w:rPr>
        <w:t xml:space="preserve">children and </w:t>
      </w:r>
      <w:r w:rsidR="004A29AA" w:rsidRPr="00BE62A2">
        <w:rPr>
          <w:rFonts w:asciiTheme="majorHAnsi" w:hAnsiTheme="majorHAnsi"/>
        </w:rPr>
        <w:t xml:space="preserve">adults </w:t>
      </w:r>
      <w:r w:rsidR="00F2109D" w:rsidRPr="00BE62A2">
        <w:rPr>
          <w:rFonts w:asciiTheme="majorHAnsi" w:hAnsiTheme="majorHAnsi"/>
        </w:rPr>
        <w:t>impairs</w:t>
      </w:r>
      <w:r w:rsidR="009A4322" w:rsidRPr="00BE62A2">
        <w:rPr>
          <w:rFonts w:asciiTheme="majorHAnsi" w:hAnsiTheme="majorHAnsi"/>
        </w:rPr>
        <w:t xml:space="preserve"> </w:t>
      </w:r>
      <w:r w:rsidR="00F2109D" w:rsidRPr="00BE62A2">
        <w:rPr>
          <w:rFonts w:asciiTheme="majorHAnsi" w:hAnsiTheme="majorHAnsi"/>
        </w:rPr>
        <w:t xml:space="preserve">school performance and </w:t>
      </w:r>
      <w:r w:rsidR="009A4322" w:rsidRPr="00BE62A2">
        <w:rPr>
          <w:rFonts w:asciiTheme="majorHAnsi" w:hAnsiTheme="majorHAnsi"/>
        </w:rPr>
        <w:t>work capacity</w:t>
      </w:r>
      <w:r w:rsidR="00F2109D" w:rsidRPr="00BE62A2">
        <w:rPr>
          <w:rFonts w:asciiTheme="majorHAnsi" w:hAnsiTheme="majorHAnsi"/>
        </w:rPr>
        <w:t xml:space="preserve"> respectively</w:t>
      </w:r>
      <w:r w:rsidR="004803A7" w:rsidRPr="00BE62A2">
        <w:rPr>
          <w:rFonts w:asciiTheme="majorHAnsi" w:hAnsiTheme="majorHAnsi"/>
        </w:rPr>
        <w:t xml:space="preserve"> [6,</w:t>
      </w:r>
      <w:r w:rsidR="00335228" w:rsidRPr="00BE62A2">
        <w:rPr>
          <w:rFonts w:asciiTheme="majorHAnsi" w:hAnsiTheme="majorHAnsi"/>
        </w:rPr>
        <w:t>7]</w:t>
      </w:r>
      <w:r w:rsidR="009A4322" w:rsidRPr="00BE62A2">
        <w:rPr>
          <w:rFonts w:asciiTheme="majorHAnsi" w:hAnsiTheme="majorHAnsi"/>
        </w:rPr>
        <w:t xml:space="preserve">. </w:t>
      </w:r>
      <w:r w:rsidR="004A29AA" w:rsidRPr="00BE62A2">
        <w:rPr>
          <w:rFonts w:asciiTheme="majorHAnsi" w:hAnsiTheme="majorHAnsi"/>
        </w:rPr>
        <w:t>During pregnancy</w:t>
      </w:r>
      <w:r w:rsidR="001060C0" w:rsidRPr="00BE62A2">
        <w:rPr>
          <w:rFonts w:asciiTheme="majorHAnsi" w:hAnsiTheme="majorHAnsi"/>
        </w:rPr>
        <w:t>,</w:t>
      </w:r>
      <w:r w:rsidR="004A29AA" w:rsidRPr="00BE62A2">
        <w:rPr>
          <w:rFonts w:asciiTheme="majorHAnsi" w:hAnsiTheme="majorHAnsi"/>
        </w:rPr>
        <w:t xml:space="preserve"> </w:t>
      </w:r>
      <w:r w:rsidR="00AE45F3" w:rsidRPr="00BE62A2">
        <w:rPr>
          <w:rFonts w:asciiTheme="majorHAnsi" w:hAnsiTheme="majorHAnsi"/>
        </w:rPr>
        <w:t>i</w:t>
      </w:r>
      <w:r w:rsidR="009A4322" w:rsidRPr="00BE62A2">
        <w:rPr>
          <w:rFonts w:asciiTheme="majorHAnsi" w:hAnsiTheme="majorHAnsi"/>
        </w:rPr>
        <w:t>r</w:t>
      </w:r>
      <w:r w:rsidR="004A29AA" w:rsidRPr="00BE62A2">
        <w:rPr>
          <w:rFonts w:asciiTheme="majorHAnsi" w:hAnsiTheme="majorHAnsi"/>
        </w:rPr>
        <w:t xml:space="preserve">on deficiency anaemia increases </w:t>
      </w:r>
      <w:r w:rsidR="00732944" w:rsidRPr="00BE62A2">
        <w:rPr>
          <w:rFonts w:asciiTheme="majorHAnsi" w:hAnsiTheme="majorHAnsi"/>
        </w:rPr>
        <w:t xml:space="preserve">the </w:t>
      </w:r>
      <w:r w:rsidR="009A4322" w:rsidRPr="00BE62A2">
        <w:rPr>
          <w:rFonts w:asciiTheme="majorHAnsi" w:hAnsiTheme="majorHAnsi"/>
        </w:rPr>
        <w:t>perina</w:t>
      </w:r>
      <w:r w:rsidR="00732944" w:rsidRPr="00BE62A2">
        <w:rPr>
          <w:rFonts w:asciiTheme="majorHAnsi" w:hAnsiTheme="majorHAnsi"/>
        </w:rPr>
        <w:t>tal risks</w:t>
      </w:r>
      <w:r w:rsidR="004A29AA" w:rsidRPr="00BE62A2">
        <w:rPr>
          <w:rFonts w:asciiTheme="majorHAnsi" w:hAnsiTheme="majorHAnsi"/>
        </w:rPr>
        <w:t xml:space="preserve"> to mother and baby, and is associated </w:t>
      </w:r>
      <w:r w:rsidR="00191A03" w:rsidRPr="00BE62A2">
        <w:rPr>
          <w:rFonts w:asciiTheme="majorHAnsi" w:hAnsiTheme="majorHAnsi"/>
        </w:rPr>
        <w:t xml:space="preserve">with increased infant mortality </w:t>
      </w:r>
      <w:r w:rsidR="005E4262" w:rsidRPr="00BE62A2">
        <w:rPr>
          <w:rFonts w:asciiTheme="majorHAnsi" w:hAnsiTheme="majorHAnsi"/>
        </w:rPr>
        <w:t>[1</w:t>
      </w:r>
      <w:r w:rsidR="004803A7" w:rsidRPr="00BE62A2">
        <w:rPr>
          <w:rFonts w:asciiTheme="majorHAnsi" w:hAnsiTheme="majorHAnsi"/>
        </w:rPr>
        <w:t>,</w:t>
      </w:r>
      <w:r w:rsidR="00335228" w:rsidRPr="00BE62A2">
        <w:rPr>
          <w:rFonts w:asciiTheme="majorHAnsi" w:hAnsiTheme="majorHAnsi"/>
        </w:rPr>
        <w:t>8</w:t>
      </w:r>
      <w:r w:rsidR="005E4262" w:rsidRPr="00BE62A2">
        <w:rPr>
          <w:rFonts w:asciiTheme="majorHAnsi" w:hAnsiTheme="majorHAnsi"/>
        </w:rPr>
        <w:t>]</w:t>
      </w:r>
      <w:r w:rsidR="00191A03" w:rsidRPr="00BE62A2">
        <w:rPr>
          <w:rFonts w:asciiTheme="majorHAnsi" w:hAnsiTheme="majorHAnsi"/>
        </w:rPr>
        <w:t>.</w:t>
      </w:r>
    </w:p>
    <w:p w14:paraId="2AD90971" w14:textId="77777777" w:rsidR="00677F26" w:rsidRPr="00BE62A2" w:rsidRDefault="00677F26" w:rsidP="005857AA">
      <w:pPr>
        <w:spacing w:line="480" w:lineRule="auto"/>
        <w:rPr>
          <w:rFonts w:asciiTheme="majorHAnsi" w:hAnsiTheme="majorHAnsi"/>
        </w:rPr>
      </w:pPr>
    </w:p>
    <w:p w14:paraId="5AA58677" w14:textId="699946D0" w:rsidR="00C65A8A" w:rsidRPr="00BE62A2" w:rsidRDefault="00F24BFB" w:rsidP="005857AA">
      <w:pPr>
        <w:spacing w:line="480" w:lineRule="auto"/>
        <w:rPr>
          <w:rFonts w:asciiTheme="majorHAnsi" w:hAnsiTheme="majorHAnsi"/>
        </w:rPr>
      </w:pPr>
      <w:r w:rsidRPr="00BE62A2">
        <w:rPr>
          <w:rFonts w:asciiTheme="majorHAnsi" w:hAnsiTheme="majorHAnsi"/>
        </w:rPr>
        <w:t>Iron staining of bone marrow aspirates, t</w:t>
      </w:r>
      <w:r w:rsidR="00881C9F" w:rsidRPr="00BE62A2">
        <w:rPr>
          <w:rFonts w:asciiTheme="majorHAnsi" w:hAnsiTheme="majorHAnsi"/>
        </w:rPr>
        <w:t>he gol</w:t>
      </w:r>
      <w:r w:rsidRPr="00BE62A2">
        <w:rPr>
          <w:rFonts w:asciiTheme="majorHAnsi" w:hAnsiTheme="majorHAnsi"/>
        </w:rPr>
        <w:t>d</w:t>
      </w:r>
      <w:r w:rsidR="00D07678" w:rsidRPr="00BE62A2">
        <w:rPr>
          <w:rFonts w:asciiTheme="majorHAnsi" w:hAnsiTheme="majorHAnsi"/>
        </w:rPr>
        <w:t xml:space="preserve"> standard measure of iron stores</w:t>
      </w:r>
      <w:r w:rsidR="00881C9F" w:rsidRPr="00BE62A2">
        <w:rPr>
          <w:rFonts w:asciiTheme="majorHAnsi" w:hAnsiTheme="majorHAnsi"/>
        </w:rPr>
        <w:t>,</w:t>
      </w:r>
      <w:r w:rsidR="00677F26" w:rsidRPr="00BE62A2">
        <w:rPr>
          <w:rFonts w:asciiTheme="majorHAnsi" w:hAnsiTheme="majorHAnsi"/>
        </w:rPr>
        <w:t xml:space="preserve"> is invasive</w:t>
      </w:r>
      <w:r w:rsidR="001D7CB2" w:rsidRPr="00BE62A2">
        <w:rPr>
          <w:rFonts w:asciiTheme="majorHAnsi" w:hAnsiTheme="majorHAnsi"/>
        </w:rPr>
        <w:t>, traumatic</w:t>
      </w:r>
      <w:r w:rsidR="00677F26" w:rsidRPr="00BE62A2">
        <w:rPr>
          <w:rFonts w:asciiTheme="majorHAnsi" w:hAnsiTheme="majorHAnsi"/>
        </w:rPr>
        <w:t xml:space="preserve"> and </w:t>
      </w:r>
      <w:r w:rsidR="00CE5188" w:rsidRPr="00BE62A2">
        <w:rPr>
          <w:rFonts w:asciiTheme="majorHAnsi" w:hAnsiTheme="majorHAnsi"/>
        </w:rPr>
        <w:t>not appropriate for population surveys</w:t>
      </w:r>
      <w:r w:rsidR="00677F26" w:rsidRPr="00BE62A2">
        <w:rPr>
          <w:rFonts w:asciiTheme="majorHAnsi" w:hAnsiTheme="majorHAnsi"/>
        </w:rPr>
        <w:t xml:space="preserve">. Therefore, </w:t>
      </w:r>
      <w:r w:rsidR="00AF1966" w:rsidRPr="00BE62A2">
        <w:rPr>
          <w:rFonts w:asciiTheme="majorHAnsi" w:hAnsiTheme="majorHAnsi"/>
        </w:rPr>
        <w:t xml:space="preserve">WHO recommends </w:t>
      </w:r>
      <w:r w:rsidR="00A057F8" w:rsidRPr="00BE62A2">
        <w:rPr>
          <w:rFonts w:asciiTheme="majorHAnsi" w:hAnsiTheme="majorHAnsi"/>
        </w:rPr>
        <w:t xml:space="preserve">the combination of </w:t>
      </w:r>
      <w:r w:rsidR="00011AD4" w:rsidRPr="00BE62A2">
        <w:rPr>
          <w:rFonts w:asciiTheme="majorHAnsi" w:hAnsiTheme="majorHAnsi"/>
        </w:rPr>
        <w:t xml:space="preserve">serum ferritin </w:t>
      </w:r>
      <w:r w:rsidR="00A057F8" w:rsidRPr="00BE62A2">
        <w:rPr>
          <w:rFonts w:asciiTheme="majorHAnsi" w:hAnsiTheme="majorHAnsi"/>
        </w:rPr>
        <w:t xml:space="preserve">and </w:t>
      </w:r>
      <w:r w:rsidR="0051611D" w:rsidRPr="00BE62A2">
        <w:rPr>
          <w:rFonts w:asciiTheme="majorHAnsi" w:hAnsiTheme="majorHAnsi"/>
        </w:rPr>
        <w:t xml:space="preserve">serum transferrin receptor levels </w:t>
      </w:r>
      <w:r w:rsidR="00A057F8" w:rsidRPr="00BE62A2">
        <w:rPr>
          <w:rFonts w:asciiTheme="majorHAnsi" w:hAnsiTheme="majorHAnsi"/>
        </w:rPr>
        <w:t xml:space="preserve">to classify </w:t>
      </w:r>
      <w:r w:rsidR="00C65A8A" w:rsidRPr="00BE62A2">
        <w:rPr>
          <w:rFonts w:asciiTheme="majorHAnsi" w:hAnsiTheme="majorHAnsi"/>
        </w:rPr>
        <w:t xml:space="preserve">iron deficiency according to </w:t>
      </w:r>
      <w:r w:rsidR="00206488" w:rsidRPr="00BE62A2">
        <w:rPr>
          <w:rFonts w:asciiTheme="majorHAnsi" w:hAnsiTheme="majorHAnsi"/>
        </w:rPr>
        <w:t xml:space="preserve">three </w:t>
      </w:r>
      <w:r w:rsidR="00C65A8A" w:rsidRPr="00BE62A2">
        <w:rPr>
          <w:rFonts w:asciiTheme="majorHAnsi" w:hAnsiTheme="majorHAnsi"/>
        </w:rPr>
        <w:t>progressive stages</w:t>
      </w:r>
      <w:r w:rsidR="00191A03" w:rsidRPr="00BE62A2">
        <w:rPr>
          <w:rFonts w:asciiTheme="majorHAnsi" w:hAnsiTheme="majorHAnsi"/>
        </w:rPr>
        <w:t xml:space="preserve"> </w:t>
      </w:r>
      <w:r w:rsidR="00E71114" w:rsidRPr="00BE62A2">
        <w:rPr>
          <w:rFonts w:asciiTheme="majorHAnsi" w:hAnsiTheme="majorHAnsi"/>
        </w:rPr>
        <w:t>[1</w:t>
      </w:r>
      <w:r w:rsidR="00A057F8" w:rsidRPr="00BE62A2">
        <w:rPr>
          <w:rFonts w:asciiTheme="majorHAnsi" w:hAnsiTheme="majorHAnsi"/>
        </w:rPr>
        <w:t>,</w:t>
      </w:r>
      <w:r w:rsidR="00335228" w:rsidRPr="00BE62A2">
        <w:rPr>
          <w:rFonts w:asciiTheme="majorHAnsi" w:hAnsiTheme="majorHAnsi"/>
        </w:rPr>
        <w:t>9</w:t>
      </w:r>
      <w:r w:rsidR="00E71114" w:rsidRPr="00BE62A2">
        <w:rPr>
          <w:rFonts w:asciiTheme="majorHAnsi" w:hAnsiTheme="majorHAnsi"/>
        </w:rPr>
        <w:t>]</w:t>
      </w:r>
      <w:r w:rsidR="00C65A8A" w:rsidRPr="00BE62A2">
        <w:rPr>
          <w:rFonts w:asciiTheme="majorHAnsi" w:hAnsiTheme="majorHAnsi"/>
        </w:rPr>
        <w:t>:</w:t>
      </w:r>
    </w:p>
    <w:p w14:paraId="6191197B" w14:textId="77777777" w:rsidR="00C65A8A" w:rsidRPr="00BE62A2" w:rsidRDefault="00C65A8A" w:rsidP="005857AA">
      <w:pPr>
        <w:spacing w:line="480" w:lineRule="auto"/>
        <w:rPr>
          <w:rFonts w:asciiTheme="majorHAnsi" w:hAnsiTheme="majorHAnsi"/>
        </w:rPr>
      </w:pPr>
    </w:p>
    <w:p w14:paraId="329DD5E8" w14:textId="0766D926" w:rsidR="00C65A8A" w:rsidRPr="00BE62A2" w:rsidRDefault="0019436B" w:rsidP="005857AA">
      <w:pPr>
        <w:pStyle w:val="ListParagraph"/>
        <w:numPr>
          <w:ilvl w:val="0"/>
          <w:numId w:val="8"/>
        </w:numPr>
        <w:spacing w:line="480" w:lineRule="auto"/>
        <w:rPr>
          <w:rFonts w:asciiTheme="majorHAnsi" w:hAnsiTheme="majorHAnsi"/>
        </w:rPr>
      </w:pPr>
      <w:r w:rsidRPr="00BE62A2">
        <w:rPr>
          <w:rFonts w:asciiTheme="majorHAnsi" w:hAnsiTheme="majorHAnsi"/>
          <w:i/>
        </w:rPr>
        <w:t>Iron depletion</w:t>
      </w:r>
      <w:r w:rsidRPr="00BE62A2">
        <w:rPr>
          <w:rFonts w:asciiTheme="majorHAnsi" w:hAnsiTheme="majorHAnsi"/>
        </w:rPr>
        <w:t xml:space="preserve">: </w:t>
      </w:r>
      <w:r w:rsidR="00C76E68" w:rsidRPr="00BE62A2">
        <w:rPr>
          <w:rFonts w:asciiTheme="majorHAnsi" w:hAnsiTheme="majorHAnsi"/>
        </w:rPr>
        <w:t xml:space="preserve">low iron stores </w:t>
      </w:r>
      <w:r w:rsidRPr="00BE62A2">
        <w:rPr>
          <w:rFonts w:asciiTheme="majorHAnsi" w:hAnsiTheme="majorHAnsi"/>
        </w:rPr>
        <w:t xml:space="preserve">but physiological functions not impaired: </w:t>
      </w:r>
      <w:r w:rsidR="00C65A8A" w:rsidRPr="00BE62A2">
        <w:rPr>
          <w:rFonts w:asciiTheme="majorHAnsi" w:hAnsiTheme="majorHAnsi"/>
        </w:rPr>
        <w:t xml:space="preserve">low </w:t>
      </w:r>
      <w:r w:rsidR="00C76E68" w:rsidRPr="00BE62A2">
        <w:rPr>
          <w:rFonts w:asciiTheme="majorHAnsi" w:hAnsiTheme="majorHAnsi"/>
        </w:rPr>
        <w:t xml:space="preserve">serum </w:t>
      </w:r>
      <w:r w:rsidR="00C65A8A" w:rsidRPr="00BE62A2">
        <w:rPr>
          <w:rFonts w:asciiTheme="majorHAnsi" w:hAnsiTheme="majorHAnsi"/>
        </w:rPr>
        <w:t>ferritin</w:t>
      </w:r>
      <w:r w:rsidR="00F44C93" w:rsidRPr="00BE62A2">
        <w:rPr>
          <w:rFonts w:asciiTheme="majorHAnsi" w:hAnsiTheme="majorHAnsi"/>
        </w:rPr>
        <w:t xml:space="preserve"> </w:t>
      </w:r>
    </w:p>
    <w:p w14:paraId="67732B4E" w14:textId="71821A62" w:rsidR="0019436B" w:rsidRPr="00BE62A2" w:rsidRDefault="00433639" w:rsidP="005857AA">
      <w:pPr>
        <w:pStyle w:val="ListParagraph"/>
        <w:numPr>
          <w:ilvl w:val="0"/>
          <w:numId w:val="8"/>
        </w:numPr>
        <w:spacing w:line="480" w:lineRule="auto"/>
        <w:rPr>
          <w:rFonts w:asciiTheme="majorHAnsi" w:hAnsiTheme="majorHAnsi"/>
        </w:rPr>
      </w:pPr>
      <w:r w:rsidRPr="00BE62A2">
        <w:rPr>
          <w:rFonts w:asciiTheme="majorHAnsi" w:hAnsiTheme="majorHAnsi"/>
          <w:i/>
        </w:rPr>
        <w:t>Cellular</w:t>
      </w:r>
      <w:r w:rsidR="00707C97" w:rsidRPr="00BE62A2">
        <w:rPr>
          <w:rFonts w:asciiTheme="majorHAnsi" w:hAnsiTheme="majorHAnsi"/>
          <w:i/>
        </w:rPr>
        <w:t xml:space="preserve"> i</w:t>
      </w:r>
      <w:r w:rsidR="0019436B" w:rsidRPr="00BE62A2">
        <w:rPr>
          <w:rFonts w:asciiTheme="majorHAnsi" w:hAnsiTheme="majorHAnsi"/>
          <w:i/>
        </w:rPr>
        <w:t>ron deficiency</w:t>
      </w:r>
      <w:r w:rsidR="0019436B" w:rsidRPr="00BE62A2">
        <w:rPr>
          <w:rFonts w:asciiTheme="majorHAnsi" w:hAnsiTheme="majorHAnsi"/>
        </w:rPr>
        <w:t xml:space="preserve">: </w:t>
      </w:r>
      <w:r w:rsidR="003E753A" w:rsidRPr="00BE62A2">
        <w:rPr>
          <w:rFonts w:asciiTheme="majorHAnsi" w:hAnsiTheme="majorHAnsi"/>
        </w:rPr>
        <w:t>Mor</w:t>
      </w:r>
      <w:r w:rsidR="00387B2F" w:rsidRPr="00BE62A2">
        <w:rPr>
          <w:rFonts w:asciiTheme="majorHAnsi" w:hAnsiTheme="majorHAnsi"/>
        </w:rPr>
        <w:t>e marked iron insufficiency, as</w:t>
      </w:r>
      <w:r w:rsidR="003E753A" w:rsidRPr="00BE62A2">
        <w:rPr>
          <w:rFonts w:asciiTheme="majorHAnsi" w:hAnsiTheme="majorHAnsi"/>
        </w:rPr>
        <w:t xml:space="preserve"> </w:t>
      </w:r>
      <w:r w:rsidR="00C76E68" w:rsidRPr="00BE62A2">
        <w:rPr>
          <w:rFonts w:asciiTheme="majorHAnsi" w:hAnsiTheme="majorHAnsi"/>
        </w:rPr>
        <w:t>iron stores</w:t>
      </w:r>
      <w:r w:rsidR="003E753A" w:rsidRPr="00BE62A2">
        <w:rPr>
          <w:rFonts w:asciiTheme="majorHAnsi" w:hAnsiTheme="majorHAnsi"/>
        </w:rPr>
        <w:t xml:space="preserve"> are</w:t>
      </w:r>
      <w:r w:rsidRPr="00BE62A2">
        <w:rPr>
          <w:rFonts w:asciiTheme="majorHAnsi" w:hAnsiTheme="majorHAnsi"/>
        </w:rPr>
        <w:t xml:space="preserve"> exhausted</w:t>
      </w:r>
      <w:r w:rsidR="003E753A" w:rsidRPr="00BE62A2">
        <w:rPr>
          <w:rFonts w:asciiTheme="majorHAnsi" w:hAnsiTheme="majorHAnsi"/>
        </w:rPr>
        <w:t xml:space="preserve"> and</w:t>
      </w:r>
      <w:r w:rsidR="0019436B" w:rsidRPr="00BE62A2">
        <w:rPr>
          <w:rFonts w:asciiTheme="majorHAnsi" w:hAnsiTheme="majorHAnsi"/>
        </w:rPr>
        <w:t xml:space="preserve"> normal </w:t>
      </w:r>
      <w:r w:rsidRPr="00BE62A2">
        <w:rPr>
          <w:rFonts w:asciiTheme="majorHAnsi" w:hAnsiTheme="majorHAnsi"/>
        </w:rPr>
        <w:t xml:space="preserve">cellular </w:t>
      </w:r>
      <w:r w:rsidR="0019436B" w:rsidRPr="00BE62A2">
        <w:rPr>
          <w:rFonts w:asciiTheme="majorHAnsi" w:hAnsiTheme="majorHAnsi"/>
        </w:rPr>
        <w:t xml:space="preserve">physiological functions are impaired: </w:t>
      </w:r>
      <w:r w:rsidR="00F44C93" w:rsidRPr="00BE62A2">
        <w:rPr>
          <w:rFonts w:asciiTheme="majorHAnsi" w:hAnsiTheme="majorHAnsi"/>
        </w:rPr>
        <w:t>low serum ferritin</w:t>
      </w:r>
      <w:r w:rsidR="000A3140" w:rsidRPr="00BE62A2">
        <w:rPr>
          <w:rFonts w:asciiTheme="majorHAnsi" w:hAnsiTheme="majorHAnsi"/>
        </w:rPr>
        <w:t xml:space="preserve"> </w:t>
      </w:r>
      <w:r w:rsidR="00DC54F7" w:rsidRPr="00BE62A2">
        <w:rPr>
          <w:rFonts w:asciiTheme="majorHAnsi" w:hAnsiTheme="majorHAnsi"/>
        </w:rPr>
        <w:t xml:space="preserve">and </w:t>
      </w:r>
      <w:r w:rsidR="0019436B" w:rsidRPr="00BE62A2">
        <w:rPr>
          <w:rFonts w:asciiTheme="majorHAnsi" w:hAnsiTheme="majorHAnsi"/>
        </w:rPr>
        <w:t>raised transferrin receptor</w:t>
      </w:r>
    </w:p>
    <w:p w14:paraId="2431FAD4" w14:textId="46C0857E" w:rsidR="0019436B" w:rsidRPr="00BE62A2" w:rsidRDefault="00DC54F7" w:rsidP="005857AA">
      <w:pPr>
        <w:pStyle w:val="ListParagraph"/>
        <w:numPr>
          <w:ilvl w:val="0"/>
          <w:numId w:val="8"/>
        </w:numPr>
        <w:spacing w:line="480" w:lineRule="auto"/>
        <w:rPr>
          <w:rFonts w:asciiTheme="majorHAnsi" w:hAnsiTheme="majorHAnsi"/>
        </w:rPr>
      </w:pPr>
      <w:r w:rsidRPr="00BE62A2">
        <w:rPr>
          <w:rFonts w:asciiTheme="majorHAnsi" w:hAnsiTheme="majorHAnsi"/>
          <w:i/>
        </w:rPr>
        <w:lastRenderedPageBreak/>
        <w:t>Iron deficiency a</w:t>
      </w:r>
      <w:r w:rsidR="0019436B" w:rsidRPr="00BE62A2">
        <w:rPr>
          <w:rFonts w:asciiTheme="majorHAnsi" w:hAnsiTheme="majorHAnsi"/>
          <w:i/>
        </w:rPr>
        <w:t>naemia</w:t>
      </w:r>
      <w:r w:rsidR="0019436B" w:rsidRPr="00BE62A2">
        <w:rPr>
          <w:rFonts w:asciiTheme="majorHAnsi" w:hAnsiTheme="majorHAnsi"/>
        </w:rPr>
        <w:t xml:space="preserve">: persistence of iron deficiency long enough to reduce </w:t>
      </w:r>
      <w:r w:rsidR="009501EB" w:rsidRPr="00BE62A2">
        <w:rPr>
          <w:rFonts w:asciiTheme="majorHAnsi" w:hAnsiTheme="majorHAnsi"/>
        </w:rPr>
        <w:t>red cell mass</w:t>
      </w:r>
      <w:r w:rsidR="00F72051" w:rsidRPr="00BE62A2">
        <w:rPr>
          <w:rFonts w:asciiTheme="majorHAnsi" w:hAnsiTheme="majorHAnsi"/>
        </w:rPr>
        <w:t>,</w:t>
      </w:r>
      <w:r w:rsidR="009501EB" w:rsidRPr="00BE62A2">
        <w:rPr>
          <w:rFonts w:asciiTheme="majorHAnsi" w:hAnsiTheme="majorHAnsi"/>
        </w:rPr>
        <w:t xml:space="preserve"> reflected in reduced </w:t>
      </w:r>
      <w:r w:rsidR="003024DE" w:rsidRPr="00BE62A2">
        <w:rPr>
          <w:rFonts w:asciiTheme="majorHAnsi" w:hAnsiTheme="majorHAnsi"/>
        </w:rPr>
        <w:t>haemoglobin (</w:t>
      </w:r>
      <w:proofErr w:type="spellStart"/>
      <w:r w:rsidR="00F44C93" w:rsidRPr="00BE62A2">
        <w:rPr>
          <w:rFonts w:asciiTheme="majorHAnsi" w:hAnsiTheme="majorHAnsi"/>
        </w:rPr>
        <w:t>Hb</w:t>
      </w:r>
      <w:proofErr w:type="spellEnd"/>
      <w:r w:rsidR="003024DE" w:rsidRPr="00BE62A2">
        <w:rPr>
          <w:rFonts w:asciiTheme="majorHAnsi" w:hAnsiTheme="majorHAnsi"/>
        </w:rPr>
        <w:t>)</w:t>
      </w:r>
      <w:r w:rsidR="00F44C93" w:rsidRPr="00BE62A2">
        <w:rPr>
          <w:rFonts w:asciiTheme="majorHAnsi" w:hAnsiTheme="majorHAnsi"/>
        </w:rPr>
        <w:t xml:space="preserve"> concentration, low serum ferritin</w:t>
      </w:r>
      <w:r w:rsidR="000A3140" w:rsidRPr="00BE62A2">
        <w:rPr>
          <w:rFonts w:asciiTheme="majorHAnsi" w:hAnsiTheme="majorHAnsi"/>
        </w:rPr>
        <w:t xml:space="preserve"> </w:t>
      </w:r>
      <w:r w:rsidRPr="00BE62A2">
        <w:rPr>
          <w:rFonts w:asciiTheme="majorHAnsi" w:hAnsiTheme="majorHAnsi"/>
        </w:rPr>
        <w:t>and raised transferrin receptor</w:t>
      </w:r>
    </w:p>
    <w:p w14:paraId="7284A150" w14:textId="77777777" w:rsidR="000A3140" w:rsidRPr="00BE62A2" w:rsidRDefault="000A3140" w:rsidP="005857AA">
      <w:pPr>
        <w:spacing w:line="480" w:lineRule="auto"/>
        <w:rPr>
          <w:rFonts w:asciiTheme="majorHAnsi" w:hAnsiTheme="majorHAnsi"/>
        </w:rPr>
      </w:pPr>
    </w:p>
    <w:p w14:paraId="3306823C" w14:textId="5D2914A6" w:rsidR="0034762B" w:rsidRPr="00BE62A2" w:rsidRDefault="00FA4F41" w:rsidP="005857AA">
      <w:pPr>
        <w:spacing w:line="480" w:lineRule="auto"/>
        <w:rPr>
          <w:rFonts w:asciiTheme="majorHAnsi" w:hAnsiTheme="majorHAnsi"/>
        </w:rPr>
      </w:pPr>
      <w:r w:rsidRPr="00BE62A2">
        <w:rPr>
          <w:rFonts w:asciiTheme="majorHAnsi" w:hAnsiTheme="majorHAnsi"/>
        </w:rPr>
        <w:t xml:space="preserve">As part of a national survey </w:t>
      </w:r>
      <w:r w:rsidR="009561C5" w:rsidRPr="00BE62A2">
        <w:rPr>
          <w:rFonts w:asciiTheme="majorHAnsi" w:hAnsiTheme="majorHAnsi"/>
        </w:rPr>
        <w:t xml:space="preserve">of secondary school students </w:t>
      </w:r>
      <w:r w:rsidRPr="00BE62A2">
        <w:rPr>
          <w:rFonts w:asciiTheme="majorHAnsi" w:hAnsiTheme="majorHAnsi"/>
        </w:rPr>
        <w:t xml:space="preserve">to determine the frequency of </w:t>
      </w:r>
      <w:proofErr w:type="spellStart"/>
      <w:r w:rsidR="009561C5" w:rsidRPr="00BE62A2">
        <w:rPr>
          <w:rFonts w:asciiTheme="majorHAnsi" w:hAnsiTheme="majorHAnsi"/>
        </w:rPr>
        <w:t>Hb</w:t>
      </w:r>
      <w:proofErr w:type="spellEnd"/>
      <w:r w:rsidR="009561C5" w:rsidRPr="00BE62A2">
        <w:rPr>
          <w:rFonts w:asciiTheme="majorHAnsi" w:hAnsiTheme="majorHAnsi"/>
        </w:rPr>
        <w:t xml:space="preserve"> </w:t>
      </w:r>
      <w:r w:rsidRPr="00BE62A2">
        <w:rPr>
          <w:rFonts w:asciiTheme="majorHAnsi" w:hAnsiTheme="majorHAnsi"/>
        </w:rPr>
        <w:t>variants in Sri Lanka, w</w:t>
      </w:r>
      <w:r w:rsidR="004C73B8" w:rsidRPr="00BE62A2">
        <w:rPr>
          <w:rFonts w:asciiTheme="majorHAnsi" w:hAnsiTheme="majorHAnsi"/>
        </w:rPr>
        <w:t xml:space="preserve">e </w:t>
      </w:r>
      <w:r w:rsidR="003C371B" w:rsidRPr="00BE62A2">
        <w:rPr>
          <w:rFonts w:asciiTheme="majorHAnsi" w:hAnsiTheme="majorHAnsi"/>
        </w:rPr>
        <w:t>determine</w:t>
      </w:r>
      <w:r w:rsidRPr="00BE62A2">
        <w:rPr>
          <w:rFonts w:asciiTheme="majorHAnsi" w:hAnsiTheme="majorHAnsi"/>
        </w:rPr>
        <w:t>d</w:t>
      </w:r>
      <w:r w:rsidR="003C371B" w:rsidRPr="00BE62A2">
        <w:rPr>
          <w:rFonts w:asciiTheme="majorHAnsi" w:hAnsiTheme="majorHAnsi"/>
        </w:rPr>
        <w:t xml:space="preserve"> </w:t>
      </w:r>
      <w:r w:rsidR="00B048B0" w:rsidRPr="00BE62A2">
        <w:rPr>
          <w:rFonts w:asciiTheme="majorHAnsi" w:hAnsiTheme="majorHAnsi"/>
        </w:rPr>
        <w:t>iron status</w:t>
      </w:r>
      <w:r w:rsidR="00F8551F" w:rsidRPr="00BE62A2">
        <w:rPr>
          <w:rFonts w:asciiTheme="majorHAnsi" w:hAnsiTheme="majorHAnsi"/>
        </w:rPr>
        <w:t xml:space="preserve"> </w:t>
      </w:r>
      <w:r w:rsidR="007B47F4" w:rsidRPr="00BE62A2">
        <w:rPr>
          <w:rFonts w:asciiTheme="majorHAnsi" w:hAnsiTheme="majorHAnsi"/>
        </w:rPr>
        <w:t xml:space="preserve">classified </w:t>
      </w:r>
      <w:r w:rsidR="002C1E55" w:rsidRPr="00BE62A2">
        <w:rPr>
          <w:rFonts w:asciiTheme="majorHAnsi" w:hAnsiTheme="majorHAnsi"/>
        </w:rPr>
        <w:t>according to these WHO criteria</w:t>
      </w:r>
      <w:r w:rsidR="00F8551F" w:rsidRPr="00BE62A2">
        <w:rPr>
          <w:rFonts w:asciiTheme="majorHAnsi" w:hAnsiTheme="majorHAnsi"/>
        </w:rPr>
        <w:t xml:space="preserve">. </w:t>
      </w:r>
      <w:r w:rsidR="00656776" w:rsidRPr="00BE62A2">
        <w:rPr>
          <w:rFonts w:asciiTheme="majorHAnsi" w:hAnsiTheme="majorHAnsi"/>
        </w:rPr>
        <w:t>We also measured serum iron</w:t>
      </w:r>
      <w:r w:rsidR="000C4D62" w:rsidRPr="00BE62A2">
        <w:rPr>
          <w:rFonts w:asciiTheme="majorHAnsi" w:hAnsiTheme="majorHAnsi"/>
        </w:rPr>
        <w:t>,</w:t>
      </w:r>
      <w:r w:rsidR="00656776" w:rsidRPr="00BE62A2">
        <w:rPr>
          <w:rFonts w:asciiTheme="majorHAnsi" w:hAnsiTheme="majorHAnsi"/>
        </w:rPr>
        <w:t xml:space="preserve"> as a low cost assay</w:t>
      </w:r>
      <w:r w:rsidR="000C4D62" w:rsidRPr="00BE62A2">
        <w:rPr>
          <w:rFonts w:asciiTheme="majorHAnsi" w:hAnsiTheme="majorHAnsi"/>
        </w:rPr>
        <w:t xml:space="preserve"> </w:t>
      </w:r>
      <w:r w:rsidR="00656776" w:rsidRPr="00BE62A2">
        <w:rPr>
          <w:rFonts w:asciiTheme="majorHAnsi" w:hAnsiTheme="majorHAnsi"/>
        </w:rPr>
        <w:t xml:space="preserve">in resource-limited settings. </w:t>
      </w:r>
      <w:r w:rsidR="008B4D8B" w:rsidRPr="00BE62A2">
        <w:rPr>
          <w:rFonts w:asciiTheme="majorHAnsi" w:hAnsiTheme="majorHAnsi"/>
        </w:rPr>
        <w:t xml:space="preserve">We </w:t>
      </w:r>
      <w:r w:rsidR="006871DA" w:rsidRPr="00BE62A2">
        <w:rPr>
          <w:rFonts w:asciiTheme="majorHAnsi" w:hAnsiTheme="majorHAnsi"/>
        </w:rPr>
        <w:t xml:space="preserve">evaluated </w:t>
      </w:r>
      <w:r w:rsidR="00AD0D47" w:rsidRPr="00BE62A2">
        <w:rPr>
          <w:rFonts w:asciiTheme="majorHAnsi" w:hAnsiTheme="majorHAnsi"/>
        </w:rPr>
        <w:t xml:space="preserve">factors known to </w:t>
      </w:r>
      <w:r w:rsidR="008A33D2" w:rsidRPr="00BE62A2">
        <w:rPr>
          <w:rFonts w:asciiTheme="majorHAnsi" w:hAnsiTheme="majorHAnsi"/>
        </w:rPr>
        <w:t>be assoc</w:t>
      </w:r>
      <w:r w:rsidR="00715C78" w:rsidRPr="00BE62A2">
        <w:rPr>
          <w:rFonts w:asciiTheme="majorHAnsi" w:hAnsiTheme="majorHAnsi"/>
        </w:rPr>
        <w:t>iat</w:t>
      </w:r>
      <w:r w:rsidR="00523A4A" w:rsidRPr="00BE62A2">
        <w:rPr>
          <w:rFonts w:asciiTheme="majorHAnsi" w:hAnsiTheme="majorHAnsi"/>
        </w:rPr>
        <w:t xml:space="preserve">ed with iron status </w:t>
      </w:r>
      <w:r w:rsidR="004D1AB9" w:rsidRPr="00BE62A2">
        <w:rPr>
          <w:rFonts w:asciiTheme="majorHAnsi" w:hAnsiTheme="majorHAnsi"/>
        </w:rPr>
        <w:t xml:space="preserve">including </w:t>
      </w:r>
      <w:r w:rsidR="00E71114" w:rsidRPr="00BE62A2">
        <w:rPr>
          <w:rFonts w:asciiTheme="majorHAnsi" w:hAnsiTheme="majorHAnsi"/>
        </w:rPr>
        <w:t>age</w:t>
      </w:r>
      <w:r w:rsidR="00191A03" w:rsidRPr="00BE62A2">
        <w:rPr>
          <w:rFonts w:asciiTheme="majorHAnsi" w:hAnsiTheme="majorHAnsi"/>
        </w:rPr>
        <w:t xml:space="preserve"> </w:t>
      </w:r>
      <w:r w:rsidR="00E71114" w:rsidRPr="00BE62A2">
        <w:rPr>
          <w:rFonts w:asciiTheme="majorHAnsi" w:hAnsiTheme="majorHAnsi"/>
        </w:rPr>
        <w:t>[</w:t>
      </w:r>
      <w:r w:rsidR="00335228" w:rsidRPr="00BE62A2">
        <w:rPr>
          <w:rFonts w:asciiTheme="majorHAnsi" w:hAnsiTheme="majorHAnsi"/>
        </w:rPr>
        <w:t>10</w:t>
      </w:r>
      <w:r w:rsidR="00E71114" w:rsidRPr="00BE62A2">
        <w:rPr>
          <w:rFonts w:asciiTheme="majorHAnsi" w:hAnsiTheme="majorHAnsi"/>
        </w:rPr>
        <w:t>]</w:t>
      </w:r>
      <w:r w:rsidR="00191A03" w:rsidRPr="00BE62A2">
        <w:rPr>
          <w:rFonts w:asciiTheme="majorHAnsi" w:hAnsiTheme="majorHAnsi"/>
        </w:rPr>
        <w:t>,</w:t>
      </w:r>
      <w:r w:rsidR="008A33D2" w:rsidRPr="00BE62A2">
        <w:rPr>
          <w:rFonts w:asciiTheme="majorHAnsi" w:hAnsiTheme="majorHAnsi"/>
        </w:rPr>
        <w:t xml:space="preserve"> </w:t>
      </w:r>
      <w:r w:rsidR="006871DA" w:rsidRPr="00BE62A2">
        <w:rPr>
          <w:rFonts w:asciiTheme="majorHAnsi" w:hAnsiTheme="majorHAnsi"/>
        </w:rPr>
        <w:t>sex</w:t>
      </w:r>
      <w:r w:rsidR="00E71114" w:rsidRPr="00BE62A2">
        <w:rPr>
          <w:rFonts w:asciiTheme="majorHAnsi" w:hAnsiTheme="majorHAnsi"/>
        </w:rPr>
        <w:t xml:space="preserve"> [</w:t>
      </w:r>
      <w:r w:rsidR="00335228" w:rsidRPr="00BE62A2">
        <w:rPr>
          <w:rFonts w:asciiTheme="majorHAnsi" w:hAnsiTheme="majorHAnsi"/>
        </w:rPr>
        <w:t>11</w:t>
      </w:r>
      <w:r w:rsidR="00E71114" w:rsidRPr="00BE62A2">
        <w:rPr>
          <w:rFonts w:asciiTheme="majorHAnsi" w:hAnsiTheme="majorHAnsi"/>
        </w:rPr>
        <w:t>]</w:t>
      </w:r>
      <w:r w:rsidR="00191A03" w:rsidRPr="00BE62A2">
        <w:rPr>
          <w:rFonts w:asciiTheme="majorHAnsi" w:hAnsiTheme="majorHAnsi"/>
        </w:rPr>
        <w:t xml:space="preserve">, </w:t>
      </w:r>
      <w:r w:rsidR="006871DA" w:rsidRPr="00BE62A2">
        <w:rPr>
          <w:rFonts w:asciiTheme="majorHAnsi" w:hAnsiTheme="majorHAnsi"/>
        </w:rPr>
        <w:t>altitude</w:t>
      </w:r>
      <w:r w:rsidR="00191A03" w:rsidRPr="00BE62A2">
        <w:rPr>
          <w:rFonts w:asciiTheme="majorHAnsi" w:hAnsiTheme="majorHAnsi"/>
        </w:rPr>
        <w:t xml:space="preserve"> </w:t>
      </w:r>
      <w:r w:rsidR="00E71114" w:rsidRPr="00BE62A2">
        <w:rPr>
          <w:rFonts w:asciiTheme="majorHAnsi" w:hAnsiTheme="majorHAnsi"/>
        </w:rPr>
        <w:t>[</w:t>
      </w:r>
      <w:r w:rsidR="00335228" w:rsidRPr="00BE62A2">
        <w:rPr>
          <w:rFonts w:asciiTheme="majorHAnsi" w:hAnsiTheme="majorHAnsi"/>
        </w:rPr>
        <w:t>12</w:t>
      </w:r>
      <w:r w:rsidR="00E71114" w:rsidRPr="00BE62A2">
        <w:rPr>
          <w:rFonts w:asciiTheme="majorHAnsi" w:hAnsiTheme="majorHAnsi"/>
        </w:rPr>
        <w:t>]</w:t>
      </w:r>
      <w:r w:rsidR="00064F52" w:rsidRPr="00BE62A2">
        <w:rPr>
          <w:rFonts w:asciiTheme="majorHAnsi" w:hAnsiTheme="majorHAnsi"/>
        </w:rPr>
        <w:t xml:space="preserve"> and </w:t>
      </w:r>
      <w:r w:rsidR="006871DA" w:rsidRPr="00BE62A2">
        <w:rPr>
          <w:rFonts w:asciiTheme="majorHAnsi" w:hAnsiTheme="majorHAnsi"/>
        </w:rPr>
        <w:t>ethnicity</w:t>
      </w:r>
      <w:r w:rsidR="00191A03" w:rsidRPr="00BE62A2">
        <w:rPr>
          <w:rFonts w:asciiTheme="majorHAnsi" w:hAnsiTheme="majorHAnsi"/>
        </w:rPr>
        <w:t xml:space="preserve"> </w:t>
      </w:r>
      <w:r w:rsidR="00E71114" w:rsidRPr="00BE62A2">
        <w:rPr>
          <w:rFonts w:asciiTheme="majorHAnsi" w:hAnsiTheme="majorHAnsi"/>
        </w:rPr>
        <w:t>[</w:t>
      </w:r>
      <w:r w:rsidR="00335228" w:rsidRPr="00BE62A2">
        <w:rPr>
          <w:rFonts w:asciiTheme="majorHAnsi" w:hAnsiTheme="majorHAnsi"/>
        </w:rPr>
        <w:t>13</w:t>
      </w:r>
      <w:r w:rsidR="00E71114" w:rsidRPr="00BE62A2">
        <w:rPr>
          <w:rFonts w:asciiTheme="majorHAnsi" w:hAnsiTheme="majorHAnsi"/>
        </w:rPr>
        <w:t>]</w:t>
      </w:r>
      <w:r w:rsidR="00191A03" w:rsidRPr="00BE62A2">
        <w:rPr>
          <w:rFonts w:asciiTheme="majorHAnsi" w:hAnsiTheme="majorHAnsi"/>
        </w:rPr>
        <w:t>.</w:t>
      </w:r>
    </w:p>
    <w:p w14:paraId="1DBA4737" w14:textId="77777777" w:rsidR="008A33D2" w:rsidRPr="00BE62A2" w:rsidRDefault="008A33D2" w:rsidP="005857AA">
      <w:pPr>
        <w:spacing w:line="480" w:lineRule="auto"/>
        <w:rPr>
          <w:rFonts w:asciiTheme="majorHAnsi" w:hAnsiTheme="majorHAnsi"/>
          <w:b/>
        </w:rPr>
      </w:pPr>
    </w:p>
    <w:p w14:paraId="4B4AF09F" w14:textId="724F0197" w:rsidR="0021066E" w:rsidRPr="00230492" w:rsidRDefault="00AB3AB7" w:rsidP="005857AA">
      <w:pPr>
        <w:spacing w:line="480" w:lineRule="auto"/>
        <w:rPr>
          <w:rFonts w:asciiTheme="majorHAnsi" w:hAnsiTheme="majorHAnsi"/>
          <w:b/>
          <w:sz w:val="36"/>
          <w:szCs w:val="36"/>
        </w:rPr>
      </w:pPr>
      <w:r w:rsidRPr="00230492">
        <w:rPr>
          <w:rFonts w:asciiTheme="majorHAnsi" w:hAnsiTheme="majorHAnsi"/>
          <w:b/>
          <w:sz w:val="36"/>
          <w:szCs w:val="36"/>
        </w:rPr>
        <w:t>Methods</w:t>
      </w:r>
    </w:p>
    <w:p w14:paraId="5BCAB2EE" w14:textId="5BFD0148" w:rsidR="003275EA" w:rsidRPr="00B0476C" w:rsidRDefault="0021066E" w:rsidP="005857AA">
      <w:pPr>
        <w:spacing w:line="480" w:lineRule="auto"/>
        <w:rPr>
          <w:rFonts w:asciiTheme="majorHAnsi" w:hAnsiTheme="majorHAnsi"/>
          <w:b/>
          <w:bCs/>
          <w:sz w:val="32"/>
          <w:szCs w:val="32"/>
          <w:rPrChange w:id="1" w:author="aallen" w:date="2017-11-13T19:33:00Z">
            <w:rPr>
              <w:rFonts w:asciiTheme="majorHAnsi" w:hAnsiTheme="majorHAnsi"/>
            </w:rPr>
          </w:rPrChange>
        </w:rPr>
      </w:pPr>
      <w:r w:rsidRPr="00B0476C">
        <w:rPr>
          <w:rFonts w:asciiTheme="majorHAnsi" w:hAnsiTheme="majorHAnsi"/>
          <w:b/>
          <w:bCs/>
          <w:sz w:val="32"/>
          <w:szCs w:val="32"/>
          <w:rPrChange w:id="2" w:author="aallen" w:date="2017-11-13T19:33:00Z">
            <w:rPr>
              <w:rFonts w:asciiTheme="majorHAnsi" w:hAnsiTheme="majorHAnsi"/>
            </w:rPr>
          </w:rPrChange>
        </w:rPr>
        <w:t>School surveys</w:t>
      </w:r>
    </w:p>
    <w:p w14:paraId="09CB701C" w14:textId="734F1ACF" w:rsidR="00D73E95" w:rsidRPr="00BE62A2" w:rsidRDefault="00AA6EE1" w:rsidP="005857AA">
      <w:pPr>
        <w:spacing w:line="480" w:lineRule="auto"/>
        <w:rPr>
          <w:rFonts w:asciiTheme="majorHAnsi" w:hAnsiTheme="majorHAnsi"/>
        </w:rPr>
      </w:pPr>
      <w:r w:rsidRPr="00BE62A2">
        <w:rPr>
          <w:rFonts w:asciiTheme="majorHAnsi" w:hAnsiTheme="majorHAnsi"/>
        </w:rPr>
        <w:t>School surveys took place between June 2009 and July 2010</w:t>
      </w:r>
      <w:r w:rsidR="005951F4" w:rsidRPr="00BE62A2">
        <w:rPr>
          <w:rFonts w:asciiTheme="majorHAnsi" w:hAnsiTheme="majorHAnsi"/>
        </w:rPr>
        <w:t xml:space="preserve"> in the 25 districts of Sri Lanka. </w:t>
      </w:r>
      <w:r w:rsidR="00C012A4" w:rsidRPr="00BE62A2">
        <w:rPr>
          <w:rFonts w:asciiTheme="majorHAnsi" w:hAnsiTheme="majorHAnsi"/>
        </w:rPr>
        <w:t xml:space="preserve">From </w:t>
      </w:r>
      <w:r w:rsidR="005951F4" w:rsidRPr="00BE62A2">
        <w:rPr>
          <w:rFonts w:asciiTheme="majorHAnsi" w:hAnsiTheme="majorHAnsi"/>
        </w:rPr>
        <w:t>the total of 10,144 schools</w:t>
      </w:r>
      <w:r w:rsidR="00553436" w:rsidRPr="00BE62A2">
        <w:rPr>
          <w:rFonts w:asciiTheme="majorHAnsi" w:hAnsiTheme="majorHAnsi"/>
        </w:rPr>
        <w:t>,</w:t>
      </w:r>
      <w:r w:rsidR="005951F4" w:rsidRPr="00BE62A2">
        <w:rPr>
          <w:rFonts w:asciiTheme="majorHAnsi" w:hAnsiTheme="majorHAnsi"/>
        </w:rPr>
        <w:t xml:space="preserve"> w</w:t>
      </w:r>
      <w:r w:rsidR="00DE4285" w:rsidRPr="00BE62A2">
        <w:rPr>
          <w:rFonts w:asciiTheme="majorHAnsi" w:hAnsiTheme="majorHAnsi"/>
        </w:rPr>
        <w:t xml:space="preserve">e </w:t>
      </w:r>
      <w:r w:rsidR="00BE6A85" w:rsidRPr="00BE62A2">
        <w:rPr>
          <w:rFonts w:asciiTheme="majorHAnsi" w:hAnsiTheme="majorHAnsi"/>
        </w:rPr>
        <w:t>aimed to recruit 300 secondar</w:t>
      </w:r>
      <w:r w:rsidR="0033361F" w:rsidRPr="00BE62A2">
        <w:rPr>
          <w:rFonts w:asciiTheme="majorHAnsi" w:hAnsiTheme="majorHAnsi"/>
        </w:rPr>
        <w:t>y school students</w:t>
      </w:r>
      <w:r w:rsidR="00725314" w:rsidRPr="00BE62A2">
        <w:rPr>
          <w:rFonts w:asciiTheme="majorHAnsi" w:hAnsiTheme="majorHAnsi"/>
        </w:rPr>
        <w:t xml:space="preserve"> from grades 6 to 13 (equivalent to ages 11-19 years)</w:t>
      </w:r>
      <w:r w:rsidR="0033361F" w:rsidRPr="00BE62A2">
        <w:rPr>
          <w:rFonts w:asciiTheme="majorHAnsi" w:hAnsiTheme="majorHAnsi"/>
        </w:rPr>
        <w:t xml:space="preserve"> in each </w:t>
      </w:r>
      <w:r w:rsidR="00BE6A85" w:rsidRPr="00BE62A2">
        <w:rPr>
          <w:rFonts w:asciiTheme="majorHAnsi" w:hAnsiTheme="majorHAnsi"/>
        </w:rPr>
        <w:t xml:space="preserve">district. Two-three schools </w:t>
      </w:r>
      <w:r w:rsidR="00892656" w:rsidRPr="00BE62A2">
        <w:rPr>
          <w:rFonts w:asciiTheme="majorHAnsi" w:hAnsiTheme="majorHAnsi"/>
        </w:rPr>
        <w:t xml:space="preserve">were purposefully selected from each district so </w:t>
      </w:r>
      <w:r w:rsidR="00280B67" w:rsidRPr="00BE62A2">
        <w:rPr>
          <w:rFonts w:asciiTheme="majorHAnsi" w:hAnsiTheme="majorHAnsi"/>
        </w:rPr>
        <w:t xml:space="preserve">that </w:t>
      </w:r>
      <w:r w:rsidR="00892656" w:rsidRPr="00BE62A2">
        <w:rPr>
          <w:rFonts w:asciiTheme="majorHAnsi" w:hAnsiTheme="majorHAnsi"/>
        </w:rPr>
        <w:t xml:space="preserve">they </w:t>
      </w:r>
      <w:r w:rsidR="00280B67" w:rsidRPr="00BE62A2">
        <w:rPr>
          <w:rFonts w:asciiTheme="majorHAnsi" w:hAnsiTheme="majorHAnsi"/>
        </w:rPr>
        <w:t xml:space="preserve">were geographically spaced and </w:t>
      </w:r>
      <w:r w:rsidR="00892656" w:rsidRPr="00BE62A2">
        <w:rPr>
          <w:rFonts w:asciiTheme="majorHAnsi" w:hAnsiTheme="majorHAnsi"/>
        </w:rPr>
        <w:t>their</w:t>
      </w:r>
      <w:r w:rsidR="00280B67" w:rsidRPr="00BE62A2">
        <w:rPr>
          <w:rFonts w:asciiTheme="majorHAnsi" w:hAnsiTheme="majorHAnsi"/>
        </w:rPr>
        <w:t xml:space="preserve"> students represented the major ethnic groups</w:t>
      </w:r>
      <w:r w:rsidR="00D73E95" w:rsidRPr="00BE62A2">
        <w:rPr>
          <w:rFonts w:asciiTheme="majorHAnsi" w:hAnsiTheme="majorHAnsi"/>
        </w:rPr>
        <w:t xml:space="preserve">. </w:t>
      </w:r>
      <w:r w:rsidR="00220C5E" w:rsidRPr="00BE62A2">
        <w:rPr>
          <w:rFonts w:asciiTheme="majorHAnsi" w:hAnsiTheme="majorHAnsi"/>
        </w:rPr>
        <w:t>W</w:t>
      </w:r>
      <w:r w:rsidR="00D73E95" w:rsidRPr="00BE62A2">
        <w:rPr>
          <w:rFonts w:asciiTheme="majorHAnsi" w:hAnsiTheme="majorHAnsi"/>
        </w:rPr>
        <w:t>e included 5 temporary secondary schools established in camp settlements in</w:t>
      </w:r>
      <w:r w:rsidR="008B677F" w:rsidRPr="00BE62A2">
        <w:rPr>
          <w:rFonts w:asciiTheme="majorHAnsi" w:hAnsiTheme="majorHAnsi"/>
        </w:rPr>
        <w:t xml:space="preserve"> the n</w:t>
      </w:r>
      <w:r w:rsidR="00D73E95" w:rsidRPr="00BE62A2">
        <w:rPr>
          <w:rFonts w:asciiTheme="majorHAnsi" w:hAnsiTheme="majorHAnsi"/>
        </w:rPr>
        <w:t xml:space="preserve">orth of the island for </w:t>
      </w:r>
      <w:r w:rsidR="00812777" w:rsidRPr="00BE62A2">
        <w:rPr>
          <w:rFonts w:asciiTheme="majorHAnsi" w:hAnsiTheme="majorHAnsi"/>
        </w:rPr>
        <w:t xml:space="preserve">children </w:t>
      </w:r>
      <w:r w:rsidR="00D73E95" w:rsidRPr="00BE62A2">
        <w:rPr>
          <w:rFonts w:asciiTheme="majorHAnsi" w:hAnsiTheme="majorHAnsi"/>
        </w:rPr>
        <w:t xml:space="preserve">displaced </w:t>
      </w:r>
      <w:r w:rsidR="00936833" w:rsidRPr="00BE62A2">
        <w:rPr>
          <w:rFonts w:asciiTheme="majorHAnsi" w:hAnsiTheme="majorHAnsi"/>
        </w:rPr>
        <w:t xml:space="preserve">from </w:t>
      </w:r>
      <w:r w:rsidR="00220C5E" w:rsidRPr="00BE62A2">
        <w:rPr>
          <w:rFonts w:asciiTheme="majorHAnsi" w:hAnsiTheme="majorHAnsi"/>
        </w:rPr>
        <w:t xml:space="preserve">the </w:t>
      </w:r>
      <w:r w:rsidR="00936833" w:rsidRPr="00BE62A2">
        <w:rPr>
          <w:rFonts w:asciiTheme="majorHAnsi" w:hAnsiTheme="majorHAnsi"/>
        </w:rPr>
        <w:t xml:space="preserve">two neighbouring districts </w:t>
      </w:r>
      <w:r w:rsidR="00220C5E" w:rsidRPr="00BE62A2">
        <w:rPr>
          <w:rFonts w:asciiTheme="majorHAnsi" w:hAnsiTheme="majorHAnsi"/>
        </w:rPr>
        <w:t xml:space="preserve">of </w:t>
      </w:r>
      <w:proofErr w:type="spellStart"/>
      <w:r w:rsidR="00220C5E" w:rsidRPr="00BE62A2">
        <w:rPr>
          <w:rFonts w:asciiTheme="majorHAnsi" w:eastAsia="Times New Roman" w:hAnsiTheme="majorHAnsi" w:cs="Times New Roman"/>
        </w:rPr>
        <w:t>Mullathivu</w:t>
      </w:r>
      <w:proofErr w:type="spellEnd"/>
      <w:r w:rsidR="00220C5E" w:rsidRPr="00BE62A2">
        <w:rPr>
          <w:rFonts w:asciiTheme="majorHAnsi" w:eastAsia="Times New Roman" w:hAnsiTheme="majorHAnsi" w:cs="Times New Roman"/>
        </w:rPr>
        <w:t xml:space="preserve"> and </w:t>
      </w:r>
      <w:proofErr w:type="spellStart"/>
      <w:r w:rsidR="00220C5E" w:rsidRPr="00BE62A2">
        <w:rPr>
          <w:rFonts w:asciiTheme="majorHAnsi" w:eastAsia="Times New Roman" w:hAnsiTheme="majorHAnsi" w:cs="Times New Roman"/>
        </w:rPr>
        <w:t>Kilinochichi</w:t>
      </w:r>
      <w:proofErr w:type="spellEnd"/>
      <w:r w:rsidR="00220C5E" w:rsidRPr="00BE62A2">
        <w:rPr>
          <w:rFonts w:asciiTheme="majorHAnsi" w:hAnsiTheme="majorHAnsi"/>
        </w:rPr>
        <w:t xml:space="preserve"> </w:t>
      </w:r>
      <w:r w:rsidR="00491AA2" w:rsidRPr="00BE62A2">
        <w:rPr>
          <w:rFonts w:asciiTheme="majorHAnsi" w:hAnsiTheme="majorHAnsi"/>
        </w:rPr>
        <w:t>following the end of the civil war in May 2009</w:t>
      </w:r>
      <w:r w:rsidR="00D73E95" w:rsidRPr="00BE62A2">
        <w:rPr>
          <w:rFonts w:asciiTheme="majorHAnsi" w:hAnsiTheme="majorHAnsi"/>
        </w:rPr>
        <w:t xml:space="preserve">. </w:t>
      </w:r>
      <w:r w:rsidR="00FC0C91" w:rsidRPr="00BE62A2">
        <w:rPr>
          <w:rFonts w:asciiTheme="majorHAnsi" w:hAnsiTheme="majorHAnsi"/>
        </w:rPr>
        <w:t>We selected a total of 72 secondary schools.</w:t>
      </w:r>
    </w:p>
    <w:p w14:paraId="627B8C74" w14:textId="77777777" w:rsidR="00D73E95" w:rsidRPr="00BE62A2" w:rsidRDefault="00D73E95" w:rsidP="005857AA">
      <w:pPr>
        <w:spacing w:line="480" w:lineRule="auto"/>
        <w:rPr>
          <w:rFonts w:asciiTheme="majorHAnsi" w:hAnsiTheme="majorHAnsi"/>
        </w:rPr>
      </w:pPr>
    </w:p>
    <w:p w14:paraId="0D1387F6" w14:textId="68013AD1" w:rsidR="006A4A0D" w:rsidRPr="00BE62A2" w:rsidRDefault="00863C80" w:rsidP="005857AA">
      <w:pPr>
        <w:spacing w:line="480" w:lineRule="auto"/>
        <w:rPr>
          <w:rFonts w:asciiTheme="majorHAnsi" w:hAnsiTheme="majorHAnsi"/>
        </w:rPr>
      </w:pPr>
      <w:r w:rsidRPr="00BE62A2">
        <w:rPr>
          <w:rFonts w:asciiTheme="majorHAnsi" w:hAnsiTheme="majorHAnsi"/>
        </w:rPr>
        <w:lastRenderedPageBreak/>
        <w:t>E</w:t>
      </w:r>
      <w:r w:rsidR="00170F8A" w:rsidRPr="00BE62A2">
        <w:rPr>
          <w:rFonts w:asciiTheme="majorHAnsi" w:hAnsiTheme="majorHAnsi"/>
        </w:rPr>
        <w:t>ach school was</w:t>
      </w:r>
      <w:r w:rsidR="00222FE0" w:rsidRPr="00BE62A2">
        <w:rPr>
          <w:rFonts w:asciiTheme="majorHAnsi" w:hAnsiTheme="majorHAnsi"/>
        </w:rPr>
        <w:t xml:space="preserve"> visited</w:t>
      </w:r>
      <w:r w:rsidRPr="00BE62A2">
        <w:rPr>
          <w:rFonts w:asciiTheme="majorHAnsi" w:hAnsiTheme="majorHAnsi"/>
        </w:rPr>
        <w:t xml:space="preserve"> prior to study enrolment</w:t>
      </w:r>
      <w:r w:rsidR="00222FE0" w:rsidRPr="00BE62A2">
        <w:rPr>
          <w:rFonts w:asciiTheme="majorHAnsi" w:hAnsiTheme="majorHAnsi"/>
        </w:rPr>
        <w:t>,</w:t>
      </w:r>
      <w:r w:rsidR="00A81B07" w:rsidRPr="00BE62A2">
        <w:rPr>
          <w:rFonts w:asciiTheme="majorHAnsi" w:hAnsiTheme="majorHAnsi"/>
        </w:rPr>
        <w:t xml:space="preserve"> </w:t>
      </w:r>
      <w:r w:rsidRPr="00BE62A2">
        <w:rPr>
          <w:rFonts w:asciiTheme="majorHAnsi" w:hAnsiTheme="majorHAnsi"/>
        </w:rPr>
        <w:t>to explain the</w:t>
      </w:r>
      <w:r w:rsidR="00222FE0" w:rsidRPr="00BE62A2">
        <w:rPr>
          <w:rFonts w:asciiTheme="majorHAnsi" w:hAnsiTheme="majorHAnsi"/>
        </w:rPr>
        <w:t xml:space="preserve"> purpose of </w:t>
      </w:r>
      <w:r w:rsidRPr="00BE62A2">
        <w:rPr>
          <w:rFonts w:asciiTheme="majorHAnsi" w:hAnsiTheme="majorHAnsi"/>
        </w:rPr>
        <w:t>the study to parents,</w:t>
      </w:r>
      <w:r w:rsidR="00A81B07" w:rsidRPr="00BE62A2">
        <w:rPr>
          <w:rFonts w:asciiTheme="majorHAnsi" w:hAnsiTheme="majorHAnsi"/>
        </w:rPr>
        <w:t xml:space="preserve"> students</w:t>
      </w:r>
      <w:r w:rsidRPr="00BE62A2">
        <w:rPr>
          <w:rFonts w:asciiTheme="majorHAnsi" w:hAnsiTheme="majorHAnsi"/>
        </w:rPr>
        <w:t xml:space="preserve"> and teachers</w:t>
      </w:r>
      <w:r w:rsidR="00C670E9" w:rsidRPr="00BE62A2">
        <w:rPr>
          <w:rFonts w:asciiTheme="majorHAnsi" w:hAnsiTheme="majorHAnsi"/>
        </w:rPr>
        <w:t>.</w:t>
      </w:r>
      <w:r w:rsidR="0027231C" w:rsidRPr="00BE62A2">
        <w:rPr>
          <w:rFonts w:asciiTheme="majorHAnsi" w:hAnsiTheme="majorHAnsi"/>
        </w:rPr>
        <w:t xml:space="preserve"> </w:t>
      </w:r>
      <w:r w:rsidR="00282FCC" w:rsidRPr="00BE62A2">
        <w:rPr>
          <w:rFonts w:asciiTheme="majorHAnsi" w:hAnsiTheme="majorHAnsi"/>
        </w:rPr>
        <w:t>All s</w:t>
      </w:r>
      <w:r w:rsidR="00C670E9" w:rsidRPr="00BE62A2">
        <w:rPr>
          <w:rFonts w:asciiTheme="majorHAnsi" w:eastAsia="Times New Roman" w:hAnsiTheme="majorHAnsi" w:cs="Times New Roman"/>
        </w:rPr>
        <w:t xml:space="preserve">tudents were invited to enrol for the study and were allowed to decline if they did not wish to participate. </w:t>
      </w:r>
      <w:r w:rsidR="0076773E" w:rsidRPr="00BE62A2">
        <w:rPr>
          <w:rFonts w:asciiTheme="majorHAnsi" w:eastAsia="Times New Roman" w:hAnsiTheme="majorHAnsi" w:cs="Times New Roman"/>
        </w:rPr>
        <w:t>Written, s</w:t>
      </w:r>
      <w:r w:rsidR="00C670E9" w:rsidRPr="00BE62A2">
        <w:rPr>
          <w:rFonts w:asciiTheme="majorHAnsi" w:eastAsia="Times New Roman" w:hAnsiTheme="majorHAnsi" w:cs="Times New Roman"/>
        </w:rPr>
        <w:t>igned consent was obtained from parents/guardians for all students</w:t>
      </w:r>
      <w:r w:rsidR="006751F6" w:rsidRPr="00BE62A2">
        <w:rPr>
          <w:rFonts w:asciiTheme="majorHAnsi" w:eastAsia="Times New Roman" w:hAnsiTheme="majorHAnsi" w:cs="Times New Roman"/>
        </w:rPr>
        <w:t>,</w:t>
      </w:r>
      <w:r w:rsidR="00C670E9" w:rsidRPr="00BE62A2">
        <w:rPr>
          <w:rFonts w:asciiTheme="majorHAnsi" w:eastAsia="Times New Roman" w:hAnsiTheme="majorHAnsi" w:cs="Times New Roman"/>
        </w:rPr>
        <w:t xml:space="preserve"> a</w:t>
      </w:r>
      <w:r w:rsidR="008401E1" w:rsidRPr="00BE62A2">
        <w:rPr>
          <w:rFonts w:asciiTheme="majorHAnsi" w:eastAsia="Times New Roman" w:hAnsiTheme="majorHAnsi" w:cs="Times New Roman"/>
        </w:rPr>
        <w:t>nd students also provided verbal consent</w:t>
      </w:r>
      <w:r w:rsidR="00C670E9" w:rsidRPr="00BE62A2">
        <w:rPr>
          <w:rFonts w:asciiTheme="majorHAnsi" w:eastAsia="Times New Roman" w:hAnsiTheme="majorHAnsi" w:cs="Times New Roman"/>
        </w:rPr>
        <w:t xml:space="preserve">. </w:t>
      </w:r>
      <w:r w:rsidR="00282FCC" w:rsidRPr="00BE62A2">
        <w:rPr>
          <w:rFonts w:asciiTheme="majorHAnsi" w:eastAsia="Times New Roman" w:hAnsiTheme="majorHAnsi" w:cs="Times New Roman"/>
        </w:rPr>
        <w:t xml:space="preserve">Students were recruited on a </w:t>
      </w:r>
      <w:r w:rsidR="003F76A3" w:rsidRPr="00BE62A2">
        <w:rPr>
          <w:rFonts w:asciiTheme="majorHAnsi" w:eastAsia="Times New Roman" w:hAnsiTheme="majorHAnsi" w:cs="Times New Roman"/>
        </w:rPr>
        <w:t>“</w:t>
      </w:r>
      <w:r w:rsidR="00282FCC" w:rsidRPr="00BE62A2">
        <w:rPr>
          <w:rFonts w:asciiTheme="majorHAnsi" w:eastAsia="Times New Roman" w:hAnsiTheme="majorHAnsi" w:cs="Times New Roman"/>
        </w:rPr>
        <w:t>first come, first served</w:t>
      </w:r>
      <w:r w:rsidR="003F76A3" w:rsidRPr="00BE62A2">
        <w:rPr>
          <w:rFonts w:asciiTheme="majorHAnsi" w:eastAsia="Times New Roman" w:hAnsiTheme="majorHAnsi" w:cs="Times New Roman"/>
        </w:rPr>
        <w:t>”</w:t>
      </w:r>
      <w:r w:rsidR="00282FCC" w:rsidRPr="00BE62A2">
        <w:rPr>
          <w:rFonts w:asciiTheme="majorHAnsi" w:eastAsia="Times New Roman" w:hAnsiTheme="majorHAnsi" w:cs="Times New Roman"/>
        </w:rPr>
        <w:t xml:space="preserve"> basis</w:t>
      </w:r>
      <w:r w:rsidR="00A567F0" w:rsidRPr="00BE62A2">
        <w:rPr>
          <w:rFonts w:asciiTheme="majorHAnsi" w:hAnsiTheme="majorHAnsi"/>
        </w:rPr>
        <w:t xml:space="preserve"> drawn from </w:t>
      </w:r>
      <w:r w:rsidR="00E42B56" w:rsidRPr="00BE62A2">
        <w:rPr>
          <w:rFonts w:asciiTheme="majorHAnsi" w:hAnsiTheme="majorHAnsi"/>
        </w:rPr>
        <w:t xml:space="preserve">across </w:t>
      </w:r>
      <w:r w:rsidR="006751F6" w:rsidRPr="00BE62A2">
        <w:rPr>
          <w:rFonts w:asciiTheme="majorHAnsi" w:hAnsiTheme="majorHAnsi"/>
        </w:rPr>
        <w:t>the seven school years,</w:t>
      </w:r>
      <w:r w:rsidR="001C08D2" w:rsidRPr="00BE62A2">
        <w:rPr>
          <w:rFonts w:asciiTheme="majorHAnsi" w:hAnsiTheme="majorHAnsi"/>
        </w:rPr>
        <w:t xml:space="preserve"> </w:t>
      </w:r>
      <w:r w:rsidR="001C08D2" w:rsidRPr="00BE62A2">
        <w:rPr>
          <w:rFonts w:asciiTheme="majorHAnsi" w:eastAsia="Times New Roman" w:hAnsiTheme="majorHAnsi" w:cs="Times New Roman"/>
        </w:rPr>
        <w:t xml:space="preserve">until </w:t>
      </w:r>
      <w:r w:rsidR="001C08D2" w:rsidRPr="00BE62A2">
        <w:rPr>
          <w:rFonts w:asciiTheme="majorHAnsi" w:hAnsiTheme="majorHAnsi"/>
        </w:rPr>
        <w:t xml:space="preserve">approximately 300 students from each </w:t>
      </w:r>
      <w:r w:rsidR="002E1A0A" w:rsidRPr="00BE62A2">
        <w:rPr>
          <w:rFonts w:asciiTheme="majorHAnsi" w:hAnsiTheme="majorHAnsi"/>
        </w:rPr>
        <w:t xml:space="preserve">district </w:t>
      </w:r>
      <w:r w:rsidR="001C08D2" w:rsidRPr="00BE62A2">
        <w:rPr>
          <w:rFonts w:asciiTheme="majorHAnsi" w:hAnsiTheme="majorHAnsi"/>
        </w:rPr>
        <w:t>had been enrolled</w:t>
      </w:r>
      <w:r w:rsidR="00A81B07" w:rsidRPr="00BE62A2">
        <w:rPr>
          <w:rFonts w:asciiTheme="majorHAnsi" w:hAnsiTheme="majorHAnsi"/>
        </w:rPr>
        <w:t>.</w:t>
      </w:r>
      <w:r w:rsidR="000D6F50" w:rsidRPr="00BE62A2">
        <w:rPr>
          <w:rFonts w:asciiTheme="majorHAnsi" w:hAnsiTheme="majorHAnsi"/>
        </w:rPr>
        <w:t xml:space="preserve"> Each student’s gender, date of birth, residence and ethnic group as reported by the student</w:t>
      </w:r>
      <w:r w:rsidR="00553436" w:rsidRPr="00BE62A2">
        <w:rPr>
          <w:rFonts w:asciiTheme="majorHAnsi" w:hAnsiTheme="majorHAnsi"/>
        </w:rPr>
        <w:t xml:space="preserve"> </w:t>
      </w:r>
      <w:r w:rsidR="000D6F50" w:rsidRPr="00BE62A2">
        <w:rPr>
          <w:rFonts w:asciiTheme="majorHAnsi" w:hAnsiTheme="majorHAnsi"/>
        </w:rPr>
        <w:t>w</w:t>
      </w:r>
      <w:r w:rsidR="00553436" w:rsidRPr="00BE62A2">
        <w:rPr>
          <w:rFonts w:asciiTheme="majorHAnsi" w:hAnsiTheme="majorHAnsi"/>
        </w:rPr>
        <w:t>as</w:t>
      </w:r>
      <w:r w:rsidR="000D6F50" w:rsidRPr="00BE62A2">
        <w:rPr>
          <w:rFonts w:asciiTheme="majorHAnsi" w:hAnsiTheme="majorHAnsi"/>
        </w:rPr>
        <w:t xml:space="preserve"> recorded. In those with mixed ethnicity, that of the father was recorded. Any student who felt unwell on the day of the survey was not enrolled in the study. </w:t>
      </w:r>
    </w:p>
    <w:p w14:paraId="75A735D2" w14:textId="6689FBDE" w:rsidR="006A4A0D" w:rsidRPr="00BE62A2" w:rsidRDefault="005C06C3" w:rsidP="005857AA">
      <w:pPr>
        <w:spacing w:line="480" w:lineRule="auto"/>
        <w:rPr>
          <w:rFonts w:asciiTheme="majorHAnsi" w:hAnsiTheme="majorHAnsi"/>
        </w:rPr>
      </w:pPr>
      <w:r w:rsidRPr="00BE62A2">
        <w:rPr>
          <w:rFonts w:asciiTheme="majorHAnsi" w:hAnsiTheme="majorHAnsi"/>
        </w:rPr>
        <w:t xml:space="preserve"> </w:t>
      </w:r>
    </w:p>
    <w:p w14:paraId="45BE621D" w14:textId="509C5A82" w:rsidR="00077033" w:rsidRPr="00230492" w:rsidRDefault="0021066E" w:rsidP="005857AA">
      <w:pPr>
        <w:spacing w:line="480" w:lineRule="auto"/>
        <w:rPr>
          <w:rFonts w:asciiTheme="majorHAnsi" w:hAnsiTheme="majorHAnsi"/>
          <w:b/>
          <w:sz w:val="32"/>
          <w:szCs w:val="32"/>
        </w:rPr>
      </w:pPr>
      <w:r w:rsidRPr="00230492">
        <w:rPr>
          <w:rFonts w:asciiTheme="majorHAnsi" w:hAnsiTheme="majorHAnsi"/>
          <w:b/>
          <w:sz w:val="32"/>
          <w:szCs w:val="32"/>
        </w:rPr>
        <w:t>Laboratory</w:t>
      </w:r>
      <w:r w:rsidR="003275EA" w:rsidRPr="00230492">
        <w:rPr>
          <w:rFonts w:asciiTheme="majorHAnsi" w:hAnsiTheme="majorHAnsi"/>
          <w:b/>
          <w:sz w:val="32"/>
          <w:szCs w:val="32"/>
        </w:rPr>
        <w:t xml:space="preserve"> procedures</w:t>
      </w:r>
      <w:r w:rsidR="00077033" w:rsidRPr="00230492">
        <w:rPr>
          <w:rFonts w:asciiTheme="majorHAnsi" w:hAnsiTheme="majorHAnsi"/>
          <w:b/>
          <w:sz w:val="32"/>
          <w:szCs w:val="32"/>
        </w:rPr>
        <w:t xml:space="preserve"> </w:t>
      </w:r>
    </w:p>
    <w:p w14:paraId="74143190" w14:textId="77777777" w:rsidR="00077033" w:rsidRPr="00BE62A2" w:rsidRDefault="00077033" w:rsidP="005857AA">
      <w:pPr>
        <w:spacing w:line="480" w:lineRule="auto"/>
        <w:rPr>
          <w:rFonts w:asciiTheme="majorHAnsi" w:hAnsiTheme="majorHAnsi"/>
        </w:rPr>
      </w:pPr>
    </w:p>
    <w:p w14:paraId="01C5BD70" w14:textId="1CBE85B4" w:rsidR="003B34EA" w:rsidRPr="00BE62A2" w:rsidRDefault="00170F8A" w:rsidP="005857AA">
      <w:pPr>
        <w:spacing w:line="480" w:lineRule="auto"/>
        <w:rPr>
          <w:rFonts w:asciiTheme="majorHAnsi" w:hAnsiTheme="majorHAnsi"/>
        </w:rPr>
      </w:pPr>
      <w:r w:rsidRPr="00BE62A2">
        <w:rPr>
          <w:rFonts w:asciiTheme="majorHAnsi" w:hAnsiTheme="majorHAnsi"/>
        </w:rPr>
        <w:t>5</w:t>
      </w:r>
      <w:r w:rsidR="003B34EA" w:rsidRPr="00BE62A2">
        <w:rPr>
          <w:rFonts w:asciiTheme="majorHAnsi" w:hAnsiTheme="majorHAnsi"/>
        </w:rPr>
        <w:t>ml venou</w:t>
      </w:r>
      <w:r w:rsidR="00562F2C" w:rsidRPr="00BE62A2">
        <w:rPr>
          <w:rFonts w:asciiTheme="majorHAnsi" w:hAnsiTheme="majorHAnsi"/>
        </w:rPr>
        <w:t xml:space="preserve">s blood was collected from </w:t>
      </w:r>
      <w:r w:rsidR="000D6F50" w:rsidRPr="00BE62A2">
        <w:rPr>
          <w:rFonts w:asciiTheme="majorHAnsi" w:hAnsiTheme="majorHAnsi"/>
        </w:rPr>
        <w:t>each</w:t>
      </w:r>
      <w:r w:rsidR="00562F2C" w:rsidRPr="00BE62A2">
        <w:rPr>
          <w:rFonts w:asciiTheme="majorHAnsi" w:hAnsiTheme="majorHAnsi"/>
        </w:rPr>
        <w:t xml:space="preserve"> </w:t>
      </w:r>
      <w:r w:rsidR="003B34EA" w:rsidRPr="00BE62A2">
        <w:rPr>
          <w:rFonts w:asciiTheme="majorHAnsi" w:hAnsiTheme="majorHAnsi"/>
        </w:rPr>
        <w:t xml:space="preserve">student; 2.5 ml was transferred into an EDTA anticoagulated tube, and the remaining sample to </w:t>
      </w:r>
      <w:r w:rsidR="00D53B70" w:rsidRPr="00BE62A2">
        <w:rPr>
          <w:rFonts w:asciiTheme="majorHAnsi" w:hAnsiTheme="majorHAnsi"/>
        </w:rPr>
        <w:t xml:space="preserve">a </w:t>
      </w:r>
      <w:r w:rsidR="003B34EA" w:rsidRPr="00BE62A2">
        <w:rPr>
          <w:rFonts w:asciiTheme="majorHAnsi" w:hAnsiTheme="majorHAnsi"/>
        </w:rPr>
        <w:t>plain tube.</w:t>
      </w:r>
      <w:r w:rsidR="008F70F8" w:rsidRPr="00BE62A2">
        <w:rPr>
          <w:rFonts w:asciiTheme="majorHAnsi" w:hAnsiTheme="majorHAnsi"/>
        </w:rPr>
        <w:t xml:space="preserve"> </w:t>
      </w:r>
      <w:r w:rsidR="003B34EA" w:rsidRPr="00BE62A2">
        <w:rPr>
          <w:rFonts w:asciiTheme="majorHAnsi" w:hAnsiTheme="majorHAnsi"/>
        </w:rPr>
        <w:t xml:space="preserve">The EDTA sample was used for the detection of haemoglobin variants using the </w:t>
      </w:r>
      <w:r w:rsidR="00195D8A" w:rsidRPr="00BE62A2">
        <w:rPr>
          <w:rFonts w:asciiTheme="majorHAnsi" w:hAnsiTheme="majorHAnsi" w:cs="Lucida Grande"/>
        </w:rPr>
        <w:t>β-</w:t>
      </w:r>
      <w:r w:rsidR="003B34EA" w:rsidRPr="00BE62A2">
        <w:rPr>
          <w:rFonts w:asciiTheme="majorHAnsi" w:hAnsiTheme="majorHAnsi"/>
        </w:rPr>
        <w:t>thalas</w:t>
      </w:r>
      <w:r w:rsidR="0017175E" w:rsidRPr="00BE62A2">
        <w:rPr>
          <w:rFonts w:asciiTheme="majorHAnsi" w:hAnsiTheme="majorHAnsi"/>
        </w:rPr>
        <w:t xml:space="preserve">saemia short course program on the </w:t>
      </w:r>
      <w:proofErr w:type="spellStart"/>
      <w:r w:rsidR="003B34EA" w:rsidRPr="00BE62A2">
        <w:rPr>
          <w:rFonts w:asciiTheme="majorHAnsi" w:hAnsiTheme="majorHAnsi"/>
        </w:rPr>
        <w:t>BioRad</w:t>
      </w:r>
      <w:proofErr w:type="spellEnd"/>
      <w:r w:rsidR="003B34EA" w:rsidRPr="00BE62A2">
        <w:rPr>
          <w:rFonts w:asciiTheme="majorHAnsi" w:hAnsiTheme="majorHAnsi"/>
        </w:rPr>
        <w:t xml:space="preserve"> Haemoglobin variant </w:t>
      </w:r>
      <w:proofErr w:type="spellStart"/>
      <w:r w:rsidR="003B34EA" w:rsidRPr="00BE62A2">
        <w:rPr>
          <w:rFonts w:asciiTheme="majorHAnsi" w:hAnsiTheme="majorHAnsi"/>
        </w:rPr>
        <w:t>analyzer</w:t>
      </w:r>
      <w:proofErr w:type="spellEnd"/>
      <w:r w:rsidR="003B34EA" w:rsidRPr="00BE62A2">
        <w:rPr>
          <w:rFonts w:asciiTheme="majorHAnsi" w:hAnsiTheme="majorHAnsi"/>
        </w:rPr>
        <w:t xml:space="preserve"> 1 (Bio-Rad, Chennai, India)</w:t>
      </w:r>
      <w:r w:rsidR="0017175E" w:rsidRPr="00BE62A2">
        <w:rPr>
          <w:rFonts w:asciiTheme="majorHAnsi" w:hAnsiTheme="majorHAnsi"/>
        </w:rPr>
        <w:t>.</w:t>
      </w:r>
      <w:r w:rsidR="00CB0299" w:rsidRPr="00BE62A2">
        <w:rPr>
          <w:rFonts w:asciiTheme="majorHAnsi" w:hAnsiTheme="majorHAnsi"/>
        </w:rPr>
        <w:t xml:space="preserve"> </w:t>
      </w:r>
      <w:r w:rsidR="0017175E" w:rsidRPr="00BE62A2">
        <w:rPr>
          <w:rFonts w:asciiTheme="majorHAnsi" w:hAnsiTheme="majorHAnsi"/>
        </w:rPr>
        <w:t xml:space="preserve">Haemoglobin and red cell indices were measured using a haematology analyser </w:t>
      </w:r>
      <w:r w:rsidR="00CB0299" w:rsidRPr="00BE62A2">
        <w:rPr>
          <w:rFonts w:asciiTheme="majorHAnsi" w:hAnsiTheme="majorHAnsi"/>
        </w:rPr>
        <w:t xml:space="preserve">(Beckman Coulter </w:t>
      </w:r>
      <w:proofErr w:type="spellStart"/>
      <w:r w:rsidR="00CB0299" w:rsidRPr="00BE62A2">
        <w:rPr>
          <w:rFonts w:asciiTheme="majorHAnsi" w:hAnsiTheme="majorHAnsi"/>
        </w:rPr>
        <w:t>Ac.T</w:t>
      </w:r>
      <w:proofErr w:type="spellEnd"/>
      <w:r w:rsidR="00CB0299" w:rsidRPr="00BE62A2">
        <w:rPr>
          <w:rFonts w:asciiTheme="majorHAnsi" w:hAnsiTheme="majorHAnsi"/>
        </w:rPr>
        <w:t xml:space="preserve"> diff </w:t>
      </w:r>
      <w:proofErr w:type="spellStart"/>
      <w:r w:rsidR="00CB0299" w:rsidRPr="00BE62A2">
        <w:rPr>
          <w:rFonts w:asciiTheme="majorHAnsi" w:hAnsiTheme="majorHAnsi"/>
        </w:rPr>
        <w:t>analyzer</w:t>
      </w:r>
      <w:proofErr w:type="spellEnd"/>
      <w:r w:rsidR="00CB0299" w:rsidRPr="00BE62A2">
        <w:rPr>
          <w:rFonts w:asciiTheme="majorHAnsi" w:hAnsiTheme="majorHAnsi"/>
        </w:rPr>
        <w:t>, Luton, UK)</w:t>
      </w:r>
      <w:r w:rsidR="003B34EA" w:rsidRPr="00BE62A2">
        <w:rPr>
          <w:rFonts w:asciiTheme="majorHAnsi" w:hAnsiTheme="majorHAnsi"/>
        </w:rPr>
        <w:t>.</w:t>
      </w:r>
      <w:r w:rsidR="00340681" w:rsidRPr="00BE62A2">
        <w:rPr>
          <w:rFonts w:asciiTheme="majorHAnsi" w:hAnsiTheme="majorHAnsi"/>
        </w:rPr>
        <w:t xml:space="preserve"> </w:t>
      </w:r>
      <w:r w:rsidR="00162674" w:rsidRPr="00BE62A2">
        <w:rPr>
          <w:rFonts w:asciiTheme="majorHAnsi" w:hAnsiTheme="majorHAnsi"/>
        </w:rPr>
        <w:t>The remaining EDTA sample was centrifuged and the plasma separated from the cell pellet.</w:t>
      </w:r>
    </w:p>
    <w:p w14:paraId="5F1057E3" w14:textId="77777777" w:rsidR="000F6A7B" w:rsidRPr="00BE62A2" w:rsidRDefault="000F6A7B" w:rsidP="005857AA">
      <w:pPr>
        <w:spacing w:line="480" w:lineRule="auto"/>
        <w:rPr>
          <w:rFonts w:asciiTheme="majorHAnsi" w:hAnsiTheme="majorHAnsi"/>
        </w:rPr>
      </w:pPr>
    </w:p>
    <w:p w14:paraId="33767CC5" w14:textId="7622D585" w:rsidR="003B34EA" w:rsidRPr="00BE62A2" w:rsidRDefault="00D53B70" w:rsidP="005857AA">
      <w:pPr>
        <w:spacing w:line="480" w:lineRule="auto"/>
        <w:rPr>
          <w:rFonts w:asciiTheme="majorHAnsi" w:hAnsiTheme="majorHAnsi"/>
        </w:rPr>
      </w:pPr>
      <w:r w:rsidRPr="00BE62A2">
        <w:rPr>
          <w:rFonts w:asciiTheme="majorHAnsi" w:hAnsiTheme="majorHAnsi"/>
        </w:rPr>
        <w:lastRenderedPageBreak/>
        <w:t xml:space="preserve">The blood sample transferred </w:t>
      </w:r>
      <w:r w:rsidR="003B34EA" w:rsidRPr="00BE62A2">
        <w:rPr>
          <w:rFonts w:asciiTheme="majorHAnsi" w:hAnsiTheme="majorHAnsi"/>
        </w:rPr>
        <w:t xml:space="preserve">to the plain tube </w:t>
      </w:r>
      <w:proofErr w:type="gramStart"/>
      <w:r w:rsidR="003B34EA" w:rsidRPr="00BE62A2">
        <w:rPr>
          <w:rFonts w:asciiTheme="majorHAnsi" w:hAnsiTheme="majorHAnsi"/>
        </w:rPr>
        <w:t>was allowed to</w:t>
      </w:r>
      <w:proofErr w:type="gramEnd"/>
      <w:r w:rsidR="003B34EA" w:rsidRPr="00BE62A2">
        <w:rPr>
          <w:rFonts w:asciiTheme="majorHAnsi" w:hAnsiTheme="majorHAnsi"/>
        </w:rPr>
        <w:t xml:space="preserve"> clot, centrifuged and the serum separated and transferred in</w:t>
      </w:r>
      <w:r w:rsidR="005B5A8B" w:rsidRPr="00BE62A2">
        <w:rPr>
          <w:rFonts w:asciiTheme="majorHAnsi" w:hAnsiTheme="majorHAnsi"/>
        </w:rPr>
        <w:t xml:space="preserve">to two </w:t>
      </w:r>
      <w:r w:rsidR="00560738" w:rsidRPr="00BE62A2">
        <w:rPr>
          <w:rFonts w:asciiTheme="majorHAnsi" w:hAnsiTheme="majorHAnsi"/>
        </w:rPr>
        <w:t>1.5ml screw capped E</w:t>
      </w:r>
      <w:r w:rsidR="003B34EA" w:rsidRPr="00BE62A2">
        <w:rPr>
          <w:rFonts w:asciiTheme="majorHAnsi" w:hAnsiTheme="majorHAnsi"/>
        </w:rPr>
        <w:t xml:space="preserve">ppendorf vials. </w:t>
      </w:r>
    </w:p>
    <w:p w14:paraId="29CF3F36" w14:textId="7D9DABB2" w:rsidR="003B34EA" w:rsidRPr="00BE62A2" w:rsidRDefault="00560738" w:rsidP="005857AA">
      <w:pPr>
        <w:spacing w:line="480" w:lineRule="auto"/>
        <w:rPr>
          <w:rFonts w:asciiTheme="majorHAnsi" w:hAnsiTheme="majorHAnsi"/>
        </w:rPr>
      </w:pPr>
      <w:r w:rsidRPr="00BE62A2">
        <w:rPr>
          <w:rFonts w:asciiTheme="majorHAnsi" w:hAnsiTheme="majorHAnsi"/>
        </w:rPr>
        <w:t>C</w:t>
      </w:r>
      <w:r w:rsidR="003B34EA" w:rsidRPr="00BE62A2">
        <w:rPr>
          <w:rFonts w:asciiTheme="majorHAnsi" w:hAnsiTheme="majorHAnsi"/>
        </w:rPr>
        <w:t>ell pellets, plasma and sera s</w:t>
      </w:r>
      <w:r w:rsidR="00A81B07" w:rsidRPr="00BE62A2">
        <w:rPr>
          <w:rFonts w:asciiTheme="majorHAnsi" w:hAnsiTheme="majorHAnsi"/>
        </w:rPr>
        <w:t>amples were then stored at -20</w:t>
      </w:r>
      <w:r w:rsidR="00A81B07" w:rsidRPr="00BE62A2">
        <w:rPr>
          <w:rFonts w:asciiTheme="majorHAnsi" w:hAnsiTheme="majorHAnsi"/>
          <w:vertAlign w:val="superscript"/>
        </w:rPr>
        <w:t>o</w:t>
      </w:r>
      <w:r w:rsidR="00A81B07" w:rsidRPr="00BE62A2">
        <w:rPr>
          <w:rFonts w:asciiTheme="majorHAnsi" w:hAnsiTheme="majorHAnsi"/>
        </w:rPr>
        <w:t>C</w:t>
      </w:r>
      <w:r w:rsidR="003B34EA" w:rsidRPr="00BE62A2">
        <w:rPr>
          <w:rFonts w:asciiTheme="majorHAnsi" w:hAnsiTheme="majorHAnsi"/>
        </w:rPr>
        <w:t xml:space="preserve"> until further analysis. </w:t>
      </w:r>
    </w:p>
    <w:p w14:paraId="0905854A" w14:textId="77777777" w:rsidR="00786CBE" w:rsidRPr="00BE62A2" w:rsidRDefault="00786CBE" w:rsidP="005857AA">
      <w:pPr>
        <w:spacing w:line="480" w:lineRule="auto"/>
        <w:rPr>
          <w:rFonts w:asciiTheme="majorHAnsi" w:hAnsiTheme="majorHAnsi"/>
        </w:rPr>
      </w:pPr>
    </w:p>
    <w:p w14:paraId="382AA003" w14:textId="243473C1" w:rsidR="00A03D68" w:rsidRPr="00BE62A2" w:rsidRDefault="00FA29C6" w:rsidP="00DB5467">
      <w:pPr>
        <w:spacing w:line="480" w:lineRule="auto"/>
        <w:rPr>
          <w:rFonts w:asciiTheme="majorHAnsi" w:eastAsia="Times New Roman" w:hAnsiTheme="majorHAnsi" w:cs="Times New Roman"/>
        </w:rPr>
      </w:pPr>
      <w:r w:rsidRPr="00BE62A2">
        <w:rPr>
          <w:rFonts w:asciiTheme="majorHAnsi" w:hAnsiTheme="majorHAnsi"/>
        </w:rPr>
        <w:t>Based on recommended guidelines [</w:t>
      </w:r>
      <w:r w:rsidR="00FA4279" w:rsidRPr="00BE62A2">
        <w:rPr>
          <w:rFonts w:asciiTheme="majorHAnsi" w:hAnsiTheme="majorHAnsi"/>
        </w:rPr>
        <w:t>14-16</w:t>
      </w:r>
      <w:r w:rsidRPr="00BE62A2">
        <w:rPr>
          <w:rFonts w:asciiTheme="majorHAnsi" w:hAnsiTheme="majorHAnsi"/>
        </w:rPr>
        <w:t>], students were classified as having l</w:t>
      </w:r>
      <w:r w:rsidR="000A196C">
        <w:rPr>
          <w:rFonts w:asciiTheme="majorHAnsi" w:hAnsiTheme="majorHAnsi"/>
        </w:rPr>
        <w:t xml:space="preserve">ow red cell indices if they had </w:t>
      </w:r>
      <w:r w:rsidR="00553436" w:rsidRPr="00BE62A2">
        <w:rPr>
          <w:rFonts w:asciiTheme="majorHAnsi" w:hAnsiTheme="majorHAnsi"/>
        </w:rPr>
        <w:t xml:space="preserve">a mean cell volume (MCV) </w:t>
      </w:r>
      <w:r w:rsidR="000A196C">
        <w:rPr>
          <w:rFonts w:asciiTheme="majorHAnsi" w:hAnsiTheme="majorHAnsi"/>
        </w:rPr>
        <w:t xml:space="preserve">&lt;80fl and/or </w:t>
      </w:r>
      <w:r w:rsidR="00553436" w:rsidRPr="00BE62A2">
        <w:rPr>
          <w:rFonts w:asciiTheme="majorHAnsi" w:hAnsiTheme="majorHAnsi"/>
        </w:rPr>
        <w:t>a mean cell haemoglobin (MCH)</w:t>
      </w:r>
      <w:r w:rsidRPr="00BE62A2">
        <w:rPr>
          <w:rFonts w:asciiTheme="majorHAnsi" w:hAnsiTheme="majorHAnsi"/>
        </w:rPr>
        <w:t>&lt;27 pg</w:t>
      </w:r>
      <w:r w:rsidR="00553436" w:rsidRPr="00BE62A2">
        <w:rPr>
          <w:rFonts w:asciiTheme="majorHAnsi" w:hAnsiTheme="majorHAnsi"/>
        </w:rPr>
        <w:t xml:space="preserve">. </w:t>
      </w:r>
      <w:r w:rsidRPr="00BE62A2">
        <w:rPr>
          <w:rFonts w:asciiTheme="majorHAnsi" w:hAnsiTheme="majorHAnsi"/>
        </w:rPr>
        <w:t xml:space="preserve"> </w:t>
      </w:r>
      <w:r w:rsidR="001753F2" w:rsidRPr="00BE62A2">
        <w:rPr>
          <w:rFonts w:asciiTheme="majorHAnsi" w:hAnsiTheme="majorHAnsi"/>
        </w:rPr>
        <w:t>In accordance with WHO guidelines a</w:t>
      </w:r>
      <w:r w:rsidR="00F44C93" w:rsidRPr="00BE62A2">
        <w:rPr>
          <w:rFonts w:asciiTheme="majorHAnsi" w:hAnsiTheme="majorHAnsi"/>
        </w:rPr>
        <w:t xml:space="preserve">naemia was defined </w:t>
      </w:r>
      <w:r w:rsidR="001753F2" w:rsidRPr="00BE62A2">
        <w:rPr>
          <w:rFonts w:asciiTheme="majorHAnsi" w:hAnsiTheme="majorHAnsi"/>
        </w:rPr>
        <w:t xml:space="preserve">as </w:t>
      </w:r>
      <w:proofErr w:type="spellStart"/>
      <w:r w:rsidR="001753F2" w:rsidRPr="00BE62A2">
        <w:rPr>
          <w:rFonts w:asciiTheme="majorHAnsi" w:hAnsiTheme="majorHAnsi"/>
        </w:rPr>
        <w:t>Hb</w:t>
      </w:r>
      <w:proofErr w:type="spellEnd"/>
      <w:r w:rsidR="001753F2" w:rsidRPr="00BE62A2">
        <w:rPr>
          <w:rFonts w:asciiTheme="majorHAnsi" w:hAnsiTheme="majorHAnsi"/>
        </w:rPr>
        <w:t xml:space="preserve"> &lt;1</w:t>
      </w:r>
      <w:r w:rsidR="00D26514" w:rsidRPr="00BE62A2">
        <w:rPr>
          <w:rFonts w:asciiTheme="majorHAnsi" w:hAnsiTheme="majorHAnsi"/>
        </w:rPr>
        <w:t>1.5</w:t>
      </w:r>
      <w:r w:rsidR="001753F2" w:rsidRPr="00BE62A2">
        <w:rPr>
          <w:rFonts w:asciiTheme="majorHAnsi" w:hAnsiTheme="majorHAnsi"/>
        </w:rPr>
        <w:t xml:space="preserve">.0 g/dl in </w:t>
      </w:r>
      <w:r w:rsidR="00D26514" w:rsidRPr="00BE62A2">
        <w:rPr>
          <w:rFonts w:asciiTheme="majorHAnsi" w:hAnsiTheme="majorHAnsi"/>
        </w:rPr>
        <w:t xml:space="preserve">children &lt; 12 years, </w:t>
      </w:r>
      <w:proofErr w:type="spellStart"/>
      <w:r w:rsidR="00D26514" w:rsidRPr="00BE62A2">
        <w:rPr>
          <w:rFonts w:asciiTheme="majorHAnsi" w:hAnsiTheme="majorHAnsi"/>
        </w:rPr>
        <w:t>Hb</w:t>
      </w:r>
      <w:proofErr w:type="spellEnd"/>
      <w:r w:rsidR="00D26514" w:rsidRPr="00BE62A2">
        <w:rPr>
          <w:rFonts w:asciiTheme="majorHAnsi" w:hAnsiTheme="majorHAnsi"/>
        </w:rPr>
        <w:t xml:space="preserve"> &lt;12.0 g/dl in </w:t>
      </w:r>
      <w:r w:rsidR="000776FC" w:rsidRPr="00BE62A2">
        <w:rPr>
          <w:rFonts w:asciiTheme="majorHAnsi" w:hAnsiTheme="majorHAnsi"/>
        </w:rPr>
        <w:t>females</w:t>
      </w:r>
      <w:r w:rsidR="009526FE" w:rsidRPr="00BE62A2">
        <w:rPr>
          <w:rFonts w:asciiTheme="majorHAnsi" w:hAnsiTheme="majorHAnsi"/>
        </w:rPr>
        <w:t xml:space="preserve"> </w:t>
      </w:r>
      <w:r w:rsidR="009526FE" w:rsidRPr="00BE62A2">
        <w:rPr>
          <w:rFonts w:ascii="Calibri" w:hAnsi="Calibri"/>
        </w:rPr>
        <w:t>≥</w:t>
      </w:r>
      <w:r w:rsidR="00D26514" w:rsidRPr="00BE62A2">
        <w:rPr>
          <w:rFonts w:asciiTheme="majorHAnsi" w:hAnsiTheme="majorHAnsi"/>
        </w:rPr>
        <w:t>12 years</w:t>
      </w:r>
      <w:r w:rsidR="000776FC" w:rsidRPr="00BE62A2">
        <w:rPr>
          <w:rFonts w:asciiTheme="majorHAnsi" w:hAnsiTheme="majorHAnsi"/>
        </w:rPr>
        <w:t xml:space="preserve"> and </w:t>
      </w:r>
      <w:r w:rsidR="001753F2" w:rsidRPr="00BE62A2">
        <w:rPr>
          <w:rFonts w:asciiTheme="majorHAnsi" w:hAnsiTheme="majorHAnsi"/>
        </w:rPr>
        <w:t xml:space="preserve">males </w:t>
      </w:r>
      <w:r w:rsidR="00F0699F" w:rsidRPr="00BE62A2">
        <w:rPr>
          <w:rFonts w:asciiTheme="majorHAnsi" w:hAnsiTheme="majorHAnsi"/>
        </w:rPr>
        <w:t>aged 12-14 years</w:t>
      </w:r>
      <w:r w:rsidR="000776FC" w:rsidRPr="00BE62A2">
        <w:rPr>
          <w:rFonts w:asciiTheme="majorHAnsi" w:hAnsiTheme="majorHAnsi"/>
        </w:rPr>
        <w:t xml:space="preserve"> and</w:t>
      </w:r>
      <w:r w:rsidR="00F0699F" w:rsidRPr="00BE62A2">
        <w:rPr>
          <w:rFonts w:asciiTheme="majorHAnsi" w:hAnsiTheme="majorHAnsi"/>
        </w:rPr>
        <w:t xml:space="preserve"> </w:t>
      </w:r>
      <w:proofErr w:type="spellStart"/>
      <w:r w:rsidR="00F0699F" w:rsidRPr="00BE62A2">
        <w:rPr>
          <w:rFonts w:asciiTheme="majorHAnsi" w:hAnsiTheme="majorHAnsi"/>
        </w:rPr>
        <w:t>Hb</w:t>
      </w:r>
      <w:proofErr w:type="spellEnd"/>
      <w:r w:rsidR="00F0699F" w:rsidRPr="00BE62A2">
        <w:rPr>
          <w:rFonts w:asciiTheme="majorHAnsi" w:hAnsiTheme="majorHAnsi"/>
        </w:rPr>
        <w:t xml:space="preserve"> &lt;13.0 g/dl in males aged 15 years and above </w:t>
      </w:r>
      <w:r w:rsidR="001753F2" w:rsidRPr="00BE62A2">
        <w:rPr>
          <w:rFonts w:asciiTheme="majorHAnsi" w:hAnsiTheme="majorHAnsi"/>
        </w:rPr>
        <w:t>[</w:t>
      </w:r>
      <w:r w:rsidR="00FA4279" w:rsidRPr="00BE62A2">
        <w:rPr>
          <w:rFonts w:asciiTheme="majorHAnsi" w:hAnsiTheme="majorHAnsi"/>
        </w:rPr>
        <w:t>17</w:t>
      </w:r>
      <w:r w:rsidR="001753F2" w:rsidRPr="00BE62A2">
        <w:rPr>
          <w:rFonts w:asciiTheme="majorHAnsi" w:hAnsiTheme="majorHAnsi"/>
        </w:rPr>
        <w:t>].</w:t>
      </w:r>
      <w:r w:rsidR="00F44C93" w:rsidRPr="00BE62A2">
        <w:rPr>
          <w:rFonts w:asciiTheme="majorHAnsi" w:hAnsiTheme="majorHAnsi"/>
        </w:rPr>
        <w:t xml:space="preserve"> </w:t>
      </w:r>
      <w:r w:rsidR="00DB2998" w:rsidRPr="00BE62A2">
        <w:rPr>
          <w:rFonts w:asciiTheme="majorHAnsi" w:hAnsiTheme="majorHAnsi"/>
        </w:rPr>
        <w:t>Haemoglobin values were also adjusted by -0.5</w:t>
      </w:r>
      <w:r w:rsidR="004D01F0" w:rsidRPr="00BE62A2">
        <w:rPr>
          <w:rFonts w:asciiTheme="majorHAnsi" w:hAnsiTheme="majorHAnsi"/>
        </w:rPr>
        <w:t xml:space="preserve"> g/dl for students from </w:t>
      </w:r>
      <w:proofErr w:type="spellStart"/>
      <w:r w:rsidR="004D01F0" w:rsidRPr="00BE62A2">
        <w:rPr>
          <w:rFonts w:asciiTheme="majorHAnsi" w:hAnsiTheme="majorHAnsi"/>
        </w:rPr>
        <w:t>Nuwara</w:t>
      </w:r>
      <w:proofErr w:type="spellEnd"/>
      <w:r w:rsidR="004D01F0" w:rsidRPr="00BE62A2">
        <w:rPr>
          <w:rFonts w:asciiTheme="majorHAnsi" w:hAnsiTheme="majorHAnsi"/>
        </w:rPr>
        <w:t xml:space="preserve"> </w:t>
      </w:r>
      <w:proofErr w:type="spellStart"/>
      <w:r w:rsidR="004D01F0" w:rsidRPr="00BE62A2">
        <w:rPr>
          <w:rFonts w:asciiTheme="majorHAnsi" w:hAnsiTheme="majorHAnsi"/>
        </w:rPr>
        <w:t>El</w:t>
      </w:r>
      <w:r w:rsidR="00F609FE" w:rsidRPr="00BE62A2">
        <w:rPr>
          <w:rFonts w:asciiTheme="majorHAnsi" w:hAnsiTheme="majorHAnsi"/>
        </w:rPr>
        <w:t>i</w:t>
      </w:r>
      <w:r w:rsidR="004D01F0" w:rsidRPr="00BE62A2">
        <w:rPr>
          <w:rFonts w:asciiTheme="majorHAnsi" w:hAnsiTheme="majorHAnsi"/>
        </w:rPr>
        <w:t>ya</w:t>
      </w:r>
      <w:proofErr w:type="spellEnd"/>
      <w:r w:rsidR="004D01F0" w:rsidRPr="00BE62A2">
        <w:rPr>
          <w:rFonts w:asciiTheme="majorHAnsi" w:hAnsiTheme="majorHAnsi"/>
        </w:rPr>
        <w:t xml:space="preserve"> which is </w:t>
      </w:r>
      <w:r w:rsidR="00DB2998" w:rsidRPr="00BE62A2">
        <w:rPr>
          <w:rFonts w:asciiTheme="majorHAnsi" w:hAnsiTheme="majorHAnsi"/>
        </w:rPr>
        <w:t xml:space="preserve">1868m above sea level (17). </w:t>
      </w:r>
      <w:r w:rsidR="007D1CCF" w:rsidRPr="00BE62A2">
        <w:rPr>
          <w:rFonts w:asciiTheme="majorHAnsi" w:hAnsiTheme="majorHAnsi"/>
        </w:rPr>
        <w:t>Biomarkers of iron status</w:t>
      </w:r>
      <w:r w:rsidR="003B34EA" w:rsidRPr="00BE62A2">
        <w:rPr>
          <w:rFonts w:asciiTheme="majorHAnsi" w:hAnsiTheme="majorHAnsi"/>
        </w:rPr>
        <w:t xml:space="preserve"> </w:t>
      </w:r>
      <w:r w:rsidR="007D1CCF" w:rsidRPr="00BE62A2">
        <w:rPr>
          <w:rFonts w:asciiTheme="majorHAnsi" w:hAnsiTheme="majorHAnsi"/>
        </w:rPr>
        <w:t>were</w:t>
      </w:r>
      <w:r w:rsidR="00686C13" w:rsidRPr="00BE62A2">
        <w:rPr>
          <w:rFonts w:asciiTheme="majorHAnsi" w:hAnsiTheme="majorHAnsi"/>
        </w:rPr>
        <w:t xml:space="preserve"> determined in </w:t>
      </w:r>
      <w:r w:rsidR="00340681" w:rsidRPr="00BE62A2">
        <w:rPr>
          <w:rFonts w:asciiTheme="majorHAnsi" w:hAnsiTheme="majorHAnsi"/>
        </w:rPr>
        <w:t xml:space="preserve">all students with low red cell </w:t>
      </w:r>
      <w:r w:rsidR="00EC293B" w:rsidRPr="00BE62A2">
        <w:rPr>
          <w:rFonts w:asciiTheme="majorHAnsi" w:hAnsiTheme="majorHAnsi"/>
        </w:rPr>
        <w:t xml:space="preserve">indices </w:t>
      </w:r>
      <w:r w:rsidR="00953945" w:rsidRPr="00BE62A2">
        <w:rPr>
          <w:rFonts w:asciiTheme="majorHAnsi" w:hAnsiTheme="majorHAnsi"/>
        </w:rPr>
        <w:t>to guide treatment for iron deficiency on an individual</w:t>
      </w:r>
      <w:r w:rsidR="007B00CE" w:rsidRPr="00BE62A2">
        <w:rPr>
          <w:rFonts w:asciiTheme="majorHAnsi" w:hAnsiTheme="majorHAnsi"/>
        </w:rPr>
        <w:t xml:space="preserve"> basis</w:t>
      </w:r>
      <w:r w:rsidR="000A71EC" w:rsidRPr="00BE62A2">
        <w:rPr>
          <w:rFonts w:asciiTheme="majorHAnsi" w:hAnsiTheme="majorHAnsi"/>
        </w:rPr>
        <w:t xml:space="preserve">. </w:t>
      </w:r>
      <w:r w:rsidR="00774B06" w:rsidRPr="00BE62A2">
        <w:rPr>
          <w:rFonts w:asciiTheme="majorHAnsi" w:hAnsiTheme="majorHAnsi"/>
        </w:rPr>
        <w:t xml:space="preserve">To investigate iron status </w:t>
      </w:r>
      <w:r w:rsidR="00774B06" w:rsidRPr="00BE62A2">
        <w:rPr>
          <w:rFonts w:asciiTheme="majorHAnsi" w:eastAsia="Times New Roman" w:hAnsiTheme="majorHAnsi" w:cs="Times New Roman"/>
        </w:rPr>
        <w:t>i</w:t>
      </w:r>
      <w:r w:rsidR="001B21AD" w:rsidRPr="00BE62A2">
        <w:rPr>
          <w:rFonts w:asciiTheme="majorHAnsi" w:eastAsia="Times New Roman" w:hAnsiTheme="majorHAnsi" w:cs="Times New Roman"/>
        </w:rPr>
        <w:t>n students with normal red cell indices</w:t>
      </w:r>
      <w:r w:rsidR="005F3767">
        <w:rPr>
          <w:rFonts w:asciiTheme="majorHAnsi" w:eastAsia="Times New Roman" w:hAnsiTheme="majorHAnsi" w:cs="Times New Roman"/>
        </w:rPr>
        <w:t xml:space="preserve"> and limited by </w:t>
      </w:r>
      <w:r w:rsidR="005F3767" w:rsidRPr="00BE62A2">
        <w:rPr>
          <w:rFonts w:asciiTheme="majorHAnsi" w:eastAsia="Times New Roman" w:hAnsiTheme="majorHAnsi" w:cs="Times New Roman"/>
        </w:rPr>
        <w:t>available funding</w:t>
      </w:r>
      <w:r w:rsidR="001B21AD" w:rsidRPr="00BE62A2">
        <w:rPr>
          <w:rFonts w:asciiTheme="majorHAnsi" w:eastAsia="Times New Roman" w:hAnsiTheme="majorHAnsi" w:cs="Times New Roman"/>
        </w:rPr>
        <w:t>, we selected</w:t>
      </w:r>
      <w:r w:rsidR="00553436" w:rsidRPr="00BE62A2">
        <w:rPr>
          <w:rFonts w:asciiTheme="majorHAnsi" w:eastAsia="Times New Roman" w:hAnsiTheme="majorHAnsi" w:cs="Times New Roman"/>
        </w:rPr>
        <w:t xml:space="preserve"> </w:t>
      </w:r>
      <w:r w:rsidR="001B21AD" w:rsidRPr="00BE62A2">
        <w:rPr>
          <w:rFonts w:asciiTheme="majorHAnsi" w:eastAsia="Times New Roman" w:hAnsiTheme="majorHAnsi" w:cs="Times New Roman"/>
        </w:rPr>
        <w:t>every 10</w:t>
      </w:r>
      <w:r w:rsidR="001B21AD" w:rsidRPr="00BE62A2">
        <w:rPr>
          <w:rFonts w:asciiTheme="majorHAnsi" w:eastAsia="Times New Roman" w:hAnsiTheme="majorHAnsi" w:cs="Times New Roman"/>
          <w:vertAlign w:val="superscript"/>
        </w:rPr>
        <w:t>th</w:t>
      </w:r>
      <w:r w:rsidR="001B21AD" w:rsidRPr="00BE62A2">
        <w:rPr>
          <w:rFonts w:asciiTheme="majorHAnsi" w:eastAsia="Times New Roman" w:hAnsiTheme="majorHAnsi" w:cs="Times New Roman"/>
        </w:rPr>
        <w:t xml:space="preserve"> </w:t>
      </w:r>
      <w:r w:rsidR="00361B46" w:rsidRPr="00BE62A2">
        <w:rPr>
          <w:rFonts w:asciiTheme="majorHAnsi" w:eastAsia="Times New Roman" w:hAnsiTheme="majorHAnsi" w:cs="Times New Roman"/>
        </w:rPr>
        <w:t>consecutive</w:t>
      </w:r>
      <w:r w:rsidR="00553436" w:rsidRPr="00BE62A2">
        <w:rPr>
          <w:rFonts w:asciiTheme="majorHAnsi" w:eastAsia="Times New Roman" w:hAnsiTheme="majorHAnsi" w:cs="Times New Roman"/>
        </w:rPr>
        <w:t xml:space="preserve"> sample</w:t>
      </w:r>
      <w:r w:rsidR="005F3767">
        <w:rPr>
          <w:rFonts w:asciiTheme="majorHAnsi" w:eastAsia="Times New Roman" w:hAnsiTheme="majorHAnsi" w:cs="Times New Roman"/>
        </w:rPr>
        <w:t xml:space="preserve"> for analysis. This resulted in </w:t>
      </w:r>
      <w:r w:rsidR="001B21AD" w:rsidRPr="00BE62A2">
        <w:rPr>
          <w:rFonts w:asciiTheme="majorHAnsi" w:eastAsia="Times New Roman" w:hAnsiTheme="majorHAnsi" w:cs="Times New Roman"/>
        </w:rPr>
        <w:t>approximately 20 samples (likely 10 girls a</w:t>
      </w:r>
      <w:r w:rsidR="0062723F" w:rsidRPr="00BE62A2">
        <w:rPr>
          <w:rFonts w:asciiTheme="majorHAnsi" w:eastAsia="Times New Roman" w:hAnsiTheme="majorHAnsi" w:cs="Times New Roman"/>
        </w:rPr>
        <w:t xml:space="preserve">nd 10 boys) from </w:t>
      </w:r>
      <w:r w:rsidR="005E2E78" w:rsidRPr="00BE62A2">
        <w:rPr>
          <w:rFonts w:asciiTheme="majorHAnsi" w:eastAsia="Times New Roman" w:hAnsiTheme="majorHAnsi" w:cs="Times New Roman"/>
        </w:rPr>
        <w:t xml:space="preserve">each </w:t>
      </w:r>
      <w:r w:rsidR="005F3767">
        <w:rPr>
          <w:rFonts w:asciiTheme="majorHAnsi" w:eastAsia="Times New Roman" w:hAnsiTheme="majorHAnsi" w:cs="Times New Roman"/>
        </w:rPr>
        <w:t xml:space="preserve">of the 25 </w:t>
      </w:r>
      <w:r w:rsidR="0062723F" w:rsidRPr="00BE62A2">
        <w:rPr>
          <w:rFonts w:asciiTheme="majorHAnsi" w:eastAsia="Times New Roman" w:hAnsiTheme="majorHAnsi" w:cs="Times New Roman"/>
        </w:rPr>
        <w:t>district</w:t>
      </w:r>
      <w:r w:rsidR="005F3767">
        <w:rPr>
          <w:rFonts w:asciiTheme="majorHAnsi" w:eastAsia="Times New Roman" w:hAnsiTheme="majorHAnsi" w:cs="Times New Roman"/>
        </w:rPr>
        <w:t xml:space="preserve">s and </w:t>
      </w:r>
      <w:r w:rsidR="00E00AC9">
        <w:rPr>
          <w:rFonts w:asciiTheme="majorHAnsi" w:eastAsia="Times New Roman" w:hAnsiTheme="majorHAnsi" w:cs="Times New Roman"/>
        </w:rPr>
        <w:t>513</w:t>
      </w:r>
      <w:r w:rsidR="005F3767" w:rsidRPr="00BE62A2">
        <w:rPr>
          <w:rFonts w:asciiTheme="majorHAnsi" w:eastAsia="Times New Roman" w:hAnsiTheme="majorHAnsi" w:cs="Times New Roman"/>
        </w:rPr>
        <w:t xml:space="preserve"> samples in total</w:t>
      </w:r>
      <w:r w:rsidR="001B21AD" w:rsidRPr="00BE62A2">
        <w:rPr>
          <w:rFonts w:asciiTheme="majorHAnsi" w:eastAsia="Times New Roman" w:hAnsiTheme="majorHAnsi" w:cs="Times New Roman"/>
        </w:rPr>
        <w:t>.</w:t>
      </w:r>
      <w:r w:rsidR="001B1317" w:rsidRPr="00BE62A2">
        <w:rPr>
          <w:rFonts w:asciiTheme="majorHAnsi" w:eastAsia="Times New Roman" w:hAnsiTheme="majorHAnsi" w:cs="Times New Roman"/>
        </w:rPr>
        <w:t xml:space="preserve"> </w:t>
      </w:r>
    </w:p>
    <w:p w14:paraId="10C18915" w14:textId="77777777" w:rsidR="00DA67A7" w:rsidRPr="00BE62A2" w:rsidRDefault="00DA67A7" w:rsidP="00DB5467">
      <w:pPr>
        <w:spacing w:line="480" w:lineRule="auto"/>
        <w:rPr>
          <w:rFonts w:asciiTheme="majorHAnsi" w:hAnsiTheme="majorHAnsi"/>
        </w:rPr>
      </w:pPr>
    </w:p>
    <w:p w14:paraId="67090E0D" w14:textId="3D6A0909" w:rsidR="003B34EA" w:rsidRPr="00BE62A2" w:rsidRDefault="000A71EC" w:rsidP="005857AA">
      <w:pPr>
        <w:spacing w:line="480" w:lineRule="auto"/>
        <w:rPr>
          <w:rFonts w:asciiTheme="majorHAnsi" w:hAnsiTheme="majorHAnsi"/>
        </w:rPr>
      </w:pPr>
      <w:r w:rsidRPr="00BE62A2">
        <w:rPr>
          <w:rFonts w:asciiTheme="majorHAnsi" w:hAnsiTheme="majorHAnsi"/>
        </w:rPr>
        <w:t xml:space="preserve">Serum was </w:t>
      </w:r>
      <w:r w:rsidR="003B34EA" w:rsidRPr="00BE62A2">
        <w:rPr>
          <w:rFonts w:asciiTheme="majorHAnsi" w:hAnsiTheme="majorHAnsi"/>
        </w:rPr>
        <w:t>shipped to UK on dry-ice</w:t>
      </w:r>
      <w:r w:rsidR="00560738" w:rsidRPr="00BE62A2">
        <w:rPr>
          <w:rFonts w:asciiTheme="majorHAnsi" w:hAnsiTheme="majorHAnsi"/>
        </w:rPr>
        <w:t xml:space="preserve">. </w:t>
      </w:r>
      <w:r w:rsidR="003B34EA" w:rsidRPr="00BE62A2">
        <w:rPr>
          <w:rFonts w:asciiTheme="majorHAnsi" w:hAnsiTheme="majorHAnsi"/>
        </w:rPr>
        <w:t>Serum iron was measured using a ma</w:t>
      </w:r>
      <w:r w:rsidR="00162674" w:rsidRPr="00BE62A2">
        <w:rPr>
          <w:rFonts w:asciiTheme="majorHAnsi" w:hAnsiTheme="majorHAnsi"/>
        </w:rPr>
        <w:t xml:space="preserve">nual colorimetric assay </w:t>
      </w:r>
      <w:r w:rsidR="00991F67" w:rsidRPr="00BE62A2">
        <w:rPr>
          <w:rFonts w:asciiTheme="majorHAnsi" w:hAnsiTheme="majorHAnsi"/>
        </w:rPr>
        <w:t xml:space="preserve">(SI 257, </w:t>
      </w:r>
      <w:proofErr w:type="spellStart"/>
      <w:r w:rsidR="003B34EA" w:rsidRPr="00BE62A2">
        <w:rPr>
          <w:rFonts w:asciiTheme="majorHAnsi" w:hAnsiTheme="majorHAnsi"/>
        </w:rPr>
        <w:t>Randox</w:t>
      </w:r>
      <w:proofErr w:type="spellEnd"/>
      <w:r w:rsidR="003B34EA" w:rsidRPr="00BE62A2">
        <w:rPr>
          <w:rFonts w:asciiTheme="majorHAnsi" w:hAnsiTheme="majorHAnsi"/>
        </w:rPr>
        <w:t xml:space="preserve"> laboratories, County Antrim, UK</w:t>
      </w:r>
      <w:r w:rsidR="00162674" w:rsidRPr="00BE62A2">
        <w:rPr>
          <w:rFonts w:asciiTheme="majorHAnsi" w:hAnsiTheme="majorHAnsi"/>
        </w:rPr>
        <w:t>)</w:t>
      </w:r>
      <w:r w:rsidR="007D1CCF" w:rsidRPr="00BE62A2">
        <w:rPr>
          <w:rFonts w:asciiTheme="majorHAnsi" w:hAnsiTheme="majorHAnsi"/>
        </w:rPr>
        <w:t>, s</w:t>
      </w:r>
      <w:r w:rsidR="003B34EA" w:rsidRPr="00BE62A2">
        <w:rPr>
          <w:rFonts w:asciiTheme="majorHAnsi" w:hAnsiTheme="majorHAnsi"/>
        </w:rPr>
        <w:t xml:space="preserve">erum ferritin by ELISA immunoassay </w:t>
      </w:r>
      <w:r w:rsidR="00D87BDF" w:rsidRPr="00BE62A2">
        <w:rPr>
          <w:rFonts w:asciiTheme="majorHAnsi" w:hAnsiTheme="majorHAnsi"/>
        </w:rPr>
        <w:t>(</w:t>
      </w:r>
      <w:r w:rsidR="003B34EA" w:rsidRPr="00BE62A2">
        <w:rPr>
          <w:rFonts w:asciiTheme="majorHAnsi" w:hAnsiTheme="majorHAnsi"/>
        </w:rPr>
        <w:t>DB59111, IBL Inter</w:t>
      </w:r>
      <w:r w:rsidR="00D87BDF" w:rsidRPr="00BE62A2">
        <w:rPr>
          <w:rFonts w:asciiTheme="majorHAnsi" w:hAnsiTheme="majorHAnsi"/>
        </w:rPr>
        <w:t xml:space="preserve">national, Hamburg, Germany) and serum </w:t>
      </w:r>
      <w:r w:rsidR="003B34EA" w:rsidRPr="00BE62A2">
        <w:rPr>
          <w:rFonts w:asciiTheme="majorHAnsi" w:hAnsiTheme="majorHAnsi"/>
        </w:rPr>
        <w:t xml:space="preserve">transferrin receptor using ELISA immunoassay </w:t>
      </w:r>
      <w:r w:rsidR="00D87BDF" w:rsidRPr="00BE62A2">
        <w:rPr>
          <w:rFonts w:asciiTheme="majorHAnsi" w:hAnsiTheme="majorHAnsi"/>
        </w:rPr>
        <w:t>(</w:t>
      </w:r>
      <w:r w:rsidR="003B34EA" w:rsidRPr="00BE62A2">
        <w:rPr>
          <w:rFonts w:asciiTheme="majorHAnsi" w:hAnsiTheme="majorHAnsi"/>
        </w:rPr>
        <w:t>DTFR1, R and D Systems, Abingdon, UK</w:t>
      </w:r>
      <w:r w:rsidR="00D87BDF" w:rsidRPr="00BE62A2">
        <w:rPr>
          <w:rFonts w:asciiTheme="majorHAnsi" w:hAnsiTheme="majorHAnsi"/>
        </w:rPr>
        <w:t>)</w:t>
      </w:r>
      <w:r w:rsidR="003B34EA" w:rsidRPr="00BE62A2">
        <w:rPr>
          <w:rFonts w:asciiTheme="majorHAnsi" w:hAnsiTheme="majorHAnsi"/>
        </w:rPr>
        <w:t>.</w:t>
      </w:r>
      <w:r w:rsidR="00D87BDF" w:rsidRPr="00BE62A2">
        <w:rPr>
          <w:rFonts w:asciiTheme="majorHAnsi" w:hAnsiTheme="majorHAnsi"/>
        </w:rPr>
        <w:t xml:space="preserve"> </w:t>
      </w:r>
      <w:r w:rsidR="003B34EA" w:rsidRPr="00BE62A2">
        <w:rPr>
          <w:rFonts w:asciiTheme="majorHAnsi" w:hAnsiTheme="majorHAnsi"/>
        </w:rPr>
        <w:t>All assays were run in duplicate.</w:t>
      </w:r>
      <w:r w:rsidR="00877078" w:rsidRPr="00BE62A2">
        <w:rPr>
          <w:rFonts w:asciiTheme="majorHAnsi" w:hAnsiTheme="majorHAnsi"/>
        </w:rPr>
        <w:t xml:space="preserve"> Cut-off values</w:t>
      </w:r>
      <w:r w:rsidR="00C251E9" w:rsidRPr="00BE62A2">
        <w:rPr>
          <w:rFonts w:asciiTheme="majorHAnsi" w:hAnsiTheme="majorHAnsi"/>
        </w:rPr>
        <w:t xml:space="preserve"> used</w:t>
      </w:r>
      <w:r w:rsidR="00877078" w:rsidRPr="00BE62A2">
        <w:rPr>
          <w:rFonts w:asciiTheme="majorHAnsi" w:hAnsiTheme="majorHAnsi"/>
        </w:rPr>
        <w:t xml:space="preserve"> </w:t>
      </w:r>
      <w:r w:rsidR="006B3DEF" w:rsidRPr="00BE62A2">
        <w:rPr>
          <w:rFonts w:asciiTheme="majorHAnsi" w:hAnsiTheme="majorHAnsi"/>
        </w:rPr>
        <w:t>to define iron deficiency were: ferritin</w:t>
      </w:r>
      <w:r w:rsidR="00C251E9" w:rsidRPr="00BE62A2">
        <w:rPr>
          <w:rFonts w:asciiTheme="majorHAnsi" w:hAnsiTheme="majorHAnsi"/>
        </w:rPr>
        <w:t xml:space="preserve"> &lt;15ng/ml, in accordance with</w:t>
      </w:r>
      <w:r w:rsidR="00FD7658" w:rsidRPr="00BE62A2">
        <w:rPr>
          <w:rFonts w:asciiTheme="majorHAnsi" w:hAnsiTheme="majorHAnsi"/>
        </w:rPr>
        <w:t xml:space="preserve"> WHO recommendations [</w:t>
      </w:r>
      <w:r w:rsidR="00FA4279" w:rsidRPr="00BE62A2">
        <w:rPr>
          <w:rFonts w:asciiTheme="majorHAnsi" w:hAnsiTheme="majorHAnsi"/>
        </w:rPr>
        <w:t>17</w:t>
      </w:r>
      <w:r w:rsidR="00FD7658" w:rsidRPr="00BE62A2">
        <w:rPr>
          <w:rFonts w:asciiTheme="majorHAnsi" w:hAnsiTheme="majorHAnsi"/>
        </w:rPr>
        <w:t xml:space="preserve">] </w:t>
      </w:r>
      <w:r w:rsidR="000C3838" w:rsidRPr="00BE62A2">
        <w:rPr>
          <w:rFonts w:asciiTheme="majorHAnsi" w:hAnsiTheme="majorHAnsi"/>
        </w:rPr>
        <w:t xml:space="preserve">and </w:t>
      </w:r>
      <w:r w:rsidR="00FD7658" w:rsidRPr="00BE62A2">
        <w:rPr>
          <w:rFonts w:asciiTheme="majorHAnsi" w:hAnsiTheme="majorHAnsi"/>
        </w:rPr>
        <w:t xml:space="preserve">for </w:t>
      </w:r>
      <w:r w:rsidR="00FD7658" w:rsidRPr="00BE62A2">
        <w:rPr>
          <w:rFonts w:asciiTheme="majorHAnsi" w:hAnsiTheme="majorHAnsi"/>
        </w:rPr>
        <w:lastRenderedPageBreak/>
        <w:t>transferrin receptor</w:t>
      </w:r>
      <w:r w:rsidR="00C251E9" w:rsidRPr="00BE62A2">
        <w:rPr>
          <w:rFonts w:asciiTheme="majorHAnsi" w:hAnsiTheme="majorHAnsi"/>
        </w:rPr>
        <w:t xml:space="preserve"> &gt;28.1nmol/l</w:t>
      </w:r>
      <w:r w:rsidR="00FD7658" w:rsidRPr="00BE62A2">
        <w:rPr>
          <w:rFonts w:asciiTheme="majorHAnsi" w:hAnsiTheme="majorHAnsi"/>
        </w:rPr>
        <w:t xml:space="preserve"> and</w:t>
      </w:r>
      <w:r w:rsidR="00877078" w:rsidRPr="00BE62A2">
        <w:rPr>
          <w:rFonts w:asciiTheme="majorHAnsi" w:hAnsiTheme="majorHAnsi"/>
        </w:rPr>
        <w:t xml:space="preserve"> serum iron</w:t>
      </w:r>
      <w:r w:rsidR="00E33D36" w:rsidRPr="00BE62A2">
        <w:rPr>
          <w:rFonts w:asciiTheme="majorHAnsi" w:hAnsiTheme="majorHAnsi"/>
        </w:rPr>
        <w:t xml:space="preserve"> &lt;10.6</w:t>
      </w:r>
      <w:r w:rsidR="00E33D36" w:rsidRPr="00BE62A2">
        <w:rPr>
          <w:rFonts w:ascii="Calibri" w:hAnsi="Calibri"/>
        </w:rPr>
        <w:t>μ</w:t>
      </w:r>
      <w:r w:rsidR="00904D5D" w:rsidRPr="00BE62A2">
        <w:rPr>
          <w:rFonts w:asciiTheme="majorHAnsi" w:hAnsiTheme="majorHAnsi"/>
        </w:rPr>
        <w:t xml:space="preserve">mol/l in males and &lt;6.6 </w:t>
      </w:r>
      <w:proofErr w:type="spellStart"/>
      <w:r w:rsidR="00E33D36" w:rsidRPr="00BE62A2">
        <w:rPr>
          <w:rFonts w:ascii="Calibri" w:hAnsi="Calibri"/>
        </w:rPr>
        <w:t>μ</w:t>
      </w:r>
      <w:r w:rsidR="00C251E9" w:rsidRPr="00BE62A2">
        <w:rPr>
          <w:rFonts w:asciiTheme="majorHAnsi" w:hAnsiTheme="majorHAnsi"/>
        </w:rPr>
        <w:t>mol</w:t>
      </w:r>
      <w:proofErr w:type="spellEnd"/>
      <w:r w:rsidR="00C251E9" w:rsidRPr="00BE62A2">
        <w:rPr>
          <w:rFonts w:asciiTheme="majorHAnsi" w:hAnsiTheme="majorHAnsi"/>
        </w:rPr>
        <w:t>/l in females, in accordance with</w:t>
      </w:r>
      <w:r w:rsidR="00782A62" w:rsidRPr="00BE62A2">
        <w:rPr>
          <w:rFonts w:asciiTheme="majorHAnsi" w:hAnsiTheme="majorHAnsi"/>
        </w:rPr>
        <w:t xml:space="preserve"> the kit manufacturers</w:t>
      </w:r>
      <w:r w:rsidR="007D1CCF" w:rsidRPr="00BE62A2">
        <w:rPr>
          <w:rFonts w:asciiTheme="majorHAnsi" w:hAnsiTheme="majorHAnsi"/>
        </w:rPr>
        <w:t>’</w:t>
      </w:r>
      <w:r w:rsidR="00782A62" w:rsidRPr="00BE62A2">
        <w:rPr>
          <w:rFonts w:asciiTheme="majorHAnsi" w:hAnsiTheme="majorHAnsi"/>
        </w:rPr>
        <w:t xml:space="preserve"> guidelines.</w:t>
      </w:r>
      <w:r w:rsidR="00C251E9" w:rsidRPr="00BE62A2">
        <w:rPr>
          <w:rFonts w:asciiTheme="majorHAnsi" w:hAnsiTheme="majorHAnsi"/>
        </w:rPr>
        <w:t xml:space="preserve"> </w:t>
      </w:r>
    </w:p>
    <w:p w14:paraId="616CE8B4" w14:textId="26C0EE63" w:rsidR="003B34EA" w:rsidRPr="00BE62A2" w:rsidRDefault="003B34EA" w:rsidP="005857AA">
      <w:pPr>
        <w:spacing w:line="480" w:lineRule="auto"/>
        <w:rPr>
          <w:rFonts w:asciiTheme="majorHAnsi" w:hAnsiTheme="majorHAnsi"/>
        </w:rPr>
      </w:pPr>
    </w:p>
    <w:p w14:paraId="63B9A33B" w14:textId="27BAA2A9" w:rsidR="00936048" w:rsidRPr="00BE62A2" w:rsidRDefault="003B34EA" w:rsidP="005857AA">
      <w:pPr>
        <w:spacing w:line="480" w:lineRule="auto"/>
        <w:rPr>
          <w:rFonts w:asciiTheme="majorHAnsi" w:hAnsiTheme="majorHAnsi"/>
        </w:rPr>
      </w:pPr>
      <w:r w:rsidRPr="00BE62A2">
        <w:rPr>
          <w:rFonts w:asciiTheme="majorHAnsi" w:hAnsiTheme="majorHAnsi"/>
        </w:rPr>
        <w:t xml:space="preserve">DNA was extracted from the </w:t>
      </w:r>
      <w:r w:rsidR="007732CB" w:rsidRPr="00BE62A2">
        <w:rPr>
          <w:rFonts w:asciiTheme="majorHAnsi" w:hAnsiTheme="majorHAnsi"/>
        </w:rPr>
        <w:t xml:space="preserve">EDTA </w:t>
      </w:r>
      <w:r w:rsidRPr="00BE62A2">
        <w:rPr>
          <w:rFonts w:asciiTheme="majorHAnsi" w:hAnsiTheme="majorHAnsi"/>
        </w:rPr>
        <w:t>cell pellet using either QIAGEN DNA mini kit or</w:t>
      </w:r>
      <w:r w:rsidR="00C64D16" w:rsidRPr="00BE62A2">
        <w:rPr>
          <w:rFonts w:asciiTheme="majorHAnsi" w:hAnsiTheme="majorHAnsi"/>
        </w:rPr>
        <w:t xml:space="preserve"> phenol chloroform extraction, </w:t>
      </w:r>
      <w:r w:rsidRPr="00BE62A2">
        <w:rPr>
          <w:rFonts w:asciiTheme="majorHAnsi" w:hAnsiTheme="majorHAnsi"/>
        </w:rPr>
        <w:t>and alpha globin gen</w:t>
      </w:r>
      <w:r w:rsidR="00191A03" w:rsidRPr="00BE62A2">
        <w:rPr>
          <w:rFonts w:asciiTheme="majorHAnsi" w:hAnsiTheme="majorHAnsi"/>
        </w:rPr>
        <w:t>otype was determined by GAP PCR [</w:t>
      </w:r>
      <w:r w:rsidR="00FA4279" w:rsidRPr="00BE62A2">
        <w:rPr>
          <w:rFonts w:asciiTheme="majorHAnsi" w:hAnsiTheme="majorHAnsi"/>
        </w:rPr>
        <w:t>18</w:t>
      </w:r>
      <w:r w:rsidR="00191A03" w:rsidRPr="00BE62A2">
        <w:rPr>
          <w:rFonts w:asciiTheme="majorHAnsi" w:hAnsiTheme="majorHAnsi"/>
        </w:rPr>
        <w:t>]</w:t>
      </w:r>
      <w:r w:rsidRPr="00BE62A2">
        <w:rPr>
          <w:rFonts w:asciiTheme="majorHAnsi" w:hAnsiTheme="majorHAnsi"/>
        </w:rPr>
        <w:t>.</w:t>
      </w:r>
    </w:p>
    <w:p w14:paraId="57A31122" w14:textId="77777777" w:rsidR="00936048" w:rsidRPr="00BE62A2" w:rsidRDefault="00936048" w:rsidP="005857AA">
      <w:pPr>
        <w:spacing w:line="480" w:lineRule="auto"/>
        <w:rPr>
          <w:rFonts w:asciiTheme="majorHAnsi" w:hAnsiTheme="majorHAnsi"/>
        </w:rPr>
      </w:pPr>
    </w:p>
    <w:p w14:paraId="52F87858" w14:textId="305A92E2" w:rsidR="009756B7" w:rsidRPr="00230492" w:rsidRDefault="0021066E" w:rsidP="005857AA">
      <w:pPr>
        <w:spacing w:line="480" w:lineRule="auto"/>
        <w:rPr>
          <w:rFonts w:asciiTheme="majorHAnsi" w:hAnsiTheme="majorHAnsi"/>
          <w:b/>
          <w:sz w:val="32"/>
          <w:szCs w:val="32"/>
        </w:rPr>
      </w:pPr>
      <w:r w:rsidRPr="00230492">
        <w:rPr>
          <w:rFonts w:asciiTheme="majorHAnsi" w:hAnsiTheme="majorHAnsi"/>
          <w:b/>
          <w:sz w:val="32"/>
          <w:szCs w:val="32"/>
        </w:rPr>
        <w:t>Statistical analysis</w:t>
      </w:r>
    </w:p>
    <w:p w14:paraId="31337EB0" w14:textId="3F4000B4" w:rsidR="00BE50CE" w:rsidRPr="00BE62A2" w:rsidRDefault="009756B7" w:rsidP="00BE50CE">
      <w:pPr>
        <w:spacing w:line="480" w:lineRule="auto"/>
        <w:rPr>
          <w:rFonts w:asciiTheme="majorHAnsi" w:hAnsiTheme="majorHAnsi"/>
        </w:rPr>
      </w:pPr>
      <w:r w:rsidRPr="00BE62A2">
        <w:rPr>
          <w:rFonts w:asciiTheme="majorHAnsi" w:hAnsiTheme="majorHAnsi"/>
        </w:rPr>
        <w:t>Stud</w:t>
      </w:r>
      <w:r w:rsidR="00C251E9" w:rsidRPr="00BE62A2">
        <w:rPr>
          <w:rFonts w:asciiTheme="majorHAnsi" w:hAnsiTheme="majorHAnsi"/>
        </w:rPr>
        <w:t>ents with</w:t>
      </w:r>
      <w:r w:rsidR="00844ADA" w:rsidRPr="00BE62A2">
        <w:rPr>
          <w:rFonts w:asciiTheme="majorHAnsi" w:hAnsiTheme="majorHAnsi"/>
        </w:rPr>
        <w:t xml:space="preserve"> a haemoglobinopathy trait, </w:t>
      </w:r>
      <w:r w:rsidR="006751F6" w:rsidRPr="00BE62A2">
        <w:rPr>
          <w:rFonts w:asciiTheme="majorHAnsi" w:hAnsiTheme="majorHAnsi"/>
        </w:rPr>
        <w:t xml:space="preserve">missing </w:t>
      </w:r>
      <w:r w:rsidR="00844ADA" w:rsidRPr="00BE62A2">
        <w:rPr>
          <w:rFonts w:asciiTheme="majorHAnsi" w:hAnsiTheme="majorHAnsi"/>
        </w:rPr>
        <w:t xml:space="preserve">gender or </w:t>
      </w:r>
      <w:r w:rsidR="006751F6" w:rsidRPr="00BE62A2">
        <w:rPr>
          <w:rFonts w:asciiTheme="majorHAnsi" w:hAnsiTheme="majorHAnsi"/>
        </w:rPr>
        <w:t>haemoglobin value</w:t>
      </w:r>
      <w:r w:rsidR="00844ADA" w:rsidRPr="00BE62A2">
        <w:rPr>
          <w:rFonts w:asciiTheme="majorHAnsi" w:hAnsiTheme="majorHAnsi"/>
        </w:rPr>
        <w:t xml:space="preserve"> or insufficient sample for further analysis</w:t>
      </w:r>
      <w:r w:rsidRPr="00BE62A2">
        <w:rPr>
          <w:rFonts w:asciiTheme="majorHAnsi" w:hAnsiTheme="majorHAnsi"/>
        </w:rPr>
        <w:t xml:space="preserve"> were excluded. </w:t>
      </w:r>
      <w:proofErr w:type="spellStart"/>
      <w:r w:rsidR="00BE50CE" w:rsidRPr="00BE62A2">
        <w:rPr>
          <w:rFonts w:asciiTheme="majorHAnsi" w:hAnsiTheme="majorHAnsi"/>
        </w:rPr>
        <w:t>Hb</w:t>
      </w:r>
      <w:proofErr w:type="spellEnd"/>
      <w:r w:rsidR="00BE50CE" w:rsidRPr="00BE62A2">
        <w:rPr>
          <w:rFonts w:asciiTheme="majorHAnsi" w:hAnsiTheme="majorHAnsi"/>
        </w:rPr>
        <w:t xml:space="preserve"> and red cell indices were reported</w:t>
      </w:r>
      <w:r w:rsidR="004E015D" w:rsidRPr="00BE62A2">
        <w:rPr>
          <w:rFonts w:asciiTheme="majorHAnsi" w:hAnsiTheme="majorHAnsi"/>
        </w:rPr>
        <w:t xml:space="preserve"> for all other students</w:t>
      </w:r>
      <w:r w:rsidR="00BE50CE" w:rsidRPr="00BE62A2">
        <w:rPr>
          <w:rFonts w:asciiTheme="majorHAnsi" w:hAnsiTheme="majorHAnsi"/>
        </w:rPr>
        <w:t xml:space="preserve"> using medians, interquartile range and analysed according to demographic variables using non-parametric tests. </w:t>
      </w:r>
    </w:p>
    <w:p w14:paraId="6C9BD843" w14:textId="7F50FAB5" w:rsidR="00B1783B" w:rsidRPr="00BE62A2" w:rsidRDefault="005E7EEF" w:rsidP="005857AA">
      <w:pPr>
        <w:spacing w:line="480" w:lineRule="auto"/>
        <w:rPr>
          <w:rFonts w:asciiTheme="majorHAnsi" w:hAnsiTheme="majorHAnsi"/>
        </w:rPr>
      </w:pPr>
      <w:r w:rsidRPr="00BE62A2">
        <w:rPr>
          <w:rFonts w:asciiTheme="majorHAnsi" w:hAnsiTheme="majorHAnsi"/>
        </w:rPr>
        <w:t xml:space="preserve">In view of the incomplete testing of </w:t>
      </w:r>
      <w:r w:rsidR="004E015D" w:rsidRPr="00BE62A2">
        <w:rPr>
          <w:rFonts w:asciiTheme="majorHAnsi" w:hAnsiTheme="majorHAnsi"/>
        </w:rPr>
        <w:t xml:space="preserve">all </w:t>
      </w:r>
      <w:r w:rsidRPr="00BE62A2">
        <w:rPr>
          <w:rFonts w:asciiTheme="majorHAnsi" w:hAnsiTheme="majorHAnsi"/>
        </w:rPr>
        <w:t xml:space="preserve">students with normal red cell indices for iron </w:t>
      </w:r>
      <w:r w:rsidRPr="00385C1B">
        <w:rPr>
          <w:rFonts w:asciiTheme="majorHAnsi" w:hAnsiTheme="majorHAnsi"/>
        </w:rPr>
        <w:t>biomarkers, a weighted analysis was used to estimate the frequency of iron deficiency and iron deficiency anaemia</w:t>
      </w:r>
      <w:r w:rsidR="00AE688B" w:rsidRPr="00385C1B">
        <w:rPr>
          <w:rFonts w:asciiTheme="majorHAnsi" w:hAnsiTheme="majorHAnsi"/>
        </w:rPr>
        <w:t xml:space="preserve"> in the whole student</w:t>
      </w:r>
      <w:r w:rsidRPr="00385C1B">
        <w:rPr>
          <w:rFonts w:asciiTheme="majorHAnsi" w:hAnsiTheme="majorHAnsi"/>
        </w:rPr>
        <w:t xml:space="preserve"> sample. </w:t>
      </w:r>
      <w:r w:rsidR="004E015D" w:rsidRPr="00385C1B">
        <w:rPr>
          <w:rFonts w:asciiTheme="majorHAnsi" w:eastAsia="Times New Roman" w:hAnsiTheme="majorHAnsi" w:cs="Times New Roman"/>
        </w:rPr>
        <w:t xml:space="preserve">Based on the </w:t>
      </w:r>
      <w:r w:rsidR="00385C1B" w:rsidRPr="00385C1B">
        <w:rPr>
          <w:rFonts w:asciiTheme="majorHAnsi" w:eastAsia="Times New Roman" w:hAnsiTheme="majorHAnsi" w:cs="Times New Roman"/>
        </w:rPr>
        <w:t xml:space="preserve">sample distributions </w:t>
      </w:r>
      <w:r w:rsidR="004E015D" w:rsidRPr="00385C1B">
        <w:rPr>
          <w:rFonts w:asciiTheme="majorHAnsi" w:eastAsia="Times New Roman" w:hAnsiTheme="majorHAnsi" w:cs="Times New Roman"/>
        </w:rPr>
        <w:t xml:space="preserve">and number of </w:t>
      </w:r>
      <w:r w:rsidR="00385C1B" w:rsidRPr="00385C1B">
        <w:rPr>
          <w:rFonts w:asciiTheme="majorHAnsi" w:eastAsia="Times New Roman" w:hAnsiTheme="majorHAnsi" w:cs="Times New Roman"/>
        </w:rPr>
        <w:t xml:space="preserve">blood </w:t>
      </w:r>
      <w:r w:rsidR="004E015D" w:rsidRPr="00385C1B">
        <w:rPr>
          <w:rFonts w:asciiTheme="majorHAnsi" w:eastAsia="Times New Roman" w:hAnsiTheme="majorHAnsi" w:cs="Times New Roman"/>
        </w:rPr>
        <w:t>samples available, weights were 9.170 for the group with normal red cell</w:t>
      </w:r>
      <w:r w:rsidR="004E015D" w:rsidRPr="00BE62A2">
        <w:rPr>
          <w:rFonts w:asciiTheme="majorHAnsi" w:eastAsia="Times New Roman" w:hAnsiTheme="majorHAnsi" w:cs="Times New Roman"/>
        </w:rPr>
        <w:t xml:space="preserve"> indices and 1.004 for the low red cell indices group. These weights were applied when calculating the summary statistics and performing logistic regression analysis to identify demographic variables independently associated with iron status and iron-deficiency anaemia. </w:t>
      </w:r>
      <w:r w:rsidR="004E015D" w:rsidRPr="00BE62A2">
        <w:rPr>
          <w:rFonts w:asciiTheme="majorHAnsi" w:hAnsiTheme="majorHAnsi"/>
        </w:rPr>
        <w:t xml:space="preserve"> Age was separated into two groups of approximately equal numbers: </w:t>
      </w:r>
      <w:r w:rsidR="004E015D" w:rsidRPr="00BE62A2">
        <w:rPr>
          <w:rFonts w:asciiTheme="majorHAnsi" w:eastAsia="MS Gothic" w:hAnsiTheme="majorHAnsi"/>
        </w:rPr>
        <w:t>&lt;</w:t>
      </w:r>
      <w:r w:rsidR="004E015D" w:rsidRPr="00BE62A2">
        <w:rPr>
          <w:rFonts w:asciiTheme="majorHAnsi" w:hAnsiTheme="majorHAnsi"/>
        </w:rPr>
        <w:t>16 years and 16 years and above</w:t>
      </w:r>
      <w:r w:rsidR="00F86439" w:rsidRPr="00BE62A2">
        <w:rPr>
          <w:rFonts w:asciiTheme="majorHAnsi" w:hAnsiTheme="majorHAnsi"/>
        </w:rPr>
        <w:t xml:space="preserve">, </w:t>
      </w:r>
      <w:r w:rsidR="00FA4279" w:rsidRPr="00BE62A2">
        <w:rPr>
          <w:rFonts w:asciiTheme="majorHAnsi" w:hAnsiTheme="majorHAnsi"/>
        </w:rPr>
        <w:t xml:space="preserve">and </w:t>
      </w:r>
      <w:r w:rsidR="00F86439" w:rsidRPr="00BE62A2">
        <w:rPr>
          <w:rFonts w:asciiTheme="majorHAnsi" w:hAnsiTheme="majorHAnsi"/>
        </w:rPr>
        <w:t xml:space="preserve">to </w:t>
      </w:r>
      <w:r w:rsidR="00F86439" w:rsidRPr="00BE62A2">
        <w:rPr>
          <w:rFonts w:asciiTheme="majorHAnsi" w:eastAsia="Times New Roman" w:hAnsiTheme="majorHAnsi" w:cs="Times New Roman"/>
        </w:rPr>
        <w:t>likely differentiate between the pre and post pubertal growth phase in all children and pre and post-</w:t>
      </w:r>
      <w:proofErr w:type="spellStart"/>
      <w:r w:rsidR="00F86439" w:rsidRPr="00BE62A2">
        <w:rPr>
          <w:rFonts w:asciiTheme="majorHAnsi" w:eastAsia="Times New Roman" w:hAnsiTheme="majorHAnsi" w:cs="Times New Roman"/>
        </w:rPr>
        <w:t>menarchy</w:t>
      </w:r>
      <w:proofErr w:type="spellEnd"/>
      <w:r w:rsidR="00F86439" w:rsidRPr="00BE62A2">
        <w:rPr>
          <w:rFonts w:asciiTheme="majorHAnsi" w:eastAsia="Times New Roman" w:hAnsiTheme="majorHAnsi" w:cs="Times New Roman"/>
        </w:rPr>
        <w:t xml:space="preserve"> in girls</w:t>
      </w:r>
      <w:r w:rsidR="004E015D" w:rsidRPr="00BE62A2">
        <w:rPr>
          <w:rFonts w:asciiTheme="majorHAnsi" w:hAnsiTheme="majorHAnsi"/>
        </w:rPr>
        <w:t xml:space="preserve">. Altitude ranged from 0-1868m above sea level </w:t>
      </w:r>
      <w:r w:rsidR="004E015D" w:rsidRPr="00BE62A2">
        <w:rPr>
          <w:rFonts w:asciiTheme="majorHAnsi" w:hAnsiTheme="majorHAnsi"/>
        </w:rPr>
        <w:lastRenderedPageBreak/>
        <w:t xml:space="preserve">and was grouped as &lt;500m, 500-1000m and &gt;1000m. </w:t>
      </w:r>
      <w:r w:rsidR="00B164AC" w:rsidRPr="00BE62A2">
        <w:rPr>
          <w:rFonts w:asciiTheme="majorHAnsi" w:hAnsiTheme="majorHAnsi"/>
        </w:rPr>
        <w:t xml:space="preserve"> </w:t>
      </w:r>
      <w:r w:rsidR="00732AE5" w:rsidRPr="00BE62A2">
        <w:rPr>
          <w:rFonts w:asciiTheme="majorHAnsi" w:hAnsiTheme="majorHAnsi"/>
        </w:rPr>
        <w:t>All data analysis was performed using SPSS</w:t>
      </w:r>
      <w:r w:rsidR="00B164AC" w:rsidRPr="00BE62A2">
        <w:rPr>
          <w:rFonts w:asciiTheme="majorHAnsi" w:hAnsiTheme="majorHAnsi"/>
        </w:rPr>
        <w:t xml:space="preserve"> </w:t>
      </w:r>
      <w:r w:rsidR="00633EFE">
        <w:rPr>
          <w:rFonts w:asciiTheme="majorHAnsi" w:hAnsiTheme="majorHAnsi"/>
        </w:rPr>
        <w:t xml:space="preserve">and STATA </w:t>
      </w:r>
      <w:r w:rsidR="00B164AC" w:rsidRPr="00BE62A2">
        <w:rPr>
          <w:rFonts w:asciiTheme="majorHAnsi" w:hAnsiTheme="majorHAnsi"/>
        </w:rPr>
        <w:t>statistical software,</w:t>
      </w:r>
      <w:r w:rsidR="00732AE5" w:rsidRPr="00BE62A2">
        <w:rPr>
          <w:rFonts w:asciiTheme="majorHAnsi" w:hAnsiTheme="majorHAnsi"/>
        </w:rPr>
        <w:t xml:space="preserve"> v</w:t>
      </w:r>
      <w:r w:rsidR="00EA5B5C" w:rsidRPr="00BE62A2">
        <w:rPr>
          <w:rFonts w:asciiTheme="majorHAnsi" w:hAnsiTheme="majorHAnsi"/>
        </w:rPr>
        <w:t>ersion</w:t>
      </w:r>
      <w:r w:rsidR="00633EFE">
        <w:rPr>
          <w:rFonts w:asciiTheme="majorHAnsi" w:hAnsiTheme="majorHAnsi"/>
        </w:rPr>
        <w:t>s</w:t>
      </w:r>
      <w:r w:rsidR="00BE50CE" w:rsidRPr="00BE62A2">
        <w:rPr>
          <w:rFonts w:asciiTheme="majorHAnsi" w:hAnsiTheme="majorHAnsi"/>
        </w:rPr>
        <w:t xml:space="preserve"> </w:t>
      </w:r>
      <w:r w:rsidR="00732AE5" w:rsidRPr="00BE62A2">
        <w:rPr>
          <w:rFonts w:asciiTheme="majorHAnsi" w:hAnsiTheme="majorHAnsi"/>
        </w:rPr>
        <w:t>23</w:t>
      </w:r>
      <w:r w:rsidR="00633EFE">
        <w:rPr>
          <w:rFonts w:asciiTheme="majorHAnsi" w:hAnsiTheme="majorHAnsi"/>
        </w:rPr>
        <w:t xml:space="preserve"> and 14, respectively</w:t>
      </w:r>
      <w:r w:rsidR="00EA5B5C" w:rsidRPr="00BE62A2">
        <w:rPr>
          <w:rFonts w:asciiTheme="majorHAnsi" w:hAnsiTheme="majorHAnsi"/>
        </w:rPr>
        <w:t>.</w:t>
      </w:r>
    </w:p>
    <w:p w14:paraId="6B6D2150" w14:textId="77777777" w:rsidR="0021066E" w:rsidRPr="00BE62A2" w:rsidRDefault="0021066E" w:rsidP="005857AA">
      <w:pPr>
        <w:spacing w:line="480" w:lineRule="auto"/>
        <w:rPr>
          <w:rFonts w:asciiTheme="majorHAnsi" w:hAnsiTheme="majorHAnsi"/>
        </w:rPr>
      </w:pPr>
    </w:p>
    <w:p w14:paraId="73B90D7E" w14:textId="77777777" w:rsidR="00230492" w:rsidRDefault="00230492" w:rsidP="005857AA">
      <w:pPr>
        <w:spacing w:line="480" w:lineRule="auto"/>
        <w:rPr>
          <w:rFonts w:asciiTheme="majorHAnsi" w:hAnsiTheme="majorHAnsi"/>
          <w:b/>
          <w:bCs/>
        </w:rPr>
      </w:pPr>
    </w:p>
    <w:p w14:paraId="7AC3FBBC" w14:textId="6B032BED" w:rsidR="00A14472" w:rsidRDefault="00A14472" w:rsidP="005857AA">
      <w:pPr>
        <w:spacing w:line="480" w:lineRule="auto"/>
        <w:rPr>
          <w:rFonts w:asciiTheme="majorHAnsi" w:hAnsiTheme="majorHAnsi"/>
          <w:b/>
          <w:bCs/>
        </w:rPr>
      </w:pPr>
      <w:r w:rsidRPr="00BE62A2">
        <w:rPr>
          <w:rFonts w:asciiTheme="majorHAnsi" w:hAnsiTheme="majorHAnsi"/>
          <w:b/>
          <w:bCs/>
        </w:rPr>
        <w:t>Fig 1. Flow of participants through the study</w:t>
      </w:r>
    </w:p>
    <w:p w14:paraId="116F790C" w14:textId="77777777" w:rsidR="00A74B7D" w:rsidRPr="00BE62A2" w:rsidRDefault="00A74B7D" w:rsidP="005857AA">
      <w:pPr>
        <w:spacing w:line="480" w:lineRule="auto"/>
        <w:rPr>
          <w:rFonts w:asciiTheme="majorHAnsi" w:hAnsiTheme="majorHAnsi"/>
          <w:b/>
          <w:bCs/>
        </w:rPr>
      </w:pPr>
    </w:p>
    <w:p w14:paraId="4BC9479D" w14:textId="77777777" w:rsidR="00230492" w:rsidRDefault="00230492" w:rsidP="005857AA">
      <w:pPr>
        <w:spacing w:line="480" w:lineRule="auto"/>
        <w:rPr>
          <w:rFonts w:asciiTheme="majorHAnsi" w:hAnsiTheme="majorHAnsi"/>
          <w:b/>
          <w:sz w:val="32"/>
          <w:szCs w:val="32"/>
        </w:rPr>
      </w:pPr>
    </w:p>
    <w:p w14:paraId="0A3F46F4" w14:textId="28C5EAB1" w:rsidR="003275EA" w:rsidRPr="00216FD2" w:rsidRDefault="003275EA" w:rsidP="005857AA">
      <w:pPr>
        <w:spacing w:line="480" w:lineRule="auto"/>
        <w:rPr>
          <w:rFonts w:asciiTheme="majorHAnsi" w:hAnsiTheme="majorHAnsi"/>
          <w:b/>
          <w:sz w:val="36"/>
          <w:szCs w:val="36"/>
          <w:rPrChange w:id="3" w:author="Stephen Allen" w:date="2017-11-08T11:04:00Z">
            <w:rPr>
              <w:rFonts w:asciiTheme="majorHAnsi" w:hAnsiTheme="majorHAnsi"/>
              <w:b/>
              <w:sz w:val="32"/>
              <w:szCs w:val="32"/>
            </w:rPr>
          </w:rPrChange>
        </w:rPr>
      </w:pPr>
      <w:r w:rsidRPr="00216FD2">
        <w:rPr>
          <w:rFonts w:asciiTheme="majorHAnsi" w:hAnsiTheme="majorHAnsi"/>
          <w:b/>
          <w:sz w:val="36"/>
          <w:szCs w:val="36"/>
          <w:rPrChange w:id="4" w:author="Stephen Allen" w:date="2017-11-08T11:04:00Z">
            <w:rPr>
              <w:rFonts w:asciiTheme="majorHAnsi" w:hAnsiTheme="majorHAnsi"/>
              <w:b/>
              <w:sz w:val="32"/>
              <w:szCs w:val="32"/>
            </w:rPr>
          </w:rPrChange>
        </w:rPr>
        <w:t>Ethical approval</w:t>
      </w:r>
    </w:p>
    <w:p w14:paraId="4B8FD65C" w14:textId="77777777" w:rsidR="003275EA" w:rsidRPr="00BE62A2" w:rsidRDefault="003275EA" w:rsidP="005857AA">
      <w:pPr>
        <w:spacing w:line="480" w:lineRule="auto"/>
        <w:rPr>
          <w:rFonts w:asciiTheme="majorHAnsi" w:hAnsiTheme="majorHAnsi"/>
        </w:rPr>
      </w:pPr>
    </w:p>
    <w:p w14:paraId="6E45EF0D" w14:textId="7D852003" w:rsidR="009F7034" w:rsidRPr="00BE62A2" w:rsidRDefault="005F28A6" w:rsidP="005857AA">
      <w:pPr>
        <w:spacing w:line="480" w:lineRule="auto"/>
        <w:rPr>
          <w:rFonts w:asciiTheme="majorHAnsi" w:hAnsiTheme="majorHAnsi"/>
        </w:rPr>
      </w:pPr>
      <w:r w:rsidRPr="00BE62A2">
        <w:rPr>
          <w:rFonts w:asciiTheme="majorHAnsi" w:hAnsiTheme="majorHAnsi"/>
        </w:rPr>
        <w:t>The study</w:t>
      </w:r>
      <w:r w:rsidR="007D6098" w:rsidRPr="00BE62A2">
        <w:rPr>
          <w:rFonts w:asciiTheme="majorHAnsi" w:hAnsiTheme="majorHAnsi"/>
        </w:rPr>
        <w:t xml:space="preserve"> </w:t>
      </w:r>
      <w:r w:rsidR="00000312" w:rsidRPr="00BE62A2">
        <w:rPr>
          <w:rFonts w:asciiTheme="majorHAnsi" w:hAnsiTheme="majorHAnsi"/>
        </w:rPr>
        <w:t>and the consent pro</w:t>
      </w:r>
      <w:r w:rsidR="006D4129" w:rsidRPr="00BE62A2">
        <w:rPr>
          <w:rFonts w:asciiTheme="majorHAnsi" w:hAnsiTheme="majorHAnsi"/>
        </w:rPr>
        <w:t>c</w:t>
      </w:r>
      <w:r w:rsidR="00000312" w:rsidRPr="00BE62A2">
        <w:rPr>
          <w:rFonts w:asciiTheme="majorHAnsi" w:hAnsiTheme="majorHAnsi"/>
        </w:rPr>
        <w:t xml:space="preserve">edures </w:t>
      </w:r>
      <w:r w:rsidR="007D6098" w:rsidRPr="00BE62A2">
        <w:rPr>
          <w:rFonts w:asciiTheme="majorHAnsi" w:hAnsiTheme="majorHAnsi"/>
        </w:rPr>
        <w:t>w</w:t>
      </w:r>
      <w:r w:rsidR="00000312" w:rsidRPr="00BE62A2">
        <w:rPr>
          <w:rFonts w:asciiTheme="majorHAnsi" w:hAnsiTheme="majorHAnsi"/>
        </w:rPr>
        <w:t>ere</w:t>
      </w:r>
      <w:r w:rsidR="007D6098" w:rsidRPr="00BE62A2">
        <w:rPr>
          <w:rFonts w:asciiTheme="majorHAnsi" w:hAnsiTheme="majorHAnsi"/>
        </w:rPr>
        <w:t xml:space="preserve"> approved by the </w:t>
      </w:r>
      <w:r w:rsidR="009F7034" w:rsidRPr="00BE62A2">
        <w:rPr>
          <w:rFonts w:asciiTheme="majorHAnsi" w:hAnsiTheme="majorHAnsi"/>
        </w:rPr>
        <w:t>Ethical Committee, University of Kelaniya, Sri Lanka and Oxford University Tropical Research Committee</w:t>
      </w:r>
      <w:r w:rsidR="007C03BE" w:rsidRPr="00BE62A2">
        <w:rPr>
          <w:rFonts w:asciiTheme="majorHAnsi" w:hAnsiTheme="majorHAnsi"/>
        </w:rPr>
        <w:t>, Oxford, UK</w:t>
      </w:r>
      <w:r w:rsidR="009F7034" w:rsidRPr="00BE62A2">
        <w:rPr>
          <w:rFonts w:asciiTheme="majorHAnsi" w:hAnsiTheme="majorHAnsi"/>
        </w:rPr>
        <w:t>.</w:t>
      </w:r>
      <w:r w:rsidR="0076773E" w:rsidRPr="00BE62A2">
        <w:rPr>
          <w:rFonts w:asciiTheme="majorHAnsi" w:hAnsiTheme="majorHAnsi"/>
        </w:rPr>
        <w:t xml:space="preserve"> </w:t>
      </w:r>
    </w:p>
    <w:p w14:paraId="3891C719" w14:textId="77777777" w:rsidR="003275EA" w:rsidRPr="00BE62A2" w:rsidRDefault="003275EA" w:rsidP="005857AA">
      <w:pPr>
        <w:spacing w:line="480" w:lineRule="auto"/>
        <w:rPr>
          <w:rFonts w:asciiTheme="majorHAnsi" w:hAnsiTheme="majorHAnsi"/>
        </w:rPr>
      </w:pPr>
    </w:p>
    <w:p w14:paraId="6B653334" w14:textId="1DC1BB20" w:rsidR="00AB3AB7" w:rsidRPr="00230492" w:rsidRDefault="00AB3AB7" w:rsidP="005857AA">
      <w:pPr>
        <w:spacing w:line="480" w:lineRule="auto"/>
        <w:rPr>
          <w:rFonts w:asciiTheme="majorHAnsi" w:hAnsiTheme="majorHAnsi"/>
          <w:b/>
          <w:sz w:val="36"/>
          <w:szCs w:val="36"/>
        </w:rPr>
      </w:pPr>
      <w:r w:rsidRPr="00230492">
        <w:rPr>
          <w:rFonts w:asciiTheme="majorHAnsi" w:hAnsiTheme="majorHAnsi"/>
          <w:b/>
          <w:sz w:val="36"/>
          <w:szCs w:val="36"/>
        </w:rPr>
        <w:t>Results</w:t>
      </w:r>
    </w:p>
    <w:p w14:paraId="347C8C45" w14:textId="348EE324" w:rsidR="00D3097A" w:rsidRPr="00BE62A2" w:rsidRDefault="00814C38" w:rsidP="005857AA">
      <w:pPr>
        <w:spacing w:line="480" w:lineRule="auto"/>
        <w:rPr>
          <w:rFonts w:asciiTheme="majorHAnsi" w:hAnsiTheme="majorHAnsi"/>
        </w:rPr>
      </w:pPr>
      <w:r w:rsidRPr="00BE62A2">
        <w:rPr>
          <w:rFonts w:asciiTheme="majorHAnsi" w:hAnsiTheme="majorHAnsi"/>
        </w:rPr>
        <w:t xml:space="preserve">A total of </w:t>
      </w:r>
      <w:r w:rsidR="003A4775" w:rsidRPr="00BE62A2">
        <w:rPr>
          <w:rFonts w:asciiTheme="majorHAnsi" w:hAnsiTheme="majorHAnsi"/>
        </w:rPr>
        <w:t>7526</w:t>
      </w:r>
      <w:r w:rsidRPr="00BE62A2">
        <w:rPr>
          <w:rFonts w:asciiTheme="majorHAnsi" w:hAnsiTheme="majorHAnsi"/>
        </w:rPr>
        <w:t xml:space="preserve"> students were enrolled in the study</w:t>
      </w:r>
      <w:r w:rsidR="00BE5BAF" w:rsidRPr="00BE62A2">
        <w:rPr>
          <w:rFonts w:asciiTheme="majorHAnsi" w:hAnsiTheme="majorHAnsi"/>
        </w:rPr>
        <w:t xml:space="preserve">. In addition to students with a haemoglobin variant, we also excluded students with </w:t>
      </w:r>
      <w:r w:rsidR="00B51511" w:rsidRPr="00BE62A2">
        <w:rPr>
          <w:rFonts w:asciiTheme="majorHAnsi" w:hAnsiTheme="majorHAnsi"/>
        </w:rPr>
        <w:t>missing gender or</w:t>
      </w:r>
      <w:r w:rsidR="00BE5BAF" w:rsidRPr="00BE62A2">
        <w:rPr>
          <w:rFonts w:asciiTheme="majorHAnsi" w:hAnsiTheme="majorHAnsi"/>
        </w:rPr>
        <w:t xml:space="preserve"> a haemoglobi</w:t>
      </w:r>
      <w:r w:rsidR="00B51511" w:rsidRPr="00BE62A2">
        <w:rPr>
          <w:rFonts w:asciiTheme="majorHAnsi" w:hAnsiTheme="majorHAnsi"/>
        </w:rPr>
        <w:t xml:space="preserve">n value </w:t>
      </w:r>
      <w:r w:rsidR="00160242" w:rsidRPr="00BE62A2">
        <w:rPr>
          <w:rFonts w:asciiTheme="majorHAnsi" w:hAnsiTheme="majorHAnsi"/>
        </w:rPr>
        <w:t>or insufficient sample for further analysis</w:t>
      </w:r>
      <w:r w:rsidR="00432281" w:rsidRPr="00BE62A2">
        <w:rPr>
          <w:rFonts w:asciiTheme="majorHAnsi" w:hAnsiTheme="majorHAnsi"/>
        </w:rPr>
        <w:t xml:space="preserve"> (</w:t>
      </w:r>
      <w:r w:rsidR="00E44782" w:rsidRPr="00BE62A2">
        <w:rPr>
          <w:rFonts w:asciiTheme="majorHAnsi" w:hAnsiTheme="majorHAnsi"/>
        </w:rPr>
        <w:t xml:space="preserve">Fig </w:t>
      </w:r>
      <w:r w:rsidR="00432281" w:rsidRPr="00BE62A2">
        <w:rPr>
          <w:rFonts w:asciiTheme="majorHAnsi" w:hAnsiTheme="majorHAnsi"/>
        </w:rPr>
        <w:t>1)</w:t>
      </w:r>
      <w:r w:rsidR="00B51511" w:rsidRPr="00BE62A2">
        <w:rPr>
          <w:rFonts w:asciiTheme="majorHAnsi" w:hAnsiTheme="majorHAnsi"/>
        </w:rPr>
        <w:t xml:space="preserve">. </w:t>
      </w:r>
      <w:r w:rsidR="00CE22A5" w:rsidRPr="00BE62A2">
        <w:rPr>
          <w:rFonts w:asciiTheme="majorHAnsi" w:hAnsiTheme="majorHAnsi"/>
        </w:rPr>
        <w:t>Haemoglobin and r</w:t>
      </w:r>
      <w:r w:rsidR="00844ADA" w:rsidRPr="00BE62A2">
        <w:rPr>
          <w:rFonts w:asciiTheme="majorHAnsi" w:hAnsiTheme="majorHAnsi"/>
        </w:rPr>
        <w:t xml:space="preserve">ed cell indices </w:t>
      </w:r>
      <w:r w:rsidR="00160242" w:rsidRPr="00BE62A2">
        <w:rPr>
          <w:rFonts w:asciiTheme="majorHAnsi" w:hAnsiTheme="majorHAnsi"/>
        </w:rPr>
        <w:t xml:space="preserve">were </w:t>
      </w:r>
      <w:r w:rsidR="00844ADA" w:rsidRPr="00BE62A2">
        <w:rPr>
          <w:rFonts w:asciiTheme="majorHAnsi" w:hAnsiTheme="majorHAnsi"/>
        </w:rPr>
        <w:t xml:space="preserve">measured in 5912 </w:t>
      </w:r>
      <w:r w:rsidR="00432281" w:rsidRPr="00BE62A2">
        <w:rPr>
          <w:rFonts w:asciiTheme="majorHAnsi" w:hAnsiTheme="majorHAnsi"/>
        </w:rPr>
        <w:t xml:space="preserve">of whom </w:t>
      </w:r>
      <w:r w:rsidR="00674C37" w:rsidRPr="00BE62A2">
        <w:rPr>
          <w:rFonts w:asciiTheme="majorHAnsi" w:hAnsiTheme="majorHAnsi"/>
        </w:rPr>
        <w:t>3189</w:t>
      </w:r>
      <w:r w:rsidR="00603886" w:rsidRPr="00BE62A2">
        <w:rPr>
          <w:rFonts w:asciiTheme="majorHAnsi" w:hAnsiTheme="majorHAnsi"/>
        </w:rPr>
        <w:t xml:space="preserve"> (</w:t>
      </w:r>
      <w:r w:rsidR="00674C37" w:rsidRPr="00BE62A2">
        <w:rPr>
          <w:rFonts w:asciiTheme="majorHAnsi" w:hAnsiTheme="majorHAnsi"/>
        </w:rPr>
        <w:t>53</w:t>
      </w:r>
      <w:r w:rsidR="00AF72B9" w:rsidRPr="00BE62A2">
        <w:rPr>
          <w:rFonts w:asciiTheme="majorHAnsi" w:hAnsiTheme="majorHAnsi"/>
        </w:rPr>
        <w:t>.9%</w:t>
      </w:r>
      <w:r w:rsidR="00603886" w:rsidRPr="00BE62A2">
        <w:rPr>
          <w:rFonts w:asciiTheme="majorHAnsi" w:hAnsiTheme="majorHAnsi"/>
        </w:rPr>
        <w:t>)</w:t>
      </w:r>
      <w:r w:rsidR="00AF72B9" w:rsidRPr="00BE62A2">
        <w:rPr>
          <w:rFonts w:asciiTheme="majorHAnsi" w:hAnsiTheme="majorHAnsi"/>
        </w:rPr>
        <w:t xml:space="preserve"> were males</w:t>
      </w:r>
      <w:r w:rsidR="00844ADA" w:rsidRPr="00BE62A2">
        <w:rPr>
          <w:rFonts w:asciiTheme="majorHAnsi" w:hAnsiTheme="majorHAnsi"/>
        </w:rPr>
        <w:t xml:space="preserve"> (Table 1)</w:t>
      </w:r>
      <w:r w:rsidR="00AF72B9" w:rsidRPr="00BE62A2">
        <w:rPr>
          <w:rFonts w:asciiTheme="majorHAnsi" w:hAnsiTheme="majorHAnsi"/>
        </w:rPr>
        <w:t>.</w:t>
      </w:r>
      <w:r w:rsidR="000F405B" w:rsidRPr="00BE62A2">
        <w:rPr>
          <w:rFonts w:asciiTheme="majorHAnsi" w:hAnsiTheme="majorHAnsi"/>
        </w:rPr>
        <w:t xml:space="preserve"> The median age </w:t>
      </w:r>
      <w:r w:rsidR="009F22C8" w:rsidRPr="00BE62A2">
        <w:rPr>
          <w:rFonts w:asciiTheme="majorHAnsi" w:hAnsiTheme="majorHAnsi"/>
        </w:rPr>
        <w:t xml:space="preserve">of the students was </w:t>
      </w:r>
      <w:r w:rsidR="000F405B" w:rsidRPr="00BE62A2">
        <w:rPr>
          <w:rFonts w:asciiTheme="majorHAnsi" w:hAnsiTheme="majorHAnsi"/>
        </w:rPr>
        <w:t>16</w:t>
      </w:r>
      <w:r w:rsidR="00111B3E" w:rsidRPr="00BE62A2">
        <w:rPr>
          <w:rFonts w:asciiTheme="majorHAnsi" w:hAnsiTheme="majorHAnsi"/>
        </w:rPr>
        <w:t>.0</w:t>
      </w:r>
      <w:r w:rsidR="000F405B" w:rsidRPr="00BE62A2">
        <w:rPr>
          <w:rFonts w:asciiTheme="majorHAnsi" w:hAnsiTheme="majorHAnsi"/>
        </w:rPr>
        <w:t xml:space="preserve"> (IQR 15</w:t>
      </w:r>
      <w:r w:rsidR="00111B3E" w:rsidRPr="00BE62A2">
        <w:rPr>
          <w:rFonts w:asciiTheme="majorHAnsi" w:hAnsiTheme="majorHAnsi"/>
        </w:rPr>
        <w:t>.0</w:t>
      </w:r>
      <w:r w:rsidR="000F405B" w:rsidRPr="00BE62A2">
        <w:rPr>
          <w:rFonts w:asciiTheme="majorHAnsi" w:hAnsiTheme="majorHAnsi"/>
        </w:rPr>
        <w:t>-17</w:t>
      </w:r>
      <w:r w:rsidR="00111B3E" w:rsidRPr="00BE62A2">
        <w:rPr>
          <w:rFonts w:asciiTheme="majorHAnsi" w:hAnsiTheme="majorHAnsi"/>
        </w:rPr>
        <w:t>.0</w:t>
      </w:r>
      <w:r w:rsidR="000F405B" w:rsidRPr="00BE62A2">
        <w:rPr>
          <w:rFonts w:asciiTheme="majorHAnsi" w:hAnsiTheme="majorHAnsi"/>
        </w:rPr>
        <w:t>) years</w:t>
      </w:r>
      <w:r w:rsidR="00CA5935" w:rsidRPr="00BE62A2">
        <w:rPr>
          <w:rFonts w:asciiTheme="majorHAnsi" w:hAnsiTheme="majorHAnsi"/>
        </w:rPr>
        <w:t xml:space="preserve">; age </w:t>
      </w:r>
      <w:r w:rsidR="004623A9" w:rsidRPr="00BE62A2">
        <w:rPr>
          <w:rFonts w:asciiTheme="majorHAnsi" w:hAnsiTheme="majorHAnsi"/>
        </w:rPr>
        <w:t xml:space="preserve">was missing </w:t>
      </w:r>
      <w:r w:rsidR="00DA5F3E" w:rsidRPr="00BE62A2">
        <w:rPr>
          <w:rFonts w:asciiTheme="majorHAnsi" w:hAnsiTheme="majorHAnsi"/>
        </w:rPr>
        <w:t xml:space="preserve">in </w:t>
      </w:r>
      <w:r w:rsidR="00246B67" w:rsidRPr="00BE62A2">
        <w:rPr>
          <w:rFonts w:asciiTheme="majorHAnsi" w:hAnsiTheme="majorHAnsi"/>
        </w:rPr>
        <w:t xml:space="preserve">140 </w:t>
      </w:r>
      <w:r w:rsidR="00CA5935" w:rsidRPr="00BE62A2">
        <w:rPr>
          <w:rFonts w:asciiTheme="majorHAnsi" w:hAnsiTheme="majorHAnsi"/>
        </w:rPr>
        <w:t>students</w:t>
      </w:r>
      <w:r w:rsidR="000F405B" w:rsidRPr="00BE62A2">
        <w:rPr>
          <w:rFonts w:asciiTheme="majorHAnsi" w:hAnsiTheme="majorHAnsi"/>
        </w:rPr>
        <w:t xml:space="preserve">. </w:t>
      </w:r>
      <w:r w:rsidR="004B53C2" w:rsidRPr="00BE62A2">
        <w:rPr>
          <w:rFonts w:asciiTheme="majorHAnsi" w:hAnsiTheme="majorHAnsi"/>
        </w:rPr>
        <w:t>3884 (65.7</w:t>
      </w:r>
      <w:r w:rsidR="00AF72B9" w:rsidRPr="00BE62A2">
        <w:rPr>
          <w:rFonts w:asciiTheme="majorHAnsi" w:hAnsiTheme="majorHAnsi"/>
        </w:rPr>
        <w:t>%</w:t>
      </w:r>
      <w:r w:rsidR="00D101CF" w:rsidRPr="00BE62A2">
        <w:rPr>
          <w:rFonts w:asciiTheme="majorHAnsi" w:hAnsiTheme="majorHAnsi"/>
        </w:rPr>
        <w:t>)</w:t>
      </w:r>
      <w:r w:rsidR="009F22C8" w:rsidRPr="00BE62A2">
        <w:rPr>
          <w:rFonts w:asciiTheme="majorHAnsi" w:hAnsiTheme="majorHAnsi"/>
        </w:rPr>
        <w:t xml:space="preserve"> </w:t>
      </w:r>
      <w:r w:rsidR="00AF72B9" w:rsidRPr="00BE62A2">
        <w:rPr>
          <w:rFonts w:asciiTheme="majorHAnsi" w:hAnsiTheme="majorHAnsi"/>
        </w:rPr>
        <w:t>students were Sin</w:t>
      </w:r>
      <w:r w:rsidR="000F405B" w:rsidRPr="00BE62A2">
        <w:rPr>
          <w:rFonts w:asciiTheme="majorHAnsi" w:hAnsiTheme="majorHAnsi"/>
        </w:rPr>
        <w:t xml:space="preserve">halese ethnicity, </w:t>
      </w:r>
      <w:r w:rsidR="004B53C2" w:rsidRPr="00BE62A2">
        <w:rPr>
          <w:rFonts w:asciiTheme="majorHAnsi" w:hAnsiTheme="majorHAnsi"/>
        </w:rPr>
        <w:t>1367</w:t>
      </w:r>
      <w:r w:rsidR="00F57E19" w:rsidRPr="00BE62A2">
        <w:rPr>
          <w:rFonts w:asciiTheme="majorHAnsi" w:hAnsiTheme="majorHAnsi"/>
        </w:rPr>
        <w:t xml:space="preserve"> (23.1</w:t>
      </w:r>
      <w:r w:rsidR="0055522A" w:rsidRPr="00BE62A2">
        <w:rPr>
          <w:rFonts w:asciiTheme="majorHAnsi" w:hAnsiTheme="majorHAnsi"/>
        </w:rPr>
        <w:t>%</w:t>
      </w:r>
      <w:r w:rsidR="00D101CF" w:rsidRPr="00BE62A2">
        <w:rPr>
          <w:rFonts w:asciiTheme="majorHAnsi" w:hAnsiTheme="majorHAnsi"/>
        </w:rPr>
        <w:t>)</w:t>
      </w:r>
      <w:r w:rsidR="0055522A" w:rsidRPr="00BE62A2">
        <w:rPr>
          <w:rFonts w:asciiTheme="majorHAnsi" w:hAnsiTheme="majorHAnsi"/>
        </w:rPr>
        <w:t xml:space="preserve"> Tamil </w:t>
      </w:r>
      <w:r w:rsidR="004B53C2" w:rsidRPr="00BE62A2">
        <w:rPr>
          <w:rFonts w:asciiTheme="majorHAnsi" w:hAnsiTheme="majorHAnsi"/>
        </w:rPr>
        <w:t>and 660</w:t>
      </w:r>
      <w:r w:rsidR="00F57E19" w:rsidRPr="00BE62A2">
        <w:rPr>
          <w:rFonts w:asciiTheme="majorHAnsi" w:hAnsiTheme="majorHAnsi"/>
        </w:rPr>
        <w:t xml:space="preserve"> (11.2</w:t>
      </w:r>
      <w:r w:rsidR="00C33BB5" w:rsidRPr="00BE62A2">
        <w:rPr>
          <w:rFonts w:asciiTheme="majorHAnsi" w:hAnsiTheme="majorHAnsi"/>
        </w:rPr>
        <w:t>%</w:t>
      </w:r>
      <w:r w:rsidR="00D101CF" w:rsidRPr="00BE62A2">
        <w:rPr>
          <w:rFonts w:asciiTheme="majorHAnsi" w:hAnsiTheme="majorHAnsi"/>
        </w:rPr>
        <w:t>)</w:t>
      </w:r>
      <w:r w:rsidR="00C33BB5" w:rsidRPr="00BE62A2">
        <w:rPr>
          <w:rFonts w:asciiTheme="majorHAnsi" w:hAnsiTheme="majorHAnsi"/>
        </w:rPr>
        <w:t xml:space="preserve"> Muslim</w:t>
      </w:r>
      <w:r w:rsidR="000F20D2" w:rsidRPr="00BE62A2">
        <w:rPr>
          <w:rFonts w:asciiTheme="majorHAnsi" w:hAnsiTheme="majorHAnsi"/>
        </w:rPr>
        <w:t xml:space="preserve">; </w:t>
      </w:r>
      <w:r w:rsidR="004B53C2" w:rsidRPr="00BE62A2">
        <w:rPr>
          <w:rFonts w:asciiTheme="majorHAnsi" w:hAnsiTheme="majorHAnsi"/>
        </w:rPr>
        <w:t>ethnicity data was missing for 1 student</w:t>
      </w:r>
      <w:r w:rsidR="000F405B" w:rsidRPr="00BE62A2">
        <w:rPr>
          <w:rFonts w:asciiTheme="majorHAnsi" w:hAnsiTheme="majorHAnsi"/>
        </w:rPr>
        <w:t>.</w:t>
      </w:r>
      <w:r w:rsidR="008E2096" w:rsidRPr="00BE62A2">
        <w:rPr>
          <w:rFonts w:asciiTheme="majorHAnsi" w:hAnsiTheme="majorHAnsi"/>
        </w:rPr>
        <w:t xml:space="preserve"> </w:t>
      </w:r>
    </w:p>
    <w:p w14:paraId="7E35D0BB" w14:textId="77777777" w:rsidR="00D3097A" w:rsidRPr="00BE62A2" w:rsidRDefault="00D3097A" w:rsidP="005857AA">
      <w:pPr>
        <w:spacing w:line="480" w:lineRule="auto"/>
        <w:rPr>
          <w:rFonts w:asciiTheme="majorHAnsi" w:hAnsiTheme="majorHAnsi"/>
        </w:rPr>
      </w:pPr>
    </w:p>
    <w:p w14:paraId="444B5F2A" w14:textId="52581E89" w:rsidR="007D526E" w:rsidRPr="00BE62A2" w:rsidRDefault="00617416" w:rsidP="005857AA">
      <w:pPr>
        <w:spacing w:line="480" w:lineRule="auto"/>
        <w:rPr>
          <w:rFonts w:asciiTheme="majorHAnsi" w:hAnsiTheme="majorHAnsi"/>
        </w:rPr>
      </w:pPr>
      <w:r w:rsidRPr="00BE62A2">
        <w:rPr>
          <w:rFonts w:asciiTheme="majorHAnsi" w:hAnsiTheme="majorHAnsi"/>
        </w:rPr>
        <w:t xml:space="preserve">Median </w:t>
      </w:r>
      <w:proofErr w:type="spellStart"/>
      <w:r w:rsidRPr="00BE62A2">
        <w:rPr>
          <w:rFonts w:asciiTheme="majorHAnsi" w:hAnsiTheme="majorHAnsi"/>
        </w:rPr>
        <w:t>Hb</w:t>
      </w:r>
      <w:proofErr w:type="spellEnd"/>
      <w:r w:rsidRPr="00BE62A2">
        <w:rPr>
          <w:rFonts w:asciiTheme="majorHAnsi" w:hAnsiTheme="majorHAnsi"/>
        </w:rPr>
        <w:t xml:space="preserve"> was lower in females (13.</w:t>
      </w:r>
      <w:r w:rsidR="00B51BA2" w:rsidRPr="00BE62A2">
        <w:rPr>
          <w:rFonts w:asciiTheme="majorHAnsi" w:hAnsiTheme="majorHAnsi"/>
        </w:rPr>
        <w:t>3</w:t>
      </w:r>
      <w:r w:rsidRPr="00BE62A2">
        <w:rPr>
          <w:rFonts w:asciiTheme="majorHAnsi" w:hAnsiTheme="majorHAnsi"/>
        </w:rPr>
        <w:t xml:space="preserve"> g/dl) than males (15.</w:t>
      </w:r>
      <w:r w:rsidR="00B51BA2" w:rsidRPr="00BE62A2">
        <w:rPr>
          <w:rFonts w:asciiTheme="majorHAnsi" w:hAnsiTheme="majorHAnsi"/>
        </w:rPr>
        <w:t>0</w:t>
      </w:r>
      <w:r w:rsidRPr="00BE62A2">
        <w:rPr>
          <w:rFonts w:asciiTheme="majorHAnsi" w:hAnsiTheme="majorHAnsi"/>
        </w:rPr>
        <w:t xml:space="preserve"> g/dl; p&lt;0.001, Table 1</w:t>
      </w:r>
      <w:r w:rsidR="00B57483" w:rsidRPr="00BE62A2">
        <w:rPr>
          <w:rFonts w:asciiTheme="majorHAnsi" w:hAnsiTheme="majorHAnsi"/>
        </w:rPr>
        <w:t>, F</w:t>
      </w:r>
      <w:r w:rsidR="007331E5" w:rsidRPr="00BE62A2">
        <w:rPr>
          <w:rFonts w:asciiTheme="majorHAnsi" w:hAnsiTheme="majorHAnsi"/>
        </w:rPr>
        <w:t>ig</w:t>
      </w:r>
      <w:r w:rsidRPr="00BE62A2">
        <w:rPr>
          <w:rFonts w:asciiTheme="majorHAnsi" w:hAnsiTheme="majorHAnsi"/>
        </w:rPr>
        <w:t xml:space="preserve"> </w:t>
      </w:r>
      <w:r w:rsidR="00CE22A5" w:rsidRPr="00BE62A2">
        <w:rPr>
          <w:rFonts w:asciiTheme="majorHAnsi" w:hAnsiTheme="majorHAnsi"/>
        </w:rPr>
        <w:t>2</w:t>
      </w:r>
      <w:r w:rsidR="00FB0F0A" w:rsidRPr="00BE62A2">
        <w:rPr>
          <w:rFonts w:asciiTheme="majorHAnsi" w:hAnsiTheme="majorHAnsi"/>
        </w:rPr>
        <w:t>a</w:t>
      </w:r>
      <w:r w:rsidRPr="00BE62A2">
        <w:rPr>
          <w:rFonts w:asciiTheme="majorHAnsi" w:hAnsiTheme="majorHAnsi"/>
        </w:rPr>
        <w:t>)</w:t>
      </w:r>
      <w:r w:rsidR="00106BF6" w:rsidRPr="00BE62A2">
        <w:rPr>
          <w:rFonts w:asciiTheme="majorHAnsi" w:hAnsiTheme="majorHAnsi"/>
        </w:rPr>
        <w:t xml:space="preserve">. Overall, </w:t>
      </w:r>
      <w:r w:rsidRPr="00BE62A2">
        <w:rPr>
          <w:rFonts w:asciiTheme="majorHAnsi" w:hAnsiTheme="majorHAnsi"/>
        </w:rPr>
        <w:t>anaemia</w:t>
      </w:r>
      <w:r w:rsidR="00D522AF" w:rsidRPr="00BE62A2">
        <w:rPr>
          <w:rFonts w:asciiTheme="majorHAnsi" w:hAnsiTheme="majorHAnsi"/>
        </w:rPr>
        <w:t xml:space="preserve"> occurred in </w:t>
      </w:r>
      <w:r w:rsidR="00B51BA2" w:rsidRPr="00BE62A2">
        <w:rPr>
          <w:rFonts w:asciiTheme="majorHAnsi" w:hAnsiTheme="majorHAnsi"/>
        </w:rPr>
        <w:t>470</w:t>
      </w:r>
      <w:r w:rsidR="00D522AF" w:rsidRPr="00BE62A2">
        <w:rPr>
          <w:rFonts w:asciiTheme="majorHAnsi" w:hAnsiTheme="majorHAnsi"/>
        </w:rPr>
        <w:t xml:space="preserve"> (</w:t>
      </w:r>
      <w:r w:rsidR="00B51BA2" w:rsidRPr="00BE62A2">
        <w:rPr>
          <w:rFonts w:asciiTheme="majorHAnsi" w:hAnsiTheme="majorHAnsi"/>
        </w:rPr>
        <w:t>8.1</w:t>
      </w:r>
      <w:r w:rsidR="00D522AF" w:rsidRPr="00BE62A2">
        <w:rPr>
          <w:rFonts w:asciiTheme="majorHAnsi" w:hAnsiTheme="majorHAnsi"/>
        </w:rPr>
        <w:t>%) students and was more common in females (</w:t>
      </w:r>
      <w:r w:rsidRPr="00BE62A2">
        <w:rPr>
          <w:rFonts w:asciiTheme="majorHAnsi" w:hAnsiTheme="majorHAnsi"/>
        </w:rPr>
        <w:t>11.1%) than males (</w:t>
      </w:r>
      <w:r w:rsidR="00B51BA2" w:rsidRPr="00BE62A2">
        <w:rPr>
          <w:rFonts w:asciiTheme="majorHAnsi" w:hAnsiTheme="majorHAnsi"/>
        </w:rPr>
        <w:t>5.6</w:t>
      </w:r>
      <w:r w:rsidRPr="00BE62A2">
        <w:rPr>
          <w:rFonts w:asciiTheme="majorHAnsi" w:hAnsiTheme="majorHAnsi"/>
        </w:rPr>
        <w:t xml:space="preserve">%, </w:t>
      </w:r>
      <w:r w:rsidR="00786F73" w:rsidRPr="00BE62A2">
        <w:rPr>
          <w:rFonts w:asciiTheme="majorHAnsi" w:hAnsiTheme="majorHAnsi"/>
        </w:rPr>
        <w:t>S</w:t>
      </w:r>
      <w:r w:rsidRPr="00BE62A2">
        <w:rPr>
          <w:rFonts w:asciiTheme="majorHAnsi" w:hAnsiTheme="majorHAnsi"/>
        </w:rPr>
        <w:t>1</w:t>
      </w:r>
      <w:r w:rsidR="00786F73" w:rsidRPr="00BE62A2">
        <w:rPr>
          <w:rFonts w:asciiTheme="majorHAnsi" w:hAnsiTheme="majorHAnsi"/>
        </w:rPr>
        <w:t xml:space="preserve"> </w:t>
      </w:r>
      <w:r w:rsidR="00696B42">
        <w:rPr>
          <w:rFonts w:asciiTheme="majorHAnsi" w:hAnsiTheme="majorHAnsi"/>
        </w:rPr>
        <w:t>T</w:t>
      </w:r>
      <w:r w:rsidR="00786F73" w:rsidRPr="00BE62A2">
        <w:rPr>
          <w:rFonts w:asciiTheme="majorHAnsi" w:hAnsiTheme="majorHAnsi"/>
        </w:rPr>
        <w:t>able</w:t>
      </w:r>
      <w:r w:rsidRPr="00BE62A2">
        <w:rPr>
          <w:rFonts w:asciiTheme="majorHAnsi" w:hAnsiTheme="majorHAnsi"/>
        </w:rPr>
        <w:t xml:space="preserve">). </w:t>
      </w:r>
      <w:r w:rsidR="0090491F" w:rsidRPr="00BE62A2">
        <w:rPr>
          <w:rFonts w:asciiTheme="majorHAnsi" w:hAnsiTheme="majorHAnsi"/>
        </w:rPr>
        <w:t xml:space="preserve">One male (0.031%) and </w:t>
      </w:r>
      <w:r w:rsidR="00D71852" w:rsidRPr="00BE62A2">
        <w:rPr>
          <w:rFonts w:asciiTheme="majorHAnsi" w:hAnsiTheme="majorHAnsi"/>
        </w:rPr>
        <w:t>f</w:t>
      </w:r>
      <w:r w:rsidR="00F97012" w:rsidRPr="00BE62A2">
        <w:rPr>
          <w:rFonts w:asciiTheme="majorHAnsi" w:hAnsiTheme="majorHAnsi"/>
        </w:rPr>
        <w:t xml:space="preserve">ifteen females </w:t>
      </w:r>
      <w:r w:rsidR="00D71852" w:rsidRPr="00BE62A2">
        <w:rPr>
          <w:rFonts w:asciiTheme="majorHAnsi" w:hAnsiTheme="majorHAnsi"/>
        </w:rPr>
        <w:t>(0.54%)</w:t>
      </w:r>
      <w:r w:rsidR="00F97012" w:rsidRPr="00BE62A2">
        <w:rPr>
          <w:rFonts w:asciiTheme="majorHAnsi" w:hAnsiTheme="majorHAnsi"/>
        </w:rPr>
        <w:t xml:space="preserve"> were severely anaemic (</w:t>
      </w:r>
      <w:proofErr w:type="spellStart"/>
      <w:r w:rsidR="00F97012" w:rsidRPr="00BE62A2">
        <w:rPr>
          <w:rFonts w:asciiTheme="majorHAnsi" w:hAnsiTheme="majorHAnsi"/>
        </w:rPr>
        <w:t>Hb</w:t>
      </w:r>
      <w:proofErr w:type="spellEnd"/>
      <w:r w:rsidR="00F97012" w:rsidRPr="00BE62A2">
        <w:rPr>
          <w:rFonts w:asciiTheme="majorHAnsi" w:hAnsiTheme="majorHAnsi"/>
        </w:rPr>
        <w:t xml:space="preserve"> &lt;9.0 g/dl in males and </w:t>
      </w:r>
      <w:proofErr w:type="spellStart"/>
      <w:r w:rsidR="008212D2" w:rsidRPr="00BE62A2">
        <w:rPr>
          <w:rFonts w:asciiTheme="majorHAnsi" w:hAnsiTheme="majorHAnsi"/>
        </w:rPr>
        <w:t>Hb</w:t>
      </w:r>
      <w:proofErr w:type="spellEnd"/>
      <w:r w:rsidR="008212D2" w:rsidRPr="00BE62A2">
        <w:rPr>
          <w:rFonts w:asciiTheme="majorHAnsi" w:hAnsiTheme="majorHAnsi"/>
        </w:rPr>
        <w:t xml:space="preserve"> &lt;8.0 g/dl in females).</w:t>
      </w:r>
    </w:p>
    <w:p w14:paraId="07F5EFAD" w14:textId="1AA44301" w:rsidR="00E44782" w:rsidRPr="00BE62A2" w:rsidRDefault="00E44782" w:rsidP="005857AA">
      <w:pPr>
        <w:spacing w:line="480" w:lineRule="auto"/>
        <w:rPr>
          <w:rFonts w:asciiTheme="majorHAnsi" w:hAnsiTheme="majorHAnsi"/>
          <w:b/>
          <w:bCs/>
        </w:rPr>
        <w:sectPr w:rsidR="00E44782" w:rsidRPr="00BE62A2" w:rsidSect="00536B5E">
          <w:footerReference w:type="even" r:id="rId9"/>
          <w:footerReference w:type="default" r:id="rId10"/>
          <w:pgSz w:w="11900" w:h="16820"/>
          <w:pgMar w:top="1440" w:right="1800" w:bottom="1440" w:left="1800" w:header="708" w:footer="708" w:gutter="0"/>
          <w:lnNumType w:countBy="1" w:restart="continuous"/>
          <w:cols w:space="708"/>
          <w:docGrid w:linePitch="360"/>
        </w:sectPr>
      </w:pPr>
    </w:p>
    <w:p w14:paraId="41D8EFA8" w14:textId="17016D84" w:rsidR="00B44047" w:rsidRPr="00BE62A2" w:rsidRDefault="008212D2" w:rsidP="00536B5E">
      <w:pPr>
        <w:suppressLineNumbers/>
        <w:rPr>
          <w:rFonts w:asciiTheme="majorHAnsi" w:hAnsiTheme="majorHAnsi"/>
          <w:b/>
          <w:bCs/>
        </w:rPr>
      </w:pPr>
      <w:r w:rsidRPr="00BE62A2">
        <w:rPr>
          <w:rFonts w:asciiTheme="majorHAnsi" w:hAnsiTheme="majorHAnsi"/>
        </w:rPr>
        <w:lastRenderedPageBreak/>
        <w:t xml:space="preserve"> </w:t>
      </w:r>
      <w:r w:rsidR="00B44047" w:rsidRPr="00BE62A2">
        <w:rPr>
          <w:rFonts w:asciiTheme="majorHAnsi" w:hAnsiTheme="majorHAnsi"/>
          <w:b/>
          <w:bCs/>
        </w:rPr>
        <w:t>Table 1</w:t>
      </w:r>
      <w:r w:rsidR="0052618A" w:rsidRPr="00BE62A2">
        <w:rPr>
          <w:rFonts w:asciiTheme="majorHAnsi" w:hAnsiTheme="majorHAnsi"/>
          <w:b/>
          <w:bCs/>
        </w:rPr>
        <w:t>. Haemoglobin concentration and red cell indices according to demographic variables</w:t>
      </w:r>
    </w:p>
    <w:p w14:paraId="1EBFDFC0" w14:textId="77777777" w:rsidR="00B51513" w:rsidRPr="00BE62A2" w:rsidRDefault="00B51513" w:rsidP="00536B5E">
      <w:pPr>
        <w:suppressLineNumbers/>
        <w:rPr>
          <w:rFonts w:asciiTheme="majorHAnsi" w:hAnsiTheme="majorHAnsi"/>
          <w:sz w:val="20"/>
          <w:szCs w:val="20"/>
        </w:rPr>
      </w:pPr>
    </w:p>
    <w:tbl>
      <w:tblPr>
        <w:tblStyle w:val="TableGrid"/>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921"/>
        <w:gridCol w:w="772"/>
        <w:gridCol w:w="1843"/>
        <w:gridCol w:w="850"/>
        <w:gridCol w:w="1843"/>
        <w:gridCol w:w="850"/>
        <w:gridCol w:w="1843"/>
        <w:gridCol w:w="851"/>
        <w:gridCol w:w="1701"/>
        <w:gridCol w:w="850"/>
      </w:tblGrid>
      <w:tr w:rsidR="00B51513" w:rsidRPr="00BE62A2" w14:paraId="2D9FA9B5" w14:textId="77777777" w:rsidTr="006D1BA9">
        <w:tc>
          <w:tcPr>
            <w:tcW w:w="1101" w:type="dxa"/>
            <w:tcBorders>
              <w:top w:val="single" w:sz="4" w:space="0" w:color="auto"/>
            </w:tcBorders>
          </w:tcPr>
          <w:p w14:paraId="41F79660" w14:textId="77777777" w:rsidR="00B51513" w:rsidRPr="00BE62A2" w:rsidRDefault="00B51513" w:rsidP="00536B5E">
            <w:pPr>
              <w:rPr>
                <w:rFonts w:asciiTheme="majorHAnsi" w:hAnsiTheme="majorHAnsi"/>
                <w:b/>
                <w:sz w:val="20"/>
                <w:szCs w:val="20"/>
              </w:rPr>
            </w:pPr>
            <w:r w:rsidRPr="00BE62A2">
              <w:rPr>
                <w:rFonts w:asciiTheme="majorHAnsi" w:hAnsiTheme="majorHAnsi"/>
                <w:b/>
                <w:sz w:val="20"/>
                <w:szCs w:val="20"/>
              </w:rPr>
              <w:t>Covariates</w:t>
            </w:r>
          </w:p>
        </w:tc>
        <w:tc>
          <w:tcPr>
            <w:tcW w:w="2693" w:type="dxa"/>
            <w:gridSpan w:val="2"/>
            <w:tcBorders>
              <w:top w:val="single" w:sz="4" w:space="0" w:color="auto"/>
            </w:tcBorders>
          </w:tcPr>
          <w:p w14:paraId="5250C19B" w14:textId="77777777" w:rsidR="00B51513" w:rsidRPr="00BE62A2" w:rsidRDefault="00B51513" w:rsidP="00536B5E">
            <w:pPr>
              <w:jc w:val="center"/>
              <w:rPr>
                <w:rFonts w:asciiTheme="majorHAnsi" w:hAnsiTheme="majorHAnsi"/>
                <w:b/>
                <w:sz w:val="20"/>
                <w:szCs w:val="20"/>
              </w:rPr>
            </w:pPr>
            <w:proofErr w:type="spellStart"/>
            <w:r w:rsidRPr="00BE62A2">
              <w:rPr>
                <w:rFonts w:asciiTheme="majorHAnsi" w:hAnsiTheme="majorHAnsi"/>
                <w:b/>
                <w:sz w:val="20"/>
                <w:szCs w:val="20"/>
              </w:rPr>
              <w:t>Hb</w:t>
            </w:r>
            <w:proofErr w:type="spellEnd"/>
            <w:r w:rsidRPr="00BE62A2">
              <w:rPr>
                <w:rFonts w:asciiTheme="majorHAnsi" w:hAnsiTheme="majorHAnsi"/>
                <w:b/>
                <w:sz w:val="20"/>
                <w:szCs w:val="20"/>
              </w:rPr>
              <w:t xml:space="preserve"> g/dl</w:t>
            </w:r>
          </w:p>
        </w:tc>
        <w:tc>
          <w:tcPr>
            <w:tcW w:w="2693" w:type="dxa"/>
            <w:gridSpan w:val="2"/>
            <w:tcBorders>
              <w:top w:val="single" w:sz="4" w:space="0" w:color="auto"/>
            </w:tcBorders>
          </w:tcPr>
          <w:p w14:paraId="7F204440" w14:textId="77777777" w:rsidR="00B51513" w:rsidRPr="00BE62A2" w:rsidRDefault="00B51513" w:rsidP="00536B5E">
            <w:pPr>
              <w:jc w:val="center"/>
              <w:rPr>
                <w:rFonts w:asciiTheme="majorHAnsi" w:hAnsiTheme="majorHAnsi"/>
                <w:b/>
                <w:sz w:val="20"/>
                <w:szCs w:val="20"/>
              </w:rPr>
            </w:pPr>
            <w:r w:rsidRPr="00BE62A2">
              <w:rPr>
                <w:rFonts w:asciiTheme="majorHAnsi" w:hAnsiTheme="majorHAnsi"/>
                <w:b/>
                <w:sz w:val="20"/>
                <w:szCs w:val="20"/>
              </w:rPr>
              <w:t xml:space="preserve">MCV </w:t>
            </w:r>
            <w:proofErr w:type="spellStart"/>
            <w:r w:rsidRPr="00BE62A2">
              <w:rPr>
                <w:rFonts w:asciiTheme="majorHAnsi" w:hAnsiTheme="majorHAnsi"/>
                <w:b/>
                <w:sz w:val="20"/>
                <w:szCs w:val="20"/>
              </w:rPr>
              <w:t>fl</w:t>
            </w:r>
            <w:proofErr w:type="spellEnd"/>
          </w:p>
        </w:tc>
        <w:tc>
          <w:tcPr>
            <w:tcW w:w="2693" w:type="dxa"/>
            <w:gridSpan w:val="2"/>
            <w:tcBorders>
              <w:top w:val="single" w:sz="4" w:space="0" w:color="auto"/>
            </w:tcBorders>
          </w:tcPr>
          <w:p w14:paraId="13E74F80" w14:textId="77777777" w:rsidR="00B51513" w:rsidRPr="00BE62A2" w:rsidRDefault="00B51513" w:rsidP="00536B5E">
            <w:pPr>
              <w:jc w:val="center"/>
              <w:rPr>
                <w:rFonts w:asciiTheme="majorHAnsi" w:hAnsiTheme="majorHAnsi"/>
                <w:b/>
                <w:sz w:val="20"/>
                <w:szCs w:val="20"/>
              </w:rPr>
            </w:pPr>
            <w:r w:rsidRPr="00BE62A2">
              <w:rPr>
                <w:rFonts w:asciiTheme="majorHAnsi" w:hAnsiTheme="majorHAnsi"/>
                <w:b/>
                <w:sz w:val="20"/>
                <w:szCs w:val="20"/>
              </w:rPr>
              <w:t xml:space="preserve">MCH </w:t>
            </w:r>
            <w:proofErr w:type="spellStart"/>
            <w:r w:rsidRPr="00BE62A2">
              <w:rPr>
                <w:rFonts w:asciiTheme="majorHAnsi" w:hAnsiTheme="majorHAnsi"/>
                <w:b/>
                <w:sz w:val="20"/>
                <w:szCs w:val="20"/>
              </w:rPr>
              <w:t>pg</w:t>
            </w:r>
            <w:proofErr w:type="spellEnd"/>
          </w:p>
        </w:tc>
        <w:tc>
          <w:tcPr>
            <w:tcW w:w="2694" w:type="dxa"/>
            <w:gridSpan w:val="2"/>
            <w:tcBorders>
              <w:top w:val="single" w:sz="4" w:space="0" w:color="auto"/>
            </w:tcBorders>
          </w:tcPr>
          <w:p w14:paraId="2BE1ABE8" w14:textId="77777777" w:rsidR="00B51513" w:rsidRPr="00BE62A2" w:rsidRDefault="00B51513" w:rsidP="00536B5E">
            <w:pPr>
              <w:jc w:val="center"/>
              <w:rPr>
                <w:rFonts w:asciiTheme="majorHAnsi" w:hAnsiTheme="majorHAnsi"/>
                <w:b/>
                <w:sz w:val="20"/>
                <w:szCs w:val="20"/>
              </w:rPr>
            </w:pPr>
            <w:r w:rsidRPr="00BE62A2">
              <w:rPr>
                <w:rFonts w:asciiTheme="majorHAnsi" w:hAnsiTheme="majorHAnsi"/>
                <w:b/>
                <w:sz w:val="20"/>
                <w:szCs w:val="20"/>
              </w:rPr>
              <w:t xml:space="preserve">RDW </w:t>
            </w:r>
            <w:proofErr w:type="spellStart"/>
            <w:r w:rsidRPr="00BE62A2">
              <w:rPr>
                <w:rFonts w:asciiTheme="majorHAnsi" w:hAnsiTheme="majorHAnsi"/>
                <w:b/>
                <w:sz w:val="20"/>
                <w:szCs w:val="20"/>
              </w:rPr>
              <w:t>fl</w:t>
            </w:r>
            <w:proofErr w:type="spellEnd"/>
          </w:p>
        </w:tc>
        <w:tc>
          <w:tcPr>
            <w:tcW w:w="2551" w:type="dxa"/>
            <w:gridSpan w:val="2"/>
            <w:tcBorders>
              <w:top w:val="single" w:sz="4" w:space="0" w:color="auto"/>
            </w:tcBorders>
          </w:tcPr>
          <w:p w14:paraId="0B8CA4EC" w14:textId="77777777" w:rsidR="00B51513" w:rsidRPr="00BE62A2" w:rsidRDefault="00B51513" w:rsidP="00536B5E">
            <w:pPr>
              <w:jc w:val="center"/>
              <w:rPr>
                <w:rFonts w:asciiTheme="majorHAnsi" w:hAnsiTheme="majorHAnsi"/>
                <w:b/>
                <w:sz w:val="20"/>
                <w:szCs w:val="20"/>
              </w:rPr>
            </w:pPr>
            <w:r w:rsidRPr="00BE62A2">
              <w:rPr>
                <w:rFonts w:asciiTheme="majorHAnsi" w:hAnsiTheme="majorHAnsi"/>
                <w:b/>
                <w:sz w:val="20"/>
                <w:szCs w:val="20"/>
              </w:rPr>
              <w:t>RBC x10</w:t>
            </w:r>
            <w:r w:rsidRPr="00BE62A2">
              <w:rPr>
                <w:rFonts w:asciiTheme="majorHAnsi" w:hAnsiTheme="majorHAnsi"/>
                <w:b/>
                <w:sz w:val="20"/>
                <w:szCs w:val="20"/>
                <w:vertAlign w:val="superscript"/>
              </w:rPr>
              <w:t>12</w:t>
            </w:r>
            <w:r w:rsidRPr="00BE62A2">
              <w:rPr>
                <w:rFonts w:asciiTheme="majorHAnsi" w:hAnsiTheme="majorHAnsi"/>
                <w:b/>
                <w:sz w:val="20"/>
                <w:szCs w:val="20"/>
              </w:rPr>
              <w:t>/L</w:t>
            </w:r>
          </w:p>
        </w:tc>
      </w:tr>
      <w:tr w:rsidR="00B51513" w:rsidRPr="00BE62A2" w14:paraId="4D52B84B" w14:textId="77777777" w:rsidTr="006D1BA9">
        <w:tc>
          <w:tcPr>
            <w:tcW w:w="1101" w:type="dxa"/>
            <w:tcBorders>
              <w:bottom w:val="single" w:sz="4" w:space="0" w:color="auto"/>
            </w:tcBorders>
            <w:vAlign w:val="center"/>
          </w:tcPr>
          <w:p w14:paraId="613E5287" w14:textId="77777777" w:rsidR="00B51513" w:rsidRPr="00BE62A2" w:rsidRDefault="00B51513" w:rsidP="00536B5E">
            <w:pPr>
              <w:rPr>
                <w:rFonts w:asciiTheme="majorHAnsi" w:hAnsiTheme="majorHAnsi"/>
                <w:sz w:val="20"/>
                <w:szCs w:val="20"/>
              </w:rPr>
            </w:pPr>
          </w:p>
        </w:tc>
        <w:tc>
          <w:tcPr>
            <w:tcW w:w="1921" w:type="dxa"/>
            <w:tcBorders>
              <w:bottom w:val="single" w:sz="4" w:space="0" w:color="auto"/>
            </w:tcBorders>
          </w:tcPr>
          <w:p w14:paraId="2EF0F3B7" w14:textId="77777777" w:rsidR="00B51513" w:rsidRPr="00BE62A2" w:rsidRDefault="00B51513" w:rsidP="00536B5E">
            <w:pPr>
              <w:jc w:val="center"/>
              <w:rPr>
                <w:rFonts w:asciiTheme="majorHAnsi" w:hAnsiTheme="majorHAnsi"/>
                <w:sz w:val="20"/>
                <w:szCs w:val="20"/>
              </w:rPr>
            </w:pPr>
            <w:r w:rsidRPr="00BE62A2">
              <w:rPr>
                <w:rFonts w:asciiTheme="majorHAnsi" w:hAnsiTheme="majorHAnsi"/>
                <w:sz w:val="20"/>
                <w:szCs w:val="20"/>
              </w:rPr>
              <w:t>N</w:t>
            </w:r>
          </w:p>
          <w:p w14:paraId="6CC271D2" w14:textId="77777777" w:rsidR="00B51513" w:rsidRPr="00BE62A2" w:rsidRDefault="00B51513" w:rsidP="00536B5E">
            <w:pPr>
              <w:jc w:val="center"/>
              <w:rPr>
                <w:rFonts w:asciiTheme="majorHAnsi" w:hAnsiTheme="majorHAnsi"/>
                <w:sz w:val="20"/>
                <w:szCs w:val="20"/>
              </w:rPr>
            </w:pPr>
            <w:r w:rsidRPr="00BE62A2">
              <w:rPr>
                <w:rFonts w:asciiTheme="majorHAnsi" w:hAnsiTheme="majorHAnsi"/>
                <w:sz w:val="20"/>
                <w:szCs w:val="20"/>
              </w:rPr>
              <w:t>Median (IQR)</w:t>
            </w:r>
          </w:p>
        </w:tc>
        <w:tc>
          <w:tcPr>
            <w:tcW w:w="772" w:type="dxa"/>
            <w:tcBorders>
              <w:bottom w:val="single" w:sz="4" w:space="0" w:color="auto"/>
            </w:tcBorders>
            <w:vAlign w:val="center"/>
          </w:tcPr>
          <w:p w14:paraId="7A9563EC" w14:textId="77777777" w:rsidR="00B51513" w:rsidRPr="00BE62A2" w:rsidRDefault="00B51513" w:rsidP="00536B5E">
            <w:pPr>
              <w:rPr>
                <w:rFonts w:asciiTheme="majorHAnsi" w:hAnsiTheme="majorHAnsi"/>
                <w:sz w:val="20"/>
                <w:szCs w:val="20"/>
              </w:rPr>
            </w:pPr>
            <w:r w:rsidRPr="00BE62A2">
              <w:rPr>
                <w:rFonts w:asciiTheme="majorHAnsi" w:hAnsiTheme="majorHAnsi"/>
                <w:sz w:val="20"/>
                <w:szCs w:val="20"/>
              </w:rPr>
              <w:t>P value</w:t>
            </w:r>
          </w:p>
        </w:tc>
        <w:tc>
          <w:tcPr>
            <w:tcW w:w="1843" w:type="dxa"/>
            <w:tcBorders>
              <w:bottom w:val="single" w:sz="4" w:space="0" w:color="auto"/>
            </w:tcBorders>
          </w:tcPr>
          <w:p w14:paraId="50273E75" w14:textId="77777777" w:rsidR="00B51513" w:rsidRPr="00BE62A2" w:rsidRDefault="00B51513" w:rsidP="00536B5E">
            <w:pPr>
              <w:jc w:val="center"/>
              <w:rPr>
                <w:rFonts w:asciiTheme="majorHAnsi" w:hAnsiTheme="majorHAnsi"/>
                <w:sz w:val="20"/>
                <w:szCs w:val="20"/>
              </w:rPr>
            </w:pPr>
            <w:r w:rsidRPr="00BE62A2">
              <w:rPr>
                <w:rFonts w:asciiTheme="majorHAnsi" w:hAnsiTheme="majorHAnsi"/>
                <w:sz w:val="20"/>
                <w:szCs w:val="20"/>
              </w:rPr>
              <w:t>N</w:t>
            </w:r>
          </w:p>
          <w:p w14:paraId="0C93F3BC" w14:textId="77777777" w:rsidR="00B51513" w:rsidRPr="00BE62A2" w:rsidRDefault="00B51513" w:rsidP="00536B5E">
            <w:pPr>
              <w:jc w:val="center"/>
              <w:rPr>
                <w:rFonts w:asciiTheme="majorHAnsi" w:hAnsiTheme="majorHAnsi"/>
                <w:sz w:val="20"/>
                <w:szCs w:val="20"/>
              </w:rPr>
            </w:pPr>
            <w:r w:rsidRPr="00BE62A2">
              <w:rPr>
                <w:rFonts w:asciiTheme="majorHAnsi" w:hAnsiTheme="majorHAnsi"/>
                <w:sz w:val="20"/>
                <w:szCs w:val="20"/>
              </w:rPr>
              <w:t>Median (IQR)</w:t>
            </w:r>
          </w:p>
        </w:tc>
        <w:tc>
          <w:tcPr>
            <w:tcW w:w="850" w:type="dxa"/>
            <w:tcBorders>
              <w:bottom w:val="single" w:sz="4" w:space="0" w:color="auto"/>
            </w:tcBorders>
            <w:vAlign w:val="center"/>
          </w:tcPr>
          <w:p w14:paraId="22FA35FC" w14:textId="77777777" w:rsidR="00B51513" w:rsidRPr="00BE62A2" w:rsidRDefault="00B51513" w:rsidP="00536B5E">
            <w:pPr>
              <w:rPr>
                <w:rFonts w:asciiTheme="majorHAnsi" w:hAnsiTheme="majorHAnsi"/>
                <w:sz w:val="20"/>
                <w:szCs w:val="20"/>
              </w:rPr>
            </w:pPr>
            <w:r w:rsidRPr="00BE62A2">
              <w:rPr>
                <w:rFonts w:asciiTheme="majorHAnsi" w:hAnsiTheme="majorHAnsi"/>
                <w:sz w:val="20"/>
                <w:szCs w:val="20"/>
              </w:rPr>
              <w:t>P value</w:t>
            </w:r>
          </w:p>
        </w:tc>
        <w:tc>
          <w:tcPr>
            <w:tcW w:w="1843" w:type="dxa"/>
            <w:tcBorders>
              <w:bottom w:val="single" w:sz="4" w:space="0" w:color="auto"/>
            </w:tcBorders>
          </w:tcPr>
          <w:p w14:paraId="73F5D158" w14:textId="77777777" w:rsidR="00B51513" w:rsidRPr="00BE62A2" w:rsidRDefault="00B51513" w:rsidP="00536B5E">
            <w:pPr>
              <w:jc w:val="center"/>
              <w:rPr>
                <w:rFonts w:asciiTheme="majorHAnsi" w:hAnsiTheme="majorHAnsi"/>
                <w:sz w:val="20"/>
                <w:szCs w:val="20"/>
              </w:rPr>
            </w:pPr>
            <w:r w:rsidRPr="00BE62A2">
              <w:rPr>
                <w:rFonts w:asciiTheme="majorHAnsi" w:hAnsiTheme="majorHAnsi"/>
                <w:sz w:val="20"/>
                <w:szCs w:val="20"/>
              </w:rPr>
              <w:t>N</w:t>
            </w:r>
          </w:p>
          <w:p w14:paraId="386D2424" w14:textId="77777777" w:rsidR="00B51513" w:rsidRPr="00BE62A2" w:rsidRDefault="00B51513" w:rsidP="00536B5E">
            <w:pPr>
              <w:jc w:val="center"/>
              <w:rPr>
                <w:rFonts w:asciiTheme="majorHAnsi" w:hAnsiTheme="majorHAnsi"/>
                <w:sz w:val="20"/>
                <w:szCs w:val="20"/>
              </w:rPr>
            </w:pPr>
            <w:r w:rsidRPr="00BE62A2">
              <w:rPr>
                <w:rFonts w:asciiTheme="majorHAnsi" w:hAnsiTheme="majorHAnsi"/>
                <w:sz w:val="20"/>
                <w:szCs w:val="20"/>
              </w:rPr>
              <w:t>Median (IQR)</w:t>
            </w:r>
          </w:p>
        </w:tc>
        <w:tc>
          <w:tcPr>
            <w:tcW w:w="850" w:type="dxa"/>
            <w:tcBorders>
              <w:bottom w:val="single" w:sz="4" w:space="0" w:color="auto"/>
            </w:tcBorders>
            <w:vAlign w:val="center"/>
          </w:tcPr>
          <w:p w14:paraId="4E1046A1" w14:textId="77777777" w:rsidR="00B51513" w:rsidRPr="00BE62A2" w:rsidRDefault="00B51513" w:rsidP="00536B5E">
            <w:pPr>
              <w:rPr>
                <w:rFonts w:asciiTheme="majorHAnsi" w:hAnsiTheme="majorHAnsi"/>
                <w:sz w:val="20"/>
                <w:szCs w:val="20"/>
              </w:rPr>
            </w:pPr>
            <w:r w:rsidRPr="00BE62A2">
              <w:rPr>
                <w:rFonts w:asciiTheme="majorHAnsi" w:hAnsiTheme="majorHAnsi"/>
                <w:sz w:val="20"/>
                <w:szCs w:val="20"/>
              </w:rPr>
              <w:t>P value</w:t>
            </w:r>
          </w:p>
        </w:tc>
        <w:tc>
          <w:tcPr>
            <w:tcW w:w="1843" w:type="dxa"/>
            <w:tcBorders>
              <w:bottom w:val="single" w:sz="4" w:space="0" w:color="auto"/>
            </w:tcBorders>
          </w:tcPr>
          <w:p w14:paraId="61726840" w14:textId="77777777" w:rsidR="00B51513" w:rsidRPr="00BE62A2" w:rsidRDefault="00B51513" w:rsidP="00536B5E">
            <w:pPr>
              <w:jc w:val="center"/>
              <w:rPr>
                <w:rFonts w:asciiTheme="majorHAnsi" w:hAnsiTheme="majorHAnsi"/>
                <w:sz w:val="20"/>
                <w:szCs w:val="20"/>
              </w:rPr>
            </w:pPr>
            <w:r w:rsidRPr="00BE62A2">
              <w:rPr>
                <w:rFonts w:asciiTheme="majorHAnsi" w:hAnsiTheme="majorHAnsi"/>
                <w:sz w:val="20"/>
                <w:szCs w:val="20"/>
              </w:rPr>
              <w:t>N</w:t>
            </w:r>
          </w:p>
          <w:p w14:paraId="7D165050" w14:textId="77777777" w:rsidR="00B51513" w:rsidRPr="00BE62A2" w:rsidRDefault="00B51513" w:rsidP="00536B5E">
            <w:pPr>
              <w:jc w:val="center"/>
              <w:rPr>
                <w:rFonts w:asciiTheme="majorHAnsi" w:hAnsiTheme="majorHAnsi"/>
                <w:sz w:val="20"/>
                <w:szCs w:val="20"/>
              </w:rPr>
            </w:pPr>
            <w:r w:rsidRPr="00BE62A2">
              <w:rPr>
                <w:rFonts w:asciiTheme="majorHAnsi" w:hAnsiTheme="majorHAnsi"/>
                <w:sz w:val="20"/>
                <w:szCs w:val="20"/>
              </w:rPr>
              <w:t>Median (IQR)</w:t>
            </w:r>
          </w:p>
        </w:tc>
        <w:tc>
          <w:tcPr>
            <w:tcW w:w="851" w:type="dxa"/>
            <w:tcBorders>
              <w:bottom w:val="single" w:sz="4" w:space="0" w:color="auto"/>
            </w:tcBorders>
            <w:vAlign w:val="center"/>
          </w:tcPr>
          <w:p w14:paraId="5C1410EF" w14:textId="77777777" w:rsidR="00B51513" w:rsidRPr="00BE62A2" w:rsidRDefault="00B51513" w:rsidP="00536B5E">
            <w:pPr>
              <w:rPr>
                <w:rFonts w:asciiTheme="majorHAnsi" w:hAnsiTheme="majorHAnsi"/>
                <w:sz w:val="20"/>
                <w:szCs w:val="20"/>
              </w:rPr>
            </w:pPr>
            <w:r w:rsidRPr="00BE62A2">
              <w:rPr>
                <w:rFonts w:asciiTheme="majorHAnsi" w:hAnsiTheme="majorHAnsi"/>
                <w:sz w:val="20"/>
                <w:szCs w:val="20"/>
              </w:rPr>
              <w:t>P value</w:t>
            </w:r>
          </w:p>
        </w:tc>
        <w:tc>
          <w:tcPr>
            <w:tcW w:w="1701" w:type="dxa"/>
            <w:tcBorders>
              <w:bottom w:val="single" w:sz="4" w:space="0" w:color="auto"/>
            </w:tcBorders>
          </w:tcPr>
          <w:p w14:paraId="08DA950B" w14:textId="77777777" w:rsidR="00B51513" w:rsidRPr="00BE62A2" w:rsidRDefault="00B51513" w:rsidP="00536B5E">
            <w:pPr>
              <w:jc w:val="center"/>
              <w:rPr>
                <w:rFonts w:asciiTheme="majorHAnsi" w:hAnsiTheme="majorHAnsi"/>
                <w:sz w:val="20"/>
                <w:szCs w:val="20"/>
              </w:rPr>
            </w:pPr>
            <w:r w:rsidRPr="00BE62A2">
              <w:rPr>
                <w:rFonts w:asciiTheme="majorHAnsi" w:hAnsiTheme="majorHAnsi"/>
                <w:sz w:val="20"/>
                <w:szCs w:val="20"/>
              </w:rPr>
              <w:t>N</w:t>
            </w:r>
          </w:p>
          <w:p w14:paraId="44946FE8" w14:textId="77777777" w:rsidR="00B51513" w:rsidRPr="00BE62A2" w:rsidRDefault="00B51513" w:rsidP="00536B5E">
            <w:pPr>
              <w:jc w:val="center"/>
              <w:rPr>
                <w:rFonts w:asciiTheme="majorHAnsi" w:hAnsiTheme="majorHAnsi"/>
                <w:sz w:val="20"/>
                <w:szCs w:val="20"/>
              </w:rPr>
            </w:pPr>
            <w:r w:rsidRPr="00BE62A2">
              <w:rPr>
                <w:rFonts w:asciiTheme="majorHAnsi" w:hAnsiTheme="majorHAnsi"/>
                <w:sz w:val="20"/>
                <w:szCs w:val="20"/>
              </w:rPr>
              <w:t>Median (IQR)</w:t>
            </w:r>
          </w:p>
        </w:tc>
        <w:tc>
          <w:tcPr>
            <w:tcW w:w="850" w:type="dxa"/>
            <w:tcBorders>
              <w:bottom w:val="single" w:sz="4" w:space="0" w:color="auto"/>
            </w:tcBorders>
            <w:vAlign w:val="center"/>
          </w:tcPr>
          <w:p w14:paraId="0D95F7DE" w14:textId="77777777" w:rsidR="00B51513" w:rsidRPr="00BE62A2" w:rsidRDefault="00B51513" w:rsidP="00536B5E">
            <w:pPr>
              <w:rPr>
                <w:rFonts w:asciiTheme="majorHAnsi" w:hAnsiTheme="majorHAnsi"/>
                <w:sz w:val="20"/>
                <w:szCs w:val="20"/>
              </w:rPr>
            </w:pPr>
            <w:r w:rsidRPr="00BE62A2">
              <w:rPr>
                <w:rFonts w:asciiTheme="majorHAnsi" w:hAnsiTheme="majorHAnsi"/>
                <w:sz w:val="20"/>
                <w:szCs w:val="20"/>
              </w:rPr>
              <w:t>P value</w:t>
            </w:r>
          </w:p>
        </w:tc>
      </w:tr>
      <w:tr w:rsidR="00B51513" w:rsidRPr="00BE62A2" w14:paraId="5A0F342C" w14:textId="77777777" w:rsidTr="006D1BA9">
        <w:tc>
          <w:tcPr>
            <w:tcW w:w="1101" w:type="dxa"/>
            <w:tcBorders>
              <w:top w:val="single" w:sz="4" w:space="0" w:color="auto"/>
            </w:tcBorders>
            <w:vAlign w:val="center"/>
          </w:tcPr>
          <w:p w14:paraId="7974FB5F" w14:textId="5D4D2558" w:rsidR="00B51513" w:rsidRPr="00BE62A2" w:rsidRDefault="008C4879" w:rsidP="00536B5E">
            <w:pPr>
              <w:rPr>
                <w:rFonts w:asciiTheme="majorHAnsi" w:hAnsiTheme="majorHAnsi"/>
                <w:b/>
                <w:sz w:val="20"/>
                <w:szCs w:val="20"/>
              </w:rPr>
            </w:pPr>
            <w:r w:rsidRPr="00BE62A2">
              <w:rPr>
                <w:rFonts w:asciiTheme="majorHAnsi" w:hAnsiTheme="majorHAnsi"/>
                <w:b/>
                <w:sz w:val="20"/>
                <w:szCs w:val="20"/>
              </w:rPr>
              <w:t>Gender</w:t>
            </w:r>
          </w:p>
        </w:tc>
        <w:tc>
          <w:tcPr>
            <w:tcW w:w="1921" w:type="dxa"/>
            <w:tcBorders>
              <w:top w:val="single" w:sz="4" w:space="0" w:color="auto"/>
            </w:tcBorders>
            <w:vAlign w:val="bottom"/>
          </w:tcPr>
          <w:p w14:paraId="17DC5B75" w14:textId="77777777" w:rsidR="00B51513" w:rsidRPr="00BE62A2" w:rsidRDefault="00B51513" w:rsidP="00536B5E">
            <w:pPr>
              <w:jc w:val="center"/>
              <w:rPr>
                <w:rFonts w:asciiTheme="majorHAnsi" w:hAnsiTheme="majorHAnsi"/>
                <w:sz w:val="20"/>
                <w:szCs w:val="20"/>
              </w:rPr>
            </w:pPr>
          </w:p>
        </w:tc>
        <w:tc>
          <w:tcPr>
            <w:tcW w:w="772" w:type="dxa"/>
            <w:tcBorders>
              <w:top w:val="single" w:sz="4" w:space="0" w:color="auto"/>
            </w:tcBorders>
            <w:vAlign w:val="center"/>
          </w:tcPr>
          <w:p w14:paraId="7BAD595D" w14:textId="77777777" w:rsidR="00B51513" w:rsidRPr="00BE62A2" w:rsidRDefault="00B51513" w:rsidP="00536B5E">
            <w:pPr>
              <w:rPr>
                <w:rFonts w:asciiTheme="majorHAnsi" w:hAnsiTheme="majorHAnsi"/>
                <w:sz w:val="20"/>
                <w:szCs w:val="20"/>
              </w:rPr>
            </w:pPr>
          </w:p>
        </w:tc>
        <w:tc>
          <w:tcPr>
            <w:tcW w:w="1843" w:type="dxa"/>
            <w:tcBorders>
              <w:top w:val="single" w:sz="4" w:space="0" w:color="auto"/>
            </w:tcBorders>
            <w:vAlign w:val="bottom"/>
          </w:tcPr>
          <w:p w14:paraId="444A3806" w14:textId="77777777" w:rsidR="00B51513" w:rsidRPr="00BE62A2" w:rsidRDefault="00B51513" w:rsidP="00536B5E">
            <w:pPr>
              <w:jc w:val="center"/>
              <w:rPr>
                <w:rFonts w:asciiTheme="majorHAnsi" w:hAnsiTheme="majorHAnsi"/>
                <w:sz w:val="20"/>
                <w:szCs w:val="20"/>
              </w:rPr>
            </w:pPr>
          </w:p>
        </w:tc>
        <w:tc>
          <w:tcPr>
            <w:tcW w:w="850" w:type="dxa"/>
            <w:tcBorders>
              <w:top w:val="single" w:sz="4" w:space="0" w:color="auto"/>
            </w:tcBorders>
            <w:vAlign w:val="center"/>
          </w:tcPr>
          <w:p w14:paraId="6E54261A" w14:textId="77777777" w:rsidR="00B51513" w:rsidRPr="00BE62A2" w:rsidRDefault="00B51513" w:rsidP="00536B5E">
            <w:pPr>
              <w:rPr>
                <w:rFonts w:asciiTheme="majorHAnsi" w:hAnsiTheme="majorHAnsi"/>
                <w:sz w:val="20"/>
                <w:szCs w:val="20"/>
              </w:rPr>
            </w:pPr>
          </w:p>
        </w:tc>
        <w:tc>
          <w:tcPr>
            <w:tcW w:w="1843" w:type="dxa"/>
            <w:tcBorders>
              <w:top w:val="single" w:sz="4" w:space="0" w:color="auto"/>
            </w:tcBorders>
            <w:vAlign w:val="bottom"/>
          </w:tcPr>
          <w:p w14:paraId="2D46B12D" w14:textId="77777777" w:rsidR="00B51513" w:rsidRPr="00BE62A2" w:rsidRDefault="00B51513" w:rsidP="00536B5E">
            <w:pPr>
              <w:jc w:val="center"/>
              <w:rPr>
                <w:rFonts w:asciiTheme="majorHAnsi" w:hAnsiTheme="majorHAnsi"/>
                <w:sz w:val="20"/>
                <w:szCs w:val="20"/>
              </w:rPr>
            </w:pPr>
          </w:p>
        </w:tc>
        <w:tc>
          <w:tcPr>
            <w:tcW w:w="850" w:type="dxa"/>
            <w:tcBorders>
              <w:top w:val="single" w:sz="4" w:space="0" w:color="auto"/>
            </w:tcBorders>
            <w:vAlign w:val="center"/>
          </w:tcPr>
          <w:p w14:paraId="0C07DD66" w14:textId="77777777" w:rsidR="00B51513" w:rsidRPr="00BE62A2" w:rsidRDefault="00B51513" w:rsidP="00536B5E">
            <w:pPr>
              <w:rPr>
                <w:rFonts w:asciiTheme="majorHAnsi" w:hAnsiTheme="majorHAnsi"/>
                <w:sz w:val="20"/>
                <w:szCs w:val="20"/>
              </w:rPr>
            </w:pPr>
          </w:p>
        </w:tc>
        <w:tc>
          <w:tcPr>
            <w:tcW w:w="1843" w:type="dxa"/>
            <w:tcBorders>
              <w:top w:val="single" w:sz="4" w:space="0" w:color="auto"/>
            </w:tcBorders>
            <w:vAlign w:val="bottom"/>
          </w:tcPr>
          <w:p w14:paraId="24C54190" w14:textId="77777777" w:rsidR="00B51513" w:rsidRPr="00BE62A2" w:rsidRDefault="00B51513" w:rsidP="00536B5E">
            <w:pPr>
              <w:jc w:val="center"/>
              <w:rPr>
                <w:rFonts w:asciiTheme="majorHAnsi" w:hAnsiTheme="majorHAnsi"/>
                <w:sz w:val="20"/>
                <w:szCs w:val="20"/>
              </w:rPr>
            </w:pPr>
          </w:p>
        </w:tc>
        <w:tc>
          <w:tcPr>
            <w:tcW w:w="851" w:type="dxa"/>
            <w:tcBorders>
              <w:top w:val="single" w:sz="4" w:space="0" w:color="auto"/>
            </w:tcBorders>
            <w:vAlign w:val="center"/>
          </w:tcPr>
          <w:p w14:paraId="3E70EAEF" w14:textId="77777777" w:rsidR="00B51513" w:rsidRPr="00BE62A2" w:rsidRDefault="00B51513" w:rsidP="00536B5E">
            <w:pPr>
              <w:rPr>
                <w:rFonts w:asciiTheme="majorHAnsi" w:hAnsiTheme="majorHAnsi"/>
                <w:sz w:val="20"/>
                <w:szCs w:val="20"/>
              </w:rPr>
            </w:pPr>
          </w:p>
        </w:tc>
        <w:tc>
          <w:tcPr>
            <w:tcW w:w="1701" w:type="dxa"/>
            <w:tcBorders>
              <w:top w:val="single" w:sz="4" w:space="0" w:color="auto"/>
            </w:tcBorders>
            <w:vAlign w:val="bottom"/>
          </w:tcPr>
          <w:p w14:paraId="0CF1A074" w14:textId="77777777" w:rsidR="00B51513" w:rsidRPr="00BE62A2" w:rsidRDefault="00B51513" w:rsidP="00536B5E">
            <w:pPr>
              <w:jc w:val="center"/>
              <w:rPr>
                <w:rFonts w:asciiTheme="majorHAnsi" w:hAnsiTheme="majorHAnsi"/>
                <w:sz w:val="20"/>
                <w:szCs w:val="20"/>
              </w:rPr>
            </w:pPr>
          </w:p>
        </w:tc>
        <w:tc>
          <w:tcPr>
            <w:tcW w:w="850" w:type="dxa"/>
            <w:tcBorders>
              <w:top w:val="single" w:sz="4" w:space="0" w:color="auto"/>
            </w:tcBorders>
            <w:vAlign w:val="center"/>
          </w:tcPr>
          <w:p w14:paraId="2CA53C83" w14:textId="77777777" w:rsidR="00B51513" w:rsidRPr="00BE62A2" w:rsidRDefault="00B51513" w:rsidP="00536B5E">
            <w:pPr>
              <w:rPr>
                <w:rFonts w:asciiTheme="majorHAnsi" w:hAnsiTheme="majorHAnsi"/>
                <w:sz w:val="20"/>
                <w:szCs w:val="20"/>
              </w:rPr>
            </w:pPr>
          </w:p>
        </w:tc>
      </w:tr>
      <w:tr w:rsidR="006D1BA9" w:rsidRPr="00BE62A2" w14:paraId="0FA7C2B1" w14:textId="77777777" w:rsidTr="006D1BA9">
        <w:tc>
          <w:tcPr>
            <w:tcW w:w="1101" w:type="dxa"/>
            <w:vAlign w:val="center"/>
          </w:tcPr>
          <w:p w14:paraId="145159DF"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 xml:space="preserve"> Male</w:t>
            </w:r>
          </w:p>
        </w:tc>
        <w:tc>
          <w:tcPr>
            <w:tcW w:w="1921" w:type="dxa"/>
            <w:vAlign w:val="center"/>
          </w:tcPr>
          <w:p w14:paraId="1095F968" w14:textId="77777777" w:rsidR="006D1BA9" w:rsidRPr="00BE62A2" w:rsidRDefault="006D1BA9" w:rsidP="006D1BA9">
            <w:pPr>
              <w:jc w:val="center"/>
              <w:rPr>
                <w:rFonts w:asciiTheme="majorHAnsi" w:hAnsiTheme="majorHAnsi"/>
                <w:sz w:val="20"/>
                <w:szCs w:val="20"/>
              </w:rPr>
            </w:pPr>
            <w:r w:rsidRPr="00BE62A2">
              <w:rPr>
                <w:rFonts w:asciiTheme="majorHAnsi" w:hAnsiTheme="majorHAnsi"/>
                <w:sz w:val="20"/>
                <w:szCs w:val="20"/>
              </w:rPr>
              <w:t>3189</w:t>
            </w:r>
          </w:p>
          <w:p w14:paraId="40550CA3" w14:textId="04AE5948"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15.03 (14.00-16.00)</w:t>
            </w:r>
          </w:p>
        </w:tc>
        <w:tc>
          <w:tcPr>
            <w:tcW w:w="772" w:type="dxa"/>
            <w:vMerge w:val="restart"/>
            <w:vAlign w:val="center"/>
          </w:tcPr>
          <w:p w14:paraId="19D2ABAC"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&lt;0.001</w:t>
            </w:r>
          </w:p>
        </w:tc>
        <w:tc>
          <w:tcPr>
            <w:tcW w:w="1843" w:type="dxa"/>
            <w:vAlign w:val="center"/>
          </w:tcPr>
          <w:p w14:paraId="4210B2E3"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3186</w:t>
            </w:r>
          </w:p>
          <w:p w14:paraId="15AB7A4C"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84.70 (82.40-87.30)</w:t>
            </w:r>
          </w:p>
        </w:tc>
        <w:tc>
          <w:tcPr>
            <w:tcW w:w="850" w:type="dxa"/>
            <w:vMerge w:val="restart"/>
            <w:vAlign w:val="center"/>
          </w:tcPr>
          <w:p w14:paraId="6E7F6230"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0.179</w:t>
            </w:r>
          </w:p>
        </w:tc>
        <w:tc>
          <w:tcPr>
            <w:tcW w:w="1843" w:type="dxa"/>
            <w:vAlign w:val="center"/>
          </w:tcPr>
          <w:p w14:paraId="27E6CE90"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3188</w:t>
            </w:r>
          </w:p>
          <w:p w14:paraId="5C8F3F5B"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29.10 (27.80-30.70)</w:t>
            </w:r>
          </w:p>
        </w:tc>
        <w:tc>
          <w:tcPr>
            <w:tcW w:w="850" w:type="dxa"/>
            <w:vMerge w:val="restart"/>
            <w:vAlign w:val="center"/>
          </w:tcPr>
          <w:p w14:paraId="7E7E661D"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0.047</w:t>
            </w:r>
          </w:p>
        </w:tc>
        <w:tc>
          <w:tcPr>
            <w:tcW w:w="1843" w:type="dxa"/>
            <w:vAlign w:val="center"/>
          </w:tcPr>
          <w:p w14:paraId="5220617E"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3183</w:t>
            </w:r>
          </w:p>
          <w:p w14:paraId="3F48FB76"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13.10 (12.70-13.60)</w:t>
            </w:r>
          </w:p>
        </w:tc>
        <w:tc>
          <w:tcPr>
            <w:tcW w:w="851" w:type="dxa"/>
            <w:vMerge w:val="restart"/>
            <w:vAlign w:val="center"/>
          </w:tcPr>
          <w:p w14:paraId="6DE3ABCA"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0.009</w:t>
            </w:r>
          </w:p>
        </w:tc>
        <w:tc>
          <w:tcPr>
            <w:tcW w:w="1701" w:type="dxa"/>
            <w:vAlign w:val="center"/>
          </w:tcPr>
          <w:p w14:paraId="524260FD"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3188</w:t>
            </w:r>
          </w:p>
          <w:p w14:paraId="578FA672"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5.14 (4.88-5.40)</w:t>
            </w:r>
          </w:p>
        </w:tc>
        <w:tc>
          <w:tcPr>
            <w:tcW w:w="850" w:type="dxa"/>
            <w:vMerge w:val="restart"/>
            <w:tcBorders>
              <w:bottom w:val="single" w:sz="4" w:space="0" w:color="auto"/>
            </w:tcBorders>
            <w:vAlign w:val="center"/>
          </w:tcPr>
          <w:p w14:paraId="3CF149C4"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0.001</w:t>
            </w:r>
          </w:p>
        </w:tc>
      </w:tr>
      <w:tr w:rsidR="006D1BA9" w:rsidRPr="00BE62A2" w14:paraId="7A72D176" w14:textId="77777777" w:rsidTr="006D1BA9">
        <w:tc>
          <w:tcPr>
            <w:tcW w:w="1101" w:type="dxa"/>
            <w:tcBorders>
              <w:bottom w:val="single" w:sz="4" w:space="0" w:color="auto"/>
            </w:tcBorders>
            <w:vAlign w:val="center"/>
          </w:tcPr>
          <w:p w14:paraId="31E4B5A7"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 xml:space="preserve"> Female</w:t>
            </w:r>
          </w:p>
        </w:tc>
        <w:tc>
          <w:tcPr>
            <w:tcW w:w="1921" w:type="dxa"/>
            <w:tcBorders>
              <w:bottom w:val="single" w:sz="4" w:space="0" w:color="auto"/>
            </w:tcBorders>
            <w:vAlign w:val="center"/>
          </w:tcPr>
          <w:p w14:paraId="765D0A3E" w14:textId="77777777" w:rsidR="006D1BA9" w:rsidRPr="00BE62A2" w:rsidRDefault="006D1BA9" w:rsidP="006D1BA9">
            <w:pPr>
              <w:jc w:val="center"/>
              <w:rPr>
                <w:rFonts w:asciiTheme="majorHAnsi" w:hAnsiTheme="majorHAnsi"/>
                <w:sz w:val="20"/>
                <w:szCs w:val="20"/>
              </w:rPr>
            </w:pPr>
            <w:r w:rsidRPr="00BE62A2">
              <w:rPr>
                <w:rFonts w:asciiTheme="majorHAnsi" w:hAnsiTheme="majorHAnsi"/>
                <w:sz w:val="20"/>
                <w:szCs w:val="20"/>
              </w:rPr>
              <w:t>2723</w:t>
            </w:r>
          </w:p>
          <w:p w14:paraId="2478F663" w14:textId="3C80AF41"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13.34 (12.60-14.20)</w:t>
            </w:r>
          </w:p>
        </w:tc>
        <w:tc>
          <w:tcPr>
            <w:tcW w:w="772" w:type="dxa"/>
            <w:vMerge/>
            <w:tcBorders>
              <w:bottom w:val="single" w:sz="4" w:space="0" w:color="auto"/>
            </w:tcBorders>
            <w:vAlign w:val="center"/>
          </w:tcPr>
          <w:p w14:paraId="4F910B8E" w14:textId="77777777" w:rsidR="006D1BA9" w:rsidRPr="00BE62A2" w:rsidRDefault="006D1BA9" w:rsidP="00536B5E">
            <w:pPr>
              <w:rPr>
                <w:rFonts w:asciiTheme="majorHAnsi" w:hAnsiTheme="majorHAnsi"/>
                <w:sz w:val="20"/>
                <w:szCs w:val="20"/>
              </w:rPr>
            </w:pPr>
          </w:p>
        </w:tc>
        <w:tc>
          <w:tcPr>
            <w:tcW w:w="1843" w:type="dxa"/>
            <w:tcBorders>
              <w:bottom w:val="single" w:sz="4" w:space="0" w:color="auto"/>
            </w:tcBorders>
            <w:vAlign w:val="center"/>
          </w:tcPr>
          <w:p w14:paraId="0A752D64"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2716</w:t>
            </w:r>
          </w:p>
          <w:p w14:paraId="4C5B10E5"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84.75 (81.80-87.60)</w:t>
            </w:r>
          </w:p>
        </w:tc>
        <w:tc>
          <w:tcPr>
            <w:tcW w:w="850" w:type="dxa"/>
            <w:vMerge/>
            <w:tcBorders>
              <w:bottom w:val="single" w:sz="4" w:space="0" w:color="auto"/>
            </w:tcBorders>
            <w:vAlign w:val="center"/>
          </w:tcPr>
          <w:p w14:paraId="5CA40A8A" w14:textId="77777777" w:rsidR="006D1BA9" w:rsidRPr="00BE62A2" w:rsidRDefault="006D1BA9" w:rsidP="00536B5E">
            <w:pPr>
              <w:rPr>
                <w:rFonts w:asciiTheme="majorHAnsi" w:hAnsiTheme="majorHAnsi"/>
                <w:sz w:val="20"/>
                <w:szCs w:val="20"/>
              </w:rPr>
            </w:pPr>
          </w:p>
        </w:tc>
        <w:tc>
          <w:tcPr>
            <w:tcW w:w="1843" w:type="dxa"/>
            <w:tcBorders>
              <w:bottom w:val="single" w:sz="4" w:space="0" w:color="auto"/>
            </w:tcBorders>
            <w:vAlign w:val="center"/>
          </w:tcPr>
          <w:p w14:paraId="1C3538CF"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2721</w:t>
            </w:r>
          </w:p>
          <w:p w14:paraId="40D12D86"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29.40 (27.80-31.00)</w:t>
            </w:r>
          </w:p>
        </w:tc>
        <w:tc>
          <w:tcPr>
            <w:tcW w:w="850" w:type="dxa"/>
            <w:vMerge/>
            <w:tcBorders>
              <w:bottom w:val="single" w:sz="4" w:space="0" w:color="auto"/>
            </w:tcBorders>
            <w:vAlign w:val="center"/>
          </w:tcPr>
          <w:p w14:paraId="33CC3CBB" w14:textId="77777777" w:rsidR="006D1BA9" w:rsidRPr="00BE62A2" w:rsidRDefault="006D1BA9" w:rsidP="00536B5E">
            <w:pPr>
              <w:rPr>
                <w:rFonts w:asciiTheme="majorHAnsi" w:hAnsiTheme="majorHAnsi"/>
                <w:sz w:val="20"/>
                <w:szCs w:val="20"/>
              </w:rPr>
            </w:pPr>
          </w:p>
        </w:tc>
        <w:tc>
          <w:tcPr>
            <w:tcW w:w="1843" w:type="dxa"/>
            <w:tcBorders>
              <w:bottom w:val="single" w:sz="4" w:space="0" w:color="auto"/>
            </w:tcBorders>
            <w:vAlign w:val="center"/>
          </w:tcPr>
          <w:p w14:paraId="3D429D9D"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2715</w:t>
            </w:r>
          </w:p>
          <w:p w14:paraId="3FA5550B"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13.10 (12.60-14.00)</w:t>
            </w:r>
          </w:p>
        </w:tc>
        <w:tc>
          <w:tcPr>
            <w:tcW w:w="851" w:type="dxa"/>
            <w:vMerge/>
            <w:tcBorders>
              <w:bottom w:val="single" w:sz="4" w:space="0" w:color="auto"/>
            </w:tcBorders>
            <w:vAlign w:val="center"/>
          </w:tcPr>
          <w:p w14:paraId="44BC6C00" w14:textId="77777777" w:rsidR="006D1BA9" w:rsidRPr="00BE62A2" w:rsidRDefault="006D1BA9" w:rsidP="00536B5E">
            <w:pPr>
              <w:rPr>
                <w:rFonts w:asciiTheme="majorHAnsi" w:hAnsiTheme="majorHAnsi"/>
                <w:sz w:val="20"/>
                <w:szCs w:val="20"/>
              </w:rPr>
            </w:pPr>
          </w:p>
        </w:tc>
        <w:tc>
          <w:tcPr>
            <w:tcW w:w="1701" w:type="dxa"/>
            <w:tcBorders>
              <w:bottom w:val="single" w:sz="4" w:space="0" w:color="auto"/>
            </w:tcBorders>
            <w:vAlign w:val="center"/>
          </w:tcPr>
          <w:p w14:paraId="0B881026"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2721</w:t>
            </w:r>
          </w:p>
          <w:p w14:paraId="7DE0349A"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4.59 (4.38-4.81)</w:t>
            </w:r>
          </w:p>
        </w:tc>
        <w:tc>
          <w:tcPr>
            <w:tcW w:w="850" w:type="dxa"/>
            <w:vMerge/>
            <w:tcBorders>
              <w:bottom w:val="single" w:sz="4" w:space="0" w:color="auto"/>
            </w:tcBorders>
            <w:vAlign w:val="center"/>
          </w:tcPr>
          <w:p w14:paraId="1D4EFDFF" w14:textId="77777777" w:rsidR="006D1BA9" w:rsidRPr="00BE62A2" w:rsidRDefault="006D1BA9" w:rsidP="00536B5E">
            <w:pPr>
              <w:rPr>
                <w:rFonts w:asciiTheme="majorHAnsi" w:hAnsiTheme="majorHAnsi"/>
                <w:sz w:val="20"/>
                <w:szCs w:val="20"/>
              </w:rPr>
            </w:pPr>
          </w:p>
        </w:tc>
      </w:tr>
      <w:tr w:rsidR="00425443" w:rsidRPr="00BE62A2" w14:paraId="53D2BAE0" w14:textId="77777777" w:rsidTr="006D1BA9">
        <w:tc>
          <w:tcPr>
            <w:tcW w:w="1101" w:type="dxa"/>
            <w:tcBorders>
              <w:top w:val="single" w:sz="4" w:space="0" w:color="auto"/>
            </w:tcBorders>
            <w:vAlign w:val="center"/>
          </w:tcPr>
          <w:p w14:paraId="21DA940E" w14:textId="77777777" w:rsidR="00425443" w:rsidRPr="00BE62A2" w:rsidRDefault="00425443" w:rsidP="00536B5E">
            <w:pPr>
              <w:rPr>
                <w:rFonts w:asciiTheme="majorHAnsi" w:hAnsiTheme="majorHAnsi"/>
                <w:b/>
                <w:sz w:val="20"/>
                <w:szCs w:val="20"/>
              </w:rPr>
            </w:pPr>
            <w:r w:rsidRPr="00BE62A2">
              <w:rPr>
                <w:rFonts w:asciiTheme="majorHAnsi" w:hAnsiTheme="majorHAnsi"/>
                <w:b/>
                <w:sz w:val="20"/>
                <w:szCs w:val="20"/>
                <w:lang w:eastAsia="zh-CN"/>
              </w:rPr>
              <w:t>Age</w:t>
            </w:r>
          </w:p>
        </w:tc>
        <w:tc>
          <w:tcPr>
            <w:tcW w:w="1921" w:type="dxa"/>
            <w:tcBorders>
              <w:top w:val="single" w:sz="4" w:space="0" w:color="auto"/>
            </w:tcBorders>
            <w:vAlign w:val="bottom"/>
          </w:tcPr>
          <w:p w14:paraId="596E9E0C" w14:textId="77777777" w:rsidR="00425443" w:rsidRPr="00BE62A2" w:rsidRDefault="00425443" w:rsidP="00536B5E">
            <w:pPr>
              <w:jc w:val="center"/>
              <w:rPr>
                <w:rFonts w:asciiTheme="majorHAnsi" w:hAnsiTheme="majorHAnsi"/>
                <w:sz w:val="20"/>
                <w:szCs w:val="20"/>
              </w:rPr>
            </w:pPr>
          </w:p>
        </w:tc>
        <w:tc>
          <w:tcPr>
            <w:tcW w:w="772" w:type="dxa"/>
            <w:tcBorders>
              <w:top w:val="single" w:sz="4" w:space="0" w:color="auto"/>
            </w:tcBorders>
            <w:vAlign w:val="center"/>
          </w:tcPr>
          <w:p w14:paraId="03B21EB6" w14:textId="77777777" w:rsidR="00425443" w:rsidRPr="00BE62A2" w:rsidRDefault="00425443" w:rsidP="00536B5E">
            <w:pPr>
              <w:rPr>
                <w:rFonts w:asciiTheme="majorHAnsi" w:hAnsiTheme="majorHAnsi"/>
                <w:sz w:val="20"/>
                <w:szCs w:val="20"/>
              </w:rPr>
            </w:pPr>
          </w:p>
        </w:tc>
        <w:tc>
          <w:tcPr>
            <w:tcW w:w="1843" w:type="dxa"/>
            <w:tcBorders>
              <w:top w:val="single" w:sz="4" w:space="0" w:color="auto"/>
            </w:tcBorders>
            <w:vAlign w:val="bottom"/>
          </w:tcPr>
          <w:p w14:paraId="6350D241" w14:textId="77777777" w:rsidR="00425443" w:rsidRPr="00BE62A2" w:rsidRDefault="00425443" w:rsidP="00536B5E">
            <w:pPr>
              <w:jc w:val="center"/>
              <w:rPr>
                <w:rFonts w:asciiTheme="majorHAnsi" w:hAnsiTheme="majorHAnsi"/>
                <w:sz w:val="20"/>
                <w:szCs w:val="20"/>
              </w:rPr>
            </w:pPr>
          </w:p>
        </w:tc>
        <w:tc>
          <w:tcPr>
            <w:tcW w:w="850" w:type="dxa"/>
            <w:tcBorders>
              <w:top w:val="single" w:sz="4" w:space="0" w:color="auto"/>
            </w:tcBorders>
            <w:vAlign w:val="center"/>
          </w:tcPr>
          <w:p w14:paraId="2E9EF2E9" w14:textId="77777777" w:rsidR="00425443" w:rsidRPr="00BE62A2" w:rsidRDefault="00425443" w:rsidP="00536B5E">
            <w:pPr>
              <w:rPr>
                <w:rFonts w:asciiTheme="majorHAnsi" w:hAnsiTheme="majorHAnsi"/>
                <w:sz w:val="20"/>
                <w:szCs w:val="20"/>
              </w:rPr>
            </w:pPr>
          </w:p>
        </w:tc>
        <w:tc>
          <w:tcPr>
            <w:tcW w:w="1843" w:type="dxa"/>
            <w:tcBorders>
              <w:top w:val="single" w:sz="4" w:space="0" w:color="auto"/>
            </w:tcBorders>
            <w:vAlign w:val="bottom"/>
          </w:tcPr>
          <w:p w14:paraId="22D9B2AF" w14:textId="77777777" w:rsidR="00425443" w:rsidRPr="00BE62A2" w:rsidRDefault="00425443" w:rsidP="00536B5E">
            <w:pPr>
              <w:jc w:val="center"/>
              <w:rPr>
                <w:rFonts w:asciiTheme="majorHAnsi" w:hAnsiTheme="majorHAnsi"/>
                <w:sz w:val="20"/>
                <w:szCs w:val="20"/>
              </w:rPr>
            </w:pPr>
          </w:p>
        </w:tc>
        <w:tc>
          <w:tcPr>
            <w:tcW w:w="850" w:type="dxa"/>
            <w:tcBorders>
              <w:top w:val="single" w:sz="4" w:space="0" w:color="auto"/>
            </w:tcBorders>
            <w:vAlign w:val="center"/>
          </w:tcPr>
          <w:p w14:paraId="14A8957B" w14:textId="77777777" w:rsidR="00425443" w:rsidRPr="00BE62A2" w:rsidRDefault="00425443" w:rsidP="00536B5E">
            <w:pPr>
              <w:rPr>
                <w:rFonts w:asciiTheme="majorHAnsi" w:hAnsiTheme="majorHAnsi"/>
                <w:sz w:val="20"/>
                <w:szCs w:val="20"/>
              </w:rPr>
            </w:pPr>
          </w:p>
        </w:tc>
        <w:tc>
          <w:tcPr>
            <w:tcW w:w="1843" w:type="dxa"/>
            <w:tcBorders>
              <w:top w:val="single" w:sz="4" w:space="0" w:color="auto"/>
            </w:tcBorders>
            <w:vAlign w:val="bottom"/>
          </w:tcPr>
          <w:p w14:paraId="227B421D" w14:textId="77777777" w:rsidR="00425443" w:rsidRPr="00BE62A2" w:rsidRDefault="00425443" w:rsidP="00536B5E">
            <w:pPr>
              <w:jc w:val="center"/>
              <w:rPr>
                <w:rFonts w:asciiTheme="majorHAnsi" w:hAnsiTheme="majorHAnsi"/>
                <w:sz w:val="20"/>
                <w:szCs w:val="20"/>
              </w:rPr>
            </w:pPr>
          </w:p>
        </w:tc>
        <w:tc>
          <w:tcPr>
            <w:tcW w:w="851" w:type="dxa"/>
            <w:tcBorders>
              <w:top w:val="single" w:sz="4" w:space="0" w:color="auto"/>
            </w:tcBorders>
            <w:vAlign w:val="center"/>
          </w:tcPr>
          <w:p w14:paraId="6DA40F60" w14:textId="77777777" w:rsidR="00425443" w:rsidRPr="00BE62A2" w:rsidRDefault="00425443" w:rsidP="00536B5E">
            <w:pPr>
              <w:rPr>
                <w:rFonts w:asciiTheme="majorHAnsi" w:hAnsiTheme="majorHAnsi"/>
                <w:sz w:val="20"/>
                <w:szCs w:val="20"/>
              </w:rPr>
            </w:pPr>
          </w:p>
        </w:tc>
        <w:tc>
          <w:tcPr>
            <w:tcW w:w="1701" w:type="dxa"/>
            <w:tcBorders>
              <w:top w:val="single" w:sz="4" w:space="0" w:color="auto"/>
            </w:tcBorders>
            <w:vAlign w:val="bottom"/>
          </w:tcPr>
          <w:p w14:paraId="49EEC298" w14:textId="77777777" w:rsidR="00425443" w:rsidRPr="00BE62A2" w:rsidRDefault="00425443" w:rsidP="00536B5E">
            <w:pPr>
              <w:jc w:val="center"/>
              <w:rPr>
                <w:rFonts w:asciiTheme="majorHAnsi" w:hAnsiTheme="majorHAnsi"/>
                <w:sz w:val="20"/>
                <w:szCs w:val="20"/>
              </w:rPr>
            </w:pPr>
          </w:p>
        </w:tc>
        <w:tc>
          <w:tcPr>
            <w:tcW w:w="850" w:type="dxa"/>
            <w:vMerge w:val="restart"/>
            <w:tcBorders>
              <w:top w:val="single" w:sz="4" w:space="0" w:color="auto"/>
            </w:tcBorders>
            <w:vAlign w:val="center"/>
          </w:tcPr>
          <w:p w14:paraId="67AC30A3" w14:textId="77777777" w:rsidR="00425443" w:rsidRPr="00BE62A2" w:rsidRDefault="00425443" w:rsidP="00536B5E">
            <w:pPr>
              <w:rPr>
                <w:rFonts w:asciiTheme="majorHAnsi" w:hAnsiTheme="majorHAnsi"/>
                <w:sz w:val="20"/>
                <w:szCs w:val="20"/>
              </w:rPr>
            </w:pPr>
            <w:r w:rsidRPr="00BE62A2">
              <w:rPr>
                <w:rFonts w:asciiTheme="majorHAnsi" w:hAnsiTheme="majorHAnsi"/>
                <w:sz w:val="20"/>
                <w:szCs w:val="20"/>
              </w:rPr>
              <w:t>&lt;0.001</w:t>
            </w:r>
          </w:p>
        </w:tc>
      </w:tr>
      <w:tr w:rsidR="00425443" w:rsidRPr="00BE62A2" w14:paraId="7688D74F" w14:textId="77777777" w:rsidTr="006D1BA9">
        <w:tc>
          <w:tcPr>
            <w:tcW w:w="1101" w:type="dxa"/>
            <w:vAlign w:val="center"/>
          </w:tcPr>
          <w:p w14:paraId="5657FF29" w14:textId="77777777" w:rsidR="00425443" w:rsidRPr="00BE62A2" w:rsidRDefault="00425443" w:rsidP="00536B5E">
            <w:pPr>
              <w:rPr>
                <w:rFonts w:asciiTheme="majorHAnsi" w:hAnsiTheme="majorHAnsi"/>
                <w:b/>
                <w:sz w:val="20"/>
                <w:szCs w:val="20"/>
              </w:rPr>
            </w:pPr>
            <w:r w:rsidRPr="00BE62A2">
              <w:rPr>
                <w:rFonts w:asciiTheme="majorHAnsi" w:eastAsia="SimSun" w:hAnsiTheme="majorHAnsi"/>
                <w:sz w:val="20"/>
                <w:szCs w:val="20"/>
                <w:lang w:eastAsia="zh-CN"/>
              </w:rPr>
              <w:t xml:space="preserve"> ≥</w:t>
            </w:r>
            <w:r w:rsidRPr="00BE62A2">
              <w:rPr>
                <w:rFonts w:asciiTheme="majorHAnsi" w:hAnsiTheme="majorHAnsi"/>
                <w:sz w:val="20"/>
                <w:szCs w:val="20"/>
                <w:lang w:eastAsia="zh-CN"/>
              </w:rPr>
              <w:t>16</w:t>
            </w:r>
          </w:p>
        </w:tc>
        <w:tc>
          <w:tcPr>
            <w:tcW w:w="1921" w:type="dxa"/>
            <w:vAlign w:val="center"/>
          </w:tcPr>
          <w:p w14:paraId="15FE8ED4" w14:textId="77777777" w:rsidR="00425443" w:rsidRPr="00BE62A2" w:rsidRDefault="00425443" w:rsidP="006D1BA9">
            <w:pPr>
              <w:jc w:val="center"/>
              <w:rPr>
                <w:rFonts w:asciiTheme="majorHAnsi" w:hAnsiTheme="majorHAnsi"/>
                <w:sz w:val="20"/>
                <w:szCs w:val="20"/>
                <w:lang w:eastAsia="zh-CN"/>
              </w:rPr>
            </w:pPr>
            <w:r w:rsidRPr="00BE62A2">
              <w:rPr>
                <w:rFonts w:asciiTheme="majorHAnsi" w:hAnsiTheme="majorHAnsi"/>
                <w:sz w:val="20"/>
                <w:szCs w:val="20"/>
                <w:lang w:eastAsia="zh-CN"/>
              </w:rPr>
              <w:t>3730</w:t>
            </w:r>
          </w:p>
          <w:p w14:paraId="490BB937" w14:textId="5FDF96FA" w:rsidR="00425443" w:rsidRPr="00BE62A2" w:rsidRDefault="00425443" w:rsidP="00536B5E">
            <w:pPr>
              <w:jc w:val="center"/>
              <w:rPr>
                <w:rFonts w:asciiTheme="majorHAnsi" w:hAnsiTheme="majorHAnsi"/>
                <w:sz w:val="20"/>
                <w:szCs w:val="20"/>
              </w:rPr>
            </w:pPr>
            <w:r w:rsidRPr="00BE62A2">
              <w:rPr>
                <w:rFonts w:asciiTheme="majorHAnsi" w:hAnsiTheme="majorHAnsi"/>
                <w:sz w:val="20"/>
                <w:szCs w:val="20"/>
                <w:lang w:eastAsia="zh-CN"/>
              </w:rPr>
              <w:t>14.52 (13.40-15.60)</w:t>
            </w:r>
          </w:p>
        </w:tc>
        <w:tc>
          <w:tcPr>
            <w:tcW w:w="772" w:type="dxa"/>
            <w:vAlign w:val="center"/>
          </w:tcPr>
          <w:p w14:paraId="61CD4AF2" w14:textId="77777777" w:rsidR="00425443" w:rsidRPr="00BE62A2" w:rsidRDefault="00425443" w:rsidP="00536B5E">
            <w:pPr>
              <w:rPr>
                <w:rFonts w:asciiTheme="majorHAnsi" w:hAnsiTheme="majorHAnsi"/>
                <w:sz w:val="20"/>
                <w:szCs w:val="20"/>
              </w:rPr>
            </w:pPr>
            <w:r w:rsidRPr="00BE62A2">
              <w:rPr>
                <w:rFonts w:asciiTheme="majorHAnsi" w:hAnsiTheme="majorHAnsi"/>
                <w:sz w:val="20"/>
                <w:szCs w:val="20"/>
              </w:rPr>
              <w:t>&lt;0.001</w:t>
            </w:r>
          </w:p>
        </w:tc>
        <w:tc>
          <w:tcPr>
            <w:tcW w:w="1843" w:type="dxa"/>
            <w:vAlign w:val="center"/>
          </w:tcPr>
          <w:p w14:paraId="1BC10932" w14:textId="77777777" w:rsidR="00425443" w:rsidRPr="00BE62A2" w:rsidRDefault="00425443" w:rsidP="00536B5E">
            <w:pPr>
              <w:jc w:val="center"/>
              <w:rPr>
                <w:rFonts w:asciiTheme="majorHAnsi" w:hAnsiTheme="majorHAnsi"/>
                <w:sz w:val="20"/>
                <w:szCs w:val="20"/>
                <w:lang w:eastAsia="zh-CN"/>
              </w:rPr>
            </w:pPr>
            <w:r w:rsidRPr="00BE62A2">
              <w:rPr>
                <w:rFonts w:asciiTheme="majorHAnsi" w:hAnsiTheme="majorHAnsi"/>
                <w:sz w:val="20"/>
                <w:szCs w:val="20"/>
                <w:lang w:eastAsia="zh-CN"/>
              </w:rPr>
              <w:t>3722</w:t>
            </w:r>
          </w:p>
          <w:p w14:paraId="578A907D" w14:textId="77777777" w:rsidR="00425443" w:rsidRPr="00BE62A2" w:rsidRDefault="00425443" w:rsidP="00536B5E">
            <w:pPr>
              <w:jc w:val="center"/>
              <w:rPr>
                <w:rFonts w:asciiTheme="majorHAnsi" w:hAnsiTheme="majorHAnsi"/>
                <w:sz w:val="20"/>
                <w:szCs w:val="20"/>
              </w:rPr>
            </w:pPr>
            <w:r w:rsidRPr="00BE62A2">
              <w:rPr>
                <w:rFonts w:asciiTheme="majorHAnsi" w:hAnsiTheme="majorHAnsi"/>
                <w:sz w:val="20"/>
                <w:szCs w:val="20"/>
                <w:lang w:eastAsia="zh-CN"/>
              </w:rPr>
              <w:t>85.10 (82.60-87.90)</w:t>
            </w:r>
          </w:p>
        </w:tc>
        <w:tc>
          <w:tcPr>
            <w:tcW w:w="850" w:type="dxa"/>
            <w:vAlign w:val="center"/>
          </w:tcPr>
          <w:p w14:paraId="79D5F6A1" w14:textId="77777777" w:rsidR="00425443" w:rsidRPr="00BE62A2" w:rsidRDefault="00425443" w:rsidP="00536B5E">
            <w:pPr>
              <w:rPr>
                <w:rFonts w:asciiTheme="majorHAnsi" w:hAnsiTheme="majorHAnsi"/>
                <w:sz w:val="20"/>
                <w:szCs w:val="20"/>
              </w:rPr>
            </w:pPr>
            <w:r w:rsidRPr="00BE62A2">
              <w:rPr>
                <w:rFonts w:asciiTheme="majorHAnsi" w:hAnsiTheme="majorHAnsi"/>
                <w:sz w:val="20"/>
                <w:szCs w:val="20"/>
              </w:rPr>
              <w:t>&lt;0.001</w:t>
            </w:r>
          </w:p>
        </w:tc>
        <w:tc>
          <w:tcPr>
            <w:tcW w:w="1843" w:type="dxa"/>
            <w:vAlign w:val="center"/>
          </w:tcPr>
          <w:p w14:paraId="20637BEC" w14:textId="77777777" w:rsidR="00425443" w:rsidRPr="00BE62A2" w:rsidRDefault="00425443" w:rsidP="00536B5E">
            <w:pPr>
              <w:jc w:val="center"/>
              <w:rPr>
                <w:rFonts w:asciiTheme="majorHAnsi" w:hAnsiTheme="majorHAnsi"/>
                <w:sz w:val="20"/>
                <w:szCs w:val="20"/>
                <w:lang w:eastAsia="zh-CN"/>
              </w:rPr>
            </w:pPr>
            <w:r w:rsidRPr="00BE62A2">
              <w:rPr>
                <w:rFonts w:asciiTheme="majorHAnsi" w:hAnsiTheme="majorHAnsi"/>
                <w:sz w:val="20"/>
                <w:szCs w:val="20"/>
                <w:lang w:eastAsia="zh-CN"/>
              </w:rPr>
              <w:t>3729</w:t>
            </w:r>
          </w:p>
          <w:p w14:paraId="2395C2E9" w14:textId="77777777" w:rsidR="00425443" w:rsidRPr="00BE62A2" w:rsidRDefault="00425443" w:rsidP="00536B5E">
            <w:pPr>
              <w:jc w:val="center"/>
              <w:rPr>
                <w:rFonts w:asciiTheme="majorHAnsi" w:hAnsiTheme="majorHAnsi"/>
                <w:sz w:val="20"/>
                <w:szCs w:val="20"/>
              </w:rPr>
            </w:pPr>
            <w:r w:rsidRPr="00BE62A2">
              <w:rPr>
                <w:rFonts w:asciiTheme="majorHAnsi" w:hAnsiTheme="majorHAnsi"/>
                <w:sz w:val="20"/>
                <w:szCs w:val="20"/>
                <w:lang w:eastAsia="zh-CN"/>
              </w:rPr>
              <w:t>29.80 (28.30-31.30)</w:t>
            </w:r>
          </w:p>
        </w:tc>
        <w:tc>
          <w:tcPr>
            <w:tcW w:w="850" w:type="dxa"/>
            <w:vAlign w:val="center"/>
          </w:tcPr>
          <w:p w14:paraId="436324A2" w14:textId="77777777" w:rsidR="00425443" w:rsidRPr="00BE62A2" w:rsidRDefault="00425443" w:rsidP="00536B5E">
            <w:pPr>
              <w:rPr>
                <w:rFonts w:asciiTheme="majorHAnsi" w:hAnsiTheme="majorHAnsi"/>
                <w:sz w:val="20"/>
                <w:szCs w:val="20"/>
              </w:rPr>
            </w:pPr>
            <w:r w:rsidRPr="00BE62A2">
              <w:rPr>
                <w:rFonts w:asciiTheme="majorHAnsi" w:hAnsiTheme="majorHAnsi"/>
                <w:sz w:val="20"/>
                <w:szCs w:val="20"/>
              </w:rPr>
              <w:t>&lt;0.001</w:t>
            </w:r>
          </w:p>
        </w:tc>
        <w:tc>
          <w:tcPr>
            <w:tcW w:w="1843" w:type="dxa"/>
            <w:vAlign w:val="center"/>
          </w:tcPr>
          <w:p w14:paraId="4D813956" w14:textId="77777777" w:rsidR="00425443" w:rsidRPr="00BE62A2" w:rsidRDefault="00425443" w:rsidP="00536B5E">
            <w:pPr>
              <w:jc w:val="center"/>
              <w:rPr>
                <w:rFonts w:asciiTheme="majorHAnsi" w:hAnsiTheme="majorHAnsi"/>
                <w:sz w:val="20"/>
                <w:szCs w:val="20"/>
                <w:lang w:eastAsia="zh-CN"/>
              </w:rPr>
            </w:pPr>
            <w:r w:rsidRPr="00BE62A2">
              <w:rPr>
                <w:rFonts w:asciiTheme="majorHAnsi" w:hAnsiTheme="majorHAnsi"/>
                <w:sz w:val="20"/>
                <w:szCs w:val="20"/>
                <w:lang w:eastAsia="zh-CN"/>
              </w:rPr>
              <w:t>3717</w:t>
            </w:r>
          </w:p>
          <w:p w14:paraId="718173F4" w14:textId="77777777" w:rsidR="00425443" w:rsidRPr="00BE62A2" w:rsidRDefault="00425443" w:rsidP="00536B5E">
            <w:pPr>
              <w:jc w:val="center"/>
              <w:rPr>
                <w:rFonts w:asciiTheme="majorHAnsi" w:hAnsiTheme="majorHAnsi"/>
                <w:sz w:val="20"/>
                <w:szCs w:val="20"/>
              </w:rPr>
            </w:pPr>
            <w:r w:rsidRPr="00BE62A2">
              <w:rPr>
                <w:rFonts w:asciiTheme="majorHAnsi" w:hAnsiTheme="majorHAnsi"/>
                <w:sz w:val="20"/>
                <w:szCs w:val="20"/>
                <w:lang w:eastAsia="zh-CN"/>
              </w:rPr>
              <w:t>13.10 (12.60-13.70)</w:t>
            </w:r>
          </w:p>
        </w:tc>
        <w:tc>
          <w:tcPr>
            <w:tcW w:w="851" w:type="dxa"/>
            <w:vAlign w:val="center"/>
          </w:tcPr>
          <w:p w14:paraId="0E4A3E12" w14:textId="77777777" w:rsidR="00425443" w:rsidRPr="00BE62A2" w:rsidRDefault="00425443" w:rsidP="00536B5E">
            <w:pPr>
              <w:rPr>
                <w:rFonts w:asciiTheme="majorHAnsi" w:hAnsiTheme="majorHAnsi"/>
                <w:sz w:val="20"/>
                <w:szCs w:val="20"/>
              </w:rPr>
            </w:pPr>
            <w:r w:rsidRPr="00BE62A2">
              <w:rPr>
                <w:rFonts w:asciiTheme="majorHAnsi" w:hAnsiTheme="majorHAnsi"/>
                <w:sz w:val="20"/>
                <w:szCs w:val="20"/>
              </w:rPr>
              <w:t>&lt;0.001</w:t>
            </w:r>
          </w:p>
        </w:tc>
        <w:tc>
          <w:tcPr>
            <w:tcW w:w="1701" w:type="dxa"/>
            <w:vAlign w:val="center"/>
          </w:tcPr>
          <w:p w14:paraId="513BF7B4" w14:textId="77777777" w:rsidR="00425443" w:rsidRPr="00BE62A2" w:rsidRDefault="00425443" w:rsidP="00536B5E">
            <w:pPr>
              <w:jc w:val="center"/>
              <w:rPr>
                <w:rFonts w:asciiTheme="majorHAnsi" w:hAnsiTheme="majorHAnsi"/>
                <w:sz w:val="20"/>
                <w:szCs w:val="20"/>
                <w:lang w:eastAsia="zh-CN"/>
              </w:rPr>
            </w:pPr>
            <w:r w:rsidRPr="00BE62A2">
              <w:rPr>
                <w:rFonts w:asciiTheme="majorHAnsi" w:hAnsiTheme="majorHAnsi"/>
                <w:sz w:val="20"/>
                <w:szCs w:val="20"/>
                <w:lang w:eastAsia="zh-CN"/>
              </w:rPr>
              <w:t>3729</w:t>
            </w:r>
          </w:p>
          <w:p w14:paraId="049A92F4" w14:textId="77777777" w:rsidR="00425443" w:rsidRPr="00BE62A2" w:rsidRDefault="00425443" w:rsidP="00536B5E">
            <w:pPr>
              <w:jc w:val="center"/>
              <w:rPr>
                <w:rFonts w:asciiTheme="majorHAnsi" w:hAnsiTheme="majorHAnsi"/>
                <w:sz w:val="20"/>
                <w:szCs w:val="20"/>
              </w:rPr>
            </w:pPr>
            <w:r w:rsidRPr="00BE62A2">
              <w:rPr>
                <w:rFonts w:asciiTheme="majorHAnsi" w:hAnsiTheme="majorHAnsi"/>
                <w:sz w:val="20"/>
                <w:szCs w:val="20"/>
                <w:lang w:eastAsia="zh-CN"/>
              </w:rPr>
              <w:t>4.89 (4.54-5.25)</w:t>
            </w:r>
          </w:p>
        </w:tc>
        <w:tc>
          <w:tcPr>
            <w:tcW w:w="850" w:type="dxa"/>
            <w:vMerge/>
          </w:tcPr>
          <w:p w14:paraId="390456F5" w14:textId="77777777" w:rsidR="00425443" w:rsidRPr="00BE62A2" w:rsidRDefault="00425443" w:rsidP="00536B5E">
            <w:pPr>
              <w:rPr>
                <w:rFonts w:asciiTheme="majorHAnsi" w:hAnsiTheme="majorHAnsi"/>
                <w:sz w:val="20"/>
                <w:szCs w:val="20"/>
              </w:rPr>
            </w:pPr>
          </w:p>
        </w:tc>
      </w:tr>
      <w:tr w:rsidR="00425443" w:rsidRPr="00BE62A2" w14:paraId="6257E839" w14:textId="77777777" w:rsidTr="006D1BA9">
        <w:tc>
          <w:tcPr>
            <w:tcW w:w="1101" w:type="dxa"/>
            <w:tcBorders>
              <w:bottom w:val="single" w:sz="4" w:space="0" w:color="auto"/>
            </w:tcBorders>
            <w:vAlign w:val="center"/>
          </w:tcPr>
          <w:p w14:paraId="7AB8D786" w14:textId="77777777" w:rsidR="00425443" w:rsidRPr="00BE62A2" w:rsidRDefault="00425443" w:rsidP="00536B5E">
            <w:pPr>
              <w:rPr>
                <w:rFonts w:asciiTheme="majorHAnsi" w:hAnsiTheme="majorHAnsi"/>
                <w:b/>
                <w:sz w:val="20"/>
                <w:szCs w:val="20"/>
              </w:rPr>
            </w:pPr>
            <w:r w:rsidRPr="00BE62A2">
              <w:rPr>
                <w:rFonts w:asciiTheme="majorHAnsi" w:hAnsiTheme="majorHAnsi"/>
                <w:sz w:val="20"/>
                <w:szCs w:val="20"/>
                <w:lang w:eastAsia="zh-CN"/>
              </w:rPr>
              <w:t xml:space="preserve">  &lt;16</w:t>
            </w:r>
          </w:p>
        </w:tc>
        <w:tc>
          <w:tcPr>
            <w:tcW w:w="1921" w:type="dxa"/>
            <w:tcBorders>
              <w:bottom w:val="single" w:sz="4" w:space="0" w:color="auto"/>
            </w:tcBorders>
            <w:vAlign w:val="center"/>
          </w:tcPr>
          <w:p w14:paraId="4F5E1081" w14:textId="77777777" w:rsidR="00425443" w:rsidRPr="00BE62A2" w:rsidRDefault="00425443" w:rsidP="006D1BA9">
            <w:pPr>
              <w:jc w:val="center"/>
              <w:rPr>
                <w:rFonts w:asciiTheme="majorHAnsi" w:hAnsiTheme="majorHAnsi"/>
                <w:sz w:val="20"/>
                <w:szCs w:val="20"/>
                <w:lang w:eastAsia="zh-CN"/>
              </w:rPr>
            </w:pPr>
            <w:r w:rsidRPr="00BE62A2">
              <w:rPr>
                <w:rFonts w:asciiTheme="majorHAnsi" w:hAnsiTheme="majorHAnsi"/>
                <w:sz w:val="20"/>
                <w:szCs w:val="20"/>
                <w:lang w:eastAsia="zh-CN"/>
              </w:rPr>
              <w:t>2042</w:t>
            </w:r>
          </w:p>
          <w:p w14:paraId="192C4CAE" w14:textId="3655DE0B" w:rsidR="00425443" w:rsidRPr="00BE62A2" w:rsidRDefault="00425443" w:rsidP="00536B5E">
            <w:pPr>
              <w:jc w:val="center"/>
              <w:rPr>
                <w:rFonts w:asciiTheme="majorHAnsi" w:hAnsiTheme="majorHAnsi"/>
                <w:sz w:val="20"/>
                <w:szCs w:val="20"/>
              </w:rPr>
            </w:pPr>
            <w:r w:rsidRPr="00BE62A2">
              <w:rPr>
                <w:rFonts w:asciiTheme="majorHAnsi" w:hAnsiTheme="majorHAnsi"/>
                <w:sz w:val="20"/>
                <w:szCs w:val="20"/>
                <w:lang w:eastAsia="zh-CN"/>
              </w:rPr>
              <w:t>13.81 (12.90-14.80)</w:t>
            </w:r>
          </w:p>
        </w:tc>
        <w:tc>
          <w:tcPr>
            <w:tcW w:w="772" w:type="dxa"/>
            <w:tcBorders>
              <w:bottom w:val="single" w:sz="4" w:space="0" w:color="auto"/>
            </w:tcBorders>
          </w:tcPr>
          <w:p w14:paraId="53866F80" w14:textId="77777777" w:rsidR="00425443" w:rsidRPr="00BE62A2" w:rsidRDefault="00425443" w:rsidP="00536B5E">
            <w:pPr>
              <w:rPr>
                <w:rFonts w:asciiTheme="majorHAnsi" w:hAnsiTheme="majorHAnsi"/>
                <w:sz w:val="20"/>
                <w:szCs w:val="20"/>
              </w:rPr>
            </w:pPr>
          </w:p>
        </w:tc>
        <w:tc>
          <w:tcPr>
            <w:tcW w:w="1843" w:type="dxa"/>
            <w:tcBorders>
              <w:bottom w:val="single" w:sz="4" w:space="0" w:color="auto"/>
            </w:tcBorders>
            <w:vAlign w:val="center"/>
          </w:tcPr>
          <w:p w14:paraId="6770557E" w14:textId="77777777" w:rsidR="00425443" w:rsidRPr="00BE62A2" w:rsidRDefault="00425443" w:rsidP="00536B5E">
            <w:pPr>
              <w:jc w:val="center"/>
              <w:rPr>
                <w:rFonts w:asciiTheme="majorHAnsi" w:hAnsiTheme="majorHAnsi"/>
                <w:sz w:val="20"/>
                <w:szCs w:val="20"/>
                <w:lang w:eastAsia="zh-CN"/>
              </w:rPr>
            </w:pPr>
            <w:r w:rsidRPr="00BE62A2">
              <w:rPr>
                <w:rFonts w:asciiTheme="majorHAnsi" w:hAnsiTheme="majorHAnsi"/>
                <w:sz w:val="20"/>
                <w:szCs w:val="20"/>
                <w:lang w:eastAsia="zh-CN"/>
              </w:rPr>
              <w:t>2041</w:t>
            </w:r>
          </w:p>
          <w:p w14:paraId="5B8CB45D" w14:textId="77777777" w:rsidR="00425443" w:rsidRPr="00BE62A2" w:rsidRDefault="00425443" w:rsidP="00536B5E">
            <w:pPr>
              <w:jc w:val="center"/>
              <w:rPr>
                <w:rFonts w:asciiTheme="majorHAnsi" w:hAnsiTheme="majorHAnsi"/>
                <w:sz w:val="20"/>
                <w:szCs w:val="20"/>
              </w:rPr>
            </w:pPr>
            <w:r w:rsidRPr="00BE62A2">
              <w:rPr>
                <w:rFonts w:asciiTheme="majorHAnsi" w:hAnsiTheme="majorHAnsi"/>
                <w:sz w:val="20"/>
                <w:szCs w:val="20"/>
                <w:lang w:eastAsia="zh-CN"/>
              </w:rPr>
              <w:t>84.10 (81.50-86.60)</w:t>
            </w:r>
          </w:p>
        </w:tc>
        <w:tc>
          <w:tcPr>
            <w:tcW w:w="850" w:type="dxa"/>
            <w:tcBorders>
              <w:bottom w:val="single" w:sz="4" w:space="0" w:color="auto"/>
            </w:tcBorders>
          </w:tcPr>
          <w:p w14:paraId="3FF03BB6" w14:textId="77777777" w:rsidR="00425443" w:rsidRPr="00BE62A2" w:rsidRDefault="00425443" w:rsidP="00536B5E">
            <w:pPr>
              <w:rPr>
                <w:rFonts w:asciiTheme="majorHAnsi" w:hAnsiTheme="majorHAnsi"/>
                <w:sz w:val="20"/>
                <w:szCs w:val="20"/>
              </w:rPr>
            </w:pPr>
          </w:p>
        </w:tc>
        <w:tc>
          <w:tcPr>
            <w:tcW w:w="1843" w:type="dxa"/>
            <w:tcBorders>
              <w:bottom w:val="single" w:sz="4" w:space="0" w:color="auto"/>
            </w:tcBorders>
            <w:vAlign w:val="center"/>
          </w:tcPr>
          <w:p w14:paraId="7E2F8C7B" w14:textId="77777777" w:rsidR="00425443" w:rsidRPr="00BE62A2" w:rsidRDefault="00425443" w:rsidP="00536B5E">
            <w:pPr>
              <w:jc w:val="center"/>
              <w:rPr>
                <w:rFonts w:asciiTheme="majorHAnsi" w:hAnsiTheme="majorHAnsi"/>
                <w:sz w:val="20"/>
                <w:szCs w:val="20"/>
                <w:lang w:eastAsia="zh-CN"/>
              </w:rPr>
            </w:pPr>
            <w:r w:rsidRPr="00BE62A2">
              <w:rPr>
                <w:rFonts w:asciiTheme="majorHAnsi" w:hAnsiTheme="majorHAnsi"/>
                <w:sz w:val="20"/>
                <w:szCs w:val="20"/>
                <w:lang w:eastAsia="zh-CN"/>
              </w:rPr>
              <w:t>2042</w:t>
            </w:r>
          </w:p>
          <w:p w14:paraId="012D42F3" w14:textId="77777777" w:rsidR="00425443" w:rsidRPr="00BE62A2" w:rsidRDefault="00425443" w:rsidP="00536B5E">
            <w:pPr>
              <w:jc w:val="center"/>
              <w:rPr>
                <w:rFonts w:asciiTheme="majorHAnsi" w:hAnsiTheme="majorHAnsi"/>
                <w:sz w:val="20"/>
                <w:szCs w:val="20"/>
              </w:rPr>
            </w:pPr>
            <w:r w:rsidRPr="00BE62A2">
              <w:rPr>
                <w:rFonts w:asciiTheme="majorHAnsi" w:hAnsiTheme="majorHAnsi"/>
                <w:sz w:val="20"/>
                <w:szCs w:val="20"/>
                <w:lang w:eastAsia="zh-CN"/>
              </w:rPr>
              <w:t>28.40 (27.30-29.90)</w:t>
            </w:r>
          </w:p>
        </w:tc>
        <w:tc>
          <w:tcPr>
            <w:tcW w:w="850" w:type="dxa"/>
            <w:tcBorders>
              <w:bottom w:val="single" w:sz="4" w:space="0" w:color="auto"/>
            </w:tcBorders>
          </w:tcPr>
          <w:p w14:paraId="406E05EC" w14:textId="77777777" w:rsidR="00425443" w:rsidRPr="00BE62A2" w:rsidRDefault="00425443" w:rsidP="00536B5E">
            <w:pPr>
              <w:rPr>
                <w:rFonts w:asciiTheme="majorHAnsi" w:hAnsiTheme="majorHAnsi"/>
                <w:sz w:val="20"/>
                <w:szCs w:val="20"/>
              </w:rPr>
            </w:pPr>
          </w:p>
        </w:tc>
        <w:tc>
          <w:tcPr>
            <w:tcW w:w="1843" w:type="dxa"/>
            <w:tcBorders>
              <w:bottom w:val="single" w:sz="4" w:space="0" w:color="auto"/>
            </w:tcBorders>
            <w:vAlign w:val="center"/>
          </w:tcPr>
          <w:p w14:paraId="57E5F791" w14:textId="77777777" w:rsidR="00425443" w:rsidRPr="00BE62A2" w:rsidRDefault="00425443" w:rsidP="00536B5E">
            <w:pPr>
              <w:jc w:val="center"/>
              <w:rPr>
                <w:rFonts w:asciiTheme="majorHAnsi" w:hAnsiTheme="majorHAnsi"/>
                <w:sz w:val="20"/>
                <w:szCs w:val="20"/>
                <w:lang w:eastAsia="zh-CN"/>
              </w:rPr>
            </w:pPr>
            <w:r w:rsidRPr="00BE62A2">
              <w:rPr>
                <w:rFonts w:asciiTheme="majorHAnsi" w:hAnsiTheme="majorHAnsi"/>
                <w:sz w:val="20"/>
                <w:szCs w:val="20"/>
                <w:lang w:eastAsia="zh-CN"/>
              </w:rPr>
              <w:t>2042</w:t>
            </w:r>
          </w:p>
          <w:p w14:paraId="2C5749E6" w14:textId="77777777" w:rsidR="00425443" w:rsidRPr="00BE62A2" w:rsidRDefault="00425443" w:rsidP="00536B5E">
            <w:pPr>
              <w:jc w:val="center"/>
              <w:rPr>
                <w:rFonts w:asciiTheme="majorHAnsi" w:hAnsiTheme="majorHAnsi"/>
                <w:sz w:val="20"/>
                <w:szCs w:val="20"/>
              </w:rPr>
            </w:pPr>
            <w:r w:rsidRPr="00BE62A2">
              <w:rPr>
                <w:rFonts w:asciiTheme="majorHAnsi" w:hAnsiTheme="majorHAnsi"/>
                <w:sz w:val="20"/>
                <w:szCs w:val="20"/>
                <w:lang w:eastAsia="zh-CN"/>
              </w:rPr>
              <w:t>13.20 (12.70-13.90)</w:t>
            </w:r>
          </w:p>
        </w:tc>
        <w:tc>
          <w:tcPr>
            <w:tcW w:w="851" w:type="dxa"/>
            <w:tcBorders>
              <w:bottom w:val="single" w:sz="4" w:space="0" w:color="auto"/>
            </w:tcBorders>
          </w:tcPr>
          <w:p w14:paraId="2BBAB653" w14:textId="77777777" w:rsidR="00425443" w:rsidRPr="00BE62A2" w:rsidRDefault="00425443" w:rsidP="00536B5E">
            <w:pPr>
              <w:rPr>
                <w:rFonts w:asciiTheme="majorHAnsi" w:hAnsiTheme="majorHAnsi"/>
                <w:sz w:val="20"/>
                <w:szCs w:val="20"/>
              </w:rPr>
            </w:pPr>
          </w:p>
        </w:tc>
        <w:tc>
          <w:tcPr>
            <w:tcW w:w="1701" w:type="dxa"/>
            <w:tcBorders>
              <w:bottom w:val="single" w:sz="4" w:space="0" w:color="auto"/>
            </w:tcBorders>
            <w:vAlign w:val="center"/>
          </w:tcPr>
          <w:p w14:paraId="34F169B7" w14:textId="77777777" w:rsidR="00425443" w:rsidRPr="00BE62A2" w:rsidRDefault="00425443" w:rsidP="00536B5E">
            <w:pPr>
              <w:jc w:val="center"/>
              <w:rPr>
                <w:rFonts w:asciiTheme="majorHAnsi" w:hAnsiTheme="majorHAnsi"/>
                <w:sz w:val="20"/>
                <w:szCs w:val="20"/>
                <w:lang w:eastAsia="zh-CN"/>
              </w:rPr>
            </w:pPr>
            <w:r w:rsidRPr="00BE62A2">
              <w:rPr>
                <w:rFonts w:asciiTheme="majorHAnsi" w:hAnsiTheme="majorHAnsi"/>
                <w:sz w:val="20"/>
                <w:szCs w:val="20"/>
                <w:lang w:eastAsia="zh-CN"/>
              </w:rPr>
              <w:t>2041</w:t>
            </w:r>
          </w:p>
          <w:p w14:paraId="2C7169F9" w14:textId="77777777" w:rsidR="00425443" w:rsidRPr="00BE62A2" w:rsidRDefault="00425443" w:rsidP="00536B5E">
            <w:pPr>
              <w:jc w:val="center"/>
              <w:rPr>
                <w:rFonts w:asciiTheme="majorHAnsi" w:hAnsiTheme="majorHAnsi"/>
                <w:sz w:val="20"/>
                <w:szCs w:val="20"/>
              </w:rPr>
            </w:pPr>
            <w:r w:rsidRPr="00BE62A2">
              <w:rPr>
                <w:rFonts w:asciiTheme="majorHAnsi" w:hAnsiTheme="majorHAnsi"/>
                <w:sz w:val="20"/>
                <w:szCs w:val="20"/>
                <w:lang w:eastAsia="zh-CN"/>
              </w:rPr>
              <w:t>4.82 (4.57-5.12)</w:t>
            </w:r>
          </w:p>
        </w:tc>
        <w:tc>
          <w:tcPr>
            <w:tcW w:w="850" w:type="dxa"/>
            <w:vMerge/>
            <w:tcBorders>
              <w:bottom w:val="single" w:sz="4" w:space="0" w:color="auto"/>
            </w:tcBorders>
          </w:tcPr>
          <w:p w14:paraId="15FB3CCB" w14:textId="77777777" w:rsidR="00425443" w:rsidRPr="00BE62A2" w:rsidRDefault="00425443" w:rsidP="00536B5E">
            <w:pPr>
              <w:rPr>
                <w:rFonts w:asciiTheme="majorHAnsi" w:hAnsiTheme="majorHAnsi"/>
                <w:sz w:val="20"/>
                <w:szCs w:val="20"/>
              </w:rPr>
            </w:pPr>
          </w:p>
        </w:tc>
      </w:tr>
      <w:tr w:rsidR="006D1BA9" w:rsidRPr="00BE62A2" w14:paraId="510A3AC7" w14:textId="77777777" w:rsidTr="006D1BA9">
        <w:tc>
          <w:tcPr>
            <w:tcW w:w="1101" w:type="dxa"/>
            <w:tcBorders>
              <w:top w:val="single" w:sz="4" w:space="0" w:color="auto"/>
            </w:tcBorders>
            <w:vAlign w:val="center"/>
          </w:tcPr>
          <w:p w14:paraId="6174C08D" w14:textId="77777777" w:rsidR="006D1BA9" w:rsidRPr="00BE62A2" w:rsidRDefault="006D1BA9" w:rsidP="00536B5E">
            <w:pPr>
              <w:rPr>
                <w:rFonts w:asciiTheme="majorHAnsi" w:hAnsiTheme="majorHAnsi"/>
                <w:b/>
                <w:sz w:val="20"/>
                <w:szCs w:val="20"/>
              </w:rPr>
            </w:pPr>
            <w:r w:rsidRPr="00BE62A2">
              <w:rPr>
                <w:rFonts w:asciiTheme="majorHAnsi" w:hAnsiTheme="majorHAnsi"/>
                <w:b/>
                <w:sz w:val="20"/>
                <w:szCs w:val="20"/>
              </w:rPr>
              <w:t>Ethnicity</w:t>
            </w:r>
          </w:p>
        </w:tc>
        <w:tc>
          <w:tcPr>
            <w:tcW w:w="1921" w:type="dxa"/>
            <w:tcBorders>
              <w:top w:val="single" w:sz="4" w:space="0" w:color="auto"/>
            </w:tcBorders>
            <w:vAlign w:val="bottom"/>
          </w:tcPr>
          <w:p w14:paraId="570BC600" w14:textId="77777777" w:rsidR="006D1BA9" w:rsidRPr="00BE62A2" w:rsidRDefault="006D1BA9" w:rsidP="00536B5E">
            <w:pPr>
              <w:jc w:val="center"/>
              <w:rPr>
                <w:rFonts w:asciiTheme="majorHAnsi" w:hAnsiTheme="majorHAnsi"/>
                <w:sz w:val="20"/>
                <w:szCs w:val="20"/>
              </w:rPr>
            </w:pPr>
          </w:p>
        </w:tc>
        <w:tc>
          <w:tcPr>
            <w:tcW w:w="772" w:type="dxa"/>
            <w:tcBorders>
              <w:top w:val="single" w:sz="4" w:space="0" w:color="auto"/>
            </w:tcBorders>
            <w:vAlign w:val="center"/>
          </w:tcPr>
          <w:p w14:paraId="79B7D399" w14:textId="77777777" w:rsidR="006D1BA9" w:rsidRPr="00BE62A2" w:rsidRDefault="006D1BA9" w:rsidP="00536B5E">
            <w:pPr>
              <w:rPr>
                <w:rFonts w:asciiTheme="majorHAnsi" w:hAnsiTheme="majorHAnsi"/>
                <w:sz w:val="20"/>
                <w:szCs w:val="20"/>
              </w:rPr>
            </w:pPr>
          </w:p>
        </w:tc>
        <w:tc>
          <w:tcPr>
            <w:tcW w:w="1843" w:type="dxa"/>
            <w:tcBorders>
              <w:top w:val="single" w:sz="4" w:space="0" w:color="auto"/>
            </w:tcBorders>
            <w:vAlign w:val="bottom"/>
          </w:tcPr>
          <w:p w14:paraId="1C3DA07A" w14:textId="77777777" w:rsidR="006D1BA9" w:rsidRPr="00BE62A2" w:rsidRDefault="006D1BA9" w:rsidP="00536B5E">
            <w:pPr>
              <w:jc w:val="center"/>
              <w:rPr>
                <w:rFonts w:asciiTheme="majorHAnsi" w:hAnsiTheme="majorHAnsi"/>
                <w:sz w:val="20"/>
                <w:szCs w:val="20"/>
              </w:rPr>
            </w:pPr>
          </w:p>
        </w:tc>
        <w:tc>
          <w:tcPr>
            <w:tcW w:w="850" w:type="dxa"/>
            <w:tcBorders>
              <w:top w:val="single" w:sz="4" w:space="0" w:color="auto"/>
            </w:tcBorders>
            <w:vAlign w:val="center"/>
          </w:tcPr>
          <w:p w14:paraId="03422098" w14:textId="77777777" w:rsidR="006D1BA9" w:rsidRPr="00BE62A2" w:rsidRDefault="006D1BA9" w:rsidP="00536B5E">
            <w:pPr>
              <w:rPr>
                <w:rFonts w:asciiTheme="majorHAnsi" w:hAnsiTheme="majorHAnsi"/>
                <w:sz w:val="20"/>
                <w:szCs w:val="20"/>
              </w:rPr>
            </w:pPr>
          </w:p>
        </w:tc>
        <w:tc>
          <w:tcPr>
            <w:tcW w:w="1843" w:type="dxa"/>
            <w:tcBorders>
              <w:top w:val="single" w:sz="4" w:space="0" w:color="auto"/>
            </w:tcBorders>
            <w:vAlign w:val="bottom"/>
          </w:tcPr>
          <w:p w14:paraId="1AE92A82" w14:textId="77777777" w:rsidR="006D1BA9" w:rsidRPr="00BE62A2" w:rsidRDefault="006D1BA9" w:rsidP="00536B5E">
            <w:pPr>
              <w:jc w:val="center"/>
              <w:rPr>
                <w:rFonts w:asciiTheme="majorHAnsi" w:hAnsiTheme="majorHAnsi"/>
                <w:sz w:val="20"/>
                <w:szCs w:val="20"/>
              </w:rPr>
            </w:pPr>
          </w:p>
        </w:tc>
        <w:tc>
          <w:tcPr>
            <w:tcW w:w="850" w:type="dxa"/>
            <w:tcBorders>
              <w:top w:val="single" w:sz="4" w:space="0" w:color="auto"/>
            </w:tcBorders>
            <w:vAlign w:val="center"/>
          </w:tcPr>
          <w:p w14:paraId="7E10750C" w14:textId="77777777" w:rsidR="006D1BA9" w:rsidRPr="00BE62A2" w:rsidRDefault="006D1BA9" w:rsidP="00536B5E">
            <w:pPr>
              <w:rPr>
                <w:rFonts w:asciiTheme="majorHAnsi" w:hAnsiTheme="majorHAnsi"/>
                <w:sz w:val="20"/>
                <w:szCs w:val="20"/>
              </w:rPr>
            </w:pPr>
          </w:p>
        </w:tc>
        <w:tc>
          <w:tcPr>
            <w:tcW w:w="1843" w:type="dxa"/>
            <w:tcBorders>
              <w:top w:val="single" w:sz="4" w:space="0" w:color="auto"/>
            </w:tcBorders>
            <w:vAlign w:val="bottom"/>
          </w:tcPr>
          <w:p w14:paraId="58674A90" w14:textId="77777777" w:rsidR="006D1BA9" w:rsidRPr="00BE62A2" w:rsidRDefault="006D1BA9" w:rsidP="00536B5E">
            <w:pPr>
              <w:jc w:val="center"/>
              <w:rPr>
                <w:rFonts w:asciiTheme="majorHAnsi" w:hAnsiTheme="majorHAnsi"/>
                <w:sz w:val="20"/>
                <w:szCs w:val="20"/>
              </w:rPr>
            </w:pPr>
          </w:p>
        </w:tc>
        <w:tc>
          <w:tcPr>
            <w:tcW w:w="851" w:type="dxa"/>
            <w:tcBorders>
              <w:top w:val="single" w:sz="4" w:space="0" w:color="auto"/>
            </w:tcBorders>
            <w:vAlign w:val="center"/>
          </w:tcPr>
          <w:p w14:paraId="0DA4643C" w14:textId="77777777" w:rsidR="006D1BA9" w:rsidRPr="00BE62A2" w:rsidRDefault="006D1BA9" w:rsidP="00536B5E">
            <w:pPr>
              <w:rPr>
                <w:rFonts w:asciiTheme="majorHAnsi" w:hAnsiTheme="majorHAnsi"/>
                <w:sz w:val="20"/>
                <w:szCs w:val="20"/>
              </w:rPr>
            </w:pPr>
          </w:p>
        </w:tc>
        <w:tc>
          <w:tcPr>
            <w:tcW w:w="1701" w:type="dxa"/>
            <w:tcBorders>
              <w:top w:val="single" w:sz="4" w:space="0" w:color="auto"/>
            </w:tcBorders>
            <w:vAlign w:val="bottom"/>
          </w:tcPr>
          <w:p w14:paraId="76A6172D" w14:textId="77777777" w:rsidR="006D1BA9" w:rsidRPr="00BE62A2" w:rsidRDefault="006D1BA9" w:rsidP="00536B5E">
            <w:pPr>
              <w:jc w:val="center"/>
              <w:rPr>
                <w:rFonts w:asciiTheme="majorHAnsi" w:hAnsiTheme="majorHAnsi"/>
                <w:sz w:val="20"/>
                <w:szCs w:val="20"/>
              </w:rPr>
            </w:pPr>
          </w:p>
        </w:tc>
        <w:tc>
          <w:tcPr>
            <w:tcW w:w="850" w:type="dxa"/>
            <w:tcBorders>
              <w:top w:val="single" w:sz="4" w:space="0" w:color="auto"/>
            </w:tcBorders>
            <w:vAlign w:val="center"/>
          </w:tcPr>
          <w:p w14:paraId="5CD42131" w14:textId="77777777" w:rsidR="006D1BA9" w:rsidRPr="00BE62A2" w:rsidRDefault="006D1BA9" w:rsidP="00536B5E">
            <w:pPr>
              <w:rPr>
                <w:rFonts w:asciiTheme="majorHAnsi" w:hAnsiTheme="majorHAnsi"/>
                <w:sz w:val="20"/>
                <w:szCs w:val="20"/>
              </w:rPr>
            </w:pPr>
          </w:p>
        </w:tc>
      </w:tr>
      <w:tr w:rsidR="006D1BA9" w:rsidRPr="00BE62A2" w14:paraId="65EFB627" w14:textId="77777777" w:rsidTr="006D1BA9">
        <w:tc>
          <w:tcPr>
            <w:tcW w:w="1101" w:type="dxa"/>
            <w:vAlign w:val="center"/>
          </w:tcPr>
          <w:p w14:paraId="107DC64D"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 xml:space="preserve"> Sinhalese</w:t>
            </w:r>
          </w:p>
        </w:tc>
        <w:tc>
          <w:tcPr>
            <w:tcW w:w="1921" w:type="dxa"/>
            <w:vAlign w:val="center"/>
          </w:tcPr>
          <w:p w14:paraId="3FC1E7E7" w14:textId="77777777" w:rsidR="006D1BA9" w:rsidRPr="00BE62A2" w:rsidRDefault="006D1BA9" w:rsidP="006D1BA9">
            <w:pPr>
              <w:jc w:val="center"/>
              <w:rPr>
                <w:rFonts w:asciiTheme="majorHAnsi" w:hAnsiTheme="majorHAnsi"/>
                <w:sz w:val="20"/>
                <w:szCs w:val="20"/>
              </w:rPr>
            </w:pPr>
            <w:r w:rsidRPr="00BE62A2">
              <w:rPr>
                <w:rFonts w:asciiTheme="majorHAnsi" w:hAnsiTheme="majorHAnsi"/>
                <w:sz w:val="20"/>
                <w:szCs w:val="20"/>
              </w:rPr>
              <w:t>3884</w:t>
            </w:r>
          </w:p>
          <w:p w14:paraId="174705A7" w14:textId="242EAC30"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14.44 (13.30-15.60)</w:t>
            </w:r>
          </w:p>
        </w:tc>
        <w:tc>
          <w:tcPr>
            <w:tcW w:w="772" w:type="dxa"/>
            <w:vMerge w:val="restart"/>
            <w:vAlign w:val="center"/>
          </w:tcPr>
          <w:p w14:paraId="1AB0A85E"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&lt;0.001</w:t>
            </w:r>
          </w:p>
        </w:tc>
        <w:tc>
          <w:tcPr>
            <w:tcW w:w="1843" w:type="dxa"/>
            <w:vAlign w:val="center"/>
          </w:tcPr>
          <w:p w14:paraId="0637E9AE"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3875</w:t>
            </w:r>
          </w:p>
          <w:p w14:paraId="2A0C6F49"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84.60 (82.10-87.40)</w:t>
            </w:r>
          </w:p>
        </w:tc>
        <w:tc>
          <w:tcPr>
            <w:tcW w:w="850" w:type="dxa"/>
            <w:vMerge w:val="restart"/>
            <w:vAlign w:val="center"/>
          </w:tcPr>
          <w:p w14:paraId="3A160A67"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0.007</w:t>
            </w:r>
          </w:p>
        </w:tc>
        <w:tc>
          <w:tcPr>
            <w:tcW w:w="1843" w:type="dxa"/>
            <w:vAlign w:val="center"/>
          </w:tcPr>
          <w:p w14:paraId="7A99E4CF"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3883</w:t>
            </w:r>
          </w:p>
          <w:p w14:paraId="7CEBDFC4"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29.70 (28.10-31.30)</w:t>
            </w:r>
          </w:p>
        </w:tc>
        <w:tc>
          <w:tcPr>
            <w:tcW w:w="850" w:type="dxa"/>
            <w:vMerge w:val="restart"/>
            <w:vAlign w:val="center"/>
          </w:tcPr>
          <w:p w14:paraId="7FF46B18"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&lt;0.001</w:t>
            </w:r>
          </w:p>
        </w:tc>
        <w:tc>
          <w:tcPr>
            <w:tcW w:w="1843" w:type="dxa"/>
            <w:vAlign w:val="center"/>
          </w:tcPr>
          <w:p w14:paraId="5EBD7286"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3875</w:t>
            </w:r>
          </w:p>
          <w:p w14:paraId="24DF73CB"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13.10 (12.60-13.80)</w:t>
            </w:r>
          </w:p>
        </w:tc>
        <w:tc>
          <w:tcPr>
            <w:tcW w:w="851" w:type="dxa"/>
            <w:vMerge w:val="restart"/>
            <w:vAlign w:val="center"/>
          </w:tcPr>
          <w:p w14:paraId="2B6A08EA"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0.004</w:t>
            </w:r>
          </w:p>
        </w:tc>
        <w:tc>
          <w:tcPr>
            <w:tcW w:w="1701" w:type="dxa"/>
            <w:vAlign w:val="center"/>
          </w:tcPr>
          <w:p w14:paraId="1DE4CE81"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3883</w:t>
            </w:r>
          </w:p>
          <w:p w14:paraId="6DD2E801"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4.86 (4.53-5.22)</w:t>
            </w:r>
          </w:p>
        </w:tc>
        <w:tc>
          <w:tcPr>
            <w:tcW w:w="850" w:type="dxa"/>
            <w:vMerge w:val="restart"/>
            <w:tcBorders>
              <w:bottom w:val="single" w:sz="4" w:space="0" w:color="auto"/>
            </w:tcBorders>
            <w:vAlign w:val="center"/>
          </w:tcPr>
          <w:p w14:paraId="4F1B5098"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&lt;0.001</w:t>
            </w:r>
          </w:p>
        </w:tc>
      </w:tr>
      <w:tr w:rsidR="006D1BA9" w:rsidRPr="00BE62A2" w14:paraId="543DFBA9" w14:textId="77777777" w:rsidTr="006D1BA9">
        <w:tc>
          <w:tcPr>
            <w:tcW w:w="1101" w:type="dxa"/>
            <w:vAlign w:val="center"/>
          </w:tcPr>
          <w:p w14:paraId="382BD554"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 xml:space="preserve"> Muslim</w:t>
            </w:r>
          </w:p>
        </w:tc>
        <w:tc>
          <w:tcPr>
            <w:tcW w:w="1921" w:type="dxa"/>
            <w:vAlign w:val="center"/>
          </w:tcPr>
          <w:p w14:paraId="64B314E8" w14:textId="77777777" w:rsidR="006D1BA9" w:rsidRPr="00BE62A2" w:rsidRDefault="006D1BA9" w:rsidP="006D1BA9">
            <w:pPr>
              <w:jc w:val="center"/>
              <w:rPr>
                <w:rFonts w:asciiTheme="majorHAnsi" w:hAnsiTheme="majorHAnsi"/>
                <w:sz w:val="20"/>
                <w:szCs w:val="20"/>
              </w:rPr>
            </w:pPr>
            <w:r w:rsidRPr="00BE62A2">
              <w:rPr>
                <w:rFonts w:asciiTheme="majorHAnsi" w:hAnsiTheme="majorHAnsi"/>
                <w:sz w:val="20"/>
                <w:szCs w:val="20"/>
              </w:rPr>
              <w:t>660</w:t>
            </w:r>
          </w:p>
          <w:p w14:paraId="19D1B6AF" w14:textId="16D74333"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13.97 (12.90-14.90)</w:t>
            </w:r>
          </w:p>
        </w:tc>
        <w:tc>
          <w:tcPr>
            <w:tcW w:w="772" w:type="dxa"/>
            <w:vMerge/>
            <w:vAlign w:val="center"/>
          </w:tcPr>
          <w:p w14:paraId="1D5A1A0A" w14:textId="77777777" w:rsidR="006D1BA9" w:rsidRPr="00BE62A2" w:rsidRDefault="006D1BA9" w:rsidP="00536B5E">
            <w:pPr>
              <w:rPr>
                <w:rFonts w:asciiTheme="majorHAnsi" w:hAnsiTheme="majorHAnsi"/>
                <w:sz w:val="20"/>
                <w:szCs w:val="20"/>
              </w:rPr>
            </w:pPr>
          </w:p>
        </w:tc>
        <w:tc>
          <w:tcPr>
            <w:tcW w:w="1843" w:type="dxa"/>
            <w:vAlign w:val="center"/>
          </w:tcPr>
          <w:p w14:paraId="24A5A988"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659</w:t>
            </w:r>
          </w:p>
          <w:p w14:paraId="02658D38"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84.60 (82.10-87.40)</w:t>
            </w:r>
          </w:p>
        </w:tc>
        <w:tc>
          <w:tcPr>
            <w:tcW w:w="850" w:type="dxa"/>
            <w:vMerge/>
            <w:vAlign w:val="center"/>
          </w:tcPr>
          <w:p w14:paraId="0CE74369" w14:textId="77777777" w:rsidR="006D1BA9" w:rsidRPr="00BE62A2" w:rsidRDefault="006D1BA9" w:rsidP="00536B5E">
            <w:pPr>
              <w:rPr>
                <w:rFonts w:asciiTheme="majorHAnsi" w:hAnsiTheme="majorHAnsi"/>
                <w:sz w:val="20"/>
                <w:szCs w:val="20"/>
              </w:rPr>
            </w:pPr>
          </w:p>
        </w:tc>
        <w:tc>
          <w:tcPr>
            <w:tcW w:w="1843" w:type="dxa"/>
            <w:vAlign w:val="center"/>
          </w:tcPr>
          <w:p w14:paraId="1F11D11D"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660</w:t>
            </w:r>
          </w:p>
          <w:p w14:paraId="09901853"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28.80 (27.60-30.20)</w:t>
            </w:r>
          </w:p>
        </w:tc>
        <w:tc>
          <w:tcPr>
            <w:tcW w:w="850" w:type="dxa"/>
            <w:vMerge/>
            <w:vAlign w:val="center"/>
          </w:tcPr>
          <w:p w14:paraId="7801E7BA" w14:textId="77777777" w:rsidR="006D1BA9" w:rsidRPr="00BE62A2" w:rsidRDefault="006D1BA9" w:rsidP="00536B5E">
            <w:pPr>
              <w:rPr>
                <w:rFonts w:asciiTheme="majorHAnsi" w:hAnsiTheme="majorHAnsi"/>
                <w:sz w:val="20"/>
                <w:szCs w:val="20"/>
              </w:rPr>
            </w:pPr>
          </w:p>
        </w:tc>
        <w:tc>
          <w:tcPr>
            <w:tcW w:w="1843" w:type="dxa"/>
            <w:vAlign w:val="center"/>
          </w:tcPr>
          <w:p w14:paraId="7C23BC45"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659</w:t>
            </w:r>
          </w:p>
          <w:p w14:paraId="01FAA8AB"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13.10 (12.70-13.70)</w:t>
            </w:r>
          </w:p>
        </w:tc>
        <w:tc>
          <w:tcPr>
            <w:tcW w:w="851" w:type="dxa"/>
            <w:vMerge/>
            <w:vAlign w:val="center"/>
          </w:tcPr>
          <w:p w14:paraId="08255681" w14:textId="77777777" w:rsidR="006D1BA9" w:rsidRPr="00BE62A2" w:rsidRDefault="006D1BA9" w:rsidP="00536B5E">
            <w:pPr>
              <w:rPr>
                <w:rFonts w:asciiTheme="majorHAnsi" w:hAnsiTheme="majorHAnsi"/>
                <w:sz w:val="20"/>
                <w:szCs w:val="20"/>
              </w:rPr>
            </w:pPr>
          </w:p>
        </w:tc>
        <w:tc>
          <w:tcPr>
            <w:tcW w:w="1701" w:type="dxa"/>
            <w:vAlign w:val="center"/>
          </w:tcPr>
          <w:p w14:paraId="1B74570E"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660</w:t>
            </w:r>
          </w:p>
          <w:p w14:paraId="593C636E"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4.82 (4.54-5.13)</w:t>
            </w:r>
          </w:p>
        </w:tc>
        <w:tc>
          <w:tcPr>
            <w:tcW w:w="850" w:type="dxa"/>
            <w:vMerge/>
            <w:tcBorders>
              <w:bottom w:val="single" w:sz="4" w:space="0" w:color="auto"/>
            </w:tcBorders>
            <w:vAlign w:val="center"/>
          </w:tcPr>
          <w:p w14:paraId="7CBF5C1F" w14:textId="77777777" w:rsidR="006D1BA9" w:rsidRPr="00BE62A2" w:rsidRDefault="006D1BA9" w:rsidP="00536B5E">
            <w:pPr>
              <w:rPr>
                <w:rFonts w:asciiTheme="majorHAnsi" w:hAnsiTheme="majorHAnsi"/>
                <w:sz w:val="20"/>
                <w:szCs w:val="20"/>
              </w:rPr>
            </w:pPr>
          </w:p>
        </w:tc>
      </w:tr>
      <w:tr w:rsidR="006D1BA9" w:rsidRPr="00BE62A2" w14:paraId="7B074DC9" w14:textId="77777777" w:rsidTr="006D1BA9">
        <w:tc>
          <w:tcPr>
            <w:tcW w:w="1101" w:type="dxa"/>
            <w:tcBorders>
              <w:bottom w:val="single" w:sz="4" w:space="0" w:color="auto"/>
            </w:tcBorders>
            <w:vAlign w:val="center"/>
          </w:tcPr>
          <w:p w14:paraId="68EC5989" w14:textId="77777777" w:rsidR="006D1BA9" w:rsidRPr="00BE62A2" w:rsidRDefault="006D1BA9" w:rsidP="00536B5E">
            <w:pPr>
              <w:rPr>
                <w:rFonts w:asciiTheme="majorHAnsi" w:hAnsiTheme="majorHAnsi"/>
                <w:sz w:val="20"/>
                <w:szCs w:val="20"/>
              </w:rPr>
            </w:pPr>
            <w:r w:rsidRPr="00BE62A2">
              <w:rPr>
                <w:rFonts w:asciiTheme="majorHAnsi" w:hAnsiTheme="majorHAnsi"/>
                <w:sz w:val="20"/>
                <w:szCs w:val="20"/>
              </w:rPr>
              <w:t xml:space="preserve"> Tamil</w:t>
            </w:r>
          </w:p>
        </w:tc>
        <w:tc>
          <w:tcPr>
            <w:tcW w:w="1921" w:type="dxa"/>
            <w:tcBorders>
              <w:bottom w:val="single" w:sz="4" w:space="0" w:color="auto"/>
            </w:tcBorders>
            <w:vAlign w:val="center"/>
          </w:tcPr>
          <w:p w14:paraId="16C13C4B" w14:textId="77777777" w:rsidR="006D1BA9" w:rsidRPr="00BE62A2" w:rsidRDefault="006D1BA9" w:rsidP="006D1BA9">
            <w:pPr>
              <w:jc w:val="center"/>
              <w:rPr>
                <w:rFonts w:asciiTheme="majorHAnsi" w:hAnsiTheme="majorHAnsi"/>
                <w:sz w:val="20"/>
                <w:szCs w:val="20"/>
              </w:rPr>
            </w:pPr>
            <w:r w:rsidRPr="00BE62A2">
              <w:rPr>
                <w:rFonts w:asciiTheme="majorHAnsi" w:hAnsiTheme="majorHAnsi"/>
                <w:sz w:val="20"/>
                <w:szCs w:val="20"/>
              </w:rPr>
              <w:t>1367</w:t>
            </w:r>
          </w:p>
          <w:p w14:paraId="325E5FEC" w14:textId="5162AF5C"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13.89 (12.90-14.90)</w:t>
            </w:r>
          </w:p>
        </w:tc>
        <w:tc>
          <w:tcPr>
            <w:tcW w:w="772" w:type="dxa"/>
            <w:vMerge/>
            <w:tcBorders>
              <w:bottom w:val="single" w:sz="4" w:space="0" w:color="auto"/>
            </w:tcBorders>
            <w:vAlign w:val="center"/>
          </w:tcPr>
          <w:p w14:paraId="6992A178" w14:textId="77777777" w:rsidR="006D1BA9" w:rsidRPr="00BE62A2" w:rsidRDefault="006D1BA9" w:rsidP="00536B5E">
            <w:pPr>
              <w:rPr>
                <w:rFonts w:asciiTheme="majorHAnsi" w:hAnsiTheme="majorHAnsi"/>
                <w:sz w:val="20"/>
                <w:szCs w:val="20"/>
              </w:rPr>
            </w:pPr>
          </w:p>
        </w:tc>
        <w:tc>
          <w:tcPr>
            <w:tcW w:w="1843" w:type="dxa"/>
            <w:tcBorders>
              <w:bottom w:val="single" w:sz="4" w:space="0" w:color="auto"/>
            </w:tcBorders>
            <w:vAlign w:val="center"/>
          </w:tcPr>
          <w:p w14:paraId="39497666"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1367</w:t>
            </w:r>
          </w:p>
          <w:p w14:paraId="524FFFEB"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85.10 (82.50-87.70)</w:t>
            </w:r>
          </w:p>
        </w:tc>
        <w:tc>
          <w:tcPr>
            <w:tcW w:w="850" w:type="dxa"/>
            <w:vMerge/>
            <w:tcBorders>
              <w:bottom w:val="single" w:sz="4" w:space="0" w:color="auto"/>
            </w:tcBorders>
            <w:vAlign w:val="center"/>
          </w:tcPr>
          <w:p w14:paraId="6219C48B" w14:textId="77777777" w:rsidR="006D1BA9" w:rsidRPr="00BE62A2" w:rsidRDefault="006D1BA9" w:rsidP="00536B5E">
            <w:pPr>
              <w:rPr>
                <w:rFonts w:asciiTheme="majorHAnsi" w:hAnsiTheme="majorHAnsi"/>
                <w:sz w:val="20"/>
                <w:szCs w:val="20"/>
              </w:rPr>
            </w:pPr>
          </w:p>
        </w:tc>
        <w:tc>
          <w:tcPr>
            <w:tcW w:w="1843" w:type="dxa"/>
            <w:tcBorders>
              <w:bottom w:val="single" w:sz="4" w:space="0" w:color="auto"/>
            </w:tcBorders>
            <w:vAlign w:val="center"/>
          </w:tcPr>
          <w:p w14:paraId="1195F119"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1367</w:t>
            </w:r>
          </w:p>
          <w:p w14:paraId="404F1570"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28.40 (27.30-29.50)</w:t>
            </w:r>
          </w:p>
        </w:tc>
        <w:tc>
          <w:tcPr>
            <w:tcW w:w="850" w:type="dxa"/>
            <w:vMerge/>
            <w:tcBorders>
              <w:bottom w:val="single" w:sz="4" w:space="0" w:color="auto"/>
            </w:tcBorders>
            <w:vAlign w:val="center"/>
          </w:tcPr>
          <w:p w14:paraId="34F63CDC" w14:textId="77777777" w:rsidR="006D1BA9" w:rsidRPr="00BE62A2" w:rsidRDefault="006D1BA9" w:rsidP="00536B5E">
            <w:pPr>
              <w:rPr>
                <w:rFonts w:asciiTheme="majorHAnsi" w:hAnsiTheme="majorHAnsi"/>
                <w:sz w:val="20"/>
                <w:szCs w:val="20"/>
              </w:rPr>
            </w:pPr>
          </w:p>
        </w:tc>
        <w:tc>
          <w:tcPr>
            <w:tcW w:w="1843" w:type="dxa"/>
            <w:tcBorders>
              <w:bottom w:val="single" w:sz="4" w:space="0" w:color="auto"/>
            </w:tcBorders>
            <w:vAlign w:val="center"/>
          </w:tcPr>
          <w:p w14:paraId="65898F39"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1363</w:t>
            </w:r>
          </w:p>
          <w:p w14:paraId="69486C99"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13.20 (12.70-13.80)</w:t>
            </w:r>
          </w:p>
        </w:tc>
        <w:tc>
          <w:tcPr>
            <w:tcW w:w="851" w:type="dxa"/>
            <w:vMerge/>
            <w:tcBorders>
              <w:bottom w:val="single" w:sz="4" w:space="0" w:color="auto"/>
            </w:tcBorders>
            <w:vAlign w:val="center"/>
          </w:tcPr>
          <w:p w14:paraId="1A7B2331" w14:textId="77777777" w:rsidR="006D1BA9" w:rsidRPr="00BE62A2" w:rsidRDefault="006D1BA9" w:rsidP="00536B5E">
            <w:pPr>
              <w:rPr>
                <w:rFonts w:asciiTheme="majorHAnsi" w:hAnsiTheme="majorHAnsi"/>
                <w:sz w:val="20"/>
                <w:szCs w:val="20"/>
              </w:rPr>
            </w:pPr>
          </w:p>
        </w:tc>
        <w:tc>
          <w:tcPr>
            <w:tcW w:w="1701" w:type="dxa"/>
            <w:tcBorders>
              <w:bottom w:val="single" w:sz="4" w:space="0" w:color="auto"/>
            </w:tcBorders>
            <w:vAlign w:val="center"/>
          </w:tcPr>
          <w:p w14:paraId="0101E114"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1366</w:t>
            </w:r>
          </w:p>
          <w:p w14:paraId="40245A50" w14:textId="77777777" w:rsidR="006D1BA9" w:rsidRPr="00BE62A2" w:rsidRDefault="006D1BA9" w:rsidP="00536B5E">
            <w:pPr>
              <w:jc w:val="center"/>
              <w:rPr>
                <w:rFonts w:asciiTheme="majorHAnsi" w:hAnsiTheme="majorHAnsi"/>
                <w:sz w:val="20"/>
                <w:szCs w:val="20"/>
              </w:rPr>
            </w:pPr>
            <w:r w:rsidRPr="00BE62A2">
              <w:rPr>
                <w:rFonts w:asciiTheme="majorHAnsi" w:hAnsiTheme="majorHAnsi"/>
                <w:sz w:val="20"/>
                <w:szCs w:val="20"/>
              </w:rPr>
              <w:t>4.91 (4.65-5.19)</w:t>
            </w:r>
          </w:p>
        </w:tc>
        <w:tc>
          <w:tcPr>
            <w:tcW w:w="850" w:type="dxa"/>
            <w:vMerge/>
            <w:tcBorders>
              <w:bottom w:val="single" w:sz="4" w:space="0" w:color="auto"/>
            </w:tcBorders>
            <w:vAlign w:val="center"/>
          </w:tcPr>
          <w:p w14:paraId="4DA982AF" w14:textId="77777777" w:rsidR="006D1BA9" w:rsidRPr="00BE62A2" w:rsidRDefault="006D1BA9" w:rsidP="00536B5E">
            <w:pPr>
              <w:rPr>
                <w:rFonts w:asciiTheme="majorHAnsi" w:hAnsiTheme="majorHAnsi"/>
                <w:sz w:val="20"/>
                <w:szCs w:val="20"/>
              </w:rPr>
            </w:pPr>
          </w:p>
        </w:tc>
      </w:tr>
      <w:tr w:rsidR="006D1BA9" w:rsidRPr="00BE62A2" w14:paraId="4E2DA8A1" w14:textId="77777777" w:rsidTr="006D1BA9">
        <w:trPr>
          <w:trHeight w:val="266"/>
        </w:trPr>
        <w:tc>
          <w:tcPr>
            <w:tcW w:w="14425" w:type="dxa"/>
            <w:gridSpan w:val="11"/>
            <w:tcBorders>
              <w:top w:val="single" w:sz="4" w:space="0" w:color="auto"/>
            </w:tcBorders>
            <w:vAlign w:val="center"/>
          </w:tcPr>
          <w:p w14:paraId="62400C88" w14:textId="77777777" w:rsidR="006D1BA9" w:rsidRPr="00BE62A2" w:rsidRDefault="006D1BA9" w:rsidP="00536B5E">
            <w:pPr>
              <w:rPr>
                <w:rFonts w:asciiTheme="majorHAnsi" w:hAnsiTheme="majorHAnsi"/>
                <w:b/>
                <w:sz w:val="20"/>
                <w:szCs w:val="20"/>
              </w:rPr>
            </w:pPr>
            <w:r w:rsidRPr="00BE62A2">
              <w:rPr>
                <w:rFonts w:asciiTheme="majorHAnsi" w:hAnsiTheme="majorHAnsi"/>
                <w:b/>
                <w:sz w:val="20"/>
                <w:szCs w:val="20"/>
              </w:rPr>
              <w:t xml:space="preserve">Altitude </w:t>
            </w:r>
            <w:r w:rsidRPr="00BE62A2">
              <w:rPr>
                <w:rFonts w:asciiTheme="majorHAnsi" w:hAnsiTheme="majorHAnsi"/>
                <w:sz w:val="20"/>
                <w:szCs w:val="20"/>
              </w:rPr>
              <w:t xml:space="preserve">(m) </w:t>
            </w:r>
          </w:p>
        </w:tc>
      </w:tr>
      <w:tr w:rsidR="00372CBB" w:rsidRPr="00BE62A2" w14:paraId="33A1BBA0" w14:textId="77777777" w:rsidTr="006D1BA9">
        <w:tc>
          <w:tcPr>
            <w:tcW w:w="1101" w:type="dxa"/>
            <w:vAlign w:val="center"/>
          </w:tcPr>
          <w:p w14:paraId="48AAFF8E" w14:textId="77777777" w:rsidR="00372CBB" w:rsidRPr="00BE62A2" w:rsidRDefault="00372CBB" w:rsidP="00536B5E">
            <w:pPr>
              <w:rPr>
                <w:rFonts w:asciiTheme="majorHAnsi" w:hAnsiTheme="majorHAnsi"/>
                <w:sz w:val="20"/>
                <w:szCs w:val="20"/>
              </w:rPr>
            </w:pPr>
            <w:r w:rsidRPr="00BE62A2">
              <w:rPr>
                <w:rFonts w:asciiTheme="majorHAnsi" w:hAnsiTheme="majorHAnsi"/>
                <w:sz w:val="20"/>
                <w:szCs w:val="20"/>
              </w:rPr>
              <w:t xml:space="preserve"> &lt;500</w:t>
            </w:r>
          </w:p>
        </w:tc>
        <w:tc>
          <w:tcPr>
            <w:tcW w:w="1921" w:type="dxa"/>
            <w:vAlign w:val="center"/>
          </w:tcPr>
          <w:p w14:paraId="00AE00F4" w14:textId="77777777" w:rsidR="00372CBB" w:rsidRPr="00BE62A2" w:rsidRDefault="00372CBB" w:rsidP="00372CBB">
            <w:pPr>
              <w:jc w:val="center"/>
              <w:rPr>
                <w:rFonts w:asciiTheme="majorHAnsi" w:hAnsiTheme="majorHAnsi"/>
                <w:sz w:val="20"/>
                <w:szCs w:val="20"/>
              </w:rPr>
            </w:pPr>
            <w:r w:rsidRPr="00BE62A2">
              <w:rPr>
                <w:rFonts w:asciiTheme="majorHAnsi" w:hAnsiTheme="majorHAnsi"/>
                <w:sz w:val="20"/>
                <w:szCs w:val="20"/>
              </w:rPr>
              <w:t>4941</w:t>
            </w:r>
          </w:p>
          <w:p w14:paraId="155016E0" w14:textId="3AA47A03"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14.17 (13.10-15.20)</w:t>
            </w:r>
          </w:p>
        </w:tc>
        <w:tc>
          <w:tcPr>
            <w:tcW w:w="772" w:type="dxa"/>
            <w:vMerge w:val="restart"/>
            <w:vAlign w:val="center"/>
          </w:tcPr>
          <w:p w14:paraId="3C8A4FBD" w14:textId="77777777" w:rsidR="00372CBB" w:rsidRPr="00BE62A2" w:rsidRDefault="00372CBB" w:rsidP="00536B5E">
            <w:pPr>
              <w:rPr>
                <w:rFonts w:asciiTheme="majorHAnsi" w:hAnsiTheme="majorHAnsi"/>
                <w:sz w:val="20"/>
                <w:szCs w:val="20"/>
              </w:rPr>
            </w:pPr>
            <w:r w:rsidRPr="00BE62A2">
              <w:rPr>
                <w:rFonts w:asciiTheme="majorHAnsi" w:hAnsiTheme="majorHAnsi"/>
                <w:sz w:val="20"/>
                <w:szCs w:val="20"/>
              </w:rPr>
              <w:t>&lt;0.001</w:t>
            </w:r>
          </w:p>
        </w:tc>
        <w:tc>
          <w:tcPr>
            <w:tcW w:w="1843" w:type="dxa"/>
            <w:vAlign w:val="center"/>
          </w:tcPr>
          <w:p w14:paraId="2121E0A0"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4931</w:t>
            </w:r>
          </w:p>
          <w:p w14:paraId="2BB3213C"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84.60 (82.00-87.20)</w:t>
            </w:r>
          </w:p>
        </w:tc>
        <w:tc>
          <w:tcPr>
            <w:tcW w:w="850" w:type="dxa"/>
            <w:vMerge w:val="restart"/>
            <w:vAlign w:val="center"/>
          </w:tcPr>
          <w:p w14:paraId="120EBCBD" w14:textId="77777777" w:rsidR="00372CBB" w:rsidRPr="00BE62A2" w:rsidRDefault="00372CBB" w:rsidP="00536B5E">
            <w:pPr>
              <w:rPr>
                <w:rFonts w:asciiTheme="majorHAnsi" w:hAnsiTheme="majorHAnsi"/>
                <w:sz w:val="20"/>
                <w:szCs w:val="20"/>
              </w:rPr>
            </w:pPr>
            <w:r w:rsidRPr="00BE62A2">
              <w:rPr>
                <w:rFonts w:asciiTheme="majorHAnsi" w:hAnsiTheme="majorHAnsi"/>
                <w:sz w:val="20"/>
                <w:szCs w:val="20"/>
              </w:rPr>
              <w:t>&lt;0.001</w:t>
            </w:r>
          </w:p>
        </w:tc>
        <w:tc>
          <w:tcPr>
            <w:tcW w:w="1843" w:type="dxa"/>
            <w:vAlign w:val="center"/>
          </w:tcPr>
          <w:p w14:paraId="5A6B4C24"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4940</w:t>
            </w:r>
          </w:p>
          <w:p w14:paraId="6154E4BB"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29.20 (27.70-30.90)</w:t>
            </w:r>
          </w:p>
        </w:tc>
        <w:tc>
          <w:tcPr>
            <w:tcW w:w="850" w:type="dxa"/>
            <w:vMerge w:val="restart"/>
            <w:vAlign w:val="center"/>
          </w:tcPr>
          <w:p w14:paraId="10D7CA1B" w14:textId="77777777" w:rsidR="00372CBB" w:rsidRPr="00BE62A2" w:rsidRDefault="00372CBB" w:rsidP="00536B5E">
            <w:pPr>
              <w:rPr>
                <w:rFonts w:asciiTheme="majorHAnsi" w:hAnsiTheme="majorHAnsi"/>
                <w:sz w:val="20"/>
                <w:szCs w:val="20"/>
              </w:rPr>
            </w:pPr>
            <w:r w:rsidRPr="00BE62A2">
              <w:rPr>
                <w:rFonts w:asciiTheme="majorHAnsi" w:hAnsiTheme="majorHAnsi"/>
                <w:sz w:val="20"/>
                <w:szCs w:val="20"/>
              </w:rPr>
              <w:t>0.008</w:t>
            </w:r>
          </w:p>
        </w:tc>
        <w:tc>
          <w:tcPr>
            <w:tcW w:w="1843" w:type="dxa"/>
            <w:vAlign w:val="center"/>
          </w:tcPr>
          <w:p w14:paraId="41711E10"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4927</w:t>
            </w:r>
          </w:p>
          <w:p w14:paraId="2B9B24C1"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13.20 (12.70-13.80)</w:t>
            </w:r>
          </w:p>
        </w:tc>
        <w:tc>
          <w:tcPr>
            <w:tcW w:w="851" w:type="dxa"/>
            <w:vMerge w:val="restart"/>
            <w:vAlign w:val="center"/>
          </w:tcPr>
          <w:p w14:paraId="79DDCAE3" w14:textId="77777777" w:rsidR="00372CBB" w:rsidRPr="00BE62A2" w:rsidRDefault="00372CBB" w:rsidP="00536B5E">
            <w:pPr>
              <w:rPr>
                <w:rFonts w:asciiTheme="majorHAnsi" w:hAnsiTheme="majorHAnsi"/>
                <w:sz w:val="20"/>
                <w:szCs w:val="20"/>
              </w:rPr>
            </w:pPr>
            <w:r w:rsidRPr="00BE62A2">
              <w:rPr>
                <w:rFonts w:asciiTheme="majorHAnsi" w:hAnsiTheme="majorHAnsi"/>
                <w:sz w:val="20"/>
                <w:szCs w:val="20"/>
              </w:rPr>
              <w:t>&lt;0.001</w:t>
            </w:r>
          </w:p>
        </w:tc>
        <w:tc>
          <w:tcPr>
            <w:tcW w:w="1701" w:type="dxa"/>
            <w:vAlign w:val="center"/>
          </w:tcPr>
          <w:p w14:paraId="4CBD714E"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4939</w:t>
            </w:r>
          </w:p>
          <w:p w14:paraId="1AB0AD82"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4.83 (4.53-5.16)</w:t>
            </w:r>
          </w:p>
        </w:tc>
        <w:tc>
          <w:tcPr>
            <w:tcW w:w="850" w:type="dxa"/>
            <w:vMerge w:val="restart"/>
            <w:vAlign w:val="center"/>
          </w:tcPr>
          <w:p w14:paraId="06FD047C" w14:textId="77777777" w:rsidR="00372CBB" w:rsidRPr="00BE62A2" w:rsidRDefault="00372CBB" w:rsidP="00536B5E">
            <w:pPr>
              <w:rPr>
                <w:rFonts w:asciiTheme="majorHAnsi" w:hAnsiTheme="majorHAnsi"/>
                <w:sz w:val="20"/>
                <w:szCs w:val="20"/>
              </w:rPr>
            </w:pPr>
            <w:r w:rsidRPr="00BE62A2">
              <w:rPr>
                <w:rFonts w:asciiTheme="majorHAnsi" w:hAnsiTheme="majorHAnsi"/>
                <w:sz w:val="20"/>
                <w:szCs w:val="20"/>
              </w:rPr>
              <w:t>&lt;0.001</w:t>
            </w:r>
          </w:p>
        </w:tc>
      </w:tr>
      <w:tr w:rsidR="00372CBB" w:rsidRPr="00BE62A2" w14:paraId="300D3D75" w14:textId="77777777" w:rsidTr="006D1BA9">
        <w:tc>
          <w:tcPr>
            <w:tcW w:w="1101" w:type="dxa"/>
            <w:vAlign w:val="center"/>
          </w:tcPr>
          <w:p w14:paraId="5EA7B3E7" w14:textId="77777777" w:rsidR="00372CBB" w:rsidRPr="00BE62A2" w:rsidRDefault="00372CBB" w:rsidP="00536B5E">
            <w:pPr>
              <w:rPr>
                <w:rFonts w:asciiTheme="majorHAnsi" w:hAnsiTheme="majorHAnsi"/>
                <w:sz w:val="20"/>
                <w:szCs w:val="20"/>
              </w:rPr>
            </w:pPr>
            <w:r w:rsidRPr="00BE62A2">
              <w:rPr>
                <w:rFonts w:asciiTheme="majorHAnsi" w:hAnsiTheme="majorHAnsi"/>
                <w:sz w:val="20"/>
                <w:szCs w:val="20"/>
              </w:rPr>
              <w:t xml:space="preserve"> 500-1000</w:t>
            </w:r>
          </w:p>
        </w:tc>
        <w:tc>
          <w:tcPr>
            <w:tcW w:w="1921" w:type="dxa"/>
            <w:vAlign w:val="center"/>
          </w:tcPr>
          <w:p w14:paraId="4BDB1232" w14:textId="77777777" w:rsidR="00372CBB" w:rsidRPr="00BE62A2" w:rsidRDefault="00372CBB" w:rsidP="00372CBB">
            <w:pPr>
              <w:jc w:val="center"/>
              <w:rPr>
                <w:rFonts w:asciiTheme="majorHAnsi" w:hAnsiTheme="majorHAnsi"/>
                <w:sz w:val="20"/>
                <w:szCs w:val="20"/>
              </w:rPr>
            </w:pPr>
            <w:r w:rsidRPr="00BE62A2">
              <w:rPr>
                <w:rFonts w:asciiTheme="majorHAnsi" w:hAnsiTheme="majorHAnsi"/>
                <w:sz w:val="20"/>
                <w:szCs w:val="20"/>
              </w:rPr>
              <w:t>764</w:t>
            </w:r>
          </w:p>
          <w:p w14:paraId="367CD7C9" w14:textId="6771A2E8"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14.86 (13.90-15.90)</w:t>
            </w:r>
          </w:p>
        </w:tc>
        <w:tc>
          <w:tcPr>
            <w:tcW w:w="772" w:type="dxa"/>
            <w:vMerge/>
            <w:vAlign w:val="center"/>
          </w:tcPr>
          <w:p w14:paraId="6E6F09AA" w14:textId="77777777" w:rsidR="00372CBB" w:rsidRPr="00BE62A2" w:rsidRDefault="00372CBB" w:rsidP="00536B5E">
            <w:pPr>
              <w:rPr>
                <w:rFonts w:asciiTheme="majorHAnsi" w:hAnsiTheme="majorHAnsi"/>
                <w:sz w:val="20"/>
                <w:szCs w:val="20"/>
              </w:rPr>
            </w:pPr>
          </w:p>
        </w:tc>
        <w:tc>
          <w:tcPr>
            <w:tcW w:w="1843" w:type="dxa"/>
            <w:vAlign w:val="center"/>
          </w:tcPr>
          <w:p w14:paraId="34D2C22F"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764</w:t>
            </w:r>
          </w:p>
          <w:p w14:paraId="14704FA1"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85.60 (83.00-88.48)</w:t>
            </w:r>
          </w:p>
        </w:tc>
        <w:tc>
          <w:tcPr>
            <w:tcW w:w="850" w:type="dxa"/>
            <w:vMerge/>
            <w:vAlign w:val="center"/>
          </w:tcPr>
          <w:p w14:paraId="33ABA310" w14:textId="77777777" w:rsidR="00372CBB" w:rsidRPr="00BE62A2" w:rsidRDefault="00372CBB" w:rsidP="00536B5E">
            <w:pPr>
              <w:rPr>
                <w:rFonts w:asciiTheme="majorHAnsi" w:hAnsiTheme="majorHAnsi"/>
                <w:sz w:val="20"/>
                <w:szCs w:val="20"/>
              </w:rPr>
            </w:pPr>
          </w:p>
        </w:tc>
        <w:tc>
          <w:tcPr>
            <w:tcW w:w="1843" w:type="dxa"/>
            <w:vAlign w:val="center"/>
          </w:tcPr>
          <w:p w14:paraId="5A9B72E7"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764</w:t>
            </w:r>
          </w:p>
          <w:p w14:paraId="1893FCCF"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29.40 (28.10-30.80)</w:t>
            </w:r>
          </w:p>
        </w:tc>
        <w:tc>
          <w:tcPr>
            <w:tcW w:w="850" w:type="dxa"/>
            <w:vMerge/>
            <w:vAlign w:val="center"/>
          </w:tcPr>
          <w:p w14:paraId="00565277" w14:textId="77777777" w:rsidR="00372CBB" w:rsidRPr="00BE62A2" w:rsidRDefault="00372CBB" w:rsidP="00536B5E">
            <w:pPr>
              <w:rPr>
                <w:rFonts w:asciiTheme="majorHAnsi" w:hAnsiTheme="majorHAnsi"/>
                <w:sz w:val="20"/>
                <w:szCs w:val="20"/>
              </w:rPr>
            </w:pPr>
          </w:p>
        </w:tc>
        <w:tc>
          <w:tcPr>
            <w:tcW w:w="1843" w:type="dxa"/>
            <w:vAlign w:val="center"/>
          </w:tcPr>
          <w:p w14:paraId="0AA65ABA"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764</w:t>
            </w:r>
          </w:p>
          <w:p w14:paraId="2AF34D97"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13.00 (12.50-13.50)</w:t>
            </w:r>
          </w:p>
        </w:tc>
        <w:tc>
          <w:tcPr>
            <w:tcW w:w="851" w:type="dxa"/>
            <w:vMerge/>
            <w:vAlign w:val="center"/>
          </w:tcPr>
          <w:p w14:paraId="52F46EAA" w14:textId="77777777" w:rsidR="00372CBB" w:rsidRPr="00BE62A2" w:rsidRDefault="00372CBB" w:rsidP="00536B5E">
            <w:pPr>
              <w:rPr>
                <w:rFonts w:asciiTheme="majorHAnsi" w:hAnsiTheme="majorHAnsi"/>
                <w:sz w:val="20"/>
                <w:szCs w:val="20"/>
              </w:rPr>
            </w:pPr>
          </w:p>
        </w:tc>
        <w:tc>
          <w:tcPr>
            <w:tcW w:w="1701" w:type="dxa"/>
            <w:vAlign w:val="center"/>
          </w:tcPr>
          <w:p w14:paraId="06465208"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764</w:t>
            </w:r>
          </w:p>
          <w:p w14:paraId="52C5A5AB"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5.05 (4.75-5.38)</w:t>
            </w:r>
          </w:p>
        </w:tc>
        <w:tc>
          <w:tcPr>
            <w:tcW w:w="850" w:type="dxa"/>
            <w:vMerge/>
            <w:vAlign w:val="center"/>
          </w:tcPr>
          <w:p w14:paraId="037163C5" w14:textId="77777777" w:rsidR="00372CBB" w:rsidRPr="00BE62A2" w:rsidRDefault="00372CBB" w:rsidP="00536B5E">
            <w:pPr>
              <w:rPr>
                <w:rFonts w:asciiTheme="majorHAnsi" w:hAnsiTheme="majorHAnsi"/>
                <w:sz w:val="20"/>
                <w:szCs w:val="20"/>
              </w:rPr>
            </w:pPr>
          </w:p>
        </w:tc>
      </w:tr>
      <w:tr w:rsidR="00372CBB" w:rsidRPr="00BE62A2" w14:paraId="6D656002" w14:textId="77777777" w:rsidTr="006D1BA9">
        <w:tc>
          <w:tcPr>
            <w:tcW w:w="1101" w:type="dxa"/>
            <w:tcBorders>
              <w:bottom w:val="single" w:sz="4" w:space="0" w:color="auto"/>
            </w:tcBorders>
            <w:vAlign w:val="center"/>
          </w:tcPr>
          <w:p w14:paraId="06FB7086" w14:textId="77777777" w:rsidR="00372CBB" w:rsidRPr="00BE62A2" w:rsidRDefault="00372CBB" w:rsidP="00536B5E">
            <w:pPr>
              <w:rPr>
                <w:rFonts w:asciiTheme="majorHAnsi" w:hAnsiTheme="majorHAnsi"/>
                <w:sz w:val="20"/>
                <w:szCs w:val="20"/>
              </w:rPr>
            </w:pPr>
            <w:r w:rsidRPr="00BE62A2">
              <w:rPr>
                <w:rFonts w:asciiTheme="majorHAnsi" w:hAnsiTheme="majorHAnsi"/>
                <w:sz w:val="20"/>
                <w:szCs w:val="20"/>
              </w:rPr>
              <w:t xml:space="preserve"> &gt;1000</w:t>
            </w:r>
          </w:p>
        </w:tc>
        <w:tc>
          <w:tcPr>
            <w:tcW w:w="1921" w:type="dxa"/>
            <w:tcBorders>
              <w:bottom w:val="single" w:sz="4" w:space="0" w:color="auto"/>
            </w:tcBorders>
            <w:vAlign w:val="center"/>
          </w:tcPr>
          <w:p w14:paraId="53530FAF" w14:textId="77777777" w:rsidR="00372CBB" w:rsidRPr="00BE62A2" w:rsidRDefault="00372CBB" w:rsidP="00372CBB">
            <w:pPr>
              <w:jc w:val="center"/>
              <w:rPr>
                <w:rFonts w:asciiTheme="majorHAnsi" w:hAnsiTheme="majorHAnsi"/>
                <w:sz w:val="20"/>
                <w:szCs w:val="20"/>
              </w:rPr>
            </w:pPr>
            <w:r w:rsidRPr="00BE62A2">
              <w:rPr>
                <w:rFonts w:asciiTheme="majorHAnsi" w:hAnsiTheme="majorHAnsi"/>
                <w:sz w:val="20"/>
                <w:szCs w:val="20"/>
              </w:rPr>
              <w:t>207</w:t>
            </w:r>
          </w:p>
          <w:p w14:paraId="7F64D81B" w14:textId="0B476509"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14.08 (13.40-15.00)</w:t>
            </w:r>
          </w:p>
        </w:tc>
        <w:tc>
          <w:tcPr>
            <w:tcW w:w="772" w:type="dxa"/>
            <w:vMerge/>
            <w:tcBorders>
              <w:bottom w:val="single" w:sz="4" w:space="0" w:color="auto"/>
            </w:tcBorders>
            <w:vAlign w:val="center"/>
          </w:tcPr>
          <w:p w14:paraId="5AC38BCD" w14:textId="77777777" w:rsidR="00372CBB" w:rsidRPr="00BE62A2" w:rsidRDefault="00372CBB" w:rsidP="00536B5E">
            <w:pPr>
              <w:rPr>
                <w:rFonts w:asciiTheme="majorHAnsi" w:hAnsiTheme="majorHAnsi"/>
                <w:sz w:val="20"/>
                <w:szCs w:val="20"/>
              </w:rPr>
            </w:pPr>
          </w:p>
        </w:tc>
        <w:tc>
          <w:tcPr>
            <w:tcW w:w="1843" w:type="dxa"/>
            <w:tcBorders>
              <w:bottom w:val="single" w:sz="4" w:space="0" w:color="auto"/>
            </w:tcBorders>
            <w:vAlign w:val="center"/>
          </w:tcPr>
          <w:p w14:paraId="1AD72B64"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207</w:t>
            </w:r>
          </w:p>
          <w:p w14:paraId="4BA84EBB"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87.00 (84.00-90.40)</w:t>
            </w:r>
          </w:p>
        </w:tc>
        <w:tc>
          <w:tcPr>
            <w:tcW w:w="850" w:type="dxa"/>
            <w:vMerge/>
            <w:tcBorders>
              <w:bottom w:val="single" w:sz="4" w:space="0" w:color="auto"/>
            </w:tcBorders>
            <w:vAlign w:val="center"/>
          </w:tcPr>
          <w:p w14:paraId="12E126A4" w14:textId="77777777" w:rsidR="00372CBB" w:rsidRPr="00BE62A2" w:rsidRDefault="00372CBB" w:rsidP="00536B5E">
            <w:pPr>
              <w:rPr>
                <w:rFonts w:asciiTheme="majorHAnsi" w:hAnsiTheme="majorHAnsi"/>
                <w:sz w:val="20"/>
                <w:szCs w:val="20"/>
              </w:rPr>
            </w:pPr>
          </w:p>
        </w:tc>
        <w:tc>
          <w:tcPr>
            <w:tcW w:w="1843" w:type="dxa"/>
            <w:tcBorders>
              <w:bottom w:val="single" w:sz="4" w:space="0" w:color="auto"/>
            </w:tcBorders>
            <w:vAlign w:val="center"/>
          </w:tcPr>
          <w:p w14:paraId="629418B9"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207</w:t>
            </w:r>
          </w:p>
          <w:p w14:paraId="6685656B"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29.50 (28.40-30.60)</w:t>
            </w:r>
          </w:p>
        </w:tc>
        <w:tc>
          <w:tcPr>
            <w:tcW w:w="850" w:type="dxa"/>
            <w:vMerge/>
            <w:tcBorders>
              <w:bottom w:val="single" w:sz="4" w:space="0" w:color="auto"/>
            </w:tcBorders>
            <w:vAlign w:val="center"/>
          </w:tcPr>
          <w:p w14:paraId="2690AF83" w14:textId="77777777" w:rsidR="00372CBB" w:rsidRPr="00BE62A2" w:rsidRDefault="00372CBB" w:rsidP="00536B5E">
            <w:pPr>
              <w:rPr>
                <w:rFonts w:asciiTheme="majorHAnsi" w:hAnsiTheme="majorHAnsi"/>
                <w:sz w:val="20"/>
                <w:szCs w:val="20"/>
              </w:rPr>
            </w:pPr>
          </w:p>
        </w:tc>
        <w:tc>
          <w:tcPr>
            <w:tcW w:w="1843" w:type="dxa"/>
            <w:tcBorders>
              <w:bottom w:val="single" w:sz="4" w:space="0" w:color="auto"/>
            </w:tcBorders>
            <w:vAlign w:val="center"/>
          </w:tcPr>
          <w:p w14:paraId="17A9EED0"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207</w:t>
            </w:r>
          </w:p>
          <w:p w14:paraId="6D3B5A35"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12.90 (12.40-13.60)</w:t>
            </w:r>
          </w:p>
        </w:tc>
        <w:tc>
          <w:tcPr>
            <w:tcW w:w="851" w:type="dxa"/>
            <w:vMerge/>
            <w:tcBorders>
              <w:bottom w:val="single" w:sz="4" w:space="0" w:color="auto"/>
            </w:tcBorders>
            <w:vAlign w:val="center"/>
          </w:tcPr>
          <w:p w14:paraId="19008962" w14:textId="77777777" w:rsidR="00372CBB" w:rsidRPr="00BE62A2" w:rsidRDefault="00372CBB" w:rsidP="00536B5E">
            <w:pPr>
              <w:rPr>
                <w:rFonts w:asciiTheme="majorHAnsi" w:hAnsiTheme="majorHAnsi"/>
                <w:sz w:val="20"/>
                <w:szCs w:val="20"/>
              </w:rPr>
            </w:pPr>
          </w:p>
        </w:tc>
        <w:tc>
          <w:tcPr>
            <w:tcW w:w="1701" w:type="dxa"/>
            <w:tcBorders>
              <w:bottom w:val="single" w:sz="4" w:space="0" w:color="auto"/>
            </w:tcBorders>
            <w:vAlign w:val="center"/>
          </w:tcPr>
          <w:p w14:paraId="44A33E42"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207</w:t>
            </w:r>
          </w:p>
          <w:p w14:paraId="459832A8"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5.00 (4.71-5.25)</w:t>
            </w:r>
          </w:p>
        </w:tc>
        <w:tc>
          <w:tcPr>
            <w:tcW w:w="850" w:type="dxa"/>
            <w:vMerge/>
            <w:tcBorders>
              <w:bottom w:val="single" w:sz="4" w:space="0" w:color="auto"/>
            </w:tcBorders>
            <w:vAlign w:val="center"/>
          </w:tcPr>
          <w:p w14:paraId="7ADC3836" w14:textId="77777777" w:rsidR="00372CBB" w:rsidRPr="00BE62A2" w:rsidRDefault="00372CBB" w:rsidP="00536B5E">
            <w:pPr>
              <w:rPr>
                <w:rFonts w:asciiTheme="majorHAnsi" w:hAnsiTheme="majorHAnsi"/>
                <w:sz w:val="20"/>
                <w:szCs w:val="20"/>
              </w:rPr>
            </w:pPr>
          </w:p>
        </w:tc>
      </w:tr>
      <w:tr w:rsidR="00372CBB" w:rsidRPr="00BE62A2" w14:paraId="3483F85A" w14:textId="77777777" w:rsidTr="006D1BA9">
        <w:tc>
          <w:tcPr>
            <w:tcW w:w="1101" w:type="dxa"/>
            <w:tcBorders>
              <w:top w:val="single" w:sz="4" w:space="0" w:color="auto"/>
            </w:tcBorders>
            <w:vAlign w:val="center"/>
          </w:tcPr>
          <w:p w14:paraId="6521183F" w14:textId="77777777" w:rsidR="00372CBB" w:rsidRPr="00BE62A2" w:rsidRDefault="00372CBB" w:rsidP="00536B5E">
            <w:pPr>
              <w:rPr>
                <w:rFonts w:asciiTheme="majorHAnsi" w:hAnsiTheme="majorHAnsi"/>
                <w:sz w:val="20"/>
                <w:szCs w:val="20"/>
              </w:rPr>
            </w:pPr>
            <w:r w:rsidRPr="00BE62A2">
              <w:rPr>
                <w:rFonts w:asciiTheme="majorHAnsi" w:hAnsiTheme="majorHAnsi"/>
                <w:b/>
                <w:sz w:val="20"/>
                <w:szCs w:val="20"/>
              </w:rPr>
              <w:t>TOTAL</w:t>
            </w:r>
          </w:p>
        </w:tc>
        <w:tc>
          <w:tcPr>
            <w:tcW w:w="1921" w:type="dxa"/>
            <w:tcBorders>
              <w:top w:val="single" w:sz="4" w:space="0" w:color="auto"/>
            </w:tcBorders>
            <w:vAlign w:val="center"/>
          </w:tcPr>
          <w:p w14:paraId="41AC1BE7" w14:textId="4CFBC4CA"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5912</w:t>
            </w:r>
          </w:p>
        </w:tc>
        <w:tc>
          <w:tcPr>
            <w:tcW w:w="772" w:type="dxa"/>
            <w:tcBorders>
              <w:top w:val="single" w:sz="4" w:space="0" w:color="auto"/>
            </w:tcBorders>
            <w:vAlign w:val="center"/>
          </w:tcPr>
          <w:p w14:paraId="02B73FCB" w14:textId="77777777" w:rsidR="00372CBB" w:rsidRPr="00BE62A2" w:rsidRDefault="00372CBB" w:rsidP="00536B5E">
            <w:pPr>
              <w:rPr>
                <w:rFonts w:asciiTheme="majorHAnsi" w:hAnsiTheme="majorHAnsi"/>
                <w:sz w:val="20"/>
                <w:szCs w:val="20"/>
              </w:rPr>
            </w:pPr>
          </w:p>
        </w:tc>
        <w:tc>
          <w:tcPr>
            <w:tcW w:w="1843" w:type="dxa"/>
            <w:tcBorders>
              <w:top w:val="single" w:sz="4" w:space="0" w:color="auto"/>
            </w:tcBorders>
            <w:vAlign w:val="center"/>
          </w:tcPr>
          <w:p w14:paraId="4B16FE2D"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5902</w:t>
            </w:r>
          </w:p>
        </w:tc>
        <w:tc>
          <w:tcPr>
            <w:tcW w:w="850" w:type="dxa"/>
            <w:tcBorders>
              <w:top w:val="single" w:sz="4" w:space="0" w:color="auto"/>
            </w:tcBorders>
            <w:vAlign w:val="center"/>
          </w:tcPr>
          <w:p w14:paraId="4C21DD5D" w14:textId="77777777" w:rsidR="00372CBB" w:rsidRPr="00BE62A2" w:rsidRDefault="00372CBB" w:rsidP="00536B5E">
            <w:pPr>
              <w:rPr>
                <w:rFonts w:asciiTheme="majorHAnsi" w:hAnsiTheme="majorHAnsi"/>
                <w:sz w:val="20"/>
                <w:szCs w:val="20"/>
              </w:rPr>
            </w:pPr>
          </w:p>
        </w:tc>
        <w:tc>
          <w:tcPr>
            <w:tcW w:w="1843" w:type="dxa"/>
            <w:tcBorders>
              <w:top w:val="single" w:sz="4" w:space="0" w:color="auto"/>
            </w:tcBorders>
            <w:vAlign w:val="center"/>
          </w:tcPr>
          <w:p w14:paraId="4A362189"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5909</w:t>
            </w:r>
          </w:p>
        </w:tc>
        <w:tc>
          <w:tcPr>
            <w:tcW w:w="850" w:type="dxa"/>
            <w:tcBorders>
              <w:top w:val="single" w:sz="4" w:space="0" w:color="auto"/>
            </w:tcBorders>
            <w:vAlign w:val="center"/>
          </w:tcPr>
          <w:p w14:paraId="19B15C10" w14:textId="77777777" w:rsidR="00372CBB" w:rsidRPr="00BE62A2" w:rsidRDefault="00372CBB" w:rsidP="00536B5E">
            <w:pPr>
              <w:rPr>
                <w:rFonts w:asciiTheme="majorHAnsi" w:hAnsiTheme="majorHAnsi"/>
                <w:sz w:val="20"/>
                <w:szCs w:val="20"/>
              </w:rPr>
            </w:pPr>
          </w:p>
        </w:tc>
        <w:tc>
          <w:tcPr>
            <w:tcW w:w="1843" w:type="dxa"/>
            <w:tcBorders>
              <w:top w:val="single" w:sz="4" w:space="0" w:color="auto"/>
            </w:tcBorders>
            <w:vAlign w:val="center"/>
          </w:tcPr>
          <w:p w14:paraId="44259CBE"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5898</w:t>
            </w:r>
          </w:p>
        </w:tc>
        <w:tc>
          <w:tcPr>
            <w:tcW w:w="851" w:type="dxa"/>
            <w:tcBorders>
              <w:top w:val="single" w:sz="4" w:space="0" w:color="auto"/>
            </w:tcBorders>
            <w:vAlign w:val="center"/>
          </w:tcPr>
          <w:p w14:paraId="71FAF113" w14:textId="77777777" w:rsidR="00372CBB" w:rsidRPr="00BE62A2" w:rsidRDefault="00372CBB" w:rsidP="00536B5E">
            <w:pPr>
              <w:rPr>
                <w:rFonts w:asciiTheme="majorHAnsi" w:hAnsiTheme="majorHAnsi"/>
                <w:sz w:val="20"/>
                <w:szCs w:val="20"/>
              </w:rPr>
            </w:pPr>
          </w:p>
        </w:tc>
        <w:tc>
          <w:tcPr>
            <w:tcW w:w="1701" w:type="dxa"/>
            <w:tcBorders>
              <w:top w:val="single" w:sz="4" w:space="0" w:color="auto"/>
            </w:tcBorders>
            <w:vAlign w:val="center"/>
          </w:tcPr>
          <w:p w14:paraId="42FF4DC1"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5909</w:t>
            </w:r>
          </w:p>
        </w:tc>
        <w:tc>
          <w:tcPr>
            <w:tcW w:w="850" w:type="dxa"/>
            <w:tcBorders>
              <w:top w:val="single" w:sz="4" w:space="0" w:color="auto"/>
            </w:tcBorders>
            <w:vAlign w:val="center"/>
          </w:tcPr>
          <w:p w14:paraId="5756B5A9" w14:textId="77777777" w:rsidR="00372CBB" w:rsidRPr="00BE62A2" w:rsidRDefault="00372CBB" w:rsidP="00536B5E">
            <w:pPr>
              <w:rPr>
                <w:rFonts w:asciiTheme="majorHAnsi" w:hAnsiTheme="majorHAnsi"/>
                <w:sz w:val="20"/>
                <w:szCs w:val="20"/>
              </w:rPr>
            </w:pPr>
          </w:p>
        </w:tc>
      </w:tr>
      <w:tr w:rsidR="00372CBB" w:rsidRPr="00BE62A2" w14:paraId="37FD4D35" w14:textId="77777777" w:rsidTr="006D1BA9">
        <w:tc>
          <w:tcPr>
            <w:tcW w:w="1101" w:type="dxa"/>
            <w:vAlign w:val="center"/>
          </w:tcPr>
          <w:p w14:paraId="45DB5402" w14:textId="77777777" w:rsidR="00372CBB" w:rsidRPr="00BE62A2" w:rsidRDefault="00372CBB" w:rsidP="00536B5E">
            <w:pPr>
              <w:rPr>
                <w:rFonts w:asciiTheme="majorHAnsi" w:hAnsiTheme="majorHAnsi"/>
                <w:sz w:val="20"/>
                <w:szCs w:val="20"/>
              </w:rPr>
            </w:pPr>
          </w:p>
        </w:tc>
        <w:tc>
          <w:tcPr>
            <w:tcW w:w="1921" w:type="dxa"/>
            <w:vAlign w:val="center"/>
          </w:tcPr>
          <w:p w14:paraId="0A32BD3A" w14:textId="71B94DE6"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14.26 (13.20-15.30)</w:t>
            </w:r>
          </w:p>
        </w:tc>
        <w:tc>
          <w:tcPr>
            <w:tcW w:w="772" w:type="dxa"/>
            <w:vAlign w:val="center"/>
          </w:tcPr>
          <w:p w14:paraId="57920E25" w14:textId="77777777" w:rsidR="00372CBB" w:rsidRPr="00BE62A2" w:rsidRDefault="00372CBB" w:rsidP="00536B5E">
            <w:pPr>
              <w:rPr>
                <w:rFonts w:asciiTheme="majorHAnsi" w:hAnsiTheme="majorHAnsi"/>
                <w:sz w:val="20"/>
                <w:szCs w:val="20"/>
              </w:rPr>
            </w:pPr>
          </w:p>
        </w:tc>
        <w:tc>
          <w:tcPr>
            <w:tcW w:w="1843" w:type="dxa"/>
            <w:vAlign w:val="center"/>
          </w:tcPr>
          <w:p w14:paraId="19358480"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84.70 (82.20-87.50)</w:t>
            </w:r>
          </w:p>
        </w:tc>
        <w:tc>
          <w:tcPr>
            <w:tcW w:w="850" w:type="dxa"/>
            <w:vAlign w:val="center"/>
          </w:tcPr>
          <w:p w14:paraId="3528DAEC" w14:textId="77777777" w:rsidR="00372CBB" w:rsidRPr="00BE62A2" w:rsidRDefault="00372CBB" w:rsidP="00536B5E">
            <w:pPr>
              <w:rPr>
                <w:rFonts w:asciiTheme="majorHAnsi" w:hAnsiTheme="majorHAnsi"/>
                <w:sz w:val="20"/>
                <w:szCs w:val="20"/>
              </w:rPr>
            </w:pPr>
          </w:p>
        </w:tc>
        <w:tc>
          <w:tcPr>
            <w:tcW w:w="1843" w:type="dxa"/>
            <w:vAlign w:val="center"/>
          </w:tcPr>
          <w:p w14:paraId="7B6360F4"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29.20 (27.80-30.90)</w:t>
            </w:r>
          </w:p>
        </w:tc>
        <w:tc>
          <w:tcPr>
            <w:tcW w:w="850" w:type="dxa"/>
            <w:vAlign w:val="center"/>
          </w:tcPr>
          <w:p w14:paraId="2E8B6CF3" w14:textId="77777777" w:rsidR="00372CBB" w:rsidRPr="00BE62A2" w:rsidRDefault="00372CBB" w:rsidP="00536B5E">
            <w:pPr>
              <w:rPr>
                <w:rFonts w:asciiTheme="majorHAnsi" w:hAnsiTheme="majorHAnsi"/>
                <w:sz w:val="20"/>
                <w:szCs w:val="20"/>
              </w:rPr>
            </w:pPr>
          </w:p>
        </w:tc>
        <w:tc>
          <w:tcPr>
            <w:tcW w:w="1843" w:type="dxa"/>
            <w:vAlign w:val="center"/>
          </w:tcPr>
          <w:p w14:paraId="35DF66F1"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13.10 (12.70-13.80)</w:t>
            </w:r>
          </w:p>
        </w:tc>
        <w:tc>
          <w:tcPr>
            <w:tcW w:w="851" w:type="dxa"/>
            <w:vAlign w:val="center"/>
          </w:tcPr>
          <w:p w14:paraId="567CFC06" w14:textId="77777777" w:rsidR="00372CBB" w:rsidRPr="00BE62A2" w:rsidRDefault="00372CBB" w:rsidP="00536B5E">
            <w:pPr>
              <w:rPr>
                <w:rFonts w:asciiTheme="majorHAnsi" w:hAnsiTheme="majorHAnsi"/>
                <w:sz w:val="20"/>
                <w:szCs w:val="20"/>
              </w:rPr>
            </w:pPr>
          </w:p>
        </w:tc>
        <w:tc>
          <w:tcPr>
            <w:tcW w:w="1701" w:type="dxa"/>
            <w:vAlign w:val="center"/>
          </w:tcPr>
          <w:p w14:paraId="13DD4F2B" w14:textId="77777777" w:rsidR="00372CBB" w:rsidRPr="00BE62A2" w:rsidRDefault="00372CBB" w:rsidP="00536B5E">
            <w:pPr>
              <w:jc w:val="center"/>
              <w:rPr>
                <w:rFonts w:asciiTheme="majorHAnsi" w:hAnsiTheme="majorHAnsi"/>
                <w:sz w:val="20"/>
                <w:szCs w:val="20"/>
              </w:rPr>
            </w:pPr>
            <w:r w:rsidRPr="00BE62A2">
              <w:rPr>
                <w:rFonts w:asciiTheme="majorHAnsi" w:hAnsiTheme="majorHAnsi"/>
                <w:sz w:val="20"/>
                <w:szCs w:val="20"/>
              </w:rPr>
              <w:t>4.87 (4.56-5.20)</w:t>
            </w:r>
          </w:p>
        </w:tc>
        <w:tc>
          <w:tcPr>
            <w:tcW w:w="850" w:type="dxa"/>
            <w:vAlign w:val="center"/>
          </w:tcPr>
          <w:p w14:paraId="2C32E80F" w14:textId="77777777" w:rsidR="00372CBB" w:rsidRPr="00BE62A2" w:rsidRDefault="00372CBB" w:rsidP="00536B5E">
            <w:pPr>
              <w:rPr>
                <w:rFonts w:asciiTheme="majorHAnsi" w:hAnsiTheme="majorHAnsi"/>
                <w:sz w:val="20"/>
                <w:szCs w:val="20"/>
              </w:rPr>
            </w:pPr>
          </w:p>
        </w:tc>
      </w:tr>
    </w:tbl>
    <w:p w14:paraId="0B87C838" w14:textId="77777777" w:rsidR="00B51513" w:rsidRPr="00BE62A2" w:rsidRDefault="00B51513" w:rsidP="00536B5E">
      <w:pPr>
        <w:suppressLineNumbers/>
        <w:pBdr>
          <w:top w:val="single" w:sz="4" w:space="1" w:color="auto"/>
          <w:between w:val="single" w:sz="4" w:space="1" w:color="auto"/>
          <w:bar w:val="single" w:sz="4" w:color="auto"/>
        </w:pBdr>
        <w:rPr>
          <w:rFonts w:asciiTheme="majorHAnsi" w:hAnsiTheme="majorHAnsi"/>
          <w:sz w:val="20"/>
          <w:szCs w:val="20"/>
        </w:rPr>
      </w:pPr>
      <w:proofErr w:type="spellStart"/>
      <w:r w:rsidRPr="00BE62A2">
        <w:rPr>
          <w:rFonts w:asciiTheme="majorHAnsi" w:hAnsiTheme="majorHAnsi"/>
          <w:sz w:val="20"/>
          <w:szCs w:val="20"/>
        </w:rPr>
        <w:t>Hb</w:t>
      </w:r>
      <w:proofErr w:type="spellEnd"/>
      <w:r w:rsidRPr="00BE62A2">
        <w:rPr>
          <w:rFonts w:asciiTheme="majorHAnsi" w:hAnsiTheme="majorHAnsi"/>
          <w:sz w:val="20"/>
          <w:szCs w:val="20"/>
        </w:rPr>
        <w:t>=haemoglobin; MCV=mean cell volume; MCH=mean cell haemoglobin concentration; RDW=red cell distribution width; RBC=red blood cell count</w:t>
      </w:r>
    </w:p>
    <w:p w14:paraId="685EFA94" w14:textId="77777777" w:rsidR="00B51513" w:rsidRPr="00BE62A2" w:rsidRDefault="00B51513" w:rsidP="00536B5E">
      <w:pPr>
        <w:suppressLineNumbers/>
        <w:rPr>
          <w:rFonts w:asciiTheme="majorHAnsi" w:hAnsiTheme="majorHAnsi"/>
        </w:rPr>
      </w:pPr>
    </w:p>
    <w:p w14:paraId="68C13B17" w14:textId="77777777" w:rsidR="007D526E" w:rsidRPr="00BE62A2" w:rsidRDefault="007D526E" w:rsidP="007331E5">
      <w:pPr>
        <w:rPr>
          <w:rFonts w:asciiTheme="majorHAnsi" w:hAnsiTheme="majorHAnsi"/>
          <w:b/>
        </w:rPr>
        <w:sectPr w:rsidR="007D526E" w:rsidRPr="00BE62A2" w:rsidSect="00536B5E">
          <w:pgSz w:w="16820" w:h="11900" w:orient="landscape"/>
          <w:pgMar w:top="1800" w:right="1440" w:bottom="1800" w:left="1440" w:header="708" w:footer="708" w:gutter="0"/>
          <w:lnNumType w:countBy="1" w:restart="continuous"/>
          <w:cols w:space="708"/>
          <w:docGrid w:linePitch="360"/>
        </w:sectPr>
      </w:pPr>
    </w:p>
    <w:p w14:paraId="7602378A" w14:textId="46666B09" w:rsidR="007331E5" w:rsidRPr="00BE62A2" w:rsidRDefault="007331E5" w:rsidP="00875000">
      <w:pPr>
        <w:spacing w:line="480" w:lineRule="auto"/>
        <w:rPr>
          <w:rFonts w:asciiTheme="majorHAnsi" w:hAnsiTheme="majorHAnsi"/>
          <w:b/>
        </w:rPr>
      </w:pPr>
      <w:r w:rsidRPr="00BE62A2">
        <w:rPr>
          <w:rFonts w:asciiTheme="majorHAnsi" w:hAnsiTheme="majorHAnsi"/>
          <w:b/>
        </w:rPr>
        <w:lastRenderedPageBreak/>
        <w:t xml:space="preserve">Fig </w:t>
      </w:r>
      <w:r w:rsidR="00CE22A5" w:rsidRPr="00BE62A2">
        <w:rPr>
          <w:rFonts w:asciiTheme="majorHAnsi" w:hAnsiTheme="majorHAnsi"/>
          <w:b/>
        </w:rPr>
        <w:t>2</w:t>
      </w:r>
      <w:r w:rsidRPr="00BE62A2">
        <w:rPr>
          <w:rFonts w:asciiTheme="majorHAnsi" w:hAnsiTheme="majorHAnsi"/>
          <w:b/>
        </w:rPr>
        <w:t>. Box plots to show haemoglobin and red cell indices according to gender in secondary school students from Sri Lanka: (A) haemoglobin; (B) mean cell volume; (C) mean cell haemoglobin; (D) red cell distribution width; (E) red blood cell count.</w:t>
      </w:r>
      <w:r w:rsidRPr="00BE62A2">
        <w:rPr>
          <w:rFonts w:asciiTheme="majorHAnsi" w:hAnsiTheme="majorHAnsi"/>
        </w:rPr>
        <w:t xml:space="preserve"> Horizontal lines inside the box show the median value, box length is the interquartile range and whiskers show the range, excluding outliers. Outlying values 1.5 to 3, or &gt; 3 box lengths from the upper and lower edge of the box are shown as open circles and stars respectively.</w:t>
      </w:r>
    </w:p>
    <w:p w14:paraId="1F8C3A55" w14:textId="77777777" w:rsidR="00B775AD" w:rsidRDefault="00B775AD" w:rsidP="00875000">
      <w:pPr>
        <w:spacing w:line="480" w:lineRule="auto"/>
        <w:rPr>
          <w:rFonts w:asciiTheme="majorHAnsi" w:hAnsiTheme="majorHAnsi"/>
          <w:b/>
          <w:bCs/>
        </w:rPr>
      </w:pPr>
    </w:p>
    <w:p w14:paraId="38DB4519" w14:textId="77777777" w:rsidR="00A74B7D" w:rsidRPr="00BE62A2" w:rsidRDefault="00A74B7D" w:rsidP="00875000">
      <w:pPr>
        <w:spacing w:line="480" w:lineRule="auto"/>
        <w:rPr>
          <w:rFonts w:asciiTheme="majorHAnsi" w:hAnsiTheme="majorHAnsi"/>
          <w:b/>
          <w:bCs/>
        </w:rPr>
      </w:pPr>
    </w:p>
    <w:p w14:paraId="1DA74C9C" w14:textId="63FCE13A" w:rsidR="001778BC" w:rsidRPr="00BE62A2" w:rsidRDefault="004C28EC" w:rsidP="00875000">
      <w:pPr>
        <w:spacing w:line="480" w:lineRule="auto"/>
        <w:rPr>
          <w:rFonts w:asciiTheme="majorHAnsi" w:hAnsiTheme="majorHAnsi"/>
        </w:rPr>
        <w:sectPr w:rsidR="001778BC" w:rsidRPr="00BE62A2" w:rsidSect="00536B5E">
          <w:pgSz w:w="11900" w:h="16820"/>
          <w:pgMar w:top="1440" w:right="1800" w:bottom="1440" w:left="1800" w:header="708" w:footer="708" w:gutter="0"/>
          <w:lnNumType w:countBy="1" w:restart="continuous"/>
          <w:cols w:space="708"/>
          <w:docGrid w:linePitch="360"/>
        </w:sectPr>
      </w:pPr>
      <w:r w:rsidRPr="00BE62A2">
        <w:rPr>
          <w:rFonts w:asciiTheme="majorHAnsi" w:hAnsiTheme="majorHAnsi"/>
        </w:rPr>
        <w:t>Serum ferritin</w:t>
      </w:r>
      <w:r w:rsidR="003F0A12">
        <w:rPr>
          <w:rFonts w:asciiTheme="majorHAnsi" w:hAnsiTheme="majorHAnsi"/>
        </w:rPr>
        <w:t>,</w:t>
      </w:r>
      <w:r w:rsidRPr="00BE62A2">
        <w:rPr>
          <w:rFonts w:asciiTheme="majorHAnsi" w:hAnsiTheme="majorHAnsi"/>
        </w:rPr>
        <w:t xml:space="preserve"> </w:t>
      </w:r>
      <w:r w:rsidR="00EE7CA2" w:rsidRPr="00BE62A2">
        <w:rPr>
          <w:rFonts w:asciiTheme="majorHAnsi" w:hAnsiTheme="majorHAnsi"/>
        </w:rPr>
        <w:t xml:space="preserve">transferrin receptor </w:t>
      </w:r>
      <w:r w:rsidR="003F0A12">
        <w:rPr>
          <w:rFonts w:asciiTheme="majorHAnsi" w:hAnsiTheme="majorHAnsi"/>
        </w:rPr>
        <w:t xml:space="preserve">and </w:t>
      </w:r>
      <w:r w:rsidRPr="00BE62A2">
        <w:rPr>
          <w:rFonts w:asciiTheme="majorHAnsi" w:hAnsiTheme="majorHAnsi"/>
        </w:rPr>
        <w:t>iron</w:t>
      </w:r>
      <w:r w:rsidR="003C5AB6" w:rsidRPr="00BE62A2">
        <w:rPr>
          <w:rFonts w:asciiTheme="majorHAnsi" w:hAnsiTheme="majorHAnsi"/>
        </w:rPr>
        <w:t xml:space="preserve"> </w:t>
      </w:r>
      <w:r w:rsidR="00086FAA" w:rsidRPr="00BE62A2">
        <w:rPr>
          <w:rFonts w:asciiTheme="majorHAnsi" w:hAnsiTheme="majorHAnsi"/>
        </w:rPr>
        <w:t>were measured in 1196</w:t>
      </w:r>
      <w:r w:rsidR="003C5AB6" w:rsidRPr="00BE62A2">
        <w:rPr>
          <w:rFonts w:asciiTheme="majorHAnsi" w:hAnsiTheme="majorHAnsi"/>
        </w:rPr>
        <w:t xml:space="preserve"> </w:t>
      </w:r>
      <w:r w:rsidR="00EE7CA2" w:rsidRPr="00BE62A2">
        <w:rPr>
          <w:rFonts w:asciiTheme="majorHAnsi" w:hAnsiTheme="majorHAnsi"/>
        </w:rPr>
        <w:t>students wit</w:t>
      </w:r>
      <w:r w:rsidR="00872752" w:rsidRPr="00BE62A2">
        <w:rPr>
          <w:rFonts w:asciiTheme="majorHAnsi" w:hAnsiTheme="majorHAnsi"/>
        </w:rPr>
        <w:t xml:space="preserve">h </w:t>
      </w:r>
      <w:r w:rsidR="003C5AB6" w:rsidRPr="00BE62A2">
        <w:rPr>
          <w:rFonts w:asciiTheme="majorHAnsi" w:hAnsiTheme="majorHAnsi"/>
        </w:rPr>
        <w:t>l</w:t>
      </w:r>
      <w:r w:rsidR="00872752" w:rsidRPr="00BE62A2">
        <w:rPr>
          <w:rFonts w:asciiTheme="majorHAnsi" w:hAnsiTheme="majorHAnsi"/>
        </w:rPr>
        <w:t xml:space="preserve">ow red cell indices and </w:t>
      </w:r>
      <w:r w:rsidR="00CC0AD7" w:rsidRPr="00BE62A2">
        <w:rPr>
          <w:rFonts w:asciiTheme="majorHAnsi" w:hAnsiTheme="majorHAnsi"/>
        </w:rPr>
        <w:t xml:space="preserve">in </w:t>
      </w:r>
      <w:r w:rsidR="00DF2953" w:rsidRPr="00BE62A2">
        <w:rPr>
          <w:rFonts w:asciiTheme="majorHAnsi" w:hAnsiTheme="majorHAnsi"/>
        </w:rPr>
        <w:t>513</w:t>
      </w:r>
      <w:r w:rsidR="003C5AB6" w:rsidRPr="00BE62A2">
        <w:rPr>
          <w:rFonts w:asciiTheme="majorHAnsi" w:hAnsiTheme="majorHAnsi"/>
        </w:rPr>
        <w:t xml:space="preserve"> </w:t>
      </w:r>
      <w:r w:rsidR="00EE7CA2" w:rsidRPr="00BE62A2">
        <w:rPr>
          <w:rFonts w:asciiTheme="majorHAnsi" w:hAnsiTheme="majorHAnsi"/>
        </w:rPr>
        <w:t>with normal red cell indices</w:t>
      </w:r>
      <w:r w:rsidR="00B775AD" w:rsidRPr="00BE62A2">
        <w:rPr>
          <w:rFonts w:asciiTheme="majorHAnsi" w:hAnsiTheme="majorHAnsi"/>
        </w:rPr>
        <w:t xml:space="preserve"> </w:t>
      </w:r>
      <w:r w:rsidR="00EE7CA2" w:rsidRPr="00BE62A2">
        <w:rPr>
          <w:rFonts w:asciiTheme="majorHAnsi" w:hAnsiTheme="majorHAnsi"/>
        </w:rPr>
        <w:t xml:space="preserve">and these results were </w:t>
      </w:r>
      <w:r w:rsidR="00F50A95" w:rsidRPr="00BE62A2">
        <w:rPr>
          <w:rFonts w:asciiTheme="majorHAnsi" w:hAnsiTheme="majorHAnsi"/>
        </w:rPr>
        <w:t xml:space="preserve">weighted to estimate the frequencies of iron deficiency and iron deficiency anaemia for the </w:t>
      </w:r>
      <w:r w:rsidR="00595F7E" w:rsidRPr="00BE62A2">
        <w:rPr>
          <w:rFonts w:asciiTheme="majorHAnsi" w:hAnsiTheme="majorHAnsi"/>
        </w:rPr>
        <w:t xml:space="preserve">whole </w:t>
      </w:r>
      <w:r w:rsidR="00F50A95" w:rsidRPr="00BE62A2">
        <w:rPr>
          <w:rFonts w:asciiTheme="majorHAnsi" w:hAnsiTheme="majorHAnsi"/>
        </w:rPr>
        <w:t xml:space="preserve">student population </w:t>
      </w:r>
      <w:r w:rsidR="00595F7E" w:rsidRPr="00BE62A2">
        <w:rPr>
          <w:rFonts w:asciiTheme="majorHAnsi" w:hAnsiTheme="majorHAnsi"/>
        </w:rPr>
        <w:t xml:space="preserve">sample </w:t>
      </w:r>
      <w:r w:rsidR="00005F25" w:rsidRPr="00BE62A2">
        <w:rPr>
          <w:rFonts w:asciiTheme="majorHAnsi" w:hAnsiTheme="majorHAnsi"/>
        </w:rPr>
        <w:t>(Table 2)</w:t>
      </w:r>
      <w:r w:rsidR="00475828" w:rsidRPr="00BE62A2">
        <w:rPr>
          <w:rFonts w:asciiTheme="majorHAnsi" w:hAnsiTheme="majorHAnsi"/>
        </w:rPr>
        <w:t>.</w:t>
      </w:r>
      <w:r w:rsidR="00B775AD" w:rsidRPr="00BE62A2">
        <w:rPr>
          <w:rFonts w:asciiTheme="majorHAnsi" w:hAnsiTheme="majorHAnsi"/>
        </w:rPr>
        <w:t xml:space="preserve"> </w:t>
      </w:r>
      <w:r w:rsidR="004B060A" w:rsidRPr="00BE62A2">
        <w:rPr>
          <w:rFonts w:asciiTheme="majorHAnsi" w:hAnsiTheme="majorHAnsi"/>
        </w:rPr>
        <w:t>Table 3</w:t>
      </w:r>
      <w:r w:rsidR="00E15800" w:rsidRPr="00BE62A2">
        <w:rPr>
          <w:rFonts w:asciiTheme="majorHAnsi" w:hAnsiTheme="majorHAnsi"/>
        </w:rPr>
        <w:t xml:space="preserve"> </w:t>
      </w:r>
      <w:r w:rsidR="009F1D24" w:rsidRPr="00BE62A2">
        <w:rPr>
          <w:rFonts w:asciiTheme="majorHAnsi" w:hAnsiTheme="majorHAnsi"/>
        </w:rPr>
        <w:t xml:space="preserve">shows the progressive stages of iron deficiency </w:t>
      </w:r>
      <w:r w:rsidR="00011D9E" w:rsidRPr="00BE62A2">
        <w:rPr>
          <w:rFonts w:asciiTheme="majorHAnsi" w:hAnsiTheme="majorHAnsi"/>
        </w:rPr>
        <w:t xml:space="preserve">using WHO criteria </w:t>
      </w:r>
      <w:r w:rsidR="009F1D24" w:rsidRPr="00BE62A2">
        <w:rPr>
          <w:rFonts w:asciiTheme="majorHAnsi" w:hAnsiTheme="majorHAnsi"/>
        </w:rPr>
        <w:t>according to demographic variables</w:t>
      </w:r>
      <w:r w:rsidR="00934BA5" w:rsidRPr="00BE62A2">
        <w:rPr>
          <w:rFonts w:asciiTheme="majorHAnsi" w:hAnsiTheme="majorHAnsi"/>
        </w:rPr>
        <w:t xml:space="preserve"> in this weighted population</w:t>
      </w:r>
      <w:r w:rsidR="009F1D24" w:rsidRPr="00BE62A2">
        <w:rPr>
          <w:rFonts w:asciiTheme="majorHAnsi" w:hAnsiTheme="majorHAnsi"/>
        </w:rPr>
        <w:t>. Overall,</w:t>
      </w:r>
      <w:r w:rsidR="000D3CEF" w:rsidRPr="00BE62A2">
        <w:rPr>
          <w:rFonts w:asciiTheme="majorHAnsi" w:hAnsiTheme="majorHAnsi"/>
        </w:rPr>
        <w:t xml:space="preserve"> iron depletion (low serum ferritin) was present in 1105 (19.2%) students, cellular iron deficiency (low serum ferritin and raised ser</w:t>
      </w:r>
      <w:r w:rsidR="004B060A" w:rsidRPr="00BE62A2">
        <w:rPr>
          <w:rFonts w:asciiTheme="majorHAnsi" w:hAnsiTheme="majorHAnsi"/>
        </w:rPr>
        <w:t>um transferrin receptor) in 6</w:t>
      </w:r>
      <w:r w:rsidR="00FA39AE" w:rsidRPr="00BE62A2">
        <w:rPr>
          <w:rFonts w:asciiTheme="majorHAnsi" w:hAnsiTheme="majorHAnsi"/>
        </w:rPr>
        <w:t>62</w:t>
      </w:r>
      <w:r w:rsidR="004B060A" w:rsidRPr="00BE62A2">
        <w:rPr>
          <w:rFonts w:asciiTheme="majorHAnsi" w:hAnsiTheme="majorHAnsi"/>
        </w:rPr>
        <w:t xml:space="preserve"> (11.</w:t>
      </w:r>
      <w:r w:rsidR="00FA39AE" w:rsidRPr="00BE62A2">
        <w:rPr>
          <w:rFonts w:asciiTheme="majorHAnsi" w:hAnsiTheme="majorHAnsi"/>
        </w:rPr>
        <w:t>6</w:t>
      </w:r>
      <w:r w:rsidR="000D3CEF" w:rsidRPr="00BE62A2">
        <w:rPr>
          <w:rFonts w:asciiTheme="majorHAnsi" w:hAnsiTheme="majorHAnsi"/>
        </w:rPr>
        <w:t>%) and iron deficiency anaemia (cellular iron deficiency with low hae</w:t>
      </w:r>
      <w:r w:rsidR="009E03AD" w:rsidRPr="00BE62A2">
        <w:rPr>
          <w:rFonts w:asciiTheme="majorHAnsi" w:hAnsiTheme="majorHAnsi"/>
        </w:rPr>
        <w:t>m</w:t>
      </w:r>
      <w:r w:rsidR="00D52314" w:rsidRPr="00BE62A2">
        <w:rPr>
          <w:rFonts w:asciiTheme="majorHAnsi" w:hAnsiTheme="majorHAnsi"/>
        </w:rPr>
        <w:t xml:space="preserve">oglobin according to </w:t>
      </w:r>
      <w:r w:rsidR="003A4775" w:rsidRPr="00BE62A2">
        <w:rPr>
          <w:rFonts w:asciiTheme="majorHAnsi" w:hAnsiTheme="majorHAnsi"/>
        </w:rPr>
        <w:t>gender</w:t>
      </w:r>
      <w:r w:rsidR="00D52314" w:rsidRPr="00BE62A2">
        <w:rPr>
          <w:rFonts w:asciiTheme="majorHAnsi" w:hAnsiTheme="majorHAnsi"/>
        </w:rPr>
        <w:t xml:space="preserve">) in </w:t>
      </w:r>
      <w:r w:rsidR="00FA39AE" w:rsidRPr="00BE62A2">
        <w:rPr>
          <w:rFonts w:asciiTheme="majorHAnsi" w:hAnsiTheme="majorHAnsi"/>
        </w:rPr>
        <w:t>217</w:t>
      </w:r>
      <w:r w:rsidR="009E03AD" w:rsidRPr="00BE62A2">
        <w:rPr>
          <w:rFonts w:asciiTheme="majorHAnsi" w:hAnsiTheme="majorHAnsi"/>
        </w:rPr>
        <w:t xml:space="preserve"> (3.</w:t>
      </w:r>
      <w:r w:rsidR="00FA39AE" w:rsidRPr="00BE62A2">
        <w:rPr>
          <w:rFonts w:asciiTheme="majorHAnsi" w:hAnsiTheme="majorHAnsi"/>
        </w:rPr>
        <w:t>9</w:t>
      </w:r>
      <w:r w:rsidR="000D3CEF" w:rsidRPr="00BE62A2">
        <w:rPr>
          <w:rFonts w:asciiTheme="majorHAnsi" w:hAnsiTheme="majorHAnsi"/>
        </w:rPr>
        <w:t>%) students.</w:t>
      </w:r>
    </w:p>
    <w:p w14:paraId="481B6F51" w14:textId="5173ADAA" w:rsidR="00B44047" w:rsidRPr="00BE62A2" w:rsidRDefault="00B44047" w:rsidP="00536B5E">
      <w:pPr>
        <w:suppressLineNumbers/>
        <w:rPr>
          <w:rFonts w:asciiTheme="majorHAnsi" w:hAnsiTheme="majorHAnsi"/>
        </w:rPr>
      </w:pPr>
      <w:r w:rsidRPr="00BE62A2">
        <w:rPr>
          <w:rFonts w:asciiTheme="majorHAnsi" w:hAnsiTheme="majorHAnsi"/>
          <w:b/>
          <w:bCs/>
        </w:rPr>
        <w:lastRenderedPageBreak/>
        <w:t>Table 2</w:t>
      </w:r>
      <w:r w:rsidR="0052618A" w:rsidRPr="00BE62A2">
        <w:rPr>
          <w:rFonts w:asciiTheme="majorHAnsi" w:hAnsiTheme="majorHAnsi"/>
          <w:b/>
          <w:bCs/>
        </w:rPr>
        <w:t>. Iron biomarkers according to demographic variables</w:t>
      </w:r>
    </w:p>
    <w:tbl>
      <w:tblPr>
        <w:tblW w:w="9371" w:type="dxa"/>
        <w:tblLayout w:type="fixed"/>
        <w:tblCellMar>
          <w:left w:w="0" w:type="dxa"/>
          <w:right w:w="0" w:type="dxa"/>
        </w:tblCellMar>
        <w:tblLook w:val="04A0" w:firstRow="1" w:lastRow="0" w:firstColumn="1" w:lastColumn="0" w:noHBand="0" w:noVBand="1"/>
      </w:tblPr>
      <w:tblGrid>
        <w:gridCol w:w="1304"/>
        <w:gridCol w:w="1688"/>
        <w:gridCol w:w="992"/>
        <w:gridCol w:w="1843"/>
        <w:gridCol w:w="709"/>
        <w:gridCol w:w="1984"/>
        <w:gridCol w:w="851"/>
      </w:tblGrid>
      <w:tr w:rsidR="006D760A" w:rsidRPr="00BE62A2" w14:paraId="560290F0" w14:textId="77777777" w:rsidTr="00086FAA">
        <w:trPr>
          <w:gridAfter w:val="6"/>
          <w:wAfter w:w="8067" w:type="dxa"/>
          <w:trHeight w:val="320"/>
        </w:trPr>
        <w:tc>
          <w:tcPr>
            <w:tcW w:w="130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C6B28A2" w14:textId="77777777" w:rsidR="006D760A" w:rsidRPr="00BE62A2" w:rsidRDefault="006D760A" w:rsidP="00536B5E"/>
        </w:tc>
      </w:tr>
      <w:tr w:rsidR="006D760A" w:rsidRPr="00BE62A2" w14:paraId="07C2AF7A" w14:textId="77777777" w:rsidTr="00086FAA">
        <w:trPr>
          <w:trHeight w:val="300"/>
        </w:trPr>
        <w:tc>
          <w:tcPr>
            <w:tcW w:w="1304" w:type="dxa"/>
            <w:vAlign w:val="center"/>
          </w:tcPr>
          <w:p w14:paraId="3B7F28F8" w14:textId="77777777" w:rsidR="006D760A" w:rsidRPr="00BE62A2" w:rsidRDefault="006D760A" w:rsidP="00536B5E">
            <w:pPr>
              <w:rPr>
                <w:rFonts w:asciiTheme="majorHAnsi" w:hAnsiTheme="majorHAnsi"/>
                <w:b/>
                <w:sz w:val="20"/>
                <w:szCs w:val="20"/>
              </w:rPr>
            </w:pPr>
            <w:r w:rsidRPr="00BE62A2">
              <w:rPr>
                <w:rFonts w:asciiTheme="majorHAnsi" w:hAnsiTheme="majorHAnsi"/>
                <w:b/>
                <w:sz w:val="20"/>
                <w:szCs w:val="20"/>
              </w:rPr>
              <w:t>Variable</w:t>
            </w:r>
          </w:p>
        </w:tc>
        <w:tc>
          <w:tcPr>
            <w:tcW w:w="1688" w:type="dxa"/>
            <w:tcBorders>
              <w:top w:val="single" w:sz="4" w:space="0" w:color="auto"/>
            </w:tcBorders>
            <w:shd w:val="clear" w:color="auto" w:fill="auto"/>
            <w:noWrap/>
            <w:tcMar>
              <w:top w:w="15" w:type="dxa"/>
              <w:left w:w="15" w:type="dxa"/>
              <w:bottom w:w="0" w:type="dxa"/>
              <w:right w:w="15" w:type="dxa"/>
            </w:tcMar>
            <w:vAlign w:val="center"/>
          </w:tcPr>
          <w:p w14:paraId="18538D82"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b/>
                <w:sz w:val="20"/>
                <w:szCs w:val="20"/>
              </w:rPr>
              <w:t>Serum Ferritin ng/ml</w:t>
            </w:r>
          </w:p>
        </w:tc>
        <w:tc>
          <w:tcPr>
            <w:tcW w:w="992" w:type="dxa"/>
            <w:vMerge w:val="restart"/>
            <w:tcBorders>
              <w:top w:val="single" w:sz="4" w:space="0" w:color="auto"/>
            </w:tcBorders>
            <w:vAlign w:val="center"/>
          </w:tcPr>
          <w:p w14:paraId="58687EC7"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sz w:val="20"/>
                <w:szCs w:val="20"/>
              </w:rPr>
              <w:t>P value</w:t>
            </w:r>
          </w:p>
        </w:tc>
        <w:tc>
          <w:tcPr>
            <w:tcW w:w="1843" w:type="dxa"/>
            <w:tcBorders>
              <w:top w:val="single" w:sz="4" w:space="0" w:color="auto"/>
            </w:tcBorders>
            <w:shd w:val="clear" w:color="auto" w:fill="auto"/>
            <w:noWrap/>
            <w:tcMar>
              <w:top w:w="15" w:type="dxa"/>
              <w:left w:w="15" w:type="dxa"/>
              <w:bottom w:w="0" w:type="dxa"/>
              <w:right w:w="15" w:type="dxa"/>
            </w:tcMar>
            <w:vAlign w:val="center"/>
          </w:tcPr>
          <w:p w14:paraId="3BD48E3B"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b/>
                <w:sz w:val="20"/>
                <w:szCs w:val="20"/>
              </w:rPr>
              <w:t>Serum transferrin receptor nmol/l</w:t>
            </w:r>
          </w:p>
        </w:tc>
        <w:tc>
          <w:tcPr>
            <w:tcW w:w="709" w:type="dxa"/>
            <w:vMerge w:val="restart"/>
            <w:tcBorders>
              <w:top w:val="single" w:sz="4" w:space="0" w:color="auto"/>
            </w:tcBorders>
            <w:vAlign w:val="center"/>
          </w:tcPr>
          <w:p w14:paraId="64614386"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sz w:val="20"/>
                <w:szCs w:val="20"/>
              </w:rPr>
              <w:t>P value</w:t>
            </w:r>
          </w:p>
        </w:tc>
        <w:tc>
          <w:tcPr>
            <w:tcW w:w="1984" w:type="dxa"/>
            <w:tcBorders>
              <w:top w:val="single" w:sz="4" w:space="0" w:color="auto"/>
            </w:tcBorders>
            <w:shd w:val="clear" w:color="auto" w:fill="auto"/>
            <w:noWrap/>
            <w:tcMar>
              <w:top w:w="15" w:type="dxa"/>
              <w:left w:w="15" w:type="dxa"/>
              <w:bottom w:w="0" w:type="dxa"/>
              <w:right w:w="15" w:type="dxa"/>
            </w:tcMar>
            <w:vAlign w:val="center"/>
          </w:tcPr>
          <w:p w14:paraId="02686092"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b/>
                <w:sz w:val="20"/>
                <w:szCs w:val="20"/>
              </w:rPr>
              <w:t xml:space="preserve">Serum Iron </w:t>
            </w:r>
          </w:p>
          <w:p w14:paraId="794D824C" w14:textId="7B6C36FD" w:rsidR="006D760A" w:rsidRPr="00BE62A2" w:rsidRDefault="00E33D36" w:rsidP="00536B5E">
            <w:pPr>
              <w:jc w:val="center"/>
              <w:rPr>
                <w:rFonts w:asciiTheme="majorHAnsi" w:hAnsiTheme="majorHAnsi"/>
                <w:b/>
                <w:sz w:val="20"/>
                <w:szCs w:val="20"/>
              </w:rPr>
            </w:pPr>
            <w:proofErr w:type="spellStart"/>
            <w:r w:rsidRPr="00BE62A2">
              <w:rPr>
                <w:rFonts w:ascii="Calibri" w:hAnsi="Calibri"/>
                <w:b/>
                <w:sz w:val="20"/>
                <w:szCs w:val="20"/>
              </w:rPr>
              <w:t>μ</w:t>
            </w:r>
            <w:r w:rsidR="006D760A" w:rsidRPr="00BE62A2">
              <w:rPr>
                <w:rFonts w:asciiTheme="majorHAnsi" w:hAnsiTheme="majorHAnsi"/>
                <w:b/>
                <w:sz w:val="20"/>
                <w:szCs w:val="20"/>
              </w:rPr>
              <w:t>mol</w:t>
            </w:r>
            <w:proofErr w:type="spellEnd"/>
            <w:r w:rsidR="006D760A" w:rsidRPr="00BE62A2">
              <w:rPr>
                <w:rFonts w:asciiTheme="majorHAnsi" w:hAnsiTheme="majorHAnsi"/>
                <w:b/>
                <w:sz w:val="20"/>
                <w:szCs w:val="20"/>
              </w:rPr>
              <w:t>/l</w:t>
            </w:r>
          </w:p>
        </w:tc>
        <w:tc>
          <w:tcPr>
            <w:tcW w:w="851" w:type="dxa"/>
            <w:vMerge w:val="restart"/>
            <w:tcBorders>
              <w:top w:val="single" w:sz="4" w:space="0" w:color="auto"/>
            </w:tcBorders>
            <w:vAlign w:val="center"/>
          </w:tcPr>
          <w:p w14:paraId="2D8CA5D5"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sz w:val="20"/>
                <w:szCs w:val="20"/>
              </w:rPr>
              <w:t>P value</w:t>
            </w:r>
          </w:p>
        </w:tc>
      </w:tr>
      <w:tr w:rsidR="006D760A" w:rsidRPr="00BE62A2" w14:paraId="59EC14BD" w14:textId="77777777" w:rsidTr="00086FAA">
        <w:trPr>
          <w:trHeight w:val="300"/>
        </w:trPr>
        <w:tc>
          <w:tcPr>
            <w:tcW w:w="1304" w:type="dxa"/>
            <w:tcBorders>
              <w:bottom w:val="single" w:sz="4" w:space="0" w:color="auto"/>
            </w:tcBorders>
            <w:vAlign w:val="center"/>
            <w:hideMark/>
          </w:tcPr>
          <w:p w14:paraId="52D29FA7" w14:textId="77777777" w:rsidR="006D760A" w:rsidRPr="00BE62A2" w:rsidRDefault="006D760A" w:rsidP="00536B5E">
            <w:pPr>
              <w:rPr>
                <w:rFonts w:asciiTheme="majorHAnsi" w:hAnsiTheme="majorHAnsi"/>
                <w:sz w:val="20"/>
                <w:szCs w:val="20"/>
              </w:rPr>
            </w:pPr>
          </w:p>
        </w:tc>
        <w:tc>
          <w:tcPr>
            <w:tcW w:w="1688" w:type="dxa"/>
            <w:tcBorders>
              <w:bottom w:val="single" w:sz="4" w:space="0" w:color="auto"/>
            </w:tcBorders>
            <w:shd w:val="clear" w:color="auto" w:fill="auto"/>
            <w:noWrap/>
            <w:tcMar>
              <w:top w:w="15" w:type="dxa"/>
              <w:left w:w="15" w:type="dxa"/>
              <w:bottom w:w="0" w:type="dxa"/>
              <w:right w:w="15" w:type="dxa"/>
            </w:tcMar>
            <w:vAlign w:val="bottom"/>
            <w:hideMark/>
          </w:tcPr>
          <w:p w14:paraId="7543BCAE"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N</w:t>
            </w:r>
          </w:p>
          <w:p w14:paraId="42AA5872"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Median (IQR)</w:t>
            </w:r>
          </w:p>
        </w:tc>
        <w:tc>
          <w:tcPr>
            <w:tcW w:w="992" w:type="dxa"/>
            <w:vMerge/>
            <w:tcBorders>
              <w:bottom w:val="single" w:sz="4" w:space="0" w:color="auto"/>
            </w:tcBorders>
            <w:vAlign w:val="center"/>
            <w:hideMark/>
          </w:tcPr>
          <w:p w14:paraId="1C0FE35C" w14:textId="77777777" w:rsidR="006D760A" w:rsidRPr="00BE62A2" w:rsidRDefault="006D760A" w:rsidP="00536B5E">
            <w:pPr>
              <w:jc w:val="center"/>
              <w:rPr>
                <w:rFonts w:asciiTheme="majorHAnsi" w:hAnsiTheme="majorHAnsi"/>
                <w:sz w:val="20"/>
                <w:szCs w:val="20"/>
              </w:rPr>
            </w:pPr>
          </w:p>
        </w:tc>
        <w:tc>
          <w:tcPr>
            <w:tcW w:w="1843" w:type="dxa"/>
            <w:tcBorders>
              <w:bottom w:val="single" w:sz="4" w:space="0" w:color="auto"/>
            </w:tcBorders>
            <w:shd w:val="clear" w:color="auto" w:fill="auto"/>
            <w:noWrap/>
            <w:tcMar>
              <w:top w:w="15" w:type="dxa"/>
              <w:left w:w="15" w:type="dxa"/>
              <w:bottom w:w="0" w:type="dxa"/>
              <w:right w:w="15" w:type="dxa"/>
            </w:tcMar>
            <w:vAlign w:val="bottom"/>
            <w:hideMark/>
          </w:tcPr>
          <w:p w14:paraId="28920103"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N</w:t>
            </w:r>
          </w:p>
          <w:p w14:paraId="043D9999"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Median (IQR)</w:t>
            </w:r>
          </w:p>
        </w:tc>
        <w:tc>
          <w:tcPr>
            <w:tcW w:w="709" w:type="dxa"/>
            <w:vMerge/>
            <w:tcBorders>
              <w:bottom w:val="single" w:sz="4" w:space="0" w:color="auto"/>
            </w:tcBorders>
            <w:vAlign w:val="center"/>
            <w:hideMark/>
          </w:tcPr>
          <w:p w14:paraId="4A3A3D53" w14:textId="77777777" w:rsidR="006D760A" w:rsidRPr="00BE62A2" w:rsidRDefault="006D760A" w:rsidP="00536B5E">
            <w:pPr>
              <w:jc w:val="center"/>
              <w:rPr>
                <w:rFonts w:asciiTheme="majorHAnsi" w:hAnsiTheme="majorHAnsi"/>
                <w:sz w:val="20"/>
                <w:szCs w:val="20"/>
              </w:rPr>
            </w:pPr>
          </w:p>
        </w:tc>
        <w:tc>
          <w:tcPr>
            <w:tcW w:w="1984" w:type="dxa"/>
            <w:tcBorders>
              <w:bottom w:val="single" w:sz="4" w:space="0" w:color="auto"/>
            </w:tcBorders>
            <w:shd w:val="clear" w:color="auto" w:fill="auto"/>
            <w:noWrap/>
            <w:tcMar>
              <w:top w:w="15" w:type="dxa"/>
              <w:left w:w="15" w:type="dxa"/>
              <w:bottom w:w="0" w:type="dxa"/>
              <w:right w:w="15" w:type="dxa"/>
            </w:tcMar>
            <w:vAlign w:val="bottom"/>
            <w:hideMark/>
          </w:tcPr>
          <w:p w14:paraId="374F8294"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N</w:t>
            </w:r>
          </w:p>
          <w:p w14:paraId="0051310D"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Median (IQR)</w:t>
            </w:r>
          </w:p>
        </w:tc>
        <w:tc>
          <w:tcPr>
            <w:tcW w:w="851" w:type="dxa"/>
            <w:vMerge/>
            <w:tcBorders>
              <w:bottom w:val="single" w:sz="4" w:space="0" w:color="auto"/>
            </w:tcBorders>
            <w:vAlign w:val="center"/>
            <w:hideMark/>
          </w:tcPr>
          <w:p w14:paraId="45D36590" w14:textId="77777777" w:rsidR="006D760A" w:rsidRPr="00BE62A2" w:rsidRDefault="006D760A" w:rsidP="00536B5E">
            <w:pPr>
              <w:jc w:val="center"/>
              <w:rPr>
                <w:rFonts w:asciiTheme="majorHAnsi" w:hAnsiTheme="majorHAnsi"/>
                <w:sz w:val="20"/>
                <w:szCs w:val="20"/>
              </w:rPr>
            </w:pPr>
          </w:p>
        </w:tc>
      </w:tr>
      <w:tr w:rsidR="006D760A" w:rsidRPr="00BE62A2" w14:paraId="54B32F4A" w14:textId="77777777" w:rsidTr="00086FAA">
        <w:trPr>
          <w:trHeight w:val="300"/>
        </w:trPr>
        <w:tc>
          <w:tcPr>
            <w:tcW w:w="1304" w:type="dxa"/>
            <w:tcBorders>
              <w:top w:val="single" w:sz="4" w:space="0" w:color="auto"/>
            </w:tcBorders>
            <w:shd w:val="clear" w:color="auto" w:fill="auto"/>
            <w:noWrap/>
            <w:tcMar>
              <w:top w:w="15" w:type="dxa"/>
              <w:left w:w="15" w:type="dxa"/>
              <w:bottom w:w="0" w:type="dxa"/>
              <w:right w:w="15" w:type="dxa"/>
            </w:tcMar>
            <w:vAlign w:val="center"/>
            <w:hideMark/>
          </w:tcPr>
          <w:p w14:paraId="50E46D34" w14:textId="0E755D9E" w:rsidR="006D760A" w:rsidRPr="00BE62A2" w:rsidRDefault="008C4879" w:rsidP="00536B5E">
            <w:pPr>
              <w:rPr>
                <w:rFonts w:asciiTheme="majorHAnsi" w:hAnsiTheme="majorHAnsi"/>
                <w:b/>
                <w:sz w:val="20"/>
                <w:szCs w:val="20"/>
              </w:rPr>
            </w:pPr>
            <w:r w:rsidRPr="00BE62A2">
              <w:rPr>
                <w:rFonts w:asciiTheme="majorHAnsi" w:hAnsiTheme="majorHAnsi"/>
                <w:b/>
                <w:sz w:val="20"/>
                <w:szCs w:val="20"/>
              </w:rPr>
              <w:t>Gender</w:t>
            </w:r>
          </w:p>
        </w:tc>
        <w:tc>
          <w:tcPr>
            <w:tcW w:w="1688" w:type="dxa"/>
            <w:tcBorders>
              <w:top w:val="single" w:sz="4" w:space="0" w:color="auto"/>
            </w:tcBorders>
            <w:shd w:val="clear" w:color="auto" w:fill="auto"/>
            <w:noWrap/>
            <w:tcMar>
              <w:top w:w="15" w:type="dxa"/>
              <w:left w:w="15" w:type="dxa"/>
              <w:bottom w:w="0" w:type="dxa"/>
              <w:right w:w="15" w:type="dxa"/>
            </w:tcMar>
            <w:vAlign w:val="bottom"/>
            <w:hideMark/>
          </w:tcPr>
          <w:p w14:paraId="663E35DC" w14:textId="77777777" w:rsidR="006D760A" w:rsidRPr="00BE62A2" w:rsidRDefault="006D760A" w:rsidP="00536B5E">
            <w:pPr>
              <w:jc w:val="center"/>
              <w:rPr>
                <w:rFonts w:asciiTheme="majorHAnsi" w:hAnsiTheme="majorHAnsi"/>
                <w:sz w:val="20"/>
                <w:szCs w:val="20"/>
              </w:rPr>
            </w:pPr>
          </w:p>
        </w:tc>
        <w:tc>
          <w:tcPr>
            <w:tcW w:w="992" w:type="dxa"/>
            <w:tcBorders>
              <w:top w:val="single" w:sz="4" w:space="0" w:color="auto"/>
            </w:tcBorders>
            <w:shd w:val="clear" w:color="auto" w:fill="auto"/>
            <w:noWrap/>
            <w:tcMar>
              <w:top w:w="15" w:type="dxa"/>
              <w:left w:w="15" w:type="dxa"/>
              <w:bottom w:w="0" w:type="dxa"/>
              <w:right w:w="15" w:type="dxa"/>
            </w:tcMar>
            <w:vAlign w:val="center"/>
            <w:hideMark/>
          </w:tcPr>
          <w:p w14:paraId="7BA52E2E" w14:textId="77777777" w:rsidR="006D760A" w:rsidRPr="00BE62A2" w:rsidRDefault="006D760A" w:rsidP="00536B5E">
            <w:pPr>
              <w:jc w:val="center"/>
              <w:rPr>
                <w:rFonts w:asciiTheme="majorHAnsi" w:hAnsiTheme="majorHAnsi"/>
                <w:sz w:val="20"/>
                <w:szCs w:val="20"/>
              </w:rPr>
            </w:pPr>
          </w:p>
        </w:tc>
        <w:tc>
          <w:tcPr>
            <w:tcW w:w="1843" w:type="dxa"/>
            <w:tcBorders>
              <w:top w:val="single" w:sz="4" w:space="0" w:color="auto"/>
            </w:tcBorders>
            <w:shd w:val="clear" w:color="auto" w:fill="auto"/>
            <w:noWrap/>
            <w:tcMar>
              <w:top w:w="15" w:type="dxa"/>
              <w:left w:w="15" w:type="dxa"/>
              <w:bottom w:w="0" w:type="dxa"/>
              <w:right w:w="15" w:type="dxa"/>
            </w:tcMar>
            <w:vAlign w:val="bottom"/>
            <w:hideMark/>
          </w:tcPr>
          <w:p w14:paraId="0AE9A52F" w14:textId="77777777" w:rsidR="006D760A" w:rsidRPr="00BE62A2" w:rsidRDefault="006D760A" w:rsidP="00536B5E">
            <w:pPr>
              <w:jc w:val="center"/>
              <w:rPr>
                <w:rFonts w:asciiTheme="majorHAnsi" w:hAnsiTheme="majorHAnsi"/>
                <w:sz w:val="20"/>
                <w:szCs w:val="20"/>
              </w:rPr>
            </w:pPr>
          </w:p>
        </w:tc>
        <w:tc>
          <w:tcPr>
            <w:tcW w:w="709" w:type="dxa"/>
            <w:tcBorders>
              <w:top w:val="single" w:sz="4" w:space="0" w:color="auto"/>
            </w:tcBorders>
            <w:shd w:val="clear" w:color="auto" w:fill="auto"/>
            <w:noWrap/>
            <w:tcMar>
              <w:top w:w="15" w:type="dxa"/>
              <w:left w:w="15" w:type="dxa"/>
              <w:bottom w:w="0" w:type="dxa"/>
              <w:right w:w="15" w:type="dxa"/>
            </w:tcMar>
            <w:vAlign w:val="center"/>
            <w:hideMark/>
          </w:tcPr>
          <w:p w14:paraId="4072A2F6" w14:textId="77777777" w:rsidR="006D760A" w:rsidRPr="00BE62A2" w:rsidRDefault="006D760A" w:rsidP="00536B5E">
            <w:pPr>
              <w:jc w:val="center"/>
              <w:rPr>
                <w:rFonts w:asciiTheme="majorHAnsi" w:hAnsiTheme="majorHAnsi"/>
                <w:sz w:val="20"/>
                <w:szCs w:val="20"/>
              </w:rPr>
            </w:pPr>
          </w:p>
        </w:tc>
        <w:tc>
          <w:tcPr>
            <w:tcW w:w="1984" w:type="dxa"/>
            <w:tcBorders>
              <w:top w:val="single" w:sz="4" w:space="0" w:color="auto"/>
            </w:tcBorders>
            <w:shd w:val="clear" w:color="auto" w:fill="auto"/>
            <w:noWrap/>
            <w:tcMar>
              <w:top w:w="15" w:type="dxa"/>
              <w:left w:w="15" w:type="dxa"/>
              <w:bottom w:w="0" w:type="dxa"/>
              <w:right w:w="15" w:type="dxa"/>
            </w:tcMar>
            <w:vAlign w:val="bottom"/>
            <w:hideMark/>
          </w:tcPr>
          <w:p w14:paraId="08E29BA0" w14:textId="77777777" w:rsidR="006D760A" w:rsidRPr="00BE62A2" w:rsidRDefault="006D760A" w:rsidP="00536B5E">
            <w:pPr>
              <w:jc w:val="center"/>
              <w:rPr>
                <w:rFonts w:asciiTheme="majorHAnsi" w:hAnsiTheme="majorHAnsi"/>
                <w:sz w:val="20"/>
                <w:szCs w:val="20"/>
              </w:rPr>
            </w:pPr>
          </w:p>
        </w:tc>
        <w:tc>
          <w:tcPr>
            <w:tcW w:w="851" w:type="dxa"/>
            <w:tcBorders>
              <w:top w:val="single" w:sz="4" w:space="0" w:color="auto"/>
            </w:tcBorders>
            <w:shd w:val="clear" w:color="auto" w:fill="auto"/>
            <w:noWrap/>
            <w:tcMar>
              <w:top w:w="15" w:type="dxa"/>
              <w:left w:w="15" w:type="dxa"/>
              <w:bottom w:w="0" w:type="dxa"/>
              <w:right w:w="15" w:type="dxa"/>
            </w:tcMar>
            <w:vAlign w:val="center"/>
            <w:hideMark/>
          </w:tcPr>
          <w:p w14:paraId="7878FDF2" w14:textId="77777777" w:rsidR="006D760A" w:rsidRPr="00BE62A2" w:rsidRDefault="006D760A" w:rsidP="00536B5E">
            <w:pPr>
              <w:jc w:val="center"/>
              <w:rPr>
                <w:rFonts w:asciiTheme="majorHAnsi" w:hAnsiTheme="majorHAnsi"/>
                <w:sz w:val="20"/>
                <w:szCs w:val="20"/>
              </w:rPr>
            </w:pPr>
          </w:p>
        </w:tc>
      </w:tr>
      <w:tr w:rsidR="006D760A" w:rsidRPr="00BE62A2" w14:paraId="55C074F1" w14:textId="77777777" w:rsidTr="00086FAA">
        <w:trPr>
          <w:trHeight w:val="300"/>
        </w:trPr>
        <w:tc>
          <w:tcPr>
            <w:tcW w:w="1304" w:type="dxa"/>
            <w:shd w:val="clear" w:color="auto" w:fill="auto"/>
            <w:noWrap/>
            <w:tcMar>
              <w:top w:w="15" w:type="dxa"/>
              <w:left w:w="15" w:type="dxa"/>
              <w:bottom w:w="0" w:type="dxa"/>
              <w:right w:w="15" w:type="dxa"/>
            </w:tcMar>
            <w:vAlign w:val="center"/>
            <w:hideMark/>
          </w:tcPr>
          <w:p w14:paraId="792A05D1" w14:textId="77777777" w:rsidR="006D760A" w:rsidRPr="00BE62A2" w:rsidRDefault="006D760A" w:rsidP="00536B5E">
            <w:pPr>
              <w:rPr>
                <w:rFonts w:asciiTheme="majorHAnsi" w:hAnsiTheme="majorHAnsi"/>
                <w:sz w:val="20"/>
                <w:szCs w:val="20"/>
              </w:rPr>
            </w:pPr>
            <w:r w:rsidRPr="00BE62A2">
              <w:rPr>
                <w:rFonts w:asciiTheme="majorHAnsi" w:hAnsiTheme="majorHAnsi"/>
                <w:sz w:val="20"/>
                <w:szCs w:val="20"/>
              </w:rPr>
              <w:t xml:space="preserve"> Boys</w:t>
            </w:r>
          </w:p>
        </w:tc>
        <w:tc>
          <w:tcPr>
            <w:tcW w:w="1688" w:type="dxa"/>
            <w:shd w:val="clear" w:color="auto" w:fill="auto"/>
            <w:noWrap/>
            <w:tcMar>
              <w:top w:w="15" w:type="dxa"/>
              <w:left w:w="15" w:type="dxa"/>
              <w:bottom w:w="0" w:type="dxa"/>
              <w:right w:w="15" w:type="dxa"/>
            </w:tcMar>
            <w:vAlign w:val="center"/>
            <w:hideMark/>
          </w:tcPr>
          <w:p w14:paraId="5C2E1E42"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2876</w:t>
            </w:r>
          </w:p>
          <w:p w14:paraId="704BA337"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41.69 (25.25-59.83)</w:t>
            </w:r>
          </w:p>
        </w:tc>
        <w:tc>
          <w:tcPr>
            <w:tcW w:w="992" w:type="dxa"/>
            <w:vMerge w:val="restart"/>
            <w:shd w:val="clear" w:color="auto" w:fill="auto"/>
            <w:noWrap/>
            <w:tcMar>
              <w:top w:w="15" w:type="dxa"/>
              <w:left w:w="15" w:type="dxa"/>
              <w:bottom w:w="0" w:type="dxa"/>
              <w:right w:w="15" w:type="dxa"/>
            </w:tcMar>
            <w:vAlign w:val="center"/>
            <w:hideMark/>
          </w:tcPr>
          <w:p w14:paraId="20C15BA2"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&lt;0.001</w:t>
            </w:r>
          </w:p>
        </w:tc>
        <w:tc>
          <w:tcPr>
            <w:tcW w:w="1843" w:type="dxa"/>
            <w:shd w:val="clear" w:color="auto" w:fill="auto"/>
            <w:noWrap/>
            <w:tcMar>
              <w:top w:w="15" w:type="dxa"/>
              <w:left w:w="15" w:type="dxa"/>
              <w:bottom w:w="0" w:type="dxa"/>
              <w:right w:w="15" w:type="dxa"/>
            </w:tcMar>
            <w:vAlign w:val="center"/>
            <w:hideMark/>
          </w:tcPr>
          <w:p w14:paraId="34E529FF"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2880</w:t>
            </w:r>
          </w:p>
          <w:p w14:paraId="5688F4CD"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25.74 (21.90-30.50)</w:t>
            </w:r>
          </w:p>
        </w:tc>
        <w:tc>
          <w:tcPr>
            <w:tcW w:w="709" w:type="dxa"/>
            <w:vMerge w:val="restart"/>
            <w:shd w:val="clear" w:color="auto" w:fill="auto"/>
            <w:noWrap/>
            <w:tcMar>
              <w:top w:w="15" w:type="dxa"/>
              <w:left w:w="15" w:type="dxa"/>
              <w:bottom w:w="0" w:type="dxa"/>
              <w:right w:w="15" w:type="dxa"/>
            </w:tcMar>
            <w:vAlign w:val="center"/>
            <w:hideMark/>
          </w:tcPr>
          <w:p w14:paraId="5F243C28"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&lt;0.001</w:t>
            </w:r>
          </w:p>
        </w:tc>
        <w:tc>
          <w:tcPr>
            <w:tcW w:w="1984" w:type="dxa"/>
            <w:shd w:val="clear" w:color="auto" w:fill="auto"/>
            <w:noWrap/>
            <w:tcMar>
              <w:top w:w="15" w:type="dxa"/>
              <w:left w:w="15" w:type="dxa"/>
              <w:bottom w:w="0" w:type="dxa"/>
              <w:right w:w="15" w:type="dxa"/>
            </w:tcMar>
            <w:vAlign w:val="center"/>
            <w:hideMark/>
          </w:tcPr>
          <w:p w14:paraId="0C24A2A7"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2700</w:t>
            </w:r>
          </w:p>
          <w:p w14:paraId="74808528"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17.61 (14.01-21.19)</w:t>
            </w:r>
          </w:p>
        </w:tc>
        <w:tc>
          <w:tcPr>
            <w:tcW w:w="851" w:type="dxa"/>
            <w:vMerge w:val="restart"/>
            <w:shd w:val="clear" w:color="auto" w:fill="auto"/>
            <w:noWrap/>
            <w:tcMar>
              <w:top w:w="15" w:type="dxa"/>
              <w:left w:w="15" w:type="dxa"/>
              <w:bottom w:w="0" w:type="dxa"/>
              <w:right w:w="15" w:type="dxa"/>
            </w:tcMar>
            <w:vAlign w:val="center"/>
            <w:hideMark/>
          </w:tcPr>
          <w:p w14:paraId="01813AFC"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&lt;0.001</w:t>
            </w:r>
          </w:p>
        </w:tc>
      </w:tr>
      <w:tr w:rsidR="006D760A" w:rsidRPr="00BE62A2" w14:paraId="704D4972" w14:textId="77777777" w:rsidTr="00086FAA">
        <w:trPr>
          <w:trHeight w:val="300"/>
        </w:trPr>
        <w:tc>
          <w:tcPr>
            <w:tcW w:w="1304" w:type="dxa"/>
            <w:tcBorders>
              <w:bottom w:val="single" w:sz="4" w:space="0" w:color="auto"/>
            </w:tcBorders>
            <w:shd w:val="clear" w:color="auto" w:fill="auto"/>
            <w:noWrap/>
            <w:tcMar>
              <w:top w:w="15" w:type="dxa"/>
              <w:left w:w="15" w:type="dxa"/>
              <w:bottom w:w="0" w:type="dxa"/>
              <w:right w:w="15" w:type="dxa"/>
            </w:tcMar>
            <w:vAlign w:val="center"/>
            <w:hideMark/>
          </w:tcPr>
          <w:p w14:paraId="53531F83" w14:textId="77777777" w:rsidR="006D760A" w:rsidRPr="00BE62A2" w:rsidRDefault="006D760A" w:rsidP="00536B5E">
            <w:pPr>
              <w:rPr>
                <w:rFonts w:asciiTheme="majorHAnsi" w:hAnsiTheme="majorHAnsi"/>
                <w:sz w:val="20"/>
                <w:szCs w:val="20"/>
              </w:rPr>
            </w:pPr>
            <w:r w:rsidRPr="00BE62A2">
              <w:rPr>
                <w:rFonts w:asciiTheme="majorHAnsi" w:hAnsiTheme="majorHAnsi"/>
                <w:sz w:val="20"/>
                <w:szCs w:val="20"/>
              </w:rPr>
              <w:t xml:space="preserve"> Girls</w:t>
            </w:r>
          </w:p>
        </w:tc>
        <w:tc>
          <w:tcPr>
            <w:tcW w:w="1688" w:type="dxa"/>
            <w:tcBorders>
              <w:bottom w:val="single" w:sz="4" w:space="0" w:color="auto"/>
            </w:tcBorders>
            <w:shd w:val="clear" w:color="auto" w:fill="auto"/>
            <w:noWrap/>
            <w:tcMar>
              <w:top w:w="15" w:type="dxa"/>
              <w:left w:w="15" w:type="dxa"/>
              <w:bottom w:w="0" w:type="dxa"/>
              <w:right w:w="15" w:type="dxa"/>
            </w:tcMar>
            <w:vAlign w:val="center"/>
            <w:hideMark/>
          </w:tcPr>
          <w:p w14:paraId="36ECC15A"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2885</w:t>
            </w:r>
          </w:p>
          <w:p w14:paraId="33C26E97"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26.63 (13.82-38.88)</w:t>
            </w:r>
          </w:p>
        </w:tc>
        <w:tc>
          <w:tcPr>
            <w:tcW w:w="992" w:type="dxa"/>
            <w:vMerge/>
            <w:tcBorders>
              <w:bottom w:val="single" w:sz="4" w:space="0" w:color="auto"/>
            </w:tcBorders>
            <w:shd w:val="clear" w:color="auto" w:fill="auto"/>
            <w:noWrap/>
            <w:tcMar>
              <w:top w:w="15" w:type="dxa"/>
              <w:left w:w="15" w:type="dxa"/>
              <w:bottom w:w="0" w:type="dxa"/>
              <w:right w:w="15" w:type="dxa"/>
            </w:tcMar>
            <w:vAlign w:val="center"/>
            <w:hideMark/>
          </w:tcPr>
          <w:p w14:paraId="451968FA" w14:textId="77777777" w:rsidR="006D760A" w:rsidRPr="00BE62A2" w:rsidRDefault="006D760A" w:rsidP="00536B5E">
            <w:pPr>
              <w:jc w:val="center"/>
              <w:rPr>
                <w:rFonts w:asciiTheme="majorHAnsi" w:hAnsiTheme="majorHAnsi"/>
                <w:sz w:val="20"/>
                <w:szCs w:val="20"/>
              </w:rPr>
            </w:pPr>
          </w:p>
        </w:tc>
        <w:tc>
          <w:tcPr>
            <w:tcW w:w="1843" w:type="dxa"/>
            <w:tcBorders>
              <w:bottom w:val="single" w:sz="4" w:space="0" w:color="auto"/>
            </w:tcBorders>
            <w:shd w:val="clear" w:color="auto" w:fill="auto"/>
            <w:noWrap/>
            <w:tcMar>
              <w:top w:w="15" w:type="dxa"/>
              <w:left w:w="15" w:type="dxa"/>
              <w:bottom w:w="0" w:type="dxa"/>
              <w:right w:w="15" w:type="dxa"/>
            </w:tcMar>
            <w:vAlign w:val="center"/>
            <w:hideMark/>
          </w:tcPr>
          <w:p w14:paraId="7ADD1BA7"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2914</w:t>
            </w:r>
          </w:p>
          <w:p w14:paraId="0F7AD7E6"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25.02 (20.12-30.67)</w:t>
            </w:r>
          </w:p>
        </w:tc>
        <w:tc>
          <w:tcPr>
            <w:tcW w:w="709" w:type="dxa"/>
            <w:vMerge/>
            <w:tcBorders>
              <w:bottom w:val="single" w:sz="4" w:space="0" w:color="auto"/>
            </w:tcBorders>
            <w:shd w:val="clear" w:color="auto" w:fill="auto"/>
            <w:noWrap/>
            <w:tcMar>
              <w:top w:w="15" w:type="dxa"/>
              <w:left w:w="15" w:type="dxa"/>
              <w:bottom w:w="0" w:type="dxa"/>
              <w:right w:w="15" w:type="dxa"/>
            </w:tcMar>
            <w:vAlign w:val="center"/>
            <w:hideMark/>
          </w:tcPr>
          <w:p w14:paraId="76B93A57" w14:textId="77777777" w:rsidR="006D760A" w:rsidRPr="00BE62A2" w:rsidRDefault="006D760A" w:rsidP="00536B5E">
            <w:pPr>
              <w:jc w:val="center"/>
              <w:rPr>
                <w:rFonts w:asciiTheme="majorHAnsi" w:hAnsiTheme="majorHAnsi"/>
                <w:sz w:val="20"/>
                <w:szCs w:val="20"/>
              </w:rPr>
            </w:pPr>
          </w:p>
        </w:tc>
        <w:tc>
          <w:tcPr>
            <w:tcW w:w="1984" w:type="dxa"/>
            <w:tcBorders>
              <w:bottom w:val="single" w:sz="4" w:space="0" w:color="auto"/>
            </w:tcBorders>
            <w:shd w:val="clear" w:color="auto" w:fill="auto"/>
            <w:noWrap/>
            <w:tcMar>
              <w:top w:w="15" w:type="dxa"/>
              <w:left w:w="15" w:type="dxa"/>
              <w:bottom w:w="0" w:type="dxa"/>
              <w:right w:w="15" w:type="dxa"/>
            </w:tcMar>
            <w:vAlign w:val="center"/>
            <w:hideMark/>
          </w:tcPr>
          <w:p w14:paraId="3B0006C1"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2830</w:t>
            </w:r>
          </w:p>
          <w:p w14:paraId="0B0FEA5D"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14.14 (10-.28-18.13)</w:t>
            </w:r>
          </w:p>
        </w:tc>
        <w:tc>
          <w:tcPr>
            <w:tcW w:w="851" w:type="dxa"/>
            <w:vMerge/>
            <w:tcBorders>
              <w:bottom w:val="single" w:sz="4" w:space="0" w:color="auto"/>
            </w:tcBorders>
            <w:shd w:val="clear" w:color="auto" w:fill="auto"/>
            <w:noWrap/>
            <w:tcMar>
              <w:top w:w="15" w:type="dxa"/>
              <w:left w:w="15" w:type="dxa"/>
              <w:bottom w:w="0" w:type="dxa"/>
              <w:right w:w="15" w:type="dxa"/>
            </w:tcMar>
            <w:vAlign w:val="center"/>
            <w:hideMark/>
          </w:tcPr>
          <w:p w14:paraId="7C9EB9DD" w14:textId="77777777" w:rsidR="006D760A" w:rsidRPr="00BE62A2" w:rsidRDefault="006D760A" w:rsidP="00536B5E">
            <w:pPr>
              <w:jc w:val="center"/>
              <w:rPr>
                <w:rFonts w:asciiTheme="majorHAnsi" w:hAnsiTheme="majorHAnsi"/>
                <w:sz w:val="20"/>
                <w:szCs w:val="20"/>
              </w:rPr>
            </w:pPr>
          </w:p>
        </w:tc>
      </w:tr>
      <w:tr w:rsidR="006D760A" w:rsidRPr="00BE62A2" w14:paraId="7C16E234" w14:textId="77777777" w:rsidTr="00086FAA">
        <w:trPr>
          <w:trHeight w:val="300"/>
        </w:trPr>
        <w:tc>
          <w:tcPr>
            <w:tcW w:w="1304" w:type="dxa"/>
            <w:tcBorders>
              <w:top w:val="single" w:sz="4" w:space="0" w:color="auto"/>
            </w:tcBorders>
            <w:shd w:val="clear" w:color="auto" w:fill="auto"/>
            <w:noWrap/>
            <w:tcMar>
              <w:top w:w="15" w:type="dxa"/>
              <w:left w:w="15" w:type="dxa"/>
              <w:bottom w:w="0" w:type="dxa"/>
              <w:right w:w="15" w:type="dxa"/>
            </w:tcMar>
            <w:vAlign w:val="bottom"/>
          </w:tcPr>
          <w:p w14:paraId="6007857C" w14:textId="77777777" w:rsidR="006D760A" w:rsidRPr="00BE62A2" w:rsidRDefault="006D760A" w:rsidP="00536B5E">
            <w:pPr>
              <w:rPr>
                <w:rFonts w:asciiTheme="majorHAnsi" w:hAnsiTheme="majorHAnsi"/>
                <w:b/>
                <w:sz w:val="20"/>
                <w:szCs w:val="20"/>
              </w:rPr>
            </w:pPr>
            <w:r w:rsidRPr="00BE62A2">
              <w:rPr>
                <w:rFonts w:asciiTheme="majorHAnsi" w:hAnsiTheme="majorHAnsi" w:hint="eastAsia"/>
                <w:b/>
                <w:sz w:val="20"/>
                <w:szCs w:val="20"/>
                <w:lang w:eastAsia="zh-CN"/>
              </w:rPr>
              <w:t>Age</w:t>
            </w:r>
          </w:p>
        </w:tc>
        <w:tc>
          <w:tcPr>
            <w:tcW w:w="1688" w:type="dxa"/>
            <w:tcBorders>
              <w:top w:val="single" w:sz="4" w:space="0" w:color="auto"/>
            </w:tcBorders>
            <w:shd w:val="clear" w:color="auto" w:fill="auto"/>
            <w:noWrap/>
            <w:tcMar>
              <w:top w:w="15" w:type="dxa"/>
              <w:left w:w="15" w:type="dxa"/>
              <w:bottom w:w="0" w:type="dxa"/>
              <w:right w:w="15" w:type="dxa"/>
            </w:tcMar>
            <w:vAlign w:val="bottom"/>
          </w:tcPr>
          <w:p w14:paraId="1B98D59E" w14:textId="77777777" w:rsidR="006D760A" w:rsidRPr="00BE62A2" w:rsidRDefault="006D760A" w:rsidP="00536B5E">
            <w:pPr>
              <w:jc w:val="center"/>
              <w:rPr>
                <w:rFonts w:asciiTheme="majorHAnsi" w:hAnsiTheme="majorHAnsi"/>
                <w:sz w:val="20"/>
                <w:szCs w:val="20"/>
              </w:rPr>
            </w:pPr>
          </w:p>
        </w:tc>
        <w:tc>
          <w:tcPr>
            <w:tcW w:w="992" w:type="dxa"/>
            <w:tcBorders>
              <w:top w:val="single" w:sz="4" w:space="0" w:color="auto"/>
            </w:tcBorders>
            <w:shd w:val="clear" w:color="auto" w:fill="auto"/>
            <w:noWrap/>
            <w:tcMar>
              <w:top w:w="15" w:type="dxa"/>
              <w:left w:w="15" w:type="dxa"/>
              <w:bottom w:w="0" w:type="dxa"/>
              <w:right w:w="15" w:type="dxa"/>
            </w:tcMar>
            <w:vAlign w:val="center"/>
          </w:tcPr>
          <w:p w14:paraId="5147D3A2" w14:textId="77777777" w:rsidR="006D760A" w:rsidRPr="00BE62A2" w:rsidRDefault="006D760A" w:rsidP="00536B5E">
            <w:pPr>
              <w:jc w:val="center"/>
              <w:rPr>
                <w:rFonts w:asciiTheme="majorHAnsi" w:hAnsiTheme="majorHAnsi"/>
                <w:sz w:val="20"/>
                <w:szCs w:val="20"/>
              </w:rPr>
            </w:pPr>
          </w:p>
        </w:tc>
        <w:tc>
          <w:tcPr>
            <w:tcW w:w="1843" w:type="dxa"/>
            <w:tcBorders>
              <w:top w:val="single" w:sz="4" w:space="0" w:color="auto"/>
            </w:tcBorders>
            <w:shd w:val="clear" w:color="auto" w:fill="auto"/>
            <w:noWrap/>
            <w:tcMar>
              <w:top w:w="15" w:type="dxa"/>
              <w:left w:w="15" w:type="dxa"/>
              <w:bottom w:w="0" w:type="dxa"/>
              <w:right w:w="15" w:type="dxa"/>
            </w:tcMar>
            <w:vAlign w:val="bottom"/>
          </w:tcPr>
          <w:p w14:paraId="4B8EC165" w14:textId="77777777" w:rsidR="006D760A" w:rsidRPr="00BE62A2" w:rsidRDefault="006D760A" w:rsidP="00536B5E">
            <w:pPr>
              <w:jc w:val="center"/>
              <w:rPr>
                <w:rFonts w:asciiTheme="majorHAnsi" w:hAnsiTheme="majorHAnsi"/>
                <w:sz w:val="20"/>
                <w:szCs w:val="20"/>
              </w:rPr>
            </w:pPr>
          </w:p>
        </w:tc>
        <w:tc>
          <w:tcPr>
            <w:tcW w:w="709" w:type="dxa"/>
            <w:tcBorders>
              <w:top w:val="single" w:sz="4" w:space="0" w:color="auto"/>
            </w:tcBorders>
            <w:shd w:val="clear" w:color="auto" w:fill="auto"/>
            <w:noWrap/>
            <w:tcMar>
              <w:top w:w="15" w:type="dxa"/>
              <w:left w:w="15" w:type="dxa"/>
              <w:bottom w:w="0" w:type="dxa"/>
              <w:right w:w="15" w:type="dxa"/>
            </w:tcMar>
            <w:vAlign w:val="center"/>
          </w:tcPr>
          <w:p w14:paraId="3E9E2DD6" w14:textId="77777777" w:rsidR="006D760A" w:rsidRPr="00BE62A2" w:rsidRDefault="006D760A" w:rsidP="00536B5E">
            <w:pPr>
              <w:jc w:val="center"/>
              <w:rPr>
                <w:rFonts w:asciiTheme="majorHAnsi" w:hAnsiTheme="majorHAnsi"/>
                <w:sz w:val="20"/>
                <w:szCs w:val="20"/>
              </w:rPr>
            </w:pPr>
          </w:p>
        </w:tc>
        <w:tc>
          <w:tcPr>
            <w:tcW w:w="1984" w:type="dxa"/>
            <w:tcBorders>
              <w:top w:val="single" w:sz="4" w:space="0" w:color="auto"/>
            </w:tcBorders>
            <w:shd w:val="clear" w:color="auto" w:fill="auto"/>
            <w:noWrap/>
            <w:tcMar>
              <w:top w:w="15" w:type="dxa"/>
              <w:left w:w="15" w:type="dxa"/>
              <w:bottom w:w="0" w:type="dxa"/>
              <w:right w:w="15" w:type="dxa"/>
            </w:tcMar>
            <w:vAlign w:val="bottom"/>
          </w:tcPr>
          <w:p w14:paraId="55514508" w14:textId="77777777" w:rsidR="006D760A" w:rsidRPr="00BE62A2" w:rsidRDefault="006D760A" w:rsidP="00536B5E">
            <w:pPr>
              <w:jc w:val="center"/>
              <w:rPr>
                <w:rFonts w:asciiTheme="majorHAnsi" w:hAnsiTheme="majorHAnsi"/>
                <w:sz w:val="20"/>
                <w:szCs w:val="20"/>
              </w:rPr>
            </w:pPr>
          </w:p>
        </w:tc>
        <w:tc>
          <w:tcPr>
            <w:tcW w:w="851" w:type="dxa"/>
            <w:tcBorders>
              <w:top w:val="single" w:sz="4" w:space="0" w:color="auto"/>
            </w:tcBorders>
            <w:shd w:val="clear" w:color="auto" w:fill="auto"/>
            <w:noWrap/>
            <w:tcMar>
              <w:top w:w="15" w:type="dxa"/>
              <w:left w:w="15" w:type="dxa"/>
              <w:bottom w:w="0" w:type="dxa"/>
              <w:right w:w="15" w:type="dxa"/>
            </w:tcMar>
            <w:vAlign w:val="center"/>
          </w:tcPr>
          <w:p w14:paraId="29D21907" w14:textId="77777777" w:rsidR="006D760A" w:rsidRPr="00BE62A2" w:rsidRDefault="006D760A" w:rsidP="00536B5E">
            <w:pPr>
              <w:jc w:val="center"/>
              <w:rPr>
                <w:rFonts w:asciiTheme="majorHAnsi" w:hAnsiTheme="majorHAnsi"/>
                <w:sz w:val="20"/>
                <w:szCs w:val="20"/>
              </w:rPr>
            </w:pPr>
          </w:p>
        </w:tc>
      </w:tr>
      <w:tr w:rsidR="006D760A" w:rsidRPr="00BE62A2" w14:paraId="04EB86B7" w14:textId="77777777" w:rsidTr="00086FAA">
        <w:trPr>
          <w:trHeight w:val="300"/>
        </w:trPr>
        <w:tc>
          <w:tcPr>
            <w:tcW w:w="1304" w:type="dxa"/>
            <w:shd w:val="clear" w:color="auto" w:fill="auto"/>
            <w:noWrap/>
            <w:tcMar>
              <w:top w:w="15" w:type="dxa"/>
              <w:left w:w="15" w:type="dxa"/>
              <w:bottom w:w="0" w:type="dxa"/>
              <w:right w:w="15" w:type="dxa"/>
            </w:tcMar>
            <w:vAlign w:val="bottom"/>
          </w:tcPr>
          <w:p w14:paraId="14F0DBBB" w14:textId="77777777" w:rsidR="006D760A" w:rsidRPr="00BE62A2" w:rsidRDefault="006D760A" w:rsidP="00536B5E">
            <w:pPr>
              <w:rPr>
                <w:rFonts w:asciiTheme="majorHAnsi" w:hAnsiTheme="majorHAnsi"/>
                <w:b/>
                <w:sz w:val="20"/>
                <w:szCs w:val="20"/>
              </w:rPr>
            </w:pPr>
            <w:r w:rsidRPr="00BE62A2">
              <w:rPr>
                <w:rFonts w:ascii="SimSun" w:eastAsia="SimSun" w:hAnsi="SimSun" w:hint="eastAsia"/>
                <w:sz w:val="20"/>
                <w:szCs w:val="20"/>
                <w:lang w:eastAsia="zh-CN"/>
              </w:rPr>
              <w:t>≥</w:t>
            </w:r>
            <w:r w:rsidRPr="00BE62A2">
              <w:rPr>
                <w:rFonts w:asciiTheme="majorHAnsi" w:hAnsiTheme="majorHAnsi" w:hint="eastAsia"/>
                <w:sz w:val="20"/>
                <w:szCs w:val="20"/>
                <w:lang w:eastAsia="zh-CN"/>
              </w:rPr>
              <w:t>16</w:t>
            </w:r>
          </w:p>
        </w:tc>
        <w:tc>
          <w:tcPr>
            <w:tcW w:w="1688" w:type="dxa"/>
            <w:shd w:val="clear" w:color="auto" w:fill="auto"/>
            <w:noWrap/>
            <w:tcMar>
              <w:top w:w="15" w:type="dxa"/>
              <w:left w:w="15" w:type="dxa"/>
              <w:bottom w:w="0" w:type="dxa"/>
              <w:right w:w="15" w:type="dxa"/>
            </w:tcMar>
            <w:vAlign w:val="center"/>
          </w:tcPr>
          <w:p w14:paraId="772A4BB4" w14:textId="77777777" w:rsidR="006D760A" w:rsidRPr="00BE62A2" w:rsidRDefault="006D760A" w:rsidP="00536B5E">
            <w:pPr>
              <w:jc w:val="center"/>
              <w:rPr>
                <w:rFonts w:asciiTheme="majorHAnsi" w:hAnsiTheme="majorHAnsi"/>
                <w:sz w:val="20"/>
                <w:szCs w:val="20"/>
                <w:lang w:eastAsia="zh-CN"/>
              </w:rPr>
            </w:pPr>
            <w:r w:rsidRPr="00BE62A2">
              <w:rPr>
                <w:rFonts w:asciiTheme="majorHAnsi" w:hAnsiTheme="majorHAnsi" w:hint="eastAsia"/>
                <w:sz w:val="20"/>
                <w:szCs w:val="20"/>
                <w:lang w:eastAsia="zh-CN"/>
              </w:rPr>
              <w:t>3343</w:t>
            </w:r>
          </w:p>
          <w:p w14:paraId="2CA73021" w14:textId="77777777" w:rsidR="006D760A" w:rsidRPr="00BE62A2" w:rsidRDefault="006D760A" w:rsidP="00536B5E">
            <w:pPr>
              <w:jc w:val="center"/>
              <w:rPr>
                <w:rFonts w:asciiTheme="majorHAnsi" w:hAnsiTheme="majorHAnsi"/>
                <w:sz w:val="20"/>
                <w:szCs w:val="20"/>
              </w:rPr>
            </w:pPr>
            <w:r w:rsidRPr="00BE62A2">
              <w:rPr>
                <w:rFonts w:asciiTheme="majorHAnsi" w:hAnsiTheme="majorHAnsi" w:hint="eastAsia"/>
                <w:sz w:val="20"/>
                <w:szCs w:val="20"/>
                <w:lang w:eastAsia="zh-CN"/>
              </w:rPr>
              <w:t>33.44 (19.38-54.10)</w:t>
            </w:r>
          </w:p>
        </w:tc>
        <w:tc>
          <w:tcPr>
            <w:tcW w:w="992" w:type="dxa"/>
            <w:shd w:val="clear" w:color="auto" w:fill="auto"/>
            <w:noWrap/>
            <w:tcMar>
              <w:top w:w="15" w:type="dxa"/>
              <w:left w:w="15" w:type="dxa"/>
              <w:bottom w:w="0" w:type="dxa"/>
              <w:right w:w="15" w:type="dxa"/>
            </w:tcMar>
            <w:vAlign w:val="center"/>
          </w:tcPr>
          <w:p w14:paraId="24EE1FA8"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&lt;0.001</w:t>
            </w:r>
          </w:p>
        </w:tc>
        <w:tc>
          <w:tcPr>
            <w:tcW w:w="1843" w:type="dxa"/>
            <w:shd w:val="clear" w:color="auto" w:fill="auto"/>
            <w:noWrap/>
            <w:tcMar>
              <w:top w:w="15" w:type="dxa"/>
              <w:left w:w="15" w:type="dxa"/>
              <w:bottom w:w="0" w:type="dxa"/>
              <w:right w:w="15" w:type="dxa"/>
            </w:tcMar>
            <w:vAlign w:val="center"/>
          </w:tcPr>
          <w:p w14:paraId="5E413650" w14:textId="77777777" w:rsidR="006D760A" w:rsidRPr="00BE62A2" w:rsidRDefault="006D760A" w:rsidP="00536B5E">
            <w:pPr>
              <w:jc w:val="center"/>
              <w:rPr>
                <w:rFonts w:asciiTheme="majorHAnsi" w:hAnsiTheme="majorHAnsi"/>
                <w:sz w:val="20"/>
                <w:szCs w:val="20"/>
                <w:lang w:eastAsia="zh-CN"/>
              </w:rPr>
            </w:pPr>
            <w:r w:rsidRPr="00BE62A2">
              <w:rPr>
                <w:rFonts w:asciiTheme="majorHAnsi" w:hAnsiTheme="majorHAnsi" w:hint="eastAsia"/>
                <w:sz w:val="20"/>
                <w:szCs w:val="20"/>
                <w:lang w:eastAsia="zh-CN"/>
              </w:rPr>
              <w:t>3367</w:t>
            </w:r>
          </w:p>
          <w:p w14:paraId="06CD8371" w14:textId="77777777" w:rsidR="006D760A" w:rsidRPr="00BE62A2" w:rsidRDefault="006D760A" w:rsidP="00536B5E">
            <w:pPr>
              <w:jc w:val="center"/>
              <w:rPr>
                <w:rFonts w:asciiTheme="majorHAnsi" w:hAnsiTheme="majorHAnsi"/>
                <w:sz w:val="20"/>
                <w:szCs w:val="20"/>
              </w:rPr>
            </w:pPr>
            <w:r w:rsidRPr="00BE62A2">
              <w:rPr>
                <w:rFonts w:asciiTheme="majorHAnsi" w:hAnsiTheme="majorHAnsi" w:hint="eastAsia"/>
                <w:sz w:val="20"/>
                <w:szCs w:val="20"/>
                <w:lang w:eastAsia="zh-CN"/>
              </w:rPr>
              <w:t>24.72 (20.30-29.93)</w:t>
            </w:r>
          </w:p>
        </w:tc>
        <w:tc>
          <w:tcPr>
            <w:tcW w:w="709" w:type="dxa"/>
            <w:shd w:val="clear" w:color="auto" w:fill="auto"/>
            <w:noWrap/>
            <w:tcMar>
              <w:top w:w="15" w:type="dxa"/>
              <w:left w:w="15" w:type="dxa"/>
              <w:bottom w:w="0" w:type="dxa"/>
              <w:right w:w="15" w:type="dxa"/>
            </w:tcMar>
            <w:vAlign w:val="center"/>
          </w:tcPr>
          <w:p w14:paraId="15383A81"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&lt;0.001</w:t>
            </w:r>
          </w:p>
        </w:tc>
        <w:tc>
          <w:tcPr>
            <w:tcW w:w="1984" w:type="dxa"/>
            <w:shd w:val="clear" w:color="auto" w:fill="auto"/>
            <w:noWrap/>
            <w:tcMar>
              <w:top w:w="15" w:type="dxa"/>
              <w:left w:w="15" w:type="dxa"/>
              <w:bottom w:w="0" w:type="dxa"/>
              <w:right w:w="15" w:type="dxa"/>
            </w:tcMar>
            <w:vAlign w:val="center"/>
          </w:tcPr>
          <w:p w14:paraId="29292009" w14:textId="77777777" w:rsidR="006D760A" w:rsidRPr="00BE62A2" w:rsidRDefault="006D760A" w:rsidP="00536B5E">
            <w:pPr>
              <w:jc w:val="center"/>
              <w:rPr>
                <w:rFonts w:asciiTheme="majorHAnsi" w:hAnsiTheme="majorHAnsi"/>
                <w:sz w:val="20"/>
                <w:szCs w:val="20"/>
                <w:lang w:eastAsia="zh-CN"/>
              </w:rPr>
            </w:pPr>
            <w:r w:rsidRPr="00BE62A2">
              <w:rPr>
                <w:rFonts w:asciiTheme="majorHAnsi" w:hAnsiTheme="majorHAnsi" w:hint="eastAsia"/>
                <w:sz w:val="20"/>
                <w:szCs w:val="20"/>
                <w:lang w:eastAsia="zh-CN"/>
              </w:rPr>
              <w:t>3206</w:t>
            </w:r>
          </w:p>
          <w:p w14:paraId="29BEC373" w14:textId="77777777" w:rsidR="006D760A" w:rsidRPr="00BE62A2" w:rsidRDefault="006D760A" w:rsidP="00536B5E">
            <w:pPr>
              <w:jc w:val="center"/>
              <w:rPr>
                <w:rFonts w:asciiTheme="majorHAnsi" w:hAnsiTheme="majorHAnsi"/>
                <w:sz w:val="20"/>
                <w:szCs w:val="20"/>
              </w:rPr>
            </w:pPr>
            <w:r w:rsidRPr="00BE62A2">
              <w:rPr>
                <w:rFonts w:asciiTheme="majorHAnsi" w:hAnsiTheme="majorHAnsi" w:hint="eastAsia"/>
                <w:sz w:val="20"/>
                <w:szCs w:val="20"/>
                <w:lang w:eastAsia="zh-CN"/>
              </w:rPr>
              <w:t>16.38 (12.36-20.51)</w:t>
            </w:r>
          </w:p>
        </w:tc>
        <w:tc>
          <w:tcPr>
            <w:tcW w:w="851" w:type="dxa"/>
            <w:vMerge w:val="restart"/>
            <w:shd w:val="clear" w:color="auto" w:fill="auto"/>
            <w:noWrap/>
            <w:tcMar>
              <w:top w:w="15" w:type="dxa"/>
              <w:left w:w="15" w:type="dxa"/>
              <w:bottom w:w="0" w:type="dxa"/>
              <w:right w:w="15" w:type="dxa"/>
            </w:tcMar>
            <w:vAlign w:val="center"/>
          </w:tcPr>
          <w:p w14:paraId="165CE5E0" w14:textId="77777777" w:rsidR="006D760A" w:rsidRPr="00BE62A2" w:rsidRDefault="006D760A" w:rsidP="00536B5E">
            <w:pPr>
              <w:jc w:val="center"/>
              <w:rPr>
                <w:rFonts w:asciiTheme="majorHAnsi" w:hAnsiTheme="majorHAnsi"/>
                <w:sz w:val="20"/>
                <w:szCs w:val="20"/>
              </w:rPr>
            </w:pPr>
            <w:r w:rsidRPr="00BE62A2">
              <w:rPr>
                <w:rFonts w:asciiTheme="majorHAnsi" w:hAnsiTheme="majorHAnsi" w:hint="eastAsia"/>
                <w:sz w:val="20"/>
                <w:szCs w:val="20"/>
                <w:lang w:eastAsia="zh-CN"/>
              </w:rPr>
              <w:t>&lt;0.001</w:t>
            </w:r>
          </w:p>
        </w:tc>
      </w:tr>
      <w:tr w:rsidR="006D760A" w:rsidRPr="00BE62A2" w14:paraId="7179B0DA" w14:textId="77777777" w:rsidTr="00086FAA">
        <w:trPr>
          <w:trHeight w:val="300"/>
        </w:trPr>
        <w:tc>
          <w:tcPr>
            <w:tcW w:w="1304" w:type="dxa"/>
            <w:tcBorders>
              <w:bottom w:val="single" w:sz="4" w:space="0" w:color="auto"/>
            </w:tcBorders>
            <w:shd w:val="clear" w:color="auto" w:fill="auto"/>
            <w:noWrap/>
            <w:tcMar>
              <w:top w:w="15" w:type="dxa"/>
              <w:left w:w="15" w:type="dxa"/>
              <w:bottom w:w="0" w:type="dxa"/>
              <w:right w:w="15" w:type="dxa"/>
            </w:tcMar>
            <w:vAlign w:val="bottom"/>
          </w:tcPr>
          <w:p w14:paraId="5A9BC0C4" w14:textId="77777777" w:rsidR="006D760A" w:rsidRPr="00BE62A2" w:rsidRDefault="006D760A" w:rsidP="00536B5E">
            <w:pPr>
              <w:rPr>
                <w:rFonts w:asciiTheme="majorHAnsi" w:hAnsiTheme="majorHAnsi"/>
                <w:b/>
                <w:sz w:val="20"/>
                <w:szCs w:val="20"/>
              </w:rPr>
            </w:pPr>
            <w:r w:rsidRPr="00BE62A2">
              <w:rPr>
                <w:rFonts w:asciiTheme="majorHAnsi" w:hAnsiTheme="majorHAnsi" w:hint="eastAsia"/>
                <w:sz w:val="20"/>
                <w:szCs w:val="20"/>
                <w:lang w:eastAsia="zh-CN"/>
              </w:rPr>
              <w:t>&lt;16</w:t>
            </w:r>
          </w:p>
        </w:tc>
        <w:tc>
          <w:tcPr>
            <w:tcW w:w="1688" w:type="dxa"/>
            <w:tcBorders>
              <w:bottom w:val="single" w:sz="4" w:space="0" w:color="auto"/>
            </w:tcBorders>
            <w:shd w:val="clear" w:color="auto" w:fill="auto"/>
            <w:noWrap/>
            <w:tcMar>
              <w:top w:w="15" w:type="dxa"/>
              <w:left w:w="15" w:type="dxa"/>
              <w:bottom w:w="0" w:type="dxa"/>
              <w:right w:w="15" w:type="dxa"/>
            </w:tcMar>
            <w:vAlign w:val="center"/>
          </w:tcPr>
          <w:p w14:paraId="243F1870" w14:textId="77777777" w:rsidR="006D760A" w:rsidRPr="00BE62A2" w:rsidRDefault="006D760A" w:rsidP="00536B5E">
            <w:pPr>
              <w:jc w:val="center"/>
              <w:rPr>
                <w:rFonts w:asciiTheme="majorHAnsi" w:hAnsiTheme="majorHAnsi"/>
                <w:sz w:val="20"/>
                <w:szCs w:val="20"/>
                <w:lang w:eastAsia="zh-CN"/>
              </w:rPr>
            </w:pPr>
            <w:r w:rsidRPr="00BE62A2">
              <w:rPr>
                <w:rFonts w:asciiTheme="majorHAnsi" w:hAnsiTheme="majorHAnsi" w:hint="eastAsia"/>
                <w:sz w:val="20"/>
                <w:szCs w:val="20"/>
                <w:lang w:eastAsia="zh-CN"/>
              </w:rPr>
              <w:t>2304</w:t>
            </w:r>
          </w:p>
          <w:p w14:paraId="2399567C" w14:textId="77777777" w:rsidR="006D760A" w:rsidRPr="00BE62A2" w:rsidRDefault="006D760A" w:rsidP="00536B5E">
            <w:pPr>
              <w:jc w:val="center"/>
              <w:rPr>
                <w:rFonts w:asciiTheme="majorHAnsi" w:hAnsiTheme="majorHAnsi"/>
                <w:sz w:val="20"/>
                <w:szCs w:val="20"/>
              </w:rPr>
            </w:pPr>
            <w:r w:rsidRPr="00BE62A2">
              <w:rPr>
                <w:rFonts w:asciiTheme="majorHAnsi" w:hAnsiTheme="majorHAnsi" w:hint="eastAsia"/>
                <w:sz w:val="20"/>
                <w:szCs w:val="20"/>
                <w:lang w:eastAsia="zh-CN"/>
              </w:rPr>
              <w:t>31.07 (18.59-45.95)</w:t>
            </w:r>
          </w:p>
        </w:tc>
        <w:tc>
          <w:tcPr>
            <w:tcW w:w="992" w:type="dxa"/>
            <w:tcBorders>
              <w:bottom w:val="single" w:sz="4" w:space="0" w:color="auto"/>
            </w:tcBorders>
            <w:shd w:val="clear" w:color="auto" w:fill="auto"/>
            <w:noWrap/>
            <w:tcMar>
              <w:top w:w="15" w:type="dxa"/>
              <w:left w:w="15" w:type="dxa"/>
              <w:bottom w:w="0" w:type="dxa"/>
              <w:right w:w="15" w:type="dxa"/>
            </w:tcMar>
            <w:vAlign w:val="bottom"/>
          </w:tcPr>
          <w:p w14:paraId="4C9785B3" w14:textId="77777777" w:rsidR="006D760A" w:rsidRPr="00BE62A2" w:rsidRDefault="006D760A" w:rsidP="00536B5E">
            <w:pPr>
              <w:jc w:val="center"/>
              <w:rPr>
                <w:rFonts w:asciiTheme="majorHAnsi" w:hAnsiTheme="majorHAnsi"/>
                <w:sz w:val="20"/>
                <w:szCs w:val="20"/>
              </w:rPr>
            </w:pPr>
          </w:p>
        </w:tc>
        <w:tc>
          <w:tcPr>
            <w:tcW w:w="1843" w:type="dxa"/>
            <w:tcBorders>
              <w:bottom w:val="single" w:sz="4" w:space="0" w:color="auto"/>
            </w:tcBorders>
            <w:shd w:val="clear" w:color="auto" w:fill="auto"/>
            <w:noWrap/>
            <w:tcMar>
              <w:top w:w="15" w:type="dxa"/>
              <w:left w:w="15" w:type="dxa"/>
              <w:bottom w:w="0" w:type="dxa"/>
              <w:right w:w="15" w:type="dxa"/>
            </w:tcMar>
            <w:vAlign w:val="center"/>
          </w:tcPr>
          <w:p w14:paraId="6BF0F5C6" w14:textId="77777777" w:rsidR="006D760A" w:rsidRPr="00BE62A2" w:rsidRDefault="006D760A" w:rsidP="00536B5E">
            <w:pPr>
              <w:jc w:val="center"/>
              <w:rPr>
                <w:rFonts w:asciiTheme="majorHAnsi" w:hAnsiTheme="majorHAnsi"/>
                <w:sz w:val="20"/>
                <w:szCs w:val="20"/>
                <w:lang w:eastAsia="zh-CN"/>
              </w:rPr>
            </w:pPr>
            <w:r w:rsidRPr="00BE62A2">
              <w:rPr>
                <w:rFonts w:asciiTheme="majorHAnsi" w:hAnsiTheme="majorHAnsi" w:hint="eastAsia"/>
                <w:sz w:val="20"/>
                <w:szCs w:val="20"/>
                <w:lang w:eastAsia="zh-CN"/>
              </w:rPr>
              <w:t>2303</w:t>
            </w:r>
          </w:p>
          <w:p w14:paraId="16118D4A" w14:textId="77777777" w:rsidR="006D760A" w:rsidRPr="00BE62A2" w:rsidRDefault="006D760A" w:rsidP="00536B5E">
            <w:pPr>
              <w:jc w:val="center"/>
              <w:rPr>
                <w:rFonts w:asciiTheme="majorHAnsi" w:hAnsiTheme="majorHAnsi"/>
                <w:sz w:val="20"/>
                <w:szCs w:val="20"/>
              </w:rPr>
            </w:pPr>
            <w:r w:rsidRPr="00BE62A2">
              <w:rPr>
                <w:rFonts w:asciiTheme="majorHAnsi" w:hAnsiTheme="majorHAnsi" w:hint="eastAsia"/>
                <w:sz w:val="20"/>
                <w:szCs w:val="20"/>
                <w:lang w:eastAsia="zh-CN"/>
              </w:rPr>
              <w:t>26.66 (21.68-31.99)</w:t>
            </w:r>
          </w:p>
        </w:tc>
        <w:tc>
          <w:tcPr>
            <w:tcW w:w="709" w:type="dxa"/>
            <w:tcBorders>
              <w:bottom w:val="single" w:sz="4" w:space="0" w:color="auto"/>
            </w:tcBorders>
            <w:shd w:val="clear" w:color="auto" w:fill="auto"/>
            <w:noWrap/>
            <w:tcMar>
              <w:top w:w="15" w:type="dxa"/>
              <w:left w:w="15" w:type="dxa"/>
              <w:bottom w:w="0" w:type="dxa"/>
              <w:right w:w="15" w:type="dxa"/>
            </w:tcMar>
            <w:vAlign w:val="bottom"/>
          </w:tcPr>
          <w:p w14:paraId="3A661A23" w14:textId="77777777" w:rsidR="006D760A" w:rsidRPr="00BE62A2" w:rsidRDefault="006D760A" w:rsidP="00536B5E">
            <w:pPr>
              <w:jc w:val="center"/>
              <w:rPr>
                <w:rFonts w:asciiTheme="majorHAnsi" w:hAnsiTheme="majorHAnsi"/>
                <w:sz w:val="20"/>
                <w:szCs w:val="20"/>
              </w:rPr>
            </w:pPr>
          </w:p>
        </w:tc>
        <w:tc>
          <w:tcPr>
            <w:tcW w:w="1984" w:type="dxa"/>
            <w:tcBorders>
              <w:bottom w:val="single" w:sz="4" w:space="0" w:color="auto"/>
            </w:tcBorders>
            <w:shd w:val="clear" w:color="auto" w:fill="auto"/>
            <w:noWrap/>
            <w:tcMar>
              <w:top w:w="15" w:type="dxa"/>
              <w:left w:w="15" w:type="dxa"/>
              <w:bottom w:w="0" w:type="dxa"/>
              <w:right w:w="15" w:type="dxa"/>
            </w:tcMar>
            <w:vAlign w:val="center"/>
          </w:tcPr>
          <w:p w14:paraId="7A058AC7" w14:textId="77777777" w:rsidR="006D760A" w:rsidRPr="00BE62A2" w:rsidRDefault="006D760A" w:rsidP="00536B5E">
            <w:pPr>
              <w:jc w:val="center"/>
              <w:rPr>
                <w:rFonts w:asciiTheme="majorHAnsi" w:hAnsiTheme="majorHAnsi"/>
                <w:sz w:val="20"/>
                <w:szCs w:val="20"/>
                <w:lang w:eastAsia="zh-CN"/>
              </w:rPr>
            </w:pPr>
            <w:r w:rsidRPr="00BE62A2">
              <w:rPr>
                <w:rFonts w:asciiTheme="majorHAnsi" w:hAnsiTheme="majorHAnsi" w:hint="eastAsia"/>
                <w:sz w:val="20"/>
                <w:szCs w:val="20"/>
                <w:lang w:eastAsia="zh-CN"/>
              </w:rPr>
              <w:t>2209</w:t>
            </w:r>
          </w:p>
          <w:p w14:paraId="41A9DADF" w14:textId="77777777" w:rsidR="006D760A" w:rsidRPr="00BE62A2" w:rsidRDefault="006D760A" w:rsidP="00536B5E">
            <w:pPr>
              <w:jc w:val="center"/>
              <w:rPr>
                <w:rFonts w:asciiTheme="majorHAnsi" w:hAnsiTheme="majorHAnsi"/>
                <w:sz w:val="20"/>
                <w:szCs w:val="20"/>
              </w:rPr>
            </w:pPr>
            <w:r w:rsidRPr="00BE62A2">
              <w:rPr>
                <w:rFonts w:asciiTheme="majorHAnsi" w:hAnsiTheme="majorHAnsi" w:hint="eastAsia"/>
                <w:sz w:val="20"/>
                <w:szCs w:val="20"/>
                <w:lang w:eastAsia="zh-CN"/>
              </w:rPr>
              <w:t>15.71 (11.67-19.20)</w:t>
            </w:r>
          </w:p>
        </w:tc>
        <w:tc>
          <w:tcPr>
            <w:tcW w:w="851" w:type="dxa"/>
            <w:vMerge/>
            <w:shd w:val="clear" w:color="auto" w:fill="auto"/>
            <w:noWrap/>
            <w:tcMar>
              <w:top w:w="15" w:type="dxa"/>
              <w:left w:w="15" w:type="dxa"/>
              <w:bottom w:w="0" w:type="dxa"/>
              <w:right w:w="15" w:type="dxa"/>
            </w:tcMar>
            <w:vAlign w:val="center"/>
          </w:tcPr>
          <w:p w14:paraId="2C3E6A1D" w14:textId="77777777" w:rsidR="006D760A" w:rsidRPr="00BE62A2" w:rsidRDefault="006D760A" w:rsidP="00536B5E">
            <w:pPr>
              <w:jc w:val="center"/>
              <w:rPr>
                <w:rFonts w:asciiTheme="majorHAnsi" w:hAnsiTheme="majorHAnsi"/>
                <w:sz w:val="20"/>
                <w:szCs w:val="20"/>
              </w:rPr>
            </w:pPr>
          </w:p>
        </w:tc>
      </w:tr>
      <w:tr w:rsidR="006D760A" w:rsidRPr="00BE62A2" w14:paraId="60715310" w14:textId="77777777" w:rsidTr="00086FAA">
        <w:trPr>
          <w:trHeight w:val="300"/>
        </w:trPr>
        <w:tc>
          <w:tcPr>
            <w:tcW w:w="1304" w:type="dxa"/>
            <w:tcBorders>
              <w:top w:val="single" w:sz="4" w:space="0" w:color="auto"/>
            </w:tcBorders>
            <w:shd w:val="clear" w:color="auto" w:fill="auto"/>
            <w:noWrap/>
            <w:tcMar>
              <w:top w:w="15" w:type="dxa"/>
              <w:left w:w="15" w:type="dxa"/>
              <w:bottom w:w="0" w:type="dxa"/>
              <w:right w:w="15" w:type="dxa"/>
            </w:tcMar>
            <w:vAlign w:val="bottom"/>
            <w:hideMark/>
          </w:tcPr>
          <w:p w14:paraId="64827EA0" w14:textId="77777777" w:rsidR="006D760A" w:rsidRPr="00BE62A2" w:rsidRDefault="006D760A" w:rsidP="00536B5E">
            <w:pPr>
              <w:rPr>
                <w:rFonts w:asciiTheme="majorHAnsi" w:hAnsiTheme="majorHAnsi"/>
                <w:b/>
                <w:sz w:val="20"/>
                <w:szCs w:val="20"/>
              </w:rPr>
            </w:pPr>
            <w:r w:rsidRPr="00BE62A2">
              <w:rPr>
                <w:rFonts w:asciiTheme="majorHAnsi" w:hAnsiTheme="majorHAnsi"/>
                <w:b/>
                <w:sz w:val="20"/>
                <w:szCs w:val="20"/>
              </w:rPr>
              <w:t>Ethnicity</w:t>
            </w:r>
          </w:p>
        </w:tc>
        <w:tc>
          <w:tcPr>
            <w:tcW w:w="1688" w:type="dxa"/>
            <w:tcBorders>
              <w:top w:val="single" w:sz="4" w:space="0" w:color="auto"/>
            </w:tcBorders>
            <w:shd w:val="clear" w:color="auto" w:fill="auto"/>
            <w:noWrap/>
            <w:tcMar>
              <w:top w:w="15" w:type="dxa"/>
              <w:left w:w="15" w:type="dxa"/>
              <w:bottom w:w="0" w:type="dxa"/>
              <w:right w:w="15" w:type="dxa"/>
            </w:tcMar>
            <w:vAlign w:val="bottom"/>
            <w:hideMark/>
          </w:tcPr>
          <w:p w14:paraId="7D409B76" w14:textId="77777777" w:rsidR="006D760A" w:rsidRPr="00BE62A2" w:rsidRDefault="006D760A" w:rsidP="00536B5E">
            <w:pPr>
              <w:jc w:val="center"/>
              <w:rPr>
                <w:rFonts w:asciiTheme="majorHAnsi" w:hAnsiTheme="majorHAnsi"/>
                <w:sz w:val="20"/>
                <w:szCs w:val="20"/>
              </w:rPr>
            </w:pPr>
          </w:p>
        </w:tc>
        <w:tc>
          <w:tcPr>
            <w:tcW w:w="992" w:type="dxa"/>
            <w:tcBorders>
              <w:top w:val="single" w:sz="4" w:space="0" w:color="auto"/>
            </w:tcBorders>
            <w:shd w:val="clear" w:color="auto" w:fill="auto"/>
            <w:noWrap/>
            <w:tcMar>
              <w:top w:w="15" w:type="dxa"/>
              <w:left w:w="15" w:type="dxa"/>
              <w:bottom w:w="0" w:type="dxa"/>
              <w:right w:w="15" w:type="dxa"/>
            </w:tcMar>
            <w:vAlign w:val="center"/>
            <w:hideMark/>
          </w:tcPr>
          <w:p w14:paraId="3298E7D1" w14:textId="77777777" w:rsidR="006D760A" w:rsidRPr="00BE62A2" w:rsidRDefault="006D760A" w:rsidP="00536B5E">
            <w:pPr>
              <w:jc w:val="center"/>
              <w:rPr>
                <w:rFonts w:asciiTheme="majorHAnsi" w:hAnsiTheme="majorHAnsi"/>
                <w:sz w:val="20"/>
                <w:szCs w:val="20"/>
              </w:rPr>
            </w:pPr>
          </w:p>
        </w:tc>
        <w:tc>
          <w:tcPr>
            <w:tcW w:w="1843" w:type="dxa"/>
            <w:tcBorders>
              <w:top w:val="single" w:sz="4" w:space="0" w:color="auto"/>
            </w:tcBorders>
            <w:shd w:val="clear" w:color="auto" w:fill="auto"/>
            <w:noWrap/>
            <w:tcMar>
              <w:top w:w="15" w:type="dxa"/>
              <w:left w:w="15" w:type="dxa"/>
              <w:bottom w:w="0" w:type="dxa"/>
              <w:right w:w="15" w:type="dxa"/>
            </w:tcMar>
            <w:vAlign w:val="bottom"/>
            <w:hideMark/>
          </w:tcPr>
          <w:p w14:paraId="2F0210C6" w14:textId="77777777" w:rsidR="006D760A" w:rsidRPr="00BE62A2" w:rsidRDefault="006D760A" w:rsidP="00536B5E">
            <w:pPr>
              <w:jc w:val="center"/>
              <w:rPr>
                <w:rFonts w:asciiTheme="majorHAnsi" w:hAnsiTheme="majorHAnsi"/>
                <w:sz w:val="20"/>
                <w:szCs w:val="20"/>
              </w:rPr>
            </w:pPr>
          </w:p>
        </w:tc>
        <w:tc>
          <w:tcPr>
            <w:tcW w:w="709" w:type="dxa"/>
            <w:tcBorders>
              <w:top w:val="single" w:sz="4" w:space="0" w:color="auto"/>
            </w:tcBorders>
            <w:shd w:val="clear" w:color="auto" w:fill="auto"/>
            <w:noWrap/>
            <w:tcMar>
              <w:top w:w="15" w:type="dxa"/>
              <w:left w:w="15" w:type="dxa"/>
              <w:bottom w:w="0" w:type="dxa"/>
              <w:right w:w="15" w:type="dxa"/>
            </w:tcMar>
            <w:vAlign w:val="center"/>
            <w:hideMark/>
          </w:tcPr>
          <w:p w14:paraId="7D4A3938" w14:textId="77777777" w:rsidR="006D760A" w:rsidRPr="00BE62A2" w:rsidRDefault="006D760A" w:rsidP="00536B5E">
            <w:pPr>
              <w:jc w:val="center"/>
              <w:rPr>
                <w:rFonts w:asciiTheme="majorHAnsi" w:hAnsiTheme="majorHAnsi"/>
                <w:sz w:val="20"/>
                <w:szCs w:val="20"/>
              </w:rPr>
            </w:pPr>
          </w:p>
        </w:tc>
        <w:tc>
          <w:tcPr>
            <w:tcW w:w="1984" w:type="dxa"/>
            <w:tcBorders>
              <w:top w:val="single" w:sz="4" w:space="0" w:color="auto"/>
            </w:tcBorders>
            <w:shd w:val="clear" w:color="auto" w:fill="auto"/>
            <w:noWrap/>
            <w:tcMar>
              <w:top w:w="15" w:type="dxa"/>
              <w:left w:w="15" w:type="dxa"/>
              <w:bottom w:w="0" w:type="dxa"/>
              <w:right w:w="15" w:type="dxa"/>
            </w:tcMar>
            <w:vAlign w:val="bottom"/>
            <w:hideMark/>
          </w:tcPr>
          <w:p w14:paraId="23820983" w14:textId="77777777" w:rsidR="006D760A" w:rsidRPr="00BE62A2" w:rsidRDefault="006D760A" w:rsidP="00536B5E">
            <w:pPr>
              <w:jc w:val="center"/>
              <w:rPr>
                <w:rFonts w:asciiTheme="majorHAnsi" w:hAnsiTheme="majorHAnsi"/>
                <w:sz w:val="20"/>
                <w:szCs w:val="20"/>
              </w:rPr>
            </w:pPr>
          </w:p>
        </w:tc>
        <w:tc>
          <w:tcPr>
            <w:tcW w:w="851" w:type="dxa"/>
            <w:tcBorders>
              <w:top w:val="single" w:sz="4" w:space="0" w:color="auto"/>
            </w:tcBorders>
            <w:shd w:val="clear" w:color="auto" w:fill="auto"/>
            <w:noWrap/>
            <w:tcMar>
              <w:top w:w="15" w:type="dxa"/>
              <w:left w:w="15" w:type="dxa"/>
              <w:bottom w:w="0" w:type="dxa"/>
              <w:right w:w="15" w:type="dxa"/>
            </w:tcMar>
            <w:vAlign w:val="center"/>
            <w:hideMark/>
          </w:tcPr>
          <w:p w14:paraId="4EB3BD48" w14:textId="77777777" w:rsidR="006D760A" w:rsidRPr="00BE62A2" w:rsidRDefault="006D760A" w:rsidP="00536B5E">
            <w:pPr>
              <w:jc w:val="center"/>
              <w:rPr>
                <w:rFonts w:asciiTheme="majorHAnsi" w:hAnsiTheme="majorHAnsi"/>
                <w:sz w:val="20"/>
                <w:szCs w:val="20"/>
              </w:rPr>
            </w:pPr>
          </w:p>
        </w:tc>
      </w:tr>
      <w:tr w:rsidR="006D760A" w:rsidRPr="00BE62A2" w14:paraId="79E4B77F" w14:textId="77777777" w:rsidTr="00086FAA">
        <w:trPr>
          <w:trHeight w:val="300"/>
        </w:trPr>
        <w:tc>
          <w:tcPr>
            <w:tcW w:w="1304" w:type="dxa"/>
            <w:shd w:val="clear" w:color="auto" w:fill="auto"/>
            <w:noWrap/>
            <w:tcMar>
              <w:top w:w="15" w:type="dxa"/>
              <w:left w:w="15" w:type="dxa"/>
              <w:bottom w:w="0" w:type="dxa"/>
              <w:right w:w="15" w:type="dxa"/>
            </w:tcMar>
            <w:vAlign w:val="bottom"/>
            <w:hideMark/>
          </w:tcPr>
          <w:p w14:paraId="768C79D5" w14:textId="77777777" w:rsidR="006D760A" w:rsidRPr="00BE62A2" w:rsidRDefault="006D760A" w:rsidP="00536B5E">
            <w:pPr>
              <w:rPr>
                <w:rFonts w:asciiTheme="majorHAnsi" w:hAnsiTheme="majorHAnsi"/>
                <w:sz w:val="20"/>
                <w:szCs w:val="20"/>
              </w:rPr>
            </w:pPr>
            <w:r w:rsidRPr="00BE62A2">
              <w:rPr>
                <w:rFonts w:asciiTheme="majorHAnsi" w:hAnsiTheme="majorHAnsi"/>
                <w:sz w:val="20"/>
                <w:szCs w:val="20"/>
              </w:rPr>
              <w:t xml:space="preserve"> Sinhalese</w:t>
            </w:r>
          </w:p>
        </w:tc>
        <w:tc>
          <w:tcPr>
            <w:tcW w:w="1688" w:type="dxa"/>
            <w:shd w:val="clear" w:color="auto" w:fill="auto"/>
            <w:noWrap/>
            <w:tcMar>
              <w:top w:w="15" w:type="dxa"/>
              <w:left w:w="15" w:type="dxa"/>
              <w:bottom w:w="0" w:type="dxa"/>
              <w:right w:w="15" w:type="dxa"/>
            </w:tcMar>
            <w:vAlign w:val="center"/>
            <w:hideMark/>
          </w:tcPr>
          <w:p w14:paraId="062AC53C"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3697</w:t>
            </w:r>
          </w:p>
          <w:p w14:paraId="31DD5528"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33.04 (19.52-51.40)</w:t>
            </w:r>
          </w:p>
        </w:tc>
        <w:tc>
          <w:tcPr>
            <w:tcW w:w="992" w:type="dxa"/>
            <w:vMerge w:val="restart"/>
            <w:shd w:val="clear" w:color="auto" w:fill="auto"/>
            <w:noWrap/>
            <w:tcMar>
              <w:top w:w="15" w:type="dxa"/>
              <w:left w:w="15" w:type="dxa"/>
              <w:bottom w:w="0" w:type="dxa"/>
              <w:right w:w="15" w:type="dxa"/>
            </w:tcMar>
            <w:vAlign w:val="center"/>
            <w:hideMark/>
          </w:tcPr>
          <w:p w14:paraId="1318A884"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&lt;0.001</w:t>
            </w:r>
          </w:p>
        </w:tc>
        <w:tc>
          <w:tcPr>
            <w:tcW w:w="1843" w:type="dxa"/>
            <w:shd w:val="clear" w:color="auto" w:fill="auto"/>
            <w:noWrap/>
            <w:tcMar>
              <w:top w:w="15" w:type="dxa"/>
              <w:left w:w="15" w:type="dxa"/>
              <w:bottom w:w="0" w:type="dxa"/>
              <w:right w:w="15" w:type="dxa"/>
            </w:tcMar>
            <w:vAlign w:val="center"/>
            <w:hideMark/>
          </w:tcPr>
          <w:p w14:paraId="34058048"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3723</w:t>
            </w:r>
          </w:p>
          <w:p w14:paraId="52172A10"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25.41 (20.88-30.67)</w:t>
            </w:r>
          </w:p>
        </w:tc>
        <w:tc>
          <w:tcPr>
            <w:tcW w:w="709" w:type="dxa"/>
            <w:vMerge w:val="restart"/>
            <w:shd w:val="clear" w:color="auto" w:fill="auto"/>
            <w:noWrap/>
            <w:tcMar>
              <w:top w:w="15" w:type="dxa"/>
              <w:left w:w="15" w:type="dxa"/>
              <w:bottom w:w="0" w:type="dxa"/>
              <w:right w:w="15" w:type="dxa"/>
            </w:tcMar>
            <w:vAlign w:val="center"/>
            <w:hideMark/>
          </w:tcPr>
          <w:p w14:paraId="5DB594D5"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&lt;0.001</w:t>
            </w:r>
          </w:p>
        </w:tc>
        <w:tc>
          <w:tcPr>
            <w:tcW w:w="1984" w:type="dxa"/>
            <w:shd w:val="clear" w:color="auto" w:fill="auto"/>
            <w:noWrap/>
            <w:tcMar>
              <w:top w:w="15" w:type="dxa"/>
              <w:left w:w="15" w:type="dxa"/>
              <w:bottom w:w="0" w:type="dxa"/>
              <w:right w:w="15" w:type="dxa"/>
            </w:tcMar>
            <w:vAlign w:val="center"/>
            <w:hideMark/>
          </w:tcPr>
          <w:p w14:paraId="1A1B943C"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3589</w:t>
            </w:r>
          </w:p>
          <w:p w14:paraId="2F128802"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16.90 (12.67-20.69)</w:t>
            </w:r>
          </w:p>
        </w:tc>
        <w:tc>
          <w:tcPr>
            <w:tcW w:w="851" w:type="dxa"/>
            <w:vMerge w:val="restart"/>
            <w:shd w:val="clear" w:color="auto" w:fill="auto"/>
            <w:noWrap/>
            <w:tcMar>
              <w:top w:w="15" w:type="dxa"/>
              <w:left w:w="15" w:type="dxa"/>
              <w:bottom w:w="0" w:type="dxa"/>
              <w:right w:w="15" w:type="dxa"/>
            </w:tcMar>
            <w:vAlign w:val="center"/>
            <w:hideMark/>
          </w:tcPr>
          <w:p w14:paraId="74F86FC4"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&lt;0.001</w:t>
            </w:r>
          </w:p>
        </w:tc>
      </w:tr>
      <w:tr w:rsidR="006D760A" w:rsidRPr="00BE62A2" w14:paraId="32B89DBC" w14:textId="77777777" w:rsidTr="00086FAA">
        <w:trPr>
          <w:trHeight w:val="300"/>
        </w:trPr>
        <w:tc>
          <w:tcPr>
            <w:tcW w:w="1304" w:type="dxa"/>
            <w:shd w:val="clear" w:color="auto" w:fill="auto"/>
            <w:noWrap/>
            <w:tcMar>
              <w:top w:w="15" w:type="dxa"/>
              <w:left w:w="15" w:type="dxa"/>
              <w:bottom w:w="0" w:type="dxa"/>
              <w:right w:w="15" w:type="dxa"/>
            </w:tcMar>
            <w:vAlign w:val="bottom"/>
            <w:hideMark/>
          </w:tcPr>
          <w:p w14:paraId="566088BC" w14:textId="77777777" w:rsidR="006D760A" w:rsidRPr="00BE62A2" w:rsidRDefault="006D760A" w:rsidP="00536B5E">
            <w:pPr>
              <w:rPr>
                <w:rFonts w:asciiTheme="majorHAnsi" w:hAnsiTheme="majorHAnsi"/>
                <w:sz w:val="20"/>
                <w:szCs w:val="20"/>
              </w:rPr>
            </w:pPr>
            <w:r w:rsidRPr="00BE62A2">
              <w:rPr>
                <w:rFonts w:asciiTheme="majorHAnsi" w:hAnsiTheme="majorHAnsi"/>
                <w:sz w:val="20"/>
                <w:szCs w:val="20"/>
              </w:rPr>
              <w:t xml:space="preserve"> Muslim</w:t>
            </w:r>
          </w:p>
        </w:tc>
        <w:tc>
          <w:tcPr>
            <w:tcW w:w="1688" w:type="dxa"/>
            <w:shd w:val="clear" w:color="auto" w:fill="auto"/>
            <w:noWrap/>
            <w:tcMar>
              <w:top w:w="15" w:type="dxa"/>
              <w:left w:w="15" w:type="dxa"/>
              <w:bottom w:w="0" w:type="dxa"/>
              <w:right w:w="15" w:type="dxa"/>
            </w:tcMar>
            <w:vAlign w:val="center"/>
            <w:hideMark/>
          </w:tcPr>
          <w:p w14:paraId="506A690A"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595</w:t>
            </w:r>
          </w:p>
          <w:p w14:paraId="1D4C8F2F"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35.35 (18.51-57.26)</w:t>
            </w:r>
          </w:p>
        </w:tc>
        <w:tc>
          <w:tcPr>
            <w:tcW w:w="992" w:type="dxa"/>
            <w:vMerge/>
            <w:shd w:val="clear" w:color="auto" w:fill="auto"/>
            <w:noWrap/>
            <w:tcMar>
              <w:top w:w="15" w:type="dxa"/>
              <w:left w:w="15" w:type="dxa"/>
              <w:bottom w:w="0" w:type="dxa"/>
              <w:right w:w="15" w:type="dxa"/>
            </w:tcMar>
            <w:vAlign w:val="center"/>
            <w:hideMark/>
          </w:tcPr>
          <w:p w14:paraId="1D1DBCCB" w14:textId="77777777" w:rsidR="006D760A" w:rsidRPr="00BE62A2" w:rsidRDefault="006D760A" w:rsidP="00536B5E">
            <w:pPr>
              <w:jc w:val="center"/>
              <w:rPr>
                <w:rFonts w:asciiTheme="majorHAnsi" w:hAnsiTheme="majorHAnsi"/>
                <w:sz w:val="20"/>
                <w:szCs w:val="20"/>
              </w:rPr>
            </w:pPr>
          </w:p>
        </w:tc>
        <w:tc>
          <w:tcPr>
            <w:tcW w:w="1843" w:type="dxa"/>
            <w:shd w:val="clear" w:color="auto" w:fill="auto"/>
            <w:noWrap/>
            <w:tcMar>
              <w:top w:w="15" w:type="dxa"/>
              <w:left w:w="15" w:type="dxa"/>
              <w:bottom w:w="0" w:type="dxa"/>
              <w:right w:w="15" w:type="dxa"/>
            </w:tcMar>
            <w:vAlign w:val="center"/>
            <w:hideMark/>
          </w:tcPr>
          <w:p w14:paraId="18E06C80"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602</w:t>
            </w:r>
          </w:p>
          <w:p w14:paraId="74AF192D"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23.67 (19.82-27.48)</w:t>
            </w:r>
          </w:p>
        </w:tc>
        <w:tc>
          <w:tcPr>
            <w:tcW w:w="709" w:type="dxa"/>
            <w:vMerge/>
            <w:shd w:val="clear" w:color="auto" w:fill="auto"/>
            <w:noWrap/>
            <w:tcMar>
              <w:top w:w="15" w:type="dxa"/>
              <w:left w:w="15" w:type="dxa"/>
              <w:bottom w:w="0" w:type="dxa"/>
              <w:right w:w="15" w:type="dxa"/>
            </w:tcMar>
            <w:vAlign w:val="center"/>
            <w:hideMark/>
          </w:tcPr>
          <w:p w14:paraId="7C65D9C4" w14:textId="77777777" w:rsidR="006D760A" w:rsidRPr="00BE62A2" w:rsidRDefault="006D760A" w:rsidP="00536B5E">
            <w:pPr>
              <w:jc w:val="center"/>
              <w:rPr>
                <w:rFonts w:asciiTheme="majorHAnsi" w:hAnsiTheme="majorHAnsi"/>
                <w:sz w:val="20"/>
                <w:szCs w:val="20"/>
              </w:rPr>
            </w:pPr>
          </w:p>
        </w:tc>
        <w:tc>
          <w:tcPr>
            <w:tcW w:w="1984" w:type="dxa"/>
            <w:shd w:val="clear" w:color="auto" w:fill="auto"/>
            <w:noWrap/>
            <w:tcMar>
              <w:top w:w="15" w:type="dxa"/>
              <w:left w:w="15" w:type="dxa"/>
              <w:bottom w:w="0" w:type="dxa"/>
              <w:right w:w="15" w:type="dxa"/>
            </w:tcMar>
            <w:vAlign w:val="center"/>
            <w:hideMark/>
          </w:tcPr>
          <w:p w14:paraId="6A602F4F"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555</w:t>
            </w:r>
          </w:p>
          <w:p w14:paraId="0703D453"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16.50 (11.64-19.19)</w:t>
            </w:r>
          </w:p>
        </w:tc>
        <w:tc>
          <w:tcPr>
            <w:tcW w:w="851" w:type="dxa"/>
            <w:vMerge/>
            <w:shd w:val="clear" w:color="auto" w:fill="auto"/>
            <w:noWrap/>
            <w:tcMar>
              <w:top w:w="15" w:type="dxa"/>
              <w:left w:w="15" w:type="dxa"/>
              <w:bottom w:w="0" w:type="dxa"/>
              <w:right w:w="15" w:type="dxa"/>
            </w:tcMar>
            <w:vAlign w:val="center"/>
            <w:hideMark/>
          </w:tcPr>
          <w:p w14:paraId="38F539D6" w14:textId="77777777" w:rsidR="006D760A" w:rsidRPr="00BE62A2" w:rsidRDefault="006D760A" w:rsidP="00536B5E">
            <w:pPr>
              <w:jc w:val="center"/>
              <w:rPr>
                <w:rFonts w:asciiTheme="majorHAnsi" w:hAnsiTheme="majorHAnsi"/>
                <w:sz w:val="20"/>
                <w:szCs w:val="20"/>
              </w:rPr>
            </w:pPr>
          </w:p>
        </w:tc>
      </w:tr>
      <w:tr w:rsidR="006D760A" w:rsidRPr="00BE62A2" w14:paraId="531F1BA0" w14:textId="77777777" w:rsidTr="00086FAA">
        <w:trPr>
          <w:trHeight w:val="300"/>
        </w:trPr>
        <w:tc>
          <w:tcPr>
            <w:tcW w:w="1304" w:type="dxa"/>
            <w:tcBorders>
              <w:bottom w:val="single" w:sz="4" w:space="0" w:color="auto"/>
            </w:tcBorders>
            <w:shd w:val="clear" w:color="auto" w:fill="auto"/>
            <w:noWrap/>
            <w:tcMar>
              <w:top w:w="15" w:type="dxa"/>
              <w:left w:w="15" w:type="dxa"/>
              <w:bottom w:w="0" w:type="dxa"/>
              <w:right w:w="15" w:type="dxa"/>
            </w:tcMar>
            <w:vAlign w:val="bottom"/>
            <w:hideMark/>
          </w:tcPr>
          <w:p w14:paraId="6F880AB6" w14:textId="77777777" w:rsidR="006D760A" w:rsidRPr="00BE62A2" w:rsidRDefault="006D760A" w:rsidP="00536B5E">
            <w:pPr>
              <w:rPr>
                <w:rFonts w:asciiTheme="majorHAnsi" w:hAnsiTheme="majorHAnsi"/>
                <w:sz w:val="20"/>
                <w:szCs w:val="20"/>
              </w:rPr>
            </w:pPr>
            <w:r w:rsidRPr="00BE62A2">
              <w:rPr>
                <w:rFonts w:asciiTheme="majorHAnsi" w:hAnsiTheme="majorHAnsi"/>
                <w:sz w:val="20"/>
                <w:szCs w:val="20"/>
              </w:rPr>
              <w:t xml:space="preserve"> Tamil</w:t>
            </w:r>
          </w:p>
        </w:tc>
        <w:tc>
          <w:tcPr>
            <w:tcW w:w="1688" w:type="dxa"/>
            <w:tcBorders>
              <w:bottom w:val="single" w:sz="4" w:space="0" w:color="auto"/>
            </w:tcBorders>
            <w:shd w:val="clear" w:color="auto" w:fill="auto"/>
            <w:noWrap/>
            <w:tcMar>
              <w:top w:w="15" w:type="dxa"/>
              <w:left w:w="15" w:type="dxa"/>
              <w:bottom w:w="0" w:type="dxa"/>
              <w:right w:w="15" w:type="dxa"/>
            </w:tcMar>
            <w:vAlign w:val="center"/>
            <w:hideMark/>
          </w:tcPr>
          <w:p w14:paraId="510FEB04"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1469</w:t>
            </w:r>
          </w:p>
          <w:p w14:paraId="6AB7DEE1"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29.12 (17.73-45.25)</w:t>
            </w:r>
          </w:p>
        </w:tc>
        <w:tc>
          <w:tcPr>
            <w:tcW w:w="992" w:type="dxa"/>
            <w:vMerge/>
            <w:tcBorders>
              <w:bottom w:val="single" w:sz="4" w:space="0" w:color="auto"/>
            </w:tcBorders>
            <w:shd w:val="clear" w:color="auto" w:fill="auto"/>
            <w:noWrap/>
            <w:tcMar>
              <w:top w:w="15" w:type="dxa"/>
              <w:left w:w="15" w:type="dxa"/>
              <w:bottom w:w="0" w:type="dxa"/>
              <w:right w:w="15" w:type="dxa"/>
            </w:tcMar>
            <w:vAlign w:val="center"/>
            <w:hideMark/>
          </w:tcPr>
          <w:p w14:paraId="2AEE4331" w14:textId="77777777" w:rsidR="006D760A" w:rsidRPr="00BE62A2" w:rsidRDefault="006D760A" w:rsidP="00536B5E">
            <w:pPr>
              <w:jc w:val="center"/>
              <w:rPr>
                <w:rFonts w:asciiTheme="majorHAnsi" w:hAnsiTheme="majorHAnsi"/>
                <w:sz w:val="20"/>
                <w:szCs w:val="20"/>
              </w:rPr>
            </w:pPr>
          </w:p>
        </w:tc>
        <w:tc>
          <w:tcPr>
            <w:tcW w:w="1843" w:type="dxa"/>
            <w:tcBorders>
              <w:bottom w:val="single" w:sz="4" w:space="0" w:color="auto"/>
            </w:tcBorders>
            <w:shd w:val="clear" w:color="auto" w:fill="auto"/>
            <w:noWrap/>
            <w:tcMar>
              <w:top w:w="15" w:type="dxa"/>
              <w:left w:w="15" w:type="dxa"/>
              <w:bottom w:w="0" w:type="dxa"/>
              <w:right w:w="15" w:type="dxa"/>
            </w:tcMar>
            <w:vAlign w:val="center"/>
            <w:hideMark/>
          </w:tcPr>
          <w:p w14:paraId="11948665"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1468</w:t>
            </w:r>
          </w:p>
          <w:p w14:paraId="09F49122"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26.04 (21.32-32.26)</w:t>
            </w:r>
          </w:p>
        </w:tc>
        <w:tc>
          <w:tcPr>
            <w:tcW w:w="709" w:type="dxa"/>
            <w:vMerge/>
            <w:tcBorders>
              <w:bottom w:val="single" w:sz="4" w:space="0" w:color="auto"/>
            </w:tcBorders>
            <w:shd w:val="clear" w:color="auto" w:fill="auto"/>
            <w:noWrap/>
            <w:tcMar>
              <w:top w:w="15" w:type="dxa"/>
              <w:left w:w="15" w:type="dxa"/>
              <w:bottom w:w="0" w:type="dxa"/>
              <w:right w:w="15" w:type="dxa"/>
            </w:tcMar>
            <w:vAlign w:val="center"/>
            <w:hideMark/>
          </w:tcPr>
          <w:p w14:paraId="067080EC" w14:textId="77777777" w:rsidR="006D760A" w:rsidRPr="00BE62A2" w:rsidRDefault="006D760A" w:rsidP="00536B5E">
            <w:pPr>
              <w:jc w:val="center"/>
              <w:rPr>
                <w:rFonts w:asciiTheme="majorHAnsi" w:hAnsiTheme="majorHAnsi"/>
                <w:sz w:val="20"/>
                <w:szCs w:val="20"/>
              </w:rPr>
            </w:pPr>
          </w:p>
        </w:tc>
        <w:tc>
          <w:tcPr>
            <w:tcW w:w="1984" w:type="dxa"/>
            <w:tcBorders>
              <w:bottom w:val="single" w:sz="4" w:space="0" w:color="auto"/>
            </w:tcBorders>
            <w:shd w:val="clear" w:color="auto" w:fill="auto"/>
            <w:noWrap/>
            <w:tcMar>
              <w:top w:w="15" w:type="dxa"/>
              <w:left w:w="15" w:type="dxa"/>
              <w:bottom w:w="0" w:type="dxa"/>
              <w:right w:w="15" w:type="dxa"/>
            </w:tcMar>
            <w:vAlign w:val="center"/>
            <w:hideMark/>
          </w:tcPr>
          <w:p w14:paraId="250EA0B9"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1387</w:t>
            </w:r>
          </w:p>
          <w:p w14:paraId="3D389B85"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14.91 (11.18-18.50)</w:t>
            </w:r>
          </w:p>
        </w:tc>
        <w:tc>
          <w:tcPr>
            <w:tcW w:w="851" w:type="dxa"/>
            <w:vMerge/>
            <w:tcBorders>
              <w:bottom w:val="single" w:sz="4" w:space="0" w:color="auto"/>
            </w:tcBorders>
            <w:shd w:val="clear" w:color="auto" w:fill="auto"/>
            <w:noWrap/>
            <w:tcMar>
              <w:top w:w="15" w:type="dxa"/>
              <w:left w:w="15" w:type="dxa"/>
              <w:bottom w:w="0" w:type="dxa"/>
              <w:right w:w="15" w:type="dxa"/>
            </w:tcMar>
            <w:vAlign w:val="center"/>
            <w:hideMark/>
          </w:tcPr>
          <w:p w14:paraId="3FB30DA4" w14:textId="77777777" w:rsidR="006D760A" w:rsidRPr="00BE62A2" w:rsidRDefault="006D760A" w:rsidP="00536B5E">
            <w:pPr>
              <w:jc w:val="center"/>
              <w:rPr>
                <w:rFonts w:asciiTheme="majorHAnsi" w:hAnsiTheme="majorHAnsi"/>
                <w:sz w:val="20"/>
                <w:szCs w:val="20"/>
              </w:rPr>
            </w:pPr>
          </w:p>
        </w:tc>
      </w:tr>
      <w:tr w:rsidR="006D760A" w:rsidRPr="00BE62A2" w14:paraId="616435BC" w14:textId="77777777" w:rsidTr="00086FAA">
        <w:trPr>
          <w:trHeight w:val="300"/>
        </w:trPr>
        <w:tc>
          <w:tcPr>
            <w:tcW w:w="1304" w:type="dxa"/>
            <w:tcBorders>
              <w:top w:val="single" w:sz="4" w:space="0" w:color="auto"/>
            </w:tcBorders>
            <w:shd w:val="clear" w:color="auto" w:fill="auto"/>
            <w:noWrap/>
            <w:tcMar>
              <w:top w:w="15" w:type="dxa"/>
              <w:left w:w="15" w:type="dxa"/>
              <w:bottom w:w="0" w:type="dxa"/>
              <w:right w:w="15" w:type="dxa"/>
            </w:tcMar>
            <w:vAlign w:val="bottom"/>
          </w:tcPr>
          <w:p w14:paraId="6B73BB2A" w14:textId="77777777" w:rsidR="006D760A" w:rsidRPr="00BE62A2" w:rsidRDefault="006D760A" w:rsidP="00536B5E">
            <w:pPr>
              <w:rPr>
                <w:rFonts w:asciiTheme="majorHAnsi" w:hAnsiTheme="majorHAnsi"/>
                <w:b/>
                <w:sz w:val="20"/>
                <w:szCs w:val="20"/>
              </w:rPr>
            </w:pPr>
            <w:r w:rsidRPr="00BE62A2">
              <w:rPr>
                <w:rFonts w:asciiTheme="majorHAnsi" w:hAnsiTheme="majorHAnsi"/>
                <w:b/>
                <w:sz w:val="20"/>
                <w:szCs w:val="20"/>
              </w:rPr>
              <w:t>Altitude (m)</w:t>
            </w:r>
          </w:p>
        </w:tc>
        <w:tc>
          <w:tcPr>
            <w:tcW w:w="1688" w:type="dxa"/>
            <w:tcBorders>
              <w:top w:val="single" w:sz="4" w:space="0" w:color="auto"/>
            </w:tcBorders>
            <w:shd w:val="clear" w:color="auto" w:fill="auto"/>
            <w:noWrap/>
            <w:tcMar>
              <w:top w:w="15" w:type="dxa"/>
              <w:left w:w="15" w:type="dxa"/>
              <w:bottom w:w="0" w:type="dxa"/>
              <w:right w:w="15" w:type="dxa"/>
            </w:tcMar>
            <w:vAlign w:val="center"/>
          </w:tcPr>
          <w:p w14:paraId="51E025A1" w14:textId="77777777" w:rsidR="006D760A" w:rsidRPr="00BE62A2" w:rsidRDefault="006D760A" w:rsidP="00536B5E">
            <w:pPr>
              <w:jc w:val="center"/>
              <w:rPr>
                <w:rFonts w:asciiTheme="majorHAnsi" w:hAnsiTheme="majorHAnsi"/>
                <w:sz w:val="20"/>
                <w:szCs w:val="20"/>
              </w:rPr>
            </w:pPr>
          </w:p>
        </w:tc>
        <w:tc>
          <w:tcPr>
            <w:tcW w:w="992" w:type="dxa"/>
            <w:tcBorders>
              <w:top w:val="single" w:sz="4" w:space="0" w:color="auto"/>
            </w:tcBorders>
            <w:shd w:val="clear" w:color="auto" w:fill="auto"/>
            <w:noWrap/>
            <w:tcMar>
              <w:top w:w="15" w:type="dxa"/>
              <w:left w:w="15" w:type="dxa"/>
              <w:bottom w:w="0" w:type="dxa"/>
              <w:right w:w="15" w:type="dxa"/>
            </w:tcMar>
            <w:vAlign w:val="center"/>
          </w:tcPr>
          <w:p w14:paraId="1F107692" w14:textId="77777777" w:rsidR="006D760A" w:rsidRPr="00BE62A2" w:rsidRDefault="006D760A" w:rsidP="00536B5E">
            <w:pPr>
              <w:jc w:val="center"/>
              <w:rPr>
                <w:rFonts w:asciiTheme="majorHAnsi" w:hAnsiTheme="majorHAnsi"/>
                <w:sz w:val="20"/>
                <w:szCs w:val="20"/>
              </w:rPr>
            </w:pPr>
          </w:p>
        </w:tc>
        <w:tc>
          <w:tcPr>
            <w:tcW w:w="1843" w:type="dxa"/>
            <w:tcBorders>
              <w:top w:val="single" w:sz="4" w:space="0" w:color="auto"/>
            </w:tcBorders>
            <w:shd w:val="clear" w:color="auto" w:fill="auto"/>
            <w:noWrap/>
            <w:tcMar>
              <w:top w:w="15" w:type="dxa"/>
              <w:left w:w="15" w:type="dxa"/>
              <w:bottom w:w="0" w:type="dxa"/>
              <w:right w:w="15" w:type="dxa"/>
            </w:tcMar>
            <w:vAlign w:val="center"/>
          </w:tcPr>
          <w:p w14:paraId="55A173CA" w14:textId="77777777" w:rsidR="006D760A" w:rsidRPr="00BE62A2" w:rsidRDefault="006D760A" w:rsidP="00536B5E">
            <w:pPr>
              <w:jc w:val="center"/>
              <w:rPr>
                <w:rFonts w:asciiTheme="majorHAnsi" w:hAnsiTheme="majorHAnsi"/>
                <w:sz w:val="20"/>
                <w:szCs w:val="20"/>
              </w:rPr>
            </w:pPr>
          </w:p>
        </w:tc>
        <w:tc>
          <w:tcPr>
            <w:tcW w:w="709" w:type="dxa"/>
            <w:tcBorders>
              <w:top w:val="single" w:sz="4" w:space="0" w:color="auto"/>
            </w:tcBorders>
            <w:shd w:val="clear" w:color="auto" w:fill="auto"/>
            <w:noWrap/>
            <w:tcMar>
              <w:top w:w="15" w:type="dxa"/>
              <w:left w:w="15" w:type="dxa"/>
              <w:bottom w:w="0" w:type="dxa"/>
              <w:right w:w="15" w:type="dxa"/>
            </w:tcMar>
            <w:vAlign w:val="center"/>
          </w:tcPr>
          <w:p w14:paraId="2DE3E16E" w14:textId="77777777" w:rsidR="006D760A" w:rsidRPr="00BE62A2" w:rsidRDefault="006D760A" w:rsidP="00536B5E">
            <w:pPr>
              <w:jc w:val="center"/>
              <w:rPr>
                <w:rFonts w:asciiTheme="majorHAnsi" w:hAnsiTheme="majorHAnsi"/>
                <w:sz w:val="20"/>
                <w:szCs w:val="20"/>
              </w:rPr>
            </w:pPr>
          </w:p>
        </w:tc>
        <w:tc>
          <w:tcPr>
            <w:tcW w:w="1984" w:type="dxa"/>
            <w:tcBorders>
              <w:top w:val="single" w:sz="4" w:space="0" w:color="auto"/>
            </w:tcBorders>
            <w:shd w:val="clear" w:color="auto" w:fill="auto"/>
            <w:noWrap/>
            <w:tcMar>
              <w:top w:w="15" w:type="dxa"/>
              <w:left w:w="15" w:type="dxa"/>
              <w:bottom w:w="0" w:type="dxa"/>
              <w:right w:w="15" w:type="dxa"/>
            </w:tcMar>
            <w:vAlign w:val="center"/>
          </w:tcPr>
          <w:p w14:paraId="1A4BF2A9" w14:textId="77777777" w:rsidR="006D760A" w:rsidRPr="00BE62A2" w:rsidRDefault="006D760A" w:rsidP="00536B5E">
            <w:pPr>
              <w:jc w:val="center"/>
              <w:rPr>
                <w:rFonts w:asciiTheme="majorHAnsi" w:hAnsiTheme="majorHAnsi"/>
                <w:sz w:val="20"/>
                <w:szCs w:val="20"/>
              </w:rPr>
            </w:pPr>
          </w:p>
        </w:tc>
        <w:tc>
          <w:tcPr>
            <w:tcW w:w="851" w:type="dxa"/>
            <w:tcBorders>
              <w:top w:val="single" w:sz="4" w:space="0" w:color="auto"/>
            </w:tcBorders>
            <w:shd w:val="clear" w:color="auto" w:fill="auto"/>
            <w:noWrap/>
            <w:tcMar>
              <w:top w:w="15" w:type="dxa"/>
              <w:left w:w="15" w:type="dxa"/>
              <w:bottom w:w="0" w:type="dxa"/>
              <w:right w:w="15" w:type="dxa"/>
            </w:tcMar>
            <w:vAlign w:val="center"/>
          </w:tcPr>
          <w:p w14:paraId="6EA8EB9F" w14:textId="77777777" w:rsidR="006D760A" w:rsidRPr="00BE62A2" w:rsidRDefault="006D760A" w:rsidP="00536B5E">
            <w:pPr>
              <w:jc w:val="center"/>
              <w:rPr>
                <w:rFonts w:asciiTheme="majorHAnsi" w:hAnsiTheme="majorHAnsi"/>
                <w:sz w:val="20"/>
                <w:szCs w:val="20"/>
              </w:rPr>
            </w:pPr>
          </w:p>
        </w:tc>
      </w:tr>
      <w:tr w:rsidR="006D760A" w:rsidRPr="00BE62A2" w14:paraId="545A3110" w14:textId="77777777" w:rsidTr="00086FAA">
        <w:trPr>
          <w:trHeight w:val="300"/>
        </w:trPr>
        <w:tc>
          <w:tcPr>
            <w:tcW w:w="1304" w:type="dxa"/>
            <w:shd w:val="clear" w:color="auto" w:fill="auto"/>
            <w:noWrap/>
            <w:tcMar>
              <w:top w:w="15" w:type="dxa"/>
              <w:left w:w="15" w:type="dxa"/>
              <w:bottom w:w="0" w:type="dxa"/>
              <w:right w:w="15" w:type="dxa"/>
            </w:tcMar>
            <w:vAlign w:val="bottom"/>
            <w:hideMark/>
          </w:tcPr>
          <w:p w14:paraId="5C6E5A9E" w14:textId="77777777" w:rsidR="006D760A" w:rsidRPr="00BE62A2" w:rsidRDefault="006D760A" w:rsidP="00536B5E">
            <w:pPr>
              <w:rPr>
                <w:rFonts w:asciiTheme="majorHAnsi" w:hAnsiTheme="majorHAnsi"/>
                <w:sz w:val="20"/>
                <w:szCs w:val="20"/>
              </w:rPr>
            </w:pPr>
            <w:r w:rsidRPr="00BE62A2">
              <w:rPr>
                <w:rFonts w:asciiTheme="majorHAnsi" w:hAnsiTheme="majorHAnsi"/>
                <w:sz w:val="20"/>
                <w:szCs w:val="20"/>
              </w:rPr>
              <w:t xml:space="preserve"> &lt;500</w:t>
            </w:r>
          </w:p>
        </w:tc>
        <w:tc>
          <w:tcPr>
            <w:tcW w:w="1688" w:type="dxa"/>
            <w:shd w:val="clear" w:color="auto" w:fill="auto"/>
            <w:noWrap/>
            <w:tcMar>
              <w:top w:w="15" w:type="dxa"/>
              <w:left w:w="15" w:type="dxa"/>
              <w:bottom w:w="0" w:type="dxa"/>
              <w:right w:w="15" w:type="dxa"/>
            </w:tcMar>
            <w:vAlign w:val="center"/>
            <w:hideMark/>
          </w:tcPr>
          <w:p w14:paraId="109739C4"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4818</w:t>
            </w:r>
          </w:p>
          <w:p w14:paraId="148FC9EE"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32.87 (19.52-51.29)</w:t>
            </w:r>
          </w:p>
        </w:tc>
        <w:tc>
          <w:tcPr>
            <w:tcW w:w="992" w:type="dxa"/>
            <w:vMerge w:val="restart"/>
            <w:shd w:val="clear" w:color="auto" w:fill="auto"/>
            <w:noWrap/>
            <w:tcMar>
              <w:top w:w="15" w:type="dxa"/>
              <w:left w:w="15" w:type="dxa"/>
              <w:bottom w:w="0" w:type="dxa"/>
              <w:right w:w="15" w:type="dxa"/>
            </w:tcMar>
            <w:vAlign w:val="center"/>
            <w:hideMark/>
          </w:tcPr>
          <w:p w14:paraId="6B426C00"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0.003</w:t>
            </w:r>
          </w:p>
        </w:tc>
        <w:tc>
          <w:tcPr>
            <w:tcW w:w="1843" w:type="dxa"/>
            <w:shd w:val="clear" w:color="auto" w:fill="auto"/>
            <w:noWrap/>
            <w:tcMar>
              <w:top w:w="15" w:type="dxa"/>
              <w:left w:w="15" w:type="dxa"/>
              <w:bottom w:w="0" w:type="dxa"/>
              <w:right w:w="15" w:type="dxa"/>
            </w:tcMar>
            <w:vAlign w:val="center"/>
            <w:hideMark/>
          </w:tcPr>
          <w:p w14:paraId="6E363335"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4840</w:t>
            </w:r>
          </w:p>
          <w:p w14:paraId="30577828"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25.43 (20.73-30.99)</w:t>
            </w:r>
          </w:p>
        </w:tc>
        <w:tc>
          <w:tcPr>
            <w:tcW w:w="709" w:type="dxa"/>
            <w:vMerge w:val="restart"/>
            <w:shd w:val="clear" w:color="auto" w:fill="auto"/>
            <w:noWrap/>
            <w:tcMar>
              <w:top w:w="15" w:type="dxa"/>
              <w:left w:w="15" w:type="dxa"/>
              <w:bottom w:w="0" w:type="dxa"/>
              <w:right w:w="15" w:type="dxa"/>
            </w:tcMar>
            <w:vAlign w:val="center"/>
            <w:hideMark/>
          </w:tcPr>
          <w:p w14:paraId="26A972C5"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0.311</w:t>
            </w:r>
          </w:p>
        </w:tc>
        <w:tc>
          <w:tcPr>
            <w:tcW w:w="1984" w:type="dxa"/>
            <w:shd w:val="clear" w:color="auto" w:fill="auto"/>
            <w:noWrap/>
            <w:tcMar>
              <w:top w:w="15" w:type="dxa"/>
              <w:left w:w="15" w:type="dxa"/>
              <w:bottom w:w="0" w:type="dxa"/>
              <w:right w:w="15" w:type="dxa"/>
            </w:tcMar>
            <w:vAlign w:val="center"/>
            <w:hideMark/>
          </w:tcPr>
          <w:p w14:paraId="4DA4BA0B"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4652</w:t>
            </w:r>
          </w:p>
          <w:p w14:paraId="438226F7"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16.17 (12.25-19.76)</w:t>
            </w:r>
          </w:p>
        </w:tc>
        <w:tc>
          <w:tcPr>
            <w:tcW w:w="851" w:type="dxa"/>
            <w:vMerge w:val="restart"/>
            <w:shd w:val="clear" w:color="auto" w:fill="auto"/>
            <w:noWrap/>
            <w:tcMar>
              <w:top w:w="15" w:type="dxa"/>
              <w:left w:w="15" w:type="dxa"/>
              <w:bottom w:w="0" w:type="dxa"/>
              <w:right w:w="15" w:type="dxa"/>
            </w:tcMar>
            <w:vAlign w:val="center"/>
            <w:hideMark/>
          </w:tcPr>
          <w:p w14:paraId="731DABF1"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0.003</w:t>
            </w:r>
          </w:p>
        </w:tc>
      </w:tr>
      <w:tr w:rsidR="006D760A" w:rsidRPr="00BE62A2" w14:paraId="00DE5880" w14:textId="77777777" w:rsidTr="00086FAA">
        <w:trPr>
          <w:trHeight w:val="300"/>
        </w:trPr>
        <w:tc>
          <w:tcPr>
            <w:tcW w:w="1304" w:type="dxa"/>
            <w:shd w:val="clear" w:color="auto" w:fill="auto"/>
            <w:noWrap/>
            <w:tcMar>
              <w:top w:w="15" w:type="dxa"/>
              <w:left w:w="15" w:type="dxa"/>
              <w:bottom w:w="0" w:type="dxa"/>
              <w:right w:w="15" w:type="dxa"/>
            </w:tcMar>
            <w:vAlign w:val="bottom"/>
            <w:hideMark/>
          </w:tcPr>
          <w:p w14:paraId="23191E09" w14:textId="77777777" w:rsidR="006D760A" w:rsidRPr="00BE62A2" w:rsidRDefault="006D760A" w:rsidP="00536B5E">
            <w:pPr>
              <w:rPr>
                <w:rFonts w:asciiTheme="majorHAnsi" w:hAnsiTheme="majorHAnsi"/>
                <w:sz w:val="20"/>
                <w:szCs w:val="20"/>
              </w:rPr>
            </w:pPr>
            <w:r w:rsidRPr="00BE62A2">
              <w:rPr>
                <w:rFonts w:asciiTheme="majorHAnsi" w:hAnsiTheme="majorHAnsi"/>
                <w:sz w:val="20"/>
                <w:szCs w:val="20"/>
              </w:rPr>
              <w:t xml:space="preserve"> 500-1000</w:t>
            </w:r>
          </w:p>
        </w:tc>
        <w:tc>
          <w:tcPr>
            <w:tcW w:w="1688" w:type="dxa"/>
            <w:shd w:val="clear" w:color="auto" w:fill="auto"/>
            <w:noWrap/>
            <w:tcMar>
              <w:top w:w="15" w:type="dxa"/>
              <w:left w:w="15" w:type="dxa"/>
              <w:bottom w:w="0" w:type="dxa"/>
              <w:right w:w="15" w:type="dxa"/>
            </w:tcMar>
            <w:vAlign w:val="center"/>
            <w:hideMark/>
          </w:tcPr>
          <w:p w14:paraId="15A21657"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693</w:t>
            </w:r>
          </w:p>
          <w:p w14:paraId="063FBDA2"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31.29 (16.58-46.87)</w:t>
            </w:r>
          </w:p>
        </w:tc>
        <w:tc>
          <w:tcPr>
            <w:tcW w:w="992" w:type="dxa"/>
            <w:vMerge/>
            <w:shd w:val="clear" w:color="auto" w:fill="auto"/>
            <w:noWrap/>
            <w:tcMar>
              <w:top w:w="15" w:type="dxa"/>
              <w:left w:w="15" w:type="dxa"/>
              <w:bottom w:w="0" w:type="dxa"/>
              <w:right w:w="15" w:type="dxa"/>
            </w:tcMar>
            <w:vAlign w:val="center"/>
            <w:hideMark/>
          </w:tcPr>
          <w:p w14:paraId="565AA1E7" w14:textId="77777777" w:rsidR="006D760A" w:rsidRPr="00BE62A2" w:rsidRDefault="006D760A" w:rsidP="00536B5E">
            <w:pPr>
              <w:jc w:val="center"/>
              <w:rPr>
                <w:rFonts w:asciiTheme="majorHAnsi" w:hAnsiTheme="majorHAnsi"/>
                <w:sz w:val="20"/>
                <w:szCs w:val="20"/>
              </w:rPr>
            </w:pPr>
          </w:p>
        </w:tc>
        <w:tc>
          <w:tcPr>
            <w:tcW w:w="1843" w:type="dxa"/>
            <w:shd w:val="clear" w:color="auto" w:fill="auto"/>
            <w:noWrap/>
            <w:tcMar>
              <w:top w:w="15" w:type="dxa"/>
              <w:left w:w="15" w:type="dxa"/>
              <w:bottom w:w="0" w:type="dxa"/>
              <w:right w:w="15" w:type="dxa"/>
            </w:tcMar>
            <w:vAlign w:val="center"/>
            <w:hideMark/>
          </w:tcPr>
          <w:p w14:paraId="6E0201A4"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703</w:t>
            </w:r>
          </w:p>
          <w:p w14:paraId="5E05F1E7"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25.07 (21.14-29.55)</w:t>
            </w:r>
          </w:p>
        </w:tc>
        <w:tc>
          <w:tcPr>
            <w:tcW w:w="709" w:type="dxa"/>
            <w:vMerge/>
            <w:shd w:val="clear" w:color="auto" w:fill="auto"/>
            <w:noWrap/>
            <w:tcMar>
              <w:top w:w="15" w:type="dxa"/>
              <w:left w:w="15" w:type="dxa"/>
              <w:bottom w:w="0" w:type="dxa"/>
              <w:right w:w="15" w:type="dxa"/>
            </w:tcMar>
            <w:vAlign w:val="center"/>
            <w:hideMark/>
          </w:tcPr>
          <w:p w14:paraId="251E188A" w14:textId="77777777" w:rsidR="006D760A" w:rsidRPr="00BE62A2" w:rsidRDefault="006D760A" w:rsidP="00536B5E">
            <w:pPr>
              <w:jc w:val="center"/>
              <w:rPr>
                <w:rFonts w:asciiTheme="majorHAnsi" w:hAnsiTheme="majorHAnsi"/>
                <w:sz w:val="20"/>
                <w:szCs w:val="20"/>
              </w:rPr>
            </w:pPr>
          </w:p>
        </w:tc>
        <w:tc>
          <w:tcPr>
            <w:tcW w:w="1984" w:type="dxa"/>
            <w:shd w:val="clear" w:color="auto" w:fill="auto"/>
            <w:noWrap/>
            <w:tcMar>
              <w:top w:w="15" w:type="dxa"/>
              <w:left w:w="15" w:type="dxa"/>
              <w:bottom w:w="0" w:type="dxa"/>
              <w:right w:w="15" w:type="dxa"/>
            </w:tcMar>
            <w:vAlign w:val="center"/>
            <w:hideMark/>
          </w:tcPr>
          <w:p w14:paraId="0EA03602"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648</w:t>
            </w:r>
          </w:p>
          <w:p w14:paraId="3344B655"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17.09 (10.80-21.14)</w:t>
            </w:r>
          </w:p>
        </w:tc>
        <w:tc>
          <w:tcPr>
            <w:tcW w:w="851" w:type="dxa"/>
            <w:vMerge/>
            <w:shd w:val="clear" w:color="auto" w:fill="auto"/>
            <w:noWrap/>
            <w:tcMar>
              <w:top w:w="15" w:type="dxa"/>
              <w:left w:w="15" w:type="dxa"/>
              <w:bottom w:w="0" w:type="dxa"/>
              <w:right w:w="15" w:type="dxa"/>
            </w:tcMar>
            <w:vAlign w:val="center"/>
            <w:hideMark/>
          </w:tcPr>
          <w:p w14:paraId="6E1398EB" w14:textId="77777777" w:rsidR="006D760A" w:rsidRPr="00BE62A2" w:rsidRDefault="006D760A" w:rsidP="00536B5E">
            <w:pPr>
              <w:jc w:val="center"/>
              <w:rPr>
                <w:rFonts w:asciiTheme="majorHAnsi" w:hAnsiTheme="majorHAnsi"/>
                <w:sz w:val="20"/>
                <w:szCs w:val="20"/>
              </w:rPr>
            </w:pPr>
          </w:p>
        </w:tc>
      </w:tr>
      <w:tr w:rsidR="006D760A" w:rsidRPr="00BE62A2" w14:paraId="79139BCB" w14:textId="77777777" w:rsidTr="00086FAA">
        <w:trPr>
          <w:trHeight w:val="300"/>
        </w:trPr>
        <w:tc>
          <w:tcPr>
            <w:tcW w:w="1304" w:type="dxa"/>
            <w:tcBorders>
              <w:bottom w:val="single" w:sz="4" w:space="0" w:color="auto"/>
            </w:tcBorders>
            <w:shd w:val="clear" w:color="auto" w:fill="auto"/>
            <w:noWrap/>
            <w:tcMar>
              <w:top w:w="15" w:type="dxa"/>
              <w:left w:w="15" w:type="dxa"/>
              <w:bottom w:w="0" w:type="dxa"/>
              <w:right w:w="15" w:type="dxa"/>
            </w:tcMar>
            <w:vAlign w:val="bottom"/>
            <w:hideMark/>
          </w:tcPr>
          <w:p w14:paraId="6CF5D3FB" w14:textId="77777777" w:rsidR="006D760A" w:rsidRPr="00BE62A2" w:rsidRDefault="006D760A" w:rsidP="00536B5E">
            <w:pPr>
              <w:rPr>
                <w:rFonts w:asciiTheme="majorHAnsi" w:hAnsiTheme="majorHAnsi"/>
                <w:sz w:val="20"/>
                <w:szCs w:val="20"/>
              </w:rPr>
            </w:pPr>
            <w:r w:rsidRPr="00BE62A2">
              <w:rPr>
                <w:rFonts w:asciiTheme="majorHAnsi" w:hAnsiTheme="majorHAnsi"/>
                <w:sz w:val="20"/>
                <w:szCs w:val="20"/>
              </w:rPr>
              <w:t xml:space="preserve"> &gt;1000</w:t>
            </w:r>
          </w:p>
        </w:tc>
        <w:tc>
          <w:tcPr>
            <w:tcW w:w="1688" w:type="dxa"/>
            <w:tcBorders>
              <w:bottom w:val="single" w:sz="4" w:space="0" w:color="auto"/>
            </w:tcBorders>
            <w:shd w:val="clear" w:color="auto" w:fill="auto"/>
            <w:noWrap/>
            <w:tcMar>
              <w:top w:w="15" w:type="dxa"/>
              <w:left w:w="15" w:type="dxa"/>
              <w:bottom w:w="0" w:type="dxa"/>
              <w:right w:w="15" w:type="dxa"/>
            </w:tcMar>
            <w:vAlign w:val="center"/>
            <w:hideMark/>
          </w:tcPr>
          <w:p w14:paraId="2DD227D7"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250</w:t>
            </w:r>
          </w:p>
          <w:p w14:paraId="724F3872"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33.21 (25.15-51.68)</w:t>
            </w:r>
          </w:p>
        </w:tc>
        <w:tc>
          <w:tcPr>
            <w:tcW w:w="992" w:type="dxa"/>
            <w:vMerge/>
            <w:tcBorders>
              <w:bottom w:val="single" w:sz="4" w:space="0" w:color="auto"/>
            </w:tcBorders>
            <w:shd w:val="clear" w:color="auto" w:fill="auto"/>
            <w:noWrap/>
            <w:tcMar>
              <w:top w:w="15" w:type="dxa"/>
              <w:left w:w="15" w:type="dxa"/>
              <w:bottom w:w="0" w:type="dxa"/>
              <w:right w:w="15" w:type="dxa"/>
            </w:tcMar>
            <w:vAlign w:val="center"/>
            <w:hideMark/>
          </w:tcPr>
          <w:p w14:paraId="64356958" w14:textId="77777777" w:rsidR="006D760A" w:rsidRPr="00BE62A2" w:rsidRDefault="006D760A" w:rsidP="00536B5E">
            <w:pPr>
              <w:jc w:val="center"/>
              <w:rPr>
                <w:rFonts w:asciiTheme="majorHAnsi" w:hAnsiTheme="majorHAnsi"/>
                <w:sz w:val="20"/>
                <w:szCs w:val="20"/>
              </w:rPr>
            </w:pPr>
          </w:p>
        </w:tc>
        <w:tc>
          <w:tcPr>
            <w:tcW w:w="1843" w:type="dxa"/>
            <w:tcBorders>
              <w:bottom w:val="single" w:sz="4" w:space="0" w:color="auto"/>
            </w:tcBorders>
            <w:shd w:val="clear" w:color="auto" w:fill="auto"/>
            <w:noWrap/>
            <w:tcMar>
              <w:top w:w="15" w:type="dxa"/>
              <w:left w:w="15" w:type="dxa"/>
              <w:bottom w:w="0" w:type="dxa"/>
              <w:right w:w="15" w:type="dxa"/>
            </w:tcMar>
            <w:vAlign w:val="center"/>
            <w:hideMark/>
          </w:tcPr>
          <w:p w14:paraId="70173F97"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250</w:t>
            </w:r>
          </w:p>
          <w:p w14:paraId="46EF6FE7"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26.77 (22.98-30.67)</w:t>
            </w:r>
          </w:p>
        </w:tc>
        <w:tc>
          <w:tcPr>
            <w:tcW w:w="709" w:type="dxa"/>
            <w:vMerge/>
            <w:tcBorders>
              <w:bottom w:val="single" w:sz="4" w:space="0" w:color="auto"/>
            </w:tcBorders>
            <w:shd w:val="clear" w:color="auto" w:fill="auto"/>
            <w:noWrap/>
            <w:tcMar>
              <w:top w:w="15" w:type="dxa"/>
              <w:left w:w="15" w:type="dxa"/>
              <w:bottom w:w="0" w:type="dxa"/>
              <w:right w:w="15" w:type="dxa"/>
            </w:tcMar>
            <w:vAlign w:val="center"/>
            <w:hideMark/>
          </w:tcPr>
          <w:p w14:paraId="6AA4C80F" w14:textId="77777777" w:rsidR="006D760A" w:rsidRPr="00BE62A2" w:rsidRDefault="006D760A" w:rsidP="00536B5E">
            <w:pPr>
              <w:jc w:val="center"/>
              <w:rPr>
                <w:rFonts w:asciiTheme="majorHAnsi" w:hAnsiTheme="majorHAnsi"/>
                <w:sz w:val="20"/>
                <w:szCs w:val="20"/>
              </w:rPr>
            </w:pPr>
          </w:p>
        </w:tc>
        <w:tc>
          <w:tcPr>
            <w:tcW w:w="1984" w:type="dxa"/>
            <w:tcBorders>
              <w:bottom w:val="single" w:sz="4" w:space="0" w:color="auto"/>
            </w:tcBorders>
            <w:shd w:val="clear" w:color="auto" w:fill="auto"/>
            <w:noWrap/>
            <w:tcMar>
              <w:top w:w="15" w:type="dxa"/>
              <w:left w:w="15" w:type="dxa"/>
              <w:bottom w:w="0" w:type="dxa"/>
              <w:right w:w="15" w:type="dxa"/>
            </w:tcMar>
            <w:vAlign w:val="center"/>
            <w:hideMark/>
          </w:tcPr>
          <w:p w14:paraId="4E9BCACE"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230</w:t>
            </w:r>
          </w:p>
          <w:p w14:paraId="49C01521" w14:textId="77777777" w:rsidR="006D760A" w:rsidRPr="00BE62A2" w:rsidRDefault="006D760A" w:rsidP="00536B5E">
            <w:pPr>
              <w:jc w:val="center"/>
              <w:rPr>
                <w:rFonts w:asciiTheme="majorHAnsi" w:hAnsiTheme="majorHAnsi"/>
                <w:sz w:val="20"/>
                <w:szCs w:val="20"/>
              </w:rPr>
            </w:pPr>
            <w:r w:rsidRPr="00BE62A2">
              <w:rPr>
                <w:rFonts w:asciiTheme="majorHAnsi" w:hAnsiTheme="majorHAnsi"/>
                <w:sz w:val="20"/>
                <w:szCs w:val="20"/>
              </w:rPr>
              <w:t>16.07 (10.57-19.22)</w:t>
            </w:r>
          </w:p>
        </w:tc>
        <w:tc>
          <w:tcPr>
            <w:tcW w:w="851" w:type="dxa"/>
            <w:vMerge/>
            <w:tcBorders>
              <w:bottom w:val="single" w:sz="4" w:space="0" w:color="auto"/>
            </w:tcBorders>
            <w:shd w:val="clear" w:color="auto" w:fill="auto"/>
            <w:noWrap/>
            <w:tcMar>
              <w:top w:w="15" w:type="dxa"/>
              <w:left w:w="15" w:type="dxa"/>
              <w:bottom w:w="0" w:type="dxa"/>
              <w:right w:w="15" w:type="dxa"/>
            </w:tcMar>
            <w:vAlign w:val="center"/>
            <w:hideMark/>
          </w:tcPr>
          <w:p w14:paraId="68F77A16" w14:textId="77777777" w:rsidR="006D760A" w:rsidRPr="00BE62A2" w:rsidRDefault="006D760A" w:rsidP="00536B5E">
            <w:pPr>
              <w:jc w:val="center"/>
              <w:rPr>
                <w:rFonts w:asciiTheme="majorHAnsi" w:hAnsiTheme="majorHAnsi"/>
                <w:sz w:val="20"/>
                <w:szCs w:val="20"/>
              </w:rPr>
            </w:pPr>
          </w:p>
        </w:tc>
      </w:tr>
      <w:tr w:rsidR="006D760A" w:rsidRPr="00BE62A2" w14:paraId="111DEE54" w14:textId="77777777" w:rsidTr="00086FAA">
        <w:trPr>
          <w:trHeight w:val="320"/>
        </w:trPr>
        <w:tc>
          <w:tcPr>
            <w:tcW w:w="130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004CB9FB" w14:textId="77777777" w:rsidR="006D760A" w:rsidRPr="00BE62A2" w:rsidRDefault="006D760A" w:rsidP="00536B5E">
            <w:pPr>
              <w:rPr>
                <w:rFonts w:asciiTheme="majorHAnsi" w:hAnsiTheme="majorHAnsi"/>
                <w:b/>
                <w:sz w:val="20"/>
                <w:szCs w:val="20"/>
              </w:rPr>
            </w:pPr>
            <w:r w:rsidRPr="00BE62A2">
              <w:rPr>
                <w:rFonts w:asciiTheme="majorHAnsi" w:hAnsiTheme="majorHAnsi"/>
                <w:b/>
                <w:sz w:val="20"/>
                <w:szCs w:val="20"/>
              </w:rPr>
              <w:t>Overall</w:t>
            </w:r>
          </w:p>
        </w:tc>
        <w:tc>
          <w:tcPr>
            <w:tcW w:w="1688"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1A876FC8"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b/>
                <w:sz w:val="20"/>
                <w:szCs w:val="20"/>
              </w:rPr>
              <w:t>5761</w:t>
            </w:r>
          </w:p>
          <w:p w14:paraId="58D81BD4"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b/>
                <w:sz w:val="20"/>
                <w:szCs w:val="20"/>
              </w:rPr>
              <w:t>32.68 (19.35-51.29)</w:t>
            </w:r>
          </w:p>
        </w:tc>
        <w:tc>
          <w:tcPr>
            <w:tcW w:w="992"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14:paraId="75B089DB" w14:textId="77777777" w:rsidR="006D760A" w:rsidRPr="00BE62A2" w:rsidRDefault="006D760A" w:rsidP="00536B5E">
            <w:pPr>
              <w:jc w:val="center"/>
              <w:rPr>
                <w:rFonts w:asciiTheme="majorHAnsi" w:hAnsiTheme="majorHAnsi"/>
                <w:b/>
                <w:sz w:val="20"/>
                <w:szCs w:val="20"/>
              </w:rPr>
            </w:pPr>
          </w:p>
        </w:tc>
        <w:tc>
          <w:tcPr>
            <w:tcW w:w="184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10A593EB"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b/>
                <w:sz w:val="20"/>
                <w:szCs w:val="20"/>
              </w:rPr>
              <w:t>5794</w:t>
            </w:r>
          </w:p>
          <w:p w14:paraId="3B284D80"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b/>
                <w:sz w:val="20"/>
                <w:szCs w:val="20"/>
              </w:rPr>
              <w:t>25.30 (20.91-30.58)</w:t>
            </w:r>
          </w:p>
        </w:tc>
        <w:tc>
          <w:tcPr>
            <w:tcW w:w="709" w:type="dxa"/>
            <w:tcBorders>
              <w:top w:val="single" w:sz="4" w:space="0" w:color="auto"/>
              <w:bottom w:val="single" w:sz="4" w:space="0" w:color="auto"/>
            </w:tcBorders>
            <w:shd w:val="clear" w:color="auto" w:fill="auto"/>
            <w:noWrap/>
            <w:tcMar>
              <w:top w:w="15" w:type="dxa"/>
              <w:left w:w="15" w:type="dxa"/>
              <w:bottom w:w="0" w:type="dxa"/>
              <w:right w:w="15" w:type="dxa"/>
            </w:tcMar>
            <w:vAlign w:val="bottom"/>
          </w:tcPr>
          <w:p w14:paraId="14320B02" w14:textId="77777777" w:rsidR="006D760A" w:rsidRPr="00BE62A2" w:rsidRDefault="006D760A" w:rsidP="00536B5E">
            <w:pPr>
              <w:jc w:val="center"/>
              <w:rPr>
                <w:rFonts w:asciiTheme="majorHAnsi" w:hAnsiTheme="majorHAnsi"/>
                <w:b/>
                <w:sz w:val="20"/>
                <w:szCs w:val="20"/>
              </w:rPr>
            </w:pPr>
          </w:p>
        </w:tc>
        <w:tc>
          <w:tcPr>
            <w:tcW w:w="1984"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5EDD0798"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b/>
                <w:sz w:val="20"/>
                <w:szCs w:val="20"/>
              </w:rPr>
              <w:t>5530</w:t>
            </w:r>
          </w:p>
          <w:p w14:paraId="60793114" w14:textId="77777777" w:rsidR="006D760A" w:rsidRPr="00BE62A2" w:rsidRDefault="006D760A" w:rsidP="00536B5E">
            <w:pPr>
              <w:jc w:val="center"/>
              <w:rPr>
                <w:rFonts w:asciiTheme="majorHAnsi" w:hAnsiTheme="majorHAnsi"/>
                <w:b/>
                <w:sz w:val="20"/>
                <w:szCs w:val="20"/>
              </w:rPr>
            </w:pPr>
            <w:r w:rsidRPr="00BE62A2">
              <w:rPr>
                <w:rFonts w:asciiTheme="majorHAnsi" w:hAnsiTheme="majorHAnsi"/>
                <w:b/>
                <w:sz w:val="20"/>
                <w:szCs w:val="20"/>
              </w:rPr>
              <w:t>16.25 (12.19-19.97)</w:t>
            </w:r>
          </w:p>
        </w:tc>
        <w:tc>
          <w:tcPr>
            <w:tcW w:w="851"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245CA475" w14:textId="77777777" w:rsidR="006D760A" w:rsidRPr="00BE62A2" w:rsidRDefault="006D760A" w:rsidP="00536B5E">
            <w:pPr>
              <w:jc w:val="center"/>
              <w:rPr>
                <w:rFonts w:asciiTheme="majorHAnsi" w:hAnsiTheme="majorHAnsi"/>
                <w:b/>
                <w:sz w:val="20"/>
                <w:szCs w:val="20"/>
              </w:rPr>
            </w:pPr>
          </w:p>
        </w:tc>
      </w:tr>
    </w:tbl>
    <w:p w14:paraId="444CCD7B" w14:textId="77777777" w:rsidR="006D760A" w:rsidRPr="00BE62A2" w:rsidRDefault="006D760A" w:rsidP="00536B5E">
      <w:pPr>
        <w:suppressLineNumbers/>
      </w:pPr>
    </w:p>
    <w:p w14:paraId="657AF1DF" w14:textId="77777777" w:rsidR="006D760A" w:rsidRPr="00BE62A2" w:rsidRDefault="006D760A" w:rsidP="00536B5E">
      <w:pPr>
        <w:suppressLineNumbers/>
        <w:rPr>
          <w:rFonts w:asciiTheme="majorHAnsi" w:hAnsiTheme="majorHAnsi"/>
          <w:b/>
          <w:bCs/>
        </w:rPr>
      </w:pPr>
    </w:p>
    <w:p w14:paraId="389DE51C" w14:textId="77777777" w:rsidR="006D760A" w:rsidRPr="00BE62A2" w:rsidRDefault="006D760A" w:rsidP="00536B5E">
      <w:pPr>
        <w:suppressLineNumbers/>
        <w:rPr>
          <w:rFonts w:asciiTheme="majorHAnsi" w:hAnsiTheme="majorHAnsi"/>
          <w:b/>
          <w:bCs/>
        </w:rPr>
      </w:pPr>
    </w:p>
    <w:p w14:paraId="3E36A564" w14:textId="77777777" w:rsidR="00485217" w:rsidRPr="00BE62A2" w:rsidRDefault="00485217" w:rsidP="00536B5E">
      <w:pPr>
        <w:rPr>
          <w:rFonts w:asciiTheme="majorHAnsi" w:hAnsiTheme="majorHAnsi"/>
          <w:b/>
          <w:bCs/>
        </w:rPr>
        <w:sectPr w:rsidR="00485217" w:rsidRPr="00BE62A2" w:rsidSect="00536B5E">
          <w:pgSz w:w="11900" w:h="16820"/>
          <w:pgMar w:top="1440" w:right="1800" w:bottom="1440" w:left="1800" w:header="708" w:footer="708" w:gutter="0"/>
          <w:lnNumType w:countBy="1" w:restart="continuous"/>
          <w:cols w:space="708"/>
          <w:docGrid w:linePitch="360"/>
        </w:sectPr>
      </w:pPr>
    </w:p>
    <w:p w14:paraId="56812608" w14:textId="054EE1BC" w:rsidR="00B44047" w:rsidRPr="00BE62A2" w:rsidRDefault="00B44047" w:rsidP="00536B5E">
      <w:pPr>
        <w:suppressLineNumbers/>
        <w:rPr>
          <w:rFonts w:asciiTheme="majorHAnsi" w:hAnsiTheme="majorHAnsi"/>
          <w:b/>
          <w:bCs/>
        </w:rPr>
      </w:pPr>
      <w:r w:rsidRPr="00BE62A2">
        <w:rPr>
          <w:rFonts w:asciiTheme="majorHAnsi" w:hAnsiTheme="majorHAnsi"/>
          <w:b/>
          <w:bCs/>
        </w:rPr>
        <w:lastRenderedPageBreak/>
        <w:t>Table 3</w:t>
      </w:r>
      <w:r w:rsidR="0052618A" w:rsidRPr="00BE62A2">
        <w:rPr>
          <w:rFonts w:asciiTheme="majorHAnsi" w:hAnsiTheme="majorHAnsi"/>
          <w:b/>
          <w:bCs/>
        </w:rPr>
        <w:t>. Progressive stages of iron deficiency according to demographic variables</w:t>
      </w:r>
    </w:p>
    <w:p w14:paraId="5001C99B" w14:textId="77777777" w:rsidR="009C7379" w:rsidRPr="00BE62A2" w:rsidRDefault="009C7379" w:rsidP="00536B5E">
      <w:pPr>
        <w:suppressLineNumbers/>
        <w:rPr>
          <w:rFonts w:asciiTheme="majorHAnsi" w:hAnsiTheme="majorHAns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5"/>
        <w:gridCol w:w="1404"/>
        <w:gridCol w:w="1546"/>
        <w:gridCol w:w="1138"/>
        <w:gridCol w:w="280"/>
        <w:gridCol w:w="1407"/>
        <w:gridCol w:w="1543"/>
        <w:gridCol w:w="1127"/>
        <w:gridCol w:w="280"/>
        <w:gridCol w:w="1263"/>
        <w:gridCol w:w="1543"/>
        <w:gridCol w:w="1110"/>
      </w:tblGrid>
      <w:tr w:rsidR="009C7379" w:rsidRPr="00BE62A2" w14:paraId="06EA3A02" w14:textId="77777777" w:rsidTr="00086FAA">
        <w:tc>
          <w:tcPr>
            <w:tcW w:w="535" w:type="pct"/>
            <w:tcBorders>
              <w:top w:val="single" w:sz="4" w:space="0" w:color="auto"/>
            </w:tcBorders>
          </w:tcPr>
          <w:p w14:paraId="6FA01EC4" w14:textId="77777777" w:rsidR="009C7379" w:rsidRPr="00BE62A2" w:rsidRDefault="009C7379" w:rsidP="00536B5E">
            <w:pPr>
              <w:rPr>
                <w:rFonts w:asciiTheme="majorHAnsi" w:hAnsiTheme="majorHAnsi"/>
                <w:b/>
                <w:sz w:val="20"/>
                <w:szCs w:val="20"/>
              </w:rPr>
            </w:pPr>
            <w:r w:rsidRPr="00BE62A2">
              <w:rPr>
                <w:rFonts w:asciiTheme="majorHAnsi" w:hAnsiTheme="majorHAnsi"/>
                <w:b/>
                <w:sz w:val="20"/>
                <w:szCs w:val="20"/>
              </w:rPr>
              <w:t>Covariates</w:t>
            </w:r>
          </w:p>
        </w:tc>
        <w:tc>
          <w:tcPr>
            <w:tcW w:w="1444" w:type="pct"/>
            <w:gridSpan w:val="3"/>
            <w:tcBorders>
              <w:top w:val="single" w:sz="4" w:space="0" w:color="auto"/>
            </w:tcBorders>
          </w:tcPr>
          <w:p w14:paraId="6CC92EC6"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 xml:space="preserve">Iron depletion </w:t>
            </w:r>
          </w:p>
        </w:tc>
        <w:tc>
          <w:tcPr>
            <w:tcW w:w="99" w:type="pct"/>
            <w:tcBorders>
              <w:top w:val="single" w:sz="4" w:space="0" w:color="auto"/>
            </w:tcBorders>
          </w:tcPr>
          <w:p w14:paraId="7D145F95" w14:textId="77777777" w:rsidR="009C7379" w:rsidRPr="00BE62A2" w:rsidRDefault="009C7379" w:rsidP="00536B5E">
            <w:pPr>
              <w:jc w:val="center"/>
              <w:rPr>
                <w:rFonts w:asciiTheme="majorHAnsi" w:hAnsiTheme="majorHAnsi"/>
                <w:b/>
                <w:sz w:val="20"/>
                <w:szCs w:val="20"/>
              </w:rPr>
            </w:pPr>
          </w:p>
        </w:tc>
        <w:tc>
          <w:tcPr>
            <w:tcW w:w="1440" w:type="pct"/>
            <w:gridSpan w:val="3"/>
            <w:tcBorders>
              <w:top w:val="single" w:sz="4" w:space="0" w:color="auto"/>
            </w:tcBorders>
          </w:tcPr>
          <w:p w14:paraId="11A3C880"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 xml:space="preserve">Cellular iron deficiency </w:t>
            </w:r>
          </w:p>
        </w:tc>
        <w:tc>
          <w:tcPr>
            <w:tcW w:w="99" w:type="pct"/>
            <w:tcBorders>
              <w:top w:val="single" w:sz="4" w:space="0" w:color="auto"/>
            </w:tcBorders>
          </w:tcPr>
          <w:p w14:paraId="534F833B" w14:textId="77777777" w:rsidR="009C7379" w:rsidRPr="00BE62A2" w:rsidRDefault="009C7379" w:rsidP="00536B5E">
            <w:pPr>
              <w:jc w:val="center"/>
              <w:rPr>
                <w:rFonts w:asciiTheme="majorHAnsi" w:hAnsiTheme="majorHAnsi"/>
                <w:b/>
                <w:sz w:val="20"/>
                <w:szCs w:val="20"/>
              </w:rPr>
            </w:pPr>
          </w:p>
        </w:tc>
        <w:tc>
          <w:tcPr>
            <w:tcW w:w="1383" w:type="pct"/>
            <w:gridSpan w:val="3"/>
            <w:tcBorders>
              <w:top w:val="single" w:sz="4" w:space="0" w:color="auto"/>
            </w:tcBorders>
          </w:tcPr>
          <w:p w14:paraId="2C6A5922"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 xml:space="preserve">Iron deficiency anaemia </w:t>
            </w:r>
          </w:p>
        </w:tc>
      </w:tr>
      <w:tr w:rsidR="009C7379" w:rsidRPr="00BE62A2" w14:paraId="097E1ADB" w14:textId="77777777" w:rsidTr="00086FAA">
        <w:tc>
          <w:tcPr>
            <w:tcW w:w="535" w:type="pct"/>
          </w:tcPr>
          <w:p w14:paraId="62C00B3B" w14:textId="77777777" w:rsidR="009C7379" w:rsidRPr="00BE62A2" w:rsidRDefault="009C7379" w:rsidP="00536B5E">
            <w:pPr>
              <w:rPr>
                <w:rFonts w:asciiTheme="majorHAnsi" w:hAnsiTheme="majorHAnsi"/>
                <w:sz w:val="20"/>
                <w:szCs w:val="20"/>
              </w:rPr>
            </w:pPr>
          </w:p>
        </w:tc>
        <w:tc>
          <w:tcPr>
            <w:tcW w:w="496" w:type="pct"/>
            <w:tcBorders>
              <w:bottom w:val="single" w:sz="4" w:space="0" w:color="auto"/>
            </w:tcBorders>
          </w:tcPr>
          <w:p w14:paraId="7C7BD296"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N (%)</w:t>
            </w:r>
          </w:p>
        </w:tc>
        <w:tc>
          <w:tcPr>
            <w:tcW w:w="546" w:type="pct"/>
            <w:tcBorders>
              <w:bottom w:val="single" w:sz="4" w:space="0" w:color="auto"/>
            </w:tcBorders>
          </w:tcPr>
          <w:p w14:paraId="354AC3DF"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OR (95% CI)</w:t>
            </w:r>
          </w:p>
        </w:tc>
        <w:tc>
          <w:tcPr>
            <w:tcW w:w="402" w:type="pct"/>
            <w:tcBorders>
              <w:bottom w:val="single" w:sz="4" w:space="0" w:color="auto"/>
            </w:tcBorders>
          </w:tcPr>
          <w:p w14:paraId="104913C3"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P value</w:t>
            </w:r>
          </w:p>
        </w:tc>
        <w:tc>
          <w:tcPr>
            <w:tcW w:w="99" w:type="pct"/>
          </w:tcPr>
          <w:p w14:paraId="5E87D9D5" w14:textId="77777777" w:rsidR="009C7379" w:rsidRPr="00BE62A2" w:rsidRDefault="009C7379" w:rsidP="00536B5E">
            <w:pPr>
              <w:jc w:val="center"/>
              <w:rPr>
                <w:rFonts w:asciiTheme="majorHAnsi" w:hAnsiTheme="majorHAnsi"/>
                <w:b/>
                <w:sz w:val="20"/>
                <w:szCs w:val="20"/>
              </w:rPr>
            </w:pPr>
          </w:p>
        </w:tc>
        <w:tc>
          <w:tcPr>
            <w:tcW w:w="497" w:type="pct"/>
            <w:tcBorders>
              <w:bottom w:val="single" w:sz="4" w:space="0" w:color="auto"/>
            </w:tcBorders>
          </w:tcPr>
          <w:p w14:paraId="1CBCB0D9"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N (%)</w:t>
            </w:r>
          </w:p>
        </w:tc>
        <w:tc>
          <w:tcPr>
            <w:tcW w:w="545" w:type="pct"/>
            <w:tcBorders>
              <w:bottom w:val="single" w:sz="4" w:space="0" w:color="auto"/>
            </w:tcBorders>
          </w:tcPr>
          <w:p w14:paraId="0DD940F6"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OR (95% CI)</w:t>
            </w:r>
          </w:p>
        </w:tc>
        <w:tc>
          <w:tcPr>
            <w:tcW w:w="398" w:type="pct"/>
            <w:tcBorders>
              <w:bottom w:val="single" w:sz="4" w:space="0" w:color="auto"/>
            </w:tcBorders>
          </w:tcPr>
          <w:p w14:paraId="629DE5D2"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P value</w:t>
            </w:r>
          </w:p>
        </w:tc>
        <w:tc>
          <w:tcPr>
            <w:tcW w:w="99" w:type="pct"/>
          </w:tcPr>
          <w:p w14:paraId="5E869BEE" w14:textId="77777777" w:rsidR="009C7379" w:rsidRPr="00BE62A2" w:rsidRDefault="009C7379" w:rsidP="00536B5E">
            <w:pPr>
              <w:jc w:val="center"/>
              <w:rPr>
                <w:rFonts w:asciiTheme="majorHAnsi" w:hAnsiTheme="majorHAnsi"/>
                <w:b/>
                <w:sz w:val="20"/>
                <w:szCs w:val="20"/>
              </w:rPr>
            </w:pPr>
          </w:p>
        </w:tc>
        <w:tc>
          <w:tcPr>
            <w:tcW w:w="446" w:type="pct"/>
            <w:tcBorders>
              <w:bottom w:val="single" w:sz="4" w:space="0" w:color="auto"/>
            </w:tcBorders>
          </w:tcPr>
          <w:p w14:paraId="6D18CFDA"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N (%)</w:t>
            </w:r>
          </w:p>
        </w:tc>
        <w:tc>
          <w:tcPr>
            <w:tcW w:w="545" w:type="pct"/>
            <w:tcBorders>
              <w:bottom w:val="single" w:sz="4" w:space="0" w:color="auto"/>
            </w:tcBorders>
          </w:tcPr>
          <w:p w14:paraId="6BEAC897"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OR (95% CI)</w:t>
            </w:r>
          </w:p>
        </w:tc>
        <w:tc>
          <w:tcPr>
            <w:tcW w:w="392" w:type="pct"/>
            <w:tcBorders>
              <w:bottom w:val="single" w:sz="4" w:space="0" w:color="auto"/>
            </w:tcBorders>
          </w:tcPr>
          <w:p w14:paraId="291E465D" w14:textId="77777777" w:rsidR="009C7379" w:rsidRPr="00BE62A2" w:rsidRDefault="009C7379" w:rsidP="00536B5E">
            <w:pPr>
              <w:jc w:val="center"/>
              <w:rPr>
                <w:rFonts w:asciiTheme="majorHAnsi" w:hAnsiTheme="majorHAnsi"/>
                <w:b/>
                <w:sz w:val="20"/>
                <w:szCs w:val="20"/>
              </w:rPr>
            </w:pPr>
            <w:r w:rsidRPr="00BE62A2">
              <w:rPr>
                <w:rFonts w:asciiTheme="majorHAnsi" w:hAnsiTheme="majorHAnsi"/>
                <w:b/>
                <w:sz w:val="20"/>
                <w:szCs w:val="20"/>
              </w:rPr>
              <w:t>P value</w:t>
            </w:r>
          </w:p>
        </w:tc>
      </w:tr>
      <w:tr w:rsidR="009C7379" w:rsidRPr="00BE62A2" w14:paraId="3B5BD215" w14:textId="77777777" w:rsidTr="00086FAA">
        <w:tc>
          <w:tcPr>
            <w:tcW w:w="535" w:type="pct"/>
          </w:tcPr>
          <w:p w14:paraId="45D8F875" w14:textId="2C6D49CA" w:rsidR="009C7379" w:rsidRPr="00BE62A2" w:rsidRDefault="008C4879" w:rsidP="00536B5E">
            <w:pPr>
              <w:rPr>
                <w:rFonts w:asciiTheme="majorHAnsi" w:hAnsiTheme="majorHAnsi"/>
                <w:b/>
                <w:sz w:val="20"/>
                <w:szCs w:val="20"/>
              </w:rPr>
            </w:pPr>
            <w:r w:rsidRPr="00BE62A2">
              <w:rPr>
                <w:rFonts w:asciiTheme="majorHAnsi" w:hAnsiTheme="majorHAnsi"/>
                <w:b/>
                <w:sz w:val="20"/>
                <w:szCs w:val="20"/>
              </w:rPr>
              <w:t>Gender</w:t>
            </w:r>
          </w:p>
        </w:tc>
        <w:tc>
          <w:tcPr>
            <w:tcW w:w="496" w:type="pct"/>
            <w:tcBorders>
              <w:top w:val="single" w:sz="4" w:space="0" w:color="auto"/>
            </w:tcBorders>
          </w:tcPr>
          <w:p w14:paraId="2FC0837C" w14:textId="77777777" w:rsidR="009C7379" w:rsidRPr="00BE62A2" w:rsidRDefault="009C7379" w:rsidP="00536B5E">
            <w:pPr>
              <w:jc w:val="center"/>
              <w:rPr>
                <w:rFonts w:asciiTheme="majorHAnsi" w:hAnsiTheme="majorHAnsi"/>
                <w:sz w:val="20"/>
                <w:szCs w:val="20"/>
              </w:rPr>
            </w:pPr>
          </w:p>
        </w:tc>
        <w:tc>
          <w:tcPr>
            <w:tcW w:w="546" w:type="pct"/>
            <w:tcBorders>
              <w:top w:val="single" w:sz="4" w:space="0" w:color="auto"/>
            </w:tcBorders>
          </w:tcPr>
          <w:p w14:paraId="078103DE" w14:textId="77777777" w:rsidR="009C7379" w:rsidRPr="00BE62A2" w:rsidRDefault="009C7379" w:rsidP="00536B5E">
            <w:pPr>
              <w:jc w:val="center"/>
              <w:rPr>
                <w:rFonts w:asciiTheme="majorHAnsi" w:hAnsiTheme="majorHAnsi"/>
                <w:sz w:val="20"/>
                <w:szCs w:val="20"/>
              </w:rPr>
            </w:pPr>
            <w:r w:rsidRPr="00BE62A2">
              <w:rPr>
                <w:rFonts w:asciiTheme="majorHAnsi" w:hAnsiTheme="majorHAnsi"/>
                <w:sz w:val="20"/>
                <w:szCs w:val="20"/>
              </w:rPr>
              <w:t>-</w:t>
            </w:r>
          </w:p>
        </w:tc>
        <w:tc>
          <w:tcPr>
            <w:tcW w:w="402" w:type="pct"/>
            <w:tcBorders>
              <w:top w:val="single" w:sz="4" w:space="0" w:color="auto"/>
            </w:tcBorders>
          </w:tcPr>
          <w:p w14:paraId="7B7E0AA0" w14:textId="77777777" w:rsidR="009C7379" w:rsidRPr="00BE62A2" w:rsidRDefault="009C7379" w:rsidP="00536B5E">
            <w:pPr>
              <w:jc w:val="center"/>
              <w:rPr>
                <w:rFonts w:asciiTheme="majorHAnsi" w:hAnsiTheme="majorHAnsi"/>
                <w:sz w:val="20"/>
                <w:szCs w:val="20"/>
              </w:rPr>
            </w:pPr>
            <w:r w:rsidRPr="00BE62A2">
              <w:rPr>
                <w:rFonts w:asciiTheme="majorHAnsi" w:hAnsiTheme="majorHAnsi"/>
                <w:sz w:val="20"/>
                <w:szCs w:val="20"/>
              </w:rPr>
              <w:t>-</w:t>
            </w:r>
          </w:p>
        </w:tc>
        <w:tc>
          <w:tcPr>
            <w:tcW w:w="99" w:type="pct"/>
          </w:tcPr>
          <w:p w14:paraId="2D6A980F" w14:textId="77777777" w:rsidR="009C7379" w:rsidRPr="00BE62A2" w:rsidRDefault="009C7379" w:rsidP="00536B5E">
            <w:pPr>
              <w:jc w:val="center"/>
              <w:rPr>
                <w:rFonts w:asciiTheme="majorHAnsi" w:hAnsiTheme="majorHAnsi"/>
                <w:sz w:val="20"/>
                <w:szCs w:val="20"/>
              </w:rPr>
            </w:pPr>
          </w:p>
        </w:tc>
        <w:tc>
          <w:tcPr>
            <w:tcW w:w="497" w:type="pct"/>
            <w:tcBorders>
              <w:top w:val="single" w:sz="4" w:space="0" w:color="auto"/>
            </w:tcBorders>
          </w:tcPr>
          <w:p w14:paraId="6D583BB5" w14:textId="77777777" w:rsidR="009C7379" w:rsidRPr="00BE62A2" w:rsidRDefault="009C7379" w:rsidP="00536B5E">
            <w:pPr>
              <w:jc w:val="center"/>
              <w:rPr>
                <w:rFonts w:asciiTheme="majorHAnsi" w:hAnsiTheme="majorHAnsi"/>
                <w:sz w:val="20"/>
                <w:szCs w:val="20"/>
              </w:rPr>
            </w:pPr>
          </w:p>
        </w:tc>
        <w:tc>
          <w:tcPr>
            <w:tcW w:w="545" w:type="pct"/>
            <w:tcBorders>
              <w:top w:val="single" w:sz="4" w:space="0" w:color="auto"/>
            </w:tcBorders>
          </w:tcPr>
          <w:p w14:paraId="6CF77ACC" w14:textId="77777777" w:rsidR="009C7379" w:rsidRPr="00BE62A2" w:rsidRDefault="009C7379" w:rsidP="00536B5E">
            <w:pPr>
              <w:jc w:val="center"/>
              <w:rPr>
                <w:rFonts w:asciiTheme="majorHAnsi" w:hAnsiTheme="majorHAnsi"/>
                <w:sz w:val="20"/>
                <w:szCs w:val="20"/>
              </w:rPr>
            </w:pPr>
            <w:r w:rsidRPr="00BE62A2">
              <w:rPr>
                <w:rFonts w:asciiTheme="majorHAnsi" w:hAnsiTheme="majorHAnsi"/>
                <w:sz w:val="20"/>
                <w:szCs w:val="20"/>
              </w:rPr>
              <w:t>-</w:t>
            </w:r>
          </w:p>
        </w:tc>
        <w:tc>
          <w:tcPr>
            <w:tcW w:w="398" w:type="pct"/>
            <w:tcBorders>
              <w:top w:val="single" w:sz="4" w:space="0" w:color="auto"/>
            </w:tcBorders>
          </w:tcPr>
          <w:p w14:paraId="6D2EE19D" w14:textId="77777777" w:rsidR="009C7379" w:rsidRPr="00BE62A2" w:rsidRDefault="009C7379" w:rsidP="00536B5E">
            <w:pPr>
              <w:jc w:val="center"/>
              <w:rPr>
                <w:rFonts w:asciiTheme="majorHAnsi" w:hAnsiTheme="majorHAnsi"/>
                <w:sz w:val="20"/>
                <w:szCs w:val="20"/>
              </w:rPr>
            </w:pPr>
            <w:r w:rsidRPr="00BE62A2">
              <w:rPr>
                <w:rFonts w:asciiTheme="majorHAnsi" w:hAnsiTheme="majorHAnsi"/>
                <w:sz w:val="20"/>
                <w:szCs w:val="20"/>
              </w:rPr>
              <w:t>-</w:t>
            </w:r>
          </w:p>
        </w:tc>
        <w:tc>
          <w:tcPr>
            <w:tcW w:w="99" w:type="pct"/>
          </w:tcPr>
          <w:p w14:paraId="3A922777" w14:textId="77777777" w:rsidR="009C7379" w:rsidRPr="00BE62A2" w:rsidRDefault="009C7379" w:rsidP="00536B5E">
            <w:pPr>
              <w:jc w:val="center"/>
              <w:rPr>
                <w:rFonts w:asciiTheme="majorHAnsi" w:hAnsiTheme="majorHAnsi"/>
                <w:sz w:val="20"/>
                <w:szCs w:val="20"/>
              </w:rPr>
            </w:pPr>
          </w:p>
        </w:tc>
        <w:tc>
          <w:tcPr>
            <w:tcW w:w="446" w:type="pct"/>
            <w:tcBorders>
              <w:top w:val="single" w:sz="4" w:space="0" w:color="auto"/>
            </w:tcBorders>
          </w:tcPr>
          <w:p w14:paraId="1400DB92" w14:textId="77777777" w:rsidR="009C7379" w:rsidRPr="00BE62A2" w:rsidRDefault="009C7379" w:rsidP="00536B5E">
            <w:pPr>
              <w:jc w:val="center"/>
              <w:rPr>
                <w:rFonts w:asciiTheme="majorHAnsi" w:hAnsiTheme="majorHAnsi"/>
                <w:sz w:val="20"/>
                <w:szCs w:val="20"/>
              </w:rPr>
            </w:pPr>
          </w:p>
        </w:tc>
        <w:tc>
          <w:tcPr>
            <w:tcW w:w="545" w:type="pct"/>
            <w:tcBorders>
              <w:top w:val="single" w:sz="4" w:space="0" w:color="auto"/>
            </w:tcBorders>
          </w:tcPr>
          <w:p w14:paraId="7FF4339F" w14:textId="77777777" w:rsidR="009C7379" w:rsidRPr="00BE62A2" w:rsidRDefault="009C7379" w:rsidP="00536B5E">
            <w:pPr>
              <w:jc w:val="center"/>
              <w:rPr>
                <w:rFonts w:asciiTheme="majorHAnsi" w:hAnsiTheme="majorHAnsi"/>
                <w:sz w:val="20"/>
                <w:szCs w:val="20"/>
              </w:rPr>
            </w:pPr>
            <w:r w:rsidRPr="00BE62A2">
              <w:rPr>
                <w:rFonts w:asciiTheme="majorHAnsi" w:hAnsiTheme="majorHAnsi"/>
                <w:sz w:val="20"/>
                <w:szCs w:val="20"/>
              </w:rPr>
              <w:t>-</w:t>
            </w:r>
          </w:p>
        </w:tc>
        <w:tc>
          <w:tcPr>
            <w:tcW w:w="392" w:type="pct"/>
            <w:tcBorders>
              <w:top w:val="single" w:sz="4" w:space="0" w:color="auto"/>
            </w:tcBorders>
          </w:tcPr>
          <w:p w14:paraId="566D54D2" w14:textId="77777777" w:rsidR="009C7379" w:rsidRPr="00BE62A2" w:rsidRDefault="009C7379" w:rsidP="00536B5E">
            <w:pPr>
              <w:jc w:val="center"/>
              <w:rPr>
                <w:rFonts w:asciiTheme="majorHAnsi" w:hAnsiTheme="majorHAnsi"/>
                <w:sz w:val="20"/>
                <w:szCs w:val="20"/>
              </w:rPr>
            </w:pPr>
            <w:r w:rsidRPr="00BE62A2">
              <w:rPr>
                <w:rFonts w:asciiTheme="majorHAnsi" w:hAnsiTheme="majorHAnsi"/>
                <w:sz w:val="20"/>
                <w:szCs w:val="20"/>
              </w:rPr>
              <w:t>-</w:t>
            </w:r>
          </w:p>
        </w:tc>
      </w:tr>
      <w:tr w:rsidR="00606690" w:rsidRPr="00BE62A2" w14:paraId="51923058" w14:textId="77777777" w:rsidTr="00086FAA">
        <w:tc>
          <w:tcPr>
            <w:tcW w:w="535" w:type="pct"/>
            <w:vAlign w:val="center"/>
          </w:tcPr>
          <w:p w14:paraId="4C9748A5" w14:textId="77777777" w:rsidR="00606690" w:rsidRPr="00BE62A2" w:rsidRDefault="00606690" w:rsidP="00536B5E">
            <w:pPr>
              <w:rPr>
                <w:rFonts w:asciiTheme="majorHAnsi" w:hAnsiTheme="majorHAnsi"/>
                <w:sz w:val="20"/>
                <w:szCs w:val="20"/>
              </w:rPr>
            </w:pPr>
            <w:r w:rsidRPr="00BE62A2">
              <w:rPr>
                <w:rFonts w:asciiTheme="majorHAnsi" w:hAnsiTheme="majorHAnsi"/>
                <w:sz w:val="20"/>
                <w:szCs w:val="20"/>
              </w:rPr>
              <w:t>Female</w:t>
            </w:r>
          </w:p>
        </w:tc>
        <w:tc>
          <w:tcPr>
            <w:tcW w:w="496" w:type="pct"/>
            <w:vAlign w:val="center"/>
          </w:tcPr>
          <w:p w14:paraId="62CAB3B0"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783/2885 (27.1)</w:t>
            </w:r>
          </w:p>
        </w:tc>
        <w:tc>
          <w:tcPr>
            <w:tcW w:w="546" w:type="pct"/>
            <w:vAlign w:val="center"/>
          </w:tcPr>
          <w:p w14:paraId="155C474C"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402" w:type="pct"/>
            <w:vAlign w:val="center"/>
          </w:tcPr>
          <w:p w14:paraId="1027F8B7"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99" w:type="pct"/>
            <w:vAlign w:val="center"/>
          </w:tcPr>
          <w:p w14:paraId="687D509B" w14:textId="77777777" w:rsidR="00606690" w:rsidRPr="00BE62A2" w:rsidRDefault="00606690" w:rsidP="00536B5E">
            <w:pPr>
              <w:jc w:val="center"/>
              <w:rPr>
                <w:rFonts w:asciiTheme="majorHAnsi" w:hAnsiTheme="majorHAnsi"/>
                <w:sz w:val="20"/>
                <w:szCs w:val="20"/>
              </w:rPr>
            </w:pPr>
          </w:p>
        </w:tc>
        <w:tc>
          <w:tcPr>
            <w:tcW w:w="497" w:type="pct"/>
            <w:vAlign w:val="center"/>
          </w:tcPr>
          <w:p w14:paraId="2A8A3921"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4</w:t>
            </w:r>
            <w:r w:rsidRPr="00BE62A2">
              <w:rPr>
                <w:rFonts w:asciiTheme="majorHAnsi" w:hAnsiTheme="majorHAnsi"/>
                <w:sz w:val="20"/>
                <w:szCs w:val="20"/>
                <w:lang w:eastAsia="zh-CN"/>
              </w:rPr>
              <w:t>95</w:t>
            </w:r>
            <w:r w:rsidRPr="00BE62A2">
              <w:rPr>
                <w:rFonts w:asciiTheme="majorHAnsi" w:hAnsiTheme="majorHAnsi"/>
                <w:sz w:val="20"/>
                <w:szCs w:val="20"/>
              </w:rPr>
              <w:t>/284</w:t>
            </w:r>
            <w:r w:rsidRPr="00BE62A2">
              <w:rPr>
                <w:rFonts w:asciiTheme="majorHAnsi" w:hAnsiTheme="majorHAnsi"/>
                <w:sz w:val="20"/>
                <w:szCs w:val="20"/>
                <w:lang w:eastAsia="zh-CN"/>
              </w:rPr>
              <w:t>3</w:t>
            </w:r>
          </w:p>
          <w:p w14:paraId="13BE7345"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w:t>
            </w:r>
            <w:r w:rsidRPr="00BE62A2">
              <w:rPr>
                <w:rFonts w:asciiTheme="majorHAnsi" w:hAnsiTheme="majorHAnsi"/>
                <w:sz w:val="20"/>
                <w:szCs w:val="20"/>
                <w:lang w:eastAsia="zh-CN"/>
              </w:rPr>
              <w:t>7.4</w:t>
            </w:r>
            <w:r w:rsidRPr="00BE62A2">
              <w:rPr>
                <w:rFonts w:asciiTheme="majorHAnsi" w:hAnsiTheme="majorHAnsi"/>
                <w:sz w:val="20"/>
                <w:szCs w:val="20"/>
              </w:rPr>
              <w:t>)</w:t>
            </w:r>
          </w:p>
        </w:tc>
        <w:tc>
          <w:tcPr>
            <w:tcW w:w="545" w:type="pct"/>
            <w:vAlign w:val="center"/>
          </w:tcPr>
          <w:p w14:paraId="0C58CE19"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398" w:type="pct"/>
            <w:vAlign w:val="center"/>
          </w:tcPr>
          <w:p w14:paraId="45E7591E"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99" w:type="pct"/>
            <w:vAlign w:val="center"/>
          </w:tcPr>
          <w:p w14:paraId="5752AB0A" w14:textId="77777777" w:rsidR="00606690" w:rsidRPr="00BE62A2" w:rsidRDefault="00606690" w:rsidP="00536B5E">
            <w:pPr>
              <w:jc w:val="center"/>
              <w:rPr>
                <w:rFonts w:asciiTheme="majorHAnsi" w:hAnsiTheme="majorHAnsi"/>
                <w:sz w:val="20"/>
                <w:szCs w:val="20"/>
              </w:rPr>
            </w:pPr>
          </w:p>
        </w:tc>
        <w:tc>
          <w:tcPr>
            <w:tcW w:w="446" w:type="pct"/>
            <w:vAlign w:val="center"/>
          </w:tcPr>
          <w:p w14:paraId="4F015323" w14:textId="77777777" w:rsidR="00606690" w:rsidRPr="00BE62A2" w:rsidRDefault="00606690" w:rsidP="006D1BA9">
            <w:pPr>
              <w:jc w:val="center"/>
              <w:rPr>
                <w:rFonts w:asciiTheme="majorHAnsi" w:hAnsiTheme="majorHAnsi"/>
                <w:sz w:val="20"/>
                <w:szCs w:val="20"/>
              </w:rPr>
            </w:pPr>
            <w:r w:rsidRPr="00BE62A2">
              <w:rPr>
                <w:rFonts w:asciiTheme="majorHAnsi" w:hAnsiTheme="majorHAnsi"/>
                <w:sz w:val="20"/>
                <w:szCs w:val="20"/>
                <w:lang w:eastAsia="zh-CN"/>
              </w:rPr>
              <w:t>130</w:t>
            </w:r>
            <w:r w:rsidRPr="00BE62A2">
              <w:rPr>
                <w:rFonts w:asciiTheme="majorHAnsi" w:hAnsiTheme="majorHAnsi"/>
                <w:sz w:val="20"/>
                <w:szCs w:val="20"/>
              </w:rPr>
              <w:t>/2794</w:t>
            </w:r>
          </w:p>
          <w:p w14:paraId="3F1F9B34" w14:textId="02E1C1D8"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(4.6</w:t>
            </w:r>
            <w:r w:rsidRPr="00BE62A2">
              <w:rPr>
                <w:rFonts w:asciiTheme="majorHAnsi" w:hAnsiTheme="majorHAnsi"/>
                <w:sz w:val="20"/>
                <w:szCs w:val="20"/>
              </w:rPr>
              <w:t>)</w:t>
            </w:r>
          </w:p>
        </w:tc>
        <w:tc>
          <w:tcPr>
            <w:tcW w:w="545" w:type="pct"/>
            <w:vAlign w:val="center"/>
          </w:tcPr>
          <w:p w14:paraId="3A9200FE" w14:textId="7DD6D8E3"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392" w:type="pct"/>
            <w:vAlign w:val="center"/>
          </w:tcPr>
          <w:p w14:paraId="0E3CE7B8" w14:textId="364B7EC4"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r>
      <w:tr w:rsidR="00606690" w:rsidRPr="00BE62A2" w14:paraId="5C9EE16F" w14:textId="77777777" w:rsidTr="00086FAA">
        <w:tc>
          <w:tcPr>
            <w:tcW w:w="535" w:type="pct"/>
            <w:tcBorders>
              <w:bottom w:val="single" w:sz="4" w:space="0" w:color="auto"/>
            </w:tcBorders>
            <w:vAlign w:val="center"/>
          </w:tcPr>
          <w:p w14:paraId="70558A24" w14:textId="77777777" w:rsidR="00606690" w:rsidRPr="00BE62A2" w:rsidRDefault="00606690" w:rsidP="00536B5E">
            <w:pPr>
              <w:rPr>
                <w:rFonts w:asciiTheme="majorHAnsi" w:hAnsiTheme="majorHAnsi"/>
                <w:sz w:val="20"/>
                <w:szCs w:val="20"/>
              </w:rPr>
            </w:pPr>
            <w:r w:rsidRPr="00BE62A2">
              <w:rPr>
                <w:rFonts w:asciiTheme="majorHAnsi" w:hAnsiTheme="majorHAnsi"/>
                <w:sz w:val="20"/>
                <w:szCs w:val="20"/>
              </w:rPr>
              <w:t>Male</w:t>
            </w:r>
          </w:p>
        </w:tc>
        <w:tc>
          <w:tcPr>
            <w:tcW w:w="496" w:type="pct"/>
            <w:tcBorders>
              <w:bottom w:val="single" w:sz="4" w:space="0" w:color="auto"/>
            </w:tcBorders>
            <w:vAlign w:val="center"/>
          </w:tcPr>
          <w:p w14:paraId="1CA16FAE"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322/2876 (11.2)</w:t>
            </w:r>
          </w:p>
        </w:tc>
        <w:tc>
          <w:tcPr>
            <w:tcW w:w="546" w:type="pct"/>
            <w:tcBorders>
              <w:bottom w:val="single" w:sz="4" w:space="0" w:color="auto"/>
            </w:tcBorders>
            <w:vAlign w:val="center"/>
          </w:tcPr>
          <w:p w14:paraId="78462F90"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0.3</w:t>
            </w:r>
            <w:r w:rsidRPr="00BE62A2">
              <w:rPr>
                <w:rFonts w:asciiTheme="majorHAnsi" w:hAnsiTheme="majorHAnsi"/>
                <w:sz w:val="20"/>
                <w:szCs w:val="20"/>
                <w:lang w:eastAsia="zh-CN"/>
              </w:rPr>
              <w:t xml:space="preserve">2 </w:t>
            </w:r>
            <w:r w:rsidRPr="00BE62A2">
              <w:rPr>
                <w:rFonts w:asciiTheme="majorHAnsi" w:hAnsiTheme="majorHAnsi"/>
                <w:sz w:val="20"/>
                <w:szCs w:val="20"/>
              </w:rPr>
              <w:t>(0.2</w:t>
            </w:r>
            <w:r w:rsidRPr="00BE62A2">
              <w:rPr>
                <w:rFonts w:asciiTheme="majorHAnsi" w:hAnsiTheme="majorHAnsi"/>
                <w:sz w:val="20"/>
                <w:szCs w:val="20"/>
                <w:lang w:eastAsia="zh-CN"/>
              </w:rPr>
              <w:t>8</w:t>
            </w:r>
            <w:r w:rsidRPr="00BE62A2">
              <w:rPr>
                <w:rFonts w:asciiTheme="majorHAnsi" w:hAnsiTheme="majorHAnsi"/>
                <w:sz w:val="20"/>
                <w:szCs w:val="20"/>
              </w:rPr>
              <w:t>-0.3</w:t>
            </w:r>
            <w:r w:rsidRPr="00BE62A2">
              <w:rPr>
                <w:rFonts w:asciiTheme="majorHAnsi" w:hAnsiTheme="majorHAnsi"/>
                <w:sz w:val="20"/>
                <w:szCs w:val="20"/>
                <w:lang w:eastAsia="zh-CN"/>
              </w:rPr>
              <w:t>7</w:t>
            </w:r>
            <w:r w:rsidRPr="00BE62A2">
              <w:rPr>
                <w:rFonts w:asciiTheme="majorHAnsi" w:hAnsiTheme="majorHAnsi"/>
                <w:sz w:val="20"/>
                <w:szCs w:val="20"/>
              </w:rPr>
              <w:t>)</w:t>
            </w:r>
          </w:p>
        </w:tc>
        <w:tc>
          <w:tcPr>
            <w:tcW w:w="402" w:type="pct"/>
            <w:tcBorders>
              <w:bottom w:val="single" w:sz="4" w:space="0" w:color="auto"/>
            </w:tcBorders>
            <w:vAlign w:val="center"/>
          </w:tcPr>
          <w:p w14:paraId="379BA0D9"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&lt;0.001*</w:t>
            </w:r>
          </w:p>
        </w:tc>
        <w:tc>
          <w:tcPr>
            <w:tcW w:w="99" w:type="pct"/>
            <w:tcBorders>
              <w:bottom w:val="single" w:sz="4" w:space="0" w:color="auto"/>
            </w:tcBorders>
            <w:vAlign w:val="center"/>
          </w:tcPr>
          <w:p w14:paraId="68767048" w14:textId="77777777" w:rsidR="00606690" w:rsidRPr="00BE62A2" w:rsidRDefault="00606690" w:rsidP="00536B5E">
            <w:pPr>
              <w:jc w:val="center"/>
              <w:rPr>
                <w:rFonts w:asciiTheme="majorHAnsi" w:hAnsiTheme="majorHAnsi"/>
                <w:sz w:val="20"/>
                <w:szCs w:val="20"/>
              </w:rPr>
            </w:pPr>
          </w:p>
        </w:tc>
        <w:tc>
          <w:tcPr>
            <w:tcW w:w="497" w:type="pct"/>
            <w:tcBorders>
              <w:bottom w:val="single" w:sz="4" w:space="0" w:color="auto"/>
            </w:tcBorders>
            <w:vAlign w:val="center"/>
          </w:tcPr>
          <w:p w14:paraId="22BE76FD"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167</w:t>
            </w:r>
            <w:r w:rsidRPr="00BE62A2">
              <w:rPr>
                <w:rFonts w:asciiTheme="majorHAnsi" w:hAnsiTheme="majorHAnsi"/>
                <w:sz w:val="20"/>
                <w:szCs w:val="20"/>
              </w:rPr>
              <w:t>/2857</w:t>
            </w:r>
          </w:p>
          <w:p w14:paraId="7FE792E9"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5.8</w:t>
            </w:r>
            <w:r w:rsidRPr="00BE62A2">
              <w:rPr>
                <w:rFonts w:asciiTheme="majorHAnsi" w:hAnsiTheme="majorHAnsi"/>
                <w:sz w:val="20"/>
                <w:szCs w:val="20"/>
              </w:rPr>
              <w:t>)</w:t>
            </w:r>
          </w:p>
        </w:tc>
        <w:tc>
          <w:tcPr>
            <w:tcW w:w="545" w:type="pct"/>
            <w:tcBorders>
              <w:bottom w:val="single" w:sz="4" w:space="0" w:color="auto"/>
            </w:tcBorders>
            <w:vAlign w:val="center"/>
          </w:tcPr>
          <w:p w14:paraId="71FBEE07"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0.2</w:t>
            </w:r>
            <w:r w:rsidRPr="00BE62A2">
              <w:rPr>
                <w:rFonts w:asciiTheme="majorHAnsi" w:hAnsiTheme="majorHAnsi"/>
                <w:sz w:val="20"/>
                <w:szCs w:val="20"/>
                <w:lang w:eastAsia="zh-CN"/>
              </w:rPr>
              <w:t>8</w:t>
            </w:r>
          </w:p>
          <w:p w14:paraId="68E76645"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(0.2</w:t>
            </w:r>
            <w:r w:rsidRPr="00BE62A2">
              <w:rPr>
                <w:rFonts w:asciiTheme="majorHAnsi" w:hAnsiTheme="majorHAnsi"/>
                <w:sz w:val="20"/>
                <w:szCs w:val="20"/>
                <w:lang w:eastAsia="zh-CN"/>
              </w:rPr>
              <w:t>3</w:t>
            </w:r>
            <w:r w:rsidRPr="00BE62A2">
              <w:rPr>
                <w:rFonts w:asciiTheme="majorHAnsi" w:hAnsiTheme="majorHAnsi"/>
                <w:sz w:val="20"/>
                <w:szCs w:val="20"/>
              </w:rPr>
              <w:t>-0.3</w:t>
            </w:r>
            <w:r w:rsidRPr="00BE62A2">
              <w:rPr>
                <w:rFonts w:asciiTheme="majorHAnsi" w:hAnsiTheme="majorHAnsi"/>
                <w:sz w:val="20"/>
                <w:szCs w:val="20"/>
                <w:lang w:eastAsia="zh-CN"/>
              </w:rPr>
              <w:t>3</w:t>
            </w:r>
            <w:r w:rsidRPr="00BE62A2">
              <w:rPr>
                <w:rFonts w:asciiTheme="majorHAnsi" w:hAnsiTheme="majorHAnsi"/>
                <w:sz w:val="20"/>
                <w:szCs w:val="20"/>
              </w:rPr>
              <w:t>)</w:t>
            </w:r>
          </w:p>
        </w:tc>
        <w:tc>
          <w:tcPr>
            <w:tcW w:w="398" w:type="pct"/>
            <w:tcBorders>
              <w:bottom w:val="single" w:sz="4" w:space="0" w:color="auto"/>
            </w:tcBorders>
            <w:vAlign w:val="center"/>
          </w:tcPr>
          <w:p w14:paraId="104B5C48"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&lt;0.001*</w:t>
            </w:r>
          </w:p>
        </w:tc>
        <w:tc>
          <w:tcPr>
            <w:tcW w:w="99" w:type="pct"/>
            <w:tcBorders>
              <w:bottom w:val="single" w:sz="4" w:space="0" w:color="auto"/>
            </w:tcBorders>
            <w:vAlign w:val="center"/>
          </w:tcPr>
          <w:p w14:paraId="361FE942" w14:textId="77777777" w:rsidR="00606690" w:rsidRPr="00BE62A2" w:rsidRDefault="00606690" w:rsidP="00536B5E">
            <w:pPr>
              <w:jc w:val="center"/>
              <w:rPr>
                <w:rFonts w:asciiTheme="majorHAnsi" w:hAnsiTheme="majorHAnsi"/>
                <w:sz w:val="20"/>
                <w:szCs w:val="20"/>
              </w:rPr>
            </w:pPr>
          </w:p>
        </w:tc>
        <w:tc>
          <w:tcPr>
            <w:tcW w:w="446" w:type="pct"/>
            <w:tcBorders>
              <w:bottom w:val="single" w:sz="4" w:space="0" w:color="auto"/>
            </w:tcBorders>
            <w:vAlign w:val="center"/>
          </w:tcPr>
          <w:p w14:paraId="5278D58C" w14:textId="77777777" w:rsidR="00606690" w:rsidRPr="00BE62A2" w:rsidRDefault="00606690" w:rsidP="006D1BA9">
            <w:pPr>
              <w:jc w:val="center"/>
              <w:rPr>
                <w:rFonts w:asciiTheme="majorHAnsi" w:hAnsiTheme="majorHAnsi"/>
                <w:sz w:val="20"/>
                <w:szCs w:val="20"/>
              </w:rPr>
            </w:pPr>
            <w:r w:rsidRPr="00BE62A2">
              <w:rPr>
                <w:rFonts w:asciiTheme="majorHAnsi" w:hAnsiTheme="majorHAnsi"/>
                <w:sz w:val="20"/>
                <w:szCs w:val="20"/>
                <w:lang w:eastAsia="zh-CN"/>
              </w:rPr>
              <w:t>28/</w:t>
            </w:r>
            <w:r w:rsidRPr="00BE62A2">
              <w:rPr>
                <w:rFonts w:asciiTheme="majorHAnsi" w:hAnsiTheme="majorHAnsi"/>
                <w:sz w:val="20"/>
                <w:szCs w:val="20"/>
              </w:rPr>
              <w:t>2785</w:t>
            </w:r>
          </w:p>
          <w:p w14:paraId="36DD859E" w14:textId="6D758BDF"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1.0</w:t>
            </w:r>
            <w:r w:rsidRPr="00BE62A2">
              <w:rPr>
                <w:rFonts w:asciiTheme="majorHAnsi" w:hAnsiTheme="majorHAnsi"/>
                <w:sz w:val="20"/>
                <w:szCs w:val="20"/>
              </w:rPr>
              <w:t>)</w:t>
            </w:r>
          </w:p>
        </w:tc>
        <w:tc>
          <w:tcPr>
            <w:tcW w:w="545" w:type="pct"/>
            <w:tcBorders>
              <w:bottom w:val="single" w:sz="4" w:space="0" w:color="auto"/>
            </w:tcBorders>
            <w:vAlign w:val="center"/>
          </w:tcPr>
          <w:p w14:paraId="593DD32B" w14:textId="77777777" w:rsidR="00606690" w:rsidRPr="00BE62A2" w:rsidRDefault="00606690" w:rsidP="006D1BA9">
            <w:pPr>
              <w:jc w:val="center"/>
              <w:rPr>
                <w:rFonts w:asciiTheme="majorHAnsi" w:hAnsiTheme="majorHAnsi"/>
                <w:sz w:val="20"/>
                <w:szCs w:val="20"/>
                <w:lang w:eastAsia="zh-CN"/>
              </w:rPr>
            </w:pPr>
            <w:r w:rsidRPr="00BE62A2">
              <w:rPr>
                <w:rFonts w:asciiTheme="majorHAnsi" w:hAnsiTheme="majorHAnsi"/>
                <w:sz w:val="20"/>
                <w:szCs w:val="20"/>
              </w:rPr>
              <w:t>0.20</w:t>
            </w:r>
          </w:p>
          <w:p w14:paraId="3B7E1093" w14:textId="689BAFE4"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(0.13-0.31)</w:t>
            </w:r>
          </w:p>
        </w:tc>
        <w:tc>
          <w:tcPr>
            <w:tcW w:w="392" w:type="pct"/>
            <w:tcBorders>
              <w:bottom w:val="single" w:sz="4" w:space="0" w:color="auto"/>
            </w:tcBorders>
            <w:vAlign w:val="center"/>
          </w:tcPr>
          <w:p w14:paraId="6E4EB5BC" w14:textId="29D61C10"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&lt;0.001*</w:t>
            </w:r>
          </w:p>
        </w:tc>
      </w:tr>
      <w:tr w:rsidR="00606690" w:rsidRPr="00BE62A2" w14:paraId="58F582C6" w14:textId="77777777" w:rsidTr="00086FAA">
        <w:tc>
          <w:tcPr>
            <w:tcW w:w="535" w:type="pct"/>
            <w:tcBorders>
              <w:top w:val="single" w:sz="4" w:space="0" w:color="auto"/>
            </w:tcBorders>
            <w:vAlign w:val="center"/>
          </w:tcPr>
          <w:p w14:paraId="563B4E24" w14:textId="77777777" w:rsidR="00606690" w:rsidRPr="00BE62A2" w:rsidRDefault="00606690" w:rsidP="00536B5E">
            <w:pPr>
              <w:rPr>
                <w:rFonts w:asciiTheme="majorHAnsi" w:hAnsiTheme="majorHAnsi"/>
                <w:b/>
                <w:sz w:val="20"/>
                <w:szCs w:val="20"/>
              </w:rPr>
            </w:pPr>
            <w:r w:rsidRPr="00BE62A2">
              <w:rPr>
                <w:rFonts w:asciiTheme="majorHAnsi" w:hAnsiTheme="majorHAnsi"/>
                <w:b/>
                <w:sz w:val="20"/>
                <w:szCs w:val="20"/>
                <w:lang w:eastAsia="zh-CN"/>
              </w:rPr>
              <w:t>Age</w:t>
            </w:r>
          </w:p>
        </w:tc>
        <w:tc>
          <w:tcPr>
            <w:tcW w:w="496" w:type="pct"/>
            <w:tcBorders>
              <w:top w:val="single" w:sz="4" w:space="0" w:color="auto"/>
            </w:tcBorders>
            <w:vAlign w:val="center"/>
          </w:tcPr>
          <w:p w14:paraId="3C31ADB8" w14:textId="77777777" w:rsidR="00606690" w:rsidRPr="00BE62A2" w:rsidRDefault="00606690" w:rsidP="00536B5E">
            <w:pPr>
              <w:jc w:val="center"/>
              <w:rPr>
                <w:rFonts w:asciiTheme="majorHAnsi" w:hAnsiTheme="majorHAnsi"/>
                <w:sz w:val="20"/>
                <w:szCs w:val="20"/>
              </w:rPr>
            </w:pPr>
          </w:p>
        </w:tc>
        <w:tc>
          <w:tcPr>
            <w:tcW w:w="546" w:type="pct"/>
            <w:tcBorders>
              <w:top w:val="single" w:sz="4" w:space="0" w:color="auto"/>
            </w:tcBorders>
            <w:vAlign w:val="center"/>
          </w:tcPr>
          <w:p w14:paraId="58E2423C"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402" w:type="pct"/>
            <w:tcBorders>
              <w:top w:val="single" w:sz="4" w:space="0" w:color="auto"/>
            </w:tcBorders>
            <w:vAlign w:val="center"/>
          </w:tcPr>
          <w:p w14:paraId="7B13E231"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0.013</w:t>
            </w:r>
          </w:p>
        </w:tc>
        <w:tc>
          <w:tcPr>
            <w:tcW w:w="99" w:type="pct"/>
            <w:tcBorders>
              <w:top w:val="single" w:sz="4" w:space="0" w:color="auto"/>
            </w:tcBorders>
            <w:vAlign w:val="center"/>
          </w:tcPr>
          <w:p w14:paraId="44D96F4E" w14:textId="77777777" w:rsidR="00606690" w:rsidRPr="00BE62A2" w:rsidRDefault="00606690" w:rsidP="00536B5E">
            <w:pPr>
              <w:jc w:val="center"/>
              <w:rPr>
                <w:rFonts w:asciiTheme="majorHAnsi" w:hAnsiTheme="majorHAnsi"/>
                <w:sz w:val="20"/>
                <w:szCs w:val="20"/>
              </w:rPr>
            </w:pPr>
          </w:p>
        </w:tc>
        <w:tc>
          <w:tcPr>
            <w:tcW w:w="497" w:type="pct"/>
            <w:tcBorders>
              <w:top w:val="single" w:sz="4" w:space="0" w:color="auto"/>
            </w:tcBorders>
            <w:vAlign w:val="center"/>
          </w:tcPr>
          <w:p w14:paraId="648FE6C4" w14:textId="77777777" w:rsidR="00606690" w:rsidRPr="00BE62A2" w:rsidRDefault="00606690" w:rsidP="00536B5E">
            <w:pPr>
              <w:jc w:val="center"/>
              <w:rPr>
                <w:rFonts w:asciiTheme="majorHAnsi" w:hAnsiTheme="majorHAnsi"/>
                <w:sz w:val="20"/>
                <w:szCs w:val="20"/>
              </w:rPr>
            </w:pPr>
          </w:p>
        </w:tc>
        <w:tc>
          <w:tcPr>
            <w:tcW w:w="545" w:type="pct"/>
            <w:tcBorders>
              <w:top w:val="single" w:sz="4" w:space="0" w:color="auto"/>
            </w:tcBorders>
            <w:vAlign w:val="center"/>
          </w:tcPr>
          <w:p w14:paraId="7F94C876"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398" w:type="pct"/>
            <w:tcBorders>
              <w:top w:val="single" w:sz="4" w:space="0" w:color="auto"/>
            </w:tcBorders>
            <w:vAlign w:val="center"/>
          </w:tcPr>
          <w:p w14:paraId="09DB6037"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&lt;0.001*</w:t>
            </w:r>
          </w:p>
        </w:tc>
        <w:tc>
          <w:tcPr>
            <w:tcW w:w="99" w:type="pct"/>
            <w:tcBorders>
              <w:top w:val="single" w:sz="4" w:space="0" w:color="auto"/>
            </w:tcBorders>
            <w:vAlign w:val="center"/>
          </w:tcPr>
          <w:p w14:paraId="4006CF82" w14:textId="77777777" w:rsidR="00606690" w:rsidRPr="00BE62A2" w:rsidRDefault="00606690" w:rsidP="00536B5E">
            <w:pPr>
              <w:jc w:val="center"/>
              <w:rPr>
                <w:rFonts w:asciiTheme="majorHAnsi" w:hAnsiTheme="majorHAnsi"/>
                <w:sz w:val="20"/>
                <w:szCs w:val="20"/>
              </w:rPr>
            </w:pPr>
          </w:p>
        </w:tc>
        <w:tc>
          <w:tcPr>
            <w:tcW w:w="446" w:type="pct"/>
            <w:tcBorders>
              <w:top w:val="single" w:sz="4" w:space="0" w:color="auto"/>
            </w:tcBorders>
            <w:vAlign w:val="center"/>
          </w:tcPr>
          <w:p w14:paraId="60538A89" w14:textId="77777777" w:rsidR="00606690" w:rsidRPr="00BE62A2" w:rsidRDefault="00606690" w:rsidP="00536B5E">
            <w:pPr>
              <w:jc w:val="center"/>
              <w:rPr>
                <w:rFonts w:asciiTheme="majorHAnsi" w:hAnsiTheme="majorHAnsi"/>
                <w:sz w:val="20"/>
                <w:szCs w:val="20"/>
              </w:rPr>
            </w:pPr>
          </w:p>
        </w:tc>
        <w:tc>
          <w:tcPr>
            <w:tcW w:w="545" w:type="pct"/>
            <w:tcBorders>
              <w:top w:val="single" w:sz="4" w:space="0" w:color="auto"/>
            </w:tcBorders>
            <w:vAlign w:val="center"/>
          </w:tcPr>
          <w:p w14:paraId="7FF6A194" w14:textId="37B7AE4C"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392" w:type="pct"/>
            <w:tcBorders>
              <w:top w:val="single" w:sz="4" w:space="0" w:color="auto"/>
            </w:tcBorders>
            <w:vAlign w:val="center"/>
          </w:tcPr>
          <w:p w14:paraId="33A1959D" w14:textId="4538672D"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0.</w:t>
            </w:r>
            <w:r w:rsidRPr="00BE62A2">
              <w:rPr>
                <w:rFonts w:asciiTheme="majorHAnsi" w:hAnsiTheme="majorHAnsi"/>
                <w:sz w:val="20"/>
                <w:szCs w:val="20"/>
                <w:lang w:eastAsia="zh-CN"/>
              </w:rPr>
              <w:t>008*</w:t>
            </w:r>
          </w:p>
        </w:tc>
      </w:tr>
      <w:tr w:rsidR="00606690" w:rsidRPr="00BE62A2" w14:paraId="25ACC06C" w14:textId="77777777" w:rsidTr="00086FAA">
        <w:tc>
          <w:tcPr>
            <w:tcW w:w="535" w:type="pct"/>
            <w:vAlign w:val="center"/>
          </w:tcPr>
          <w:p w14:paraId="5DA6BE7E" w14:textId="77777777" w:rsidR="00606690" w:rsidRPr="00BE62A2" w:rsidRDefault="00606690" w:rsidP="00536B5E">
            <w:pPr>
              <w:rPr>
                <w:rFonts w:asciiTheme="majorHAnsi" w:hAnsiTheme="majorHAnsi"/>
                <w:b/>
                <w:sz w:val="20"/>
                <w:szCs w:val="20"/>
              </w:rPr>
            </w:pPr>
            <w:r w:rsidRPr="00BE62A2">
              <w:rPr>
                <w:rFonts w:asciiTheme="majorHAnsi" w:hAnsiTheme="majorHAnsi"/>
                <w:sz w:val="20"/>
                <w:szCs w:val="20"/>
              </w:rPr>
              <w:t>≥</w:t>
            </w:r>
            <w:r w:rsidRPr="00BE62A2">
              <w:rPr>
                <w:rFonts w:asciiTheme="majorHAnsi" w:hAnsiTheme="majorHAnsi"/>
                <w:sz w:val="20"/>
                <w:szCs w:val="20"/>
                <w:lang w:eastAsia="zh-CN"/>
              </w:rPr>
              <w:t>16</w:t>
            </w:r>
          </w:p>
        </w:tc>
        <w:tc>
          <w:tcPr>
            <w:tcW w:w="496" w:type="pct"/>
            <w:vAlign w:val="center"/>
          </w:tcPr>
          <w:p w14:paraId="60E6DC6F"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627/3343</w:t>
            </w:r>
          </w:p>
          <w:p w14:paraId="13A38769"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(18.8%)</w:t>
            </w:r>
          </w:p>
        </w:tc>
        <w:tc>
          <w:tcPr>
            <w:tcW w:w="546" w:type="pct"/>
            <w:vAlign w:val="center"/>
          </w:tcPr>
          <w:p w14:paraId="038E8F01"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402" w:type="pct"/>
            <w:vAlign w:val="center"/>
          </w:tcPr>
          <w:p w14:paraId="0F10D443"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w:t>
            </w:r>
          </w:p>
        </w:tc>
        <w:tc>
          <w:tcPr>
            <w:tcW w:w="99" w:type="pct"/>
            <w:vAlign w:val="center"/>
          </w:tcPr>
          <w:p w14:paraId="13ABB8FA" w14:textId="77777777" w:rsidR="00606690" w:rsidRPr="00BE62A2" w:rsidRDefault="00606690" w:rsidP="00536B5E">
            <w:pPr>
              <w:jc w:val="center"/>
              <w:rPr>
                <w:rFonts w:asciiTheme="majorHAnsi" w:hAnsiTheme="majorHAnsi"/>
                <w:sz w:val="20"/>
                <w:szCs w:val="20"/>
              </w:rPr>
            </w:pPr>
          </w:p>
        </w:tc>
        <w:tc>
          <w:tcPr>
            <w:tcW w:w="497" w:type="pct"/>
            <w:vAlign w:val="center"/>
          </w:tcPr>
          <w:p w14:paraId="3DE40FDC"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323/3303</w:t>
            </w:r>
          </w:p>
          <w:p w14:paraId="714137DF"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9.8</w:t>
            </w:r>
            <w:r w:rsidRPr="00BE62A2">
              <w:rPr>
                <w:rFonts w:asciiTheme="majorHAnsi" w:hAnsiTheme="majorHAnsi"/>
                <w:sz w:val="20"/>
                <w:szCs w:val="20"/>
              </w:rPr>
              <w:t>)</w:t>
            </w:r>
          </w:p>
        </w:tc>
        <w:tc>
          <w:tcPr>
            <w:tcW w:w="545" w:type="pct"/>
            <w:vAlign w:val="center"/>
          </w:tcPr>
          <w:p w14:paraId="6E0954C1"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398" w:type="pct"/>
            <w:vAlign w:val="center"/>
          </w:tcPr>
          <w:p w14:paraId="77055BEF"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w:t>
            </w:r>
          </w:p>
        </w:tc>
        <w:tc>
          <w:tcPr>
            <w:tcW w:w="99" w:type="pct"/>
            <w:vAlign w:val="center"/>
          </w:tcPr>
          <w:p w14:paraId="23A4C85A" w14:textId="77777777" w:rsidR="00606690" w:rsidRPr="00BE62A2" w:rsidRDefault="00606690" w:rsidP="00536B5E">
            <w:pPr>
              <w:jc w:val="center"/>
              <w:rPr>
                <w:rFonts w:asciiTheme="majorHAnsi" w:hAnsiTheme="majorHAnsi"/>
                <w:sz w:val="20"/>
                <w:szCs w:val="20"/>
              </w:rPr>
            </w:pPr>
          </w:p>
        </w:tc>
        <w:tc>
          <w:tcPr>
            <w:tcW w:w="446" w:type="pct"/>
            <w:vAlign w:val="center"/>
          </w:tcPr>
          <w:p w14:paraId="39B2EA52" w14:textId="77777777" w:rsidR="00606690" w:rsidRPr="00BE62A2" w:rsidRDefault="00606690" w:rsidP="006D1BA9">
            <w:pPr>
              <w:jc w:val="center"/>
              <w:rPr>
                <w:rFonts w:asciiTheme="majorHAnsi" w:hAnsiTheme="majorHAnsi"/>
                <w:sz w:val="20"/>
                <w:szCs w:val="20"/>
                <w:lang w:eastAsia="zh-CN"/>
              </w:rPr>
            </w:pPr>
            <w:r w:rsidRPr="00BE62A2">
              <w:rPr>
                <w:rFonts w:asciiTheme="majorHAnsi" w:hAnsiTheme="majorHAnsi"/>
                <w:sz w:val="20"/>
                <w:szCs w:val="20"/>
                <w:lang w:eastAsia="zh-CN"/>
              </w:rPr>
              <w:t>78/3297</w:t>
            </w:r>
          </w:p>
          <w:p w14:paraId="34FEC7CB" w14:textId="58CB6236"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(2.4)</w:t>
            </w:r>
          </w:p>
        </w:tc>
        <w:tc>
          <w:tcPr>
            <w:tcW w:w="545" w:type="pct"/>
            <w:vAlign w:val="center"/>
          </w:tcPr>
          <w:p w14:paraId="2D437D8E" w14:textId="1FDAFFBE"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392" w:type="pct"/>
            <w:vAlign w:val="center"/>
          </w:tcPr>
          <w:p w14:paraId="11347D04" w14:textId="2F91E00F"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w:t>
            </w:r>
          </w:p>
        </w:tc>
      </w:tr>
      <w:tr w:rsidR="00606690" w:rsidRPr="00BE62A2" w14:paraId="40043E3B" w14:textId="77777777" w:rsidTr="00086FAA">
        <w:tc>
          <w:tcPr>
            <w:tcW w:w="535" w:type="pct"/>
            <w:tcBorders>
              <w:bottom w:val="single" w:sz="4" w:space="0" w:color="auto"/>
            </w:tcBorders>
            <w:vAlign w:val="center"/>
          </w:tcPr>
          <w:p w14:paraId="6F5EAB06" w14:textId="77777777" w:rsidR="00606690" w:rsidRPr="00BE62A2" w:rsidRDefault="00606690" w:rsidP="00536B5E">
            <w:pPr>
              <w:rPr>
                <w:rFonts w:asciiTheme="majorHAnsi" w:hAnsiTheme="majorHAnsi"/>
                <w:b/>
                <w:sz w:val="20"/>
                <w:szCs w:val="20"/>
              </w:rPr>
            </w:pPr>
            <w:r w:rsidRPr="00BE62A2">
              <w:rPr>
                <w:rFonts w:asciiTheme="majorHAnsi" w:hAnsiTheme="majorHAnsi"/>
                <w:sz w:val="20"/>
                <w:szCs w:val="20"/>
                <w:lang w:eastAsia="zh-CN"/>
              </w:rPr>
              <w:t>&lt;16</w:t>
            </w:r>
          </w:p>
        </w:tc>
        <w:tc>
          <w:tcPr>
            <w:tcW w:w="496" w:type="pct"/>
            <w:tcBorders>
              <w:bottom w:val="single" w:sz="4" w:space="0" w:color="auto"/>
            </w:tcBorders>
            <w:vAlign w:val="center"/>
          </w:tcPr>
          <w:p w14:paraId="1DD40370"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475/2304</w:t>
            </w:r>
          </w:p>
          <w:p w14:paraId="699495B5"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(20.6%)</w:t>
            </w:r>
          </w:p>
        </w:tc>
        <w:tc>
          <w:tcPr>
            <w:tcW w:w="546" w:type="pct"/>
            <w:tcBorders>
              <w:bottom w:val="single" w:sz="4" w:space="0" w:color="auto"/>
            </w:tcBorders>
            <w:vAlign w:val="center"/>
          </w:tcPr>
          <w:p w14:paraId="04403F89"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1.19</w:t>
            </w:r>
          </w:p>
          <w:p w14:paraId="2FD22B22"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1.04-1.37</w:t>
            </w:r>
            <w:r w:rsidRPr="00BE62A2">
              <w:rPr>
                <w:rFonts w:asciiTheme="majorHAnsi" w:hAnsiTheme="majorHAnsi"/>
                <w:sz w:val="20"/>
                <w:szCs w:val="20"/>
              </w:rPr>
              <w:t>)</w:t>
            </w:r>
          </w:p>
        </w:tc>
        <w:tc>
          <w:tcPr>
            <w:tcW w:w="402" w:type="pct"/>
            <w:tcBorders>
              <w:bottom w:val="single" w:sz="4" w:space="0" w:color="auto"/>
            </w:tcBorders>
            <w:vAlign w:val="center"/>
          </w:tcPr>
          <w:p w14:paraId="2CCD9251" w14:textId="77777777" w:rsidR="00606690" w:rsidRPr="00BE62A2" w:rsidRDefault="00606690" w:rsidP="00536B5E">
            <w:pPr>
              <w:jc w:val="center"/>
              <w:rPr>
                <w:rFonts w:asciiTheme="majorHAnsi" w:hAnsiTheme="majorHAnsi"/>
                <w:sz w:val="20"/>
                <w:szCs w:val="20"/>
                <w:lang w:eastAsia="zh-CN"/>
              </w:rPr>
            </w:pPr>
          </w:p>
        </w:tc>
        <w:tc>
          <w:tcPr>
            <w:tcW w:w="99" w:type="pct"/>
            <w:tcBorders>
              <w:bottom w:val="single" w:sz="4" w:space="0" w:color="auto"/>
            </w:tcBorders>
            <w:vAlign w:val="center"/>
          </w:tcPr>
          <w:p w14:paraId="6572F488" w14:textId="77777777" w:rsidR="00606690" w:rsidRPr="00BE62A2" w:rsidRDefault="00606690" w:rsidP="00536B5E">
            <w:pPr>
              <w:jc w:val="center"/>
              <w:rPr>
                <w:rFonts w:asciiTheme="majorHAnsi" w:hAnsiTheme="majorHAnsi"/>
                <w:sz w:val="20"/>
                <w:szCs w:val="20"/>
              </w:rPr>
            </w:pPr>
          </w:p>
        </w:tc>
        <w:tc>
          <w:tcPr>
            <w:tcW w:w="497" w:type="pct"/>
            <w:tcBorders>
              <w:bottom w:val="single" w:sz="4" w:space="0" w:color="auto"/>
            </w:tcBorders>
            <w:vAlign w:val="center"/>
          </w:tcPr>
          <w:p w14:paraId="061BEDB6"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336/2281</w:t>
            </w:r>
          </w:p>
          <w:p w14:paraId="787B0C98"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14.7</w:t>
            </w:r>
            <w:r w:rsidRPr="00BE62A2">
              <w:rPr>
                <w:rFonts w:asciiTheme="majorHAnsi" w:hAnsiTheme="majorHAnsi"/>
                <w:sz w:val="20"/>
                <w:szCs w:val="20"/>
              </w:rPr>
              <w:t>)</w:t>
            </w:r>
          </w:p>
        </w:tc>
        <w:tc>
          <w:tcPr>
            <w:tcW w:w="545" w:type="pct"/>
            <w:tcBorders>
              <w:bottom w:val="single" w:sz="4" w:space="0" w:color="auto"/>
            </w:tcBorders>
            <w:vAlign w:val="center"/>
          </w:tcPr>
          <w:p w14:paraId="239F2D3D"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1.74</w:t>
            </w:r>
          </w:p>
          <w:p w14:paraId="2C97471E"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(1.47-2.06)</w:t>
            </w:r>
          </w:p>
        </w:tc>
        <w:tc>
          <w:tcPr>
            <w:tcW w:w="398" w:type="pct"/>
            <w:tcBorders>
              <w:bottom w:val="single" w:sz="4" w:space="0" w:color="auto"/>
            </w:tcBorders>
            <w:vAlign w:val="center"/>
          </w:tcPr>
          <w:p w14:paraId="42900817" w14:textId="77777777" w:rsidR="00606690" w:rsidRPr="00BE62A2" w:rsidRDefault="00606690" w:rsidP="00536B5E">
            <w:pPr>
              <w:jc w:val="center"/>
              <w:rPr>
                <w:rFonts w:asciiTheme="majorHAnsi" w:hAnsiTheme="majorHAnsi"/>
                <w:sz w:val="20"/>
                <w:szCs w:val="20"/>
                <w:lang w:eastAsia="zh-CN"/>
              </w:rPr>
            </w:pPr>
          </w:p>
        </w:tc>
        <w:tc>
          <w:tcPr>
            <w:tcW w:w="99" w:type="pct"/>
            <w:tcBorders>
              <w:bottom w:val="single" w:sz="4" w:space="0" w:color="auto"/>
            </w:tcBorders>
            <w:vAlign w:val="center"/>
          </w:tcPr>
          <w:p w14:paraId="2A932B0E" w14:textId="77777777" w:rsidR="00606690" w:rsidRPr="00BE62A2" w:rsidRDefault="00606690" w:rsidP="00536B5E">
            <w:pPr>
              <w:jc w:val="center"/>
              <w:rPr>
                <w:rFonts w:asciiTheme="majorHAnsi" w:hAnsiTheme="majorHAnsi"/>
                <w:sz w:val="20"/>
                <w:szCs w:val="20"/>
              </w:rPr>
            </w:pPr>
          </w:p>
        </w:tc>
        <w:tc>
          <w:tcPr>
            <w:tcW w:w="446" w:type="pct"/>
            <w:tcBorders>
              <w:bottom w:val="single" w:sz="4" w:space="0" w:color="auto"/>
            </w:tcBorders>
            <w:vAlign w:val="center"/>
          </w:tcPr>
          <w:p w14:paraId="15BCD661" w14:textId="77777777" w:rsidR="00606690" w:rsidRPr="00BE62A2" w:rsidRDefault="00606690" w:rsidP="006D1BA9">
            <w:pPr>
              <w:jc w:val="center"/>
              <w:rPr>
                <w:rFonts w:asciiTheme="majorHAnsi" w:hAnsiTheme="majorHAnsi"/>
                <w:sz w:val="20"/>
                <w:szCs w:val="20"/>
                <w:lang w:eastAsia="zh-CN"/>
              </w:rPr>
            </w:pPr>
            <w:r w:rsidRPr="00BE62A2">
              <w:rPr>
                <w:rFonts w:asciiTheme="majorHAnsi" w:hAnsiTheme="majorHAnsi"/>
                <w:sz w:val="20"/>
                <w:szCs w:val="20"/>
                <w:lang w:eastAsia="zh-CN"/>
              </w:rPr>
              <w:t>79/2281</w:t>
            </w:r>
          </w:p>
          <w:p w14:paraId="4EB0FB78" w14:textId="09B522C0"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(3.5)</w:t>
            </w:r>
          </w:p>
        </w:tc>
        <w:tc>
          <w:tcPr>
            <w:tcW w:w="545" w:type="pct"/>
            <w:tcBorders>
              <w:bottom w:val="single" w:sz="4" w:space="0" w:color="auto"/>
            </w:tcBorders>
            <w:vAlign w:val="center"/>
          </w:tcPr>
          <w:p w14:paraId="4125B3AE" w14:textId="77777777" w:rsidR="00606690" w:rsidRPr="00BE62A2" w:rsidRDefault="00606690" w:rsidP="006D1BA9">
            <w:pPr>
              <w:jc w:val="center"/>
              <w:rPr>
                <w:rFonts w:asciiTheme="majorHAnsi" w:hAnsiTheme="majorHAnsi"/>
                <w:sz w:val="20"/>
                <w:szCs w:val="20"/>
                <w:lang w:eastAsia="zh-CN"/>
              </w:rPr>
            </w:pPr>
            <w:r w:rsidRPr="00BE62A2">
              <w:rPr>
                <w:rFonts w:asciiTheme="majorHAnsi" w:hAnsiTheme="majorHAnsi"/>
                <w:sz w:val="20"/>
                <w:szCs w:val="20"/>
                <w:lang w:eastAsia="zh-CN"/>
              </w:rPr>
              <w:t>1.55</w:t>
            </w:r>
          </w:p>
          <w:p w14:paraId="431E465F" w14:textId="0B84A53F"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1.12-2.14</w:t>
            </w:r>
            <w:r w:rsidRPr="00BE62A2">
              <w:rPr>
                <w:rFonts w:asciiTheme="majorHAnsi" w:hAnsiTheme="majorHAnsi"/>
                <w:sz w:val="20"/>
                <w:szCs w:val="20"/>
              </w:rPr>
              <w:t>)</w:t>
            </w:r>
          </w:p>
        </w:tc>
        <w:tc>
          <w:tcPr>
            <w:tcW w:w="392" w:type="pct"/>
            <w:tcBorders>
              <w:bottom w:val="single" w:sz="4" w:space="0" w:color="auto"/>
            </w:tcBorders>
            <w:vAlign w:val="center"/>
          </w:tcPr>
          <w:p w14:paraId="7B7E86BF" w14:textId="77777777" w:rsidR="00606690" w:rsidRPr="00BE62A2" w:rsidRDefault="00606690" w:rsidP="00536B5E">
            <w:pPr>
              <w:jc w:val="center"/>
              <w:rPr>
                <w:rFonts w:asciiTheme="majorHAnsi" w:hAnsiTheme="majorHAnsi"/>
                <w:sz w:val="20"/>
                <w:szCs w:val="20"/>
                <w:lang w:eastAsia="zh-CN"/>
              </w:rPr>
            </w:pPr>
          </w:p>
        </w:tc>
      </w:tr>
      <w:tr w:rsidR="00606690" w:rsidRPr="00BE62A2" w14:paraId="0056DA26" w14:textId="77777777" w:rsidTr="00086FAA">
        <w:tc>
          <w:tcPr>
            <w:tcW w:w="535" w:type="pct"/>
            <w:tcBorders>
              <w:top w:val="single" w:sz="4" w:space="0" w:color="auto"/>
            </w:tcBorders>
            <w:vAlign w:val="center"/>
          </w:tcPr>
          <w:p w14:paraId="7DD4262F" w14:textId="77777777" w:rsidR="00606690" w:rsidRPr="00BE62A2" w:rsidRDefault="00606690" w:rsidP="00536B5E">
            <w:pPr>
              <w:rPr>
                <w:rFonts w:asciiTheme="majorHAnsi" w:hAnsiTheme="majorHAnsi"/>
                <w:b/>
                <w:sz w:val="20"/>
                <w:szCs w:val="20"/>
              </w:rPr>
            </w:pPr>
            <w:r w:rsidRPr="00BE62A2">
              <w:rPr>
                <w:rFonts w:asciiTheme="majorHAnsi" w:hAnsiTheme="majorHAnsi"/>
                <w:b/>
                <w:sz w:val="20"/>
                <w:szCs w:val="20"/>
              </w:rPr>
              <w:t>Ethnicity</w:t>
            </w:r>
          </w:p>
        </w:tc>
        <w:tc>
          <w:tcPr>
            <w:tcW w:w="496" w:type="pct"/>
            <w:tcBorders>
              <w:top w:val="single" w:sz="4" w:space="0" w:color="auto"/>
            </w:tcBorders>
            <w:vAlign w:val="center"/>
          </w:tcPr>
          <w:p w14:paraId="4EC9E796" w14:textId="77777777" w:rsidR="00606690" w:rsidRPr="00BE62A2" w:rsidRDefault="00606690" w:rsidP="00536B5E">
            <w:pPr>
              <w:jc w:val="center"/>
              <w:rPr>
                <w:rFonts w:asciiTheme="majorHAnsi" w:hAnsiTheme="majorHAnsi"/>
                <w:sz w:val="20"/>
                <w:szCs w:val="20"/>
              </w:rPr>
            </w:pPr>
          </w:p>
        </w:tc>
        <w:tc>
          <w:tcPr>
            <w:tcW w:w="546" w:type="pct"/>
            <w:tcBorders>
              <w:top w:val="single" w:sz="4" w:space="0" w:color="auto"/>
            </w:tcBorders>
            <w:vAlign w:val="center"/>
          </w:tcPr>
          <w:p w14:paraId="32C651EA"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402" w:type="pct"/>
            <w:tcBorders>
              <w:top w:val="single" w:sz="4" w:space="0" w:color="auto"/>
            </w:tcBorders>
            <w:vAlign w:val="center"/>
          </w:tcPr>
          <w:p w14:paraId="7D415179"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0.002*</w:t>
            </w:r>
          </w:p>
        </w:tc>
        <w:tc>
          <w:tcPr>
            <w:tcW w:w="99" w:type="pct"/>
            <w:tcBorders>
              <w:top w:val="single" w:sz="4" w:space="0" w:color="auto"/>
            </w:tcBorders>
            <w:vAlign w:val="center"/>
          </w:tcPr>
          <w:p w14:paraId="4DDF9C7F" w14:textId="77777777" w:rsidR="00606690" w:rsidRPr="00BE62A2" w:rsidRDefault="00606690" w:rsidP="00536B5E">
            <w:pPr>
              <w:jc w:val="center"/>
              <w:rPr>
                <w:rFonts w:asciiTheme="majorHAnsi" w:hAnsiTheme="majorHAnsi"/>
                <w:sz w:val="20"/>
                <w:szCs w:val="20"/>
              </w:rPr>
            </w:pPr>
          </w:p>
        </w:tc>
        <w:tc>
          <w:tcPr>
            <w:tcW w:w="497" w:type="pct"/>
            <w:tcBorders>
              <w:top w:val="single" w:sz="4" w:space="0" w:color="auto"/>
            </w:tcBorders>
            <w:vAlign w:val="center"/>
          </w:tcPr>
          <w:p w14:paraId="168392A0" w14:textId="77777777" w:rsidR="00606690" w:rsidRPr="00BE62A2" w:rsidRDefault="00606690" w:rsidP="00536B5E">
            <w:pPr>
              <w:jc w:val="center"/>
              <w:rPr>
                <w:rFonts w:asciiTheme="majorHAnsi" w:hAnsiTheme="majorHAnsi"/>
                <w:sz w:val="20"/>
                <w:szCs w:val="20"/>
              </w:rPr>
            </w:pPr>
          </w:p>
        </w:tc>
        <w:tc>
          <w:tcPr>
            <w:tcW w:w="545" w:type="pct"/>
            <w:tcBorders>
              <w:top w:val="single" w:sz="4" w:space="0" w:color="auto"/>
            </w:tcBorders>
            <w:vAlign w:val="center"/>
          </w:tcPr>
          <w:p w14:paraId="509CB979"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398" w:type="pct"/>
            <w:tcBorders>
              <w:top w:val="single" w:sz="4" w:space="0" w:color="auto"/>
            </w:tcBorders>
            <w:vAlign w:val="center"/>
          </w:tcPr>
          <w:p w14:paraId="27843D63"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&lt;0.001*</w:t>
            </w:r>
          </w:p>
        </w:tc>
        <w:tc>
          <w:tcPr>
            <w:tcW w:w="99" w:type="pct"/>
            <w:tcBorders>
              <w:top w:val="single" w:sz="4" w:space="0" w:color="auto"/>
            </w:tcBorders>
            <w:vAlign w:val="center"/>
          </w:tcPr>
          <w:p w14:paraId="1733BE0F" w14:textId="77777777" w:rsidR="00606690" w:rsidRPr="00BE62A2" w:rsidRDefault="00606690" w:rsidP="00536B5E">
            <w:pPr>
              <w:jc w:val="center"/>
              <w:rPr>
                <w:rFonts w:asciiTheme="majorHAnsi" w:hAnsiTheme="majorHAnsi"/>
                <w:sz w:val="20"/>
                <w:szCs w:val="20"/>
              </w:rPr>
            </w:pPr>
          </w:p>
        </w:tc>
        <w:tc>
          <w:tcPr>
            <w:tcW w:w="446" w:type="pct"/>
            <w:tcBorders>
              <w:top w:val="single" w:sz="4" w:space="0" w:color="auto"/>
            </w:tcBorders>
            <w:vAlign w:val="center"/>
          </w:tcPr>
          <w:p w14:paraId="370EF6AE" w14:textId="77777777" w:rsidR="00606690" w:rsidRPr="00BE62A2" w:rsidRDefault="00606690" w:rsidP="00536B5E">
            <w:pPr>
              <w:jc w:val="center"/>
              <w:rPr>
                <w:rFonts w:asciiTheme="majorHAnsi" w:hAnsiTheme="majorHAnsi"/>
                <w:sz w:val="20"/>
                <w:szCs w:val="20"/>
              </w:rPr>
            </w:pPr>
          </w:p>
        </w:tc>
        <w:tc>
          <w:tcPr>
            <w:tcW w:w="545" w:type="pct"/>
            <w:tcBorders>
              <w:top w:val="single" w:sz="4" w:space="0" w:color="auto"/>
            </w:tcBorders>
            <w:vAlign w:val="center"/>
          </w:tcPr>
          <w:p w14:paraId="541A31A6" w14:textId="7AC42B3D"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392" w:type="pct"/>
            <w:tcBorders>
              <w:top w:val="single" w:sz="4" w:space="0" w:color="auto"/>
            </w:tcBorders>
            <w:vAlign w:val="center"/>
          </w:tcPr>
          <w:p w14:paraId="0BEF8F3D" w14:textId="52BBBCB1"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0.002*</w:t>
            </w:r>
          </w:p>
        </w:tc>
      </w:tr>
      <w:tr w:rsidR="00606690" w:rsidRPr="00BE62A2" w14:paraId="10ADBF6A" w14:textId="77777777" w:rsidTr="00086FAA">
        <w:tc>
          <w:tcPr>
            <w:tcW w:w="535" w:type="pct"/>
            <w:vAlign w:val="center"/>
          </w:tcPr>
          <w:p w14:paraId="1EFBA61E" w14:textId="77777777" w:rsidR="00606690" w:rsidRPr="00BE62A2" w:rsidRDefault="00606690" w:rsidP="00536B5E">
            <w:pPr>
              <w:rPr>
                <w:rFonts w:asciiTheme="majorHAnsi" w:hAnsiTheme="majorHAnsi"/>
                <w:sz w:val="20"/>
                <w:szCs w:val="20"/>
              </w:rPr>
            </w:pPr>
            <w:r w:rsidRPr="00BE62A2">
              <w:rPr>
                <w:rFonts w:asciiTheme="majorHAnsi" w:hAnsiTheme="majorHAnsi"/>
                <w:sz w:val="20"/>
                <w:szCs w:val="20"/>
              </w:rPr>
              <w:t>Tamil</w:t>
            </w:r>
          </w:p>
        </w:tc>
        <w:tc>
          <w:tcPr>
            <w:tcW w:w="496" w:type="pct"/>
            <w:vAlign w:val="center"/>
          </w:tcPr>
          <w:p w14:paraId="37209D39"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312/1470</w:t>
            </w:r>
          </w:p>
          <w:p w14:paraId="793C7124"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(21.2)</w:t>
            </w:r>
          </w:p>
        </w:tc>
        <w:tc>
          <w:tcPr>
            <w:tcW w:w="546" w:type="pct"/>
            <w:vAlign w:val="center"/>
          </w:tcPr>
          <w:p w14:paraId="1ECD5F53"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402" w:type="pct"/>
            <w:vAlign w:val="center"/>
          </w:tcPr>
          <w:p w14:paraId="47CEC6B2"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99" w:type="pct"/>
            <w:vAlign w:val="center"/>
          </w:tcPr>
          <w:p w14:paraId="62A988CF" w14:textId="77777777" w:rsidR="00606690" w:rsidRPr="00BE62A2" w:rsidRDefault="00606690" w:rsidP="00536B5E">
            <w:pPr>
              <w:jc w:val="center"/>
              <w:rPr>
                <w:rFonts w:asciiTheme="majorHAnsi" w:hAnsiTheme="majorHAnsi"/>
                <w:sz w:val="20"/>
                <w:szCs w:val="20"/>
              </w:rPr>
            </w:pPr>
          </w:p>
        </w:tc>
        <w:tc>
          <w:tcPr>
            <w:tcW w:w="497" w:type="pct"/>
            <w:vAlign w:val="center"/>
          </w:tcPr>
          <w:p w14:paraId="1CF2477E"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214</w:t>
            </w:r>
            <w:r w:rsidRPr="00BE62A2">
              <w:rPr>
                <w:rFonts w:asciiTheme="majorHAnsi" w:hAnsiTheme="majorHAnsi"/>
                <w:sz w:val="20"/>
                <w:szCs w:val="20"/>
              </w:rPr>
              <w:t>/1454</w:t>
            </w:r>
          </w:p>
          <w:p w14:paraId="15AD5B88"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14.7</w:t>
            </w:r>
            <w:r w:rsidRPr="00BE62A2">
              <w:rPr>
                <w:rFonts w:asciiTheme="majorHAnsi" w:hAnsiTheme="majorHAnsi"/>
                <w:sz w:val="20"/>
                <w:szCs w:val="20"/>
              </w:rPr>
              <w:t>)</w:t>
            </w:r>
          </w:p>
        </w:tc>
        <w:tc>
          <w:tcPr>
            <w:tcW w:w="545" w:type="pct"/>
            <w:vAlign w:val="center"/>
          </w:tcPr>
          <w:p w14:paraId="369D3112"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398" w:type="pct"/>
            <w:vAlign w:val="center"/>
          </w:tcPr>
          <w:p w14:paraId="47705003"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99" w:type="pct"/>
            <w:vAlign w:val="center"/>
          </w:tcPr>
          <w:p w14:paraId="3ABA6014" w14:textId="77777777" w:rsidR="00606690" w:rsidRPr="00BE62A2" w:rsidRDefault="00606690" w:rsidP="00536B5E">
            <w:pPr>
              <w:jc w:val="center"/>
              <w:rPr>
                <w:rFonts w:asciiTheme="majorHAnsi" w:hAnsiTheme="majorHAnsi"/>
                <w:sz w:val="20"/>
                <w:szCs w:val="20"/>
              </w:rPr>
            </w:pPr>
          </w:p>
        </w:tc>
        <w:tc>
          <w:tcPr>
            <w:tcW w:w="446" w:type="pct"/>
            <w:vAlign w:val="center"/>
          </w:tcPr>
          <w:p w14:paraId="5448B78B" w14:textId="77777777" w:rsidR="00606690" w:rsidRPr="00BE62A2" w:rsidRDefault="00606690" w:rsidP="006D1BA9">
            <w:pPr>
              <w:jc w:val="center"/>
              <w:rPr>
                <w:rFonts w:asciiTheme="majorHAnsi" w:hAnsiTheme="majorHAnsi"/>
                <w:sz w:val="20"/>
                <w:szCs w:val="20"/>
              </w:rPr>
            </w:pPr>
            <w:r w:rsidRPr="00BE62A2">
              <w:rPr>
                <w:rFonts w:asciiTheme="majorHAnsi" w:hAnsiTheme="majorHAnsi"/>
                <w:sz w:val="20"/>
                <w:szCs w:val="20"/>
              </w:rPr>
              <w:t>61/1401</w:t>
            </w:r>
          </w:p>
          <w:p w14:paraId="1BE29927" w14:textId="2F1F8FC1"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4.3</w:t>
            </w:r>
            <w:r w:rsidRPr="00BE62A2">
              <w:rPr>
                <w:rFonts w:asciiTheme="majorHAnsi" w:hAnsiTheme="majorHAnsi"/>
                <w:sz w:val="20"/>
                <w:szCs w:val="20"/>
              </w:rPr>
              <w:t>)</w:t>
            </w:r>
          </w:p>
        </w:tc>
        <w:tc>
          <w:tcPr>
            <w:tcW w:w="545" w:type="pct"/>
            <w:vAlign w:val="center"/>
          </w:tcPr>
          <w:p w14:paraId="5F1A24C3" w14:textId="0742C41F"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392" w:type="pct"/>
            <w:vAlign w:val="center"/>
          </w:tcPr>
          <w:p w14:paraId="09014481" w14:textId="276A895E"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r>
      <w:tr w:rsidR="00606690" w:rsidRPr="00BE62A2" w14:paraId="00CFFA85" w14:textId="77777777" w:rsidTr="00086FAA">
        <w:tc>
          <w:tcPr>
            <w:tcW w:w="535" w:type="pct"/>
            <w:vAlign w:val="center"/>
          </w:tcPr>
          <w:p w14:paraId="749501F9" w14:textId="77777777" w:rsidR="00606690" w:rsidRPr="00BE62A2" w:rsidRDefault="00606690" w:rsidP="00536B5E">
            <w:pPr>
              <w:rPr>
                <w:rFonts w:asciiTheme="majorHAnsi" w:hAnsiTheme="majorHAnsi"/>
                <w:sz w:val="20"/>
                <w:szCs w:val="20"/>
              </w:rPr>
            </w:pPr>
            <w:r w:rsidRPr="00BE62A2">
              <w:rPr>
                <w:rFonts w:asciiTheme="majorHAnsi" w:hAnsiTheme="majorHAnsi"/>
                <w:sz w:val="20"/>
                <w:szCs w:val="20"/>
              </w:rPr>
              <w:t>Sinhalese</w:t>
            </w:r>
          </w:p>
        </w:tc>
        <w:tc>
          <w:tcPr>
            <w:tcW w:w="496" w:type="pct"/>
            <w:vAlign w:val="center"/>
          </w:tcPr>
          <w:p w14:paraId="13799DB4"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690/3697</w:t>
            </w:r>
          </w:p>
          <w:p w14:paraId="3BA3B9C3"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(18.7)</w:t>
            </w:r>
          </w:p>
        </w:tc>
        <w:tc>
          <w:tcPr>
            <w:tcW w:w="546" w:type="pct"/>
            <w:vAlign w:val="center"/>
          </w:tcPr>
          <w:p w14:paraId="131A5099"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0.75</w:t>
            </w:r>
          </w:p>
          <w:p w14:paraId="7392C07D"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0.64-0.88</w:t>
            </w:r>
            <w:r w:rsidRPr="00BE62A2">
              <w:rPr>
                <w:rFonts w:asciiTheme="majorHAnsi" w:hAnsiTheme="majorHAnsi"/>
                <w:sz w:val="20"/>
                <w:szCs w:val="20"/>
              </w:rPr>
              <w:t>)</w:t>
            </w:r>
          </w:p>
        </w:tc>
        <w:tc>
          <w:tcPr>
            <w:tcW w:w="402" w:type="pct"/>
            <w:vAlign w:val="center"/>
          </w:tcPr>
          <w:p w14:paraId="5FEF837A"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&lt;0.001</w:t>
            </w:r>
          </w:p>
        </w:tc>
        <w:tc>
          <w:tcPr>
            <w:tcW w:w="99" w:type="pct"/>
            <w:vAlign w:val="center"/>
          </w:tcPr>
          <w:p w14:paraId="0293DA22" w14:textId="77777777" w:rsidR="00606690" w:rsidRPr="00BE62A2" w:rsidRDefault="00606690" w:rsidP="00536B5E">
            <w:pPr>
              <w:jc w:val="center"/>
              <w:rPr>
                <w:rFonts w:asciiTheme="majorHAnsi" w:hAnsiTheme="majorHAnsi"/>
                <w:sz w:val="20"/>
                <w:szCs w:val="20"/>
              </w:rPr>
            </w:pPr>
          </w:p>
        </w:tc>
        <w:tc>
          <w:tcPr>
            <w:tcW w:w="497" w:type="pct"/>
            <w:vAlign w:val="center"/>
          </w:tcPr>
          <w:p w14:paraId="7D23F2A9"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420</w:t>
            </w:r>
            <w:r w:rsidRPr="00BE62A2">
              <w:rPr>
                <w:rFonts w:asciiTheme="majorHAnsi" w:hAnsiTheme="majorHAnsi"/>
                <w:sz w:val="20"/>
                <w:szCs w:val="20"/>
              </w:rPr>
              <w:t>/3650</w:t>
            </w:r>
          </w:p>
          <w:p w14:paraId="672132F5"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11.5</w:t>
            </w:r>
            <w:r w:rsidRPr="00BE62A2">
              <w:rPr>
                <w:rFonts w:asciiTheme="majorHAnsi" w:hAnsiTheme="majorHAnsi"/>
                <w:sz w:val="20"/>
                <w:szCs w:val="20"/>
              </w:rPr>
              <w:t>)</w:t>
            </w:r>
          </w:p>
        </w:tc>
        <w:tc>
          <w:tcPr>
            <w:tcW w:w="545" w:type="pct"/>
            <w:vAlign w:val="center"/>
          </w:tcPr>
          <w:p w14:paraId="7FACD19E"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0.</w:t>
            </w:r>
            <w:r w:rsidRPr="00BE62A2">
              <w:rPr>
                <w:rFonts w:asciiTheme="majorHAnsi" w:hAnsiTheme="majorHAnsi"/>
                <w:sz w:val="20"/>
                <w:szCs w:val="20"/>
                <w:lang w:eastAsia="zh-CN"/>
              </w:rPr>
              <w:t>73</w:t>
            </w:r>
          </w:p>
          <w:p w14:paraId="23F29AD4"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(0.</w:t>
            </w:r>
            <w:r w:rsidRPr="00BE62A2">
              <w:rPr>
                <w:rFonts w:asciiTheme="majorHAnsi" w:hAnsiTheme="majorHAnsi"/>
                <w:sz w:val="20"/>
                <w:szCs w:val="20"/>
                <w:lang w:eastAsia="zh-CN"/>
              </w:rPr>
              <w:t>61</w:t>
            </w:r>
            <w:r w:rsidRPr="00BE62A2">
              <w:rPr>
                <w:rFonts w:asciiTheme="majorHAnsi" w:hAnsiTheme="majorHAnsi"/>
                <w:sz w:val="20"/>
                <w:szCs w:val="20"/>
              </w:rPr>
              <w:t>-</w:t>
            </w:r>
            <w:r w:rsidRPr="00BE62A2">
              <w:rPr>
                <w:rFonts w:asciiTheme="majorHAnsi" w:hAnsiTheme="majorHAnsi"/>
                <w:sz w:val="20"/>
                <w:szCs w:val="20"/>
                <w:lang w:eastAsia="zh-CN"/>
              </w:rPr>
              <w:t>0.88</w:t>
            </w:r>
            <w:r w:rsidRPr="00BE62A2">
              <w:rPr>
                <w:rFonts w:asciiTheme="majorHAnsi" w:hAnsiTheme="majorHAnsi"/>
                <w:sz w:val="20"/>
                <w:szCs w:val="20"/>
              </w:rPr>
              <w:t>)</w:t>
            </w:r>
          </w:p>
        </w:tc>
        <w:tc>
          <w:tcPr>
            <w:tcW w:w="398" w:type="pct"/>
            <w:vAlign w:val="center"/>
          </w:tcPr>
          <w:p w14:paraId="2D2A7761"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0.001</w:t>
            </w:r>
          </w:p>
        </w:tc>
        <w:tc>
          <w:tcPr>
            <w:tcW w:w="99" w:type="pct"/>
            <w:vAlign w:val="center"/>
          </w:tcPr>
          <w:p w14:paraId="51329F33" w14:textId="77777777" w:rsidR="00606690" w:rsidRPr="00BE62A2" w:rsidRDefault="00606690" w:rsidP="00536B5E">
            <w:pPr>
              <w:jc w:val="center"/>
              <w:rPr>
                <w:rFonts w:asciiTheme="majorHAnsi" w:hAnsiTheme="majorHAnsi"/>
                <w:sz w:val="20"/>
                <w:szCs w:val="20"/>
              </w:rPr>
            </w:pPr>
          </w:p>
        </w:tc>
        <w:tc>
          <w:tcPr>
            <w:tcW w:w="446" w:type="pct"/>
            <w:vAlign w:val="center"/>
          </w:tcPr>
          <w:p w14:paraId="5C91A19E" w14:textId="77777777" w:rsidR="00606690" w:rsidRPr="00BE62A2" w:rsidRDefault="00606690" w:rsidP="006D1BA9">
            <w:pPr>
              <w:jc w:val="center"/>
              <w:rPr>
                <w:rFonts w:asciiTheme="majorHAnsi" w:hAnsiTheme="majorHAnsi"/>
                <w:sz w:val="20"/>
                <w:szCs w:val="20"/>
              </w:rPr>
            </w:pPr>
            <w:r w:rsidRPr="00BE62A2">
              <w:rPr>
                <w:rFonts w:asciiTheme="majorHAnsi" w:hAnsiTheme="majorHAnsi"/>
                <w:sz w:val="20"/>
                <w:szCs w:val="20"/>
              </w:rPr>
              <w:t>89/3592</w:t>
            </w:r>
          </w:p>
          <w:p w14:paraId="4053A2F0" w14:textId="6A2211A3"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(2.</w:t>
            </w:r>
            <w:r w:rsidRPr="00BE62A2">
              <w:rPr>
                <w:rFonts w:asciiTheme="majorHAnsi" w:hAnsiTheme="majorHAnsi"/>
                <w:sz w:val="20"/>
                <w:szCs w:val="20"/>
                <w:lang w:eastAsia="zh-CN"/>
              </w:rPr>
              <w:t>5</w:t>
            </w:r>
            <w:r w:rsidRPr="00BE62A2">
              <w:rPr>
                <w:rFonts w:asciiTheme="majorHAnsi" w:hAnsiTheme="majorHAnsi"/>
                <w:sz w:val="20"/>
                <w:szCs w:val="20"/>
              </w:rPr>
              <w:t>)</w:t>
            </w:r>
          </w:p>
        </w:tc>
        <w:tc>
          <w:tcPr>
            <w:tcW w:w="545" w:type="pct"/>
            <w:vAlign w:val="center"/>
          </w:tcPr>
          <w:p w14:paraId="1200C7C4" w14:textId="77777777" w:rsidR="00606690" w:rsidRPr="00BE62A2" w:rsidRDefault="00606690" w:rsidP="006D1BA9">
            <w:pPr>
              <w:jc w:val="center"/>
              <w:rPr>
                <w:rFonts w:asciiTheme="majorHAnsi" w:hAnsiTheme="majorHAnsi"/>
                <w:sz w:val="20"/>
                <w:szCs w:val="20"/>
                <w:lang w:eastAsia="zh-CN"/>
              </w:rPr>
            </w:pPr>
            <w:r w:rsidRPr="00BE62A2">
              <w:rPr>
                <w:rFonts w:asciiTheme="majorHAnsi" w:hAnsiTheme="majorHAnsi"/>
                <w:sz w:val="20"/>
                <w:szCs w:val="20"/>
              </w:rPr>
              <w:t>0.</w:t>
            </w:r>
            <w:r w:rsidRPr="00BE62A2">
              <w:rPr>
                <w:rFonts w:asciiTheme="majorHAnsi" w:hAnsiTheme="majorHAnsi"/>
                <w:sz w:val="20"/>
                <w:szCs w:val="20"/>
                <w:lang w:eastAsia="zh-CN"/>
              </w:rPr>
              <w:t>57</w:t>
            </w:r>
          </w:p>
          <w:p w14:paraId="582E078F" w14:textId="2CAA6BA4"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(0.</w:t>
            </w:r>
            <w:r w:rsidRPr="00BE62A2">
              <w:rPr>
                <w:rFonts w:asciiTheme="majorHAnsi" w:hAnsiTheme="majorHAnsi"/>
                <w:sz w:val="20"/>
                <w:szCs w:val="20"/>
                <w:lang w:eastAsia="zh-CN"/>
              </w:rPr>
              <w:t>40</w:t>
            </w:r>
            <w:r w:rsidRPr="00BE62A2">
              <w:rPr>
                <w:rFonts w:asciiTheme="majorHAnsi" w:hAnsiTheme="majorHAnsi"/>
                <w:sz w:val="20"/>
                <w:szCs w:val="20"/>
              </w:rPr>
              <w:t>-</w:t>
            </w:r>
            <w:r w:rsidRPr="00BE62A2">
              <w:rPr>
                <w:rFonts w:asciiTheme="majorHAnsi" w:hAnsiTheme="majorHAnsi"/>
                <w:sz w:val="20"/>
                <w:szCs w:val="20"/>
                <w:lang w:eastAsia="zh-CN"/>
              </w:rPr>
              <w:t>0.80</w:t>
            </w:r>
            <w:r w:rsidRPr="00BE62A2">
              <w:rPr>
                <w:rFonts w:asciiTheme="majorHAnsi" w:hAnsiTheme="majorHAnsi"/>
                <w:sz w:val="20"/>
                <w:szCs w:val="20"/>
              </w:rPr>
              <w:t>)</w:t>
            </w:r>
          </w:p>
        </w:tc>
        <w:tc>
          <w:tcPr>
            <w:tcW w:w="392" w:type="pct"/>
            <w:vAlign w:val="center"/>
          </w:tcPr>
          <w:p w14:paraId="78E4E91D" w14:textId="68DAA65E"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0.001</w:t>
            </w:r>
          </w:p>
        </w:tc>
      </w:tr>
      <w:tr w:rsidR="00606690" w:rsidRPr="00BE62A2" w14:paraId="591FCA32" w14:textId="77777777" w:rsidTr="00086FAA">
        <w:tc>
          <w:tcPr>
            <w:tcW w:w="535" w:type="pct"/>
            <w:tcBorders>
              <w:bottom w:val="single" w:sz="4" w:space="0" w:color="auto"/>
            </w:tcBorders>
            <w:vAlign w:val="center"/>
          </w:tcPr>
          <w:p w14:paraId="45CA72E5" w14:textId="77777777" w:rsidR="00606690" w:rsidRPr="00BE62A2" w:rsidRDefault="00606690" w:rsidP="00536B5E">
            <w:pPr>
              <w:rPr>
                <w:rFonts w:asciiTheme="majorHAnsi" w:hAnsiTheme="majorHAnsi"/>
                <w:sz w:val="20"/>
                <w:szCs w:val="20"/>
              </w:rPr>
            </w:pPr>
            <w:r w:rsidRPr="00BE62A2">
              <w:rPr>
                <w:rFonts w:asciiTheme="majorHAnsi" w:hAnsiTheme="majorHAnsi"/>
                <w:sz w:val="20"/>
                <w:szCs w:val="20"/>
              </w:rPr>
              <w:t>Muslim</w:t>
            </w:r>
          </w:p>
        </w:tc>
        <w:tc>
          <w:tcPr>
            <w:tcW w:w="496" w:type="pct"/>
            <w:tcBorders>
              <w:bottom w:val="single" w:sz="4" w:space="0" w:color="auto"/>
            </w:tcBorders>
            <w:vAlign w:val="center"/>
          </w:tcPr>
          <w:p w14:paraId="02A685FA"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104/595</w:t>
            </w:r>
          </w:p>
          <w:p w14:paraId="496E6B09"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(17.5)</w:t>
            </w:r>
          </w:p>
        </w:tc>
        <w:tc>
          <w:tcPr>
            <w:tcW w:w="546" w:type="pct"/>
            <w:tcBorders>
              <w:bottom w:val="single" w:sz="4" w:space="0" w:color="auto"/>
            </w:tcBorders>
            <w:vAlign w:val="center"/>
          </w:tcPr>
          <w:p w14:paraId="2C0D2059"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0.81</w:t>
            </w:r>
          </w:p>
          <w:p w14:paraId="0E9ECC47"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0.63-1.04</w:t>
            </w:r>
            <w:r w:rsidRPr="00BE62A2">
              <w:rPr>
                <w:rFonts w:asciiTheme="majorHAnsi" w:hAnsiTheme="majorHAnsi"/>
                <w:sz w:val="20"/>
                <w:szCs w:val="20"/>
              </w:rPr>
              <w:t>)</w:t>
            </w:r>
          </w:p>
        </w:tc>
        <w:tc>
          <w:tcPr>
            <w:tcW w:w="402" w:type="pct"/>
            <w:tcBorders>
              <w:bottom w:val="single" w:sz="4" w:space="0" w:color="auto"/>
            </w:tcBorders>
            <w:vAlign w:val="center"/>
          </w:tcPr>
          <w:p w14:paraId="7D0F8061"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0.104</w:t>
            </w:r>
          </w:p>
        </w:tc>
        <w:tc>
          <w:tcPr>
            <w:tcW w:w="99" w:type="pct"/>
            <w:tcBorders>
              <w:bottom w:val="single" w:sz="4" w:space="0" w:color="auto"/>
            </w:tcBorders>
            <w:vAlign w:val="center"/>
          </w:tcPr>
          <w:p w14:paraId="56BCF91B" w14:textId="77777777" w:rsidR="00606690" w:rsidRPr="00BE62A2" w:rsidRDefault="00606690" w:rsidP="00536B5E">
            <w:pPr>
              <w:jc w:val="center"/>
              <w:rPr>
                <w:rFonts w:asciiTheme="majorHAnsi" w:hAnsiTheme="majorHAnsi"/>
                <w:sz w:val="20"/>
                <w:szCs w:val="20"/>
              </w:rPr>
            </w:pPr>
          </w:p>
        </w:tc>
        <w:tc>
          <w:tcPr>
            <w:tcW w:w="497" w:type="pct"/>
            <w:tcBorders>
              <w:bottom w:val="single" w:sz="4" w:space="0" w:color="auto"/>
            </w:tcBorders>
            <w:vAlign w:val="center"/>
          </w:tcPr>
          <w:p w14:paraId="2AAD61FE"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2</w:t>
            </w:r>
            <w:r w:rsidRPr="00BE62A2">
              <w:rPr>
                <w:rFonts w:asciiTheme="majorHAnsi" w:hAnsiTheme="majorHAnsi"/>
                <w:sz w:val="20"/>
                <w:szCs w:val="20"/>
                <w:lang w:eastAsia="zh-CN"/>
              </w:rPr>
              <w:t>7</w:t>
            </w:r>
            <w:r w:rsidRPr="00BE62A2">
              <w:rPr>
                <w:rFonts w:asciiTheme="majorHAnsi" w:hAnsiTheme="majorHAnsi"/>
                <w:sz w:val="20"/>
                <w:szCs w:val="20"/>
              </w:rPr>
              <w:t>/595</w:t>
            </w:r>
          </w:p>
          <w:p w14:paraId="5895174D"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w:t>
            </w:r>
            <w:r w:rsidRPr="00BE62A2">
              <w:rPr>
                <w:rFonts w:asciiTheme="majorHAnsi" w:hAnsiTheme="majorHAnsi"/>
                <w:sz w:val="20"/>
                <w:szCs w:val="20"/>
                <w:lang w:eastAsia="zh-CN"/>
              </w:rPr>
              <w:t>4.5)</w:t>
            </w:r>
          </w:p>
        </w:tc>
        <w:tc>
          <w:tcPr>
            <w:tcW w:w="545" w:type="pct"/>
            <w:tcBorders>
              <w:bottom w:val="single" w:sz="4" w:space="0" w:color="auto"/>
            </w:tcBorders>
            <w:vAlign w:val="center"/>
          </w:tcPr>
          <w:p w14:paraId="6AABD07E"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0.28</w:t>
            </w:r>
          </w:p>
          <w:p w14:paraId="5C6A64B6"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0.19-0.43</w:t>
            </w:r>
            <w:r w:rsidRPr="00BE62A2">
              <w:rPr>
                <w:rFonts w:asciiTheme="majorHAnsi" w:hAnsiTheme="majorHAnsi"/>
                <w:sz w:val="20"/>
                <w:szCs w:val="20"/>
              </w:rPr>
              <w:t>)</w:t>
            </w:r>
          </w:p>
        </w:tc>
        <w:tc>
          <w:tcPr>
            <w:tcW w:w="398" w:type="pct"/>
            <w:tcBorders>
              <w:bottom w:val="single" w:sz="4" w:space="0" w:color="auto"/>
            </w:tcBorders>
            <w:vAlign w:val="center"/>
          </w:tcPr>
          <w:p w14:paraId="78A68C61"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&lt;0.001</w:t>
            </w:r>
          </w:p>
        </w:tc>
        <w:tc>
          <w:tcPr>
            <w:tcW w:w="99" w:type="pct"/>
            <w:tcBorders>
              <w:bottom w:val="single" w:sz="4" w:space="0" w:color="auto"/>
            </w:tcBorders>
            <w:vAlign w:val="center"/>
          </w:tcPr>
          <w:p w14:paraId="28646584" w14:textId="77777777" w:rsidR="00606690" w:rsidRPr="00BE62A2" w:rsidRDefault="00606690" w:rsidP="00536B5E">
            <w:pPr>
              <w:jc w:val="center"/>
              <w:rPr>
                <w:rFonts w:asciiTheme="majorHAnsi" w:hAnsiTheme="majorHAnsi"/>
                <w:sz w:val="20"/>
                <w:szCs w:val="20"/>
              </w:rPr>
            </w:pPr>
          </w:p>
        </w:tc>
        <w:tc>
          <w:tcPr>
            <w:tcW w:w="446" w:type="pct"/>
            <w:tcBorders>
              <w:bottom w:val="single" w:sz="4" w:space="0" w:color="auto"/>
            </w:tcBorders>
            <w:vAlign w:val="center"/>
          </w:tcPr>
          <w:p w14:paraId="65391FD8" w14:textId="77777777" w:rsidR="00606690" w:rsidRPr="00BE62A2" w:rsidRDefault="00606690" w:rsidP="006D1BA9">
            <w:pPr>
              <w:jc w:val="center"/>
              <w:rPr>
                <w:rFonts w:asciiTheme="majorHAnsi" w:hAnsiTheme="majorHAnsi"/>
                <w:sz w:val="20"/>
                <w:szCs w:val="20"/>
              </w:rPr>
            </w:pPr>
            <w:r w:rsidRPr="00BE62A2">
              <w:rPr>
                <w:rFonts w:asciiTheme="majorHAnsi" w:hAnsiTheme="majorHAnsi"/>
                <w:sz w:val="20"/>
                <w:szCs w:val="20"/>
              </w:rPr>
              <w:t>8/586</w:t>
            </w:r>
          </w:p>
          <w:p w14:paraId="7E22097C" w14:textId="4494CA69"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(1.4)</w:t>
            </w:r>
          </w:p>
        </w:tc>
        <w:tc>
          <w:tcPr>
            <w:tcW w:w="545" w:type="pct"/>
            <w:tcBorders>
              <w:bottom w:val="single" w:sz="4" w:space="0" w:color="auto"/>
            </w:tcBorders>
            <w:vAlign w:val="center"/>
          </w:tcPr>
          <w:p w14:paraId="57D23D66" w14:textId="77777777" w:rsidR="00606690" w:rsidRPr="00BE62A2" w:rsidRDefault="00606690" w:rsidP="006D1BA9">
            <w:pPr>
              <w:jc w:val="center"/>
              <w:rPr>
                <w:rFonts w:asciiTheme="majorHAnsi" w:hAnsiTheme="majorHAnsi"/>
                <w:sz w:val="20"/>
                <w:szCs w:val="20"/>
                <w:lang w:eastAsia="zh-CN"/>
              </w:rPr>
            </w:pPr>
            <w:r w:rsidRPr="00BE62A2">
              <w:rPr>
                <w:rFonts w:asciiTheme="majorHAnsi" w:hAnsiTheme="majorHAnsi"/>
                <w:sz w:val="20"/>
                <w:szCs w:val="20"/>
              </w:rPr>
              <w:t>0.</w:t>
            </w:r>
            <w:r w:rsidRPr="00BE62A2">
              <w:rPr>
                <w:rFonts w:asciiTheme="majorHAnsi" w:hAnsiTheme="majorHAnsi"/>
                <w:sz w:val="20"/>
                <w:szCs w:val="20"/>
                <w:lang w:eastAsia="zh-CN"/>
              </w:rPr>
              <w:t>33</w:t>
            </w:r>
          </w:p>
          <w:p w14:paraId="045C6E66" w14:textId="69E426FC"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(0.</w:t>
            </w:r>
            <w:r w:rsidRPr="00BE62A2">
              <w:rPr>
                <w:rFonts w:asciiTheme="majorHAnsi" w:hAnsiTheme="majorHAnsi"/>
                <w:sz w:val="20"/>
                <w:szCs w:val="20"/>
                <w:lang w:eastAsia="zh-CN"/>
              </w:rPr>
              <w:t>16</w:t>
            </w:r>
            <w:r w:rsidRPr="00BE62A2">
              <w:rPr>
                <w:rFonts w:asciiTheme="majorHAnsi" w:hAnsiTheme="majorHAnsi"/>
                <w:sz w:val="20"/>
                <w:szCs w:val="20"/>
              </w:rPr>
              <w:t>-</w:t>
            </w:r>
            <w:r w:rsidRPr="00BE62A2">
              <w:rPr>
                <w:rFonts w:asciiTheme="majorHAnsi" w:hAnsiTheme="majorHAnsi"/>
                <w:sz w:val="20"/>
                <w:szCs w:val="20"/>
                <w:lang w:eastAsia="zh-CN"/>
              </w:rPr>
              <w:t>0.70</w:t>
            </w:r>
            <w:r w:rsidRPr="00BE62A2">
              <w:rPr>
                <w:rFonts w:asciiTheme="majorHAnsi" w:hAnsiTheme="majorHAnsi"/>
                <w:sz w:val="20"/>
                <w:szCs w:val="20"/>
              </w:rPr>
              <w:t>)</w:t>
            </w:r>
          </w:p>
        </w:tc>
        <w:tc>
          <w:tcPr>
            <w:tcW w:w="392" w:type="pct"/>
            <w:tcBorders>
              <w:bottom w:val="single" w:sz="4" w:space="0" w:color="auto"/>
            </w:tcBorders>
            <w:vAlign w:val="center"/>
          </w:tcPr>
          <w:p w14:paraId="6903FD78" w14:textId="20F04FA4"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0.003</w:t>
            </w:r>
          </w:p>
        </w:tc>
      </w:tr>
      <w:tr w:rsidR="00606690" w:rsidRPr="00BE62A2" w14:paraId="14B7F38C" w14:textId="77777777" w:rsidTr="00086FAA">
        <w:tc>
          <w:tcPr>
            <w:tcW w:w="535" w:type="pct"/>
            <w:tcBorders>
              <w:top w:val="single" w:sz="4" w:space="0" w:color="auto"/>
            </w:tcBorders>
            <w:vAlign w:val="center"/>
          </w:tcPr>
          <w:p w14:paraId="339CC5B1" w14:textId="77777777" w:rsidR="00606690" w:rsidRPr="00BE62A2" w:rsidRDefault="00606690" w:rsidP="00536B5E">
            <w:pPr>
              <w:rPr>
                <w:rFonts w:asciiTheme="majorHAnsi" w:hAnsiTheme="majorHAnsi"/>
                <w:b/>
                <w:sz w:val="20"/>
                <w:szCs w:val="20"/>
              </w:rPr>
            </w:pPr>
            <w:r w:rsidRPr="00BE62A2">
              <w:rPr>
                <w:rFonts w:asciiTheme="majorHAnsi" w:hAnsiTheme="majorHAnsi"/>
                <w:b/>
                <w:sz w:val="20"/>
                <w:szCs w:val="20"/>
              </w:rPr>
              <w:t>Altitude (m)</w:t>
            </w:r>
          </w:p>
        </w:tc>
        <w:tc>
          <w:tcPr>
            <w:tcW w:w="496" w:type="pct"/>
            <w:tcBorders>
              <w:top w:val="single" w:sz="4" w:space="0" w:color="auto"/>
            </w:tcBorders>
            <w:vAlign w:val="center"/>
          </w:tcPr>
          <w:p w14:paraId="2058F5DD" w14:textId="77777777" w:rsidR="00606690" w:rsidRPr="00BE62A2" w:rsidRDefault="00606690" w:rsidP="00536B5E">
            <w:pPr>
              <w:jc w:val="center"/>
              <w:rPr>
                <w:rFonts w:asciiTheme="majorHAnsi" w:hAnsiTheme="majorHAnsi"/>
                <w:sz w:val="20"/>
                <w:szCs w:val="20"/>
              </w:rPr>
            </w:pPr>
          </w:p>
        </w:tc>
        <w:tc>
          <w:tcPr>
            <w:tcW w:w="546" w:type="pct"/>
            <w:tcBorders>
              <w:top w:val="single" w:sz="4" w:space="0" w:color="auto"/>
            </w:tcBorders>
            <w:vAlign w:val="center"/>
          </w:tcPr>
          <w:p w14:paraId="0FDCDB9B"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402" w:type="pct"/>
            <w:tcBorders>
              <w:top w:val="single" w:sz="4" w:space="0" w:color="auto"/>
            </w:tcBorders>
            <w:vAlign w:val="center"/>
          </w:tcPr>
          <w:p w14:paraId="26E18541"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&lt;0.001*</w:t>
            </w:r>
          </w:p>
        </w:tc>
        <w:tc>
          <w:tcPr>
            <w:tcW w:w="99" w:type="pct"/>
            <w:tcBorders>
              <w:top w:val="single" w:sz="4" w:space="0" w:color="auto"/>
            </w:tcBorders>
            <w:vAlign w:val="center"/>
          </w:tcPr>
          <w:p w14:paraId="34C1CE14" w14:textId="77777777" w:rsidR="00606690" w:rsidRPr="00BE62A2" w:rsidRDefault="00606690" w:rsidP="00536B5E">
            <w:pPr>
              <w:jc w:val="center"/>
              <w:rPr>
                <w:rFonts w:asciiTheme="majorHAnsi" w:hAnsiTheme="majorHAnsi"/>
                <w:sz w:val="20"/>
                <w:szCs w:val="20"/>
              </w:rPr>
            </w:pPr>
          </w:p>
        </w:tc>
        <w:tc>
          <w:tcPr>
            <w:tcW w:w="497" w:type="pct"/>
            <w:tcBorders>
              <w:top w:val="single" w:sz="4" w:space="0" w:color="auto"/>
            </w:tcBorders>
            <w:vAlign w:val="center"/>
          </w:tcPr>
          <w:p w14:paraId="0A0BA957" w14:textId="77777777" w:rsidR="00606690" w:rsidRPr="00BE62A2" w:rsidRDefault="00606690" w:rsidP="00536B5E">
            <w:pPr>
              <w:jc w:val="center"/>
              <w:rPr>
                <w:rFonts w:asciiTheme="majorHAnsi" w:hAnsiTheme="majorHAnsi"/>
                <w:sz w:val="20"/>
                <w:szCs w:val="20"/>
              </w:rPr>
            </w:pPr>
          </w:p>
        </w:tc>
        <w:tc>
          <w:tcPr>
            <w:tcW w:w="545" w:type="pct"/>
            <w:tcBorders>
              <w:top w:val="single" w:sz="4" w:space="0" w:color="auto"/>
            </w:tcBorders>
            <w:vAlign w:val="center"/>
          </w:tcPr>
          <w:p w14:paraId="7C6C1A6F"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398" w:type="pct"/>
            <w:tcBorders>
              <w:top w:val="single" w:sz="4" w:space="0" w:color="auto"/>
            </w:tcBorders>
            <w:vAlign w:val="center"/>
          </w:tcPr>
          <w:p w14:paraId="5A3F1E7E"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0.703</w:t>
            </w:r>
            <w:r w:rsidRPr="00BE62A2">
              <w:rPr>
                <w:rFonts w:asciiTheme="majorHAnsi" w:hAnsiTheme="majorHAnsi"/>
                <w:sz w:val="20"/>
                <w:szCs w:val="20"/>
              </w:rPr>
              <w:t>*</w:t>
            </w:r>
          </w:p>
        </w:tc>
        <w:tc>
          <w:tcPr>
            <w:tcW w:w="99" w:type="pct"/>
            <w:tcBorders>
              <w:top w:val="single" w:sz="4" w:space="0" w:color="auto"/>
            </w:tcBorders>
            <w:vAlign w:val="center"/>
          </w:tcPr>
          <w:p w14:paraId="42819F84" w14:textId="77777777" w:rsidR="00606690" w:rsidRPr="00BE62A2" w:rsidRDefault="00606690" w:rsidP="00536B5E">
            <w:pPr>
              <w:jc w:val="center"/>
              <w:rPr>
                <w:rFonts w:asciiTheme="majorHAnsi" w:hAnsiTheme="majorHAnsi"/>
                <w:sz w:val="20"/>
                <w:szCs w:val="20"/>
              </w:rPr>
            </w:pPr>
          </w:p>
        </w:tc>
        <w:tc>
          <w:tcPr>
            <w:tcW w:w="446" w:type="pct"/>
            <w:tcBorders>
              <w:top w:val="single" w:sz="4" w:space="0" w:color="auto"/>
            </w:tcBorders>
            <w:vAlign w:val="center"/>
          </w:tcPr>
          <w:p w14:paraId="01D15955" w14:textId="77777777" w:rsidR="00606690" w:rsidRPr="00BE62A2" w:rsidRDefault="00606690" w:rsidP="00536B5E">
            <w:pPr>
              <w:jc w:val="center"/>
              <w:rPr>
                <w:rFonts w:asciiTheme="majorHAnsi" w:hAnsiTheme="majorHAnsi"/>
                <w:sz w:val="20"/>
                <w:szCs w:val="20"/>
              </w:rPr>
            </w:pPr>
          </w:p>
        </w:tc>
        <w:tc>
          <w:tcPr>
            <w:tcW w:w="545" w:type="pct"/>
            <w:tcBorders>
              <w:top w:val="single" w:sz="4" w:space="0" w:color="auto"/>
            </w:tcBorders>
            <w:vAlign w:val="center"/>
          </w:tcPr>
          <w:p w14:paraId="575CC534" w14:textId="70B88875"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392" w:type="pct"/>
            <w:tcBorders>
              <w:top w:val="single" w:sz="4" w:space="0" w:color="auto"/>
            </w:tcBorders>
            <w:vAlign w:val="center"/>
          </w:tcPr>
          <w:p w14:paraId="1D0645FE" w14:textId="2E7E7255"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0.</w:t>
            </w:r>
            <w:r w:rsidRPr="00BE62A2">
              <w:rPr>
                <w:rFonts w:asciiTheme="majorHAnsi" w:hAnsiTheme="majorHAnsi"/>
                <w:sz w:val="20"/>
                <w:szCs w:val="20"/>
                <w:lang w:eastAsia="zh-CN"/>
              </w:rPr>
              <w:t>674</w:t>
            </w:r>
          </w:p>
        </w:tc>
      </w:tr>
      <w:tr w:rsidR="00606690" w:rsidRPr="00BE62A2" w14:paraId="2117D828" w14:textId="77777777" w:rsidTr="00086FAA">
        <w:tc>
          <w:tcPr>
            <w:tcW w:w="535" w:type="pct"/>
            <w:vAlign w:val="center"/>
          </w:tcPr>
          <w:p w14:paraId="70070644" w14:textId="77777777" w:rsidR="00606690" w:rsidRPr="00BE62A2" w:rsidRDefault="00606690" w:rsidP="00536B5E">
            <w:pPr>
              <w:rPr>
                <w:rFonts w:asciiTheme="majorHAnsi" w:hAnsiTheme="majorHAnsi"/>
                <w:sz w:val="20"/>
                <w:szCs w:val="20"/>
              </w:rPr>
            </w:pPr>
            <w:r w:rsidRPr="00BE62A2">
              <w:rPr>
                <w:rFonts w:asciiTheme="majorHAnsi" w:hAnsiTheme="majorHAnsi"/>
                <w:sz w:val="20"/>
                <w:szCs w:val="20"/>
              </w:rPr>
              <w:t>&gt;1000</w:t>
            </w:r>
          </w:p>
        </w:tc>
        <w:tc>
          <w:tcPr>
            <w:tcW w:w="496" w:type="pct"/>
            <w:vAlign w:val="center"/>
          </w:tcPr>
          <w:p w14:paraId="588858AF"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33/250</w:t>
            </w:r>
          </w:p>
          <w:p w14:paraId="01BF26B1"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(13.2)</w:t>
            </w:r>
          </w:p>
        </w:tc>
        <w:tc>
          <w:tcPr>
            <w:tcW w:w="546" w:type="pct"/>
            <w:vAlign w:val="center"/>
          </w:tcPr>
          <w:p w14:paraId="1D3C041C"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402" w:type="pct"/>
            <w:vAlign w:val="center"/>
          </w:tcPr>
          <w:p w14:paraId="2276554E"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99" w:type="pct"/>
            <w:vAlign w:val="center"/>
          </w:tcPr>
          <w:p w14:paraId="30B3657B" w14:textId="77777777" w:rsidR="00606690" w:rsidRPr="00BE62A2" w:rsidRDefault="00606690" w:rsidP="00536B5E">
            <w:pPr>
              <w:jc w:val="center"/>
              <w:rPr>
                <w:rFonts w:asciiTheme="majorHAnsi" w:hAnsiTheme="majorHAnsi"/>
                <w:sz w:val="20"/>
                <w:szCs w:val="20"/>
              </w:rPr>
            </w:pPr>
          </w:p>
        </w:tc>
        <w:tc>
          <w:tcPr>
            <w:tcW w:w="497" w:type="pct"/>
            <w:vAlign w:val="center"/>
          </w:tcPr>
          <w:p w14:paraId="6D48F8D9"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31</w:t>
            </w:r>
            <w:r w:rsidRPr="00BE62A2">
              <w:rPr>
                <w:rFonts w:asciiTheme="majorHAnsi" w:hAnsiTheme="majorHAnsi"/>
                <w:sz w:val="20"/>
                <w:szCs w:val="20"/>
              </w:rPr>
              <w:t>/250</w:t>
            </w:r>
          </w:p>
          <w:p w14:paraId="237F7C84"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12.4</w:t>
            </w:r>
            <w:r w:rsidRPr="00BE62A2">
              <w:rPr>
                <w:rFonts w:asciiTheme="majorHAnsi" w:hAnsiTheme="majorHAnsi"/>
                <w:sz w:val="20"/>
                <w:szCs w:val="20"/>
              </w:rPr>
              <w:t>)</w:t>
            </w:r>
          </w:p>
        </w:tc>
        <w:tc>
          <w:tcPr>
            <w:tcW w:w="545" w:type="pct"/>
            <w:vAlign w:val="center"/>
          </w:tcPr>
          <w:p w14:paraId="6CD8AC24"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398" w:type="pct"/>
            <w:vAlign w:val="center"/>
          </w:tcPr>
          <w:p w14:paraId="4F50D943"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99" w:type="pct"/>
            <w:vAlign w:val="center"/>
          </w:tcPr>
          <w:p w14:paraId="6BABC6AA" w14:textId="77777777" w:rsidR="00606690" w:rsidRPr="00BE62A2" w:rsidRDefault="00606690" w:rsidP="00536B5E">
            <w:pPr>
              <w:jc w:val="center"/>
              <w:rPr>
                <w:rFonts w:asciiTheme="majorHAnsi" w:hAnsiTheme="majorHAnsi"/>
                <w:sz w:val="20"/>
                <w:szCs w:val="20"/>
              </w:rPr>
            </w:pPr>
          </w:p>
        </w:tc>
        <w:tc>
          <w:tcPr>
            <w:tcW w:w="446" w:type="pct"/>
            <w:vAlign w:val="center"/>
          </w:tcPr>
          <w:p w14:paraId="0CCBBC2B" w14:textId="77777777" w:rsidR="00606690" w:rsidRPr="00BE62A2" w:rsidRDefault="00606690" w:rsidP="006D1BA9">
            <w:pPr>
              <w:jc w:val="center"/>
              <w:rPr>
                <w:rFonts w:asciiTheme="majorHAnsi" w:hAnsiTheme="majorHAnsi"/>
                <w:sz w:val="20"/>
                <w:szCs w:val="20"/>
              </w:rPr>
            </w:pPr>
            <w:r w:rsidRPr="00BE62A2">
              <w:rPr>
                <w:rFonts w:asciiTheme="majorHAnsi" w:hAnsiTheme="majorHAnsi"/>
                <w:sz w:val="20"/>
                <w:szCs w:val="20"/>
              </w:rPr>
              <w:t>8/250</w:t>
            </w:r>
          </w:p>
          <w:p w14:paraId="40345C76" w14:textId="4F862FC8"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(3.2)</w:t>
            </w:r>
          </w:p>
        </w:tc>
        <w:tc>
          <w:tcPr>
            <w:tcW w:w="545" w:type="pct"/>
            <w:vAlign w:val="center"/>
          </w:tcPr>
          <w:p w14:paraId="33CBEDBD" w14:textId="43F4FB06"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ref</w:t>
            </w:r>
          </w:p>
        </w:tc>
        <w:tc>
          <w:tcPr>
            <w:tcW w:w="392" w:type="pct"/>
            <w:vAlign w:val="center"/>
          </w:tcPr>
          <w:p w14:paraId="316C4174" w14:textId="284EEE59"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r>
      <w:tr w:rsidR="00606690" w:rsidRPr="00BE62A2" w14:paraId="7737557B" w14:textId="77777777" w:rsidTr="00086FAA">
        <w:tc>
          <w:tcPr>
            <w:tcW w:w="535" w:type="pct"/>
            <w:vAlign w:val="center"/>
          </w:tcPr>
          <w:p w14:paraId="2ACC4848" w14:textId="77777777" w:rsidR="00606690" w:rsidRPr="00BE62A2" w:rsidRDefault="00606690" w:rsidP="00536B5E">
            <w:pPr>
              <w:rPr>
                <w:rFonts w:asciiTheme="majorHAnsi" w:hAnsiTheme="majorHAnsi"/>
                <w:sz w:val="20"/>
                <w:szCs w:val="20"/>
              </w:rPr>
            </w:pPr>
            <w:r w:rsidRPr="00BE62A2">
              <w:rPr>
                <w:rFonts w:asciiTheme="majorHAnsi" w:hAnsiTheme="majorHAnsi"/>
                <w:sz w:val="20"/>
                <w:szCs w:val="20"/>
              </w:rPr>
              <w:t>500-1000</w:t>
            </w:r>
          </w:p>
        </w:tc>
        <w:tc>
          <w:tcPr>
            <w:tcW w:w="496" w:type="pct"/>
            <w:vAlign w:val="center"/>
          </w:tcPr>
          <w:p w14:paraId="79FDAC26"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152/693</w:t>
            </w:r>
          </w:p>
          <w:p w14:paraId="13C21E46"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(21.9)</w:t>
            </w:r>
          </w:p>
        </w:tc>
        <w:tc>
          <w:tcPr>
            <w:tcW w:w="546" w:type="pct"/>
            <w:vAlign w:val="center"/>
          </w:tcPr>
          <w:p w14:paraId="19102FA2"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2.64</w:t>
            </w:r>
          </w:p>
          <w:p w14:paraId="1D002947"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1.73-4.03</w:t>
            </w:r>
            <w:r w:rsidRPr="00BE62A2">
              <w:rPr>
                <w:rFonts w:asciiTheme="majorHAnsi" w:hAnsiTheme="majorHAnsi"/>
                <w:sz w:val="20"/>
                <w:szCs w:val="20"/>
              </w:rPr>
              <w:t>)</w:t>
            </w:r>
          </w:p>
        </w:tc>
        <w:tc>
          <w:tcPr>
            <w:tcW w:w="402" w:type="pct"/>
            <w:vAlign w:val="center"/>
          </w:tcPr>
          <w:p w14:paraId="2A3C50F3"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&lt;0.001</w:t>
            </w:r>
          </w:p>
        </w:tc>
        <w:tc>
          <w:tcPr>
            <w:tcW w:w="99" w:type="pct"/>
            <w:vAlign w:val="center"/>
          </w:tcPr>
          <w:p w14:paraId="66FA510B" w14:textId="77777777" w:rsidR="00606690" w:rsidRPr="00BE62A2" w:rsidRDefault="00606690" w:rsidP="00536B5E">
            <w:pPr>
              <w:jc w:val="center"/>
              <w:rPr>
                <w:rFonts w:asciiTheme="majorHAnsi" w:hAnsiTheme="majorHAnsi"/>
                <w:sz w:val="20"/>
                <w:szCs w:val="20"/>
              </w:rPr>
            </w:pPr>
          </w:p>
        </w:tc>
        <w:tc>
          <w:tcPr>
            <w:tcW w:w="497" w:type="pct"/>
            <w:vAlign w:val="center"/>
          </w:tcPr>
          <w:p w14:paraId="2C03F9E0"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7</w:t>
            </w:r>
            <w:r w:rsidRPr="00BE62A2">
              <w:rPr>
                <w:rFonts w:asciiTheme="majorHAnsi" w:hAnsiTheme="majorHAnsi"/>
                <w:sz w:val="20"/>
                <w:szCs w:val="20"/>
                <w:lang w:eastAsia="zh-CN"/>
              </w:rPr>
              <w:t>4</w:t>
            </w:r>
            <w:r w:rsidRPr="00BE62A2">
              <w:rPr>
                <w:rFonts w:asciiTheme="majorHAnsi" w:hAnsiTheme="majorHAnsi"/>
                <w:sz w:val="20"/>
                <w:szCs w:val="20"/>
              </w:rPr>
              <w:t>/693</w:t>
            </w:r>
          </w:p>
          <w:p w14:paraId="2F95C8EA"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(10.</w:t>
            </w:r>
            <w:r w:rsidRPr="00BE62A2">
              <w:rPr>
                <w:rFonts w:asciiTheme="majorHAnsi" w:hAnsiTheme="majorHAnsi"/>
                <w:sz w:val="20"/>
                <w:szCs w:val="20"/>
                <w:lang w:eastAsia="zh-CN"/>
              </w:rPr>
              <w:t>7</w:t>
            </w:r>
            <w:r w:rsidRPr="00BE62A2">
              <w:rPr>
                <w:rFonts w:asciiTheme="majorHAnsi" w:hAnsiTheme="majorHAnsi"/>
                <w:sz w:val="20"/>
                <w:szCs w:val="20"/>
              </w:rPr>
              <w:t>)</w:t>
            </w:r>
          </w:p>
        </w:tc>
        <w:tc>
          <w:tcPr>
            <w:tcW w:w="545" w:type="pct"/>
            <w:vAlign w:val="center"/>
          </w:tcPr>
          <w:p w14:paraId="204977E0"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1.</w:t>
            </w:r>
            <w:r w:rsidRPr="00BE62A2">
              <w:rPr>
                <w:rFonts w:asciiTheme="majorHAnsi" w:hAnsiTheme="majorHAnsi"/>
                <w:sz w:val="20"/>
                <w:szCs w:val="20"/>
                <w:lang w:eastAsia="zh-CN"/>
              </w:rPr>
              <w:t>21</w:t>
            </w:r>
          </w:p>
          <w:p w14:paraId="3D888F10"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0.76-1.92</w:t>
            </w:r>
            <w:r w:rsidRPr="00BE62A2">
              <w:rPr>
                <w:rFonts w:asciiTheme="majorHAnsi" w:hAnsiTheme="majorHAnsi"/>
                <w:sz w:val="20"/>
                <w:szCs w:val="20"/>
              </w:rPr>
              <w:t>)</w:t>
            </w:r>
          </w:p>
        </w:tc>
        <w:tc>
          <w:tcPr>
            <w:tcW w:w="398" w:type="pct"/>
            <w:vAlign w:val="center"/>
          </w:tcPr>
          <w:p w14:paraId="3AE5259D"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0.431</w:t>
            </w:r>
          </w:p>
        </w:tc>
        <w:tc>
          <w:tcPr>
            <w:tcW w:w="99" w:type="pct"/>
            <w:vAlign w:val="center"/>
          </w:tcPr>
          <w:p w14:paraId="03E0D8D9" w14:textId="77777777" w:rsidR="00606690" w:rsidRPr="00BE62A2" w:rsidRDefault="00606690" w:rsidP="00536B5E">
            <w:pPr>
              <w:jc w:val="center"/>
              <w:rPr>
                <w:rFonts w:asciiTheme="majorHAnsi" w:hAnsiTheme="majorHAnsi"/>
                <w:sz w:val="20"/>
                <w:szCs w:val="20"/>
              </w:rPr>
            </w:pPr>
          </w:p>
        </w:tc>
        <w:tc>
          <w:tcPr>
            <w:tcW w:w="446" w:type="pct"/>
            <w:vAlign w:val="center"/>
          </w:tcPr>
          <w:p w14:paraId="4996735C" w14:textId="77777777" w:rsidR="00606690" w:rsidRPr="00BE62A2" w:rsidRDefault="00606690" w:rsidP="006D1BA9">
            <w:pPr>
              <w:jc w:val="center"/>
              <w:rPr>
                <w:rFonts w:asciiTheme="majorHAnsi" w:hAnsiTheme="majorHAnsi"/>
                <w:sz w:val="20"/>
                <w:szCs w:val="20"/>
              </w:rPr>
            </w:pPr>
            <w:r w:rsidRPr="00BE62A2">
              <w:rPr>
                <w:rFonts w:asciiTheme="majorHAnsi" w:hAnsiTheme="majorHAnsi"/>
                <w:sz w:val="20"/>
                <w:szCs w:val="20"/>
              </w:rPr>
              <w:t>11/625</w:t>
            </w:r>
          </w:p>
          <w:p w14:paraId="62002D94" w14:textId="54C48E7A"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(1.8)</w:t>
            </w:r>
          </w:p>
        </w:tc>
        <w:tc>
          <w:tcPr>
            <w:tcW w:w="545" w:type="pct"/>
            <w:vAlign w:val="center"/>
          </w:tcPr>
          <w:p w14:paraId="13E0D3DE" w14:textId="77777777" w:rsidR="00606690" w:rsidRPr="00BE62A2" w:rsidRDefault="00606690" w:rsidP="006D1BA9">
            <w:pPr>
              <w:jc w:val="center"/>
              <w:rPr>
                <w:rFonts w:asciiTheme="majorHAnsi" w:hAnsiTheme="majorHAnsi"/>
                <w:sz w:val="20"/>
                <w:szCs w:val="20"/>
                <w:lang w:eastAsia="zh-CN"/>
              </w:rPr>
            </w:pPr>
            <w:r w:rsidRPr="00BE62A2">
              <w:rPr>
                <w:rFonts w:asciiTheme="majorHAnsi" w:hAnsiTheme="majorHAnsi"/>
                <w:sz w:val="20"/>
                <w:szCs w:val="20"/>
                <w:lang w:eastAsia="zh-CN"/>
              </w:rPr>
              <w:t>0.84</w:t>
            </w:r>
          </w:p>
          <w:p w14:paraId="53BF03E3" w14:textId="39D43A64"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(0.33-2.18)</w:t>
            </w:r>
          </w:p>
        </w:tc>
        <w:tc>
          <w:tcPr>
            <w:tcW w:w="392" w:type="pct"/>
            <w:vAlign w:val="center"/>
          </w:tcPr>
          <w:p w14:paraId="62050FAD" w14:textId="69E3FCDF"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0.726</w:t>
            </w:r>
          </w:p>
        </w:tc>
      </w:tr>
      <w:tr w:rsidR="00606690" w:rsidRPr="00BE62A2" w14:paraId="22991A5F" w14:textId="77777777" w:rsidTr="00086FAA">
        <w:tc>
          <w:tcPr>
            <w:tcW w:w="535" w:type="pct"/>
            <w:tcBorders>
              <w:bottom w:val="single" w:sz="4" w:space="0" w:color="auto"/>
            </w:tcBorders>
            <w:vAlign w:val="center"/>
          </w:tcPr>
          <w:p w14:paraId="20D756A2" w14:textId="77777777" w:rsidR="00606690" w:rsidRPr="00BE62A2" w:rsidRDefault="00606690" w:rsidP="00536B5E">
            <w:pPr>
              <w:rPr>
                <w:rFonts w:asciiTheme="majorHAnsi" w:hAnsiTheme="majorHAnsi"/>
                <w:sz w:val="20"/>
                <w:szCs w:val="20"/>
              </w:rPr>
            </w:pPr>
            <w:r w:rsidRPr="00BE62A2">
              <w:rPr>
                <w:rFonts w:asciiTheme="majorHAnsi" w:hAnsiTheme="majorHAnsi"/>
                <w:sz w:val="20"/>
                <w:szCs w:val="20"/>
              </w:rPr>
              <w:t>&lt;500</w:t>
            </w:r>
          </w:p>
        </w:tc>
        <w:tc>
          <w:tcPr>
            <w:tcW w:w="496" w:type="pct"/>
            <w:tcBorders>
              <w:bottom w:val="single" w:sz="4" w:space="0" w:color="auto"/>
            </w:tcBorders>
            <w:vAlign w:val="center"/>
          </w:tcPr>
          <w:p w14:paraId="00233D94"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920/4818</w:t>
            </w:r>
          </w:p>
          <w:p w14:paraId="62FDF722"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(19.1)</w:t>
            </w:r>
          </w:p>
        </w:tc>
        <w:tc>
          <w:tcPr>
            <w:tcW w:w="546" w:type="pct"/>
            <w:tcBorders>
              <w:bottom w:val="single" w:sz="4" w:space="0" w:color="auto"/>
            </w:tcBorders>
            <w:vAlign w:val="center"/>
          </w:tcPr>
          <w:p w14:paraId="43FEBF2D"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1.65</w:t>
            </w:r>
          </w:p>
          <w:p w14:paraId="1EF8F1D3"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1.13-2.42</w:t>
            </w:r>
            <w:r w:rsidRPr="00BE62A2">
              <w:rPr>
                <w:rFonts w:asciiTheme="majorHAnsi" w:hAnsiTheme="majorHAnsi"/>
                <w:sz w:val="20"/>
                <w:szCs w:val="20"/>
              </w:rPr>
              <w:t>)</w:t>
            </w:r>
          </w:p>
        </w:tc>
        <w:tc>
          <w:tcPr>
            <w:tcW w:w="402" w:type="pct"/>
            <w:tcBorders>
              <w:bottom w:val="single" w:sz="4" w:space="0" w:color="auto"/>
            </w:tcBorders>
            <w:vAlign w:val="center"/>
          </w:tcPr>
          <w:p w14:paraId="4F61E246"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0.010</w:t>
            </w:r>
          </w:p>
        </w:tc>
        <w:tc>
          <w:tcPr>
            <w:tcW w:w="99" w:type="pct"/>
            <w:tcBorders>
              <w:bottom w:val="single" w:sz="4" w:space="0" w:color="auto"/>
            </w:tcBorders>
            <w:vAlign w:val="center"/>
          </w:tcPr>
          <w:p w14:paraId="7932813A" w14:textId="77777777" w:rsidR="00606690" w:rsidRPr="00BE62A2" w:rsidRDefault="00606690" w:rsidP="00536B5E">
            <w:pPr>
              <w:jc w:val="center"/>
              <w:rPr>
                <w:rFonts w:asciiTheme="majorHAnsi" w:hAnsiTheme="majorHAnsi"/>
                <w:sz w:val="20"/>
                <w:szCs w:val="20"/>
              </w:rPr>
            </w:pPr>
          </w:p>
        </w:tc>
        <w:tc>
          <w:tcPr>
            <w:tcW w:w="497" w:type="pct"/>
            <w:tcBorders>
              <w:bottom w:val="single" w:sz="4" w:space="0" w:color="auto"/>
            </w:tcBorders>
            <w:vAlign w:val="center"/>
          </w:tcPr>
          <w:p w14:paraId="21947A32"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557</w:t>
            </w:r>
            <w:r w:rsidRPr="00BE62A2">
              <w:rPr>
                <w:rFonts w:asciiTheme="majorHAnsi" w:hAnsiTheme="majorHAnsi"/>
                <w:sz w:val="20"/>
                <w:szCs w:val="20"/>
              </w:rPr>
              <w:t>/4756</w:t>
            </w:r>
          </w:p>
          <w:p w14:paraId="582087D6"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w:t>
            </w:r>
            <w:r w:rsidRPr="00BE62A2">
              <w:rPr>
                <w:rFonts w:asciiTheme="majorHAnsi" w:hAnsiTheme="majorHAnsi"/>
                <w:sz w:val="20"/>
                <w:szCs w:val="20"/>
                <w:lang w:eastAsia="zh-CN"/>
              </w:rPr>
              <w:t>1.7</w:t>
            </w:r>
            <w:r w:rsidRPr="00BE62A2">
              <w:rPr>
                <w:rFonts w:asciiTheme="majorHAnsi" w:hAnsiTheme="majorHAnsi"/>
                <w:sz w:val="20"/>
                <w:szCs w:val="20"/>
              </w:rPr>
              <w:t>)</w:t>
            </w:r>
          </w:p>
        </w:tc>
        <w:tc>
          <w:tcPr>
            <w:tcW w:w="545" w:type="pct"/>
            <w:tcBorders>
              <w:bottom w:val="single" w:sz="4" w:space="0" w:color="auto"/>
            </w:tcBorders>
            <w:vAlign w:val="center"/>
          </w:tcPr>
          <w:p w14:paraId="7307F501"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1.10</w:t>
            </w:r>
          </w:p>
          <w:p w14:paraId="134F2685"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(0.74-1.64)</w:t>
            </w:r>
          </w:p>
        </w:tc>
        <w:tc>
          <w:tcPr>
            <w:tcW w:w="398" w:type="pct"/>
            <w:tcBorders>
              <w:bottom w:val="single" w:sz="4" w:space="0" w:color="auto"/>
            </w:tcBorders>
            <w:vAlign w:val="center"/>
          </w:tcPr>
          <w:p w14:paraId="5E85793B"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0.639</w:t>
            </w:r>
          </w:p>
        </w:tc>
        <w:tc>
          <w:tcPr>
            <w:tcW w:w="99" w:type="pct"/>
            <w:tcBorders>
              <w:bottom w:val="single" w:sz="4" w:space="0" w:color="auto"/>
            </w:tcBorders>
            <w:vAlign w:val="center"/>
          </w:tcPr>
          <w:p w14:paraId="4188C020" w14:textId="77777777" w:rsidR="00606690" w:rsidRPr="00BE62A2" w:rsidRDefault="00606690" w:rsidP="00536B5E">
            <w:pPr>
              <w:jc w:val="center"/>
              <w:rPr>
                <w:rFonts w:asciiTheme="majorHAnsi" w:hAnsiTheme="majorHAnsi"/>
                <w:sz w:val="20"/>
                <w:szCs w:val="20"/>
              </w:rPr>
            </w:pPr>
          </w:p>
        </w:tc>
        <w:tc>
          <w:tcPr>
            <w:tcW w:w="446" w:type="pct"/>
            <w:tcBorders>
              <w:bottom w:val="single" w:sz="4" w:space="0" w:color="auto"/>
            </w:tcBorders>
            <w:vAlign w:val="center"/>
          </w:tcPr>
          <w:p w14:paraId="5CF41C8C" w14:textId="77777777" w:rsidR="00606690" w:rsidRPr="00BE62A2" w:rsidRDefault="00606690" w:rsidP="006D1BA9">
            <w:pPr>
              <w:jc w:val="center"/>
              <w:rPr>
                <w:rFonts w:asciiTheme="majorHAnsi" w:hAnsiTheme="majorHAnsi"/>
                <w:sz w:val="20"/>
                <w:szCs w:val="20"/>
              </w:rPr>
            </w:pPr>
            <w:r w:rsidRPr="00BE62A2">
              <w:rPr>
                <w:rFonts w:asciiTheme="majorHAnsi" w:hAnsiTheme="majorHAnsi"/>
                <w:sz w:val="20"/>
                <w:szCs w:val="20"/>
              </w:rPr>
              <w:t>1</w:t>
            </w:r>
            <w:r w:rsidRPr="00BE62A2">
              <w:rPr>
                <w:rFonts w:asciiTheme="majorHAnsi" w:hAnsiTheme="majorHAnsi"/>
                <w:sz w:val="20"/>
                <w:szCs w:val="20"/>
                <w:lang w:eastAsia="zh-CN"/>
              </w:rPr>
              <w:t>39</w:t>
            </w:r>
            <w:r w:rsidRPr="00BE62A2">
              <w:rPr>
                <w:rFonts w:asciiTheme="majorHAnsi" w:hAnsiTheme="majorHAnsi"/>
                <w:sz w:val="20"/>
                <w:szCs w:val="20"/>
              </w:rPr>
              <w:t>/4703</w:t>
            </w:r>
          </w:p>
          <w:p w14:paraId="35FF7C1D" w14:textId="629CEA16"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(3.</w:t>
            </w:r>
            <w:r w:rsidRPr="00BE62A2">
              <w:rPr>
                <w:rFonts w:asciiTheme="majorHAnsi" w:hAnsiTheme="majorHAnsi"/>
                <w:sz w:val="20"/>
                <w:szCs w:val="20"/>
                <w:lang w:eastAsia="zh-CN"/>
              </w:rPr>
              <w:t>0</w:t>
            </w:r>
            <w:r w:rsidRPr="00BE62A2">
              <w:rPr>
                <w:rFonts w:asciiTheme="majorHAnsi" w:hAnsiTheme="majorHAnsi"/>
                <w:sz w:val="20"/>
                <w:szCs w:val="20"/>
              </w:rPr>
              <w:t>)</w:t>
            </w:r>
          </w:p>
        </w:tc>
        <w:tc>
          <w:tcPr>
            <w:tcW w:w="545" w:type="pct"/>
            <w:tcBorders>
              <w:bottom w:val="single" w:sz="4" w:space="0" w:color="auto"/>
            </w:tcBorders>
            <w:vAlign w:val="center"/>
          </w:tcPr>
          <w:p w14:paraId="25143EDC" w14:textId="77777777" w:rsidR="00606690" w:rsidRPr="00BE62A2" w:rsidRDefault="00606690" w:rsidP="006D1BA9">
            <w:pPr>
              <w:jc w:val="center"/>
              <w:rPr>
                <w:rFonts w:asciiTheme="majorHAnsi" w:hAnsiTheme="majorHAnsi"/>
                <w:sz w:val="20"/>
                <w:szCs w:val="20"/>
                <w:lang w:eastAsia="zh-CN"/>
              </w:rPr>
            </w:pPr>
            <w:r w:rsidRPr="00BE62A2">
              <w:rPr>
                <w:rFonts w:asciiTheme="majorHAnsi" w:hAnsiTheme="majorHAnsi"/>
                <w:sz w:val="20"/>
                <w:szCs w:val="20"/>
                <w:lang w:eastAsia="zh-CN"/>
              </w:rPr>
              <w:t>1.12</w:t>
            </w:r>
          </w:p>
          <w:p w14:paraId="064C7627" w14:textId="3497445C"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lang w:eastAsia="zh-CN"/>
              </w:rPr>
              <w:t>(0.54-2.34)</w:t>
            </w:r>
          </w:p>
        </w:tc>
        <w:tc>
          <w:tcPr>
            <w:tcW w:w="392" w:type="pct"/>
            <w:tcBorders>
              <w:bottom w:val="single" w:sz="4" w:space="0" w:color="auto"/>
            </w:tcBorders>
            <w:vAlign w:val="center"/>
          </w:tcPr>
          <w:p w14:paraId="3E5D7688" w14:textId="6F0EF1D4"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rPr>
              <w:t>0.</w:t>
            </w:r>
            <w:r w:rsidRPr="00BE62A2">
              <w:rPr>
                <w:rFonts w:asciiTheme="majorHAnsi" w:hAnsiTheme="majorHAnsi"/>
                <w:sz w:val="20"/>
                <w:szCs w:val="20"/>
                <w:lang w:eastAsia="zh-CN"/>
              </w:rPr>
              <w:t>763</w:t>
            </w:r>
          </w:p>
        </w:tc>
      </w:tr>
      <w:tr w:rsidR="00606690" w:rsidRPr="00BE62A2" w14:paraId="00F783D0" w14:textId="77777777" w:rsidTr="00086FAA">
        <w:tc>
          <w:tcPr>
            <w:tcW w:w="535" w:type="pct"/>
            <w:tcBorders>
              <w:top w:val="single" w:sz="4" w:space="0" w:color="auto"/>
              <w:bottom w:val="single" w:sz="4" w:space="0" w:color="auto"/>
            </w:tcBorders>
            <w:vAlign w:val="center"/>
          </w:tcPr>
          <w:p w14:paraId="6695759E" w14:textId="77777777" w:rsidR="00606690" w:rsidRPr="00BE62A2" w:rsidRDefault="00606690" w:rsidP="00536B5E">
            <w:pPr>
              <w:rPr>
                <w:rFonts w:asciiTheme="majorHAnsi" w:hAnsiTheme="majorHAnsi"/>
                <w:b/>
                <w:sz w:val="20"/>
                <w:szCs w:val="20"/>
              </w:rPr>
            </w:pPr>
            <w:r w:rsidRPr="00BE62A2">
              <w:rPr>
                <w:rFonts w:asciiTheme="majorHAnsi" w:hAnsiTheme="majorHAnsi"/>
                <w:b/>
                <w:sz w:val="20"/>
                <w:szCs w:val="20"/>
              </w:rPr>
              <w:t>Total</w:t>
            </w:r>
          </w:p>
        </w:tc>
        <w:tc>
          <w:tcPr>
            <w:tcW w:w="496" w:type="pct"/>
            <w:tcBorders>
              <w:top w:val="single" w:sz="4" w:space="0" w:color="auto"/>
              <w:bottom w:val="single" w:sz="4" w:space="0" w:color="auto"/>
            </w:tcBorders>
            <w:vAlign w:val="center"/>
          </w:tcPr>
          <w:p w14:paraId="0ECE16B4"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1105/5761</w:t>
            </w:r>
          </w:p>
          <w:p w14:paraId="1349A4E0"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(19.2)</w:t>
            </w:r>
          </w:p>
        </w:tc>
        <w:tc>
          <w:tcPr>
            <w:tcW w:w="546" w:type="pct"/>
            <w:tcBorders>
              <w:top w:val="single" w:sz="4" w:space="0" w:color="auto"/>
              <w:bottom w:val="single" w:sz="4" w:space="0" w:color="auto"/>
            </w:tcBorders>
            <w:vAlign w:val="center"/>
          </w:tcPr>
          <w:p w14:paraId="0B46E2AB"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402" w:type="pct"/>
            <w:tcBorders>
              <w:top w:val="single" w:sz="4" w:space="0" w:color="auto"/>
              <w:bottom w:val="single" w:sz="4" w:space="0" w:color="auto"/>
            </w:tcBorders>
            <w:vAlign w:val="center"/>
          </w:tcPr>
          <w:p w14:paraId="397283ED"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99" w:type="pct"/>
            <w:tcBorders>
              <w:top w:val="single" w:sz="4" w:space="0" w:color="auto"/>
              <w:bottom w:val="single" w:sz="4" w:space="0" w:color="auto"/>
            </w:tcBorders>
            <w:vAlign w:val="center"/>
          </w:tcPr>
          <w:p w14:paraId="793BF1B6" w14:textId="77777777" w:rsidR="00606690" w:rsidRPr="00BE62A2" w:rsidRDefault="00606690" w:rsidP="00536B5E">
            <w:pPr>
              <w:jc w:val="center"/>
              <w:rPr>
                <w:rFonts w:asciiTheme="majorHAnsi" w:hAnsiTheme="majorHAnsi"/>
                <w:sz w:val="20"/>
                <w:szCs w:val="20"/>
              </w:rPr>
            </w:pPr>
          </w:p>
        </w:tc>
        <w:tc>
          <w:tcPr>
            <w:tcW w:w="497" w:type="pct"/>
            <w:tcBorders>
              <w:top w:val="single" w:sz="4" w:space="0" w:color="auto"/>
              <w:bottom w:val="single" w:sz="4" w:space="0" w:color="auto"/>
            </w:tcBorders>
            <w:vAlign w:val="center"/>
          </w:tcPr>
          <w:p w14:paraId="0BB4D26D" w14:textId="77777777" w:rsidR="00606690" w:rsidRPr="00BE62A2" w:rsidRDefault="00606690" w:rsidP="00536B5E">
            <w:pPr>
              <w:jc w:val="center"/>
              <w:rPr>
                <w:rFonts w:asciiTheme="majorHAnsi" w:hAnsiTheme="majorHAnsi"/>
                <w:sz w:val="20"/>
                <w:szCs w:val="20"/>
                <w:lang w:eastAsia="zh-CN"/>
              </w:rPr>
            </w:pPr>
            <w:r w:rsidRPr="00BE62A2">
              <w:rPr>
                <w:rFonts w:asciiTheme="majorHAnsi" w:hAnsiTheme="majorHAnsi"/>
                <w:sz w:val="20"/>
                <w:szCs w:val="20"/>
                <w:lang w:eastAsia="zh-CN"/>
              </w:rPr>
              <w:t>662</w:t>
            </w:r>
            <w:r w:rsidRPr="00BE62A2">
              <w:rPr>
                <w:rFonts w:asciiTheme="majorHAnsi" w:hAnsiTheme="majorHAnsi"/>
                <w:sz w:val="20"/>
                <w:szCs w:val="20"/>
              </w:rPr>
              <w:t>/5</w:t>
            </w:r>
            <w:r w:rsidRPr="00BE62A2">
              <w:rPr>
                <w:rFonts w:asciiTheme="majorHAnsi" w:hAnsiTheme="majorHAnsi"/>
                <w:sz w:val="20"/>
                <w:szCs w:val="20"/>
                <w:lang w:eastAsia="zh-CN"/>
              </w:rPr>
              <w:t>699</w:t>
            </w:r>
          </w:p>
          <w:p w14:paraId="32F94417"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(1</w:t>
            </w:r>
            <w:r w:rsidRPr="00BE62A2">
              <w:rPr>
                <w:rFonts w:asciiTheme="majorHAnsi" w:hAnsiTheme="majorHAnsi"/>
                <w:sz w:val="20"/>
                <w:szCs w:val="20"/>
                <w:lang w:eastAsia="zh-CN"/>
              </w:rPr>
              <w:t>1.6</w:t>
            </w:r>
            <w:r w:rsidRPr="00BE62A2">
              <w:rPr>
                <w:rFonts w:asciiTheme="majorHAnsi" w:hAnsiTheme="majorHAnsi"/>
                <w:sz w:val="20"/>
                <w:szCs w:val="20"/>
              </w:rPr>
              <w:t>)</w:t>
            </w:r>
          </w:p>
        </w:tc>
        <w:tc>
          <w:tcPr>
            <w:tcW w:w="545" w:type="pct"/>
            <w:tcBorders>
              <w:top w:val="single" w:sz="4" w:space="0" w:color="auto"/>
              <w:bottom w:val="single" w:sz="4" w:space="0" w:color="auto"/>
            </w:tcBorders>
            <w:vAlign w:val="center"/>
          </w:tcPr>
          <w:p w14:paraId="1FB5EB71"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398" w:type="pct"/>
            <w:tcBorders>
              <w:top w:val="single" w:sz="4" w:space="0" w:color="auto"/>
              <w:bottom w:val="single" w:sz="4" w:space="0" w:color="auto"/>
            </w:tcBorders>
            <w:vAlign w:val="center"/>
          </w:tcPr>
          <w:p w14:paraId="211613A9" w14:textId="77777777"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99" w:type="pct"/>
            <w:tcBorders>
              <w:top w:val="single" w:sz="4" w:space="0" w:color="auto"/>
              <w:bottom w:val="single" w:sz="4" w:space="0" w:color="auto"/>
            </w:tcBorders>
            <w:vAlign w:val="center"/>
          </w:tcPr>
          <w:p w14:paraId="66FD0A6A" w14:textId="77777777" w:rsidR="00606690" w:rsidRPr="00BE62A2" w:rsidRDefault="00606690" w:rsidP="00536B5E">
            <w:pPr>
              <w:jc w:val="center"/>
              <w:rPr>
                <w:rFonts w:asciiTheme="majorHAnsi" w:hAnsiTheme="majorHAnsi"/>
                <w:sz w:val="20"/>
                <w:szCs w:val="20"/>
              </w:rPr>
            </w:pPr>
          </w:p>
        </w:tc>
        <w:tc>
          <w:tcPr>
            <w:tcW w:w="446" w:type="pct"/>
            <w:tcBorders>
              <w:top w:val="single" w:sz="4" w:space="0" w:color="auto"/>
              <w:bottom w:val="single" w:sz="4" w:space="0" w:color="auto"/>
            </w:tcBorders>
            <w:vAlign w:val="center"/>
          </w:tcPr>
          <w:p w14:paraId="63DC9786" w14:textId="77777777" w:rsidR="00606690" w:rsidRPr="00BE62A2" w:rsidRDefault="00606690" w:rsidP="006D1BA9">
            <w:pPr>
              <w:jc w:val="center"/>
              <w:rPr>
                <w:rFonts w:asciiTheme="majorHAnsi" w:hAnsiTheme="majorHAnsi"/>
                <w:sz w:val="20"/>
                <w:szCs w:val="20"/>
                <w:lang w:eastAsia="zh-CN"/>
              </w:rPr>
            </w:pPr>
            <w:r w:rsidRPr="00BE62A2">
              <w:rPr>
                <w:rFonts w:asciiTheme="majorHAnsi" w:hAnsiTheme="majorHAnsi"/>
                <w:sz w:val="20"/>
                <w:szCs w:val="20"/>
              </w:rPr>
              <w:t>217/5368</w:t>
            </w:r>
          </w:p>
          <w:p w14:paraId="61358C4E" w14:textId="126BC5E6"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r w:rsidRPr="00BE62A2">
              <w:rPr>
                <w:rFonts w:asciiTheme="majorHAnsi" w:hAnsiTheme="majorHAnsi"/>
                <w:sz w:val="20"/>
                <w:szCs w:val="20"/>
                <w:lang w:eastAsia="zh-CN"/>
              </w:rPr>
              <w:t>3.9</w:t>
            </w:r>
            <w:r w:rsidRPr="00BE62A2">
              <w:rPr>
                <w:rFonts w:asciiTheme="majorHAnsi" w:hAnsiTheme="majorHAnsi"/>
                <w:sz w:val="20"/>
                <w:szCs w:val="20"/>
              </w:rPr>
              <w:t>)</w:t>
            </w:r>
          </w:p>
        </w:tc>
        <w:tc>
          <w:tcPr>
            <w:tcW w:w="545" w:type="pct"/>
            <w:tcBorders>
              <w:top w:val="single" w:sz="4" w:space="0" w:color="auto"/>
              <w:bottom w:val="single" w:sz="4" w:space="0" w:color="auto"/>
            </w:tcBorders>
            <w:vAlign w:val="center"/>
          </w:tcPr>
          <w:p w14:paraId="5E547635" w14:textId="2A263DF0"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c>
          <w:tcPr>
            <w:tcW w:w="392" w:type="pct"/>
            <w:tcBorders>
              <w:top w:val="single" w:sz="4" w:space="0" w:color="auto"/>
              <w:bottom w:val="single" w:sz="4" w:space="0" w:color="auto"/>
            </w:tcBorders>
            <w:vAlign w:val="center"/>
          </w:tcPr>
          <w:p w14:paraId="6947C257" w14:textId="1822E2BA" w:rsidR="00606690" w:rsidRPr="00BE62A2" w:rsidRDefault="00606690" w:rsidP="00536B5E">
            <w:pPr>
              <w:jc w:val="center"/>
              <w:rPr>
                <w:rFonts w:asciiTheme="majorHAnsi" w:hAnsiTheme="majorHAnsi"/>
                <w:sz w:val="20"/>
                <w:szCs w:val="20"/>
              </w:rPr>
            </w:pPr>
            <w:r w:rsidRPr="00BE62A2">
              <w:rPr>
                <w:rFonts w:asciiTheme="majorHAnsi" w:hAnsiTheme="majorHAnsi"/>
                <w:sz w:val="20"/>
                <w:szCs w:val="20"/>
              </w:rPr>
              <w:t>-</w:t>
            </w:r>
          </w:p>
        </w:tc>
      </w:tr>
    </w:tbl>
    <w:p w14:paraId="32886DDF" w14:textId="77777777" w:rsidR="009C7379" w:rsidRPr="00BE62A2" w:rsidRDefault="009C7379" w:rsidP="00536B5E">
      <w:pPr>
        <w:suppressLineNumbers/>
        <w:rPr>
          <w:rFonts w:asciiTheme="majorHAnsi" w:hAnsiTheme="majorHAnsi"/>
          <w:sz w:val="20"/>
          <w:szCs w:val="20"/>
        </w:rPr>
      </w:pPr>
      <w:r w:rsidRPr="00BE62A2">
        <w:rPr>
          <w:rFonts w:asciiTheme="majorHAnsi" w:hAnsiTheme="majorHAnsi"/>
          <w:sz w:val="20"/>
          <w:szCs w:val="20"/>
        </w:rPr>
        <w:t>* P value for the variable in multiple regression analysis</w:t>
      </w:r>
    </w:p>
    <w:p w14:paraId="2ECED658" w14:textId="77777777" w:rsidR="009C7379" w:rsidRPr="00BE62A2" w:rsidRDefault="009C7379" w:rsidP="003554CC">
      <w:pPr>
        <w:rPr>
          <w:rFonts w:asciiTheme="majorHAnsi" w:hAnsiTheme="majorHAnsi"/>
        </w:rPr>
        <w:sectPr w:rsidR="009C7379" w:rsidRPr="00BE62A2" w:rsidSect="00536B5E">
          <w:pgSz w:w="16820" w:h="11900" w:orient="landscape"/>
          <w:pgMar w:top="1800" w:right="1440" w:bottom="1800" w:left="1440" w:header="708" w:footer="708" w:gutter="0"/>
          <w:lnNumType w:countBy="1" w:restart="continuous"/>
          <w:cols w:space="708"/>
          <w:docGrid w:linePitch="360"/>
        </w:sectPr>
      </w:pPr>
    </w:p>
    <w:p w14:paraId="34AA13A1" w14:textId="77596A26" w:rsidR="003C1778" w:rsidRPr="00BE62A2" w:rsidRDefault="001D2D8F" w:rsidP="00875000">
      <w:pPr>
        <w:spacing w:line="480" w:lineRule="auto"/>
        <w:rPr>
          <w:rFonts w:asciiTheme="majorHAnsi" w:hAnsiTheme="majorHAnsi"/>
        </w:rPr>
      </w:pPr>
      <w:r w:rsidRPr="00BE62A2">
        <w:rPr>
          <w:rFonts w:asciiTheme="majorHAnsi" w:hAnsiTheme="majorHAnsi"/>
        </w:rPr>
        <w:lastRenderedPageBreak/>
        <w:t xml:space="preserve">The </w:t>
      </w:r>
      <w:r w:rsidR="005716E9" w:rsidRPr="00BE62A2">
        <w:rPr>
          <w:rFonts w:asciiTheme="majorHAnsi" w:hAnsiTheme="majorHAnsi"/>
        </w:rPr>
        <w:t xml:space="preserve">strongest </w:t>
      </w:r>
      <w:r w:rsidRPr="00BE62A2">
        <w:rPr>
          <w:rFonts w:asciiTheme="majorHAnsi" w:hAnsiTheme="majorHAnsi"/>
        </w:rPr>
        <w:t xml:space="preserve">risk factor </w:t>
      </w:r>
      <w:r w:rsidR="005716E9" w:rsidRPr="00BE62A2">
        <w:rPr>
          <w:rFonts w:asciiTheme="majorHAnsi" w:hAnsiTheme="majorHAnsi"/>
        </w:rPr>
        <w:t xml:space="preserve">for iron deficiency </w:t>
      </w:r>
      <w:r w:rsidRPr="00BE62A2">
        <w:rPr>
          <w:rFonts w:asciiTheme="majorHAnsi" w:hAnsiTheme="majorHAnsi"/>
        </w:rPr>
        <w:t xml:space="preserve">was </w:t>
      </w:r>
      <w:r w:rsidR="003A4775" w:rsidRPr="00BE62A2">
        <w:rPr>
          <w:rFonts w:asciiTheme="majorHAnsi" w:hAnsiTheme="majorHAnsi"/>
        </w:rPr>
        <w:t>gender</w:t>
      </w:r>
      <w:r w:rsidRPr="00BE62A2">
        <w:rPr>
          <w:rFonts w:asciiTheme="majorHAnsi" w:hAnsiTheme="majorHAnsi"/>
        </w:rPr>
        <w:t xml:space="preserve">, with the odds for </w:t>
      </w:r>
      <w:r w:rsidR="004461AB" w:rsidRPr="00BE62A2">
        <w:rPr>
          <w:rFonts w:asciiTheme="majorHAnsi" w:hAnsiTheme="majorHAnsi"/>
        </w:rPr>
        <w:t xml:space="preserve">all three stages of iron deficiency </w:t>
      </w:r>
      <w:r w:rsidR="000C4C12" w:rsidRPr="00BE62A2">
        <w:rPr>
          <w:rFonts w:asciiTheme="majorHAnsi" w:hAnsiTheme="majorHAnsi"/>
        </w:rPr>
        <w:t xml:space="preserve">being </w:t>
      </w:r>
      <w:r w:rsidR="00FA39AE" w:rsidRPr="00BE62A2">
        <w:rPr>
          <w:rFonts w:asciiTheme="majorHAnsi" w:hAnsiTheme="majorHAnsi"/>
        </w:rPr>
        <w:t>three or more times likely in</w:t>
      </w:r>
      <w:r w:rsidR="000C4C12" w:rsidRPr="00BE62A2">
        <w:rPr>
          <w:rFonts w:asciiTheme="majorHAnsi" w:hAnsiTheme="majorHAnsi"/>
        </w:rPr>
        <w:t xml:space="preserve"> </w:t>
      </w:r>
      <w:r w:rsidR="00FA39AE" w:rsidRPr="00BE62A2">
        <w:rPr>
          <w:rFonts w:asciiTheme="majorHAnsi" w:hAnsiTheme="majorHAnsi"/>
        </w:rPr>
        <w:t>fe</w:t>
      </w:r>
      <w:r w:rsidRPr="00BE62A2">
        <w:rPr>
          <w:rFonts w:asciiTheme="majorHAnsi" w:hAnsiTheme="majorHAnsi"/>
        </w:rPr>
        <w:t xml:space="preserve">males </w:t>
      </w:r>
      <w:r w:rsidR="00A13CFB" w:rsidRPr="00BE62A2">
        <w:rPr>
          <w:rFonts w:asciiTheme="majorHAnsi" w:hAnsiTheme="majorHAnsi"/>
        </w:rPr>
        <w:t>than</w:t>
      </w:r>
      <w:r w:rsidR="00821D05" w:rsidRPr="00BE62A2">
        <w:rPr>
          <w:rFonts w:asciiTheme="majorHAnsi" w:hAnsiTheme="majorHAnsi"/>
        </w:rPr>
        <w:t xml:space="preserve"> </w:t>
      </w:r>
      <w:r w:rsidR="00A13CFB" w:rsidRPr="00BE62A2">
        <w:rPr>
          <w:rFonts w:asciiTheme="majorHAnsi" w:hAnsiTheme="majorHAnsi"/>
        </w:rPr>
        <w:t>males</w:t>
      </w:r>
      <w:r w:rsidR="00821D05" w:rsidRPr="00BE62A2">
        <w:rPr>
          <w:rFonts w:asciiTheme="majorHAnsi" w:hAnsiTheme="majorHAnsi"/>
        </w:rPr>
        <w:t xml:space="preserve"> (Table 3). </w:t>
      </w:r>
      <w:r w:rsidR="00DF6D3A" w:rsidRPr="00BE62A2">
        <w:rPr>
          <w:rFonts w:asciiTheme="majorHAnsi" w:hAnsiTheme="majorHAnsi"/>
        </w:rPr>
        <w:t>A</w:t>
      </w:r>
      <w:r w:rsidR="005653A9" w:rsidRPr="00BE62A2">
        <w:rPr>
          <w:rFonts w:asciiTheme="majorHAnsi" w:hAnsiTheme="majorHAnsi"/>
        </w:rPr>
        <w:t>ll 3 stages of iron deficiency were more common among</w:t>
      </w:r>
      <w:r w:rsidR="00DF6D3A" w:rsidRPr="00BE62A2">
        <w:rPr>
          <w:rFonts w:asciiTheme="majorHAnsi" w:hAnsiTheme="majorHAnsi"/>
        </w:rPr>
        <w:t xml:space="preserve">st younger </w:t>
      </w:r>
      <w:r w:rsidR="008212D2" w:rsidRPr="00BE62A2">
        <w:rPr>
          <w:rFonts w:asciiTheme="majorHAnsi" w:hAnsiTheme="majorHAnsi"/>
        </w:rPr>
        <w:t>than older students and were</w:t>
      </w:r>
      <w:r w:rsidR="00DF6D3A" w:rsidRPr="00BE62A2">
        <w:rPr>
          <w:rFonts w:asciiTheme="majorHAnsi" w:hAnsiTheme="majorHAnsi"/>
        </w:rPr>
        <w:t xml:space="preserve"> </w:t>
      </w:r>
      <w:r w:rsidR="00E36B15" w:rsidRPr="00BE62A2">
        <w:rPr>
          <w:rFonts w:asciiTheme="majorHAnsi" w:hAnsiTheme="majorHAnsi"/>
        </w:rPr>
        <w:t xml:space="preserve">most </w:t>
      </w:r>
      <w:r w:rsidR="008212D2" w:rsidRPr="00BE62A2">
        <w:rPr>
          <w:rFonts w:asciiTheme="majorHAnsi" w:hAnsiTheme="majorHAnsi"/>
        </w:rPr>
        <w:t xml:space="preserve">common </w:t>
      </w:r>
      <w:r w:rsidR="005653A9" w:rsidRPr="00BE62A2">
        <w:rPr>
          <w:rFonts w:asciiTheme="majorHAnsi" w:hAnsiTheme="majorHAnsi"/>
        </w:rPr>
        <w:t>amongst Tamils</w:t>
      </w:r>
      <w:r w:rsidR="008212D2" w:rsidRPr="00BE62A2">
        <w:rPr>
          <w:rFonts w:asciiTheme="majorHAnsi" w:hAnsiTheme="majorHAnsi"/>
        </w:rPr>
        <w:t xml:space="preserve"> and least common in</w:t>
      </w:r>
      <w:r w:rsidR="005653A9" w:rsidRPr="00BE62A2">
        <w:rPr>
          <w:rFonts w:asciiTheme="majorHAnsi" w:hAnsiTheme="majorHAnsi"/>
        </w:rPr>
        <w:t xml:space="preserve"> Muslims. </w:t>
      </w:r>
      <w:r w:rsidRPr="00BE62A2">
        <w:rPr>
          <w:rFonts w:asciiTheme="majorHAnsi" w:hAnsiTheme="majorHAnsi"/>
        </w:rPr>
        <w:t>Living at high altitude significantly reduced the odds of iron depletion but was not statistically significantly associated with cellular iron defici</w:t>
      </w:r>
      <w:r w:rsidR="00B173DD" w:rsidRPr="00BE62A2">
        <w:rPr>
          <w:rFonts w:asciiTheme="majorHAnsi" w:hAnsiTheme="majorHAnsi"/>
        </w:rPr>
        <w:t>ency or i</w:t>
      </w:r>
      <w:r w:rsidR="00821D05" w:rsidRPr="00BE62A2">
        <w:rPr>
          <w:rFonts w:asciiTheme="majorHAnsi" w:hAnsiTheme="majorHAnsi"/>
        </w:rPr>
        <w:t>ron deficiency anaemia</w:t>
      </w:r>
      <w:r w:rsidR="00B173DD" w:rsidRPr="00BE62A2">
        <w:rPr>
          <w:rFonts w:asciiTheme="majorHAnsi" w:hAnsiTheme="majorHAnsi"/>
        </w:rPr>
        <w:t>.</w:t>
      </w:r>
      <w:r w:rsidR="005653A9" w:rsidRPr="00BE62A2">
        <w:rPr>
          <w:rFonts w:asciiTheme="majorHAnsi" w:hAnsiTheme="majorHAnsi"/>
        </w:rPr>
        <w:t xml:space="preserve"> </w:t>
      </w:r>
      <w:r w:rsidR="003C1778" w:rsidRPr="00BE62A2">
        <w:rPr>
          <w:rFonts w:asciiTheme="majorHAnsi" w:hAnsiTheme="majorHAnsi"/>
        </w:rPr>
        <w:t xml:space="preserve">In multiple regression analysis, </w:t>
      </w:r>
      <w:r w:rsidR="003A4775" w:rsidRPr="00BE62A2">
        <w:rPr>
          <w:rFonts w:asciiTheme="majorHAnsi" w:hAnsiTheme="majorHAnsi"/>
        </w:rPr>
        <w:t>gender</w:t>
      </w:r>
      <w:r w:rsidR="003C1778" w:rsidRPr="00BE62A2">
        <w:rPr>
          <w:rFonts w:asciiTheme="majorHAnsi" w:hAnsiTheme="majorHAnsi"/>
        </w:rPr>
        <w:t>, age and ethnicity were independently associated with all three stages of iron deficiency and altitude was independently associated with iron depletion (Table 3).</w:t>
      </w:r>
    </w:p>
    <w:p w14:paraId="3EA7F314" w14:textId="77777777" w:rsidR="006A0018" w:rsidRPr="00BE62A2" w:rsidRDefault="006A0018" w:rsidP="00875000">
      <w:pPr>
        <w:spacing w:line="480" w:lineRule="auto"/>
        <w:rPr>
          <w:rFonts w:asciiTheme="majorHAnsi" w:hAnsiTheme="majorHAnsi"/>
        </w:rPr>
      </w:pPr>
    </w:p>
    <w:p w14:paraId="3A8784C2" w14:textId="581141F3" w:rsidR="009E2B6C" w:rsidRPr="00BE62A2" w:rsidRDefault="006A0018" w:rsidP="00875000">
      <w:pPr>
        <w:spacing w:line="480" w:lineRule="auto"/>
        <w:rPr>
          <w:rFonts w:asciiTheme="majorHAnsi" w:hAnsiTheme="majorHAnsi"/>
        </w:rPr>
      </w:pPr>
      <w:r w:rsidRPr="00BE62A2">
        <w:rPr>
          <w:rFonts w:asciiTheme="majorHAnsi" w:hAnsiTheme="majorHAnsi"/>
        </w:rPr>
        <w:t>A</w:t>
      </w:r>
      <w:r w:rsidR="001377BF" w:rsidRPr="00BE62A2">
        <w:rPr>
          <w:rFonts w:asciiTheme="majorHAnsi" w:hAnsiTheme="majorHAnsi"/>
        </w:rPr>
        <w:t xml:space="preserve">s </w:t>
      </w:r>
      <w:r w:rsidRPr="00BE62A2">
        <w:rPr>
          <w:rFonts w:asciiTheme="majorHAnsi" w:hAnsiTheme="majorHAnsi"/>
        </w:rPr>
        <w:t>expected, low red cell indices were generally associated with iron deficiency</w:t>
      </w:r>
      <w:r w:rsidR="00F25F6C" w:rsidRPr="00BE62A2">
        <w:rPr>
          <w:rFonts w:asciiTheme="majorHAnsi" w:hAnsiTheme="majorHAnsi"/>
        </w:rPr>
        <w:t xml:space="preserve">. </w:t>
      </w:r>
      <w:r w:rsidR="00011B1F" w:rsidRPr="00BE62A2">
        <w:rPr>
          <w:rFonts w:asciiTheme="majorHAnsi" w:hAnsiTheme="majorHAnsi"/>
        </w:rPr>
        <w:t xml:space="preserve">However, </w:t>
      </w:r>
      <w:r w:rsidR="0091094F" w:rsidRPr="00BE62A2">
        <w:rPr>
          <w:rFonts w:asciiTheme="majorHAnsi" w:hAnsiTheme="majorHAnsi"/>
        </w:rPr>
        <w:t>m</w:t>
      </w:r>
      <w:r w:rsidR="009E2B6C" w:rsidRPr="00BE62A2">
        <w:rPr>
          <w:rFonts w:asciiTheme="majorHAnsi" w:hAnsiTheme="majorHAnsi"/>
        </w:rPr>
        <w:t xml:space="preserve">edian MCV </w:t>
      </w:r>
      <w:r w:rsidR="00721842" w:rsidRPr="00BE62A2">
        <w:rPr>
          <w:rFonts w:asciiTheme="majorHAnsi" w:hAnsiTheme="majorHAnsi"/>
        </w:rPr>
        <w:t xml:space="preserve">and MCH </w:t>
      </w:r>
      <w:r w:rsidR="00EB3170" w:rsidRPr="00BE62A2">
        <w:rPr>
          <w:rFonts w:asciiTheme="majorHAnsi" w:hAnsiTheme="majorHAnsi"/>
        </w:rPr>
        <w:t xml:space="preserve">values were similar </w:t>
      </w:r>
      <w:r w:rsidR="00721842" w:rsidRPr="00BE62A2">
        <w:rPr>
          <w:rFonts w:asciiTheme="majorHAnsi" w:hAnsiTheme="majorHAnsi"/>
        </w:rPr>
        <w:t xml:space="preserve">in both </w:t>
      </w:r>
      <w:r w:rsidR="003A4775" w:rsidRPr="00BE62A2">
        <w:rPr>
          <w:rFonts w:asciiTheme="majorHAnsi" w:hAnsiTheme="majorHAnsi"/>
        </w:rPr>
        <w:t xml:space="preserve">genders </w:t>
      </w:r>
      <w:r w:rsidR="009E2B6C" w:rsidRPr="00BE62A2">
        <w:rPr>
          <w:rFonts w:asciiTheme="majorHAnsi" w:hAnsiTheme="majorHAnsi"/>
        </w:rPr>
        <w:t>(Table 1</w:t>
      </w:r>
      <w:r w:rsidR="0052618A" w:rsidRPr="00BE62A2">
        <w:rPr>
          <w:rFonts w:asciiTheme="majorHAnsi" w:hAnsiTheme="majorHAnsi"/>
        </w:rPr>
        <w:t>, Figs</w:t>
      </w:r>
      <w:r w:rsidR="00EB3170" w:rsidRPr="00BE62A2">
        <w:rPr>
          <w:rFonts w:asciiTheme="majorHAnsi" w:hAnsiTheme="majorHAnsi"/>
        </w:rPr>
        <w:t xml:space="preserve"> </w:t>
      </w:r>
      <w:r w:rsidR="00CE22A5" w:rsidRPr="00BE62A2">
        <w:rPr>
          <w:rFonts w:asciiTheme="majorHAnsi" w:hAnsiTheme="majorHAnsi"/>
        </w:rPr>
        <w:t>2</w:t>
      </w:r>
      <w:r w:rsidR="007331E5" w:rsidRPr="00BE62A2">
        <w:rPr>
          <w:rFonts w:asciiTheme="majorHAnsi" w:hAnsiTheme="majorHAnsi"/>
        </w:rPr>
        <w:t xml:space="preserve">b and </w:t>
      </w:r>
      <w:r w:rsidR="00CE22A5" w:rsidRPr="00BE62A2">
        <w:rPr>
          <w:rFonts w:asciiTheme="majorHAnsi" w:hAnsiTheme="majorHAnsi"/>
        </w:rPr>
        <w:t>2</w:t>
      </w:r>
      <w:r w:rsidR="00EB3170" w:rsidRPr="00BE62A2">
        <w:rPr>
          <w:rFonts w:asciiTheme="majorHAnsi" w:hAnsiTheme="majorHAnsi"/>
        </w:rPr>
        <w:t>c</w:t>
      </w:r>
      <w:r w:rsidR="009E2B6C" w:rsidRPr="00BE62A2">
        <w:rPr>
          <w:rFonts w:asciiTheme="majorHAnsi" w:hAnsiTheme="majorHAnsi"/>
        </w:rPr>
        <w:t>)</w:t>
      </w:r>
      <w:r w:rsidR="001377BF" w:rsidRPr="00BE62A2">
        <w:rPr>
          <w:rFonts w:asciiTheme="majorHAnsi" w:hAnsiTheme="majorHAnsi"/>
        </w:rPr>
        <w:t>.</w:t>
      </w:r>
      <w:r w:rsidR="009E2B6C" w:rsidRPr="00BE62A2">
        <w:rPr>
          <w:rFonts w:asciiTheme="majorHAnsi" w:hAnsiTheme="majorHAnsi"/>
        </w:rPr>
        <w:t xml:space="preserve"> The median RDW value was the same for both </w:t>
      </w:r>
      <w:r w:rsidR="003A4775" w:rsidRPr="00BE62A2">
        <w:rPr>
          <w:rFonts w:asciiTheme="majorHAnsi" w:hAnsiTheme="majorHAnsi"/>
        </w:rPr>
        <w:t xml:space="preserve">genders </w:t>
      </w:r>
      <w:r w:rsidR="009E2B6C" w:rsidRPr="00BE62A2">
        <w:rPr>
          <w:rFonts w:asciiTheme="majorHAnsi" w:hAnsiTheme="majorHAnsi"/>
        </w:rPr>
        <w:t>but there was a preponderance of females amongst student</w:t>
      </w:r>
      <w:r w:rsidR="0052618A" w:rsidRPr="00BE62A2">
        <w:rPr>
          <w:rFonts w:asciiTheme="majorHAnsi" w:hAnsiTheme="majorHAnsi"/>
        </w:rPr>
        <w:t xml:space="preserve">s with higher values (Table 1, Fig </w:t>
      </w:r>
      <w:r w:rsidR="00CE22A5" w:rsidRPr="00BE62A2">
        <w:rPr>
          <w:rFonts w:asciiTheme="majorHAnsi" w:hAnsiTheme="majorHAnsi"/>
        </w:rPr>
        <w:t>2</w:t>
      </w:r>
      <w:r w:rsidR="005C134A" w:rsidRPr="00BE62A2">
        <w:rPr>
          <w:rFonts w:asciiTheme="majorHAnsi" w:hAnsiTheme="majorHAnsi"/>
        </w:rPr>
        <w:t>d</w:t>
      </w:r>
      <w:r w:rsidR="009E2B6C" w:rsidRPr="00BE62A2">
        <w:rPr>
          <w:rFonts w:asciiTheme="majorHAnsi" w:hAnsiTheme="majorHAnsi"/>
        </w:rPr>
        <w:t xml:space="preserve">). </w:t>
      </w:r>
      <w:r w:rsidR="00DF4D01" w:rsidRPr="00BE62A2">
        <w:rPr>
          <w:rFonts w:asciiTheme="majorHAnsi" w:hAnsiTheme="majorHAnsi"/>
        </w:rPr>
        <w:t>Very few students had MCV values above the normal range (</w:t>
      </w:r>
      <w:r w:rsidR="00C60D09" w:rsidRPr="00BE62A2">
        <w:rPr>
          <w:rFonts w:asciiTheme="majorHAnsi" w:hAnsiTheme="majorHAnsi"/>
        </w:rPr>
        <w:t>&gt;</w:t>
      </w:r>
      <w:r w:rsidR="00642488" w:rsidRPr="00BE62A2">
        <w:rPr>
          <w:rFonts w:asciiTheme="majorHAnsi" w:hAnsiTheme="majorHAnsi"/>
        </w:rPr>
        <w:t>96</w:t>
      </w:r>
      <w:r w:rsidR="007566FD" w:rsidRPr="00BE62A2">
        <w:rPr>
          <w:rFonts w:asciiTheme="majorHAnsi" w:hAnsiTheme="majorHAnsi"/>
        </w:rPr>
        <w:t xml:space="preserve"> </w:t>
      </w:r>
      <w:proofErr w:type="spellStart"/>
      <w:r w:rsidR="007331E5" w:rsidRPr="00BE62A2">
        <w:rPr>
          <w:rFonts w:asciiTheme="majorHAnsi" w:hAnsiTheme="majorHAnsi"/>
        </w:rPr>
        <w:t>fl</w:t>
      </w:r>
      <w:proofErr w:type="spellEnd"/>
      <w:r w:rsidR="007331E5" w:rsidRPr="00BE62A2">
        <w:rPr>
          <w:rFonts w:asciiTheme="majorHAnsi" w:hAnsiTheme="majorHAnsi"/>
        </w:rPr>
        <w:t>; Fig</w:t>
      </w:r>
      <w:r w:rsidR="00DF4D01" w:rsidRPr="00BE62A2">
        <w:rPr>
          <w:rFonts w:asciiTheme="majorHAnsi" w:hAnsiTheme="majorHAnsi"/>
        </w:rPr>
        <w:t xml:space="preserve"> </w:t>
      </w:r>
      <w:r w:rsidR="00CE22A5" w:rsidRPr="00BE62A2">
        <w:rPr>
          <w:rFonts w:asciiTheme="majorHAnsi" w:hAnsiTheme="majorHAnsi"/>
        </w:rPr>
        <w:t>2</w:t>
      </w:r>
      <w:r w:rsidR="00DF4D01" w:rsidRPr="00BE62A2">
        <w:rPr>
          <w:rFonts w:asciiTheme="majorHAnsi" w:hAnsiTheme="majorHAnsi"/>
        </w:rPr>
        <w:t>b).</w:t>
      </w:r>
      <w:r w:rsidR="00CC7830" w:rsidRPr="00BE62A2">
        <w:rPr>
          <w:rFonts w:asciiTheme="majorHAnsi" w:hAnsiTheme="majorHAnsi"/>
        </w:rPr>
        <w:t xml:space="preserve"> </w:t>
      </w:r>
      <w:r w:rsidR="00011B1F" w:rsidRPr="00BE62A2">
        <w:rPr>
          <w:rFonts w:asciiTheme="majorHAnsi" w:hAnsiTheme="majorHAnsi"/>
        </w:rPr>
        <w:t xml:space="preserve">Also, </w:t>
      </w:r>
      <w:r w:rsidR="001377BF" w:rsidRPr="00BE62A2">
        <w:rPr>
          <w:rFonts w:asciiTheme="majorHAnsi" w:hAnsiTheme="majorHAnsi"/>
        </w:rPr>
        <w:t>Tamils had the highest median MCV value</w:t>
      </w:r>
      <w:r w:rsidR="004D7132" w:rsidRPr="00BE62A2">
        <w:rPr>
          <w:rFonts w:asciiTheme="majorHAnsi" w:hAnsiTheme="majorHAnsi"/>
        </w:rPr>
        <w:t>,</w:t>
      </w:r>
      <w:r w:rsidR="001377BF" w:rsidRPr="00BE62A2">
        <w:rPr>
          <w:rFonts w:asciiTheme="majorHAnsi" w:hAnsiTheme="majorHAnsi"/>
        </w:rPr>
        <w:t xml:space="preserve"> despite the greatest frequency of all three stages of iron deficiency (Table 1).</w:t>
      </w:r>
    </w:p>
    <w:p w14:paraId="70F521E2" w14:textId="77777777" w:rsidR="009343C9" w:rsidRPr="00BE62A2" w:rsidRDefault="009343C9" w:rsidP="00875000">
      <w:pPr>
        <w:spacing w:line="480" w:lineRule="auto"/>
        <w:rPr>
          <w:rFonts w:asciiTheme="majorHAnsi" w:hAnsiTheme="majorHAnsi"/>
        </w:rPr>
      </w:pPr>
    </w:p>
    <w:p w14:paraId="1F067E41" w14:textId="67A4E6D5" w:rsidR="009E2B6C" w:rsidRPr="00BE62A2" w:rsidRDefault="00933D61" w:rsidP="00875000">
      <w:pPr>
        <w:spacing w:line="480" w:lineRule="auto"/>
        <w:rPr>
          <w:rFonts w:asciiTheme="majorHAnsi" w:hAnsiTheme="majorHAnsi"/>
        </w:rPr>
      </w:pPr>
      <w:r w:rsidRPr="00BE62A2">
        <w:rPr>
          <w:rFonts w:asciiTheme="majorHAnsi" w:hAnsiTheme="majorHAnsi"/>
        </w:rPr>
        <w:t xml:space="preserve">Interestingly, </w:t>
      </w:r>
      <w:r w:rsidR="009343C9" w:rsidRPr="00BE62A2">
        <w:rPr>
          <w:rFonts w:asciiTheme="majorHAnsi" w:hAnsiTheme="majorHAnsi"/>
        </w:rPr>
        <w:t>median serum transferrin receptor was lower (Table 2) in females than males</w:t>
      </w:r>
      <w:r w:rsidRPr="00BE62A2">
        <w:rPr>
          <w:rFonts w:asciiTheme="majorHAnsi" w:hAnsiTheme="majorHAnsi"/>
        </w:rPr>
        <w:t xml:space="preserve"> despite their markedly worse iron status</w:t>
      </w:r>
      <w:r w:rsidR="009343C9" w:rsidRPr="00BE62A2">
        <w:rPr>
          <w:rFonts w:asciiTheme="majorHAnsi" w:hAnsiTheme="majorHAnsi"/>
        </w:rPr>
        <w:t>.</w:t>
      </w:r>
      <w:r w:rsidRPr="00BE62A2">
        <w:rPr>
          <w:rFonts w:asciiTheme="majorHAnsi" w:hAnsiTheme="majorHAnsi"/>
        </w:rPr>
        <w:t xml:space="preserve"> </w:t>
      </w:r>
    </w:p>
    <w:p w14:paraId="57263A03" w14:textId="77777777" w:rsidR="009E2B6C" w:rsidRPr="00BE62A2" w:rsidRDefault="009E2B6C" w:rsidP="00875000">
      <w:pPr>
        <w:spacing w:line="480" w:lineRule="auto"/>
        <w:rPr>
          <w:rFonts w:asciiTheme="majorHAnsi" w:hAnsiTheme="majorHAnsi"/>
        </w:rPr>
      </w:pPr>
    </w:p>
    <w:p w14:paraId="708C59FB" w14:textId="77777777" w:rsidR="009E2B6C" w:rsidRPr="00BE62A2" w:rsidRDefault="009E2B6C" w:rsidP="00875000">
      <w:pPr>
        <w:spacing w:line="480" w:lineRule="auto"/>
        <w:rPr>
          <w:rFonts w:asciiTheme="majorHAnsi" w:hAnsiTheme="majorHAnsi"/>
        </w:rPr>
      </w:pPr>
      <w:r w:rsidRPr="00BE62A2">
        <w:rPr>
          <w:rFonts w:asciiTheme="majorHAnsi" w:hAnsiTheme="majorHAnsi"/>
        </w:rPr>
        <w:t xml:space="preserve">Median serum ferritin levels were significantly higher but, conversely, iron levels significantly lower in students residing at high altitude (&gt;1000m). Serum transferrin </w:t>
      </w:r>
      <w:r w:rsidRPr="00BE62A2">
        <w:rPr>
          <w:rFonts w:asciiTheme="majorHAnsi" w:hAnsiTheme="majorHAnsi"/>
        </w:rPr>
        <w:lastRenderedPageBreak/>
        <w:t xml:space="preserve">receptor levels were also higher at high altitude, although this was not statistically significant. </w:t>
      </w:r>
    </w:p>
    <w:p w14:paraId="5364EAAB" w14:textId="77777777" w:rsidR="009E2B6C" w:rsidRPr="00BE62A2" w:rsidRDefault="009E2B6C" w:rsidP="00875000">
      <w:pPr>
        <w:spacing w:line="480" w:lineRule="auto"/>
        <w:rPr>
          <w:rFonts w:asciiTheme="majorHAnsi" w:hAnsiTheme="majorHAnsi"/>
        </w:rPr>
      </w:pPr>
    </w:p>
    <w:p w14:paraId="618B7EF5" w14:textId="041FA1AD" w:rsidR="009E2B6C" w:rsidRPr="00BE62A2" w:rsidRDefault="009E2B6C" w:rsidP="00875000">
      <w:pPr>
        <w:spacing w:line="480" w:lineRule="auto"/>
        <w:rPr>
          <w:rFonts w:asciiTheme="majorHAnsi" w:hAnsiTheme="majorHAnsi"/>
        </w:rPr>
      </w:pPr>
      <w:r w:rsidRPr="00BE62A2">
        <w:rPr>
          <w:rFonts w:asciiTheme="majorHAnsi" w:hAnsiTheme="majorHAnsi"/>
        </w:rPr>
        <w:t>Marked differences in the frequency of anaemia</w:t>
      </w:r>
      <w:r w:rsidR="0011045E" w:rsidRPr="00BE62A2">
        <w:rPr>
          <w:rFonts w:asciiTheme="majorHAnsi" w:hAnsiTheme="majorHAnsi"/>
        </w:rPr>
        <w:t xml:space="preserve">, low red cell indices and </w:t>
      </w:r>
      <w:r w:rsidRPr="00BE62A2">
        <w:rPr>
          <w:rFonts w:asciiTheme="majorHAnsi" w:hAnsiTheme="majorHAnsi"/>
        </w:rPr>
        <w:t>the stages of iron deficiency were observed between reg</w:t>
      </w:r>
      <w:r w:rsidR="007331E5" w:rsidRPr="00BE62A2">
        <w:rPr>
          <w:rFonts w:asciiTheme="majorHAnsi" w:hAnsiTheme="majorHAnsi"/>
        </w:rPr>
        <w:t>ions of Sri Lanka (S1</w:t>
      </w:r>
      <w:r w:rsidR="000771C4" w:rsidRPr="00BE62A2">
        <w:rPr>
          <w:rFonts w:asciiTheme="majorHAnsi" w:hAnsiTheme="majorHAnsi"/>
        </w:rPr>
        <w:t xml:space="preserve"> </w:t>
      </w:r>
      <w:r w:rsidR="00BB5827">
        <w:rPr>
          <w:rFonts w:asciiTheme="majorHAnsi" w:hAnsiTheme="majorHAnsi"/>
        </w:rPr>
        <w:t>T</w:t>
      </w:r>
      <w:r w:rsidR="000771C4" w:rsidRPr="00BE62A2">
        <w:rPr>
          <w:rFonts w:asciiTheme="majorHAnsi" w:hAnsiTheme="majorHAnsi"/>
        </w:rPr>
        <w:t>able</w:t>
      </w:r>
      <w:r w:rsidR="007331E5" w:rsidRPr="00BE62A2">
        <w:rPr>
          <w:rFonts w:asciiTheme="majorHAnsi" w:hAnsiTheme="majorHAnsi"/>
        </w:rPr>
        <w:t xml:space="preserve"> and S2 </w:t>
      </w:r>
      <w:r w:rsidR="00BB5827">
        <w:rPr>
          <w:rFonts w:asciiTheme="majorHAnsi" w:hAnsiTheme="majorHAnsi"/>
        </w:rPr>
        <w:t>T</w:t>
      </w:r>
      <w:r w:rsidR="007331E5" w:rsidRPr="00BE62A2">
        <w:rPr>
          <w:rFonts w:asciiTheme="majorHAnsi" w:hAnsiTheme="majorHAnsi"/>
        </w:rPr>
        <w:t>able</w:t>
      </w:r>
      <w:r w:rsidRPr="00BE62A2">
        <w:rPr>
          <w:rFonts w:asciiTheme="majorHAnsi" w:hAnsiTheme="majorHAnsi"/>
        </w:rPr>
        <w:t>). Anaemia and iron deficiency were greater in the northern region</w:t>
      </w:r>
      <w:r w:rsidR="00215AEF" w:rsidRPr="00BE62A2">
        <w:rPr>
          <w:rFonts w:asciiTheme="majorHAnsi" w:hAnsiTheme="majorHAnsi"/>
        </w:rPr>
        <w:t>s</w:t>
      </w:r>
      <w:r w:rsidRPr="00BE62A2">
        <w:rPr>
          <w:rFonts w:asciiTheme="majorHAnsi" w:hAnsiTheme="majorHAnsi"/>
        </w:rPr>
        <w:t xml:space="preserve"> of the island. </w:t>
      </w:r>
    </w:p>
    <w:p w14:paraId="3F9258DE" w14:textId="77777777" w:rsidR="009E2B6C" w:rsidRPr="00BE62A2" w:rsidRDefault="009E2B6C" w:rsidP="00875000">
      <w:pPr>
        <w:spacing w:line="480" w:lineRule="auto"/>
        <w:rPr>
          <w:rFonts w:asciiTheme="majorHAnsi" w:hAnsiTheme="majorHAnsi"/>
        </w:rPr>
      </w:pPr>
    </w:p>
    <w:p w14:paraId="3C75F061" w14:textId="3F7FCBE2" w:rsidR="002B26F6" w:rsidRPr="00BE62A2" w:rsidRDefault="003D36FD" w:rsidP="00875000">
      <w:pPr>
        <w:spacing w:line="480" w:lineRule="auto"/>
        <w:rPr>
          <w:rFonts w:asciiTheme="majorHAnsi" w:hAnsiTheme="majorHAnsi"/>
        </w:rPr>
      </w:pPr>
      <w:r w:rsidRPr="00BE62A2">
        <w:rPr>
          <w:rFonts w:asciiTheme="majorHAnsi" w:hAnsiTheme="majorHAnsi"/>
        </w:rPr>
        <w:t>A</w:t>
      </w:r>
      <w:r w:rsidR="00BB28C9" w:rsidRPr="00BE62A2">
        <w:rPr>
          <w:rFonts w:asciiTheme="majorHAnsi" w:hAnsiTheme="majorHAnsi"/>
        </w:rPr>
        <w:t xml:space="preserve">naemia </w:t>
      </w:r>
      <w:r w:rsidR="008F0756" w:rsidRPr="00BE62A2">
        <w:rPr>
          <w:rFonts w:asciiTheme="majorHAnsi" w:hAnsiTheme="majorHAnsi"/>
        </w:rPr>
        <w:t xml:space="preserve">as measured in the whole population sample </w:t>
      </w:r>
      <w:r w:rsidR="00BB28C9" w:rsidRPr="00BE62A2">
        <w:rPr>
          <w:rFonts w:asciiTheme="majorHAnsi" w:hAnsiTheme="majorHAnsi"/>
        </w:rPr>
        <w:t>(</w:t>
      </w:r>
      <w:r w:rsidR="0078163C" w:rsidRPr="00BE62A2">
        <w:rPr>
          <w:rFonts w:asciiTheme="majorHAnsi" w:hAnsiTheme="majorHAnsi"/>
        </w:rPr>
        <w:t xml:space="preserve">defined by low </w:t>
      </w:r>
      <w:proofErr w:type="spellStart"/>
      <w:r w:rsidR="0078163C" w:rsidRPr="00BE62A2">
        <w:rPr>
          <w:rFonts w:asciiTheme="majorHAnsi" w:hAnsiTheme="majorHAnsi"/>
        </w:rPr>
        <w:t>Hb</w:t>
      </w:r>
      <w:proofErr w:type="spellEnd"/>
      <w:r w:rsidR="00207859" w:rsidRPr="00BE62A2">
        <w:rPr>
          <w:rFonts w:asciiTheme="majorHAnsi" w:hAnsiTheme="majorHAnsi"/>
        </w:rPr>
        <w:t xml:space="preserve"> according to </w:t>
      </w:r>
      <w:r w:rsidR="003A4775" w:rsidRPr="00BE62A2">
        <w:rPr>
          <w:rFonts w:asciiTheme="majorHAnsi" w:hAnsiTheme="majorHAnsi"/>
        </w:rPr>
        <w:t>gender</w:t>
      </w:r>
      <w:r w:rsidR="0078163C" w:rsidRPr="00BE62A2">
        <w:rPr>
          <w:rFonts w:asciiTheme="majorHAnsi" w:hAnsiTheme="majorHAnsi"/>
        </w:rPr>
        <w:t xml:space="preserve">; </w:t>
      </w:r>
      <w:r w:rsidR="005B368A" w:rsidRPr="00BE62A2">
        <w:rPr>
          <w:rFonts w:asciiTheme="majorHAnsi" w:hAnsiTheme="majorHAnsi"/>
        </w:rPr>
        <w:t>8.1</w:t>
      </w:r>
      <w:r w:rsidR="00215AEF" w:rsidRPr="00BE62A2">
        <w:rPr>
          <w:rFonts w:asciiTheme="majorHAnsi" w:hAnsiTheme="majorHAnsi"/>
        </w:rPr>
        <w:t xml:space="preserve">%) was </w:t>
      </w:r>
      <w:r w:rsidR="00467F7C" w:rsidRPr="00BE62A2">
        <w:rPr>
          <w:rFonts w:asciiTheme="majorHAnsi" w:hAnsiTheme="majorHAnsi"/>
        </w:rPr>
        <w:t xml:space="preserve">markedly </w:t>
      </w:r>
      <w:r w:rsidR="00215AEF" w:rsidRPr="00BE62A2">
        <w:rPr>
          <w:rFonts w:asciiTheme="majorHAnsi" w:hAnsiTheme="majorHAnsi"/>
        </w:rPr>
        <w:t>more common than</w:t>
      </w:r>
      <w:r w:rsidR="00BB28C9" w:rsidRPr="00BE62A2">
        <w:rPr>
          <w:rFonts w:asciiTheme="majorHAnsi" w:hAnsiTheme="majorHAnsi"/>
        </w:rPr>
        <w:t xml:space="preserve"> </w:t>
      </w:r>
      <w:r w:rsidR="00F238E9" w:rsidRPr="00BE62A2">
        <w:rPr>
          <w:rFonts w:asciiTheme="majorHAnsi" w:hAnsiTheme="majorHAnsi"/>
        </w:rPr>
        <w:t xml:space="preserve">the estimate of </w:t>
      </w:r>
      <w:r w:rsidR="00BB28C9" w:rsidRPr="00BE62A2">
        <w:rPr>
          <w:rFonts w:asciiTheme="majorHAnsi" w:hAnsiTheme="majorHAnsi"/>
        </w:rPr>
        <w:t>iron deficiency anaemia (</w:t>
      </w:r>
      <w:r w:rsidR="0078163C" w:rsidRPr="00BE62A2">
        <w:rPr>
          <w:rFonts w:asciiTheme="majorHAnsi" w:hAnsiTheme="majorHAnsi"/>
        </w:rPr>
        <w:t xml:space="preserve">defined by low </w:t>
      </w:r>
      <w:proofErr w:type="spellStart"/>
      <w:r w:rsidR="0078163C" w:rsidRPr="00BE62A2">
        <w:rPr>
          <w:rFonts w:asciiTheme="majorHAnsi" w:hAnsiTheme="majorHAnsi"/>
        </w:rPr>
        <w:t>Hb</w:t>
      </w:r>
      <w:proofErr w:type="spellEnd"/>
      <w:r w:rsidR="0078163C" w:rsidRPr="00BE62A2">
        <w:rPr>
          <w:rFonts w:asciiTheme="majorHAnsi" w:hAnsiTheme="majorHAnsi"/>
        </w:rPr>
        <w:t xml:space="preserve">, low ferritin and raised serum transferrin receptor; </w:t>
      </w:r>
      <w:r w:rsidR="00215AEF" w:rsidRPr="00BE62A2">
        <w:rPr>
          <w:rFonts w:asciiTheme="majorHAnsi" w:hAnsiTheme="majorHAnsi"/>
        </w:rPr>
        <w:t>3.</w:t>
      </w:r>
      <w:r w:rsidR="005B368A" w:rsidRPr="00BE62A2">
        <w:rPr>
          <w:rFonts w:asciiTheme="majorHAnsi" w:hAnsiTheme="majorHAnsi"/>
        </w:rPr>
        <w:t>9</w:t>
      </w:r>
      <w:r w:rsidR="00BB28C9" w:rsidRPr="00BE62A2">
        <w:rPr>
          <w:rFonts w:asciiTheme="majorHAnsi" w:hAnsiTheme="majorHAnsi"/>
        </w:rPr>
        <w:t>%)</w:t>
      </w:r>
      <w:r w:rsidR="00F238E9" w:rsidRPr="00BE62A2">
        <w:rPr>
          <w:rFonts w:asciiTheme="majorHAnsi" w:hAnsiTheme="majorHAnsi"/>
        </w:rPr>
        <w:t xml:space="preserve"> based on</w:t>
      </w:r>
      <w:r w:rsidR="008F0756" w:rsidRPr="00BE62A2">
        <w:rPr>
          <w:rFonts w:asciiTheme="majorHAnsi" w:hAnsiTheme="majorHAnsi"/>
        </w:rPr>
        <w:t xml:space="preserve"> the weighted population</w:t>
      </w:r>
      <w:r w:rsidR="00BB28C9" w:rsidRPr="00BE62A2">
        <w:rPr>
          <w:rFonts w:asciiTheme="majorHAnsi" w:hAnsiTheme="majorHAnsi"/>
        </w:rPr>
        <w:t>.</w:t>
      </w:r>
      <w:r w:rsidR="002B26F6" w:rsidRPr="00BE62A2">
        <w:rPr>
          <w:rFonts w:asciiTheme="majorHAnsi" w:hAnsiTheme="majorHAnsi"/>
        </w:rPr>
        <w:t xml:space="preserve"> </w:t>
      </w:r>
      <w:r w:rsidR="00420272" w:rsidRPr="00BE62A2">
        <w:rPr>
          <w:rFonts w:asciiTheme="majorHAnsi" w:hAnsiTheme="majorHAnsi"/>
        </w:rPr>
        <w:t>Of those students with anaemia</w:t>
      </w:r>
      <w:r w:rsidR="00D3188E" w:rsidRPr="00BE62A2">
        <w:rPr>
          <w:rFonts w:asciiTheme="majorHAnsi" w:hAnsiTheme="majorHAnsi"/>
        </w:rPr>
        <w:t xml:space="preserve"> in the weighted population</w:t>
      </w:r>
      <w:r w:rsidR="00420272" w:rsidRPr="00BE62A2">
        <w:rPr>
          <w:rFonts w:asciiTheme="majorHAnsi" w:hAnsiTheme="majorHAnsi"/>
        </w:rPr>
        <w:t xml:space="preserve">, </w:t>
      </w:r>
      <w:r w:rsidR="00C353C4" w:rsidRPr="00BE62A2">
        <w:rPr>
          <w:rFonts w:asciiTheme="majorHAnsi" w:hAnsiTheme="majorHAnsi"/>
        </w:rPr>
        <w:t>s</w:t>
      </w:r>
      <w:r w:rsidR="00B9548B" w:rsidRPr="00BE62A2">
        <w:rPr>
          <w:rFonts w:asciiTheme="majorHAnsi" w:hAnsiTheme="majorHAnsi"/>
        </w:rPr>
        <w:t xml:space="preserve">erum ferritin was normal but </w:t>
      </w:r>
      <w:r w:rsidR="00C353C4" w:rsidRPr="00BE62A2">
        <w:rPr>
          <w:rFonts w:asciiTheme="majorHAnsi" w:hAnsiTheme="majorHAnsi"/>
        </w:rPr>
        <w:t xml:space="preserve">transferrin receptor was raised in </w:t>
      </w:r>
      <w:r w:rsidR="00A04793" w:rsidRPr="00BE62A2">
        <w:rPr>
          <w:rFonts w:asciiTheme="majorHAnsi" w:hAnsiTheme="majorHAnsi"/>
        </w:rPr>
        <w:t>29.9%</w:t>
      </w:r>
      <w:r w:rsidR="00C353C4" w:rsidRPr="00BE62A2">
        <w:rPr>
          <w:rFonts w:asciiTheme="majorHAnsi" w:hAnsiTheme="majorHAnsi"/>
        </w:rPr>
        <w:t xml:space="preserve"> males and </w:t>
      </w:r>
      <w:r w:rsidR="00A04793" w:rsidRPr="00BE62A2">
        <w:rPr>
          <w:rFonts w:asciiTheme="majorHAnsi" w:hAnsiTheme="majorHAnsi"/>
        </w:rPr>
        <w:t>12.4%</w:t>
      </w:r>
      <w:r w:rsidR="00C353C4" w:rsidRPr="00BE62A2">
        <w:rPr>
          <w:rFonts w:asciiTheme="majorHAnsi" w:hAnsiTheme="majorHAnsi"/>
        </w:rPr>
        <w:t xml:space="preserve"> females. </w:t>
      </w:r>
      <w:r w:rsidR="00B9548B" w:rsidRPr="00BE62A2">
        <w:rPr>
          <w:rFonts w:asciiTheme="majorHAnsi" w:hAnsiTheme="majorHAnsi"/>
        </w:rPr>
        <w:t>However</w:t>
      </w:r>
      <w:r w:rsidR="00011D9E" w:rsidRPr="00BE62A2">
        <w:rPr>
          <w:rFonts w:asciiTheme="majorHAnsi" w:hAnsiTheme="majorHAnsi"/>
        </w:rPr>
        <w:t xml:space="preserve">, </w:t>
      </w:r>
      <w:r w:rsidR="00A04793" w:rsidRPr="00BE62A2">
        <w:rPr>
          <w:rFonts w:asciiTheme="majorHAnsi" w:hAnsiTheme="majorHAnsi"/>
        </w:rPr>
        <w:t xml:space="preserve">in these anaemic students, </w:t>
      </w:r>
      <w:r w:rsidR="00011D9E" w:rsidRPr="00BE62A2">
        <w:rPr>
          <w:rFonts w:asciiTheme="majorHAnsi" w:hAnsiTheme="majorHAnsi"/>
        </w:rPr>
        <w:t xml:space="preserve">serum ferritin and transferrin receptor levels were normal in </w:t>
      </w:r>
      <w:r w:rsidR="00EF3B14" w:rsidRPr="00BE62A2">
        <w:rPr>
          <w:rFonts w:asciiTheme="majorHAnsi" w:hAnsiTheme="majorHAnsi"/>
        </w:rPr>
        <w:t>23.4%</w:t>
      </w:r>
      <w:r w:rsidR="00BF6D87" w:rsidRPr="00BE62A2">
        <w:rPr>
          <w:rFonts w:asciiTheme="majorHAnsi" w:hAnsiTheme="majorHAnsi"/>
        </w:rPr>
        <w:t xml:space="preserve"> males and </w:t>
      </w:r>
      <w:r w:rsidR="00EF3B14" w:rsidRPr="00BE62A2">
        <w:rPr>
          <w:rFonts w:asciiTheme="majorHAnsi" w:hAnsiTheme="majorHAnsi"/>
        </w:rPr>
        <w:t>12.0%</w:t>
      </w:r>
      <w:r w:rsidR="007179B4" w:rsidRPr="00BE62A2">
        <w:rPr>
          <w:rFonts w:asciiTheme="majorHAnsi" w:hAnsiTheme="majorHAnsi"/>
        </w:rPr>
        <w:t xml:space="preserve"> females and a</w:t>
      </w:r>
      <w:r w:rsidR="00BF6D87" w:rsidRPr="00BE62A2">
        <w:rPr>
          <w:rFonts w:asciiTheme="majorHAnsi" w:hAnsiTheme="majorHAnsi"/>
        </w:rPr>
        <w:t xml:space="preserve">ll three iron biomarkers were normal </w:t>
      </w:r>
      <w:r w:rsidR="00C353C4" w:rsidRPr="00BE62A2">
        <w:rPr>
          <w:rFonts w:asciiTheme="majorHAnsi" w:hAnsiTheme="majorHAnsi"/>
        </w:rPr>
        <w:t xml:space="preserve">in </w:t>
      </w:r>
      <w:r w:rsidR="00A04793" w:rsidRPr="00BE62A2">
        <w:rPr>
          <w:rFonts w:asciiTheme="majorHAnsi" w:hAnsiTheme="majorHAnsi"/>
        </w:rPr>
        <w:t>16.4%</w:t>
      </w:r>
      <w:r w:rsidR="00C353C4" w:rsidRPr="00BE62A2">
        <w:rPr>
          <w:rFonts w:asciiTheme="majorHAnsi" w:hAnsiTheme="majorHAnsi"/>
        </w:rPr>
        <w:t xml:space="preserve"> males and </w:t>
      </w:r>
      <w:r w:rsidR="00A04793" w:rsidRPr="00BE62A2">
        <w:rPr>
          <w:rFonts w:asciiTheme="majorHAnsi" w:hAnsiTheme="majorHAnsi"/>
        </w:rPr>
        <w:t>9.1% females</w:t>
      </w:r>
      <w:r w:rsidR="00C353C4" w:rsidRPr="00BE62A2">
        <w:rPr>
          <w:rFonts w:asciiTheme="majorHAnsi" w:hAnsiTheme="majorHAnsi"/>
        </w:rPr>
        <w:t xml:space="preserve">. </w:t>
      </w:r>
    </w:p>
    <w:p w14:paraId="4F8907E7" w14:textId="77777777" w:rsidR="00BB28C9" w:rsidRPr="00BE62A2" w:rsidRDefault="00BB28C9" w:rsidP="00875000">
      <w:pPr>
        <w:spacing w:line="480" w:lineRule="auto"/>
        <w:rPr>
          <w:rFonts w:asciiTheme="majorHAnsi" w:hAnsiTheme="majorHAnsi"/>
        </w:rPr>
      </w:pPr>
    </w:p>
    <w:p w14:paraId="7F569A9A" w14:textId="2C3477FE" w:rsidR="00B97123" w:rsidRPr="00230492" w:rsidRDefault="005A6907" w:rsidP="00875000">
      <w:pPr>
        <w:spacing w:line="480" w:lineRule="auto"/>
        <w:rPr>
          <w:rFonts w:asciiTheme="majorHAnsi" w:hAnsiTheme="majorHAnsi"/>
          <w:b/>
          <w:sz w:val="36"/>
          <w:szCs w:val="36"/>
        </w:rPr>
      </w:pPr>
      <w:r w:rsidRPr="00230492">
        <w:rPr>
          <w:rFonts w:asciiTheme="majorHAnsi" w:hAnsiTheme="majorHAnsi"/>
          <w:b/>
          <w:sz w:val="36"/>
          <w:szCs w:val="36"/>
        </w:rPr>
        <w:t>Discussion</w:t>
      </w:r>
    </w:p>
    <w:p w14:paraId="0482B5A9" w14:textId="190565D9" w:rsidR="009F41D8" w:rsidRPr="00BE62A2" w:rsidRDefault="00E03E3D" w:rsidP="00875000">
      <w:pPr>
        <w:spacing w:line="480" w:lineRule="auto"/>
        <w:rPr>
          <w:rFonts w:asciiTheme="majorHAnsi" w:hAnsiTheme="majorHAnsi"/>
        </w:rPr>
      </w:pPr>
      <w:r w:rsidRPr="00BE62A2">
        <w:rPr>
          <w:rFonts w:asciiTheme="majorHAnsi" w:hAnsiTheme="majorHAnsi"/>
        </w:rPr>
        <w:t>As far as we are aware, this is the most comprehensive study of iron status and iron deficiency anaemia amongst adolescent students in Sri Lanka</w:t>
      </w:r>
      <w:r w:rsidR="00BC0EAC" w:rsidRPr="00BE62A2">
        <w:rPr>
          <w:rFonts w:asciiTheme="majorHAnsi" w:hAnsiTheme="majorHAnsi"/>
        </w:rPr>
        <w:t xml:space="preserve"> repor</w:t>
      </w:r>
      <w:r w:rsidRPr="00BE62A2">
        <w:rPr>
          <w:rFonts w:asciiTheme="majorHAnsi" w:hAnsiTheme="majorHAnsi"/>
        </w:rPr>
        <w:t xml:space="preserve">ted to date. </w:t>
      </w:r>
      <w:r w:rsidR="009F41D8" w:rsidRPr="00BE62A2">
        <w:rPr>
          <w:rFonts w:asciiTheme="majorHAnsi" w:hAnsiTheme="majorHAnsi"/>
        </w:rPr>
        <w:t>In otherwise healthy adolescents</w:t>
      </w:r>
      <w:r w:rsidR="00BF0545" w:rsidRPr="00BE62A2">
        <w:rPr>
          <w:rFonts w:asciiTheme="majorHAnsi" w:hAnsiTheme="majorHAnsi"/>
        </w:rPr>
        <w:t xml:space="preserve"> and without </w:t>
      </w:r>
      <w:proofErr w:type="spellStart"/>
      <w:r w:rsidR="00BF0545" w:rsidRPr="00BE62A2">
        <w:rPr>
          <w:rFonts w:asciiTheme="majorHAnsi" w:hAnsiTheme="majorHAnsi"/>
        </w:rPr>
        <w:t>haemoglobinapthy</w:t>
      </w:r>
      <w:proofErr w:type="spellEnd"/>
      <w:r w:rsidR="00BF0545" w:rsidRPr="00BE62A2">
        <w:rPr>
          <w:rFonts w:asciiTheme="majorHAnsi" w:hAnsiTheme="majorHAnsi"/>
        </w:rPr>
        <w:t xml:space="preserve"> traits</w:t>
      </w:r>
      <w:r w:rsidR="009F41D8" w:rsidRPr="00BE62A2">
        <w:rPr>
          <w:rFonts w:asciiTheme="majorHAnsi" w:hAnsiTheme="majorHAnsi"/>
        </w:rPr>
        <w:t xml:space="preserve">, iron depletion, identified by low serum ferritin, affected more than 1 in 4 females and 1 in 10 males. </w:t>
      </w:r>
      <w:r w:rsidR="009F41D8" w:rsidRPr="00BE62A2">
        <w:rPr>
          <w:rFonts w:asciiTheme="majorHAnsi" w:hAnsiTheme="majorHAnsi"/>
        </w:rPr>
        <w:lastRenderedPageBreak/>
        <w:t xml:space="preserve">Iron deficiency was sufficiently severe to </w:t>
      </w:r>
      <w:r w:rsidR="00C8403C" w:rsidRPr="00BE62A2">
        <w:rPr>
          <w:rFonts w:asciiTheme="majorHAnsi" w:hAnsiTheme="majorHAnsi"/>
        </w:rPr>
        <w:t>cause cellular iron deficiency</w:t>
      </w:r>
      <w:r w:rsidR="009F41D8" w:rsidRPr="00BE62A2">
        <w:rPr>
          <w:rFonts w:asciiTheme="majorHAnsi" w:hAnsiTheme="majorHAnsi"/>
        </w:rPr>
        <w:t xml:space="preserve">, indicated by a raised </w:t>
      </w:r>
      <w:r w:rsidR="004608E4" w:rsidRPr="00BE62A2">
        <w:rPr>
          <w:rFonts w:asciiTheme="majorHAnsi" w:hAnsiTheme="majorHAnsi"/>
        </w:rPr>
        <w:t xml:space="preserve">serum </w:t>
      </w:r>
      <w:r w:rsidR="009F41D8" w:rsidRPr="00BE62A2">
        <w:rPr>
          <w:rFonts w:asciiTheme="majorHAnsi" w:hAnsiTheme="majorHAnsi"/>
        </w:rPr>
        <w:t xml:space="preserve">transferrin receptor as well </w:t>
      </w:r>
      <w:r w:rsidR="00D96C5B" w:rsidRPr="00BE62A2">
        <w:rPr>
          <w:rFonts w:asciiTheme="majorHAnsi" w:hAnsiTheme="majorHAnsi"/>
        </w:rPr>
        <w:t>as low ferritin, in about 1 in 6 females and 1 in 17</w:t>
      </w:r>
      <w:r w:rsidR="009F41D8" w:rsidRPr="00BE62A2">
        <w:rPr>
          <w:rFonts w:asciiTheme="majorHAnsi" w:hAnsiTheme="majorHAnsi"/>
        </w:rPr>
        <w:t xml:space="preserve"> males. </w:t>
      </w:r>
      <w:r w:rsidR="00D137E6" w:rsidRPr="00BE62A2">
        <w:rPr>
          <w:rFonts w:asciiTheme="majorHAnsi" w:hAnsiTheme="majorHAnsi"/>
        </w:rPr>
        <w:t xml:space="preserve">Using the WHO classification, anaemia could be ascribed to iron deficiency in about 1 in 22 females and 1 in </w:t>
      </w:r>
      <w:r w:rsidR="005B368A" w:rsidRPr="00BE62A2">
        <w:rPr>
          <w:rFonts w:asciiTheme="majorHAnsi" w:hAnsiTheme="majorHAnsi"/>
        </w:rPr>
        <w:t>100</w:t>
      </w:r>
      <w:r w:rsidR="00D137E6" w:rsidRPr="00BE62A2">
        <w:rPr>
          <w:rFonts w:asciiTheme="majorHAnsi" w:hAnsiTheme="majorHAnsi"/>
        </w:rPr>
        <w:t xml:space="preserve"> </w:t>
      </w:r>
      <w:r w:rsidR="009F41D8" w:rsidRPr="00BE62A2">
        <w:rPr>
          <w:rFonts w:asciiTheme="majorHAnsi" w:hAnsiTheme="majorHAnsi"/>
        </w:rPr>
        <w:t xml:space="preserve">males. Persistence of low iron status is despite </w:t>
      </w:r>
      <w:r w:rsidR="009472E5" w:rsidRPr="00BE62A2">
        <w:rPr>
          <w:rFonts w:asciiTheme="majorHAnsi" w:hAnsiTheme="majorHAnsi"/>
        </w:rPr>
        <w:t xml:space="preserve">significant urbanisation and strong economic growth in </w:t>
      </w:r>
      <w:r w:rsidR="009F41D8" w:rsidRPr="00BE62A2">
        <w:rPr>
          <w:rFonts w:asciiTheme="majorHAnsi" w:hAnsiTheme="majorHAnsi"/>
        </w:rPr>
        <w:t xml:space="preserve">Sri Lanka in </w:t>
      </w:r>
      <w:r w:rsidR="009472E5" w:rsidRPr="00BE62A2">
        <w:rPr>
          <w:rFonts w:asciiTheme="majorHAnsi" w:hAnsiTheme="majorHAnsi"/>
        </w:rPr>
        <w:t>recent years</w:t>
      </w:r>
      <w:r w:rsidR="001D539C" w:rsidRPr="00BE62A2">
        <w:rPr>
          <w:rFonts w:asciiTheme="majorHAnsi" w:hAnsiTheme="majorHAnsi"/>
        </w:rPr>
        <w:t>,</w:t>
      </w:r>
      <w:r w:rsidR="009472E5" w:rsidRPr="00BE62A2">
        <w:rPr>
          <w:rFonts w:asciiTheme="majorHAnsi" w:hAnsiTheme="majorHAnsi"/>
        </w:rPr>
        <w:t xml:space="preserve"> </w:t>
      </w:r>
      <w:r w:rsidR="009F41D8" w:rsidRPr="00BE62A2">
        <w:rPr>
          <w:rFonts w:asciiTheme="majorHAnsi" w:hAnsiTheme="majorHAnsi"/>
        </w:rPr>
        <w:t>which i</w:t>
      </w:r>
      <w:r w:rsidR="009472E5" w:rsidRPr="00BE62A2">
        <w:rPr>
          <w:rFonts w:asciiTheme="majorHAnsi" w:hAnsiTheme="majorHAnsi"/>
        </w:rPr>
        <w:t xml:space="preserve">s now classified </w:t>
      </w:r>
      <w:r w:rsidR="0003468C" w:rsidRPr="00BE62A2">
        <w:rPr>
          <w:rFonts w:asciiTheme="majorHAnsi" w:hAnsiTheme="majorHAnsi"/>
        </w:rPr>
        <w:t xml:space="preserve">as </w:t>
      </w:r>
      <w:r w:rsidR="009472E5" w:rsidRPr="00BE62A2">
        <w:rPr>
          <w:rFonts w:asciiTheme="majorHAnsi" w:hAnsiTheme="majorHAnsi"/>
        </w:rPr>
        <w:t xml:space="preserve">a </w:t>
      </w:r>
      <w:r w:rsidR="0003468C" w:rsidRPr="00BE62A2">
        <w:rPr>
          <w:rFonts w:asciiTheme="majorHAnsi" w:hAnsiTheme="majorHAnsi"/>
        </w:rPr>
        <w:t>lower middl</w:t>
      </w:r>
      <w:r w:rsidR="002D1895" w:rsidRPr="00BE62A2">
        <w:rPr>
          <w:rFonts w:asciiTheme="majorHAnsi" w:hAnsiTheme="majorHAnsi"/>
        </w:rPr>
        <w:t xml:space="preserve">e-income country </w:t>
      </w:r>
      <w:r w:rsidR="0041675E" w:rsidRPr="00BE62A2">
        <w:rPr>
          <w:rFonts w:asciiTheme="majorHAnsi" w:hAnsiTheme="majorHAnsi"/>
        </w:rPr>
        <w:t>[</w:t>
      </w:r>
      <w:r w:rsidR="00FA4279" w:rsidRPr="00BE62A2">
        <w:rPr>
          <w:rFonts w:asciiTheme="majorHAnsi" w:hAnsiTheme="majorHAnsi"/>
        </w:rPr>
        <w:t>19</w:t>
      </w:r>
      <w:r w:rsidR="0041675E" w:rsidRPr="00BE62A2">
        <w:rPr>
          <w:rFonts w:asciiTheme="majorHAnsi" w:hAnsiTheme="majorHAnsi"/>
        </w:rPr>
        <w:t>]</w:t>
      </w:r>
      <w:r w:rsidR="009472E5" w:rsidRPr="00BE62A2">
        <w:rPr>
          <w:rFonts w:asciiTheme="majorHAnsi" w:hAnsiTheme="majorHAnsi"/>
        </w:rPr>
        <w:t xml:space="preserve">. In addition, this study was performed when malaria control had reduced transmission to very low levels ahead of malaria eradication in </w:t>
      </w:r>
      <w:r w:rsidR="00100A07" w:rsidRPr="00BE62A2">
        <w:rPr>
          <w:rFonts w:asciiTheme="majorHAnsi" w:hAnsiTheme="majorHAnsi"/>
        </w:rPr>
        <w:t>2016</w:t>
      </w:r>
      <w:r w:rsidR="0041675E" w:rsidRPr="00BE62A2">
        <w:rPr>
          <w:rFonts w:asciiTheme="majorHAnsi" w:hAnsiTheme="majorHAnsi"/>
        </w:rPr>
        <w:t xml:space="preserve"> [</w:t>
      </w:r>
      <w:r w:rsidR="00FA4279" w:rsidRPr="00BE62A2">
        <w:rPr>
          <w:rFonts w:asciiTheme="majorHAnsi" w:hAnsiTheme="majorHAnsi"/>
        </w:rPr>
        <w:t>20</w:t>
      </w:r>
      <w:r w:rsidR="008345D0" w:rsidRPr="00BE62A2">
        <w:rPr>
          <w:rFonts w:asciiTheme="majorHAnsi" w:hAnsiTheme="majorHAnsi"/>
        </w:rPr>
        <w:t>]</w:t>
      </w:r>
      <w:r w:rsidR="001D539C" w:rsidRPr="00BE62A2">
        <w:rPr>
          <w:rFonts w:asciiTheme="majorHAnsi" w:hAnsiTheme="majorHAnsi"/>
        </w:rPr>
        <w:t>.</w:t>
      </w:r>
    </w:p>
    <w:p w14:paraId="726FBB21" w14:textId="77777777" w:rsidR="003F27BB" w:rsidRPr="00BE62A2" w:rsidRDefault="003F27BB" w:rsidP="00875000">
      <w:pPr>
        <w:spacing w:line="480" w:lineRule="auto"/>
        <w:rPr>
          <w:rFonts w:asciiTheme="majorHAnsi" w:hAnsiTheme="majorHAnsi"/>
          <w:b/>
        </w:rPr>
      </w:pPr>
    </w:p>
    <w:p w14:paraId="71614DC7" w14:textId="19B50313" w:rsidR="005E26B8" w:rsidRPr="00BE62A2" w:rsidRDefault="00655AC4" w:rsidP="00875000">
      <w:pPr>
        <w:spacing w:line="480" w:lineRule="auto"/>
        <w:rPr>
          <w:rFonts w:asciiTheme="majorHAnsi" w:hAnsiTheme="majorHAnsi"/>
        </w:rPr>
      </w:pPr>
      <w:r w:rsidRPr="00BE62A2">
        <w:rPr>
          <w:rFonts w:asciiTheme="majorHAnsi" w:hAnsiTheme="majorHAnsi"/>
        </w:rPr>
        <w:t xml:space="preserve">Female </w:t>
      </w:r>
      <w:r w:rsidR="003A4775" w:rsidRPr="00BE62A2">
        <w:rPr>
          <w:rFonts w:asciiTheme="majorHAnsi" w:hAnsiTheme="majorHAnsi"/>
        </w:rPr>
        <w:t xml:space="preserve">gender </w:t>
      </w:r>
      <w:r w:rsidRPr="00BE62A2">
        <w:rPr>
          <w:rFonts w:asciiTheme="majorHAnsi" w:hAnsiTheme="majorHAnsi"/>
        </w:rPr>
        <w:t>was the greatest risk factor for low iron status</w:t>
      </w:r>
      <w:r w:rsidR="00D45B57" w:rsidRPr="00BE62A2">
        <w:rPr>
          <w:rFonts w:asciiTheme="majorHAnsi" w:hAnsiTheme="majorHAnsi"/>
        </w:rPr>
        <w:t xml:space="preserve">; </w:t>
      </w:r>
      <w:r w:rsidR="005E26B8" w:rsidRPr="00BE62A2">
        <w:rPr>
          <w:rFonts w:asciiTheme="majorHAnsi" w:hAnsiTheme="majorHAnsi"/>
        </w:rPr>
        <w:t xml:space="preserve">each </w:t>
      </w:r>
      <w:r w:rsidR="00D45B57" w:rsidRPr="00BE62A2">
        <w:rPr>
          <w:rFonts w:asciiTheme="majorHAnsi" w:hAnsiTheme="majorHAnsi"/>
        </w:rPr>
        <w:t xml:space="preserve">of the three stages of iron deficiency </w:t>
      </w:r>
      <w:r w:rsidR="002D496E" w:rsidRPr="00BE62A2">
        <w:rPr>
          <w:rFonts w:asciiTheme="majorHAnsi" w:hAnsiTheme="majorHAnsi"/>
        </w:rPr>
        <w:t>wa</w:t>
      </w:r>
      <w:r w:rsidR="005B368A" w:rsidRPr="00BE62A2">
        <w:rPr>
          <w:rFonts w:asciiTheme="majorHAnsi" w:hAnsiTheme="majorHAnsi"/>
        </w:rPr>
        <w:t>s at least</w:t>
      </w:r>
      <w:r w:rsidR="007B33B1" w:rsidRPr="00BE62A2">
        <w:rPr>
          <w:rFonts w:asciiTheme="majorHAnsi" w:hAnsiTheme="majorHAnsi"/>
        </w:rPr>
        <w:t xml:space="preserve"> three times more common in </w:t>
      </w:r>
      <w:r w:rsidR="00F00D75" w:rsidRPr="00BE62A2">
        <w:rPr>
          <w:rFonts w:asciiTheme="majorHAnsi" w:hAnsiTheme="majorHAnsi"/>
        </w:rPr>
        <w:t>females</w:t>
      </w:r>
      <w:r w:rsidR="007B33B1" w:rsidRPr="00BE62A2">
        <w:rPr>
          <w:rFonts w:asciiTheme="majorHAnsi" w:hAnsiTheme="majorHAnsi"/>
        </w:rPr>
        <w:t xml:space="preserve"> than </w:t>
      </w:r>
      <w:r w:rsidR="00F00D75" w:rsidRPr="00BE62A2">
        <w:rPr>
          <w:rFonts w:asciiTheme="majorHAnsi" w:hAnsiTheme="majorHAnsi"/>
        </w:rPr>
        <w:t>males</w:t>
      </w:r>
      <w:r w:rsidR="007B33B1" w:rsidRPr="00BE62A2">
        <w:rPr>
          <w:rFonts w:asciiTheme="majorHAnsi" w:hAnsiTheme="majorHAnsi"/>
        </w:rPr>
        <w:t>.</w:t>
      </w:r>
      <w:r w:rsidR="00205453" w:rsidRPr="00BE62A2">
        <w:rPr>
          <w:rFonts w:asciiTheme="majorHAnsi" w:hAnsiTheme="majorHAnsi"/>
        </w:rPr>
        <w:t xml:space="preserve"> Although ther</w:t>
      </w:r>
      <w:r w:rsidR="00797E66" w:rsidRPr="00BE62A2">
        <w:rPr>
          <w:rFonts w:asciiTheme="majorHAnsi" w:hAnsiTheme="majorHAnsi"/>
        </w:rPr>
        <w:t>e are few studies of iron status</w:t>
      </w:r>
      <w:r w:rsidR="00205453" w:rsidRPr="00BE62A2">
        <w:rPr>
          <w:rFonts w:asciiTheme="majorHAnsi" w:hAnsiTheme="majorHAnsi"/>
        </w:rPr>
        <w:t xml:space="preserve"> in Sri Lankan adolescents, our findings </w:t>
      </w:r>
      <w:r w:rsidR="00244642" w:rsidRPr="00BE62A2">
        <w:rPr>
          <w:rFonts w:asciiTheme="majorHAnsi" w:hAnsiTheme="majorHAnsi"/>
        </w:rPr>
        <w:t xml:space="preserve">are consistent with a </w:t>
      </w:r>
      <w:r w:rsidR="00205453" w:rsidRPr="00BE62A2">
        <w:rPr>
          <w:rFonts w:asciiTheme="majorHAnsi" w:hAnsiTheme="majorHAnsi"/>
        </w:rPr>
        <w:t>study in the Western Province where low serum ferritin was found in 29.4% adolescent female</w:t>
      </w:r>
      <w:r w:rsidR="0041675E" w:rsidRPr="00BE62A2">
        <w:rPr>
          <w:rFonts w:asciiTheme="majorHAnsi" w:hAnsiTheme="majorHAnsi"/>
        </w:rPr>
        <w:t xml:space="preserve"> school drop-outs [</w:t>
      </w:r>
      <w:r w:rsidR="00FA4279" w:rsidRPr="00BE62A2">
        <w:rPr>
          <w:rFonts w:asciiTheme="majorHAnsi" w:hAnsiTheme="majorHAnsi"/>
        </w:rPr>
        <w:t>21</w:t>
      </w:r>
      <w:r w:rsidR="008345D0" w:rsidRPr="00BE62A2">
        <w:rPr>
          <w:rFonts w:asciiTheme="majorHAnsi" w:hAnsiTheme="majorHAnsi"/>
        </w:rPr>
        <w:t>]</w:t>
      </w:r>
      <w:r w:rsidR="00DC5FF6" w:rsidRPr="00BE62A2">
        <w:rPr>
          <w:rFonts w:asciiTheme="majorHAnsi" w:hAnsiTheme="majorHAnsi"/>
        </w:rPr>
        <w:t>.</w:t>
      </w:r>
      <w:r w:rsidR="004669E9" w:rsidRPr="00BE62A2">
        <w:rPr>
          <w:rFonts w:asciiTheme="majorHAnsi" w:hAnsiTheme="majorHAnsi"/>
        </w:rPr>
        <w:t xml:space="preserve"> </w:t>
      </w:r>
      <w:r w:rsidR="00795CB3" w:rsidRPr="00BE62A2">
        <w:rPr>
          <w:rFonts w:asciiTheme="majorHAnsi" w:hAnsiTheme="majorHAnsi"/>
        </w:rPr>
        <w:t>The age at which girls achieve m</w:t>
      </w:r>
      <w:r w:rsidR="0022779D" w:rsidRPr="00BE62A2">
        <w:rPr>
          <w:rFonts w:asciiTheme="majorHAnsi" w:hAnsiTheme="majorHAnsi"/>
        </w:rPr>
        <w:t>enarche varies world</w:t>
      </w:r>
      <w:r w:rsidR="0041675E" w:rsidRPr="00BE62A2">
        <w:rPr>
          <w:rFonts w:asciiTheme="majorHAnsi" w:hAnsiTheme="majorHAnsi"/>
        </w:rPr>
        <w:t>wide [</w:t>
      </w:r>
      <w:r w:rsidR="00FA4279" w:rsidRPr="00BE62A2">
        <w:rPr>
          <w:rFonts w:asciiTheme="majorHAnsi" w:hAnsiTheme="majorHAnsi"/>
        </w:rPr>
        <w:t>22</w:t>
      </w:r>
      <w:r w:rsidR="008345D0" w:rsidRPr="00BE62A2">
        <w:rPr>
          <w:rFonts w:asciiTheme="majorHAnsi" w:hAnsiTheme="majorHAnsi"/>
        </w:rPr>
        <w:t>]</w:t>
      </w:r>
      <w:r w:rsidR="00160967" w:rsidRPr="00BE62A2">
        <w:rPr>
          <w:rFonts w:asciiTheme="majorHAnsi" w:hAnsiTheme="majorHAnsi"/>
        </w:rPr>
        <w:t xml:space="preserve"> and i</w:t>
      </w:r>
      <w:r w:rsidR="00795CB3" w:rsidRPr="00BE62A2">
        <w:rPr>
          <w:rFonts w:asciiTheme="majorHAnsi" w:hAnsiTheme="majorHAnsi"/>
        </w:rPr>
        <w:t xml:space="preserve">n Sri Lanka </w:t>
      </w:r>
      <w:r w:rsidR="00160967" w:rsidRPr="00BE62A2">
        <w:rPr>
          <w:rFonts w:asciiTheme="majorHAnsi" w:hAnsiTheme="majorHAnsi"/>
        </w:rPr>
        <w:t xml:space="preserve">occurs </w:t>
      </w:r>
      <w:r w:rsidR="00932A6C" w:rsidRPr="00BE62A2">
        <w:rPr>
          <w:rFonts w:asciiTheme="majorHAnsi" w:hAnsiTheme="majorHAnsi"/>
        </w:rPr>
        <w:t>bet</w:t>
      </w:r>
      <w:r w:rsidR="008345D0" w:rsidRPr="00BE62A2">
        <w:rPr>
          <w:rFonts w:asciiTheme="majorHAnsi" w:hAnsiTheme="majorHAnsi"/>
        </w:rPr>
        <w:t>ween the ages of 11-13 years</w:t>
      </w:r>
      <w:r w:rsidR="0041675E" w:rsidRPr="00BE62A2">
        <w:rPr>
          <w:rFonts w:asciiTheme="majorHAnsi" w:hAnsiTheme="majorHAnsi"/>
        </w:rPr>
        <w:t xml:space="preserve"> [</w:t>
      </w:r>
      <w:r w:rsidR="00FA4279" w:rsidRPr="00BE62A2">
        <w:rPr>
          <w:rFonts w:asciiTheme="majorHAnsi" w:hAnsiTheme="majorHAnsi"/>
        </w:rPr>
        <w:t>23</w:t>
      </w:r>
      <w:r w:rsidR="008345D0" w:rsidRPr="00BE62A2">
        <w:rPr>
          <w:rFonts w:asciiTheme="majorHAnsi" w:hAnsiTheme="majorHAnsi"/>
        </w:rPr>
        <w:t>]</w:t>
      </w:r>
      <w:r w:rsidR="00DA0715" w:rsidRPr="00BE62A2">
        <w:rPr>
          <w:rFonts w:asciiTheme="majorHAnsi" w:hAnsiTheme="majorHAnsi"/>
        </w:rPr>
        <w:t>. T</w:t>
      </w:r>
      <w:r w:rsidR="005E26B8" w:rsidRPr="00BE62A2">
        <w:rPr>
          <w:rFonts w:asciiTheme="majorHAnsi" w:hAnsiTheme="majorHAnsi"/>
        </w:rPr>
        <w:t xml:space="preserve">he </w:t>
      </w:r>
      <w:r w:rsidR="0022779D" w:rsidRPr="00BE62A2">
        <w:rPr>
          <w:rFonts w:asciiTheme="majorHAnsi" w:hAnsiTheme="majorHAnsi"/>
        </w:rPr>
        <w:t xml:space="preserve">greater frequency of iron deficiency and iron deficiency anaemia </w:t>
      </w:r>
      <w:r w:rsidR="005E26B8" w:rsidRPr="00BE62A2">
        <w:rPr>
          <w:rFonts w:asciiTheme="majorHAnsi" w:hAnsiTheme="majorHAnsi"/>
        </w:rPr>
        <w:t xml:space="preserve">in </w:t>
      </w:r>
      <w:r w:rsidR="00F00D75" w:rsidRPr="00BE62A2">
        <w:rPr>
          <w:rFonts w:asciiTheme="majorHAnsi" w:hAnsiTheme="majorHAnsi"/>
        </w:rPr>
        <w:t>females</w:t>
      </w:r>
      <w:r w:rsidR="005E26B8" w:rsidRPr="00BE62A2">
        <w:rPr>
          <w:rFonts w:asciiTheme="majorHAnsi" w:hAnsiTheme="majorHAnsi"/>
        </w:rPr>
        <w:t xml:space="preserve"> </w:t>
      </w:r>
      <w:r w:rsidR="00C305B7" w:rsidRPr="00BE62A2">
        <w:rPr>
          <w:rFonts w:asciiTheme="majorHAnsi" w:hAnsiTheme="majorHAnsi"/>
        </w:rPr>
        <w:t xml:space="preserve">compared with males </w:t>
      </w:r>
      <w:r w:rsidR="0022779D" w:rsidRPr="00BE62A2">
        <w:rPr>
          <w:rFonts w:asciiTheme="majorHAnsi" w:hAnsiTheme="majorHAnsi"/>
        </w:rPr>
        <w:t xml:space="preserve">is </w:t>
      </w:r>
      <w:r w:rsidR="005E26B8" w:rsidRPr="00BE62A2">
        <w:rPr>
          <w:rFonts w:asciiTheme="majorHAnsi" w:hAnsiTheme="majorHAnsi"/>
        </w:rPr>
        <w:t>likely due to insufficient iron intake to compensate for m</w:t>
      </w:r>
      <w:r w:rsidR="005B5A8B" w:rsidRPr="00BE62A2">
        <w:rPr>
          <w:rFonts w:asciiTheme="majorHAnsi" w:hAnsiTheme="majorHAnsi"/>
        </w:rPr>
        <w:t>enstrual loss</w:t>
      </w:r>
      <w:r w:rsidR="000E3E66" w:rsidRPr="00BE62A2">
        <w:rPr>
          <w:rFonts w:asciiTheme="majorHAnsi" w:hAnsiTheme="majorHAnsi"/>
        </w:rPr>
        <w:t>es</w:t>
      </w:r>
      <w:r w:rsidR="005B5A8B" w:rsidRPr="00BE62A2">
        <w:rPr>
          <w:rFonts w:asciiTheme="majorHAnsi" w:hAnsiTheme="majorHAnsi"/>
        </w:rPr>
        <w:t xml:space="preserve"> </w:t>
      </w:r>
      <w:r w:rsidR="0041675E" w:rsidRPr="00BE62A2">
        <w:rPr>
          <w:rFonts w:asciiTheme="majorHAnsi" w:hAnsiTheme="majorHAnsi"/>
        </w:rPr>
        <w:t>[</w:t>
      </w:r>
      <w:r w:rsidR="00FA4279" w:rsidRPr="00BE62A2">
        <w:rPr>
          <w:rFonts w:asciiTheme="majorHAnsi" w:hAnsiTheme="majorHAnsi"/>
        </w:rPr>
        <w:t>24-27</w:t>
      </w:r>
      <w:r w:rsidR="008345D0" w:rsidRPr="00BE62A2">
        <w:rPr>
          <w:rFonts w:asciiTheme="majorHAnsi" w:hAnsiTheme="majorHAnsi"/>
        </w:rPr>
        <w:t>].</w:t>
      </w:r>
    </w:p>
    <w:p w14:paraId="2A990BB4" w14:textId="77777777" w:rsidR="007D16DB" w:rsidRPr="00BE62A2" w:rsidRDefault="007D16DB" w:rsidP="00875000">
      <w:pPr>
        <w:spacing w:line="480" w:lineRule="auto"/>
        <w:rPr>
          <w:rFonts w:asciiTheme="majorHAnsi" w:hAnsiTheme="majorHAnsi"/>
        </w:rPr>
      </w:pPr>
    </w:p>
    <w:p w14:paraId="4FC06B40" w14:textId="3CE09E75" w:rsidR="00190E0F" w:rsidRPr="00BE62A2" w:rsidRDefault="005927C8" w:rsidP="00196532">
      <w:pPr>
        <w:spacing w:line="480" w:lineRule="auto"/>
        <w:rPr>
          <w:rFonts w:asciiTheme="majorHAnsi" w:hAnsiTheme="majorHAnsi"/>
        </w:rPr>
      </w:pPr>
      <w:r w:rsidRPr="00BE62A2">
        <w:rPr>
          <w:rFonts w:asciiTheme="majorHAnsi" w:hAnsiTheme="majorHAnsi"/>
        </w:rPr>
        <w:t xml:space="preserve">Although </w:t>
      </w:r>
      <w:proofErr w:type="spellStart"/>
      <w:r w:rsidRPr="00BE62A2">
        <w:rPr>
          <w:rFonts w:asciiTheme="majorHAnsi" w:hAnsiTheme="majorHAnsi"/>
        </w:rPr>
        <w:t>Hb</w:t>
      </w:r>
      <w:proofErr w:type="spellEnd"/>
      <w:r w:rsidRPr="00BE62A2">
        <w:rPr>
          <w:rFonts w:asciiTheme="majorHAnsi" w:hAnsiTheme="majorHAnsi"/>
        </w:rPr>
        <w:t xml:space="preserve"> levels were lower in females, median MCV was </w:t>
      </w:r>
      <w:r w:rsidR="0022779D" w:rsidRPr="00BE62A2">
        <w:rPr>
          <w:rFonts w:asciiTheme="majorHAnsi" w:hAnsiTheme="majorHAnsi"/>
        </w:rPr>
        <w:t xml:space="preserve">similar in both sexes. Although very few of our students had </w:t>
      </w:r>
      <w:proofErr w:type="spellStart"/>
      <w:r w:rsidR="0022779D" w:rsidRPr="00BE62A2">
        <w:rPr>
          <w:rFonts w:asciiTheme="majorHAnsi" w:hAnsiTheme="majorHAnsi"/>
        </w:rPr>
        <w:t>macrocytosis</w:t>
      </w:r>
      <w:proofErr w:type="spellEnd"/>
      <w:r w:rsidR="0022779D" w:rsidRPr="00BE62A2">
        <w:rPr>
          <w:rFonts w:asciiTheme="majorHAnsi" w:hAnsiTheme="majorHAnsi"/>
        </w:rPr>
        <w:t>, deficiencies of folate and/or vitamin B</w:t>
      </w:r>
      <w:r w:rsidR="0022779D" w:rsidRPr="00BE62A2">
        <w:rPr>
          <w:rFonts w:asciiTheme="majorHAnsi" w:hAnsiTheme="majorHAnsi"/>
          <w:vertAlign w:val="subscript"/>
        </w:rPr>
        <w:t>12</w:t>
      </w:r>
      <w:r w:rsidR="0022779D" w:rsidRPr="00BE62A2">
        <w:rPr>
          <w:rFonts w:asciiTheme="majorHAnsi" w:hAnsiTheme="majorHAnsi"/>
        </w:rPr>
        <w:t xml:space="preserve"> may have ra</w:t>
      </w:r>
      <w:r w:rsidR="00EC196C" w:rsidRPr="00BE62A2">
        <w:rPr>
          <w:rFonts w:asciiTheme="majorHAnsi" w:hAnsiTheme="majorHAnsi"/>
        </w:rPr>
        <w:t xml:space="preserve">ised red cell indices in </w:t>
      </w:r>
      <w:r w:rsidR="00C20747" w:rsidRPr="00BE62A2">
        <w:rPr>
          <w:rFonts w:asciiTheme="majorHAnsi" w:hAnsiTheme="majorHAnsi"/>
        </w:rPr>
        <w:t xml:space="preserve">students </w:t>
      </w:r>
      <w:r w:rsidR="0022779D" w:rsidRPr="00BE62A2">
        <w:rPr>
          <w:rFonts w:asciiTheme="majorHAnsi" w:hAnsiTheme="majorHAnsi"/>
        </w:rPr>
        <w:t>with iron deficiency. W</w:t>
      </w:r>
      <w:r w:rsidRPr="00BE62A2">
        <w:rPr>
          <w:rFonts w:asciiTheme="majorHAnsi" w:hAnsiTheme="majorHAnsi"/>
        </w:rPr>
        <w:t xml:space="preserve">e were unable to measure these haematinics in our study due to limited sample volume, </w:t>
      </w:r>
      <w:r w:rsidR="0022779D" w:rsidRPr="00BE62A2">
        <w:rPr>
          <w:rFonts w:asciiTheme="majorHAnsi" w:hAnsiTheme="majorHAnsi"/>
        </w:rPr>
        <w:t xml:space="preserve">but </w:t>
      </w:r>
      <w:r w:rsidRPr="00BE62A2">
        <w:rPr>
          <w:rFonts w:asciiTheme="majorHAnsi" w:hAnsiTheme="majorHAnsi"/>
        </w:rPr>
        <w:t xml:space="preserve">previous studies in Sri Lanka found 45.1% of anaemic adolescent </w:t>
      </w:r>
      <w:r w:rsidRPr="00BE62A2">
        <w:rPr>
          <w:rFonts w:asciiTheme="majorHAnsi" w:hAnsiTheme="majorHAnsi"/>
        </w:rPr>
        <w:lastRenderedPageBreak/>
        <w:t xml:space="preserve">females in Colombo </w:t>
      </w:r>
      <w:r w:rsidR="00F37A4B" w:rsidRPr="00BE62A2">
        <w:rPr>
          <w:rFonts w:asciiTheme="majorHAnsi" w:hAnsiTheme="majorHAnsi"/>
        </w:rPr>
        <w:t>[</w:t>
      </w:r>
      <w:r w:rsidR="00FA4279" w:rsidRPr="00BE62A2">
        <w:rPr>
          <w:rFonts w:asciiTheme="majorHAnsi" w:hAnsiTheme="majorHAnsi"/>
        </w:rPr>
        <w:t>28</w:t>
      </w:r>
      <w:r w:rsidRPr="00BE62A2">
        <w:rPr>
          <w:rFonts w:asciiTheme="majorHAnsi" w:hAnsiTheme="majorHAnsi"/>
        </w:rPr>
        <w:t xml:space="preserve">] and 28% adolescent female school dropouts in </w:t>
      </w:r>
      <w:proofErr w:type="spellStart"/>
      <w:r w:rsidRPr="00BE62A2">
        <w:rPr>
          <w:rFonts w:asciiTheme="majorHAnsi" w:hAnsiTheme="majorHAnsi"/>
        </w:rPr>
        <w:t>Kalutara</w:t>
      </w:r>
      <w:proofErr w:type="spellEnd"/>
      <w:r w:rsidRPr="00BE62A2">
        <w:rPr>
          <w:rFonts w:asciiTheme="majorHAnsi" w:hAnsiTheme="majorHAnsi"/>
        </w:rPr>
        <w:t xml:space="preserve"> and Colombo, Western province were folate deficient [</w:t>
      </w:r>
      <w:r w:rsidR="00FA4279" w:rsidRPr="00BE62A2">
        <w:rPr>
          <w:rFonts w:asciiTheme="majorHAnsi" w:hAnsiTheme="majorHAnsi"/>
        </w:rPr>
        <w:t>21</w:t>
      </w:r>
      <w:r w:rsidRPr="00BE62A2">
        <w:rPr>
          <w:rFonts w:asciiTheme="majorHAnsi" w:hAnsiTheme="majorHAnsi"/>
        </w:rPr>
        <w:t>]</w:t>
      </w:r>
      <w:r w:rsidRPr="00BE62A2">
        <w:rPr>
          <w:rFonts w:asciiTheme="majorHAnsi" w:eastAsia="Times New Roman" w:hAnsiTheme="majorHAnsi" w:cs="Times New Roman"/>
        </w:rPr>
        <w:t xml:space="preserve">. A study </w:t>
      </w:r>
      <w:r w:rsidRPr="00BE62A2">
        <w:rPr>
          <w:rFonts w:asciiTheme="majorHAnsi" w:hAnsiTheme="majorHAnsi"/>
        </w:rPr>
        <w:t xml:space="preserve">from Galle district, Southern region, </w:t>
      </w:r>
      <w:r w:rsidRPr="00BE62A2">
        <w:rPr>
          <w:rFonts w:asciiTheme="majorHAnsi" w:eastAsia="Times New Roman" w:hAnsiTheme="majorHAnsi" w:cs="Times New Roman"/>
        </w:rPr>
        <w:t xml:space="preserve">showed that the </w:t>
      </w:r>
      <w:r w:rsidRPr="00BE62A2">
        <w:rPr>
          <w:rFonts w:asciiTheme="majorHAnsi" w:hAnsiTheme="majorHAnsi"/>
        </w:rPr>
        <w:t>frequency of folate deficiency was 41% in males and 33% in females [</w:t>
      </w:r>
      <w:r w:rsidR="00FA4279" w:rsidRPr="00BE62A2">
        <w:rPr>
          <w:rFonts w:asciiTheme="majorHAnsi" w:hAnsiTheme="majorHAnsi"/>
        </w:rPr>
        <w:t>29</w:t>
      </w:r>
      <w:r w:rsidRPr="00BE62A2">
        <w:rPr>
          <w:rFonts w:asciiTheme="majorHAnsi" w:hAnsiTheme="majorHAnsi"/>
        </w:rPr>
        <w:t>].</w:t>
      </w:r>
      <w:r w:rsidR="00CC2EF0" w:rsidRPr="00BE62A2">
        <w:rPr>
          <w:rFonts w:asciiTheme="majorHAnsi" w:hAnsiTheme="majorHAnsi"/>
        </w:rPr>
        <w:t xml:space="preserve"> Differences in folate or vitamin B</w:t>
      </w:r>
      <w:r w:rsidR="00CC2EF0" w:rsidRPr="00BE62A2">
        <w:rPr>
          <w:rFonts w:asciiTheme="majorHAnsi" w:hAnsiTheme="majorHAnsi"/>
          <w:vertAlign w:val="subscript"/>
        </w:rPr>
        <w:t xml:space="preserve">12 </w:t>
      </w:r>
      <w:r w:rsidR="00CC2EF0" w:rsidRPr="00BE62A2">
        <w:rPr>
          <w:rFonts w:asciiTheme="majorHAnsi" w:hAnsiTheme="majorHAnsi"/>
        </w:rPr>
        <w:t>status may also have accounted for</w:t>
      </w:r>
      <w:r w:rsidR="0022779D" w:rsidRPr="00BE62A2">
        <w:rPr>
          <w:rFonts w:asciiTheme="majorHAnsi" w:hAnsiTheme="majorHAnsi"/>
        </w:rPr>
        <w:t xml:space="preserve"> differences in MCV</w:t>
      </w:r>
      <w:r w:rsidR="00CC2EF0" w:rsidRPr="00BE62A2">
        <w:rPr>
          <w:rFonts w:asciiTheme="majorHAnsi" w:hAnsiTheme="majorHAnsi"/>
        </w:rPr>
        <w:t xml:space="preserve"> observed according to ethnicity.</w:t>
      </w:r>
      <w:r w:rsidR="00055814" w:rsidRPr="00BE62A2">
        <w:rPr>
          <w:rFonts w:asciiTheme="majorHAnsi" w:hAnsiTheme="majorHAnsi"/>
        </w:rPr>
        <w:t xml:space="preserve"> </w:t>
      </w:r>
    </w:p>
    <w:p w14:paraId="18928937" w14:textId="77777777" w:rsidR="00055814" w:rsidRPr="00BE62A2" w:rsidRDefault="00055814" w:rsidP="00875000">
      <w:pPr>
        <w:spacing w:line="480" w:lineRule="auto"/>
        <w:rPr>
          <w:rFonts w:asciiTheme="majorHAnsi" w:hAnsiTheme="majorHAnsi"/>
        </w:rPr>
      </w:pPr>
    </w:p>
    <w:p w14:paraId="7F765A62" w14:textId="79F3F22C" w:rsidR="002D5FC0" w:rsidRPr="00BE62A2" w:rsidRDefault="002D5FC0" w:rsidP="00875000">
      <w:pPr>
        <w:spacing w:line="480" w:lineRule="auto"/>
        <w:rPr>
          <w:rFonts w:asciiTheme="majorHAnsi" w:hAnsiTheme="majorHAnsi" w:cs="Times"/>
          <w:lang w:val="en-US"/>
        </w:rPr>
      </w:pPr>
      <w:r w:rsidRPr="00BE62A2">
        <w:rPr>
          <w:rFonts w:asciiTheme="majorHAnsi" w:hAnsiTheme="majorHAnsi"/>
        </w:rPr>
        <w:t xml:space="preserve">All stages of iron deficiency were more common in younger students. This may be due to the increased demand for iron during the most active phase of the pubertal growth spurt that occurs before age 16 years in most children </w:t>
      </w:r>
      <w:r w:rsidR="002A50AC" w:rsidRPr="00BE62A2">
        <w:rPr>
          <w:rFonts w:asciiTheme="majorHAnsi" w:hAnsiTheme="majorHAnsi"/>
        </w:rPr>
        <w:t>[</w:t>
      </w:r>
      <w:r w:rsidR="00FA4279" w:rsidRPr="00BE62A2">
        <w:rPr>
          <w:rFonts w:asciiTheme="majorHAnsi" w:hAnsiTheme="majorHAnsi"/>
        </w:rPr>
        <w:t>30,31</w:t>
      </w:r>
      <w:r w:rsidRPr="00BE62A2">
        <w:rPr>
          <w:rFonts w:asciiTheme="majorHAnsi" w:hAnsiTheme="majorHAnsi"/>
        </w:rPr>
        <w:t>]. In Sri Lanka most adolescent girls have completed puberty by age 15.5 years [</w:t>
      </w:r>
      <w:r w:rsidR="00FA4279" w:rsidRPr="00BE62A2">
        <w:rPr>
          <w:rFonts w:asciiTheme="majorHAnsi" w:hAnsiTheme="majorHAnsi"/>
        </w:rPr>
        <w:t>23</w:t>
      </w:r>
      <w:r w:rsidRPr="00BE62A2">
        <w:rPr>
          <w:rFonts w:asciiTheme="majorHAnsi" w:hAnsiTheme="majorHAnsi"/>
        </w:rPr>
        <w:t>].</w:t>
      </w:r>
    </w:p>
    <w:p w14:paraId="3DAE0CD5" w14:textId="77777777" w:rsidR="002D5FC0" w:rsidRPr="00BE62A2" w:rsidRDefault="002D5FC0" w:rsidP="00875000">
      <w:pPr>
        <w:spacing w:line="480" w:lineRule="auto"/>
        <w:rPr>
          <w:rFonts w:asciiTheme="majorHAnsi" w:hAnsiTheme="majorHAnsi"/>
        </w:rPr>
      </w:pPr>
    </w:p>
    <w:p w14:paraId="067F7C94" w14:textId="29DE390E" w:rsidR="009B5C70" w:rsidRPr="00BE62A2" w:rsidRDefault="004E67D4" w:rsidP="00875000">
      <w:pPr>
        <w:spacing w:line="480" w:lineRule="auto"/>
        <w:rPr>
          <w:rFonts w:asciiTheme="majorHAnsi" w:hAnsiTheme="majorHAnsi"/>
        </w:rPr>
      </w:pPr>
      <w:r w:rsidRPr="00BE62A2">
        <w:rPr>
          <w:rFonts w:asciiTheme="majorHAnsi" w:hAnsiTheme="majorHAnsi"/>
        </w:rPr>
        <w:t xml:space="preserve">Lower </w:t>
      </w:r>
      <w:proofErr w:type="spellStart"/>
      <w:r w:rsidR="00244642" w:rsidRPr="00BE62A2">
        <w:rPr>
          <w:rFonts w:asciiTheme="majorHAnsi" w:hAnsiTheme="majorHAnsi"/>
        </w:rPr>
        <w:t>Hb</w:t>
      </w:r>
      <w:proofErr w:type="spellEnd"/>
      <w:r w:rsidR="00244642" w:rsidRPr="00BE62A2">
        <w:rPr>
          <w:rFonts w:asciiTheme="majorHAnsi" w:hAnsiTheme="majorHAnsi"/>
        </w:rPr>
        <w:t xml:space="preserve"> levels </w:t>
      </w:r>
      <w:r w:rsidR="00052465" w:rsidRPr="00BE62A2">
        <w:rPr>
          <w:rFonts w:asciiTheme="majorHAnsi" w:hAnsiTheme="majorHAnsi"/>
        </w:rPr>
        <w:t xml:space="preserve">and </w:t>
      </w:r>
      <w:r w:rsidRPr="00BE62A2">
        <w:rPr>
          <w:rFonts w:asciiTheme="majorHAnsi" w:hAnsiTheme="majorHAnsi"/>
        </w:rPr>
        <w:t>poor</w:t>
      </w:r>
      <w:r w:rsidR="007B1C19" w:rsidRPr="00BE62A2">
        <w:rPr>
          <w:rFonts w:asciiTheme="majorHAnsi" w:hAnsiTheme="majorHAnsi"/>
        </w:rPr>
        <w:t>er</w:t>
      </w:r>
      <w:r w:rsidRPr="00BE62A2">
        <w:rPr>
          <w:rFonts w:asciiTheme="majorHAnsi" w:hAnsiTheme="majorHAnsi"/>
        </w:rPr>
        <w:t xml:space="preserve"> </w:t>
      </w:r>
      <w:r w:rsidR="00052465" w:rsidRPr="00BE62A2">
        <w:rPr>
          <w:rFonts w:asciiTheme="majorHAnsi" w:hAnsiTheme="majorHAnsi"/>
        </w:rPr>
        <w:t xml:space="preserve">iron status </w:t>
      </w:r>
      <w:r w:rsidR="00CA78C1" w:rsidRPr="00BE62A2">
        <w:rPr>
          <w:rFonts w:asciiTheme="majorHAnsi" w:hAnsiTheme="majorHAnsi"/>
        </w:rPr>
        <w:t>were observed</w:t>
      </w:r>
      <w:r w:rsidRPr="00BE62A2">
        <w:rPr>
          <w:rFonts w:asciiTheme="majorHAnsi" w:hAnsiTheme="majorHAnsi"/>
        </w:rPr>
        <w:t xml:space="preserve"> </w:t>
      </w:r>
      <w:r w:rsidR="00244642" w:rsidRPr="00BE62A2">
        <w:rPr>
          <w:rFonts w:asciiTheme="majorHAnsi" w:hAnsiTheme="majorHAnsi"/>
        </w:rPr>
        <w:t xml:space="preserve">in </w:t>
      </w:r>
      <w:r w:rsidR="001118D3" w:rsidRPr="00BE62A2">
        <w:rPr>
          <w:rFonts w:asciiTheme="majorHAnsi" w:hAnsiTheme="majorHAnsi"/>
        </w:rPr>
        <w:t>districts in the n</w:t>
      </w:r>
      <w:r w:rsidR="00244642" w:rsidRPr="00BE62A2">
        <w:rPr>
          <w:rFonts w:asciiTheme="majorHAnsi" w:hAnsiTheme="majorHAnsi"/>
        </w:rPr>
        <w:t xml:space="preserve">orth of the island. </w:t>
      </w:r>
      <w:r w:rsidR="009B5C70" w:rsidRPr="00BE62A2">
        <w:rPr>
          <w:rFonts w:asciiTheme="majorHAnsi" w:hAnsiTheme="majorHAnsi"/>
        </w:rPr>
        <w:t>We also observed a high frequency of iron defi</w:t>
      </w:r>
      <w:r w:rsidR="001118D3" w:rsidRPr="00BE62A2">
        <w:rPr>
          <w:rFonts w:asciiTheme="majorHAnsi" w:hAnsiTheme="majorHAnsi"/>
        </w:rPr>
        <w:t>ciency in the s</w:t>
      </w:r>
      <w:r w:rsidR="00EF01E3" w:rsidRPr="00BE62A2">
        <w:rPr>
          <w:rFonts w:asciiTheme="majorHAnsi" w:hAnsiTheme="majorHAnsi"/>
        </w:rPr>
        <w:t xml:space="preserve">outhern province, </w:t>
      </w:r>
      <w:r w:rsidR="009B5C70" w:rsidRPr="00BE62A2">
        <w:rPr>
          <w:rFonts w:asciiTheme="majorHAnsi" w:hAnsiTheme="majorHAnsi"/>
        </w:rPr>
        <w:t>which is in keeping with</w:t>
      </w:r>
      <w:r w:rsidR="001118D3" w:rsidRPr="00BE62A2">
        <w:rPr>
          <w:rFonts w:asciiTheme="majorHAnsi" w:hAnsiTheme="majorHAnsi"/>
        </w:rPr>
        <w:t xml:space="preserve"> </w:t>
      </w:r>
      <w:r w:rsidR="009C4B94" w:rsidRPr="00BE62A2">
        <w:rPr>
          <w:rFonts w:asciiTheme="majorHAnsi" w:hAnsiTheme="majorHAnsi"/>
        </w:rPr>
        <w:t xml:space="preserve">a </w:t>
      </w:r>
      <w:r w:rsidR="001118D3" w:rsidRPr="00BE62A2">
        <w:rPr>
          <w:rFonts w:asciiTheme="majorHAnsi" w:hAnsiTheme="majorHAnsi"/>
        </w:rPr>
        <w:t xml:space="preserve">previous </w:t>
      </w:r>
      <w:r w:rsidR="009B5C70" w:rsidRPr="00BE62A2">
        <w:rPr>
          <w:rFonts w:asciiTheme="majorHAnsi" w:hAnsiTheme="majorHAnsi"/>
        </w:rPr>
        <w:t xml:space="preserve">study of 945 </w:t>
      </w:r>
      <w:r w:rsidR="000558EC" w:rsidRPr="00BE62A2">
        <w:rPr>
          <w:rFonts w:asciiTheme="majorHAnsi" w:hAnsiTheme="majorHAnsi"/>
        </w:rPr>
        <w:t>adolescents from Ga</w:t>
      </w:r>
      <w:r w:rsidR="009C4B94" w:rsidRPr="00BE62A2">
        <w:rPr>
          <w:rFonts w:asciiTheme="majorHAnsi" w:hAnsiTheme="majorHAnsi"/>
        </w:rPr>
        <w:t xml:space="preserve">lle district where </w:t>
      </w:r>
      <w:r w:rsidR="009B5C70" w:rsidRPr="00BE62A2">
        <w:rPr>
          <w:rFonts w:asciiTheme="majorHAnsi" w:hAnsiTheme="majorHAnsi"/>
        </w:rPr>
        <w:t>49.5% of males and 58.1% females were anaemic (</w:t>
      </w:r>
      <w:proofErr w:type="spellStart"/>
      <w:r w:rsidR="009B5C70" w:rsidRPr="00BE62A2">
        <w:rPr>
          <w:rFonts w:asciiTheme="majorHAnsi" w:hAnsiTheme="majorHAnsi"/>
        </w:rPr>
        <w:t>Hb</w:t>
      </w:r>
      <w:proofErr w:type="spellEnd"/>
      <w:r w:rsidR="00EC196C" w:rsidRPr="00BE62A2">
        <w:rPr>
          <w:rFonts w:asciiTheme="majorHAnsi" w:hAnsiTheme="majorHAnsi"/>
        </w:rPr>
        <w:t xml:space="preserve"> </w:t>
      </w:r>
      <w:r w:rsidR="009B5C70" w:rsidRPr="00BE62A2">
        <w:rPr>
          <w:rFonts w:asciiTheme="majorHAnsi" w:hAnsiTheme="majorHAnsi"/>
        </w:rPr>
        <w:t xml:space="preserve">&lt;12.0g/dl), and of those who were anaemic 30.2% males and 47.8% females had low </w:t>
      </w:r>
      <w:r w:rsidR="009C4B94" w:rsidRPr="00BE62A2">
        <w:rPr>
          <w:rFonts w:asciiTheme="majorHAnsi" w:hAnsiTheme="majorHAnsi"/>
        </w:rPr>
        <w:t>iron stores (ferritin &lt;30 ng/ml) [</w:t>
      </w:r>
      <w:r w:rsidR="00FA4279" w:rsidRPr="00BE62A2">
        <w:rPr>
          <w:rFonts w:asciiTheme="majorHAnsi" w:hAnsiTheme="majorHAnsi"/>
        </w:rPr>
        <w:t>29</w:t>
      </w:r>
      <w:r w:rsidR="009C4B94" w:rsidRPr="00BE62A2">
        <w:rPr>
          <w:rFonts w:asciiTheme="majorHAnsi" w:hAnsiTheme="majorHAnsi"/>
        </w:rPr>
        <w:t>]</w:t>
      </w:r>
      <w:r w:rsidR="0041675E" w:rsidRPr="00BE62A2">
        <w:rPr>
          <w:rFonts w:asciiTheme="majorHAnsi" w:hAnsiTheme="majorHAnsi"/>
        </w:rPr>
        <w:t xml:space="preserve">. </w:t>
      </w:r>
      <w:r w:rsidR="009B5C70" w:rsidRPr="00BE62A2">
        <w:rPr>
          <w:rFonts w:asciiTheme="majorHAnsi" w:hAnsiTheme="majorHAnsi"/>
        </w:rPr>
        <w:t xml:space="preserve">We observed less anaemia and </w:t>
      </w:r>
      <w:r w:rsidR="0061018A" w:rsidRPr="00BE62A2">
        <w:rPr>
          <w:rFonts w:asciiTheme="majorHAnsi" w:hAnsiTheme="majorHAnsi"/>
        </w:rPr>
        <w:t xml:space="preserve">better iron status </w:t>
      </w:r>
      <w:r w:rsidR="009B5C70" w:rsidRPr="00BE62A2">
        <w:rPr>
          <w:rFonts w:asciiTheme="majorHAnsi" w:hAnsiTheme="majorHAnsi"/>
        </w:rPr>
        <w:t xml:space="preserve">in the Galle population than </w:t>
      </w:r>
      <w:r w:rsidR="007E1478" w:rsidRPr="00BE62A2">
        <w:rPr>
          <w:rFonts w:asciiTheme="majorHAnsi" w:hAnsiTheme="majorHAnsi"/>
        </w:rPr>
        <w:t>in th</w:t>
      </w:r>
      <w:r w:rsidR="00CA0BB5" w:rsidRPr="00BE62A2">
        <w:rPr>
          <w:rFonts w:asciiTheme="majorHAnsi" w:hAnsiTheme="majorHAnsi"/>
        </w:rPr>
        <w:t>e</w:t>
      </w:r>
      <w:r w:rsidR="007E1478" w:rsidRPr="00BE62A2">
        <w:rPr>
          <w:rFonts w:asciiTheme="majorHAnsi" w:hAnsiTheme="majorHAnsi"/>
        </w:rPr>
        <w:t xml:space="preserve"> previous study</w:t>
      </w:r>
      <w:r w:rsidR="00F53A1D" w:rsidRPr="00BE62A2">
        <w:rPr>
          <w:rFonts w:asciiTheme="majorHAnsi" w:hAnsiTheme="majorHAnsi"/>
        </w:rPr>
        <w:t xml:space="preserve">. This may be due to </w:t>
      </w:r>
      <w:r w:rsidR="0061018A" w:rsidRPr="00BE62A2">
        <w:rPr>
          <w:rFonts w:asciiTheme="majorHAnsi" w:hAnsiTheme="majorHAnsi"/>
        </w:rPr>
        <w:t>differences in</w:t>
      </w:r>
      <w:r w:rsidR="009B5C70" w:rsidRPr="00BE62A2">
        <w:rPr>
          <w:rFonts w:asciiTheme="majorHAnsi" w:hAnsiTheme="majorHAnsi"/>
        </w:rPr>
        <w:t xml:space="preserve"> </w:t>
      </w:r>
      <w:r w:rsidR="00F53A1D" w:rsidRPr="00BE62A2">
        <w:rPr>
          <w:rFonts w:asciiTheme="majorHAnsi" w:hAnsiTheme="majorHAnsi"/>
        </w:rPr>
        <w:t xml:space="preserve">laboratory </w:t>
      </w:r>
      <w:r w:rsidR="009B5C70" w:rsidRPr="00BE62A2">
        <w:rPr>
          <w:rFonts w:asciiTheme="majorHAnsi" w:hAnsiTheme="majorHAnsi"/>
        </w:rPr>
        <w:t xml:space="preserve">methods </w:t>
      </w:r>
      <w:r w:rsidR="00F53A1D" w:rsidRPr="00BE62A2">
        <w:rPr>
          <w:rFonts w:asciiTheme="majorHAnsi" w:hAnsiTheme="majorHAnsi"/>
        </w:rPr>
        <w:t xml:space="preserve">and </w:t>
      </w:r>
      <w:r w:rsidR="009B5C70" w:rsidRPr="00BE62A2">
        <w:rPr>
          <w:rFonts w:asciiTheme="majorHAnsi" w:hAnsiTheme="majorHAnsi"/>
        </w:rPr>
        <w:t>choice of cut-off values for ferritin</w:t>
      </w:r>
      <w:r w:rsidR="00612587" w:rsidRPr="00BE62A2">
        <w:rPr>
          <w:rFonts w:asciiTheme="majorHAnsi" w:hAnsiTheme="majorHAnsi"/>
        </w:rPr>
        <w:t>,</w:t>
      </w:r>
      <w:r w:rsidR="009B5C70" w:rsidRPr="00BE62A2">
        <w:rPr>
          <w:rFonts w:asciiTheme="majorHAnsi" w:hAnsiTheme="majorHAnsi"/>
        </w:rPr>
        <w:t xml:space="preserve"> </w:t>
      </w:r>
      <w:r w:rsidR="00F53A1D" w:rsidRPr="00BE62A2">
        <w:rPr>
          <w:rFonts w:asciiTheme="majorHAnsi" w:hAnsiTheme="majorHAnsi"/>
        </w:rPr>
        <w:t>or an improvement in iron status over time.</w:t>
      </w:r>
    </w:p>
    <w:p w14:paraId="487A6022" w14:textId="77777777" w:rsidR="004300D5" w:rsidRPr="00BE62A2" w:rsidRDefault="004300D5" w:rsidP="00875000">
      <w:pPr>
        <w:spacing w:line="480" w:lineRule="auto"/>
        <w:rPr>
          <w:rFonts w:asciiTheme="majorHAnsi" w:hAnsiTheme="majorHAnsi"/>
        </w:rPr>
      </w:pPr>
    </w:p>
    <w:p w14:paraId="014118E0" w14:textId="26338B55" w:rsidR="003454D4" w:rsidRPr="00BE62A2" w:rsidRDefault="00453CFE" w:rsidP="00875000">
      <w:pPr>
        <w:spacing w:line="480" w:lineRule="auto"/>
        <w:rPr>
          <w:rFonts w:asciiTheme="majorHAnsi" w:hAnsiTheme="majorHAnsi"/>
        </w:rPr>
      </w:pPr>
      <w:r w:rsidRPr="00BE62A2">
        <w:rPr>
          <w:rFonts w:asciiTheme="majorHAnsi" w:hAnsiTheme="majorHAnsi"/>
        </w:rPr>
        <w:t xml:space="preserve">Iron deficiency and iron deficiency anaemia were more common in Tamils than the other ethnic groups. </w:t>
      </w:r>
      <w:r w:rsidR="00244642" w:rsidRPr="00BE62A2">
        <w:rPr>
          <w:rFonts w:asciiTheme="majorHAnsi" w:hAnsiTheme="majorHAnsi"/>
        </w:rPr>
        <w:t>To our knowl</w:t>
      </w:r>
      <w:r w:rsidR="00472AF2" w:rsidRPr="00BE62A2">
        <w:rPr>
          <w:rFonts w:asciiTheme="majorHAnsi" w:hAnsiTheme="majorHAnsi"/>
        </w:rPr>
        <w:t xml:space="preserve">edge, </w:t>
      </w:r>
      <w:r w:rsidR="003D7448" w:rsidRPr="00BE62A2">
        <w:rPr>
          <w:rFonts w:asciiTheme="majorHAnsi" w:hAnsiTheme="majorHAnsi"/>
        </w:rPr>
        <w:t>cons</w:t>
      </w:r>
      <w:r w:rsidR="00416708" w:rsidRPr="00BE62A2">
        <w:rPr>
          <w:rFonts w:asciiTheme="majorHAnsi" w:hAnsiTheme="majorHAnsi"/>
        </w:rPr>
        <w:t xml:space="preserve">titutional </w:t>
      </w:r>
      <w:r w:rsidR="00472AF2" w:rsidRPr="00BE62A2">
        <w:rPr>
          <w:rFonts w:asciiTheme="majorHAnsi" w:hAnsiTheme="majorHAnsi"/>
        </w:rPr>
        <w:t xml:space="preserve">differences in </w:t>
      </w:r>
      <w:proofErr w:type="spellStart"/>
      <w:r w:rsidR="00472AF2" w:rsidRPr="00BE62A2">
        <w:rPr>
          <w:rFonts w:asciiTheme="majorHAnsi" w:hAnsiTheme="majorHAnsi"/>
        </w:rPr>
        <w:t>Hb</w:t>
      </w:r>
      <w:proofErr w:type="spellEnd"/>
      <w:r w:rsidR="00472AF2" w:rsidRPr="00BE62A2">
        <w:rPr>
          <w:rFonts w:asciiTheme="majorHAnsi" w:hAnsiTheme="majorHAnsi"/>
        </w:rPr>
        <w:t xml:space="preserve"> </w:t>
      </w:r>
      <w:r w:rsidR="00244642" w:rsidRPr="00BE62A2">
        <w:rPr>
          <w:rFonts w:asciiTheme="majorHAnsi" w:hAnsiTheme="majorHAnsi"/>
        </w:rPr>
        <w:t>according to ethnicity have not been reported previously i</w:t>
      </w:r>
      <w:r w:rsidR="003D7448" w:rsidRPr="00BE62A2">
        <w:rPr>
          <w:rFonts w:asciiTheme="majorHAnsi" w:hAnsiTheme="majorHAnsi"/>
        </w:rPr>
        <w:t xml:space="preserve">n Sri Lanka but </w:t>
      </w:r>
      <w:r w:rsidR="00244642" w:rsidRPr="00BE62A2">
        <w:rPr>
          <w:rFonts w:asciiTheme="majorHAnsi" w:hAnsiTheme="majorHAnsi"/>
        </w:rPr>
        <w:t xml:space="preserve">have been observed in </w:t>
      </w:r>
      <w:r w:rsidR="00244642" w:rsidRPr="00BE62A2">
        <w:rPr>
          <w:rFonts w:asciiTheme="majorHAnsi" w:hAnsiTheme="majorHAnsi"/>
        </w:rPr>
        <w:lastRenderedPageBreak/>
        <w:t xml:space="preserve">other populations. </w:t>
      </w:r>
      <w:r w:rsidR="00BA0CC2" w:rsidRPr="00BE62A2">
        <w:rPr>
          <w:rFonts w:asciiTheme="majorHAnsi" w:hAnsiTheme="majorHAnsi"/>
        </w:rPr>
        <w:t>I</w:t>
      </w:r>
      <w:r w:rsidR="00244642" w:rsidRPr="00BE62A2">
        <w:rPr>
          <w:rFonts w:asciiTheme="majorHAnsi" w:hAnsiTheme="majorHAnsi"/>
        </w:rPr>
        <w:t xml:space="preserve">n the United States, </w:t>
      </w:r>
      <w:proofErr w:type="spellStart"/>
      <w:r w:rsidR="00244642" w:rsidRPr="00BE62A2">
        <w:rPr>
          <w:rFonts w:asciiTheme="majorHAnsi" w:hAnsiTheme="majorHAnsi"/>
        </w:rPr>
        <w:t>Hb</w:t>
      </w:r>
      <w:proofErr w:type="spellEnd"/>
      <w:r w:rsidR="00244642" w:rsidRPr="00BE62A2">
        <w:rPr>
          <w:rFonts w:asciiTheme="majorHAnsi" w:hAnsiTheme="majorHAnsi"/>
        </w:rPr>
        <w:t xml:space="preserve"> levels were ty</w:t>
      </w:r>
      <w:r w:rsidR="00BA0CC2" w:rsidRPr="00BE62A2">
        <w:rPr>
          <w:rFonts w:asciiTheme="majorHAnsi" w:hAnsiTheme="majorHAnsi"/>
        </w:rPr>
        <w:t>pically 5-10g/</w:t>
      </w:r>
      <w:r w:rsidR="00244642" w:rsidRPr="00BE62A2">
        <w:rPr>
          <w:rFonts w:asciiTheme="majorHAnsi" w:hAnsiTheme="majorHAnsi"/>
        </w:rPr>
        <w:t>l lower in blacks than whites</w:t>
      </w:r>
      <w:r w:rsidR="002A50AC" w:rsidRPr="00BE62A2">
        <w:rPr>
          <w:rFonts w:asciiTheme="majorHAnsi" w:hAnsiTheme="majorHAnsi"/>
        </w:rPr>
        <w:t xml:space="preserve"> [</w:t>
      </w:r>
      <w:r w:rsidR="00FA4279" w:rsidRPr="00BE62A2">
        <w:rPr>
          <w:rFonts w:asciiTheme="majorHAnsi" w:hAnsiTheme="majorHAnsi"/>
        </w:rPr>
        <w:t>32-34</w:t>
      </w:r>
      <w:r w:rsidR="0041675E" w:rsidRPr="00BE62A2">
        <w:rPr>
          <w:rFonts w:asciiTheme="majorHAnsi" w:hAnsiTheme="majorHAnsi"/>
        </w:rPr>
        <w:t>]</w:t>
      </w:r>
      <w:r w:rsidR="00244642" w:rsidRPr="00BE62A2">
        <w:rPr>
          <w:rFonts w:asciiTheme="majorHAnsi" w:hAnsiTheme="majorHAnsi"/>
        </w:rPr>
        <w:t xml:space="preserve"> and this was inde</w:t>
      </w:r>
      <w:r w:rsidR="002A50AC" w:rsidRPr="00BE62A2">
        <w:rPr>
          <w:rFonts w:asciiTheme="majorHAnsi" w:hAnsiTheme="majorHAnsi"/>
        </w:rPr>
        <w:t>pendent of iron status [</w:t>
      </w:r>
      <w:r w:rsidR="00FA4279" w:rsidRPr="00BE62A2">
        <w:rPr>
          <w:rFonts w:asciiTheme="majorHAnsi" w:hAnsiTheme="majorHAnsi"/>
        </w:rPr>
        <w:t>34</w:t>
      </w:r>
      <w:r w:rsidR="0041675E" w:rsidRPr="00BE62A2">
        <w:rPr>
          <w:rFonts w:asciiTheme="majorHAnsi" w:hAnsiTheme="majorHAnsi"/>
        </w:rPr>
        <w:t>]</w:t>
      </w:r>
      <w:r w:rsidR="00244642" w:rsidRPr="00BE62A2">
        <w:rPr>
          <w:rFonts w:asciiTheme="majorHAnsi" w:hAnsiTheme="majorHAnsi"/>
        </w:rPr>
        <w:t>.</w:t>
      </w:r>
      <w:r w:rsidR="00AC2D09" w:rsidRPr="00BE62A2">
        <w:rPr>
          <w:rFonts w:asciiTheme="majorHAnsi" w:hAnsiTheme="majorHAnsi"/>
        </w:rPr>
        <w:t xml:space="preserve"> </w:t>
      </w:r>
      <w:r w:rsidR="00563FF1" w:rsidRPr="00BE62A2">
        <w:rPr>
          <w:rFonts w:asciiTheme="majorHAnsi" w:hAnsiTheme="majorHAnsi"/>
        </w:rPr>
        <w:t>E</w:t>
      </w:r>
      <w:r w:rsidR="00886ED3" w:rsidRPr="00BE62A2">
        <w:rPr>
          <w:rFonts w:asciiTheme="majorHAnsi" w:hAnsiTheme="majorHAnsi"/>
        </w:rPr>
        <w:t xml:space="preserve">thnic differences in serum transferrin receptor have been reported from the United States </w:t>
      </w:r>
      <w:r w:rsidR="002E2889" w:rsidRPr="00BE62A2">
        <w:rPr>
          <w:rFonts w:asciiTheme="majorHAnsi" w:hAnsiTheme="majorHAnsi"/>
        </w:rPr>
        <w:t xml:space="preserve">in a study of 225 healthy, haematologically normal adults, </w:t>
      </w:r>
      <w:r w:rsidR="00886ED3" w:rsidRPr="00BE62A2">
        <w:rPr>
          <w:rFonts w:asciiTheme="majorHAnsi" w:hAnsiTheme="majorHAnsi"/>
        </w:rPr>
        <w:t>where levels were</w:t>
      </w:r>
      <w:r w:rsidR="002E2889" w:rsidRPr="00BE62A2">
        <w:rPr>
          <w:rFonts w:asciiTheme="majorHAnsi" w:hAnsiTheme="majorHAnsi"/>
        </w:rPr>
        <w:t xml:space="preserve"> about 9%</w:t>
      </w:r>
      <w:r w:rsidR="00886ED3" w:rsidRPr="00BE62A2">
        <w:rPr>
          <w:rFonts w:asciiTheme="majorHAnsi" w:hAnsiTheme="majorHAnsi"/>
        </w:rPr>
        <w:t xml:space="preserve"> </w:t>
      </w:r>
      <w:r w:rsidR="002E2889" w:rsidRPr="00BE62A2">
        <w:rPr>
          <w:rFonts w:asciiTheme="majorHAnsi" w:hAnsiTheme="majorHAnsi"/>
        </w:rPr>
        <w:t xml:space="preserve">higher in </w:t>
      </w:r>
      <w:r w:rsidR="00EF01E3" w:rsidRPr="00BE62A2">
        <w:rPr>
          <w:rFonts w:asciiTheme="majorHAnsi" w:hAnsiTheme="majorHAnsi"/>
        </w:rPr>
        <w:t xml:space="preserve">blacks than </w:t>
      </w:r>
      <w:r w:rsidR="0041675E" w:rsidRPr="00BE62A2">
        <w:rPr>
          <w:rFonts w:asciiTheme="majorHAnsi" w:hAnsiTheme="majorHAnsi"/>
        </w:rPr>
        <w:t>Caucasians</w:t>
      </w:r>
      <w:r w:rsidR="002A50AC" w:rsidRPr="00BE62A2">
        <w:rPr>
          <w:rFonts w:asciiTheme="majorHAnsi" w:hAnsiTheme="majorHAnsi"/>
        </w:rPr>
        <w:t xml:space="preserve"> [</w:t>
      </w:r>
      <w:r w:rsidR="00FA4279" w:rsidRPr="00BE62A2">
        <w:rPr>
          <w:rFonts w:asciiTheme="majorHAnsi" w:hAnsiTheme="majorHAnsi"/>
        </w:rPr>
        <w:t>35</w:t>
      </w:r>
      <w:r w:rsidR="0041675E" w:rsidRPr="00BE62A2">
        <w:rPr>
          <w:rFonts w:asciiTheme="majorHAnsi" w:hAnsiTheme="majorHAnsi"/>
        </w:rPr>
        <w:t>]</w:t>
      </w:r>
      <w:r w:rsidR="002E2889" w:rsidRPr="00BE62A2">
        <w:rPr>
          <w:rFonts w:asciiTheme="majorHAnsi" w:hAnsiTheme="majorHAnsi"/>
        </w:rPr>
        <w:t>.</w:t>
      </w:r>
      <w:r w:rsidR="00886ED3" w:rsidRPr="00BE62A2">
        <w:rPr>
          <w:rFonts w:asciiTheme="majorHAnsi" w:hAnsiTheme="majorHAnsi"/>
        </w:rPr>
        <w:t xml:space="preserve"> Alternatively, worse iron status amongst Tamils is also likely to reflect the </w:t>
      </w:r>
      <w:r w:rsidR="00B502AE" w:rsidRPr="00BE62A2">
        <w:rPr>
          <w:rFonts w:asciiTheme="majorHAnsi" w:hAnsiTheme="majorHAnsi"/>
        </w:rPr>
        <w:t xml:space="preserve">socio-economic disadvantage </w:t>
      </w:r>
      <w:r w:rsidR="00886ED3" w:rsidRPr="00BE62A2">
        <w:rPr>
          <w:rFonts w:asciiTheme="majorHAnsi" w:hAnsiTheme="majorHAnsi"/>
        </w:rPr>
        <w:t>of this population. T</w:t>
      </w:r>
      <w:r w:rsidR="00073D4B" w:rsidRPr="00BE62A2">
        <w:rPr>
          <w:rFonts w:asciiTheme="majorHAnsi" w:hAnsiTheme="majorHAnsi"/>
        </w:rPr>
        <w:t>he</w:t>
      </w:r>
      <w:r w:rsidR="006834F0" w:rsidRPr="00BE62A2">
        <w:rPr>
          <w:rFonts w:asciiTheme="majorHAnsi" w:hAnsiTheme="majorHAnsi"/>
        </w:rPr>
        <w:t xml:space="preserve"> </w:t>
      </w:r>
      <w:r w:rsidR="00695CA4" w:rsidRPr="00BE62A2">
        <w:rPr>
          <w:rFonts w:asciiTheme="majorHAnsi" w:hAnsiTheme="majorHAnsi"/>
        </w:rPr>
        <w:t xml:space="preserve">Tamil </w:t>
      </w:r>
      <w:r w:rsidR="00886ED3" w:rsidRPr="00BE62A2">
        <w:rPr>
          <w:rFonts w:asciiTheme="majorHAnsi" w:hAnsiTheme="majorHAnsi"/>
        </w:rPr>
        <w:t xml:space="preserve">students </w:t>
      </w:r>
      <w:r w:rsidR="00073D4B" w:rsidRPr="00BE62A2">
        <w:rPr>
          <w:rFonts w:asciiTheme="majorHAnsi" w:hAnsiTheme="majorHAnsi"/>
        </w:rPr>
        <w:t>were p</w:t>
      </w:r>
      <w:r w:rsidR="006834F0" w:rsidRPr="00BE62A2">
        <w:rPr>
          <w:rFonts w:asciiTheme="majorHAnsi" w:hAnsiTheme="majorHAnsi"/>
        </w:rPr>
        <w:t>reviously most affected by war and w</w:t>
      </w:r>
      <w:r w:rsidR="001118D3" w:rsidRPr="00BE62A2">
        <w:rPr>
          <w:rFonts w:asciiTheme="majorHAnsi" w:hAnsiTheme="majorHAnsi"/>
        </w:rPr>
        <w:t>ere residing in temporary camps where</w:t>
      </w:r>
      <w:r w:rsidR="00E47D09" w:rsidRPr="00BE62A2">
        <w:rPr>
          <w:rFonts w:asciiTheme="majorHAnsi" w:hAnsiTheme="majorHAnsi"/>
        </w:rPr>
        <w:t xml:space="preserve"> </w:t>
      </w:r>
      <w:r w:rsidR="001118D3" w:rsidRPr="00BE62A2">
        <w:rPr>
          <w:rFonts w:asciiTheme="majorHAnsi" w:hAnsiTheme="majorHAnsi"/>
        </w:rPr>
        <w:t>resources were</w:t>
      </w:r>
      <w:r w:rsidR="00073D4B" w:rsidRPr="00BE62A2">
        <w:rPr>
          <w:rFonts w:asciiTheme="majorHAnsi" w:hAnsiTheme="majorHAnsi"/>
        </w:rPr>
        <w:t xml:space="preserve"> </w:t>
      </w:r>
      <w:r w:rsidR="001118D3" w:rsidRPr="00BE62A2">
        <w:rPr>
          <w:rFonts w:asciiTheme="majorHAnsi" w:hAnsiTheme="majorHAnsi"/>
        </w:rPr>
        <w:t>limited</w:t>
      </w:r>
      <w:r w:rsidR="002E2889" w:rsidRPr="00BE62A2">
        <w:rPr>
          <w:rFonts w:asciiTheme="majorHAnsi" w:hAnsiTheme="majorHAnsi"/>
        </w:rPr>
        <w:t xml:space="preserve"> and</w:t>
      </w:r>
      <w:r w:rsidR="00FF3010" w:rsidRPr="00BE62A2">
        <w:rPr>
          <w:rFonts w:asciiTheme="majorHAnsi" w:hAnsiTheme="majorHAnsi"/>
        </w:rPr>
        <w:t xml:space="preserve"> </w:t>
      </w:r>
      <w:r w:rsidR="002E2889" w:rsidRPr="00BE62A2">
        <w:rPr>
          <w:rFonts w:asciiTheme="majorHAnsi" w:hAnsiTheme="majorHAnsi"/>
        </w:rPr>
        <w:t>malnutrition was common</w:t>
      </w:r>
      <w:r w:rsidR="005701DC" w:rsidRPr="00BE62A2">
        <w:rPr>
          <w:rFonts w:asciiTheme="majorHAnsi" w:hAnsiTheme="majorHAnsi"/>
        </w:rPr>
        <w:t xml:space="preserve"> </w:t>
      </w:r>
      <w:r w:rsidR="002A50AC" w:rsidRPr="00BE62A2">
        <w:rPr>
          <w:rFonts w:asciiTheme="majorHAnsi" w:hAnsiTheme="majorHAnsi"/>
        </w:rPr>
        <w:t>[</w:t>
      </w:r>
      <w:r w:rsidR="00FA4279" w:rsidRPr="00BE62A2">
        <w:rPr>
          <w:rFonts w:asciiTheme="majorHAnsi" w:hAnsiTheme="majorHAnsi"/>
        </w:rPr>
        <w:t>36-38</w:t>
      </w:r>
      <w:r w:rsidR="00AB3610" w:rsidRPr="00BE62A2">
        <w:rPr>
          <w:rFonts w:asciiTheme="majorHAnsi" w:hAnsiTheme="majorHAnsi"/>
        </w:rPr>
        <w:t>].</w:t>
      </w:r>
      <w:r w:rsidR="00073D4B" w:rsidRPr="00BE62A2">
        <w:rPr>
          <w:rFonts w:asciiTheme="majorHAnsi" w:hAnsiTheme="majorHAnsi"/>
        </w:rPr>
        <w:t xml:space="preserve"> </w:t>
      </w:r>
      <w:r w:rsidR="009F5E9A" w:rsidRPr="00BE62A2">
        <w:rPr>
          <w:rFonts w:asciiTheme="majorHAnsi" w:hAnsiTheme="majorHAnsi"/>
        </w:rPr>
        <w:t xml:space="preserve">Due to the marked geographical differences in ethnic composition of the population across the island, we were not able to distinguish ethnicity from district or region of residence as risk factors for iron deficiency and anaemia. </w:t>
      </w:r>
      <w:r w:rsidR="00695CA4" w:rsidRPr="00BE62A2">
        <w:rPr>
          <w:rFonts w:asciiTheme="majorHAnsi" w:hAnsiTheme="majorHAnsi"/>
        </w:rPr>
        <w:t>Tamil students were mainly from the northern regions</w:t>
      </w:r>
      <w:r w:rsidR="00472AF2" w:rsidRPr="00BE62A2">
        <w:rPr>
          <w:rFonts w:asciiTheme="majorHAnsi" w:hAnsiTheme="majorHAnsi"/>
        </w:rPr>
        <w:t xml:space="preserve"> </w:t>
      </w:r>
      <w:r w:rsidR="00AB3610" w:rsidRPr="00BE62A2">
        <w:rPr>
          <w:rFonts w:asciiTheme="majorHAnsi" w:hAnsiTheme="majorHAnsi"/>
        </w:rPr>
        <w:t xml:space="preserve">where </w:t>
      </w:r>
      <w:r w:rsidR="00AB3610" w:rsidRPr="00BE62A2">
        <w:rPr>
          <w:rFonts w:asciiTheme="majorHAnsi" w:hAnsiTheme="majorHAnsi" w:cs="Times New Roman"/>
        </w:rPr>
        <w:t>poverty persists</w:t>
      </w:r>
      <w:r w:rsidR="00580355" w:rsidRPr="00BE62A2">
        <w:rPr>
          <w:rFonts w:asciiTheme="majorHAnsi" w:hAnsiTheme="majorHAnsi" w:cs="Times New Roman"/>
        </w:rPr>
        <w:t xml:space="preserve"> (as well as in the East, Estate Sector and </w:t>
      </w:r>
      <w:proofErr w:type="spellStart"/>
      <w:r w:rsidR="00580355" w:rsidRPr="00BE62A2">
        <w:rPr>
          <w:rFonts w:asciiTheme="majorHAnsi" w:hAnsiTheme="majorHAnsi" w:cs="Times New Roman"/>
        </w:rPr>
        <w:t>Moneragala</w:t>
      </w:r>
      <w:proofErr w:type="spellEnd"/>
      <w:r w:rsidR="00580355" w:rsidRPr="00BE62A2">
        <w:rPr>
          <w:rFonts w:asciiTheme="majorHAnsi" w:hAnsiTheme="majorHAnsi" w:cs="Times New Roman"/>
        </w:rPr>
        <w:t xml:space="preserve"> district)</w:t>
      </w:r>
      <w:r w:rsidR="00AB3610" w:rsidRPr="00BE62A2">
        <w:rPr>
          <w:rFonts w:asciiTheme="majorHAnsi" w:hAnsiTheme="majorHAnsi" w:cs="Times New Roman"/>
        </w:rPr>
        <w:t xml:space="preserve"> </w:t>
      </w:r>
      <w:r w:rsidR="00472AF2" w:rsidRPr="00BE62A2">
        <w:rPr>
          <w:rFonts w:asciiTheme="majorHAnsi" w:hAnsiTheme="majorHAnsi" w:cs="Times New Roman"/>
        </w:rPr>
        <w:t xml:space="preserve">and </w:t>
      </w:r>
      <w:r w:rsidR="00580355" w:rsidRPr="00BE62A2">
        <w:rPr>
          <w:rFonts w:asciiTheme="majorHAnsi" w:hAnsiTheme="majorHAnsi" w:cs="Times New Roman"/>
        </w:rPr>
        <w:t>there are less opportunities</w:t>
      </w:r>
      <w:r w:rsidR="00F328EF" w:rsidRPr="00BE62A2">
        <w:rPr>
          <w:rFonts w:asciiTheme="majorHAnsi" w:hAnsiTheme="majorHAnsi" w:cs="Times New Roman"/>
        </w:rPr>
        <w:t xml:space="preserve"> of ac</w:t>
      </w:r>
      <w:r w:rsidR="00580355" w:rsidRPr="00BE62A2">
        <w:rPr>
          <w:rFonts w:asciiTheme="majorHAnsi" w:hAnsiTheme="majorHAnsi" w:cs="Times New Roman"/>
        </w:rPr>
        <w:t>cess to services and</w:t>
      </w:r>
      <w:r w:rsidR="00F328EF" w:rsidRPr="00BE62A2">
        <w:rPr>
          <w:rFonts w:asciiTheme="majorHAnsi" w:hAnsiTheme="majorHAnsi" w:cs="Times New Roman"/>
        </w:rPr>
        <w:t xml:space="preserve"> the labo</w:t>
      </w:r>
      <w:r w:rsidR="005E2255" w:rsidRPr="00BE62A2">
        <w:rPr>
          <w:rFonts w:asciiTheme="majorHAnsi" w:hAnsiTheme="majorHAnsi" w:cs="Times New Roman"/>
        </w:rPr>
        <w:t>u</w:t>
      </w:r>
      <w:r w:rsidR="00F328EF" w:rsidRPr="00BE62A2">
        <w:rPr>
          <w:rFonts w:asciiTheme="majorHAnsi" w:hAnsiTheme="majorHAnsi" w:cs="Times New Roman"/>
        </w:rPr>
        <w:t>r marke</w:t>
      </w:r>
      <w:r w:rsidR="00AB3610" w:rsidRPr="00BE62A2">
        <w:rPr>
          <w:rFonts w:asciiTheme="majorHAnsi" w:hAnsiTheme="majorHAnsi" w:cs="Times New Roman"/>
        </w:rPr>
        <w:t>t</w:t>
      </w:r>
      <w:r w:rsidR="00F328EF" w:rsidRPr="00BE62A2">
        <w:rPr>
          <w:rFonts w:asciiTheme="majorHAnsi" w:hAnsiTheme="majorHAnsi" w:cs="Times New Roman"/>
        </w:rPr>
        <w:t>.</w:t>
      </w:r>
      <w:r w:rsidR="0056412A" w:rsidRPr="00BE62A2">
        <w:rPr>
          <w:rFonts w:asciiTheme="majorHAnsi" w:hAnsiTheme="majorHAnsi"/>
        </w:rPr>
        <w:t xml:space="preserve"> </w:t>
      </w:r>
      <w:r w:rsidR="00F328EF" w:rsidRPr="00BE62A2">
        <w:rPr>
          <w:rFonts w:asciiTheme="majorHAnsi" w:hAnsiTheme="majorHAnsi"/>
        </w:rPr>
        <w:t>(</w:t>
      </w:r>
      <w:hyperlink r:id="rId11" w:history="1">
        <w:r w:rsidR="00F328EF" w:rsidRPr="00BE62A2">
          <w:rPr>
            <w:rStyle w:val="Hyperlink"/>
            <w:rFonts w:asciiTheme="majorHAnsi" w:hAnsiTheme="majorHAnsi"/>
            <w:color w:val="auto"/>
            <w:u w:val="none"/>
          </w:rPr>
          <w:t>http://www.worldbank.org/en/country/srilanka/overview</w:t>
        </w:r>
      </w:hyperlink>
      <w:r w:rsidR="00F328EF" w:rsidRPr="00BE62A2">
        <w:rPr>
          <w:rFonts w:asciiTheme="majorHAnsi" w:hAnsiTheme="majorHAnsi"/>
        </w:rPr>
        <w:t>)</w:t>
      </w:r>
      <w:r w:rsidR="00AB3610" w:rsidRPr="00BE62A2">
        <w:rPr>
          <w:rFonts w:asciiTheme="majorHAnsi" w:hAnsiTheme="majorHAnsi"/>
        </w:rPr>
        <w:t xml:space="preserve"> [</w:t>
      </w:r>
      <w:r w:rsidR="00FA4279" w:rsidRPr="00BE62A2">
        <w:rPr>
          <w:rFonts w:asciiTheme="majorHAnsi" w:hAnsiTheme="majorHAnsi"/>
        </w:rPr>
        <w:t>19</w:t>
      </w:r>
      <w:r w:rsidR="00AB3610" w:rsidRPr="00BE62A2">
        <w:rPr>
          <w:rFonts w:asciiTheme="majorHAnsi" w:hAnsiTheme="majorHAnsi"/>
        </w:rPr>
        <w:t>]</w:t>
      </w:r>
      <w:r w:rsidR="00F328EF" w:rsidRPr="00BE62A2">
        <w:rPr>
          <w:rFonts w:asciiTheme="majorHAnsi" w:hAnsiTheme="majorHAnsi"/>
        </w:rPr>
        <w:t xml:space="preserve">. </w:t>
      </w:r>
    </w:p>
    <w:p w14:paraId="18E8F1B8" w14:textId="77777777" w:rsidR="003B4221" w:rsidRPr="00BE62A2" w:rsidRDefault="003B4221" w:rsidP="00875000">
      <w:pPr>
        <w:spacing w:line="480" w:lineRule="auto"/>
        <w:rPr>
          <w:rFonts w:asciiTheme="majorHAnsi" w:hAnsiTheme="majorHAnsi"/>
        </w:rPr>
      </w:pPr>
    </w:p>
    <w:p w14:paraId="2A06E3E0" w14:textId="0B2E5BEB" w:rsidR="00205453" w:rsidRPr="00BE62A2" w:rsidRDefault="0004583A" w:rsidP="00875000">
      <w:pPr>
        <w:spacing w:line="480" w:lineRule="auto"/>
        <w:rPr>
          <w:rFonts w:asciiTheme="majorHAnsi" w:hAnsiTheme="majorHAnsi"/>
        </w:rPr>
      </w:pPr>
      <w:r w:rsidRPr="00BE62A2">
        <w:rPr>
          <w:rFonts w:asciiTheme="majorHAnsi" w:hAnsiTheme="majorHAnsi"/>
        </w:rPr>
        <w:t xml:space="preserve">The associations between altitude and </w:t>
      </w:r>
      <w:proofErr w:type="spellStart"/>
      <w:r w:rsidR="00F9281C" w:rsidRPr="00BE62A2">
        <w:rPr>
          <w:rFonts w:asciiTheme="majorHAnsi" w:hAnsiTheme="majorHAnsi"/>
        </w:rPr>
        <w:t>Hb</w:t>
      </w:r>
      <w:proofErr w:type="spellEnd"/>
      <w:r w:rsidR="00F9281C" w:rsidRPr="00BE62A2">
        <w:rPr>
          <w:rFonts w:asciiTheme="majorHAnsi" w:hAnsiTheme="majorHAnsi"/>
        </w:rPr>
        <w:t xml:space="preserve">, red cell indices and </w:t>
      </w:r>
      <w:r w:rsidRPr="00BE62A2">
        <w:rPr>
          <w:rFonts w:asciiTheme="majorHAnsi" w:hAnsiTheme="majorHAnsi"/>
        </w:rPr>
        <w:t xml:space="preserve">biomarkers of iron status are difficult to interpret. </w:t>
      </w:r>
      <w:r w:rsidR="00EB14E4" w:rsidRPr="00BE62A2">
        <w:rPr>
          <w:rFonts w:asciiTheme="majorHAnsi" w:hAnsiTheme="majorHAnsi"/>
        </w:rPr>
        <w:t>The higher ferritin levels at higher altitude suggest</w:t>
      </w:r>
      <w:r w:rsidR="00FD0384" w:rsidRPr="00BE62A2">
        <w:rPr>
          <w:rFonts w:asciiTheme="majorHAnsi" w:hAnsiTheme="majorHAnsi"/>
        </w:rPr>
        <w:t>ing</w:t>
      </w:r>
      <w:r w:rsidR="00EB14E4" w:rsidRPr="00BE62A2">
        <w:rPr>
          <w:rFonts w:asciiTheme="majorHAnsi" w:hAnsiTheme="majorHAnsi"/>
        </w:rPr>
        <w:t xml:space="preserve"> greater iron stores </w:t>
      </w:r>
      <w:r w:rsidR="00FD0384" w:rsidRPr="00BE62A2">
        <w:rPr>
          <w:rFonts w:asciiTheme="majorHAnsi" w:hAnsiTheme="majorHAnsi"/>
        </w:rPr>
        <w:t xml:space="preserve">contrast with </w:t>
      </w:r>
      <w:r w:rsidR="00EB14E4" w:rsidRPr="00BE62A2">
        <w:rPr>
          <w:rFonts w:asciiTheme="majorHAnsi" w:hAnsiTheme="majorHAnsi"/>
        </w:rPr>
        <w:t>the higher serum transferrin receptor levels suggest</w:t>
      </w:r>
      <w:r w:rsidR="00FD0384" w:rsidRPr="00BE62A2">
        <w:rPr>
          <w:rFonts w:asciiTheme="majorHAnsi" w:hAnsiTheme="majorHAnsi"/>
        </w:rPr>
        <w:t>ing</w:t>
      </w:r>
      <w:r w:rsidR="00EB14E4" w:rsidRPr="00BE62A2">
        <w:rPr>
          <w:rFonts w:asciiTheme="majorHAnsi" w:hAnsiTheme="majorHAnsi"/>
        </w:rPr>
        <w:t xml:space="preserve"> greater cellular iron deficiency. </w:t>
      </w:r>
      <w:r w:rsidR="004F4A5A" w:rsidRPr="00BE62A2">
        <w:rPr>
          <w:rFonts w:asciiTheme="majorHAnsi" w:hAnsiTheme="majorHAnsi"/>
        </w:rPr>
        <w:t>T</w:t>
      </w:r>
      <w:r w:rsidR="007240D3" w:rsidRPr="00BE62A2">
        <w:rPr>
          <w:rFonts w:asciiTheme="majorHAnsi" w:hAnsiTheme="majorHAnsi"/>
        </w:rPr>
        <w:t>he frequency</w:t>
      </w:r>
      <w:r w:rsidR="00122229" w:rsidRPr="00BE62A2">
        <w:rPr>
          <w:rFonts w:asciiTheme="majorHAnsi" w:hAnsiTheme="majorHAnsi"/>
        </w:rPr>
        <w:t xml:space="preserve"> of iron deficiency anaemia did </w:t>
      </w:r>
      <w:r w:rsidR="007240D3" w:rsidRPr="00BE62A2">
        <w:rPr>
          <w:rFonts w:asciiTheme="majorHAnsi" w:hAnsiTheme="majorHAnsi"/>
        </w:rPr>
        <w:t xml:space="preserve">not </w:t>
      </w:r>
      <w:r w:rsidR="00122229" w:rsidRPr="00BE62A2">
        <w:rPr>
          <w:rFonts w:asciiTheme="majorHAnsi" w:hAnsiTheme="majorHAnsi"/>
        </w:rPr>
        <w:t xml:space="preserve">differ significantly with altitude </w:t>
      </w:r>
      <w:r w:rsidR="007240D3" w:rsidRPr="00BE62A2">
        <w:rPr>
          <w:rFonts w:asciiTheme="majorHAnsi" w:hAnsiTheme="majorHAnsi"/>
        </w:rPr>
        <w:t xml:space="preserve">(p=0.71). </w:t>
      </w:r>
      <w:r w:rsidR="007E22F5" w:rsidRPr="00BE62A2">
        <w:rPr>
          <w:rFonts w:asciiTheme="majorHAnsi" w:hAnsiTheme="majorHAnsi"/>
        </w:rPr>
        <w:t>Although s</w:t>
      </w:r>
      <w:r w:rsidR="007240D3" w:rsidRPr="00BE62A2">
        <w:rPr>
          <w:rFonts w:asciiTheme="majorHAnsi" w:hAnsiTheme="majorHAnsi"/>
        </w:rPr>
        <w:t>erum ferritin levels are not directly influence</w:t>
      </w:r>
      <w:r w:rsidR="00287F63" w:rsidRPr="00BE62A2">
        <w:rPr>
          <w:rFonts w:asciiTheme="majorHAnsi" w:hAnsiTheme="majorHAnsi"/>
        </w:rPr>
        <w:t xml:space="preserve">d by </w:t>
      </w:r>
      <w:r w:rsidR="007E22F5" w:rsidRPr="00BE62A2">
        <w:rPr>
          <w:rFonts w:asciiTheme="majorHAnsi" w:hAnsiTheme="majorHAnsi"/>
        </w:rPr>
        <w:t xml:space="preserve">altitude </w:t>
      </w:r>
      <w:r w:rsidR="004C055B" w:rsidRPr="00BE62A2">
        <w:rPr>
          <w:rFonts w:asciiTheme="majorHAnsi" w:hAnsiTheme="majorHAnsi"/>
        </w:rPr>
        <w:t>[</w:t>
      </w:r>
      <w:r w:rsidR="00FA4279" w:rsidRPr="00BE62A2">
        <w:rPr>
          <w:rFonts w:asciiTheme="majorHAnsi" w:hAnsiTheme="majorHAnsi"/>
        </w:rPr>
        <w:t>12</w:t>
      </w:r>
      <w:r w:rsidR="00580355" w:rsidRPr="00BE62A2">
        <w:rPr>
          <w:rFonts w:asciiTheme="majorHAnsi" w:hAnsiTheme="majorHAnsi"/>
        </w:rPr>
        <w:t>]</w:t>
      </w:r>
      <w:r w:rsidR="007E22F5" w:rsidRPr="00BE62A2">
        <w:rPr>
          <w:rFonts w:asciiTheme="majorHAnsi" w:hAnsiTheme="majorHAnsi"/>
        </w:rPr>
        <w:t xml:space="preserve">, </w:t>
      </w:r>
      <w:r w:rsidR="007240D3" w:rsidRPr="00BE62A2">
        <w:rPr>
          <w:rFonts w:asciiTheme="majorHAnsi" w:hAnsiTheme="majorHAnsi"/>
        </w:rPr>
        <w:t>there will be an additional iron requirement due to the increased erythropoiesis</w:t>
      </w:r>
      <w:r w:rsidR="003D2A23" w:rsidRPr="00BE62A2">
        <w:rPr>
          <w:rFonts w:asciiTheme="majorHAnsi" w:hAnsiTheme="majorHAnsi"/>
        </w:rPr>
        <w:t xml:space="preserve">, driven by the relative hypoxia, to ensure a sufficient supply of </w:t>
      </w:r>
      <w:r w:rsidR="002A50AC" w:rsidRPr="00BE62A2">
        <w:rPr>
          <w:rFonts w:asciiTheme="majorHAnsi" w:hAnsiTheme="majorHAnsi"/>
        </w:rPr>
        <w:t>oxygen to the tissues [</w:t>
      </w:r>
      <w:r w:rsidR="004908B4" w:rsidRPr="00BE62A2">
        <w:rPr>
          <w:rFonts w:asciiTheme="majorHAnsi" w:hAnsiTheme="majorHAnsi"/>
        </w:rPr>
        <w:t>39</w:t>
      </w:r>
      <w:r w:rsidR="00580355" w:rsidRPr="00BE62A2">
        <w:rPr>
          <w:rFonts w:asciiTheme="majorHAnsi" w:hAnsiTheme="majorHAnsi"/>
        </w:rPr>
        <w:t>],</w:t>
      </w:r>
      <w:r w:rsidR="00AB388D" w:rsidRPr="00BE62A2">
        <w:rPr>
          <w:rFonts w:asciiTheme="majorHAnsi" w:hAnsiTheme="majorHAnsi"/>
        </w:rPr>
        <w:t xml:space="preserve"> and this may explain the </w:t>
      </w:r>
      <w:r w:rsidR="007240D3" w:rsidRPr="00BE62A2">
        <w:rPr>
          <w:rFonts w:asciiTheme="majorHAnsi" w:hAnsiTheme="majorHAnsi"/>
        </w:rPr>
        <w:t xml:space="preserve">higher </w:t>
      </w:r>
      <w:r w:rsidR="007240D3" w:rsidRPr="00BE62A2">
        <w:rPr>
          <w:rFonts w:asciiTheme="majorHAnsi" w:hAnsiTheme="majorHAnsi"/>
        </w:rPr>
        <w:lastRenderedPageBreak/>
        <w:t>transferrin receptor levels</w:t>
      </w:r>
      <w:r w:rsidR="00B77F8F" w:rsidRPr="00BE62A2">
        <w:rPr>
          <w:rFonts w:asciiTheme="majorHAnsi" w:hAnsiTheme="majorHAnsi"/>
        </w:rPr>
        <w:t xml:space="preserve"> </w:t>
      </w:r>
      <w:r w:rsidR="007240D3" w:rsidRPr="00BE62A2">
        <w:rPr>
          <w:rFonts w:asciiTheme="majorHAnsi" w:hAnsiTheme="majorHAnsi"/>
        </w:rPr>
        <w:t>irrespective of iron status</w:t>
      </w:r>
      <w:r w:rsidR="002B54BF" w:rsidRPr="00BE62A2">
        <w:rPr>
          <w:rFonts w:asciiTheme="majorHAnsi" w:hAnsiTheme="majorHAnsi"/>
        </w:rPr>
        <w:t xml:space="preserve">. </w:t>
      </w:r>
      <w:r w:rsidR="00EB0509" w:rsidRPr="00BE62A2">
        <w:rPr>
          <w:rFonts w:asciiTheme="majorHAnsi" w:hAnsiTheme="majorHAnsi"/>
        </w:rPr>
        <w:t xml:space="preserve">Allen et al </w:t>
      </w:r>
      <w:r w:rsidR="00367C98" w:rsidRPr="00BE62A2">
        <w:rPr>
          <w:rFonts w:asciiTheme="majorHAnsi" w:hAnsiTheme="majorHAnsi"/>
        </w:rPr>
        <w:t>found that in healthy, haematologically normal adults</w:t>
      </w:r>
      <w:r w:rsidR="00EB0509" w:rsidRPr="00BE62A2">
        <w:rPr>
          <w:rFonts w:asciiTheme="majorHAnsi" w:hAnsiTheme="majorHAnsi"/>
        </w:rPr>
        <w:t xml:space="preserve">, </w:t>
      </w:r>
      <w:r w:rsidR="001118D3" w:rsidRPr="00BE62A2">
        <w:rPr>
          <w:rFonts w:asciiTheme="majorHAnsi" w:hAnsiTheme="majorHAnsi"/>
        </w:rPr>
        <w:t xml:space="preserve">in the USA, </w:t>
      </w:r>
      <w:r w:rsidR="00EB0509" w:rsidRPr="00BE62A2">
        <w:rPr>
          <w:rFonts w:asciiTheme="majorHAnsi" w:hAnsiTheme="majorHAnsi"/>
        </w:rPr>
        <w:t>serum transferrin receptor levels were about 9% higher in those</w:t>
      </w:r>
      <w:r w:rsidR="00367C98" w:rsidRPr="00BE62A2">
        <w:rPr>
          <w:rFonts w:asciiTheme="majorHAnsi" w:hAnsiTheme="majorHAnsi"/>
        </w:rPr>
        <w:t xml:space="preserve"> l</w:t>
      </w:r>
      <w:r w:rsidR="00EB0509" w:rsidRPr="00BE62A2">
        <w:rPr>
          <w:rFonts w:asciiTheme="majorHAnsi" w:hAnsiTheme="majorHAnsi"/>
        </w:rPr>
        <w:t xml:space="preserve">iving at 1600m above sea level, </w:t>
      </w:r>
      <w:r w:rsidR="00367C98" w:rsidRPr="00BE62A2">
        <w:rPr>
          <w:rFonts w:asciiTheme="majorHAnsi" w:hAnsiTheme="majorHAnsi"/>
        </w:rPr>
        <w:t xml:space="preserve">than </w:t>
      </w:r>
      <w:r w:rsidR="00EB0509" w:rsidRPr="00BE62A2">
        <w:rPr>
          <w:rFonts w:asciiTheme="majorHAnsi" w:hAnsiTheme="majorHAnsi"/>
        </w:rPr>
        <w:t>in those residing at a</w:t>
      </w:r>
      <w:r w:rsidR="002A50AC" w:rsidRPr="00BE62A2">
        <w:rPr>
          <w:rFonts w:asciiTheme="majorHAnsi" w:hAnsiTheme="majorHAnsi"/>
        </w:rPr>
        <w:t>ltitudes below 300m [</w:t>
      </w:r>
      <w:r w:rsidR="004908B4" w:rsidRPr="00BE62A2">
        <w:rPr>
          <w:rFonts w:asciiTheme="majorHAnsi" w:hAnsiTheme="majorHAnsi"/>
        </w:rPr>
        <w:t>35</w:t>
      </w:r>
      <w:r w:rsidR="00580355" w:rsidRPr="00BE62A2">
        <w:rPr>
          <w:rFonts w:asciiTheme="majorHAnsi" w:hAnsiTheme="majorHAnsi"/>
        </w:rPr>
        <w:t>]</w:t>
      </w:r>
      <w:r w:rsidR="00EB0509" w:rsidRPr="00BE62A2">
        <w:rPr>
          <w:rFonts w:asciiTheme="majorHAnsi" w:hAnsiTheme="majorHAnsi"/>
        </w:rPr>
        <w:t>.</w:t>
      </w:r>
    </w:p>
    <w:p w14:paraId="4FA6FF8D" w14:textId="77777777" w:rsidR="00BC6E34" w:rsidRPr="00BE62A2" w:rsidRDefault="00BC6E34" w:rsidP="00875000">
      <w:pPr>
        <w:spacing w:line="480" w:lineRule="auto"/>
        <w:rPr>
          <w:rFonts w:asciiTheme="majorHAnsi" w:hAnsiTheme="majorHAnsi"/>
        </w:rPr>
      </w:pPr>
    </w:p>
    <w:p w14:paraId="50FF4E7E" w14:textId="2446B334" w:rsidR="008A58CE" w:rsidRPr="00BE62A2" w:rsidRDefault="008A58CE" w:rsidP="00875000">
      <w:pPr>
        <w:spacing w:line="480" w:lineRule="auto"/>
        <w:rPr>
          <w:rFonts w:asciiTheme="majorHAnsi" w:hAnsiTheme="majorHAnsi"/>
        </w:rPr>
      </w:pPr>
      <w:r w:rsidRPr="00BE62A2">
        <w:rPr>
          <w:rFonts w:asciiTheme="majorHAnsi" w:hAnsiTheme="majorHAnsi"/>
        </w:rPr>
        <w:t>Studies in non-</w:t>
      </w:r>
      <w:proofErr w:type="spellStart"/>
      <w:r w:rsidRPr="00BE62A2">
        <w:rPr>
          <w:rFonts w:asciiTheme="majorHAnsi" w:hAnsiTheme="majorHAnsi"/>
        </w:rPr>
        <w:t>malarious</w:t>
      </w:r>
      <w:proofErr w:type="spellEnd"/>
      <w:r w:rsidRPr="00BE62A2">
        <w:rPr>
          <w:rFonts w:asciiTheme="majorHAnsi" w:hAnsiTheme="majorHAnsi"/>
        </w:rPr>
        <w:t xml:space="preserve"> areas have reported differences in iron status and anaemia according to season. Jiang et al showed that pregnant women in Nepal were most iron deficient during the monsoon season</w:t>
      </w:r>
      <w:r w:rsidR="00F44A92" w:rsidRPr="00BE62A2">
        <w:rPr>
          <w:rFonts w:asciiTheme="majorHAnsi" w:hAnsiTheme="majorHAnsi"/>
        </w:rPr>
        <w:t xml:space="preserve"> [</w:t>
      </w:r>
      <w:r w:rsidR="004908B4" w:rsidRPr="00BE62A2">
        <w:rPr>
          <w:rFonts w:asciiTheme="majorHAnsi" w:hAnsiTheme="majorHAnsi"/>
        </w:rPr>
        <w:t>40</w:t>
      </w:r>
      <w:r w:rsidRPr="00BE62A2">
        <w:rPr>
          <w:rFonts w:asciiTheme="majorHAnsi" w:hAnsiTheme="majorHAnsi"/>
        </w:rPr>
        <w:t xml:space="preserve">]. In Sri Lanka, </w:t>
      </w:r>
      <w:r w:rsidRPr="00BE62A2">
        <w:rPr>
          <w:rFonts w:asciiTheme="majorHAnsi" w:eastAsia="Times New Roman" w:hAnsiTheme="majorHAnsi" w:cs="Times New Roman"/>
        </w:rPr>
        <w:t xml:space="preserve">monsoons tend to occur between May and September in the South-West region, and between October and January in the North and eastern coastal regions of the country. Since </w:t>
      </w:r>
      <w:r w:rsidRPr="00BE62A2">
        <w:rPr>
          <w:rFonts w:asciiTheme="majorHAnsi" w:hAnsiTheme="majorHAnsi"/>
        </w:rPr>
        <w:t>it was not possible to ensure that students from each district were sampled equally during every season we were not able to evaluate the effects of season on iron status and anaemia.</w:t>
      </w:r>
    </w:p>
    <w:p w14:paraId="15DD9C96" w14:textId="77777777" w:rsidR="008A58CE" w:rsidRPr="00BE62A2" w:rsidRDefault="008A58CE" w:rsidP="00875000">
      <w:pPr>
        <w:spacing w:line="480" w:lineRule="auto"/>
        <w:rPr>
          <w:rFonts w:asciiTheme="majorHAnsi" w:hAnsiTheme="majorHAnsi"/>
        </w:rPr>
      </w:pPr>
    </w:p>
    <w:p w14:paraId="65BE508E" w14:textId="1D17CAAA" w:rsidR="00372292" w:rsidRPr="00BE62A2" w:rsidRDefault="00642488" w:rsidP="00875000">
      <w:pPr>
        <w:spacing w:line="480" w:lineRule="auto"/>
        <w:rPr>
          <w:rFonts w:asciiTheme="majorHAnsi" w:hAnsiTheme="majorHAnsi"/>
        </w:rPr>
      </w:pPr>
      <w:r w:rsidRPr="00BE62A2">
        <w:rPr>
          <w:rFonts w:asciiTheme="majorHAnsi" w:hAnsiTheme="majorHAnsi"/>
        </w:rPr>
        <w:t>A notable finding in our study was that</w:t>
      </w:r>
      <w:r w:rsidR="0043563B" w:rsidRPr="00BE62A2">
        <w:rPr>
          <w:rFonts w:asciiTheme="majorHAnsi" w:hAnsiTheme="majorHAnsi"/>
        </w:rPr>
        <w:t xml:space="preserve"> despite excluding all students with haemoglobinopathy traits from the analysis, </w:t>
      </w:r>
      <w:r w:rsidRPr="00BE62A2">
        <w:rPr>
          <w:rFonts w:asciiTheme="majorHAnsi" w:hAnsiTheme="majorHAnsi"/>
        </w:rPr>
        <w:t>low haemoglobin values were</w:t>
      </w:r>
      <w:r w:rsidR="0043563B" w:rsidRPr="00BE62A2">
        <w:rPr>
          <w:rFonts w:asciiTheme="majorHAnsi" w:hAnsiTheme="majorHAnsi"/>
        </w:rPr>
        <w:t xml:space="preserve"> still</w:t>
      </w:r>
      <w:r w:rsidRPr="00BE62A2">
        <w:rPr>
          <w:rFonts w:asciiTheme="majorHAnsi" w:hAnsiTheme="majorHAnsi"/>
        </w:rPr>
        <w:t xml:space="preserve"> more common than iron deficiency anaemia</w:t>
      </w:r>
      <w:r w:rsidR="0043563B" w:rsidRPr="00BE62A2">
        <w:rPr>
          <w:rFonts w:asciiTheme="majorHAnsi" w:hAnsiTheme="majorHAnsi"/>
        </w:rPr>
        <w:t>,</w:t>
      </w:r>
      <w:r w:rsidRPr="00BE62A2">
        <w:rPr>
          <w:rFonts w:asciiTheme="majorHAnsi" w:hAnsiTheme="majorHAnsi"/>
        </w:rPr>
        <w:t xml:space="preserve"> </w:t>
      </w:r>
      <w:r w:rsidR="00D426DF" w:rsidRPr="00BE62A2">
        <w:rPr>
          <w:rFonts w:asciiTheme="majorHAnsi" w:hAnsiTheme="majorHAnsi"/>
        </w:rPr>
        <w:t xml:space="preserve">classified </w:t>
      </w:r>
      <w:r w:rsidRPr="00BE62A2">
        <w:rPr>
          <w:rFonts w:asciiTheme="majorHAnsi" w:hAnsiTheme="majorHAnsi"/>
        </w:rPr>
        <w:t>according to the WHO</w:t>
      </w:r>
      <w:r w:rsidR="00D426DF" w:rsidRPr="00BE62A2">
        <w:rPr>
          <w:rFonts w:asciiTheme="majorHAnsi" w:hAnsiTheme="majorHAnsi"/>
        </w:rPr>
        <w:t xml:space="preserve"> criteria</w:t>
      </w:r>
      <w:r w:rsidRPr="00BE62A2">
        <w:rPr>
          <w:rFonts w:asciiTheme="majorHAnsi" w:hAnsiTheme="majorHAnsi"/>
        </w:rPr>
        <w:t xml:space="preserve">. </w:t>
      </w:r>
    </w:p>
    <w:p w14:paraId="46F2FF22" w14:textId="3C4A2C37" w:rsidR="00DD1D1B" w:rsidRPr="00BE62A2" w:rsidRDefault="00196532" w:rsidP="00875000">
      <w:pPr>
        <w:spacing w:line="480" w:lineRule="auto"/>
        <w:rPr>
          <w:rFonts w:asciiTheme="majorHAnsi" w:hAnsiTheme="majorHAnsi"/>
        </w:rPr>
      </w:pPr>
      <w:r w:rsidRPr="00BE62A2">
        <w:rPr>
          <w:rFonts w:asciiTheme="majorHAnsi" w:hAnsiTheme="majorHAnsi"/>
        </w:rPr>
        <w:t>As discussed previously, deficiencies in folate and/or vitamin B</w:t>
      </w:r>
      <w:r w:rsidRPr="00BE62A2">
        <w:rPr>
          <w:rFonts w:asciiTheme="majorHAnsi" w:hAnsiTheme="majorHAnsi"/>
          <w:vertAlign w:val="subscript"/>
        </w:rPr>
        <w:t>12</w:t>
      </w:r>
      <w:r w:rsidRPr="00BE62A2">
        <w:rPr>
          <w:rFonts w:asciiTheme="majorHAnsi" w:hAnsiTheme="majorHAnsi"/>
        </w:rPr>
        <w:t xml:space="preserve"> may also account for the markedly higher frequency of anaemia than iron deficiency anaemia in both boys and girls. </w:t>
      </w:r>
      <w:r w:rsidR="008603F3" w:rsidRPr="00BE62A2">
        <w:rPr>
          <w:rFonts w:asciiTheme="majorHAnsi" w:hAnsiTheme="majorHAnsi"/>
        </w:rPr>
        <w:t xml:space="preserve">Although a range of laboratory tests are available for iron deficiency and iron deficiency anaemia, each test has its limitations and the relationships between the biomarkers are complex. </w:t>
      </w:r>
      <w:r w:rsidR="0029565D" w:rsidRPr="00BE62A2">
        <w:rPr>
          <w:rFonts w:asciiTheme="majorHAnsi" w:hAnsiTheme="majorHAnsi"/>
        </w:rPr>
        <w:t xml:space="preserve">A well-known difficulty is the </w:t>
      </w:r>
      <w:r w:rsidR="008603F3" w:rsidRPr="00BE62A2">
        <w:rPr>
          <w:rFonts w:asciiTheme="majorHAnsi" w:hAnsiTheme="majorHAnsi"/>
        </w:rPr>
        <w:t>assessment of iron status in settings where infection is common</w:t>
      </w:r>
      <w:r w:rsidR="00F44A92" w:rsidRPr="00BE62A2">
        <w:rPr>
          <w:rFonts w:asciiTheme="majorHAnsi" w:hAnsiTheme="majorHAnsi"/>
        </w:rPr>
        <w:t xml:space="preserve"> [</w:t>
      </w:r>
      <w:r w:rsidR="004908B4" w:rsidRPr="00BE62A2">
        <w:rPr>
          <w:rFonts w:asciiTheme="majorHAnsi" w:hAnsiTheme="majorHAnsi"/>
        </w:rPr>
        <w:t>41</w:t>
      </w:r>
      <w:r w:rsidR="008603F3" w:rsidRPr="00BE62A2">
        <w:rPr>
          <w:rFonts w:asciiTheme="majorHAnsi" w:hAnsiTheme="majorHAnsi"/>
        </w:rPr>
        <w:t xml:space="preserve">]. Serum ferritin is an acute phase protein and would be elevated as a consequence of infection, potentially </w:t>
      </w:r>
      <w:r w:rsidR="008603F3" w:rsidRPr="00BE62A2">
        <w:rPr>
          <w:rFonts w:asciiTheme="majorHAnsi" w:hAnsiTheme="majorHAnsi"/>
        </w:rPr>
        <w:lastRenderedPageBreak/>
        <w:t>masking low iron stores</w:t>
      </w:r>
      <w:r w:rsidR="00F44A92" w:rsidRPr="00BE62A2">
        <w:rPr>
          <w:rFonts w:asciiTheme="majorHAnsi" w:hAnsiTheme="majorHAnsi"/>
        </w:rPr>
        <w:t xml:space="preserve"> [</w:t>
      </w:r>
      <w:r w:rsidR="004908B4" w:rsidRPr="00BE62A2">
        <w:rPr>
          <w:rFonts w:asciiTheme="majorHAnsi" w:hAnsiTheme="majorHAnsi"/>
        </w:rPr>
        <w:t>17,41</w:t>
      </w:r>
      <w:r w:rsidR="008603F3" w:rsidRPr="00BE62A2">
        <w:rPr>
          <w:rFonts w:asciiTheme="majorHAnsi" w:hAnsiTheme="majorHAnsi"/>
        </w:rPr>
        <w:t xml:space="preserve">]. </w:t>
      </w:r>
      <w:r w:rsidR="0029565D" w:rsidRPr="00BE62A2">
        <w:rPr>
          <w:rFonts w:asciiTheme="majorHAnsi" w:hAnsiTheme="majorHAnsi"/>
        </w:rPr>
        <w:t>Although o</w:t>
      </w:r>
      <w:r w:rsidR="008D7600" w:rsidRPr="00BE62A2">
        <w:rPr>
          <w:rFonts w:asciiTheme="majorHAnsi" w:hAnsiTheme="majorHAnsi"/>
        </w:rPr>
        <w:t xml:space="preserve">ur finding that serum transferrin receptor was raised in many students with normal ferritin values </w:t>
      </w:r>
      <w:r w:rsidR="0029565D" w:rsidRPr="00BE62A2">
        <w:rPr>
          <w:rFonts w:asciiTheme="majorHAnsi" w:hAnsiTheme="majorHAnsi"/>
        </w:rPr>
        <w:t xml:space="preserve">is consistent with this, </w:t>
      </w:r>
      <w:r w:rsidR="008603F3" w:rsidRPr="00BE62A2">
        <w:rPr>
          <w:rFonts w:asciiTheme="majorHAnsi" w:hAnsiTheme="majorHAnsi"/>
        </w:rPr>
        <w:t>our study population were healt</w:t>
      </w:r>
      <w:r w:rsidR="004F2338" w:rsidRPr="00BE62A2">
        <w:rPr>
          <w:rFonts w:asciiTheme="majorHAnsi" w:hAnsiTheme="majorHAnsi"/>
        </w:rPr>
        <w:t xml:space="preserve">hy adolescents attending school, and </w:t>
      </w:r>
      <w:r w:rsidR="0029565D" w:rsidRPr="00BE62A2">
        <w:rPr>
          <w:rFonts w:asciiTheme="majorHAnsi" w:hAnsiTheme="majorHAnsi"/>
        </w:rPr>
        <w:t xml:space="preserve">in whom </w:t>
      </w:r>
      <w:r w:rsidR="008603F3" w:rsidRPr="00BE62A2">
        <w:rPr>
          <w:rFonts w:asciiTheme="majorHAnsi" w:hAnsiTheme="majorHAnsi"/>
        </w:rPr>
        <w:t xml:space="preserve">acute infections </w:t>
      </w:r>
      <w:r w:rsidR="0029565D" w:rsidRPr="00BE62A2">
        <w:rPr>
          <w:rFonts w:asciiTheme="majorHAnsi" w:hAnsiTheme="majorHAnsi"/>
        </w:rPr>
        <w:t xml:space="preserve">were likely to </w:t>
      </w:r>
      <w:r w:rsidR="008603F3" w:rsidRPr="00BE62A2">
        <w:rPr>
          <w:rFonts w:asciiTheme="majorHAnsi" w:hAnsiTheme="majorHAnsi"/>
        </w:rPr>
        <w:t xml:space="preserve">be uncommon. </w:t>
      </w:r>
      <w:r w:rsidR="009E0807" w:rsidRPr="00BE62A2">
        <w:rPr>
          <w:rFonts w:asciiTheme="majorHAnsi" w:hAnsiTheme="majorHAnsi"/>
        </w:rPr>
        <w:t xml:space="preserve">Indeed, blood samples were not collected from any child who felt unwell on the day of the survey.  </w:t>
      </w:r>
      <w:r w:rsidR="008603F3" w:rsidRPr="00BE62A2">
        <w:rPr>
          <w:rFonts w:asciiTheme="majorHAnsi" w:hAnsiTheme="majorHAnsi"/>
        </w:rPr>
        <w:t>Furthermore, measurement of C-reactive protein (CRP) in</w:t>
      </w:r>
      <w:r w:rsidR="00EA2F25" w:rsidRPr="00BE62A2">
        <w:rPr>
          <w:rFonts w:asciiTheme="majorHAnsi" w:eastAsia="Times New Roman" w:hAnsiTheme="majorHAnsi" w:cs="Times New Roman"/>
        </w:rPr>
        <w:t xml:space="preserve"> 2263 students from the survey revealed that only 3.5% had a value greater than the upper range of normal (5 mg/</w:t>
      </w:r>
      <w:r w:rsidR="00465A70">
        <w:rPr>
          <w:rFonts w:asciiTheme="majorHAnsi" w:eastAsia="Times New Roman" w:hAnsiTheme="majorHAnsi" w:cs="Times New Roman"/>
        </w:rPr>
        <w:t>l</w:t>
      </w:r>
      <w:r w:rsidR="00EA2F25" w:rsidRPr="00BE62A2">
        <w:rPr>
          <w:rFonts w:asciiTheme="majorHAnsi" w:eastAsia="Times New Roman" w:hAnsiTheme="majorHAnsi" w:cs="Times New Roman"/>
        </w:rPr>
        <w:t>); confirming that inflammation was uncommon</w:t>
      </w:r>
      <w:r w:rsidR="008603F3" w:rsidRPr="00BE62A2">
        <w:rPr>
          <w:rFonts w:asciiTheme="majorHAnsi" w:hAnsiTheme="majorHAnsi"/>
        </w:rPr>
        <w:t xml:space="preserve"> </w:t>
      </w:r>
      <w:r w:rsidR="004908B4" w:rsidRPr="00BE62A2">
        <w:rPr>
          <w:rFonts w:asciiTheme="majorHAnsi" w:hAnsiTheme="majorHAnsi"/>
        </w:rPr>
        <w:t>[42].</w:t>
      </w:r>
      <w:r w:rsidR="008603F3" w:rsidRPr="00BE62A2">
        <w:rPr>
          <w:rFonts w:asciiTheme="majorHAnsi" w:hAnsiTheme="majorHAnsi"/>
        </w:rPr>
        <w:t xml:space="preserve"> </w:t>
      </w:r>
      <w:r w:rsidR="008D7600" w:rsidRPr="00BE62A2">
        <w:rPr>
          <w:rFonts w:asciiTheme="majorHAnsi" w:hAnsiTheme="majorHAnsi"/>
        </w:rPr>
        <w:t xml:space="preserve">Rather than inflammation, </w:t>
      </w:r>
      <w:r w:rsidR="008D7600" w:rsidRPr="00BE62A2">
        <w:rPr>
          <w:rFonts w:asciiTheme="majorHAnsi" w:eastAsia="Times New Roman" w:hAnsiTheme="majorHAnsi" w:cs="Times New Roman"/>
        </w:rPr>
        <w:t>s</w:t>
      </w:r>
      <w:r w:rsidR="008603F3" w:rsidRPr="00BE62A2">
        <w:rPr>
          <w:rFonts w:asciiTheme="majorHAnsi" w:eastAsia="Times New Roman" w:hAnsiTheme="majorHAnsi" w:cs="Times New Roman"/>
        </w:rPr>
        <w:t xml:space="preserve">tarvation or fasting for even a short period </w:t>
      </w:r>
      <w:r w:rsidR="008D7600" w:rsidRPr="00BE62A2">
        <w:rPr>
          <w:rFonts w:asciiTheme="majorHAnsi" w:eastAsia="Times New Roman" w:hAnsiTheme="majorHAnsi" w:cs="Times New Roman"/>
        </w:rPr>
        <w:t xml:space="preserve">can </w:t>
      </w:r>
      <w:r w:rsidR="008603F3" w:rsidRPr="00BE62A2">
        <w:rPr>
          <w:rFonts w:asciiTheme="majorHAnsi" w:eastAsia="Times New Roman" w:hAnsiTheme="majorHAnsi" w:cs="Times New Roman"/>
        </w:rPr>
        <w:t>also cause an increase in the serum ferritin concentration [</w:t>
      </w:r>
      <w:r w:rsidR="004908B4" w:rsidRPr="00BE62A2">
        <w:rPr>
          <w:rFonts w:asciiTheme="majorHAnsi" w:eastAsia="Times New Roman" w:hAnsiTheme="majorHAnsi" w:cs="Times New Roman"/>
        </w:rPr>
        <w:t>17</w:t>
      </w:r>
      <w:r w:rsidR="008603F3" w:rsidRPr="00BE62A2">
        <w:rPr>
          <w:rFonts w:asciiTheme="majorHAnsi" w:eastAsia="Times New Roman" w:hAnsiTheme="majorHAnsi" w:cs="Times New Roman"/>
        </w:rPr>
        <w:t>]</w:t>
      </w:r>
      <w:r w:rsidR="008D7600" w:rsidRPr="00BE62A2">
        <w:rPr>
          <w:rFonts w:asciiTheme="majorHAnsi" w:eastAsia="Times New Roman" w:hAnsiTheme="majorHAnsi" w:cs="Times New Roman"/>
        </w:rPr>
        <w:t xml:space="preserve">. We </w:t>
      </w:r>
      <w:r w:rsidR="008603F3" w:rsidRPr="00BE62A2">
        <w:rPr>
          <w:rFonts w:asciiTheme="majorHAnsi" w:eastAsia="Times New Roman" w:hAnsiTheme="majorHAnsi" w:cs="Times New Roman"/>
        </w:rPr>
        <w:t>did not record time since last meal in our study</w:t>
      </w:r>
      <w:r w:rsidR="008D7600" w:rsidRPr="00BE62A2">
        <w:rPr>
          <w:rFonts w:asciiTheme="majorHAnsi" w:eastAsia="Times New Roman" w:hAnsiTheme="majorHAnsi" w:cs="Times New Roman"/>
        </w:rPr>
        <w:t xml:space="preserve"> and so cannot exclude this possibility.</w:t>
      </w:r>
      <w:r w:rsidR="008D7600" w:rsidRPr="00BE62A2">
        <w:rPr>
          <w:rFonts w:asciiTheme="majorHAnsi" w:hAnsiTheme="majorHAnsi"/>
        </w:rPr>
        <w:t xml:space="preserve"> </w:t>
      </w:r>
    </w:p>
    <w:p w14:paraId="597D089C" w14:textId="77777777" w:rsidR="00D96F44" w:rsidRPr="00BE62A2" w:rsidRDefault="00D96F44" w:rsidP="00875000">
      <w:pPr>
        <w:spacing w:line="480" w:lineRule="auto"/>
        <w:rPr>
          <w:rFonts w:asciiTheme="majorHAnsi" w:hAnsiTheme="majorHAnsi"/>
        </w:rPr>
      </w:pPr>
    </w:p>
    <w:p w14:paraId="1CCE671A" w14:textId="7CD5F4E1" w:rsidR="00642488" w:rsidRPr="00BE62A2" w:rsidRDefault="00DD1D1B" w:rsidP="00875000">
      <w:pPr>
        <w:spacing w:line="480" w:lineRule="auto"/>
        <w:rPr>
          <w:rFonts w:asciiTheme="majorHAnsi" w:hAnsiTheme="majorHAnsi"/>
        </w:rPr>
      </w:pPr>
      <w:r w:rsidRPr="00BE62A2">
        <w:rPr>
          <w:rFonts w:asciiTheme="majorHAnsi" w:hAnsiTheme="majorHAnsi"/>
        </w:rPr>
        <w:t xml:space="preserve">It is of interest that </w:t>
      </w:r>
      <w:r w:rsidR="00320697" w:rsidRPr="00BE62A2">
        <w:rPr>
          <w:rFonts w:asciiTheme="majorHAnsi" w:hAnsiTheme="majorHAnsi"/>
        </w:rPr>
        <w:t xml:space="preserve">we estimated that all 3 biomarkers of iron status were normal </w:t>
      </w:r>
      <w:r w:rsidR="003647E2" w:rsidRPr="00BE62A2">
        <w:rPr>
          <w:rFonts w:asciiTheme="majorHAnsi" w:hAnsiTheme="majorHAnsi"/>
        </w:rPr>
        <w:t xml:space="preserve">in </w:t>
      </w:r>
      <w:r w:rsidR="00320697" w:rsidRPr="00BE62A2">
        <w:rPr>
          <w:rFonts w:asciiTheme="majorHAnsi" w:hAnsiTheme="majorHAnsi"/>
        </w:rPr>
        <w:t xml:space="preserve">16.4% males and 9.1% females </w:t>
      </w:r>
      <w:r w:rsidR="00DB7D86" w:rsidRPr="00BE62A2">
        <w:rPr>
          <w:rFonts w:asciiTheme="majorHAnsi" w:hAnsiTheme="majorHAnsi"/>
        </w:rPr>
        <w:t xml:space="preserve">with anaemia. </w:t>
      </w:r>
      <w:r w:rsidR="00642488" w:rsidRPr="00BE62A2">
        <w:rPr>
          <w:rFonts w:asciiTheme="majorHAnsi" w:hAnsiTheme="majorHAnsi"/>
        </w:rPr>
        <w:t xml:space="preserve">We plan to </w:t>
      </w:r>
      <w:r w:rsidR="00C52B9A" w:rsidRPr="00BE62A2">
        <w:rPr>
          <w:rFonts w:asciiTheme="majorHAnsi" w:hAnsiTheme="majorHAnsi"/>
        </w:rPr>
        <w:t xml:space="preserve">further </w:t>
      </w:r>
      <w:r w:rsidR="00642488" w:rsidRPr="00BE62A2">
        <w:rPr>
          <w:rFonts w:asciiTheme="majorHAnsi" w:hAnsiTheme="majorHAnsi"/>
        </w:rPr>
        <w:t>investigate</w:t>
      </w:r>
      <w:r w:rsidR="00D60ABD" w:rsidRPr="00BE62A2">
        <w:rPr>
          <w:rFonts w:asciiTheme="majorHAnsi" w:hAnsiTheme="majorHAnsi"/>
        </w:rPr>
        <w:t xml:space="preserve"> </w:t>
      </w:r>
      <w:r w:rsidR="00642488" w:rsidRPr="00BE62A2">
        <w:rPr>
          <w:rFonts w:asciiTheme="majorHAnsi" w:hAnsiTheme="majorHAnsi"/>
        </w:rPr>
        <w:t xml:space="preserve">correlations </w:t>
      </w:r>
      <w:r w:rsidR="009855C8" w:rsidRPr="00BE62A2">
        <w:rPr>
          <w:rFonts w:asciiTheme="majorHAnsi" w:hAnsiTheme="majorHAnsi"/>
        </w:rPr>
        <w:t xml:space="preserve">between </w:t>
      </w:r>
      <w:proofErr w:type="spellStart"/>
      <w:r w:rsidR="009855C8" w:rsidRPr="00BE62A2">
        <w:rPr>
          <w:rFonts w:asciiTheme="majorHAnsi" w:hAnsiTheme="majorHAnsi"/>
        </w:rPr>
        <w:t>Hb</w:t>
      </w:r>
      <w:proofErr w:type="spellEnd"/>
      <w:r w:rsidR="009855C8" w:rsidRPr="00BE62A2">
        <w:rPr>
          <w:rFonts w:asciiTheme="majorHAnsi" w:hAnsiTheme="majorHAnsi"/>
        </w:rPr>
        <w:t>, red cell indices and</w:t>
      </w:r>
      <w:r w:rsidR="00642488" w:rsidRPr="00BE62A2">
        <w:rPr>
          <w:rFonts w:asciiTheme="majorHAnsi" w:hAnsiTheme="majorHAnsi"/>
        </w:rPr>
        <w:t xml:space="preserve"> iron biomarkers</w:t>
      </w:r>
      <w:r w:rsidR="00E1545E" w:rsidRPr="00BE62A2">
        <w:rPr>
          <w:rFonts w:asciiTheme="majorHAnsi" w:hAnsiTheme="majorHAnsi"/>
        </w:rPr>
        <w:t xml:space="preserve">, including </w:t>
      </w:r>
      <w:r w:rsidR="00700505" w:rsidRPr="00BE62A2">
        <w:rPr>
          <w:rFonts w:asciiTheme="majorHAnsi" w:hAnsiTheme="majorHAnsi"/>
        </w:rPr>
        <w:t>values used for reference ranges</w:t>
      </w:r>
      <w:r w:rsidR="00E1545E" w:rsidRPr="00BE62A2">
        <w:rPr>
          <w:rFonts w:asciiTheme="majorHAnsi" w:hAnsiTheme="majorHAnsi"/>
        </w:rPr>
        <w:t>,</w:t>
      </w:r>
      <w:r w:rsidR="00700505" w:rsidRPr="00BE62A2">
        <w:rPr>
          <w:rFonts w:asciiTheme="majorHAnsi" w:hAnsiTheme="majorHAnsi"/>
        </w:rPr>
        <w:t xml:space="preserve"> </w:t>
      </w:r>
      <w:r w:rsidR="00642488" w:rsidRPr="00BE62A2">
        <w:rPr>
          <w:rFonts w:asciiTheme="majorHAnsi" w:hAnsiTheme="majorHAnsi"/>
        </w:rPr>
        <w:t xml:space="preserve">at the individual level to </w:t>
      </w:r>
      <w:r w:rsidR="008D7600" w:rsidRPr="00BE62A2">
        <w:rPr>
          <w:rFonts w:asciiTheme="majorHAnsi" w:hAnsiTheme="majorHAnsi"/>
        </w:rPr>
        <w:t xml:space="preserve">further </w:t>
      </w:r>
      <w:r w:rsidR="00642488" w:rsidRPr="00BE62A2">
        <w:rPr>
          <w:rFonts w:asciiTheme="majorHAnsi" w:hAnsiTheme="majorHAnsi"/>
        </w:rPr>
        <w:t xml:space="preserve">explore possible causes </w:t>
      </w:r>
      <w:r w:rsidR="008D7600" w:rsidRPr="00BE62A2">
        <w:rPr>
          <w:rFonts w:asciiTheme="majorHAnsi" w:hAnsiTheme="majorHAnsi"/>
        </w:rPr>
        <w:t>of low haemoglobin values.</w:t>
      </w:r>
    </w:p>
    <w:p w14:paraId="53F4783A" w14:textId="77777777" w:rsidR="009B7FF3" w:rsidRPr="00BE62A2" w:rsidRDefault="009B7FF3" w:rsidP="00875000">
      <w:pPr>
        <w:spacing w:line="480" w:lineRule="auto"/>
        <w:rPr>
          <w:rFonts w:asciiTheme="majorHAnsi" w:eastAsia="Times New Roman" w:hAnsiTheme="majorHAnsi" w:cs="Times New Roman"/>
        </w:rPr>
      </w:pPr>
    </w:p>
    <w:p w14:paraId="604CF217" w14:textId="200AC3C9" w:rsidR="0065252F" w:rsidRPr="00BE62A2" w:rsidRDefault="00D60ABD" w:rsidP="00875000">
      <w:pPr>
        <w:widowControl w:val="0"/>
        <w:autoSpaceDE w:val="0"/>
        <w:autoSpaceDN w:val="0"/>
        <w:adjustRightInd w:val="0"/>
        <w:spacing w:after="240" w:line="480" w:lineRule="auto"/>
        <w:rPr>
          <w:rFonts w:asciiTheme="majorHAnsi" w:eastAsia="Times New Roman" w:hAnsiTheme="majorHAnsi" w:cs="Times New Roman"/>
        </w:rPr>
      </w:pPr>
      <w:r w:rsidRPr="00BE62A2">
        <w:rPr>
          <w:rFonts w:asciiTheme="majorHAnsi" w:eastAsia="Times New Roman" w:hAnsiTheme="majorHAnsi" w:cs="Times New Roman"/>
        </w:rPr>
        <w:t>The</w:t>
      </w:r>
      <w:r w:rsidR="009B7FF3" w:rsidRPr="00BE62A2">
        <w:rPr>
          <w:rFonts w:asciiTheme="majorHAnsi" w:eastAsia="Times New Roman" w:hAnsiTheme="majorHAnsi" w:cs="Times New Roman"/>
        </w:rPr>
        <w:t xml:space="preserve"> complexity in interpreting different iron indices </w:t>
      </w:r>
      <w:r w:rsidR="00565276" w:rsidRPr="00BE62A2">
        <w:rPr>
          <w:rFonts w:asciiTheme="majorHAnsi" w:eastAsia="Times New Roman" w:hAnsiTheme="majorHAnsi" w:cs="Times New Roman"/>
        </w:rPr>
        <w:t xml:space="preserve">at the population level </w:t>
      </w:r>
      <w:r w:rsidR="009B7FF3" w:rsidRPr="00BE62A2">
        <w:rPr>
          <w:rFonts w:asciiTheme="majorHAnsi" w:eastAsia="Times New Roman" w:hAnsiTheme="majorHAnsi" w:cs="Times New Roman"/>
        </w:rPr>
        <w:t xml:space="preserve">is well illustrated by our study. </w:t>
      </w:r>
      <w:r w:rsidR="0029565D" w:rsidRPr="00BE62A2">
        <w:rPr>
          <w:rFonts w:asciiTheme="majorHAnsi" w:eastAsia="Times New Roman" w:hAnsiTheme="majorHAnsi" w:cs="Times New Roman"/>
        </w:rPr>
        <w:t xml:space="preserve">Although </w:t>
      </w:r>
      <w:r w:rsidR="002A7EF4" w:rsidRPr="00BE62A2">
        <w:rPr>
          <w:rFonts w:asciiTheme="majorHAnsi" w:eastAsia="Times New Roman" w:hAnsiTheme="majorHAnsi" w:cs="Times New Roman"/>
        </w:rPr>
        <w:t>several</w:t>
      </w:r>
      <w:r w:rsidR="003D24F8" w:rsidRPr="00BE62A2">
        <w:rPr>
          <w:rFonts w:asciiTheme="majorHAnsi" w:eastAsia="Times New Roman" w:hAnsiTheme="majorHAnsi" w:cs="Times New Roman"/>
        </w:rPr>
        <w:t xml:space="preserve"> of </w:t>
      </w:r>
      <w:r w:rsidR="0029565D" w:rsidRPr="00BE62A2">
        <w:rPr>
          <w:rFonts w:asciiTheme="majorHAnsi" w:eastAsia="Times New Roman" w:hAnsiTheme="majorHAnsi" w:cs="Times New Roman"/>
        </w:rPr>
        <w:t xml:space="preserve">the differences in red cell indices and iron biomarkers </w:t>
      </w:r>
      <w:r w:rsidR="006C25CC" w:rsidRPr="00BE62A2">
        <w:rPr>
          <w:rFonts w:asciiTheme="majorHAnsi" w:eastAsia="Times New Roman" w:hAnsiTheme="majorHAnsi" w:cs="Times New Roman"/>
        </w:rPr>
        <w:t xml:space="preserve">according to demographic variables </w:t>
      </w:r>
      <w:r w:rsidR="003D24F8" w:rsidRPr="00BE62A2">
        <w:rPr>
          <w:rFonts w:asciiTheme="majorHAnsi" w:eastAsia="Times New Roman" w:hAnsiTheme="majorHAnsi" w:cs="Times New Roman"/>
        </w:rPr>
        <w:t>that we observed were small and unlikely to be of</w:t>
      </w:r>
      <w:r w:rsidR="006C25CC" w:rsidRPr="00BE62A2">
        <w:rPr>
          <w:rFonts w:asciiTheme="majorHAnsi" w:eastAsia="Times New Roman" w:hAnsiTheme="majorHAnsi" w:cs="Times New Roman"/>
        </w:rPr>
        <w:t xml:space="preserve"> clinical significance, they were</w:t>
      </w:r>
      <w:r w:rsidR="003D24F8" w:rsidRPr="00BE62A2">
        <w:rPr>
          <w:rFonts w:asciiTheme="majorHAnsi" w:eastAsia="Times New Roman" w:hAnsiTheme="majorHAnsi" w:cs="Times New Roman"/>
        </w:rPr>
        <w:t xml:space="preserve"> highly statistically significant in </w:t>
      </w:r>
      <w:r w:rsidR="006C25CC" w:rsidRPr="00BE62A2">
        <w:rPr>
          <w:rFonts w:asciiTheme="majorHAnsi" w:eastAsia="Times New Roman" w:hAnsiTheme="majorHAnsi" w:cs="Times New Roman"/>
        </w:rPr>
        <w:t xml:space="preserve">our </w:t>
      </w:r>
      <w:r w:rsidR="003D24F8" w:rsidRPr="00BE62A2">
        <w:rPr>
          <w:rFonts w:asciiTheme="majorHAnsi" w:eastAsia="Times New Roman" w:hAnsiTheme="majorHAnsi" w:cs="Times New Roman"/>
        </w:rPr>
        <w:t>large popu</w:t>
      </w:r>
      <w:r w:rsidR="006C25CC" w:rsidRPr="00BE62A2">
        <w:rPr>
          <w:rFonts w:asciiTheme="majorHAnsi" w:eastAsia="Times New Roman" w:hAnsiTheme="majorHAnsi" w:cs="Times New Roman"/>
        </w:rPr>
        <w:t xml:space="preserve">lation sample. Furthermore, these small differences are </w:t>
      </w:r>
      <w:r w:rsidR="002A7EF4" w:rsidRPr="00BE62A2">
        <w:rPr>
          <w:rFonts w:asciiTheme="majorHAnsi" w:eastAsia="Times New Roman" w:hAnsiTheme="majorHAnsi" w:cs="Times New Roman"/>
        </w:rPr>
        <w:t xml:space="preserve">sensitive to the specific cut-offs that are used to determine prevalence of iron deficiency and </w:t>
      </w:r>
      <w:r w:rsidR="002A7EF4" w:rsidRPr="00BE62A2">
        <w:rPr>
          <w:rFonts w:asciiTheme="majorHAnsi" w:eastAsia="Times New Roman" w:hAnsiTheme="majorHAnsi" w:cs="Times New Roman"/>
        </w:rPr>
        <w:lastRenderedPageBreak/>
        <w:t>anaemia at the population level.</w:t>
      </w:r>
      <w:r w:rsidR="0065252F" w:rsidRPr="00BE62A2">
        <w:rPr>
          <w:rFonts w:asciiTheme="majorHAnsi" w:eastAsia="Times New Roman" w:hAnsiTheme="majorHAnsi" w:cs="Times New Roman"/>
        </w:rPr>
        <w:t xml:space="preserve"> </w:t>
      </w:r>
    </w:p>
    <w:p w14:paraId="6AD6FAD8" w14:textId="00B0B6E8" w:rsidR="009B7FF3" w:rsidRPr="00BE62A2" w:rsidRDefault="00C12B98" w:rsidP="00875000">
      <w:pPr>
        <w:spacing w:line="480" w:lineRule="auto"/>
        <w:rPr>
          <w:rFonts w:asciiTheme="majorHAnsi" w:hAnsiTheme="majorHAnsi"/>
        </w:rPr>
      </w:pPr>
      <w:r w:rsidRPr="00BE62A2">
        <w:rPr>
          <w:rFonts w:asciiTheme="majorHAnsi" w:eastAsia="Times New Roman" w:hAnsiTheme="majorHAnsi" w:cs="Times New Roman"/>
        </w:rPr>
        <w:t>According to the WHO recommendation,</w:t>
      </w:r>
      <w:r w:rsidR="00D60ABD" w:rsidRPr="00BE62A2">
        <w:rPr>
          <w:rFonts w:asciiTheme="majorHAnsi" w:eastAsia="Times New Roman" w:hAnsiTheme="majorHAnsi" w:cs="Times New Roman"/>
        </w:rPr>
        <w:t xml:space="preserve"> </w:t>
      </w:r>
      <w:r w:rsidR="00143CCB" w:rsidRPr="00BE62A2">
        <w:rPr>
          <w:rFonts w:asciiTheme="majorHAnsi" w:eastAsia="Times New Roman" w:hAnsiTheme="majorHAnsi" w:cs="Times New Roman"/>
        </w:rPr>
        <w:t>our population of students should be classified as “</w:t>
      </w:r>
      <w:r w:rsidR="00143CCB" w:rsidRPr="00BE62A2">
        <w:rPr>
          <w:rFonts w:asciiTheme="majorHAnsi" w:hAnsiTheme="majorHAnsi" w:cs="Times"/>
          <w:lang w:val="en-US"/>
        </w:rPr>
        <w:t xml:space="preserve">iron deficiency is prevalent; inflammation is prevalent” based on the </w:t>
      </w:r>
      <w:r w:rsidR="009B7FF3" w:rsidRPr="00BE62A2">
        <w:rPr>
          <w:rFonts w:asciiTheme="majorHAnsi" w:eastAsia="Times New Roman" w:hAnsiTheme="majorHAnsi" w:cs="Times New Roman"/>
        </w:rPr>
        <w:t xml:space="preserve">prevalence of low serum ferritin &lt;20% and </w:t>
      </w:r>
      <w:r w:rsidR="00D60ABD" w:rsidRPr="00BE62A2">
        <w:rPr>
          <w:rFonts w:asciiTheme="majorHAnsi" w:eastAsia="Times New Roman" w:hAnsiTheme="majorHAnsi" w:cs="Times New Roman"/>
        </w:rPr>
        <w:t>high serum transferrin receptor</w:t>
      </w:r>
      <w:r w:rsidR="00B77E4D" w:rsidRPr="00BE62A2">
        <w:rPr>
          <w:rFonts w:asciiTheme="majorHAnsi" w:eastAsia="Times New Roman" w:hAnsiTheme="majorHAnsi" w:cs="Times New Roman"/>
        </w:rPr>
        <w:t xml:space="preserve"> </w:t>
      </w:r>
      <w:r w:rsidR="00D60ABD" w:rsidRPr="00BE62A2">
        <w:rPr>
          <w:rFonts w:asciiTheme="majorHAnsi" w:eastAsia="Times New Roman" w:hAnsiTheme="majorHAnsi" w:cs="Times New Roman"/>
        </w:rPr>
        <w:t xml:space="preserve">&gt;10% </w:t>
      </w:r>
      <w:r w:rsidR="00070861" w:rsidRPr="00BE62A2">
        <w:rPr>
          <w:rFonts w:asciiTheme="majorHAnsi" w:hAnsiTheme="majorHAnsi" w:cs="Times"/>
          <w:lang w:val="en-US"/>
        </w:rPr>
        <w:t>[</w:t>
      </w:r>
      <w:r w:rsidR="004908B4" w:rsidRPr="00BE62A2">
        <w:rPr>
          <w:rFonts w:asciiTheme="majorHAnsi" w:hAnsiTheme="majorHAnsi" w:cs="Times"/>
          <w:lang w:val="en-US"/>
        </w:rPr>
        <w:t>9,17</w:t>
      </w:r>
      <w:r w:rsidR="00FA4480" w:rsidRPr="00BE62A2">
        <w:rPr>
          <w:rFonts w:asciiTheme="majorHAnsi" w:hAnsiTheme="majorHAnsi" w:cs="Times"/>
          <w:lang w:val="en-US"/>
        </w:rPr>
        <w:t xml:space="preserve">]. </w:t>
      </w:r>
      <w:r w:rsidR="00AF6333" w:rsidRPr="00BE62A2">
        <w:rPr>
          <w:rFonts w:asciiTheme="majorHAnsi" w:hAnsiTheme="majorHAnsi" w:cs="Times"/>
          <w:lang w:val="en-US"/>
        </w:rPr>
        <w:t xml:space="preserve">Although </w:t>
      </w:r>
      <w:r w:rsidR="00FA4480" w:rsidRPr="00BE62A2">
        <w:rPr>
          <w:rFonts w:asciiTheme="majorHAnsi" w:hAnsiTheme="majorHAnsi" w:cs="Times"/>
          <w:lang w:val="en-US"/>
        </w:rPr>
        <w:t xml:space="preserve">serum transferrin receptor may overestimate iron deficiency </w:t>
      </w:r>
      <w:proofErr w:type="gramStart"/>
      <w:r w:rsidR="00FA4480" w:rsidRPr="00BE62A2">
        <w:rPr>
          <w:rFonts w:asciiTheme="majorHAnsi" w:hAnsiTheme="majorHAnsi" w:cs="Times"/>
          <w:lang w:val="en-US"/>
        </w:rPr>
        <w:t xml:space="preserve">in </w:t>
      </w:r>
      <w:r w:rsidR="00317139">
        <w:rPr>
          <w:rFonts w:asciiTheme="majorHAnsi" w:hAnsiTheme="majorHAnsi" w:cs="Times"/>
          <w:lang w:val="en-US"/>
        </w:rPr>
        <w:t xml:space="preserve"> populations</w:t>
      </w:r>
      <w:proofErr w:type="gramEnd"/>
      <w:r w:rsidR="00317139">
        <w:rPr>
          <w:rFonts w:asciiTheme="majorHAnsi" w:hAnsiTheme="majorHAnsi" w:cs="Times"/>
          <w:lang w:val="en-US"/>
        </w:rPr>
        <w:t xml:space="preserve"> in whom inflammation is common, for example in </w:t>
      </w:r>
      <w:r w:rsidR="00FA4480" w:rsidRPr="00BE62A2">
        <w:rPr>
          <w:rFonts w:asciiTheme="majorHAnsi" w:hAnsiTheme="majorHAnsi" w:cs="Times"/>
          <w:lang w:val="en-US"/>
        </w:rPr>
        <w:t>malaria endemic re</w:t>
      </w:r>
      <w:r w:rsidR="00F44A92" w:rsidRPr="00BE62A2">
        <w:rPr>
          <w:rFonts w:asciiTheme="majorHAnsi" w:hAnsiTheme="majorHAnsi" w:cs="Times"/>
          <w:lang w:val="en-US"/>
        </w:rPr>
        <w:t>gions [</w:t>
      </w:r>
      <w:r w:rsidR="004908B4" w:rsidRPr="00BE62A2">
        <w:rPr>
          <w:rFonts w:asciiTheme="majorHAnsi" w:hAnsiTheme="majorHAnsi" w:cs="Times"/>
          <w:lang w:val="en-US"/>
        </w:rPr>
        <w:t>43</w:t>
      </w:r>
      <w:r w:rsidR="00AF6333" w:rsidRPr="00BE62A2">
        <w:rPr>
          <w:rFonts w:asciiTheme="majorHAnsi" w:hAnsiTheme="majorHAnsi" w:cs="Times"/>
          <w:lang w:val="en-US"/>
        </w:rPr>
        <w:t xml:space="preserve">], </w:t>
      </w:r>
      <w:r w:rsidR="005872B7" w:rsidRPr="00BE62A2">
        <w:rPr>
          <w:rFonts w:asciiTheme="majorHAnsi" w:hAnsiTheme="majorHAnsi" w:cs="Times"/>
          <w:lang w:val="en-US"/>
        </w:rPr>
        <w:t xml:space="preserve">as reported above, </w:t>
      </w:r>
      <w:r w:rsidR="00B74913" w:rsidRPr="00BE62A2">
        <w:rPr>
          <w:rFonts w:asciiTheme="majorHAnsi" w:hAnsiTheme="majorHAnsi" w:cs="Times"/>
          <w:lang w:val="en-US"/>
        </w:rPr>
        <w:t xml:space="preserve">we do </w:t>
      </w:r>
      <w:r w:rsidR="00B77E4D" w:rsidRPr="00BE62A2">
        <w:rPr>
          <w:rFonts w:asciiTheme="majorHAnsi" w:hAnsiTheme="majorHAnsi" w:cs="Times"/>
          <w:lang w:val="en-US"/>
        </w:rPr>
        <w:t xml:space="preserve">not </w:t>
      </w:r>
      <w:r w:rsidR="00B74913" w:rsidRPr="00BE62A2">
        <w:rPr>
          <w:rFonts w:asciiTheme="majorHAnsi" w:hAnsiTheme="majorHAnsi" w:cs="Times"/>
          <w:lang w:val="en-US"/>
        </w:rPr>
        <w:t>consider that inflammation was preval</w:t>
      </w:r>
      <w:r w:rsidR="005872B7" w:rsidRPr="00BE62A2">
        <w:rPr>
          <w:rFonts w:asciiTheme="majorHAnsi" w:hAnsiTheme="majorHAnsi" w:cs="Times"/>
          <w:lang w:val="en-US"/>
        </w:rPr>
        <w:t xml:space="preserve">ent </w:t>
      </w:r>
      <w:r w:rsidR="00916F32" w:rsidRPr="00BE62A2">
        <w:rPr>
          <w:rFonts w:asciiTheme="majorHAnsi" w:hAnsiTheme="majorHAnsi" w:cs="Times"/>
          <w:lang w:val="en-US"/>
        </w:rPr>
        <w:t>in our study</w:t>
      </w:r>
      <w:r w:rsidR="00B74913" w:rsidRPr="00BE62A2">
        <w:rPr>
          <w:rFonts w:asciiTheme="majorHAnsi" w:hAnsiTheme="majorHAnsi" w:cs="Times"/>
          <w:lang w:val="en-US"/>
        </w:rPr>
        <w:t>.</w:t>
      </w:r>
      <w:r w:rsidR="009B7FF3" w:rsidRPr="00BE62A2">
        <w:rPr>
          <w:rFonts w:asciiTheme="majorHAnsi" w:hAnsiTheme="majorHAnsi" w:cs="Times"/>
          <w:lang w:val="en-US"/>
        </w:rPr>
        <w:t xml:space="preserve"> </w:t>
      </w:r>
      <w:r w:rsidR="0065252F" w:rsidRPr="00BE62A2">
        <w:rPr>
          <w:rFonts w:asciiTheme="majorHAnsi" w:hAnsiTheme="majorHAnsi"/>
        </w:rPr>
        <w:t>Interestingly, serum transferrin receptor levels in our study were statistically significantly higher in males than females despite the markedly</w:t>
      </w:r>
      <w:r w:rsidR="00F75309" w:rsidRPr="00BE62A2">
        <w:rPr>
          <w:rFonts w:asciiTheme="majorHAnsi" w:hAnsiTheme="majorHAnsi"/>
        </w:rPr>
        <w:t xml:space="preserve"> worse iron status of females</w:t>
      </w:r>
      <w:r w:rsidR="00803203" w:rsidRPr="00BE62A2">
        <w:rPr>
          <w:rFonts w:asciiTheme="majorHAnsi" w:hAnsiTheme="majorHAnsi"/>
        </w:rPr>
        <w:t>.</w:t>
      </w:r>
      <w:r w:rsidR="00F75309" w:rsidRPr="00BE62A2">
        <w:rPr>
          <w:rFonts w:asciiTheme="majorHAnsi" w:hAnsiTheme="majorHAnsi"/>
        </w:rPr>
        <w:t xml:space="preserve"> </w:t>
      </w:r>
      <w:r w:rsidR="00803203" w:rsidRPr="00BE62A2">
        <w:rPr>
          <w:rFonts w:asciiTheme="majorHAnsi" w:hAnsiTheme="majorHAnsi"/>
        </w:rPr>
        <w:t>S</w:t>
      </w:r>
      <w:r w:rsidR="0065252F" w:rsidRPr="00BE62A2">
        <w:rPr>
          <w:rFonts w:asciiTheme="majorHAnsi" w:hAnsiTheme="majorHAnsi"/>
        </w:rPr>
        <w:t xml:space="preserve">imilar findings were reported </w:t>
      </w:r>
      <w:r w:rsidR="00F44A92" w:rsidRPr="00BE62A2">
        <w:rPr>
          <w:rFonts w:asciiTheme="majorHAnsi" w:hAnsiTheme="majorHAnsi"/>
        </w:rPr>
        <w:t>in Spanish adolescents [</w:t>
      </w:r>
      <w:r w:rsidR="004908B4" w:rsidRPr="00BE62A2">
        <w:rPr>
          <w:rFonts w:asciiTheme="majorHAnsi" w:hAnsiTheme="majorHAnsi"/>
        </w:rPr>
        <w:t>44</w:t>
      </w:r>
      <w:r w:rsidR="0065252F" w:rsidRPr="00BE62A2">
        <w:rPr>
          <w:rFonts w:asciiTheme="majorHAnsi" w:hAnsiTheme="majorHAnsi"/>
        </w:rPr>
        <w:t xml:space="preserve">]. The manufacturers </w:t>
      </w:r>
      <w:r w:rsidR="00803203" w:rsidRPr="00BE62A2">
        <w:rPr>
          <w:rFonts w:asciiTheme="majorHAnsi" w:hAnsiTheme="majorHAnsi"/>
        </w:rPr>
        <w:t xml:space="preserve">of the assay kit </w:t>
      </w:r>
      <w:r w:rsidR="0065252F" w:rsidRPr="00BE62A2">
        <w:rPr>
          <w:rFonts w:asciiTheme="majorHAnsi" w:hAnsiTheme="majorHAnsi"/>
        </w:rPr>
        <w:t xml:space="preserve">recommend adjusting the normal range according to ethnicity </w:t>
      </w:r>
      <w:r w:rsidR="0065252F" w:rsidRPr="00BE62A2">
        <w:rPr>
          <w:rFonts w:asciiTheme="majorHAnsi" w:hAnsiTheme="majorHAnsi" w:cs="Times"/>
          <w:lang w:val="en-US"/>
        </w:rPr>
        <w:t>(</w:t>
      </w:r>
      <w:hyperlink r:id="rId12" w:history="1">
        <w:r w:rsidR="0065252F" w:rsidRPr="00BE62A2">
          <w:rPr>
            <w:rStyle w:val="Hyperlink"/>
            <w:rFonts w:asciiTheme="majorHAnsi" w:hAnsiTheme="majorHAnsi" w:cs="Times"/>
            <w:color w:val="auto"/>
            <w:u w:val="none"/>
            <w:lang w:val="en-US"/>
          </w:rPr>
          <w:t>https://resources.rndsystems.com/pdfs/datasheets/dtfr1.pdf</w:t>
        </w:r>
      </w:hyperlink>
      <w:r w:rsidR="0065252F" w:rsidRPr="00BE62A2">
        <w:rPr>
          <w:rFonts w:asciiTheme="majorHAnsi" w:hAnsiTheme="majorHAnsi" w:cs="Times"/>
          <w:lang w:val="en-US"/>
        </w:rPr>
        <w:t>)</w:t>
      </w:r>
      <w:r w:rsidR="0043563B" w:rsidRPr="00BE62A2">
        <w:rPr>
          <w:rFonts w:asciiTheme="majorHAnsi" w:hAnsiTheme="majorHAnsi" w:cs="Times"/>
          <w:lang w:val="en-US"/>
        </w:rPr>
        <w:t>,</w:t>
      </w:r>
      <w:r w:rsidR="0065252F" w:rsidRPr="00BE62A2">
        <w:rPr>
          <w:rFonts w:asciiTheme="majorHAnsi" w:hAnsiTheme="majorHAnsi" w:cs="Times"/>
          <w:lang w:val="en-US"/>
        </w:rPr>
        <w:t xml:space="preserve"> and r</w:t>
      </w:r>
      <w:proofErr w:type="spellStart"/>
      <w:r w:rsidR="0065252F" w:rsidRPr="00BE62A2">
        <w:rPr>
          <w:rFonts w:asciiTheme="majorHAnsi" w:hAnsiTheme="majorHAnsi"/>
        </w:rPr>
        <w:t>eference</w:t>
      </w:r>
      <w:proofErr w:type="spellEnd"/>
      <w:r w:rsidR="0065252F" w:rsidRPr="00BE62A2">
        <w:rPr>
          <w:rFonts w:asciiTheme="majorHAnsi" w:hAnsiTheme="majorHAnsi"/>
        </w:rPr>
        <w:t xml:space="preserve"> ranges for serum transferrin receptor have not been established in the Sri Lankan population. </w:t>
      </w:r>
      <w:r w:rsidR="004E3621" w:rsidRPr="00BE62A2">
        <w:rPr>
          <w:rFonts w:asciiTheme="majorHAnsi" w:hAnsiTheme="majorHAnsi"/>
        </w:rPr>
        <w:t>M</w:t>
      </w:r>
      <w:r w:rsidR="000355E5" w:rsidRPr="00BE62A2">
        <w:rPr>
          <w:rFonts w:asciiTheme="majorHAnsi" w:hAnsiTheme="majorHAnsi" w:cs="Times"/>
          <w:lang w:val="en-US"/>
        </w:rPr>
        <w:t xml:space="preserve">ore research is needed to determine </w:t>
      </w:r>
      <w:r w:rsidR="00F1095D" w:rsidRPr="00BE62A2">
        <w:rPr>
          <w:rFonts w:asciiTheme="majorHAnsi" w:hAnsiTheme="majorHAnsi" w:cs="Times"/>
          <w:lang w:val="en-US"/>
        </w:rPr>
        <w:t>reference values for serum transferrin re</w:t>
      </w:r>
      <w:r w:rsidR="000355E5" w:rsidRPr="00BE62A2">
        <w:rPr>
          <w:rFonts w:asciiTheme="majorHAnsi" w:hAnsiTheme="majorHAnsi" w:cs="Times"/>
          <w:lang w:val="en-US"/>
        </w:rPr>
        <w:t xml:space="preserve">ceptor </w:t>
      </w:r>
      <w:r w:rsidR="004F2338" w:rsidRPr="00BE62A2">
        <w:rPr>
          <w:rFonts w:asciiTheme="majorHAnsi" w:hAnsiTheme="majorHAnsi" w:cs="Times"/>
          <w:lang w:val="en-US"/>
        </w:rPr>
        <w:t>according to gender</w:t>
      </w:r>
      <w:r w:rsidR="0065252F" w:rsidRPr="00BE62A2">
        <w:rPr>
          <w:rFonts w:asciiTheme="majorHAnsi" w:hAnsiTheme="majorHAnsi" w:cs="Times"/>
          <w:lang w:val="en-US"/>
        </w:rPr>
        <w:t xml:space="preserve"> and </w:t>
      </w:r>
      <w:r w:rsidR="000355E5" w:rsidRPr="00BE62A2">
        <w:rPr>
          <w:rFonts w:asciiTheme="majorHAnsi" w:hAnsiTheme="majorHAnsi" w:cs="Times"/>
          <w:lang w:val="en-US"/>
        </w:rPr>
        <w:t>in different populations</w:t>
      </w:r>
      <w:r w:rsidR="003B109E" w:rsidRPr="00BE62A2">
        <w:rPr>
          <w:rFonts w:asciiTheme="majorHAnsi" w:hAnsiTheme="majorHAnsi" w:cs="Times"/>
          <w:lang w:val="en-US"/>
        </w:rPr>
        <w:t>.</w:t>
      </w:r>
    </w:p>
    <w:p w14:paraId="797D05AC" w14:textId="77777777" w:rsidR="00984272" w:rsidRPr="00BE62A2" w:rsidRDefault="00984272" w:rsidP="00875000">
      <w:pPr>
        <w:spacing w:line="480" w:lineRule="auto"/>
        <w:rPr>
          <w:rFonts w:asciiTheme="majorHAnsi" w:hAnsiTheme="majorHAnsi"/>
        </w:rPr>
      </w:pPr>
    </w:p>
    <w:p w14:paraId="0FB113FD" w14:textId="7F62B7AF" w:rsidR="00A05C2F" w:rsidRPr="00BE62A2" w:rsidRDefault="00A05C2F" w:rsidP="00875000">
      <w:pPr>
        <w:spacing w:line="480" w:lineRule="auto"/>
        <w:rPr>
          <w:rFonts w:asciiTheme="majorHAnsi" w:hAnsiTheme="majorHAnsi"/>
        </w:rPr>
      </w:pPr>
      <w:r w:rsidRPr="00BE62A2">
        <w:rPr>
          <w:rFonts w:asciiTheme="majorHAnsi" w:hAnsiTheme="majorHAnsi"/>
        </w:rPr>
        <w:t xml:space="preserve">Our study had several </w:t>
      </w:r>
      <w:r w:rsidR="005C06C3" w:rsidRPr="00BE62A2">
        <w:rPr>
          <w:rFonts w:asciiTheme="majorHAnsi" w:hAnsiTheme="majorHAnsi"/>
        </w:rPr>
        <w:t>weakn</w:t>
      </w:r>
      <w:r w:rsidRPr="00BE62A2">
        <w:rPr>
          <w:rFonts w:asciiTheme="majorHAnsi" w:hAnsiTheme="majorHAnsi"/>
        </w:rPr>
        <w:t xml:space="preserve">esses. </w:t>
      </w:r>
      <w:r w:rsidR="009863F8" w:rsidRPr="00BE62A2">
        <w:rPr>
          <w:rFonts w:asciiTheme="majorHAnsi" w:hAnsiTheme="majorHAnsi"/>
        </w:rPr>
        <w:t xml:space="preserve">A significant number of </w:t>
      </w:r>
      <w:r w:rsidR="009863F8" w:rsidRPr="00BE62A2">
        <w:rPr>
          <w:rFonts w:asciiTheme="majorHAnsi" w:eastAsia="Times New Roman" w:hAnsiTheme="majorHAnsi" w:cs="Times New Roman"/>
        </w:rPr>
        <w:t>students wer</w:t>
      </w:r>
      <w:r w:rsidR="00803203" w:rsidRPr="00BE62A2">
        <w:rPr>
          <w:rFonts w:asciiTheme="majorHAnsi" w:eastAsia="Times New Roman" w:hAnsiTheme="majorHAnsi" w:cs="Times New Roman"/>
        </w:rPr>
        <w:t xml:space="preserve">e excluded because of missing </w:t>
      </w:r>
      <w:proofErr w:type="spellStart"/>
      <w:r w:rsidR="00803203" w:rsidRPr="00BE62A2">
        <w:rPr>
          <w:rFonts w:asciiTheme="majorHAnsi" w:eastAsia="Times New Roman" w:hAnsiTheme="majorHAnsi" w:cs="Times New Roman"/>
        </w:rPr>
        <w:t>Hb</w:t>
      </w:r>
      <w:proofErr w:type="spellEnd"/>
      <w:r w:rsidR="009863F8" w:rsidRPr="00BE62A2">
        <w:rPr>
          <w:rFonts w:asciiTheme="majorHAnsi" w:eastAsia="Times New Roman" w:hAnsiTheme="majorHAnsi" w:cs="Times New Roman"/>
        </w:rPr>
        <w:t xml:space="preserve"> values; however, this was due to instrument failure</w:t>
      </w:r>
      <w:r w:rsidR="005C06C3" w:rsidRPr="00BE62A2">
        <w:rPr>
          <w:rFonts w:asciiTheme="majorHAnsi" w:eastAsia="Times New Roman" w:hAnsiTheme="majorHAnsi" w:cs="Times New Roman"/>
        </w:rPr>
        <w:t xml:space="preserve"> or insufficient sample volume</w:t>
      </w:r>
      <w:r w:rsidR="009863F8" w:rsidRPr="00BE62A2">
        <w:rPr>
          <w:rFonts w:asciiTheme="majorHAnsi" w:eastAsia="Times New Roman" w:hAnsiTheme="majorHAnsi" w:cs="Times New Roman"/>
        </w:rPr>
        <w:t xml:space="preserve"> rather than any bias in student selection. </w:t>
      </w:r>
      <w:r w:rsidR="0085558A" w:rsidRPr="00BE62A2">
        <w:rPr>
          <w:rFonts w:asciiTheme="majorHAnsi" w:hAnsiTheme="majorHAnsi"/>
        </w:rPr>
        <w:t xml:space="preserve">Although we did not collect data on students who declined to volunteer to participate, students were keen to know their status regarding inherited haemoglobinopathies and, therefore, we believe that refusals to participate in the study were uncommon. </w:t>
      </w:r>
      <w:r w:rsidR="008D0D72" w:rsidRPr="00BE62A2">
        <w:rPr>
          <w:rFonts w:asciiTheme="majorHAnsi" w:hAnsiTheme="majorHAnsi"/>
        </w:rPr>
        <w:t xml:space="preserve">We </w:t>
      </w:r>
      <w:r w:rsidR="008D0D72" w:rsidRPr="00BE62A2">
        <w:rPr>
          <w:rFonts w:asciiTheme="majorHAnsi" w:hAnsiTheme="majorHAnsi"/>
        </w:rPr>
        <w:lastRenderedPageBreak/>
        <w:t xml:space="preserve">were able to measure iron biomarkers in only </w:t>
      </w:r>
      <w:r w:rsidR="00132C9F">
        <w:rPr>
          <w:rFonts w:asciiTheme="majorHAnsi" w:hAnsiTheme="majorHAnsi"/>
        </w:rPr>
        <w:t xml:space="preserve">approximately 10% </w:t>
      </w:r>
      <w:r w:rsidR="008D0D72" w:rsidRPr="00BE62A2">
        <w:rPr>
          <w:rFonts w:asciiTheme="majorHAnsi" w:hAnsiTheme="majorHAnsi"/>
        </w:rPr>
        <w:t xml:space="preserve">of students with normal red cell indices. As a result, </w:t>
      </w:r>
      <w:r w:rsidR="00E0702A" w:rsidRPr="00BE62A2">
        <w:rPr>
          <w:rFonts w:asciiTheme="majorHAnsi" w:hAnsiTheme="majorHAnsi"/>
        </w:rPr>
        <w:t xml:space="preserve">we performed a </w:t>
      </w:r>
      <w:r w:rsidR="008D0D72" w:rsidRPr="00BE62A2">
        <w:rPr>
          <w:rFonts w:asciiTheme="majorHAnsi" w:hAnsiTheme="majorHAnsi"/>
        </w:rPr>
        <w:t xml:space="preserve">weighted </w:t>
      </w:r>
      <w:r w:rsidR="00E0702A" w:rsidRPr="00BE62A2">
        <w:rPr>
          <w:rFonts w:asciiTheme="majorHAnsi" w:hAnsiTheme="majorHAnsi"/>
        </w:rPr>
        <w:t xml:space="preserve">analysis </w:t>
      </w:r>
      <w:r w:rsidR="008D0D72" w:rsidRPr="00BE62A2">
        <w:rPr>
          <w:rFonts w:asciiTheme="majorHAnsi" w:hAnsiTheme="majorHAnsi"/>
        </w:rPr>
        <w:t xml:space="preserve">to estimate iron </w:t>
      </w:r>
      <w:r w:rsidR="00554ACF" w:rsidRPr="00BE62A2">
        <w:rPr>
          <w:rFonts w:asciiTheme="majorHAnsi" w:hAnsiTheme="majorHAnsi"/>
        </w:rPr>
        <w:t>deficiency and iron-deficiency anaemia</w:t>
      </w:r>
      <w:r w:rsidR="001D7E5B">
        <w:rPr>
          <w:rFonts w:asciiTheme="majorHAnsi" w:hAnsiTheme="majorHAnsi"/>
        </w:rPr>
        <w:t xml:space="preserve"> in the whole student sample</w:t>
      </w:r>
      <w:r w:rsidR="008D0D72" w:rsidRPr="00BE62A2">
        <w:rPr>
          <w:rFonts w:asciiTheme="majorHAnsi" w:hAnsiTheme="majorHAnsi"/>
        </w:rPr>
        <w:t>. However, we select</w:t>
      </w:r>
      <w:r w:rsidR="00CA68C9" w:rsidRPr="00BE62A2">
        <w:rPr>
          <w:rFonts w:asciiTheme="majorHAnsi" w:hAnsiTheme="majorHAnsi"/>
        </w:rPr>
        <w:t>ed</w:t>
      </w:r>
      <w:r w:rsidR="007A7033" w:rsidRPr="00BE62A2">
        <w:rPr>
          <w:rFonts w:asciiTheme="majorHAnsi" w:hAnsiTheme="majorHAnsi"/>
        </w:rPr>
        <w:t xml:space="preserve"> a systematic </w:t>
      </w:r>
      <w:r w:rsidR="008D0D72" w:rsidRPr="00BE62A2">
        <w:rPr>
          <w:rFonts w:asciiTheme="majorHAnsi" w:hAnsiTheme="majorHAnsi"/>
        </w:rPr>
        <w:t xml:space="preserve">sample of these students to minimise possible selection bias. </w:t>
      </w:r>
    </w:p>
    <w:p w14:paraId="56ECD221" w14:textId="77777777" w:rsidR="00A05C2F" w:rsidRPr="00BE62A2" w:rsidRDefault="00A05C2F" w:rsidP="00875000">
      <w:pPr>
        <w:spacing w:line="480" w:lineRule="auto"/>
        <w:rPr>
          <w:rFonts w:asciiTheme="majorHAnsi" w:hAnsiTheme="majorHAnsi"/>
        </w:rPr>
      </w:pPr>
    </w:p>
    <w:p w14:paraId="34D5E903" w14:textId="092DA472" w:rsidR="00E64A62" w:rsidRPr="00BE62A2" w:rsidRDefault="00ED34F3" w:rsidP="00875000">
      <w:pPr>
        <w:spacing w:line="480" w:lineRule="auto"/>
        <w:rPr>
          <w:rFonts w:asciiTheme="majorHAnsi" w:hAnsiTheme="majorHAnsi"/>
        </w:rPr>
      </w:pPr>
      <w:r w:rsidRPr="00BE62A2">
        <w:rPr>
          <w:rFonts w:asciiTheme="majorHAnsi" w:hAnsiTheme="majorHAnsi"/>
        </w:rPr>
        <w:t xml:space="preserve">In conclusion, </w:t>
      </w:r>
      <w:r w:rsidR="00051603" w:rsidRPr="00BE62A2">
        <w:rPr>
          <w:rFonts w:asciiTheme="majorHAnsi" w:hAnsiTheme="majorHAnsi"/>
        </w:rPr>
        <w:t xml:space="preserve">both </w:t>
      </w:r>
      <w:r w:rsidR="007E703A" w:rsidRPr="00BE62A2">
        <w:rPr>
          <w:rFonts w:asciiTheme="majorHAnsi" w:hAnsiTheme="majorHAnsi"/>
        </w:rPr>
        <w:t xml:space="preserve">iron deficiency and anaemia </w:t>
      </w:r>
      <w:r w:rsidR="004E1E95" w:rsidRPr="00BE62A2">
        <w:rPr>
          <w:rFonts w:asciiTheme="majorHAnsi" w:hAnsiTheme="majorHAnsi"/>
        </w:rPr>
        <w:t xml:space="preserve">were common in this </w:t>
      </w:r>
      <w:r w:rsidR="00AD366B" w:rsidRPr="00BE62A2">
        <w:rPr>
          <w:rFonts w:asciiTheme="majorHAnsi" w:hAnsiTheme="majorHAnsi"/>
        </w:rPr>
        <w:t xml:space="preserve">healthy </w:t>
      </w:r>
      <w:r w:rsidR="004E1E95" w:rsidRPr="00BE62A2">
        <w:rPr>
          <w:rFonts w:asciiTheme="majorHAnsi" w:hAnsiTheme="majorHAnsi"/>
        </w:rPr>
        <w:t xml:space="preserve">adolescent population in </w:t>
      </w:r>
      <w:r w:rsidR="000A7CED" w:rsidRPr="00BE62A2">
        <w:rPr>
          <w:rFonts w:asciiTheme="majorHAnsi" w:hAnsiTheme="majorHAnsi"/>
        </w:rPr>
        <w:t>Sri Lanka.</w:t>
      </w:r>
      <w:r w:rsidR="00051603" w:rsidRPr="00BE62A2">
        <w:rPr>
          <w:rFonts w:asciiTheme="majorHAnsi" w:hAnsiTheme="majorHAnsi"/>
        </w:rPr>
        <w:t xml:space="preserve"> </w:t>
      </w:r>
      <w:r w:rsidR="005C1514">
        <w:rPr>
          <w:rFonts w:asciiTheme="majorHAnsi" w:hAnsiTheme="majorHAnsi"/>
        </w:rPr>
        <w:t>In addition to g</w:t>
      </w:r>
      <w:r w:rsidR="003A4775" w:rsidRPr="00BE62A2">
        <w:rPr>
          <w:rFonts w:asciiTheme="majorHAnsi" w:hAnsiTheme="majorHAnsi"/>
        </w:rPr>
        <w:t>ender</w:t>
      </w:r>
      <w:r w:rsidR="00107176" w:rsidRPr="00BE62A2">
        <w:rPr>
          <w:rFonts w:asciiTheme="majorHAnsi" w:hAnsiTheme="majorHAnsi"/>
        </w:rPr>
        <w:t xml:space="preserve">, </w:t>
      </w:r>
      <w:r w:rsidR="00F020DC">
        <w:rPr>
          <w:rFonts w:asciiTheme="majorHAnsi" w:hAnsiTheme="majorHAnsi"/>
        </w:rPr>
        <w:t xml:space="preserve">a well-known risk factor for iron deficiency, </w:t>
      </w:r>
      <w:r w:rsidR="005C1514">
        <w:rPr>
          <w:rFonts w:asciiTheme="majorHAnsi" w:hAnsiTheme="majorHAnsi"/>
        </w:rPr>
        <w:t xml:space="preserve">we </w:t>
      </w:r>
      <w:r w:rsidR="007E0A74">
        <w:rPr>
          <w:rFonts w:asciiTheme="majorHAnsi" w:hAnsiTheme="majorHAnsi"/>
        </w:rPr>
        <w:t xml:space="preserve">found </w:t>
      </w:r>
      <w:r w:rsidR="005C1514">
        <w:rPr>
          <w:rFonts w:asciiTheme="majorHAnsi" w:hAnsiTheme="majorHAnsi"/>
        </w:rPr>
        <w:t xml:space="preserve">that </w:t>
      </w:r>
      <w:r w:rsidR="00107176" w:rsidRPr="00BE62A2">
        <w:rPr>
          <w:rFonts w:asciiTheme="majorHAnsi" w:hAnsiTheme="majorHAnsi"/>
        </w:rPr>
        <w:t xml:space="preserve">age &lt;16 years and Tamil ethnicity increased the risk of all three stages of iron deficiency and living at high altitude significantly reduced the risk of iron depletion. </w:t>
      </w:r>
      <w:r w:rsidR="003C282E" w:rsidRPr="00BE62A2">
        <w:rPr>
          <w:rFonts w:asciiTheme="majorHAnsi" w:hAnsiTheme="majorHAnsi"/>
        </w:rPr>
        <w:t xml:space="preserve">Iron deficiency could not account for anaemia in </w:t>
      </w:r>
      <w:r w:rsidR="009507DA" w:rsidRPr="00BE62A2">
        <w:rPr>
          <w:rFonts w:asciiTheme="majorHAnsi" w:hAnsiTheme="majorHAnsi"/>
        </w:rPr>
        <w:t>16.4% males and 9.1% females</w:t>
      </w:r>
      <w:r w:rsidR="00107176" w:rsidRPr="00BE62A2">
        <w:rPr>
          <w:rFonts w:asciiTheme="majorHAnsi" w:hAnsiTheme="majorHAnsi"/>
        </w:rPr>
        <w:t xml:space="preserve">; </w:t>
      </w:r>
      <w:r w:rsidR="00DB53C2" w:rsidRPr="00BE62A2">
        <w:rPr>
          <w:rFonts w:asciiTheme="majorHAnsi" w:hAnsiTheme="majorHAnsi"/>
        </w:rPr>
        <w:t xml:space="preserve">causes of anaemia other than iron deficiency </w:t>
      </w:r>
      <w:r w:rsidR="00334342" w:rsidRPr="00BE62A2">
        <w:rPr>
          <w:rFonts w:asciiTheme="majorHAnsi" w:hAnsiTheme="majorHAnsi"/>
        </w:rPr>
        <w:t>require</w:t>
      </w:r>
      <w:r w:rsidR="00832F46" w:rsidRPr="00BE62A2">
        <w:rPr>
          <w:rFonts w:asciiTheme="majorHAnsi" w:hAnsiTheme="majorHAnsi"/>
        </w:rPr>
        <w:t xml:space="preserve"> further investigation</w:t>
      </w:r>
      <w:r w:rsidR="00455284" w:rsidRPr="00BE62A2">
        <w:rPr>
          <w:rFonts w:asciiTheme="majorHAnsi" w:hAnsiTheme="majorHAnsi"/>
        </w:rPr>
        <w:t xml:space="preserve"> in this population</w:t>
      </w:r>
      <w:r w:rsidR="00832F46" w:rsidRPr="00BE62A2">
        <w:rPr>
          <w:rFonts w:asciiTheme="majorHAnsi" w:hAnsiTheme="majorHAnsi"/>
        </w:rPr>
        <w:t>.</w:t>
      </w:r>
      <w:r w:rsidR="006B20D0" w:rsidRPr="00BE62A2">
        <w:rPr>
          <w:rFonts w:asciiTheme="majorHAnsi" w:hAnsiTheme="majorHAnsi"/>
        </w:rPr>
        <w:t xml:space="preserve"> </w:t>
      </w:r>
      <w:r w:rsidR="00107176" w:rsidRPr="00BE62A2">
        <w:rPr>
          <w:rFonts w:asciiTheme="majorHAnsi" w:hAnsiTheme="majorHAnsi"/>
        </w:rPr>
        <w:t>O</w:t>
      </w:r>
      <w:r w:rsidR="00334342" w:rsidRPr="00BE62A2">
        <w:rPr>
          <w:rFonts w:asciiTheme="majorHAnsi" w:hAnsiTheme="majorHAnsi"/>
        </w:rPr>
        <w:t xml:space="preserve">ur study also highlights that </w:t>
      </w:r>
      <w:r w:rsidR="008E0B8A" w:rsidRPr="00BE62A2">
        <w:rPr>
          <w:rFonts w:asciiTheme="majorHAnsi" w:hAnsiTheme="majorHAnsi"/>
        </w:rPr>
        <w:t>reference ranges for serum transferrin receptor in specific populations need</w:t>
      </w:r>
      <w:r w:rsidR="00334342" w:rsidRPr="00BE62A2">
        <w:rPr>
          <w:rFonts w:asciiTheme="majorHAnsi" w:hAnsiTheme="majorHAnsi"/>
        </w:rPr>
        <w:t xml:space="preserve"> to validate</w:t>
      </w:r>
      <w:r w:rsidR="008E0B8A" w:rsidRPr="00BE62A2">
        <w:rPr>
          <w:rFonts w:asciiTheme="majorHAnsi" w:hAnsiTheme="majorHAnsi"/>
        </w:rPr>
        <w:t>d</w:t>
      </w:r>
      <w:r w:rsidR="00334342" w:rsidRPr="00BE62A2">
        <w:rPr>
          <w:rFonts w:asciiTheme="majorHAnsi" w:hAnsiTheme="majorHAnsi"/>
        </w:rPr>
        <w:t xml:space="preserve"> to support its use alongside </w:t>
      </w:r>
      <w:r w:rsidR="002F0A6C" w:rsidRPr="00BE62A2">
        <w:rPr>
          <w:rFonts w:asciiTheme="majorHAnsi" w:hAnsiTheme="majorHAnsi"/>
        </w:rPr>
        <w:t xml:space="preserve">serum ferritin </w:t>
      </w:r>
      <w:r w:rsidR="004E3621" w:rsidRPr="00BE62A2">
        <w:rPr>
          <w:rFonts w:asciiTheme="majorHAnsi" w:hAnsiTheme="majorHAnsi"/>
        </w:rPr>
        <w:t>in</w:t>
      </w:r>
      <w:r w:rsidR="00334342" w:rsidRPr="00BE62A2">
        <w:rPr>
          <w:rFonts w:asciiTheme="majorHAnsi" w:hAnsiTheme="majorHAnsi"/>
        </w:rPr>
        <w:t xml:space="preserve"> </w:t>
      </w:r>
      <w:r w:rsidR="002F0A6C" w:rsidRPr="00BE62A2">
        <w:rPr>
          <w:rFonts w:asciiTheme="majorHAnsi" w:hAnsiTheme="majorHAnsi"/>
        </w:rPr>
        <w:t>assess</w:t>
      </w:r>
      <w:r w:rsidR="008E0B8A" w:rsidRPr="00BE62A2">
        <w:rPr>
          <w:rFonts w:asciiTheme="majorHAnsi" w:hAnsiTheme="majorHAnsi"/>
        </w:rPr>
        <w:t>ing</w:t>
      </w:r>
      <w:r w:rsidR="002F0A6C" w:rsidRPr="00BE62A2">
        <w:rPr>
          <w:rFonts w:asciiTheme="majorHAnsi" w:hAnsiTheme="majorHAnsi"/>
        </w:rPr>
        <w:t xml:space="preserve"> the prevalence </w:t>
      </w:r>
      <w:r w:rsidR="008E0B8A" w:rsidRPr="00BE62A2">
        <w:rPr>
          <w:rFonts w:asciiTheme="majorHAnsi" w:hAnsiTheme="majorHAnsi"/>
        </w:rPr>
        <w:t xml:space="preserve">and severity </w:t>
      </w:r>
      <w:r w:rsidR="002F0A6C" w:rsidRPr="00BE62A2">
        <w:rPr>
          <w:rFonts w:asciiTheme="majorHAnsi" w:hAnsiTheme="majorHAnsi"/>
        </w:rPr>
        <w:t>of iron defi</w:t>
      </w:r>
      <w:r w:rsidR="00334342" w:rsidRPr="00BE62A2">
        <w:rPr>
          <w:rFonts w:asciiTheme="majorHAnsi" w:hAnsiTheme="majorHAnsi"/>
        </w:rPr>
        <w:t>ciency at the population level.</w:t>
      </w:r>
      <w:r w:rsidR="00523093" w:rsidRPr="00BE62A2">
        <w:rPr>
          <w:rFonts w:asciiTheme="majorHAnsi" w:hAnsiTheme="majorHAnsi"/>
        </w:rPr>
        <w:t xml:space="preserve"> These findings in Sri Lanka may also be relevant to similar adolescent populations in South Asia</w:t>
      </w:r>
      <w:r w:rsidR="00B15FFF" w:rsidRPr="00BE62A2">
        <w:rPr>
          <w:rFonts w:asciiTheme="majorHAnsi" w:hAnsiTheme="majorHAnsi"/>
        </w:rPr>
        <w:t xml:space="preserve"> but further research should be undertaken to identify risk factors relevant to specific p</w:t>
      </w:r>
      <w:r w:rsidR="00E75FFA" w:rsidRPr="00BE62A2">
        <w:rPr>
          <w:rFonts w:asciiTheme="majorHAnsi" w:hAnsiTheme="majorHAnsi"/>
        </w:rPr>
        <w:t>op</w:t>
      </w:r>
      <w:r w:rsidR="00B15FFF" w:rsidRPr="00BE62A2">
        <w:rPr>
          <w:rFonts w:asciiTheme="majorHAnsi" w:hAnsiTheme="majorHAnsi"/>
        </w:rPr>
        <w:t>ulations.</w:t>
      </w:r>
    </w:p>
    <w:p w14:paraId="7BE84D73" w14:textId="77777777" w:rsidR="00FE7A9F" w:rsidRPr="00BE62A2" w:rsidRDefault="00FE7A9F" w:rsidP="00875000">
      <w:pPr>
        <w:spacing w:line="480" w:lineRule="auto"/>
        <w:rPr>
          <w:rFonts w:asciiTheme="majorHAnsi" w:hAnsiTheme="majorHAnsi"/>
          <w:b/>
        </w:rPr>
      </w:pPr>
    </w:p>
    <w:p w14:paraId="2F0117DD" w14:textId="19F01CB5" w:rsidR="00C06CC7" w:rsidRPr="00230492" w:rsidRDefault="00C06CC7" w:rsidP="00875000">
      <w:pPr>
        <w:spacing w:line="480" w:lineRule="auto"/>
        <w:rPr>
          <w:rFonts w:asciiTheme="majorHAnsi" w:hAnsiTheme="majorHAnsi"/>
          <w:b/>
          <w:sz w:val="36"/>
          <w:szCs w:val="36"/>
        </w:rPr>
      </w:pPr>
      <w:r w:rsidRPr="00230492">
        <w:rPr>
          <w:rFonts w:asciiTheme="majorHAnsi" w:hAnsiTheme="majorHAnsi"/>
          <w:b/>
          <w:sz w:val="36"/>
          <w:szCs w:val="36"/>
        </w:rPr>
        <w:t>Acknowledgements</w:t>
      </w:r>
    </w:p>
    <w:p w14:paraId="4C4F8148" w14:textId="6B32ED0B" w:rsidR="00984272" w:rsidRPr="00BE62A2" w:rsidRDefault="00C06CC7" w:rsidP="00875000">
      <w:pPr>
        <w:spacing w:line="480" w:lineRule="auto"/>
        <w:rPr>
          <w:rFonts w:asciiTheme="majorHAnsi" w:hAnsiTheme="majorHAnsi"/>
        </w:rPr>
      </w:pPr>
      <w:r w:rsidRPr="00BE62A2">
        <w:rPr>
          <w:rFonts w:asciiTheme="majorHAnsi" w:hAnsiTheme="majorHAnsi"/>
        </w:rPr>
        <w:t xml:space="preserve">We would like to thank </w:t>
      </w:r>
      <w:r w:rsidR="00C563FA" w:rsidRPr="00BE62A2">
        <w:rPr>
          <w:rFonts w:asciiTheme="majorHAnsi" w:hAnsiTheme="majorHAnsi"/>
        </w:rPr>
        <w:t xml:space="preserve">the school children, parents and staff </w:t>
      </w:r>
      <w:r w:rsidR="00F33E33" w:rsidRPr="00BE62A2">
        <w:rPr>
          <w:rFonts w:asciiTheme="majorHAnsi" w:hAnsiTheme="majorHAnsi"/>
        </w:rPr>
        <w:t xml:space="preserve">in Sri Lanka </w:t>
      </w:r>
      <w:r w:rsidR="00C563FA" w:rsidRPr="00BE62A2">
        <w:rPr>
          <w:rFonts w:asciiTheme="majorHAnsi" w:hAnsiTheme="majorHAnsi"/>
        </w:rPr>
        <w:t>who participated in this study</w:t>
      </w:r>
      <w:r w:rsidR="004908B4" w:rsidRPr="00BE62A2">
        <w:rPr>
          <w:rFonts w:asciiTheme="majorHAnsi" w:hAnsiTheme="majorHAnsi"/>
        </w:rPr>
        <w:t>.</w:t>
      </w:r>
    </w:p>
    <w:p w14:paraId="66CA8DE2" w14:textId="77777777" w:rsidR="00B96841" w:rsidRPr="00BE62A2" w:rsidRDefault="00B96841" w:rsidP="00875000">
      <w:pPr>
        <w:spacing w:line="480" w:lineRule="auto"/>
        <w:rPr>
          <w:rFonts w:asciiTheme="majorHAnsi" w:hAnsiTheme="majorHAnsi"/>
        </w:rPr>
      </w:pPr>
    </w:p>
    <w:p w14:paraId="46F7B5E1" w14:textId="1AB783A5" w:rsidR="002A00D3" w:rsidRPr="005507F6" w:rsidRDefault="002A00D3" w:rsidP="00ED5BC0">
      <w:pPr>
        <w:spacing w:line="480" w:lineRule="auto"/>
        <w:rPr>
          <w:rFonts w:asciiTheme="majorHAnsi" w:hAnsiTheme="majorHAnsi"/>
        </w:rPr>
      </w:pPr>
      <w:r w:rsidRPr="00BE62A2">
        <w:rPr>
          <w:rFonts w:asciiTheme="majorHAnsi" w:hAnsiTheme="majorHAnsi"/>
          <w:b/>
        </w:rPr>
        <w:lastRenderedPageBreak/>
        <w:br w:type="page"/>
      </w:r>
    </w:p>
    <w:p w14:paraId="089A0D1C" w14:textId="1D73A4D1" w:rsidR="009B282A" w:rsidRPr="00230492" w:rsidRDefault="00C53AD8" w:rsidP="00536B5E">
      <w:pPr>
        <w:suppressLineNumbers/>
        <w:spacing w:line="480" w:lineRule="auto"/>
        <w:rPr>
          <w:rFonts w:asciiTheme="majorHAnsi" w:hAnsiTheme="majorHAnsi"/>
          <w:b/>
          <w:sz w:val="36"/>
          <w:szCs w:val="36"/>
        </w:rPr>
      </w:pPr>
      <w:r w:rsidRPr="00230492">
        <w:rPr>
          <w:rFonts w:asciiTheme="majorHAnsi" w:hAnsiTheme="majorHAnsi"/>
          <w:b/>
          <w:sz w:val="36"/>
          <w:szCs w:val="36"/>
        </w:rPr>
        <w:lastRenderedPageBreak/>
        <w:t>References</w:t>
      </w:r>
    </w:p>
    <w:p w14:paraId="3D239422" w14:textId="77777777" w:rsidR="0043661A" w:rsidRDefault="00B048B0" w:rsidP="001760F0">
      <w:pPr>
        <w:pStyle w:val="ListParagraph"/>
        <w:numPr>
          <w:ilvl w:val="0"/>
          <w:numId w:val="12"/>
        </w:numPr>
        <w:suppressLineNumbers/>
        <w:spacing w:line="480" w:lineRule="auto"/>
        <w:ind w:left="360"/>
        <w:rPr>
          <w:rFonts w:asciiTheme="majorHAnsi" w:hAnsiTheme="majorHAnsi"/>
        </w:rPr>
      </w:pPr>
      <w:r w:rsidRPr="00BE62A2">
        <w:rPr>
          <w:rFonts w:asciiTheme="majorHAnsi" w:hAnsiTheme="majorHAnsi"/>
        </w:rPr>
        <w:t>WHO. Iron deficiency anaemia, assessment, prevention and control: a guide for Programme managers</w:t>
      </w:r>
      <w:r w:rsidR="003E00CD" w:rsidRPr="00BE62A2">
        <w:rPr>
          <w:rFonts w:asciiTheme="majorHAnsi" w:hAnsiTheme="majorHAnsi"/>
        </w:rPr>
        <w:t>. Geneva: World Health Organiz</w:t>
      </w:r>
      <w:r w:rsidR="0008111D" w:rsidRPr="00BE62A2">
        <w:rPr>
          <w:rFonts w:asciiTheme="majorHAnsi" w:hAnsiTheme="majorHAnsi"/>
        </w:rPr>
        <w:t>at</w:t>
      </w:r>
      <w:r w:rsidRPr="00BE62A2">
        <w:rPr>
          <w:rFonts w:asciiTheme="majorHAnsi" w:hAnsiTheme="majorHAnsi"/>
        </w:rPr>
        <w:t>ion 2001.</w:t>
      </w:r>
    </w:p>
    <w:p w14:paraId="3DB6B22E" w14:textId="2806124C" w:rsidR="0043661A" w:rsidRPr="0043661A" w:rsidRDefault="004908B4" w:rsidP="001760F0">
      <w:pPr>
        <w:pStyle w:val="ListParagraph"/>
        <w:numPr>
          <w:ilvl w:val="0"/>
          <w:numId w:val="12"/>
        </w:numPr>
        <w:suppressLineNumbers/>
        <w:spacing w:line="480" w:lineRule="auto"/>
        <w:ind w:left="360"/>
        <w:rPr>
          <w:rFonts w:asciiTheme="majorHAnsi" w:hAnsiTheme="majorHAnsi"/>
        </w:rPr>
      </w:pPr>
      <w:proofErr w:type="spellStart"/>
      <w:r w:rsidRPr="0043661A">
        <w:rPr>
          <w:rFonts w:asciiTheme="majorHAnsi" w:eastAsia="Times New Roman" w:hAnsiTheme="majorHAnsi" w:cs="Times New Roman"/>
        </w:rPr>
        <w:t>Lozoff</w:t>
      </w:r>
      <w:proofErr w:type="spellEnd"/>
      <w:r w:rsidRPr="0043661A">
        <w:rPr>
          <w:rFonts w:asciiTheme="majorHAnsi" w:eastAsia="Times New Roman" w:hAnsiTheme="majorHAnsi" w:cs="Times New Roman"/>
        </w:rPr>
        <w:t xml:space="preserve"> B. Iron deficiency and child development. Food </w:t>
      </w:r>
      <w:proofErr w:type="spellStart"/>
      <w:r w:rsidRPr="0043661A">
        <w:rPr>
          <w:rFonts w:asciiTheme="majorHAnsi" w:eastAsia="Times New Roman" w:hAnsiTheme="majorHAnsi" w:cs="Times New Roman"/>
        </w:rPr>
        <w:t>Nutr</w:t>
      </w:r>
      <w:proofErr w:type="spellEnd"/>
      <w:r w:rsidRPr="0043661A">
        <w:rPr>
          <w:rFonts w:asciiTheme="majorHAnsi" w:eastAsia="Times New Roman" w:hAnsiTheme="majorHAnsi" w:cs="Times New Roman"/>
        </w:rPr>
        <w:t xml:space="preserve"> Bull. 2007; 28:5560-5571</w:t>
      </w:r>
      <w:r w:rsidR="0043661A">
        <w:rPr>
          <w:rFonts w:asciiTheme="majorHAnsi" w:eastAsia="Times New Roman" w:hAnsiTheme="majorHAnsi" w:cs="Times New Roman"/>
        </w:rPr>
        <w:t>.</w:t>
      </w:r>
    </w:p>
    <w:p w14:paraId="6993E807" w14:textId="77777777" w:rsidR="0043661A" w:rsidRPr="0043661A" w:rsidRDefault="004908B4" w:rsidP="001760F0">
      <w:pPr>
        <w:pStyle w:val="ListParagraph"/>
        <w:numPr>
          <w:ilvl w:val="0"/>
          <w:numId w:val="12"/>
        </w:numPr>
        <w:suppressLineNumbers/>
        <w:spacing w:line="480" w:lineRule="auto"/>
        <w:ind w:left="360"/>
        <w:rPr>
          <w:rFonts w:asciiTheme="majorHAnsi" w:hAnsiTheme="majorHAnsi"/>
        </w:rPr>
      </w:pPr>
      <w:r w:rsidRPr="0043661A">
        <w:rPr>
          <w:rFonts w:asciiTheme="majorHAnsi" w:eastAsia="Times New Roman" w:hAnsiTheme="majorHAnsi" w:cs="Times New Roman"/>
        </w:rPr>
        <w:t xml:space="preserve">Beard JL. Iron biology in immune function, muscle metabolism and neuronal functioning. J </w:t>
      </w:r>
      <w:proofErr w:type="spellStart"/>
      <w:r w:rsidRPr="0043661A">
        <w:rPr>
          <w:rFonts w:asciiTheme="majorHAnsi" w:eastAsia="Times New Roman" w:hAnsiTheme="majorHAnsi" w:cs="Times New Roman"/>
        </w:rPr>
        <w:t>Nutr</w:t>
      </w:r>
      <w:proofErr w:type="spellEnd"/>
      <w:r w:rsidRPr="0043661A">
        <w:rPr>
          <w:rFonts w:asciiTheme="majorHAnsi" w:eastAsia="Times New Roman" w:hAnsiTheme="majorHAnsi" w:cs="Times New Roman"/>
        </w:rPr>
        <w:t>. 2001; 131 (25-2):5685-5795.</w:t>
      </w:r>
    </w:p>
    <w:p w14:paraId="6DA2D298" w14:textId="77777777" w:rsidR="0043661A" w:rsidRPr="0043661A" w:rsidRDefault="004908B4" w:rsidP="001760F0">
      <w:pPr>
        <w:pStyle w:val="ListParagraph"/>
        <w:numPr>
          <w:ilvl w:val="0"/>
          <w:numId w:val="12"/>
        </w:numPr>
        <w:suppressLineNumbers/>
        <w:spacing w:line="480" w:lineRule="auto"/>
        <w:ind w:left="360"/>
        <w:rPr>
          <w:rFonts w:asciiTheme="majorHAnsi" w:hAnsiTheme="majorHAnsi"/>
        </w:rPr>
      </w:pPr>
      <w:r w:rsidRPr="0043661A">
        <w:rPr>
          <w:rFonts w:asciiTheme="majorHAnsi" w:eastAsia="Times New Roman" w:hAnsiTheme="majorHAnsi" w:cs="Times New Roman"/>
        </w:rPr>
        <w:t xml:space="preserve">Jonker FA, </w:t>
      </w:r>
      <w:proofErr w:type="spellStart"/>
      <w:r w:rsidRPr="0043661A">
        <w:rPr>
          <w:rFonts w:asciiTheme="majorHAnsi" w:eastAsia="Times New Roman" w:hAnsiTheme="majorHAnsi" w:cs="Times New Roman"/>
        </w:rPr>
        <w:t>Boele</w:t>
      </w:r>
      <w:proofErr w:type="spellEnd"/>
      <w:r w:rsidRPr="0043661A">
        <w:rPr>
          <w:rFonts w:asciiTheme="majorHAnsi" w:eastAsia="Times New Roman" w:hAnsiTheme="majorHAnsi" w:cs="Times New Roman"/>
        </w:rPr>
        <w:t xml:space="preserve"> van </w:t>
      </w:r>
      <w:proofErr w:type="spellStart"/>
      <w:r w:rsidRPr="0043661A">
        <w:rPr>
          <w:rFonts w:asciiTheme="majorHAnsi" w:eastAsia="Times New Roman" w:hAnsiTheme="majorHAnsi" w:cs="Times New Roman"/>
        </w:rPr>
        <w:t>Hensbroek</w:t>
      </w:r>
      <w:proofErr w:type="spellEnd"/>
      <w:r w:rsidRPr="0043661A">
        <w:rPr>
          <w:rFonts w:asciiTheme="majorHAnsi" w:eastAsia="Times New Roman" w:hAnsiTheme="majorHAnsi" w:cs="Times New Roman"/>
        </w:rPr>
        <w:t xml:space="preserve"> M. Anaemia, iron deficiency and susceptibility to infections. J Infect. 2014; 69 </w:t>
      </w:r>
      <w:proofErr w:type="spellStart"/>
      <w:r w:rsidRPr="0043661A">
        <w:rPr>
          <w:rFonts w:asciiTheme="majorHAnsi" w:eastAsia="Times New Roman" w:hAnsiTheme="majorHAnsi" w:cs="Times New Roman"/>
        </w:rPr>
        <w:t>Suppl</w:t>
      </w:r>
      <w:proofErr w:type="spellEnd"/>
      <w:r w:rsidRPr="0043661A">
        <w:rPr>
          <w:rFonts w:asciiTheme="majorHAnsi" w:eastAsia="Times New Roman" w:hAnsiTheme="majorHAnsi" w:cs="Times New Roman"/>
        </w:rPr>
        <w:t xml:space="preserve"> 1:523-7.</w:t>
      </w:r>
    </w:p>
    <w:p w14:paraId="6ECD8F46" w14:textId="77777777" w:rsidR="0043661A" w:rsidRPr="0043661A" w:rsidRDefault="004908B4" w:rsidP="001760F0">
      <w:pPr>
        <w:pStyle w:val="ListParagraph"/>
        <w:numPr>
          <w:ilvl w:val="0"/>
          <w:numId w:val="12"/>
        </w:numPr>
        <w:suppressLineNumbers/>
        <w:spacing w:line="480" w:lineRule="auto"/>
        <w:ind w:left="360"/>
        <w:rPr>
          <w:rFonts w:asciiTheme="majorHAnsi" w:hAnsiTheme="majorHAnsi"/>
        </w:rPr>
      </w:pPr>
      <w:r w:rsidRPr="0043661A">
        <w:rPr>
          <w:rFonts w:asciiTheme="majorHAnsi" w:eastAsia="Times New Roman" w:hAnsiTheme="majorHAnsi" w:cs="Times New Roman"/>
        </w:rPr>
        <w:t xml:space="preserve">Hess SY. The impact of common micronutrient deficiencies on iodine and thyroid metabolism: the evidence from human studies. Best </w:t>
      </w:r>
      <w:proofErr w:type="spellStart"/>
      <w:r w:rsidRPr="0043661A">
        <w:rPr>
          <w:rFonts w:asciiTheme="majorHAnsi" w:eastAsia="Times New Roman" w:hAnsiTheme="majorHAnsi" w:cs="Times New Roman"/>
        </w:rPr>
        <w:t>Pract</w:t>
      </w:r>
      <w:proofErr w:type="spellEnd"/>
      <w:r w:rsidRPr="0043661A">
        <w:rPr>
          <w:rFonts w:asciiTheme="majorHAnsi" w:eastAsia="Times New Roman" w:hAnsiTheme="majorHAnsi" w:cs="Times New Roman"/>
        </w:rPr>
        <w:t xml:space="preserve"> Res </w:t>
      </w:r>
      <w:proofErr w:type="spellStart"/>
      <w:r w:rsidRPr="0043661A">
        <w:rPr>
          <w:rFonts w:asciiTheme="majorHAnsi" w:eastAsia="Times New Roman" w:hAnsiTheme="majorHAnsi" w:cs="Times New Roman"/>
        </w:rPr>
        <w:t>Clin</w:t>
      </w:r>
      <w:proofErr w:type="spellEnd"/>
      <w:r w:rsidRPr="0043661A">
        <w:rPr>
          <w:rFonts w:asciiTheme="majorHAnsi" w:eastAsia="Times New Roman" w:hAnsiTheme="majorHAnsi" w:cs="Times New Roman"/>
        </w:rPr>
        <w:t xml:space="preserve"> Endocrinol </w:t>
      </w:r>
      <w:proofErr w:type="spellStart"/>
      <w:r w:rsidRPr="0043661A">
        <w:rPr>
          <w:rFonts w:asciiTheme="majorHAnsi" w:eastAsia="Times New Roman" w:hAnsiTheme="majorHAnsi" w:cs="Times New Roman"/>
        </w:rPr>
        <w:t>Metab</w:t>
      </w:r>
      <w:proofErr w:type="spellEnd"/>
      <w:r w:rsidRPr="0043661A">
        <w:rPr>
          <w:rFonts w:asciiTheme="majorHAnsi" w:eastAsia="Times New Roman" w:hAnsiTheme="majorHAnsi" w:cs="Times New Roman"/>
        </w:rPr>
        <w:t>. 2010; 24:117-32.</w:t>
      </w:r>
    </w:p>
    <w:p w14:paraId="1CABEACC" w14:textId="77777777" w:rsidR="0043661A" w:rsidRPr="0043661A" w:rsidRDefault="004908B4" w:rsidP="001760F0">
      <w:pPr>
        <w:pStyle w:val="ListParagraph"/>
        <w:numPr>
          <w:ilvl w:val="0"/>
          <w:numId w:val="12"/>
        </w:numPr>
        <w:suppressLineNumbers/>
        <w:spacing w:line="480" w:lineRule="auto"/>
        <w:ind w:left="360"/>
        <w:rPr>
          <w:rFonts w:asciiTheme="majorHAnsi" w:hAnsiTheme="majorHAnsi"/>
        </w:rPr>
      </w:pPr>
      <w:proofErr w:type="spellStart"/>
      <w:r w:rsidRPr="0043661A">
        <w:rPr>
          <w:rFonts w:asciiTheme="majorHAnsi" w:eastAsia="Times New Roman" w:hAnsiTheme="majorHAnsi" w:cs="Times New Roman"/>
        </w:rPr>
        <w:t>Steenbruggen</w:t>
      </w:r>
      <w:proofErr w:type="spellEnd"/>
      <w:r w:rsidRPr="0043661A">
        <w:rPr>
          <w:rFonts w:asciiTheme="majorHAnsi" w:eastAsia="Times New Roman" w:hAnsiTheme="majorHAnsi" w:cs="Times New Roman"/>
        </w:rPr>
        <w:t xml:space="preserve"> GG, Hoekstra SJ, van der </w:t>
      </w:r>
      <w:proofErr w:type="spellStart"/>
      <w:r w:rsidRPr="0043661A">
        <w:rPr>
          <w:rFonts w:asciiTheme="majorHAnsi" w:eastAsia="Times New Roman" w:hAnsiTheme="majorHAnsi" w:cs="Times New Roman"/>
        </w:rPr>
        <w:t>Gaag</w:t>
      </w:r>
      <w:proofErr w:type="spellEnd"/>
      <w:r w:rsidRPr="0043661A">
        <w:rPr>
          <w:rFonts w:asciiTheme="majorHAnsi" w:eastAsia="Times New Roman" w:hAnsiTheme="majorHAnsi" w:cs="Times New Roman"/>
        </w:rPr>
        <w:t xml:space="preserve"> EJ. Could a change in diet revitalize children who suffer from unresolved fatigue</w:t>
      </w:r>
      <w:r w:rsidR="0043661A">
        <w:rPr>
          <w:rFonts w:asciiTheme="majorHAnsi" w:eastAsia="Times New Roman" w:hAnsiTheme="majorHAnsi" w:cs="Times New Roman"/>
        </w:rPr>
        <w:t>? Nutrients. 2015; 7(3):1965-77</w:t>
      </w:r>
    </w:p>
    <w:p w14:paraId="20A72A56" w14:textId="77777777" w:rsidR="0043661A" w:rsidRPr="0043661A" w:rsidRDefault="004908B4" w:rsidP="001760F0">
      <w:pPr>
        <w:pStyle w:val="ListParagraph"/>
        <w:numPr>
          <w:ilvl w:val="0"/>
          <w:numId w:val="12"/>
        </w:numPr>
        <w:suppressLineNumbers/>
        <w:spacing w:line="480" w:lineRule="auto"/>
        <w:ind w:left="360"/>
        <w:rPr>
          <w:rFonts w:asciiTheme="majorHAnsi" w:hAnsiTheme="majorHAnsi"/>
        </w:rPr>
      </w:pPr>
      <w:proofErr w:type="spellStart"/>
      <w:r w:rsidRPr="0043661A">
        <w:rPr>
          <w:rFonts w:asciiTheme="majorHAnsi" w:eastAsia="Times New Roman" w:hAnsiTheme="majorHAnsi" w:cs="Times New Roman"/>
        </w:rPr>
        <w:t>Fretham</w:t>
      </w:r>
      <w:proofErr w:type="spellEnd"/>
      <w:r w:rsidRPr="0043661A">
        <w:rPr>
          <w:rFonts w:asciiTheme="majorHAnsi" w:eastAsia="Times New Roman" w:hAnsiTheme="majorHAnsi" w:cs="Times New Roman"/>
        </w:rPr>
        <w:t xml:space="preserve"> SJB, Carlson ES, </w:t>
      </w:r>
      <w:proofErr w:type="spellStart"/>
      <w:r w:rsidRPr="0043661A">
        <w:rPr>
          <w:rFonts w:asciiTheme="majorHAnsi" w:eastAsia="Times New Roman" w:hAnsiTheme="majorHAnsi" w:cs="Times New Roman"/>
        </w:rPr>
        <w:t>Georgieff</w:t>
      </w:r>
      <w:proofErr w:type="spellEnd"/>
      <w:r w:rsidRPr="0043661A">
        <w:rPr>
          <w:rFonts w:asciiTheme="majorHAnsi" w:eastAsia="Times New Roman" w:hAnsiTheme="majorHAnsi" w:cs="Times New Roman"/>
        </w:rPr>
        <w:t xml:space="preserve"> MK. The role of iron in learning and memory. Adv </w:t>
      </w:r>
      <w:proofErr w:type="spellStart"/>
      <w:r w:rsidRPr="0043661A">
        <w:rPr>
          <w:rFonts w:asciiTheme="majorHAnsi" w:eastAsia="Times New Roman" w:hAnsiTheme="majorHAnsi" w:cs="Times New Roman"/>
        </w:rPr>
        <w:t>Nutr</w:t>
      </w:r>
      <w:proofErr w:type="spellEnd"/>
      <w:r w:rsidRPr="0043661A">
        <w:rPr>
          <w:rFonts w:asciiTheme="majorHAnsi" w:eastAsia="Times New Roman" w:hAnsiTheme="majorHAnsi" w:cs="Times New Roman"/>
        </w:rPr>
        <w:t>. 2011; 2(2):112-21.</w:t>
      </w:r>
    </w:p>
    <w:p w14:paraId="6EF65942" w14:textId="75EAC912" w:rsidR="00C34094" w:rsidRPr="0043661A" w:rsidRDefault="004908B4" w:rsidP="001760F0">
      <w:pPr>
        <w:pStyle w:val="ListParagraph"/>
        <w:numPr>
          <w:ilvl w:val="0"/>
          <w:numId w:val="12"/>
        </w:numPr>
        <w:suppressLineNumbers/>
        <w:spacing w:line="480" w:lineRule="auto"/>
        <w:ind w:left="360"/>
        <w:rPr>
          <w:rFonts w:asciiTheme="majorHAnsi" w:hAnsiTheme="majorHAnsi"/>
        </w:rPr>
      </w:pPr>
      <w:proofErr w:type="spellStart"/>
      <w:r w:rsidRPr="0043661A">
        <w:rPr>
          <w:rFonts w:asciiTheme="majorHAnsi" w:eastAsia="Times New Roman" w:hAnsiTheme="majorHAnsi" w:cs="Times New Roman"/>
        </w:rPr>
        <w:t>Milman</w:t>
      </w:r>
      <w:proofErr w:type="spellEnd"/>
      <w:r w:rsidRPr="0043661A">
        <w:rPr>
          <w:rFonts w:asciiTheme="majorHAnsi" w:eastAsia="Times New Roman" w:hAnsiTheme="majorHAnsi" w:cs="Times New Roman"/>
        </w:rPr>
        <w:t xml:space="preserve"> N. Iron in pregnancy: How do we secure an appropriate iron status in mother and child? Ann </w:t>
      </w:r>
      <w:proofErr w:type="spellStart"/>
      <w:r w:rsidRPr="0043661A">
        <w:rPr>
          <w:rFonts w:asciiTheme="majorHAnsi" w:eastAsia="Times New Roman" w:hAnsiTheme="majorHAnsi" w:cs="Times New Roman"/>
        </w:rPr>
        <w:t>Nutr</w:t>
      </w:r>
      <w:proofErr w:type="spellEnd"/>
      <w:r w:rsidRPr="0043661A">
        <w:rPr>
          <w:rFonts w:asciiTheme="majorHAnsi" w:eastAsia="Times New Roman" w:hAnsiTheme="majorHAnsi" w:cs="Times New Roman"/>
        </w:rPr>
        <w:t xml:space="preserve"> </w:t>
      </w:r>
      <w:proofErr w:type="spellStart"/>
      <w:r w:rsidRPr="0043661A">
        <w:rPr>
          <w:rFonts w:asciiTheme="majorHAnsi" w:eastAsia="Times New Roman" w:hAnsiTheme="majorHAnsi" w:cs="Times New Roman"/>
        </w:rPr>
        <w:t>Metab</w:t>
      </w:r>
      <w:proofErr w:type="spellEnd"/>
      <w:r w:rsidRPr="0043661A">
        <w:rPr>
          <w:rFonts w:asciiTheme="majorHAnsi" w:eastAsia="Times New Roman" w:hAnsiTheme="majorHAnsi" w:cs="Times New Roman"/>
        </w:rPr>
        <w:t>. 2011;59(1):50-4.</w:t>
      </w:r>
    </w:p>
    <w:p w14:paraId="3B60CDDC" w14:textId="77022EBD" w:rsidR="00C34094" w:rsidRPr="00BE62A2" w:rsidRDefault="00C34094" w:rsidP="001760F0">
      <w:pPr>
        <w:pStyle w:val="ListParagraph"/>
        <w:widowControl w:val="0"/>
        <w:numPr>
          <w:ilvl w:val="0"/>
          <w:numId w:val="12"/>
        </w:numPr>
        <w:suppressLineNumbers/>
        <w:autoSpaceDE w:val="0"/>
        <w:autoSpaceDN w:val="0"/>
        <w:adjustRightInd w:val="0"/>
        <w:spacing w:line="480" w:lineRule="auto"/>
        <w:ind w:left="360"/>
        <w:rPr>
          <w:rFonts w:asciiTheme="majorHAnsi" w:hAnsiTheme="majorHAnsi" w:cs="Times"/>
          <w:lang w:val="en-US"/>
        </w:rPr>
      </w:pPr>
      <w:r w:rsidRPr="00BE62A2">
        <w:rPr>
          <w:rFonts w:asciiTheme="majorHAnsi" w:hAnsiTheme="majorHAnsi"/>
        </w:rPr>
        <w:t xml:space="preserve">WHO. Serum transferrin receptor levels for the assessment of iron status and iron deficiency in populations. </w:t>
      </w:r>
      <w:r w:rsidRPr="00BE62A2">
        <w:rPr>
          <w:rFonts w:asciiTheme="majorHAnsi" w:hAnsiTheme="majorHAnsi" w:cs="Times"/>
          <w:lang w:val="en-US"/>
        </w:rPr>
        <w:t xml:space="preserve">Vitamin and Mineral Nutrition Information System. Geneva: World Health Organization; 2014 (WHO/NMH/NHD/MNM/14.6; http://apps.who.int/iris/bitstream/10665/133707/1/WHO_NMH_NHD_EPG_14.6_eng. </w:t>
      </w:r>
      <w:proofErr w:type="spellStart"/>
      <w:proofErr w:type="gramStart"/>
      <w:r w:rsidRPr="00BE62A2">
        <w:rPr>
          <w:rFonts w:asciiTheme="majorHAnsi" w:hAnsiTheme="majorHAnsi" w:cs="Times"/>
          <w:lang w:val="en-US"/>
        </w:rPr>
        <w:t>pdf?ua</w:t>
      </w:r>
      <w:proofErr w:type="spellEnd"/>
      <w:proofErr w:type="gramEnd"/>
      <w:r w:rsidRPr="00BE62A2">
        <w:rPr>
          <w:rFonts w:asciiTheme="majorHAnsi" w:hAnsiTheme="majorHAnsi" w:cs="Times"/>
          <w:lang w:val="en-US"/>
        </w:rPr>
        <w:t>=1</w:t>
      </w:r>
      <w:r w:rsidR="00603457" w:rsidRPr="00BE62A2">
        <w:rPr>
          <w:rFonts w:asciiTheme="majorHAnsi" w:hAnsiTheme="majorHAnsi" w:cs="Times"/>
          <w:lang w:val="en-US"/>
        </w:rPr>
        <w:t>.</w:t>
      </w:r>
      <w:r w:rsidR="00FD403F" w:rsidRPr="00BE62A2">
        <w:rPr>
          <w:rFonts w:asciiTheme="majorHAnsi" w:hAnsiTheme="majorHAnsi" w:cs="Times"/>
          <w:lang w:val="en-US"/>
        </w:rPr>
        <w:t xml:space="preserve"> A</w:t>
      </w:r>
      <w:r w:rsidR="00603457" w:rsidRPr="00BE62A2">
        <w:rPr>
          <w:rFonts w:asciiTheme="majorHAnsi" w:hAnsiTheme="majorHAnsi" w:cs="Times"/>
          <w:lang w:val="en-US"/>
        </w:rPr>
        <w:t>ccessed 8th August 2016.</w:t>
      </w:r>
    </w:p>
    <w:p w14:paraId="6F4DA1B4" w14:textId="77777777" w:rsidR="00F860D4" w:rsidRPr="00BE62A2" w:rsidRDefault="00F860D4" w:rsidP="001760F0">
      <w:pPr>
        <w:widowControl w:val="0"/>
        <w:suppressLineNumbers/>
        <w:autoSpaceDE w:val="0"/>
        <w:autoSpaceDN w:val="0"/>
        <w:adjustRightInd w:val="0"/>
        <w:spacing w:line="480" w:lineRule="auto"/>
        <w:ind w:left="360" w:hanging="360"/>
        <w:rPr>
          <w:rFonts w:asciiTheme="majorHAnsi" w:hAnsiTheme="majorHAnsi" w:cs="Times"/>
          <w:lang w:val="en-US"/>
        </w:rPr>
      </w:pPr>
    </w:p>
    <w:p w14:paraId="09ED784E" w14:textId="453C2DFF" w:rsidR="00F860D4" w:rsidRPr="001965D2" w:rsidRDefault="00D52B4F" w:rsidP="001760F0">
      <w:pPr>
        <w:pStyle w:val="Heading1"/>
        <w:numPr>
          <w:ilvl w:val="0"/>
          <w:numId w:val="12"/>
        </w:numPr>
        <w:suppressLineNumbers/>
        <w:spacing w:before="0" w:beforeAutospacing="0" w:after="0" w:afterAutospacing="0" w:line="480" w:lineRule="auto"/>
        <w:ind w:left="360"/>
        <w:rPr>
          <w:rFonts w:asciiTheme="majorHAnsi" w:eastAsia="Times New Roman" w:hAnsiTheme="majorHAnsi" w:cs="Times New Roman"/>
          <w:b w:val="0"/>
          <w:bCs w:val="0"/>
          <w:sz w:val="24"/>
          <w:szCs w:val="24"/>
        </w:rPr>
      </w:pPr>
      <w:hyperlink r:id="rId13" w:history="1">
        <w:proofErr w:type="spellStart"/>
        <w:r w:rsidR="00EF5749" w:rsidRPr="00BE62A2">
          <w:rPr>
            <w:rStyle w:val="Hyperlink"/>
            <w:rFonts w:asciiTheme="majorHAnsi" w:eastAsia="Times New Roman" w:hAnsiTheme="majorHAnsi" w:cs="Times New Roman"/>
            <w:b w:val="0"/>
            <w:bCs w:val="0"/>
            <w:color w:val="auto"/>
            <w:sz w:val="24"/>
            <w:szCs w:val="24"/>
            <w:u w:val="none"/>
          </w:rPr>
          <w:t>Milman</w:t>
        </w:r>
        <w:proofErr w:type="spellEnd"/>
        <w:r w:rsidR="00EF5749" w:rsidRPr="00BE62A2">
          <w:rPr>
            <w:rStyle w:val="Hyperlink"/>
            <w:rFonts w:asciiTheme="majorHAnsi" w:eastAsia="Times New Roman" w:hAnsiTheme="majorHAnsi" w:cs="Times New Roman"/>
            <w:b w:val="0"/>
            <w:bCs w:val="0"/>
            <w:color w:val="auto"/>
            <w:sz w:val="24"/>
            <w:szCs w:val="24"/>
            <w:u w:val="none"/>
          </w:rPr>
          <w:t xml:space="preserve"> N</w:t>
        </w:r>
      </w:hyperlink>
      <w:r w:rsidR="00EF5749" w:rsidRPr="00BE62A2">
        <w:rPr>
          <w:rFonts w:asciiTheme="majorHAnsi" w:eastAsia="Times New Roman" w:hAnsiTheme="majorHAnsi" w:cs="Times New Roman"/>
          <w:b w:val="0"/>
          <w:bCs w:val="0"/>
          <w:sz w:val="24"/>
          <w:szCs w:val="24"/>
        </w:rPr>
        <w:t xml:space="preserve">. Serum ferritin in Danes: studies of </w:t>
      </w:r>
      <w:r w:rsidR="00EF5749" w:rsidRPr="00BE62A2">
        <w:rPr>
          <w:rStyle w:val="highlight"/>
          <w:rFonts w:asciiTheme="majorHAnsi" w:eastAsia="Times New Roman" w:hAnsiTheme="majorHAnsi" w:cs="Times New Roman"/>
          <w:b w:val="0"/>
          <w:bCs w:val="0"/>
          <w:sz w:val="24"/>
          <w:szCs w:val="24"/>
        </w:rPr>
        <w:t>iron</w:t>
      </w:r>
      <w:r w:rsidR="00EF5749" w:rsidRPr="00BE62A2">
        <w:rPr>
          <w:rFonts w:asciiTheme="majorHAnsi" w:eastAsia="Times New Roman" w:hAnsiTheme="majorHAnsi" w:cs="Times New Roman"/>
          <w:b w:val="0"/>
          <w:bCs w:val="0"/>
          <w:sz w:val="24"/>
          <w:szCs w:val="24"/>
        </w:rPr>
        <w:t xml:space="preserve"> </w:t>
      </w:r>
      <w:r w:rsidR="00EF5749" w:rsidRPr="00BE62A2">
        <w:rPr>
          <w:rStyle w:val="highlight"/>
          <w:rFonts w:asciiTheme="majorHAnsi" w:eastAsia="Times New Roman" w:hAnsiTheme="majorHAnsi" w:cs="Times New Roman"/>
          <w:b w:val="0"/>
          <w:bCs w:val="0"/>
          <w:sz w:val="24"/>
          <w:szCs w:val="24"/>
        </w:rPr>
        <w:t>status</w:t>
      </w:r>
      <w:r w:rsidR="00EF5749" w:rsidRPr="00BE62A2">
        <w:rPr>
          <w:rFonts w:asciiTheme="majorHAnsi" w:eastAsia="Times New Roman" w:hAnsiTheme="majorHAnsi" w:cs="Times New Roman"/>
          <w:b w:val="0"/>
          <w:bCs w:val="0"/>
          <w:sz w:val="24"/>
          <w:szCs w:val="24"/>
        </w:rPr>
        <w:t xml:space="preserve"> from infancy to old </w:t>
      </w:r>
      <w:r w:rsidR="00EF5749" w:rsidRPr="00BE62A2">
        <w:rPr>
          <w:rStyle w:val="highlight"/>
          <w:rFonts w:asciiTheme="majorHAnsi" w:eastAsia="Times New Roman" w:hAnsiTheme="majorHAnsi" w:cs="Times New Roman"/>
          <w:b w:val="0"/>
          <w:bCs w:val="0"/>
          <w:sz w:val="24"/>
          <w:szCs w:val="24"/>
        </w:rPr>
        <w:t>age</w:t>
      </w:r>
      <w:r w:rsidR="00EF5749" w:rsidRPr="00BE62A2">
        <w:rPr>
          <w:rFonts w:asciiTheme="majorHAnsi" w:eastAsia="Times New Roman" w:hAnsiTheme="majorHAnsi" w:cs="Times New Roman"/>
          <w:b w:val="0"/>
          <w:bCs w:val="0"/>
          <w:sz w:val="24"/>
          <w:szCs w:val="24"/>
        </w:rPr>
        <w:t xml:space="preserve">, during blood donation and pregnancy. </w:t>
      </w:r>
      <w:proofErr w:type="spellStart"/>
      <w:r w:rsidR="00EF5749" w:rsidRPr="00BE62A2">
        <w:rPr>
          <w:rFonts w:asciiTheme="majorHAnsi" w:eastAsia="Times New Roman" w:hAnsiTheme="majorHAnsi" w:cs="Times New Roman"/>
          <w:b w:val="0"/>
          <w:bCs w:val="0"/>
          <w:sz w:val="24"/>
          <w:szCs w:val="24"/>
        </w:rPr>
        <w:t>I</w:t>
      </w:r>
      <w:hyperlink r:id="rId14" w:tooltip="International journal of hematology." w:history="1">
        <w:r w:rsidR="00EF5749" w:rsidRPr="00BE62A2">
          <w:rPr>
            <w:rStyle w:val="Hyperlink"/>
            <w:rFonts w:asciiTheme="majorHAnsi" w:eastAsia="Times New Roman" w:hAnsiTheme="majorHAnsi" w:cs="Times New Roman"/>
            <w:b w:val="0"/>
            <w:bCs w:val="0"/>
            <w:color w:val="auto"/>
            <w:sz w:val="24"/>
            <w:szCs w:val="24"/>
            <w:u w:val="none"/>
          </w:rPr>
          <w:t>nt</w:t>
        </w:r>
        <w:proofErr w:type="spellEnd"/>
        <w:r w:rsidR="00EF5749" w:rsidRPr="00BE62A2">
          <w:rPr>
            <w:rStyle w:val="Hyperlink"/>
            <w:rFonts w:asciiTheme="majorHAnsi" w:eastAsia="Times New Roman" w:hAnsiTheme="majorHAnsi" w:cs="Times New Roman"/>
            <w:b w:val="0"/>
            <w:bCs w:val="0"/>
            <w:color w:val="auto"/>
            <w:sz w:val="24"/>
            <w:szCs w:val="24"/>
            <w:u w:val="none"/>
          </w:rPr>
          <w:t xml:space="preserve"> J </w:t>
        </w:r>
        <w:proofErr w:type="spellStart"/>
        <w:r w:rsidR="00EF5749" w:rsidRPr="00BE62A2">
          <w:rPr>
            <w:rStyle w:val="Hyperlink"/>
            <w:rFonts w:asciiTheme="majorHAnsi" w:eastAsia="Times New Roman" w:hAnsiTheme="majorHAnsi" w:cs="Times New Roman"/>
            <w:b w:val="0"/>
            <w:bCs w:val="0"/>
            <w:color w:val="auto"/>
            <w:sz w:val="24"/>
            <w:szCs w:val="24"/>
            <w:u w:val="none"/>
          </w:rPr>
          <w:t>Hematol</w:t>
        </w:r>
        <w:proofErr w:type="spellEnd"/>
        <w:r w:rsidR="00EF5749" w:rsidRPr="00BE62A2">
          <w:rPr>
            <w:rStyle w:val="Hyperlink"/>
            <w:rFonts w:asciiTheme="majorHAnsi" w:eastAsia="Times New Roman" w:hAnsiTheme="majorHAnsi" w:cs="Times New Roman"/>
            <w:b w:val="0"/>
            <w:bCs w:val="0"/>
            <w:color w:val="auto"/>
            <w:sz w:val="24"/>
            <w:szCs w:val="24"/>
            <w:u w:val="none"/>
          </w:rPr>
          <w:t>.</w:t>
        </w:r>
      </w:hyperlink>
      <w:r w:rsidR="00756FE2" w:rsidRPr="00BE62A2">
        <w:rPr>
          <w:rFonts w:asciiTheme="majorHAnsi" w:eastAsia="Times New Roman" w:hAnsiTheme="majorHAnsi" w:cs="Times New Roman"/>
          <w:b w:val="0"/>
          <w:bCs w:val="0"/>
          <w:sz w:val="24"/>
          <w:szCs w:val="24"/>
        </w:rPr>
        <w:t xml:space="preserve"> 1996</w:t>
      </w:r>
      <w:r w:rsidR="00EF5749" w:rsidRPr="00BE62A2">
        <w:rPr>
          <w:rFonts w:asciiTheme="majorHAnsi" w:eastAsia="Times New Roman" w:hAnsiTheme="majorHAnsi" w:cs="Times New Roman"/>
          <w:b w:val="0"/>
          <w:bCs w:val="0"/>
          <w:sz w:val="24"/>
          <w:szCs w:val="24"/>
        </w:rPr>
        <w:t>;</w:t>
      </w:r>
      <w:r w:rsidR="00A0791B" w:rsidRPr="00BE62A2">
        <w:rPr>
          <w:rFonts w:asciiTheme="majorHAnsi" w:eastAsia="Times New Roman" w:hAnsiTheme="majorHAnsi" w:cs="Times New Roman"/>
          <w:b w:val="0"/>
          <w:bCs w:val="0"/>
          <w:sz w:val="24"/>
          <w:szCs w:val="24"/>
        </w:rPr>
        <w:t xml:space="preserve"> </w:t>
      </w:r>
      <w:r w:rsidR="00EF5749" w:rsidRPr="00BE62A2">
        <w:rPr>
          <w:rFonts w:asciiTheme="majorHAnsi" w:eastAsia="Times New Roman" w:hAnsiTheme="majorHAnsi" w:cs="Times New Roman"/>
          <w:b w:val="0"/>
          <w:bCs w:val="0"/>
          <w:sz w:val="24"/>
          <w:szCs w:val="24"/>
        </w:rPr>
        <w:t>63(2):103-35.</w:t>
      </w:r>
    </w:p>
    <w:p w14:paraId="375D8562" w14:textId="67C1D34F" w:rsidR="00F860D4" w:rsidRPr="001965D2" w:rsidRDefault="005B37B8" w:rsidP="001760F0">
      <w:pPr>
        <w:pStyle w:val="Heading1"/>
        <w:numPr>
          <w:ilvl w:val="0"/>
          <w:numId w:val="12"/>
        </w:numPr>
        <w:suppressLineNumbers/>
        <w:spacing w:before="0" w:beforeAutospacing="0" w:after="0" w:afterAutospacing="0" w:line="480" w:lineRule="auto"/>
        <w:ind w:left="360"/>
        <w:rPr>
          <w:rFonts w:asciiTheme="majorHAnsi" w:eastAsia="Times New Roman" w:hAnsiTheme="majorHAnsi" w:cs="Times New Roman"/>
          <w:b w:val="0"/>
          <w:bCs w:val="0"/>
          <w:sz w:val="24"/>
          <w:szCs w:val="24"/>
        </w:rPr>
      </w:pPr>
      <w:r w:rsidRPr="00BE62A2">
        <w:rPr>
          <w:rFonts w:asciiTheme="majorHAnsi" w:eastAsia="Times New Roman" w:hAnsiTheme="majorHAnsi" w:cs="Times New Roman"/>
          <w:b w:val="0"/>
          <w:bCs w:val="0"/>
          <w:sz w:val="24"/>
          <w:szCs w:val="24"/>
        </w:rPr>
        <w:t>D</w:t>
      </w:r>
      <w:r w:rsidR="00EF5749" w:rsidRPr="00BE62A2">
        <w:rPr>
          <w:rFonts w:asciiTheme="majorHAnsi" w:eastAsia="Times New Roman" w:hAnsiTheme="majorHAnsi" w:cs="Times New Roman"/>
          <w:b w:val="0"/>
          <w:bCs w:val="0"/>
          <w:sz w:val="24"/>
          <w:szCs w:val="24"/>
        </w:rPr>
        <w:t>e Andrad</w:t>
      </w:r>
      <w:r w:rsidRPr="00BE62A2">
        <w:rPr>
          <w:rFonts w:asciiTheme="majorHAnsi" w:eastAsia="Times New Roman" w:hAnsiTheme="majorHAnsi" w:cs="Times New Roman"/>
          <w:b w:val="0"/>
          <w:bCs w:val="0"/>
          <w:sz w:val="24"/>
          <w:szCs w:val="24"/>
        </w:rPr>
        <w:t>e</w:t>
      </w:r>
      <w:r w:rsidR="00BC6E34" w:rsidRPr="00BE62A2">
        <w:rPr>
          <w:rFonts w:asciiTheme="majorHAnsi" w:eastAsia="Times New Roman" w:hAnsiTheme="majorHAnsi" w:cs="Times New Roman"/>
          <w:b w:val="0"/>
          <w:bCs w:val="0"/>
          <w:sz w:val="24"/>
          <w:szCs w:val="24"/>
        </w:rPr>
        <w:t xml:space="preserve"> Cairo</w:t>
      </w:r>
      <w:r w:rsidRPr="00BE62A2">
        <w:rPr>
          <w:rFonts w:asciiTheme="majorHAnsi" w:eastAsia="Times New Roman" w:hAnsiTheme="majorHAnsi" w:cs="Times New Roman"/>
          <w:b w:val="0"/>
          <w:bCs w:val="0"/>
          <w:sz w:val="24"/>
          <w:szCs w:val="24"/>
        </w:rPr>
        <w:t xml:space="preserve"> RC</w:t>
      </w:r>
      <w:r w:rsidR="00BC6E34" w:rsidRPr="00BE62A2">
        <w:rPr>
          <w:rFonts w:asciiTheme="majorHAnsi" w:eastAsia="Times New Roman" w:hAnsiTheme="majorHAnsi" w:cs="Times New Roman"/>
          <w:b w:val="0"/>
          <w:bCs w:val="0"/>
          <w:sz w:val="24"/>
          <w:szCs w:val="24"/>
        </w:rPr>
        <w:t xml:space="preserve">, Rodrigues Silva L, </w:t>
      </w:r>
      <w:proofErr w:type="spellStart"/>
      <w:r w:rsidRPr="00BE62A2">
        <w:rPr>
          <w:rFonts w:asciiTheme="majorHAnsi" w:eastAsia="Times New Roman" w:hAnsiTheme="majorHAnsi" w:cs="Times New Roman"/>
          <w:b w:val="0"/>
          <w:bCs w:val="0"/>
          <w:sz w:val="24"/>
          <w:szCs w:val="24"/>
        </w:rPr>
        <w:t>Carneiro</w:t>
      </w:r>
      <w:proofErr w:type="spellEnd"/>
      <w:r w:rsidRPr="00BE62A2">
        <w:rPr>
          <w:rFonts w:asciiTheme="majorHAnsi" w:eastAsia="Times New Roman" w:hAnsiTheme="majorHAnsi" w:cs="Times New Roman"/>
          <w:b w:val="0"/>
          <w:bCs w:val="0"/>
          <w:sz w:val="24"/>
          <w:szCs w:val="24"/>
        </w:rPr>
        <w:t xml:space="preserve"> </w:t>
      </w:r>
      <w:proofErr w:type="spellStart"/>
      <w:r w:rsidR="00EF5749" w:rsidRPr="00BE62A2">
        <w:rPr>
          <w:rFonts w:asciiTheme="majorHAnsi" w:eastAsia="Times New Roman" w:hAnsiTheme="majorHAnsi" w:cs="Times New Roman"/>
          <w:b w:val="0"/>
          <w:bCs w:val="0"/>
          <w:sz w:val="24"/>
          <w:szCs w:val="24"/>
        </w:rPr>
        <w:t>Bustani</w:t>
      </w:r>
      <w:proofErr w:type="spellEnd"/>
      <w:r w:rsidRPr="00BE62A2">
        <w:rPr>
          <w:rFonts w:asciiTheme="majorHAnsi" w:eastAsia="Times New Roman" w:hAnsiTheme="majorHAnsi" w:cs="Times New Roman"/>
          <w:b w:val="0"/>
          <w:bCs w:val="0"/>
          <w:sz w:val="24"/>
          <w:szCs w:val="24"/>
        </w:rPr>
        <w:t xml:space="preserve"> N, </w:t>
      </w:r>
      <w:r w:rsidR="00EF5749" w:rsidRPr="00BE62A2">
        <w:rPr>
          <w:rFonts w:asciiTheme="majorHAnsi" w:eastAsia="Times New Roman" w:hAnsiTheme="majorHAnsi" w:cs="Times New Roman"/>
          <w:b w:val="0"/>
          <w:bCs w:val="0"/>
          <w:sz w:val="24"/>
          <w:szCs w:val="24"/>
        </w:rPr>
        <w:t>Ferreira Marques C</w:t>
      </w:r>
      <w:r w:rsidRPr="00BE62A2">
        <w:rPr>
          <w:rFonts w:asciiTheme="majorHAnsi" w:eastAsia="Times New Roman" w:hAnsiTheme="majorHAnsi" w:cs="Times New Roman"/>
          <w:b w:val="0"/>
          <w:bCs w:val="0"/>
          <w:sz w:val="24"/>
          <w:szCs w:val="24"/>
        </w:rPr>
        <w:t>D</w:t>
      </w:r>
      <w:r w:rsidR="00EF5749" w:rsidRPr="00BE62A2">
        <w:rPr>
          <w:rFonts w:asciiTheme="majorHAnsi" w:eastAsia="Times New Roman" w:hAnsiTheme="majorHAnsi" w:cs="Times New Roman"/>
          <w:b w:val="0"/>
          <w:bCs w:val="0"/>
          <w:sz w:val="24"/>
          <w:szCs w:val="24"/>
        </w:rPr>
        <w:t>.</w:t>
      </w:r>
      <w:r w:rsidR="00BC6E34" w:rsidRPr="00BE62A2">
        <w:rPr>
          <w:rFonts w:asciiTheme="majorHAnsi" w:eastAsia="Times New Roman" w:hAnsiTheme="majorHAnsi" w:cs="Times New Roman"/>
          <w:b w:val="0"/>
          <w:bCs w:val="0"/>
          <w:sz w:val="24"/>
          <w:szCs w:val="24"/>
        </w:rPr>
        <w:t xml:space="preserve"> </w:t>
      </w:r>
      <w:r w:rsidR="00EF5749" w:rsidRPr="00BE62A2">
        <w:rPr>
          <w:rFonts w:asciiTheme="majorHAnsi" w:eastAsia="Times New Roman" w:hAnsiTheme="majorHAnsi" w:cs="Times New Roman"/>
          <w:b w:val="0"/>
          <w:bCs w:val="0"/>
          <w:sz w:val="24"/>
          <w:szCs w:val="24"/>
        </w:rPr>
        <w:t xml:space="preserve">Iron deficiency </w:t>
      </w:r>
      <w:proofErr w:type="spellStart"/>
      <w:r w:rsidR="00EF5749" w:rsidRPr="00BE62A2">
        <w:rPr>
          <w:rFonts w:asciiTheme="majorHAnsi" w:eastAsia="Times New Roman" w:hAnsiTheme="majorHAnsi" w:cs="Times New Roman"/>
          <w:b w:val="0"/>
          <w:bCs w:val="0"/>
          <w:sz w:val="24"/>
          <w:szCs w:val="24"/>
        </w:rPr>
        <w:t>anemia</w:t>
      </w:r>
      <w:proofErr w:type="spellEnd"/>
      <w:r w:rsidR="00EF5749" w:rsidRPr="00BE62A2">
        <w:rPr>
          <w:rFonts w:asciiTheme="majorHAnsi" w:eastAsia="Times New Roman" w:hAnsiTheme="majorHAnsi" w:cs="Times New Roman"/>
          <w:b w:val="0"/>
          <w:bCs w:val="0"/>
          <w:sz w:val="24"/>
          <w:szCs w:val="24"/>
        </w:rPr>
        <w:t xml:space="preserve"> in adolescents; a literature review. </w:t>
      </w:r>
      <w:proofErr w:type="spellStart"/>
      <w:r w:rsidR="00EF5749" w:rsidRPr="00BE62A2">
        <w:rPr>
          <w:rFonts w:asciiTheme="majorHAnsi" w:eastAsia="Times New Roman" w:hAnsiTheme="majorHAnsi" w:cs="Times New Roman"/>
          <w:b w:val="0"/>
          <w:bCs w:val="0"/>
          <w:sz w:val="24"/>
          <w:szCs w:val="24"/>
        </w:rPr>
        <w:t>Nutr</w:t>
      </w:r>
      <w:proofErr w:type="spellEnd"/>
      <w:r w:rsidR="00EF5749" w:rsidRPr="00BE62A2">
        <w:rPr>
          <w:rFonts w:asciiTheme="majorHAnsi" w:eastAsia="Times New Roman" w:hAnsiTheme="majorHAnsi" w:cs="Times New Roman"/>
          <w:b w:val="0"/>
          <w:bCs w:val="0"/>
          <w:sz w:val="24"/>
          <w:szCs w:val="24"/>
        </w:rPr>
        <w:t xml:space="preserve"> Hosp. 2014;</w:t>
      </w:r>
      <w:r w:rsidR="00A0791B" w:rsidRPr="00BE62A2">
        <w:rPr>
          <w:rFonts w:asciiTheme="majorHAnsi" w:eastAsia="Times New Roman" w:hAnsiTheme="majorHAnsi" w:cs="Times New Roman"/>
          <w:b w:val="0"/>
          <w:bCs w:val="0"/>
          <w:sz w:val="24"/>
          <w:szCs w:val="24"/>
        </w:rPr>
        <w:t xml:space="preserve"> </w:t>
      </w:r>
      <w:r w:rsidR="00EF5749" w:rsidRPr="00BE62A2">
        <w:rPr>
          <w:rFonts w:asciiTheme="majorHAnsi" w:eastAsia="Times New Roman" w:hAnsiTheme="majorHAnsi" w:cs="Times New Roman"/>
          <w:b w:val="0"/>
          <w:bCs w:val="0"/>
          <w:sz w:val="24"/>
          <w:szCs w:val="24"/>
        </w:rPr>
        <w:t>29(6):</w:t>
      </w:r>
      <w:r w:rsidR="00A0791B" w:rsidRPr="00BE62A2">
        <w:rPr>
          <w:rFonts w:asciiTheme="majorHAnsi" w:eastAsia="Times New Roman" w:hAnsiTheme="majorHAnsi" w:cs="Times New Roman"/>
          <w:b w:val="0"/>
          <w:bCs w:val="0"/>
          <w:sz w:val="24"/>
          <w:szCs w:val="24"/>
        </w:rPr>
        <w:t>1240-9.</w:t>
      </w:r>
    </w:p>
    <w:p w14:paraId="77FB154C" w14:textId="45641E15" w:rsidR="00F860D4" w:rsidRPr="001965D2" w:rsidRDefault="00BC6E34" w:rsidP="001760F0">
      <w:pPr>
        <w:pStyle w:val="ListParagraph"/>
        <w:numPr>
          <w:ilvl w:val="0"/>
          <w:numId w:val="12"/>
        </w:numPr>
        <w:suppressLineNumbers/>
        <w:spacing w:line="480" w:lineRule="auto"/>
        <w:ind w:left="360"/>
        <w:rPr>
          <w:rFonts w:asciiTheme="majorHAnsi" w:eastAsia="Times New Roman" w:hAnsiTheme="majorHAnsi" w:cs="Times New Roman"/>
          <w:kern w:val="36"/>
        </w:rPr>
      </w:pPr>
      <w:r w:rsidRPr="00BE62A2">
        <w:rPr>
          <w:rFonts w:asciiTheme="majorHAnsi" w:eastAsia="Times New Roman" w:hAnsiTheme="majorHAnsi" w:cs="Times New Roman"/>
        </w:rPr>
        <w:t>Cook J</w:t>
      </w:r>
      <w:r w:rsidR="00A0791B" w:rsidRPr="00BE62A2">
        <w:rPr>
          <w:rFonts w:asciiTheme="majorHAnsi" w:eastAsia="Times New Roman" w:hAnsiTheme="majorHAnsi" w:cs="Times New Roman"/>
        </w:rPr>
        <w:t>, Boy E, Flowers C</w:t>
      </w:r>
      <w:r w:rsidR="005B37B8" w:rsidRPr="00BE62A2">
        <w:rPr>
          <w:rFonts w:asciiTheme="majorHAnsi" w:eastAsia="Times New Roman" w:hAnsiTheme="majorHAnsi" w:cs="Times New Roman"/>
        </w:rPr>
        <w:t xml:space="preserve">, </w:t>
      </w:r>
      <w:proofErr w:type="spellStart"/>
      <w:r w:rsidR="00EF5749" w:rsidRPr="00BE62A2">
        <w:rPr>
          <w:rFonts w:asciiTheme="majorHAnsi" w:eastAsia="Times New Roman" w:hAnsiTheme="majorHAnsi" w:cs="Times New Roman"/>
        </w:rPr>
        <w:t>Daroca</w:t>
      </w:r>
      <w:proofErr w:type="spellEnd"/>
      <w:r w:rsidR="005B37B8" w:rsidRPr="00BE62A2">
        <w:rPr>
          <w:rFonts w:asciiTheme="majorHAnsi" w:eastAsia="Times New Roman" w:hAnsiTheme="majorHAnsi" w:cs="Times New Roman"/>
        </w:rPr>
        <w:t xml:space="preserve"> </w:t>
      </w:r>
      <w:proofErr w:type="spellStart"/>
      <w:r w:rsidR="005B37B8" w:rsidRPr="00BE62A2">
        <w:rPr>
          <w:rFonts w:asciiTheme="majorHAnsi" w:eastAsia="Times New Roman" w:hAnsiTheme="majorHAnsi" w:cs="Times New Roman"/>
        </w:rPr>
        <w:t>Mdel</w:t>
      </w:r>
      <w:proofErr w:type="spellEnd"/>
      <w:r w:rsidR="005B37B8" w:rsidRPr="00BE62A2">
        <w:rPr>
          <w:rFonts w:asciiTheme="majorHAnsi" w:eastAsia="Times New Roman" w:hAnsiTheme="majorHAnsi" w:cs="Times New Roman"/>
        </w:rPr>
        <w:t xml:space="preserve"> C</w:t>
      </w:r>
      <w:r w:rsidR="00EF5749" w:rsidRPr="00BE62A2">
        <w:rPr>
          <w:rFonts w:asciiTheme="majorHAnsi" w:eastAsia="Times New Roman" w:hAnsiTheme="majorHAnsi" w:cs="Times New Roman"/>
        </w:rPr>
        <w:t xml:space="preserve">. </w:t>
      </w:r>
      <w:r w:rsidR="00EF5749" w:rsidRPr="00BE62A2">
        <w:rPr>
          <w:rFonts w:asciiTheme="majorHAnsi" w:eastAsia="Times New Roman" w:hAnsiTheme="majorHAnsi" w:cs="Times New Roman"/>
          <w:kern w:val="36"/>
        </w:rPr>
        <w:t>The influence of high-altitude living on body iron. Blood</w:t>
      </w:r>
      <w:r w:rsidR="00756FE2" w:rsidRPr="00BE62A2">
        <w:rPr>
          <w:rFonts w:asciiTheme="majorHAnsi" w:eastAsia="Times New Roman" w:hAnsiTheme="majorHAnsi" w:cs="Times New Roman"/>
          <w:kern w:val="36"/>
        </w:rPr>
        <w:t>. 2005</w:t>
      </w:r>
      <w:r w:rsidR="00A0791B" w:rsidRPr="00BE62A2">
        <w:rPr>
          <w:rFonts w:asciiTheme="majorHAnsi" w:eastAsia="Times New Roman" w:hAnsiTheme="majorHAnsi" w:cs="Times New Roman"/>
          <w:kern w:val="36"/>
        </w:rPr>
        <w:t>; 106</w:t>
      </w:r>
      <w:r w:rsidR="00EF5749" w:rsidRPr="00BE62A2">
        <w:rPr>
          <w:rFonts w:asciiTheme="majorHAnsi" w:eastAsia="Times New Roman" w:hAnsiTheme="majorHAnsi" w:cs="Times New Roman"/>
          <w:kern w:val="36"/>
        </w:rPr>
        <w:t>(4)</w:t>
      </w:r>
      <w:r w:rsidR="00756FE2" w:rsidRPr="00BE62A2">
        <w:rPr>
          <w:rFonts w:asciiTheme="majorHAnsi" w:eastAsia="Times New Roman" w:hAnsiTheme="majorHAnsi" w:cs="Times New Roman"/>
          <w:kern w:val="36"/>
        </w:rPr>
        <w:t>:</w:t>
      </w:r>
      <w:r w:rsidR="00A0791B" w:rsidRPr="00BE62A2">
        <w:rPr>
          <w:rFonts w:asciiTheme="majorHAnsi" w:eastAsia="Times New Roman" w:hAnsiTheme="majorHAnsi" w:cs="Times New Roman"/>
          <w:kern w:val="36"/>
        </w:rPr>
        <w:t>1441-6</w:t>
      </w:r>
      <w:r w:rsidR="00EF5749" w:rsidRPr="00BE62A2">
        <w:rPr>
          <w:rFonts w:asciiTheme="majorHAnsi" w:eastAsia="Times New Roman" w:hAnsiTheme="majorHAnsi" w:cs="Times New Roman"/>
          <w:kern w:val="36"/>
        </w:rPr>
        <w:t>.</w:t>
      </w:r>
    </w:p>
    <w:p w14:paraId="50DBE3CA" w14:textId="47A6EE3B" w:rsidR="00756FE2" w:rsidRPr="001965D2" w:rsidRDefault="00EF5749" w:rsidP="001760F0">
      <w:pPr>
        <w:pStyle w:val="Heading1"/>
        <w:numPr>
          <w:ilvl w:val="0"/>
          <w:numId w:val="12"/>
        </w:numPr>
        <w:suppressLineNumbers/>
        <w:spacing w:before="0" w:beforeAutospacing="0" w:after="0" w:afterAutospacing="0" w:line="480" w:lineRule="auto"/>
        <w:ind w:left="360"/>
        <w:rPr>
          <w:rStyle w:val="doi"/>
          <w:rFonts w:asciiTheme="majorHAnsi" w:eastAsia="Times New Roman" w:hAnsiTheme="majorHAnsi" w:cs="Times New Roman"/>
          <w:b w:val="0"/>
          <w:bCs w:val="0"/>
          <w:sz w:val="24"/>
          <w:szCs w:val="24"/>
        </w:rPr>
      </w:pPr>
      <w:r w:rsidRPr="00BE62A2">
        <w:rPr>
          <w:rFonts w:asciiTheme="majorHAnsi" w:eastAsia="Times New Roman" w:hAnsiTheme="majorHAnsi" w:cs="Times New Roman"/>
          <w:b w:val="0"/>
          <w:bCs w:val="0"/>
          <w:sz w:val="24"/>
          <w:szCs w:val="24"/>
        </w:rPr>
        <w:t xml:space="preserve">Sekhar D, Murray-Kolb LE, </w:t>
      </w:r>
      <w:proofErr w:type="spellStart"/>
      <w:r w:rsidRPr="00BE62A2">
        <w:rPr>
          <w:rFonts w:asciiTheme="majorHAnsi" w:eastAsia="Times New Roman" w:hAnsiTheme="majorHAnsi" w:cs="Times New Roman"/>
          <w:b w:val="0"/>
          <w:bCs w:val="0"/>
          <w:sz w:val="24"/>
          <w:szCs w:val="24"/>
        </w:rPr>
        <w:t>Kunselman</w:t>
      </w:r>
      <w:proofErr w:type="spellEnd"/>
      <w:r w:rsidRPr="00BE62A2">
        <w:rPr>
          <w:rFonts w:asciiTheme="majorHAnsi" w:eastAsia="Times New Roman" w:hAnsiTheme="majorHAnsi" w:cs="Times New Roman"/>
          <w:b w:val="0"/>
          <w:bCs w:val="0"/>
          <w:sz w:val="24"/>
          <w:szCs w:val="24"/>
        </w:rPr>
        <w:t xml:space="preserve"> AR, Paul IM. Identifying factors predicting iron deficiency in United States adolescent females using the ferritin and the body iron models. </w:t>
      </w:r>
      <w:proofErr w:type="spellStart"/>
      <w:r w:rsidR="00756FE2" w:rsidRPr="00BE62A2">
        <w:rPr>
          <w:rStyle w:val="cit"/>
          <w:rFonts w:asciiTheme="majorHAnsi" w:eastAsia="Times New Roman" w:hAnsiTheme="majorHAnsi" w:cs="Times New Roman"/>
          <w:b w:val="0"/>
          <w:bCs w:val="0"/>
          <w:sz w:val="24"/>
          <w:szCs w:val="24"/>
        </w:rPr>
        <w:t>Clin</w:t>
      </w:r>
      <w:proofErr w:type="spellEnd"/>
      <w:r w:rsidR="00756FE2" w:rsidRPr="00BE62A2">
        <w:rPr>
          <w:rStyle w:val="cit"/>
          <w:rFonts w:asciiTheme="majorHAnsi" w:eastAsia="Times New Roman" w:hAnsiTheme="majorHAnsi" w:cs="Times New Roman"/>
          <w:b w:val="0"/>
          <w:bCs w:val="0"/>
          <w:sz w:val="24"/>
          <w:szCs w:val="24"/>
        </w:rPr>
        <w:t xml:space="preserve"> </w:t>
      </w:r>
      <w:proofErr w:type="spellStart"/>
      <w:r w:rsidR="00756FE2" w:rsidRPr="00BE62A2">
        <w:rPr>
          <w:rStyle w:val="cit"/>
          <w:rFonts w:asciiTheme="majorHAnsi" w:eastAsia="Times New Roman" w:hAnsiTheme="majorHAnsi" w:cs="Times New Roman"/>
          <w:b w:val="0"/>
          <w:bCs w:val="0"/>
          <w:sz w:val="24"/>
          <w:szCs w:val="24"/>
        </w:rPr>
        <w:t>Nutr</w:t>
      </w:r>
      <w:proofErr w:type="spellEnd"/>
      <w:r w:rsidR="00756FE2" w:rsidRPr="00BE62A2">
        <w:rPr>
          <w:rStyle w:val="cit"/>
          <w:rFonts w:asciiTheme="majorHAnsi" w:eastAsia="Times New Roman" w:hAnsiTheme="majorHAnsi" w:cs="Times New Roman"/>
          <w:b w:val="0"/>
          <w:bCs w:val="0"/>
          <w:sz w:val="24"/>
          <w:szCs w:val="24"/>
        </w:rPr>
        <w:t xml:space="preserve"> ESPEN. 2015</w:t>
      </w:r>
      <w:r w:rsidR="00B638C1" w:rsidRPr="00BE62A2">
        <w:rPr>
          <w:rStyle w:val="cit"/>
          <w:rFonts w:asciiTheme="majorHAnsi" w:eastAsia="Times New Roman" w:hAnsiTheme="majorHAnsi" w:cs="Times New Roman"/>
          <w:b w:val="0"/>
          <w:bCs w:val="0"/>
          <w:sz w:val="24"/>
          <w:szCs w:val="24"/>
        </w:rPr>
        <w:t>; 10(3</w:t>
      </w:r>
      <w:proofErr w:type="gramStart"/>
      <w:r w:rsidR="00B638C1" w:rsidRPr="00BE62A2">
        <w:rPr>
          <w:rStyle w:val="cit"/>
          <w:rFonts w:asciiTheme="majorHAnsi" w:eastAsia="Times New Roman" w:hAnsiTheme="majorHAnsi" w:cs="Times New Roman"/>
          <w:b w:val="0"/>
          <w:bCs w:val="0"/>
          <w:sz w:val="24"/>
          <w:szCs w:val="24"/>
        </w:rPr>
        <w:t>):</w:t>
      </w:r>
      <w:r w:rsidR="005B37B8" w:rsidRPr="00BE62A2">
        <w:rPr>
          <w:rStyle w:val="cit"/>
          <w:rFonts w:asciiTheme="majorHAnsi" w:eastAsia="Times New Roman" w:hAnsiTheme="majorHAnsi" w:cs="Times New Roman"/>
          <w:b w:val="0"/>
          <w:bCs w:val="0"/>
          <w:sz w:val="24"/>
          <w:szCs w:val="24"/>
        </w:rPr>
        <w:t>e</w:t>
      </w:r>
      <w:proofErr w:type="gramEnd"/>
      <w:r w:rsidR="005B37B8" w:rsidRPr="00BE62A2">
        <w:rPr>
          <w:rStyle w:val="cit"/>
          <w:rFonts w:asciiTheme="majorHAnsi" w:eastAsia="Times New Roman" w:hAnsiTheme="majorHAnsi" w:cs="Times New Roman"/>
          <w:b w:val="0"/>
          <w:bCs w:val="0"/>
          <w:sz w:val="24"/>
          <w:szCs w:val="24"/>
        </w:rPr>
        <w:t xml:space="preserve">118–e123. </w:t>
      </w:r>
    </w:p>
    <w:p w14:paraId="766CF5AC" w14:textId="3AC81280" w:rsidR="00F860D4" w:rsidRPr="001965D2" w:rsidRDefault="005B37B8" w:rsidP="001760F0">
      <w:pPr>
        <w:pStyle w:val="ListParagraph"/>
        <w:numPr>
          <w:ilvl w:val="0"/>
          <w:numId w:val="12"/>
        </w:numPr>
        <w:suppressLineNumbers/>
        <w:spacing w:line="480" w:lineRule="auto"/>
        <w:ind w:left="360"/>
        <w:jc w:val="both"/>
        <w:rPr>
          <w:rStyle w:val="doi"/>
          <w:rFonts w:asciiTheme="majorHAnsi" w:eastAsia="Times New Roman" w:hAnsiTheme="majorHAnsi" w:cs="Times New Roman"/>
        </w:rPr>
      </w:pPr>
      <w:proofErr w:type="spellStart"/>
      <w:r w:rsidRPr="00BE62A2">
        <w:rPr>
          <w:rFonts w:asciiTheme="majorHAnsi" w:eastAsia="Times New Roman" w:hAnsiTheme="majorHAnsi" w:cs="Times New Roman"/>
        </w:rPr>
        <w:t>Melis</w:t>
      </w:r>
      <w:proofErr w:type="spellEnd"/>
      <w:r w:rsidRPr="00BE62A2">
        <w:rPr>
          <w:rFonts w:asciiTheme="majorHAnsi" w:eastAsia="Times New Roman" w:hAnsiTheme="majorHAnsi" w:cs="Times New Roman"/>
        </w:rPr>
        <w:t xml:space="preserve"> MA, </w:t>
      </w:r>
      <w:proofErr w:type="spellStart"/>
      <w:r w:rsidRPr="00BE62A2">
        <w:rPr>
          <w:rFonts w:asciiTheme="majorHAnsi" w:eastAsia="Times New Roman" w:hAnsiTheme="majorHAnsi" w:cs="Times New Roman"/>
        </w:rPr>
        <w:t>Pirastu</w:t>
      </w:r>
      <w:proofErr w:type="spellEnd"/>
      <w:r w:rsidRPr="00BE62A2">
        <w:rPr>
          <w:rFonts w:asciiTheme="majorHAnsi" w:eastAsia="Times New Roman" w:hAnsiTheme="majorHAnsi" w:cs="Times New Roman"/>
        </w:rPr>
        <w:t xml:space="preserve"> M, </w:t>
      </w:r>
      <w:proofErr w:type="spellStart"/>
      <w:r w:rsidRPr="00BE62A2">
        <w:rPr>
          <w:rFonts w:asciiTheme="majorHAnsi" w:eastAsia="Times New Roman" w:hAnsiTheme="majorHAnsi" w:cs="Times New Roman"/>
        </w:rPr>
        <w:t>Galanello</w:t>
      </w:r>
      <w:proofErr w:type="spellEnd"/>
      <w:r w:rsidRPr="00BE62A2">
        <w:rPr>
          <w:rFonts w:asciiTheme="majorHAnsi" w:eastAsia="Times New Roman" w:hAnsiTheme="majorHAnsi" w:cs="Times New Roman"/>
        </w:rPr>
        <w:t xml:space="preserve"> R, </w:t>
      </w:r>
      <w:proofErr w:type="spellStart"/>
      <w:r w:rsidRPr="00BE62A2">
        <w:rPr>
          <w:rFonts w:asciiTheme="majorHAnsi" w:eastAsia="Times New Roman" w:hAnsiTheme="majorHAnsi" w:cs="Times New Roman"/>
        </w:rPr>
        <w:t>Furbetta</w:t>
      </w:r>
      <w:proofErr w:type="spellEnd"/>
      <w:r w:rsidRPr="00BE62A2">
        <w:rPr>
          <w:rFonts w:asciiTheme="majorHAnsi" w:eastAsia="Times New Roman" w:hAnsiTheme="majorHAnsi" w:cs="Times New Roman"/>
        </w:rPr>
        <w:t xml:space="preserve"> M, </w:t>
      </w:r>
      <w:proofErr w:type="spellStart"/>
      <w:r w:rsidRPr="00BE62A2">
        <w:rPr>
          <w:rFonts w:asciiTheme="majorHAnsi" w:eastAsia="Times New Roman" w:hAnsiTheme="majorHAnsi" w:cs="Times New Roman"/>
        </w:rPr>
        <w:t>Tuberi</w:t>
      </w:r>
      <w:proofErr w:type="spellEnd"/>
      <w:r w:rsidRPr="00BE62A2">
        <w:rPr>
          <w:rFonts w:asciiTheme="majorHAnsi" w:eastAsia="Times New Roman" w:hAnsiTheme="majorHAnsi" w:cs="Times New Roman"/>
        </w:rPr>
        <w:t xml:space="preserve"> T,</w:t>
      </w:r>
      <w:r w:rsidR="009D3C63" w:rsidRPr="00BE62A2">
        <w:rPr>
          <w:rFonts w:asciiTheme="majorHAnsi" w:eastAsia="Times New Roman" w:hAnsiTheme="majorHAnsi" w:cs="Times New Roman"/>
        </w:rPr>
        <w:t xml:space="preserve"> Cao, A. Phenotypic effect of heterozygous α and β</w:t>
      </w:r>
      <w:r w:rsidR="009D3C63" w:rsidRPr="00BE62A2">
        <w:rPr>
          <w:rFonts w:asciiTheme="majorHAnsi" w:eastAsia="Times New Roman" w:hAnsiTheme="majorHAnsi" w:cs="Times New Roman"/>
          <w:vertAlign w:val="superscript"/>
        </w:rPr>
        <w:t>o</w:t>
      </w:r>
      <w:r w:rsidR="009D3C63" w:rsidRPr="00BE62A2">
        <w:rPr>
          <w:rFonts w:asciiTheme="majorHAnsi" w:eastAsia="Times New Roman" w:hAnsiTheme="majorHAnsi" w:cs="Times New Roman"/>
        </w:rPr>
        <w:t xml:space="preserve"> thalassaemia interaction. Blood</w:t>
      </w:r>
      <w:r w:rsidRPr="00BE62A2">
        <w:rPr>
          <w:rFonts w:asciiTheme="majorHAnsi" w:eastAsia="Times New Roman" w:hAnsiTheme="majorHAnsi" w:cs="Times New Roman"/>
        </w:rPr>
        <w:t>. 1983;</w:t>
      </w:r>
      <w:r w:rsidR="00552980" w:rsidRPr="00BE62A2">
        <w:rPr>
          <w:rFonts w:asciiTheme="majorHAnsi" w:eastAsia="Times New Roman" w:hAnsiTheme="majorHAnsi" w:cs="Times New Roman"/>
        </w:rPr>
        <w:t xml:space="preserve"> </w:t>
      </w:r>
      <w:r w:rsidR="009D3C63" w:rsidRPr="00BE62A2">
        <w:rPr>
          <w:rFonts w:asciiTheme="majorHAnsi" w:eastAsia="Times New Roman" w:hAnsiTheme="majorHAnsi" w:cs="Times New Roman"/>
        </w:rPr>
        <w:t>62</w:t>
      </w:r>
      <w:r w:rsidR="00552980" w:rsidRPr="00BE62A2">
        <w:rPr>
          <w:rFonts w:asciiTheme="majorHAnsi" w:eastAsia="Times New Roman" w:hAnsiTheme="majorHAnsi" w:cs="Times New Roman"/>
        </w:rPr>
        <w:t>(1):</w:t>
      </w:r>
      <w:r w:rsidR="009D3C63" w:rsidRPr="00BE62A2">
        <w:rPr>
          <w:rFonts w:asciiTheme="majorHAnsi" w:eastAsia="Times New Roman" w:hAnsiTheme="majorHAnsi" w:cs="Times New Roman"/>
        </w:rPr>
        <w:t>226</w:t>
      </w:r>
      <w:r w:rsidR="00552980" w:rsidRPr="00BE62A2">
        <w:rPr>
          <w:rFonts w:asciiTheme="majorHAnsi" w:eastAsia="Times New Roman" w:hAnsiTheme="majorHAnsi" w:cs="Times New Roman"/>
        </w:rPr>
        <w:t>-9.</w:t>
      </w:r>
    </w:p>
    <w:p w14:paraId="37B78A9A" w14:textId="5038CE76" w:rsidR="00F860D4" w:rsidRPr="001965D2" w:rsidRDefault="00552980" w:rsidP="001760F0">
      <w:pPr>
        <w:pStyle w:val="ListParagraph"/>
        <w:numPr>
          <w:ilvl w:val="0"/>
          <w:numId w:val="12"/>
        </w:numPr>
        <w:suppressLineNumbers/>
        <w:spacing w:line="480" w:lineRule="auto"/>
        <w:ind w:left="360"/>
        <w:jc w:val="both"/>
        <w:rPr>
          <w:rFonts w:asciiTheme="majorHAnsi" w:eastAsia="Times New Roman" w:hAnsiTheme="majorHAnsi" w:cs="Times New Roman"/>
        </w:rPr>
      </w:pPr>
      <w:r w:rsidRPr="00BE62A2">
        <w:rPr>
          <w:rFonts w:asciiTheme="majorHAnsi" w:eastAsia="Times New Roman" w:hAnsiTheme="majorHAnsi" w:cs="Times New Roman"/>
        </w:rPr>
        <w:t>Lafferty J, Crowther</w:t>
      </w:r>
      <w:r w:rsidR="00BC6E34" w:rsidRPr="00BE62A2">
        <w:rPr>
          <w:rFonts w:asciiTheme="majorHAnsi" w:eastAsia="Times New Roman" w:hAnsiTheme="majorHAnsi" w:cs="Times New Roman"/>
        </w:rPr>
        <w:t xml:space="preserve"> M, Ali M</w:t>
      </w:r>
      <w:r w:rsidRPr="00BE62A2">
        <w:rPr>
          <w:rFonts w:asciiTheme="majorHAnsi" w:eastAsia="Times New Roman" w:hAnsiTheme="majorHAnsi" w:cs="Times New Roman"/>
        </w:rPr>
        <w:t>, Levine M</w:t>
      </w:r>
      <w:r w:rsidR="009D3C63" w:rsidRPr="00BE62A2">
        <w:rPr>
          <w:rFonts w:asciiTheme="majorHAnsi" w:eastAsia="Times New Roman" w:hAnsiTheme="majorHAnsi" w:cs="Times New Roman"/>
        </w:rPr>
        <w:t xml:space="preserve">L. The evaluation of various mathematical RBC indices and their efficiency in discriminating between thalassaemia and </w:t>
      </w:r>
      <w:proofErr w:type="spellStart"/>
      <w:proofErr w:type="gramStart"/>
      <w:r w:rsidR="009D3C63" w:rsidRPr="00BE62A2">
        <w:rPr>
          <w:rFonts w:asciiTheme="majorHAnsi" w:eastAsia="Times New Roman" w:hAnsiTheme="majorHAnsi" w:cs="Times New Roman"/>
        </w:rPr>
        <w:t>non thalassaemia</w:t>
      </w:r>
      <w:proofErr w:type="spellEnd"/>
      <w:proofErr w:type="gramEnd"/>
      <w:r w:rsidR="009D3C63" w:rsidRPr="00BE62A2">
        <w:rPr>
          <w:rFonts w:asciiTheme="majorHAnsi" w:eastAsia="Times New Roman" w:hAnsiTheme="majorHAnsi" w:cs="Times New Roman"/>
        </w:rPr>
        <w:t xml:space="preserve"> </w:t>
      </w:r>
      <w:proofErr w:type="spellStart"/>
      <w:r w:rsidR="009D3C63" w:rsidRPr="00BE62A2">
        <w:rPr>
          <w:rFonts w:asciiTheme="majorHAnsi" w:eastAsia="Times New Roman" w:hAnsiTheme="majorHAnsi" w:cs="Times New Roman"/>
        </w:rPr>
        <w:t>microcytosis</w:t>
      </w:r>
      <w:proofErr w:type="spellEnd"/>
      <w:r w:rsidR="009D3C63" w:rsidRPr="00BE62A2">
        <w:rPr>
          <w:rFonts w:asciiTheme="majorHAnsi" w:eastAsia="Times New Roman" w:hAnsiTheme="majorHAnsi" w:cs="Times New Roman"/>
        </w:rPr>
        <w:t xml:space="preserve">. Am J </w:t>
      </w:r>
      <w:proofErr w:type="spellStart"/>
      <w:r w:rsidR="009D3C63" w:rsidRPr="00BE62A2">
        <w:rPr>
          <w:rFonts w:asciiTheme="majorHAnsi" w:eastAsia="Times New Roman" w:hAnsiTheme="majorHAnsi" w:cs="Times New Roman"/>
        </w:rPr>
        <w:t>Clin</w:t>
      </w:r>
      <w:proofErr w:type="spellEnd"/>
      <w:r w:rsidR="009D3C63" w:rsidRPr="00BE62A2">
        <w:rPr>
          <w:rFonts w:asciiTheme="majorHAnsi" w:eastAsia="Times New Roman" w:hAnsiTheme="majorHAnsi" w:cs="Times New Roman"/>
        </w:rPr>
        <w:t xml:space="preserve"> </w:t>
      </w:r>
      <w:proofErr w:type="spellStart"/>
      <w:r w:rsidR="009D3C63" w:rsidRPr="00BE62A2">
        <w:rPr>
          <w:rFonts w:asciiTheme="majorHAnsi" w:eastAsia="Times New Roman" w:hAnsiTheme="majorHAnsi" w:cs="Times New Roman"/>
        </w:rPr>
        <w:t>Pathol</w:t>
      </w:r>
      <w:proofErr w:type="spellEnd"/>
      <w:r w:rsidR="009D3C63" w:rsidRPr="00BE62A2">
        <w:rPr>
          <w:rFonts w:asciiTheme="majorHAnsi" w:eastAsia="Times New Roman" w:hAnsiTheme="majorHAnsi" w:cs="Times New Roman"/>
        </w:rPr>
        <w:t>.</w:t>
      </w:r>
      <w:r w:rsidRPr="00BE62A2">
        <w:rPr>
          <w:rFonts w:asciiTheme="majorHAnsi" w:eastAsia="Times New Roman" w:hAnsiTheme="majorHAnsi" w:cs="Times New Roman"/>
        </w:rPr>
        <w:t xml:space="preserve"> 1996; </w:t>
      </w:r>
      <w:r w:rsidR="009D3C63" w:rsidRPr="00BE62A2">
        <w:rPr>
          <w:rFonts w:asciiTheme="majorHAnsi" w:eastAsia="Times New Roman" w:hAnsiTheme="majorHAnsi" w:cs="Times New Roman"/>
        </w:rPr>
        <w:t>106</w:t>
      </w:r>
      <w:r w:rsidRPr="00BE62A2">
        <w:rPr>
          <w:rFonts w:asciiTheme="majorHAnsi" w:eastAsia="Times New Roman" w:hAnsiTheme="majorHAnsi" w:cs="Times New Roman"/>
        </w:rPr>
        <w:t>(2):201-</w:t>
      </w:r>
      <w:r w:rsidR="009D3C63" w:rsidRPr="00BE62A2">
        <w:rPr>
          <w:rFonts w:asciiTheme="majorHAnsi" w:eastAsia="Times New Roman" w:hAnsiTheme="majorHAnsi" w:cs="Times New Roman"/>
        </w:rPr>
        <w:t>5</w:t>
      </w:r>
      <w:r w:rsidRPr="00BE62A2">
        <w:rPr>
          <w:rFonts w:asciiTheme="majorHAnsi" w:eastAsia="Times New Roman" w:hAnsiTheme="majorHAnsi" w:cs="Times New Roman"/>
        </w:rPr>
        <w:t>.</w:t>
      </w:r>
    </w:p>
    <w:p w14:paraId="01554815" w14:textId="164DDFCC" w:rsidR="001F4FDB" w:rsidRPr="001965D2" w:rsidRDefault="00B532CD" w:rsidP="001760F0">
      <w:pPr>
        <w:pStyle w:val="ListParagraph"/>
        <w:numPr>
          <w:ilvl w:val="0"/>
          <w:numId w:val="12"/>
        </w:numPr>
        <w:suppressLineNumbers/>
        <w:spacing w:line="480" w:lineRule="auto"/>
        <w:ind w:left="360"/>
        <w:jc w:val="both"/>
        <w:rPr>
          <w:rFonts w:asciiTheme="majorHAnsi" w:eastAsia="Times New Roman" w:hAnsiTheme="majorHAnsi" w:cs="Times New Roman"/>
        </w:rPr>
      </w:pPr>
      <w:r w:rsidRPr="00BE62A2">
        <w:rPr>
          <w:rFonts w:asciiTheme="majorHAnsi" w:eastAsia="Times New Roman" w:hAnsiTheme="majorHAnsi" w:cs="Times New Roman"/>
        </w:rPr>
        <w:t>Clarke G, Higgins</w:t>
      </w:r>
      <w:r w:rsidR="00552980" w:rsidRPr="00BE62A2">
        <w:rPr>
          <w:rFonts w:asciiTheme="majorHAnsi" w:eastAsia="Times New Roman" w:hAnsiTheme="majorHAnsi" w:cs="Times New Roman"/>
        </w:rPr>
        <w:t xml:space="preserve"> T. </w:t>
      </w:r>
      <w:r w:rsidR="009D3C63" w:rsidRPr="00BE62A2">
        <w:rPr>
          <w:rFonts w:asciiTheme="majorHAnsi" w:eastAsia="Times New Roman" w:hAnsiTheme="majorHAnsi" w:cs="Times New Roman"/>
        </w:rPr>
        <w:t xml:space="preserve">Laboratory investigation of hemoglobinopathies and </w:t>
      </w:r>
      <w:proofErr w:type="spellStart"/>
      <w:r w:rsidR="009D3C63" w:rsidRPr="00BE62A2">
        <w:rPr>
          <w:rFonts w:asciiTheme="majorHAnsi" w:eastAsia="Times New Roman" w:hAnsiTheme="majorHAnsi" w:cs="Times New Roman"/>
        </w:rPr>
        <w:t>thalassaemias</w:t>
      </w:r>
      <w:proofErr w:type="spellEnd"/>
      <w:r w:rsidR="009D3C63" w:rsidRPr="00BE62A2">
        <w:rPr>
          <w:rFonts w:asciiTheme="majorHAnsi" w:eastAsia="Times New Roman" w:hAnsiTheme="majorHAnsi" w:cs="Times New Roman"/>
        </w:rPr>
        <w:t>: Review</w:t>
      </w:r>
      <w:r w:rsidR="00500466" w:rsidRPr="00BE62A2">
        <w:rPr>
          <w:rFonts w:asciiTheme="majorHAnsi" w:eastAsia="Times New Roman" w:hAnsiTheme="majorHAnsi" w:cs="Times New Roman"/>
        </w:rPr>
        <w:t xml:space="preserve"> and update. </w:t>
      </w:r>
      <w:proofErr w:type="spellStart"/>
      <w:r w:rsidR="00500466" w:rsidRPr="00BE62A2">
        <w:rPr>
          <w:rFonts w:asciiTheme="majorHAnsi" w:eastAsia="Times New Roman" w:hAnsiTheme="majorHAnsi" w:cs="Times New Roman"/>
        </w:rPr>
        <w:t>Clin</w:t>
      </w:r>
      <w:proofErr w:type="spellEnd"/>
      <w:r w:rsidR="00500466" w:rsidRPr="00BE62A2">
        <w:rPr>
          <w:rFonts w:asciiTheme="majorHAnsi" w:eastAsia="Times New Roman" w:hAnsiTheme="majorHAnsi" w:cs="Times New Roman"/>
        </w:rPr>
        <w:t xml:space="preserve"> Chem</w:t>
      </w:r>
      <w:r w:rsidR="00552980" w:rsidRPr="00BE62A2">
        <w:rPr>
          <w:rFonts w:asciiTheme="majorHAnsi" w:eastAsia="Times New Roman" w:hAnsiTheme="majorHAnsi" w:cs="Times New Roman"/>
        </w:rPr>
        <w:t>. 2000; 46:8(B):1284-</w:t>
      </w:r>
      <w:r w:rsidR="009D3C63" w:rsidRPr="00BE62A2">
        <w:rPr>
          <w:rFonts w:asciiTheme="majorHAnsi" w:eastAsia="Times New Roman" w:hAnsiTheme="majorHAnsi" w:cs="Times New Roman"/>
        </w:rPr>
        <w:t>90</w:t>
      </w:r>
      <w:r w:rsidR="00552980" w:rsidRPr="00BE62A2">
        <w:rPr>
          <w:rFonts w:asciiTheme="majorHAnsi" w:eastAsia="Times New Roman" w:hAnsiTheme="majorHAnsi" w:cs="Times New Roman"/>
        </w:rPr>
        <w:t>.</w:t>
      </w:r>
    </w:p>
    <w:p w14:paraId="2119778F" w14:textId="66C93489" w:rsidR="00595346" w:rsidRPr="00BE62A2" w:rsidRDefault="001F4FDB" w:rsidP="001760F0">
      <w:pPr>
        <w:pStyle w:val="ListParagraph"/>
        <w:numPr>
          <w:ilvl w:val="0"/>
          <w:numId w:val="12"/>
        </w:numPr>
        <w:suppressLineNumbers/>
        <w:spacing w:line="480" w:lineRule="auto"/>
        <w:ind w:left="360"/>
        <w:jc w:val="both"/>
        <w:rPr>
          <w:rFonts w:asciiTheme="majorHAnsi" w:hAnsiTheme="majorHAnsi" w:cs="Times"/>
          <w:lang w:val="en-US"/>
        </w:rPr>
      </w:pPr>
      <w:r w:rsidRPr="00BE62A2">
        <w:rPr>
          <w:rFonts w:asciiTheme="majorHAnsi" w:hAnsiTheme="majorHAnsi"/>
        </w:rPr>
        <w:t xml:space="preserve">WHO. </w:t>
      </w:r>
      <w:r w:rsidRPr="00BE62A2">
        <w:rPr>
          <w:rFonts w:asciiTheme="majorHAnsi" w:eastAsia="Times New Roman" w:hAnsiTheme="majorHAnsi" w:cs="Times New Roman"/>
        </w:rPr>
        <w:t>Assessing the iron status of populations: including literature reviews: report of a Joint World Health Organization/</w:t>
      </w:r>
      <w:r w:rsidR="00552980" w:rsidRPr="00BE62A2">
        <w:rPr>
          <w:rFonts w:asciiTheme="majorHAnsi" w:eastAsia="Times New Roman" w:hAnsiTheme="majorHAnsi" w:cs="Times New Roman"/>
        </w:rPr>
        <w:t xml:space="preserve"> </w:t>
      </w:r>
      <w:proofErr w:type="spellStart"/>
      <w:r w:rsidRPr="00BE62A2">
        <w:rPr>
          <w:rFonts w:asciiTheme="majorHAnsi" w:eastAsia="Times New Roman" w:hAnsiTheme="majorHAnsi" w:cs="Times New Roman"/>
        </w:rPr>
        <w:t>Centers</w:t>
      </w:r>
      <w:proofErr w:type="spellEnd"/>
      <w:r w:rsidRPr="00BE62A2">
        <w:rPr>
          <w:rFonts w:asciiTheme="majorHAnsi" w:eastAsia="Times New Roman" w:hAnsiTheme="majorHAnsi" w:cs="Times New Roman"/>
        </w:rPr>
        <w:t xml:space="preserve"> for Disease Control and Prevention Technical Consultation on the Assessment of Iron Status at the Population Level, </w:t>
      </w:r>
      <w:r w:rsidR="00552980" w:rsidRPr="00BE62A2">
        <w:rPr>
          <w:rFonts w:asciiTheme="majorHAnsi" w:eastAsia="Times New Roman" w:hAnsiTheme="majorHAnsi" w:cs="Times New Roman"/>
        </w:rPr>
        <w:t xml:space="preserve">Geneva, </w:t>
      </w:r>
      <w:r w:rsidRPr="00BE62A2">
        <w:rPr>
          <w:rFonts w:asciiTheme="majorHAnsi" w:eastAsia="Times New Roman" w:hAnsiTheme="majorHAnsi" w:cs="Times New Roman"/>
        </w:rPr>
        <w:t xml:space="preserve">2004. – 2nd ed. World Health Organization 2007. </w:t>
      </w:r>
      <w:hyperlink r:id="rId15" w:history="1">
        <w:r w:rsidR="00595346" w:rsidRPr="00BE62A2">
          <w:rPr>
            <w:rStyle w:val="Hyperlink"/>
            <w:rFonts w:asciiTheme="majorHAnsi" w:hAnsiTheme="majorHAnsi" w:cs="Times"/>
            <w:color w:val="auto"/>
            <w:u w:val="none"/>
            <w:lang w:val="en-US"/>
          </w:rPr>
          <w:t>http://apps.who.int/iris/bitstream/10665/75368/1/9789241596107_eng.pdf</w:t>
        </w:r>
      </w:hyperlink>
      <w:r w:rsidR="00603457" w:rsidRPr="00BE62A2">
        <w:rPr>
          <w:rStyle w:val="Hyperlink"/>
          <w:rFonts w:asciiTheme="majorHAnsi" w:hAnsiTheme="majorHAnsi" w:cs="Times"/>
          <w:color w:val="auto"/>
          <w:u w:val="none"/>
          <w:lang w:val="en-US"/>
        </w:rPr>
        <w:t xml:space="preserve"> </w:t>
      </w:r>
      <w:r w:rsidR="00E10D08" w:rsidRPr="00BE62A2">
        <w:rPr>
          <w:rStyle w:val="Hyperlink"/>
          <w:rFonts w:asciiTheme="majorHAnsi" w:hAnsiTheme="majorHAnsi" w:cs="Times"/>
          <w:color w:val="auto"/>
          <w:u w:val="none"/>
          <w:lang w:val="en-US"/>
        </w:rPr>
        <w:t>A</w:t>
      </w:r>
      <w:r w:rsidR="00603457" w:rsidRPr="00BE62A2">
        <w:rPr>
          <w:rStyle w:val="Hyperlink"/>
          <w:rFonts w:asciiTheme="majorHAnsi" w:hAnsiTheme="majorHAnsi" w:cs="Times"/>
          <w:color w:val="auto"/>
          <w:u w:val="none"/>
          <w:lang w:val="en-US"/>
        </w:rPr>
        <w:t>ccessed 8th August 2016</w:t>
      </w:r>
      <w:r w:rsidR="00E10D08" w:rsidRPr="00BE62A2">
        <w:rPr>
          <w:rStyle w:val="Hyperlink"/>
          <w:rFonts w:asciiTheme="majorHAnsi" w:hAnsiTheme="majorHAnsi" w:cs="Times"/>
          <w:color w:val="auto"/>
          <w:u w:val="none"/>
          <w:lang w:val="en-US"/>
        </w:rPr>
        <w:t>.</w:t>
      </w:r>
    </w:p>
    <w:p w14:paraId="71D2C810" w14:textId="4DDE2442" w:rsidR="001F4FDB" w:rsidRPr="00BE62A2" w:rsidRDefault="001F4FDB" w:rsidP="00536B5E">
      <w:pPr>
        <w:pStyle w:val="ListParagraph"/>
        <w:suppressLineNumbers/>
        <w:spacing w:line="480" w:lineRule="auto"/>
        <w:ind w:left="360"/>
        <w:jc w:val="both"/>
        <w:rPr>
          <w:rFonts w:asciiTheme="majorHAnsi" w:eastAsia="Times New Roman" w:hAnsiTheme="majorHAnsi" w:cs="Times New Roman"/>
        </w:rPr>
      </w:pPr>
    </w:p>
    <w:p w14:paraId="26EFA817" w14:textId="01A87E61" w:rsidR="00E10D08" w:rsidRPr="001965D2" w:rsidRDefault="00BC6E34" w:rsidP="001760F0">
      <w:pPr>
        <w:pStyle w:val="ListParagraph"/>
        <w:numPr>
          <w:ilvl w:val="0"/>
          <w:numId w:val="12"/>
        </w:numPr>
        <w:suppressLineNumbers/>
        <w:spacing w:line="480" w:lineRule="auto"/>
        <w:ind w:left="0"/>
        <w:rPr>
          <w:rFonts w:asciiTheme="majorHAnsi" w:hAnsiTheme="majorHAnsi"/>
        </w:rPr>
      </w:pPr>
      <w:r w:rsidRPr="00BE62A2">
        <w:rPr>
          <w:rFonts w:asciiTheme="majorHAnsi" w:hAnsiTheme="majorHAnsi"/>
        </w:rPr>
        <w:t>Chong S</w:t>
      </w:r>
      <w:r w:rsidR="006B3023" w:rsidRPr="00BE62A2">
        <w:rPr>
          <w:rFonts w:asciiTheme="majorHAnsi" w:hAnsiTheme="majorHAnsi"/>
        </w:rPr>
        <w:t>S, Boehm CD, Higgs DR, Cutting GR</w:t>
      </w:r>
      <w:r w:rsidR="009D3C63" w:rsidRPr="00BE62A2">
        <w:rPr>
          <w:rFonts w:asciiTheme="majorHAnsi" w:hAnsiTheme="majorHAnsi"/>
        </w:rPr>
        <w:t xml:space="preserve">. Single tube multiplex </w:t>
      </w:r>
      <w:proofErr w:type="spellStart"/>
      <w:r w:rsidR="009D3C63" w:rsidRPr="00BE62A2">
        <w:rPr>
          <w:rFonts w:asciiTheme="majorHAnsi" w:hAnsiTheme="majorHAnsi"/>
        </w:rPr>
        <w:t>sreen</w:t>
      </w:r>
      <w:proofErr w:type="spellEnd"/>
      <w:r w:rsidR="009D3C63" w:rsidRPr="00BE62A2">
        <w:rPr>
          <w:rFonts w:asciiTheme="majorHAnsi" w:hAnsiTheme="majorHAnsi"/>
        </w:rPr>
        <w:t xml:space="preserve"> for common deletional determinan</w:t>
      </w:r>
      <w:r w:rsidR="006B3023" w:rsidRPr="00BE62A2">
        <w:rPr>
          <w:rFonts w:asciiTheme="majorHAnsi" w:hAnsiTheme="majorHAnsi"/>
        </w:rPr>
        <w:t>ts of alpha th</w:t>
      </w:r>
      <w:r w:rsidR="00B638C1" w:rsidRPr="00BE62A2">
        <w:rPr>
          <w:rFonts w:asciiTheme="majorHAnsi" w:hAnsiTheme="majorHAnsi"/>
        </w:rPr>
        <w:t>alassaemia. Blood. 2000; 95(1):</w:t>
      </w:r>
      <w:r w:rsidR="006B3023" w:rsidRPr="00BE62A2">
        <w:rPr>
          <w:rFonts w:asciiTheme="majorHAnsi" w:hAnsiTheme="majorHAnsi"/>
        </w:rPr>
        <w:t>360-</w:t>
      </w:r>
      <w:r w:rsidR="009D3C63" w:rsidRPr="00BE62A2">
        <w:rPr>
          <w:rFonts w:asciiTheme="majorHAnsi" w:hAnsiTheme="majorHAnsi"/>
        </w:rPr>
        <w:t>2</w:t>
      </w:r>
      <w:r w:rsidR="006B3023" w:rsidRPr="00BE62A2">
        <w:rPr>
          <w:rFonts w:asciiTheme="majorHAnsi" w:hAnsiTheme="majorHAnsi"/>
        </w:rPr>
        <w:t>.</w:t>
      </w:r>
    </w:p>
    <w:p w14:paraId="6649FB7E" w14:textId="4248F089" w:rsidR="00E10D08" w:rsidRPr="001965D2" w:rsidRDefault="00E10D08" w:rsidP="001760F0">
      <w:pPr>
        <w:pStyle w:val="ListParagraph"/>
        <w:numPr>
          <w:ilvl w:val="0"/>
          <w:numId w:val="12"/>
        </w:numPr>
        <w:suppressLineNumbers/>
        <w:spacing w:line="480" w:lineRule="auto"/>
        <w:ind w:left="0"/>
        <w:rPr>
          <w:rFonts w:asciiTheme="majorHAnsi" w:hAnsiTheme="majorHAnsi"/>
        </w:rPr>
      </w:pPr>
      <w:r w:rsidRPr="00BE62A2">
        <w:rPr>
          <w:rFonts w:asciiTheme="majorHAnsi" w:eastAsia="Times New Roman" w:hAnsiTheme="majorHAnsi" w:cs="Times New Roman"/>
        </w:rPr>
        <w:t>The World Bank. Sri Lanka overview; updated April 2016.</w:t>
      </w:r>
      <w:r w:rsidRPr="00BE62A2">
        <w:rPr>
          <w:rFonts w:asciiTheme="majorHAnsi" w:hAnsiTheme="majorHAnsi"/>
        </w:rPr>
        <w:t xml:space="preserve"> (</w:t>
      </w:r>
      <w:hyperlink r:id="rId16" w:history="1">
        <w:r w:rsidRPr="00BE62A2">
          <w:rPr>
            <w:rStyle w:val="Hyperlink"/>
            <w:rFonts w:asciiTheme="majorHAnsi" w:hAnsiTheme="majorHAnsi"/>
            <w:color w:val="auto"/>
            <w:u w:val="none"/>
          </w:rPr>
          <w:t>http://www.worldbank.org/en/country/srilanka/overview</w:t>
        </w:r>
      </w:hyperlink>
      <w:r w:rsidRPr="00BE62A2">
        <w:rPr>
          <w:rStyle w:val="Hyperlink"/>
          <w:rFonts w:asciiTheme="majorHAnsi" w:hAnsiTheme="majorHAnsi"/>
          <w:color w:val="auto"/>
          <w:u w:val="none"/>
        </w:rPr>
        <w:t xml:space="preserve">. </w:t>
      </w:r>
      <w:r w:rsidRPr="00BE62A2">
        <w:rPr>
          <w:rFonts w:asciiTheme="majorHAnsi" w:hAnsiTheme="majorHAnsi"/>
        </w:rPr>
        <w:t>Accessed 8</w:t>
      </w:r>
      <w:r w:rsidRPr="00BE62A2">
        <w:rPr>
          <w:rFonts w:asciiTheme="majorHAnsi" w:hAnsiTheme="majorHAnsi"/>
          <w:vertAlign w:val="superscript"/>
        </w:rPr>
        <w:t>th</w:t>
      </w:r>
      <w:r w:rsidRPr="00BE62A2">
        <w:rPr>
          <w:rFonts w:asciiTheme="majorHAnsi" w:hAnsiTheme="majorHAnsi"/>
        </w:rPr>
        <w:t xml:space="preserve"> August 2016.</w:t>
      </w:r>
    </w:p>
    <w:p w14:paraId="17DD2B98" w14:textId="04D0996B" w:rsidR="00B21B07" w:rsidRPr="001965D2" w:rsidRDefault="00D52B4F" w:rsidP="001760F0">
      <w:pPr>
        <w:pStyle w:val="ListParagraph"/>
        <w:numPr>
          <w:ilvl w:val="0"/>
          <w:numId w:val="12"/>
        </w:numPr>
        <w:suppressLineNumbers/>
        <w:spacing w:line="480" w:lineRule="auto"/>
        <w:ind w:left="0"/>
        <w:rPr>
          <w:rFonts w:asciiTheme="majorHAnsi" w:eastAsia="Times New Roman" w:hAnsiTheme="majorHAnsi" w:cs="Times New Roman"/>
        </w:rPr>
      </w:pPr>
      <w:hyperlink r:id="rId17" w:history="1">
        <w:r w:rsidR="009D3C63" w:rsidRPr="00BE62A2">
          <w:rPr>
            <w:rStyle w:val="Hyperlink"/>
            <w:rFonts w:asciiTheme="majorHAnsi" w:eastAsia="Times New Roman" w:hAnsiTheme="majorHAnsi" w:cs="Times New Roman"/>
            <w:color w:val="auto"/>
            <w:u w:val="none"/>
          </w:rPr>
          <w:t>Roy S</w:t>
        </w:r>
      </w:hyperlink>
      <w:r w:rsidR="009D3C63" w:rsidRPr="00BE62A2">
        <w:rPr>
          <w:rFonts w:asciiTheme="majorHAnsi" w:eastAsia="Times New Roman" w:hAnsiTheme="majorHAnsi" w:cs="Times New Roman"/>
        </w:rPr>
        <w:t xml:space="preserve">, </w:t>
      </w:r>
      <w:hyperlink r:id="rId18" w:history="1">
        <w:r w:rsidR="009D3C63" w:rsidRPr="00BE62A2">
          <w:rPr>
            <w:rStyle w:val="Hyperlink"/>
            <w:rFonts w:asciiTheme="majorHAnsi" w:eastAsia="Times New Roman" w:hAnsiTheme="majorHAnsi" w:cs="Times New Roman"/>
            <w:color w:val="auto"/>
            <w:u w:val="none"/>
          </w:rPr>
          <w:t>Khatun T</w:t>
        </w:r>
      </w:hyperlink>
      <w:r w:rsidR="009D3C63" w:rsidRPr="00BE62A2">
        <w:rPr>
          <w:rFonts w:asciiTheme="majorHAnsi" w:eastAsia="Times New Roman" w:hAnsiTheme="majorHAnsi" w:cs="Times New Roman"/>
        </w:rPr>
        <w:t xml:space="preserve">. </w:t>
      </w:r>
      <w:r w:rsidR="006B3023" w:rsidRPr="00BE62A2">
        <w:rPr>
          <w:rFonts w:asciiTheme="majorHAnsi" w:eastAsia="Times New Roman" w:hAnsiTheme="majorHAnsi" w:cs="Times New Roman"/>
        </w:rPr>
        <w:t>Analysis of t</w:t>
      </w:r>
      <w:r w:rsidR="009D3C63" w:rsidRPr="00BE62A2">
        <w:rPr>
          <w:rFonts w:asciiTheme="majorHAnsi" w:eastAsia="Times New Roman" w:hAnsiTheme="majorHAnsi" w:cs="Times New Roman"/>
        </w:rPr>
        <w:t xml:space="preserve">rend of </w:t>
      </w:r>
      <w:r w:rsidR="006B3023" w:rsidRPr="00BE62A2">
        <w:rPr>
          <w:rStyle w:val="highlight"/>
          <w:rFonts w:asciiTheme="majorHAnsi" w:eastAsia="Times New Roman" w:hAnsiTheme="majorHAnsi" w:cs="Times New Roman"/>
        </w:rPr>
        <w:t>m</w:t>
      </w:r>
      <w:r w:rsidR="009D3C63" w:rsidRPr="00BE62A2">
        <w:rPr>
          <w:rStyle w:val="highlight"/>
          <w:rFonts w:asciiTheme="majorHAnsi" w:eastAsia="Times New Roman" w:hAnsiTheme="majorHAnsi" w:cs="Times New Roman"/>
        </w:rPr>
        <w:t>alaria</w:t>
      </w:r>
      <w:r w:rsidR="00500466" w:rsidRPr="00BE62A2">
        <w:rPr>
          <w:rFonts w:asciiTheme="majorHAnsi" w:eastAsia="Times New Roman" w:hAnsiTheme="majorHAnsi" w:cs="Times New Roman"/>
        </w:rPr>
        <w:t xml:space="preserve"> prevalence in the T</w:t>
      </w:r>
      <w:r w:rsidR="006B3023" w:rsidRPr="00BE62A2">
        <w:rPr>
          <w:rFonts w:asciiTheme="majorHAnsi" w:eastAsia="Times New Roman" w:hAnsiTheme="majorHAnsi" w:cs="Times New Roman"/>
        </w:rPr>
        <w:t>en Asian c</w:t>
      </w:r>
      <w:r w:rsidR="009D3C63" w:rsidRPr="00BE62A2">
        <w:rPr>
          <w:rFonts w:asciiTheme="majorHAnsi" w:eastAsia="Times New Roman" w:hAnsiTheme="majorHAnsi" w:cs="Times New Roman"/>
        </w:rPr>
        <w:t>ountries fro</w:t>
      </w:r>
      <w:r w:rsidR="006B3023" w:rsidRPr="00BE62A2">
        <w:rPr>
          <w:rFonts w:asciiTheme="majorHAnsi" w:eastAsia="Times New Roman" w:hAnsiTheme="majorHAnsi" w:cs="Times New Roman"/>
        </w:rPr>
        <w:t>m 2006 to 2011: A longitudinal s</w:t>
      </w:r>
      <w:r w:rsidR="009D3C63" w:rsidRPr="00BE62A2">
        <w:rPr>
          <w:rFonts w:asciiTheme="majorHAnsi" w:eastAsia="Times New Roman" w:hAnsiTheme="majorHAnsi" w:cs="Times New Roman"/>
        </w:rPr>
        <w:t xml:space="preserve">tudy. </w:t>
      </w:r>
      <w:hyperlink r:id="rId19" w:tooltip="Malaria research and treatment." w:history="1">
        <w:r w:rsidR="009D3C63" w:rsidRPr="00BE62A2">
          <w:rPr>
            <w:rStyle w:val="Hyperlink"/>
            <w:rFonts w:asciiTheme="majorHAnsi" w:eastAsia="Times New Roman" w:hAnsiTheme="majorHAnsi" w:cs="Times New Roman"/>
            <w:color w:val="auto"/>
            <w:u w:val="none"/>
          </w:rPr>
          <w:t>Malar Res Treat.</w:t>
        </w:r>
      </w:hyperlink>
      <w:r w:rsidR="009D3C63" w:rsidRPr="00BE62A2">
        <w:rPr>
          <w:rFonts w:asciiTheme="majorHAnsi" w:eastAsia="Times New Roman" w:hAnsiTheme="majorHAnsi" w:cs="Times New Roman"/>
        </w:rPr>
        <w:t xml:space="preserve"> 2015;</w:t>
      </w:r>
      <w:r w:rsidR="006B3023" w:rsidRPr="00BE62A2">
        <w:rPr>
          <w:rFonts w:asciiTheme="majorHAnsi" w:eastAsia="Times New Roman" w:hAnsiTheme="majorHAnsi" w:cs="Times New Roman"/>
        </w:rPr>
        <w:t xml:space="preserve"> </w:t>
      </w:r>
      <w:r w:rsidR="009D3C63" w:rsidRPr="00BE62A2">
        <w:rPr>
          <w:rFonts w:asciiTheme="majorHAnsi" w:eastAsia="Times New Roman" w:hAnsiTheme="majorHAnsi" w:cs="Times New Roman"/>
        </w:rPr>
        <w:t>2015:620598.</w:t>
      </w:r>
    </w:p>
    <w:p w14:paraId="1564FD4D" w14:textId="1AC054DB" w:rsidR="00B21B07" w:rsidRPr="001965D2" w:rsidRDefault="00D52B4F" w:rsidP="001760F0">
      <w:pPr>
        <w:pStyle w:val="ListParagraph"/>
        <w:numPr>
          <w:ilvl w:val="0"/>
          <w:numId w:val="12"/>
        </w:numPr>
        <w:suppressLineNumbers/>
        <w:spacing w:line="480" w:lineRule="auto"/>
        <w:ind w:left="0"/>
        <w:rPr>
          <w:rFonts w:asciiTheme="majorHAnsi" w:eastAsia="Times New Roman" w:hAnsiTheme="majorHAnsi" w:cs="Times New Roman"/>
        </w:rPr>
      </w:pPr>
      <w:hyperlink r:id="rId20" w:history="1">
        <w:r w:rsidR="009D3C63" w:rsidRPr="00BE62A2">
          <w:rPr>
            <w:rStyle w:val="Hyperlink"/>
            <w:rFonts w:asciiTheme="majorHAnsi" w:eastAsia="Times New Roman" w:hAnsiTheme="majorHAnsi" w:cs="Times New Roman"/>
            <w:color w:val="auto"/>
            <w:u w:val="none"/>
          </w:rPr>
          <w:t xml:space="preserve">de </w:t>
        </w:r>
        <w:proofErr w:type="spellStart"/>
        <w:r w:rsidR="009D3C63" w:rsidRPr="00BE62A2">
          <w:rPr>
            <w:rStyle w:val="Hyperlink"/>
            <w:rFonts w:asciiTheme="majorHAnsi" w:eastAsia="Times New Roman" w:hAnsiTheme="majorHAnsi" w:cs="Times New Roman"/>
            <w:color w:val="auto"/>
            <w:u w:val="none"/>
          </w:rPr>
          <w:t>Lanerolle</w:t>
        </w:r>
        <w:proofErr w:type="spellEnd"/>
        <w:r w:rsidR="009D3C63" w:rsidRPr="00BE62A2">
          <w:rPr>
            <w:rStyle w:val="Hyperlink"/>
            <w:rFonts w:asciiTheme="majorHAnsi" w:eastAsia="Times New Roman" w:hAnsiTheme="majorHAnsi" w:cs="Times New Roman"/>
            <w:color w:val="auto"/>
            <w:u w:val="none"/>
          </w:rPr>
          <w:t>-Dias M</w:t>
        </w:r>
      </w:hyperlink>
      <w:r w:rsidR="009D3C63" w:rsidRPr="00BE62A2">
        <w:rPr>
          <w:rFonts w:asciiTheme="majorHAnsi" w:eastAsia="Times New Roman" w:hAnsiTheme="majorHAnsi" w:cs="Times New Roman"/>
        </w:rPr>
        <w:t xml:space="preserve">, </w:t>
      </w:r>
      <w:hyperlink r:id="rId21" w:history="1">
        <w:r w:rsidR="009D3C63" w:rsidRPr="00BE62A2">
          <w:rPr>
            <w:rStyle w:val="Hyperlink"/>
            <w:rFonts w:asciiTheme="majorHAnsi" w:eastAsia="Times New Roman" w:hAnsiTheme="majorHAnsi" w:cs="Times New Roman"/>
            <w:color w:val="auto"/>
            <w:u w:val="none"/>
          </w:rPr>
          <w:t>de Silva A</w:t>
        </w:r>
      </w:hyperlink>
      <w:r w:rsidR="009D3C63" w:rsidRPr="00BE62A2">
        <w:rPr>
          <w:rFonts w:asciiTheme="majorHAnsi" w:eastAsia="Times New Roman" w:hAnsiTheme="majorHAnsi" w:cs="Times New Roman"/>
        </w:rPr>
        <w:t xml:space="preserve">, </w:t>
      </w:r>
      <w:hyperlink r:id="rId22" w:history="1">
        <w:proofErr w:type="spellStart"/>
        <w:r w:rsidR="009D3C63" w:rsidRPr="00BE62A2">
          <w:rPr>
            <w:rStyle w:val="Hyperlink"/>
            <w:rFonts w:asciiTheme="majorHAnsi" w:eastAsia="Times New Roman" w:hAnsiTheme="majorHAnsi" w:cs="Times New Roman"/>
            <w:color w:val="auto"/>
            <w:u w:val="none"/>
          </w:rPr>
          <w:t>Lanerolle</w:t>
        </w:r>
        <w:proofErr w:type="spellEnd"/>
        <w:r w:rsidR="009D3C63" w:rsidRPr="00BE62A2">
          <w:rPr>
            <w:rStyle w:val="Hyperlink"/>
            <w:rFonts w:asciiTheme="majorHAnsi" w:eastAsia="Times New Roman" w:hAnsiTheme="majorHAnsi" w:cs="Times New Roman"/>
            <w:color w:val="auto"/>
            <w:u w:val="none"/>
          </w:rPr>
          <w:t xml:space="preserve"> P</w:t>
        </w:r>
      </w:hyperlink>
      <w:r w:rsidR="009D3C63" w:rsidRPr="00BE62A2">
        <w:rPr>
          <w:rFonts w:asciiTheme="majorHAnsi" w:eastAsia="Times New Roman" w:hAnsiTheme="majorHAnsi" w:cs="Times New Roman"/>
        </w:rPr>
        <w:t xml:space="preserve">, </w:t>
      </w:r>
      <w:hyperlink r:id="rId23" w:history="1">
        <w:proofErr w:type="spellStart"/>
        <w:r w:rsidR="009D3C63" w:rsidRPr="00BE62A2">
          <w:rPr>
            <w:rStyle w:val="Hyperlink"/>
            <w:rFonts w:asciiTheme="majorHAnsi" w:eastAsia="Times New Roman" w:hAnsiTheme="majorHAnsi" w:cs="Times New Roman"/>
            <w:color w:val="auto"/>
            <w:u w:val="none"/>
          </w:rPr>
          <w:t>Arambepola</w:t>
        </w:r>
        <w:proofErr w:type="spellEnd"/>
        <w:r w:rsidR="009D3C63" w:rsidRPr="00BE62A2">
          <w:rPr>
            <w:rStyle w:val="Hyperlink"/>
            <w:rFonts w:asciiTheme="majorHAnsi" w:eastAsia="Times New Roman" w:hAnsiTheme="majorHAnsi" w:cs="Times New Roman"/>
            <w:color w:val="auto"/>
            <w:u w:val="none"/>
          </w:rPr>
          <w:t xml:space="preserve"> C</w:t>
        </w:r>
      </w:hyperlink>
      <w:r w:rsidR="009D3C63" w:rsidRPr="00BE62A2">
        <w:rPr>
          <w:rFonts w:asciiTheme="majorHAnsi" w:eastAsia="Times New Roman" w:hAnsiTheme="majorHAnsi" w:cs="Times New Roman"/>
        </w:rPr>
        <w:t xml:space="preserve">, </w:t>
      </w:r>
      <w:hyperlink r:id="rId24" w:history="1">
        <w:proofErr w:type="spellStart"/>
        <w:r w:rsidR="009D3C63" w:rsidRPr="00BE62A2">
          <w:rPr>
            <w:rStyle w:val="Hyperlink"/>
            <w:rFonts w:asciiTheme="majorHAnsi" w:eastAsia="Times New Roman" w:hAnsiTheme="majorHAnsi" w:cs="Times New Roman"/>
            <w:color w:val="auto"/>
            <w:u w:val="none"/>
          </w:rPr>
          <w:t>Atukorala</w:t>
        </w:r>
        <w:proofErr w:type="spellEnd"/>
        <w:r w:rsidR="009D3C63" w:rsidRPr="00BE62A2">
          <w:rPr>
            <w:rStyle w:val="Hyperlink"/>
            <w:rFonts w:asciiTheme="majorHAnsi" w:eastAsia="Times New Roman" w:hAnsiTheme="majorHAnsi" w:cs="Times New Roman"/>
            <w:color w:val="auto"/>
            <w:u w:val="none"/>
          </w:rPr>
          <w:t xml:space="preserve"> S</w:t>
        </w:r>
      </w:hyperlink>
      <w:r w:rsidR="009D3C63" w:rsidRPr="00BE62A2">
        <w:rPr>
          <w:rFonts w:asciiTheme="majorHAnsi" w:eastAsia="Times New Roman" w:hAnsiTheme="majorHAnsi" w:cs="Times New Roman"/>
        </w:rPr>
        <w:t xml:space="preserve">. Micronutrient status of female </w:t>
      </w:r>
      <w:r w:rsidR="009D3C63" w:rsidRPr="00BE62A2">
        <w:rPr>
          <w:rStyle w:val="highlight"/>
          <w:rFonts w:asciiTheme="majorHAnsi" w:eastAsia="Times New Roman" w:hAnsiTheme="majorHAnsi" w:cs="Times New Roman"/>
        </w:rPr>
        <w:t>adolescent</w:t>
      </w:r>
      <w:r w:rsidR="009D3C63" w:rsidRPr="00BE62A2">
        <w:rPr>
          <w:rFonts w:asciiTheme="majorHAnsi" w:eastAsia="Times New Roman" w:hAnsiTheme="majorHAnsi" w:cs="Times New Roman"/>
        </w:rPr>
        <w:t xml:space="preserve"> school dropouts. </w:t>
      </w:r>
      <w:hyperlink r:id="rId25" w:tooltip="The Ceylon medical journal." w:history="1">
        <w:r w:rsidR="009D3C63" w:rsidRPr="00BE62A2">
          <w:rPr>
            <w:rStyle w:val="Hyperlink"/>
            <w:rFonts w:asciiTheme="majorHAnsi" w:eastAsia="Times New Roman" w:hAnsiTheme="majorHAnsi" w:cs="Times New Roman"/>
            <w:color w:val="auto"/>
            <w:u w:val="none"/>
          </w:rPr>
          <w:t>Ceylon Med J.</w:t>
        </w:r>
      </w:hyperlink>
      <w:r w:rsidR="00B21B07" w:rsidRPr="00BE62A2">
        <w:rPr>
          <w:rFonts w:asciiTheme="majorHAnsi" w:eastAsia="Times New Roman" w:hAnsiTheme="majorHAnsi" w:cs="Times New Roman"/>
        </w:rPr>
        <w:t xml:space="preserve"> 2012</w:t>
      </w:r>
      <w:r w:rsidR="009D3C63" w:rsidRPr="00BE62A2">
        <w:rPr>
          <w:rFonts w:asciiTheme="majorHAnsi" w:eastAsia="Times New Roman" w:hAnsiTheme="majorHAnsi" w:cs="Times New Roman"/>
        </w:rPr>
        <w:t>;</w:t>
      </w:r>
      <w:r w:rsidR="006B3023" w:rsidRPr="00BE62A2">
        <w:rPr>
          <w:rFonts w:asciiTheme="majorHAnsi" w:eastAsia="Times New Roman" w:hAnsiTheme="majorHAnsi" w:cs="Times New Roman"/>
        </w:rPr>
        <w:t xml:space="preserve"> </w:t>
      </w:r>
      <w:r w:rsidR="009D3C63" w:rsidRPr="00BE62A2">
        <w:rPr>
          <w:rFonts w:asciiTheme="majorHAnsi" w:eastAsia="Times New Roman" w:hAnsiTheme="majorHAnsi" w:cs="Times New Roman"/>
        </w:rPr>
        <w:t>57(2):</w:t>
      </w:r>
      <w:r w:rsidR="009427EB" w:rsidRPr="00BE62A2">
        <w:rPr>
          <w:rFonts w:asciiTheme="majorHAnsi" w:eastAsia="Times New Roman" w:hAnsiTheme="majorHAnsi" w:cs="Times New Roman"/>
        </w:rPr>
        <w:t xml:space="preserve"> </w:t>
      </w:r>
      <w:r w:rsidR="009D3C63" w:rsidRPr="00BE62A2">
        <w:rPr>
          <w:rFonts w:asciiTheme="majorHAnsi" w:eastAsia="Times New Roman" w:hAnsiTheme="majorHAnsi" w:cs="Times New Roman"/>
        </w:rPr>
        <w:t>7</w:t>
      </w:r>
      <w:r w:rsidR="00B21B07" w:rsidRPr="00BE62A2">
        <w:rPr>
          <w:rFonts w:asciiTheme="majorHAnsi" w:eastAsia="Times New Roman" w:hAnsiTheme="majorHAnsi" w:cs="Times New Roman"/>
        </w:rPr>
        <w:t>4-8.</w:t>
      </w:r>
    </w:p>
    <w:p w14:paraId="3BD645B4" w14:textId="6C56D9EE" w:rsidR="009D3C63" w:rsidRPr="001965D2" w:rsidRDefault="009427EB" w:rsidP="001760F0">
      <w:pPr>
        <w:pStyle w:val="ListParagraph"/>
        <w:numPr>
          <w:ilvl w:val="0"/>
          <w:numId w:val="12"/>
        </w:numPr>
        <w:suppressLineNumbers/>
        <w:spacing w:line="480" w:lineRule="auto"/>
        <w:ind w:left="0"/>
        <w:rPr>
          <w:rFonts w:asciiTheme="majorHAnsi" w:eastAsia="Times New Roman" w:hAnsiTheme="majorHAnsi" w:cs="Times New Roman"/>
        </w:rPr>
      </w:pPr>
      <w:r w:rsidRPr="00BE62A2">
        <w:rPr>
          <w:rFonts w:asciiTheme="majorHAnsi" w:eastAsia="Times New Roman" w:hAnsiTheme="majorHAnsi" w:cs="Times New Roman"/>
        </w:rPr>
        <w:t xml:space="preserve">Diaz A, Laufer M, Breech LL. Menstruation in females and adolescents: using the menstrual cycle as a vital sign. </w:t>
      </w:r>
      <w:proofErr w:type="spellStart"/>
      <w:r w:rsidR="00B21B07" w:rsidRPr="00BE62A2">
        <w:rPr>
          <w:rFonts w:asciiTheme="majorHAnsi" w:hAnsiTheme="majorHAnsi" w:cs="Times New Roman"/>
        </w:rPr>
        <w:t>Pediatrics</w:t>
      </w:r>
      <w:proofErr w:type="spellEnd"/>
      <w:r w:rsidR="00B21B07" w:rsidRPr="00BE62A2">
        <w:rPr>
          <w:rFonts w:asciiTheme="majorHAnsi" w:hAnsiTheme="majorHAnsi" w:cs="Times New Roman"/>
        </w:rPr>
        <w:t>. 2006</w:t>
      </w:r>
      <w:r w:rsidRPr="00BE62A2">
        <w:rPr>
          <w:rFonts w:asciiTheme="majorHAnsi" w:hAnsiTheme="majorHAnsi" w:cs="Times New Roman"/>
        </w:rPr>
        <w:t>;</w:t>
      </w:r>
      <w:r w:rsidR="001F4FDB" w:rsidRPr="00BE62A2">
        <w:rPr>
          <w:rFonts w:asciiTheme="majorHAnsi" w:hAnsiTheme="majorHAnsi" w:cs="Times New Roman"/>
        </w:rPr>
        <w:t xml:space="preserve"> 118</w:t>
      </w:r>
      <w:r w:rsidR="00B21B07" w:rsidRPr="00BE62A2">
        <w:rPr>
          <w:rFonts w:asciiTheme="majorHAnsi" w:hAnsiTheme="majorHAnsi" w:cs="Times New Roman"/>
        </w:rPr>
        <w:t>(5):</w:t>
      </w:r>
      <w:r w:rsidRPr="00BE62A2">
        <w:rPr>
          <w:rFonts w:asciiTheme="majorHAnsi" w:hAnsiTheme="majorHAnsi" w:cs="Times New Roman"/>
        </w:rPr>
        <w:t>2245–</w:t>
      </w:r>
      <w:r w:rsidR="001F4FDB" w:rsidRPr="00BE62A2">
        <w:rPr>
          <w:rFonts w:asciiTheme="majorHAnsi" w:hAnsiTheme="majorHAnsi" w:cs="Times New Roman"/>
        </w:rPr>
        <w:t>50</w:t>
      </w:r>
      <w:r w:rsidRPr="00BE62A2">
        <w:rPr>
          <w:rFonts w:asciiTheme="majorHAnsi" w:hAnsiTheme="majorHAnsi" w:cs="Times New Roman"/>
        </w:rPr>
        <w:t>.</w:t>
      </w:r>
    </w:p>
    <w:p w14:paraId="11FEC257" w14:textId="28E8C06A" w:rsidR="00F860D4" w:rsidRPr="001965D2" w:rsidRDefault="009D3C63" w:rsidP="001760F0">
      <w:pPr>
        <w:pStyle w:val="ListParagraph"/>
        <w:widowControl w:val="0"/>
        <w:numPr>
          <w:ilvl w:val="0"/>
          <w:numId w:val="12"/>
        </w:numPr>
        <w:suppressLineNumbers/>
        <w:autoSpaceDE w:val="0"/>
        <w:autoSpaceDN w:val="0"/>
        <w:adjustRightInd w:val="0"/>
        <w:spacing w:line="480" w:lineRule="auto"/>
        <w:ind w:left="0"/>
        <w:rPr>
          <w:rFonts w:asciiTheme="majorHAnsi" w:hAnsiTheme="majorHAnsi" w:cs="Times"/>
          <w:lang w:val="en-US"/>
        </w:rPr>
      </w:pPr>
      <w:proofErr w:type="spellStart"/>
      <w:r w:rsidRPr="00BE62A2">
        <w:rPr>
          <w:rFonts w:asciiTheme="majorHAnsi" w:hAnsiTheme="majorHAnsi" w:cs="Times"/>
          <w:lang w:val="en-US"/>
        </w:rPr>
        <w:t>Wickramasinghe</w:t>
      </w:r>
      <w:proofErr w:type="spellEnd"/>
      <w:r w:rsidRPr="00BE62A2">
        <w:rPr>
          <w:rFonts w:asciiTheme="majorHAnsi" w:hAnsiTheme="majorHAnsi" w:cs="Times"/>
          <w:lang w:val="en-US"/>
        </w:rPr>
        <w:t xml:space="preserve"> V</w:t>
      </w:r>
      <w:r w:rsidRPr="00BE62A2">
        <w:rPr>
          <w:rFonts w:asciiTheme="majorHAnsi" w:hAnsiTheme="majorHAnsi" w:cs="Arial"/>
          <w:lang w:val="en-US"/>
        </w:rPr>
        <w:t xml:space="preserve">, </w:t>
      </w:r>
      <w:proofErr w:type="spellStart"/>
      <w:r w:rsidRPr="00BE62A2">
        <w:rPr>
          <w:rFonts w:asciiTheme="majorHAnsi" w:hAnsiTheme="majorHAnsi" w:cs="Times"/>
          <w:lang w:val="en-US"/>
        </w:rPr>
        <w:t>DeSilva</w:t>
      </w:r>
      <w:proofErr w:type="spellEnd"/>
      <w:r w:rsidRPr="00BE62A2">
        <w:rPr>
          <w:rFonts w:asciiTheme="majorHAnsi" w:hAnsiTheme="majorHAnsi" w:cs="Times"/>
          <w:lang w:val="en-US"/>
        </w:rPr>
        <w:t xml:space="preserve"> T</w:t>
      </w:r>
      <w:r w:rsidRPr="00BE62A2">
        <w:rPr>
          <w:rFonts w:asciiTheme="majorHAnsi" w:hAnsiTheme="majorHAnsi" w:cs="Arial"/>
          <w:lang w:val="en-US"/>
        </w:rPr>
        <w:t>,</w:t>
      </w:r>
      <w:r w:rsidRPr="00BE62A2">
        <w:rPr>
          <w:rFonts w:asciiTheme="majorHAnsi" w:hAnsiTheme="majorHAnsi" w:cs="Times"/>
          <w:lang w:val="en-US"/>
        </w:rPr>
        <w:t xml:space="preserve"> </w:t>
      </w:r>
      <w:proofErr w:type="spellStart"/>
      <w:r w:rsidRPr="00BE62A2">
        <w:rPr>
          <w:rFonts w:asciiTheme="majorHAnsi" w:hAnsiTheme="majorHAnsi" w:cs="Times"/>
          <w:lang w:val="en-US"/>
        </w:rPr>
        <w:t>Patabenda</w:t>
      </w:r>
      <w:proofErr w:type="spellEnd"/>
      <w:r w:rsidRPr="00BE62A2">
        <w:rPr>
          <w:rFonts w:asciiTheme="majorHAnsi" w:hAnsiTheme="majorHAnsi" w:cs="Times"/>
          <w:lang w:val="en-US"/>
        </w:rPr>
        <w:t xml:space="preserve"> H</w:t>
      </w:r>
      <w:r w:rsidRPr="00BE62A2">
        <w:rPr>
          <w:rFonts w:asciiTheme="majorHAnsi" w:hAnsiTheme="majorHAnsi" w:cs="Arial"/>
          <w:lang w:val="en-US"/>
        </w:rPr>
        <w:t>,</w:t>
      </w:r>
      <w:r w:rsidRPr="00BE62A2">
        <w:rPr>
          <w:rFonts w:asciiTheme="majorHAnsi" w:hAnsiTheme="majorHAnsi" w:cs="Times"/>
          <w:lang w:val="en-US"/>
        </w:rPr>
        <w:t xml:space="preserve"> </w:t>
      </w:r>
      <w:proofErr w:type="spellStart"/>
      <w:r w:rsidRPr="00BE62A2">
        <w:rPr>
          <w:rFonts w:asciiTheme="majorHAnsi" w:hAnsiTheme="majorHAnsi" w:cs="Times"/>
          <w:lang w:val="en-US"/>
        </w:rPr>
        <w:t>DeSilva</w:t>
      </w:r>
      <w:proofErr w:type="spellEnd"/>
      <w:r w:rsidRPr="00BE62A2">
        <w:rPr>
          <w:rFonts w:asciiTheme="majorHAnsi" w:hAnsiTheme="majorHAnsi" w:cs="Times"/>
          <w:lang w:val="en-US"/>
        </w:rPr>
        <w:t xml:space="preserve"> A</w:t>
      </w:r>
      <w:r w:rsidRPr="00BE62A2">
        <w:rPr>
          <w:rFonts w:asciiTheme="majorHAnsi" w:hAnsiTheme="majorHAnsi" w:cs="Arial"/>
          <w:lang w:val="en-US"/>
        </w:rPr>
        <w:t xml:space="preserve">, </w:t>
      </w:r>
      <w:proofErr w:type="spellStart"/>
      <w:r w:rsidRPr="00BE62A2">
        <w:rPr>
          <w:rFonts w:asciiTheme="majorHAnsi" w:hAnsiTheme="majorHAnsi" w:cs="Times"/>
          <w:lang w:val="en-US"/>
        </w:rPr>
        <w:t>Rajapakse</w:t>
      </w:r>
      <w:proofErr w:type="spellEnd"/>
      <w:r w:rsidRPr="00BE62A2">
        <w:rPr>
          <w:rFonts w:asciiTheme="majorHAnsi" w:hAnsiTheme="majorHAnsi" w:cs="Times"/>
          <w:lang w:val="en-US"/>
        </w:rPr>
        <w:t xml:space="preserve"> L</w:t>
      </w:r>
      <w:r w:rsidR="009427EB" w:rsidRPr="00BE62A2">
        <w:rPr>
          <w:rFonts w:asciiTheme="majorHAnsi" w:hAnsiTheme="majorHAnsi" w:cs="Arial"/>
          <w:lang w:val="en-US"/>
        </w:rPr>
        <w:t xml:space="preserve">, </w:t>
      </w:r>
      <w:proofErr w:type="spellStart"/>
      <w:r w:rsidRPr="00BE62A2">
        <w:rPr>
          <w:rFonts w:asciiTheme="majorHAnsi" w:hAnsiTheme="majorHAnsi" w:cs="Times"/>
          <w:lang w:val="en-US"/>
        </w:rPr>
        <w:t>Lamabadusuriya</w:t>
      </w:r>
      <w:proofErr w:type="spellEnd"/>
      <w:r w:rsidRPr="00BE62A2">
        <w:rPr>
          <w:rFonts w:asciiTheme="majorHAnsi" w:hAnsiTheme="majorHAnsi" w:cs="Times"/>
          <w:lang w:val="en-US"/>
        </w:rPr>
        <w:t xml:space="preserve"> S</w:t>
      </w:r>
      <w:r w:rsidR="009427EB" w:rsidRPr="00BE62A2">
        <w:rPr>
          <w:rFonts w:asciiTheme="majorHAnsi" w:hAnsiTheme="majorHAnsi" w:cs="Times"/>
          <w:lang w:val="en-US"/>
        </w:rPr>
        <w:t>P</w:t>
      </w:r>
      <w:r w:rsidRPr="00BE62A2">
        <w:rPr>
          <w:rFonts w:asciiTheme="majorHAnsi" w:hAnsiTheme="majorHAnsi" w:cs="Times"/>
          <w:lang w:val="en-US"/>
        </w:rPr>
        <w:t>.</w:t>
      </w:r>
      <w:r w:rsidRPr="00BE62A2">
        <w:rPr>
          <w:rFonts w:asciiTheme="majorHAnsi" w:hAnsiTheme="majorHAnsi" w:cs="Arial"/>
          <w:position w:val="8"/>
          <w:lang w:val="en-US"/>
        </w:rPr>
        <w:t xml:space="preserve"> </w:t>
      </w:r>
      <w:r w:rsidRPr="00BE62A2">
        <w:rPr>
          <w:rFonts w:asciiTheme="majorHAnsi" w:hAnsiTheme="majorHAnsi" w:cs="Times"/>
          <w:lang w:val="en-US"/>
        </w:rPr>
        <w:t>Age of onset of menarche and secondary sexual characters in Sri Lankan</w:t>
      </w:r>
      <w:r w:rsidR="009427EB" w:rsidRPr="00BE62A2">
        <w:rPr>
          <w:rFonts w:asciiTheme="majorHAnsi" w:hAnsiTheme="majorHAnsi" w:cs="Times"/>
          <w:lang w:val="en-US"/>
        </w:rPr>
        <w:t xml:space="preserve"> female</w:t>
      </w:r>
      <w:r w:rsidRPr="00BE62A2">
        <w:rPr>
          <w:rFonts w:asciiTheme="majorHAnsi" w:hAnsiTheme="majorHAnsi" w:cs="Times"/>
          <w:lang w:val="en-US"/>
        </w:rPr>
        <w:t xml:space="preserve"> of two different</w:t>
      </w:r>
      <w:r w:rsidR="00B21B07" w:rsidRPr="00BE62A2">
        <w:rPr>
          <w:rFonts w:asciiTheme="majorHAnsi" w:hAnsiTheme="majorHAnsi" w:cs="Times"/>
          <w:lang w:val="en-US"/>
        </w:rPr>
        <w:t xml:space="preserve"> regions. Ceylon Med J. 2009; 54</w:t>
      </w:r>
      <w:r w:rsidR="009427EB" w:rsidRPr="00BE62A2">
        <w:rPr>
          <w:rFonts w:asciiTheme="majorHAnsi" w:hAnsiTheme="majorHAnsi" w:cs="Times"/>
          <w:lang w:val="en-US"/>
        </w:rPr>
        <w:t>(1):26-</w:t>
      </w:r>
      <w:r w:rsidRPr="00BE62A2">
        <w:rPr>
          <w:rFonts w:asciiTheme="majorHAnsi" w:hAnsiTheme="majorHAnsi" w:cs="Times"/>
          <w:lang w:val="en-US"/>
        </w:rPr>
        <w:t>8.</w:t>
      </w:r>
    </w:p>
    <w:p w14:paraId="3F3703F1" w14:textId="1D4F34A7" w:rsidR="00F14133" w:rsidRPr="001965D2" w:rsidRDefault="009427EB" w:rsidP="001760F0">
      <w:pPr>
        <w:pStyle w:val="ListParagraph"/>
        <w:numPr>
          <w:ilvl w:val="0"/>
          <w:numId w:val="12"/>
        </w:numPr>
        <w:suppressLineNumbers/>
        <w:spacing w:line="480" w:lineRule="auto"/>
        <w:ind w:left="0"/>
        <w:rPr>
          <w:rStyle w:val="HTMLCite"/>
          <w:rFonts w:asciiTheme="majorHAnsi" w:eastAsia="Times New Roman" w:hAnsiTheme="majorHAnsi" w:cs="Times New Roman"/>
          <w:i w:val="0"/>
          <w:iCs w:val="0"/>
        </w:rPr>
      </w:pPr>
      <w:r w:rsidRPr="00BE62A2">
        <w:rPr>
          <w:rStyle w:val="HTMLCite"/>
          <w:rFonts w:asciiTheme="majorHAnsi" w:eastAsia="Times New Roman" w:hAnsiTheme="majorHAnsi" w:cs="Times New Roman"/>
          <w:i w:val="0"/>
          <w:iCs w:val="0"/>
        </w:rPr>
        <w:t xml:space="preserve">Garn SM, Ryan AS, Abraham S, Owen G. </w:t>
      </w:r>
      <w:r w:rsidR="00F14133" w:rsidRPr="00BE62A2">
        <w:rPr>
          <w:rStyle w:val="HTMLCite"/>
          <w:rFonts w:asciiTheme="majorHAnsi" w:eastAsia="Times New Roman" w:hAnsiTheme="majorHAnsi" w:cs="Times New Roman"/>
          <w:i w:val="0"/>
          <w:iCs w:val="0"/>
        </w:rPr>
        <w:t xml:space="preserve">Suggested sex and age appropriate values for “low” and “deficient” </w:t>
      </w:r>
      <w:proofErr w:type="spellStart"/>
      <w:r w:rsidR="00F14133" w:rsidRPr="00BE62A2">
        <w:rPr>
          <w:rStyle w:val="HTMLCite"/>
          <w:rFonts w:asciiTheme="majorHAnsi" w:eastAsia="Times New Roman" w:hAnsiTheme="majorHAnsi" w:cs="Times New Roman"/>
          <w:i w:val="0"/>
          <w:iCs w:val="0"/>
        </w:rPr>
        <w:t>hemoglobin</w:t>
      </w:r>
      <w:proofErr w:type="spellEnd"/>
      <w:r w:rsidR="00F14133" w:rsidRPr="00BE62A2">
        <w:rPr>
          <w:rStyle w:val="HTMLCite"/>
          <w:rFonts w:asciiTheme="majorHAnsi" w:eastAsia="Times New Roman" w:hAnsiTheme="majorHAnsi" w:cs="Times New Roman"/>
          <w:i w:val="0"/>
          <w:iCs w:val="0"/>
        </w:rPr>
        <w:t xml:space="preserve"> levels. </w:t>
      </w:r>
      <w:r w:rsidR="00500466" w:rsidRPr="00BE62A2">
        <w:rPr>
          <w:rStyle w:val="cit-source"/>
          <w:rFonts w:asciiTheme="majorHAnsi" w:eastAsia="Times New Roman" w:hAnsiTheme="majorHAnsi" w:cs="Times New Roman"/>
        </w:rPr>
        <w:t xml:space="preserve">Am J </w:t>
      </w:r>
      <w:proofErr w:type="spellStart"/>
      <w:r w:rsidR="00500466" w:rsidRPr="00BE62A2">
        <w:rPr>
          <w:rStyle w:val="cit-source"/>
          <w:rFonts w:asciiTheme="majorHAnsi" w:eastAsia="Times New Roman" w:hAnsiTheme="majorHAnsi" w:cs="Times New Roman"/>
        </w:rPr>
        <w:t>Clin</w:t>
      </w:r>
      <w:proofErr w:type="spellEnd"/>
      <w:r w:rsidR="00500466" w:rsidRPr="00BE62A2">
        <w:rPr>
          <w:rStyle w:val="cit-source"/>
          <w:rFonts w:asciiTheme="majorHAnsi" w:eastAsia="Times New Roman" w:hAnsiTheme="majorHAnsi" w:cs="Times New Roman"/>
        </w:rPr>
        <w:t xml:space="preserve"> </w:t>
      </w:r>
      <w:proofErr w:type="spellStart"/>
      <w:r w:rsidR="00F14133" w:rsidRPr="00BE62A2">
        <w:rPr>
          <w:rStyle w:val="cit-source"/>
          <w:rFonts w:asciiTheme="majorHAnsi" w:eastAsia="Times New Roman" w:hAnsiTheme="majorHAnsi" w:cs="Times New Roman"/>
        </w:rPr>
        <w:t>Nutr</w:t>
      </w:r>
      <w:proofErr w:type="spellEnd"/>
      <w:r w:rsidR="00F14133" w:rsidRPr="00BE62A2">
        <w:rPr>
          <w:rStyle w:val="cit-source"/>
          <w:rFonts w:asciiTheme="majorHAnsi" w:eastAsia="Times New Roman" w:hAnsiTheme="majorHAnsi" w:cs="Times New Roman"/>
        </w:rPr>
        <w:t>.</w:t>
      </w:r>
      <w:r w:rsidR="00F14133" w:rsidRPr="00BE62A2">
        <w:rPr>
          <w:rStyle w:val="HTMLCite"/>
          <w:rFonts w:asciiTheme="majorHAnsi" w:eastAsia="Times New Roman" w:hAnsiTheme="majorHAnsi" w:cs="Times New Roman"/>
          <w:i w:val="0"/>
          <w:iCs w:val="0"/>
        </w:rPr>
        <w:t xml:space="preserve"> </w:t>
      </w:r>
      <w:r w:rsidRPr="00BE62A2">
        <w:rPr>
          <w:rStyle w:val="HTMLCite"/>
          <w:rFonts w:asciiTheme="majorHAnsi" w:eastAsia="Times New Roman" w:hAnsiTheme="majorHAnsi" w:cs="Times New Roman"/>
          <w:i w:val="0"/>
          <w:iCs w:val="0"/>
        </w:rPr>
        <w:t>1981;</w:t>
      </w:r>
      <w:r w:rsidR="000E6C26" w:rsidRPr="00BE62A2">
        <w:rPr>
          <w:rStyle w:val="HTMLCite"/>
          <w:rFonts w:asciiTheme="majorHAnsi" w:eastAsia="Times New Roman" w:hAnsiTheme="majorHAnsi" w:cs="Times New Roman"/>
          <w:i w:val="0"/>
          <w:iCs w:val="0"/>
        </w:rPr>
        <w:t xml:space="preserve"> </w:t>
      </w:r>
      <w:r w:rsidR="00F14133" w:rsidRPr="00BE62A2">
        <w:rPr>
          <w:rStyle w:val="cit-vol"/>
          <w:rFonts w:asciiTheme="majorHAnsi" w:eastAsia="Times New Roman" w:hAnsiTheme="majorHAnsi" w:cs="Times New Roman"/>
        </w:rPr>
        <w:t>34</w:t>
      </w:r>
      <w:r w:rsidR="000E6C26" w:rsidRPr="00BE62A2">
        <w:rPr>
          <w:rStyle w:val="cit-vol"/>
          <w:rFonts w:asciiTheme="majorHAnsi" w:eastAsia="Times New Roman" w:hAnsiTheme="majorHAnsi" w:cs="Times New Roman"/>
        </w:rPr>
        <w:t>(9)</w:t>
      </w:r>
      <w:r w:rsidR="00F14133" w:rsidRPr="00BE62A2">
        <w:rPr>
          <w:rStyle w:val="HTMLCite"/>
          <w:rFonts w:asciiTheme="majorHAnsi" w:eastAsia="Times New Roman" w:hAnsiTheme="majorHAnsi" w:cs="Times New Roman"/>
          <w:i w:val="0"/>
          <w:iCs w:val="0"/>
        </w:rPr>
        <w:t>:</w:t>
      </w:r>
      <w:r w:rsidR="00F14133" w:rsidRPr="00BE62A2">
        <w:rPr>
          <w:rStyle w:val="cit-fpage"/>
          <w:rFonts w:asciiTheme="majorHAnsi" w:eastAsia="Times New Roman" w:hAnsiTheme="majorHAnsi" w:cs="Times New Roman"/>
        </w:rPr>
        <w:t>1648</w:t>
      </w:r>
      <w:r w:rsidR="000E6C26" w:rsidRPr="00BE62A2">
        <w:rPr>
          <w:rStyle w:val="HTMLCite"/>
          <w:rFonts w:asciiTheme="majorHAnsi" w:eastAsia="Times New Roman" w:hAnsiTheme="majorHAnsi" w:cs="Times New Roman"/>
          <w:i w:val="0"/>
          <w:iCs w:val="0"/>
        </w:rPr>
        <w:t>-</w:t>
      </w:r>
      <w:r w:rsidR="00F14133" w:rsidRPr="00BE62A2">
        <w:rPr>
          <w:rStyle w:val="HTMLCite"/>
          <w:rFonts w:asciiTheme="majorHAnsi" w:eastAsia="Times New Roman" w:hAnsiTheme="majorHAnsi" w:cs="Times New Roman"/>
          <w:i w:val="0"/>
          <w:iCs w:val="0"/>
        </w:rPr>
        <w:t>51</w:t>
      </w:r>
      <w:r w:rsidR="000E6C26" w:rsidRPr="00BE62A2">
        <w:rPr>
          <w:rStyle w:val="HTMLCite"/>
          <w:rFonts w:asciiTheme="majorHAnsi" w:eastAsia="Times New Roman" w:hAnsiTheme="majorHAnsi" w:cs="Times New Roman"/>
          <w:i w:val="0"/>
          <w:iCs w:val="0"/>
        </w:rPr>
        <w:t>.</w:t>
      </w:r>
    </w:p>
    <w:p w14:paraId="571A4BC6" w14:textId="659C6C02" w:rsidR="00F14133" w:rsidRPr="001760F0" w:rsidRDefault="00D52B4F" w:rsidP="001760F0">
      <w:pPr>
        <w:pStyle w:val="ListParagraph"/>
        <w:numPr>
          <w:ilvl w:val="0"/>
          <w:numId w:val="12"/>
        </w:numPr>
        <w:suppressLineNumbers/>
        <w:spacing w:line="480" w:lineRule="auto"/>
        <w:ind w:left="0"/>
        <w:rPr>
          <w:rFonts w:asciiTheme="majorHAnsi" w:eastAsia="Times New Roman" w:hAnsiTheme="majorHAnsi" w:cs="Times New Roman"/>
        </w:rPr>
      </w:pPr>
      <w:hyperlink r:id="rId26" w:history="1">
        <w:r w:rsidR="00F14133" w:rsidRPr="00BE62A2">
          <w:rPr>
            <w:rStyle w:val="Hyperlink"/>
            <w:rFonts w:asciiTheme="majorHAnsi" w:eastAsia="Times New Roman" w:hAnsiTheme="majorHAnsi" w:cs="Times New Roman"/>
            <w:color w:val="auto"/>
            <w:u w:val="none"/>
          </w:rPr>
          <w:t>Pan WH</w:t>
        </w:r>
      </w:hyperlink>
      <w:r w:rsidR="00F14133" w:rsidRPr="00BE62A2">
        <w:rPr>
          <w:rFonts w:asciiTheme="majorHAnsi" w:eastAsia="Times New Roman" w:hAnsiTheme="majorHAnsi" w:cs="Times New Roman"/>
        </w:rPr>
        <w:t xml:space="preserve">, </w:t>
      </w:r>
      <w:hyperlink r:id="rId27" w:history="1">
        <w:proofErr w:type="spellStart"/>
        <w:r w:rsidR="00F14133" w:rsidRPr="00BE62A2">
          <w:rPr>
            <w:rStyle w:val="Hyperlink"/>
            <w:rFonts w:asciiTheme="majorHAnsi" w:eastAsia="Times New Roman" w:hAnsiTheme="majorHAnsi" w:cs="Times New Roman"/>
            <w:color w:val="auto"/>
            <w:u w:val="none"/>
          </w:rPr>
          <w:t>Habicht</w:t>
        </w:r>
        <w:proofErr w:type="spellEnd"/>
        <w:r w:rsidR="00F14133" w:rsidRPr="00BE62A2">
          <w:rPr>
            <w:rStyle w:val="Hyperlink"/>
            <w:rFonts w:asciiTheme="majorHAnsi" w:eastAsia="Times New Roman" w:hAnsiTheme="majorHAnsi" w:cs="Times New Roman"/>
            <w:color w:val="auto"/>
            <w:u w:val="none"/>
          </w:rPr>
          <w:t xml:space="preserve"> JP</w:t>
        </w:r>
      </w:hyperlink>
      <w:r w:rsidR="00F14133" w:rsidRPr="00BE62A2">
        <w:rPr>
          <w:rFonts w:asciiTheme="majorHAnsi" w:eastAsia="Times New Roman" w:hAnsiTheme="majorHAnsi" w:cs="Times New Roman"/>
        </w:rPr>
        <w:t>. The non-iron-deficiency-</w:t>
      </w:r>
      <w:r w:rsidR="00F14133" w:rsidRPr="00BE62A2">
        <w:rPr>
          <w:rStyle w:val="highlight"/>
          <w:rFonts w:asciiTheme="majorHAnsi" w:eastAsia="Times New Roman" w:hAnsiTheme="majorHAnsi" w:cs="Times New Roman"/>
        </w:rPr>
        <w:t>related</w:t>
      </w:r>
      <w:r w:rsidR="00F14133" w:rsidRPr="00BE62A2">
        <w:rPr>
          <w:rFonts w:asciiTheme="majorHAnsi" w:eastAsia="Times New Roman" w:hAnsiTheme="majorHAnsi" w:cs="Times New Roman"/>
        </w:rPr>
        <w:t xml:space="preserve"> difference in </w:t>
      </w:r>
      <w:proofErr w:type="spellStart"/>
      <w:r w:rsidR="00F14133" w:rsidRPr="00BE62A2">
        <w:rPr>
          <w:rStyle w:val="highlight"/>
          <w:rFonts w:asciiTheme="majorHAnsi" w:eastAsia="Times New Roman" w:hAnsiTheme="majorHAnsi" w:cs="Times New Roman"/>
        </w:rPr>
        <w:t>hemoglobin</w:t>
      </w:r>
      <w:proofErr w:type="spellEnd"/>
      <w:r w:rsidR="00F14133" w:rsidRPr="00BE62A2">
        <w:rPr>
          <w:rFonts w:asciiTheme="majorHAnsi" w:eastAsia="Times New Roman" w:hAnsiTheme="majorHAnsi" w:cs="Times New Roman"/>
        </w:rPr>
        <w:t xml:space="preserve"> concentration distribution between blacks and whites and between men and women. Am J </w:t>
      </w:r>
      <w:proofErr w:type="spellStart"/>
      <w:r w:rsidR="00F14133" w:rsidRPr="00BE62A2">
        <w:rPr>
          <w:rFonts w:asciiTheme="majorHAnsi" w:eastAsia="Times New Roman" w:hAnsiTheme="majorHAnsi" w:cs="Times New Roman"/>
        </w:rPr>
        <w:t>Epidemiol</w:t>
      </w:r>
      <w:proofErr w:type="spellEnd"/>
      <w:r w:rsidR="00F14133" w:rsidRPr="00BE62A2">
        <w:rPr>
          <w:rFonts w:asciiTheme="majorHAnsi" w:eastAsia="Times New Roman" w:hAnsiTheme="majorHAnsi" w:cs="Times New Roman"/>
        </w:rPr>
        <w:t>.</w:t>
      </w:r>
      <w:r w:rsidR="00500466" w:rsidRPr="00BE62A2">
        <w:rPr>
          <w:rFonts w:asciiTheme="majorHAnsi" w:eastAsia="Times New Roman" w:hAnsiTheme="majorHAnsi" w:cs="Times New Roman"/>
        </w:rPr>
        <w:t xml:space="preserve"> </w:t>
      </w:r>
      <w:r w:rsidR="00B21B07" w:rsidRPr="00BE62A2">
        <w:rPr>
          <w:rFonts w:asciiTheme="majorHAnsi" w:eastAsia="Times New Roman" w:hAnsiTheme="majorHAnsi" w:cs="Times New Roman"/>
        </w:rPr>
        <w:t>1991</w:t>
      </w:r>
      <w:r w:rsidR="00F14133" w:rsidRPr="00BE62A2">
        <w:rPr>
          <w:rFonts w:asciiTheme="majorHAnsi" w:eastAsia="Times New Roman" w:hAnsiTheme="majorHAnsi" w:cs="Times New Roman"/>
        </w:rPr>
        <w:t>;</w:t>
      </w:r>
      <w:r w:rsidR="000E6C26" w:rsidRPr="00BE62A2">
        <w:rPr>
          <w:rFonts w:asciiTheme="majorHAnsi" w:eastAsia="Times New Roman" w:hAnsiTheme="majorHAnsi" w:cs="Times New Roman"/>
        </w:rPr>
        <w:t xml:space="preserve"> </w:t>
      </w:r>
      <w:r w:rsidR="00F14133" w:rsidRPr="00BE62A2">
        <w:rPr>
          <w:rFonts w:asciiTheme="majorHAnsi" w:eastAsia="Times New Roman" w:hAnsiTheme="majorHAnsi" w:cs="Times New Roman"/>
        </w:rPr>
        <w:t>134(12):1410-6.</w:t>
      </w:r>
    </w:p>
    <w:p w14:paraId="54ED9818" w14:textId="6AACACC7" w:rsidR="00F14133" w:rsidRPr="001965D2" w:rsidRDefault="00D52B4F" w:rsidP="001760F0">
      <w:pPr>
        <w:pStyle w:val="ListParagraph"/>
        <w:numPr>
          <w:ilvl w:val="0"/>
          <w:numId w:val="12"/>
        </w:numPr>
        <w:suppressLineNumbers/>
        <w:spacing w:line="480" w:lineRule="auto"/>
        <w:ind w:left="0"/>
        <w:rPr>
          <w:rFonts w:asciiTheme="majorHAnsi" w:eastAsia="Times New Roman" w:hAnsiTheme="majorHAnsi" w:cs="Times New Roman"/>
        </w:rPr>
      </w:pPr>
      <w:hyperlink r:id="rId28" w:history="1">
        <w:proofErr w:type="spellStart"/>
        <w:r w:rsidR="00F14133" w:rsidRPr="00BE62A2">
          <w:rPr>
            <w:rStyle w:val="highlight"/>
            <w:rFonts w:asciiTheme="majorHAnsi" w:eastAsia="Times New Roman" w:hAnsiTheme="majorHAnsi" w:cs="Times New Roman"/>
          </w:rPr>
          <w:t>Lugada</w:t>
        </w:r>
        <w:proofErr w:type="spellEnd"/>
        <w:r w:rsidR="00F14133" w:rsidRPr="00BE62A2">
          <w:rPr>
            <w:rStyle w:val="Hyperlink"/>
            <w:rFonts w:asciiTheme="majorHAnsi" w:eastAsia="Times New Roman" w:hAnsiTheme="majorHAnsi" w:cs="Times New Roman"/>
            <w:color w:val="auto"/>
            <w:u w:val="none"/>
          </w:rPr>
          <w:t xml:space="preserve"> ES</w:t>
        </w:r>
      </w:hyperlink>
      <w:r w:rsidR="00F14133" w:rsidRPr="00BE62A2">
        <w:rPr>
          <w:rFonts w:asciiTheme="majorHAnsi" w:eastAsia="Times New Roman" w:hAnsiTheme="majorHAnsi" w:cs="Times New Roman"/>
        </w:rPr>
        <w:t xml:space="preserve">, </w:t>
      </w:r>
      <w:hyperlink r:id="rId29" w:history="1">
        <w:proofErr w:type="spellStart"/>
        <w:r w:rsidR="00F14133" w:rsidRPr="00BE62A2">
          <w:rPr>
            <w:rStyle w:val="Hyperlink"/>
            <w:rFonts w:asciiTheme="majorHAnsi" w:eastAsia="Times New Roman" w:hAnsiTheme="majorHAnsi" w:cs="Times New Roman"/>
            <w:color w:val="auto"/>
            <w:u w:val="none"/>
          </w:rPr>
          <w:t>Mermin</w:t>
        </w:r>
        <w:proofErr w:type="spellEnd"/>
        <w:r w:rsidR="00F14133" w:rsidRPr="00BE62A2">
          <w:rPr>
            <w:rStyle w:val="Hyperlink"/>
            <w:rFonts w:asciiTheme="majorHAnsi" w:eastAsia="Times New Roman" w:hAnsiTheme="majorHAnsi" w:cs="Times New Roman"/>
            <w:color w:val="auto"/>
            <w:u w:val="none"/>
          </w:rPr>
          <w:t xml:space="preserve"> J</w:t>
        </w:r>
      </w:hyperlink>
      <w:r w:rsidR="00F14133" w:rsidRPr="00BE62A2">
        <w:rPr>
          <w:rFonts w:asciiTheme="majorHAnsi" w:eastAsia="Times New Roman" w:hAnsiTheme="majorHAnsi" w:cs="Times New Roman"/>
        </w:rPr>
        <w:t xml:space="preserve">, </w:t>
      </w:r>
      <w:hyperlink r:id="rId30" w:history="1">
        <w:proofErr w:type="spellStart"/>
        <w:r w:rsidR="00F14133" w:rsidRPr="00BE62A2">
          <w:rPr>
            <w:rStyle w:val="Hyperlink"/>
            <w:rFonts w:asciiTheme="majorHAnsi" w:eastAsia="Times New Roman" w:hAnsiTheme="majorHAnsi" w:cs="Times New Roman"/>
            <w:color w:val="auto"/>
            <w:u w:val="none"/>
          </w:rPr>
          <w:t>Kaharuza</w:t>
        </w:r>
        <w:proofErr w:type="spellEnd"/>
        <w:r w:rsidR="00F14133" w:rsidRPr="00BE62A2">
          <w:rPr>
            <w:rStyle w:val="Hyperlink"/>
            <w:rFonts w:asciiTheme="majorHAnsi" w:eastAsia="Times New Roman" w:hAnsiTheme="majorHAnsi" w:cs="Times New Roman"/>
            <w:color w:val="auto"/>
            <w:u w:val="none"/>
          </w:rPr>
          <w:t xml:space="preserve"> F</w:t>
        </w:r>
      </w:hyperlink>
      <w:r w:rsidR="00F14133" w:rsidRPr="00BE62A2">
        <w:rPr>
          <w:rFonts w:asciiTheme="majorHAnsi" w:eastAsia="Times New Roman" w:hAnsiTheme="majorHAnsi" w:cs="Times New Roman"/>
        </w:rPr>
        <w:t xml:space="preserve">, </w:t>
      </w:r>
      <w:hyperlink r:id="rId31" w:history="1">
        <w:proofErr w:type="spellStart"/>
        <w:r w:rsidR="00F14133" w:rsidRPr="00BE62A2">
          <w:rPr>
            <w:rStyle w:val="Hyperlink"/>
            <w:rFonts w:asciiTheme="majorHAnsi" w:eastAsia="Times New Roman" w:hAnsiTheme="majorHAnsi" w:cs="Times New Roman"/>
            <w:color w:val="auto"/>
            <w:u w:val="none"/>
          </w:rPr>
          <w:t>Ulvestad</w:t>
        </w:r>
        <w:proofErr w:type="spellEnd"/>
        <w:r w:rsidR="00F14133" w:rsidRPr="00BE62A2">
          <w:rPr>
            <w:rStyle w:val="Hyperlink"/>
            <w:rFonts w:asciiTheme="majorHAnsi" w:eastAsia="Times New Roman" w:hAnsiTheme="majorHAnsi" w:cs="Times New Roman"/>
            <w:color w:val="auto"/>
            <w:u w:val="none"/>
          </w:rPr>
          <w:t xml:space="preserve"> E</w:t>
        </w:r>
      </w:hyperlink>
      <w:r w:rsidR="00F14133" w:rsidRPr="00BE62A2">
        <w:rPr>
          <w:rFonts w:asciiTheme="majorHAnsi" w:eastAsia="Times New Roman" w:hAnsiTheme="majorHAnsi" w:cs="Times New Roman"/>
        </w:rPr>
        <w:t xml:space="preserve">, </w:t>
      </w:r>
      <w:hyperlink r:id="rId32" w:history="1">
        <w:r w:rsidR="00F14133" w:rsidRPr="00BE62A2">
          <w:rPr>
            <w:rStyle w:val="Hyperlink"/>
            <w:rFonts w:asciiTheme="majorHAnsi" w:eastAsia="Times New Roman" w:hAnsiTheme="majorHAnsi" w:cs="Times New Roman"/>
            <w:color w:val="auto"/>
            <w:u w:val="none"/>
          </w:rPr>
          <w:t>Were W</w:t>
        </w:r>
      </w:hyperlink>
      <w:r w:rsidR="00F14133" w:rsidRPr="00BE62A2">
        <w:rPr>
          <w:rFonts w:asciiTheme="majorHAnsi" w:eastAsia="Times New Roman" w:hAnsiTheme="majorHAnsi" w:cs="Times New Roman"/>
        </w:rPr>
        <w:t xml:space="preserve">, </w:t>
      </w:r>
      <w:hyperlink r:id="rId33" w:history="1">
        <w:proofErr w:type="spellStart"/>
        <w:r w:rsidR="00F14133" w:rsidRPr="00BE62A2">
          <w:rPr>
            <w:rStyle w:val="Hyperlink"/>
            <w:rFonts w:asciiTheme="majorHAnsi" w:eastAsia="Times New Roman" w:hAnsiTheme="majorHAnsi" w:cs="Times New Roman"/>
            <w:color w:val="auto"/>
            <w:u w:val="none"/>
          </w:rPr>
          <w:t>Langeland</w:t>
        </w:r>
        <w:proofErr w:type="spellEnd"/>
        <w:r w:rsidR="00F14133" w:rsidRPr="00BE62A2">
          <w:rPr>
            <w:rStyle w:val="Hyperlink"/>
            <w:rFonts w:asciiTheme="majorHAnsi" w:eastAsia="Times New Roman" w:hAnsiTheme="majorHAnsi" w:cs="Times New Roman"/>
            <w:color w:val="auto"/>
            <w:u w:val="none"/>
          </w:rPr>
          <w:t xml:space="preserve"> N</w:t>
        </w:r>
      </w:hyperlink>
      <w:r w:rsidR="00E96140" w:rsidRPr="00BE62A2">
        <w:rPr>
          <w:rFonts w:asciiTheme="majorHAnsi" w:eastAsia="Times New Roman" w:hAnsiTheme="majorHAnsi" w:cs="Times New Roman"/>
        </w:rPr>
        <w:t xml:space="preserve"> et al</w:t>
      </w:r>
      <w:r w:rsidR="00F14133" w:rsidRPr="00BE62A2">
        <w:rPr>
          <w:rFonts w:asciiTheme="majorHAnsi" w:eastAsia="Times New Roman" w:hAnsiTheme="majorHAnsi" w:cs="Times New Roman"/>
        </w:rPr>
        <w:t xml:space="preserve">. Population-based hematologic and immunologic </w:t>
      </w:r>
      <w:r w:rsidR="00F14133" w:rsidRPr="00BE62A2">
        <w:rPr>
          <w:rStyle w:val="highlight"/>
          <w:rFonts w:asciiTheme="majorHAnsi" w:eastAsia="Times New Roman" w:hAnsiTheme="majorHAnsi" w:cs="Times New Roman"/>
        </w:rPr>
        <w:t>reference values</w:t>
      </w:r>
      <w:r w:rsidR="00F14133" w:rsidRPr="00BE62A2">
        <w:rPr>
          <w:rFonts w:asciiTheme="majorHAnsi" w:eastAsia="Times New Roman" w:hAnsiTheme="majorHAnsi" w:cs="Times New Roman"/>
        </w:rPr>
        <w:t xml:space="preserve"> for a healthy Ugandan population. </w:t>
      </w:r>
      <w:hyperlink r:id="rId34" w:tooltip="Clinical and diagnostic laboratory immunology." w:history="1">
        <w:proofErr w:type="spellStart"/>
        <w:r w:rsidR="00F14133" w:rsidRPr="00BE62A2">
          <w:rPr>
            <w:rStyle w:val="Hyperlink"/>
            <w:rFonts w:asciiTheme="majorHAnsi" w:eastAsia="Times New Roman" w:hAnsiTheme="majorHAnsi" w:cs="Times New Roman"/>
            <w:color w:val="auto"/>
            <w:u w:val="none"/>
          </w:rPr>
          <w:t>Clin</w:t>
        </w:r>
        <w:proofErr w:type="spellEnd"/>
        <w:r w:rsidR="00F14133" w:rsidRPr="00BE62A2">
          <w:rPr>
            <w:rStyle w:val="Hyperlink"/>
            <w:rFonts w:asciiTheme="majorHAnsi" w:eastAsia="Times New Roman" w:hAnsiTheme="majorHAnsi" w:cs="Times New Roman"/>
            <w:color w:val="auto"/>
            <w:u w:val="none"/>
          </w:rPr>
          <w:t xml:space="preserve"> </w:t>
        </w:r>
        <w:proofErr w:type="spellStart"/>
        <w:r w:rsidR="00F14133" w:rsidRPr="00BE62A2">
          <w:rPr>
            <w:rStyle w:val="Hyperlink"/>
            <w:rFonts w:asciiTheme="majorHAnsi" w:eastAsia="Times New Roman" w:hAnsiTheme="majorHAnsi" w:cs="Times New Roman"/>
            <w:color w:val="auto"/>
            <w:u w:val="none"/>
          </w:rPr>
          <w:t>Diagn</w:t>
        </w:r>
        <w:proofErr w:type="spellEnd"/>
        <w:r w:rsidR="00F14133" w:rsidRPr="00BE62A2">
          <w:rPr>
            <w:rStyle w:val="Hyperlink"/>
            <w:rFonts w:asciiTheme="majorHAnsi" w:eastAsia="Times New Roman" w:hAnsiTheme="majorHAnsi" w:cs="Times New Roman"/>
            <w:color w:val="auto"/>
            <w:u w:val="none"/>
          </w:rPr>
          <w:t xml:space="preserve"> Lab </w:t>
        </w:r>
        <w:proofErr w:type="spellStart"/>
        <w:r w:rsidR="00F14133" w:rsidRPr="00BE62A2">
          <w:rPr>
            <w:rStyle w:val="Hyperlink"/>
            <w:rFonts w:asciiTheme="majorHAnsi" w:eastAsia="Times New Roman" w:hAnsiTheme="majorHAnsi" w:cs="Times New Roman"/>
            <w:color w:val="auto"/>
            <w:u w:val="none"/>
          </w:rPr>
          <w:t>Immunol</w:t>
        </w:r>
        <w:proofErr w:type="spellEnd"/>
        <w:r w:rsidR="00F14133" w:rsidRPr="00BE62A2">
          <w:rPr>
            <w:rStyle w:val="Hyperlink"/>
            <w:rFonts w:asciiTheme="majorHAnsi" w:eastAsia="Times New Roman" w:hAnsiTheme="majorHAnsi" w:cs="Times New Roman"/>
            <w:color w:val="auto"/>
            <w:u w:val="none"/>
          </w:rPr>
          <w:t>.</w:t>
        </w:r>
      </w:hyperlink>
      <w:r w:rsidR="00B21B07" w:rsidRPr="00BE62A2">
        <w:rPr>
          <w:rFonts w:asciiTheme="majorHAnsi" w:eastAsia="Times New Roman" w:hAnsiTheme="majorHAnsi" w:cs="Times New Roman"/>
        </w:rPr>
        <w:t xml:space="preserve"> 2004</w:t>
      </w:r>
      <w:r w:rsidR="00F14133" w:rsidRPr="00BE62A2">
        <w:rPr>
          <w:rFonts w:asciiTheme="majorHAnsi" w:eastAsia="Times New Roman" w:hAnsiTheme="majorHAnsi" w:cs="Times New Roman"/>
        </w:rPr>
        <w:t>;</w:t>
      </w:r>
      <w:r w:rsidR="00500466" w:rsidRPr="00BE62A2">
        <w:rPr>
          <w:rFonts w:asciiTheme="majorHAnsi" w:eastAsia="Times New Roman" w:hAnsiTheme="majorHAnsi" w:cs="Times New Roman"/>
        </w:rPr>
        <w:t xml:space="preserve"> </w:t>
      </w:r>
      <w:r w:rsidR="00F14133" w:rsidRPr="00BE62A2">
        <w:rPr>
          <w:rFonts w:asciiTheme="majorHAnsi" w:eastAsia="Times New Roman" w:hAnsiTheme="majorHAnsi" w:cs="Times New Roman"/>
        </w:rPr>
        <w:t>11(1):29-34.</w:t>
      </w:r>
    </w:p>
    <w:p w14:paraId="2FF28996" w14:textId="1B3F9BBC" w:rsidR="00F37A4B" w:rsidRPr="001965D2" w:rsidRDefault="00D52B4F" w:rsidP="001760F0">
      <w:pPr>
        <w:pStyle w:val="ListParagraph"/>
        <w:numPr>
          <w:ilvl w:val="0"/>
          <w:numId w:val="12"/>
        </w:numPr>
        <w:suppressLineNumbers/>
        <w:spacing w:line="480" w:lineRule="auto"/>
        <w:ind w:left="0"/>
        <w:rPr>
          <w:rFonts w:asciiTheme="majorHAnsi" w:eastAsia="Times New Roman" w:hAnsiTheme="majorHAnsi" w:cs="Times New Roman"/>
        </w:rPr>
      </w:pPr>
      <w:hyperlink r:id="rId35" w:history="1">
        <w:r w:rsidR="00F14133" w:rsidRPr="00BE62A2">
          <w:rPr>
            <w:rStyle w:val="Hyperlink"/>
            <w:rFonts w:asciiTheme="majorHAnsi" w:eastAsia="Times New Roman" w:hAnsiTheme="majorHAnsi" w:cs="Times New Roman"/>
            <w:color w:val="auto"/>
            <w:u w:val="none"/>
          </w:rPr>
          <w:t>Ji C</w:t>
        </w:r>
      </w:hyperlink>
      <w:r w:rsidR="00F14133" w:rsidRPr="00BE62A2">
        <w:rPr>
          <w:rFonts w:asciiTheme="majorHAnsi" w:eastAsia="Times New Roman" w:hAnsiTheme="majorHAnsi" w:cs="Times New Roman"/>
        </w:rPr>
        <w:t xml:space="preserve">, </w:t>
      </w:r>
      <w:hyperlink r:id="rId36" w:history="1">
        <w:r w:rsidR="00F14133" w:rsidRPr="00BE62A2">
          <w:rPr>
            <w:rStyle w:val="Hyperlink"/>
            <w:rFonts w:asciiTheme="majorHAnsi" w:eastAsia="Times New Roman" w:hAnsiTheme="majorHAnsi" w:cs="Times New Roman"/>
            <w:color w:val="auto"/>
            <w:u w:val="none"/>
          </w:rPr>
          <w:t>Su Y</w:t>
        </w:r>
      </w:hyperlink>
      <w:r w:rsidR="00F14133" w:rsidRPr="00BE62A2">
        <w:rPr>
          <w:rFonts w:asciiTheme="majorHAnsi" w:eastAsia="Times New Roman" w:hAnsiTheme="majorHAnsi" w:cs="Times New Roman"/>
        </w:rPr>
        <w:t xml:space="preserve">, </w:t>
      </w:r>
      <w:hyperlink r:id="rId37" w:history="1">
        <w:r w:rsidR="00F14133" w:rsidRPr="00BE62A2">
          <w:rPr>
            <w:rStyle w:val="Hyperlink"/>
            <w:rFonts w:asciiTheme="majorHAnsi" w:eastAsia="Times New Roman" w:hAnsiTheme="majorHAnsi" w:cs="Times New Roman"/>
            <w:color w:val="auto"/>
            <w:u w:val="none"/>
          </w:rPr>
          <w:t>Zhang C</w:t>
        </w:r>
      </w:hyperlink>
      <w:r w:rsidR="00F14133" w:rsidRPr="00BE62A2">
        <w:rPr>
          <w:rFonts w:asciiTheme="majorHAnsi" w:eastAsia="Times New Roman" w:hAnsiTheme="majorHAnsi" w:cs="Times New Roman"/>
        </w:rPr>
        <w:t xml:space="preserve">, </w:t>
      </w:r>
      <w:hyperlink r:id="rId38" w:history="1">
        <w:r w:rsidR="00F14133" w:rsidRPr="00BE62A2">
          <w:rPr>
            <w:rStyle w:val="Hyperlink"/>
            <w:rFonts w:asciiTheme="majorHAnsi" w:eastAsia="Times New Roman" w:hAnsiTheme="majorHAnsi" w:cs="Times New Roman"/>
            <w:color w:val="auto"/>
            <w:u w:val="none"/>
          </w:rPr>
          <w:t>Huang W</w:t>
        </w:r>
      </w:hyperlink>
      <w:r w:rsidR="00F14133" w:rsidRPr="00BE62A2">
        <w:rPr>
          <w:rFonts w:asciiTheme="majorHAnsi" w:eastAsia="Times New Roman" w:hAnsiTheme="majorHAnsi" w:cs="Times New Roman"/>
        </w:rPr>
        <w:t xml:space="preserve">. Reference Intervals for </w:t>
      </w:r>
      <w:proofErr w:type="spellStart"/>
      <w:r w:rsidR="000E6C26" w:rsidRPr="00BE62A2">
        <w:rPr>
          <w:rStyle w:val="highlight"/>
          <w:rFonts w:asciiTheme="majorHAnsi" w:eastAsia="Times New Roman" w:hAnsiTheme="majorHAnsi" w:cs="Times New Roman"/>
        </w:rPr>
        <w:t>h</w:t>
      </w:r>
      <w:r w:rsidR="00F14133" w:rsidRPr="00BE62A2">
        <w:rPr>
          <w:rStyle w:val="highlight"/>
          <w:rFonts w:asciiTheme="majorHAnsi" w:eastAsia="Times New Roman" w:hAnsiTheme="majorHAnsi" w:cs="Times New Roman"/>
        </w:rPr>
        <w:t>emoglobin</w:t>
      </w:r>
      <w:proofErr w:type="spellEnd"/>
      <w:r w:rsidR="000E6C26" w:rsidRPr="00BE62A2">
        <w:rPr>
          <w:rFonts w:asciiTheme="majorHAnsi" w:eastAsia="Times New Roman" w:hAnsiTheme="majorHAnsi" w:cs="Times New Roman"/>
        </w:rPr>
        <w:t xml:space="preserve"> and age- and g</w:t>
      </w:r>
      <w:r w:rsidR="00F14133" w:rsidRPr="00BE62A2">
        <w:rPr>
          <w:rFonts w:asciiTheme="majorHAnsi" w:eastAsia="Times New Roman" w:hAnsiTheme="majorHAnsi" w:cs="Times New Roman"/>
        </w:rPr>
        <w:t>ender-</w:t>
      </w:r>
      <w:r w:rsidR="000E6C26" w:rsidRPr="00BE62A2">
        <w:rPr>
          <w:rStyle w:val="highlight"/>
          <w:rFonts w:asciiTheme="majorHAnsi" w:eastAsia="Times New Roman" w:hAnsiTheme="majorHAnsi" w:cs="Times New Roman"/>
        </w:rPr>
        <w:t>r</w:t>
      </w:r>
      <w:r w:rsidR="00F14133" w:rsidRPr="00BE62A2">
        <w:rPr>
          <w:rStyle w:val="highlight"/>
          <w:rFonts w:asciiTheme="majorHAnsi" w:eastAsia="Times New Roman" w:hAnsiTheme="majorHAnsi" w:cs="Times New Roman"/>
        </w:rPr>
        <w:t>elated</w:t>
      </w:r>
      <w:r w:rsidR="000E6C26" w:rsidRPr="00BE62A2">
        <w:rPr>
          <w:rFonts w:asciiTheme="majorHAnsi" w:eastAsia="Times New Roman" w:hAnsiTheme="majorHAnsi" w:cs="Times New Roman"/>
        </w:rPr>
        <w:t xml:space="preserve"> trends in the p</w:t>
      </w:r>
      <w:r w:rsidR="00F14133" w:rsidRPr="00BE62A2">
        <w:rPr>
          <w:rFonts w:asciiTheme="majorHAnsi" w:eastAsia="Times New Roman" w:hAnsiTheme="majorHAnsi" w:cs="Times New Roman"/>
        </w:rPr>
        <w:t xml:space="preserve">opulation of Southwest China. </w:t>
      </w:r>
      <w:proofErr w:type="spellStart"/>
      <w:r w:rsidR="00500466" w:rsidRPr="00BE62A2">
        <w:rPr>
          <w:rFonts w:asciiTheme="majorHAnsi" w:hAnsiTheme="majorHAnsi"/>
        </w:rPr>
        <w:t>Clin</w:t>
      </w:r>
      <w:proofErr w:type="spellEnd"/>
      <w:r w:rsidR="00F14133" w:rsidRPr="00BE62A2">
        <w:rPr>
          <w:rFonts w:asciiTheme="majorHAnsi" w:hAnsiTheme="majorHAnsi"/>
        </w:rPr>
        <w:t xml:space="preserve"> Lab </w:t>
      </w:r>
      <w:r w:rsidR="00F14133" w:rsidRPr="00BE62A2">
        <w:rPr>
          <w:rFonts w:asciiTheme="majorHAnsi" w:eastAsia="Times New Roman" w:hAnsiTheme="majorHAnsi" w:cs="Times New Roman"/>
        </w:rPr>
        <w:t>2015;</w:t>
      </w:r>
      <w:r w:rsidR="000E6C26" w:rsidRPr="00BE62A2">
        <w:rPr>
          <w:rFonts w:asciiTheme="majorHAnsi" w:eastAsia="Times New Roman" w:hAnsiTheme="majorHAnsi" w:cs="Times New Roman"/>
        </w:rPr>
        <w:t xml:space="preserve"> </w:t>
      </w:r>
      <w:r w:rsidR="00F14133" w:rsidRPr="00BE62A2">
        <w:rPr>
          <w:rFonts w:asciiTheme="majorHAnsi" w:eastAsia="Times New Roman" w:hAnsiTheme="majorHAnsi" w:cs="Times New Roman"/>
        </w:rPr>
        <w:t>61(12):1831-6.</w:t>
      </w:r>
    </w:p>
    <w:p w14:paraId="5E2AE9CC" w14:textId="56FB5467" w:rsidR="00596AD5" w:rsidRPr="001965D2" w:rsidRDefault="00F37A4B" w:rsidP="001760F0">
      <w:pPr>
        <w:pStyle w:val="ListParagraph"/>
        <w:numPr>
          <w:ilvl w:val="0"/>
          <w:numId w:val="12"/>
        </w:numPr>
        <w:suppressLineNumbers/>
        <w:spacing w:line="480" w:lineRule="auto"/>
        <w:ind w:left="0"/>
        <w:rPr>
          <w:rFonts w:asciiTheme="majorHAnsi" w:eastAsia="Times New Roman" w:hAnsiTheme="majorHAnsi" w:cs="Times New Roman"/>
        </w:rPr>
      </w:pPr>
      <w:proofErr w:type="spellStart"/>
      <w:r w:rsidRPr="00BE62A2">
        <w:rPr>
          <w:rFonts w:asciiTheme="majorHAnsi" w:eastAsia="Times New Roman" w:hAnsiTheme="majorHAnsi" w:cs="Times New Roman"/>
        </w:rPr>
        <w:t>Thoradeniya</w:t>
      </w:r>
      <w:proofErr w:type="spellEnd"/>
      <w:r w:rsidRPr="00BE62A2">
        <w:rPr>
          <w:rFonts w:asciiTheme="majorHAnsi" w:eastAsia="Times New Roman" w:hAnsiTheme="majorHAnsi" w:cs="Times New Roman"/>
        </w:rPr>
        <w:t xml:space="preserve"> T, </w:t>
      </w:r>
      <w:proofErr w:type="spellStart"/>
      <w:r w:rsidRPr="00BE62A2">
        <w:rPr>
          <w:rFonts w:asciiTheme="majorHAnsi" w:eastAsia="Times New Roman" w:hAnsiTheme="majorHAnsi" w:cs="Times New Roman"/>
        </w:rPr>
        <w:t>Wickremasinghe</w:t>
      </w:r>
      <w:proofErr w:type="spellEnd"/>
      <w:r w:rsidRPr="00BE62A2">
        <w:rPr>
          <w:rFonts w:asciiTheme="majorHAnsi" w:eastAsia="Times New Roman" w:hAnsiTheme="majorHAnsi" w:cs="Times New Roman"/>
        </w:rPr>
        <w:t xml:space="preserve"> R, </w:t>
      </w:r>
      <w:proofErr w:type="spellStart"/>
      <w:r w:rsidRPr="00BE62A2">
        <w:rPr>
          <w:rFonts w:asciiTheme="majorHAnsi" w:eastAsia="Times New Roman" w:hAnsiTheme="majorHAnsi" w:cs="Times New Roman"/>
        </w:rPr>
        <w:t>Ramanayake</w:t>
      </w:r>
      <w:proofErr w:type="spellEnd"/>
      <w:r w:rsidRPr="00BE62A2">
        <w:rPr>
          <w:rFonts w:asciiTheme="majorHAnsi" w:eastAsia="Times New Roman" w:hAnsiTheme="majorHAnsi" w:cs="Times New Roman"/>
        </w:rPr>
        <w:t xml:space="preserve"> </w:t>
      </w:r>
      <w:proofErr w:type="gramStart"/>
      <w:r w:rsidRPr="00BE62A2">
        <w:rPr>
          <w:rFonts w:asciiTheme="majorHAnsi" w:eastAsia="Times New Roman" w:hAnsiTheme="majorHAnsi" w:cs="Times New Roman"/>
        </w:rPr>
        <w:t xml:space="preserve">R,  </w:t>
      </w:r>
      <w:proofErr w:type="spellStart"/>
      <w:r w:rsidRPr="00BE62A2">
        <w:rPr>
          <w:rFonts w:asciiTheme="majorHAnsi" w:eastAsia="Times New Roman" w:hAnsiTheme="majorHAnsi" w:cs="Times New Roman"/>
        </w:rPr>
        <w:t>Atukorala</w:t>
      </w:r>
      <w:proofErr w:type="spellEnd"/>
      <w:proofErr w:type="gramEnd"/>
      <w:r w:rsidRPr="00BE62A2">
        <w:rPr>
          <w:rFonts w:asciiTheme="majorHAnsi" w:eastAsia="Times New Roman" w:hAnsiTheme="majorHAnsi" w:cs="Times New Roman"/>
        </w:rPr>
        <w:t xml:space="preserve"> S. Low folic acid status and its association with anaemia in urban adolescent females and women of childbearing age i</w:t>
      </w:r>
      <w:r w:rsidR="00B21B07" w:rsidRPr="00BE62A2">
        <w:rPr>
          <w:rFonts w:asciiTheme="majorHAnsi" w:eastAsia="Times New Roman" w:hAnsiTheme="majorHAnsi" w:cs="Times New Roman"/>
        </w:rPr>
        <w:t xml:space="preserve">n Sri Lanka. Br J </w:t>
      </w:r>
      <w:proofErr w:type="spellStart"/>
      <w:r w:rsidR="00B21B07" w:rsidRPr="00BE62A2">
        <w:rPr>
          <w:rFonts w:asciiTheme="majorHAnsi" w:eastAsia="Times New Roman" w:hAnsiTheme="majorHAnsi" w:cs="Times New Roman"/>
        </w:rPr>
        <w:t>Nutr</w:t>
      </w:r>
      <w:proofErr w:type="spellEnd"/>
      <w:r w:rsidR="00B21B07" w:rsidRPr="00BE62A2">
        <w:rPr>
          <w:rFonts w:asciiTheme="majorHAnsi" w:eastAsia="Times New Roman" w:hAnsiTheme="majorHAnsi" w:cs="Times New Roman"/>
        </w:rPr>
        <w:t>. 2006; 95(3):</w:t>
      </w:r>
      <w:r w:rsidRPr="00BE62A2">
        <w:rPr>
          <w:rFonts w:asciiTheme="majorHAnsi" w:eastAsia="Times New Roman" w:hAnsiTheme="majorHAnsi" w:cs="Times New Roman"/>
        </w:rPr>
        <w:t>511-6.</w:t>
      </w:r>
    </w:p>
    <w:p w14:paraId="2910DFA4" w14:textId="10E32525" w:rsidR="002A50AC" w:rsidRPr="001965D2" w:rsidRDefault="00596AD5" w:rsidP="001760F0">
      <w:pPr>
        <w:pStyle w:val="ListParagraph"/>
        <w:numPr>
          <w:ilvl w:val="0"/>
          <w:numId w:val="12"/>
        </w:numPr>
        <w:suppressLineNumbers/>
        <w:spacing w:line="480" w:lineRule="auto"/>
        <w:ind w:left="0"/>
        <w:rPr>
          <w:rFonts w:asciiTheme="majorHAnsi" w:eastAsia="Times New Roman" w:hAnsiTheme="majorHAnsi" w:cs="Times New Roman"/>
        </w:rPr>
      </w:pPr>
      <w:proofErr w:type="spellStart"/>
      <w:r w:rsidRPr="00BE62A2">
        <w:rPr>
          <w:rFonts w:asciiTheme="majorHAnsi" w:eastAsia="Times New Roman" w:hAnsiTheme="majorHAnsi" w:cs="Times New Roman"/>
        </w:rPr>
        <w:t>Hettiarachchi</w:t>
      </w:r>
      <w:proofErr w:type="spellEnd"/>
      <w:r w:rsidRPr="00BE62A2">
        <w:rPr>
          <w:rFonts w:asciiTheme="majorHAnsi" w:eastAsia="Times New Roman" w:hAnsiTheme="majorHAnsi" w:cs="Times New Roman"/>
        </w:rPr>
        <w:t xml:space="preserve"> M, </w:t>
      </w:r>
      <w:hyperlink r:id="rId39" w:history="1">
        <w:proofErr w:type="spellStart"/>
        <w:r w:rsidRPr="00BE62A2">
          <w:rPr>
            <w:rStyle w:val="Hyperlink"/>
            <w:rFonts w:asciiTheme="majorHAnsi" w:eastAsia="Times New Roman" w:hAnsiTheme="majorHAnsi" w:cs="Times New Roman"/>
            <w:color w:val="auto"/>
            <w:u w:val="none"/>
          </w:rPr>
          <w:t>Liyanage</w:t>
        </w:r>
        <w:proofErr w:type="spellEnd"/>
        <w:r w:rsidRPr="00BE62A2">
          <w:rPr>
            <w:rStyle w:val="Hyperlink"/>
            <w:rFonts w:asciiTheme="majorHAnsi" w:eastAsia="Times New Roman" w:hAnsiTheme="majorHAnsi" w:cs="Times New Roman"/>
            <w:color w:val="auto"/>
            <w:u w:val="none"/>
          </w:rPr>
          <w:t xml:space="preserve"> C</w:t>
        </w:r>
      </w:hyperlink>
      <w:r w:rsidRPr="00BE62A2">
        <w:rPr>
          <w:rFonts w:asciiTheme="majorHAnsi" w:eastAsia="Times New Roman" w:hAnsiTheme="majorHAnsi" w:cs="Times New Roman"/>
        </w:rPr>
        <w:t xml:space="preserve">, </w:t>
      </w:r>
      <w:hyperlink r:id="rId40" w:history="1">
        <w:proofErr w:type="spellStart"/>
        <w:r w:rsidRPr="00BE62A2">
          <w:rPr>
            <w:rStyle w:val="Hyperlink"/>
            <w:rFonts w:asciiTheme="majorHAnsi" w:eastAsia="Times New Roman" w:hAnsiTheme="majorHAnsi" w:cs="Times New Roman"/>
            <w:color w:val="auto"/>
            <w:u w:val="none"/>
          </w:rPr>
          <w:t>Wickremasinghe</w:t>
        </w:r>
        <w:proofErr w:type="spellEnd"/>
        <w:r w:rsidRPr="00BE62A2">
          <w:rPr>
            <w:rStyle w:val="Hyperlink"/>
            <w:rFonts w:asciiTheme="majorHAnsi" w:eastAsia="Times New Roman" w:hAnsiTheme="majorHAnsi" w:cs="Times New Roman"/>
            <w:color w:val="auto"/>
            <w:u w:val="none"/>
          </w:rPr>
          <w:t xml:space="preserve"> R</w:t>
        </w:r>
      </w:hyperlink>
      <w:r w:rsidRPr="00BE62A2">
        <w:rPr>
          <w:rFonts w:asciiTheme="majorHAnsi" w:eastAsia="Times New Roman" w:hAnsiTheme="majorHAnsi" w:cs="Times New Roman"/>
        </w:rPr>
        <w:t xml:space="preserve">, </w:t>
      </w:r>
      <w:hyperlink r:id="rId41" w:history="1">
        <w:proofErr w:type="spellStart"/>
        <w:r w:rsidRPr="00BE62A2">
          <w:rPr>
            <w:rStyle w:val="Hyperlink"/>
            <w:rFonts w:asciiTheme="majorHAnsi" w:eastAsia="Times New Roman" w:hAnsiTheme="majorHAnsi" w:cs="Times New Roman"/>
            <w:color w:val="auto"/>
            <w:u w:val="none"/>
          </w:rPr>
          <w:t>Hilmers</w:t>
        </w:r>
        <w:proofErr w:type="spellEnd"/>
        <w:r w:rsidRPr="00BE62A2">
          <w:rPr>
            <w:rStyle w:val="Hyperlink"/>
            <w:rFonts w:asciiTheme="majorHAnsi" w:eastAsia="Times New Roman" w:hAnsiTheme="majorHAnsi" w:cs="Times New Roman"/>
            <w:color w:val="auto"/>
            <w:u w:val="none"/>
          </w:rPr>
          <w:t xml:space="preserve"> DC</w:t>
        </w:r>
      </w:hyperlink>
      <w:r w:rsidRPr="00BE62A2">
        <w:rPr>
          <w:rFonts w:asciiTheme="majorHAnsi" w:eastAsia="Times New Roman" w:hAnsiTheme="majorHAnsi" w:cs="Times New Roman"/>
        </w:rPr>
        <w:t xml:space="preserve">, </w:t>
      </w:r>
      <w:hyperlink r:id="rId42" w:history="1">
        <w:r w:rsidRPr="00BE62A2">
          <w:rPr>
            <w:rStyle w:val="Hyperlink"/>
            <w:rFonts w:asciiTheme="majorHAnsi" w:eastAsia="Times New Roman" w:hAnsiTheme="majorHAnsi" w:cs="Times New Roman"/>
            <w:color w:val="auto"/>
            <w:u w:val="none"/>
          </w:rPr>
          <w:t>Abrahams SA</w:t>
        </w:r>
      </w:hyperlink>
      <w:r w:rsidRPr="00BE62A2">
        <w:rPr>
          <w:rFonts w:asciiTheme="majorHAnsi" w:eastAsia="Times New Roman" w:hAnsiTheme="majorHAnsi" w:cs="Times New Roman"/>
        </w:rPr>
        <w:t>.</w:t>
      </w:r>
      <w:r w:rsidRPr="00BE62A2">
        <w:rPr>
          <w:rFonts w:asciiTheme="majorHAnsi" w:hAnsiTheme="majorHAnsi"/>
        </w:rPr>
        <w:t xml:space="preserve"> </w:t>
      </w:r>
      <w:r w:rsidRPr="00BE62A2">
        <w:rPr>
          <w:rFonts w:asciiTheme="majorHAnsi" w:eastAsia="Times New Roman" w:hAnsiTheme="majorHAnsi" w:cs="Times New Roman"/>
        </w:rPr>
        <w:t xml:space="preserve">Prevalence and severity of micronutrient </w:t>
      </w:r>
      <w:r w:rsidRPr="00BE62A2">
        <w:rPr>
          <w:rStyle w:val="highlight"/>
          <w:rFonts w:asciiTheme="majorHAnsi" w:eastAsia="Times New Roman" w:hAnsiTheme="majorHAnsi" w:cs="Times New Roman"/>
        </w:rPr>
        <w:t>deficiency</w:t>
      </w:r>
      <w:r w:rsidRPr="00BE62A2">
        <w:rPr>
          <w:rFonts w:asciiTheme="majorHAnsi" w:eastAsia="Times New Roman" w:hAnsiTheme="majorHAnsi" w:cs="Times New Roman"/>
        </w:rPr>
        <w:t xml:space="preserve">: a cross-sectional study among </w:t>
      </w:r>
      <w:r w:rsidRPr="00BE62A2">
        <w:rPr>
          <w:rStyle w:val="highlight"/>
          <w:rFonts w:asciiTheme="majorHAnsi" w:eastAsia="Times New Roman" w:hAnsiTheme="majorHAnsi" w:cs="Times New Roman"/>
        </w:rPr>
        <w:t>adolescents</w:t>
      </w:r>
      <w:r w:rsidRPr="00BE62A2">
        <w:rPr>
          <w:rFonts w:asciiTheme="majorHAnsi" w:eastAsia="Times New Roman" w:hAnsiTheme="majorHAnsi" w:cs="Times New Roman"/>
        </w:rPr>
        <w:t xml:space="preserve"> in </w:t>
      </w:r>
      <w:r w:rsidRPr="00BE62A2">
        <w:rPr>
          <w:rStyle w:val="highlight"/>
          <w:rFonts w:asciiTheme="majorHAnsi" w:eastAsia="Times New Roman" w:hAnsiTheme="majorHAnsi" w:cs="Times New Roman"/>
        </w:rPr>
        <w:t>Sri Lanka</w:t>
      </w:r>
      <w:r w:rsidRPr="00BE62A2">
        <w:rPr>
          <w:rFonts w:asciiTheme="majorHAnsi" w:eastAsia="Times New Roman" w:hAnsiTheme="majorHAnsi" w:cs="Times New Roman"/>
        </w:rPr>
        <w:t xml:space="preserve">. </w:t>
      </w:r>
      <w:hyperlink r:id="rId43" w:tooltip="Asia Pacific journal of clinical nutrition." w:history="1">
        <w:r w:rsidRPr="00BE62A2">
          <w:rPr>
            <w:rStyle w:val="Hyperlink"/>
            <w:rFonts w:asciiTheme="majorHAnsi" w:eastAsia="Times New Roman" w:hAnsiTheme="majorHAnsi" w:cs="Times New Roman"/>
            <w:color w:val="auto"/>
            <w:u w:val="none"/>
          </w:rPr>
          <w:t xml:space="preserve">Asia Pac J </w:t>
        </w:r>
        <w:proofErr w:type="spellStart"/>
        <w:r w:rsidRPr="00BE62A2">
          <w:rPr>
            <w:rStyle w:val="Hyperlink"/>
            <w:rFonts w:asciiTheme="majorHAnsi" w:eastAsia="Times New Roman" w:hAnsiTheme="majorHAnsi" w:cs="Times New Roman"/>
            <w:color w:val="auto"/>
            <w:u w:val="none"/>
          </w:rPr>
          <w:t>Clin</w:t>
        </w:r>
        <w:proofErr w:type="spellEnd"/>
        <w:r w:rsidRPr="00BE62A2">
          <w:rPr>
            <w:rStyle w:val="Hyperlink"/>
            <w:rFonts w:asciiTheme="majorHAnsi" w:eastAsia="Times New Roman" w:hAnsiTheme="majorHAnsi" w:cs="Times New Roman"/>
            <w:color w:val="auto"/>
            <w:u w:val="none"/>
          </w:rPr>
          <w:t xml:space="preserve"> </w:t>
        </w:r>
        <w:proofErr w:type="spellStart"/>
        <w:r w:rsidRPr="00BE62A2">
          <w:rPr>
            <w:rStyle w:val="Hyperlink"/>
            <w:rFonts w:asciiTheme="majorHAnsi" w:eastAsia="Times New Roman" w:hAnsiTheme="majorHAnsi" w:cs="Times New Roman"/>
            <w:color w:val="auto"/>
            <w:u w:val="none"/>
          </w:rPr>
          <w:t>Nutr</w:t>
        </w:r>
        <w:proofErr w:type="spellEnd"/>
        <w:r w:rsidRPr="00BE62A2">
          <w:rPr>
            <w:rStyle w:val="Hyperlink"/>
            <w:rFonts w:asciiTheme="majorHAnsi" w:eastAsia="Times New Roman" w:hAnsiTheme="majorHAnsi" w:cs="Times New Roman"/>
            <w:color w:val="auto"/>
            <w:u w:val="none"/>
          </w:rPr>
          <w:t>.</w:t>
        </w:r>
      </w:hyperlink>
      <w:r w:rsidRPr="00BE62A2">
        <w:rPr>
          <w:rFonts w:asciiTheme="majorHAnsi" w:eastAsia="Times New Roman" w:hAnsiTheme="majorHAnsi" w:cs="Times New Roman"/>
        </w:rPr>
        <w:t xml:space="preserve"> 2006; 15(1):56-63.</w:t>
      </w:r>
    </w:p>
    <w:p w14:paraId="4704F386" w14:textId="27D58CE9" w:rsidR="002A50AC" w:rsidRPr="001965D2" w:rsidRDefault="00D52B4F" w:rsidP="001760F0">
      <w:pPr>
        <w:pStyle w:val="ListParagraph"/>
        <w:numPr>
          <w:ilvl w:val="0"/>
          <w:numId w:val="12"/>
        </w:numPr>
        <w:suppressLineNumbers/>
        <w:spacing w:line="480" w:lineRule="auto"/>
        <w:ind w:left="0"/>
        <w:rPr>
          <w:rFonts w:asciiTheme="majorHAnsi" w:eastAsia="Times New Roman" w:hAnsiTheme="majorHAnsi" w:cs="Times New Roman"/>
        </w:rPr>
      </w:pPr>
      <w:hyperlink r:id="rId44" w:history="1">
        <w:r w:rsidR="002A50AC" w:rsidRPr="00BE62A2">
          <w:rPr>
            <w:rStyle w:val="Hyperlink"/>
            <w:rFonts w:asciiTheme="majorHAnsi" w:eastAsia="Times New Roman" w:hAnsiTheme="majorHAnsi" w:cs="Times New Roman"/>
            <w:color w:val="auto"/>
            <w:u w:val="none"/>
          </w:rPr>
          <w:t>Tanner</w:t>
        </w:r>
      </w:hyperlink>
      <w:r w:rsidR="002A50AC" w:rsidRPr="00BE62A2">
        <w:rPr>
          <w:rFonts w:asciiTheme="majorHAnsi" w:eastAsia="Times New Roman" w:hAnsiTheme="majorHAnsi" w:cs="Times New Roman"/>
        </w:rPr>
        <w:t xml:space="preserve"> J, </w:t>
      </w:r>
      <w:hyperlink r:id="rId45" w:history="1">
        <w:r w:rsidR="002A50AC" w:rsidRPr="00BE62A2">
          <w:rPr>
            <w:rStyle w:val="Hyperlink"/>
            <w:rFonts w:asciiTheme="majorHAnsi" w:eastAsia="Times New Roman" w:hAnsiTheme="majorHAnsi" w:cs="Times New Roman"/>
            <w:color w:val="auto"/>
            <w:u w:val="none"/>
          </w:rPr>
          <w:t>Whitehouse</w:t>
        </w:r>
      </w:hyperlink>
      <w:r w:rsidR="002A50AC" w:rsidRPr="00BE62A2">
        <w:rPr>
          <w:rFonts w:asciiTheme="majorHAnsi" w:eastAsia="Times New Roman" w:hAnsiTheme="majorHAnsi" w:cs="Times New Roman"/>
        </w:rPr>
        <w:t xml:space="preserve"> R, </w:t>
      </w:r>
      <w:hyperlink r:id="rId46" w:history="1">
        <w:r w:rsidR="002A50AC" w:rsidRPr="00BE62A2">
          <w:rPr>
            <w:rStyle w:val="Hyperlink"/>
            <w:rFonts w:asciiTheme="majorHAnsi" w:eastAsia="Times New Roman" w:hAnsiTheme="majorHAnsi" w:cs="Times New Roman"/>
            <w:color w:val="auto"/>
            <w:u w:val="none"/>
          </w:rPr>
          <w:t>Takaishi</w:t>
        </w:r>
      </w:hyperlink>
      <w:r w:rsidR="002A50AC" w:rsidRPr="00BE62A2">
        <w:rPr>
          <w:rFonts w:asciiTheme="majorHAnsi" w:eastAsia="Times New Roman" w:hAnsiTheme="majorHAnsi" w:cs="Times New Roman"/>
        </w:rPr>
        <w:t xml:space="preserve"> M. Standards from birth to maturity for height, weight, height velocity, and weight velocity: British children, 1965. I. Arch Dis Child. 1966; 41(219):454 -71.</w:t>
      </w:r>
    </w:p>
    <w:p w14:paraId="75EFDC1A" w14:textId="6B9F19E0" w:rsidR="00F30989" w:rsidRPr="001965D2" w:rsidRDefault="00D52B4F" w:rsidP="001760F0">
      <w:pPr>
        <w:pStyle w:val="ListParagraph"/>
        <w:numPr>
          <w:ilvl w:val="0"/>
          <w:numId w:val="12"/>
        </w:numPr>
        <w:suppressLineNumbers/>
        <w:spacing w:line="480" w:lineRule="auto"/>
        <w:ind w:left="0"/>
        <w:rPr>
          <w:rFonts w:asciiTheme="majorHAnsi" w:eastAsia="Times New Roman" w:hAnsiTheme="majorHAnsi" w:cs="Times New Roman"/>
        </w:rPr>
      </w:pPr>
      <w:hyperlink r:id="rId47" w:history="1">
        <w:r w:rsidR="002A50AC" w:rsidRPr="00BE62A2">
          <w:rPr>
            <w:rStyle w:val="Hyperlink"/>
            <w:rFonts w:asciiTheme="majorHAnsi" w:eastAsia="Times New Roman" w:hAnsiTheme="majorHAnsi" w:cs="Times New Roman"/>
            <w:color w:val="auto"/>
            <w:u w:val="none"/>
          </w:rPr>
          <w:t>Cole</w:t>
        </w:r>
      </w:hyperlink>
      <w:r w:rsidR="002A50AC" w:rsidRPr="00BE62A2">
        <w:rPr>
          <w:rFonts w:asciiTheme="majorHAnsi" w:eastAsia="Times New Roman" w:hAnsiTheme="majorHAnsi" w:cs="Times New Roman"/>
        </w:rPr>
        <w:t xml:space="preserve"> T,</w:t>
      </w:r>
      <w:r w:rsidR="002A50AC" w:rsidRPr="00BE62A2">
        <w:rPr>
          <w:rFonts w:asciiTheme="majorHAnsi" w:eastAsia="Times New Roman" w:hAnsiTheme="majorHAnsi" w:cs="Times New Roman"/>
          <w:vertAlign w:val="superscript"/>
        </w:rPr>
        <w:t xml:space="preserve"> </w:t>
      </w:r>
      <w:hyperlink r:id="rId48" w:history="1">
        <w:r w:rsidR="002A50AC" w:rsidRPr="00BE62A2">
          <w:rPr>
            <w:rStyle w:val="Hyperlink"/>
            <w:rFonts w:asciiTheme="majorHAnsi" w:eastAsia="Times New Roman" w:hAnsiTheme="majorHAnsi" w:cs="Times New Roman"/>
            <w:color w:val="auto"/>
            <w:u w:val="none"/>
          </w:rPr>
          <w:t xml:space="preserve"> Pan</w:t>
        </w:r>
      </w:hyperlink>
      <w:r w:rsidR="002A50AC" w:rsidRPr="00BE62A2">
        <w:rPr>
          <w:rFonts w:asciiTheme="majorHAnsi" w:eastAsia="Times New Roman" w:hAnsiTheme="majorHAnsi" w:cs="Times New Roman"/>
        </w:rPr>
        <w:t xml:space="preserve"> H, </w:t>
      </w:r>
      <w:hyperlink r:id="rId49" w:history="1">
        <w:r w:rsidR="002A50AC" w:rsidRPr="00BE62A2">
          <w:rPr>
            <w:rStyle w:val="Hyperlink"/>
            <w:rFonts w:asciiTheme="majorHAnsi" w:eastAsia="Times New Roman" w:hAnsiTheme="majorHAnsi" w:cs="Times New Roman"/>
            <w:color w:val="auto"/>
            <w:u w:val="none"/>
          </w:rPr>
          <w:t xml:space="preserve"> Butler</w:t>
        </w:r>
      </w:hyperlink>
      <w:r w:rsidR="002A50AC" w:rsidRPr="00BE62A2">
        <w:rPr>
          <w:rStyle w:val="Hyperlink"/>
          <w:rFonts w:asciiTheme="majorHAnsi" w:eastAsia="Times New Roman" w:hAnsiTheme="majorHAnsi" w:cs="Times New Roman"/>
          <w:color w:val="auto"/>
          <w:u w:val="none"/>
        </w:rPr>
        <w:t xml:space="preserve"> GE</w:t>
      </w:r>
      <w:r w:rsidR="002A50AC" w:rsidRPr="00BE62A2">
        <w:rPr>
          <w:rFonts w:asciiTheme="majorHAnsi" w:eastAsia="Times New Roman" w:hAnsiTheme="majorHAnsi" w:cs="Times New Roman"/>
        </w:rPr>
        <w:t xml:space="preserve">. A mixed effects model to estimate timing and intensity of pubertal growth from height and secondary sexual characteristics. </w:t>
      </w:r>
      <w:r w:rsidR="002A50AC" w:rsidRPr="00BE62A2">
        <w:rPr>
          <w:rStyle w:val="cit"/>
          <w:rFonts w:asciiTheme="majorHAnsi" w:eastAsia="Times New Roman" w:hAnsiTheme="majorHAnsi" w:cs="Times New Roman"/>
        </w:rPr>
        <w:t xml:space="preserve">Ann Hum Biol. 2014; 41(1):76–83. </w:t>
      </w:r>
    </w:p>
    <w:p w14:paraId="7DD2CA3B" w14:textId="4CF807FD" w:rsidR="00F14133" w:rsidRPr="001965D2" w:rsidRDefault="00BC6E34" w:rsidP="001760F0">
      <w:pPr>
        <w:pStyle w:val="ListParagraph"/>
        <w:numPr>
          <w:ilvl w:val="0"/>
          <w:numId w:val="12"/>
        </w:numPr>
        <w:suppressLineNumbers/>
        <w:spacing w:line="480" w:lineRule="auto"/>
        <w:ind w:left="0"/>
        <w:rPr>
          <w:rFonts w:asciiTheme="majorHAnsi" w:eastAsia="Times New Roman" w:hAnsiTheme="majorHAnsi" w:cs="Times New Roman"/>
        </w:rPr>
      </w:pPr>
      <w:r w:rsidRPr="00BE62A2">
        <w:rPr>
          <w:rFonts w:asciiTheme="majorHAnsi" w:eastAsia="Times New Roman" w:hAnsiTheme="majorHAnsi" w:cs="Times New Roman"/>
        </w:rPr>
        <w:t>Garn S, Smith N, Clark D</w:t>
      </w:r>
      <w:r w:rsidR="00F14133" w:rsidRPr="00BE62A2">
        <w:rPr>
          <w:rFonts w:asciiTheme="majorHAnsi" w:eastAsia="Times New Roman" w:hAnsiTheme="majorHAnsi" w:cs="Times New Roman"/>
        </w:rPr>
        <w:t xml:space="preserve">. Lifelong differences in </w:t>
      </w:r>
      <w:proofErr w:type="spellStart"/>
      <w:r w:rsidR="00F14133" w:rsidRPr="00BE62A2">
        <w:rPr>
          <w:rFonts w:asciiTheme="majorHAnsi" w:eastAsia="Times New Roman" w:hAnsiTheme="majorHAnsi" w:cs="Times New Roman"/>
        </w:rPr>
        <w:t>hemoglobin</w:t>
      </w:r>
      <w:proofErr w:type="spellEnd"/>
      <w:r w:rsidR="00F14133" w:rsidRPr="00BE62A2">
        <w:rPr>
          <w:rFonts w:asciiTheme="majorHAnsi" w:eastAsia="Times New Roman" w:hAnsiTheme="majorHAnsi" w:cs="Times New Roman"/>
        </w:rPr>
        <w:t xml:space="preserve"> levels between blacks and whites. J Natl Med Assoc</w:t>
      </w:r>
      <w:r w:rsidR="000E6C26" w:rsidRPr="00BE62A2">
        <w:rPr>
          <w:rFonts w:asciiTheme="majorHAnsi" w:eastAsia="Times New Roman" w:hAnsiTheme="majorHAnsi" w:cs="Times New Roman"/>
        </w:rPr>
        <w:t>.</w:t>
      </w:r>
      <w:r w:rsidR="00F14133" w:rsidRPr="00BE62A2">
        <w:rPr>
          <w:rFonts w:asciiTheme="majorHAnsi" w:eastAsia="Times New Roman" w:hAnsiTheme="majorHAnsi" w:cs="Times New Roman"/>
        </w:rPr>
        <w:t xml:space="preserve"> 1975;</w:t>
      </w:r>
      <w:r w:rsidR="000E6C26" w:rsidRPr="00BE62A2">
        <w:rPr>
          <w:rFonts w:asciiTheme="majorHAnsi" w:eastAsia="Times New Roman" w:hAnsiTheme="majorHAnsi" w:cs="Times New Roman"/>
        </w:rPr>
        <w:t xml:space="preserve"> </w:t>
      </w:r>
      <w:r w:rsidR="00F14133" w:rsidRPr="00BE62A2">
        <w:rPr>
          <w:rFonts w:asciiTheme="majorHAnsi" w:eastAsia="Times New Roman" w:hAnsiTheme="majorHAnsi" w:cs="Times New Roman"/>
        </w:rPr>
        <w:t>67</w:t>
      </w:r>
      <w:r w:rsidR="000E6C26" w:rsidRPr="00BE62A2">
        <w:rPr>
          <w:rFonts w:asciiTheme="majorHAnsi" w:eastAsia="Times New Roman" w:hAnsiTheme="majorHAnsi" w:cs="Times New Roman"/>
        </w:rPr>
        <w:t>(2)</w:t>
      </w:r>
      <w:r w:rsidR="00F14133" w:rsidRPr="00BE62A2">
        <w:rPr>
          <w:rFonts w:asciiTheme="majorHAnsi" w:eastAsia="Times New Roman" w:hAnsiTheme="majorHAnsi" w:cs="Times New Roman"/>
        </w:rPr>
        <w:t>:91</w:t>
      </w:r>
      <w:r w:rsidR="000E6C26" w:rsidRPr="00BE62A2">
        <w:rPr>
          <w:rFonts w:asciiTheme="majorHAnsi" w:eastAsia="Times New Roman" w:hAnsiTheme="majorHAnsi" w:cs="Times New Roman"/>
        </w:rPr>
        <w:t>-6.</w:t>
      </w:r>
    </w:p>
    <w:p w14:paraId="3BDA08FF" w14:textId="3B7DFF23" w:rsidR="00F14133" w:rsidRPr="001760F0" w:rsidRDefault="00BC6E34" w:rsidP="001760F0">
      <w:pPr>
        <w:pStyle w:val="ListParagraph"/>
        <w:numPr>
          <w:ilvl w:val="0"/>
          <w:numId w:val="12"/>
        </w:numPr>
        <w:suppressLineNumbers/>
        <w:spacing w:line="480" w:lineRule="auto"/>
        <w:ind w:left="0"/>
        <w:rPr>
          <w:rFonts w:asciiTheme="majorHAnsi" w:eastAsia="Times New Roman" w:hAnsiTheme="majorHAnsi" w:cs="Times New Roman"/>
        </w:rPr>
      </w:pPr>
      <w:proofErr w:type="spellStart"/>
      <w:r w:rsidRPr="00BE62A2">
        <w:rPr>
          <w:rFonts w:asciiTheme="majorHAnsi" w:eastAsia="Times New Roman" w:hAnsiTheme="majorHAnsi" w:cs="Times New Roman"/>
        </w:rPr>
        <w:t>Dallman</w:t>
      </w:r>
      <w:proofErr w:type="spellEnd"/>
      <w:r w:rsidRPr="00BE62A2">
        <w:rPr>
          <w:rFonts w:asciiTheme="majorHAnsi" w:eastAsia="Times New Roman" w:hAnsiTheme="majorHAnsi" w:cs="Times New Roman"/>
        </w:rPr>
        <w:t xml:space="preserve"> P, Barr G, Allen C, </w:t>
      </w:r>
      <w:proofErr w:type="spellStart"/>
      <w:r w:rsidRPr="00BE62A2">
        <w:rPr>
          <w:rFonts w:asciiTheme="majorHAnsi" w:eastAsia="Times New Roman" w:hAnsiTheme="majorHAnsi" w:cs="Times New Roman"/>
        </w:rPr>
        <w:t>Shinefield</w:t>
      </w:r>
      <w:proofErr w:type="spellEnd"/>
      <w:r w:rsidRPr="00BE62A2">
        <w:rPr>
          <w:rFonts w:asciiTheme="majorHAnsi" w:eastAsia="Times New Roman" w:hAnsiTheme="majorHAnsi" w:cs="Times New Roman"/>
        </w:rPr>
        <w:t xml:space="preserve"> H</w:t>
      </w:r>
      <w:r w:rsidR="00F14133" w:rsidRPr="00BE62A2">
        <w:rPr>
          <w:rFonts w:asciiTheme="majorHAnsi" w:eastAsia="Times New Roman" w:hAnsiTheme="majorHAnsi" w:cs="Times New Roman"/>
        </w:rPr>
        <w:t xml:space="preserve">. </w:t>
      </w:r>
      <w:proofErr w:type="spellStart"/>
      <w:r w:rsidR="00F14133" w:rsidRPr="00BE62A2">
        <w:rPr>
          <w:rFonts w:asciiTheme="majorHAnsi" w:eastAsia="Times New Roman" w:hAnsiTheme="majorHAnsi" w:cs="Times New Roman"/>
        </w:rPr>
        <w:t>Hemoglobin</w:t>
      </w:r>
      <w:proofErr w:type="spellEnd"/>
      <w:r w:rsidR="00F14133" w:rsidRPr="00BE62A2">
        <w:rPr>
          <w:rFonts w:asciiTheme="majorHAnsi" w:eastAsia="Times New Roman" w:hAnsiTheme="majorHAnsi" w:cs="Times New Roman"/>
        </w:rPr>
        <w:t xml:space="preserve"> concentration in white, black,</w:t>
      </w:r>
      <w:r w:rsidR="004803A7" w:rsidRPr="00BE62A2">
        <w:rPr>
          <w:rFonts w:asciiTheme="majorHAnsi" w:eastAsia="Times New Roman" w:hAnsiTheme="majorHAnsi" w:cs="Times New Roman"/>
        </w:rPr>
        <w:t xml:space="preserve"> </w:t>
      </w:r>
      <w:r w:rsidR="00F14133" w:rsidRPr="00BE62A2">
        <w:rPr>
          <w:rFonts w:asciiTheme="majorHAnsi" w:eastAsia="Times New Roman" w:hAnsiTheme="majorHAnsi" w:cs="Times New Roman"/>
        </w:rPr>
        <w:t xml:space="preserve">and Oriental children: is there a need for separate criteria in screening for </w:t>
      </w:r>
      <w:proofErr w:type="spellStart"/>
      <w:r w:rsidR="00F14133" w:rsidRPr="00BE62A2">
        <w:rPr>
          <w:rFonts w:asciiTheme="majorHAnsi" w:eastAsia="Times New Roman" w:hAnsiTheme="majorHAnsi" w:cs="Times New Roman"/>
        </w:rPr>
        <w:t>anemia</w:t>
      </w:r>
      <w:proofErr w:type="spellEnd"/>
      <w:r w:rsidR="00F14133" w:rsidRPr="00BE62A2">
        <w:rPr>
          <w:rFonts w:asciiTheme="majorHAnsi" w:eastAsia="Times New Roman" w:hAnsiTheme="majorHAnsi" w:cs="Times New Roman"/>
        </w:rPr>
        <w:t xml:space="preserve">? Am J </w:t>
      </w:r>
      <w:proofErr w:type="spellStart"/>
      <w:r w:rsidR="00F14133" w:rsidRPr="00BE62A2">
        <w:rPr>
          <w:rFonts w:asciiTheme="majorHAnsi" w:eastAsia="Times New Roman" w:hAnsiTheme="majorHAnsi" w:cs="Times New Roman"/>
        </w:rPr>
        <w:t>Clin</w:t>
      </w:r>
      <w:proofErr w:type="spellEnd"/>
      <w:r w:rsidR="000E6C26" w:rsidRPr="00BE62A2">
        <w:rPr>
          <w:rFonts w:asciiTheme="majorHAnsi" w:eastAsia="Times New Roman" w:hAnsiTheme="majorHAnsi" w:cs="Times New Roman"/>
        </w:rPr>
        <w:t xml:space="preserve"> </w:t>
      </w:r>
      <w:proofErr w:type="spellStart"/>
      <w:r w:rsidR="00F14133" w:rsidRPr="00BE62A2">
        <w:rPr>
          <w:rFonts w:asciiTheme="majorHAnsi" w:eastAsia="Times New Roman" w:hAnsiTheme="majorHAnsi" w:cs="Times New Roman"/>
        </w:rPr>
        <w:t>Nutr</w:t>
      </w:r>
      <w:proofErr w:type="spellEnd"/>
      <w:r w:rsidR="000E6C26" w:rsidRPr="00BE62A2">
        <w:rPr>
          <w:rFonts w:asciiTheme="majorHAnsi" w:eastAsia="Times New Roman" w:hAnsiTheme="majorHAnsi" w:cs="Times New Roman"/>
        </w:rPr>
        <w:t>.</w:t>
      </w:r>
      <w:r w:rsidR="00F14133" w:rsidRPr="00BE62A2">
        <w:rPr>
          <w:rFonts w:asciiTheme="majorHAnsi" w:eastAsia="Times New Roman" w:hAnsiTheme="majorHAnsi" w:cs="Times New Roman"/>
        </w:rPr>
        <w:t xml:space="preserve"> 1978;</w:t>
      </w:r>
      <w:r w:rsidR="000E6C26" w:rsidRPr="00BE62A2">
        <w:rPr>
          <w:rFonts w:asciiTheme="majorHAnsi" w:eastAsia="Times New Roman" w:hAnsiTheme="majorHAnsi" w:cs="Times New Roman"/>
        </w:rPr>
        <w:t xml:space="preserve"> </w:t>
      </w:r>
      <w:r w:rsidR="00F14133" w:rsidRPr="00BE62A2">
        <w:rPr>
          <w:rFonts w:asciiTheme="majorHAnsi" w:eastAsia="Times New Roman" w:hAnsiTheme="majorHAnsi" w:cs="Times New Roman"/>
        </w:rPr>
        <w:t>31</w:t>
      </w:r>
      <w:r w:rsidR="00D30E17" w:rsidRPr="00BE62A2">
        <w:rPr>
          <w:rFonts w:asciiTheme="majorHAnsi" w:eastAsia="Times New Roman" w:hAnsiTheme="majorHAnsi" w:cs="Times New Roman"/>
        </w:rPr>
        <w:t>(3):</w:t>
      </w:r>
      <w:r w:rsidR="000E6C26" w:rsidRPr="00BE62A2">
        <w:rPr>
          <w:rFonts w:asciiTheme="majorHAnsi" w:eastAsia="Times New Roman" w:hAnsiTheme="majorHAnsi" w:cs="Times New Roman"/>
        </w:rPr>
        <w:t>377-80.</w:t>
      </w:r>
    </w:p>
    <w:p w14:paraId="065502C7" w14:textId="46B1FB85" w:rsidR="00F14133" w:rsidRPr="001965D2" w:rsidRDefault="00BC6E34" w:rsidP="001760F0">
      <w:pPr>
        <w:pStyle w:val="ListParagraph"/>
        <w:numPr>
          <w:ilvl w:val="0"/>
          <w:numId w:val="12"/>
        </w:numPr>
        <w:suppressLineNumbers/>
        <w:spacing w:line="480" w:lineRule="auto"/>
        <w:ind w:left="0"/>
        <w:rPr>
          <w:rFonts w:asciiTheme="majorHAnsi" w:eastAsia="Times New Roman" w:hAnsiTheme="majorHAnsi" w:cs="Times New Roman"/>
        </w:rPr>
      </w:pPr>
      <w:r w:rsidRPr="00BE62A2">
        <w:rPr>
          <w:rFonts w:asciiTheme="majorHAnsi" w:eastAsia="Times New Roman" w:hAnsiTheme="majorHAnsi" w:cs="Times New Roman"/>
        </w:rPr>
        <w:t>Perry G</w:t>
      </w:r>
      <w:r w:rsidR="00F14133" w:rsidRPr="00BE62A2">
        <w:rPr>
          <w:rFonts w:asciiTheme="majorHAnsi" w:eastAsia="Times New Roman" w:hAnsiTheme="majorHAnsi" w:cs="Times New Roman"/>
        </w:rPr>
        <w:t xml:space="preserve">, Byers T, Yip R, </w:t>
      </w:r>
      <w:proofErr w:type="spellStart"/>
      <w:r w:rsidR="00F14133" w:rsidRPr="00BE62A2">
        <w:rPr>
          <w:rFonts w:asciiTheme="majorHAnsi" w:eastAsia="Times New Roman" w:hAnsiTheme="majorHAnsi" w:cs="Times New Roman"/>
        </w:rPr>
        <w:t>Margen</w:t>
      </w:r>
      <w:proofErr w:type="spellEnd"/>
      <w:r w:rsidR="00F14133" w:rsidRPr="00BE62A2">
        <w:rPr>
          <w:rFonts w:asciiTheme="majorHAnsi" w:eastAsia="Times New Roman" w:hAnsiTheme="majorHAnsi" w:cs="Times New Roman"/>
        </w:rPr>
        <w:t xml:space="preserve"> S. Iron nutrition does not account for the haemoglobin differences between blacks and whites. J </w:t>
      </w:r>
      <w:proofErr w:type="spellStart"/>
      <w:r w:rsidR="00F14133" w:rsidRPr="00BE62A2">
        <w:rPr>
          <w:rFonts w:asciiTheme="majorHAnsi" w:eastAsia="Times New Roman" w:hAnsiTheme="majorHAnsi" w:cs="Times New Roman"/>
        </w:rPr>
        <w:t>Nutr</w:t>
      </w:r>
      <w:proofErr w:type="spellEnd"/>
      <w:r w:rsidR="000E6C26" w:rsidRPr="00BE62A2">
        <w:rPr>
          <w:rFonts w:asciiTheme="majorHAnsi" w:eastAsia="Times New Roman" w:hAnsiTheme="majorHAnsi" w:cs="Times New Roman"/>
        </w:rPr>
        <w:t>.</w:t>
      </w:r>
      <w:r w:rsidR="00F14133" w:rsidRPr="00BE62A2">
        <w:rPr>
          <w:rFonts w:asciiTheme="majorHAnsi" w:eastAsia="Times New Roman" w:hAnsiTheme="majorHAnsi" w:cs="Times New Roman"/>
        </w:rPr>
        <w:t xml:space="preserve"> 1992;</w:t>
      </w:r>
      <w:r w:rsidR="001207E6" w:rsidRPr="00BE62A2">
        <w:rPr>
          <w:rFonts w:asciiTheme="majorHAnsi" w:eastAsia="Times New Roman" w:hAnsiTheme="majorHAnsi" w:cs="Times New Roman"/>
        </w:rPr>
        <w:t xml:space="preserve"> </w:t>
      </w:r>
      <w:r w:rsidR="00F14133" w:rsidRPr="00BE62A2">
        <w:rPr>
          <w:rFonts w:asciiTheme="majorHAnsi" w:eastAsia="Times New Roman" w:hAnsiTheme="majorHAnsi" w:cs="Times New Roman"/>
        </w:rPr>
        <w:t>122</w:t>
      </w:r>
      <w:r w:rsidR="001207E6" w:rsidRPr="00BE62A2">
        <w:rPr>
          <w:rFonts w:asciiTheme="majorHAnsi" w:eastAsia="Times New Roman" w:hAnsiTheme="majorHAnsi" w:cs="Times New Roman"/>
        </w:rPr>
        <w:t>(7):1417–</w:t>
      </w:r>
      <w:r w:rsidR="00F14133" w:rsidRPr="00BE62A2">
        <w:rPr>
          <w:rFonts w:asciiTheme="majorHAnsi" w:eastAsia="Times New Roman" w:hAnsiTheme="majorHAnsi" w:cs="Times New Roman"/>
        </w:rPr>
        <w:t>24</w:t>
      </w:r>
      <w:r w:rsidR="001207E6" w:rsidRPr="00BE62A2">
        <w:rPr>
          <w:rFonts w:asciiTheme="majorHAnsi" w:eastAsia="Times New Roman" w:hAnsiTheme="majorHAnsi" w:cs="Times New Roman"/>
        </w:rPr>
        <w:t>.</w:t>
      </w:r>
    </w:p>
    <w:p w14:paraId="2ABB2AE1" w14:textId="0C189638" w:rsidR="00F14133" w:rsidRPr="001965D2" w:rsidRDefault="00D52B4F" w:rsidP="001760F0">
      <w:pPr>
        <w:pStyle w:val="ListParagraph"/>
        <w:numPr>
          <w:ilvl w:val="0"/>
          <w:numId w:val="12"/>
        </w:numPr>
        <w:suppressLineNumbers/>
        <w:spacing w:line="480" w:lineRule="auto"/>
        <w:ind w:left="0"/>
        <w:rPr>
          <w:rFonts w:asciiTheme="majorHAnsi" w:eastAsia="Times New Roman" w:hAnsiTheme="majorHAnsi" w:cs="Times New Roman"/>
        </w:rPr>
      </w:pPr>
      <w:hyperlink r:id="rId50" w:history="1">
        <w:r w:rsidR="00F14133" w:rsidRPr="00BE62A2">
          <w:rPr>
            <w:rStyle w:val="Hyperlink"/>
            <w:rFonts w:asciiTheme="majorHAnsi" w:eastAsia="Times New Roman" w:hAnsiTheme="majorHAnsi" w:cs="Times New Roman"/>
            <w:color w:val="auto"/>
            <w:u w:val="none"/>
          </w:rPr>
          <w:t>Allen J</w:t>
        </w:r>
      </w:hyperlink>
      <w:r w:rsidR="00F14133" w:rsidRPr="00BE62A2">
        <w:rPr>
          <w:rFonts w:asciiTheme="majorHAnsi" w:eastAsia="Times New Roman" w:hAnsiTheme="majorHAnsi" w:cs="Times New Roman"/>
        </w:rPr>
        <w:t xml:space="preserve">, </w:t>
      </w:r>
      <w:hyperlink r:id="rId51" w:history="1">
        <w:proofErr w:type="spellStart"/>
        <w:r w:rsidR="00F14133" w:rsidRPr="00BE62A2">
          <w:rPr>
            <w:rStyle w:val="Hyperlink"/>
            <w:rFonts w:asciiTheme="majorHAnsi" w:eastAsia="Times New Roman" w:hAnsiTheme="majorHAnsi" w:cs="Times New Roman"/>
            <w:color w:val="auto"/>
            <w:u w:val="none"/>
          </w:rPr>
          <w:t>Backstrom</w:t>
        </w:r>
        <w:proofErr w:type="spellEnd"/>
        <w:r w:rsidR="00F14133" w:rsidRPr="00BE62A2">
          <w:rPr>
            <w:rStyle w:val="Hyperlink"/>
            <w:rFonts w:asciiTheme="majorHAnsi" w:eastAsia="Times New Roman" w:hAnsiTheme="majorHAnsi" w:cs="Times New Roman"/>
            <w:color w:val="auto"/>
            <w:u w:val="none"/>
          </w:rPr>
          <w:t xml:space="preserve"> KR</w:t>
        </w:r>
      </w:hyperlink>
      <w:r w:rsidR="00BC6E34" w:rsidRPr="00BE62A2">
        <w:rPr>
          <w:rStyle w:val="Hyperlink"/>
          <w:rFonts w:asciiTheme="majorHAnsi" w:eastAsia="Times New Roman" w:hAnsiTheme="majorHAnsi" w:cs="Times New Roman"/>
          <w:color w:val="auto"/>
          <w:u w:val="none"/>
        </w:rPr>
        <w:t xml:space="preserve">, </w:t>
      </w:r>
      <w:hyperlink r:id="rId52" w:history="1">
        <w:r w:rsidR="00F14133" w:rsidRPr="00BE62A2">
          <w:rPr>
            <w:rStyle w:val="Hyperlink"/>
            <w:rFonts w:asciiTheme="majorHAnsi" w:eastAsia="Times New Roman" w:hAnsiTheme="majorHAnsi" w:cs="Times New Roman"/>
            <w:color w:val="auto"/>
            <w:u w:val="none"/>
          </w:rPr>
          <w:t>Cooper JA</w:t>
        </w:r>
      </w:hyperlink>
      <w:r w:rsidR="00F14133" w:rsidRPr="00BE62A2">
        <w:rPr>
          <w:rFonts w:asciiTheme="majorHAnsi" w:eastAsia="Times New Roman" w:hAnsiTheme="majorHAnsi" w:cs="Times New Roman"/>
        </w:rPr>
        <w:t xml:space="preserve">, </w:t>
      </w:r>
      <w:hyperlink r:id="rId53" w:history="1">
        <w:r w:rsidR="00F14133" w:rsidRPr="00BE62A2">
          <w:rPr>
            <w:rStyle w:val="Hyperlink"/>
            <w:rFonts w:asciiTheme="majorHAnsi" w:eastAsia="Times New Roman" w:hAnsiTheme="majorHAnsi" w:cs="Times New Roman"/>
            <w:color w:val="auto"/>
            <w:u w:val="none"/>
          </w:rPr>
          <w:t>Cooper MC</w:t>
        </w:r>
      </w:hyperlink>
      <w:r w:rsidR="00F14133" w:rsidRPr="00BE62A2">
        <w:rPr>
          <w:rFonts w:asciiTheme="majorHAnsi" w:eastAsia="Times New Roman" w:hAnsiTheme="majorHAnsi" w:cs="Times New Roman"/>
        </w:rPr>
        <w:t xml:space="preserve">, </w:t>
      </w:r>
      <w:hyperlink r:id="rId54" w:history="1">
        <w:proofErr w:type="spellStart"/>
        <w:r w:rsidR="00F14133" w:rsidRPr="00BE62A2">
          <w:rPr>
            <w:rStyle w:val="Hyperlink"/>
            <w:rFonts w:asciiTheme="majorHAnsi" w:eastAsia="Times New Roman" w:hAnsiTheme="majorHAnsi" w:cs="Times New Roman"/>
            <w:color w:val="auto"/>
            <w:u w:val="none"/>
          </w:rPr>
          <w:t>Detwiler</w:t>
        </w:r>
        <w:proofErr w:type="spellEnd"/>
        <w:r w:rsidR="00F14133" w:rsidRPr="00BE62A2">
          <w:rPr>
            <w:rStyle w:val="Hyperlink"/>
            <w:rFonts w:asciiTheme="majorHAnsi" w:eastAsia="Times New Roman" w:hAnsiTheme="majorHAnsi" w:cs="Times New Roman"/>
            <w:color w:val="auto"/>
            <w:u w:val="none"/>
          </w:rPr>
          <w:t xml:space="preserve"> TC</w:t>
        </w:r>
      </w:hyperlink>
      <w:r w:rsidR="00F14133" w:rsidRPr="00BE62A2">
        <w:rPr>
          <w:rFonts w:asciiTheme="majorHAnsi" w:eastAsia="Times New Roman" w:hAnsiTheme="majorHAnsi" w:cs="Times New Roman"/>
        </w:rPr>
        <w:t xml:space="preserve">, </w:t>
      </w:r>
      <w:hyperlink r:id="rId55" w:history="1">
        <w:r w:rsidR="00F14133" w:rsidRPr="00BE62A2">
          <w:rPr>
            <w:rStyle w:val="Hyperlink"/>
            <w:rFonts w:asciiTheme="majorHAnsi" w:eastAsia="Times New Roman" w:hAnsiTheme="majorHAnsi" w:cs="Times New Roman"/>
            <w:color w:val="auto"/>
            <w:u w:val="none"/>
          </w:rPr>
          <w:t>Essex DW</w:t>
        </w:r>
      </w:hyperlink>
      <w:r w:rsidR="00E24324" w:rsidRPr="00BE62A2">
        <w:rPr>
          <w:rFonts w:asciiTheme="majorHAnsi" w:eastAsia="Times New Roman" w:hAnsiTheme="majorHAnsi" w:cs="Times New Roman"/>
        </w:rPr>
        <w:t xml:space="preserve"> et al</w:t>
      </w:r>
      <w:r w:rsidR="00F14133" w:rsidRPr="00BE62A2">
        <w:rPr>
          <w:rFonts w:asciiTheme="majorHAnsi" w:eastAsia="Times New Roman" w:hAnsiTheme="majorHAnsi" w:cs="Times New Roman"/>
        </w:rPr>
        <w:t xml:space="preserve">. Measurement of soluble </w:t>
      </w:r>
      <w:r w:rsidR="00F14133" w:rsidRPr="00BE62A2">
        <w:rPr>
          <w:rStyle w:val="highlight"/>
          <w:rFonts w:asciiTheme="majorHAnsi" w:eastAsia="Times New Roman" w:hAnsiTheme="majorHAnsi" w:cs="Times New Roman"/>
        </w:rPr>
        <w:t>transferrin receptor</w:t>
      </w:r>
      <w:r w:rsidR="00F14133" w:rsidRPr="00BE62A2">
        <w:rPr>
          <w:rFonts w:asciiTheme="majorHAnsi" w:eastAsia="Times New Roman" w:hAnsiTheme="majorHAnsi" w:cs="Times New Roman"/>
        </w:rPr>
        <w:t xml:space="preserve"> i</w:t>
      </w:r>
      <w:r w:rsidR="001207E6" w:rsidRPr="00BE62A2">
        <w:rPr>
          <w:rFonts w:asciiTheme="majorHAnsi" w:eastAsia="Times New Roman" w:hAnsiTheme="majorHAnsi" w:cs="Times New Roman"/>
        </w:rPr>
        <w:t>n serum of healthy adults.</w:t>
      </w:r>
      <w:r w:rsidR="00F14133" w:rsidRPr="00BE62A2">
        <w:rPr>
          <w:rFonts w:asciiTheme="majorHAnsi" w:eastAsia="Times New Roman" w:hAnsiTheme="majorHAnsi" w:cs="Times New Roman"/>
        </w:rPr>
        <w:t xml:space="preserve"> </w:t>
      </w:r>
      <w:proofErr w:type="spellStart"/>
      <w:r w:rsidR="00F14133" w:rsidRPr="00BE62A2">
        <w:rPr>
          <w:rFonts w:asciiTheme="majorHAnsi" w:eastAsia="Times New Roman" w:hAnsiTheme="majorHAnsi" w:cs="Times New Roman"/>
        </w:rPr>
        <w:t>Clin</w:t>
      </w:r>
      <w:proofErr w:type="spellEnd"/>
      <w:r w:rsidR="00F14133" w:rsidRPr="00BE62A2">
        <w:rPr>
          <w:rFonts w:asciiTheme="majorHAnsi" w:eastAsia="Times New Roman" w:hAnsiTheme="majorHAnsi" w:cs="Times New Roman"/>
        </w:rPr>
        <w:t xml:space="preserve"> Chem</w:t>
      </w:r>
      <w:r w:rsidR="00D30E17" w:rsidRPr="00BE62A2">
        <w:rPr>
          <w:rFonts w:asciiTheme="majorHAnsi" w:eastAsia="Times New Roman" w:hAnsiTheme="majorHAnsi" w:cs="Times New Roman"/>
        </w:rPr>
        <w:t>. 1998</w:t>
      </w:r>
      <w:r w:rsidR="001207E6" w:rsidRPr="00BE62A2">
        <w:rPr>
          <w:rFonts w:asciiTheme="majorHAnsi" w:eastAsia="Times New Roman" w:hAnsiTheme="majorHAnsi" w:cs="Times New Roman"/>
        </w:rPr>
        <w:t>; 44</w:t>
      </w:r>
      <w:r w:rsidR="00F14133" w:rsidRPr="00BE62A2">
        <w:rPr>
          <w:rFonts w:asciiTheme="majorHAnsi" w:eastAsia="Times New Roman" w:hAnsiTheme="majorHAnsi" w:cs="Times New Roman"/>
        </w:rPr>
        <w:t>(1)</w:t>
      </w:r>
      <w:r w:rsidR="001207E6" w:rsidRPr="00BE62A2">
        <w:rPr>
          <w:rFonts w:asciiTheme="majorHAnsi" w:eastAsia="Times New Roman" w:hAnsiTheme="majorHAnsi" w:cs="Times New Roman"/>
        </w:rPr>
        <w:t>:</w:t>
      </w:r>
      <w:r w:rsidR="00F14133" w:rsidRPr="00BE62A2">
        <w:rPr>
          <w:rFonts w:asciiTheme="majorHAnsi" w:eastAsia="Times New Roman" w:hAnsiTheme="majorHAnsi" w:cs="Times New Roman"/>
        </w:rPr>
        <w:t>35-9</w:t>
      </w:r>
      <w:r w:rsidR="001207E6" w:rsidRPr="00BE62A2">
        <w:rPr>
          <w:rFonts w:asciiTheme="majorHAnsi" w:eastAsia="Times New Roman" w:hAnsiTheme="majorHAnsi" w:cs="Times New Roman"/>
        </w:rPr>
        <w:t>.</w:t>
      </w:r>
    </w:p>
    <w:p w14:paraId="525F4088" w14:textId="0B980C14" w:rsidR="00F14133" w:rsidRPr="001965D2" w:rsidRDefault="00D52B4F" w:rsidP="001760F0">
      <w:pPr>
        <w:pStyle w:val="ListParagraph"/>
        <w:numPr>
          <w:ilvl w:val="0"/>
          <w:numId w:val="12"/>
        </w:numPr>
        <w:suppressLineNumbers/>
        <w:spacing w:line="480" w:lineRule="auto"/>
        <w:ind w:left="0"/>
        <w:rPr>
          <w:rFonts w:asciiTheme="majorHAnsi" w:eastAsia="Times New Roman" w:hAnsiTheme="majorHAnsi" w:cs="Times New Roman"/>
        </w:rPr>
      </w:pPr>
      <w:hyperlink r:id="rId56" w:history="1">
        <w:r w:rsidR="00F14133" w:rsidRPr="00BE62A2">
          <w:rPr>
            <w:rStyle w:val="Hyperlink"/>
            <w:rFonts w:asciiTheme="majorHAnsi" w:eastAsia="Times New Roman" w:hAnsiTheme="majorHAnsi" w:cs="Times New Roman"/>
            <w:color w:val="auto"/>
            <w:u w:val="none"/>
          </w:rPr>
          <w:t>Nagai M</w:t>
        </w:r>
      </w:hyperlink>
      <w:r w:rsidR="00F14133" w:rsidRPr="00BE62A2">
        <w:rPr>
          <w:rFonts w:asciiTheme="majorHAnsi" w:eastAsia="Times New Roman" w:hAnsiTheme="majorHAnsi" w:cs="Times New Roman"/>
        </w:rPr>
        <w:t xml:space="preserve">, </w:t>
      </w:r>
      <w:hyperlink r:id="rId57" w:history="1">
        <w:r w:rsidR="00F14133" w:rsidRPr="00BE62A2">
          <w:rPr>
            <w:rStyle w:val="Hyperlink"/>
            <w:rFonts w:asciiTheme="majorHAnsi" w:eastAsia="Times New Roman" w:hAnsiTheme="majorHAnsi" w:cs="Times New Roman"/>
            <w:color w:val="auto"/>
            <w:u w:val="none"/>
          </w:rPr>
          <w:t>Abraham S</w:t>
        </w:r>
      </w:hyperlink>
      <w:r w:rsidR="00F14133" w:rsidRPr="00BE62A2">
        <w:rPr>
          <w:rFonts w:asciiTheme="majorHAnsi" w:eastAsia="Times New Roman" w:hAnsiTheme="majorHAnsi" w:cs="Times New Roman"/>
        </w:rPr>
        <w:t xml:space="preserve">, </w:t>
      </w:r>
      <w:hyperlink r:id="rId58" w:history="1">
        <w:r w:rsidR="00F14133" w:rsidRPr="00BE62A2">
          <w:rPr>
            <w:rStyle w:val="Hyperlink"/>
            <w:rFonts w:asciiTheme="majorHAnsi" w:eastAsia="Times New Roman" w:hAnsiTheme="majorHAnsi" w:cs="Times New Roman"/>
            <w:color w:val="auto"/>
            <w:u w:val="none"/>
          </w:rPr>
          <w:t>Okamoto M</w:t>
        </w:r>
      </w:hyperlink>
      <w:r w:rsidR="00F14133" w:rsidRPr="00BE62A2">
        <w:rPr>
          <w:rFonts w:asciiTheme="majorHAnsi" w:eastAsia="Times New Roman" w:hAnsiTheme="majorHAnsi" w:cs="Times New Roman"/>
        </w:rPr>
        <w:t xml:space="preserve">, </w:t>
      </w:r>
      <w:hyperlink r:id="rId59" w:history="1">
        <w:r w:rsidR="00F14133" w:rsidRPr="00BE62A2">
          <w:rPr>
            <w:rStyle w:val="Hyperlink"/>
            <w:rFonts w:asciiTheme="majorHAnsi" w:eastAsia="Times New Roman" w:hAnsiTheme="majorHAnsi" w:cs="Times New Roman"/>
            <w:color w:val="auto"/>
            <w:u w:val="none"/>
          </w:rPr>
          <w:t>Kita E</w:t>
        </w:r>
      </w:hyperlink>
      <w:r w:rsidR="00F14133" w:rsidRPr="00BE62A2">
        <w:rPr>
          <w:rFonts w:asciiTheme="majorHAnsi" w:eastAsia="Times New Roman" w:hAnsiTheme="majorHAnsi" w:cs="Times New Roman"/>
        </w:rPr>
        <w:t xml:space="preserve">, </w:t>
      </w:r>
      <w:hyperlink r:id="rId60" w:history="1">
        <w:r w:rsidR="00F14133" w:rsidRPr="00BE62A2">
          <w:rPr>
            <w:rStyle w:val="Hyperlink"/>
            <w:rFonts w:asciiTheme="majorHAnsi" w:eastAsia="Times New Roman" w:hAnsiTheme="majorHAnsi" w:cs="Times New Roman"/>
            <w:color w:val="auto"/>
            <w:u w:val="none"/>
          </w:rPr>
          <w:t>Aoyama A</w:t>
        </w:r>
      </w:hyperlink>
      <w:r w:rsidR="00F14133" w:rsidRPr="00BE62A2">
        <w:rPr>
          <w:rFonts w:asciiTheme="majorHAnsi" w:eastAsia="Times New Roman" w:hAnsiTheme="majorHAnsi" w:cs="Times New Roman"/>
        </w:rPr>
        <w:t xml:space="preserve">. Reconstruction of health service systems in the </w:t>
      </w:r>
      <w:r w:rsidR="00F14133" w:rsidRPr="00BE62A2">
        <w:rPr>
          <w:rStyle w:val="highlight"/>
          <w:rFonts w:asciiTheme="majorHAnsi" w:eastAsia="Times New Roman" w:hAnsiTheme="majorHAnsi" w:cs="Times New Roman"/>
        </w:rPr>
        <w:t>post</w:t>
      </w:r>
      <w:r w:rsidR="00F14133" w:rsidRPr="00BE62A2">
        <w:rPr>
          <w:rFonts w:asciiTheme="majorHAnsi" w:eastAsia="Times New Roman" w:hAnsiTheme="majorHAnsi" w:cs="Times New Roman"/>
        </w:rPr>
        <w:t>-</w:t>
      </w:r>
      <w:r w:rsidR="00F14133" w:rsidRPr="00BE62A2">
        <w:rPr>
          <w:rStyle w:val="highlight"/>
          <w:rFonts w:asciiTheme="majorHAnsi" w:eastAsia="Times New Roman" w:hAnsiTheme="majorHAnsi" w:cs="Times New Roman"/>
        </w:rPr>
        <w:t>conflict</w:t>
      </w:r>
      <w:r w:rsidR="00F14133" w:rsidRPr="00BE62A2">
        <w:rPr>
          <w:rFonts w:asciiTheme="majorHAnsi" w:eastAsia="Times New Roman" w:hAnsiTheme="majorHAnsi" w:cs="Times New Roman"/>
        </w:rPr>
        <w:t xml:space="preserve"> Northern Province in </w:t>
      </w:r>
      <w:r w:rsidR="00F14133" w:rsidRPr="00BE62A2">
        <w:rPr>
          <w:rStyle w:val="highlight"/>
          <w:rFonts w:asciiTheme="majorHAnsi" w:eastAsia="Times New Roman" w:hAnsiTheme="majorHAnsi" w:cs="Times New Roman"/>
        </w:rPr>
        <w:t>Sri Lanka</w:t>
      </w:r>
      <w:r w:rsidR="00F14133" w:rsidRPr="00BE62A2">
        <w:rPr>
          <w:rFonts w:asciiTheme="majorHAnsi" w:eastAsia="Times New Roman" w:hAnsiTheme="majorHAnsi" w:cs="Times New Roman"/>
        </w:rPr>
        <w:t xml:space="preserve">. </w:t>
      </w:r>
      <w:hyperlink r:id="rId61" w:tooltip="Health policy (Amsterdam, Netherlands)." w:history="1">
        <w:r w:rsidR="00F14133" w:rsidRPr="00BE62A2">
          <w:rPr>
            <w:rStyle w:val="Hyperlink"/>
            <w:rFonts w:asciiTheme="majorHAnsi" w:eastAsia="Times New Roman" w:hAnsiTheme="majorHAnsi" w:cs="Times New Roman"/>
            <w:color w:val="auto"/>
            <w:u w:val="none"/>
          </w:rPr>
          <w:t>Health Policy.</w:t>
        </w:r>
      </w:hyperlink>
      <w:r w:rsidR="00F14133" w:rsidRPr="00BE62A2">
        <w:rPr>
          <w:rFonts w:asciiTheme="majorHAnsi" w:eastAsia="Times New Roman" w:hAnsiTheme="majorHAnsi" w:cs="Times New Roman"/>
        </w:rPr>
        <w:t xml:space="preserve"> </w:t>
      </w:r>
      <w:r w:rsidR="00E12853" w:rsidRPr="00BE62A2">
        <w:rPr>
          <w:rFonts w:asciiTheme="majorHAnsi" w:eastAsia="Times New Roman" w:hAnsiTheme="majorHAnsi" w:cs="Times New Roman"/>
        </w:rPr>
        <w:t>2007</w:t>
      </w:r>
      <w:r w:rsidR="001207E6" w:rsidRPr="00BE62A2">
        <w:rPr>
          <w:rFonts w:asciiTheme="majorHAnsi" w:eastAsia="Times New Roman" w:hAnsiTheme="majorHAnsi" w:cs="Times New Roman"/>
        </w:rPr>
        <w:t>;</w:t>
      </w:r>
      <w:r w:rsidR="00500466" w:rsidRPr="00BE62A2">
        <w:rPr>
          <w:rFonts w:asciiTheme="majorHAnsi" w:eastAsia="Times New Roman" w:hAnsiTheme="majorHAnsi" w:cs="Times New Roman"/>
        </w:rPr>
        <w:t xml:space="preserve"> </w:t>
      </w:r>
      <w:r w:rsidR="001207E6" w:rsidRPr="00BE62A2">
        <w:rPr>
          <w:rFonts w:asciiTheme="majorHAnsi" w:eastAsia="Times New Roman" w:hAnsiTheme="majorHAnsi" w:cs="Times New Roman"/>
        </w:rPr>
        <w:t>83(1):84-93.</w:t>
      </w:r>
    </w:p>
    <w:p w14:paraId="471F3025" w14:textId="43EDCC08" w:rsidR="00F14133" w:rsidRPr="001965D2" w:rsidRDefault="00F14133" w:rsidP="001760F0">
      <w:pPr>
        <w:pStyle w:val="ListParagraph"/>
        <w:numPr>
          <w:ilvl w:val="0"/>
          <w:numId w:val="12"/>
        </w:numPr>
        <w:suppressLineNumbers/>
        <w:spacing w:line="480" w:lineRule="auto"/>
        <w:ind w:left="0"/>
        <w:rPr>
          <w:rStyle w:val="element-citation"/>
          <w:rFonts w:asciiTheme="majorHAnsi" w:eastAsia="Times New Roman" w:hAnsiTheme="majorHAnsi" w:cs="Times New Roman"/>
        </w:rPr>
      </w:pPr>
      <w:proofErr w:type="spellStart"/>
      <w:r w:rsidRPr="00BE62A2">
        <w:rPr>
          <w:rStyle w:val="element-citation"/>
          <w:rFonts w:asciiTheme="majorHAnsi" w:eastAsia="Times New Roman" w:hAnsiTheme="majorHAnsi" w:cs="Times New Roman"/>
        </w:rPr>
        <w:t>Sivarajah</w:t>
      </w:r>
      <w:proofErr w:type="spellEnd"/>
      <w:r w:rsidRPr="00BE62A2">
        <w:rPr>
          <w:rStyle w:val="element-citation"/>
          <w:rFonts w:asciiTheme="majorHAnsi" w:eastAsia="Times New Roman" w:hAnsiTheme="majorHAnsi" w:cs="Times New Roman"/>
        </w:rPr>
        <w:t xml:space="preserve"> N. </w:t>
      </w:r>
      <w:r w:rsidR="001207E6" w:rsidRPr="00BE62A2">
        <w:rPr>
          <w:rStyle w:val="ref-journal"/>
          <w:rFonts w:asciiTheme="majorHAnsi" w:eastAsia="Times New Roman" w:hAnsiTheme="majorHAnsi" w:cs="Times New Roman"/>
        </w:rPr>
        <w:t>War and h</w:t>
      </w:r>
      <w:r w:rsidRPr="00BE62A2">
        <w:rPr>
          <w:rStyle w:val="ref-journal"/>
          <w:rFonts w:asciiTheme="majorHAnsi" w:eastAsia="Times New Roman" w:hAnsiTheme="majorHAnsi" w:cs="Times New Roman"/>
        </w:rPr>
        <w:t>ealth in Northern Sri</w:t>
      </w:r>
      <w:r w:rsidR="001207E6" w:rsidRPr="00BE62A2">
        <w:rPr>
          <w:rStyle w:val="ref-journal"/>
          <w:rFonts w:asciiTheme="majorHAnsi" w:eastAsia="Times New Roman" w:hAnsiTheme="majorHAnsi" w:cs="Times New Roman"/>
        </w:rPr>
        <w:t xml:space="preserve"> Lanka: How did people survive?</w:t>
      </w:r>
      <w:r w:rsidRPr="00BE62A2">
        <w:rPr>
          <w:rStyle w:val="ref-journal"/>
          <w:rFonts w:asciiTheme="majorHAnsi" w:eastAsia="Times New Roman" w:hAnsiTheme="majorHAnsi" w:cs="Times New Roman"/>
        </w:rPr>
        <w:t xml:space="preserve"> Prof</w:t>
      </w:r>
      <w:r w:rsidR="001207E6" w:rsidRPr="00BE62A2">
        <w:rPr>
          <w:rStyle w:val="ref-journal"/>
          <w:rFonts w:asciiTheme="majorHAnsi" w:eastAsia="Times New Roman" w:hAnsiTheme="majorHAnsi" w:cs="Times New Roman"/>
        </w:rPr>
        <w:t xml:space="preserve">essor C </w:t>
      </w:r>
      <w:proofErr w:type="spellStart"/>
      <w:r w:rsidRPr="00BE62A2">
        <w:rPr>
          <w:rStyle w:val="ref-journal"/>
          <w:rFonts w:asciiTheme="majorHAnsi" w:eastAsia="Times New Roman" w:hAnsiTheme="majorHAnsi" w:cs="Times New Roman"/>
        </w:rPr>
        <w:t>Sivagnanasundaram</w:t>
      </w:r>
      <w:proofErr w:type="spellEnd"/>
      <w:r w:rsidRPr="00BE62A2">
        <w:rPr>
          <w:rStyle w:val="ref-journal"/>
          <w:rFonts w:asciiTheme="majorHAnsi" w:eastAsia="Times New Roman" w:hAnsiTheme="majorHAnsi" w:cs="Times New Roman"/>
        </w:rPr>
        <w:t xml:space="preserve"> Memorial Oration.</w:t>
      </w:r>
      <w:r w:rsidRPr="00BE62A2">
        <w:rPr>
          <w:rStyle w:val="element-citation"/>
          <w:rFonts w:asciiTheme="majorHAnsi" w:eastAsia="Times New Roman" w:hAnsiTheme="majorHAnsi" w:cs="Times New Roman"/>
        </w:rPr>
        <w:t xml:space="preserve"> University of Jaffna: Jaffna Medical Sessions; 2007.</w:t>
      </w:r>
    </w:p>
    <w:p w14:paraId="0A36F881" w14:textId="43916C40" w:rsidR="00AC67CD" w:rsidRPr="001965D2" w:rsidRDefault="00D52B4F" w:rsidP="001760F0">
      <w:pPr>
        <w:pStyle w:val="ListParagraph"/>
        <w:numPr>
          <w:ilvl w:val="0"/>
          <w:numId w:val="12"/>
        </w:numPr>
        <w:suppressLineNumbers/>
        <w:spacing w:line="480" w:lineRule="auto"/>
        <w:ind w:left="0"/>
        <w:rPr>
          <w:rFonts w:asciiTheme="majorHAnsi" w:eastAsia="Times New Roman" w:hAnsiTheme="majorHAnsi" w:cs="Times New Roman"/>
        </w:rPr>
      </w:pPr>
      <w:hyperlink r:id="rId62" w:history="1">
        <w:r w:rsidR="00F14133" w:rsidRPr="00BE62A2">
          <w:rPr>
            <w:rStyle w:val="Hyperlink"/>
            <w:rFonts w:asciiTheme="majorHAnsi" w:eastAsia="Times New Roman" w:hAnsiTheme="majorHAnsi" w:cs="Times New Roman"/>
            <w:color w:val="auto"/>
            <w:u w:val="none"/>
          </w:rPr>
          <w:t xml:space="preserve"> </w:t>
        </w:r>
        <w:proofErr w:type="spellStart"/>
        <w:r w:rsidR="00F14133" w:rsidRPr="00BE62A2">
          <w:rPr>
            <w:rStyle w:val="Hyperlink"/>
            <w:rFonts w:asciiTheme="majorHAnsi" w:eastAsia="Times New Roman" w:hAnsiTheme="majorHAnsi" w:cs="Times New Roman"/>
            <w:color w:val="auto"/>
            <w:u w:val="none"/>
          </w:rPr>
          <w:t>Siriwardhana</w:t>
        </w:r>
        <w:proofErr w:type="spellEnd"/>
      </w:hyperlink>
      <w:r w:rsidR="00EA52D3" w:rsidRPr="00BE62A2">
        <w:rPr>
          <w:rFonts w:asciiTheme="majorHAnsi" w:eastAsia="Times New Roman" w:hAnsiTheme="majorHAnsi" w:cs="Times New Roman"/>
        </w:rPr>
        <w:t xml:space="preserve"> </w:t>
      </w:r>
      <w:r w:rsidR="00F14133" w:rsidRPr="00BE62A2">
        <w:rPr>
          <w:rFonts w:asciiTheme="majorHAnsi" w:eastAsia="Times New Roman" w:hAnsiTheme="majorHAnsi" w:cs="Times New Roman"/>
        </w:rPr>
        <w:t>C</w:t>
      </w:r>
      <w:r w:rsidR="00EA52D3" w:rsidRPr="00BE62A2">
        <w:rPr>
          <w:rFonts w:asciiTheme="majorHAnsi" w:eastAsia="Times New Roman" w:hAnsiTheme="majorHAnsi" w:cs="Times New Roman"/>
        </w:rPr>
        <w:t>,</w:t>
      </w:r>
      <w:hyperlink r:id="rId63" w:history="1">
        <w:r w:rsidR="00F14133" w:rsidRPr="00BE62A2">
          <w:rPr>
            <w:rStyle w:val="Hyperlink"/>
            <w:rFonts w:asciiTheme="majorHAnsi" w:eastAsia="Times New Roman" w:hAnsiTheme="majorHAnsi" w:cs="Times New Roman"/>
            <w:color w:val="auto"/>
            <w:u w:val="none"/>
          </w:rPr>
          <w:t xml:space="preserve"> </w:t>
        </w:r>
        <w:proofErr w:type="spellStart"/>
        <w:r w:rsidR="00F14133" w:rsidRPr="00BE62A2">
          <w:rPr>
            <w:rStyle w:val="Hyperlink"/>
            <w:rFonts w:asciiTheme="majorHAnsi" w:eastAsia="Times New Roman" w:hAnsiTheme="majorHAnsi" w:cs="Times New Roman"/>
            <w:color w:val="auto"/>
            <w:u w:val="none"/>
          </w:rPr>
          <w:t>Wickramage</w:t>
        </w:r>
        <w:proofErr w:type="spellEnd"/>
      </w:hyperlink>
      <w:r w:rsidR="00F14133" w:rsidRPr="00BE62A2">
        <w:rPr>
          <w:rFonts w:asciiTheme="majorHAnsi" w:eastAsia="Times New Roman" w:hAnsiTheme="majorHAnsi" w:cs="Times New Roman"/>
        </w:rPr>
        <w:t xml:space="preserve"> K. Conflict, forced displacement and health in Sri Lanka: a review of the research landscape. </w:t>
      </w:r>
      <w:proofErr w:type="spellStart"/>
      <w:r w:rsidR="00F14133" w:rsidRPr="00BE62A2">
        <w:rPr>
          <w:rStyle w:val="cit"/>
          <w:rFonts w:asciiTheme="majorHAnsi" w:eastAsia="Times New Roman" w:hAnsiTheme="majorHAnsi" w:cs="Times New Roman"/>
        </w:rPr>
        <w:t>Confl</w:t>
      </w:r>
      <w:proofErr w:type="spellEnd"/>
      <w:r w:rsidR="00F14133" w:rsidRPr="00BE62A2">
        <w:rPr>
          <w:rStyle w:val="cit"/>
          <w:rFonts w:asciiTheme="majorHAnsi" w:eastAsia="Times New Roman" w:hAnsiTheme="majorHAnsi" w:cs="Times New Roman"/>
        </w:rPr>
        <w:t xml:space="preserve"> Health. 2014; 8</w:t>
      </w:r>
      <w:r w:rsidR="001207E6" w:rsidRPr="00BE62A2">
        <w:rPr>
          <w:rStyle w:val="cit"/>
          <w:rFonts w:asciiTheme="majorHAnsi" w:eastAsia="Times New Roman" w:hAnsiTheme="majorHAnsi" w:cs="Times New Roman"/>
        </w:rPr>
        <w:t xml:space="preserve"> (1)</w:t>
      </w:r>
      <w:r w:rsidR="00E12853" w:rsidRPr="00BE62A2">
        <w:rPr>
          <w:rStyle w:val="cit"/>
          <w:rFonts w:asciiTheme="majorHAnsi" w:eastAsia="Times New Roman" w:hAnsiTheme="majorHAnsi" w:cs="Times New Roman"/>
        </w:rPr>
        <w:t>:</w:t>
      </w:r>
      <w:r w:rsidR="00F14133" w:rsidRPr="00BE62A2">
        <w:rPr>
          <w:rStyle w:val="cit"/>
          <w:rFonts w:asciiTheme="majorHAnsi" w:eastAsia="Times New Roman" w:hAnsiTheme="majorHAnsi" w:cs="Times New Roman"/>
        </w:rPr>
        <w:t>22</w:t>
      </w:r>
      <w:r w:rsidR="001207E6" w:rsidRPr="00BE62A2">
        <w:rPr>
          <w:rStyle w:val="doi"/>
          <w:rFonts w:asciiTheme="majorHAnsi" w:eastAsia="Times New Roman" w:hAnsiTheme="majorHAnsi" w:cs="Times New Roman"/>
        </w:rPr>
        <w:t>.</w:t>
      </w:r>
    </w:p>
    <w:p w14:paraId="056B31C4" w14:textId="72A0DD79" w:rsidR="00F44A92" w:rsidRPr="001965D2" w:rsidRDefault="00AC67CD" w:rsidP="00536B5E">
      <w:pPr>
        <w:pStyle w:val="ListParagraph"/>
        <w:numPr>
          <w:ilvl w:val="0"/>
          <w:numId w:val="12"/>
        </w:numPr>
        <w:suppressLineNumbers/>
        <w:spacing w:line="480" w:lineRule="auto"/>
        <w:ind w:left="360"/>
        <w:rPr>
          <w:rFonts w:asciiTheme="majorHAnsi" w:eastAsia="Times New Roman" w:hAnsiTheme="majorHAnsi" w:cs="Times New Roman"/>
        </w:rPr>
      </w:pPr>
      <w:r w:rsidRPr="00BE62A2">
        <w:rPr>
          <w:rFonts w:asciiTheme="majorHAnsi" w:eastAsia="Times New Roman" w:hAnsiTheme="majorHAnsi" w:cs="Times New Roman"/>
        </w:rPr>
        <w:t xml:space="preserve">Hurtado A, Merino C, Delgado E. Influence of </w:t>
      </w:r>
      <w:proofErr w:type="spellStart"/>
      <w:r w:rsidRPr="00BE62A2">
        <w:rPr>
          <w:rFonts w:asciiTheme="majorHAnsi" w:eastAsia="Times New Roman" w:hAnsiTheme="majorHAnsi" w:cs="Times New Roman"/>
        </w:rPr>
        <w:t>anoxemia</w:t>
      </w:r>
      <w:proofErr w:type="spellEnd"/>
      <w:r w:rsidRPr="00BE62A2">
        <w:rPr>
          <w:rFonts w:asciiTheme="majorHAnsi" w:eastAsia="Times New Roman" w:hAnsiTheme="majorHAnsi" w:cs="Times New Roman"/>
        </w:rPr>
        <w:t xml:space="preserve"> on hematopoietic activity. Arch Intern Med. 1945;</w:t>
      </w:r>
      <w:r w:rsidR="00432377" w:rsidRPr="00BE62A2">
        <w:rPr>
          <w:rFonts w:asciiTheme="majorHAnsi" w:eastAsia="Times New Roman" w:hAnsiTheme="majorHAnsi" w:cs="Times New Roman"/>
        </w:rPr>
        <w:t xml:space="preserve"> </w:t>
      </w:r>
      <w:r w:rsidR="00E12853" w:rsidRPr="00BE62A2">
        <w:rPr>
          <w:rFonts w:asciiTheme="majorHAnsi" w:eastAsia="Times New Roman" w:hAnsiTheme="majorHAnsi" w:cs="Times New Roman"/>
        </w:rPr>
        <w:t>74:</w:t>
      </w:r>
      <w:r w:rsidRPr="00BE62A2">
        <w:rPr>
          <w:rFonts w:asciiTheme="majorHAnsi" w:eastAsia="Times New Roman" w:hAnsiTheme="majorHAnsi" w:cs="Times New Roman"/>
        </w:rPr>
        <w:t>284-323.</w:t>
      </w:r>
    </w:p>
    <w:p w14:paraId="213B50A4" w14:textId="05703D4E" w:rsidR="00AC67CD" w:rsidRPr="001965D2" w:rsidRDefault="00F44A92" w:rsidP="001760F0">
      <w:pPr>
        <w:pStyle w:val="ListParagraph"/>
        <w:numPr>
          <w:ilvl w:val="0"/>
          <w:numId w:val="12"/>
        </w:numPr>
        <w:suppressLineNumbers/>
        <w:spacing w:line="480" w:lineRule="auto"/>
        <w:ind w:left="0"/>
        <w:rPr>
          <w:rFonts w:asciiTheme="majorHAnsi" w:eastAsia="Times New Roman" w:hAnsiTheme="majorHAnsi" w:cs="Times New Roman"/>
        </w:rPr>
      </w:pPr>
      <w:r w:rsidRPr="00BE62A2">
        <w:rPr>
          <w:rFonts w:asciiTheme="majorHAnsi" w:eastAsia="Times New Roman" w:hAnsiTheme="majorHAnsi" w:cs="Times New Roman"/>
        </w:rPr>
        <w:t xml:space="preserve">Jiang T, </w:t>
      </w:r>
      <w:hyperlink r:id="rId64" w:history="1">
        <w:r w:rsidRPr="00BE62A2">
          <w:rPr>
            <w:rStyle w:val="Hyperlink"/>
            <w:rFonts w:asciiTheme="majorHAnsi" w:eastAsia="Times New Roman" w:hAnsiTheme="majorHAnsi" w:cs="Times New Roman"/>
            <w:color w:val="auto"/>
            <w:u w:val="none"/>
          </w:rPr>
          <w:t>Christian P</w:t>
        </w:r>
      </w:hyperlink>
      <w:r w:rsidRPr="00BE62A2">
        <w:rPr>
          <w:rFonts w:asciiTheme="majorHAnsi" w:eastAsia="Times New Roman" w:hAnsiTheme="majorHAnsi" w:cs="Times New Roman"/>
        </w:rPr>
        <w:t xml:space="preserve">, </w:t>
      </w:r>
      <w:hyperlink r:id="rId65" w:history="1">
        <w:proofErr w:type="spellStart"/>
        <w:r w:rsidRPr="00BE62A2">
          <w:rPr>
            <w:rStyle w:val="Hyperlink"/>
            <w:rFonts w:asciiTheme="majorHAnsi" w:eastAsia="Times New Roman" w:hAnsiTheme="majorHAnsi" w:cs="Times New Roman"/>
            <w:color w:val="auto"/>
            <w:u w:val="none"/>
          </w:rPr>
          <w:t>Khatry</w:t>
        </w:r>
        <w:proofErr w:type="spellEnd"/>
        <w:r w:rsidRPr="00BE62A2">
          <w:rPr>
            <w:rStyle w:val="Hyperlink"/>
            <w:rFonts w:asciiTheme="majorHAnsi" w:eastAsia="Times New Roman" w:hAnsiTheme="majorHAnsi" w:cs="Times New Roman"/>
            <w:color w:val="auto"/>
            <w:u w:val="none"/>
          </w:rPr>
          <w:t xml:space="preserve"> SK</w:t>
        </w:r>
      </w:hyperlink>
      <w:r w:rsidRPr="00BE62A2">
        <w:rPr>
          <w:rFonts w:asciiTheme="majorHAnsi" w:eastAsia="Times New Roman" w:hAnsiTheme="majorHAnsi" w:cs="Times New Roman"/>
        </w:rPr>
        <w:t xml:space="preserve">, </w:t>
      </w:r>
      <w:hyperlink r:id="rId66" w:history="1">
        <w:r w:rsidRPr="00BE62A2">
          <w:rPr>
            <w:rStyle w:val="Hyperlink"/>
            <w:rFonts w:asciiTheme="majorHAnsi" w:eastAsia="Times New Roman" w:hAnsiTheme="majorHAnsi" w:cs="Times New Roman"/>
            <w:color w:val="auto"/>
            <w:u w:val="none"/>
          </w:rPr>
          <w:t>Wu L</w:t>
        </w:r>
      </w:hyperlink>
      <w:r w:rsidRPr="00BE62A2">
        <w:rPr>
          <w:rFonts w:asciiTheme="majorHAnsi" w:eastAsia="Times New Roman" w:hAnsiTheme="majorHAnsi" w:cs="Times New Roman"/>
        </w:rPr>
        <w:t xml:space="preserve">, </w:t>
      </w:r>
      <w:hyperlink r:id="rId67" w:history="1">
        <w:r w:rsidRPr="00BE62A2">
          <w:rPr>
            <w:rStyle w:val="Hyperlink"/>
            <w:rFonts w:asciiTheme="majorHAnsi" w:eastAsia="Times New Roman" w:hAnsiTheme="majorHAnsi" w:cs="Times New Roman"/>
            <w:color w:val="auto"/>
            <w:u w:val="none"/>
          </w:rPr>
          <w:t>West KP Jr</w:t>
        </w:r>
      </w:hyperlink>
      <w:r w:rsidRPr="00BE62A2">
        <w:rPr>
          <w:rFonts w:asciiTheme="majorHAnsi" w:eastAsia="Times New Roman" w:hAnsiTheme="majorHAnsi" w:cs="Times New Roman"/>
        </w:rPr>
        <w:t xml:space="preserve">. Micronutrient deficiencies in early pregnancy are common, concurrent, and vary by </w:t>
      </w:r>
      <w:r w:rsidRPr="00BE62A2">
        <w:rPr>
          <w:rStyle w:val="highlight"/>
          <w:rFonts w:asciiTheme="majorHAnsi" w:eastAsia="Times New Roman" w:hAnsiTheme="majorHAnsi" w:cs="Times New Roman"/>
        </w:rPr>
        <w:t>season</w:t>
      </w:r>
      <w:r w:rsidRPr="00BE62A2">
        <w:rPr>
          <w:rFonts w:asciiTheme="majorHAnsi" w:eastAsia="Times New Roman" w:hAnsiTheme="majorHAnsi" w:cs="Times New Roman"/>
        </w:rPr>
        <w:t xml:space="preserve"> among rural Nepali pregnant women. J </w:t>
      </w:r>
      <w:proofErr w:type="spellStart"/>
      <w:r w:rsidRPr="00BE62A2">
        <w:rPr>
          <w:rFonts w:asciiTheme="majorHAnsi" w:eastAsia="Times New Roman" w:hAnsiTheme="majorHAnsi" w:cs="Times New Roman"/>
        </w:rPr>
        <w:t>Nutr</w:t>
      </w:r>
      <w:proofErr w:type="spellEnd"/>
      <w:r w:rsidRPr="00BE62A2">
        <w:rPr>
          <w:rFonts w:asciiTheme="majorHAnsi" w:eastAsia="Times New Roman" w:hAnsiTheme="majorHAnsi" w:cs="Times New Roman"/>
        </w:rPr>
        <w:t>. 2005; 135(5):1106-12.</w:t>
      </w:r>
    </w:p>
    <w:p w14:paraId="31A9C036" w14:textId="77777777" w:rsidR="001965D2" w:rsidRDefault="00432377" w:rsidP="001965D2">
      <w:pPr>
        <w:pStyle w:val="ListParagraph"/>
        <w:widowControl w:val="0"/>
        <w:numPr>
          <w:ilvl w:val="0"/>
          <w:numId w:val="12"/>
        </w:numPr>
        <w:suppressLineNumbers/>
        <w:tabs>
          <w:tab w:val="left" w:pos="220"/>
          <w:tab w:val="left" w:pos="720"/>
        </w:tabs>
        <w:autoSpaceDE w:val="0"/>
        <w:autoSpaceDN w:val="0"/>
        <w:adjustRightInd w:val="0"/>
        <w:spacing w:line="480" w:lineRule="auto"/>
        <w:ind w:left="0"/>
        <w:rPr>
          <w:rFonts w:asciiTheme="majorHAnsi" w:hAnsiTheme="majorHAnsi" w:cs="Times"/>
          <w:lang w:val="en-US"/>
        </w:rPr>
      </w:pPr>
      <w:r w:rsidRPr="00BE62A2">
        <w:rPr>
          <w:rFonts w:asciiTheme="majorHAnsi" w:hAnsiTheme="majorHAnsi"/>
        </w:rPr>
        <w:t xml:space="preserve">Lopez </w:t>
      </w:r>
      <w:r w:rsidR="00C22949" w:rsidRPr="00BE62A2">
        <w:rPr>
          <w:rFonts w:asciiTheme="majorHAnsi" w:hAnsiTheme="majorHAnsi"/>
        </w:rPr>
        <w:t xml:space="preserve">A, </w:t>
      </w:r>
      <w:proofErr w:type="spellStart"/>
      <w:r w:rsidR="00C22949" w:rsidRPr="00BE62A2">
        <w:rPr>
          <w:rFonts w:asciiTheme="majorHAnsi" w:hAnsiTheme="majorHAnsi"/>
        </w:rPr>
        <w:t>Cacoub</w:t>
      </w:r>
      <w:proofErr w:type="spellEnd"/>
      <w:r w:rsidR="00C22949" w:rsidRPr="00BE62A2">
        <w:rPr>
          <w:rFonts w:asciiTheme="majorHAnsi" w:hAnsiTheme="majorHAnsi"/>
        </w:rPr>
        <w:t xml:space="preserve"> P, </w:t>
      </w:r>
      <w:proofErr w:type="spellStart"/>
      <w:r w:rsidR="00C22949" w:rsidRPr="00BE62A2">
        <w:rPr>
          <w:rFonts w:asciiTheme="majorHAnsi" w:hAnsiTheme="majorHAnsi"/>
        </w:rPr>
        <w:t>Macdougall</w:t>
      </w:r>
      <w:proofErr w:type="spellEnd"/>
      <w:r w:rsidR="00C22949" w:rsidRPr="00BE62A2">
        <w:rPr>
          <w:rFonts w:asciiTheme="majorHAnsi" w:hAnsiTheme="majorHAnsi"/>
        </w:rPr>
        <w:t xml:space="preserve"> I, </w:t>
      </w:r>
      <w:proofErr w:type="spellStart"/>
      <w:r w:rsidR="00AC67CD" w:rsidRPr="00BE62A2">
        <w:rPr>
          <w:rFonts w:asciiTheme="majorHAnsi" w:hAnsiTheme="majorHAnsi"/>
        </w:rPr>
        <w:t>Peyrin-Biroulet</w:t>
      </w:r>
      <w:proofErr w:type="spellEnd"/>
      <w:r w:rsidR="00AC67CD" w:rsidRPr="00BE62A2">
        <w:rPr>
          <w:rFonts w:asciiTheme="majorHAnsi" w:hAnsiTheme="majorHAnsi"/>
        </w:rPr>
        <w:t xml:space="preserve"> L. Iron </w:t>
      </w:r>
      <w:r w:rsidR="00595346" w:rsidRPr="00BE62A2">
        <w:rPr>
          <w:rFonts w:asciiTheme="majorHAnsi" w:hAnsiTheme="majorHAnsi"/>
        </w:rPr>
        <w:t xml:space="preserve">deficiency </w:t>
      </w:r>
      <w:proofErr w:type="gramStart"/>
      <w:r w:rsidR="00595346" w:rsidRPr="00BE62A2">
        <w:rPr>
          <w:rFonts w:asciiTheme="majorHAnsi" w:hAnsiTheme="majorHAnsi"/>
        </w:rPr>
        <w:t>anaemia .</w:t>
      </w:r>
      <w:proofErr w:type="gramEnd"/>
      <w:r w:rsidR="00595346" w:rsidRPr="00BE62A2">
        <w:rPr>
          <w:rFonts w:asciiTheme="majorHAnsi" w:hAnsiTheme="majorHAnsi"/>
        </w:rPr>
        <w:t xml:space="preserve"> </w:t>
      </w:r>
      <w:r w:rsidR="00A012A9" w:rsidRPr="00BE62A2">
        <w:rPr>
          <w:rFonts w:asciiTheme="majorHAnsi" w:hAnsiTheme="majorHAnsi"/>
        </w:rPr>
        <w:t>Lancet.  2016; 387</w:t>
      </w:r>
      <w:r w:rsidR="00E12853" w:rsidRPr="00BE62A2">
        <w:rPr>
          <w:rFonts w:asciiTheme="majorHAnsi" w:hAnsiTheme="majorHAnsi"/>
        </w:rPr>
        <w:t>(10021):</w:t>
      </w:r>
      <w:r w:rsidR="00595346" w:rsidRPr="00BE62A2">
        <w:rPr>
          <w:rFonts w:asciiTheme="majorHAnsi" w:hAnsiTheme="majorHAnsi"/>
        </w:rPr>
        <w:t>907-16</w:t>
      </w:r>
      <w:r w:rsidR="00AC67CD" w:rsidRPr="00BE62A2">
        <w:rPr>
          <w:rFonts w:asciiTheme="majorHAnsi" w:hAnsiTheme="majorHAnsi"/>
        </w:rPr>
        <w:t>.</w:t>
      </w:r>
    </w:p>
    <w:p w14:paraId="15237461" w14:textId="583FA458" w:rsidR="004803A7" w:rsidRPr="001965D2" w:rsidRDefault="004803A7" w:rsidP="001965D2">
      <w:pPr>
        <w:pStyle w:val="ListParagraph"/>
        <w:widowControl w:val="0"/>
        <w:numPr>
          <w:ilvl w:val="0"/>
          <w:numId w:val="12"/>
        </w:numPr>
        <w:suppressLineNumbers/>
        <w:tabs>
          <w:tab w:val="left" w:pos="220"/>
          <w:tab w:val="left" w:pos="720"/>
        </w:tabs>
        <w:autoSpaceDE w:val="0"/>
        <w:autoSpaceDN w:val="0"/>
        <w:adjustRightInd w:val="0"/>
        <w:spacing w:line="480" w:lineRule="auto"/>
        <w:ind w:left="0"/>
        <w:rPr>
          <w:rFonts w:asciiTheme="majorHAnsi" w:hAnsiTheme="majorHAnsi" w:cs="Times"/>
          <w:lang w:val="en-US"/>
        </w:rPr>
      </w:pPr>
      <w:r w:rsidRPr="001965D2">
        <w:rPr>
          <w:rFonts w:asciiTheme="majorHAnsi" w:eastAsia="Times New Roman" w:hAnsiTheme="majorHAnsi" w:cs="Times New Roman"/>
        </w:rPr>
        <w:t xml:space="preserve">Wray K, Allen A, Evans E, Fisher C, </w:t>
      </w:r>
      <w:proofErr w:type="spellStart"/>
      <w:r w:rsidRPr="001965D2">
        <w:rPr>
          <w:rFonts w:asciiTheme="majorHAnsi" w:eastAsia="Times New Roman" w:hAnsiTheme="majorHAnsi" w:cs="Times New Roman"/>
        </w:rPr>
        <w:t>Premawardhena</w:t>
      </w:r>
      <w:proofErr w:type="spellEnd"/>
      <w:r w:rsidRPr="001965D2">
        <w:rPr>
          <w:rFonts w:asciiTheme="majorHAnsi" w:eastAsia="Times New Roman" w:hAnsiTheme="majorHAnsi" w:cs="Times New Roman"/>
        </w:rPr>
        <w:t xml:space="preserve"> A, </w:t>
      </w:r>
      <w:proofErr w:type="spellStart"/>
      <w:r w:rsidRPr="001965D2">
        <w:rPr>
          <w:rFonts w:asciiTheme="majorHAnsi" w:eastAsia="Times New Roman" w:hAnsiTheme="majorHAnsi" w:cs="Times New Roman"/>
        </w:rPr>
        <w:t>Perera</w:t>
      </w:r>
      <w:proofErr w:type="spellEnd"/>
      <w:r w:rsidRPr="001965D2">
        <w:rPr>
          <w:rFonts w:asciiTheme="majorHAnsi" w:eastAsia="Times New Roman" w:hAnsiTheme="majorHAnsi" w:cs="Times New Roman"/>
        </w:rPr>
        <w:t xml:space="preserve"> L et al. Hepcidin detects iron deficiency in Sri Lankan adolescents with a high burden of hemoglobinopathy: A diagnostic test accuracy study. Am J </w:t>
      </w:r>
      <w:proofErr w:type="spellStart"/>
      <w:r w:rsidRPr="001965D2">
        <w:rPr>
          <w:rFonts w:asciiTheme="majorHAnsi" w:eastAsia="Times New Roman" w:hAnsiTheme="majorHAnsi" w:cs="Times New Roman"/>
        </w:rPr>
        <w:t>Hematol</w:t>
      </w:r>
      <w:proofErr w:type="spellEnd"/>
      <w:r w:rsidRPr="001965D2">
        <w:rPr>
          <w:rFonts w:asciiTheme="majorHAnsi" w:eastAsia="Times New Roman" w:hAnsiTheme="majorHAnsi" w:cs="Times New Roman"/>
        </w:rPr>
        <w:t xml:space="preserve">. 2016; Nov. </w:t>
      </w:r>
      <w:proofErr w:type="spellStart"/>
      <w:r w:rsidRPr="001965D2">
        <w:rPr>
          <w:rFonts w:asciiTheme="majorHAnsi" w:eastAsia="Times New Roman" w:hAnsiTheme="majorHAnsi" w:cs="Times New Roman"/>
        </w:rPr>
        <w:t>doi</w:t>
      </w:r>
      <w:proofErr w:type="spellEnd"/>
      <w:r w:rsidRPr="001965D2">
        <w:rPr>
          <w:rFonts w:asciiTheme="majorHAnsi" w:eastAsia="Times New Roman" w:hAnsiTheme="majorHAnsi" w:cs="Times New Roman"/>
        </w:rPr>
        <w:t xml:space="preserve"> 10.1002/ajh.</w:t>
      </w:r>
      <w:proofErr w:type="gramStart"/>
      <w:r w:rsidRPr="001965D2">
        <w:rPr>
          <w:rFonts w:asciiTheme="majorHAnsi" w:eastAsia="Times New Roman" w:hAnsiTheme="majorHAnsi" w:cs="Times New Roman"/>
        </w:rPr>
        <w:t>24617 .</w:t>
      </w:r>
      <w:proofErr w:type="gramEnd"/>
    </w:p>
    <w:p w14:paraId="5E0BFEC0" w14:textId="77777777" w:rsidR="004803A7" w:rsidRPr="00BE62A2" w:rsidRDefault="004803A7" w:rsidP="00870F84">
      <w:pPr>
        <w:pStyle w:val="ListParagraph"/>
        <w:widowControl w:val="0"/>
        <w:suppressLineNumbers/>
        <w:tabs>
          <w:tab w:val="left" w:pos="220"/>
          <w:tab w:val="left" w:pos="720"/>
        </w:tabs>
        <w:autoSpaceDE w:val="0"/>
        <w:autoSpaceDN w:val="0"/>
        <w:adjustRightInd w:val="0"/>
        <w:spacing w:line="480" w:lineRule="auto"/>
        <w:ind w:left="0"/>
        <w:rPr>
          <w:rFonts w:asciiTheme="majorHAnsi" w:hAnsiTheme="majorHAnsi" w:cs="Times"/>
          <w:lang w:val="en-US"/>
        </w:rPr>
      </w:pPr>
    </w:p>
    <w:p w14:paraId="4F4CBE6A" w14:textId="77777777" w:rsidR="00883B6E" w:rsidRPr="00BE62A2" w:rsidRDefault="00883B6E" w:rsidP="00870F84">
      <w:pPr>
        <w:widowControl w:val="0"/>
        <w:suppressLineNumbers/>
        <w:tabs>
          <w:tab w:val="left" w:pos="220"/>
          <w:tab w:val="left" w:pos="720"/>
        </w:tabs>
        <w:autoSpaceDE w:val="0"/>
        <w:autoSpaceDN w:val="0"/>
        <w:adjustRightInd w:val="0"/>
        <w:spacing w:line="480" w:lineRule="auto"/>
        <w:rPr>
          <w:rFonts w:asciiTheme="majorHAnsi" w:hAnsiTheme="majorHAnsi" w:cs="Times"/>
          <w:lang w:val="en-US"/>
        </w:rPr>
      </w:pPr>
    </w:p>
    <w:p w14:paraId="54A5A7EC" w14:textId="77777777" w:rsidR="004429FF" w:rsidRDefault="00883B6E" w:rsidP="004429FF">
      <w:pPr>
        <w:pStyle w:val="ListParagraph"/>
        <w:numPr>
          <w:ilvl w:val="0"/>
          <w:numId w:val="12"/>
        </w:numPr>
        <w:suppressLineNumbers/>
        <w:spacing w:line="480" w:lineRule="auto"/>
        <w:ind w:left="0"/>
        <w:rPr>
          <w:rFonts w:asciiTheme="majorHAnsi" w:eastAsia="Times New Roman" w:hAnsiTheme="majorHAnsi" w:cs="Times New Roman"/>
        </w:rPr>
      </w:pPr>
      <w:proofErr w:type="spellStart"/>
      <w:r w:rsidRPr="00BE62A2">
        <w:rPr>
          <w:rFonts w:asciiTheme="majorHAnsi" w:eastAsia="Times New Roman" w:hAnsiTheme="majorHAnsi" w:cs="Times New Roman"/>
        </w:rPr>
        <w:lastRenderedPageBreak/>
        <w:t>Pasricha</w:t>
      </w:r>
      <w:proofErr w:type="spellEnd"/>
      <w:r w:rsidRPr="00BE62A2">
        <w:rPr>
          <w:rFonts w:asciiTheme="majorHAnsi" w:eastAsia="Times New Roman" w:hAnsiTheme="majorHAnsi" w:cs="Times New Roman"/>
        </w:rPr>
        <w:t xml:space="preserve"> SR, Atkinson SH, Armitage AE, </w:t>
      </w:r>
      <w:proofErr w:type="spellStart"/>
      <w:r w:rsidRPr="00BE62A2">
        <w:rPr>
          <w:rFonts w:asciiTheme="majorHAnsi" w:eastAsia="Times New Roman" w:hAnsiTheme="majorHAnsi" w:cs="Times New Roman"/>
        </w:rPr>
        <w:t>Khandwala</w:t>
      </w:r>
      <w:proofErr w:type="spellEnd"/>
      <w:r w:rsidRPr="00BE62A2">
        <w:rPr>
          <w:rFonts w:asciiTheme="majorHAnsi" w:eastAsia="Times New Roman" w:hAnsiTheme="majorHAnsi" w:cs="Times New Roman"/>
        </w:rPr>
        <w:t xml:space="preserve"> S, </w:t>
      </w:r>
      <w:proofErr w:type="spellStart"/>
      <w:r w:rsidRPr="00BE62A2">
        <w:rPr>
          <w:rFonts w:asciiTheme="majorHAnsi" w:eastAsia="Times New Roman" w:hAnsiTheme="majorHAnsi" w:cs="Times New Roman"/>
        </w:rPr>
        <w:t>Veenemans</w:t>
      </w:r>
      <w:proofErr w:type="spellEnd"/>
      <w:r w:rsidRPr="00BE62A2">
        <w:rPr>
          <w:rFonts w:asciiTheme="majorHAnsi" w:eastAsia="Times New Roman" w:hAnsiTheme="majorHAnsi" w:cs="Times New Roman"/>
        </w:rPr>
        <w:t xml:space="preserve"> J, Cox SE et al. Expression of the iron hormone hepcidin distinguishes different types of </w:t>
      </w:r>
      <w:proofErr w:type="spellStart"/>
      <w:r w:rsidRPr="00BE62A2">
        <w:rPr>
          <w:rFonts w:asciiTheme="majorHAnsi" w:eastAsia="Times New Roman" w:hAnsiTheme="majorHAnsi" w:cs="Times New Roman"/>
        </w:rPr>
        <w:t>anemia</w:t>
      </w:r>
      <w:proofErr w:type="spellEnd"/>
      <w:r w:rsidRPr="00BE62A2">
        <w:rPr>
          <w:rFonts w:asciiTheme="majorHAnsi" w:eastAsia="Times New Roman" w:hAnsiTheme="majorHAnsi" w:cs="Times New Roman"/>
        </w:rPr>
        <w:t xml:space="preserve"> in African children. Sci </w:t>
      </w:r>
      <w:proofErr w:type="spellStart"/>
      <w:r w:rsidRPr="00BE62A2">
        <w:rPr>
          <w:rFonts w:asciiTheme="majorHAnsi" w:eastAsia="Times New Roman" w:hAnsiTheme="majorHAnsi" w:cs="Times New Roman"/>
        </w:rPr>
        <w:t>Transl</w:t>
      </w:r>
      <w:proofErr w:type="spellEnd"/>
      <w:r w:rsidRPr="00BE62A2">
        <w:rPr>
          <w:rFonts w:asciiTheme="majorHAnsi" w:eastAsia="Times New Roman" w:hAnsiTheme="majorHAnsi" w:cs="Times New Roman"/>
        </w:rPr>
        <w:t xml:space="preserve"> Med. </w:t>
      </w:r>
      <w:r w:rsidR="003016A6" w:rsidRPr="00BE62A2">
        <w:rPr>
          <w:rFonts w:asciiTheme="majorHAnsi" w:eastAsia="Times New Roman" w:hAnsiTheme="majorHAnsi" w:cs="Times New Roman"/>
        </w:rPr>
        <w:t>2014</w:t>
      </w:r>
      <w:r w:rsidRPr="00BE62A2">
        <w:rPr>
          <w:rFonts w:asciiTheme="majorHAnsi" w:eastAsia="Times New Roman" w:hAnsiTheme="majorHAnsi" w:cs="Times New Roman"/>
        </w:rPr>
        <w:t>; 6(235):235re3.</w:t>
      </w:r>
    </w:p>
    <w:p w14:paraId="40FFD2E4" w14:textId="7227E498" w:rsidR="00EA6507" w:rsidRDefault="00D52B4F" w:rsidP="004429FF">
      <w:pPr>
        <w:pStyle w:val="ListParagraph"/>
        <w:numPr>
          <w:ilvl w:val="0"/>
          <w:numId w:val="12"/>
        </w:numPr>
        <w:suppressLineNumbers/>
        <w:spacing w:line="480" w:lineRule="auto"/>
        <w:ind w:left="0"/>
        <w:rPr>
          <w:rFonts w:asciiTheme="majorHAnsi" w:eastAsia="Times New Roman" w:hAnsiTheme="majorHAnsi" w:cs="Times New Roman"/>
        </w:rPr>
      </w:pPr>
      <w:hyperlink r:id="rId68" w:history="1">
        <w:r w:rsidR="002A50AC" w:rsidRPr="004429FF">
          <w:rPr>
            <w:rStyle w:val="Hyperlink"/>
            <w:rFonts w:asciiTheme="majorHAnsi" w:eastAsia="Times New Roman" w:hAnsiTheme="majorHAnsi" w:cs="Times New Roman"/>
            <w:bCs/>
            <w:color w:val="auto"/>
            <w:u w:val="none"/>
          </w:rPr>
          <w:t>Vázquez-López MA</w:t>
        </w:r>
      </w:hyperlink>
      <w:r w:rsidR="002A50AC" w:rsidRPr="004429FF">
        <w:rPr>
          <w:rFonts w:asciiTheme="majorHAnsi" w:eastAsia="Times New Roman" w:hAnsiTheme="majorHAnsi" w:cs="Times New Roman"/>
        </w:rPr>
        <w:t xml:space="preserve">, </w:t>
      </w:r>
      <w:hyperlink r:id="rId69" w:history="1">
        <w:r w:rsidR="002A50AC" w:rsidRPr="004429FF">
          <w:rPr>
            <w:rStyle w:val="Hyperlink"/>
            <w:rFonts w:asciiTheme="majorHAnsi" w:eastAsia="Times New Roman" w:hAnsiTheme="majorHAnsi" w:cs="Times New Roman"/>
            <w:bCs/>
            <w:color w:val="auto"/>
            <w:u w:val="none"/>
          </w:rPr>
          <w:t>Ibáñez-Alcalde M</w:t>
        </w:r>
      </w:hyperlink>
      <w:r w:rsidR="002A50AC" w:rsidRPr="004429FF">
        <w:rPr>
          <w:rFonts w:asciiTheme="majorHAnsi" w:eastAsia="Times New Roman" w:hAnsiTheme="majorHAnsi" w:cs="Times New Roman"/>
        </w:rPr>
        <w:t xml:space="preserve">, </w:t>
      </w:r>
      <w:hyperlink r:id="rId70" w:history="1">
        <w:proofErr w:type="spellStart"/>
        <w:r w:rsidR="002A50AC" w:rsidRPr="004429FF">
          <w:rPr>
            <w:rStyle w:val="Hyperlink"/>
            <w:rFonts w:asciiTheme="majorHAnsi" w:eastAsia="Times New Roman" w:hAnsiTheme="majorHAnsi" w:cs="Times New Roman"/>
            <w:bCs/>
            <w:color w:val="auto"/>
            <w:u w:val="none"/>
          </w:rPr>
          <w:t>Lendínez-Molinos</w:t>
        </w:r>
        <w:proofErr w:type="spellEnd"/>
        <w:r w:rsidR="002A50AC" w:rsidRPr="004429FF">
          <w:rPr>
            <w:rStyle w:val="Hyperlink"/>
            <w:rFonts w:asciiTheme="majorHAnsi" w:eastAsia="Times New Roman" w:hAnsiTheme="majorHAnsi" w:cs="Times New Roman"/>
            <w:bCs/>
            <w:color w:val="auto"/>
            <w:u w:val="none"/>
          </w:rPr>
          <w:t xml:space="preserve"> F</w:t>
        </w:r>
      </w:hyperlink>
      <w:r w:rsidR="002A50AC" w:rsidRPr="004429FF">
        <w:rPr>
          <w:rFonts w:asciiTheme="majorHAnsi" w:eastAsia="Times New Roman" w:hAnsiTheme="majorHAnsi" w:cs="Times New Roman"/>
        </w:rPr>
        <w:t xml:space="preserve">, </w:t>
      </w:r>
      <w:hyperlink r:id="rId71" w:history="1">
        <w:proofErr w:type="spellStart"/>
        <w:r w:rsidR="002A50AC" w:rsidRPr="004429FF">
          <w:rPr>
            <w:rStyle w:val="Hyperlink"/>
            <w:rFonts w:asciiTheme="majorHAnsi" w:eastAsia="Times New Roman" w:hAnsiTheme="majorHAnsi" w:cs="Times New Roman"/>
            <w:bCs/>
            <w:color w:val="auto"/>
            <w:u w:val="none"/>
          </w:rPr>
          <w:t>Ruíz</w:t>
        </w:r>
        <w:proofErr w:type="spellEnd"/>
        <w:r w:rsidR="002A50AC" w:rsidRPr="004429FF">
          <w:rPr>
            <w:rStyle w:val="Hyperlink"/>
            <w:rFonts w:asciiTheme="majorHAnsi" w:eastAsia="Times New Roman" w:hAnsiTheme="majorHAnsi" w:cs="Times New Roman"/>
            <w:bCs/>
            <w:color w:val="auto"/>
            <w:u w:val="none"/>
          </w:rPr>
          <w:t>-Sánchez AM</w:t>
        </w:r>
      </w:hyperlink>
      <w:r w:rsidR="002A50AC" w:rsidRPr="004429FF">
        <w:rPr>
          <w:rFonts w:asciiTheme="majorHAnsi" w:eastAsia="Times New Roman" w:hAnsiTheme="majorHAnsi" w:cs="Times New Roman"/>
        </w:rPr>
        <w:t xml:space="preserve">, </w:t>
      </w:r>
      <w:hyperlink r:id="rId72" w:history="1">
        <w:proofErr w:type="spellStart"/>
        <w:r w:rsidR="002A50AC" w:rsidRPr="004429FF">
          <w:rPr>
            <w:rStyle w:val="Hyperlink"/>
            <w:rFonts w:asciiTheme="majorHAnsi" w:eastAsia="Times New Roman" w:hAnsiTheme="majorHAnsi" w:cs="Times New Roman"/>
            <w:bCs/>
            <w:color w:val="auto"/>
            <w:u w:val="none"/>
          </w:rPr>
          <w:t>Galera</w:t>
        </w:r>
        <w:proofErr w:type="spellEnd"/>
        <w:r w:rsidR="002A50AC" w:rsidRPr="004429FF">
          <w:rPr>
            <w:rStyle w:val="Hyperlink"/>
            <w:rFonts w:asciiTheme="majorHAnsi" w:eastAsia="Times New Roman" w:hAnsiTheme="majorHAnsi" w:cs="Times New Roman"/>
            <w:bCs/>
            <w:color w:val="auto"/>
            <w:u w:val="none"/>
          </w:rPr>
          <w:t>-Martínez R</w:t>
        </w:r>
      </w:hyperlink>
      <w:r w:rsidR="002A50AC" w:rsidRPr="004429FF">
        <w:rPr>
          <w:rFonts w:asciiTheme="majorHAnsi" w:eastAsia="Times New Roman" w:hAnsiTheme="majorHAnsi" w:cs="Times New Roman"/>
        </w:rPr>
        <w:t xml:space="preserve">, </w:t>
      </w:r>
      <w:hyperlink r:id="rId73" w:history="1">
        <w:r w:rsidR="002A50AC" w:rsidRPr="004429FF">
          <w:rPr>
            <w:rStyle w:val="Hyperlink"/>
            <w:rFonts w:asciiTheme="majorHAnsi" w:eastAsia="Times New Roman" w:hAnsiTheme="majorHAnsi" w:cs="Times New Roman"/>
            <w:bCs/>
            <w:color w:val="auto"/>
            <w:u w:val="none"/>
          </w:rPr>
          <w:t>García-García E</w:t>
        </w:r>
      </w:hyperlink>
      <w:r w:rsidR="002A50AC" w:rsidRPr="004429FF">
        <w:rPr>
          <w:rFonts w:asciiTheme="majorHAnsi" w:eastAsia="Times New Roman" w:hAnsiTheme="majorHAnsi" w:cs="Times New Roman"/>
        </w:rPr>
        <w:t xml:space="preserve"> et al. </w:t>
      </w:r>
      <w:r w:rsidR="002A50AC" w:rsidRPr="004429FF">
        <w:rPr>
          <w:rStyle w:val="highlight"/>
          <w:rFonts w:asciiTheme="majorHAnsi" w:eastAsia="Times New Roman" w:hAnsiTheme="majorHAnsi" w:cs="Times New Roman"/>
          <w:bCs/>
        </w:rPr>
        <w:t>Reference values</w:t>
      </w:r>
      <w:r w:rsidR="002A50AC" w:rsidRPr="004429FF">
        <w:rPr>
          <w:rFonts w:asciiTheme="majorHAnsi" w:eastAsia="Times New Roman" w:hAnsiTheme="majorHAnsi" w:cs="Times New Roman"/>
        </w:rPr>
        <w:t xml:space="preserve"> of serum </w:t>
      </w:r>
      <w:r w:rsidR="002A50AC" w:rsidRPr="004429FF">
        <w:rPr>
          <w:rStyle w:val="highlight"/>
          <w:rFonts w:asciiTheme="majorHAnsi" w:eastAsia="Times New Roman" w:hAnsiTheme="majorHAnsi" w:cs="Times New Roman"/>
          <w:bCs/>
        </w:rPr>
        <w:t>transferrin receptor</w:t>
      </w:r>
      <w:r w:rsidR="002A50AC" w:rsidRPr="004429FF">
        <w:rPr>
          <w:rFonts w:asciiTheme="majorHAnsi" w:eastAsia="Times New Roman" w:hAnsiTheme="majorHAnsi" w:cs="Times New Roman"/>
        </w:rPr>
        <w:t xml:space="preserve"> and </w:t>
      </w:r>
      <w:proofErr w:type="spellStart"/>
      <w:r w:rsidR="002A50AC" w:rsidRPr="004429FF">
        <w:rPr>
          <w:rFonts w:asciiTheme="majorHAnsi" w:eastAsia="Times New Roman" w:hAnsiTheme="majorHAnsi" w:cs="Times New Roman"/>
        </w:rPr>
        <w:t>sTfR</w:t>
      </w:r>
      <w:proofErr w:type="spellEnd"/>
      <w:r w:rsidR="002A50AC" w:rsidRPr="004429FF">
        <w:rPr>
          <w:rFonts w:asciiTheme="majorHAnsi" w:eastAsia="Times New Roman" w:hAnsiTheme="majorHAnsi" w:cs="Times New Roman"/>
        </w:rPr>
        <w:t xml:space="preserve">/log ferritin index in healthy adolescents. J </w:t>
      </w:r>
      <w:proofErr w:type="spellStart"/>
      <w:r w:rsidR="002A50AC" w:rsidRPr="004429FF">
        <w:rPr>
          <w:rFonts w:asciiTheme="majorHAnsi" w:eastAsia="Times New Roman" w:hAnsiTheme="majorHAnsi" w:cs="Times New Roman"/>
        </w:rPr>
        <w:t>Paediatr</w:t>
      </w:r>
      <w:proofErr w:type="spellEnd"/>
      <w:r w:rsidR="002A50AC" w:rsidRPr="004429FF">
        <w:rPr>
          <w:rFonts w:asciiTheme="majorHAnsi" w:eastAsia="Times New Roman" w:hAnsiTheme="majorHAnsi" w:cs="Times New Roman"/>
        </w:rPr>
        <w:t xml:space="preserve"> </w:t>
      </w:r>
      <w:proofErr w:type="spellStart"/>
      <w:r w:rsidR="002A50AC" w:rsidRPr="004429FF">
        <w:rPr>
          <w:rFonts w:asciiTheme="majorHAnsi" w:eastAsia="Times New Roman" w:hAnsiTheme="majorHAnsi" w:cs="Times New Roman"/>
        </w:rPr>
        <w:t>Oncol</w:t>
      </w:r>
      <w:proofErr w:type="spellEnd"/>
      <w:r w:rsidR="002A50AC" w:rsidRPr="004429FF">
        <w:rPr>
          <w:rFonts w:asciiTheme="majorHAnsi" w:eastAsia="Times New Roman" w:hAnsiTheme="majorHAnsi" w:cs="Times New Roman"/>
        </w:rPr>
        <w:t>. 2015</w:t>
      </w:r>
      <w:r w:rsidR="007559DB" w:rsidRPr="004429FF">
        <w:rPr>
          <w:rFonts w:asciiTheme="majorHAnsi" w:eastAsia="Times New Roman" w:hAnsiTheme="majorHAnsi" w:cs="Times New Roman"/>
        </w:rPr>
        <w:t>; 37(4):274-80.</w:t>
      </w:r>
    </w:p>
    <w:p w14:paraId="501313D5" w14:textId="77777777" w:rsidR="00BB077F" w:rsidRDefault="00BB077F" w:rsidP="00230492">
      <w:pPr>
        <w:suppressLineNumbers/>
        <w:spacing w:line="480" w:lineRule="auto"/>
        <w:ind w:left="-360"/>
        <w:rPr>
          <w:rFonts w:asciiTheme="majorHAnsi" w:eastAsia="Times New Roman" w:hAnsiTheme="majorHAnsi" w:cs="Times New Roman"/>
        </w:rPr>
      </w:pPr>
    </w:p>
    <w:p w14:paraId="4D175813" w14:textId="77777777" w:rsidR="006B219F" w:rsidRPr="00BE62A2" w:rsidRDefault="006B219F" w:rsidP="006B219F">
      <w:pPr>
        <w:spacing w:line="480" w:lineRule="auto"/>
        <w:rPr>
          <w:rFonts w:asciiTheme="majorHAnsi" w:hAnsiTheme="majorHAnsi"/>
          <w:b/>
          <w:bCs/>
        </w:rPr>
      </w:pPr>
      <w:r w:rsidRPr="005A0B86">
        <w:rPr>
          <w:rFonts w:asciiTheme="majorHAnsi" w:hAnsiTheme="majorHAnsi"/>
          <w:b/>
          <w:bCs/>
          <w:sz w:val="36"/>
          <w:szCs w:val="36"/>
        </w:rPr>
        <w:t>Supporting information</w:t>
      </w:r>
    </w:p>
    <w:p w14:paraId="30FF3C67" w14:textId="0570E70E" w:rsidR="006B219F" w:rsidRPr="00230492" w:rsidRDefault="006B219F" w:rsidP="006B219F">
      <w:pPr>
        <w:spacing w:line="480" w:lineRule="auto"/>
        <w:rPr>
          <w:rFonts w:asciiTheme="majorHAnsi" w:hAnsiTheme="majorHAnsi"/>
          <w:b/>
        </w:rPr>
      </w:pPr>
      <w:r w:rsidRPr="00230492">
        <w:rPr>
          <w:rFonts w:asciiTheme="majorHAnsi" w:hAnsiTheme="majorHAnsi"/>
          <w:b/>
        </w:rPr>
        <w:t>S1 Table: Low red cell indices and anaemia in males and females according to district</w:t>
      </w:r>
    </w:p>
    <w:p w14:paraId="4ABD0047" w14:textId="77777777" w:rsidR="006B219F" w:rsidRPr="00230492" w:rsidRDefault="006B219F" w:rsidP="006B219F">
      <w:pPr>
        <w:spacing w:line="480" w:lineRule="auto"/>
        <w:rPr>
          <w:rFonts w:asciiTheme="majorHAnsi" w:hAnsiTheme="majorHAnsi"/>
          <w:b/>
        </w:rPr>
      </w:pPr>
      <w:r w:rsidRPr="00230492">
        <w:rPr>
          <w:rFonts w:asciiTheme="majorHAnsi" w:hAnsiTheme="majorHAnsi"/>
          <w:b/>
        </w:rPr>
        <w:t>S2 Table: Progressive stages of iron deficiency in males and females according to province and district</w:t>
      </w:r>
    </w:p>
    <w:p w14:paraId="54E52866" w14:textId="7EE78FBD" w:rsidR="00711D35" w:rsidRPr="00696B42" w:rsidRDefault="006F70C9" w:rsidP="00230492">
      <w:pPr>
        <w:spacing w:line="480" w:lineRule="auto"/>
        <w:rPr>
          <w:rFonts w:asciiTheme="majorHAnsi" w:hAnsiTheme="majorHAnsi"/>
          <w:b/>
        </w:rPr>
      </w:pPr>
      <w:bookmarkStart w:id="5" w:name="_Hlk497810614"/>
      <w:ins w:id="6" w:author="Stephen Allen" w:date="2017-11-08T11:05:00Z">
        <w:r>
          <w:rPr>
            <w:rFonts w:ascii="Helvetica Neue" w:eastAsia="Times New Roman" w:hAnsi="Helvetica Neue" w:cs="Times New Roman"/>
            <w:b/>
            <w:color w:val="26282A"/>
            <w:sz w:val="20"/>
            <w:szCs w:val="20"/>
          </w:rPr>
          <w:t xml:space="preserve">S1 File: </w:t>
        </w:r>
      </w:ins>
      <w:r w:rsidR="006B219F" w:rsidRPr="00230492">
        <w:rPr>
          <w:rFonts w:ascii="Helvetica Neue" w:eastAsia="Times New Roman" w:hAnsi="Helvetica Neue" w:cs="Times New Roman"/>
          <w:b/>
          <w:color w:val="26282A"/>
          <w:sz w:val="20"/>
          <w:szCs w:val="20"/>
        </w:rPr>
        <w:t>H</w:t>
      </w:r>
      <w:r w:rsidR="00711D35" w:rsidRPr="00230492">
        <w:rPr>
          <w:rFonts w:ascii="Helvetica Neue" w:eastAsia="Times New Roman" w:hAnsi="Helvetica Neue" w:cs="Times New Roman"/>
          <w:b/>
          <w:color w:val="26282A"/>
          <w:sz w:val="20"/>
          <w:szCs w:val="20"/>
        </w:rPr>
        <w:t xml:space="preserve">aemoglobin </w:t>
      </w:r>
      <w:del w:id="7" w:author="Stephen Allen" w:date="2017-11-08T11:06:00Z">
        <w:r w:rsidR="00711D35" w:rsidRPr="00230492" w:rsidDel="006F70C9">
          <w:rPr>
            <w:rFonts w:ascii="Helvetica Neue" w:eastAsia="Times New Roman" w:hAnsi="Helvetica Neue" w:cs="Times New Roman"/>
            <w:b/>
            <w:color w:val="26282A"/>
            <w:sz w:val="20"/>
            <w:szCs w:val="20"/>
          </w:rPr>
          <w:delText xml:space="preserve">b </w:delText>
        </w:r>
      </w:del>
      <w:r w:rsidR="00711D35" w:rsidRPr="00230492">
        <w:rPr>
          <w:rFonts w:ascii="Helvetica Neue" w:eastAsia="Times New Roman" w:hAnsi="Helvetica Neue" w:cs="Times New Roman"/>
          <w:b/>
          <w:color w:val="26282A"/>
          <w:sz w:val="20"/>
          <w:szCs w:val="20"/>
        </w:rPr>
        <w:t>and red cell indices database</w:t>
      </w:r>
      <w:r w:rsidR="006B219F" w:rsidRPr="00230492">
        <w:rPr>
          <w:rFonts w:ascii="Helvetica Neue" w:eastAsia="Times New Roman" w:hAnsi="Helvetica Neue" w:cs="Times New Roman"/>
          <w:b/>
          <w:color w:val="26282A"/>
          <w:sz w:val="20"/>
          <w:szCs w:val="20"/>
        </w:rPr>
        <w:t>.xlsx</w:t>
      </w:r>
      <w:r w:rsidR="006B219F" w:rsidRPr="00696B42">
        <w:rPr>
          <w:rFonts w:asciiTheme="majorHAnsi" w:hAnsiTheme="majorHAnsi"/>
          <w:b/>
        </w:rPr>
        <w:t xml:space="preserve"> </w:t>
      </w:r>
    </w:p>
    <w:p w14:paraId="14489C7A" w14:textId="10A8467D" w:rsidR="00BB077F" w:rsidRPr="00230492" w:rsidRDefault="006F70C9" w:rsidP="00230492">
      <w:pPr>
        <w:spacing w:line="480" w:lineRule="auto"/>
        <w:rPr>
          <w:rFonts w:asciiTheme="majorHAnsi" w:hAnsiTheme="majorHAnsi"/>
          <w:b/>
        </w:rPr>
      </w:pPr>
      <w:ins w:id="8" w:author="Stephen Allen" w:date="2017-11-08T11:05:00Z">
        <w:r>
          <w:rPr>
            <w:rFonts w:ascii="Helvetica Neue" w:eastAsia="Times New Roman" w:hAnsi="Helvetica Neue" w:cs="Times New Roman"/>
            <w:b/>
            <w:color w:val="26282A"/>
            <w:sz w:val="20"/>
            <w:szCs w:val="20"/>
          </w:rPr>
          <w:t xml:space="preserve">S2 File: </w:t>
        </w:r>
      </w:ins>
      <w:r w:rsidR="006B219F" w:rsidRPr="00230492">
        <w:rPr>
          <w:rFonts w:ascii="Helvetica Neue" w:eastAsia="Times New Roman" w:hAnsi="Helvetica Neue" w:cs="Times New Roman"/>
          <w:b/>
          <w:color w:val="26282A"/>
          <w:sz w:val="20"/>
          <w:szCs w:val="20"/>
        </w:rPr>
        <w:t>Iron biomarker database.xlsx</w:t>
      </w:r>
    </w:p>
    <w:bookmarkEnd w:id="5"/>
    <w:p w14:paraId="034596F4" w14:textId="77777777" w:rsidR="00CE070C" w:rsidRPr="00230492" w:rsidRDefault="00CE070C" w:rsidP="00230492">
      <w:pPr>
        <w:suppressLineNumbers/>
        <w:spacing w:line="480" w:lineRule="auto"/>
        <w:ind w:left="-360"/>
        <w:rPr>
          <w:rFonts w:asciiTheme="majorHAnsi" w:eastAsia="Times New Roman" w:hAnsiTheme="majorHAnsi" w:cs="Times New Roman"/>
          <w:b/>
          <w:sz w:val="36"/>
          <w:szCs w:val="36"/>
        </w:rPr>
      </w:pPr>
    </w:p>
    <w:sectPr w:rsidR="00CE070C" w:rsidRPr="00230492" w:rsidSect="0043661A">
      <w:pgSz w:w="11900" w:h="1682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7E310" w14:textId="77777777" w:rsidR="00D52B4F" w:rsidRDefault="00D52B4F" w:rsidP="0028718A">
      <w:r>
        <w:separator/>
      </w:r>
    </w:p>
  </w:endnote>
  <w:endnote w:type="continuationSeparator" w:id="0">
    <w:p w14:paraId="0FE878EE" w14:textId="77777777" w:rsidR="00D52B4F" w:rsidRDefault="00D52B4F" w:rsidP="0028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1B06" w14:textId="77777777" w:rsidR="000A196C" w:rsidRDefault="000A196C" w:rsidP="00814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952C5" w14:textId="77777777" w:rsidR="000A196C" w:rsidRDefault="000A196C" w:rsidP="00287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23B3" w14:textId="148AA9AC" w:rsidR="000A196C" w:rsidRDefault="000A196C" w:rsidP="00814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71A">
      <w:rPr>
        <w:rStyle w:val="PageNumber"/>
        <w:noProof/>
      </w:rPr>
      <w:t>24</w:t>
    </w:r>
    <w:r>
      <w:rPr>
        <w:rStyle w:val="PageNumber"/>
      </w:rPr>
      <w:fldChar w:fldCharType="end"/>
    </w:r>
  </w:p>
  <w:p w14:paraId="34806C86" w14:textId="77777777" w:rsidR="000A196C" w:rsidRDefault="000A196C" w:rsidP="002871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6477" w14:textId="77777777" w:rsidR="00D52B4F" w:rsidRDefault="00D52B4F" w:rsidP="0028718A">
      <w:r>
        <w:separator/>
      </w:r>
    </w:p>
  </w:footnote>
  <w:footnote w:type="continuationSeparator" w:id="0">
    <w:p w14:paraId="0967960B" w14:textId="77777777" w:rsidR="00D52B4F" w:rsidRDefault="00D52B4F" w:rsidP="00287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C3CD9"/>
    <w:multiLevelType w:val="multilevel"/>
    <w:tmpl w:val="005AF04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14510C81"/>
    <w:multiLevelType w:val="hybridMultilevel"/>
    <w:tmpl w:val="C6067C7A"/>
    <w:lvl w:ilvl="0" w:tplc="B5BA2D5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F4AD1"/>
    <w:multiLevelType w:val="hybridMultilevel"/>
    <w:tmpl w:val="E8BC0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F4121"/>
    <w:multiLevelType w:val="hybridMultilevel"/>
    <w:tmpl w:val="73D2D242"/>
    <w:lvl w:ilvl="0" w:tplc="C91E0516">
      <w:start w:val="3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75ABF"/>
    <w:multiLevelType w:val="hybridMultilevel"/>
    <w:tmpl w:val="31E227F2"/>
    <w:lvl w:ilvl="0" w:tplc="B5BA2D5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A30FE0"/>
    <w:multiLevelType w:val="multilevel"/>
    <w:tmpl w:val="6386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FC12E9"/>
    <w:multiLevelType w:val="multilevel"/>
    <w:tmpl w:val="3670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06E9F"/>
    <w:multiLevelType w:val="hybridMultilevel"/>
    <w:tmpl w:val="358A6C42"/>
    <w:lvl w:ilvl="0" w:tplc="B5BA2D5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A8362D"/>
    <w:multiLevelType w:val="hybridMultilevel"/>
    <w:tmpl w:val="BA0E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6A9A"/>
    <w:multiLevelType w:val="hybridMultilevel"/>
    <w:tmpl w:val="BEB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04586"/>
    <w:multiLevelType w:val="hybridMultilevel"/>
    <w:tmpl w:val="24D0862C"/>
    <w:lvl w:ilvl="0" w:tplc="ECBECD50">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50C24"/>
    <w:multiLevelType w:val="hybridMultilevel"/>
    <w:tmpl w:val="FA588816"/>
    <w:lvl w:ilvl="0" w:tplc="B5BA2D5A">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7637E6"/>
    <w:multiLevelType w:val="hybridMultilevel"/>
    <w:tmpl w:val="604A86AA"/>
    <w:lvl w:ilvl="0" w:tplc="B5BA2D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12"/>
  </w:num>
  <w:num w:numId="5">
    <w:abstractNumId w:val="8"/>
  </w:num>
  <w:num w:numId="6">
    <w:abstractNumId w:val="9"/>
  </w:num>
  <w:num w:numId="7">
    <w:abstractNumId w:val="0"/>
  </w:num>
  <w:num w:numId="8">
    <w:abstractNumId w:val="10"/>
  </w:num>
  <w:num w:numId="9">
    <w:abstractNumId w:val="1"/>
  </w:num>
  <w:num w:numId="10">
    <w:abstractNumId w:val="6"/>
  </w:num>
  <w:num w:numId="11">
    <w:abstractNumId w:val="7"/>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ARTVyOlqIXqwbRnzNaB7SxT0VS1O3eBSS2R2iehLQUmwJbpdlXjh5O9BWJcCC75Vo88V8UcO5vkYTOLCVGF9dA==" w:salt="huQlR6QHxHwr+WVn71r/b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65"/>
    <w:rsid w:val="00000312"/>
    <w:rsid w:val="00000BF2"/>
    <w:rsid w:val="00001DD5"/>
    <w:rsid w:val="0000207E"/>
    <w:rsid w:val="00002523"/>
    <w:rsid w:val="00003581"/>
    <w:rsid w:val="00003AA7"/>
    <w:rsid w:val="000041CA"/>
    <w:rsid w:val="00004B28"/>
    <w:rsid w:val="00005F25"/>
    <w:rsid w:val="00005FD9"/>
    <w:rsid w:val="000072A4"/>
    <w:rsid w:val="00011AD4"/>
    <w:rsid w:val="00011B1F"/>
    <w:rsid w:val="00011B89"/>
    <w:rsid w:val="00011D9E"/>
    <w:rsid w:val="00012D19"/>
    <w:rsid w:val="00013436"/>
    <w:rsid w:val="0001527C"/>
    <w:rsid w:val="00016D47"/>
    <w:rsid w:val="00016D6B"/>
    <w:rsid w:val="00016F81"/>
    <w:rsid w:val="00017ED3"/>
    <w:rsid w:val="00020243"/>
    <w:rsid w:val="00022E2D"/>
    <w:rsid w:val="00023FF5"/>
    <w:rsid w:val="00024C02"/>
    <w:rsid w:val="0002673B"/>
    <w:rsid w:val="00027FC4"/>
    <w:rsid w:val="00033D3E"/>
    <w:rsid w:val="000341A0"/>
    <w:rsid w:val="0003468C"/>
    <w:rsid w:val="000355E5"/>
    <w:rsid w:val="00036454"/>
    <w:rsid w:val="000366EF"/>
    <w:rsid w:val="00041840"/>
    <w:rsid w:val="00041948"/>
    <w:rsid w:val="0004583A"/>
    <w:rsid w:val="00046D79"/>
    <w:rsid w:val="00051603"/>
    <w:rsid w:val="00052465"/>
    <w:rsid w:val="00052EFD"/>
    <w:rsid w:val="00054166"/>
    <w:rsid w:val="000546B4"/>
    <w:rsid w:val="0005520F"/>
    <w:rsid w:val="00055814"/>
    <w:rsid w:val="000558EC"/>
    <w:rsid w:val="00055CCF"/>
    <w:rsid w:val="00056A2F"/>
    <w:rsid w:val="00057678"/>
    <w:rsid w:val="00057A9F"/>
    <w:rsid w:val="000602E5"/>
    <w:rsid w:val="0006050C"/>
    <w:rsid w:val="00060E02"/>
    <w:rsid w:val="0006210A"/>
    <w:rsid w:val="00064C47"/>
    <w:rsid w:val="00064F52"/>
    <w:rsid w:val="000666E7"/>
    <w:rsid w:val="00066BED"/>
    <w:rsid w:val="00067B99"/>
    <w:rsid w:val="00070861"/>
    <w:rsid w:val="000734FB"/>
    <w:rsid w:val="00073D4B"/>
    <w:rsid w:val="00074334"/>
    <w:rsid w:val="0007462A"/>
    <w:rsid w:val="0007680A"/>
    <w:rsid w:val="00077033"/>
    <w:rsid w:val="000771C4"/>
    <w:rsid w:val="00077313"/>
    <w:rsid w:val="000776FC"/>
    <w:rsid w:val="0008111D"/>
    <w:rsid w:val="00082CF6"/>
    <w:rsid w:val="00082FBB"/>
    <w:rsid w:val="00082FF6"/>
    <w:rsid w:val="000832BA"/>
    <w:rsid w:val="00083919"/>
    <w:rsid w:val="00083CC0"/>
    <w:rsid w:val="00086FAA"/>
    <w:rsid w:val="00091896"/>
    <w:rsid w:val="000918DA"/>
    <w:rsid w:val="00094A21"/>
    <w:rsid w:val="00096A6D"/>
    <w:rsid w:val="000A14C6"/>
    <w:rsid w:val="000A196C"/>
    <w:rsid w:val="000A234A"/>
    <w:rsid w:val="000A3140"/>
    <w:rsid w:val="000A4EFD"/>
    <w:rsid w:val="000A5776"/>
    <w:rsid w:val="000A5A2E"/>
    <w:rsid w:val="000A6C3A"/>
    <w:rsid w:val="000A71EC"/>
    <w:rsid w:val="000A72D7"/>
    <w:rsid w:val="000A7CED"/>
    <w:rsid w:val="000B0123"/>
    <w:rsid w:val="000B08F7"/>
    <w:rsid w:val="000B30C1"/>
    <w:rsid w:val="000B3BE1"/>
    <w:rsid w:val="000B46F1"/>
    <w:rsid w:val="000B7D26"/>
    <w:rsid w:val="000C02E1"/>
    <w:rsid w:val="000C0516"/>
    <w:rsid w:val="000C10E4"/>
    <w:rsid w:val="000C111C"/>
    <w:rsid w:val="000C1641"/>
    <w:rsid w:val="000C1EE0"/>
    <w:rsid w:val="000C2237"/>
    <w:rsid w:val="000C230C"/>
    <w:rsid w:val="000C27B0"/>
    <w:rsid w:val="000C3838"/>
    <w:rsid w:val="000C4C12"/>
    <w:rsid w:val="000C4D62"/>
    <w:rsid w:val="000D1D9E"/>
    <w:rsid w:val="000D2CAE"/>
    <w:rsid w:val="000D328C"/>
    <w:rsid w:val="000D3BE7"/>
    <w:rsid w:val="000D3CEF"/>
    <w:rsid w:val="000D4219"/>
    <w:rsid w:val="000D447B"/>
    <w:rsid w:val="000D4BD8"/>
    <w:rsid w:val="000D584F"/>
    <w:rsid w:val="000D6F50"/>
    <w:rsid w:val="000E11D3"/>
    <w:rsid w:val="000E207E"/>
    <w:rsid w:val="000E2597"/>
    <w:rsid w:val="000E372C"/>
    <w:rsid w:val="000E3996"/>
    <w:rsid w:val="000E3E66"/>
    <w:rsid w:val="000E4CB8"/>
    <w:rsid w:val="000E5F96"/>
    <w:rsid w:val="000E61C7"/>
    <w:rsid w:val="000E6C26"/>
    <w:rsid w:val="000E72D6"/>
    <w:rsid w:val="000F16A7"/>
    <w:rsid w:val="000F20D2"/>
    <w:rsid w:val="000F2184"/>
    <w:rsid w:val="000F2DAE"/>
    <w:rsid w:val="000F35B7"/>
    <w:rsid w:val="000F405B"/>
    <w:rsid w:val="000F5883"/>
    <w:rsid w:val="000F6A7B"/>
    <w:rsid w:val="001007B0"/>
    <w:rsid w:val="00100A07"/>
    <w:rsid w:val="00100B6C"/>
    <w:rsid w:val="001026D7"/>
    <w:rsid w:val="001060C0"/>
    <w:rsid w:val="00106BF6"/>
    <w:rsid w:val="00107176"/>
    <w:rsid w:val="0011036A"/>
    <w:rsid w:val="0011045E"/>
    <w:rsid w:val="001115F7"/>
    <w:rsid w:val="001118D3"/>
    <w:rsid w:val="00111B3E"/>
    <w:rsid w:val="00115375"/>
    <w:rsid w:val="001166CD"/>
    <w:rsid w:val="001207E6"/>
    <w:rsid w:val="00122229"/>
    <w:rsid w:val="00125F67"/>
    <w:rsid w:val="00126F49"/>
    <w:rsid w:val="0013058F"/>
    <w:rsid w:val="00132C9F"/>
    <w:rsid w:val="00133277"/>
    <w:rsid w:val="0013371A"/>
    <w:rsid w:val="0013486A"/>
    <w:rsid w:val="00134DB5"/>
    <w:rsid w:val="0013593F"/>
    <w:rsid w:val="001359F2"/>
    <w:rsid w:val="001377BF"/>
    <w:rsid w:val="00137824"/>
    <w:rsid w:val="00137F5B"/>
    <w:rsid w:val="00141B71"/>
    <w:rsid w:val="00143CCB"/>
    <w:rsid w:val="0014464D"/>
    <w:rsid w:val="00145787"/>
    <w:rsid w:val="001470F8"/>
    <w:rsid w:val="00151AE1"/>
    <w:rsid w:val="0015325C"/>
    <w:rsid w:val="0015476A"/>
    <w:rsid w:val="00155E74"/>
    <w:rsid w:val="00157874"/>
    <w:rsid w:val="00160242"/>
    <w:rsid w:val="00160967"/>
    <w:rsid w:val="00161C55"/>
    <w:rsid w:val="00162674"/>
    <w:rsid w:val="00163B82"/>
    <w:rsid w:val="00165948"/>
    <w:rsid w:val="0016785C"/>
    <w:rsid w:val="00167C83"/>
    <w:rsid w:val="00167E4C"/>
    <w:rsid w:val="00170F8A"/>
    <w:rsid w:val="0017175E"/>
    <w:rsid w:val="0017308D"/>
    <w:rsid w:val="00174849"/>
    <w:rsid w:val="001753F2"/>
    <w:rsid w:val="001756CF"/>
    <w:rsid w:val="0017582B"/>
    <w:rsid w:val="001760F0"/>
    <w:rsid w:val="0017775A"/>
    <w:rsid w:val="001778BC"/>
    <w:rsid w:val="0018154E"/>
    <w:rsid w:val="00184484"/>
    <w:rsid w:val="00185E50"/>
    <w:rsid w:val="001874B3"/>
    <w:rsid w:val="00190E0F"/>
    <w:rsid w:val="00190F61"/>
    <w:rsid w:val="00191790"/>
    <w:rsid w:val="00191A03"/>
    <w:rsid w:val="0019214E"/>
    <w:rsid w:val="0019436B"/>
    <w:rsid w:val="00194F20"/>
    <w:rsid w:val="00195AB8"/>
    <w:rsid w:val="00195D8A"/>
    <w:rsid w:val="00196532"/>
    <w:rsid w:val="001965BA"/>
    <w:rsid w:val="001965D2"/>
    <w:rsid w:val="00196FF3"/>
    <w:rsid w:val="00197738"/>
    <w:rsid w:val="00197D03"/>
    <w:rsid w:val="00197D41"/>
    <w:rsid w:val="001A1007"/>
    <w:rsid w:val="001A2E7E"/>
    <w:rsid w:val="001A3187"/>
    <w:rsid w:val="001A425B"/>
    <w:rsid w:val="001A6052"/>
    <w:rsid w:val="001B0FFB"/>
    <w:rsid w:val="001B1317"/>
    <w:rsid w:val="001B21AD"/>
    <w:rsid w:val="001B45BC"/>
    <w:rsid w:val="001B606F"/>
    <w:rsid w:val="001C08D2"/>
    <w:rsid w:val="001C35D0"/>
    <w:rsid w:val="001C4CD2"/>
    <w:rsid w:val="001C6303"/>
    <w:rsid w:val="001C6507"/>
    <w:rsid w:val="001C67B8"/>
    <w:rsid w:val="001D1D03"/>
    <w:rsid w:val="001D2D8F"/>
    <w:rsid w:val="001D37EB"/>
    <w:rsid w:val="001D539C"/>
    <w:rsid w:val="001D55C2"/>
    <w:rsid w:val="001D5A11"/>
    <w:rsid w:val="001D6579"/>
    <w:rsid w:val="001D6DB1"/>
    <w:rsid w:val="001D6F4E"/>
    <w:rsid w:val="001D730B"/>
    <w:rsid w:val="001D7CB2"/>
    <w:rsid w:val="001D7E5B"/>
    <w:rsid w:val="001E0941"/>
    <w:rsid w:val="001E1404"/>
    <w:rsid w:val="001E1730"/>
    <w:rsid w:val="001E1738"/>
    <w:rsid w:val="001E25B1"/>
    <w:rsid w:val="001E5DF8"/>
    <w:rsid w:val="001E613D"/>
    <w:rsid w:val="001E6212"/>
    <w:rsid w:val="001E6D81"/>
    <w:rsid w:val="001E7772"/>
    <w:rsid w:val="001F18C1"/>
    <w:rsid w:val="001F1FFF"/>
    <w:rsid w:val="001F275E"/>
    <w:rsid w:val="001F325A"/>
    <w:rsid w:val="001F3EBE"/>
    <w:rsid w:val="001F4FDB"/>
    <w:rsid w:val="001F7415"/>
    <w:rsid w:val="00200569"/>
    <w:rsid w:val="00201A32"/>
    <w:rsid w:val="00204634"/>
    <w:rsid w:val="00204F6F"/>
    <w:rsid w:val="00205453"/>
    <w:rsid w:val="00205501"/>
    <w:rsid w:val="00205C46"/>
    <w:rsid w:val="00206488"/>
    <w:rsid w:val="00207859"/>
    <w:rsid w:val="0021066E"/>
    <w:rsid w:val="0021079B"/>
    <w:rsid w:val="00210AD6"/>
    <w:rsid w:val="0021109C"/>
    <w:rsid w:val="00212120"/>
    <w:rsid w:val="002134A3"/>
    <w:rsid w:val="00213C96"/>
    <w:rsid w:val="00213E1F"/>
    <w:rsid w:val="00215AEF"/>
    <w:rsid w:val="00215ED3"/>
    <w:rsid w:val="00216FD2"/>
    <w:rsid w:val="00220828"/>
    <w:rsid w:val="00220C5E"/>
    <w:rsid w:val="00221335"/>
    <w:rsid w:val="00222E55"/>
    <w:rsid w:val="00222FE0"/>
    <w:rsid w:val="00224F6D"/>
    <w:rsid w:val="002268D1"/>
    <w:rsid w:val="002268DA"/>
    <w:rsid w:val="00226D56"/>
    <w:rsid w:val="0022779D"/>
    <w:rsid w:val="00230136"/>
    <w:rsid w:val="00230492"/>
    <w:rsid w:val="002403CF"/>
    <w:rsid w:val="00243BD8"/>
    <w:rsid w:val="00244642"/>
    <w:rsid w:val="00244CFD"/>
    <w:rsid w:val="002450B0"/>
    <w:rsid w:val="00246B67"/>
    <w:rsid w:val="002501E3"/>
    <w:rsid w:val="00252AA4"/>
    <w:rsid w:val="00252D0B"/>
    <w:rsid w:val="00256FF7"/>
    <w:rsid w:val="00265620"/>
    <w:rsid w:val="0026756A"/>
    <w:rsid w:val="0027231C"/>
    <w:rsid w:val="00272584"/>
    <w:rsid w:val="002729E6"/>
    <w:rsid w:val="00276A62"/>
    <w:rsid w:val="00280B67"/>
    <w:rsid w:val="002827B8"/>
    <w:rsid w:val="00282FCC"/>
    <w:rsid w:val="00284C5F"/>
    <w:rsid w:val="0028538E"/>
    <w:rsid w:val="00286D7E"/>
    <w:rsid w:val="0028718A"/>
    <w:rsid w:val="002877C5"/>
    <w:rsid w:val="00287F63"/>
    <w:rsid w:val="002916A5"/>
    <w:rsid w:val="00291B98"/>
    <w:rsid w:val="0029231A"/>
    <w:rsid w:val="0029390A"/>
    <w:rsid w:val="00294FDE"/>
    <w:rsid w:val="0029565D"/>
    <w:rsid w:val="002959AA"/>
    <w:rsid w:val="0029669C"/>
    <w:rsid w:val="00296812"/>
    <w:rsid w:val="00296A39"/>
    <w:rsid w:val="002A00D3"/>
    <w:rsid w:val="002A2CAE"/>
    <w:rsid w:val="002A3770"/>
    <w:rsid w:val="002A50AC"/>
    <w:rsid w:val="002A5DA5"/>
    <w:rsid w:val="002A7EF4"/>
    <w:rsid w:val="002B0934"/>
    <w:rsid w:val="002B2608"/>
    <w:rsid w:val="002B26F6"/>
    <w:rsid w:val="002B2FA7"/>
    <w:rsid w:val="002B361A"/>
    <w:rsid w:val="002B49B5"/>
    <w:rsid w:val="002B54BF"/>
    <w:rsid w:val="002C0095"/>
    <w:rsid w:val="002C1795"/>
    <w:rsid w:val="002C1E55"/>
    <w:rsid w:val="002C66F9"/>
    <w:rsid w:val="002C71D7"/>
    <w:rsid w:val="002D1895"/>
    <w:rsid w:val="002D2279"/>
    <w:rsid w:val="002D25A3"/>
    <w:rsid w:val="002D2F7A"/>
    <w:rsid w:val="002D35D4"/>
    <w:rsid w:val="002D3B9F"/>
    <w:rsid w:val="002D3FFC"/>
    <w:rsid w:val="002D496E"/>
    <w:rsid w:val="002D5FC0"/>
    <w:rsid w:val="002D696F"/>
    <w:rsid w:val="002D7E06"/>
    <w:rsid w:val="002E0A37"/>
    <w:rsid w:val="002E1A0A"/>
    <w:rsid w:val="002E2889"/>
    <w:rsid w:val="002E2A94"/>
    <w:rsid w:val="002E2C96"/>
    <w:rsid w:val="002E3110"/>
    <w:rsid w:val="002E37D5"/>
    <w:rsid w:val="002E46B1"/>
    <w:rsid w:val="002E5A6E"/>
    <w:rsid w:val="002F0A6C"/>
    <w:rsid w:val="002F264E"/>
    <w:rsid w:val="002F30D0"/>
    <w:rsid w:val="002F52B9"/>
    <w:rsid w:val="002F69C0"/>
    <w:rsid w:val="003016A6"/>
    <w:rsid w:val="003024DE"/>
    <w:rsid w:val="00305E44"/>
    <w:rsid w:val="00305F20"/>
    <w:rsid w:val="003107BA"/>
    <w:rsid w:val="00311F8B"/>
    <w:rsid w:val="00314453"/>
    <w:rsid w:val="00314C3E"/>
    <w:rsid w:val="00315D2B"/>
    <w:rsid w:val="00317139"/>
    <w:rsid w:val="00320697"/>
    <w:rsid w:val="00320819"/>
    <w:rsid w:val="00320ED6"/>
    <w:rsid w:val="00321254"/>
    <w:rsid w:val="0032317E"/>
    <w:rsid w:val="003256E8"/>
    <w:rsid w:val="00326284"/>
    <w:rsid w:val="00326451"/>
    <w:rsid w:val="003269FD"/>
    <w:rsid w:val="003275EA"/>
    <w:rsid w:val="0032792F"/>
    <w:rsid w:val="00333349"/>
    <w:rsid w:val="00333366"/>
    <w:rsid w:val="0033361F"/>
    <w:rsid w:val="00334342"/>
    <w:rsid w:val="00335228"/>
    <w:rsid w:val="00336484"/>
    <w:rsid w:val="0033659E"/>
    <w:rsid w:val="00336CE7"/>
    <w:rsid w:val="003400B9"/>
    <w:rsid w:val="00340681"/>
    <w:rsid w:val="0034110E"/>
    <w:rsid w:val="00344E1F"/>
    <w:rsid w:val="003454D4"/>
    <w:rsid w:val="00347070"/>
    <w:rsid w:val="0034762B"/>
    <w:rsid w:val="00347FD9"/>
    <w:rsid w:val="0035043E"/>
    <w:rsid w:val="00352345"/>
    <w:rsid w:val="003544E9"/>
    <w:rsid w:val="003554CC"/>
    <w:rsid w:val="00360649"/>
    <w:rsid w:val="00360AC0"/>
    <w:rsid w:val="00361B46"/>
    <w:rsid w:val="00362AD0"/>
    <w:rsid w:val="00362B51"/>
    <w:rsid w:val="00363548"/>
    <w:rsid w:val="00363991"/>
    <w:rsid w:val="003647E2"/>
    <w:rsid w:val="0036495F"/>
    <w:rsid w:val="00364FC5"/>
    <w:rsid w:val="003651D5"/>
    <w:rsid w:val="00367951"/>
    <w:rsid w:val="00367C98"/>
    <w:rsid w:val="00370017"/>
    <w:rsid w:val="00370534"/>
    <w:rsid w:val="00372292"/>
    <w:rsid w:val="00372CBB"/>
    <w:rsid w:val="003730FB"/>
    <w:rsid w:val="00377B89"/>
    <w:rsid w:val="003806F8"/>
    <w:rsid w:val="00380980"/>
    <w:rsid w:val="00380BB4"/>
    <w:rsid w:val="0038181A"/>
    <w:rsid w:val="00381BC8"/>
    <w:rsid w:val="00381C01"/>
    <w:rsid w:val="0038457B"/>
    <w:rsid w:val="00385C1B"/>
    <w:rsid w:val="003864EA"/>
    <w:rsid w:val="0038716A"/>
    <w:rsid w:val="00387B2F"/>
    <w:rsid w:val="00387CB6"/>
    <w:rsid w:val="003904C6"/>
    <w:rsid w:val="0039195F"/>
    <w:rsid w:val="00392164"/>
    <w:rsid w:val="00393ED9"/>
    <w:rsid w:val="003960D3"/>
    <w:rsid w:val="003970E8"/>
    <w:rsid w:val="003972FA"/>
    <w:rsid w:val="00397794"/>
    <w:rsid w:val="003A02BC"/>
    <w:rsid w:val="003A2DE4"/>
    <w:rsid w:val="003A2F0F"/>
    <w:rsid w:val="003A33C7"/>
    <w:rsid w:val="003A3D24"/>
    <w:rsid w:val="003A4775"/>
    <w:rsid w:val="003A5489"/>
    <w:rsid w:val="003A6F0C"/>
    <w:rsid w:val="003A7B55"/>
    <w:rsid w:val="003B109E"/>
    <w:rsid w:val="003B302C"/>
    <w:rsid w:val="003B34EA"/>
    <w:rsid w:val="003B4221"/>
    <w:rsid w:val="003B5480"/>
    <w:rsid w:val="003B70AD"/>
    <w:rsid w:val="003B76E9"/>
    <w:rsid w:val="003C1778"/>
    <w:rsid w:val="003C282E"/>
    <w:rsid w:val="003C371B"/>
    <w:rsid w:val="003C3C81"/>
    <w:rsid w:val="003C3E31"/>
    <w:rsid w:val="003C5AB6"/>
    <w:rsid w:val="003C5DA3"/>
    <w:rsid w:val="003C7648"/>
    <w:rsid w:val="003C7711"/>
    <w:rsid w:val="003C7C4A"/>
    <w:rsid w:val="003D00EE"/>
    <w:rsid w:val="003D0DA9"/>
    <w:rsid w:val="003D24F8"/>
    <w:rsid w:val="003D2A23"/>
    <w:rsid w:val="003D36FD"/>
    <w:rsid w:val="003D4F72"/>
    <w:rsid w:val="003D68BB"/>
    <w:rsid w:val="003D7448"/>
    <w:rsid w:val="003D7E0B"/>
    <w:rsid w:val="003E00CD"/>
    <w:rsid w:val="003E0BAC"/>
    <w:rsid w:val="003E1A8D"/>
    <w:rsid w:val="003E2654"/>
    <w:rsid w:val="003E39C6"/>
    <w:rsid w:val="003E41DF"/>
    <w:rsid w:val="003E4D3E"/>
    <w:rsid w:val="003E5D61"/>
    <w:rsid w:val="003E5E83"/>
    <w:rsid w:val="003E72C9"/>
    <w:rsid w:val="003E753A"/>
    <w:rsid w:val="003E76D2"/>
    <w:rsid w:val="003E7906"/>
    <w:rsid w:val="003E7A70"/>
    <w:rsid w:val="003E7F3A"/>
    <w:rsid w:val="003F0A12"/>
    <w:rsid w:val="003F27BB"/>
    <w:rsid w:val="003F2972"/>
    <w:rsid w:val="003F2C9F"/>
    <w:rsid w:val="003F50CC"/>
    <w:rsid w:val="003F65D6"/>
    <w:rsid w:val="003F76A3"/>
    <w:rsid w:val="0040263F"/>
    <w:rsid w:val="004035E8"/>
    <w:rsid w:val="004039F7"/>
    <w:rsid w:val="00405098"/>
    <w:rsid w:val="00405F33"/>
    <w:rsid w:val="00406A88"/>
    <w:rsid w:val="004072C8"/>
    <w:rsid w:val="0041060C"/>
    <w:rsid w:val="004109AE"/>
    <w:rsid w:val="00413267"/>
    <w:rsid w:val="004146C8"/>
    <w:rsid w:val="00414D64"/>
    <w:rsid w:val="00415CF7"/>
    <w:rsid w:val="00416708"/>
    <w:rsid w:val="0041675E"/>
    <w:rsid w:val="00420272"/>
    <w:rsid w:val="00420530"/>
    <w:rsid w:val="00420881"/>
    <w:rsid w:val="00421730"/>
    <w:rsid w:val="00421ACD"/>
    <w:rsid w:val="00422428"/>
    <w:rsid w:val="0042414B"/>
    <w:rsid w:val="00425443"/>
    <w:rsid w:val="00425624"/>
    <w:rsid w:val="004272D6"/>
    <w:rsid w:val="004300D5"/>
    <w:rsid w:val="00430671"/>
    <w:rsid w:val="004310D4"/>
    <w:rsid w:val="00431DBB"/>
    <w:rsid w:val="00432281"/>
    <w:rsid w:val="00432377"/>
    <w:rsid w:val="00433639"/>
    <w:rsid w:val="0043509B"/>
    <w:rsid w:val="0043563B"/>
    <w:rsid w:val="00436500"/>
    <w:rsid w:val="0043661A"/>
    <w:rsid w:val="00436EB8"/>
    <w:rsid w:val="00437A4F"/>
    <w:rsid w:val="00442313"/>
    <w:rsid w:val="004429FF"/>
    <w:rsid w:val="004461AB"/>
    <w:rsid w:val="004502BB"/>
    <w:rsid w:val="0045297B"/>
    <w:rsid w:val="00453CFE"/>
    <w:rsid w:val="00454480"/>
    <w:rsid w:val="00455284"/>
    <w:rsid w:val="004552E5"/>
    <w:rsid w:val="0045655A"/>
    <w:rsid w:val="00457CC6"/>
    <w:rsid w:val="004603D6"/>
    <w:rsid w:val="004608E4"/>
    <w:rsid w:val="0046197C"/>
    <w:rsid w:val="00461E53"/>
    <w:rsid w:val="004623A9"/>
    <w:rsid w:val="00465A70"/>
    <w:rsid w:val="004669E9"/>
    <w:rsid w:val="00466D16"/>
    <w:rsid w:val="00466D37"/>
    <w:rsid w:val="00467F7C"/>
    <w:rsid w:val="00472AF2"/>
    <w:rsid w:val="004730A7"/>
    <w:rsid w:val="00475828"/>
    <w:rsid w:val="00475867"/>
    <w:rsid w:val="00476020"/>
    <w:rsid w:val="0047641E"/>
    <w:rsid w:val="00477337"/>
    <w:rsid w:val="004803A7"/>
    <w:rsid w:val="0048164D"/>
    <w:rsid w:val="00481913"/>
    <w:rsid w:val="00482C84"/>
    <w:rsid w:val="00482D26"/>
    <w:rsid w:val="004843AC"/>
    <w:rsid w:val="00485217"/>
    <w:rsid w:val="0048664C"/>
    <w:rsid w:val="00487358"/>
    <w:rsid w:val="004908B4"/>
    <w:rsid w:val="00491AA2"/>
    <w:rsid w:val="00494DC2"/>
    <w:rsid w:val="0049792E"/>
    <w:rsid w:val="004A07B3"/>
    <w:rsid w:val="004A07BB"/>
    <w:rsid w:val="004A10B0"/>
    <w:rsid w:val="004A29AA"/>
    <w:rsid w:val="004A2D88"/>
    <w:rsid w:val="004A4E7C"/>
    <w:rsid w:val="004A4EFC"/>
    <w:rsid w:val="004A56E9"/>
    <w:rsid w:val="004A64D5"/>
    <w:rsid w:val="004A707B"/>
    <w:rsid w:val="004A78E4"/>
    <w:rsid w:val="004B060A"/>
    <w:rsid w:val="004B0884"/>
    <w:rsid w:val="004B0CB6"/>
    <w:rsid w:val="004B242F"/>
    <w:rsid w:val="004B2B2C"/>
    <w:rsid w:val="004B40B3"/>
    <w:rsid w:val="004B530C"/>
    <w:rsid w:val="004B53C2"/>
    <w:rsid w:val="004B6587"/>
    <w:rsid w:val="004B73B1"/>
    <w:rsid w:val="004C055B"/>
    <w:rsid w:val="004C28EC"/>
    <w:rsid w:val="004C4C20"/>
    <w:rsid w:val="004C73B8"/>
    <w:rsid w:val="004D01F0"/>
    <w:rsid w:val="004D0A50"/>
    <w:rsid w:val="004D1248"/>
    <w:rsid w:val="004D1AB9"/>
    <w:rsid w:val="004D31D1"/>
    <w:rsid w:val="004D38DA"/>
    <w:rsid w:val="004D3A66"/>
    <w:rsid w:val="004D6799"/>
    <w:rsid w:val="004D7132"/>
    <w:rsid w:val="004E015D"/>
    <w:rsid w:val="004E1E95"/>
    <w:rsid w:val="004E21CE"/>
    <w:rsid w:val="004E2872"/>
    <w:rsid w:val="004E3621"/>
    <w:rsid w:val="004E391D"/>
    <w:rsid w:val="004E3B47"/>
    <w:rsid w:val="004E5945"/>
    <w:rsid w:val="004E67D4"/>
    <w:rsid w:val="004F0829"/>
    <w:rsid w:val="004F1D67"/>
    <w:rsid w:val="004F2338"/>
    <w:rsid w:val="004F23BF"/>
    <w:rsid w:val="004F3716"/>
    <w:rsid w:val="004F3CCA"/>
    <w:rsid w:val="004F4042"/>
    <w:rsid w:val="004F4A5A"/>
    <w:rsid w:val="004F6C57"/>
    <w:rsid w:val="00500466"/>
    <w:rsid w:val="005008B6"/>
    <w:rsid w:val="00501043"/>
    <w:rsid w:val="0050303C"/>
    <w:rsid w:val="005033DB"/>
    <w:rsid w:val="0050362A"/>
    <w:rsid w:val="00504542"/>
    <w:rsid w:val="00504A5C"/>
    <w:rsid w:val="00504F31"/>
    <w:rsid w:val="005058B9"/>
    <w:rsid w:val="00507E3E"/>
    <w:rsid w:val="0051356F"/>
    <w:rsid w:val="0051455E"/>
    <w:rsid w:val="0051611D"/>
    <w:rsid w:val="00516A97"/>
    <w:rsid w:val="00517843"/>
    <w:rsid w:val="005203B0"/>
    <w:rsid w:val="00520691"/>
    <w:rsid w:val="00520B05"/>
    <w:rsid w:val="00523093"/>
    <w:rsid w:val="00523A4A"/>
    <w:rsid w:val="00524AA8"/>
    <w:rsid w:val="00525518"/>
    <w:rsid w:val="0052618A"/>
    <w:rsid w:val="0053101F"/>
    <w:rsid w:val="00535EA7"/>
    <w:rsid w:val="00536B5E"/>
    <w:rsid w:val="00536C33"/>
    <w:rsid w:val="00537108"/>
    <w:rsid w:val="00540396"/>
    <w:rsid w:val="00543C0B"/>
    <w:rsid w:val="005455C9"/>
    <w:rsid w:val="005461AA"/>
    <w:rsid w:val="005507F6"/>
    <w:rsid w:val="005526FE"/>
    <w:rsid w:val="00552980"/>
    <w:rsid w:val="00553436"/>
    <w:rsid w:val="00553D0F"/>
    <w:rsid w:val="00554ACF"/>
    <w:rsid w:val="0055522A"/>
    <w:rsid w:val="0056024D"/>
    <w:rsid w:val="00560738"/>
    <w:rsid w:val="00560C7A"/>
    <w:rsid w:val="005618CF"/>
    <w:rsid w:val="00561F23"/>
    <w:rsid w:val="00562F2C"/>
    <w:rsid w:val="00563FF1"/>
    <w:rsid w:val="0056412A"/>
    <w:rsid w:val="00564757"/>
    <w:rsid w:val="00564C35"/>
    <w:rsid w:val="00565179"/>
    <w:rsid w:val="00565276"/>
    <w:rsid w:val="005653A9"/>
    <w:rsid w:val="005658ED"/>
    <w:rsid w:val="00566115"/>
    <w:rsid w:val="00567DD0"/>
    <w:rsid w:val="00567F83"/>
    <w:rsid w:val="005701DC"/>
    <w:rsid w:val="00570CD0"/>
    <w:rsid w:val="005716E9"/>
    <w:rsid w:val="0057427C"/>
    <w:rsid w:val="005742BE"/>
    <w:rsid w:val="00577B74"/>
    <w:rsid w:val="00580355"/>
    <w:rsid w:val="00580C63"/>
    <w:rsid w:val="00581A03"/>
    <w:rsid w:val="00582C24"/>
    <w:rsid w:val="005851FF"/>
    <w:rsid w:val="0058526F"/>
    <w:rsid w:val="005857AA"/>
    <w:rsid w:val="0058617D"/>
    <w:rsid w:val="00586ECC"/>
    <w:rsid w:val="005872B7"/>
    <w:rsid w:val="00591DDA"/>
    <w:rsid w:val="005927C8"/>
    <w:rsid w:val="00593B0A"/>
    <w:rsid w:val="00594480"/>
    <w:rsid w:val="005951F4"/>
    <w:rsid w:val="00595346"/>
    <w:rsid w:val="00595F7E"/>
    <w:rsid w:val="00596AD5"/>
    <w:rsid w:val="0059727E"/>
    <w:rsid w:val="00597607"/>
    <w:rsid w:val="00597D99"/>
    <w:rsid w:val="005A0680"/>
    <w:rsid w:val="005A09D9"/>
    <w:rsid w:val="005A1792"/>
    <w:rsid w:val="005A17FB"/>
    <w:rsid w:val="005A3261"/>
    <w:rsid w:val="005A3322"/>
    <w:rsid w:val="005A58E3"/>
    <w:rsid w:val="005A5E51"/>
    <w:rsid w:val="005A6907"/>
    <w:rsid w:val="005B0307"/>
    <w:rsid w:val="005B0982"/>
    <w:rsid w:val="005B207C"/>
    <w:rsid w:val="005B368A"/>
    <w:rsid w:val="005B37B0"/>
    <w:rsid w:val="005B37B8"/>
    <w:rsid w:val="005B393B"/>
    <w:rsid w:val="005B3B3B"/>
    <w:rsid w:val="005B5A8B"/>
    <w:rsid w:val="005B5FDB"/>
    <w:rsid w:val="005B7785"/>
    <w:rsid w:val="005C06C3"/>
    <w:rsid w:val="005C134A"/>
    <w:rsid w:val="005C1514"/>
    <w:rsid w:val="005C2AE4"/>
    <w:rsid w:val="005C5456"/>
    <w:rsid w:val="005C5A7F"/>
    <w:rsid w:val="005C7040"/>
    <w:rsid w:val="005C7371"/>
    <w:rsid w:val="005D0201"/>
    <w:rsid w:val="005D0A56"/>
    <w:rsid w:val="005D1075"/>
    <w:rsid w:val="005D1226"/>
    <w:rsid w:val="005D1978"/>
    <w:rsid w:val="005D4F60"/>
    <w:rsid w:val="005E02EA"/>
    <w:rsid w:val="005E1897"/>
    <w:rsid w:val="005E1D4D"/>
    <w:rsid w:val="005E2255"/>
    <w:rsid w:val="005E25FA"/>
    <w:rsid w:val="005E26B8"/>
    <w:rsid w:val="005E2E78"/>
    <w:rsid w:val="005E4262"/>
    <w:rsid w:val="005E62F5"/>
    <w:rsid w:val="005E76B8"/>
    <w:rsid w:val="005E7EEF"/>
    <w:rsid w:val="005F0CD9"/>
    <w:rsid w:val="005F28A6"/>
    <w:rsid w:val="005F2F4A"/>
    <w:rsid w:val="005F3767"/>
    <w:rsid w:val="00600573"/>
    <w:rsid w:val="0060184C"/>
    <w:rsid w:val="00601D3F"/>
    <w:rsid w:val="00603457"/>
    <w:rsid w:val="00603886"/>
    <w:rsid w:val="00603AEA"/>
    <w:rsid w:val="00604A24"/>
    <w:rsid w:val="00605C52"/>
    <w:rsid w:val="00606690"/>
    <w:rsid w:val="0061018A"/>
    <w:rsid w:val="006101A5"/>
    <w:rsid w:val="00610270"/>
    <w:rsid w:val="00612580"/>
    <w:rsid w:val="00612587"/>
    <w:rsid w:val="00613E8A"/>
    <w:rsid w:val="006140F5"/>
    <w:rsid w:val="00617416"/>
    <w:rsid w:val="0061791D"/>
    <w:rsid w:val="00620EBB"/>
    <w:rsid w:val="00621DC1"/>
    <w:rsid w:val="00623437"/>
    <w:rsid w:val="006235FA"/>
    <w:rsid w:val="00624BA1"/>
    <w:rsid w:val="006252DE"/>
    <w:rsid w:val="0062723F"/>
    <w:rsid w:val="00630CA0"/>
    <w:rsid w:val="00631610"/>
    <w:rsid w:val="00633EFE"/>
    <w:rsid w:val="006347A0"/>
    <w:rsid w:val="00634826"/>
    <w:rsid w:val="006354FE"/>
    <w:rsid w:val="006355E3"/>
    <w:rsid w:val="006369CB"/>
    <w:rsid w:val="00637DB0"/>
    <w:rsid w:val="00641AC7"/>
    <w:rsid w:val="00642488"/>
    <w:rsid w:val="00642CB2"/>
    <w:rsid w:val="00644D56"/>
    <w:rsid w:val="00646648"/>
    <w:rsid w:val="00651BE5"/>
    <w:rsid w:val="0065252F"/>
    <w:rsid w:val="006544FB"/>
    <w:rsid w:val="00655AC4"/>
    <w:rsid w:val="00655CEF"/>
    <w:rsid w:val="00656776"/>
    <w:rsid w:val="00657354"/>
    <w:rsid w:val="00657376"/>
    <w:rsid w:val="0066104D"/>
    <w:rsid w:val="00661EC5"/>
    <w:rsid w:val="00661F07"/>
    <w:rsid w:val="00662710"/>
    <w:rsid w:val="0066339F"/>
    <w:rsid w:val="00664E32"/>
    <w:rsid w:val="00666AF4"/>
    <w:rsid w:val="006700E3"/>
    <w:rsid w:val="00673B30"/>
    <w:rsid w:val="00674AE3"/>
    <w:rsid w:val="00674C37"/>
    <w:rsid w:val="006751F6"/>
    <w:rsid w:val="00676377"/>
    <w:rsid w:val="00676597"/>
    <w:rsid w:val="00677F26"/>
    <w:rsid w:val="00680F3D"/>
    <w:rsid w:val="006828BA"/>
    <w:rsid w:val="006834F0"/>
    <w:rsid w:val="006858D7"/>
    <w:rsid w:val="00686C13"/>
    <w:rsid w:val="0068712F"/>
    <w:rsid w:val="006871DA"/>
    <w:rsid w:val="00693509"/>
    <w:rsid w:val="00695CA4"/>
    <w:rsid w:val="00696B42"/>
    <w:rsid w:val="00696F27"/>
    <w:rsid w:val="006A0018"/>
    <w:rsid w:val="006A05AB"/>
    <w:rsid w:val="006A38C3"/>
    <w:rsid w:val="006A3EDC"/>
    <w:rsid w:val="006A4A0D"/>
    <w:rsid w:val="006B0625"/>
    <w:rsid w:val="006B18CC"/>
    <w:rsid w:val="006B20D0"/>
    <w:rsid w:val="006B219F"/>
    <w:rsid w:val="006B2A29"/>
    <w:rsid w:val="006B3023"/>
    <w:rsid w:val="006B34E4"/>
    <w:rsid w:val="006B3DEF"/>
    <w:rsid w:val="006B3EEF"/>
    <w:rsid w:val="006B4362"/>
    <w:rsid w:val="006B7048"/>
    <w:rsid w:val="006C0A50"/>
    <w:rsid w:val="006C248B"/>
    <w:rsid w:val="006C25CC"/>
    <w:rsid w:val="006C28DE"/>
    <w:rsid w:val="006C32B1"/>
    <w:rsid w:val="006C70F0"/>
    <w:rsid w:val="006D1BA9"/>
    <w:rsid w:val="006D4129"/>
    <w:rsid w:val="006D4501"/>
    <w:rsid w:val="006D5BFB"/>
    <w:rsid w:val="006D60C5"/>
    <w:rsid w:val="006D65BF"/>
    <w:rsid w:val="006D760A"/>
    <w:rsid w:val="006D787B"/>
    <w:rsid w:val="006D7FF4"/>
    <w:rsid w:val="006E10C3"/>
    <w:rsid w:val="006E2779"/>
    <w:rsid w:val="006E4413"/>
    <w:rsid w:val="006E7FC4"/>
    <w:rsid w:val="006F0EFE"/>
    <w:rsid w:val="006F1CB6"/>
    <w:rsid w:val="006F33AB"/>
    <w:rsid w:val="006F34B9"/>
    <w:rsid w:val="006F3A3A"/>
    <w:rsid w:val="006F41E3"/>
    <w:rsid w:val="006F70C9"/>
    <w:rsid w:val="006F7834"/>
    <w:rsid w:val="00700505"/>
    <w:rsid w:val="0070069A"/>
    <w:rsid w:val="007022C1"/>
    <w:rsid w:val="00702944"/>
    <w:rsid w:val="00702F26"/>
    <w:rsid w:val="00703BEA"/>
    <w:rsid w:val="0070418A"/>
    <w:rsid w:val="007068BF"/>
    <w:rsid w:val="007079BD"/>
    <w:rsid w:val="007079C3"/>
    <w:rsid w:val="00707C97"/>
    <w:rsid w:val="007108F0"/>
    <w:rsid w:val="00710B87"/>
    <w:rsid w:val="00711449"/>
    <w:rsid w:val="00711B11"/>
    <w:rsid w:val="00711D35"/>
    <w:rsid w:val="00711E87"/>
    <w:rsid w:val="00714C01"/>
    <w:rsid w:val="00715C78"/>
    <w:rsid w:val="007179B4"/>
    <w:rsid w:val="00717E45"/>
    <w:rsid w:val="007208FB"/>
    <w:rsid w:val="007212CD"/>
    <w:rsid w:val="00721842"/>
    <w:rsid w:val="00723CCE"/>
    <w:rsid w:val="0072402E"/>
    <w:rsid w:val="007240D3"/>
    <w:rsid w:val="00724A62"/>
    <w:rsid w:val="00725314"/>
    <w:rsid w:val="00725BDA"/>
    <w:rsid w:val="00726006"/>
    <w:rsid w:val="00726C15"/>
    <w:rsid w:val="0073255B"/>
    <w:rsid w:val="00732944"/>
    <w:rsid w:val="00732AE5"/>
    <w:rsid w:val="00732C82"/>
    <w:rsid w:val="007331E5"/>
    <w:rsid w:val="00735351"/>
    <w:rsid w:val="00735588"/>
    <w:rsid w:val="00735F66"/>
    <w:rsid w:val="00736A88"/>
    <w:rsid w:val="007373AD"/>
    <w:rsid w:val="00740862"/>
    <w:rsid w:val="00742567"/>
    <w:rsid w:val="00743DDA"/>
    <w:rsid w:val="00744E9E"/>
    <w:rsid w:val="007452AE"/>
    <w:rsid w:val="007473F8"/>
    <w:rsid w:val="00747D70"/>
    <w:rsid w:val="007535B4"/>
    <w:rsid w:val="00753FA7"/>
    <w:rsid w:val="00754B71"/>
    <w:rsid w:val="00755799"/>
    <w:rsid w:val="007559DB"/>
    <w:rsid w:val="00755CA8"/>
    <w:rsid w:val="007566FD"/>
    <w:rsid w:val="00756AB7"/>
    <w:rsid w:val="00756FE2"/>
    <w:rsid w:val="00757ABE"/>
    <w:rsid w:val="007606C4"/>
    <w:rsid w:val="00760E8E"/>
    <w:rsid w:val="00760FFA"/>
    <w:rsid w:val="00761A9B"/>
    <w:rsid w:val="00761BE5"/>
    <w:rsid w:val="0076773E"/>
    <w:rsid w:val="007705CA"/>
    <w:rsid w:val="00772AC8"/>
    <w:rsid w:val="00772F49"/>
    <w:rsid w:val="007732CB"/>
    <w:rsid w:val="00773D12"/>
    <w:rsid w:val="00774B06"/>
    <w:rsid w:val="00774F89"/>
    <w:rsid w:val="00775940"/>
    <w:rsid w:val="00776051"/>
    <w:rsid w:val="0078163C"/>
    <w:rsid w:val="00782A62"/>
    <w:rsid w:val="00782B58"/>
    <w:rsid w:val="007847CE"/>
    <w:rsid w:val="007856EF"/>
    <w:rsid w:val="00786CBE"/>
    <w:rsid w:val="00786F73"/>
    <w:rsid w:val="00790526"/>
    <w:rsid w:val="007917E8"/>
    <w:rsid w:val="00791C1B"/>
    <w:rsid w:val="00792AA1"/>
    <w:rsid w:val="00795CB3"/>
    <w:rsid w:val="00796FC3"/>
    <w:rsid w:val="0079721B"/>
    <w:rsid w:val="0079722B"/>
    <w:rsid w:val="00797E66"/>
    <w:rsid w:val="007A0087"/>
    <w:rsid w:val="007A0945"/>
    <w:rsid w:val="007A157B"/>
    <w:rsid w:val="007A163F"/>
    <w:rsid w:val="007A27CE"/>
    <w:rsid w:val="007A3A42"/>
    <w:rsid w:val="007A3D32"/>
    <w:rsid w:val="007A41DB"/>
    <w:rsid w:val="007A6B94"/>
    <w:rsid w:val="007A7033"/>
    <w:rsid w:val="007A75F6"/>
    <w:rsid w:val="007B00CE"/>
    <w:rsid w:val="007B14B6"/>
    <w:rsid w:val="007B1C19"/>
    <w:rsid w:val="007B33B1"/>
    <w:rsid w:val="007B47F4"/>
    <w:rsid w:val="007B5931"/>
    <w:rsid w:val="007B648C"/>
    <w:rsid w:val="007B68E7"/>
    <w:rsid w:val="007B6F15"/>
    <w:rsid w:val="007C03BE"/>
    <w:rsid w:val="007C0ABF"/>
    <w:rsid w:val="007C186F"/>
    <w:rsid w:val="007C306F"/>
    <w:rsid w:val="007C47CE"/>
    <w:rsid w:val="007C5A5B"/>
    <w:rsid w:val="007C751A"/>
    <w:rsid w:val="007C7FE5"/>
    <w:rsid w:val="007D0C08"/>
    <w:rsid w:val="007D16DB"/>
    <w:rsid w:val="007D1CCF"/>
    <w:rsid w:val="007D281E"/>
    <w:rsid w:val="007D33DF"/>
    <w:rsid w:val="007D3867"/>
    <w:rsid w:val="007D526E"/>
    <w:rsid w:val="007D601D"/>
    <w:rsid w:val="007D6098"/>
    <w:rsid w:val="007D6B2C"/>
    <w:rsid w:val="007D7AE8"/>
    <w:rsid w:val="007E0A74"/>
    <w:rsid w:val="007E1478"/>
    <w:rsid w:val="007E1CFD"/>
    <w:rsid w:val="007E22F5"/>
    <w:rsid w:val="007E304A"/>
    <w:rsid w:val="007E3081"/>
    <w:rsid w:val="007E315F"/>
    <w:rsid w:val="007E4FDD"/>
    <w:rsid w:val="007E5325"/>
    <w:rsid w:val="007E703A"/>
    <w:rsid w:val="007F2A1B"/>
    <w:rsid w:val="007F47CC"/>
    <w:rsid w:val="007F6FCB"/>
    <w:rsid w:val="008018B1"/>
    <w:rsid w:val="00803203"/>
    <w:rsid w:val="008041B0"/>
    <w:rsid w:val="00805B3B"/>
    <w:rsid w:val="00810141"/>
    <w:rsid w:val="00810A2F"/>
    <w:rsid w:val="00810B82"/>
    <w:rsid w:val="00812777"/>
    <w:rsid w:val="0081300C"/>
    <w:rsid w:val="00813236"/>
    <w:rsid w:val="00813E66"/>
    <w:rsid w:val="00814C38"/>
    <w:rsid w:val="00815AA2"/>
    <w:rsid w:val="00817D87"/>
    <w:rsid w:val="00820609"/>
    <w:rsid w:val="00820AE4"/>
    <w:rsid w:val="008212D2"/>
    <w:rsid w:val="00821D05"/>
    <w:rsid w:val="00822126"/>
    <w:rsid w:val="008229D6"/>
    <w:rsid w:val="00825370"/>
    <w:rsid w:val="00826F4F"/>
    <w:rsid w:val="00830757"/>
    <w:rsid w:val="00832F46"/>
    <w:rsid w:val="008345D0"/>
    <w:rsid w:val="0083472E"/>
    <w:rsid w:val="00835217"/>
    <w:rsid w:val="00835878"/>
    <w:rsid w:val="008401E1"/>
    <w:rsid w:val="008406B2"/>
    <w:rsid w:val="0084074B"/>
    <w:rsid w:val="00841088"/>
    <w:rsid w:val="00844ADA"/>
    <w:rsid w:val="0084580D"/>
    <w:rsid w:val="008472CD"/>
    <w:rsid w:val="0085558A"/>
    <w:rsid w:val="00856C04"/>
    <w:rsid w:val="00856DF7"/>
    <w:rsid w:val="00857BD9"/>
    <w:rsid w:val="00857BE5"/>
    <w:rsid w:val="0086019B"/>
    <w:rsid w:val="008603F3"/>
    <w:rsid w:val="00860C0D"/>
    <w:rsid w:val="00863726"/>
    <w:rsid w:val="008638A4"/>
    <w:rsid w:val="00863C80"/>
    <w:rsid w:val="00865935"/>
    <w:rsid w:val="00866495"/>
    <w:rsid w:val="00867D2D"/>
    <w:rsid w:val="00870E0D"/>
    <w:rsid w:val="00870F48"/>
    <w:rsid w:val="00870F84"/>
    <w:rsid w:val="0087181C"/>
    <w:rsid w:val="00872752"/>
    <w:rsid w:val="00872CD7"/>
    <w:rsid w:val="00872EF2"/>
    <w:rsid w:val="00873C5B"/>
    <w:rsid w:val="0087401C"/>
    <w:rsid w:val="00875000"/>
    <w:rsid w:val="00877078"/>
    <w:rsid w:val="0087752C"/>
    <w:rsid w:val="00881C9F"/>
    <w:rsid w:val="00883129"/>
    <w:rsid w:val="00883B6E"/>
    <w:rsid w:val="00883CCE"/>
    <w:rsid w:val="00883FDE"/>
    <w:rsid w:val="00884274"/>
    <w:rsid w:val="008852FB"/>
    <w:rsid w:val="00886CE0"/>
    <w:rsid w:val="00886ED3"/>
    <w:rsid w:val="00887AD1"/>
    <w:rsid w:val="00887D46"/>
    <w:rsid w:val="00891D59"/>
    <w:rsid w:val="00892656"/>
    <w:rsid w:val="008935A0"/>
    <w:rsid w:val="008950D5"/>
    <w:rsid w:val="008958FD"/>
    <w:rsid w:val="00897DBC"/>
    <w:rsid w:val="008A1D38"/>
    <w:rsid w:val="008A2BC0"/>
    <w:rsid w:val="008A33D2"/>
    <w:rsid w:val="008A4A21"/>
    <w:rsid w:val="008A58CE"/>
    <w:rsid w:val="008A5B04"/>
    <w:rsid w:val="008A7002"/>
    <w:rsid w:val="008A7341"/>
    <w:rsid w:val="008B12F0"/>
    <w:rsid w:val="008B2B68"/>
    <w:rsid w:val="008B49C2"/>
    <w:rsid w:val="008B4D8B"/>
    <w:rsid w:val="008B6571"/>
    <w:rsid w:val="008B677F"/>
    <w:rsid w:val="008C0A78"/>
    <w:rsid w:val="008C291B"/>
    <w:rsid w:val="008C2D75"/>
    <w:rsid w:val="008C44BE"/>
    <w:rsid w:val="008C4879"/>
    <w:rsid w:val="008C525A"/>
    <w:rsid w:val="008C55FF"/>
    <w:rsid w:val="008C5C37"/>
    <w:rsid w:val="008C6449"/>
    <w:rsid w:val="008D0D72"/>
    <w:rsid w:val="008D342A"/>
    <w:rsid w:val="008D3585"/>
    <w:rsid w:val="008D7600"/>
    <w:rsid w:val="008E0B8A"/>
    <w:rsid w:val="008E2096"/>
    <w:rsid w:val="008E330E"/>
    <w:rsid w:val="008E3739"/>
    <w:rsid w:val="008E47D7"/>
    <w:rsid w:val="008E6949"/>
    <w:rsid w:val="008F0756"/>
    <w:rsid w:val="008F0FFB"/>
    <w:rsid w:val="008F12FD"/>
    <w:rsid w:val="008F1417"/>
    <w:rsid w:val="008F1533"/>
    <w:rsid w:val="008F70F8"/>
    <w:rsid w:val="00901287"/>
    <w:rsid w:val="009027BD"/>
    <w:rsid w:val="0090491F"/>
    <w:rsid w:val="00904D5D"/>
    <w:rsid w:val="009050CF"/>
    <w:rsid w:val="009074AF"/>
    <w:rsid w:val="00907790"/>
    <w:rsid w:val="0091094F"/>
    <w:rsid w:val="00911452"/>
    <w:rsid w:val="009132C2"/>
    <w:rsid w:val="0091341C"/>
    <w:rsid w:val="009169E9"/>
    <w:rsid w:val="00916F32"/>
    <w:rsid w:val="00921507"/>
    <w:rsid w:val="0092307C"/>
    <w:rsid w:val="00924779"/>
    <w:rsid w:val="0092534B"/>
    <w:rsid w:val="00925FE3"/>
    <w:rsid w:val="0092610A"/>
    <w:rsid w:val="009273DF"/>
    <w:rsid w:val="00930786"/>
    <w:rsid w:val="0093094A"/>
    <w:rsid w:val="009311BE"/>
    <w:rsid w:val="00931837"/>
    <w:rsid w:val="00931B38"/>
    <w:rsid w:val="009323E0"/>
    <w:rsid w:val="009326EB"/>
    <w:rsid w:val="00932A6C"/>
    <w:rsid w:val="00933B09"/>
    <w:rsid w:val="00933D61"/>
    <w:rsid w:val="009343C9"/>
    <w:rsid w:val="0093441E"/>
    <w:rsid w:val="00934BA5"/>
    <w:rsid w:val="0093526F"/>
    <w:rsid w:val="00936048"/>
    <w:rsid w:val="00936833"/>
    <w:rsid w:val="00936A45"/>
    <w:rsid w:val="00940C0D"/>
    <w:rsid w:val="0094127F"/>
    <w:rsid w:val="00941F6F"/>
    <w:rsid w:val="009427EB"/>
    <w:rsid w:val="00942A70"/>
    <w:rsid w:val="009446B4"/>
    <w:rsid w:val="0094514B"/>
    <w:rsid w:val="0094588E"/>
    <w:rsid w:val="00946AFC"/>
    <w:rsid w:val="009472E5"/>
    <w:rsid w:val="009479FD"/>
    <w:rsid w:val="00947A67"/>
    <w:rsid w:val="009501EB"/>
    <w:rsid w:val="009507DA"/>
    <w:rsid w:val="00950E34"/>
    <w:rsid w:val="0095125C"/>
    <w:rsid w:val="009526FE"/>
    <w:rsid w:val="00952CD6"/>
    <w:rsid w:val="00953945"/>
    <w:rsid w:val="009561C5"/>
    <w:rsid w:val="0095654C"/>
    <w:rsid w:val="0095768E"/>
    <w:rsid w:val="0096170E"/>
    <w:rsid w:val="009619DB"/>
    <w:rsid w:val="009627EC"/>
    <w:rsid w:val="00962B97"/>
    <w:rsid w:val="00963BC7"/>
    <w:rsid w:val="009666A4"/>
    <w:rsid w:val="00967F33"/>
    <w:rsid w:val="00974B99"/>
    <w:rsid w:val="009756B7"/>
    <w:rsid w:val="00975EA8"/>
    <w:rsid w:val="00975EDC"/>
    <w:rsid w:val="009804BF"/>
    <w:rsid w:val="00980F4B"/>
    <w:rsid w:val="009815D2"/>
    <w:rsid w:val="0098186A"/>
    <w:rsid w:val="00984272"/>
    <w:rsid w:val="009855C8"/>
    <w:rsid w:val="00985A24"/>
    <w:rsid w:val="009863F8"/>
    <w:rsid w:val="00986E0F"/>
    <w:rsid w:val="00990471"/>
    <w:rsid w:val="00991F67"/>
    <w:rsid w:val="00992E06"/>
    <w:rsid w:val="00994B90"/>
    <w:rsid w:val="00995759"/>
    <w:rsid w:val="00996B0E"/>
    <w:rsid w:val="009A4267"/>
    <w:rsid w:val="009A430A"/>
    <w:rsid w:val="009A4322"/>
    <w:rsid w:val="009A551D"/>
    <w:rsid w:val="009A613A"/>
    <w:rsid w:val="009B282A"/>
    <w:rsid w:val="009B3CDA"/>
    <w:rsid w:val="009B55B6"/>
    <w:rsid w:val="009B5C70"/>
    <w:rsid w:val="009B7FF3"/>
    <w:rsid w:val="009C000D"/>
    <w:rsid w:val="009C4B94"/>
    <w:rsid w:val="009C563E"/>
    <w:rsid w:val="009C7379"/>
    <w:rsid w:val="009D1E60"/>
    <w:rsid w:val="009D23F0"/>
    <w:rsid w:val="009D3C63"/>
    <w:rsid w:val="009D484B"/>
    <w:rsid w:val="009D5340"/>
    <w:rsid w:val="009D723D"/>
    <w:rsid w:val="009D7A93"/>
    <w:rsid w:val="009E03AD"/>
    <w:rsid w:val="009E0807"/>
    <w:rsid w:val="009E0B4B"/>
    <w:rsid w:val="009E10EA"/>
    <w:rsid w:val="009E1335"/>
    <w:rsid w:val="009E2B6C"/>
    <w:rsid w:val="009E3C4A"/>
    <w:rsid w:val="009E4B53"/>
    <w:rsid w:val="009E4DEF"/>
    <w:rsid w:val="009E792E"/>
    <w:rsid w:val="009F1D24"/>
    <w:rsid w:val="009F22C8"/>
    <w:rsid w:val="009F417E"/>
    <w:rsid w:val="009F41D8"/>
    <w:rsid w:val="009F5E9A"/>
    <w:rsid w:val="009F7034"/>
    <w:rsid w:val="009F7A4C"/>
    <w:rsid w:val="00A00A6B"/>
    <w:rsid w:val="00A012A9"/>
    <w:rsid w:val="00A02F85"/>
    <w:rsid w:val="00A034B5"/>
    <w:rsid w:val="00A03D68"/>
    <w:rsid w:val="00A04793"/>
    <w:rsid w:val="00A04DDD"/>
    <w:rsid w:val="00A057F8"/>
    <w:rsid w:val="00A05C2F"/>
    <w:rsid w:val="00A06A4F"/>
    <w:rsid w:val="00A06BFA"/>
    <w:rsid w:val="00A0791B"/>
    <w:rsid w:val="00A110DF"/>
    <w:rsid w:val="00A13CFB"/>
    <w:rsid w:val="00A13F79"/>
    <w:rsid w:val="00A14472"/>
    <w:rsid w:val="00A2020A"/>
    <w:rsid w:val="00A230E3"/>
    <w:rsid w:val="00A24F5F"/>
    <w:rsid w:val="00A2521A"/>
    <w:rsid w:val="00A25CAC"/>
    <w:rsid w:val="00A25DCD"/>
    <w:rsid w:val="00A31CC6"/>
    <w:rsid w:val="00A33F8E"/>
    <w:rsid w:val="00A34285"/>
    <w:rsid w:val="00A34B48"/>
    <w:rsid w:val="00A40AB5"/>
    <w:rsid w:val="00A41EED"/>
    <w:rsid w:val="00A428E7"/>
    <w:rsid w:val="00A42BB3"/>
    <w:rsid w:val="00A42C3C"/>
    <w:rsid w:val="00A430D6"/>
    <w:rsid w:val="00A43A85"/>
    <w:rsid w:val="00A453B9"/>
    <w:rsid w:val="00A50167"/>
    <w:rsid w:val="00A546EA"/>
    <w:rsid w:val="00A567F0"/>
    <w:rsid w:val="00A57141"/>
    <w:rsid w:val="00A64FC7"/>
    <w:rsid w:val="00A70366"/>
    <w:rsid w:val="00A714BE"/>
    <w:rsid w:val="00A74B7D"/>
    <w:rsid w:val="00A75AA4"/>
    <w:rsid w:val="00A762C2"/>
    <w:rsid w:val="00A80587"/>
    <w:rsid w:val="00A80863"/>
    <w:rsid w:val="00A81537"/>
    <w:rsid w:val="00A81A19"/>
    <w:rsid w:val="00A81B07"/>
    <w:rsid w:val="00A81C30"/>
    <w:rsid w:val="00A81D2A"/>
    <w:rsid w:val="00A863D3"/>
    <w:rsid w:val="00A86EF6"/>
    <w:rsid w:val="00A921FE"/>
    <w:rsid w:val="00A927F6"/>
    <w:rsid w:val="00A9341F"/>
    <w:rsid w:val="00AA1B8E"/>
    <w:rsid w:val="00AA204C"/>
    <w:rsid w:val="00AA2785"/>
    <w:rsid w:val="00AA3081"/>
    <w:rsid w:val="00AA420C"/>
    <w:rsid w:val="00AA58ED"/>
    <w:rsid w:val="00AA5A53"/>
    <w:rsid w:val="00AA6EE1"/>
    <w:rsid w:val="00AA721A"/>
    <w:rsid w:val="00AB3610"/>
    <w:rsid w:val="00AB3627"/>
    <w:rsid w:val="00AB388D"/>
    <w:rsid w:val="00AB3AB7"/>
    <w:rsid w:val="00AB57A7"/>
    <w:rsid w:val="00AB6158"/>
    <w:rsid w:val="00AC042C"/>
    <w:rsid w:val="00AC0F34"/>
    <w:rsid w:val="00AC2D09"/>
    <w:rsid w:val="00AC67CD"/>
    <w:rsid w:val="00AD0936"/>
    <w:rsid w:val="00AD0D47"/>
    <w:rsid w:val="00AD2BF2"/>
    <w:rsid w:val="00AD300D"/>
    <w:rsid w:val="00AD366B"/>
    <w:rsid w:val="00AD36DE"/>
    <w:rsid w:val="00AD4B96"/>
    <w:rsid w:val="00AD5AAD"/>
    <w:rsid w:val="00AD5FB5"/>
    <w:rsid w:val="00AD63DA"/>
    <w:rsid w:val="00AD69FF"/>
    <w:rsid w:val="00AD6D0B"/>
    <w:rsid w:val="00AE0B5C"/>
    <w:rsid w:val="00AE159F"/>
    <w:rsid w:val="00AE1BCA"/>
    <w:rsid w:val="00AE3E02"/>
    <w:rsid w:val="00AE45F3"/>
    <w:rsid w:val="00AE4D51"/>
    <w:rsid w:val="00AE4ECB"/>
    <w:rsid w:val="00AE5FD0"/>
    <w:rsid w:val="00AE688B"/>
    <w:rsid w:val="00AE6A9B"/>
    <w:rsid w:val="00AF1966"/>
    <w:rsid w:val="00AF264C"/>
    <w:rsid w:val="00AF2D0C"/>
    <w:rsid w:val="00AF2F63"/>
    <w:rsid w:val="00AF3CD4"/>
    <w:rsid w:val="00AF3EC9"/>
    <w:rsid w:val="00AF57AF"/>
    <w:rsid w:val="00AF6333"/>
    <w:rsid w:val="00AF72B9"/>
    <w:rsid w:val="00B03217"/>
    <w:rsid w:val="00B03DFB"/>
    <w:rsid w:val="00B0425B"/>
    <w:rsid w:val="00B0476C"/>
    <w:rsid w:val="00B048B0"/>
    <w:rsid w:val="00B05269"/>
    <w:rsid w:val="00B07E8F"/>
    <w:rsid w:val="00B1095F"/>
    <w:rsid w:val="00B10D5C"/>
    <w:rsid w:val="00B15CD3"/>
    <w:rsid w:val="00B15FFF"/>
    <w:rsid w:val="00B164AC"/>
    <w:rsid w:val="00B173DD"/>
    <w:rsid w:val="00B1783B"/>
    <w:rsid w:val="00B21B07"/>
    <w:rsid w:val="00B27511"/>
    <w:rsid w:val="00B30795"/>
    <w:rsid w:val="00B33332"/>
    <w:rsid w:val="00B40E76"/>
    <w:rsid w:val="00B41041"/>
    <w:rsid w:val="00B419DA"/>
    <w:rsid w:val="00B42168"/>
    <w:rsid w:val="00B42818"/>
    <w:rsid w:val="00B43088"/>
    <w:rsid w:val="00B4379A"/>
    <w:rsid w:val="00B43FDC"/>
    <w:rsid w:val="00B44047"/>
    <w:rsid w:val="00B45891"/>
    <w:rsid w:val="00B46E6A"/>
    <w:rsid w:val="00B46E7A"/>
    <w:rsid w:val="00B502AE"/>
    <w:rsid w:val="00B51511"/>
    <w:rsid w:val="00B51513"/>
    <w:rsid w:val="00B51BA2"/>
    <w:rsid w:val="00B532CD"/>
    <w:rsid w:val="00B565FE"/>
    <w:rsid w:val="00B56C80"/>
    <w:rsid w:val="00B57483"/>
    <w:rsid w:val="00B57865"/>
    <w:rsid w:val="00B601BE"/>
    <w:rsid w:val="00B6272F"/>
    <w:rsid w:val="00B638C1"/>
    <w:rsid w:val="00B6560C"/>
    <w:rsid w:val="00B659CF"/>
    <w:rsid w:val="00B70361"/>
    <w:rsid w:val="00B708F1"/>
    <w:rsid w:val="00B71BCA"/>
    <w:rsid w:val="00B74913"/>
    <w:rsid w:val="00B74C0D"/>
    <w:rsid w:val="00B74E75"/>
    <w:rsid w:val="00B750EB"/>
    <w:rsid w:val="00B75D2B"/>
    <w:rsid w:val="00B75D39"/>
    <w:rsid w:val="00B75DA0"/>
    <w:rsid w:val="00B770BB"/>
    <w:rsid w:val="00B775AD"/>
    <w:rsid w:val="00B77E4D"/>
    <w:rsid w:val="00B77F8F"/>
    <w:rsid w:val="00B804B0"/>
    <w:rsid w:val="00B81C9A"/>
    <w:rsid w:val="00B8215A"/>
    <w:rsid w:val="00B82E89"/>
    <w:rsid w:val="00B843F5"/>
    <w:rsid w:val="00B85BCB"/>
    <w:rsid w:val="00B85DC2"/>
    <w:rsid w:val="00B860B5"/>
    <w:rsid w:val="00B93343"/>
    <w:rsid w:val="00B9548B"/>
    <w:rsid w:val="00B95501"/>
    <w:rsid w:val="00B955DF"/>
    <w:rsid w:val="00B96841"/>
    <w:rsid w:val="00B96BF9"/>
    <w:rsid w:val="00B97123"/>
    <w:rsid w:val="00B9727A"/>
    <w:rsid w:val="00BA0427"/>
    <w:rsid w:val="00BA0CC2"/>
    <w:rsid w:val="00BA15B7"/>
    <w:rsid w:val="00BA4E15"/>
    <w:rsid w:val="00BB077F"/>
    <w:rsid w:val="00BB28C9"/>
    <w:rsid w:val="00BB2A99"/>
    <w:rsid w:val="00BB30F0"/>
    <w:rsid w:val="00BB31BD"/>
    <w:rsid w:val="00BB5827"/>
    <w:rsid w:val="00BB5896"/>
    <w:rsid w:val="00BB6F69"/>
    <w:rsid w:val="00BC066B"/>
    <w:rsid w:val="00BC0EAC"/>
    <w:rsid w:val="00BC15F6"/>
    <w:rsid w:val="00BC1F7E"/>
    <w:rsid w:val="00BC6E34"/>
    <w:rsid w:val="00BC6E3C"/>
    <w:rsid w:val="00BC7372"/>
    <w:rsid w:val="00BD1118"/>
    <w:rsid w:val="00BD1653"/>
    <w:rsid w:val="00BD3EFE"/>
    <w:rsid w:val="00BD451F"/>
    <w:rsid w:val="00BD457A"/>
    <w:rsid w:val="00BD45C3"/>
    <w:rsid w:val="00BD523E"/>
    <w:rsid w:val="00BD633A"/>
    <w:rsid w:val="00BE1287"/>
    <w:rsid w:val="00BE2E39"/>
    <w:rsid w:val="00BE482C"/>
    <w:rsid w:val="00BE50CE"/>
    <w:rsid w:val="00BE5B4D"/>
    <w:rsid w:val="00BE5BAF"/>
    <w:rsid w:val="00BE62A2"/>
    <w:rsid w:val="00BE6A85"/>
    <w:rsid w:val="00BE78AB"/>
    <w:rsid w:val="00BE7DF3"/>
    <w:rsid w:val="00BF0545"/>
    <w:rsid w:val="00BF0EE4"/>
    <w:rsid w:val="00BF132F"/>
    <w:rsid w:val="00BF4964"/>
    <w:rsid w:val="00BF6348"/>
    <w:rsid w:val="00BF6865"/>
    <w:rsid w:val="00BF6D87"/>
    <w:rsid w:val="00BF75CC"/>
    <w:rsid w:val="00C0022E"/>
    <w:rsid w:val="00C012A4"/>
    <w:rsid w:val="00C01D9D"/>
    <w:rsid w:val="00C02361"/>
    <w:rsid w:val="00C03E00"/>
    <w:rsid w:val="00C048FE"/>
    <w:rsid w:val="00C05360"/>
    <w:rsid w:val="00C06CC7"/>
    <w:rsid w:val="00C07443"/>
    <w:rsid w:val="00C104F0"/>
    <w:rsid w:val="00C10FD8"/>
    <w:rsid w:val="00C11376"/>
    <w:rsid w:val="00C11F88"/>
    <w:rsid w:val="00C12B98"/>
    <w:rsid w:val="00C17007"/>
    <w:rsid w:val="00C17FF5"/>
    <w:rsid w:val="00C20747"/>
    <w:rsid w:val="00C22949"/>
    <w:rsid w:val="00C22E15"/>
    <w:rsid w:val="00C23F9E"/>
    <w:rsid w:val="00C251E9"/>
    <w:rsid w:val="00C2533E"/>
    <w:rsid w:val="00C27CE3"/>
    <w:rsid w:val="00C305B7"/>
    <w:rsid w:val="00C32324"/>
    <w:rsid w:val="00C3396E"/>
    <w:rsid w:val="00C33BB5"/>
    <w:rsid w:val="00C34094"/>
    <w:rsid w:val="00C353C4"/>
    <w:rsid w:val="00C43038"/>
    <w:rsid w:val="00C44EE6"/>
    <w:rsid w:val="00C46B0D"/>
    <w:rsid w:val="00C47116"/>
    <w:rsid w:val="00C5188F"/>
    <w:rsid w:val="00C524C8"/>
    <w:rsid w:val="00C52B9A"/>
    <w:rsid w:val="00C53AD8"/>
    <w:rsid w:val="00C54370"/>
    <w:rsid w:val="00C55246"/>
    <w:rsid w:val="00C563FA"/>
    <w:rsid w:val="00C56A9B"/>
    <w:rsid w:val="00C60D09"/>
    <w:rsid w:val="00C64ADA"/>
    <w:rsid w:val="00C64D16"/>
    <w:rsid w:val="00C65A8A"/>
    <w:rsid w:val="00C670E9"/>
    <w:rsid w:val="00C7040C"/>
    <w:rsid w:val="00C7169F"/>
    <w:rsid w:val="00C72055"/>
    <w:rsid w:val="00C733D6"/>
    <w:rsid w:val="00C743FB"/>
    <w:rsid w:val="00C754DE"/>
    <w:rsid w:val="00C76799"/>
    <w:rsid w:val="00C76E68"/>
    <w:rsid w:val="00C77C1E"/>
    <w:rsid w:val="00C82571"/>
    <w:rsid w:val="00C82868"/>
    <w:rsid w:val="00C8383D"/>
    <w:rsid w:val="00C8403C"/>
    <w:rsid w:val="00C87D11"/>
    <w:rsid w:val="00C91826"/>
    <w:rsid w:val="00C92B1E"/>
    <w:rsid w:val="00C93DD4"/>
    <w:rsid w:val="00C93EDF"/>
    <w:rsid w:val="00C96069"/>
    <w:rsid w:val="00C97CA7"/>
    <w:rsid w:val="00CA072A"/>
    <w:rsid w:val="00CA0BB5"/>
    <w:rsid w:val="00CA2A71"/>
    <w:rsid w:val="00CA5215"/>
    <w:rsid w:val="00CA5935"/>
    <w:rsid w:val="00CA68C9"/>
    <w:rsid w:val="00CA6FFF"/>
    <w:rsid w:val="00CA78C1"/>
    <w:rsid w:val="00CB0299"/>
    <w:rsid w:val="00CB1870"/>
    <w:rsid w:val="00CB51F7"/>
    <w:rsid w:val="00CB5B51"/>
    <w:rsid w:val="00CB5C2A"/>
    <w:rsid w:val="00CB6BB9"/>
    <w:rsid w:val="00CC0AD7"/>
    <w:rsid w:val="00CC188E"/>
    <w:rsid w:val="00CC2ABD"/>
    <w:rsid w:val="00CC2B60"/>
    <w:rsid w:val="00CC2EF0"/>
    <w:rsid w:val="00CC3238"/>
    <w:rsid w:val="00CC6397"/>
    <w:rsid w:val="00CC6BFF"/>
    <w:rsid w:val="00CC7830"/>
    <w:rsid w:val="00CD00F0"/>
    <w:rsid w:val="00CD42AE"/>
    <w:rsid w:val="00CD45BA"/>
    <w:rsid w:val="00CD50E4"/>
    <w:rsid w:val="00CD69AF"/>
    <w:rsid w:val="00CE070C"/>
    <w:rsid w:val="00CE19FA"/>
    <w:rsid w:val="00CE1C49"/>
    <w:rsid w:val="00CE22A5"/>
    <w:rsid w:val="00CE32A9"/>
    <w:rsid w:val="00CE37C7"/>
    <w:rsid w:val="00CE49DA"/>
    <w:rsid w:val="00CE5188"/>
    <w:rsid w:val="00CE56D0"/>
    <w:rsid w:val="00CE67B6"/>
    <w:rsid w:val="00CF00BE"/>
    <w:rsid w:val="00CF063E"/>
    <w:rsid w:val="00CF1B18"/>
    <w:rsid w:val="00CF28BE"/>
    <w:rsid w:val="00CF3120"/>
    <w:rsid w:val="00CF441E"/>
    <w:rsid w:val="00CF659A"/>
    <w:rsid w:val="00CF76B5"/>
    <w:rsid w:val="00CF7D4C"/>
    <w:rsid w:val="00D00F3F"/>
    <w:rsid w:val="00D01013"/>
    <w:rsid w:val="00D01895"/>
    <w:rsid w:val="00D033BD"/>
    <w:rsid w:val="00D069D5"/>
    <w:rsid w:val="00D07678"/>
    <w:rsid w:val="00D101CF"/>
    <w:rsid w:val="00D10BBC"/>
    <w:rsid w:val="00D137E6"/>
    <w:rsid w:val="00D1393C"/>
    <w:rsid w:val="00D14126"/>
    <w:rsid w:val="00D1418C"/>
    <w:rsid w:val="00D14265"/>
    <w:rsid w:val="00D14702"/>
    <w:rsid w:val="00D151A1"/>
    <w:rsid w:val="00D15D61"/>
    <w:rsid w:val="00D21C84"/>
    <w:rsid w:val="00D230D4"/>
    <w:rsid w:val="00D23A32"/>
    <w:rsid w:val="00D23DE4"/>
    <w:rsid w:val="00D24567"/>
    <w:rsid w:val="00D24B69"/>
    <w:rsid w:val="00D25B03"/>
    <w:rsid w:val="00D26514"/>
    <w:rsid w:val="00D27F7D"/>
    <w:rsid w:val="00D3040D"/>
    <w:rsid w:val="00D3097A"/>
    <w:rsid w:val="00D30E17"/>
    <w:rsid w:val="00D3188E"/>
    <w:rsid w:val="00D32F26"/>
    <w:rsid w:val="00D332F4"/>
    <w:rsid w:val="00D3375B"/>
    <w:rsid w:val="00D34476"/>
    <w:rsid w:val="00D34D90"/>
    <w:rsid w:val="00D36CE4"/>
    <w:rsid w:val="00D36E8E"/>
    <w:rsid w:val="00D370F7"/>
    <w:rsid w:val="00D40E85"/>
    <w:rsid w:val="00D4202E"/>
    <w:rsid w:val="00D426DF"/>
    <w:rsid w:val="00D438EB"/>
    <w:rsid w:val="00D44BB1"/>
    <w:rsid w:val="00D45B57"/>
    <w:rsid w:val="00D45E65"/>
    <w:rsid w:val="00D464D0"/>
    <w:rsid w:val="00D477CD"/>
    <w:rsid w:val="00D52185"/>
    <w:rsid w:val="00D522AF"/>
    <w:rsid w:val="00D52314"/>
    <w:rsid w:val="00D52B4F"/>
    <w:rsid w:val="00D52E18"/>
    <w:rsid w:val="00D5318F"/>
    <w:rsid w:val="00D536DC"/>
    <w:rsid w:val="00D539A3"/>
    <w:rsid w:val="00D53B70"/>
    <w:rsid w:val="00D547F8"/>
    <w:rsid w:val="00D54FE4"/>
    <w:rsid w:val="00D560C1"/>
    <w:rsid w:val="00D5754C"/>
    <w:rsid w:val="00D60AB9"/>
    <w:rsid w:val="00D60ABD"/>
    <w:rsid w:val="00D6186C"/>
    <w:rsid w:val="00D62290"/>
    <w:rsid w:val="00D627B1"/>
    <w:rsid w:val="00D65B87"/>
    <w:rsid w:val="00D7173B"/>
    <w:rsid w:val="00D71852"/>
    <w:rsid w:val="00D7353A"/>
    <w:rsid w:val="00D73E95"/>
    <w:rsid w:val="00D73FEE"/>
    <w:rsid w:val="00D771D0"/>
    <w:rsid w:val="00D77308"/>
    <w:rsid w:val="00D776DB"/>
    <w:rsid w:val="00D779AE"/>
    <w:rsid w:val="00D8090D"/>
    <w:rsid w:val="00D80C7F"/>
    <w:rsid w:val="00D80EA5"/>
    <w:rsid w:val="00D81E1B"/>
    <w:rsid w:val="00D83ADC"/>
    <w:rsid w:val="00D84888"/>
    <w:rsid w:val="00D851AB"/>
    <w:rsid w:val="00D86078"/>
    <w:rsid w:val="00D8704F"/>
    <w:rsid w:val="00D87BDF"/>
    <w:rsid w:val="00D90C2D"/>
    <w:rsid w:val="00D92A13"/>
    <w:rsid w:val="00D939E7"/>
    <w:rsid w:val="00D954AC"/>
    <w:rsid w:val="00D96C5B"/>
    <w:rsid w:val="00D96F44"/>
    <w:rsid w:val="00DA0715"/>
    <w:rsid w:val="00DA35D3"/>
    <w:rsid w:val="00DA5951"/>
    <w:rsid w:val="00DA5F3E"/>
    <w:rsid w:val="00DA66CE"/>
    <w:rsid w:val="00DA67A7"/>
    <w:rsid w:val="00DA6C24"/>
    <w:rsid w:val="00DA7736"/>
    <w:rsid w:val="00DA795F"/>
    <w:rsid w:val="00DB14E9"/>
    <w:rsid w:val="00DB2998"/>
    <w:rsid w:val="00DB2BFD"/>
    <w:rsid w:val="00DB51F7"/>
    <w:rsid w:val="00DB53C2"/>
    <w:rsid w:val="00DB5467"/>
    <w:rsid w:val="00DB7D86"/>
    <w:rsid w:val="00DC398B"/>
    <w:rsid w:val="00DC51EB"/>
    <w:rsid w:val="00DC54F7"/>
    <w:rsid w:val="00DC5FF6"/>
    <w:rsid w:val="00DC7662"/>
    <w:rsid w:val="00DD0A45"/>
    <w:rsid w:val="00DD0F03"/>
    <w:rsid w:val="00DD1D1B"/>
    <w:rsid w:val="00DD3048"/>
    <w:rsid w:val="00DD3239"/>
    <w:rsid w:val="00DD33E6"/>
    <w:rsid w:val="00DD3E1C"/>
    <w:rsid w:val="00DD3FA8"/>
    <w:rsid w:val="00DD4284"/>
    <w:rsid w:val="00DD5B55"/>
    <w:rsid w:val="00DD7680"/>
    <w:rsid w:val="00DD78E0"/>
    <w:rsid w:val="00DD7F09"/>
    <w:rsid w:val="00DE09FD"/>
    <w:rsid w:val="00DE0D33"/>
    <w:rsid w:val="00DE4229"/>
    <w:rsid w:val="00DE4285"/>
    <w:rsid w:val="00DE49E2"/>
    <w:rsid w:val="00DE6923"/>
    <w:rsid w:val="00DE6AAF"/>
    <w:rsid w:val="00DE6B70"/>
    <w:rsid w:val="00DE77E9"/>
    <w:rsid w:val="00DE77FE"/>
    <w:rsid w:val="00DF0140"/>
    <w:rsid w:val="00DF2953"/>
    <w:rsid w:val="00DF2EA8"/>
    <w:rsid w:val="00DF39F9"/>
    <w:rsid w:val="00DF4BE7"/>
    <w:rsid w:val="00DF4D01"/>
    <w:rsid w:val="00DF5F73"/>
    <w:rsid w:val="00DF612B"/>
    <w:rsid w:val="00DF66EC"/>
    <w:rsid w:val="00DF6C3D"/>
    <w:rsid w:val="00DF6D3A"/>
    <w:rsid w:val="00E0059C"/>
    <w:rsid w:val="00E00663"/>
    <w:rsid w:val="00E00AC9"/>
    <w:rsid w:val="00E011AA"/>
    <w:rsid w:val="00E01338"/>
    <w:rsid w:val="00E02304"/>
    <w:rsid w:val="00E03E3D"/>
    <w:rsid w:val="00E04D23"/>
    <w:rsid w:val="00E04F51"/>
    <w:rsid w:val="00E0553B"/>
    <w:rsid w:val="00E05D0D"/>
    <w:rsid w:val="00E069C6"/>
    <w:rsid w:val="00E06B55"/>
    <w:rsid w:val="00E0702A"/>
    <w:rsid w:val="00E100CC"/>
    <w:rsid w:val="00E10135"/>
    <w:rsid w:val="00E10564"/>
    <w:rsid w:val="00E10D08"/>
    <w:rsid w:val="00E126F7"/>
    <w:rsid w:val="00E12853"/>
    <w:rsid w:val="00E13681"/>
    <w:rsid w:val="00E1527C"/>
    <w:rsid w:val="00E1545E"/>
    <w:rsid w:val="00E15800"/>
    <w:rsid w:val="00E17134"/>
    <w:rsid w:val="00E1764F"/>
    <w:rsid w:val="00E176F0"/>
    <w:rsid w:val="00E17C34"/>
    <w:rsid w:val="00E20AEB"/>
    <w:rsid w:val="00E214F5"/>
    <w:rsid w:val="00E2182C"/>
    <w:rsid w:val="00E220A7"/>
    <w:rsid w:val="00E24324"/>
    <w:rsid w:val="00E24989"/>
    <w:rsid w:val="00E2602E"/>
    <w:rsid w:val="00E304A4"/>
    <w:rsid w:val="00E32260"/>
    <w:rsid w:val="00E32C40"/>
    <w:rsid w:val="00E337E1"/>
    <w:rsid w:val="00E33D36"/>
    <w:rsid w:val="00E34DBE"/>
    <w:rsid w:val="00E35293"/>
    <w:rsid w:val="00E35685"/>
    <w:rsid w:val="00E36B15"/>
    <w:rsid w:val="00E41EEB"/>
    <w:rsid w:val="00E42788"/>
    <w:rsid w:val="00E42903"/>
    <w:rsid w:val="00E42B56"/>
    <w:rsid w:val="00E438EA"/>
    <w:rsid w:val="00E44782"/>
    <w:rsid w:val="00E448D2"/>
    <w:rsid w:val="00E44F71"/>
    <w:rsid w:val="00E45DE2"/>
    <w:rsid w:val="00E4615A"/>
    <w:rsid w:val="00E47D09"/>
    <w:rsid w:val="00E5427A"/>
    <w:rsid w:val="00E547A5"/>
    <w:rsid w:val="00E54C45"/>
    <w:rsid w:val="00E5584B"/>
    <w:rsid w:val="00E56204"/>
    <w:rsid w:val="00E64A62"/>
    <w:rsid w:val="00E65735"/>
    <w:rsid w:val="00E665E5"/>
    <w:rsid w:val="00E703C2"/>
    <w:rsid w:val="00E705AD"/>
    <w:rsid w:val="00E71114"/>
    <w:rsid w:val="00E719BE"/>
    <w:rsid w:val="00E73E68"/>
    <w:rsid w:val="00E742F3"/>
    <w:rsid w:val="00E74B7F"/>
    <w:rsid w:val="00E75FFA"/>
    <w:rsid w:val="00E76F6D"/>
    <w:rsid w:val="00E82091"/>
    <w:rsid w:val="00E83102"/>
    <w:rsid w:val="00E854A5"/>
    <w:rsid w:val="00E86F84"/>
    <w:rsid w:val="00E90E7D"/>
    <w:rsid w:val="00E91DDA"/>
    <w:rsid w:val="00E92136"/>
    <w:rsid w:val="00E943DF"/>
    <w:rsid w:val="00E95E56"/>
    <w:rsid w:val="00E96140"/>
    <w:rsid w:val="00E9652B"/>
    <w:rsid w:val="00EA0051"/>
    <w:rsid w:val="00EA03E6"/>
    <w:rsid w:val="00EA153D"/>
    <w:rsid w:val="00EA2216"/>
    <w:rsid w:val="00EA2F25"/>
    <w:rsid w:val="00EA465C"/>
    <w:rsid w:val="00EA503C"/>
    <w:rsid w:val="00EA52D3"/>
    <w:rsid w:val="00EA5B5C"/>
    <w:rsid w:val="00EA60F7"/>
    <w:rsid w:val="00EA6507"/>
    <w:rsid w:val="00EB0509"/>
    <w:rsid w:val="00EB072F"/>
    <w:rsid w:val="00EB0CB2"/>
    <w:rsid w:val="00EB138A"/>
    <w:rsid w:val="00EB13B7"/>
    <w:rsid w:val="00EB1428"/>
    <w:rsid w:val="00EB14E4"/>
    <w:rsid w:val="00EB1A4F"/>
    <w:rsid w:val="00EB2A96"/>
    <w:rsid w:val="00EB3170"/>
    <w:rsid w:val="00EB371A"/>
    <w:rsid w:val="00EB3A24"/>
    <w:rsid w:val="00EB6E25"/>
    <w:rsid w:val="00EC09FB"/>
    <w:rsid w:val="00EC12A6"/>
    <w:rsid w:val="00EC196C"/>
    <w:rsid w:val="00EC2023"/>
    <w:rsid w:val="00EC293B"/>
    <w:rsid w:val="00EC2ECB"/>
    <w:rsid w:val="00EC3C62"/>
    <w:rsid w:val="00EC5A12"/>
    <w:rsid w:val="00EC64A7"/>
    <w:rsid w:val="00EC7889"/>
    <w:rsid w:val="00ED2494"/>
    <w:rsid w:val="00ED2CD7"/>
    <w:rsid w:val="00ED34F3"/>
    <w:rsid w:val="00ED5BC0"/>
    <w:rsid w:val="00ED62D5"/>
    <w:rsid w:val="00ED633F"/>
    <w:rsid w:val="00ED720F"/>
    <w:rsid w:val="00EE067B"/>
    <w:rsid w:val="00EE0E0F"/>
    <w:rsid w:val="00EE2824"/>
    <w:rsid w:val="00EE310E"/>
    <w:rsid w:val="00EE7352"/>
    <w:rsid w:val="00EE7CA2"/>
    <w:rsid w:val="00EF01E3"/>
    <w:rsid w:val="00EF3B14"/>
    <w:rsid w:val="00EF5749"/>
    <w:rsid w:val="00EF5FD8"/>
    <w:rsid w:val="00EF7091"/>
    <w:rsid w:val="00F00D75"/>
    <w:rsid w:val="00F00EEF"/>
    <w:rsid w:val="00F0197C"/>
    <w:rsid w:val="00F020DC"/>
    <w:rsid w:val="00F0406B"/>
    <w:rsid w:val="00F04A95"/>
    <w:rsid w:val="00F0699F"/>
    <w:rsid w:val="00F069B1"/>
    <w:rsid w:val="00F1095D"/>
    <w:rsid w:val="00F1155E"/>
    <w:rsid w:val="00F13AA7"/>
    <w:rsid w:val="00F14133"/>
    <w:rsid w:val="00F15902"/>
    <w:rsid w:val="00F2109D"/>
    <w:rsid w:val="00F21B51"/>
    <w:rsid w:val="00F22360"/>
    <w:rsid w:val="00F23756"/>
    <w:rsid w:val="00F238E9"/>
    <w:rsid w:val="00F24B55"/>
    <w:rsid w:val="00F24BFB"/>
    <w:rsid w:val="00F25F6C"/>
    <w:rsid w:val="00F26019"/>
    <w:rsid w:val="00F272AA"/>
    <w:rsid w:val="00F300FE"/>
    <w:rsid w:val="00F30989"/>
    <w:rsid w:val="00F314E2"/>
    <w:rsid w:val="00F328EF"/>
    <w:rsid w:val="00F33118"/>
    <w:rsid w:val="00F33422"/>
    <w:rsid w:val="00F33E33"/>
    <w:rsid w:val="00F352D6"/>
    <w:rsid w:val="00F37A4B"/>
    <w:rsid w:val="00F37EC6"/>
    <w:rsid w:val="00F40A14"/>
    <w:rsid w:val="00F40C2E"/>
    <w:rsid w:val="00F42B13"/>
    <w:rsid w:val="00F432F1"/>
    <w:rsid w:val="00F43E32"/>
    <w:rsid w:val="00F44A92"/>
    <w:rsid w:val="00F44C93"/>
    <w:rsid w:val="00F44F60"/>
    <w:rsid w:val="00F4590B"/>
    <w:rsid w:val="00F47884"/>
    <w:rsid w:val="00F4796D"/>
    <w:rsid w:val="00F50A95"/>
    <w:rsid w:val="00F50AA1"/>
    <w:rsid w:val="00F50FC1"/>
    <w:rsid w:val="00F52010"/>
    <w:rsid w:val="00F521B4"/>
    <w:rsid w:val="00F53A1D"/>
    <w:rsid w:val="00F548AB"/>
    <w:rsid w:val="00F57E19"/>
    <w:rsid w:val="00F609FE"/>
    <w:rsid w:val="00F61195"/>
    <w:rsid w:val="00F615FA"/>
    <w:rsid w:val="00F64576"/>
    <w:rsid w:val="00F675C9"/>
    <w:rsid w:val="00F70653"/>
    <w:rsid w:val="00F72051"/>
    <w:rsid w:val="00F75309"/>
    <w:rsid w:val="00F7572A"/>
    <w:rsid w:val="00F76F69"/>
    <w:rsid w:val="00F813D7"/>
    <w:rsid w:val="00F81492"/>
    <w:rsid w:val="00F82351"/>
    <w:rsid w:val="00F82418"/>
    <w:rsid w:val="00F8380B"/>
    <w:rsid w:val="00F84503"/>
    <w:rsid w:val="00F8551F"/>
    <w:rsid w:val="00F859C3"/>
    <w:rsid w:val="00F860D4"/>
    <w:rsid w:val="00F863AF"/>
    <w:rsid w:val="00F86439"/>
    <w:rsid w:val="00F865C7"/>
    <w:rsid w:val="00F868B4"/>
    <w:rsid w:val="00F91486"/>
    <w:rsid w:val="00F9281C"/>
    <w:rsid w:val="00F94805"/>
    <w:rsid w:val="00F94C23"/>
    <w:rsid w:val="00F97012"/>
    <w:rsid w:val="00FA069F"/>
    <w:rsid w:val="00FA29C6"/>
    <w:rsid w:val="00FA39AE"/>
    <w:rsid w:val="00FA3C74"/>
    <w:rsid w:val="00FA4279"/>
    <w:rsid w:val="00FA4480"/>
    <w:rsid w:val="00FA4F41"/>
    <w:rsid w:val="00FA51A5"/>
    <w:rsid w:val="00FA5997"/>
    <w:rsid w:val="00FA65D3"/>
    <w:rsid w:val="00FA6C1E"/>
    <w:rsid w:val="00FA7822"/>
    <w:rsid w:val="00FB07A6"/>
    <w:rsid w:val="00FB0F0A"/>
    <w:rsid w:val="00FB2FA8"/>
    <w:rsid w:val="00FB3479"/>
    <w:rsid w:val="00FB4732"/>
    <w:rsid w:val="00FB7059"/>
    <w:rsid w:val="00FC01C3"/>
    <w:rsid w:val="00FC0C91"/>
    <w:rsid w:val="00FC1039"/>
    <w:rsid w:val="00FC1F1B"/>
    <w:rsid w:val="00FC3938"/>
    <w:rsid w:val="00FC3AB6"/>
    <w:rsid w:val="00FD0384"/>
    <w:rsid w:val="00FD1F2F"/>
    <w:rsid w:val="00FD28FB"/>
    <w:rsid w:val="00FD3E5B"/>
    <w:rsid w:val="00FD403F"/>
    <w:rsid w:val="00FD5985"/>
    <w:rsid w:val="00FD5CFF"/>
    <w:rsid w:val="00FD6367"/>
    <w:rsid w:val="00FD7658"/>
    <w:rsid w:val="00FD79EF"/>
    <w:rsid w:val="00FE078E"/>
    <w:rsid w:val="00FE0C12"/>
    <w:rsid w:val="00FE0D99"/>
    <w:rsid w:val="00FE1551"/>
    <w:rsid w:val="00FE2626"/>
    <w:rsid w:val="00FE35D1"/>
    <w:rsid w:val="00FE3F07"/>
    <w:rsid w:val="00FE43D0"/>
    <w:rsid w:val="00FE44A5"/>
    <w:rsid w:val="00FE4A91"/>
    <w:rsid w:val="00FE5786"/>
    <w:rsid w:val="00FE7A9F"/>
    <w:rsid w:val="00FF0014"/>
    <w:rsid w:val="00FF0329"/>
    <w:rsid w:val="00FF1399"/>
    <w:rsid w:val="00FF1520"/>
    <w:rsid w:val="00FF1845"/>
    <w:rsid w:val="00FF22E4"/>
    <w:rsid w:val="00FF23FE"/>
    <w:rsid w:val="00FF2ABD"/>
    <w:rsid w:val="00FF3010"/>
    <w:rsid w:val="00FF4306"/>
    <w:rsid w:val="00FF7D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F4F2D"/>
  <w14:defaultImageDpi w14:val="300"/>
  <w15:docId w15:val="{746B703E-46B2-446F-8DF3-099804D7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53D0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476"/>
    <w:pPr>
      <w:ind w:left="720"/>
      <w:contextualSpacing/>
    </w:pPr>
  </w:style>
  <w:style w:type="paragraph" w:styleId="BalloonText">
    <w:name w:val="Balloon Text"/>
    <w:basedOn w:val="Normal"/>
    <w:link w:val="BalloonTextChar"/>
    <w:uiPriority w:val="99"/>
    <w:semiHidden/>
    <w:unhideWhenUsed/>
    <w:rsid w:val="00966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6A4"/>
    <w:rPr>
      <w:rFonts w:ascii="Lucida Grande" w:hAnsi="Lucida Grande" w:cs="Lucida Grande"/>
      <w:sz w:val="18"/>
      <w:szCs w:val="18"/>
    </w:rPr>
  </w:style>
  <w:style w:type="table" w:styleId="TableGrid">
    <w:name w:val="Table Grid"/>
    <w:basedOn w:val="TableNormal"/>
    <w:uiPriority w:val="59"/>
    <w:rsid w:val="0007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18A"/>
    <w:pPr>
      <w:tabs>
        <w:tab w:val="center" w:pos="4320"/>
        <w:tab w:val="right" w:pos="8640"/>
      </w:tabs>
    </w:pPr>
  </w:style>
  <w:style w:type="character" w:customStyle="1" w:styleId="FooterChar">
    <w:name w:val="Footer Char"/>
    <w:basedOn w:val="DefaultParagraphFont"/>
    <w:link w:val="Footer"/>
    <w:uiPriority w:val="99"/>
    <w:rsid w:val="0028718A"/>
  </w:style>
  <w:style w:type="character" w:styleId="PageNumber">
    <w:name w:val="page number"/>
    <w:basedOn w:val="DefaultParagraphFont"/>
    <w:uiPriority w:val="99"/>
    <w:semiHidden/>
    <w:unhideWhenUsed/>
    <w:rsid w:val="0028718A"/>
  </w:style>
  <w:style w:type="character" w:styleId="Hyperlink">
    <w:name w:val="Hyperlink"/>
    <w:basedOn w:val="DefaultParagraphFont"/>
    <w:uiPriority w:val="99"/>
    <w:unhideWhenUsed/>
    <w:rsid w:val="00B048B0"/>
    <w:rPr>
      <w:color w:val="0000FF" w:themeColor="hyperlink"/>
      <w:u w:val="single"/>
    </w:rPr>
  </w:style>
  <w:style w:type="character" w:customStyle="1" w:styleId="Heading1Char">
    <w:name w:val="Heading 1 Char"/>
    <w:basedOn w:val="DefaultParagraphFont"/>
    <w:link w:val="Heading1"/>
    <w:uiPriority w:val="9"/>
    <w:rsid w:val="00553D0F"/>
    <w:rPr>
      <w:rFonts w:ascii="Times" w:hAnsi="Times"/>
      <w:b/>
      <w:bCs/>
      <w:kern w:val="36"/>
      <w:sz w:val="48"/>
      <w:szCs w:val="48"/>
    </w:rPr>
  </w:style>
  <w:style w:type="character" w:customStyle="1" w:styleId="name">
    <w:name w:val="name"/>
    <w:basedOn w:val="DefaultParagraphFont"/>
    <w:rsid w:val="00553D0F"/>
  </w:style>
  <w:style w:type="character" w:styleId="HTMLCite">
    <w:name w:val="HTML Cite"/>
    <w:basedOn w:val="DefaultParagraphFont"/>
    <w:uiPriority w:val="99"/>
    <w:semiHidden/>
    <w:unhideWhenUsed/>
    <w:rsid w:val="00553D0F"/>
    <w:rPr>
      <w:i/>
      <w:iCs/>
    </w:rPr>
  </w:style>
  <w:style w:type="character" w:customStyle="1" w:styleId="cit-source">
    <w:name w:val="cit-source"/>
    <w:basedOn w:val="DefaultParagraphFont"/>
    <w:rsid w:val="00553D0F"/>
  </w:style>
  <w:style w:type="character" w:customStyle="1" w:styleId="cit-pub-date">
    <w:name w:val="cit-pub-date"/>
    <w:basedOn w:val="DefaultParagraphFont"/>
    <w:rsid w:val="00553D0F"/>
  </w:style>
  <w:style w:type="character" w:customStyle="1" w:styleId="cit-vol">
    <w:name w:val="cit-vol"/>
    <w:basedOn w:val="DefaultParagraphFont"/>
    <w:rsid w:val="00553D0F"/>
  </w:style>
  <w:style w:type="character" w:customStyle="1" w:styleId="cit-fpage">
    <w:name w:val="cit-fpage"/>
    <w:basedOn w:val="DefaultParagraphFont"/>
    <w:rsid w:val="00553D0F"/>
  </w:style>
  <w:style w:type="character" w:customStyle="1" w:styleId="highlight">
    <w:name w:val="highlight"/>
    <w:basedOn w:val="DefaultParagraphFont"/>
    <w:rsid w:val="00553D0F"/>
  </w:style>
  <w:style w:type="paragraph" w:styleId="NormalWeb">
    <w:name w:val="Normal (Web)"/>
    <w:basedOn w:val="Normal"/>
    <w:uiPriority w:val="99"/>
    <w:unhideWhenUsed/>
    <w:rsid w:val="007917E8"/>
    <w:pPr>
      <w:spacing w:before="100" w:beforeAutospacing="1" w:after="100" w:afterAutospacing="1"/>
    </w:pPr>
    <w:rPr>
      <w:rFonts w:ascii="Times" w:hAnsi="Times" w:cs="Times New Roman"/>
      <w:sz w:val="20"/>
      <w:szCs w:val="20"/>
    </w:rPr>
  </w:style>
  <w:style w:type="character" w:customStyle="1" w:styleId="xref-sep">
    <w:name w:val="xref-sep"/>
    <w:basedOn w:val="DefaultParagraphFont"/>
    <w:rsid w:val="007917E8"/>
  </w:style>
  <w:style w:type="character" w:customStyle="1" w:styleId="cit">
    <w:name w:val="cit"/>
    <w:basedOn w:val="DefaultParagraphFont"/>
    <w:rsid w:val="00FB07A6"/>
  </w:style>
  <w:style w:type="character" w:customStyle="1" w:styleId="doi">
    <w:name w:val="doi"/>
    <w:basedOn w:val="DefaultParagraphFont"/>
    <w:rsid w:val="00FB07A6"/>
  </w:style>
  <w:style w:type="character" w:styleId="FollowedHyperlink">
    <w:name w:val="FollowedHyperlink"/>
    <w:basedOn w:val="DefaultParagraphFont"/>
    <w:uiPriority w:val="99"/>
    <w:semiHidden/>
    <w:unhideWhenUsed/>
    <w:rsid w:val="003C7711"/>
    <w:rPr>
      <w:color w:val="800080" w:themeColor="followedHyperlink"/>
      <w:u w:val="single"/>
    </w:rPr>
  </w:style>
  <w:style w:type="character" w:customStyle="1" w:styleId="fm-vol-iss-date">
    <w:name w:val="fm-vol-iss-date"/>
    <w:basedOn w:val="DefaultParagraphFont"/>
    <w:rsid w:val="000E372C"/>
  </w:style>
  <w:style w:type="character" w:customStyle="1" w:styleId="fm-citation-ids-label">
    <w:name w:val="fm-citation-ids-label"/>
    <w:basedOn w:val="DefaultParagraphFont"/>
    <w:rsid w:val="000E372C"/>
  </w:style>
  <w:style w:type="character" w:customStyle="1" w:styleId="element-citation">
    <w:name w:val="element-citation"/>
    <w:basedOn w:val="DefaultParagraphFont"/>
    <w:rsid w:val="004109AE"/>
  </w:style>
  <w:style w:type="character" w:customStyle="1" w:styleId="ref-journal">
    <w:name w:val="ref-journal"/>
    <w:basedOn w:val="DefaultParagraphFont"/>
    <w:rsid w:val="004109AE"/>
  </w:style>
  <w:style w:type="character" w:styleId="LineNumber">
    <w:name w:val="line number"/>
    <w:basedOn w:val="DefaultParagraphFont"/>
    <w:uiPriority w:val="99"/>
    <w:semiHidden/>
    <w:unhideWhenUsed/>
    <w:rsid w:val="002F69C0"/>
  </w:style>
  <w:style w:type="paragraph" w:styleId="Revision">
    <w:name w:val="Revision"/>
    <w:hidden/>
    <w:uiPriority w:val="99"/>
    <w:semiHidden/>
    <w:rsid w:val="00BE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922">
      <w:bodyDiv w:val="1"/>
      <w:marLeft w:val="0"/>
      <w:marRight w:val="0"/>
      <w:marTop w:val="0"/>
      <w:marBottom w:val="0"/>
      <w:divBdr>
        <w:top w:val="none" w:sz="0" w:space="0" w:color="auto"/>
        <w:left w:val="none" w:sz="0" w:space="0" w:color="auto"/>
        <w:bottom w:val="none" w:sz="0" w:space="0" w:color="auto"/>
        <w:right w:val="none" w:sz="0" w:space="0" w:color="auto"/>
      </w:divBdr>
      <w:divsChild>
        <w:div w:id="1203247007">
          <w:marLeft w:val="0"/>
          <w:marRight w:val="0"/>
          <w:marTop w:val="0"/>
          <w:marBottom w:val="0"/>
          <w:divBdr>
            <w:top w:val="none" w:sz="0" w:space="0" w:color="auto"/>
            <w:left w:val="none" w:sz="0" w:space="0" w:color="auto"/>
            <w:bottom w:val="none" w:sz="0" w:space="0" w:color="auto"/>
            <w:right w:val="none" w:sz="0" w:space="0" w:color="auto"/>
          </w:divBdr>
        </w:div>
        <w:div w:id="1013872528">
          <w:marLeft w:val="0"/>
          <w:marRight w:val="0"/>
          <w:marTop w:val="0"/>
          <w:marBottom w:val="0"/>
          <w:divBdr>
            <w:top w:val="none" w:sz="0" w:space="0" w:color="auto"/>
            <w:left w:val="none" w:sz="0" w:space="0" w:color="auto"/>
            <w:bottom w:val="none" w:sz="0" w:space="0" w:color="auto"/>
            <w:right w:val="none" w:sz="0" w:space="0" w:color="auto"/>
          </w:divBdr>
        </w:div>
      </w:divsChild>
    </w:div>
    <w:div w:id="57753642">
      <w:bodyDiv w:val="1"/>
      <w:marLeft w:val="0"/>
      <w:marRight w:val="0"/>
      <w:marTop w:val="0"/>
      <w:marBottom w:val="0"/>
      <w:divBdr>
        <w:top w:val="none" w:sz="0" w:space="0" w:color="auto"/>
        <w:left w:val="none" w:sz="0" w:space="0" w:color="auto"/>
        <w:bottom w:val="none" w:sz="0" w:space="0" w:color="auto"/>
        <w:right w:val="none" w:sz="0" w:space="0" w:color="auto"/>
      </w:divBdr>
      <w:divsChild>
        <w:div w:id="1204949043">
          <w:marLeft w:val="0"/>
          <w:marRight w:val="0"/>
          <w:marTop w:val="0"/>
          <w:marBottom w:val="0"/>
          <w:divBdr>
            <w:top w:val="none" w:sz="0" w:space="0" w:color="auto"/>
            <w:left w:val="none" w:sz="0" w:space="0" w:color="auto"/>
            <w:bottom w:val="none" w:sz="0" w:space="0" w:color="auto"/>
            <w:right w:val="none" w:sz="0" w:space="0" w:color="auto"/>
          </w:divBdr>
        </w:div>
        <w:div w:id="2088843758">
          <w:marLeft w:val="0"/>
          <w:marRight w:val="0"/>
          <w:marTop w:val="0"/>
          <w:marBottom w:val="0"/>
          <w:divBdr>
            <w:top w:val="none" w:sz="0" w:space="0" w:color="auto"/>
            <w:left w:val="none" w:sz="0" w:space="0" w:color="auto"/>
            <w:bottom w:val="none" w:sz="0" w:space="0" w:color="auto"/>
            <w:right w:val="none" w:sz="0" w:space="0" w:color="auto"/>
          </w:divBdr>
        </w:div>
      </w:divsChild>
    </w:div>
    <w:div w:id="95945301">
      <w:bodyDiv w:val="1"/>
      <w:marLeft w:val="0"/>
      <w:marRight w:val="0"/>
      <w:marTop w:val="0"/>
      <w:marBottom w:val="0"/>
      <w:divBdr>
        <w:top w:val="none" w:sz="0" w:space="0" w:color="auto"/>
        <w:left w:val="none" w:sz="0" w:space="0" w:color="auto"/>
        <w:bottom w:val="none" w:sz="0" w:space="0" w:color="auto"/>
        <w:right w:val="none" w:sz="0" w:space="0" w:color="auto"/>
      </w:divBdr>
      <w:divsChild>
        <w:div w:id="1591347958">
          <w:marLeft w:val="0"/>
          <w:marRight w:val="0"/>
          <w:marTop w:val="0"/>
          <w:marBottom w:val="0"/>
          <w:divBdr>
            <w:top w:val="none" w:sz="0" w:space="0" w:color="auto"/>
            <w:left w:val="none" w:sz="0" w:space="0" w:color="auto"/>
            <w:bottom w:val="none" w:sz="0" w:space="0" w:color="auto"/>
            <w:right w:val="none" w:sz="0" w:space="0" w:color="auto"/>
          </w:divBdr>
          <w:divsChild>
            <w:div w:id="246111197">
              <w:marLeft w:val="0"/>
              <w:marRight w:val="0"/>
              <w:marTop w:val="0"/>
              <w:marBottom w:val="0"/>
              <w:divBdr>
                <w:top w:val="none" w:sz="0" w:space="0" w:color="auto"/>
                <w:left w:val="none" w:sz="0" w:space="0" w:color="auto"/>
                <w:bottom w:val="none" w:sz="0" w:space="0" w:color="auto"/>
                <w:right w:val="none" w:sz="0" w:space="0" w:color="auto"/>
              </w:divBdr>
              <w:divsChild>
                <w:div w:id="8312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80203">
          <w:marLeft w:val="0"/>
          <w:marRight w:val="0"/>
          <w:marTop w:val="0"/>
          <w:marBottom w:val="0"/>
          <w:divBdr>
            <w:top w:val="none" w:sz="0" w:space="0" w:color="auto"/>
            <w:left w:val="none" w:sz="0" w:space="0" w:color="auto"/>
            <w:bottom w:val="none" w:sz="0" w:space="0" w:color="auto"/>
            <w:right w:val="none" w:sz="0" w:space="0" w:color="auto"/>
          </w:divBdr>
          <w:divsChild>
            <w:div w:id="1791246885">
              <w:marLeft w:val="0"/>
              <w:marRight w:val="0"/>
              <w:marTop w:val="0"/>
              <w:marBottom w:val="0"/>
              <w:divBdr>
                <w:top w:val="none" w:sz="0" w:space="0" w:color="auto"/>
                <w:left w:val="none" w:sz="0" w:space="0" w:color="auto"/>
                <w:bottom w:val="none" w:sz="0" w:space="0" w:color="auto"/>
                <w:right w:val="none" w:sz="0" w:space="0" w:color="auto"/>
              </w:divBdr>
              <w:divsChild>
                <w:div w:id="729419987">
                  <w:marLeft w:val="0"/>
                  <w:marRight w:val="0"/>
                  <w:marTop w:val="0"/>
                  <w:marBottom w:val="0"/>
                  <w:divBdr>
                    <w:top w:val="none" w:sz="0" w:space="0" w:color="auto"/>
                    <w:left w:val="none" w:sz="0" w:space="0" w:color="auto"/>
                    <w:bottom w:val="none" w:sz="0" w:space="0" w:color="auto"/>
                    <w:right w:val="none" w:sz="0" w:space="0" w:color="auto"/>
                  </w:divBdr>
                  <w:divsChild>
                    <w:div w:id="6597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5257">
      <w:bodyDiv w:val="1"/>
      <w:marLeft w:val="0"/>
      <w:marRight w:val="0"/>
      <w:marTop w:val="0"/>
      <w:marBottom w:val="0"/>
      <w:divBdr>
        <w:top w:val="none" w:sz="0" w:space="0" w:color="auto"/>
        <w:left w:val="none" w:sz="0" w:space="0" w:color="auto"/>
        <w:bottom w:val="none" w:sz="0" w:space="0" w:color="auto"/>
        <w:right w:val="none" w:sz="0" w:space="0" w:color="auto"/>
      </w:divBdr>
      <w:divsChild>
        <w:div w:id="1284380241">
          <w:marLeft w:val="0"/>
          <w:marRight w:val="0"/>
          <w:marTop w:val="0"/>
          <w:marBottom w:val="0"/>
          <w:divBdr>
            <w:top w:val="none" w:sz="0" w:space="0" w:color="auto"/>
            <w:left w:val="none" w:sz="0" w:space="0" w:color="auto"/>
            <w:bottom w:val="none" w:sz="0" w:space="0" w:color="auto"/>
            <w:right w:val="none" w:sz="0" w:space="0" w:color="auto"/>
          </w:divBdr>
        </w:div>
        <w:div w:id="739250116">
          <w:marLeft w:val="0"/>
          <w:marRight w:val="0"/>
          <w:marTop w:val="0"/>
          <w:marBottom w:val="0"/>
          <w:divBdr>
            <w:top w:val="none" w:sz="0" w:space="0" w:color="auto"/>
            <w:left w:val="none" w:sz="0" w:space="0" w:color="auto"/>
            <w:bottom w:val="none" w:sz="0" w:space="0" w:color="auto"/>
            <w:right w:val="none" w:sz="0" w:space="0" w:color="auto"/>
          </w:divBdr>
        </w:div>
        <w:div w:id="1604337384">
          <w:marLeft w:val="0"/>
          <w:marRight w:val="0"/>
          <w:marTop w:val="0"/>
          <w:marBottom w:val="0"/>
          <w:divBdr>
            <w:top w:val="none" w:sz="0" w:space="0" w:color="auto"/>
            <w:left w:val="none" w:sz="0" w:space="0" w:color="auto"/>
            <w:bottom w:val="none" w:sz="0" w:space="0" w:color="auto"/>
            <w:right w:val="none" w:sz="0" w:space="0" w:color="auto"/>
          </w:divBdr>
        </w:div>
        <w:div w:id="1615092387">
          <w:marLeft w:val="0"/>
          <w:marRight w:val="0"/>
          <w:marTop w:val="0"/>
          <w:marBottom w:val="0"/>
          <w:divBdr>
            <w:top w:val="none" w:sz="0" w:space="0" w:color="auto"/>
            <w:left w:val="none" w:sz="0" w:space="0" w:color="auto"/>
            <w:bottom w:val="none" w:sz="0" w:space="0" w:color="auto"/>
            <w:right w:val="none" w:sz="0" w:space="0" w:color="auto"/>
          </w:divBdr>
        </w:div>
        <w:div w:id="893542241">
          <w:marLeft w:val="0"/>
          <w:marRight w:val="0"/>
          <w:marTop w:val="0"/>
          <w:marBottom w:val="0"/>
          <w:divBdr>
            <w:top w:val="none" w:sz="0" w:space="0" w:color="auto"/>
            <w:left w:val="none" w:sz="0" w:space="0" w:color="auto"/>
            <w:bottom w:val="none" w:sz="0" w:space="0" w:color="auto"/>
            <w:right w:val="none" w:sz="0" w:space="0" w:color="auto"/>
          </w:divBdr>
        </w:div>
        <w:div w:id="934752011">
          <w:marLeft w:val="0"/>
          <w:marRight w:val="0"/>
          <w:marTop w:val="0"/>
          <w:marBottom w:val="0"/>
          <w:divBdr>
            <w:top w:val="none" w:sz="0" w:space="0" w:color="auto"/>
            <w:left w:val="none" w:sz="0" w:space="0" w:color="auto"/>
            <w:bottom w:val="none" w:sz="0" w:space="0" w:color="auto"/>
            <w:right w:val="none" w:sz="0" w:space="0" w:color="auto"/>
          </w:divBdr>
        </w:div>
        <w:div w:id="1442214834">
          <w:marLeft w:val="0"/>
          <w:marRight w:val="0"/>
          <w:marTop w:val="0"/>
          <w:marBottom w:val="0"/>
          <w:divBdr>
            <w:top w:val="none" w:sz="0" w:space="0" w:color="auto"/>
            <w:left w:val="none" w:sz="0" w:space="0" w:color="auto"/>
            <w:bottom w:val="none" w:sz="0" w:space="0" w:color="auto"/>
            <w:right w:val="none" w:sz="0" w:space="0" w:color="auto"/>
          </w:divBdr>
        </w:div>
        <w:div w:id="692733879">
          <w:marLeft w:val="0"/>
          <w:marRight w:val="0"/>
          <w:marTop w:val="0"/>
          <w:marBottom w:val="0"/>
          <w:divBdr>
            <w:top w:val="none" w:sz="0" w:space="0" w:color="auto"/>
            <w:left w:val="none" w:sz="0" w:space="0" w:color="auto"/>
            <w:bottom w:val="none" w:sz="0" w:space="0" w:color="auto"/>
            <w:right w:val="none" w:sz="0" w:space="0" w:color="auto"/>
          </w:divBdr>
        </w:div>
        <w:div w:id="1527673620">
          <w:marLeft w:val="0"/>
          <w:marRight w:val="0"/>
          <w:marTop w:val="0"/>
          <w:marBottom w:val="0"/>
          <w:divBdr>
            <w:top w:val="none" w:sz="0" w:space="0" w:color="auto"/>
            <w:left w:val="none" w:sz="0" w:space="0" w:color="auto"/>
            <w:bottom w:val="none" w:sz="0" w:space="0" w:color="auto"/>
            <w:right w:val="none" w:sz="0" w:space="0" w:color="auto"/>
          </w:divBdr>
        </w:div>
        <w:div w:id="1767263726">
          <w:marLeft w:val="0"/>
          <w:marRight w:val="0"/>
          <w:marTop w:val="0"/>
          <w:marBottom w:val="0"/>
          <w:divBdr>
            <w:top w:val="none" w:sz="0" w:space="0" w:color="auto"/>
            <w:left w:val="none" w:sz="0" w:space="0" w:color="auto"/>
            <w:bottom w:val="none" w:sz="0" w:space="0" w:color="auto"/>
            <w:right w:val="none" w:sz="0" w:space="0" w:color="auto"/>
          </w:divBdr>
        </w:div>
        <w:div w:id="953367819">
          <w:marLeft w:val="0"/>
          <w:marRight w:val="0"/>
          <w:marTop w:val="0"/>
          <w:marBottom w:val="0"/>
          <w:divBdr>
            <w:top w:val="none" w:sz="0" w:space="0" w:color="auto"/>
            <w:left w:val="none" w:sz="0" w:space="0" w:color="auto"/>
            <w:bottom w:val="none" w:sz="0" w:space="0" w:color="auto"/>
            <w:right w:val="none" w:sz="0" w:space="0" w:color="auto"/>
          </w:divBdr>
        </w:div>
        <w:div w:id="1674335024">
          <w:marLeft w:val="0"/>
          <w:marRight w:val="0"/>
          <w:marTop w:val="0"/>
          <w:marBottom w:val="0"/>
          <w:divBdr>
            <w:top w:val="none" w:sz="0" w:space="0" w:color="auto"/>
            <w:left w:val="none" w:sz="0" w:space="0" w:color="auto"/>
            <w:bottom w:val="none" w:sz="0" w:space="0" w:color="auto"/>
            <w:right w:val="none" w:sz="0" w:space="0" w:color="auto"/>
          </w:divBdr>
        </w:div>
        <w:div w:id="1914701572">
          <w:marLeft w:val="0"/>
          <w:marRight w:val="0"/>
          <w:marTop w:val="0"/>
          <w:marBottom w:val="0"/>
          <w:divBdr>
            <w:top w:val="none" w:sz="0" w:space="0" w:color="auto"/>
            <w:left w:val="none" w:sz="0" w:space="0" w:color="auto"/>
            <w:bottom w:val="none" w:sz="0" w:space="0" w:color="auto"/>
            <w:right w:val="none" w:sz="0" w:space="0" w:color="auto"/>
          </w:divBdr>
        </w:div>
        <w:div w:id="528372309">
          <w:marLeft w:val="0"/>
          <w:marRight w:val="0"/>
          <w:marTop w:val="0"/>
          <w:marBottom w:val="0"/>
          <w:divBdr>
            <w:top w:val="none" w:sz="0" w:space="0" w:color="auto"/>
            <w:left w:val="none" w:sz="0" w:space="0" w:color="auto"/>
            <w:bottom w:val="none" w:sz="0" w:space="0" w:color="auto"/>
            <w:right w:val="none" w:sz="0" w:space="0" w:color="auto"/>
          </w:divBdr>
        </w:div>
        <w:div w:id="930773821">
          <w:marLeft w:val="0"/>
          <w:marRight w:val="0"/>
          <w:marTop w:val="0"/>
          <w:marBottom w:val="0"/>
          <w:divBdr>
            <w:top w:val="none" w:sz="0" w:space="0" w:color="auto"/>
            <w:left w:val="none" w:sz="0" w:space="0" w:color="auto"/>
            <w:bottom w:val="none" w:sz="0" w:space="0" w:color="auto"/>
            <w:right w:val="none" w:sz="0" w:space="0" w:color="auto"/>
          </w:divBdr>
        </w:div>
        <w:div w:id="167409856">
          <w:marLeft w:val="0"/>
          <w:marRight w:val="0"/>
          <w:marTop w:val="0"/>
          <w:marBottom w:val="0"/>
          <w:divBdr>
            <w:top w:val="none" w:sz="0" w:space="0" w:color="auto"/>
            <w:left w:val="none" w:sz="0" w:space="0" w:color="auto"/>
            <w:bottom w:val="none" w:sz="0" w:space="0" w:color="auto"/>
            <w:right w:val="none" w:sz="0" w:space="0" w:color="auto"/>
          </w:divBdr>
        </w:div>
        <w:div w:id="177932982">
          <w:marLeft w:val="0"/>
          <w:marRight w:val="0"/>
          <w:marTop w:val="0"/>
          <w:marBottom w:val="0"/>
          <w:divBdr>
            <w:top w:val="none" w:sz="0" w:space="0" w:color="auto"/>
            <w:left w:val="none" w:sz="0" w:space="0" w:color="auto"/>
            <w:bottom w:val="none" w:sz="0" w:space="0" w:color="auto"/>
            <w:right w:val="none" w:sz="0" w:space="0" w:color="auto"/>
          </w:divBdr>
        </w:div>
        <w:div w:id="1898474816">
          <w:marLeft w:val="0"/>
          <w:marRight w:val="0"/>
          <w:marTop w:val="0"/>
          <w:marBottom w:val="0"/>
          <w:divBdr>
            <w:top w:val="none" w:sz="0" w:space="0" w:color="auto"/>
            <w:left w:val="none" w:sz="0" w:space="0" w:color="auto"/>
            <w:bottom w:val="none" w:sz="0" w:space="0" w:color="auto"/>
            <w:right w:val="none" w:sz="0" w:space="0" w:color="auto"/>
          </w:divBdr>
        </w:div>
        <w:div w:id="1664120225">
          <w:marLeft w:val="0"/>
          <w:marRight w:val="0"/>
          <w:marTop w:val="0"/>
          <w:marBottom w:val="0"/>
          <w:divBdr>
            <w:top w:val="none" w:sz="0" w:space="0" w:color="auto"/>
            <w:left w:val="none" w:sz="0" w:space="0" w:color="auto"/>
            <w:bottom w:val="none" w:sz="0" w:space="0" w:color="auto"/>
            <w:right w:val="none" w:sz="0" w:space="0" w:color="auto"/>
          </w:divBdr>
        </w:div>
        <w:div w:id="1109548233">
          <w:marLeft w:val="0"/>
          <w:marRight w:val="0"/>
          <w:marTop w:val="0"/>
          <w:marBottom w:val="0"/>
          <w:divBdr>
            <w:top w:val="none" w:sz="0" w:space="0" w:color="auto"/>
            <w:left w:val="none" w:sz="0" w:space="0" w:color="auto"/>
            <w:bottom w:val="none" w:sz="0" w:space="0" w:color="auto"/>
            <w:right w:val="none" w:sz="0" w:space="0" w:color="auto"/>
          </w:divBdr>
        </w:div>
        <w:div w:id="787234253">
          <w:marLeft w:val="0"/>
          <w:marRight w:val="0"/>
          <w:marTop w:val="0"/>
          <w:marBottom w:val="0"/>
          <w:divBdr>
            <w:top w:val="none" w:sz="0" w:space="0" w:color="auto"/>
            <w:left w:val="none" w:sz="0" w:space="0" w:color="auto"/>
            <w:bottom w:val="none" w:sz="0" w:space="0" w:color="auto"/>
            <w:right w:val="none" w:sz="0" w:space="0" w:color="auto"/>
          </w:divBdr>
        </w:div>
        <w:div w:id="2061393962">
          <w:marLeft w:val="0"/>
          <w:marRight w:val="0"/>
          <w:marTop w:val="0"/>
          <w:marBottom w:val="0"/>
          <w:divBdr>
            <w:top w:val="none" w:sz="0" w:space="0" w:color="auto"/>
            <w:left w:val="none" w:sz="0" w:space="0" w:color="auto"/>
            <w:bottom w:val="none" w:sz="0" w:space="0" w:color="auto"/>
            <w:right w:val="none" w:sz="0" w:space="0" w:color="auto"/>
          </w:divBdr>
        </w:div>
        <w:div w:id="1320697399">
          <w:marLeft w:val="0"/>
          <w:marRight w:val="0"/>
          <w:marTop w:val="0"/>
          <w:marBottom w:val="0"/>
          <w:divBdr>
            <w:top w:val="none" w:sz="0" w:space="0" w:color="auto"/>
            <w:left w:val="none" w:sz="0" w:space="0" w:color="auto"/>
            <w:bottom w:val="none" w:sz="0" w:space="0" w:color="auto"/>
            <w:right w:val="none" w:sz="0" w:space="0" w:color="auto"/>
          </w:divBdr>
        </w:div>
        <w:div w:id="1865315669">
          <w:marLeft w:val="0"/>
          <w:marRight w:val="0"/>
          <w:marTop w:val="0"/>
          <w:marBottom w:val="0"/>
          <w:divBdr>
            <w:top w:val="none" w:sz="0" w:space="0" w:color="auto"/>
            <w:left w:val="none" w:sz="0" w:space="0" w:color="auto"/>
            <w:bottom w:val="none" w:sz="0" w:space="0" w:color="auto"/>
            <w:right w:val="none" w:sz="0" w:space="0" w:color="auto"/>
          </w:divBdr>
        </w:div>
        <w:div w:id="1519542805">
          <w:marLeft w:val="0"/>
          <w:marRight w:val="0"/>
          <w:marTop w:val="0"/>
          <w:marBottom w:val="0"/>
          <w:divBdr>
            <w:top w:val="none" w:sz="0" w:space="0" w:color="auto"/>
            <w:left w:val="none" w:sz="0" w:space="0" w:color="auto"/>
            <w:bottom w:val="none" w:sz="0" w:space="0" w:color="auto"/>
            <w:right w:val="none" w:sz="0" w:space="0" w:color="auto"/>
          </w:divBdr>
        </w:div>
        <w:div w:id="1750348582">
          <w:marLeft w:val="0"/>
          <w:marRight w:val="0"/>
          <w:marTop w:val="0"/>
          <w:marBottom w:val="0"/>
          <w:divBdr>
            <w:top w:val="none" w:sz="0" w:space="0" w:color="auto"/>
            <w:left w:val="none" w:sz="0" w:space="0" w:color="auto"/>
            <w:bottom w:val="none" w:sz="0" w:space="0" w:color="auto"/>
            <w:right w:val="none" w:sz="0" w:space="0" w:color="auto"/>
          </w:divBdr>
        </w:div>
        <w:div w:id="1097673766">
          <w:marLeft w:val="0"/>
          <w:marRight w:val="0"/>
          <w:marTop w:val="0"/>
          <w:marBottom w:val="0"/>
          <w:divBdr>
            <w:top w:val="none" w:sz="0" w:space="0" w:color="auto"/>
            <w:left w:val="none" w:sz="0" w:space="0" w:color="auto"/>
            <w:bottom w:val="none" w:sz="0" w:space="0" w:color="auto"/>
            <w:right w:val="none" w:sz="0" w:space="0" w:color="auto"/>
          </w:divBdr>
        </w:div>
        <w:div w:id="811411121">
          <w:marLeft w:val="0"/>
          <w:marRight w:val="0"/>
          <w:marTop w:val="0"/>
          <w:marBottom w:val="0"/>
          <w:divBdr>
            <w:top w:val="none" w:sz="0" w:space="0" w:color="auto"/>
            <w:left w:val="none" w:sz="0" w:space="0" w:color="auto"/>
            <w:bottom w:val="none" w:sz="0" w:space="0" w:color="auto"/>
            <w:right w:val="none" w:sz="0" w:space="0" w:color="auto"/>
          </w:divBdr>
        </w:div>
        <w:div w:id="2032486523">
          <w:marLeft w:val="0"/>
          <w:marRight w:val="0"/>
          <w:marTop w:val="0"/>
          <w:marBottom w:val="0"/>
          <w:divBdr>
            <w:top w:val="none" w:sz="0" w:space="0" w:color="auto"/>
            <w:left w:val="none" w:sz="0" w:space="0" w:color="auto"/>
            <w:bottom w:val="none" w:sz="0" w:space="0" w:color="auto"/>
            <w:right w:val="none" w:sz="0" w:space="0" w:color="auto"/>
          </w:divBdr>
        </w:div>
        <w:div w:id="765885198">
          <w:marLeft w:val="0"/>
          <w:marRight w:val="0"/>
          <w:marTop w:val="0"/>
          <w:marBottom w:val="0"/>
          <w:divBdr>
            <w:top w:val="none" w:sz="0" w:space="0" w:color="auto"/>
            <w:left w:val="none" w:sz="0" w:space="0" w:color="auto"/>
            <w:bottom w:val="none" w:sz="0" w:space="0" w:color="auto"/>
            <w:right w:val="none" w:sz="0" w:space="0" w:color="auto"/>
          </w:divBdr>
        </w:div>
        <w:div w:id="1832330693">
          <w:marLeft w:val="0"/>
          <w:marRight w:val="0"/>
          <w:marTop w:val="0"/>
          <w:marBottom w:val="0"/>
          <w:divBdr>
            <w:top w:val="none" w:sz="0" w:space="0" w:color="auto"/>
            <w:left w:val="none" w:sz="0" w:space="0" w:color="auto"/>
            <w:bottom w:val="none" w:sz="0" w:space="0" w:color="auto"/>
            <w:right w:val="none" w:sz="0" w:space="0" w:color="auto"/>
          </w:divBdr>
        </w:div>
        <w:div w:id="274607061">
          <w:marLeft w:val="0"/>
          <w:marRight w:val="0"/>
          <w:marTop w:val="0"/>
          <w:marBottom w:val="0"/>
          <w:divBdr>
            <w:top w:val="none" w:sz="0" w:space="0" w:color="auto"/>
            <w:left w:val="none" w:sz="0" w:space="0" w:color="auto"/>
            <w:bottom w:val="none" w:sz="0" w:space="0" w:color="auto"/>
            <w:right w:val="none" w:sz="0" w:space="0" w:color="auto"/>
          </w:divBdr>
        </w:div>
        <w:div w:id="475610951">
          <w:marLeft w:val="0"/>
          <w:marRight w:val="0"/>
          <w:marTop w:val="0"/>
          <w:marBottom w:val="0"/>
          <w:divBdr>
            <w:top w:val="none" w:sz="0" w:space="0" w:color="auto"/>
            <w:left w:val="none" w:sz="0" w:space="0" w:color="auto"/>
            <w:bottom w:val="none" w:sz="0" w:space="0" w:color="auto"/>
            <w:right w:val="none" w:sz="0" w:space="0" w:color="auto"/>
          </w:divBdr>
        </w:div>
        <w:div w:id="263392000">
          <w:marLeft w:val="0"/>
          <w:marRight w:val="0"/>
          <w:marTop w:val="0"/>
          <w:marBottom w:val="0"/>
          <w:divBdr>
            <w:top w:val="none" w:sz="0" w:space="0" w:color="auto"/>
            <w:left w:val="none" w:sz="0" w:space="0" w:color="auto"/>
            <w:bottom w:val="none" w:sz="0" w:space="0" w:color="auto"/>
            <w:right w:val="none" w:sz="0" w:space="0" w:color="auto"/>
          </w:divBdr>
        </w:div>
        <w:div w:id="2085759032">
          <w:marLeft w:val="0"/>
          <w:marRight w:val="0"/>
          <w:marTop w:val="0"/>
          <w:marBottom w:val="0"/>
          <w:divBdr>
            <w:top w:val="none" w:sz="0" w:space="0" w:color="auto"/>
            <w:left w:val="none" w:sz="0" w:space="0" w:color="auto"/>
            <w:bottom w:val="none" w:sz="0" w:space="0" w:color="auto"/>
            <w:right w:val="none" w:sz="0" w:space="0" w:color="auto"/>
          </w:divBdr>
        </w:div>
        <w:div w:id="2060202930">
          <w:marLeft w:val="0"/>
          <w:marRight w:val="0"/>
          <w:marTop w:val="0"/>
          <w:marBottom w:val="0"/>
          <w:divBdr>
            <w:top w:val="none" w:sz="0" w:space="0" w:color="auto"/>
            <w:left w:val="none" w:sz="0" w:space="0" w:color="auto"/>
            <w:bottom w:val="none" w:sz="0" w:space="0" w:color="auto"/>
            <w:right w:val="none" w:sz="0" w:space="0" w:color="auto"/>
          </w:divBdr>
        </w:div>
        <w:div w:id="1374764998">
          <w:marLeft w:val="0"/>
          <w:marRight w:val="0"/>
          <w:marTop w:val="0"/>
          <w:marBottom w:val="0"/>
          <w:divBdr>
            <w:top w:val="none" w:sz="0" w:space="0" w:color="auto"/>
            <w:left w:val="none" w:sz="0" w:space="0" w:color="auto"/>
            <w:bottom w:val="none" w:sz="0" w:space="0" w:color="auto"/>
            <w:right w:val="none" w:sz="0" w:space="0" w:color="auto"/>
          </w:divBdr>
        </w:div>
        <w:div w:id="551961839">
          <w:marLeft w:val="0"/>
          <w:marRight w:val="0"/>
          <w:marTop w:val="0"/>
          <w:marBottom w:val="0"/>
          <w:divBdr>
            <w:top w:val="none" w:sz="0" w:space="0" w:color="auto"/>
            <w:left w:val="none" w:sz="0" w:space="0" w:color="auto"/>
            <w:bottom w:val="none" w:sz="0" w:space="0" w:color="auto"/>
            <w:right w:val="none" w:sz="0" w:space="0" w:color="auto"/>
          </w:divBdr>
        </w:div>
        <w:div w:id="841969302">
          <w:marLeft w:val="0"/>
          <w:marRight w:val="0"/>
          <w:marTop w:val="0"/>
          <w:marBottom w:val="0"/>
          <w:divBdr>
            <w:top w:val="none" w:sz="0" w:space="0" w:color="auto"/>
            <w:left w:val="none" w:sz="0" w:space="0" w:color="auto"/>
            <w:bottom w:val="none" w:sz="0" w:space="0" w:color="auto"/>
            <w:right w:val="none" w:sz="0" w:space="0" w:color="auto"/>
          </w:divBdr>
        </w:div>
        <w:div w:id="195195162">
          <w:marLeft w:val="0"/>
          <w:marRight w:val="0"/>
          <w:marTop w:val="0"/>
          <w:marBottom w:val="0"/>
          <w:divBdr>
            <w:top w:val="none" w:sz="0" w:space="0" w:color="auto"/>
            <w:left w:val="none" w:sz="0" w:space="0" w:color="auto"/>
            <w:bottom w:val="none" w:sz="0" w:space="0" w:color="auto"/>
            <w:right w:val="none" w:sz="0" w:space="0" w:color="auto"/>
          </w:divBdr>
        </w:div>
        <w:div w:id="507257254">
          <w:marLeft w:val="0"/>
          <w:marRight w:val="0"/>
          <w:marTop w:val="0"/>
          <w:marBottom w:val="0"/>
          <w:divBdr>
            <w:top w:val="none" w:sz="0" w:space="0" w:color="auto"/>
            <w:left w:val="none" w:sz="0" w:space="0" w:color="auto"/>
            <w:bottom w:val="none" w:sz="0" w:space="0" w:color="auto"/>
            <w:right w:val="none" w:sz="0" w:space="0" w:color="auto"/>
          </w:divBdr>
        </w:div>
        <w:div w:id="1718160545">
          <w:marLeft w:val="0"/>
          <w:marRight w:val="0"/>
          <w:marTop w:val="0"/>
          <w:marBottom w:val="0"/>
          <w:divBdr>
            <w:top w:val="none" w:sz="0" w:space="0" w:color="auto"/>
            <w:left w:val="none" w:sz="0" w:space="0" w:color="auto"/>
            <w:bottom w:val="none" w:sz="0" w:space="0" w:color="auto"/>
            <w:right w:val="none" w:sz="0" w:space="0" w:color="auto"/>
          </w:divBdr>
        </w:div>
        <w:div w:id="2018652267">
          <w:marLeft w:val="0"/>
          <w:marRight w:val="0"/>
          <w:marTop w:val="0"/>
          <w:marBottom w:val="0"/>
          <w:divBdr>
            <w:top w:val="none" w:sz="0" w:space="0" w:color="auto"/>
            <w:left w:val="none" w:sz="0" w:space="0" w:color="auto"/>
            <w:bottom w:val="none" w:sz="0" w:space="0" w:color="auto"/>
            <w:right w:val="none" w:sz="0" w:space="0" w:color="auto"/>
          </w:divBdr>
        </w:div>
        <w:div w:id="541332151">
          <w:marLeft w:val="0"/>
          <w:marRight w:val="0"/>
          <w:marTop w:val="0"/>
          <w:marBottom w:val="0"/>
          <w:divBdr>
            <w:top w:val="none" w:sz="0" w:space="0" w:color="auto"/>
            <w:left w:val="none" w:sz="0" w:space="0" w:color="auto"/>
            <w:bottom w:val="none" w:sz="0" w:space="0" w:color="auto"/>
            <w:right w:val="none" w:sz="0" w:space="0" w:color="auto"/>
          </w:divBdr>
        </w:div>
        <w:div w:id="1936278824">
          <w:marLeft w:val="0"/>
          <w:marRight w:val="0"/>
          <w:marTop w:val="0"/>
          <w:marBottom w:val="0"/>
          <w:divBdr>
            <w:top w:val="none" w:sz="0" w:space="0" w:color="auto"/>
            <w:left w:val="none" w:sz="0" w:space="0" w:color="auto"/>
            <w:bottom w:val="none" w:sz="0" w:space="0" w:color="auto"/>
            <w:right w:val="none" w:sz="0" w:space="0" w:color="auto"/>
          </w:divBdr>
        </w:div>
        <w:div w:id="881598162">
          <w:marLeft w:val="0"/>
          <w:marRight w:val="0"/>
          <w:marTop w:val="0"/>
          <w:marBottom w:val="0"/>
          <w:divBdr>
            <w:top w:val="none" w:sz="0" w:space="0" w:color="auto"/>
            <w:left w:val="none" w:sz="0" w:space="0" w:color="auto"/>
            <w:bottom w:val="none" w:sz="0" w:space="0" w:color="auto"/>
            <w:right w:val="none" w:sz="0" w:space="0" w:color="auto"/>
          </w:divBdr>
        </w:div>
        <w:div w:id="1995911950">
          <w:marLeft w:val="0"/>
          <w:marRight w:val="0"/>
          <w:marTop w:val="0"/>
          <w:marBottom w:val="0"/>
          <w:divBdr>
            <w:top w:val="none" w:sz="0" w:space="0" w:color="auto"/>
            <w:left w:val="none" w:sz="0" w:space="0" w:color="auto"/>
            <w:bottom w:val="none" w:sz="0" w:space="0" w:color="auto"/>
            <w:right w:val="none" w:sz="0" w:space="0" w:color="auto"/>
          </w:divBdr>
        </w:div>
        <w:div w:id="1202018167">
          <w:marLeft w:val="0"/>
          <w:marRight w:val="0"/>
          <w:marTop w:val="0"/>
          <w:marBottom w:val="0"/>
          <w:divBdr>
            <w:top w:val="none" w:sz="0" w:space="0" w:color="auto"/>
            <w:left w:val="none" w:sz="0" w:space="0" w:color="auto"/>
            <w:bottom w:val="none" w:sz="0" w:space="0" w:color="auto"/>
            <w:right w:val="none" w:sz="0" w:space="0" w:color="auto"/>
          </w:divBdr>
        </w:div>
        <w:div w:id="176433157">
          <w:marLeft w:val="0"/>
          <w:marRight w:val="0"/>
          <w:marTop w:val="0"/>
          <w:marBottom w:val="0"/>
          <w:divBdr>
            <w:top w:val="none" w:sz="0" w:space="0" w:color="auto"/>
            <w:left w:val="none" w:sz="0" w:space="0" w:color="auto"/>
            <w:bottom w:val="none" w:sz="0" w:space="0" w:color="auto"/>
            <w:right w:val="none" w:sz="0" w:space="0" w:color="auto"/>
          </w:divBdr>
        </w:div>
        <w:div w:id="1390036333">
          <w:marLeft w:val="0"/>
          <w:marRight w:val="0"/>
          <w:marTop w:val="0"/>
          <w:marBottom w:val="0"/>
          <w:divBdr>
            <w:top w:val="none" w:sz="0" w:space="0" w:color="auto"/>
            <w:left w:val="none" w:sz="0" w:space="0" w:color="auto"/>
            <w:bottom w:val="none" w:sz="0" w:space="0" w:color="auto"/>
            <w:right w:val="none" w:sz="0" w:space="0" w:color="auto"/>
          </w:divBdr>
        </w:div>
        <w:div w:id="2047027277">
          <w:marLeft w:val="0"/>
          <w:marRight w:val="0"/>
          <w:marTop w:val="0"/>
          <w:marBottom w:val="0"/>
          <w:divBdr>
            <w:top w:val="none" w:sz="0" w:space="0" w:color="auto"/>
            <w:left w:val="none" w:sz="0" w:space="0" w:color="auto"/>
            <w:bottom w:val="none" w:sz="0" w:space="0" w:color="auto"/>
            <w:right w:val="none" w:sz="0" w:space="0" w:color="auto"/>
          </w:divBdr>
        </w:div>
        <w:div w:id="393163065">
          <w:marLeft w:val="0"/>
          <w:marRight w:val="0"/>
          <w:marTop w:val="0"/>
          <w:marBottom w:val="0"/>
          <w:divBdr>
            <w:top w:val="none" w:sz="0" w:space="0" w:color="auto"/>
            <w:left w:val="none" w:sz="0" w:space="0" w:color="auto"/>
            <w:bottom w:val="none" w:sz="0" w:space="0" w:color="auto"/>
            <w:right w:val="none" w:sz="0" w:space="0" w:color="auto"/>
          </w:divBdr>
        </w:div>
        <w:div w:id="1649243538">
          <w:marLeft w:val="0"/>
          <w:marRight w:val="0"/>
          <w:marTop w:val="0"/>
          <w:marBottom w:val="0"/>
          <w:divBdr>
            <w:top w:val="none" w:sz="0" w:space="0" w:color="auto"/>
            <w:left w:val="none" w:sz="0" w:space="0" w:color="auto"/>
            <w:bottom w:val="none" w:sz="0" w:space="0" w:color="auto"/>
            <w:right w:val="none" w:sz="0" w:space="0" w:color="auto"/>
          </w:divBdr>
        </w:div>
        <w:div w:id="2115978580">
          <w:marLeft w:val="0"/>
          <w:marRight w:val="0"/>
          <w:marTop w:val="0"/>
          <w:marBottom w:val="0"/>
          <w:divBdr>
            <w:top w:val="none" w:sz="0" w:space="0" w:color="auto"/>
            <w:left w:val="none" w:sz="0" w:space="0" w:color="auto"/>
            <w:bottom w:val="none" w:sz="0" w:space="0" w:color="auto"/>
            <w:right w:val="none" w:sz="0" w:space="0" w:color="auto"/>
          </w:divBdr>
        </w:div>
        <w:div w:id="1190951171">
          <w:marLeft w:val="0"/>
          <w:marRight w:val="0"/>
          <w:marTop w:val="0"/>
          <w:marBottom w:val="0"/>
          <w:divBdr>
            <w:top w:val="none" w:sz="0" w:space="0" w:color="auto"/>
            <w:left w:val="none" w:sz="0" w:space="0" w:color="auto"/>
            <w:bottom w:val="none" w:sz="0" w:space="0" w:color="auto"/>
            <w:right w:val="none" w:sz="0" w:space="0" w:color="auto"/>
          </w:divBdr>
        </w:div>
        <w:div w:id="383410772">
          <w:marLeft w:val="0"/>
          <w:marRight w:val="0"/>
          <w:marTop w:val="0"/>
          <w:marBottom w:val="0"/>
          <w:divBdr>
            <w:top w:val="none" w:sz="0" w:space="0" w:color="auto"/>
            <w:left w:val="none" w:sz="0" w:space="0" w:color="auto"/>
            <w:bottom w:val="none" w:sz="0" w:space="0" w:color="auto"/>
            <w:right w:val="none" w:sz="0" w:space="0" w:color="auto"/>
          </w:divBdr>
        </w:div>
        <w:div w:id="1677919138">
          <w:marLeft w:val="0"/>
          <w:marRight w:val="0"/>
          <w:marTop w:val="0"/>
          <w:marBottom w:val="0"/>
          <w:divBdr>
            <w:top w:val="none" w:sz="0" w:space="0" w:color="auto"/>
            <w:left w:val="none" w:sz="0" w:space="0" w:color="auto"/>
            <w:bottom w:val="none" w:sz="0" w:space="0" w:color="auto"/>
            <w:right w:val="none" w:sz="0" w:space="0" w:color="auto"/>
          </w:divBdr>
        </w:div>
        <w:div w:id="1836800532">
          <w:marLeft w:val="0"/>
          <w:marRight w:val="0"/>
          <w:marTop w:val="0"/>
          <w:marBottom w:val="0"/>
          <w:divBdr>
            <w:top w:val="none" w:sz="0" w:space="0" w:color="auto"/>
            <w:left w:val="none" w:sz="0" w:space="0" w:color="auto"/>
            <w:bottom w:val="none" w:sz="0" w:space="0" w:color="auto"/>
            <w:right w:val="none" w:sz="0" w:space="0" w:color="auto"/>
          </w:divBdr>
        </w:div>
        <w:div w:id="1639533244">
          <w:marLeft w:val="0"/>
          <w:marRight w:val="0"/>
          <w:marTop w:val="0"/>
          <w:marBottom w:val="0"/>
          <w:divBdr>
            <w:top w:val="none" w:sz="0" w:space="0" w:color="auto"/>
            <w:left w:val="none" w:sz="0" w:space="0" w:color="auto"/>
            <w:bottom w:val="none" w:sz="0" w:space="0" w:color="auto"/>
            <w:right w:val="none" w:sz="0" w:space="0" w:color="auto"/>
          </w:divBdr>
        </w:div>
        <w:div w:id="579558575">
          <w:marLeft w:val="0"/>
          <w:marRight w:val="0"/>
          <w:marTop w:val="0"/>
          <w:marBottom w:val="0"/>
          <w:divBdr>
            <w:top w:val="none" w:sz="0" w:space="0" w:color="auto"/>
            <w:left w:val="none" w:sz="0" w:space="0" w:color="auto"/>
            <w:bottom w:val="none" w:sz="0" w:space="0" w:color="auto"/>
            <w:right w:val="none" w:sz="0" w:space="0" w:color="auto"/>
          </w:divBdr>
        </w:div>
        <w:div w:id="1364593491">
          <w:marLeft w:val="0"/>
          <w:marRight w:val="0"/>
          <w:marTop w:val="0"/>
          <w:marBottom w:val="0"/>
          <w:divBdr>
            <w:top w:val="none" w:sz="0" w:space="0" w:color="auto"/>
            <w:left w:val="none" w:sz="0" w:space="0" w:color="auto"/>
            <w:bottom w:val="none" w:sz="0" w:space="0" w:color="auto"/>
            <w:right w:val="none" w:sz="0" w:space="0" w:color="auto"/>
          </w:divBdr>
        </w:div>
        <w:div w:id="1748306000">
          <w:marLeft w:val="0"/>
          <w:marRight w:val="0"/>
          <w:marTop w:val="0"/>
          <w:marBottom w:val="0"/>
          <w:divBdr>
            <w:top w:val="none" w:sz="0" w:space="0" w:color="auto"/>
            <w:left w:val="none" w:sz="0" w:space="0" w:color="auto"/>
            <w:bottom w:val="none" w:sz="0" w:space="0" w:color="auto"/>
            <w:right w:val="none" w:sz="0" w:space="0" w:color="auto"/>
          </w:divBdr>
        </w:div>
        <w:div w:id="1576744411">
          <w:marLeft w:val="0"/>
          <w:marRight w:val="0"/>
          <w:marTop w:val="0"/>
          <w:marBottom w:val="0"/>
          <w:divBdr>
            <w:top w:val="none" w:sz="0" w:space="0" w:color="auto"/>
            <w:left w:val="none" w:sz="0" w:space="0" w:color="auto"/>
            <w:bottom w:val="none" w:sz="0" w:space="0" w:color="auto"/>
            <w:right w:val="none" w:sz="0" w:space="0" w:color="auto"/>
          </w:divBdr>
        </w:div>
        <w:div w:id="921184986">
          <w:marLeft w:val="0"/>
          <w:marRight w:val="0"/>
          <w:marTop w:val="0"/>
          <w:marBottom w:val="0"/>
          <w:divBdr>
            <w:top w:val="none" w:sz="0" w:space="0" w:color="auto"/>
            <w:left w:val="none" w:sz="0" w:space="0" w:color="auto"/>
            <w:bottom w:val="none" w:sz="0" w:space="0" w:color="auto"/>
            <w:right w:val="none" w:sz="0" w:space="0" w:color="auto"/>
          </w:divBdr>
        </w:div>
        <w:div w:id="2090155492">
          <w:marLeft w:val="0"/>
          <w:marRight w:val="0"/>
          <w:marTop w:val="0"/>
          <w:marBottom w:val="0"/>
          <w:divBdr>
            <w:top w:val="none" w:sz="0" w:space="0" w:color="auto"/>
            <w:left w:val="none" w:sz="0" w:space="0" w:color="auto"/>
            <w:bottom w:val="none" w:sz="0" w:space="0" w:color="auto"/>
            <w:right w:val="none" w:sz="0" w:space="0" w:color="auto"/>
          </w:divBdr>
        </w:div>
        <w:div w:id="1978292261">
          <w:marLeft w:val="0"/>
          <w:marRight w:val="0"/>
          <w:marTop w:val="0"/>
          <w:marBottom w:val="0"/>
          <w:divBdr>
            <w:top w:val="none" w:sz="0" w:space="0" w:color="auto"/>
            <w:left w:val="none" w:sz="0" w:space="0" w:color="auto"/>
            <w:bottom w:val="none" w:sz="0" w:space="0" w:color="auto"/>
            <w:right w:val="none" w:sz="0" w:space="0" w:color="auto"/>
          </w:divBdr>
        </w:div>
        <w:div w:id="934244673">
          <w:marLeft w:val="0"/>
          <w:marRight w:val="0"/>
          <w:marTop w:val="0"/>
          <w:marBottom w:val="0"/>
          <w:divBdr>
            <w:top w:val="none" w:sz="0" w:space="0" w:color="auto"/>
            <w:left w:val="none" w:sz="0" w:space="0" w:color="auto"/>
            <w:bottom w:val="none" w:sz="0" w:space="0" w:color="auto"/>
            <w:right w:val="none" w:sz="0" w:space="0" w:color="auto"/>
          </w:divBdr>
        </w:div>
        <w:div w:id="1806072810">
          <w:marLeft w:val="0"/>
          <w:marRight w:val="0"/>
          <w:marTop w:val="0"/>
          <w:marBottom w:val="0"/>
          <w:divBdr>
            <w:top w:val="none" w:sz="0" w:space="0" w:color="auto"/>
            <w:left w:val="none" w:sz="0" w:space="0" w:color="auto"/>
            <w:bottom w:val="none" w:sz="0" w:space="0" w:color="auto"/>
            <w:right w:val="none" w:sz="0" w:space="0" w:color="auto"/>
          </w:divBdr>
        </w:div>
        <w:div w:id="1932085808">
          <w:marLeft w:val="0"/>
          <w:marRight w:val="0"/>
          <w:marTop w:val="0"/>
          <w:marBottom w:val="0"/>
          <w:divBdr>
            <w:top w:val="none" w:sz="0" w:space="0" w:color="auto"/>
            <w:left w:val="none" w:sz="0" w:space="0" w:color="auto"/>
            <w:bottom w:val="none" w:sz="0" w:space="0" w:color="auto"/>
            <w:right w:val="none" w:sz="0" w:space="0" w:color="auto"/>
          </w:divBdr>
        </w:div>
        <w:div w:id="745686587">
          <w:marLeft w:val="0"/>
          <w:marRight w:val="0"/>
          <w:marTop w:val="0"/>
          <w:marBottom w:val="0"/>
          <w:divBdr>
            <w:top w:val="none" w:sz="0" w:space="0" w:color="auto"/>
            <w:left w:val="none" w:sz="0" w:space="0" w:color="auto"/>
            <w:bottom w:val="none" w:sz="0" w:space="0" w:color="auto"/>
            <w:right w:val="none" w:sz="0" w:space="0" w:color="auto"/>
          </w:divBdr>
        </w:div>
        <w:div w:id="1553811329">
          <w:marLeft w:val="0"/>
          <w:marRight w:val="0"/>
          <w:marTop w:val="0"/>
          <w:marBottom w:val="0"/>
          <w:divBdr>
            <w:top w:val="none" w:sz="0" w:space="0" w:color="auto"/>
            <w:left w:val="none" w:sz="0" w:space="0" w:color="auto"/>
            <w:bottom w:val="none" w:sz="0" w:space="0" w:color="auto"/>
            <w:right w:val="none" w:sz="0" w:space="0" w:color="auto"/>
          </w:divBdr>
        </w:div>
        <w:div w:id="982545686">
          <w:marLeft w:val="0"/>
          <w:marRight w:val="0"/>
          <w:marTop w:val="0"/>
          <w:marBottom w:val="0"/>
          <w:divBdr>
            <w:top w:val="none" w:sz="0" w:space="0" w:color="auto"/>
            <w:left w:val="none" w:sz="0" w:space="0" w:color="auto"/>
            <w:bottom w:val="none" w:sz="0" w:space="0" w:color="auto"/>
            <w:right w:val="none" w:sz="0" w:space="0" w:color="auto"/>
          </w:divBdr>
        </w:div>
        <w:div w:id="161363615">
          <w:marLeft w:val="0"/>
          <w:marRight w:val="0"/>
          <w:marTop w:val="0"/>
          <w:marBottom w:val="0"/>
          <w:divBdr>
            <w:top w:val="none" w:sz="0" w:space="0" w:color="auto"/>
            <w:left w:val="none" w:sz="0" w:space="0" w:color="auto"/>
            <w:bottom w:val="none" w:sz="0" w:space="0" w:color="auto"/>
            <w:right w:val="none" w:sz="0" w:space="0" w:color="auto"/>
          </w:divBdr>
        </w:div>
        <w:div w:id="106239438">
          <w:marLeft w:val="0"/>
          <w:marRight w:val="0"/>
          <w:marTop w:val="0"/>
          <w:marBottom w:val="0"/>
          <w:divBdr>
            <w:top w:val="none" w:sz="0" w:space="0" w:color="auto"/>
            <w:left w:val="none" w:sz="0" w:space="0" w:color="auto"/>
            <w:bottom w:val="none" w:sz="0" w:space="0" w:color="auto"/>
            <w:right w:val="none" w:sz="0" w:space="0" w:color="auto"/>
          </w:divBdr>
        </w:div>
      </w:divsChild>
    </w:div>
    <w:div w:id="131169823">
      <w:bodyDiv w:val="1"/>
      <w:marLeft w:val="0"/>
      <w:marRight w:val="0"/>
      <w:marTop w:val="0"/>
      <w:marBottom w:val="0"/>
      <w:divBdr>
        <w:top w:val="none" w:sz="0" w:space="0" w:color="auto"/>
        <w:left w:val="none" w:sz="0" w:space="0" w:color="auto"/>
        <w:bottom w:val="none" w:sz="0" w:space="0" w:color="auto"/>
        <w:right w:val="none" w:sz="0" w:space="0" w:color="auto"/>
      </w:divBdr>
      <w:divsChild>
        <w:div w:id="1395279223">
          <w:marLeft w:val="0"/>
          <w:marRight w:val="0"/>
          <w:marTop w:val="0"/>
          <w:marBottom w:val="0"/>
          <w:divBdr>
            <w:top w:val="none" w:sz="0" w:space="0" w:color="auto"/>
            <w:left w:val="none" w:sz="0" w:space="0" w:color="auto"/>
            <w:bottom w:val="none" w:sz="0" w:space="0" w:color="auto"/>
            <w:right w:val="none" w:sz="0" w:space="0" w:color="auto"/>
          </w:divBdr>
          <w:divsChild>
            <w:div w:id="1229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354">
      <w:bodyDiv w:val="1"/>
      <w:marLeft w:val="0"/>
      <w:marRight w:val="0"/>
      <w:marTop w:val="0"/>
      <w:marBottom w:val="0"/>
      <w:divBdr>
        <w:top w:val="none" w:sz="0" w:space="0" w:color="auto"/>
        <w:left w:val="none" w:sz="0" w:space="0" w:color="auto"/>
        <w:bottom w:val="none" w:sz="0" w:space="0" w:color="auto"/>
        <w:right w:val="none" w:sz="0" w:space="0" w:color="auto"/>
      </w:divBdr>
      <w:divsChild>
        <w:div w:id="1133986825">
          <w:marLeft w:val="0"/>
          <w:marRight w:val="0"/>
          <w:marTop w:val="0"/>
          <w:marBottom w:val="0"/>
          <w:divBdr>
            <w:top w:val="none" w:sz="0" w:space="0" w:color="auto"/>
            <w:left w:val="none" w:sz="0" w:space="0" w:color="auto"/>
            <w:bottom w:val="none" w:sz="0" w:space="0" w:color="auto"/>
            <w:right w:val="none" w:sz="0" w:space="0" w:color="auto"/>
          </w:divBdr>
        </w:div>
        <w:div w:id="629870912">
          <w:marLeft w:val="0"/>
          <w:marRight w:val="0"/>
          <w:marTop w:val="0"/>
          <w:marBottom w:val="0"/>
          <w:divBdr>
            <w:top w:val="none" w:sz="0" w:space="0" w:color="auto"/>
            <w:left w:val="none" w:sz="0" w:space="0" w:color="auto"/>
            <w:bottom w:val="none" w:sz="0" w:space="0" w:color="auto"/>
            <w:right w:val="none" w:sz="0" w:space="0" w:color="auto"/>
          </w:divBdr>
        </w:div>
        <w:div w:id="1666006160">
          <w:marLeft w:val="0"/>
          <w:marRight w:val="0"/>
          <w:marTop w:val="0"/>
          <w:marBottom w:val="0"/>
          <w:divBdr>
            <w:top w:val="none" w:sz="0" w:space="0" w:color="auto"/>
            <w:left w:val="none" w:sz="0" w:space="0" w:color="auto"/>
            <w:bottom w:val="none" w:sz="0" w:space="0" w:color="auto"/>
            <w:right w:val="none" w:sz="0" w:space="0" w:color="auto"/>
          </w:divBdr>
        </w:div>
        <w:div w:id="2056611545">
          <w:marLeft w:val="0"/>
          <w:marRight w:val="0"/>
          <w:marTop w:val="0"/>
          <w:marBottom w:val="0"/>
          <w:divBdr>
            <w:top w:val="none" w:sz="0" w:space="0" w:color="auto"/>
            <w:left w:val="none" w:sz="0" w:space="0" w:color="auto"/>
            <w:bottom w:val="none" w:sz="0" w:space="0" w:color="auto"/>
            <w:right w:val="none" w:sz="0" w:space="0" w:color="auto"/>
          </w:divBdr>
        </w:div>
        <w:div w:id="845174884">
          <w:marLeft w:val="0"/>
          <w:marRight w:val="0"/>
          <w:marTop w:val="0"/>
          <w:marBottom w:val="0"/>
          <w:divBdr>
            <w:top w:val="none" w:sz="0" w:space="0" w:color="auto"/>
            <w:left w:val="none" w:sz="0" w:space="0" w:color="auto"/>
            <w:bottom w:val="none" w:sz="0" w:space="0" w:color="auto"/>
            <w:right w:val="none" w:sz="0" w:space="0" w:color="auto"/>
          </w:divBdr>
        </w:div>
        <w:div w:id="282343836">
          <w:marLeft w:val="0"/>
          <w:marRight w:val="0"/>
          <w:marTop w:val="0"/>
          <w:marBottom w:val="0"/>
          <w:divBdr>
            <w:top w:val="none" w:sz="0" w:space="0" w:color="auto"/>
            <w:left w:val="none" w:sz="0" w:space="0" w:color="auto"/>
            <w:bottom w:val="none" w:sz="0" w:space="0" w:color="auto"/>
            <w:right w:val="none" w:sz="0" w:space="0" w:color="auto"/>
          </w:divBdr>
        </w:div>
        <w:div w:id="874849893">
          <w:marLeft w:val="0"/>
          <w:marRight w:val="0"/>
          <w:marTop w:val="0"/>
          <w:marBottom w:val="0"/>
          <w:divBdr>
            <w:top w:val="none" w:sz="0" w:space="0" w:color="auto"/>
            <w:left w:val="none" w:sz="0" w:space="0" w:color="auto"/>
            <w:bottom w:val="none" w:sz="0" w:space="0" w:color="auto"/>
            <w:right w:val="none" w:sz="0" w:space="0" w:color="auto"/>
          </w:divBdr>
        </w:div>
        <w:div w:id="1949045018">
          <w:marLeft w:val="0"/>
          <w:marRight w:val="0"/>
          <w:marTop w:val="0"/>
          <w:marBottom w:val="0"/>
          <w:divBdr>
            <w:top w:val="none" w:sz="0" w:space="0" w:color="auto"/>
            <w:left w:val="none" w:sz="0" w:space="0" w:color="auto"/>
            <w:bottom w:val="none" w:sz="0" w:space="0" w:color="auto"/>
            <w:right w:val="none" w:sz="0" w:space="0" w:color="auto"/>
          </w:divBdr>
        </w:div>
        <w:div w:id="381103983">
          <w:marLeft w:val="0"/>
          <w:marRight w:val="0"/>
          <w:marTop w:val="0"/>
          <w:marBottom w:val="0"/>
          <w:divBdr>
            <w:top w:val="none" w:sz="0" w:space="0" w:color="auto"/>
            <w:left w:val="none" w:sz="0" w:space="0" w:color="auto"/>
            <w:bottom w:val="none" w:sz="0" w:space="0" w:color="auto"/>
            <w:right w:val="none" w:sz="0" w:space="0" w:color="auto"/>
          </w:divBdr>
        </w:div>
        <w:div w:id="1497921284">
          <w:marLeft w:val="0"/>
          <w:marRight w:val="0"/>
          <w:marTop w:val="0"/>
          <w:marBottom w:val="0"/>
          <w:divBdr>
            <w:top w:val="none" w:sz="0" w:space="0" w:color="auto"/>
            <w:left w:val="none" w:sz="0" w:space="0" w:color="auto"/>
            <w:bottom w:val="none" w:sz="0" w:space="0" w:color="auto"/>
            <w:right w:val="none" w:sz="0" w:space="0" w:color="auto"/>
          </w:divBdr>
        </w:div>
        <w:div w:id="275213131">
          <w:marLeft w:val="0"/>
          <w:marRight w:val="0"/>
          <w:marTop w:val="0"/>
          <w:marBottom w:val="0"/>
          <w:divBdr>
            <w:top w:val="none" w:sz="0" w:space="0" w:color="auto"/>
            <w:left w:val="none" w:sz="0" w:space="0" w:color="auto"/>
            <w:bottom w:val="none" w:sz="0" w:space="0" w:color="auto"/>
            <w:right w:val="none" w:sz="0" w:space="0" w:color="auto"/>
          </w:divBdr>
        </w:div>
        <w:div w:id="1264654074">
          <w:marLeft w:val="0"/>
          <w:marRight w:val="0"/>
          <w:marTop w:val="0"/>
          <w:marBottom w:val="0"/>
          <w:divBdr>
            <w:top w:val="none" w:sz="0" w:space="0" w:color="auto"/>
            <w:left w:val="none" w:sz="0" w:space="0" w:color="auto"/>
            <w:bottom w:val="none" w:sz="0" w:space="0" w:color="auto"/>
            <w:right w:val="none" w:sz="0" w:space="0" w:color="auto"/>
          </w:divBdr>
        </w:div>
        <w:div w:id="311957311">
          <w:marLeft w:val="0"/>
          <w:marRight w:val="0"/>
          <w:marTop w:val="0"/>
          <w:marBottom w:val="0"/>
          <w:divBdr>
            <w:top w:val="none" w:sz="0" w:space="0" w:color="auto"/>
            <w:left w:val="none" w:sz="0" w:space="0" w:color="auto"/>
            <w:bottom w:val="none" w:sz="0" w:space="0" w:color="auto"/>
            <w:right w:val="none" w:sz="0" w:space="0" w:color="auto"/>
          </w:divBdr>
        </w:div>
        <w:div w:id="1267231055">
          <w:marLeft w:val="0"/>
          <w:marRight w:val="0"/>
          <w:marTop w:val="0"/>
          <w:marBottom w:val="0"/>
          <w:divBdr>
            <w:top w:val="none" w:sz="0" w:space="0" w:color="auto"/>
            <w:left w:val="none" w:sz="0" w:space="0" w:color="auto"/>
            <w:bottom w:val="none" w:sz="0" w:space="0" w:color="auto"/>
            <w:right w:val="none" w:sz="0" w:space="0" w:color="auto"/>
          </w:divBdr>
        </w:div>
        <w:div w:id="708646018">
          <w:marLeft w:val="0"/>
          <w:marRight w:val="0"/>
          <w:marTop w:val="0"/>
          <w:marBottom w:val="0"/>
          <w:divBdr>
            <w:top w:val="none" w:sz="0" w:space="0" w:color="auto"/>
            <w:left w:val="none" w:sz="0" w:space="0" w:color="auto"/>
            <w:bottom w:val="none" w:sz="0" w:space="0" w:color="auto"/>
            <w:right w:val="none" w:sz="0" w:space="0" w:color="auto"/>
          </w:divBdr>
        </w:div>
        <w:div w:id="1436680802">
          <w:marLeft w:val="0"/>
          <w:marRight w:val="0"/>
          <w:marTop w:val="0"/>
          <w:marBottom w:val="0"/>
          <w:divBdr>
            <w:top w:val="none" w:sz="0" w:space="0" w:color="auto"/>
            <w:left w:val="none" w:sz="0" w:space="0" w:color="auto"/>
            <w:bottom w:val="none" w:sz="0" w:space="0" w:color="auto"/>
            <w:right w:val="none" w:sz="0" w:space="0" w:color="auto"/>
          </w:divBdr>
        </w:div>
        <w:div w:id="2122650129">
          <w:marLeft w:val="0"/>
          <w:marRight w:val="0"/>
          <w:marTop w:val="0"/>
          <w:marBottom w:val="0"/>
          <w:divBdr>
            <w:top w:val="none" w:sz="0" w:space="0" w:color="auto"/>
            <w:left w:val="none" w:sz="0" w:space="0" w:color="auto"/>
            <w:bottom w:val="none" w:sz="0" w:space="0" w:color="auto"/>
            <w:right w:val="none" w:sz="0" w:space="0" w:color="auto"/>
          </w:divBdr>
        </w:div>
        <w:div w:id="857815625">
          <w:marLeft w:val="0"/>
          <w:marRight w:val="0"/>
          <w:marTop w:val="0"/>
          <w:marBottom w:val="0"/>
          <w:divBdr>
            <w:top w:val="none" w:sz="0" w:space="0" w:color="auto"/>
            <w:left w:val="none" w:sz="0" w:space="0" w:color="auto"/>
            <w:bottom w:val="none" w:sz="0" w:space="0" w:color="auto"/>
            <w:right w:val="none" w:sz="0" w:space="0" w:color="auto"/>
          </w:divBdr>
        </w:div>
        <w:div w:id="710031328">
          <w:marLeft w:val="0"/>
          <w:marRight w:val="0"/>
          <w:marTop w:val="0"/>
          <w:marBottom w:val="0"/>
          <w:divBdr>
            <w:top w:val="none" w:sz="0" w:space="0" w:color="auto"/>
            <w:left w:val="none" w:sz="0" w:space="0" w:color="auto"/>
            <w:bottom w:val="none" w:sz="0" w:space="0" w:color="auto"/>
            <w:right w:val="none" w:sz="0" w:space="0" w:color="auto"/>
          </w:divBdr>
        </w:div>
        <w:div w:id="627784644">
          <w:marLeft w:val="0"/>
          <w:marRight w:val="0"/>
          <w:marTop w:val="0"/>
          <w:marBottom w:val="0"/>
          <w:divBdr>
            <w:top w:val="none" w:sz="0" w:space="0" w:color="auto"/>
            <w:left w:val="none" w:sz="0" w:space="0" w:color="auto"/>
            <w:bottom w:val="none" w:sz="0" w:space="0" w:color="auto"/>
            <w:right w:val="none" w:sz="0" w:space="0" w:color="auto"/>
          </w:divBdr>
        </w:div>
        <w:div w:id="1461341111">
          <w:marLeft w:val="0"/>
          <w:marRight w:val="0"/>
          <w:marTop w:val="0"/>
          <w:marBottom w:val="0"/>
          <w:divBdr>
            <w:top w:val="none" w:sz="0" w:space="0" w:color="auto"/>
            <w:left w:val="none" w:sz="0" w:space="0" w:color="auto"/>
            <w:bottom w:val="none" w:sz="0" w:space="0" w:color="auto"/>
            <w:right w:val="none" w:sz="0" w:space="0" w:color="auto"/>
          </w:divBdr>
        </w:div>
        <w:div w:id="1436632984">
          <w:marLeft w:val="0"/>
          <w:marRight w:val="0"/>
          <w:marTop w:val="0"/>
          <w:marBottom w:val="0"/>
          <w:divBdr>
            <w:top w:val="none" w:sz="0" w:space="0" w:color="auto"/>
            <w:left w:val="none" w:sz="0" w:space="0" w:color="auto"/>
            <w:bottom w:val="none" w:sz="0" w:space="0" w:color="auto"/>
            <w:right w:val="none" w:sz="0" w:space="0" w:color="auto"/>
          </w:divBdr>
        </w:div>
        <w:div w:id="568926842">
          <w:marLeft w:val="0"/>
          <w:marRight w:val="0"/>
          <w:marTop w:val="0"/>
          <w:marBottom w:val="0"/>
          <w:divBdr>
            <w:top w:val="none" w:sz="0" w:space="0" w:color="auto"/>
            <w:left w:val="none" w:sz="0" w:space="0" w:color="auto"/>
            <w:bottom w:val="none" w:sz="0" w:space="0" w:color="auto"/>
            <w:right w:val="none" w:sz="0" w:space="0" w:color="auto"/>
          </w:divBdr>
        </w:div>
        <w:div w:id="1111587767">
          <w:marLeft w:val="0"/>
          <w:marRight w:val="0"/>
          <w:marTop w:val="0"/>
          <w:marBottom w:val="0"/>
          <w:divBdr>
            <w:top w:val="none" w:sz="0" w:space="0" w:color="auto"/>
            <w:left w:val="none" w:sz="0" w:space="0" w:color="auto"/>
            <w:bottom w:val="none" w:sz="0" w:space="0" w:color="auto"/>
            <w:right w:val="none" w:sz="0" w:space="0" w:color="auto"/>
          </w:divBdr>
        </w:div>
        <w:div w:id="1411537597">
          <w:marLeft w:val="0"/>
          <w:marRight w:val="0"/>
          <w:marTop w:val="0"/>
          <w:marBottom w:val="0"/>
          <w:divBdr>
            <w:top w:val="none" w:sz="0" w:space="0" w:color="auto"/>
            <w:left w:val="none" w:sz="0" w:space="0" w:color="auto"/>
            <w:bottom w:val="none" w:sz="0" w:space="0" w:color="auto"/>
            <w:right w:val="none" w:sz="0" w:space="0" w:color="auto"/>
          </w:divBdr>
        </w:div>
        <w:div w:id="970133174">
          <w:marLeft w:val="0"/>
          <w:marRight w:val="0"/>
          <w:marTop w:val="0"/>
          <w:marBottom w:val="0"/>
          <w:divBdr>
            <w:top w:val="none" w:sz="0" w:space="0" w:color="auto"/>
            <w:left w:val="none" w:sz="0" w:space="0" w:color="auto"/>
            <w:bottom w:val="none" w:sz="0" w:space="0" w:color="auto"/>
            <w:right w:val="none" w:sz="0" w:space="0" w:color="auto"/>
          </w:divBdr>
        </w:div>
        <w:div w:id="1528911926">
          <w:marLeft w:val="0"/>
          <w:marRight w:val="0"/>
          <w:marTop w:val="0"/>
          <w:marBottom w:val="0"/>
          <w:divBdr>
            <w:top w:val="none" w:sz="0" w:space="0" w:color="auto"/>
            <w:left w:val="none" w:sz="0" w:space="0" w:color="auto"/>
            <w:bottom w:val="none" w:sz="0" w:space="0" w:color="auto"/>
            <w:right w:val="none" w:sz="0" w:space="0" w:color="auto"/>
          </w:divBdr>
        </w:div>
        <w:div w:id="860632405">
          <w:marLeft w:val="0"/>
          <w:marRight w:val="0"/>
          <w:marTop w:val="0"/>
          <w:marBottom w:val="0"/>
          <w:divBdr>
            <w:top w:val="none" w:sz="0" w:space="0" w:color="auto"/>
            <w:left w:val="none" w:sz="0" w:space="0" w:color="auto"/>
            <w:bottom w:val="none" w:sz="0" w:space="0" w:color="auto"/>
            <w:right w:val="none" w:sz="0" w:space="0" w:color="auto"/>
          </w:divBdr>
        </w:div>
      </w:divsChild>
    </w:div>
    <w:div w:id="270550021">
      <w:bodyDiv w:val="1"/>
      <w:marLeft w:val="0"/>
      <w:marRight w:val="0"/>
      <w:marTop w:val="0"/>
      <w:marBottom w:val="0"/>
      <w:divBdr>
        <w:top w:val="none" w:sz="0" w:space="0" w:color="auto"/>
        <w:left w:val="none" w:sz="0" w:space="0" w:color="auto"/>
        <w:bottom w:val="none" w:sz="0" w:space="0" w:color="auto"/>
        <w:right w:val="none" w:sz="0" w:space="0" w:color="auto"/>
      </w:divBdr>
      <w:divsChild>
        <w:div w:id="83192506">
          <w:marLeft w:val="0"/>
          <w:marRight w:val="0"/>
          <w:marTop w:val="0"/>
          <w:marBottom w:val="0"/>
          <w:divBdr>
            <w:top w:val="none" w:sz="0" w:space="0" w:color="auto"/>
            <w:left w:val="none" w:sz="0" w:space="0" w:color="auto"/>
            <w:bottom w:val="none" w:sz="0" w:space="0" w:color="auto"/>
            <w:right w:val="none" w:sz="0" w:space="0" w:color="auto"/>
          </w:divBdr>
        </w:div>
        <w:div w:id="2017729030">
          <w:marLeft w:val="0"/>
          <w:marRight w:val="0"/>
          <w:marTop w:val="0"/>
          <w:marBottom w:val="0"/>
          <w:divBdr>
            <w:top w:val="none" w:sz="0" w:space="0" w:color="auto"/>
            <w:left w:val="none" w:sz="0" w:space="0" w:color="auto"/>
            <w:bottom w:val="none" w:sz="0" w:space="0" w:color="auto"/>
            <w:right w:val="none" w:sz="0" w:space="0" w:color="auto"/>
          </w:divBdr>
        </w:div>
        <w:div w:id="1631398164">
          <w:marLeft w:val="0"/>
          <w:marRight w:val="0"/>
          <w:marTop w:val="0"/>
          <w:marBottom w:val="0"/>
          <w:divBdr>
            <w:top w:val="none" w:sz="0" w:space="0" w:color="auto"/>
            <w:left w:val="none" w:sz="0" w:space="0" w:color="auto"/>
            <w:bottom w:val="none" w:sz="0" w:space="0" w:color="auto"/>
            <w:right w:val="none" w:sz="0" w:space="0" w:color="auto"/>
          </w:divBdr>
        </w:div>
        <w:div w:id="6955091">
          <w:marLeft w:val="0"/>
          <w:marRight w:val="0"/>
          <w:marTop w:val="0"/>
          <w:marBottom w:val="0"/>
          <w:divBdr>
            <w:top w:val="none" w:sz="0" w:space="0" w:color="auto"/>
            <w:left w:val="none" w:sz="0" w:space="0" w:color="auto"/>
            <w:bottom w:val="none" w:sz="0" w:space="0" w:color="auto"/>
            <w:right w:val="none" w:sz="0" w:space="0" w:color="auto"/>
          </w:divBdr>
        </w:div>
      </w:divsChild>
    </w:div>
    <w:div w:id="284578258">
      <w:bodyDiv w:val="1"/>
      <w:marLeft w:val="0"/>
      <w:marRight w:val="0"/>
      <w:marTop w:val="0"/>
      <w:marBottom w:val="0"/>
      <w:divBdr>
        <w:top w:val="none" w:sz="0" w:space="0" w:color="auto"/>
        <w:left w:val="none" w:sz="0" w:space="0" w:color="auto"/>
        <w:bottom w:val="none" w:sz="0" w:space="0" w:color="auto"/>
        <w:right w:val="none" w:sz="0" w:space="0" w:color="auto"/>
      </w:divBdr>
      <w:divsChild>
        <w:div w:id="66000227">
          <w:marLeft w:val="0"/>
          <w:marRight w:val="0"/>
          <w:marTop w:val="0"/>
          <w:marBottom w:val="0"/>
          <w:divBdr>
            <w:top w:val="none" w:sz="0" w:space="0" w:color="auto"/>
            <w:left w:val="none" w:sz="0" w:space="0" w:color="auto"/>
            <w:bottom w:val="none" w:sz="0" w:space="0" w:color="auto"/>
            <w:right w:val="none" w:sz="0" w:space="0" w:color="auto"/>
          </w:divBdr>
        </w:div>
        <w:div w:id="2090151527">
          <w:marLeft w:val="0"/>
          <w:marRight w:val="0"/>
          <w:marTop w:val="0"/>
          <w:marBottom w:val="0"/>
          <w:divBdr>
            <w:top w:val="none" w:sz="0" w:space="0" w:color="auto"/>
            <w:left w:val="none" w:sz="0" w:space="0" w:color="auto"/>
            <w:bottom w:val="none" w:sz="0" w:space="0" w:color="auto"/>
            <w:right w:val="none" w:sz="0" w:space="0" w:color="auto"/>
          </w:divBdr>
        </w:div>
        <w:div w:id="901139750">
          <w:marLeft w:val="0"/>
          <w:marRight w:val="0"/>
          <w:marTop w:val="0"/>
          <w:marBottom w:val="0"/>
          <w:divBdr>
            <w:top w:val="none" w:sz="0" w:space="0" w:color="auto"/>
            <w:left w:val="none" w:sz="0" w:space="0" w:color="auto"/>
            <w:bottom w:val="none" w:sz="0" w:space="0" w:color="auto"/>
            <w:right w:val="none" w:sz="0" w:space="0" w:color="auto"/>
          </w:divBdr>
        </w:div>
        <w:div w:id="1538859440">
          <w:marLeft w:val="0"/>
          <w:marRight w:val="0"/>
          <w:marTop w:val="0"/>
          <w:marBottom w:val="0"/>
          <w:divBdr>
            <w:top w:val="none" w:sz="0" w:space="0" w:color="auto"/>
            <w:left w:val="none" w:sz="0" w:space="0" w:color="auto"/>
            <w:bottom w:val="none" w:sz="0" w:space="0" w:color="auto"/>
            <w:right w:val="none" w:sz="0" w:space="0" w:color="auto"/>
          </w:divBdr>
        </w:div>
        <w:div w:id="1969435918">
          <w:marLeft w:val="0"/>
          <w:marRight w:val="0"/>
          <w:marTop w:val="0"/>
          <w:marBottom w:val="0"/>
          <w:divBdr>
            <w:top w:val="none" w:sz="0" w:space="0" w:color="auto"/>
            <w:left w:val="none" w:sz="0" w:space="0" w:color="auto"/>
            <w:bottom w:val="none" w:sz="0" w:space="0" w:color="auto"/>
            <w:right w:val="none" w:sz="0" w:space="0" w:color="auto"/>
          </w:divBdr>
        </w:div>
        <w:div w:id="2035690884">
          <w:marLeft w:val="0"/>
          <w:marRight w:val="0"/>
          <w:marTop w:val="0"/>
          <w:marBottom w:val="0"/>
          <w:divBdr>
            <w:top w:val="none" w:sz="0" w:space="0" w:color="auto"/>
            <w:left w:val="none" w:sz="0" w:space="0" w:color="auto"/>
            <w:bottom w:val="none" w:sz="0" w:space="0" w:color="auto"/>
            <w:right w:val="none" w:sz="0" w:space="0" w:color="auto"/>
          </w:divBdr>
        </w:div>
        <w:div w:id="1037850271">
          <w:marLeft w:val="0"/>
          <w:marRight w:val="0"/>
          <w:marTop w:val="0"/>
          <w:marBottom w:val="0"/>
          <w:divBdr>
            <w:top w:val="none" w:sz="0" w:space="0" w:color="auto"/>
            <w:left w:val="none" w:sz="0" w:space="0" w:color="auto"/>
            <w:bottom w:val="none" w:sz="0" w:space="0" w:color="auto"/>
            <w:right w:val="none" w:sz="0" w:space="0" w:color="auto"/>
          </w:divBdr>
        </w:div>
        <w:div w:id="1116169234">
          <w:marLeft w:val="0"/>
          <w:marRight w:val="0"/>
          <w:marTop w:val="0"/>
          <w:marBottom w:val="0"/>
          <w:divBdr>
            <w:top w:val="none" w:sz="0" w:space="0" w:color="auto"/>
            <w:left w:val="none" w:sz="0" w:space="0" w:color="auto"/>
            <w:bottom w:val="none" w:sz="0" w:space="0" w:color="auto"/>
            <w:right w:val="none" w:sz="0" w:space="0" w:color="auto"/>
          </w:divBdr>
        </w:div>
        <w:div w:id="985744373">
          <w:marLeft w:val="0"/>
          <w:marRight w:val="0"/>
          <w:marTop w:val="0"/>
          <w:marBottom w:val="0"/>
          <w:divBdr>
            <w:top w:val="none" w:sz="0" w:space="0" w:color="auto"/>
            <w:left w:val="none" w:sz="0" w:space="0" w:color="auto"/>
            <w:bottom w:val="none" w:sz="0" w:space="0" w:color="auto"/>
            <w:right w:val="none" w:sz="0" w:space="0" w:color="auto"/>
          </w:divBdr>
        </w:div>
        <w:div w:id="898398546">
          <w:marLeft w:val="0"/>
          <w:marRight w:val="0"/>
          <w:marTop w:val="0"/>
          <w:marBottom w:val="0"/>
          <w:divBdr>
            <w:top w:val="none" w:sz="0" w:space="0" w:color="auto"/>
            <w:left w:val="none" w:sz="0" w:space="0" w:color="auto"/>
            <w:bottom w:val="none" w:sz="0" w:space="0" w:color="auto"/>
            <w:right w:val="none" w:sz="0" w:space="0" w:color="auto"/>
          </w:divBdr>
        </w:div>
        <w:div w:id="1881549455">
          <w:marLeft w:val="0"/>
          <w:marRight w:val="0"/>
          <w:marTop w:val="0"/>
          <w:marBottom w:val="0"/>
          <w:divBdr>
            <w:top w:val="none" w:sz="0" w:space="0" w:color="auto"/>
            <w:left w:val="none" w:sz="0" w:space="0" w:color="auto"/>
            <w:bottom w:val="none" w:sz="0" w:space="0" w:color="auto"/>
            <w:right w:val="none" w:sz="0" w:space="0" w:color="auto"/>
          </w:divBdr>
        </w:div>
        <w:div w:id="870652387">
          <w:marLeft w:val="0"/>
          <w:marRight w:val="0"/>
          <w:marTop w:val="0"/>
          <w:marBottom w:val="0"/>
          <w:divBdr>
            <w:top w:val="none" w:sz="0" w:space="0" w:color="auto"/>
            <w:left w:val="none" w:sz="0" w:space="0" w:color="auto"/>
            <w:bottom w:val="none" w:sz="0" w:space="0" w:color="auto"/>
            <w:right w:val="none" w:sz="0" w:space="0" w:color="auto"/>
          </w:divBdr>
        </w:div>
        <w:div w:id="968896980">
          <w:marLeft w:val="0"/>
          <w:marRight w:val="0"/>
          <w:marTop w:val="0"/>
          <w:marBottom w:val="0"/>
          <w:divBdr>
            <w:top w:val="none" w:sz="0" w:space="0" w:color="auto"/>
            <w:left w:val="none" w:sz="0" w:space="0" w:color="auto"/>
            <w:bottom w:val="none" w:sz="0" w:space="0" w:color="auto"/>
            <w:right w:val="none" w:sz="0" w:space="0" w:color="auto"/>
          </w:divBdr>
        </w:div>
        <w:div w:id="928654915">
          <w:marLeft w:val="0"/>
          <w:marRight w:val="0"/>
          <w:marTop w:val="0"/>
          <w:marBottom w:val="0"/>
          <w:divBdr>
            <w:top w:val="none" w:sz="0" w:space="0" w:color="auto"/>
            <w:left w:val="none" w:sz="0" w:space="0" w:color="auto"/>
            <w:bottom w:val="none" w:sz="0" w:space="0" w:color="auto"/>
            <w:right w:val="none" w:sz="0" w:space="0" w:color="auto"/>
          </w:divBdr>
        </w:div>
        <w:div w:id="1735854434">
          <w:marLeft w:val="0"/>
          <w:marRight w:val="0"/>
          <w:marTop w:val="0"/>
          <w:marBottom w:val="0"/>
          <w:divBdr>
            <w:top w:val="none" w:sz="0" w:space="0" w:color="auto"/>
            <w:left w:val="none" w:sz="0" w:space="0" w:color="auto"/>
            <w:bottom w:val="none" w:sz="0" w:space="0" w:color="auto"/>
            <w:right w:val="none" w:sz="0" w:space="0" w:color="auto"/>
          </w:divBdr>
        </w:div>
        <w:div w:id="1928925739">
          <w:marLeft w:val="0"/>
          <w:marRight w:val="0"/>
          <w:marTop w:val="0"/>
          <w:marBottom w:val="0"/>
          <w:divBdr>
            <w:top w:val="none" w:sz="0" w:space="0" w:color="auto"/>
            <w:left w:val="none" w:sz="0" w:space="0" w:color="auto"/>
            <w:bottom w:val="none" w:sz="0" w:space="0" w:color="auto"/>
            <w:right w:val="none" w:sz="0" w:space="0" w:color="auto"/>
          </w:divBdr>
        </w:div>
        <w:div w:id="471294023">
          <w:marLeft w:val="0"/>
          <w:marRight w:val="0"/>
          <w:marTop w:val="0"/>
          <w:marBottom w:val="0"/>
          <w:divBdr>
            <w:top w:val="none" w:sz="0" w:space="0" w:color="auto"/>
            <w:left w:val="none" w:sz="0" w:space="0" w:color="auto"/>
            <w:bottom w:val="none" w:sz="0" w:space="0" w:color="auto"/>
            <w:right w:val="none" w:sz="0" w:space="0" w:color="auto"/>
          </w:divBdr>
        </w:div>
        <w:div w:id="780340150">
          <w:marLeft w:val="0"/>
          <w:marRight w:val="0"/>
          <w:marTop w:val="0"/>
          <w:marBottom w:val="0"/>
          <w:divBdr>
            <w:top w:val="none" w:sz="0" w:space="0" w:color="auto"/>
            <w:left w:val="none" w:sz="0" w:space="0" w:color="auto"/>
            <w:bottom w:val="none" w:sz="0" w:space="0" w:color="auto"/>
            <w:right w:val="none" w:sz="0" w:space="0" w:color="auto"/>
          </w:divBdr>
        </w:div>
        <w:div w:id="1463888722">
          <w:marLeft w:val="0"/>
          <w:marRight w:val="0"/>
          <w:marTop w:val="0"/>
          <w:marBottom w:val="0"/>
          <w:divBdr>
            <w:top w:val="none" w:sz="0" w:space="0" w:color="auto"/>
            <w:left w:val="none" w:sz="0" w:space="0" w:color="auto"/>
            <w:bottom w:val="none" w:sz="0" w:space="0" w:color="auto"/>
            <w:right w:val="none" w:sz="0" w:space="0" w:color="auto"/>
          </w:divBdr>
        </w:div>
        <w:div w:id="2102528331">
          <w:marLeft w:val="0"/>
          <w:marRight w:val="0"/>
          <w:marTop w:val="0"/>
          <w:marBottom w:val="0"/>
          <w:divBdr>
            <w:top w:val="none" w:sz="0" w:space="0" w:color="auto"/>
            <w:left w:val="none" w:sz="0" w:space="0" w:color="auto"/>
            <w:bottom w:val="none" w:sz="0" w:space="0" w:color="auto"/>
            <w:right w:val="none" w:sz="0" w:space="0" w:color="auto"/>
          </w:divBdr>
        </w:div>
        <w:div w:id="88815968">
          <w:marLeft w:val="0"/>
          <w:marRight w:val="0"/>
          <w:marTop w:val="0"/>
          <w:marBottom w:val="0"/>
          <w:divBdr>
            <w:top w:val="none" w:sz="0" w:space="0" w:color="auto"/>
            <w:left w:val="none" w:sz="0" w:space="0" w:color="auto"/>
            <w:bottom w:val="none" w:sz="0" w:space="0" w:color="auto"/>
            <w:right w:val="none" w:sz="0" w:space="0" w:color="auto"/>
          </w:divBdr>
        </w:div>
        <w:div w:id="616722108">
          <w:marLeft w:val="0"/>
          <w:marRight w:val="0"/>
          <w:marTop w:val="0"/>
          <w:marBottom w:val="0"/>
          <w:divBdr>
            <w:top w:val="none" w:sz="0" w:space="0" w:color="auto"/>
            <w:left w:val="none" w:sz="0" w:space="0" w:color="auto"/>
            <w:bottom w:val="none" w:sz="0" w:space="0" w:color="auto"/>
            <w:right w:val="none" w:sz="0" w:space="0" w:color="auto"/>
          </w:divBdr>
        </w:div>
        <w:div w:id="1038235161">
          <w:marLeft w:val="0"/>
          <w:marRight w:val="0"/>
          <w:marTop w:val="0"/>
          <w:marBottom w:val="0"/>
          <w:divBdr>
            <w:top w:val="none" w:sz="0" w:space="0" w:color="auto"/>
            <w:left w:val="none" w:sz="0" w:space="0" w:color="auto"/>
            <w:bottom w:val="none" w:sz="0" w:space="0" w:color="auto"/>
            <w:right w:val="none" w:sz="0" w:space="0" w:color="auto"/>
          </w:divBdr>
        </w:div>
        <w:div w:id="31735637">
          <w:marLeft w:val="0"/>
          <w:marRight w:val="0"/>
          <w:marTop w:val="0"/>
          <w:marBottom w:val="0"/>
          <w:divBdr>
            <w:top w:val="none" w:sz="0" w:space="0" w:color="auto"/>
            <w:left w:val="none" w:sz="0" w:space="0" w:color="auto"/>
            <w:bottom w:val="none" w:sz="0" w:space="0" w:color="auto"/>
            <w:right w:val="none" w:sz="0" w:space="0" w:color="auto"/>
          </w:divBdr>
        </w:div>
        <w:div w:id="938100637">
          <w:marLeft w:val="0"/>
          <w:marRight w:val="0"/>
          <w:marTop w:val="0"/>
          <w:marBottom w:val="0"/>
          <w:divBdr>
            <w:top w:val="none" w:sz="0" w:space="0" w:color="auto"/>
            <w:left w:val="none" w:sz="0" w:space="0" w:color="auto"/>
            <w:bottom w:val="none" w:sz="0" w:space="0" w:color="auto"/>
            <w:right w:val="none" w:sz="0" w:space="0" w:color="auto"/>
          </w:divBdr>
        </w:div>
        <w:div w:id="1560750776">
          <w:marLeft w:val="0"/>
          <w:marRight w:val="0"/>
          <w:marTop w:val="0"/>
          <w:marBottom w:val="0"/>
          <w:divBdr>
            <w:top w:val="none" w:sz="0" w:space="0" w:color="auto"/>
            <w:left w:val="none" w:sz="0" w:space="0" w:color="auto"/>
            <w:bottom w:val="none" w:sz="0" w:space="0" w:color="auto"/>
            <w:right w:val="none" w:sz="0" w:space="0" w:color="auto"/>
          </w:divBdr>
        </w:div>
        <w:div w:id="2079594856">
          <w:marLeft w:val="0"/>
          <w:marRight w:val="0"/>
          <w:marTop w:val="0"/>
          <w:marBottom w:val="0"/>
          <w:divBdr>
            <w:top w:val="none" w:sz="0" w:space="0" w:color="auto"/>
            <w:left w:val="none" w:sz="0" w:space="0" w:color="auto"/>
            <w:bottom w:val="none" w:sz="0" w:space="0" w:color="auto"/>
            <w:right w:val="none" w:sz="0" w:space="0" w:color="auto"/>
          </w:divBdr>
        </w:div>
        <w:div w:id="1264067175">
          <w:marLeft w:val="0"/>
          <w:marRight w:val="0"/>
          <w:marTop w:val="0"/>
          <w:marBottom w:val="0"/>
          <w:divBdr>
            <w:top w:val="none" w:sz="0" w:space="0" w:color="auto"/>
            <w:left w:val="none" w:sz="0" w:space="0" w:color="auto"/>
            <w:bottom w:val="none" w:sz="0" w:space="0" w:color="auto"/>
            <w:right w:val="none" w:sz="0" w:space="0" w:color="auto"/>
          </w:divBdr>
        </w:div>
        <w:div w:id="1773356664">
          <w:marLeft w:val="0"/>
          <w:marRight w:val="0"/>
          <w:marTop w:val="0"/>
          <w:marBottom w:val="0"/>
          <w:divBdr>
            <w:top w:val="none" w:sz="0" w:space="0" w:color="auto"/>
            <w:left w:val="none" w:sz="0" w:space="0" w:color="auto"/>
            <w:bottom w:val="none" w:sz="0" w:space="0" w:color="auto"/>
            <w:right w:val="none" w:sz="0" w:space="0" w:color="auto"/>
          </w:divBdr>
        </w:div>
        <w:div w:id="41254852">
          <w:marLeft w:val="0"/>
          <w:marRight w:val="0"/>
          <w:marTop w:val="0"/>
          <w:marBottom w:val="0"/>
          <w:divBdr>
            <w:top w:val="none" w:sz="0" w:space="0" w:color="auto"/>
            <w:left w:val="none" w:sz="0" w:space="0" w:color="auto"/>
            <w:bottom w:val="none" w:sz="0" w:space="0" w:color="auto"/>
            <w:right w:val="none" w:sz="0" w:space="0" w:color="auto"/>
          </w:divBdr>
        </w:div>
        <w:div w:id="575096984">
          <w:marLeft w:val="0"/>
          <w:marRight w:val="0"/>
          <w:marTop w:val="0"/>
          <w:marBottom w:val="0"/>
          <w:divBdr>
            <w:top w:val="none" w:sz="0" w:space="0" w:color="auto"/>
            <w:left w:val="none" w:sz="0" w:space="0" w:color="auto"/>
            <w:bottom w:val="none" w:sz="0" w:space="0" w:color="auto"/>
            <w:right w:val="none" w:sz="0" w:space="0" w:color="auto"/>
          </w:divBdr>
        </w:div>
      </w:divsChild>
    </w:div>
    <w:div w:id="327638482">
      <w:bodyDiv w:val="1"/>
      <w:marLeft w:val="0"/>
      <w:marRight w:val="0"/>
      <w:marTop w:val="0"/>
      <w:marBottom w:val="0"/>
      <w:divBdr>
        <w:top w:val="none" w:sz="0" w:space="0" w:color="auto"/>
        <w:left w:val="none" w:sz="0" w:space="0" w:color="auto"/>
        <w:bottom w:val="none" w:sz="0" w:space="0" w:color="auto"/>
        <w:right w:val="none" w:sz="0" w:space="0" w:color="auto"/>
      </w:divBdr>
      <w:divsChild>
        <w:div w:id="1027414895">
          <w:marLeft w:val="0"/>
          <w:marRight w:val="0"/>
          <w:marTop w:val="0"/>
          <w:marBottom w:val="0"/>
          <w:divBdr>
            <w:top w:val="none" w:sz="0" w:space="0" w:color="auto"/>
            <w:left w:val="none" w:sz="0" w:space="0" w:color="auto"/>
            <w:bottom w:val="none" w:sz="0" w:space="0" w:color="auto"/>
            <w:right w:val="none" w:sz="0" w:space="0" w:color="auto"/>
          </w:divBdr>
        </w:div>
        <w:div w:id="1858470042">
          <w:marLeft w:val="0"/>
          <w:marRight w:val="0"/>
          <w:marTop w:val="0"/>
          <w:marBottom w:val="0"/>
          <w:divBdr>
            <w:top w:val="none" w:sz="0" w:space="0" w:color="auto"/>
            <w:left w:val="none" w:sz="0" w:space="0" w:color="auto"/>
            <w:bottom w:val="none" w:sz="0" w:space="0" w:color="auto"/>
            <w:right w:val="none" w:sz="0" w:space="0" w:color="auto"/>
          </w:divBdr>
        </w:div>
        <w:div w:id="410738756">
          <w:marLeft w:val="0"/>
          <w:marRight w:val="0"/>
          <w:marTop w:val="0"/>
          <w:marBottom w:val="0"/>
          <w:divBdr>
            <w:top w:val="none" w:sz="0" w:space="0" w:color="auto"/>
            <w:left w:val="none" w:sz="0" w:space="0" w:color="auto"/>
            <w:bottom w:val="none" w:sz="0" w:space="0" w:color="auto"/>
            <w:right w:val="none" w:sz="0" w:space="0" w:color="auto"/>
          </w:divBdr>
        </w:div>
        <w:div w:id="654382916">
          <w:marLeft w:val="0"/>
          <w:marRight w:val="0"/>
          <w:marTop w:val="0"/>
          <w:marBottom w:val="0"/>
          <w:divBdr>
            <w:top w:val="none" w:sz="0" w:space="0" w:color="auto"/>
            <w:left w:val="none" w:sz="0" w:space="0" w:color="auto"/>
            <w:bottom w:val="none" w:sz="0" w:space="0" w:color="auto"/>
            <w:right w:val="none" w:sz="0" w:space="0" w:color="auto"/>
          </w:divBdr>
        </w:div>
        <w:div w:id="365646160">
          <w:marLeft w:val="0"/>
          <w:marRight w:val="0"/>
          <w:marTop w:val="0"/>
          <w:marBottom w:val="0"/>
          <w:divBdr>
            <w:top w:val="none" w:sz="0" w:space="0" w:color="auto"/>
            <w:left w:val="none" w:sz="0" w:space="0" w:color="auto"/>
            <w:bottom w:val="none" w:sz="0" w:space="0" w:color="auto"/>
            <w:right w:val="none" w:sz="0" w:space="0" w:color="auto"/>
          </w:divBdr>
        </w:div>
        <w:div w:id="96560346">
          <w:marLeft w:val="0"/>
          <w:marRight w:val="0"/>
          <w:marTop w:val="0"/>
          <w:marBottom w:val="0"/>
          <w:divBdr>
            <w:top w:val="none" w:sz="0" w:space="0" w:color="auto"/>
            <w:left w:val="none" w:sz="0" w:space="0" w:color="auto"/>
            <w:bottom w:val="none" w:sz="0" w:space="0" w:color="auto"/>
            <w:right w:val="none" w:sz="0" w:space="0" w:color="auto"/>
          </w:divBdr>
        </w:div>
        <w:div w:id="909342804">
          <w:marLeft w:val="0"/>
          <w:marRight w:val="0"/>
          <w:marTop w:val="0"/>
          <w:marBottom w:val="0"/>
          <w:divBdr>
            <w:top w:val="none" w:sz="0" w:space="0" w:color="auto"/>
            <w:left w:val="none" w:sz="0" w:space="0" w:color="auto"/>
            <w:bottom w:val="none" w:sz="0" w:space="0" w:color="auto"/>
            <w:right w:val="none" w:sz="0" w:space="0" w:color="auto"/>
          </w:divBdr>
        </w:div>
        <w:div w:id="1676222624">
          <w:marLeft w:val="0"/>
          <w:marRight w:val="0"/>
          <w:marTop w:val="0"/>
          <w:marBottom w:val="0"/>
          <w:divBdr>
            <w:top w:val="none" w:sz="0" w:space="0" w:color="auto"/>
            <w:left w:val="none" w:sz="0" w:space="0" w:color="auto"/>
            <w:bottom w:val="none" w:sz="0" w:space="0" w:color="auto"/>
            <w:right w:val="none" w:sz="0" w:space="0" w:color="auto"/>
          </w:divBdr>
        </w:div>
        <w:div w:id="978464143">
          <w:marLeft w:val="0"/>
          <w:marRight w:val="0"/>
          <w:marTop w:val="0"/>
          <w:marBottom w:val="0"/>
          <w:divBdr>
            <w:top w:val="none" w:sz="0" w:space="0" w:color="auto"/>
            <w:left w:val="none" w:sz="0" w:space="0" w:color="auto"/>
            <w:bottom w:val="none" w:sz="0" w:space="0" w:color="auto"/>
            <w:right w:val="none" w:sz="0" w:space="0" w:color="auto"/>
          </w:divBdr>
        </w:div>
        <w:div w:id="1251700209">
          <w:marLeft w:val="0"/>
          <w:marRight w:val="0"/>
          <w:marTop w:val="0"/>
          <w:marBottom w:val="0"/>
          <w:divBdr>
            <w:top w:val="none" w:sz="0" w:space="0" w:color="auto"/>
            <w:left w:val="none" w:sz="0" w:space="0" w:color="auto"/>
            <w:bottom w:val="none" w:sz="0" w:space="0" w:color="auto"/>
            <w:right w:val="none" w:sz="0" w:space="0" w:color="auto"/>
          </w:divBdr>
        </w:div>
        <w:div w:id="1541550364">
          <w:marLeft w:val="0"/>
          <w:marRight w:val="0"/>
          <w:marTop w:val="0"/>
          <w:marBottom w:val="0"/>
          <w:divBdr>
            <w:top w:val="none" w:sz="0" w:space="0" w:color="auto"/>
            <w:left w:val="none" w:sz="0" w:space="0" w:color="auto"/>
            <w:bottom w:val="none" w:sz="0" w:space="0" w:color="auto"/>
            <w:right w:val="none" w:sz="0" w:space="0" w:color="auto"/>
          </w:divBdr>
        </w:div>
      </w:divsChild>
    </w:div>
    <w:div w:id="408112606">
      <w:bodyDiv w:val="1"/>
      <w:marLeft w:val="0"/>
      <w:marRight w:val="0"/>
      <w:marTop w:val="0"/>
      <w:marBottom w:val="0"/>
      <w:divBdr>
        <w:top w:val="none" w:sz="0" w:space="0" w:color="auto"/>
        <w:left w:val="none" w:sz="0" w:space="0" w:color="auto"/>
        <w:bottom w:val="none" w:sz="0" w:space="0" w:color="auto"/>
        <w:right w:val="none" w:sz="0" w:space="0" w:color="auto"/>
      </w:divBdr>
      <w:divsChild>
        <w:div w:id="373391328">
          <w:marLeft w:val="0"/>
          <w:marRight w:val="0"/>
          <w:marTop w:val="0"/>
          <w:marBottom w:val="0"/>
          <w:divBdr>
            <w:top w:val="none" w:sz="0" w:space="0" w:color="auto"/>
            <w:left w:val="none" w:sz="0" w:space="0" w:color="auto"/>
            <w:bottom w:val="none" w:sz="0" w:space="0" w:color="auto"/>
            <w:right w:val="none" w:sz="0" w:space="0" w:color="auto"/>
          </w:divBdr>
        </w:div>
        <w:div w:id="1589457494">
          <w:marLeft w:val="0"/>
          <w:marRight w:val="0"/>
          <w:marTop w:val="0"/>
          <w:marBottom w:val="0"/>
          <w:divBdr>
            <w:top w:val="none" w:sz="0" w:space="0" w:color="auto"/>
            <w:left w:val="none" w:sz="0" w:space="0" w:color="auto"/>
            <w:bottom w:val="none" w:sz="0" w:space="0" w:color="auto"/>
            <w:right w:val="none" w:sz="0" w:space="0" w:color="auto"/>
          </w:divBdr>
        </w:div>
      </w:divsChild>
    </w:div>
    <w:div w:id="426006667">
      <w:bodyDiv w:val="1"/>
      <w:marLeft w:val="0"/>
      <w:marRight w:val="0"/>
      <w:marTop w:val="0"/>
      <w:marBottom w:val="0"/>
      <w:divBdr>
        <w:top w:val="none" w:sz="0" w:space="0" w:color="auto"/>
        <w:left w:val="none" w:sz="0" w:space="0" w:color="auto"/>
        <w:bottom w:val="none" w:sz="0" w:space="0" w:color="auto"/>
        <w:right w:val="none" w:sz="0" w:space="0" w:color="auto"/>
      </w:divBdr>
      <w:divsChild>
        <w:div w:id="1514419344">
          <w:marLeft w:val="0"/>
          <w:marRight w:val="0"/>
          <w:marTop w:val="0"/>
          <w:marBottom w:val="0"/>
          <w:divBdr>
            <w:top w:val="none" w:sz="0" w:space="0" w:color="auto"/>
            <w:left w:val="none" w:sz="0" w:space="0" w:color="auto"/>
            <w:bottom w:val="none" w:sz="0" w:space="0" w:color="auto"/>
            <w:right w:val="none" w:sz="0" w:space="0" w:color="auto"/>
          </w:divBdr>
        </w:div>
      </w:divsChild>
    </w:div>
    <w:div w:id="427964083">
      <w:bodyDiv w:val="1"/>
      <w:marLeft w:val="0"/>
      <w:marRight w:val="0"/>
      <w:marTop w:val="0"/>
      <w:marBottom w:val="0"/>
      <w:divBdr>
        <w:top w:val="none" w:sz="0" w:space="0" w:color="auto"/>
        <w:left w:val="none" w:sz="0" w:space="0" w:color="auto"/>
        <w:bottom w:val="none" w:sz="0" w:space="0" w:color="auto"/>
        <w:right w:val="none" w:sz="0" w:space="0" w:color="auto"/>
      </w:divBdr>
      <w:divsChild>
        <w:div w:id="13581253">
          <w:marLeft w:val="0"/>
          <w:marRight w:val="0"/>
          <w:marTop w:val="0"/>
          <w:marBottom w:val="0"/>
          <w:divBdr>
            <w:top w:val="none" w:sz="0" w:space="0" w:color="auto"/>
            <w:left w:val="none" w:sz="0" w:space="0" w:color="auto"/>
            <w:bottom w:val="none" w:sz="0" w:space="0" w:color="auto"/>
            <w:right w:val="none" w:sz="0" w:space="0" w:color="auto"/>
          </w:divBdr>
        </w:div>
        <w:div w:id="410661252">
          <w:marLeft w:val="0"/>
          <w:marRight w:val="0"/>
          <w:marTop w:val="0"/>
          <w:marBottom w:val="0"/>
          <w:divBdr>
            <w:top w:val="none" w:sz="0" w:space="0" w:color="auto"/>
            <w:left w:val="none" w:sz="0" w:space="0" w:color="auto"/>
            <w:bottom w:val="none" w:sz="0" w:space="0" w:color="auto"/>
            <w:right w:val="none" w:sz="0" w:space="0" w:color="auto"/>
          </w:divBdr>
        </w:div>
        <w:div w:id="630943279">
          <w:marLeft w:val="0"/>
          <w:marRight w:val="0"/>
          <w:marTop w:val="0"/>
          <w:marBottom w:val="0"/>
          <w:divBdr>
            <w:top w:val="none" w:sz="0" w:space="0" w:color="auto"/>
            <w:left w:val="none" w:sz="0" w:space="0" w:color="auto"/>
            <w:bottom w:val="none" w:sz="0" w:space="0" w:color="auto"/>
            <w:right w:val="none" w:sz="0" w:space="0" w:color="auto"/>
          </w:divBdr>
        </w:div>
        <w:div w:id="581648921">
          <w:marLeft w:val="0"/>
          <w:marRight w:val="0"/>
          <w:marTop w:val="0"/>
          <w:marBottom w:val="0"/>
          <w:divBdr>
            <w:top w:val="none" w:sz="0" w:space="0" w:color="auto"/>
            <w:left w:val="none" w:sz="0" w:space="0" w:color="auto"/>
            <w:bottom w:val="none" w:sz="0" w:space="0" w:color="auto"/>
            <w:right w:val="none" w:sz="0" w:space="0" w:color="auto"/>
          </w:divBdr>
        </w:div>
        <w:div w:id="1443527034">
          <w:marLeft w:val="0"/>
          <w:marRight w:val="0"/>
          <w:marTop w:val="0"/>
          <w:marBottom w:val="0"/>
          <w:divBdr>
            <w:top w:val="none" w:sz="0" w:space="0" w:color="auto"/>
            <w:left w:val="none" w:sz="0" w:space="0" w:color="auto"/>
            <w:bottom w:val="none" w:sz="0" w:space="0" w:color="auto"/>
            <w:right w:val="none" w:sz="0" w:space="0" w:color="auto"/>
          </w:divBdr>
        </w:div>
        <w:div w:id="1789356322">
          <w:marLeft w:val="0"/>
          <w:marRight w:val="0"/>
          <w:marTop w:val="0"/>
          <w:marBottom w:val="0"/>
          <w:divBdr>
            <w:top w:val="none" w:sz="0" w:space="0" w:color="auto"/>
            <w:left w:val="none" w:sz="0" w:space="0" w:color="auto"/>
            <w:bottom w:val="none" w:sz="0" w:space="0" w:color="auto"/>
            <w:right w:val="none" w:sz="0" w:space="0" w:color="auto"/>
          </w:divBdr>
        </w:div>
        <w:div w:id="1616205659">
          <w:marLeft w:val="0"/>
          <w:marRight w:val="0"/>
          <w:marTop w:val="0"/>
          <w:marBottom w:val="0"/>
          <w:divBdr>
            <w:top w:val="none" w:sz="0" w:space="0" w:color="auto"/>
            <w:left w:val="none" w:sz="0" w:space="0" w:color="auto"/>
            <w:bottom w:val="none" w:sz="0" w:space="0" w:color="auto"/>
            <w:right w:val="none" w:sz="0" w:space="0" w:color="auto"/>
          </w:divBdr>
        </w:div>
        <w:div w:id="1851139384">
          <w:marLeft w:val="0"/>
          <w:marRight w:val="0"/>
          <w:marTop w:val="0"/>
          <w:marBottom w:val="0"/>
          <w:divBdr>
            <w:top w:val="none" w:sz="0" w:space="0" w:color="auto"/>
            <w:left w:val="none" w:sz="0" w:space="0" w:color="auto"/>
            <w:bottom w:val="none" w:sz="0" w:space="0" w:color="auto"/>
            <w:right w:val="none" w:sz="0" w:space="0" w:color="auto"/>
          </w:divBdr>
        </w:div>
        <w:div w:id="2032410729">
          <w:marLeft w:val="0"/>
          <w:marRight w:val="0"/>
          <w:marTop w:val="0"/>
          <w:marBottom w:val="0"/>
          <w:divBdr>
            <w:top w:val="none" w:sz="0" w:space="0" w:color="auto"/>
            <w:left w:val="none" w:sz="0" w:space="0" w:color="auto"/>
            <w:bottom w:val="none" w:sz="0" w:space="0" w:color="auto"/>
            <w:right w:val="none" w:sz="0" w:space="0" w:color="auto"/>
          </w:divBdr>
        </w:div>
        <w:div w:id="1782261275">
          <w:marLeft w:val="0"/>
          <w:marRight w:val="0"/>
          <w:marTop w:val="0"/>
          <w:marBottom w:val="0"/>
          <w:divBdr>
            <w:top w:val="none" w:sz="0" w:space="0" w:color="auto"/>
            <w:left w:val="none" w:sz="0" w:space="0" w:color="auto"/>
            <w:bottom w:val="none" w:sz="0" w:space="0" w:color="auto"/>
            <w:right w:val="none" w:sz="0" w:space="0" w:color="auto"/>
          </w:divBdr>
        </w:div>
        <w:div w:id="1934044119">
          <w:marLeft w:val="0"/>
          <w:marRight w:val="0"/>
          <w:marTop w:val="0"/>
          <w:marBottom w:val="0"/>
          <w:divBdr>
            <w:top w:val="none" w:sz="0" w:space="0" w:color="auto"/>
            <w:left w:val="none" w:sz="0" w:space="0" w:color="auto"/>
            <w:bottom w:val="none" w:sz="0" w:space="0" w:color="auto"/>
            <w:right w:val="none" w:sz="0" w:space="0" w:color="auto"/>
          </w:divBdr>
        </w:div>
        <w:div w:id="1710186803">
          <w:marLeft w:val="0"/>
          <w:marRight w:val="0"/>
          <w:marTop w:val="0"/>
          <w:marBottom w:val="0"/>
          <w:divBdr>
            <w:top w:val="none" w:sz="0" w:space="0" w:color="auto"/>
            <w:left w:val="none" w:sz="0" w:space="0" w:color="auto"/>
            <w:bottom w:val="none" w:sz="0" w:space="0" w:color="auto"/>
            <w:right w:val="none" w:sz="0" w:space="0" w:color="auto"/>
          </w:divBdr>
        </w:div>
        <w:div w:id="379086669">
          <w:marLeft w:val="0"/>
          <w:marRight w:val="0"/>
          <w:marTop w:val="0"/>
          <w:marBottom w:val="0"/>
          <w:divBdr>
            <w:top w:val="none" w:sz="0" w:space="0" w:color="auto"/>
            <w:left w:val="none" w:sz="0" w:space="0" w:color="auto"/>
            <w:bottom w:val="none" w:sz="0" w:space="0" w:color="auto"/>
            <w:right w:val="none" w:sz="0" w:space="0" w:color="auto"/>
          </w:divBdr>
        </w:div>
        <w:div w:id="537593464">
          <w:marLeft w:val="0"/>
          <w:marRight w:val="0"/>
          <w:marTop w:val="0"/>
          <w:marBottom w:val="0"/>
          <w:divBdr>
            <w:top w:val="none" w:sz="0" w:space="0" w:color="auto"/>
            <w:left w:val="none" w:sz="0" w:space="0" w:color="auto"/>
            <w:bottom w:val="none" w:sz="0" w:space="0" w:color="auto"/>
            <w:right w:val="none" w:sz="0" w:space="0" w:color="auto"/>
          </w:divBdr>
        </w:div>
        <w:div w:id="908689079">
          <w:marLeft w:val="0"/>
          <w:marRight w:val="0"/>
          <w:marTop w:val="0"/>
          <w:marBottom w:val="0"/>
          <w:divBdr>
            <w:top w:val="none" w:sz="0" w:space="0" w:color="auto"/>
            <w:left w:val="none" w:sz="0" w:space="0" w:color="auto"/>
            <w:bottom w:val="none" w:sz="0" w:space="0" w:color="auto"/>
            <w:right w:val="none" w:sz="0" w:space="0" w:color="auto"/>
          </w:divBdr>
        </w:div>
        <w:div w:id="1866477401">
          <w:marLeft w:val="0"/>
          <w:marRight w:val="0"/>
          <w:marTop w:val="0"/>
          <w:marBottom w:val="0"/>
          <w:divBdr>
            <w:top w:val="none" w:sz="0" w:space="0" w:color="auto"/>
            <w:left w:val="none" w:sz="0" w:space="0" w:color="auto"/>
            <w:bottom w:val="none" w:sz="0" w:space="0" w:color="auto"/>
            <w:right w:val="none" w:sz="0" w:space="0" w:color="auto"/>
          </w:divBdr>
        </w:div>
        <w:div w:id="1854101598">
          <w:marLeft w:val="0"/>
          <w:marRight w:val="0"/>
          <w:marTop w:val="0"/>
          <w:marBottom w:val="0"/>
          <w:divBdr>
            <w:top w:val="none" w:sz="0" w:space="0" w:color="auto"/>
            <w:left w:val="none" w:sz="0" w:space="0" w:color="auto"/>
            <w:bottom w:val="none" w:sz="0" w:space="0" w:color="auto"/>
            <w:right w:val="none" w:sz="0" w:space="0" w:color="auto"/>
          </w:divBdr>
        </w:div>
        <w:div w:id="860626303">
          <w:marLeft w:val="0"/>
          <w:marRight w:val="0"/>
          <w:marTop w:val="0"/>
          <w:marBottom w:val="0"/>
          <w:divBdr>
            <w:top w:val="none" w:sz="0" w:space="0" w:color="auto"/>
            <w:left w:val="none" w:sz="0" w:space="0" w:color="auto"/>
            <w:bottom w:val="none" w:sz="0" w:space="0" w:color="auto"/>
            <w:right w:val="none" w:sz="0" w:space="0" w:color="auto"/>
          </w:divBdr>
        </w:div>
        <w:div w:id="640036225">
          <w:marLeft w:val="0"/>
          <w:marRight w:val="0"/>
          <w:marTop w:val="0"/>
          <w:marBottom w:val="0"/>
          <w:divBdr>
            <w:top w:val="none" w:sz="0" w:space="0" w:color="auto"/>
            <w:left w:val="none" w:sz="0" w:space="0" w:color="auto"/>
            <w:bottom w:val="none" w:sz="0" w:space="0" w:color="auto"/>
            <w:right w:val="none" w:sz="0" w:space="0" w:color="auto"/>
          </w:divBdr>
        </w:div>
        <w:div w:id="1167018357">
          <w:marLeft w:val="0"/>
          <w:marRight w:val="0"/>
          <w:marTop w:val="0"/>
          <w:marBottom w:val="0"/>
          <w:divBdr>
            <w:top w:val="none" w:sz="0" w:space="0" w:color="auto"/>
            <w:left w:val="none" w:sz="0" w:space="0" w:color="auto"/>
            <w:bottom w:val="none" w:sz="0" w:space="0" w:color="auto"/>
            <w:right w:val="none" w:sz="0" w:space="0" w:color="auto"/>
          </w:divBdr>
        </w:div>
      </w:divsChild>
    </w:div>
    <w:div w:id="508302003">
      <w:bodyDiv w:val="1"/>
      <w:marLeft w:val="0"/>
      <w:marRight w:val="0"/>
      <w:marTop w:val="0"/>
      <w:marBottom w:val="0"/>
      <w:divBdr>
        <w:top w:val="none" w:sz="0" w:space="0" w:color="auto"/>
        <w:left w:val="none" w:sz="0" w:space="0" w:color="auto"/>
        <w:bottom w:val="none" w:sz="0" w:space="0" w:color="auto"/>
        <w:right w:val="none" w:sz="0" w:space="0" w:color="auto"/>
      </w:divBdr>
      <w:divsChild>
        <w:div w:id="1458765911">
          <w:marLeft w:val="0"/>
          <w:marRight w:val="0"/>
          <w:marTop w:val="0"/>
          <w:marBottom w:val="0"/>
          <w:divBdr>
            <w:top w:val="none" w:sz="0" w:space="0" w:color="auto"/>
            <w:left w:val="none" w:sz="0" w:space="0" w:color="auto"/>
            <w:bottom w:val="none" w:sz="0" w:space="0" w:color="auto"/>
            <w:right w:val="none" w:sz="0" w:space="0" w:color="auto"/>
          </w:divBdr>
        </w:div>
        <w:div w:id="79565009">
          <w:marLeft w:val="0"/>
          <w:marRight w:val="0"/>
          <w:marTop w:val="0"/>
          <w:marBottom w:val="0"/>
          <w:divBdr>
            <w:top w:val="none" w:sz="0" w:space="0" w:color="auto"/>
            <w:left w:val="none" w:sz="0" w:space="0" w:color="auto"/>
            <w:bottom w:val="none" w:sz="0" w:space="0" w:color="auto"/>
            <w:right w:val="none" w:sz="0" w:space="0" w:color="auto"/>
          </w:divBdr>
        </w:div>
        <w:div w:id="846865644">
          <w:marLeft w:val="0"/>
          <w:marRight w:val="0"/>
          <w:marTop w:val="0"/>
          <w:marBottom w:val="0"/>
          <w:divBdr>
            <w:top w:val="none" w:sz="0" w:space="0" w:color="auto"/>
            <w:left w:val="none" w:sz="0" w:space="0" w:color="auto"/>
            <w:bottom w:val="none" w:sz="0" w:space="0" w:color="auto"/>
            <w:right w:val="none" w:sz="0" w:space="0" w:color="auto"/>
          </w:divBdr>
        </w:div>
        <w:div w:id="1953050571">
          <w:marLeft w:val="0"/>
          <w:marRight w:val="0"/>
          <w:marTop w:val="0"/>
          <w:marBottom w:val="0"/>
          <w:divBdr>
            <w:top w:val="none" w:sz="0" w:space="0" w:color="auto"/>
            <w:left w:val="none" w:sz="0" w:space="0" w:color="auto"/>
            <w:bottom w:val="none" w:sz="0" w:space="0" w:color="auto"/>
            <w:right w:val="none" w:sz="0" w:space="0" w:color="auto"/>
          </w:divBdr>
        </w:div>
        <w:div w:id="445469756">
          <w:marLeft w:val="0"/>
          <w:marRight w:val="0"/>
          <w:marTop w:val="0"/>
          <w:marBottom w:val="0"/>
          <w:divBdr>
            <w:top w:val="none" w:sz="0" w:space="0" w:color="auto"/>
            <w:left w:val="none" w:sz="0" w:space="0" w:color="auto"/>
            <w:bottom w:val="none" w:sz="0" w:space="0" w:color="auto"/>
            <w:right w:val="none" w:sz="0" w:space="0" w:color="auto"/>
          </w:divBdr>
        </w:div>
      </w:divsChild>
    </w:div>
    <w:div w:id="517351846">
      <w:bodyDiv w:val="1"/>
      <w:marLeft w:val="0"/>
      <w:marRight w:val="0"/>
      <w:marTop w:val="0"/>
      <w:marBottom w:val="0"/>
      <w:divBdr>
        <w:top w:val="none" w:sz="0" w:space="0" w:color="auto"/>
        <w:left w:val="none" w:sz="0" w:space="0" w:color="auto"/>
        <w:bottom w:val="none" w:sz="0" w:space="0" w:color="auto"/>
        <w:right w:val="none" w:sz="0" w:space="0" w:color="auto"/>
      </w:divBdr>
      <w:divsChild>
        <w:div w:id="1485203606">
          <w:marLeft w:val="0"/>
          <w:marRight w:val="0"/>
          <w:marTop w:val="0"/>
          <w:marBottom w:val="0"/>
          <w:divBdr>
            <w:top w:val="none" w:sz="0" w:space="0" w:color="auto"/>
            <w:left w:val="none" w:sz="0" w:space="0" w:color="auto"/>
            <w:bottom w:val="none" w:sz="0" w:space="0" w:color="auto"/>
            <w:right w:val="none" w:sz="0" w:space="0" w:color="auto"/>
          </w:divBdr>
        </w:div>
        <w:div w:id="2017688117">
          <w:marLeft w:val="0"/>
          <w:marRight w:val="0"/>
          <w:marTop w:val="0"/>
          <w:marBottom w:val="0"/>
          <w:divBdr>
            <w:top w:val="none" w:sz="0" w:space="0" w:color="auto"/>
            <w:left w:val="none" w:sz="0" w:space="0" w:color="auto"/>
            <w:bottom w:val="none" w:sz="0" w:space="0" w:color="auto"/>
            <w:right w:val="none" w:sz="0" w:space="0" w:color="auto"/>
          </w:divBdr>
        </w:div>
        <w:div w:id="1626348644">
          <w:marLeft w:val="0"/>
          <w:marRight w:val="0"/>
          <w:marTop w:val="0"/>
          <w:marBottom w:val="0"/>
          <w:divBdr>
            <w:top w:val="none" w:sz="0" w:space="0" w:color="auto"/>
            <w:left w:val="none" w:sz="0" w:space="0" w:color="auto"/>
            <w:bottom w:val="none" w:sz="0" w:space="0" w:color="auto"/>
            <w:right w:val="none" w:sz="0" w:space="0" w:color="auto"/>
          </w:divBdr>
        </w:div>
        <w:div w:id="1063404491">
          <w:marLeft w:val="0"/>
          <w:marRight w:val="0"/>
          <w:marTop w:val="0"/>
          <w:marBottom w:val="0"/>
          <w:divBdr>
            <w:top w:val="none" w:sz="0" w:space="0" w:color="auto"/>
            <w:left w:val="none" w:sz="0" w:space="0" w:color="auto"/>
            <w:bottom w:val="none" w:sz="0" w:space="0" w:color="auto"/>
            <w:right w:val="none" w:sz="0" w:space="0" w:color="auto"/>
          </w:divBdr>
        </w:div>
        <w:div w:id="1531725951">
          <w:marLeft w:val="0"/>
          <w:marRight w:val="0"/>
          <w:marTop w:val="0"/>
          <w:marBottom w:val="0"/>
          <w:divBdr>
            <w:top w:val="none" w:sz="0" w:space="0" w:color="auto"/>
            <w:left w:val="none" w:sz="0" w:space="0" w:color="auto"/>
            <w:bottom w:val="none" w:sz="0" w:space="0" w:color="auto"/>
            <w:right w:val="none" w:sz="0" w:space="0" w:color="auto"/>
          </w:divBdr>
        </w:div>
        <w:div w:id="1247111254">
          <w:marLeft w:val="0"/>
          <w:marRight w:val="0"/>
          <w:marTop w:val="0"/>
          <w:marBottom w:val="0"/>
          <w:divBdr>
            <w:top w:val="none" w:sz="0" w:space="0" w:color="auto"/>
            <w:left w:val="none" w:sz="0" w:space="0" w:color="auto"/>
            <w:bottom w:val="none" w:sz="0" w:space="0" w:color="auto"/>
            <w:right w:val="none" w:sz="0" w:space="0" w:color="auto"/>
          </w:divBdr>
        </w:div>
        <w:div w:id="1593079123">
          <w:marLeft w:val="0"/>
          <w:marRight w:val="0"/>
          <w:marTop w:val="0"/>
          <w:marBottom w:val="0"/>
          <w:divBdr>
            <w:top w:val="none" w:sz="0" w:space="0" w:color="auto"/>
            <w:left w:val="none" w:sz="0" w:space="0" w:color="auto"/>
            <w:bottom w:val="none" w:sz="0" w:space="0" w:color="auto"/>
            <w:right w:val="none" w:sz="0" w:space="0" w:color="auto"/>
          </w:divBdr>
        </w:div>
        <w:div w:id="639922506">
          <w:marLeft w:val="0"/>
          <w:marRight w:val="0"/>
          <w:marTop w:val="0"/>
          <w:marBottom w:val="0"/>
          <w:divBdr>
            <w:top w:val="none" w:sz="0" w:space="0" w:color="auto"/>
            <w:left w:val="none" w:sz="0" w:space="0" w:color="auto"/>
            <w:bottom w:val="none" w:sz="0" w:space="0" w:color="auto"/>
            <w:right w:val="none" w:sz="0" w:space="0" w:color="auto"/>
          </w:divBdr>
        </w:div>
        <w:div w:id="1086464306">
          <w:marLeft w:val="0"/>
          <w:marRight w:val="0"/>
          <w:marTop w:val="0"/>
          <w:marBottom w:val="0"/>
          <w:divBdr>
            <w:top w:val="none" w:sz="0" w:space="0" w:color="auto"/>
            <w:left w:val="none" w:sz="0" w:space="0" w:color="auto"/>
            <w:bottom w:val="none" w:sz="0" w:space="0" w:color="auto"/>
            <w:right w:val="none" w:sz="0" w:space="0" w:color="auto"/>
          </w:divBdr>
        </w:div>
        <w:div w:id="2117292160">
          <w:marLeft w:val="0"/>
          <w:marRight w:val="0"/>
          <w:marTop w:val="0"/>
          <w:marBottom w:val="0"/>
          <w:divBdr>
            <w:top w:val="none" w:sz="0" w:space="0" w:color="auto"/>
            <w:left w:val="none" w:sz="0" w:space="0" w:color="auto"/>
            <w:bottom w:val="none" w:sz="0" w:space="0" w:color="auto"/>
            <w:right w:val="none" w:sz="0" w:space="0" w:color="auto"/>
          </w:divBdr>
        </w:div>
        <w:div w:id="1686592296">
          <w:marLeft w:val="0"/>
          <w:marRight w:val="0"/>
          <w:marTop w:val="0"/>
          <w:marBottom w:val="0"/>
          <w:divBdr>
            <w:top w:val="none" w:sz="0" w:space="0" w:color="auto"/>
            <w:left w:val="none" w:sz="0" w:space="0" w:color="auto"/>
            <w:bottom w:val="none" w:sz="0" w:space="0" w:color="auto"/>
            <w:right w:val="none" w:sz="0" w:space="0" w:color="auto"/>
          </w:divBdr>
        </w:div>
        <w:div w:id="1072506386">
          <w:marLeft w:val="0"/>
          <w:marRight w:val="0"/>
          <w:marTop w:val="0"/>
          <w:marBottom w:val="0"/>
          <w:divBdr>
            <w:top w:val="none" w:sz="0" w:space="0" w:color="auto"/>
            <w:left w:val="none" w:sz="0" w:space="0" w:color="auto"/>
            <w:bottom w:val="none" w:sz="0" w:space="0" w:color="auto"/>
            <w:right w:val="none" w:sz="0" w:space="0" w:color="auto"/>
          </w:divBdr>
        </w:div>
        <w:div w:id="108092421">
          <w:marLeft w:val="0"/>
          <w:marRight w:val="0"/>
          <w:marTop w:val="0"/>
          <w:marBottom w:val="0"/>
          <w:divBdr>
            <w:top w:val="none" w:sz="0" w:space="0" w:color="auto"/>
            <w:left w:val="none" w:sz="0" w:space="0" w:color="auto"/>
            <w:bottom w:val="none" w:sz="0" w:space="0" w:color="auto"/>
            <w:right w:val="none" w:sz="0" w:space="0" w:color="auto"/>
          </w:divBdr>
        </w:div>
        <w:div w:id="1372684062">
          <w:marLeft w:val="0"/>
          <w:marRight w:val="0"/>
          <w:marTop w:val="0"/>
          <w:marBottom w:val="0"/>
          <w:divBdr>
            <w:top w:val="none" w:sz="0" w:space="0" w:color="auto"/>
            <w:left w:val="none" w:sz="0" w:space="0" w:color="auto"/>
            <w:bottom w:val="none" w:sz="0" w:space="0" w:color="auto"/>
            <w:right w:val="none" w:sz="0" w:space="0" w:color="auto"/>
          </w:divBdr>
        </w:div>
        <w:div w:id="1329480893">
          <w:marLeft w:val="0"/>
          <w:marRight w:val="0"/>
          <w:marTop w:val="0"/>
          <w:marBottom w:val="0"/>
          <w:divBdr>
            <w:top w:val="none" w:sz="0" w:space="0" w:color="auto"/>
            <w:left w:val="none" w:sz="0" w:space="0" w:color="auto"/>
            <w:bottom w:val="none" w:sz="0" w:space="0" w:color="auto"/>
            <w:right w:val="none" w:sz="0" w:space="0" w:color="auto"/>
          </w:divBdr>
        </w:div>
        <w:div w:id="591360156">
          <w:marLeft w:val="0"/>
          <w:marRight w:val="0"/>
          <w:marTop w:val="0"/>
          <w:marBottom w:val="0"/>
          <w:divBdr>
            <w:top w:val="none" w:sz="0" w:space="0" w:color="auto"/>
            <w:left w:val="none" w:sz="0" w:space="0" w:color="auto"/>
            <w:bottom w:val="none" w:sz="0" w:space="0" w:color="auto"/>
            <w:right w:val="none" w:sz="0" w:space="0" w:color="auto"/>
          </w:divBdr>
        </w:div>
        <w:div w:id="1130511598">
          <w:marLeft w:val="0"/>
          <w:marRight w:val="0"/>
          <w:marTop w:val="0"/>
          <w:marBottom w:val="0"/>
          <w:divBdr>
            <w:top w:val="none" w:sz="0" w:space="0" w:color="auto"/>
            <w:left w:val="none" w:sz="0" w:space="0" w:color="auto"/>
            <w:bottom w:val="none" w:sz="0" w:space="0" w:color="auto"/>
            <w:right w:val="none" w:sz="0" w:space="0" w:color="auto"/>
          </w:divBdr>
        </w:div>
        <w:div w:id="395204887">
          <w:marLeft w:val="0"/>
          <w:marRight w:val="0"/>
          <w:marTop w:val="0"/>
          <w:marBottom w:val="0"/>
          <w:divBdr>
            <w:top w:val="none" w:sz="0" w:space="0" w:color="auto"/>
            <w:left w:val="none" w:sz="0" w:space="0" w:color="auto"/>
            <w:bottom w:val="none" w:sz="0" w:space="0" w:color="auto"/>
            <w:right w:val="none" w:sz="0" w:space="0" w:color="auto"/>
          </w:divBdr>
        </w:div>
        <w:div w:id="1578859837">
          <w:marLeft w:val="0"/>
          <w:marRight w:val="0"/>
          <w:marTop w:val="0"/>
          <w:marBottom w:val="0"/>
          <w:divBdr>
            <w:top w:val="none" w:sz="0" w:space="0" w:color="auto"/>
            <w:left w:val="none" w:sz="0" w:space="0" w:color="auto"/>
            <w:bottom w:val="none" w:sz="0" w:space="0" w:color="auto"/>
            <w:right w:val="none" w:sz="0" w:space="0" w:color="auto"/>
          </w:divBdr>
        </w:div>
        <w:div w:id="759638132">
          <w:marLeft w:val="0"/>
          <w:marRight w:val="0"/>
          <w:marTop w:val="0"/>
          <w:marBottom w:val="0"/>
          <w:divBdr>
            <w:top w:val="none" w:sz="0" w:space="0" w:color="auto"/>
            <w:left w:val="none" w:sz="0" w:space="0" w:color="auto"/>
            <w:bottom w:val="none" w:sz="0" w:space="0" w:color="auto"/>
            <w:right w:val="none" w:sz="0" w:space="0" w:color="auto"/>
          </w:divBdr>
        </w:div>
        <w:div w:id="1832452668">
          <w:marLeft w:val="0"/>
          <w:marRight w:val="0"/>
          <w:marTop w:val="0"/>
          <w:marBottom w:val="0"/>
          <w:divBdr>
            <w:top w:val="none" w:sz="0" w:space="0" w:color="auto"/>
            <w:left w:val="none" w:sz="0" w:space="0" w:color="auto"/>
            <w:bottom w:val="none" w:sz="0" w:space="0" w:color="auto"/>
            <w:right w:val="none" w:sz="0" w:space="0" w:color="auto"/>
          </w:divBdr>
        </w:div>
        <w:div w:id="1331592743">
          <w:marLeft w:val="0"/>
          <w:marRight w:val="0"/>
          <w:marTop w:val="0"/>
          <w:marBottom w:val="0"/>
          <w:divBdr>
            <w:top w:val="none" w:sz="0" w:space="0" w:color="auto"/>
            <w:left w:val="none" w:sz="0" w:space="0" w:color="auto"/>
            <w:bottom w:val="none" w:sz="0" w:space="0" w:color="auto"/>
            <w:right w:val="none" w:sz="0" w:space="0" w:color="auto"/>
          </w:divBdr>
        </w:div>
        <w:div w:id="1318416259">
          <w:marLeft w:val="0"/>
          <w:marRight w:val="0"/>
          <w:marTop w:val="0"/>
          <w:marBottom w:val="0"/>
          <w:divBdr>
            <w:top w:val="none" w:sz="0" w:space="0" w:color="auto"/>
            <w:left w:val="none" w:sz="0" w:space="0" w:color="auto"/>
            <w:bottom w:val="none" w:sz="0" w:space="0" w:color="auto"/>
            <w:right w:val="none" w:sz="0" w:space="0" w:color="auto"/>
          </w:divBdr>
        </w:div>
        <w:div w:id="819348342">
          <w:marLeft w:val="0"/>
          <w:marRight w:val="0"/>
          <w:marTop w:val="0"/>
          <w:marBottom w:val="0"/>
          <w:divBdr>
            <w:top w:val="none" w:sz="0" w:space="0" w:color="auto"/>
            <w:left w:val="none" w:sz="0" w:space="0" w:color="auto"/>
            <w:bottom w:val="none" w:sz="0" w:space="0" w:color="auto"/>
            <w:right w:val="none" w:sz="0" w:space="0" w:color="auto"/>
          </w:divBdr>
        </w:div>
        <w:div w:id="867914667">
          <w:marLeft w:val="0"/>
          <w:marRight w:val="0"/>
          <w:marTop w:val="0"/>
          <w:marBottom w:val="0"/>
          <w:divBdr>
            <w:top w:val="none" w:sz="0" w:space="0" w:color="auto"/>
            <w:left w:val="none" w:sz="0" w:space="0" w:color="auto"/>
            <w:bottom w:val="none" w:sz="0" w:space="0" w:color="auto"/>
            <w:right w:val="none" w:sz="0" w:space="0" w:color="auto"/>
          </w:divBdr>
        </w:div>
        <w:div w:id="1569219287">
          <w:marLeft w:val="0"/>
          <w:marRight w:val="0"/>
          <w:marTop w:val="0"/>
          <w:marBottom w:val="0"/>
          <w:divBdr>
            <w:top w:val="none" w:sz="0" w:space="0" w:color="auto"/>
            <w:left w:val="none" w:sz="0" w:space="0" w:color="auto"/>
            <w:bottom w:val="none" w:sz="0" w:space="0" w:color="auto"/>
            <w:right w:val="none" w:sz="0" w:space="0" w:color="auto"/>
          </w:divBdr>
        </w:div>
        <w:div w:id="1926760146">
          <w:marLeft w:val="0"/>
          <w:marRight w:val="0"/>
          <w:marTop w:val="0"/>
          <w:marBottom w:val="0"/>
          <w:divBdr>
            <w:top w:val="none" w:sz="0" w:space="0" w:color="auto"/>
            <w:left w:val="none" w:sz="0" w:space="0" w:color="auto"/>
            <w:bottom w:val="none" w:sz="0" w:space="0" w:color="auto"/>
            <w:right w:val="none" w:sz="0" w:space="0" w:color="auto"/>
          </w:divBdr>
        </w:div>
      </w:divsChild>
    </w:div>
    <w:div w:id="546456306">
      <w:bodyDiv w:val="1"/>
      <w:marLeft w:val="0"/>
      <w:marRight w:val="0"/>
      <w:marTop w:val="0"/>
      <w:marBottom w:val="0"/>
      <w:divBdr>
        <w:top w:val="none" w:sz="0" w:space="0" w:color="auto"/>
        <w:left w:val="none" w:sz="0" w:space="0" w:color="auto"/>
        <w:bottom w:val="none" w:sz="0" w:space="0" w:color="auto"/>
        <w:right w:val="none" w:sz="0" w:space="0" w:color="auto"/>
      </w:divBdr>
    </w:div>
    <w:div w:id="552233528">
      <w:bodyDiv w:val="1"/>
      <w:marLeft w:val="0"/>
      <w:marRight w:val="0"/>
      <w:marTop w:val="0"/>
      <w:marBottom w:val="0"/>
      <w:divBdr>
        <w:top w:val="none" w:sz="0" w:space="0" w:color="auto"/>
        <w:left w:val="none" w:sz="0" w:space="0" w:color="auto"/>
        <w:bottom w:val="none" w:sz="0" w:space="0" w:color="auto"/>
        <w:right w:val="none" w:sz="0" w:space="0" w:color="auto"/>
      </w:divBdr>
      <w:divsChild>
        <w:div w:id="19014622">
          <w:marLeft w:val="0"/>
          <w:marRight w:val="0"/>
          <w:marTop w:val="0"/>
          <w:marBottom w:val="0"/>
          <w:divBdr>
            <w:top w:val="none" w:sz="0" w:space="0" w:color="auto"/>
            <w:left w:val="none" w:sz="0" w:space="0" w:color="auto"/>
            <w:bottom w:val="none" w:sz="0" w:space="0" w:color="auto"/>
            <w:right w:val="none" w:sz="0" w:space="0" w:color="auto"/>
          </w:divBdr>
        </w:div>
        <w:div w:id="439447851">
          <w:marLeft w:val="0"/>
          <w:marRight w:val="0"/>
          <w:marTop w:val="0"/>
          <w:marBottom w:val="0"/>
          <w:divBdr>
            <w:top w:val="none" w:sz="0" w:space="0" w:color="auto"/>
            <w:left w:val="none" w:sz="0" w:space="0" w:color="auto"/>
            <w:bottom w:val="none" w:sz="0" w:space="0" w:color="auto"/>
            <w:right w:val="none" w:sz="0" w:space="0" w:color="auto"/>
          </w:divBdr>
        </w:div>
      </w:divsChild>
    </w:div>
    <w:div w:id="656880528">
      <w:bodyDiv w:val="1"/>
      <w:marLeft w:val="0"/>
      <w:marRight w:val="0"/>
      <w:marTop w:val="0"/>
      <w:marBottom w:val="0"/>
      <w:divBdr>
        <w:top w:val="none" w:sz="0" w:space="0" w:color="auto"/>
        <w:left w:val="none" w:sz="0" w:space="0" w:color="auto"/>
        <w:bottom w:val="none" w:sz="0" w:space="0" w:color="auto"/>
        <w:right w:val="none" w:sz="0" w:space="0" w:color="auto"/>
      </w:divBdr>
      <w:divsChild>
        <w:div w:id="1786775872">
          <w:marLeft w:val="0"/>
          <w:marRight w:val="0"/>
          <w:marTop w:val="0"/>
          <w:marBottom w:val="0"/>
          <w:divBdr>
            <w:top w:val="none" w:sz="0" w:space="0" w:color="auto"/>
            <w:left w:val="none" w:sz="0" w:space="0" w:color="auto"/>
            <w:bottom w:val="none" w:sz="0" w:space="0" w:color="auto"/>
            <w:right w:val="none" w:sz="0" w:space="0" w:color="auto"/>
          </w:divBdr>
        </w:div>
        <w:div w:id="1688822594">
          <w:marLeft w:val="0"/>
          <w:marRight w:val="0"/>
          <w:marTop w:val="0"/>
          <w:marBottom w:val="0"/>
          <w:divBdr>
            <w:top w:val="none" w:sz="0" w:space="0" w:color="auto"/>
            <w:left w:val="none" w:sz="0" w:space="0" w:color="auto"/>
            <w:bottom w:val="none" w:sz="0" w:space="0" w:color="auto"/>
            <w:right w:val="none" w:sz="0" w:space="0" w:color="auto"/>
          </w:divBdr>
        </w:div>
        <w:div w:id="290400587">
          <w:marLeft w:val="0"/>
          <w:marRight w:val="0"/>
          <w:marTop w:val="0"/>
          <w:marBottom w:val="0"/>
          <w:divBdr>
            <w:top w:val="none" w:sz="0" w:space="0" w:color="auto"/>
            <w:left w:val="none" w:sz="0" w:space="0" w:color="auto"/>
            <w:bottom w:val="none" w:sz="0" w:space="0" w:color="auto"/>
            <w:right w:val="none" w:sz="0" w:space="0" w:color="auto"/>
          </w:divBdr>
        </w:div>
        <w:div w:id="811020500">
          <w:marLeft w:val="0"/>
          <w:marRight w:val="0"/>
          <w:marTop w:val="0"/>
          <w:marBottom w:val="0"/>
          <w:divBdr>
            <w:top w:val="none" w:sz="0" w:space="0" w:color="auto"/>
            <w:left w:val="none" w:sz="0" w:space="0" w:color="auto"/>
            <w:bottom w:val="none" w:sz="0" w:space="0" w:color="auto"/>
            <w:right w:val="none" w:sz="0" w:space="0" w:color="auto"/>
          </w:divBdr>
        </w:div>
        <w:div w:id="1405568739">
          <w:marLeft w:val="0"/>
          <w:marRight w:val="0"/>
          <w:marTop w:val="0"/>
          <w:marBottom w:val="0"/>
          <w:divBdr>
            <w:top w:val="none" w:sz="0" w:space="0" w:color="auto"/>
            <w:left w:val="none" w:sz="0" w:space="0" w:color="auto"/>
            <w:bottom w:val="none" w:sz="0" w:space="0" w:color="auto"/>
            <w:right w:val="none" w:sz="0" w:space="0" w:color="auto"/>
          </w:divBdr>
        </w:div>
        <w:div w:id="238560719">
          <w:marLeft w:val="0"/>
          <w:marRight w:val="0"/>
          <w:marTop w:val="0"/>
          <w:marBottom w:val="0"/>
          <w:divBdr>
            <w:top w:val="none" w:sz="0" w:space="0" w:color="auto"/>
            <w:left w:val="none" w:sz="0" w:space="0" w:color="auto"/>
            <w:bottom w:val="none" w:sz="0" w:space="0" w:color="auto"/>
            <w:right w:val="none" w:sz="0" w:space="0" w:color="auto"/>
          </w:divBdr>
        </w:div>
        <w:div w:id="1999381474">
          <w:marLeft w:val="0"/>
          <w:marRight w:val="0"/>
          <w:marTop w:val="0"/>
          <w:marBottom w:val="0"/>
          <w:divBdr>
            <w:top w:val="none" w:sz="0" w:space="0" w:color="auto"/>
            <w:left w:val="none" w:sz="0" w:space="0" w:color="auto"/>
            <w:bottom w:val="none" w:sz="0" w:space="0" w:color="auto"/>
            <w:right w:val="none" w:sz="0" w:space="0" w:color="auto"/>
          </w:divBdr>
        </w:div>
        <w:div w:id="685524226">
          <w:marLeft w:val="0"/>
          <w:marRight w:val="0"/>
          <w:marTop w:val="0"/>
          <w:marBottom w:val="0"/>
          <w:divBdr>
            <w:top w:val="none" w:sz="0" w:space="0" w:color="auto"/>
            <w:left w:val="none" w:sz="0" w:space="0" w:color="auto"/>
            <w:bottom w:val="none" w:sz="0" w:space="0" w:color="auto"/>
            <w:right w:val="none" w:sz="0" w:space="0" w:color="auto"/>
          </w:divBdr>
        </w:div>
        <w:div w:id="1804225184">
          <w:marLeft w:val="0"/>
          <w:marRight w:val="0"/>
          <w:marTop w:val="0"/>
          <w:marBottom w:val="0"/>
          <w:divBdr>
            <w:top w:val="none" w:sz="0" w:space="0" w:color="auto"/>
            <w:left w:val="none" w:sz="0" w:space="0" w:color="auto"/>
            <w:bottom w:val="none" w:sz="0" w:space="0" w:color="auto"/>
            <w:right w:val="none" w:sz="0" w:space="0" w:color="auto"/>
          </w:divBdr>
        </w:div>
        <w:div w:id="1813710033">
          <w:marLeft w:val="0"/>
          <w:marRight w:val="0"/>
          <w:marTop w:val="0"/>
          <w:marBottom w:val="0"/>
          <w:divBdr>
            <w:top w:val="none" w:sz="0" w:space="0" w:color="auto"/>
            <w:left w:val="none" w:sz="0" w:space="0" w:color="auto"/>
            <w:bottom w:val="none" w:sz="0" w:space="0" w:color="auto"/>
            <w:right w:val="none" w:sz="0" w:space="0" w:color="auto"/>
          </w:divBdr>
        </w:div>
        <w:div w:id="1341155539">
          <w:marLeft w:val="0"/>
          <w:marRight w:val="0"/>
          <w:marTop w:val="0"/>
          <w:marBottom w:val="0"/>
          <w:divBdr>
            <w:top w:val="none" w:sz="0" w:space="0" w:color="auto"/>
            <w:left w:val="none" w:sz="0" w:space="0" w:color="auto"/>
            <w:bottom w:val="none" w:sz="0" w:space="0" w:color="auto"/>
            <w:right w:val="none" w:sz="0" w:space="0" w:color="auto"/>
          </w:divBdr>
        </w:div>
        <w:div w:id="223833314">
          <w:marLeft w:val="0"/>
          <w:marRight w:val="0"/>
          <w:marTop w:val="0"/>
          <w:marBottom w:val="0"/>
          <w:divBdr>
            <w:top w:val="none" w:sz="0" w:space="0" w:color="auto"/>
            <w:left w:val="none" w:sz="0" w:space="0" w:color="auto"/>
            <w:bottom w:val="none" w:sz="0" w:space="0" w:color="auto"/>
            <w:right w:val="none" w:sz="0" w:space="0" w:color="auto"/>
          </w:divBdr>
        </w:div>
        <w:div w:id="1173448805">
          <w:marLeft w:val="0"/>
          <w:marRight w:val="0"/>
          <w:marTop w:val="0"/>
          <w:marBottom w:val="0"/>
          <w:divBdr>
            <w:top w:val="none" w:sz="0" w:space="0" w:color="auto"/>
            <w:left w:val="none" w:sz="0" w:space="0" w:color="auto"/>
            <w:bottom w:val="none" w:sz="0" w:space="0" w:color="auto"/>
            <w:right w:val="none" w:sz="0" w:space="0" w:color="auto"/>
          </w:divBdr>
        </w:div>
        <w:div w:id="31924254">
          <w:marLeft w:val="0"/>
          <w:marRight w:val="0"/>
          <w:marTop w:val="0"/>
          <w:marBottom w:val="0"/>
          <w:divBdr>
            <w:top w:val="none" w:sz="0" w:space="0" w:color="auto"/>
            <w:left w:val="none" w:sz="0" w:space="0" w:color="auto"/>
            <w:bottom w:val="none" w:sz="0" w:space="0" w:color="auto"/>
            <w:right w:val="none" w:sz="0" w:space="0" w:color="auto"/>
          </w:divBdr>
        </w:div>
        <w:div w:id="930162001">
          <w:marLeft w:val="0"/>
          <w:marRight w:val="0"/>
          <w:marTop w:val="0"/>
          <w:marBottom w:val="0"/>
          <w:divBdr>
            <w:top w:val="none" w:sz="0" w:space="0" w:color="auto"/>
            <w:left w:val="none" w:sz="0" w:space="0" w:color="auto"/>
            <w:bottom w:val="none" w:sz="0" w:space="0" w:color="auto"/>
            <w:right w:val="none" w:sz="0" w:space="0" w:color="auto"/>
          </w:divBdr>
        </w:div>
        <w:div w:id="936400855">
          <w:marLeft w:val="0"/>
          <w:marRight w:val="0"/>
          <w:marTop w:val="0"/>
          <w:marBottom w:val="0"/>
          <w:divBdr>
            <w:top w:val="none" w:sz="0" w:space="0" w:color="auto"/>
            <w:left w:val="none" w:sz="0" w:space="0" w:color="auto"/>
            <w:bottom w:val="none" w:sz="0" w:space="0" w:color="auto"/>
            <w:right w:val="none" w:sz="0" w:space="0" w:color="auto"/>
          </w:divBdr>
        </w:div>
        <w:div w:id="1905287091">
          <w:marLeft w:val="0"/>
          <w:marRight w:val="0"/>
          <w:marTop w:val="0"/>
          <w:marBottom w:val="0"/>
          <w:divBdr>
            <w:top w:val="none" w:sz="0" w:space="0" w:color="auto"/>
            <w:left w:val="none" w:sz="0" w:space="0" w:color="auto"/>
            <w:bottom w:val="none" w:sz="0" w:space="0" w:color="auto"/>
            <w:right w:val="none" w:sz="0" w:space="0" w:color="auto"/>
          </w:divBdr>
        </w:div>
        <w:div w:id="42562512">
          <w:marLeft w:val="0"/>
          <w:marRight w:val="0"/>
          <w:marTop w:val="0"/>
          <w:marBottom w:val="0"/>
          <w:divBdr>
            <w:top w:val="none" w:sz="0" w:space="0" w:color="auto"/>
            <w:left w:val="none" w:sz="0" w:space="0" w:color="auto"/>
            <w:bottom w:val="none" w:sz="0" w:space="0" w:color="auto"/>
            <w:right w:val="none" w:sz="0" w:space="0" w:color="auto"/>
          </w:divBdr>
        </w:div>
        <w:div w:id="296185660">
          <w:marLeft w:val="0"/>
          <w:marRight w:val="0"/>
          <w:marTop w:val="0"/>
          <w:marBottom w:val="0"/>
          <w:divBdr>
            <w:top w:val="none" w:sz="0" w:space="0" w:color="auto"/>
            <w:left w:val="none" w:sz="0" w:space="0" w:color="auto"/>
            <w:bottom w:val="none" w:sz="0" w:space="0" w:color="auto"/>
            <w:right w:val="none" w:sz="0" w:space="0" w:color="auto"/>
          </w:divBdr>
        </w:div>
        <w:div w:id="2009215258">
          <w:marLeft w:val="0"/>
          <w:marRight w:val="0"/>
          <w:marTop w:val="0"/>
          <w:marBottom w:val="0"/>
          <w:divBdr>
            <w:top w:val="none" w:sz="0" w:space="0" w:color="auto"/>
            <w:left w:val="none" w:sz="0" w:space="0" w:color="auto"/>
            <w:bottom w:val="none" w:sz="0" w:space="0" w:color="auto"/>
            <w:right w:val="none" w:sz="0" w:space="0" w:color="auto"/>
          </w:divBdr>
        </w:div>
        <w:div w:id="922760953">
          <w:marLeft w:val="0"/>
          <w:marRight w:val="0"/>
          <w:marTop w:val="0"/>
          <w:marBottom w:val="0"/>
          <w:divBdr>
            <w:top w:val="none" w:sz="0" w:space="0" w:color="auto"/>
            <w:left w:val="none" w:sz="0" w:space="0" w:color="auto"/>
            <w:bottom w:val="none" w:sz="0" w:space="0" w:color="auto"/>
            <w:right w:val="none" w:sz="0" w:space="0" w:color="auto"/>
          </w:divBdr>
        </w:div>
        <w:div w:id="248775158">
          <w:marLeft w:val="0"/>
          <w:marRight w:val="0"/>
          <w:marTop w:val="0"/>
          <w:marBottom w:val="0"/>
          <w:divBdr>
            <w:top w:val="none" w:sz="0" w:space="0" w:color="auto"/>
            <w:left w:val="none" w:sz="0" w:space="0" w:color="auto"/>
            <w:bottom w:val="none" w:sz="0" w:space="0" w:color="auto"/>
            <w:right w:val="none" w:sz="0" w:space="0" w:color="auto"/>
          </w:divBdr>
        </w:div>
        <w:div w:id="803740019">
          <w:marLeft w:val="0"/>
          <w:marRight w:val="0"/>
          <w:marTop w:val="0"/>
          <w:marBottom w:val="0"/>
          <w:divBdr>
            <w:top w:val="none" w:sz="0" w:space="0" w:color="auto"/>
            <w:left w:val="none" w:sz="0" w:space="0" w:color="auto"/>
            <w:bottom w:val="none" w:sz="0" w:space="0" w:color="auto"/>
            <w:right w:val="none" w:sz="0" w:space="0" w:color="auto"/>
          </w:divBdr>
        </w:div>
        <w:div w:id="1864322879">
          <w:marLeft w:val="0"/>
          <w:marRight w:val="0"/>
          <w:marTop w:val="0"/>
          <w:marBottom w:val="0"/>
          <w:divBdr>
            <w:top w:val="none" w:sz="0" w:space="0" w:color="auto"/>
            <w:left w:val="none" w:sz="0" w:space="0" w:color="auto"/>
            <w:bottom w:val="none" w:sz="0" w:space="0" w:color="auto"/>
            <w:right w:val="none" w:sz="0" w:space="0" w:color="auto"/>
          </w:divBdr>
        </w:div>
        <w:div w:id="912589843">
          <w:marLeft w:val="0"/>
          <w:marRight w:val="0"/>
          <w:marTop w:val="0"/>
          <w:marBottom w:val="0"/>
          <w:divBdr>
            <w:top w:val="none" w:sz="0" w:space="0" w:color="auto"/>
            <w:left w:val="none" w:sz="0" w:space="0" w:color="auto"/>
            <w:bottom w:val="none" w:sz="0" w:space="0" w:color="auto"/>
            <w:right w:val="none" w:sz="0" w:space="0" w:color="auto"/>
          </w:divBdr>
        </w:div>
        <w:div w:id="1132678207">
          <w:marLeft w:val="0"/>
          <w:marRight w:val="0"/>
          <w:marTop w:val="0"/>
          <w:marBottom w:val="0"/>
          <w:divBdr>
            <w:top w:val="none" w:sz="0" w:space="0" w:color="auto"/>
            <w:left w:val="none" w:sz="0" w:space="0" w:color="auto"/>
            <w:bottom w:val="none" w:sz="0" w:space="0" w:color="auto"/>
            <w:right w:val="none" w:sz="0" w:space="0" w:color="auto"/>
          </w:divBdr>
        </w:div>
        <w:div w:id="751392641">
          <w:marLeft w:val="0"/>
          <w:marRight w:val="0"/>
          <w:marTop w:val="0"/>
          <w:marBottom w:val="0"/>
          <w:divBdr>
            <w:top w:val="none" w:sz="0" w:space="0" w:color="auto"/>
            <w:left w:val="none" w:sz="0" w:space="0" w:color="auto"/>
            <w:bottom w:val="none" w:sz="0" w:space="0" w:color="auto"/>
            <w:right w:val="none" w:sz="0" w:space="0" w:color="auto"/>
          </w:divBdr>
        </w:div>
        <w:div w:id="278680300">
          <w:marLeft w:val="0"/>
          <w:marRight w:val="0"/>
          <w:marTop w:val="0"/>
          <w:marBottom w:val="0"/>
          <w:divBdr>
            <w:top w:val="none" w:sz="0" w:space="0" w:color="auto"/>
            <w:left w:val="none" w:sz="0" w:space="0" w:color="auto"/>
            <w:bottom w:val="none" w:sz="0" w:space="0" w:color="auto"/>
            <w:right w:val="none" w:sz="0" w:space="0" w:color="auto"/>
          </w:divBdr>
        </w:div>
        <w:div w:id="1466505854">
          <w:marLeft w:val="0"/>
          <w:marRight w:val="0"/>
          <w:marTop w:val="0"/>
          <w:marBottom w:val="0"/>
          <w:divBdr>
            <w:top w:val="none" w:sz="0" w:space="0" w:color="auto"/>
            <w:left w:val="none" w:sz="0" w:space="0" w:color="auto"/>
            <w:bottom w:val="none" w:sz="0" w:space="0" w:color="auto"/>
            <w:right w:val="none" w:sz="0" w:space="0" w:color="auto"/>
          </w:divBdr>
        </w:div>
        <w:div w:id="1887985169">
          <w:marLeft w:val="0"/>
          <w:marRight w:val="0"/>
          <w:marTop w:val="0"/>
          <w:marBottom w:val="0"/>
          <w:divBdr>
            <w:top w:val="none" w:sz="0" w:space="0" w:color="auto"/>
            <w:left w:val="none" w:sz="0" w:space="0" w:color="auto"/>
            <w:bottom w:val="none" w:sz="0" w:space="0" w:color="auto"/>
            <w:right w:val="none" w:sz="0" w:space="0" w:color="auto"/>
          </w:divBdr>
        </w:div>
        <w:div w:id="1534273363">
          <w:marLeft w:val="0"/>
          <w:marRight w:val="0"/>
          <w:marTop w:val="0"/>
          <w:marBottom w:val="0"/>
          <w:divBdr>
            <w:top w:val="none" w:sz="0" w:space="0" w:color="auto"/>
            <w:left w:val="none" w:sz="0" w:space="0" w:color="auto"/>
            <w:bottom w:val="none" w:sz="0" w:space="0" w:color="auto"/>
            <w:right w:val="none" w:sz="0" w:space="0" w:color="auto"/>
          </w:divBdr>
        </w:div>
        <w:div w:id="469979950">
          <w:marLeft w:val="0"/>
          <w:marRight w:val="0"/>
          <w:marTop w:val="0"/>
          <w:marBottom w:val="0"/>
          <w:divBdr>
            <w:top w:val="none" w:sz="0" w:space="0" w:color="auto"/>
            <w:left w:val="none" w:sz="0" w:space="0" w:color="auto"/>
            <w:bottom w:val="none" w:sz="0" w:space="0" w:color="auto"/>
            <w:right w:val="none" w:sz="0" w:space="0" w:color="auto"/>
          </w:divBdr>
        </w:div>
        <w:div w:id="672732138">
          <w:marLeft w:val="0"/>
          <w:marRight w:val="0"/>
          <w:marTop w:val="0"/>
          <w:marBottom w:val="0"/>
          <w:divBdr>
            <w:top w:val="none" w:sz="0" w:space="0" w:color="auto"/>
            <w:left w:val="none" w:sz="0" w:space="0" w:color="auto"/>
            <w:bottom w:val="none" w:sz="0" w:space="0" w:color="auto"/>
            <w:right w:val="none" w:sz="0" w:space="0" w:color="auto"/>
          </w:divBdr>
        </w:div>
        <w:div w:id="51272055">
          <w:marLeft w:val="0"/>
          <w:marRight w:val="0"/>
          <w:marTop w:val="0"/>
          <w:marBottom w:val="0"/>
          <w:divBdr>
            <w:top w:val="none" w:sz="0" w:space="0" w:color="auto"/>
            <w:left w:val="none" w:sz="0" w:space="0" w:color="auto"/>
            <w:bottom w:val="none" w:sz="0" w:space="0" w:color="auto"/>
            <w:right w:val="none" w:sz="0" w:space="0" w:color="auto"/>
          </w:divBdr>
        </w:div>
        <w:div w:id="1561942873">
          <w:marLeft w:val="0"/>
          <w:marRight w:val="0"/>
          <w:marTop w:val="0"/>
          <w:marBottom w:val="0"/>
          <w:divBdr>
            <w:top w:val="none" w:sz="0" w:space="0" w:color="auto"/>
            <w:left w:val="none" w:sz="0" w:space="0" w:color="auto"/>
            <w:bottom w:val="none" w:sz="0" w:space="0" w:color="auto"/>
            <w:right w:val="none" w:sz="0" w:space="0" w:color="auto"/>
          </w:divBdr>
        </w:div>
        <w:div w:id="2012369241">
          <w:marLeft w:val="0"/>
          <w:marRight w:val="0"/>
          <w:marTop w:val="0"/>
          <w:marBottom w:val="0"/>
          <w:divBdr>
            <w:top w:val="none" w:sz="0" w:space="0" w:color="auto"/>
            <w:left w:val="none" w:sz="0" w:space="0" w:color="auto"/>
            <w:bottom w:val="none" w:sz="0" w:space="0" w:color="auto"/>
            <w:right w:val="none" w:sz="0" w:space="0" w:color="auto"/>
          </w:divBdr>
        </w:div>
        <w:div w:id="1677417792">
          <w:marLeft w:val="0"/>
          <w:marRight w:val="0"/>
          <w:marTop w:val="0"/>
          <w:marBottom w:val="0"/>
          <w:divBdr>
            <w:top w:val="none" w:sz="0" w:space="0" w:color="auto"/>
            <w:left w:val="none" w:sz="0" w:space="0" w:color="auto"/>
            <w:bottom w:val="none" w:sz="0" w:space="0" w:color="auto"/>
            <w:right w:val="none" w:sz="0" w:space="0" w:color="auto"/>
          </w:divBdr>
        </w:div>
        <w:div w:id="366025282">
          <w:marLeft w:val="0"/>
          <w:marRight w:val="0"/>
          <w:marTop w:val="0"/>
          <w:marBottom w:val="0"/>
          <w:divBdr>
            <w:top w:val="none" w:sz="0" w:space="0" w:color="auto"/>
            <w:left w:val="none" w:sz="0" w:space="0" w:color="auto"/>
            <w:bottom w:val="none" w:sz="0" w:space="0" w:color="auto"/>
            <w:right w:val="none" w:sz="0" w:space="0" w:color="auto"/>
          </w:divBdr>
        </w:div>
        <w:div w:id="1416245593">
          <w:marLeft w:val="0"/>
          <w:marRight w:val="0"/>
          <w:marTop w:val="0"/>
          <w:marBottom w:val="0"/>
          <w:divBdr>
            <w:top w:val="none" w:sz="0" w:space="0" w:color="auto"/>
            <w:left w:val="none" w:sz="0" w:space="0" w:color="auto"/>
            <w:bottom w:val="none" w:sz="0" w:space="0" w:color="auto"/>
            <w:right w:val="none" w:sz="0" w:space="0" w:color="auto"/>
          </w:divBdr>
        </w:div>
        <w:div w:id="1290161071">
          <w:marLeft w:val="0"/>
          <w:marRight w:val="0"/>
          <w:marTop w:val="0"/>
          <w:marBottom w:val="0"/>
          <w:divBdr>
            <w:top w:val="none" w:sz="0" w:space="0" w:color="auto"/>
            <w:left w:val="none" w:sz="0" w:space="0" w:color="auto"/>
            <w:bottom w:val="none" w:sz="0" w:space="0" w:color="auto"/>
            <w:right w:val="none" w:sz="0" w:space="0" w:color="auto"/>
          </w:divBdr>
        </w:div>
        <w:div w:id="494027406">
          <w:marLeft w:val="0"/>
          <w:marRight w:val="0"/>
          <w:marTop w:val="0"/>
          <w:marBottom w:val="0"/>
          <w:divBdr>
            <w:top w:val="none" w:sz="0" w:space="0" w:color="auto"/>
            <w:left w:val="none" w:sz="0" w:space="0" w:color="auto"/>
            <w:bottom w:val="none" w:sz="0" w:space="0" w:color="auto"/>
            <w:right w:val="none" w:sz="0" w:space="0" w:color="auto"/>
          </w:divBdr>
        </w:div>
        <w:div w:id="1265651128">
          <w:marLeft w:val="0"/>
          <w:marRight w:val="0"/>
          <w:marTop w:val="0"/>
          <w:marBottom w:val="0"/>
          <w:divBdr>
            <w:top w:val="none" w:sz="0" w:space="0" w:color="auto"/>
            <w:left w:val="none" w:sz="0" w:space="0" w:color="auto"/>
            <w:bottom w:val="none" w:sz="0" w:space="0" w:color="auto"/>
            <w:right w:val="none" w:sz="0" w:space="0" w:color="auto"/>
          </w:divBdr>
        </w:div>
        <w:div w:id="965618600">
          <w:marLeft w:val="0"/>
          <w:marRight w:val="0"/>
          <w:marTop w:val="0"/>
          <w:marBottom w:val="0"/>
          <w:divBdr>
            <w:top w:val="none" w:sz="0" w:space="0" w:color="auto"/>
            <w:left w:val="none" w:sz="0" w:space="0" w:color="auto"/>
            <w:bottom w:val="none" w:sz="0" w:space="0" w:color="auto"/>
            <w:right w:val="none" w:sz="0" w:space="0" w:color="auto"/>
          </w:divBdr>
        </w:div>
        <w:div w:id="1492910736">
          <w:marLeft w:val="0"/>
          <w:marRight w:val="0"/>
          <w:marTop w:val="0"/>
          <w:marBottom w:val="0"/>
          <w:divBdr>
            <w:top w:val="none" w:sz="0" w:space="0" w:color="auto"/>
            <w:left w:val="none" w:sz="0" w:space="0" w:color="auto"/>
            <w:bottom w:val="none" w:sz="0" w:space="0" w:color="auto"/>
            <w:right w:val="none" w:sz="0" w:space="0" w:color="auto"/>
          </w:divBdr>
        </w:div>
        <w:div w:id="1447189137">
          <w:marLeft w:val="0"/>
          <w:marRight w:val="0"/>
          <w:marTop w:val="0"/>
          <w:marBottom w:val="0"/>
          <w:divBdr>
            <w:top w:val="none" w:sz="0" w:space="0" w:color="auto"/>
            <w:left w:val="none" w:sz="0" w:space="0" w:color="auto"/>
            <w:bottom w:val="none" w:sz="0" w:space="0" w:color="auto"/>
            <w:right w:val="none" w:sz="0" w:space="0" w:color="auto"/>
          </w:divBdr>
        </w:div>
        <w:div w:id="533079933">
          <w:marLeft w:val="0"/>
          <w:marRight w:val="0"/>
          <w:marTop w:val="0"/>
          <w:marBottom w:val="0"/>
          <w:divBdr>
            <w:top w:val="none" w:sz="0" w:space="0" w:color="auto"/>
            <w:left w:val="none" w:sz="0" w:space="0" w:color="auto"/>
            <w:bottom w:val="none" w:sz="0" w:space="0" w:color="auto"/>
            <w:right w:val="none" w:sz="0" w:space="0" w:color="auto"/>
          </w:divBdr>
        </w:div>
        <w:div w:id="2128889782">
          <w:marLeft w:val="0"/>
          <w:marRight w:val="0"/>
          <w:marTop w:val="0"/>
          <w:marBottom w:val="0"/>
          <w:divBdr>
            <w:top w:val="none" w:sz="0" w:space="0" w:color="auto"/>
            <w:left w:val="none" w:sz="0" w:space="0" w:color="auto"/>
            <w:bottom w:val="none" w:sz="0" w:space="0" w:color="auto"/>
            <w:right w:val="none" w:sz="0" w:space="0" w:color="auto"/>
          </w:divBdr>
        </w:div>
        <w:div w:id="902447724">
          <w:marLeft w:val="0"/>
          <w:marRight w:val="0"/>
          <w:marTop w:val="0"/>
          <w:marBottom w:val="0"/>
          <w:divBdr>
            <w:top w:val="none" w:sz="0" w:space="0" w:color="auto"/>
            <w:left w:val="none" w:sz="0" w:space="0" w:color="auto"/>
            <w:bottom w:val="none" w:sz="0" w:space="0" w:color="auto"/>
            <w:right w:val="none" w:sz="0" w:space="0" w:color="auto"/>
          </w:divBdr>
        </w:div>
        <w:div w:id="1307931204">
          <w:marLeft w:val="0"/>
          <w:marRight w:val="0"/>
          <w:marTop w:val="0"/>
          <w:marBottom w:val="0"/>
          <w:divBdr>
            <w:top w:val="none" w:sz="0" w:space="0" w:color="auto"/>
            <w:left w:val="none" w:sz="0" w:space="0" w:color="auto"/>
            <w:bottom w:val="none" w:sz="0" w:space="0" w:color="auto"/>
            <w:right w:val="none" w:sz="0" w:space="0" w:color="auto"/>
          </w:divBdr>
        </w:div>
        <w:div w:id="1084765787">
          <w:marLeft w:val="0"/>
          <w:marRight w:val="0"/>
          <w:marTop w:val="0"/>
          <w:marBottom w:val="0"/>
          <w:divBdr>
            <w:top w:val="none" w:sz="0" w:space="0" w:color="auto"/>
            <w:left w:val="none" w:sz="0" w:space="0" w:color="auto"/>
            <w:bottom w:val="none" w:sz="0" w:space="0" w:color="auto"/>
            <w:right w:val="none" w:sz="0" w:space="0" w:color="auto"/>
          </w:divBdr>
        </w:div>
        <w:div w:id="1563524108">
          <w:marLeft w:val="0"/>
          <w:marRight w:val="0"/>
          <w:marTop w:val="0"/>
          <w:marBottom w:val="0"/>
          <w:divBdr>
            <w:top w:val="none" w:sz="0" w:space="0" w:color="auto"/>
            <w:left w:val="none" w:sz="0" w:space="0" w:color="auto"/>
            <w:bottom w:val="none" w:sz="0" w:space="0" w:color="auto"/>
            <w:right w:val="none" w:sz="0" w:space="0" w:color="auto"/>
          </w:divBdr>
        </w:div>
        <w:div w:id="109863035">
          <w:marLeft w:val="0"/>
          <w:marRight w:val="0"/>
          <w:marTop w:val="0"/>
          <w:marBottom w:val="0"/>
          <w:divBdr>
            <w:top w:val="none" w:sz="0" w:space="0" w:color="auto"/>
            <w:left w:val="none" w:sz="0" w:space="0" w:color="auto"/>
            <w:bottom w:val="none" w:sz="0" w:space="0" w:color="auto"/>
            <w:right w:val="none" w:sz="0" w:space="0" w:color="auto"/>
          </w:divBdr>
        </w:div>
        <w:div w:id="1968199903">
          <w:marLeft w:val="0"/>
          <w:marRight w:val="0"/>
          <w:marTop w:val="0"/>
          <w:marBottom w:val="0"/>
          <w:divBdr>
            <w:top w:val="none" w:sz="0" w:space="0" w:color="auto"/>
            <w:left w:val="none" w:sz="0" w:space="0" w:color="auto"/>
            <w:bottom w:val="none" w:sz="0" w:space="0" w:color="auto"/>
            <w:right w:val="none" w:sz="0" w:space="0" w:color="auto"/>
          </w:divBdr>
        </w:div>
        <w:div w:id="2127306414">
          <w:marLeft w:val="0"/>
          <w:marRight w:val="0"/>
          <w:marTop w:val="0"/>
          <w:marBottom w:val="0"/>
          <w:divBdr>
            <w:top w:val="none" w:sz="0" w:space="0" w:color="auto"/>
            <w:left w:val="none" w:sz="0" w:space="0" w:color="auto"/>
            <w:bottom w:val="none" w:sz="0" w:space="0" w:color="auto"/>
            <w:right w:val="none" w:sz="0" w:space="0" w:color="auto"/>
          </w:divBdr>
        </w:div>
        <w:div w:id="287011625">
          <w:marLeft w:val="0"/>
          <w:marRight w:val="0"/>
          <w:marTop w:val="0"/>
          <w:marBottom w:val="0"/>
          <w:divBdr>
            <w:top w:val="none" w:sz="0" w:space="0" w:color="auto"/>
            <w:left w:val="none" w:sz="0" w:space="0" w:color="auto"/>
            <w:bottom w:val="none" w:sz="0" w:space="0" w:color="auto"/>
            <w:right w:val="none" w:sz="0" w:space="0" w:color="auto"/>
          </w:divBdr>
        </w:div>
        <w:div w:id="315230540">
          <w:marLeft w:val="0"/>
          <w:marRight w:val="0"/>
          <w:marTop w:val="0"/>
          <w:marBottom w:val="0"/>
          <w:divBdr>
            <w:top w:val="none" w:sz="0" w:space="0" w:color="auto"/>
            <w:left w:val="none" w:sz="0" w:space="0" w:color="auto"/>
            <w:bottom w:val="none" w:sz="0" w:space="0" w:color="auto"/>
            <w:right w:val="none" w:sz="0" w:space="0" w:color="auto"/>
          </w:divBdr>
        </w:div>
      </w:divsChild>
    </w:div>
    <w:div w:id="675886556">
      <w:bodyDiv w:val="1"/>
      <w:marLeft w:val="0"/>
      <w:marRight w:val="0"/>
      <w:marTop w:val="0"/>
      <w:marBottom w:val="0"/>
      <w:divBdr>
        <w:top w:val="none" w:sz="0" w:space="0" w:color="auto"/>
        <w:left w:val="none" w:sz="0" w:space="0" w:color="auto"/>
        <w:bottom w:val="none" w:sz="0" w:space="0" w:color="auto"/>
        <w:right w:val="none" w:sz="0" w:space="0" w:color="auto"/>
      </w:divBdr>
      <w:divsChild>
        <w:div w:id="8215190">
          <w:marLeft w:val="0"/>
          <w:marRight w:val="0"/>
          <w:marTop w:val="0"/>
          <w:marBottom w:val="0"/>
          <w:divBdr>
            <w:top w:val="none" w:sz="0" w:space="0" w:color="auto"/>
            <w:left w:val="none" w:sz="0" w:space="0" w:color="auto"/>
            <w:bottom w:val="none" w:sz="0" w:space="0" w:color="auto"/>
            <w:right w:val="none" w:sz="0" w:space="0" w:color="auto"/>
          </w:divBdr>
        </w:div>
        <w:div w:id="1510027772">
          <w:marLeft w:val="0"/>
          <w:marRight w:val="0"/>
          <w:marTop w:val="0"/>
          <w:marBottom w:val="0"/>
          <w:divBdr>
            <w:top w:val="none" w:sz="0" w:space="0" w:color="auto"/>
            <w:left w:val="none" w:sz="0" w:space="0" w:color="auto"/>
            <w:bottom w:val="none" w:sz="0" w:space="0" w:color="auto"/>
            <w:right w:val="none" w:sz="0" w:space="0" w:color="auto"/>
          </w:divBdr>
        </w:div>
      </w:divsChild>
    </w:div>
    <w:div w:id="684020291">
      <w:bodyDiv w:val="1"/>
      <w:marLeft w:val="0"/>
      <w:marRight w:val="0"/>
      <w:marTop w:val="0"/>
      <w:marBottom w:val="0"/>
      <w:divBdr>
        <w:top w:val="none" w:sz="0" w:space="0" w:color="auto"/>
        <w:left w:val="none" w:sz="0" w:space="0" w:color="auto"/>
        <w:bottom w:val="none" w:sz="0" w:space="0" w:color="auto"/>
        <w:right w:val="none" w:sz="0" w:space="0" w:color="auto"/>
      </w:divBdr>
      <w:divsChild>
        <w:div w:id="1334257878">
          <w:marLeft w:val="0"/>
          <w:marRight w:val="0"/>
          <w:marTop w:val="0"/>
          <w:marBottom w:val="0"/>
          <w:divBdr>
            <w:top w:val="none" w:sz="0" w:space="0" w:color="auto"/>
            <w:left w:val="none" w:sz="0" w:space="0" w:color="auto"/>
            <w:bottom w:val="none" w:sz="0" w:space="0" w:color="auto"/>
            <w:right w:val="none" w:sz="0" w:space="0" w:color="auto"/>
          </w:divBdr>
        </w:div>
        <w:div w:id="511191521">
          <w:marLeft w:val="0"/>
          <w:marRight w:val="0"/>
          <w:marTop w:val="0"/>
          <w:marBottom w:val="0"/>
          <w:divBdr>
            <w:top w:val="none" w:sz="0" w:space="0" w:color="auto"/>
            <w:left w:val="none" w:sz="0" w:space="0" w:color="auto"/>
            <w:bottom w:val="none" w:sz="0" w:space="0" w:color="auto"/>
            <w:right w:val="none" w:sz="0" w:space="0" w:color="auto"/>
          </w:divBdr>
        </w:div>
        <w:div w:id="1107116966">
          <w:marLeft w:val="0"/>
          <w:marRight w:val="0"/>
          <w:marTop w:val="0"/>
          <w:marBottom w:val="0"/>
          <w:divBdr>
            <w:top w:val="none" w:sz="0" w:space="0" w:color="auto"/>
            <w:left w:val="none" w:sz="0" w:space="0" w:color="auto"/>
            <w:bottom w:val="none" w:sz="0" w:space="0" w:color="auto"/>
            <w:right w:val="none" w:sz="0" w:space="0" w:color="auto"/>
          </w:divBdr>
        </w:div>
        <w:div w:id="1316301721">
          <w:marLeft w:val="0"/>
          <w:marRight w:val="0"/>
          <w:marTop w:val="0"/>
          <w:marBottom w:val="0"/>
          <w:divBdr>
            <w:top w:val="none" w:sz="0" w:space="0" w:color="auto"/>
            <w:left w:val="none" w:sz="0" w:space="0" w:color="auto"/>
            <w:bottom w:val="none" w:sz="0" w:space="0" w:color="auto"/>
            <w:right w:val="none" w:sz="0" w:space="0" w:color="auto"/>
          </w:divBdr>
        </w:div>
      </w:divsChild>
    </w:div>
    <w:div w:id="711926648">
      <w:bodyDiv w:val="1"/>
      <w:marLeft w:val="0"/>
      <w:marRight w:val="0"/>
      <w:marTop w:val="0"/>
      <w:marBottom w:val="0"/>
      <w:divBdr>
        <w:top w:val="none" w:sz="0" w:space="0" w:color="auto"/>
        <w:left w:val="none" w:sz="0" w:space="0" w:color="auto"/>
        <w:bottom w:val="none" w:sz="0" w:space="0" w:color="auto"/>
        <w:right w:val="none" w:sz="0" w:space="0" w:color="auto"/>
      </w:divBdr>
      <w:divsChild>
        <w:div w:id="2142113127">
          <w:marLeft w:val="0"/>
          <w:marRight w:val="0"/>
          <w:marTop w:val="0"/>
          <w:marBottom w:val="0"/>
          <w:divBdr>
            <w:top w:val="none" w:sz="0" w:space="0" w:color="auto"/>
            <w:left w:val="none" w:sz="0" w:space="0" w:color="auto"/>
            <w:bottom w:val="none" w:sz="0" w:space="0" w:color="auto"/>
            <w:right w:val="none" w:sz="0" w:space="0" w:color="auto"/>
          </w:divBdr>
        </w:div>
      </w:divsChild>
    </w:div>
    <w:div w:id="720133959">
      <w:bodyDiv w:val="1"/>
      <w:marLeft w:val="0"/>
      <w:marRight w:val="0"/>
      <w:marTop w:val="0"/>
      <w:marBottom w:val="0"/>
      <w:divBdr>
        <w:top w:val="none" w:sz="0" w:space="0" w:color="auto"/>
        <w:left w:val="none" w:sz="0" w:space="0" w:color="auto"/>
        <w:bottom w:val="none" w:sz="0" w:space="0" w:color="auto"/>
        <w:right w:val="none" w:sz="0" w:space="0" w:color="auto"/>
      </w:divBdr>
      <w:divsChild>
        <w:div w:id="1667780199">
          <w:marLeft w:val="0"/>
          <w:marRight w:val="0"/>
          <w:marTop w:val="0"/>
          <w:marBottom w:val="0"/>
          <w:divBdr>
            <w:top w:val="none" w:sz="0" w:space="0" w:color="auto"/>
            <w:left w:val="none" w:sz="0" w:space="0" w:color="auto"/>
            <w:bottom w:val="none" w:sz="0" w:space="0" w:color="auto"/>
            <w:right w:val="none" w:sz="0" w:space="0" w:color="auto"/>
          </w:divBdr>
        </w:div>
        <w:div w:id="1439251528">
          <w:marLeft w:val="0"/>
          <w:marRight w:val="0"/>
          <w:marTop w:val="0"/>
          <w:marBottom w:val="0"/>
          <w:divBdr>
            <w:top w:val="none" w:sz="0" w:space="0" w:color="auto"/>
            <w:left w:val="none" w:sz="0" w:space="0" w:color="auto"/>
            <w:bottom w:val="none" w:sz="0" w:space="0" w:color="auto"/>
            <w:right w:val="none" w:sz="0" w:space="0" w:color="auto"/>
          </w:divBdr>
        </w:div>
        <w:div w:id="562257005">
          <w:marLeft w:val="0"/>
          <w:marRight w:val="0"/>
          <w:marTop w:val="0"/>
          <w:marBottom w:val="0"/>
          <w:divBdr>
            <w:top w:val="none" w:sz="0" w:space="0" w:color="auto"/>
            <w:left w:val="none" w:sz="0" w:space="0" w:color="auto"/>
            <w:bottom w:val="none" w:sz="0" w:space="0" w:color="auto"/>
            <w:right w:val="none" w:sz="0" w:space="0" w:color="auto"/>
          </w:divBdr>
        </w:div>
        <w:div w:id="1375497310">
          <w:marLeft w:val="0"/>
          <w:marRight w:val="0"/>
          <w:marTop w:val="0"/>
          <w:marBottom w:val="0"/>
          <w:divBdr>
            <w:top w:val="none" w:sz="0" w:space="0" w:color="auto"/>
            <w:left w:val="none" w:sz="0" w:space="0" w:color="auto"/>
            <w:bottom w:val="none" w:sz="0" w:space="0" w:color="auto"/>
            <w:right w:val="none" w:sz="0" w:space="0" w:color="auto"/>
          </w:divBdr>
        </w:div>
        <w:div w:id="2141343262">
          <w:marLeft w:val="0"/>
          <w:marRight w:val="0"/>
          <w:marTop w:val="0"/>
          <w:marBottom w:val="0"/>
          <w:divBdr>
            <w:top w:val="none" w:sz="0" w:space="0" w:color="auto"/>
            <w:left w:val="none" w:sz="0" w:space="0" w:color="auto"/>
            <w:bottom w:val="none" w:sz="0" w:space="0" w:color="auto"/>
            <w:right w:val="none" w:sz="0" w:space="0" w:color="auto"/>
          </w:divBdr>
        </w:div>
        <w:div w:id="34815971">
          <w:marLeft w:val="0"/>
          <w:marRight w:val="0"/>
          <w:marTop w:val="0"/>
          <w:marBottom w:val="0"/>
          <w:divBdr>
            <w:top w:val="none" w:sz="0" w:space="0" w:color="auto"/>
            <w:left w:val="none" w:sz="0" w:space="0" w:color="auto"/>
            <w:bottom w:val="none" w:sz="0" w:space="0" w:color="auto"/>
            <w:right w:val="none" w:sz="0" w:space="0" w:color="auto"/>
          </w:divBdr>
        </w:div>
        <w:div w:id="1988702232">
          <w:marLeft w:val="0"/>
          <w:marRight w:val="0"/>
          <w:marTop w:val="0"/>
          <w:marBottom w:val="0"/>
          <w:divBdr>
            <w:top w:val="none" w:sz="0" w:space="0" w:color="auto"/>
            <w:left w:val="none" w:sz="0" w:space="0" w:color="auto"/>
            <w:bottom w:val="none" w:sz="0" w:space="0" w:color="auto"/>
            <w:right w:val="none" w:sz="0" w:space="0" w:color="auto"/>
          </w:divBdr>
        </w:div>
        <w:div w:id="248395926">
          <w:marLeft w:val="0"/>
          <w:marRight w:val="0"/>
          <w:marTop w:val="0"/>
          <w:marBottom w:val="0"/>
          <w:divBdr>
            <w:top w:val="none" w:sz="0" w:space="0" w:color="auto"/>
            <w:left w:val="none" w:sz="0" w:space="0" w:color="auto"/>
            <w:bottom w:val="none" w:sz="0" w:space="0" w:color="auto"/>
            <w:right w:val="none" w:sz="0" w:space="0" w:color="auto"/>
          </w:divBdr>
        </w:div>
        <w:div w:id="1965579702">
          <w:marLeft w:val="0"/>
          <w:marRight w:val="0"/>
          <w:marTop w:val="0"/>
          <w:marBottom w:val="0"/>
          <w:divBdr>
            <w:top w:val="none" w:sz="0" w:space="0" w:color="auto"/>
            <w:left w:val="none" w:sz="0" w:space="0" w:color="auto"/>
            <w:bottom w:val="none" w:sz="0" w:space="0" w:color="auto"/>
            <w:right w:val="none" w:sz="0" w:space="0" w:color="auto"/>
          </w:divBdr>
        </w:div>
        <w:div w:id="950553222">
          <w:marLeft w:val="0"/>
          <w:marRight w:val="0"/>
          <w:marTop w:val="0"/>
          <w:marBottom w:val="0"/>
          <w:divBdr>
            <w:top w:val="none" w:sz="0" w:space="0" w:color="auto"/>
            <w:left w:val="none" w:sz="0" w:space="0" w:color="auto"/>
            <w:bottom w:val="none" w:sz="0" w:space="0" w:color="auto"/>
            <w:right w:val="none" w:sz="0" w:space="0" w:color="auto"/>
          </w:divBdr>
        </w:div>
        <w:div w:id="610671843">
          <w:marLeft w:val="0"/>
          <w:marRight w:val="0"/>
          <w:marTop w:val="0"/>
          <w:marBottom w:val="0"/>
          <w:divBdr>
            <w:top w:val="none" w:sz="0" w:space="0" w:color="auto"/>
            <w:left w:val="none" w:sz="0" w:space="0" w:color="auto"/>
            <w:bottom w:val="none" w:sz="0" w:space="0" w:color="auto"/>
            <w:right w:val="none" w:sz="0" w:space="0" w:color="auto"/>
          </w:divBdr>
        </w:div>
        <w:div w:id="1058671798">
          <w:marLeft w:val="0"/>
          <w:marRight w:val="0"/>
          <w:marTop w:val="0"/>
          <w:marBottom w:val="0"/>
          <w:divBdr>
            <w:top w:val="none" w:sz="0" w:space="0" w:color="auto"/>
            <w:left w:val="none" w:sz="0" w:space="0" w:color="auto"/>
            <w:bottom w:val="none" w:sz="0" w:space="0" w:color="auto"/>
            <w:right w:val="none" w:sz="0" w:space="0" w:color="auto"/>
          </w:divBdr>
        </w:div>
        <w:div w:id="1007949972">
          <w:marLeft w:val="0"/>
          <w:marRight w:val="0"/>
          <w:marTop w:val="0"/>
          <w:marBottom w:val="0"/>
          <w:divBdr>
            <w:top w:val="none" w:sz="0" w:space="0" w:color="auto"/>
            <w:left w:val="none" w:sz="0" w:space="0" w:color="auto"/>
            <w:bottom w:val="none" w:sz="0" w:space="0" w:color="auto"/>
            <w:right w:val="none" w:sz="0" w:space="0" w:color="auto"/>
          </w:divBdr>
        </w:div>
        <w:div w:id="1938633067">
          <w:marLeft w:val="0"/>
          <w:marRight w:val="0"/>
          <w:marTop w:val="0"/>
          <w:marBottom w:val="0"/>
          <w:divBdr>
            <w:top w:val="none" w:sz="0" w:space="0" w:color="auto"/>
            <w:left w:val="none" w:sz="0" w:space="0" w:color="auto"/>
            <w:bottom w:val="none" w:sz="0" w:space="0" w:color="auto"/>
            <w:right w:val="none" w:sz="0" w:space="0" w:color="auto"/>
          </w:divBdr>
        </w:div>
        <w:div w:id="1583565906">
          <w:marLeft w:val="0"/>
          <w:marRight w:val="0"/>
          <w:marTop w:val="0"/>
          <w:marBottom w:val="0"/>
          <w:divBdr>
            <w:top w:val="none" w:sz="0" w:space="0" w:color="auto"/>
            <w:left w:val="none" w:sz="0" w:space="0" w:color="auto"/>
            <w:bottom w:val="none" w:sz="0" w:space="0" w:color="auto"/>
            <w:right w:val="none" w:sz="0" w:space="0" w:color="auto"/>
          </w:divBdr>
        </w:div>
        <w:div w:id="54278002">
          <w:marLeft w:val="0"/>
          <w:marRight w:val="0"/>
          <w:marTop w:val="0"/>
          <w:marBottom w:val="0"/>
          <w:divBdr>
            <w:top w:val="none" w:sz="0" w:space="0" w:color="auto"/>
            <w:left w:val="none" w:sz="0" w:space="0" w:color="auto"/>
            <w:bottom w:val="none" w:sz="0" w:space="0" w:color="auto"/>
            <w:right w:val="none" w:sz="0" w:space="0" w:color="auto"/>
          </w:divBdr>
        </w:div>
      </w:divsChild>
    </w:div>
    <w:div w:id="813721225">
      <w:bodyDiv w:val="1"/>
      <w:marLeft w:val="0"/>
      <w:marRight w:val="0"/>
      <w:marTop w:val="0"/>
      <w:marBottom w:val="0"/>
      <w:divBdr>
        <w:top w:val="none" w:sz="0" w:space="0" w:color="auto"/>
        <w:left w:val="none" w:sz="0" w:space="0" w:color="auto"/>
        <w:bottom w:val="none" w:sz="0" w:space="0" w:color="auto"/>
        <w:right w:val="none" w:sz="0" w:space="0" w:color="auto"/>
      </w:divBdr>
      <w:divsChild>
        <w:div w:id="1850020759">
          <w:marLeft w:val="0"/>
          <w:marRight w:val="0"/>
          <w:marTop w:val="0"/>
          <w:marBottom w:val="0"/>
          <w:divBdr>
            <w:top w:val="none" w:sz="0" w:space="0" w:color="auto"/>
            <w:left w:val="none" w:sz="0" w:space="0" w:color="auto"/>
            <w:bottom w:val="none" w:sz="0" w:space="0" w:color="auto"/>
            <w:right w:val="none" w:sz="0" w:space="0" w:color="auto"/>
          </w:divBdr>
        </w:div>
        <w:div w:id="673456405">
          <w:marLeft w:val="0"/>
          <w:marRight w:val="0"/>
          <w:marTop w:val="0"/>
          <w:marBottom w:val="0"/>
          <w:divBdr>
            <w:top w:val="none" w:sz="0" w:space="0" w:color="auto"/>
            <w:left w:val="none" w:sz="0" w:space="0" w:color="auto"/>
            <w:bottom w:val="none" w:sz="0" w:space="0" w:color="auto"/>
            <w:right w:val="none" w:sz="0" w:space="0" w:color="auto"/>
          </w:divBdr>
        </w:div>
      </w:divsChild>
    </w:div>
    <w:div w:id="825243809">
      <w:bodyDiv w:val="1"/>
      <w:marLeft w:val="0"/>
      <w:marRight w:val="0"/>
      <w:marTop w:val="0"/>
      <w:marBottom w:val="0"/>
      <w:divBdr>
        <w:top w:val="none" w:sz="0" w:space="0" w:color="auto"/>
        <w:left w:val="none" w:sz="0" w:space="0" w:color="auto"/>
        <w:bottom w:val="none" w:sz="0" w:space="0" w:color="auto"/>
        <w:right w:val="none" w:sz="0" w:space="0" w:color="auto"/>
      </w:divBdr>
      <w:divsChild>
        <w:div w:id="1091270465">
          <w:marLeft w:val="0"/>
          <w:marRight w:val="0"/>
          <w:marTop w:val="0"/>
          <w:marBottom w:val="0"/>
          <w:divBdr>
            <w:top w:val="none" w:sz="0" w:space="0" w:color="auto"/>
            <w:left w:val="none" w:sz="0" w:space="0" w:color="auto"/>
            <w:bottom w:val="none" w:sz="0" w:space="0" w:color="auto"/>
            <w:right w:val="none" w:sz="0" w:space="0" w:color="auto"/>
          </w:divBdr>
          <w:divsChild>
            <w:div w:id="9367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6056">
      <w:bodyDiv w:val="1"/>
      <w:marLeft w:val="0"/>
      <w:marRight w:val="0"/>
      <w:marTop w:val="0"/>
      <w:marBottom w:val="0"/>
      <w:divBdr>
        <w:top w:val="none" w:sz="0" w:space="0" w:color="auto"/>
        <w:left w:val="none" w:sz="0" w:space="0" w:color="auto"/>
        <w:bottom w:val="none" w:sz="0" w:space="0" w:color="auto"/>
        <w:right w:val="none" w:sz="0" w:space="0" w:color="auto"/>
      </w:divBdr>
    </w:div>
    <w:div w:id="895554803">
      <w:bodyDiv w:val="1"/>
      <w:marLeft w:val="0"/>
      <w:marRight w:val="0"/>
      <w:marTop w:val="0"/>
      <w:marBottom w:val="0"/>
      <w:divBdr>
        <w:top w:val="none" w:sz="0" w:space="0" w:color="auto"/>
        <w:left w:val="none" w:sz="0" w:space="0" w:color="auto"/>
        <w:bottom w:val="none" w:sz="0" w:space="0" w:color="auto"/>
        <w:right w:val="none" w:sz="0" w:space="0" w:color="auto"/>
      </w:divBdr>
      <w:divsChild>
        <w:div w:id="1566139050">
          <w:marLeft w:val="0"/>
          <w:marRight w:val="0"/>
          <w:marTop w:val="0"/>
          <w:marBottom w:val="0"/>
          <w:divBdr>
            <w:top w:val="none" w:sz="0" w:space="0" w:color="auto"/>
            <w:left w:val="none" w:sz="0" w:space="0" w:color="auto"/>
            <w:bottom w:val="none" w:sz="0" w:space="0" w:color="auto"/>
            <w:right w:val="none" w:sz="0" w:space="0" w:color="auto"/>
          </w:divBdr>
        </w:div>
        <w:div w:id="1273900616">
          <w:marLeft w:val="0"/>
          <w:marRight w:val="0"/>
          <w:marTop w:val="0"/>
          <w:marBottom w:val="0"/>
          <w:divBdr>
            <w:top w:val="none" w:sz="0" w:space="0" w:color="auto"/>
            <w:left w:val="none" w:sz="0" w:space="0" w:color="auto"/>
            <w:bottom w:val="none" w:sz="0" w:space="0" w:color="auto"/>
            <w:right w:val="none" w:sz="0" w:space="0" w:color="auto"/>
          </w:divBdr>
        </w:div>
        <w:div w:id="658195455">
          <w:marLeft w:val="0"/>
          <w:marRight w:val="0"/>
          <w:marTop w:val="0"/>
          <w:marBottom w:val="0"/>
          <w:divBdr>
            <w:top w:val="none" w:sz="0" w:space="0" w:color="auto"/>
            <w:left w:val="none" w:sz="0" w:space="0" w:color="auto"/>
            <w:bottom w:val="none" w:sz="0" w:space="0" w:color="auto"/>
            <w:right w:val="none" w:sz="0" w:space="0" w:color="auto"/>
          </w:divBdr>
        </w:div>
        <w:div w:id="612830977">
          <w:marLeft w:val="0"/>
          <w:marRight w:val="0"/>
          <w:marTop w:val="0"/>
          <w:marBottom w:val="0"/>
          <w:divBdr>
            <w:top w:val="none" w:sz="0" w:space="0" w:color="auto"/>
            <w:left w:val="none" w:sz="0" w:space="0" w:color="auto"/>
            <w:bottom w:val="none" w:sz="0" w:space="0" w:color="auto"/>
            <w:right w:val="none" w:sz="0" w:space="0" w:color="auto"/>
          </w:divBdr>
        </w:div>
        <w:div w:id="565459138">
          <w:marLeft w:val="0"/>
          <w:marRight w:val="0"/>
          <w:marTop w:val="0"/>
          <w:marBottom w:val="0"/>
          <w:divBdr>
            <w:top w:val="none" w:sz="0" w:space="0" w:color="auto"/>
            <w:left w:val="none" w:sz="0" w:space="0" w:color="auto"/>
            <w:bottom w:val="none" w:sz="0" w:space="0" w:color="auto"/>
            <w:right w:val="none" w:sz="0" w:space="0" w:color="auto"/>
          </w:divBdr>
        </w:div>
        <w:div w:id="1909729966">
          <w:marLeft w:val="0"/>
          <w:marRight w:val="0"/>
          <w:marTop w:val="0"/>
          <w:marBottom w:val="0"/>
          <w:divBdr>
            <w:top w:val="none" w:sz="0" w:space="0" w:color="auto"/>
            <w:left w:val="none" w:sz="0" w:space="0" w:color="auto"/>
            <w:bottom w:val="none" w:sz="0" w:space="0" w:color="auto"/>
            <w:right w:val="none" w:sz="0" w:space="0" w:color="auto"/>
          </w:divBdr>
        </w:div>
        <w:div w:id="1825587630">
          <w:marLeft w:val="0"/>
          <w:marRight w:val="0"/>
          <w:marTop w:val="0"/>
          <w:marBottom w:val="0"/>
          <w:divBdr>
            <w:top w:val="none" w:sz="0" w:space="0" w:color="auto"/>
            <w:left w:val="none" w:sz="0" w:space="0" w:color="auto"/>
            <w:bottom w:val="none" w:sz="0" w:space="0" w:color="auto"/>
            <w:right w:val="none" w:sz="0" w:space="0" w:color="auto"/>
          </w:divBdr>
        </w:div>
        <w:div w:id="1474561616">
          <w:marLeft w:val="0"/>
          <w:marRight w:val="0"/>
          <w:marTop w:val="0"/>
          <w:marBottom w:val="0"/>
          <w:divBdr>
            <w:top w:val="none" w:sz="0" w:space="0" w:color="auto"/>
            <w:left w:val="none" w:sz="0" w:space="0" w:color="auto"/>
            <w:bottom w:val="none" w:sz="0" w:space="0" w:color="auto"/>
            <w:right w:val="none" w:sz="0" w:space="0" w:color="auto"/>
          </w:divBdr>
        </w:div>
        <w:div w:id="1038437051">
          <w:marLeft w:val="0"/>
          <w:marRight w:val="0"/>
          <w:marTop w:val="0"/>
          <w:marBottom w:val="0"/>
          <w:divBdr>
            <w:top w:val="none" w:sz="0" w:space="0" w:color="auto"/>
            <w:left w:val="none" w:sz="0" w:space="0" w:color="auto"/>
            <w:bottom w:val="none" w:sz="0" w:space="0" w:color="auto"/>
            <w:right w:val="none" w:sz="0" w:space="0" w:color="auto"/>
          </w:divBdr>
        </w:div>
        <w:div w:id="339940802">
          <w:marLeft w:val="0"/>
          <w:marRight w:val="0"/>
          <w:marTop w:val="0"/>
          <w:marBottom w:val="0"/>
          <w:divBdr>
            <w:top w:val="none" w:sz="0" w:space="0" w:color="auto"/>
            <w:left w:val="none" w:sz="0" w:space="0" w:color="auto"/>
            <w:bottom w:val="none" w:sz="0" w:space="0" w:color="auto"/>
            <w:right w:val="none" w:sz="0" w:space="0" w:color="auto"/>
          </w:divBdr>
        </w:div>
        <w:div w:id="1342851570">
          <w:marLeft w:val="0"/>
          <w:marRight w:val="0"/>
          <w:marTop w:val="0"/>
          <w:marBottom w:val="0"/>
          <w:divBdr>
            <w:top w:val="none" w:sz="0" w:space="0" w:color="auto"/>
            <w:left w:val="none" w:sz="0" w:space="0" w:color="auto"/>
            <w:bottom w:val="none" w:sz="0" w:space="0" w:color="auto"/>
            <w:right w:val="none" w:sz="0" w:space="0" w:color="auto"/>
          </w:divBdr>
        </w:div>
        <w:div w:id="1996374663">
          <w:marLeft w:val="0"/>
          <w:marRight w:val="0"/>
          <w:marTop w:val="0"/>
          <w:marBottom w:val="0"/>
          <w:divBdr>
            <w:top w:val="none" w:sz="0" w:space="0" w:color="auto"/>
            <w:left w:val="none" w:sz="0" w:space="0" w:color="auto"/>
            <w:bottom w:val="none" w:sz="0" w:space="0" w:color="auto"/>
            <w:right w:val="none" w:sz="0" w:space="0" w:color="auto"/>
          </w:divBdr>
        </w:div>
        <w:div w:id="1160970406">
          <w:marLeft w:val="0"/>
          <w:marRight w:val="0"/>
          <w:marTop w:val="0"/>
          <w:marBottom w:val="0"/>
          <w:divBdr>
            <w:top w:val="none" w:sz="0" w:space="0" w:color="auto"/>
            <w:left w:val="none" w:sz="0" w:space="0" w:color="auto"/>
            <w:bottom w:val="none" w:sz="0" w:space="0" w:color="auto"/>
            <w:right w:val="none" w:sz="0" w:space="0" w:color="auto"/>
          </w:divBdr>
        </w:div>
        <w:div w:id="1909338086">
          <w:marLeft w:val="0"/>
          <w:marRight w:val="0"/>
          <w:marTop w:val="0"/>
          <w:marBottom w:val="0"/>
          <w:divBdr>
            <w:top w:val="none" w:sz="0" w:space="0" w:color="auto"/>
            <w:left w:val="none" w:sz="0" w:space="0" w:color="auto"/>
            <w:bottom w:val="none" w:sz="0" w:space="0" w:color="auto"/>
            <w:right w:val="none" w:sz="0" w:space="0" w:color="auto"/>
          </w:divBdr>
        </w:div>
        <w:div w:id="679938875">
          <w:marLeft w:val="0"/>
          <w:marRight w:val="0"/>
          <w:marTop w:val="0"/>
          <w:marBottom w:val="0"/>
          <w:divBdr>
            <w:top w:val="none" w:sz="0" w:space="0" w:color="auto"/>
            <w:left w:val="none" w:sz="0" w:space="0" w:color="auto"/>
            <w:bottom w:val="none" w:sz="0" w:space="0" w:color="auto"/>
            <w:right w:val="none" w:sz="0" w:space="0" w:color="auto"/>
          </w:divBdr>
        </w:div>
        <w:div w:id="1445464842">
          <w:marLeft w:val="0"/>
          <w:marRight w:val="0"/>
          <w:marTop w:val="0"/>
          <w:marBottom w:val="0"/>
          <w:divBdr>
            <w:top w:val="none" w:sz="0" w:space="0" w:color="auto"/>
            <w:left w:val="none" w:sz="0" w:space="0" w:color="auto"/>
            <w:bottom w:val="none" w:sz="0" w:space="0" w:color="auto"/>
            <w:right w:val="none" w:sz="0" w:space="0" w:color="auto"/>
          </w:divBdr>
        </w:div>
        <w:div w:id="341470382">
          <w:marLeft w:val="0"/>
          <w:marRight w:val="0"/>
          <w:marTop w:val="0"/>
          <w:marBottom w:val="0"/>
          <w:divBdr>
            <w:top w:val="none" w:sz="0" w:space="0" w:color="auto"/>
            <w:left w:val="none" w:sz="0" w:space="0" w:color="auto"/>
            <w:bottom w:val="none" w:sz="0" w:space="0" w:color="auto"/>
            <w:right w:val="none" w:sz="0" w:space="0" w:color="auto"/>
          </w:divBdr>
        </w:div>
        <w:div w:id="1837184285">
          <w:marLeft w:val="0"/>
          <w:marRight w:val="0"/>
          <w:marTop w:val="0"/>
          <w:marBottom w:val="0"/>
          <w:divBdr>
            <w:top w:val="none" w:sz="0" w:space="0" w:color="auto"/>
            <w:left w:val="none" w:sz="0" w:space="0" w:color="auto"/>
            <w:bottom w:val="none" w:sz="0" w:space="0" w:color="auto"/>
            <w:right w:val="none" w:sz="0" w:space="0" w:color="auto"/>
          </w:divBdr>
        </w:div>
        <w:div w:id="913399173">
          <w:marLeft w:val="0"/>
          <w:marRight w:val="0"/>
          <w:marTop w:val="0"/>
          <w:marBottom w:val="0"/>
          <w:divBdr>
            <w:top w:val="none" w:sz="0" w:space="0" w:color="auto"/>
            <w:left w:val="none" w:sz="0" w:space="0" w:color="auto"/>
            <w:bottom w:val="none" w:sz="0" w:space="0" w:color="auto"/>
            <w:right w:val="none" w:sz="0" w:space="0" w:color="auto"/>
          </w:divBdr>
        </w:div>
        <w:div w:id="1614634406">
          <w:marLeft w:val="0"/>
          <w:marRight w:val="0"/>
          <w:marTop w:val="0"/>
          <w:marBottom w:val="0"/>
          <w:divBdr>
            <w:top w:val="none" w:sz="0" w:space="0" w:color="auto"/>
            <w:left w:val="none" w:sz="0" w:space="0" w:color="auto"/>
            <w:bottom w:val="none" w:sz="0" w:space="0" w:color="auto"/>
            <w:right w:val="none" w:sz="0" w:space="0" w:color="auto"/>
          </w:divBdr>
        </w:div>
        <w:div w:id="1497106998">
          <w:marLeft w:val="0"/>
          <w:marRight w:val="0"/>
          <w:marTop w:val="0"/>
          <w:marBottom w:val="0"/>
          <w:divBdr>
            <w:top w:val="none" w:sz="0" w:space="0" w:color="auto"/>
            <w:left w:val="none" w:sz="0" w:space="0" w:color="auto"/>
            <w:bottom w:val="none" w:sz="0" w:space="0" w:color="auto"/>
            <w:right w:val="none" w:sz="0" w:space="0" w:color="auto"/>
          </w:divBdr>
        </w:div>
        <w:div w:id="1029069446">
          <w:marLeft w:val="0"/>
          <w:marRight w:val="0"/>
          <w:marTop w:val="0"/>
          <w:marBottom w:val="0"/>
          <w:divBdr>
            <w:top w:val="none" w:sz="0" w:space="0" w:color="auto"/>
            <w:left w:val="none" w:sz="0" w:space="0" w:color="auto"/>
            <w:bottom w:val="none" w:sz="0" w:space="0" w:color="auto"/>
            <w:right w:val="none" w:sz="0" w:space="0" w:color="auto"/>
          </w:divBdr>
        </w:div>
        <w:div w:id="1593274927">
          <w:marLeft w:val="0"/>
          <w:marRight w:val="0"/>
          <w:marTop w:val="0"/>
          <w:marBottom w:val="0"/>
          <w:divBdr>
            <w:top w:val="none" w:sz="0" w:space="0" w:color="auto"/>
            <w:left w:val="none" w:sz="0" w:space="0" w:color="auto"/>
            <w:bottom w:val="none" w:sz="0" w:space="0" w:color="auto"/>
            <w:right w:val="none" w:sz="0" w:space="0" w:color="auto"/>
          </w:divBdr>
        </w:div>
        <w:div w:id="640427900">
          <w:marLeft w:val="0"/>
          <w:marRight w:val="0"/>
          <w:marTop w:val="0"/>
          <w:marBottom w:val="0"/>
          <w:divBdr>
            <w:top w:val="none" w:sz="0" w:space="0" w:color="auto"/>
            <w:left w:val="none" w:sz="0" w:space="0" w:color="auto"/>
            <w:bottom w:val="none" w:sz="0" w:space="0" w:color="auto"/>
            <w:right w:val="none" w:sz="0" w:space="0" w:color="auto"/>
          </w:divBdr>
        </w:div>
        <w:div w:id="1602764887">
          <w:marLeft w:val="0"/>
          <w:marRight w:val="0"/>
          <w:marTop w:val="0"/>
          <w:marBottom w:val="0"/>
          <w:divBdr>
            <w:top w:val="none" w:sz="0" w:space="0" w:color="auto"/>
            <w:left w:val="none" w:sz="0" w:space="0" w:color="auto"/>
            <w:bottom w:val="none" w:sz="0" w:space="0" w:color="auto"/>
            <w:right w:val="none" w:sz="0" w:space="0" w:color="auto"/>
          </w:divBdr>
        </w:div>
        <w:div w:id="1408117053">
          <w:marLeft w:val="0"/>
          <w:marRight w:val="0"/>
          <w:marTop w:val="0"/>
          <w:marBottom w:val="0"/>
          <w:divBdr>
            <w:top w:val="none" w:sz="0" w:space="0" w:color="auto"/>
            <w:left w:val="none" w:sz="0" w:space="0" w:color="auto"/>
            <w:bottom w:val="none" w:sz="0" w:space="0" w:color="auto"/>
            <w:right w:val="none" w:sz="0" w:space="0" w:color="auto"/>
          </w:divBdr>
        </w:div>
        <w:div w:id="747576954">
          <w:marLeft w:val="0"/>
          <w:marRight w:val="0"/>
          <w:marTop w:val="0"/>
          <w:marBottom w:val="0"/>
          <w:divBdr>
            <w:top w:val="none" w:sz="0" w:space="0" w:color="auto"/>
            <w:left w:val="none" w:sz="0" w:space="0" w:color="auto"/>
            <w:bottom w:val="none" w:sz="0" w:space="0" w:color="auto"/>
            <w:right w:val="none" w:sz="0" w:space="0" w:color="auto"/>
          </w:divBdr>
        </w:div>
        <w:div w:id="838159881">
          <w:marLeft w:val="0"/>
          <w:marRight w:val="0"/>
          <w:marTop w:val="0"/>
          <w:marBottom w:val="0"/>
          <w:divBdr>
            <w:top w:val="none" w:sz="0" w:space="0" w:color="auto"/>
            <w:left w:val="none" w:sz="0" w:space="0" w:color="auto"/>
            <w:bottom w:val="none" w:sz="0" w:space="0" w:color="auto"/>
            <w:right w:val="none" w:sz="0" w:space="0" w:color="auto"/>
          </w:divBdr>
        </w:div>
        <w:div w:id="1401364411">
          <w:marLeft w:val="0"/>
          <w:marRight w:val="0"/>
          <w:marTop w:val="0"/>
          <w:marBottom w:val="0"/>
          <w:divBdr>
            <w:top w:val="none" w:sz="0" w:space="0" w:color="auto"/>
            <w:left w:val="none" w:sz="0" w:space="0" w:color="auto"/>
            <w:bottom w:val="none" w:sz="0" w:space="0" w:color="auto"/>
            <w:right w:val="none" w:sz="0" w:space="0" w:color="auto"/>
          </w:divBdr>
        </w:div>
        <w:div w:id="1522015844">
          <w:marLeft w:val="0"/>
          <w:marRight w:val="0"/>
          <w:marTop w:val="0"/>
          <w:marBottom w:val="0"/>
          <w:divBdr>
            <w:top w:val="none" w:sz="0" w:space="0" w:color="auto"/>
            <w:left w:val="none" w:sz="0" w:space="0" w:color="auto"/>
            <w:bottom w:val="none" w:sz="0" w:space="0" w:color="auto"/>
            <w:right w:val="none" w:sz="0" w:space="0" w:color="auto"/>
          </w:divBdr>
        </w:div>
        <w:div w:id="1773353811">
          <w:marLeft w:val="0"/>
          <w:marRight w:val="0"/>
          <w:marTop w:val="0"/>
          <w:marBottom w:val="0"/>
          <w:divBdr>
            <w:top w:val="none" w:sz="0" w:space="0" w:color="auto"/>
            <w:left w:val="none" w:sz="0" w:space="0" w:color="auto"/>
            <w:bottom w:val="none" w:sz="0" w:space="0" w:color="auto"/>
            <w:right w:val="none" w:sz="0" w:space="0" w:color="auto"/>
          </w:divBdr>
        </w:div>
        <w:div w:id="1883863569">
          <w:marLeft w:val="0"/>
          <w:marRight w:val="0"/>
          <w:marTop w:val="0"/>
          <w:marBottom w:val="0"/>
          <w:divBdr>
            <w:top w:val="none" w:sz="0" w:space="0" w:color="auto"/>
            <w:left w:val="none" w:sz="0" w:space="0" w:color="auto"/>
            <w:bottom w:val="none" w:sz="0" w:space="0" w:color="auto"/>
            <w:right w:val="none" w:sz="0" w:space="0" w:color="auto"/>
          </w:divBdr>
        </w:div>
        <w:div w:id="33234842">
          <w:marLeft w:val="0"/>
          <w:marRight w:val="0"/>
          <w:marTop w:val="0"/>
          <w:marBottom w:val="0"/>
          <w:divBdr>
            <w:top w:val="none" w:sz="0" w:space="0" w:color="auto"/>
            <w:left w:val="none" w:sz="0" w:space="0" w:color="auto"/>
            <w:bottom w:val="none" w:sz="0" w:space="0" w:color="auto"/>
            <w:right w:val="none" w:sz="0" w:space="0" w:color="auto"/>
          </w:divBdr>
        </w:div>
        <w:div w:id="1874685363">
          <w:marLeft w:val="0"/>
          <w:marRight w:val="0"/>
          <w:marTop w:val="0"/>
          <w:marBottom w:val="0"/>
          <w:divBdr>
            <w:top w:val="none" w:sz="0" w:space="0" w:color="auto"/>
            <w:left w:val="none" w:sz="0" w:space="0" w:color="auto"/>
            <w:bottom w:val="none" w:sz="0" w:space="0" w:color="auto"/>
            <w:right w:val="none" w:sz="0" w:space="0" w:color="auto"/>
          </w:divBdr>
        </w:div>
        <w:div w:id="233900599">
          <w:marLeft w:val="0"/>
          <w:marRight w:val="0"/>
          <w:marTop w:val="0"/>
          <w:marBottom w:val="0"/>
          <w:divBdr>
            <w:top w:val="none" w:sz="0" w:space="0" w:color="auto"/>
            <w:left w:val="none" w:sz="0" w:space="0" w:color="auto"/>
            <w:bottom w:val="none" w:sz="0" w:space="0" w:color="auto"/>
            <w:right w:val="none" w:sz="0" w:space="0" w:color="auto"/>
          </w:divBdr>
        </w:div>
        <w:div w:id="1698578596">
          <w:marLeft w:val="0"/>
          <w:marRight w:val="0"/>
          <w:marTop w:val="0"/>
          <w:marBottom w:val="0"/>
          <w:divBdr>
            <w:top w:val="none" w:sz="0" w:space="0" w:color="auto"/>
            <w:left w:val="none" w:sz="0" w:space="0" w:color="auto"/>
            <w:bottom w:val="none" w:sz="0" w:space="0" w:color="auto"/>
            <w:right w:val="none" w:sz="0" w:space="0" w:color="auto"/>
          </w:divBdr>
        </w:div>
        <w:div w:id="1821995794">
          <w:marLeft w:val="0"/>
          <w:marRight w:val="0"/>
          <w:marTop w:val="0"/>
          <w:marBottom w:val="0"/>
          <w:divBdr>
            <w:top w:val="none" w:sz="0" w:space="0" w:color="auto"/>
            <w:left w:val="none" w:sz="0" w:space="0" w:color="auto"/>
            <w:bottom w:val="none" w:sz="0" w:space="0" w:color="auto"/>
            <w:right w:val="none" w:sz="0" w:space="0" w:color="auto"/>
          </w:divBdr>
        </w:div>
        <w:div w:id="613248392">
          <w:marLeft w:val="0"/>
          <w:marRight w:val="0"/>
          <w:marTop w:val="0"/>
          <w:marBottom w:val="0"/>
          <w:divBdr>
            <w:top w:val="none" w:sz="0" w:space="0" w:color="auto"/>
            <w:left w:val="none" w:sz="0" w:space="0" w:color="auto"/>
            <w:bottom w:val="none" w:sz="0" w:space="0" w:color="auto"/>
            <w:right w:val="none" w:sz="0" w:space="0" w:color="auto"/>
          </w:divBdr>
        </w:div>
        <w:div w:id="282734040">
          <w:marLeft w:val="0"/>
          <w:marRight w:val="0"/>
          <w:marTop w:val="0"/>
          <w:marBottom w:val="0"/>
          <w:divBdr>
            <w:top w:val="none" w:sz="0" w:space="0" w:color="auto"/>
            <w:left w:val="none" w:sz="0" w:space="0" w:color="auto"/>
            <w:bottom w:val="none" w:sz="0" w:space="0" w:color="auto"/>
            <w:right w:val="none" w:sz="0" w:space="0" w:color="auto"/>
          </w:divBdr>
        </w:div>
        <w:div w:id="1143238275">
          <w:marLeft w:val="0"/>
          <w:marRight w:val="0"/>
          <w:marTop w:val="0"/>
          <w:marBottom w:val="0"/>
          <w:divBdr>
            <w:top w:val="none" w:sz="0" w:space="0" w:color="auto"/>
            <w:left w:val="none" w:sz="0" w:space="0" w:color="auto"/>
            <w:bottom w:val="none" w:sz="0" w:space="0" w:color="auto"/>
            <w:right w:val="none" w:sz="0" w:space="0" w:color="auto"/>
          </w:divBdr>
        </w:div>
        <w:div w:id="849562292">
          <w:marLeft w:val="0"/>
          <w:marRight w:val="0"/>
          <w:marTop w:val="0"/>
          <w:marBottom w:val="0"/>
          <w:divBdr>
            <w:top w:val="none" w:sz="0" w:space="0" w:color="auto"/>
            <w:left w:val="none" w:sz="0" w:space="0" w:color="auto"/>
            <w:bottom w:val="none" w:sz="0" w:space="0" w:color="auto"/>
            <w:right w:val="none" w:sz="0" w:space="0" w:color="auto"/>
          </w:divBdr>
        </w:div>
        <w:div w:id="1738935005">
          <w:marLeft w:val="0"/>
          <w:marRight w:val="0"/>
          <w:marTop w:val="0"/>
          <w:marBottom w:val="0"/>
          <w:divBdr>
            <w:top w:val="none" w:sz="0" w:space="0" w:color="auto"/>
            <w:left w:val="none" w:sz="0" w:space="0" w:color="auto"/>
            <w:bottom w:val="none" w:sz="0" w:space="0" w:color="auto"/>
            <w:right w:val="none" w:sz="0" w:space="0" w:color="auto"/>
          </w:divBdr>
        </w:div>
        <w:div w:id="1171750439">
          <w:marLeft w:val="0"/>
          <w:marRight w:val="0"/>
          <w:marTop w:val="0"/>
          <w:marBottom w:val="0"/>
          <w:divBdr>
            <w:top w:val="none" w:sz="0" w:space="0" w:color="auto"/>
            <w:left w:val="none" w:sz="0" w:space="0" w:color="auto"/>
            <w:bottom w:val="none" w:sz="0" w:space="0" w:color="auto"/>
            <w:right w:val="none" w:sz="0" w:space="0" w:color="auto"/>
          </w:divBdr>
        </w:div>
        <w:div w:id="1262687832">
          <w:marLeft w:val="0"/>
          <w:marRight w:val="0"/>
          <w:marTop w:val="0"/>
          <w:marBottom w:val="0"/>
          <w:divBdr>
            <w:top w:val="none" w:sz="0" w:space="0" w:color="auto"/>
            <w:left w:val="none" w:sz="0" w:space="0" w:color="auto"/>
            <w:bottom w:val="none" w:sz="0" w:space="0" w:color="auto"/>
            <w:right w:val="none" w:sz="0" w:space="0" w:color="auto"/>
          </w:divBdr>
        </w:div>
        <w:div w:id="979650016">
          <w:marLeft w:val="0"/>
          <w:marRight w:val="0"/>
          <w:marTop w:val="0"/>
          <w:marBottom w:val="0"/>
          <w:divBdr>
            <w:top w:val="none" w:sz="0" w:space="0" w:color="auto"/>
            <w:left w:val="none" w:sz="0" w:space="0" w:color="auto"/>
            <w:bottom w:val="none" w:sz="0" w:space="0" w:color="auto"/>
            <w:right w:val="none" w:sz="0" w:space="0" w:color="auto"/>
          </w:divBdr>
        </w:div>
        <w:div w:id="1228881609">
          <w:marLeft w:val="0"/>
          <w:marRight w:val="0"/>
          <w:marTop w:val="0"/>
          <w:marBottom w:val="0"/>
          <w:divBdr>
            <w:top w:val="none" w:sz="0" w:space="0" w:color="auto"/>
            <w:left w:val="none" w:sz="0" w:space="0" w:color="auto"/>
            <w:bottom w:val="none" w:sz="0" w:space="0" w:color="auto"/>
            <w:right w:val="none" w:sz="0" w:space="0" w:color="auto"/>
          </w:divBdr>
        </w:div>
        <w:div w:id="793839009">
          <w:marLeft w:val="0"/>
          <w:marRight w:val="0"/>
          <w:marTop w:val="0"/>
          <w:marBottom w:val="0"/>
          <w:divBdr>
            <w:top w:val="none" w:sz="0" w:space="0" w:color="auto"/>
            <w:left w:val="none" w:sz="0" w:space="0" w:color="auto"/>
            <w:bottom w:val="none" w:sz="0" w:space="0" w:color="auto"/>
            <w:right w:val="none" w:sz="0" w:space="0" w:color="auto"/>
          </w:divBdr>
        </w:div>
        <w:div w:id="7946871">
          <w:marLeft w:val="0"/>
          <w:marRight w:val="0"/>
          <w:marTop w:val="0"/>
          <w:marBottom w:val="0"/>
          <w:divBdr>
            <w:top w:val="none" w:sz="0" w:space="0" w:color="auto"/>
            <w:left w:val="none" w:sz="0" w:space="0" w:color="auto"/>
            <w:bottom w:val="none" w:sz="0" w:space="0" w:color="auto"/>
            <w:right w:val="none" w:sz="0" w:space="0" w:color="auto"/>
          </w:divBdr>
        </w:div>
        <w:div w:id="2003043466">
          <w:marLeft w:val="0"/>
          <w:marRight w:val="0"/>
          <w:marTop w:val="0"/>
          <w:marBottom w:val="0"/>
          <w:divBdr>
            <w:top w:val="none" w:sz="0" w:space="0" w:color="auto"/>
            <w:left w:val="none" w:sz="0" w:space="0" w:color="auto"/>
            <w:bottom w:val="none" w:sz="0" w:space="0" w:color="auto"/>
            <w:right w:val="none" w:sz="0" w:space="0" w:color="auto"/>
          </w:divBdr>
        </w:div>
        <w:div w:id="438066769">
          <w:marLeft w:val="0"/>
          <w:marRight w:val="0"/>
          <w:marTop w:val="0"/>
          <w:marBottom w:val="0"/>
          <w:divBdr>
            <w:top w:val="none" w:sz="0" w:space="0" w:color="auto"/>
            <w:left w:val="none" w:sz="0" w:space="0" w:color="auto"/>
            <w:bottom w:val="none" w:sz="0" w:space="0" w:color="auto"/>
            <w:right w:val="none" w:sz="0" w:space="0" w:color="auto"/>
          </w:divBdr>
        </w:div>
        <w:div w:id="1637953510">
          <w:marLeft w:val="0"/>
          <w:marRight w:val="0"/>
          <w:marTop w:val="0"/>
          <w:marBottom w:val="0"/>
          <w:divBdr>
            <w:top w:val="none" w:sz="0" w:space="0" w:color="auto"/>
            <w:left w:val="none" w:sz="0" w:space="0" w:color="auto"/>
            <w:bottom w:val="none" w:sz="0" w:space="0" w:color="auto"/>
            <w:right w:val="none" w:sz="0" w:space="0" w:color="auto"/>
          </w:divBdr>
        </w:div>
        <w:div w:id="709918550">
          <w:marLeft w:val="0"/>
          <w:marRight w:val="0"/>
          <w:marTop w:val="0"/>
          <w:marBottom w:val="0"/>
          <w:divBdr>
            <w:top w:val="none" w:sz="0" w:space="0" w:color="auto"/>
            <w:left w:val="none" w:sz="0" w:space="0" w:color="auto"/>
            <w:bottom w:val="none" w:sz="0" w:space="0" w:color="auto"/>
            <w:right w:val="none" w:sz="0" w:space="0" w:color="auto"/>
          </w:divBdr>
        </w:div>
        <w:div w:id="953556599">
          <w:marLeft w:val="0"/>
          <w:marRight w:val="0"/>
          <w:marTop w:val="0"/>
          <w:marBottom w:val="0"/>
          <w:divBdr>
            <w:top w:val="none" w:sz="0" w:space="0" w:color="auto"/>
            <w:left w:val="none" w:sz="0" w:space="0" w:color="auto"/>
            <w:bottom w:val="none" w:sz="0" w:space="0" w:color="auto"/>
            <w:right w:val="none" w:sz="0" w:space="0" w:color="auto"/>
          </w:divBdr>
        </w:div>
        <w:div w:id="1534029442">
          <w:marLeft w:val="0"/>
          <w:marRight w:val="0"/>
          <w:marTop w:val="0"/>
          <w:marBottom w:val="0"/>
          <w:divBdr>
            <w:top w:val="none" w:sz="0" w:space="0" w:color="auto"/>
            <w:left w:val="none" w:sz="0" w:space="0" w:color="auto"/>
            <w:bottom w:val="none" w:sz="0" w:space="0" w:color="auto"/>
            <w:right w:val="none" w:sz="0" w:space="0" w:color="auto"/>
          </w:divBdr>
        </w:div>
        <w:div w:id="118691319">
          <w:marLeft w:val="0"/>
          <w:marRight w:val="0"/>
          <w:marTop w:val="0"/>
          <w:marBottom w:val="0"/>
          <w:divBdr>
            <w:top w:val="none" w:sz="0" w:space="0" w:color="auto"/>
            <w:left w:val="none" w:sz="0" w:space="0" w:color="auto"/>
            <w:bottom w:val="none" w:sz="0" w:space="0" w:color="auto"/>
            <w:right w:val="none" w:sz="0" w:space="0" w:color="auto"/>
          </w:divBdr>
        </w:div>
      </w:divsChild>
    </w:div>
    <w:div w:id="946624696">
      <w:bodyDiv w:val="1"/>
      <w:marLeft w:val="0"/>
      <w:marRight w:val="0"/>
      <w:marTop w:val="0"/>
      <w:marBottom w:val="0"/>
      <w:divBdr>
        <w:top w:val="none" w:sz="0" w:space="0" w:color="auto"/>
        <w:left w:val="none" w:sz="0" w:space="0" w:color="auto"/>
        <w:bottom w:val="none" w:sz="0" w:space="0" w:color="auto"/>
        <w:right w:val="none" w:sz="0" w:space="0" w:color="auto"/>
      </w:divBdr>
      <w:divsChild>
        <w:div w:id="598484678">
          <w:marLeft w:val="0"/>
          <w:marRight w:val="0"/>
          <w:marTop w:val="0"/>
          <w:marBottom w:val="0"/>
          <w:divBdr>
            <w:top w:val="none" w:sz="0" w:space="0" w:color="auto"/>
            <w:left w:val="none" w:sz="0" w:space="0" w:color="auto"/>
            <w:bottom w:val="none" w:sz="0" w:space="0" w:color="auto"/>
            <w:right w:val="none" w:sz="0" w:space="0" w:color="auto"/>
          </w:divBdr>
        </w:div>
        <w:div w:id="382562142">
          <w:marLeft w:val="0"/>
          <w:marRight w:val="0"/>
          <w:marTop w:val="0"/>
          <w:marBottom w:val="0"/>
          <w:divBdr>
            <w:top w:val="none" w:sz="0" w:space="0" w:color="auto"/>
            <w:left w:val="none" w:sz="0" w:space="0" w:color="auto"/>
            <w:bottom w:val="none" w:sz="0" w:space="0" w:color="auto"/>
            <w:right w:val="none" w:sz="0" w:space="0" w:color="auto"/>
          </w:divBdr>
        </w:div>
        <w:div w:id="122844256">
          <w:marLeft w:val="0"/>
          <w:marRight w:val="0"/>
          <w:marTop w:val="0"/>
          <w:marBottom w:val="0"/>
          <w:divBdr>
            <w:top w:val="none" w:sz="0" w:space="0" w:color="auto"/>
            <w:left w:val="none" w:sz="0" w:space="0" w:color="auto"/>
            <w:bottom w:val="none" w:sz="0" w:space="0" w:color="auto"/>
            <w:right w:val="none" w:sz="0" w:space="0" w:color="auto"/>
          </w:divBdr>
        </w:div>
        <w:div w:id="706636263">
          <w:marLeft w:val="0"/>
          <w:marRight w:val="0"/>
          <w:marTop w:val="0"/>
          <w:marBottom w:val="0"/>
          <w:divBdr>
            <w:top w:val="none" w:sz="0" w:space="0" w:color="auto"/>
            <w:left w:val="none" w:sz="0" w:space="0" w:color="auto"/>
            <w:bottom w:val="none" w:sz="0" w:space="0" w:color="auto"/>
            <w:right w:val="none" w:sz="0" w:space="0" w:color="auto"/>
          </w:divBdr>
        </w:div>
        <w:div w:id="1704211440">
          <w:marLeft w:val="0"/>
          <w:marRight w:val="0"/>
          <w:marTop w:val="0"/>
          <w:marBottom w:val="0"/>
          <w:divBdr>
            <w:top w:val="none" w:sz="0" w:space="0" w:color="auto"/>
            <w:left w:val="none" w:sz="0" w:space="0" w:color="auto"/>
            <w:bottom w:val="none" w:sz="0" w:space="0" w:color="auto"/>
            <w:right w:val="none" w:sz="0" w:space="0" w:color="auto"/>
          </w:divBdr>
        </w:div>
        <w:div w:id="348801530">
          <w:marLeft w:val="0"/>
          <w:marRight w:val="0"/>
          <w:marTop w:val="0"/>
          <w:marBottom w:val="0"/>
          <w:divBdr>
            <w:top w:val="none" w:sz="0" w:space="0" w:color="auto"/>
            <w:left w:val="none" w:sz="0" w:space="0" w:color="auto"/>
            <w:bottom w:val="none" w:sz="0" w:space="0" w:color="auto"/>
            <w:right w:val="none" w:sz="0" w:space="0" w:color="auto"/>
          </w:divBdr>
        </w:div>
        <w:div w:id="195432571">
          <w:marLeft w:val="0"/>
          <w:marRight w:val="0"/>
          <w:marTop w:val="0"/>
          <w:marBottom w:val="0"/>
          <w:divBdr>
            <w:top w:val="none" w:sz="0" w:space="0" w:color="auto"/>
            <w:left w:val="none" w:sz="0" w:space="0" w:color="auto"/>
            <w:bottom w:val="none" w:sz="0" w:space="0" w:color="auto"/>
            <w:right w:val="none" w:sz="0" w:space="0" w:color="auto"/>
          </w:divBdr>
        </w:div>
        <w:div w:id="1522818384">
          <w:marLeft w:val="0"/>
          <w:marRight w:val="0"/>
          <w:marTop w:val="0"/>
          <w:marBottom w:val="0"/>
          <w:divBdr>
            <w:top w:val="none" w:sz="0" w:space="0" w:color="auto"/>
            <w:left w:val="none" w:sz="0" w:space="0" w:color="auto"/>
            <w:bottom w:val="none" w:sz="0" w:space="0" w:color="auto"/>
            <w:right w:val="none" w:sz="0" w:space="0" w:color="auto"/>
          </w:divBdr>
        </w:div>
        <w:div w:id="1705131626">
          <w:marLeft w:val="0"/>
          <w:marRight w:val="0"/>
          <w:marTop w:val="0"/>
          <w:marBottom w:val="0"/>
          <w:divBdr>
            <w:top w:val="none" w:sz="0" w:space="0" w:color="auto"/>
            <w:left w:val="none" w:sz="0" w:space="0" w:color="auto"/>
            <w:bottom w:val="none" w:sz="0" w:space="0" w:color="auto"/>
            <w:right w:val="none" w:sz="0" w:space="0" w:color="auto"/>
          </w:divBdr>
        </w:div>
        <w:div w:id="2080784546">
          <w:marLeft w:val="0"/>
          <w:marRight w:val="0"/>
          <w:marTop w:val="0"/>
          <w:marBottom w:val="0"/>
          <w:divBdr>
            <w:top w:val="none" w:sz="0" w:space="0" w:color="auto"/>
            <w:left w:val="none" w:sz="0" w:space="0" w:color="auto"/>
            <w:bottom w:val="none" w:sz="0" w:space="0" w:color="auto"/>
            <w:right w:val="none" w:sz="0" w:space="0" w:color="auto"/>
          </w:divBdr>
        </w:div>
        <w:div w:id="324362575">
          <w:marLeft w:val="0"/>
          <w:marRight w:val="0"/>
          <w:marTop w:val="0"/>
          <w:marBottom w:val="0"/>
          <w:divBdr>
            <w:top w:val="none" w:sz="0" w:space="0" w:color="auto"/>
            <w:left w:val="none" w:sz="0" w:space="0" w:color="auto"/>
            <w:bottom w:val="none" w:sz="0" w:space="0" w:color="auto"/>
            <w:right w:val="none" w:sz="0" w:space="0" w:color="auto"/>
          </w:divBdr>
        </w:div>
        <w:div w:id="1124469675">
          <w:marLeft w:val="0"/>
          <w:marRight w:val="0"/>
          <w:marTop w:val="0"/>
          <w:marBottom w:val="0"/>
          <w:divBdr>
            <w:top w:val="none" w:sz="0" w:space="0" w:color="auto"/>
            <w:left w:val="none" w:sz="0" w:space="0" w:color="auto"/>
            <w:bottom w:val="none" w:sz="0" w:space="0" w:color="auto"/>
            <w:right w:val="none" w:sz="0" w:space="0" w:color="auto"/>
          </w:divBdr>
        </w:div>
        <w:div w:id="739719172">
          <w:marLeft w:val="0"/>
          <w:marRight w:val="0"/>
          <w:marTop w:val="0"/>
          <w:marBottom w:val="0"/>
          <w:divBdr>
            <w:top w:val="none" w:sz="0" w:space="0" w:color="auto"/>
            <w:left w:val="none" w:sz="0" w:space="0" w:color="auto"/>
            <w:bottom w:val="none" w:sz="0" w:space="0" w:color="auto"/>
            <w:right w:val="none" w:sz="0" w:space="0" w:color="auto"/>
          </w:divBdr>
        </w:div>
        <w:div w:id="35392560">
          <w:marLeft w:val="0"/>
          <w:marRight w:val="0"/>
          <w:marTop w:val="0"/>
          <w:marBottom w:val="0"/>
          <w:divBdr>
            <w:top w:val="none" w:sz="0" w:space="0" w:color="auto"/>
            <w:left w:val="none" w:sz="0" w:space="0" w:color="auto"/>
            <w:bottom w:val="none" w:sz="0" w:space="0" w:color="auto"/>
            <w:right w:val="none" w:sz="0" w:space="0" w:color="auto"/>
          </w:divBdr>
        </w:div>
        <w:div w:id="687609243">
          <w:marLeft w:val="0"/>
          <w:marRight w:val="0"/>
          <w:marTop w:val="0"/>
          <w:marBottom w:val="0"/>
          <w:divBdr>
            <w:top w:val="none" w:sz="0" w:space="0" w:color="auto"/>
            <w:left w:val="none" w:sz="0" w:space="0" w:color="auto"/>
            <w:bottom w:val="none" w:sz="0" w:space="0" w:color="auto"/>
            <w:right w:val="none" w:sz="0" w:space="0" w:color="auto"/>
          </w:divBdr>
        </w:div>
        <w:div w:id="1912543998">
          <w:marLeft w:val="0"/>
          <w:marRight w:val="0"/>
          <w:marTop w:val="0"/>
          <w:marBottom w:val="0"/>
          <w:divBdr>
            <w:top w:val="none" w:sz="0" w:space="0" w:color="auto"/>
            <w:left w:val="none" w:sz="0" w:space="0" w:color="auto"/>
            <w:bottom w:val="none" w:sz="0" w:space="0" w:color="auto"/>
            <w:right w:val="none" w:sz="0" w:space="0" w:color="auto"/>
          </w:divBdr>
        </w:div>
        <w:div w:id="587814549">
          <w:marLeft w:val="0"/>
          <w:marRight w:val="0"/>
          <w:marTop w:val="0"/>
          <w:marBottom w:val="0"/>
          <w:divBdr>
            <w:top w:val="none" w:sz="0" w:space="0" w:color="auto"/>
            <w:left w:val="none" w:sz="0" w:space="0" w:color="auto"/>
            <w:bottom w:val="none" w:sz="0" w:space="0" w:color="auto"/>
            <w:right w:val="none" w:sz="0" w:space="0" w:color="auto"/>
          </w:divBdr>
        </w:div>
        <w:div w:id="926117850">
          <w:marLeft w:val="0"/>
          <w:marRight w:val="0"/>
          <w:marTop w:val="0"/>
          <w:marBottom w:val="0"/>
          <w:divBdr>
            <w:top w:val="none" w:sz="0" w:space="0" w:color="auto"/>
            <w:left w:val="none" w:sz="0" w:space="0" w:color="auto"/>
            <w:bottom w:val="none" w:sz="0" w:space="0" w:color="auto"/>
            <w:right w:val="none" w:sz="0" w:space="0" w:color="auto"/>
          </w:divBdr>
        </w:div>
        <w:div w:id="930696021">
          <w:marLeft w:val="0"/>
          <w:marRight w:val="0"/>
          <w:marTop w:val="0"/>
          <w:marBottom w:val="0"/>
          <w:divBdr>
            <w:top w:val="none" w:sz="0" w:space="0" w:color="auto"/>
            <w:left w:val="none" w:sz="0" w:space="0" w:color="auto"/>
            <w:bottom w:val="none" w:sz="0" w:space="0" w:color="auto"/>
            <w:right w:val="none" w:sz="0" w:space="0" w:color="auto"/>
          </w:divBdr>
        </w:div>
        <w:div w:id="701252272">
          <w:marLeft w:val="0"/>
          <w:marRight w:val="0"/>
          <w:marTop w:val="0"/>
          <w:marBottom w:val="0"/>
          <w:divBdr>
            <w:top w:val="none" w:sz="0" w:space="0" w:color="auto"/>
            <w:left w:val="none" w:sz="0" w:space="0" w:color="auto"/>
            <w:bottom w:val="none" w:sz="0" w:space="0" w:color="auto"/>
            <w:right w:val="none" w:sz="0" w:space="0" w:color="auto"/>
          </w:divBdr>
        </w:div>
        <w:div w:id="135222359">
          <w:marLeft w:val="0"/>
          <w:marRight w:val="0"/>
          <w:marTop w:val="0"/>
          <w:marBottom w:val="0"/>
          <w:divBdr>
            <w:top w:val="none" w:sz="0" w:space="0" w:color="auto"/>
            <w:left w:val="none" w:sz="0" w:space="0" w:color="auto"/>
            <w:bottom w:val="none" w:sz="0" w:space="0" w:color="auto"/>
            <w:right w:val="none" w:sz="0" w:space="0" w:color="auto"/>
          </w:divBdr>
        </w:div>
        <w:div w:id="602344206">
          <w:marLeft w:val="0"/>
          <w:marRight w:val="0"/>
          <w:marTop w:val="0"/>
          <w:marBottom w:val="0"/>
          <w:divBdr>
            <w:top w:val="none" w:sz="0" w:space="0" w:color="auto"/>
            <w:left w:val="none" w:sz="0" w:space="0" w:color="auto"/>
            <w:bottom w:val="none" w:sz="0" w:space="0" w:color="auto"/>
            <w:right w:val="none" w:sz="0" w:space="0" w:color="auto"/>
          </w:divBdr>
        </w:div>
        <w:div w:id="893659188">
          <w:marLeft w:val="0"/>
          <w:marRight w:val="0"/>
          <w:marTop w:val="0"/>
          <w:marBottom w:val="0"/>
          <w:divBdr>
            <w:top w:val="none" w:sz="0" w:space="0" w:color="auto"/>
            <w:left w:val="none" w:sz="0" w:space="0" w:color="auto"/>
            <w:bottom w:val="none" w:sz="0" w:space="0" w:color="auto"/>
            <w:right w:val="none" w:sz="0" w:space="0" w:color="auto"/>
          </w:divBdr>
        </w:div>
        <w:div w:id="1577737678">
          <w:marLeft w:val="0"/>
          <w:marRight w:val="0"/>
          <w:marTop w:val="0"/>
          <w:marBottom w:val="0"/>
          <w:divBdr>
            <w:top w:val="none" w:sz="0" w:space="0" w:color="auto"/>
            <w:left w:val="none" w:sz="0" w:space="0" w:color="auto"/>
            <w:bottom w:val="none" w:sz="0" w:space="0" w:color="auto"/>
            <w:right w:val="none" w:sz="0" w:space="0" w:color="auto"/>
          </w:divBdr>
        </w:div>
        <w:div w:id="1414666770">
          <w:marLeft w:val="0"/>
          <w:marRight w:val="0"/>
          <w:marTop w:val="0"/>
          <w:marBottom w:val="0"/>
          <w:divBdr>
            <w:top w:val="none" w:sz="0" w:space="0" w:color="auto"/>
            <w:left w:val="none" w:sz="0" w:space="0" w:color="auto"/>
            <w:bottom w:val="none" w:sz="0" w:space="0" w:color="auto"/>
            <w:right w:val="none" w:sz="0" w:space="0" w:color="auto"/>
          </w:divBdr>
        </w:div>
        <w:div w:id="845365481">
          <w:marLeft w:val="0"/>
          <w:marRight w:val="0"/>
          <w:marTop w:val="0"/>
          <w:marBottom w:val="0"/>
          <w:divBdr>
            <w:top w:val="none" w:sz="0" w:space="0" w:color="auto"/>
            <w:left w:val="none" w:sz="0" w:space="0" w:color="auto"/>
            <w:bottom w:val="none" w:sz="0" w:space="0" w:color="auto"/>
            <w:right w:val="none" w:sz="0" w:space="0" w:color="auto"/>
          </w:divBdr>
        </w:div>
        <w:div w:id="1103037423">
          <w:marLeft w:val="0"/>
          <w:marRight w:val="0"/>
          <w:marTop w:val="0"/>
          <w:marBottom w:val="0"/>
          <w:divBdr>
            <w:top w:val="none" w:sz="0" w:space="0" w:color="auto"/>
            <w:left w:val="none" w:sz="0" w:space="0" w:color="auto"/>
            <w:bottom w:val="none" w:sz="0" w:space="0" w:color="auto"/>
            <w:right w:val="none" w:sz="0" w:space="0" w:color="auto"/>
          </w:divBdr>
        </w:div>
        <w:div w:id="1852798296">
          <w:marLeft w:val="0"/>
          <w:marRight w:val="0"/>
          <w:marTop w:val="0"/>
          <w:marBottom w:val="0"/>
          <w:divBdr>
            <w:top w:val="none" w:sz="0" w:space="0" w:color="auto"/>
            <w:left w:val="none" w:sz="0" w:space="0" w:color="auto"/>
            <w:bottom w:val="none" w:sz="0" w:space="0" w:color="auto"/>
            <w:right w:val="none" w:sz="0" w:space="0" w:color="auto"/>
          </w:divBdr>
        </w:div>
        <w:div w:id="1534922254">
          <w:marLeft w:val="0"/>
          <w:marRight w:val="0"/>
          <w:marTop w:val="0"/>
          <w:marBottom w:val="0"/>
          <w:divBdr>
            <w:top w:val="none" w:sz="0" w:space="0" w:color="auto"/>
            <w:left w:val="none" w:sz="0" w:space="0" w:color="auto"/>
            <w:bottom w:val="none" w:sz="0" w:space="0" w:color="auto"/>
            <w:right w:val="none" w:sz="0" w:space="0" w:color="auto"/>
          </w:divBdr>
        </w:div>
        <w:div w:id="1305155821">
          <w:marLeft w:val="0"/>
          <w:marRight w:val="0"/>
          <w:marTop w:val="0"/>
          <w:marBottom w:val="0"/>
          <w:divBdr>
            <w:top w:val="none" w:sz="0" w:space="0" w:color="auto"/>
            <w:left w:val="none" w:sz="0" w:space="0" w:color="auto"/>
            <w:bottom w:val="none" w:sz="0" w:space="0" w:color="auto"/>
            <w:right w:val="none" w:sz="0" w:space="0" w:color="auto"/>
          </w:divBdr>
        </w:div>
        <w:div w:id="1028141722">
          <w:marLeft w:val="0"/>
          <w:marRight w:val="0"/>
          <w:marTop w:val="0"/>
          <w:marBottom w:val="0"/>
          <w:divBdr>
            <w:top w:val="none" w:sz="0" w:space="0" w:color="auto"/>
            <w:left w:val="none" w:sz="0" w:space="0" w:color="auto"/>
            <w:bottom w:val="none" w:sz="0" w:space="0" w:color="auto"/>
            <w:right w:val="none" w:sz="0" w:space="0" w:color="auto"/>
          </w:divBdr>
        </w:div>
        <w:div w:id="1262302023">
          <w:marLeft w:val="0"/>
          <w:marRight w:val="0"/>
          <w:marTop w:val="0"/>
          <w:marBottom w:val="0"/>
          <w:divBdr>
            <w:top w:val="none" w:sz="0" w:space="0" w:color="auto"/>
            <w:left w:val="none" w:sz="0" w:space="0" w:color="auto"/>
            <w:bottom w:val="none" w:sz="0" w:space="0" w:color="auto"/>
            <w:right w:val="none" w:sz="0" w:space="0" w:color="auto"/>
          </w:divBdr>
        </w:div>
        <w:div w:id="1207716602">
          <w:marLeft w:val="0"/>
          <w:marRight w:val="0"/>
          <w:marTop w:val="0"/>
          <w:marBottom w:val="0"/>
          <w:divBdr>
            <w:top w:val="none" w:sz="0" w:space="0" w:color="auto"/>
            <w:left w:val="none" w:sz="0" w:space="0" w:color="auto"/>
            <w:bottom w:val="none" w:sz="0" w:space="0" w:color="auto"/>
            <w:right w:val="none" w:sz="0" w:space="0" w:color="auto"/>
          </w:divBdr>
        </w:div>
        <w:div w:id="1873641024">
          <w:marLeft w:val="0"/>
          <w:marRight w:val="0"/>
          <w:marTop w:val="0"/>
          <w:marBottom w:val="0"/>
          <w:divBdr>
            <w:top w:val="none" w:sz="0" w:space="0" w:color="auto"/>
            <w:left w:val="none" w:sz="0" w:space="0" w:color="auto"/>
            <w:bottom w:val="none" w:sz="0" w:space="0" w:color="auto"/>
            <w:right w:val="none" w:sz="0" w:space="0" w:color="auto"/>
          </w:divBdr>
        </w:div>
        <w:div w:id="2093119746">
          <w:marLeft w:val="0"/>
          <w:marRight w:val="0"/>
          <w:marTop w:val="0"/>
          <w:marBottom w:val="0"/>
          <w:divBdr>
            <w:top w:val="none" w:sz="0" w:space="0" w:color="auto"/>
            <w:left w:val="none" w:sz="0" w:space="0" w:color="auto"/>
            <w:bottom w:val="none" w:sz="0" w:space="0" w:color="auto"/>
            <w:right w:val="none" w:sz="0" w:space="0" w:color="auto"/>
          </w:divBdr>
        </w:div>
        <w:div w:id="1811630158">
          <w:marLeft w:val="0"/>
          <w:marRight w:val="0"/>
          <w:marTop w:val="0"/>
          <w:marBottom w:val="0"/>
          <w:divBdr>
            <w:top w:val="none" w:sz="0" w:space="0" w:color="auto"/>
            <w:left w:val="none" w:sz="0" w:space="0" w:color="auto"/>
            <w:bottom w:val="none" w:sz="0" w:space="0" w:color="auto"/>
            <w:right w:val="none" w:sz="0" w:space="0" w:color="auto"/>
          </w:divBdr>
        </w:div>
        <w:div w:id="1827476171">
          <w:marLeft w:val="0"/>
          <w:marRight w:val="0"/>
          <w:marTop w:val="0"/>
          <w:marBottom w:val="0"/>
          <w:divBdr>
            <w:top w:val="none" w:sz="0" w:space="0" w:color="auto"/>
            <w:left w:val="none" w:sz="0" w:space="0" w:color="auto"/>
            <w:bottom w:val="none" w:sz="0" w:space="0" w:color="auto"/>
            <w:right w:val="none" w:sz="0" w:space="0" w:color="auto"/>
          </w:divBdr>
        </w:div>
        <w:div w:id="221063511">
          <w:marLeft w:val="0"/>
          <w:marRight w:val="0"/>
          <w:marTop w:val="0"/>
          <w:marBottom w:val="0"/>
          <w:divBdr>
            <w:top w:val="none" w:sz="0" w:space="0" w:color="auto"/>
            <w:left w:val="none" w:sz="0" w:space="0" w:color="auto"/>
            <w:bottom w:val="none" w:sz="0" w:space="0" w:color="auto"/>
            <w:right w:val="none" w:sz="0" w:space="0" w:color="auto"/>
          </w:divBdr>
        </w:div>
        <w:div w:id="212429406">
          <w:marLeft w:val="0"/>
          <w:marRight w:val="0"/>
          <w:marTop w:val="0"/>
          <w:marBottom w:val="0"/>
          <w:divBdr>
            <w:top w:val="none" w:sz="0" w:space="0" w:color="auto"/>
            <w:left w:val="none" w:sz="0" w:space="0" w:color="auto"/>
            <w:bottom w:val="none" w:sz="0" w:space="0" w:color="auto"/>
            <w:right w:val="none" w:sz="0" w:space="0" w:color="auto"/>
          </w:divBdr>
        </w:div>
      </w:divsChild>
    </w:div>
    <w:div w:id="977417173">
      <w:bodyDiv w:val="1"/>
      <w:marLeft w:val="0"/>
      <w:marRight w:val="0"/>
      <w:marTop w:val="0"/>
      <w:marBottom w:val="0"/>
      <w:divBdr>
        <w:top w:val="none" w:sz="0" w:space="0" w:color="auto"/>
        <w:left w:val="none" w:sz="0" w:space="0" w:color="auto"/>
        <w:bottom w:val="none" w:sz="0" w:space="0" w:color="auto"/>
        <w:right w:val="none" w:sz="0" w:space="0" w:color="auto"/>
      </w:divBdr>
      <w:divsChild>
        <w:div w:id="1915964988">
          <w:marLeft w:val="0"/>
          <w:marRight w:val="0"/>
          <w:marTop w:val="0"/>
          <w:marBottom w:val="0"/>
          <w:divBdr>
            <w:top w:val="none" w:sz="0" w:space="0" w:color="auto"/>
            <w:left w:val="none" w:sz="0" w:space="0" w:color="auto"/>
            <w:bottom w:val="none" w:sz="0" w:space="0" w:color="auto"/>
            <w:right w:val="none" w:sz="0" w:space="0" w:color="auto"/>
          </w:divBdr>
        </w:div>
        <w:div w:id="1998683338">
          <w:marLeft w:val="0"/>
          <w:marRight w:val="0"/>
          <w:marTop w:val="0"/>
          <w:marBottom w:val="0"/>
          <w:divBdr>
            <w:top w:val="none" w:sz="0" w:space="0" w:color="auto"/>
            <w:left w:val="none" w:sz="0" w:space="0" w:color="auto"/>
            <w:bottom w:val="none" w:sz="0" w:space="0" w:color="auto"/>
            <w:right w:val="none" w:sz="0" w:space="0" w:color="auto"/>
          </w:divBdr>
        </w:div>
        <w:div w:id="1902517799">
          <w:marLeft w:val="0"/>
          <w:marRight w:val="0"/>
          <w:marTop w:val="0"/>
          <w:marBottom w:val="0"/>
          <w:divBdr>
            <w:top w:val="none" w:sz="0" w:space="0" w:color="auto"/>
            <w:left w:val="none" w:sz="0" w:space="0" w:color="auto"/>
            <w:bottom w:val="none" w:sz="0" w:space="0" w:color="auto"/>
            <w:right w:val="none" w:sz="0" w:space="0" w:color="auto"/>
          </w:divBdr>
        </w:div>
        <w:div w:id="1076241013">
          <w:marLeft w:val="0"/>
          <w:marRight w:val="0"/>
          <w:marTop w:val="0"/>
          <w:marBottom w:val="0"/>
          <w:divBdr>
            <w:top w:val="none" w:sz="0" w:space="0" w:color="auto"/>
            <w:left w:val="none" w:sz="0" w:space="0" w:color="auto"/>
            <w:bottom w:val="none" w:sz="0" w:space="0" w:color="auto"/>
            <w:right w:val="none" w:sz="0" w:space="0" w:color="auto"/>
          </w:divBdr>
        </w:div>
        <w:div w:id="1835417273">
          <w:marLeft w:val="0"/>
          <w:marRight w:val="0"/>
          <w:marTop w:val="0"/>
          <w:marBottom w:val="0"/>
          <w:divBdr>
            <w:top w:val="none" w:sz="0" w:space="0" w:color="auto"/>
            <w:left w:val="none" w:sz="0" w:space="0" w:color="auto"/>
            <w:bottom w:val="none" w:sz="0" w:space="0" w:color="auto"/>
            <w:right w:val="none" w:sz="0" w:space="0" w:color="auto"/>
          </w:divBdr>
        </w:div>
        <w:div w:id="1274435705">
          <w:marLeft w:val="0"/>
          <w:marRight w:val="0"/>
          <w:marTop w:val="0"/>
          <w:marBottom w:val="0"/>
          <w:divBdr>
            <w:top w:val="none" w:sz="0" w:space="0" w:color="auto"/>
            <w:left w:val="none" w:sz="0" w:space="0" w:color="auto"/>
            <w:bottom w:val="none" w:sz="0" w:space="0" w:color="auto"/>
            <w:right w:val="none" w:sz="0" w:space="0" w:color="auto"/>
          </w:divBdr>
        </w:div>
        <w:div w:id="1062102060">
          <w:marLeft w:val="0"/>
          <w:marRight w:val="0"/>
          <w:marTop w:val="0"/>
          <w:marBottom w:val="0"/>
          <w:divBdr>
            <w:top w:val="none" w:sz="0" w:space="0" w:color="auto"/>
            <w:left w:val="none" w:sz="0" w:space="0" w:color="auto"/>
            <w:bottom w:val="none" w:sz="0" w:space="0" w:color="auto"/>
            <w:right w:val="none" w:sz="0" w:space="0" w:color="auto"/>
          </w:divBdr>
        </w:div>
        <w:div w:id="259217509">
          <w:marLeft w:val="0"/>
          <w:marRight w:val="0"/>
          <w:marTop w:val="0"/>
          <w:marBottom w:val="0"/>
          <w:divBdr>
            <w:top w:val="none" w:sz="0" w:space="0" w:color="auto"/>
            <w:left w:val="none" w:sz="0" w:space="0" w:color="auto"/>
            <w:bottom w:val="none" w:sz="0" w:space="0" w:color="auto"/>
            <w:right w:val="none" w:sz="0" w:space="0" w:color="auto"/>
          </w:divBdr>
        </w:div>
        <w:div w:id="1328634336">
          <w:marLeft w:val="0"/>
          <w:marRight w:val="0"/>
          <w:marTop w:val="0"/>
          <w:marBottom w:val="0"/>
          <w:divBdr>
            <w:top w:val="none" w:sz="0" w:space="0" w:color="auto"/>
            <w:left w:val="none" w:sz="0" w:space="0" w:color="auto"/>
            <w:bottom w:val="none" w:sz="0" w:space="0" w:color="auto"/>
            <w:right w:val="none" w:sz="0" w:space="0" w:color="auto"/>
          </w:divBdr>
        </w:div>
        <w:div w:id="450438794">
          <w:marLeft w:val="0"/>
          <w:marRight w:val="0"/>
          <w:marTop w:val="0"/>
          <w:marBottom w:val="0"/>
          <w:divBdr>
            <w:top w:val="none" w:sz="0" w:space="0" w:color="auto"/>
            <w:left w:val="none" w:sz="0" w:space="0" w:color="auto"/>
            <w:bottom w:val="none" w:sz="0" w:space="0" w:color="auto"/>
            <w:right w:val="none" w:sz="0" w:space="0" w:color="auto"/>
          </w:divBdr>
        </w:div>
        <w:div w:id="328481981">
          <w:marLeft w:val="0"/>
          <w:marRight w:val="0"/>
          <w:marTop w:val="0"/>
          <w:marBottom w:val="0"/>
          <w:divBdr>
            <w:top w:val="none" w:sz="0" w:space="0" w:color="auto"/>
            <w:left w:val="none" w:sz="0" w:space="0" w:color="auto"/>
            <w:bottom w:val="none" w:sz="0" w:space="0" w:color="auto"/>
            <w:right w:val="none" w:sz="0" w:space="0" w:color="auto"/>
          </w:divBdr>
        </w:div>
        <w:div w:id="887911479">
          <w:marLeft w:val="0"/>
          <w:marRight w:val="0"/>
          <w:marTop w:val="0"/>
          <w:marBottom w:val="0"/>
          <w:divBdr>
            <w:top w:val="none" w:sz="0" w:space="0" w:color="auto"/>
            <w:left w:val="none" w:sz="0" w:space="0" w:color="auto"/>
            <w:bottom w:val="none" w:sz="0" w:space="0" w:color="auto"/>
            <w:right w:val="none" w:sz="0" w:space="0" w:color="auto"/>
          </w:divBdr>
        </w:div>
        <w:div w:id="33166606">
          <w:marLeft w:val="0"/>
          <w:marRight w:val="0"/>
          <w:marTop w:val="0"/>
          <w:marBottom w:val="0"/>
          <w:divBdr>
            <w:top w:val="none" w:sz="0" w:space="0" w:color="auto"/>
            <w:left w:val="none" w:sz="0" w:space="0" w:color="auto"/>
            <w:bottom w:val="none" w:sz="0" w:space="0" w:color="auto"/>
            <w:right w:val="none" w:sz="0" w:space="0" w:color="auto"/>
          </w:divBdr>
        </w:div>
        <w:div w:id="1450969312">
          <w:marLeft w:val="0"/>
          <w:marRight w:val="0"/>
          <w:marTop w:val="0"/>
          <w:marBottom w:val="0"/>
          <w:divBdr>
            <w:top w:val="none" w:sz="0" w:space="0" w:color="auto"/>
            <w:left w:val="none" w:sz="0" w:space="0" w:color="auto"/>
            <w:bottom w:val="none" w:sz="0" w:space="0" w:color="auto"/>
            <w:right w:val="none" w:sz="0" w:space="0" w:color="auto"/>
          </w:divBdr>
        </w:div>
        <w:div w:id="2106992510">
          <w:marLeft w:val="0"/>
          <w:marRight w:val="0"/>
          <w:marTop w:val="0"/>
          <w:marBottom w:val="0"/>
          <w:divBdr>
            <w:top w:val="none" w:sz="0" w:space="0" w:color="auto"/>
            <w:left w:val="none" w:sz="0" w:space="0" w:color="auto"/>
            <w:bottom w:val="none" w:sz="0" w:space="0" w:color="auto"/>
            <w:right w:val="none" w:sz="0" w:space="0" w:color="auto"/>
          </w:divBdr>
        </w:div>
        <w:div w:id="613486865">
          <w:marLeft w:val="0"/>
          <w:marRight w:val="0"/>
          <w:marTop w:val="0"/>
          <w:marBottom w:val="0"/>
          <w:divBdr>
            <w:top w:val="none" w:sz="0" w:space="0" w:color="auto"/>
            <w:left w:val="none" w:sz="0" w:space="0" w:color="auto"/>
            <w:bottom w:val="none" w:sz="0" w:space="0" w:color="auto"/>
            <w:right w:val="none" w:sz="0" w:space="0" w:color="auto"/>
          </w:divBdr>
        </w:div>
      </w:divsChild>
    </w:div>
    <w:div w:id="1038820652">
      <w:bodyDiv w:val="1"/>
      <w:marLeft w:val="0"/>
      <w:marRight w:val="0"/>
      <w:marTop w:val="0"/>
      <w:marBottom w:val="0"/>
      <w:divBdr>
        <w:top w:val="none" w:sz="0" w:space="0" w:color="auto"/>
        <w:left w:val="none" w:sz="0" w:space="0" w:color="auto"/>
        <w:bottom w:val="none" w:sz="0" w:space="0" w:color="auto"/>
        <w:right w:val="none" w:sz="0" w:space="0" w:color="auto"/>
      </w:divBdr>
      <w:divsChild>
        <w:div w:id="444807646">
          <w:marLeft w:val="0"/>
          <w:marRight w:val="0"/>
          <w:marTop w:val="0"/>
          <w:marBottom w:val="0"/>
          <w:divBdr>
            <w:top w:val="none" w:sz="0" w:space="0" w:color="auto"/>
            <w:left w:val="none" w:sz="0" w:space="0" w:color="auto"/>
            <w:bottom w:val="none" w:sz="0" w:space="0" w:color="auto"/>
            <w:right w:val="none" w:sz="0" w:space="0" w:color="auto"/>
          </w:divBdr>
        </w:div>
        <w:div w:id="349726605">
          <w:marLeft w:val="0"/>
          <w:marRight w:val="0"/>
          <w:marTop w:val="0"/>
          <w:marBottom w:val="0"/>
          <w:divBdr>
            <w:top w:val="none" w:sz="0" w:space="0" w:color="auto"/>
            <w:left w:val="none" w:sz="0" w:space="0" w:color="auto"/>
            <w:bottom w:val="none" w:sz="0" w:space="0" w:color="auto"/>
            <w:right w:val="none" w:sz="0" w:space="0" w:color="auto"/>
          </w:divBdr>
        </w:div>
        <w:div w:id="970981566">
          <w:marLeft w:val="0"/>
          <w:marRight w:val="0"/>
          <w:marTop w:val="0"/>
          <w:marBottom w:val="0"/>
          <w:divBdr>
            <w:top w:val="none" w:sz="0" w:space="0" w:color="auto"/>
            <w:left w:val="none" w:sz="0" w:space="0" w:color="auto"/>
            <w:bottom w:val="none" w:sz="0" w:space="0" w:color="auto"/>
            <w:right w:val="none" w:sz="0" w:space="0" w:color="auto"/>
          </w:divBdr>
        </w:div>
        <w:div w:id="2091123220">
          <w:marLeft w:val="0"/>
          <w:marRight w:val="0"/>
          <w:marTop w:val="0"/>
          <w:marBottom w:val="0"/>
          <w:divBdr>
            <w:top w:val="none" w:sz="0" w:space="0" w:color="auto"/>
            <w:left w:val="none" w:sz="0" w:space="0" w:color="auto"/>
            <w:bottom w:val="none" w:sz="0" w:space="0" w:color="auto"/>
            <w:right w:val="none" w:sz="0" w:space="0" w:color="auto"/>
          </w:divBdr>
        </w:div>
        <w:div w:id="1266037791">
          <w:marLeft w:val="0"/>
          <w:marRight w:val="0"/>
          <w:marTop w:val="0"/>
          <w:marBottom w:val="0"/>
          <w:divBdr>
            <w:top w:val="none" w:sz="0" w:space="0" w:color="auto"/>
            <w:left w:val="none" w:sz="0" w:space="0" w:color="auto"/>
            <w:bottom w:val="none" w:sz="0" w:space="0" w:color="auto"/>
            <w:right w:val="none" w:sz="0" w:space="0" w:color="auto"/>
          </w:divBdr>
        </w:div>
        <w:div w:id="609581095">
          <w:marLeft w:val="0"/>
          <w:marRight w:val="0"/>
          <w:marTop w:val="0"/>
          <w:marBottom w:val="0"/>
          <w:divBdr>
            <w:top w:val="none" w:sz="0" w:space="0" w:color="auto"/>
            <w:left w:val="none" w:sz="0" w:space="0" w:color="auto"/>
            <w:bottom w:val="none" w:sz="0" w:space="0" w:color="auto"/>
            <w:right w:val="none" w:sz="0" w:space="0" w:color="auto"/>
          </w:divBdr>
        </w:div>
        <w:div w:id="386415082">
          <w:marLeft w:val="0"/>
          <w:marRight w:val="0"/>
          <w:marTop w:val="0"/>
          <w:marBottom w:val="0"/>
          <w:divBdr>
            <w:top w:val="none" w:sz="0" w:space="0" w:color="auto"/>
            <w:left w:val="none" w:sz="0" w:space="0" w:color="auto"/>
            <w:bottom w:val="none" w:sz="0" w:space="0" w:color="auto"/>
            <w:right w:val="none" w:sz="0" w:space="0" w:color="auto"/>
          </w:divBdr>
        </w:div>
        <w:div w:id="1670598970">
          <w:marLeft w:val="0"/>
          <w:marRight w:val="0"/>
          <w:marTop w:val="0"/>
          <w:marBottom w:val="0"/>
          <w:divBdr>
            <w:top w:val="none" w:sz="0" w:space="0" w:color="auto"/>
            <w:left w:val="none" w:sz="0" w:space="0" w:color="auto"/>
            <w:bottom w:val="none" w:sz="0" w:space="0" w:color="auto"/>
            <w:right w:val="none" w:sz="0" w:space="0" w:color="auto"/>
          </w:divBdr>
        </w:div>
        <w:div w:id="757287770">
          <w:marLeft w:val="0"/>
          <w:marRight w:val="0"/>
          <w:marTop w:val="0"/>
          <w:marBottom w:val="0"/>
          <w:divBdr>
            <w:top w:val="none" w:sz="0" w:space="0" w:color="auto"/>
            <w:left w:val="none" w:sz="0" w:space="0" w:color="auto"/>
            <w:bottom w:val="none" w:sz="0" w:space="0" w:color="auto"/>
            <w:right w:val="none" w:sz="0" w:space="0" w:color="auto"/>
          </w:divBdr>
        </w:div>
        <w:div w:id="1285035878">
          <w:marLeft w:val="0"/>
          <w:marRight w:val="0"/>
          <w:marTop w:val="0"/>
          <w:marBottom w:val="0"/>
          <w:divBdr>
            <w:top w:val="none" w:sz="0" w:space="0" w:color="auto"/>
            <w:left w:val="none" w:sz="0" w:space="0" w:color="auto"/>
            <w:bottom w:val="none" w:sz="0" w:space="0" w:color="auto"/>
            <w:right w:val="none" w:sz="0" w:space="0" w:color="auto"/>
          </w:divBdr>
        </w:div>
      </w:divsChild>
    </w:div>
    <w:div w:id="1065958872">
      <w:bodyDiv w:val="1"/>
      <w:marLeft w:val="0"/>
      <w:marRight w:val="0"/>
      <w:marTop w:val="0"/>
      <w:marBottom w:val="0"/>
      <w:divBdr>
        <w:top w:val="none" w:sz="0" w:space="0" w:color="auto"/>
        <w:left w:val="none" w:sz="0" w:space="0" w:color="auto"/>
        <w:bottom w:val="none" w:sz="0" w:space="0" w:color="auto"/>
        <w:right w:val="none" w:sz="0" w:space="0" w:color="auto"/>
      </w:divBdr>
      <w:divsChild>
        <w:div w:id="1554076764">
          <w:marLeft w:val="0"/>
          <w:marRight w:val="0"/>
          <w:marTop w:val="0"/>
          <w:marBottom w:val="0"/>
          <w:divBdr>
            <w:top w:val="none" w:sz="0" w:space="0" w:color="auto"/>
            <w:left w:val="none" w:sz="0" w:space="0" w:color="auto"/>
            <w:bottom w:val="none" w:sz="0" w:space="0" w:color="auto"/>
            <w:right w:val="none" w:sz="0" w:space="0" w:color="auto"/>
          </w:divBdr>
        </w:div>
        <w:div w:id="1610158245">
          <w:marLeft w:val="0"/>
          <w:marRight w:val="0"/>
          <w:marTop w:val="0"/>
          <w:marBottom w:val="0"/>
          <w:divBdr>
            <w:top w:val="none" w:sz="0" w:space="0" w:color="auto"/>
            <w:left w:val="none" w:sz="0" w:space="0" w:color="auto"/>
            <w:bottom w:val="none" w:sz="0" w:space="0" w:color="auto"/>
            <w:right w:val="none" w:sz="0" w:space="0" w:color="auto"/>
          </w:divBdr>
        </w:div>
        <w:div w:id="278149074">
          <w:marLeft w:val="0"/>
          <w:marRight w:val="0"/>
          <w:marTop w:val="0"/>
          <w:marBottom w:val="0"/>
          <w:divBdr>
            <w:top w:val="none" w:sz="0" w:space="0" w:color="auto"/>
            <w:left w:val="none" w:sz="0" w:space="0" w:color="auto"/>
            <w:bottom w:val="none" w:sz="0" w:space="0" w:color="auto"/>
            <w:right w:val="none" w:sz="0" w:space="0" w:color="auto"/>
          </w:divBdr>
        </w:div>
        <w:div w:id="11806639">
          <w:marLeft w:val="0"/>
          <w:marRight w:val="0"/>
          <w:marTop w:val="0"/>
          <w:marBottom w:val="0"/>
          <w:divBdr>
            <w:top w:val="none" w:sz="0" w:space="0" w:color="auto"/>
            <w:left w:val="none" w:sz="0" w:space="0" w:color="auto"/>
            <w:bottom w:val="none" w:sz="0" w:space="0" w:color="auto"/>
            <w:right w:val="none" w:sz="0" w:space="0" w:color="auto"/>
          </w:divBdr>
        </w:div>
        <w:div w:id="1704676008">
          <w:marLeft w:val="0"/>
          <w:marRight w:val="0"/>
          <w:marTop w:val="0"/>
          <w:marBottom w:val="0"/>
          <w:divBdr>
            <w:top w:val="none" w:sz="0" w:space="0" w:color="auto"/>
            <w:left w:val="none" w:sz="0" w:space="0" w:color="auto"/>
            <w:bottom w:val="none" w:sz="0" w:space="0" w:color="auto"/>
            <w:right w:val="none" w:sz="0" w:space="0" w:color="auto"/>
          </w:divBdr>
        </w:div>
        <w:div w:id="908615940">
          <w:marLeft w:val="0"/>
          <w:marRight w:val="0"/>
          <w:marTop w:val="0"/>
          <w:marBottom w:val="0"/>
          <w:divBdr>
            <w:top w:val="none" w:sz="0" w:space="0" w:color="auto"/>
            <w:left w:val="none" w:sz="0" w:space="0" w:color="auto"/>
            <w:bottom w:val="none" w:sz="0" w:space="0" w:color="auto"/>
            <w:right w:val="none" w:sz="0" w:space="0" w:color="auto"/>
          </w:divBdr>
        </w:div>
        <w:div w:id="1789815613">
          <w:marLeft w:val="0"/>
          <w:marRight w:val="0"/>
          <w:marTop w:val="0"/>
          <w:marBottom w:val="0"/>
          <w:divBdr>
            <w:top w:val="none" w:sz="0" w:space="0" w:color="auto"/>
            <w:left w:val="none" w:sz="0" w:space="0" w:color="auto"/>
            <w:bottom w:val="none" w:sz="0" w:space="0" w:color="auto"/>
            <w:right w:val="none" w:sz="0" w:space="0" w:color="auto"/>
          </w:divBdr>
        </w:div>
        <w:div w:id="602231894">
          <w:marLeft w:val="0"/>
          <w:marRight w:val="0"/>
          <w:marTop w:val="0"/>
          <w:marBottom w:val="0"/>
          <w:divBdr>
            <w:top w:val="none" w:sz="0" w:space="0" w:color="auto"/>
            <w:left w:val="none" w:sz="0" w:space="0" w:color="auto"/>
            <w:bottom w:val="none" w:sz="0" w:space="0" w:color="auto"/>
            <w:right w:val="none" w:sz="0" w:space="0" w:color="auto"/>
          </w:divBdr>
        </w:div>
        <w:div w:id="1997028153">
          <w:marLeft w:val="0"/>
          <w:marRight w:val="0"/>
          <w:marTop w:val="0"/>
          <w:marBottom w:val="0"/>
          <w:divBdr>
            <w:top w:val="none" w:sz="0" w:space="0" w:color="auto"/>
            <w:left w:val="none" w:sz="0" w:space="0" w:color="auto"/>
            <w:bottom w:val="none" w:sz="0" w:space="0" w:color="auto"/>
            <w:right w:val="none" w:sz="0" w:space="0" w:color="auto"/>
          </w:divBdr>
        </w:div>
        <w:div w:id="39941280">
          <w:marLeft w:val="0"/>
          <w:marRight w:val="0"/>
          <w:marTop w:val="0"/>
          <w:marBottom w:val="0"/>
          <w:divBdr>
            <w:top w:val="none" w:sz="0" w:space="0" w:color="auto"/>
            <w:left w:val="none" w:sz="0" w:space="0" w:color="auto"/>
            <w:bottom w:val="none" w:sz="0" w:space="0" w:color="auto"/>
            <w:right w:val="none" w:sz="0" w:space="0" w:color="auto"/>
          </w:divBdr>
        </w:div>
      </w:divsChild>
    </w:div>
    <w:div w:id="1070692326">
      <w:bodyDiv w:val="1"/>
      <w:marLeft w:val="0"/>
      <w:marRight w:val="0"/>
      <w:marTop w:val="0"/>
      <w:marBottom w:val="0"/>
      <w:divBdr>
        <w:top w:val="none" w:sz="0" w:space="0" w:color="auto"/>
        <w:left w:val="none" w:sz="0" w:space="0" w:color="auto"/>
        <w:bottom w:val="none" w:sz="0" w:space="0" w:color="auto"/>
        <w:right w:val="none" w:sz="0" w:space="0" w:color="auto"/>
      </w:divBdr>
      <w:divsChild>
        <w:div w:id="1810855511">
          <w:marLeft w:val="0"/>
          <w:marRight w:val="0"/>
          <w:marTop w:val="0"/>
          <w:marBottom w:val="0"/>
          <w:divBdr>
            <w:top w:val="none" w:sz="0" w:space="0" w:color="auto"/>
            <w:left w:val="none" w:sz="0" w:space="0" w:color="auto"/>
            <w:bottom w:val="none" w:sz="0" w:space="0" w:color="auto"/>
            <w:right w:val="none" w:sz="0" w:space="0" w:color="auto"/>
          </w:divBdr>
        </w:div>
        <w:div w:id="221336012">
          <w:marLeft w:val="0"/>
          <w:marRight w:val="0"/>
          <w:marTop w:val="0"/>
          <w:marBottom w:val="0"/>
          <w:divBdr>
            <w:top w:val="none" w:sz="0" w:space="0" w:color="auto"/>
            <w:left w:val="none" w:sz="0" w:space="0" w:color="auto"/>
            <w:bottom w:val="none" w:sz="0" w:space="0" w:color="auto"/>
            <w:right w:val="none" w:sz="0" w:space="0" w:color="auto"/>
          </w:divBdr>
        </w:div>
        <w:div w:id="694113270">
          <w:marLeft w:val="0"/>
          <w:marRight w:val="0"/>
          <w:marTop w:val="0"/>
          <w:marBottom w:val="0"/>
          <w:divBdr>
            <w:top w:val="none" w:sz="0" w:space="0" w:color="auto"/>
            <w:left w:val="none" w:sz="0" w:space="0" w:color="auto"/>
            <w:bottom w:val="none" w:sz="0" w:space="0" w:color="auto"/>
            <w:right w:val="none" w:sz="0" w:space="0" w:color="auto"/>
          </w:divBdr>
        </w:div>
        <w:div w:id="629701600">
          <w:marLeft w:val="0"/>
          <w:marRight w:val="0"/>
          <w:marTop w:val="0"/>
          <w:marBottom w:val="0"/>
          <w:divBdr>
            <w:top w:val="none" w:sz="0" w:space="0" w:color="auto"/>
            <w:left w:val="none" w:sz="0" w:space="0" w:color="auto"/>
            <w:bottom w:val="none" w:sz="0" w:space="0" w:color="auto"/>
            <w:right w:val="none" w:sz="0" w:space="0" w:color="auto"/>
          </w:divBdr>
        </w:div>
        <w:div w:id="1634556788">
          <w:marLeft w:val="0"/>
          <w:marRight w:val="0"/>
          <w:marTop w:val="0"/>
          <w:marBottom w:val="0"/>
          <w:divBdr>
            <w:top w:val="none" w:sz="0" w:space="0" w:color="auto"/>
            <w:left w:val="none" w:sz="0" w:space="0" w:color="auto"/>
            <w:bottom w:val="none" w:sz="0" w:space="0" w:color="auto"/>
            <w:right w:val="none" w:sz="0" w:space="0" w:color="auto"/>
          </w:divBdr>
        </w:div>
        <w:div w:id="557742925">
          <w:marLeft w:val="0"/>
          <w:marRight w:val="0"/>
          <w:marTop w:val="0"/>
          <w:marBottom w:val="0"/>
          <w:divBdr>
            <w:top w:val="none" w:sz="0" w:space="0" w:color="auto"/>
            <w:left w:val="none" w:sz="0" w:space="0" w:color="auto"/>
            <w:bottom w:val="none" w:sz="0" w:space="0" w:color="auto"/>
            <w:right w:val="none" w:sz="0" w:space="0" w:color="auto"/>
          </w:divBdr>
        </w:div>
        <w:div w:id="1883636636">
          <w:marLeft w:val="0"/>
          <w:marRight w:val="0"/>
          <w:marTop w:val="0"/>
          <w:marBottom w:val="0"/>
          <w:divBdr>
            <w:top w:val="none" w:sz="0" w:space="0" w:color="auto"/>
            <w:left w:val="none" w:sz="0" w:space="0" w:color="auto"/>
            <w:bottom w:val="none" w:sz="0" w:space="0" w:color="auto"/>
            <w:right w:val="none" w:sz="0" w:space="0" w:color="auto"/>
          </w:divBdr>
        </w:div>
        <w:div w:id="268707039">
          <w:marLeft w:val="0"/>
          <w:marRight w:val="0"/>
          <w:marTop w:val="0"/>
          <w:marBottom w:val="0"/>
          <w:divBdr>
            <w:top w:val="none" w:sz="0" w:space="0" w:color="auto"/>
            <w:left w:val="none" w:sz="0" w:space="0" w:color="auto"/>
            <w:bottom w:val="none" w:sz="0" w:space="0" w:color="auto"/>
            <w:right w:val="none" w:sz="0" w:space="0" w:color="auto"/>
          </w:divBdr>
        </w:div>
        <w:div w:id="611866526">
          <w:marLeft w:val="0"/>
          <w:marRight w:val="0"/>
          <w:marTop w:val="0"/>
          <w:marBottom w:val="0"/>
          <w:divBdr>
            <w:top w:val="none" w:sz="0" w:space="0" w:color="auto"/>
            <w:left w:val="none" w:sz="0" w:space="0" w:color="auto"/>
            <w:bottom w:val="none" w:sz="0" w:space="0" w:color="auto"/>
            <w:right w:val="none" w:sz="0" w:space="0" w:color="auto"/>
          </w:divBdr>
        </w:div>
        <w:div w:id="1853758793">
          <w:marLeft w:val="0"/>
          <w:marRight w:val="0"/>
          <w:marTop w:val="0"/>
          <w:marBottom w:val="0"/>
          <w:divBdr>
            <w:top w:val="none" w:sz="0" w:space="0" w:color="auto"/>
            <w:left w:val="none" w:sz="0" w:space="0" w:color="auto"/>
            <w:bottom w:val="none" w:sz="0" w:space="0" w:color="auto"/>
            <w:right w:val="none" w:sz="0" w:space="0" w:color="auto"/>
          </w:divBdr>
        </w:div>
        <w:div w:id="225262714">
          <w:marLeft w:val="0"/>
          <w:marRight w:val="0"/>
          <w:marTop w:val="0"/>
          <w:marBottom w:val="0"/>
          <w:divBdr>
            <w:top w:val="none" w:sz="0" w:space="0" w:color="auto"/>
            <w:left w:val="none" w:sz="0" w:space="0" w:color="auto"/>
            <w:bottom w:val="none" w:sz="0" w:space="0" w:color="auto"/>
            <w:right w:val="none" w:sz="0" w:space="0" w:color="auto"/>
          </w:divBdr>
        </w:div>
        <w:div w:id="544561922">
          <w:marLeft w:val="0"/>
          <w:marRight w:val="0"/>
          <w:marTop w:val="0"/>
          <w:marBottom w:val="0"/>
          <w:divBdr>
            <w:top w:val="none" w:sz="0" w:space="0" w:color="auto"/>
            <w:left w:val="none" w:sz="0" w:space="0" w:color="auto"/>
            <w:bottom w:val="none" w:sz="0" w:space="0" w:color="auto"/>
            <w:right w:val="none" w:sz="0" w:space="0" w:color="auto"/>
          </w:divBdr>
        </w:div>
        <w:div w:id="2094206024">
          <w:marLeft w:val="0"/>
          <w:marRight w:val="0"/>
          <w:marTop w:val="0"/>
          <w:marBottom w:val="0"/>
          <w:divBdr>
            <w:top w:val="none" w:sz="0" w:space="0" w:color="auto"/>
            <w:left w:val="none" w:sz="0" w:space="0" w:color="auto"/>
            <w:bottom w:val="none" w:sz="0" w:space="0" w:color="auto"/>
            <w:right w:val="none" w:sz="0" w:space="0" w:color="auto"/>
          </w:divBdr>
        </w:div>
        <w:div w:id="512693733">
          <w:marLeft w:val="0"/>
          <w:marRight w:val="0"/>
          <w:marTop w:val="0"/>
          <w:marBottom w:val="0"/>
          <w:divBdr>
            <w:top w:val="none" w:sz="0" w:space="0" w:color="auto"/>
            <w:left w:val="none" w:sz="0" w:space="0" w:color="auto"/>
            <w:bottom w:val="none" w:sz="0" w:space="0" w:color="auto"/>
            <w:right w:val="none" w:sz="0" w:space="0" w:color="auto"/>
          </w:divBdr>
        </w:div>
        <w:div w:id="2010135007">
          <w:marLeft w:val="0"/>
          <w:marRight w:val="0"/>
          <w:marTop w:val="0"/>
          <w:marBottom w:val="0"/>
          <w:divBdr>
            <w:top w:val="none" w:sz="0" w:space="0" w:color="auto"/>
            <w:left w:val="none" w:sz="0" w:space="0" w:color="auto"/>
            <w:bottom w:val="none" w:sz="0" w:space="0" w:color="auto"/>
            <w:right w:val="none" w:sz="0" w:space="0" w:color="auto"/>
          </w:divBdr>
        </w:div>
        <w:div w:id="760565868">
          <w:marLeft w:val="0"/>
          <w:marRight w:val="0"/>
          <w:marTop w:val="0"/>
          <w:marBottom w:val="0"/>
          <w:divBdr>
            <w:top w:val="none" w:sz="0" w:space="0" w:color="auto"/>
            <w:left w:val="none" w:sz="0" w:space="0" w:color="auto"/>
            <w:bottom w:val="none" w:sz="0" w:space="0" w:color="auto"/>
            <w:right w:val="none" w:sz="0" w:space="0" w:color="auto"/>
          </w:divBdr>
        </w:div>
        <w:div w:id="1881168638">
          <w:marLeft w:val="0"/>
          <w:marRight w:val="0"/>
          <w:marTop w:val="0"/>
          <w:marBottom w:val="0"/>
          <w:divBdr>
            <w:top w:val="none" w:sz="0" w:space="0" w:color="auto"/>
            <w:left w:val="none" w:sz="0" w:space="0" w:color="auto"/>
            <w:bottom w:val="none" w:sz="0" w:space="0" w:color="auto"/>
            <w:right w:val="none" w:sz="0" w:space="0" w:color="auto"/>
          </w:divBdr>
        </w:div>
        <w:div w:id="1404448276">
          <w:marLeft w:val="0"/>
          <w:marRight w:val="0"/>
          <w:marTop w:val="0"/>
          <w:marBottom w:val="0"/>
          <w:divBdr>
            <w:top w:val="none" w:sz="0" w:space="0" w:color="auto"/>
            <w:left w:val="none" w:sz="0" w:space="0" w:color="auto"/>
            <w:bottom w:val="none" w:sz="0" w:space="0" w:color="auto"/>
            <w:right w:val="none" w:sz="0" w:space="0" w:color="auto"/>
          </w:divBdr>
        </w:div>
        <w:div w:id="1078288178">
          <w:marLeft w:val="0"/>
          <w:marRight w:val="0"/>
          <w:marTop w:val="0"/>
          <w:marBottom w:val="0"/>
          <w:divBdr>
            <w:top w:val="none" w:sz="0" w:space="0" w:color="auto"/>
            <w:left w:val="none" w:sz="0" w:space="0" w:color="auto"/>
            <w:bottom w:val="none" w:sz="0" w:space="0" w:color="auto"/>
            <w:right w:val="none" w:sz="0" w:space="0" w:color="auto"/>
          </w:divBdr>
        </w:div>
        <w:div w:id="938948270">
          <w:marLeft w:val="0"/>
          <w:marRight w:val="0"/>
          <w:marTop w:val="0"/>
          <w:marBottom w:val="0"/>
          <w:divBdr>
            <w:top w:val="none" w:sz="0" w:space="0" w:color="auto"/>
            <w:left w:val="none" w:sz="0" w:space="0" w:color="auto"/>
            <w:bottom w:val="none" w:sz="0" w:space="0" w:color="auto"/>
            <w:right w:val="none" w:sz="0" w:space="0" w:color="auto"/>
          </w:divBdr>
        </w:div>
        <w:div w:id="1499464264">
          <w:marLeft w:val="0"/>
          <w:marRight w:val="0"/>
          <w:marTop w:val="0"/>
          <w:marBottom w:val="0"/>
          <w:divBdr>
            <w:top w:val="none" w:sz="0" w:space="0" w:color="auto"/>
            <w:left w:val="none" w:sz="0" w:space="0" w:color="auto"/>
            <w:bottom w:val="none" w:sz="0" w:space="0" w:color="auto"/>
            <w:right w:val="none" w:sz="0" w:space="0" w:color="auto"/>
          </w:divBdr>
        </w:div>
        <w:div w:id="244270385">
          <w:marLeft w:val="0"/>
          <w:marRight w:val="0"/>
          <w:marTop w:val="0"/>
          <w:marBottom w:val="0"/>
          <w:divBdr>
            <w:top w:val="none" w:sz="0" w:space="0" w:color="auto"/>
            <w:left w:val="none" w:sz="0" w:space="0" w:color="auto"/>
            <w:bottom w:val="none" w:sz="0" w:space="0" w:color="auto"/>
            <w:right w:val="none" w:sz="0" w:space="0" w:color="auto"/>
          </w:divBdr>
        </w:div>
        <w:div w:id="120416532">
          <w:marLeft w:val="0"/>
          <w:marRight w:val="0"/>
          <w:marTop w:val="0"/>
          <w:marBottom w:val="0"/>
          <w:divBdr>
            <w:top w:val="none" w:sz="0" w:space="0" w:color="auto"/>
            <w:left w:val="none" w:sz="0" w:space="0" w:color="auto"/>
            <w:bottom w:val="none" w:sz="0" w:space="0" w:color="auto"/>
            <w:right w:val="none" w:sz="0" w:space="0" w:color="auto"/>
          </w:divBdr>
        </w:div>
        <w:div w:id="1033464106">
          <w:marLeft w:val="0"/>
          <w:marRight w:val="0"/>
          <w:marTop w:val="0"/>
          <w:marBottom w:val="0"/>
          <w:divBdr>
            <w:top w:val="none" w:sz="0" w:space="0" w:color="auto"/>
            <w:left w:val="none" w:sz="0" w:space="0" w:color="auto"/>
            <w:bottom w:val="none" w:sz="0" w:space="0" w:color="auto"/>
            <w:right w:val="none" w:sz="0" w:space="0" w:color="auto"/>
          </w:divBdr>
        </w:div>
        <w:div w:id="625624874">
          <w:marLeft w:val="0"/>
          <w:marRight w:val="0"/>
          <w:marTop w:val="0"/>
          <w:marBottom w:val="0"/>
          <w:divBdr>
            <w:top w:val="none" w:sz="0" w:space="0" w:color="auto"/>
            <w:left w:val="none" w:sz="0" w:space="0" w:color="auto"/>
            <w:bottom w:val="none" w:sz="0" w:space="0" w:color="auto"/>
            <w:right w:val="none" w:sz="0" w:space="0" w:color="auto"/>
          </w:divBdr>
        </w:div>
        <w:div w:id="996491760">
          <w:marLeft w:val="0"/>
          <w:marRight w:val="0"/>
          <w:marTop w:val="0"/>
          <w:marBottom w:val="0"/>
          <w:divBdr>
            <w:top w:val="none" w:sz="0" w:space="0" w:color="auto"/>
            <w:left w:val="none" w:sz="0" w:space="0" w:color="auto"/>
            <w:bottom w:val="none" w:sz="0" w:space="0" w:color="auto"/>
            <w:right w:val="none" w:sz="0" w:space="0" w:color="auto"/>
          </w:divBdr>
        </w:div>
        <w:div w:id="640885116">
          <w:marLeft w:val="0"/>
          <w:marRight w:val="0"/>
          <w:marTop w:val="0"/>
          <w:marBottom w:val="0"/>
          <w:divBdr>
            <w:top w:val="none" w:sz="0" w:space="0" w:color="auto"/>
            <w:left w:val="none" w:sz="0" w:space="0" w:color="auto"/>
            <w:bottom w:val="none" w:sz="0" w:space="0" w:color="auto"/>
            <w:right w:val="none" w:sz="0" w:space="0" w:color="auto"/>
          </w:divBdr>
        </w:div>
        <w:div w:id="785782543">
          <w:marLeft w:val="0"/>
          <w:marRight w:val="0"/>
          <w:marTop w:val="0"/>
          <w:marBottom w:val="0"/>
          <w:divBdr>
            <w:top w:val="none" w:sz="0" w:space="0" w:color="auto"/>
            <w:left w:val="none" w:sz="0" w:space="0" w:color="auto"/>
            <w:bottom w:val="none" w:sz="0" w:space="0" w:color="auto"/>
            <w:right w:val="none" w:sz="0" w:space="0" w:color="auto"/>
          </w:divBdr>
        </w:div>
        <w:div w:id="459029497">
          <w:marLeft w:val="0"/>
          <w:marRight w:val="0"/>
          <w:marTop w:val="0"/>
          <w:marBottom w:val="0"/>
          <w:divBdr>
            <w:top w:val="none" w:sz="0" w:space="0" w:color="auto"/>
            <w:left w:val="none" w:sz="0" w:space="0" w:color="auto"/>
            <w:bottom w:val="none" w:sz="0" w:space="0" w:color="auto"/>
            <w:right w:val="none" w:sz="0" w:space="0" w:color="auto"/>
          </w:divBdr>
        </w:div>
        <w:div w:id="1818373799">
          <w:marLeft w:val="0"/>
          <w:marRight w:val="0"/>
          <w:marTop w:val="0"/>
          <w:marBottom w:val="0"/>
          <w:divBdr>
            <w:top w:val="none" w:sz="0" w:space="0" w:color="auto"/>
            <w:left w:val="none" w:sz="0" w:space="0" w:color="auto"/>
            <w:bottom w:val="none" w:sz="0" w:space="0" w:color="auto"/>
            <w:right w:val="none" w:sz="0" w:space="0" w:color="auto"/>
          </w:divBdr>
        </w:div>
        <w:div w:id="1654144200">
          <w:marLeft w:val="0"/>
          <w:marRight w:val="0"/>
          <w:marTop w:val="0"/>
          <w:marBottom w:val="0"/>
          <w:divBdr>
            <w:top w:val="none" w:sz="0" w:space="0" w:color="auto"/>
            <w:left w:val="none" w:sz="0" w:space="0" w:color="auto"/>
            <w:bottom w:val="none" w:sz="0" w:space="0" w:color="auto"/>
            <w:right w:val="none" w:sz="0" w:space="0" w:color="auto"/>
          </w:divBdr>
        </w:div>
        <w:div w:id="1470201441">
          <w:marLeft w:val="0"/>
          <w:marRight w:val="0"/>
          <w:marTop w:val="0"/>
          <w:marBottom w:val="0"/>
          <w:divBdr>
            <w:top w:val="none" w:sz="0" w:space="0" w:color="auto"/>
            <w:left w:val="none" w:sz="0" w:space="0" w:color="auto"/>
            <w:bottom w:val="none" w:sz="0" w:space="0" w:color="auto"/>
            <w:right w:val="none" w:sz="0" w:space="0" w:color="auto"/>
          </w:divBdr>
        </w:div>
        <w:div w:id="1898202827">
          <w:marLeft w:val="0"/>
          <w:marRight w:val="0"/>
          <w:marTop w:val="0"/>
          <w:marBottom w:val="0"/>
          <w:divBdr>
            <w:top w:val="none" w:sz="0" w:space="0" w:color="auto"/>
            <w:left w:val="none" w:sz="0" w:space="0" w:color="auto"/>
            <w:bottom w:val="none" w:sz="0" w:space="0" w:color="auto"/>
            <w:right w:val="none" w:sz="0" w:space="0" w:color="auto"/>
          </w:divBdr>
        </w:div>
        <w:div w:id="52117708">
          <w:marLeft w:val="0"/>
          <w:marRight w:val="0"/>
          <w:marTop w:val="0"/>
          <w:marBottom w:val="0"/>
          <w:divBdr>
            <w:top w:val="none" w:sz="0" w:space="0" w:color="auto"/>
            <w:left w:val="none" w:sz="0" w:space="0" w:color="auto"/>
            <w:bottom w:val="none" w:sz="0" w:space="0" w:color="auto"/>
            <w:right w:val="none" w:sz="0" w:space="0" w:color="auto"/>
          </w:divBdr>
        </w:div>
        <w:div w:id="1773355243">
          <w:marLeft w:val="0"/>
          <w:marRight w:val="0"/>
          <w:marTop w:val="0"/>
          <w:marBottom w:val="0"/>
          <w:divBdr>
            <w:top w:val="none" w:sz="0" w:space="0" w:color="auto"/>
            <w:left w:val="none" w:sz="0" w:space="0" w:color="auto"/>
            <w:bottom w:val="none" w:sz="0" w:space="0" w:color="auto"/>
            <w:right w:val="none" w:sz="0" w:space="0" w:color="auto"/>
          </w:divBdr>
        </w:div>
        <w:div w:id="548541550">
          <w:marLeft w:val="0"/>
          <w:marRight w:val="0"/>
          <w:marTop w:val="0"/>
          <w:marBottom w:val="0"/>
          <w:divBdr>
            <w:top w:val="none" w:sz="0" w:space="0" w:color="auto"/>
            <w:left w:val="none" w:sz="0" w:space="0" w:color="auto"/>
            <w:bottom w:val="none" w:sz="0" w:space="0" w:color="auto"/>
            <w:right w:val="none" w:sz="0" w:space="0" w:color="auto"/>
          </w:divBdr>
        </w:div>
        <w:div w:id="1005132988">
          <w:marLeft w:val="0"/>
          <w:marRight w:val="0"/>
          <w:marTop w:val="0"/>
          <w:marBottom w:val="0"/>
          <w:divBdr>
            <w:top w:val="none" w:sz="0" w:space="0" w:color="auto"/>
            <w:left w:val="none" w:sz="0" w:space="0" w:color="auto"/>
            <w:bottom w:val="none" w:sz="0" w:space="0" w:color="auto"/>
            <w:right w:val="none" w:sz="0" w:space="0" w:color="auto"/>
          </w:divBdr>
        </w:div>
        <w:div w:id="1491873318">
          <w:marLeft w:val="0"/>
          <w:marRight w:val="0"/>
          <w:marTop w:val="0"/>
          <w:marBottom w:val="0"/>
          <w:divBdr>
            <w:top w:val="none" w:sz="0" w:space="0" w:color="auto"/>
            <w:left w:val="none" w:sz="0" w:space="0" w:color="auto"/>
            <w:bottom w:val="none" w:sz="0" w:space="0" w:color="auto"/>
            <w:right w:val="none" w:sz="0" w:space="0" w:color="auto"/>
          </w:divBdr>
        </w:div>
        <w:div w:id="102849004">
          <w:marLeft w:val="0"/>
          <w:marRight w:val="0"/>
          <w:marTop w:val="0"/>
          <w:marBottom w:val="0"/>
          <w:divBdr>
            <w:top w:val="none" w:sz="0" w:space="0" w:color="auto"/>
            <w:left w:val="none" w:sz="0" w:space="0" w:color="auto"/>
            <w:bottom w:val="none" w:sz="0" w:space="0" w:color="auto"/>
            <w:right w:val="none" w:sz="0" w:space="0" w:color="auto"/>
          </w:divBdr>
        </w:div>
        <w:div w:id="1603798424">
          <w:marLeft w:val="0"/>
          <w:marRight w:val="0"/>
          <w:marTop w:val="0"/>
          <w:marBottom w:val="0"/>
          <w:divBdr>
            <w:top w:val="none" w:sz="0" w:space="0" w:color="auto"/>
            <w:left w:val="none" w:sz="0" w:space="0" w:color="auto"/>
            <w:bottom w:val="none" w:sz="0" w:space="0" w:color="auto"/>
            <w:right w:val="none" w:sz="0" w:space="0" w:color="auto"/>
          </w:divBdr>
        </w:div>
        <w:div w:id="680549653">
          <w:marLeft w:val="0"/>
          <w:marRight w:val="0"/>
          <w:marTop w:val="0"/>
          <w:marBottom w:val="0"/>
          <w:divBdr>
            <w:top w:val="none" w:sz="0" w:space="0" w:color="auto"/>
            <w:left w:val="none" w:sz="0" w:space="0" w:color="auto"/>
            <w:bottom w:val="none" w:sz="0" w:space="0" w:color="auto"/>
            <w:right w:val="none" w:sz="0" w:space="0" w:color="auto"/>
          </w:divBdr>
        </w:div>
        <w:div w:id="158545213">
          <w:marLeft w:val="0"/>
          <w:marRight w:val="0"/>
          <w:marTop w:val="0"/>
          <w:marBottom w:val="0"/>
          <w:divBdr>
            <w:top w:val="none" w:sz="0" w:space="0" w:color="auto"/>
            <w:left w:val="none" w:sz="0" w:space="0" w:color="auto"/>
            <w:bottom w:val="none" w:sz="0" w:space="0" w:color="auto"/>
            <w:right w:val="none" w:sz="0" w:space="0" w:color="auto"/>
          </w:divBdr>
        </w:div>
        <w:div w:id="118305751">
          <w:marLeft w:val="0"/>
          <w:marRight w:val="0"/>
          <w:marTop w:val="0"/>
          <w:marBottom w:val="0"/>
          <w:divBdr>
            <w:top w:val="none" w:sz="0" w:space="0" w:color="auto"/>
            <w:left w:val="none" w:sz="0" w:space="0" w:color="auto"/>
            <w:bottom w:val="none" w:sz="0" w:space="0" w:color="auto"/>
            <w:right w:val="none" w:sz="0" w:space="0" w:color="auto"/>
          </w:divBdr>
        </w:div>
        <w:div w:id="1385330505">
          <w:marLeft w:val="0"/>
          <w:marRight w:val="0"/>
          <w:marTop w:val="0"/>
          <w:marBottom w:val="0"/>
          <w:divBdr>
            <w:top w:val="none" w:sz="0" w:space="0" w:color="auto"/>
            <w:left w:val="none" w:sz="0" w:space="0" w:color="auto"/>
            <w:bottom w:val="none" w:sz="0" w:space="0" w:color="auto"/>
            <w:right w:val="none" w:sz="0" w:space="0" w:color="auto"/>
          </w:divBdr>
        </w:div>
        <w:div w:id="1607031681">
          <w:marLeft w:val="0"/>
          <w:marRight w:val="0"/>
          <w:marTop w:val="0"/>
          <w:marBottom w:val="0"/>
          <w:divBdr>
            <w:top w:val="none" w:sz="0" w:space="0" w:color="auto"/>
            <w:left w:val="none" w:sz="0" w:space="0" w:color="auto"/>
            <w:bottom w:val="none" w:sz="0" w:space="0" w:color="auto"/>
            <w:right w:val="none" w:sz="0" w:space="0" w:color="auto"/>
          </w:divBdr>
        </w:div>
        <w:div w:id="26488813">
          <w:marLeft w:val="0"/>
          <w:marRight w:val="0"/>
          <w:marTop w:val="0"/>
          <w:marBottom w:val="0"/>
          <w:divBdr>
            <w:top w:val="none" w:sz="0" w:space="0" w:color="auto"/>
            <w:left w:val="none" w:sz="0" w:space="0" w:color="auto"/>
            <w:bottom w:val="none" w:sz="0" w:space="0" w:color="auto"/>
            <w:right w:val="none" w:sz="0" w:space="0" w:color="auto"/>
          </w:divBdr>
        </w:div>
        <w:div w:id="618804922">
          <w:marLeft w:val="0"/>
          <w:marRight w:val="0"/>
          <w:marTop w:val="0"/>
          <w:marBottom w:val="0"/>
          <w:divBdr>
            <w:top w:val="none" w:sz="0" w:space="0" w:color="auto"/>
            <w:left w:val="none" w:sz="0" w:space="0" w:color="auto"/>
            <w:bottom w:val="none" w:sz="0" w:space="0" w:color="auto"/>
            <w:right w:val="none" w:sz="0" w:space="0" w:color="auto"/>
          </w:divBdr>
        </w:div>
        <w:div w:id="182979547">
          <w:marLeft w:val="0"/>
          <w:marRight w:val="0"/>
          <w:marTop w:val="0"/>
          <w:marBottom w:val="0"/>
          <w:divBdr>
            <w:top w:val="none" w:sz="0" w:space="0" w:color="auto"/>
            <w:left w:val="none" w:sz="0" w:space="0" w:color="auto"/>
            <w:bottom w:val="none" w:sz="0" w:space="0" w:color="auto"/>
            <w:right w:val="none" w:sz="0" w:space="0" w:color="auto"/>
          </w:divBdr>
        </w:div>
        <w:div w:id="1352495172">
          <w:marLeft w:val="0"/>
          <w:marRight w:val="0"/>
          <w:marTop w:val="0"/>
          <w:marBottom w:val="0"/>
          <w:divBdr>
            <w:top w:val="none" w:sz="0" w:space="0" w:color="auto"/>
            <w:left w:val="none" w:sz="0" w:space="0" w:color="auto"/>
            <w:bottom w:val="none" w:sz="0" w:space="0" w:color="auto"/>
            <w:right w:val="none" w:sz="0" w:space="0" w:color="auto"/>
          </w:divBdr>
        </w:div>
        <w:div w:id="2024016169">
          <w:marLeft w:val="0"/>
          <w:marRight w:val="0"/>
          <w:marTop w:val="0"/>
          <w:marBottom w:val="0"/>
          <w:divBdr>
            <w:top w:val="none" w:sz="0" w:space="0" w:color="auto"/>
            <w:left w:val="none" w:sz="0" w:space="0" w:color="auto"/>
            <w:bottom w:val="none" w:sz="0" w:space="0" w:color="auto"/>
            <w:right w:val="none" w:sz="0" w:space="0" w:color="auto"/>
          </w:divBdr>
        </w:div>
        <w:div w:id="2061830048">
          <w:marLeft w:val="0"/>
          <w:marRight w:val="0"/>
          <w:marTop w:val="0"/>
          <w:marBottom w:val="0"/>
          <w:divBdr>
            <w:top w:val="none" w:sz="0" w:space="0" w:color="auto"/>
            <w:left w:val="none" w:sz="0" w:space="0" w:color="auto"/>
            <w:bottom w:val="none" w:sz="0" w:space="0" w:color="auto"/>
            <w:right w:val="none" w:sz="0" w:space="0" w:color="auto"/>
          </w:divBdr>
        </w:div>
        <w:div w:id="409350357">
          <w:marLeft w:val="0"/>
          <w:marRight w:val="0"/>
          <w:marTop w:val="0"/>
          <w:marBottom w:val="0"/>
          <w:divBdr>
            <w:top w:val="none" w:sz="0" w:space="0" w:color="auto"/>
            <w:left w:val="none" w:sz="0" w:space="0" w:color="auto"/>
            <w:bottom w:val="none" w:sz="0" w:space="0" w:color="auto"/>
            <w:right w:val="none" w:sz="0" w:space="0" w:color="auto"/>
          </w:divBdr>
        </w:div>
        <w:div w:id="2075010307">
          <w:marLeft w:val="0"/>
          <w:marRight w:val="0"/>
          <w:marTop w:val="0"/>
          <w:marBottom w:val="0"/>
          <w:divBdr>
            <w:top w:val="none" w:sz="0" w:space="0" w:color="auto"/>
            <w:left w:val="none" w:sz="0" w:space="0" w:color="auto"/>
            <w:bottom w:val="none" w:sz="0" w:space="0" w:color="auto"/>
            <w:right w:val="none" w:sz="0" w:space="0" w:color="auto"/>
          </w:divBdr>
        </w:div>
        <w:div w:id="1745058418">
          <w:marLeft w:val="0"/>
          <w:marRight w:val="0"/>
          <w:marTop w:val="0"/>
          <w:marBottom w:val="0"/>
          <w:divBdr>
            <w:top w:val="none" w:sz="0" w:space="0" w:color="auto"/>
            <w:left w:val="none" w:sz="0" w:space="0" w:color="auto"/>
            <w:bottom w:val="none" w:sz="0" w:space="0" w:color="auto"/>
            <w:right w:val="none" w:sz="0" w:space="0" w:color="auto"/>
          </w:divBdr>
        </w:div>
        <w:div w:id="104271233">
          <w:marLeft w:val="0"/>
          <w:marRight w:val="0"/>
          <w:marTop w:val="0"/>
          <w:marBottom w:val="0"/>
          <w:divBdr>
            <w:top w:val="none" w:sz="0" w:space="0" w:color="auto"/>
            <w:left w:val="none" w:sz="0" w:space="0" w:color="auto"/>
            <w:bottom w:val="none" w:sz="0" w:space="0" w:color="auto"/>
            <w:right w:val="none" w:sz="0" w:space="0" w:color="auto"/>
          </w:divBdr>
        </w:div>
        <w:div w:id="439572961">
          <w:marLeft w:val="0"/>
          <w:marRight w:val="0"/>
          <w:marTop w:val="0"/>
          <w:marBottom w:val="0"/>
          <w:divBdr>
            <w:top w:val="none" w:sz="0" w:space="0" w:color="auto"/>
            <w:left w:val="none" w:sz="0" w:space="0" w:color="auto"/>
            <w:bottom w:val="none" w:sz="0" w:space="0" w:color="auto"/>
            <w:right w:val="none" w:sz="0" w:space="0" w:color="auto"/>
          </w:divBdr>
        </w:div>
        <w:div w:id="666907382">
          <w:marLeft w:val="0"/>
          <w:marRight w:val="0"/>
          <w:marTop w:val="0"/>
          <w:marBottom w:val="0"/>
          <w:divBdr>
            <w:top w:val="none" w:sz="0" w:space="0" w:color="auto"/>
            <w:left w:val="none" w:sz="0" w:space="0" w:color="auto"/>
            <w:bottom w:val="none" w:sz="0" w:space="0" w:color="auto"/>
            <w:right w:val="none" w:sz="0" w:space="0" w:color="auto"/>
          </w:divBdr>
        </w:div>
        <w:div w:id="729301804">
          <w:marLeft w:val="0"/>
          <w:marRight w:val="0"/>
          <w:marTop w:val="0"/>
          <w:marBottom w:val="0"/>
          <w:divBdr>
            <w:top w:val="none" w:sz="0" w:space="0" w:color="auto"/>
            <w:left w:val="none" w:sz="0" w:space="0" w:color="auto"/>
            <w:bottom w:val="none" w:sz="0" w:space="0" w:color="auto"/>
            <w:right w:val="none" w:sz="0" w:space="0" w:color="auto"/>
          </w:divBdr>
        </w:div>
        <w:div w:id="6257427">
          <w:marLeft w:val="0"/>
          <w:marRight w:val="0"/>
          <w:marTop w:val="0"/>
          <w:marBottom w:val="0"/>
          <w:divBdr>
            <w:top w:val="none" w:sz="0" w:space="0" w:color="auto"/>
            <w:left w:val="none" w:sz="0" w:space="0" w:color="auto"/>
            <w:bottom w:val="none" w:sz="0" w:space="0" w:color="auto"/>
            <w:right w:val="none" w:sz="0" w:space="0" w:color="auto"/>
          </w:divBdr>
        </w:div>
      </w:divsChild>
    </w:div>
    <w:div w:id="1091702238">
      <w:bodyDiv w:val="1"/>
      <w:marLeft w:val="0"/>
      <w:marRight w:val="0"/>
      <w:marTop w:val="0"/>
      <w:marBottom w:val="0"/>
      <w:divBdr>
        <w:top w:val="none" w:sz="0" w:space="0" w:color="auto"/>
        <w:left w:val="none" w:sz="0" w:space="0" w:color="auto"/>
        <w:bottom w:val="none" w:sz="0" w:space="0" w:color="auto"/>
        <w:right w:val="none" w:sz="0" w:space="0" w:color="auto"/>
      </w:divBdr>
      <w:divsChild>
        <w:div w:id="1938173832">
          <w:marLeft w:val="0"/>
          <w:marRight w:val="0"/>
          <w:marTop w:val="0"/>
          <w:marBottom w:val="0"/>
          <w:divBdr>
            <w:top w:val="none" w:sz="0" w:space="0" w:color="auto"/>
            <w:left w:val="none" w:sz="0" w:space="0" w:color="auto"/>
            <w:bottom w:val="none" w:sz="0" w:space="0" w:color="auto"/>
            <w:right w:val="none" w:sz="0" w:space="0" w:color="auto"/>
          </w:divBdr>
        </w:div>
        <w:div w:id="196744396">
          <w:marLeft w:val="0"/>
          <w:marRight w:val="0"/>
          <w:marTop w:val="0"/>
          <w:marBottom w:val="0"/>
          <w:divBdr>
            <w:top w:val="none" w:sz="0" w:space="0" w:color="auto"/>
            <w:left w:val="none" w:sz="0" w:space="0" w:color="auto"/>
            <w:bottom w:val="none" w:sz="0" w:space="0" w:color="auto"/>
            <w:right w:val="none" w:sz="0" w:space="0" w:color="auto"/>
          </w:divBdr>
        </w:div>
        <w:div w:id="1393774190">
          <w:marLeft w:val="0"/>
          <w:marRight w:val="0"/>
          <w:marTop w:val="0"/>
          <w:marBottom w:val="0"/>
          <w:divBdr>
            <w:top w:val="none" w:sz="0" w:space="0" w:color="auto"/>
            <w:left w:val="none" w:sz="0" w:space="0" w:color="auto"/>
            <w:bottom w:val="none" w:sz="0" w:space="0" w:color="auto"/>
            <w:right w:val="none" w:sz="0" w:space="0" w:color="auto"/>
          </w:divBdr>
        </w:div>
        <w:div w:id="1933658006">
          <w:marLeft w:val="0"/>
          <w:marRight w:val="0"/>
          <w:marTop w:val="0"/>
          <w:marBottom w:val="0"/>
          <w:divBdr>
            <w:top w:val="none" w:sz="0" w:space="0" w:color="auto"/>
            <w:left w:val="none" w:sz="0" w:space="0" w:color="auto"/>
            <w:bottom w:val="none" w:sz="0" w:space="0" w:color="auto"/>
            <w:right w:val="none" w:sz="0" w:space="0" w:color="auto"/>
          </w:divBdr>
        </w:div>
        <w:div w:id="1411346296">
          <w:marLeft w:val="0"/>
          <w:marRight w:val="0"/>
          <w:marTop w:val="0"/>
          <w:marBottom w:val="0"/>
          <w:divBdr>
            <w:top w:val="none" w:sz="0" w:space="0" w:color="auto"/>
            <w:left w:val="none" w:sz="0" w:space="0" w:color="auto"/>
            <w:bottom w:val="none" w:sz="0" w:space="0" w:color="auto"/>
            <w:right w:val="none" w:sz="0" w:space="0" w:color="auto"/>
          </w:divBdr>
        </w:div>
        <w:div w:id="163130464">
          <w:marLeft w:val="0"/>
          <w:marRight w:val="0"/>
          <w:marTop w:val="0"/>
          <w:marBottom w:val="0"/>
          <w:divBdr>
            <w:top w:val="none" w:sz="0" w:space="0" w:color="auto"/>
            <w:left w:val="none" w:sz="0" w:space="0" w:color="auto"/>
            <w:bottom w:val="none" w:sz="0" w:space="0" w:color="auto"/>
            <w:right w:val="none" w:sz="0" w:space="0" w:color="auto"/>
          </w:divBdr>
        </w:div>
        <w:div w:id="2128885447">
          <w:marLeft w:val="0"/>
          <w:marRight w:val="0"/>
          <w:marTop w:val="0"/>
          <w:marBottom w:val="0"/>
          <w:divBdr>
            <w:top w:val="none" w:sz="0" w:space="0" w:color="auto"/>
            <w:left w:val="none" w:sz="0" w:space="0" w:color="auto"/>
            <w:bottom w:val="none" w:sz="0" w:space="0" w:color="auto"/>
            <w:right w:val="none" w:sz="0" w:space="0" w:color="auto"/>
          </w:divBdr>
        </w:div>
        <w:div w:id="394817972">
          <w:marLeft w:val="0"/>
          <w:marRight w:val="0"/>
          <w:marTop w:val="0"/>
          <w:marBottom w:val="0"/>
          <w:divBdr>
            <w:top w:val="none" w:sz="0" w:space="0" w:color="auto"/>
            <w:left w:val="none" w:sz="0" w:space="0" w:color="auto"/>
            <w:bottom w:val="none" w:sz="0" w:space="0" w:color="auto"/>
            <w:right w:val="none" w:sz="0" w:space="0" w:color="auto"/>
          </w:divBdr>
        </w:div>
        <w:div w:id="771242354">
          <w:marLeft w:val="0"/>
          <w:marRight w:val="0"/>
          <w:marTop w:val="0"/>
          <w:marBottom w:val="0"/>
          <w:divBdr>
            <w:top w:val="none" w:sz="0" w:space="0" w:color="auto"/>
            <w:left w:val="none" w:sz="0" w:space="0" w:color="auto"/>
            <w:bottom w:val="none" w:sz="0" w:space="0" w:color="auto"/>
            <w:right w:val="none" w:sz="0" w:space="0" w:color="auto"/>
          </w:divBdr>
        </w:div>
        <w:div w:id="1617250383">
          <w:marLeft w:val="0"/>
          <w:marRight w:val="0"/>
          <w:marTop w:val="0"/>
          <w:marBottom w:val="0"/>
          <w:divBdr>
            <w:top w:val="none" w:sz="0" w:space="0" w:color="auto"/>
            <w:left w:val="none" w:sz="0" w:space="0" w:color="auto"/>
            <w:bottom w:val="none" w:sz="0" w:space="0" w:color="auto"/>
            <w:right w:val="none" w:sz="0" w:space="0" w:color="auto"/>
          </w:divBdr>
        </w:div>
        <w:div w:id="377124856">
          <w:marLeft w:val="0"/>
          <w:marRight w:val="0"/>
          <w:marTop w:val="0"/>
          <w:marBottom w:val="0"/>
          <w:divBdr>
            <w:top w:val="none" w:sz="0" w:space="0" w:color="auto"/>
            <w:left w:val="none" w:sz="0" w:space="0" w:color="auto"/>
            <w:bottom w:val="none" w:sz="0" w:space="0" w:color="auto"/>
            <w:right w:val="none" w:sz="0" w:space="0" w:color="auto"/>
          </w:divBdr>
        </w:div>
        <w:div w:id="391925806">
          <w:marLeft w:val="0"/>
          <w:marRight w:val="0"/>
          <w:marTop w:val="0"/>
          <w:marBottom w:val="0"/>
          <w:divBdr>
            <w:top w:val="none" w:sz="0" w:space="0" w:color="auto"/>
            <w:left w:val="none" w:sz="0" w:space="0" w:color="auto"/>
            <w:bottom w:val="none" w:sz="0" w:space="0" w:color="auto"/>
            <w:right w:val="none" w:sz="0" w:space="0" w:color="auto"/>
          </w:divBdr>
        </w:div>
        <w:div w:id="36665534">
          <w:marLeft w:val="0"/>
          <w:marRight w:val="0"/>
          <w:marTop w:val="0"/>
          <w:marBottom w:val="0"/>
          <w:divBdr>
            <w:top w:val="none" w:sz="0" w:space="0" w:color="auto"/>
            <w:left w:val="none" w:sz="0" w:space="0" w:color="auto"/>
            <w:bottom w:val="none" w:sz="0" w:space="0" w:color="auto"/>
            <w:right w:val="none" w:sz="0" w:space="0" w:color="auto"/>
          </w:divBdr>
        </w:div>
        <w:div w:id="861674963">
          <w:marLeft w:val="0"/>
          <w:marRight w:val="0"/>
          <w:marTop w:val="0"/>
          <w:marBottom w:val="0"/>
          <w:divBdr>
            <w:top w:val="none" w:sz="0" w:space="0" w:color="auto"/>
            <w:left w:val="none" w:sz="0" w:space="0" w:color="auto"/>
            <w:bottom w:val="none" w:sz="0" w:space="0" w:color="auto"/>
            <w:right w:val="none" w:sz="0" w:space="0" w:color="auto"/>
          </w:divBdr>
        </w:div>
        <w:div w:id="688801453">
          <w:marLeft w:val="0"/>
          <w:marRight w:val="0"/>
          <w:marTop w:val="0"/>
          <w:marBottom w:val="0"/>
          <w:divBdr>
            <w:top w:val="none" w:sz="0" w:space="0" w:color="auto"/>
            <w:left w:val="none" w:sz="0" w:space="0" w:color="auto"/>
            <w:bottom w:val="none" w:sz="0" w:space="0" w:color="auto"/>
            <w:right w:val="none" w:sz="0" w:space="0" w:color="auto"/>
          </w:divBdr>
        </w:div>
        <w:div w:id="1704012530">
          <w:marLeft w:val="0"/>
          <w:marRight w:val="0"/>
          <w:marTop w:val="0"/>
          <w:marBottom w:val="0"/>
          <w:divBdr>
            <w:top w:val="none" w:sz="0" w:space="0" w:color="auto"/>
            <w:left w:val="none" w:sz="0" w:space="0" w:color="auto"/>
            <w:bottom w:val="none" w:sz="0" w:space="0" w:color="auto"/>
            <w:right w:val="none" w:sz="0" w:space="0" w:color="auto"/>
          </w:divBdr>
        </w:div>
        <w:div w:id="710571769">
          <w:marLeft w:val="0"/>
          <w:marRight w:val="0"/>
          <w:marTop w:val="0"/>
          <w:marBottom w:val="0"/>
          <w:divBdr>
            <w:top w:val="none" w:sz="0" w:space="0" w:color="auto"/>
            <w:left w:val="none" w:sz="0" w:space="0" w:color="auto"/>
            <w:bottom w:val="none" w:sz="0" w:space="0" w:color="auto"/>
            <w:right w:val="none" w:sz="0" w:space="0" w:color="auto"/>
          </w:divBdr>
        </w:div>
        <w:div w:id="1462454356">
          <w:marLeft w:val="0"/>
          <w:marRight w:val="0"/>
          <w:marTop w:val="0"/>
          <w:marBottom w:val="0"/>
          <w:divBdr>
            <w:top w:val="none" w:sz="0" w:space="0" w:color="auto"/>
            <w:left w:val="none" w:sz="0" w:space="0" w:color="auto"/>
            <w:bottom w:val="none" w:sz="0" w:space="0" w:color="auto"/>
            <w:right w:val="none" w:sz="0" w:space="0" w:color="auto"/>
          </w:divBdr>
        </w:div>
        <w:div w:id="1317956101">
          <w:marLeft w:val="0"/>
          <w:marRight w:val="0"/>
          <w:marTop w:val="0"/>
          <w:marBottom w:val="0"/>
          <w:divBdr>
            <w:top w:val="none" w:sz="0" w:space="0" w:color="auto"/>
            <w:left w:val="none" w:sz="0" w:space="0" w:color="auto"/>
            <w:bottom w:val="none" w:sz="0" w:space="0" w:color="auto"/>
            <w:right w:val="none" w:sz="0" w:space="0" w:color="auto"/>
          </w:divBdr>
        </w:div>
        <w:div w:id="1620338844">
          <w:marLeft w:val="0"/>
          <w:marRight w:val="0"/>
          <w:marTop w:val="0"/>
          <w:marBottom w:val="0"/>
          <w:divBdr>
            <w:top w:val="none" w:sz="0" w:space="0" w:color="auto"/>
            <w:left w:val="none" w:sz="0" w:space="0" w:color="auto"/>
            <w:bottom w:val="none" w:sz="0" w:space="0" w:color="auto"/>
            <w:right w:val="none" w:sz="0" w:space="0" w:color="auto"/>
          </w:divBdr>
        </w:div>
        <w:div w:id="1086144913">
          <w:marLeft w:val="0"/>
          <w:marRight w:val="0"/>
          <w:marTop w:val="0"/>
          <w:marBottom w:val="0"/>
          <w:divBdr>
            <w:top w:val="none" w:sz="0" w:space="0" w:color="auto"/>
            <w:left w:val="none" w:sz="0" w:space="0" w:color="auto"/>
            <w:bottom w:val="none" w:sz="0" w:space="0" w:color="auto"/>
            <w:right w:val="none" w:sz="0" w:space="0" w:color="auto"/>
          </w:divBdr>
        </w:div>
        <w:div w:id="1927954695">
          <w:marLeft w:val="0"/>
          <w:marRight w:val="0"/>
          <w:marTop w:val="0"/>
          <w:marBottom w:val="0"/>
          <w:divBdr>
            <w:top w:val="none" w:sz="0" w:space="0" w:color="auto"/>
            <w:left w:val="none" w:sz="0" w:space="0" w:color="auto"/>
            <w:bottom w:val="none" w:sz="0" w:space="0" w:color="auto"/>
            <w:right w:val="none" w:sz="0" w:space="0" w:color="auto"/>
          </w:divBdr>
        </w:div>
        <w:div w:id="1283920148">
          <w:marLeft w:val="0"/>
          <w:marRight w:val="0"/>
          <w:marTop w:val="0"/>
          <w:marBottom w:val="0"/>
          <w:divBdr>
            <w:top w:val="none" w:sz="0" w:space="0" w:color="auto"/>
            <w:left w:val="none" w:sz="0" w:space="0" w:color="auto"/>
            <w:bottom w:val="none" w:sz="0" w:space="0" w:color="auto"/>
            <w:right w:val="none" w:sz="0" w:space="0" w:color="auto"/>
          </w:divBdr>
        </w:div>
        <w:div w:id="1017777116">
          <w:marLeft w:val="0"/>
          <w:marRight w:val="0"/>
          <w:marTop w:val="0"/>
          <w:marBottom w:val="0"/>
          <w:divBdr>
            <w:top w:val="none" w:sz="0" w:space="0" w:color="auto"/>
            <w:left w:val="none" w:sz="0" w:space="0" w:color="auto"/>
            <w:bottom w:val="none" w:sz="0" w:space="0" w:color="auto"/>
            <w:right w:val="none" w:sz="0" w:space="0" w:color="auto"/>
          </w:divBdr>
        </w:div>
        <w:div w:id="1943950011">
          <w:marLeft w:val="0"/>
          <w:marRight w:val="0"/>
          <w:marTop w:val="0"/>
          <w:marBottom w:val="0"/>
          <w:divBdr>
            <w:top w:val="none" w:sz="0" w:space="0" w:color="auto"/>
            <w:left w:val="none" w:sz="0" w:space="0" w:color="auto"/>
            <w:bottom w:val="none" w:sz="0" w:space="0" w:color="auto"/>
            <w:right w:val="none" w:sz="0" w:space="0" w:color="auto"/>
          </w:divBdr>
        </w:div>
        <w:div w:id="2037926812">
          <w:marLeft w:val="0"/>
          <w:marRight w:val="0"/>
          <w:marTop w:val="0"/>
          <w:marBottom w:val="0"/>
          <w:divBdr>
            <w:top w:val="none" w:sz="0" w:space="0" w:color="auto"/>
            <w:left w:val="none" w:sz="0" w:space="0" w:color="auto"/>
            <w:bottom w:val="none" w:sz="0" w:space="0" w:color="auto"/>
            <w:right w:val="none" w:sz="0" w:space="0" w:color="auto"/>
          </w:divBdr>
        </w:div>
        <w:div w:id="820729303">
          <w:marLeft w:val="0"/>
          <w:marRight w:val="0"/>
          <w:marTop w:val="0"/>
          <w:marBottom w:val="0"/>
          <w:divBdr>
            <w:top w:val="none" w:sz="0" w:space="0" w:color="auto"/>
            <w:left w:val="none" w:sz="0" w:space="0" w:color="auto"/>
            <w:bottom w:val="none" w:sz="0" w:space="0" w:color="auto"/>
            <w:right w:val="none" w:sz="0" w:space="0" w:color="auto"/>
          </w:divBdr>
        </w:div>
        <w:div w:id="1188714907">
          <w:marLeft w:val="0"/>
          <w:marRight w:val="0"/>
          <w:marTop w:val="0"/>
          <w:marBottom w:val="0"/>
          <w:divBdr>
            <w:top w:val="none" w:sz="0" w:space="0" w:color="auto"/>
            <w:left w:val="none" w:sz="0" w:space="0" w:color="auto"/>
            <w:bottom w:val="none" w:sz="0" w:space="0" w:color="auto"/>
            <w:right w:val="none" w:sz="0" w:space="0" w:color="auto"/>
          </w:divBdr>
        </w:div>
        <w:div w:id="1076439468">
          <w:marLeft w:val="0"/>
          <w:marRight w:val="0"/>
          <w:marTop w:val="0"/>
          <w:marBottom w:val="0"/>
          <w:divBdr>
            <w:top w:val="none" w:sz="0" w:space="0" w:color="auto"/>
            <w:left w:val="none" w:sz="0" w:space="0" w:color="auto"/>
            <w:bottom w:val="none" w:sz="0" w:space="0" w:color="auto"/>
            <w:right w:val="none" w:sz="0" w:space="0" w:color="auto"/>
          </w:divBdr>
        </w:div>
        <w:div w:id="1154836916">
          <w:marLeft w:val="0"/>
          <w:marRight w:val="0"/>
          <w:marTop w:val="0"/>
          <w:marBottom w:val="0"/>
          <w:divBdr>
            <w:top w:val="none" w:sz="0" w:space="0" w:color="auto"/>
            <w:left w:val="none" w:sz="0" w:space="0" w:color="auto"/>
            <w:bottom w:val="none" w:sz="0" w:space="0" w:color="auto"/>
            <w:right w:val="none" w:sz="0" w:space="0" w:color="auto"/>
          </w:divBdr>
        </w:div>
        <w:div w:id="1459110649">
          <w:marLeft w:val="0"/>
          <w:marRight w:val="0"/>
          <w:marTop w:val="0"/>
          <w:marBottom w:val="0"/>
          <w:divBdr>
            <w:top w:val="none" w:sz="0" w:space="0" w:color="auto"/>
            <w:left w:val="none" w:sz="0" w:space="0" w:color="auto"/>
            <w:bottom w:val="none" w:sz="0" w:space="0" w:color="auto"/>
            <w:right w:val="none" w:sz="0" w:space="0" w:color="auto"/>
          </w:divBdr>
        </w:div>
        <w:div w:id="1987778094">
          <w:marLeft w:val="0"/>
          <w:marRight w:val="0"/>
          <w:marTop w:val="0"/>
          <w:marBottom w:val="0"/>
          <w:divBdr>
            <w:top w:val="none" w:sz="0" w:space="0" w:color="auto"/>
            <w:left w:val="none" w:sz="0" w:space="0" w:color="auto"/>
            <w:bottom w:val="none" w:sz="0" w:space="0" w:color="auto"/>
            <w:right w:val="none" w:sz="0" w:space="0" w:color="auto"/>
          </w:divBdr>
        </w:div>
        <w:div w:id="1674607071">
          <w:marLeft w:val="0"/>
          <w:marRight w:val="0"/>
          <w:marTop w:val="0"/>
          <w:marBottom w:val="0"/>
          <w:divBdr>
            <w:top w:val="none" w:sz="0" w:space="0" w:color="auto"/>
            <w:left w:val="none" w:sz="0" w:space="0" w:color="auto"/>
            <w:bottom w:val="none" w:sz="0" w:space="0" w:color="auto"/>
            <w:right w:val="none" w:sz="0" w:space="0" w:color="auto"/>
          </w:divBdr>
        </w:div>
        <w:div w:id="360326352">
          <w:marLeft w:val="0"/>
          <w:marRight w:val="0"/>
          <w:marTop w:val="0"/>
          <w:marBottom w:val="0"/>
          <w:divBdr>
            <w:top w:val="none" w:sz="0" w:space="0" w:color="auto"/>
            <w:left w:val="none" w:sz="0" w:space="0" w:color="auto"/>
            <w:bottom w:val="none" w:sz="0" w:space="0" w:color="auto"/>
            <w:right w:val="none" w:sz="0" w:space="0" w:color="auto"/>
          </w:divBdr>
        </w:div>
        <w:div w:id="1342122267">
          <w:marLeft w:val="0"/>
          <w:marRight w:val="0"/>
          <w:marTop w:val="0"/>
          <w:marBottom w:val="0"/>
          <w:divBdr>
            <w:top w:val="none" w:sz="0" w:space="0" w:color="auto"/>
            <w:left w:val="none" w:sz="0" w:space="0" w:color="auto"/>
            <w:bottom w:val="none" w:sz="0" w:space="0" w:color="auto"/>
            <w:right w:val="none" w:sz="0" w:space="0" w:color="auto"/>
          </w:divBdr>
        </w:div>
        <w:div w:id="266280596">
          <w:marLeft w:val="0"/>
          <w:marRight w:val="0"/>
          <w:marTop w:val="0"/>
          <w:marBottom w:val="0"/>
          <w:divBdr>
            <w:top w:val="none" w:sz="0" w:space="0" w:color="auto"/>
            <w:left w:val="none" w:sz="0" w:space="0" w:color="auto"/>
            <w:bottom w:val="none" w:sz="0" w:space="0" w:color="auto"/>
            <w:right w:val="none" w:sz="0" w:space="0" w:color="auto"/>
          </w:divBdr>
        </w:div>
        <w:div w:id="755056694">
          <w:marLeft w:val="0"/>
          <w:marRight w:val="0"/>
          <w:marTop w:val="0"/>
          <w:marBottom w:val="0"/>
          <w:divBdr>
            <w:top w:val="none" w:sz="0" w:space="0" w:color="auto"/>
            <w:left w:val="none" w:sz="0" w:space="0" w:color="auto"/>
            <w:bottom w:val="none" w:sz="0" w:space="0" w:color="auto"/>
            <w:right w:val="none" w:sz="0" w:space="0" w:color="auto"/>
          </w:divBdr>
        </w:div>
        <w:div w:id="2019767338">
          <w:marLeft w:val="0"/>
          <w:marRight w:val="0"/>
          <w:marTop w:val="0"/>
          <w:marBottom w:val="0"/>
          <w:divBdr>
            <w:top w:val="none" w:sz="0" w:space="0" w:color="auto"/>
            <w:left w:val="none" w:sz="0" w:space="0" w:color="auto"/>
            <w:bottom w:val="none" w:sz="0" w:space="0" w:color="auto"/>
            <w:right w:val="none" w:sz="0" w:space="0" w:color="auto"/>
          </w:divBdr>
        </w:div>
        <w:div w:id="1207714179">
          <w:marLeft w:val="0"/>
          <w:marRight w:val="0"/>
          <w:marTop w:val="0"/>
          <w:marBottom w:val="0"/>
          <w:divBdr>
            <w:top w:val="none" w:sz="0" w:space="0" w:color="auto"/>
            <w:left w:val="none" w:sz="0" w:space="0" w:color="auto"/>
            <w:bottom w:val="none" w:sz="0" w:space="0" w:color="auto"/>
            <w:right w:val="none" w:sz="0" w:space="0" w:color="auto"/>
          </w:divBdr>
        </w:div>
        <w:div w:id="1667436187">
          <w:marLeft w:val="0"/>
          <w:marRight w:val="0"/>
          <w:marTop w:val="0"/>
          <w:marBottom w:val="0"/>
          <w:divBdr>
            <w:top w:val="none" w:sz="0" w:space="0" w:color="auto"/>
            <w:left w:val="none" w:sz="0" w:space="0" w:color="auto"/>
            <w:bottom w:val="none" w:sz="0" w:space="0" w:color="auto"/>
            <w:right w:val="none" w:sz="0" w:space="0" w:color="auto"/>
          </w:divBdr>
        </w:div>
        <w:div w:id="1812943826">
          <w:marLeft w:val="0"/>
          <w:marRight w:val="0"/>
          <w:marTop w:val="0"/>
          <w:marBottom w:val="0"/>
          <w:divBdr>
            <w:top w:val="none" w:sz="0" w:space="0" w:color="auto"/>
            <w:left w:val="none" w:sz="0" w:space="0" w:color="auto"/>
            <w:bottom w:val="none" w:sz="0" w:space="0" w:color="auto"/>
            <w:right w:val="none" w:sz="0" w:space="0" w:color="auto"/>
          </w:divBdr>
        </w:div>
        <w:div w:id="1075854308">
          <w:marLeft w:val="0"/>
          <w:marRight w:val="0"/>
          <w:marTop w:val="0"/>
          <w:marBottom w:val="0"/>
          <w:divBdr>
            <w:top w:val="none" w:sz="0" w:space="0" w:color="auto"/>
            <w:left w:val="none" w:sz="0" w:space="0" w:color="auto"/>
            <w:bottom w:val="none" w:sz="0" w:space="0" w:color="auto"/>
            <w:right w:val="none" w:sz="0" w:space="0" w:color="auto"/>
          </w:divBdr>
        </w:div>
        <w:div w:id="1182738137">
          <w:marLeft w:val="0"/>
          <w:marRight w:val="0"/>
          <w:marTop w:val="0"/>
          <w:marBottom w:val="0"/>
          <w:divBdr>
            <w:top w:val="none" w:sz="0" w:space="0" w:color="auto"/>
            <w:left w:val="none" w:sz="0" w:space="0" w:color="auto"/>
            <w:bottom w:val="none" w:sz="0" w:space="0" w:color="auto"/>
            <w:right w:val="none" w:sz="0" w:space="0" w:color="auto"/>
          </w:divBdr>
        </w:div>
        <w:div w:id="1939673791">
          <w:marLeft w:val="0"/>
          <w:marRight w:val="0"/>
          <w:marTop w:val="0"/>
          <w:marBottom w:val="0"/>
          <w:divBdr>
            <w:top w:val="none" w:sz="0" w:space="0" w:color="auto"/>
            <w:left w:val="none" w:sz="0" w:space="0" w:color="auto"/>
            <w:bottom w:val="none" w:sz="0" w:space="0" w:color="auto"/>
            <w:right w:val="none" w:sz="0" w:space="0" w:color="auto"/>
          </w:divBdr>
        </w:div>
        <w:div w:id="635598966">
          <w:marLeft w:val="0"/>
          <w:marRight w:val="0"/>
          <w:marTop w:val="0"/>
          <w:marBottom w:val="0"/>
          <w:divBdr>
            <w:top w:val="none" w:sz="0" w:space="0" w:color="auto"/>
            <w:left w:val="none" w:sz="0" w:space="0" w:color="auto"/>
            <w:bottom w:val="none" w:sz="0" w:space="0" w:color="auto"/>
            <w:right w:val="none" w:sz="0" w:space="0" w:color="auto"/>
          </w:divBdr>
        </w:div>
        <w:div w:id="2096052516">
          <w:marLeft w:val="0"/>
          <w:marRight w:val="0"/>
          <w:marTop w:val="0"/>
          <w:marBottom w:val="0"/>
          <w:divBdr>
            <w:top w:val="none" w:sz="0" w:space="0" w:color="auto"/>
            <w:left w:val="none" w:sz="0" w:space="0" w:color="auto"/>
            <w:bottom w:val="none" w:sz="0" w:space="0" w:color="auto"/>
            <w:right w:val="none" w:sz="0" w:space="0" w:color="auto"/>
          </w:divBdr>
        </w:div>
        <w:div w:id="1176502658">
          <w:marLeft w:val="0"/>
          <w:marRight w:val="0"/>
          <w:marTop w:val="0"/>
          <w:marBottom w:val="0"/>
          <w:divBdr>
            <w:top w:val="none" w:sz="0" w:space="0" w:color="auto"/>
            <w:left w:val="none" w:sz="0" w:space="0" w:color="auto"/>
            <w:bottom w:val="none" w:sz="0" w:space="0" w:color="auto"/>
            <w:right w:val="none" w:sz="0" w:space="0" w:color="auto"/>
          </w:divBdr>
        </w:div>
        <w:div w:id="1638072341">
          <w:marLeft w:val="0"/>
          <w:marRight w:val="0"/>
          <w:marTop w:val="0"/>
          <w:marBottom w:val="0"/>
          <w:divBdr>
            <w:top w:val="none" w:sz="0" w:space="0" w:color="auto"/>
            <w:left w:val="none" w:sz="0" w:space="0" w:color="auto"/>
            <w:bottom w:val="none" w:sz="0" w:space="0" w:color="auto"/>
            <w:right w:val="none" w:sz="0" w:space="0" w:color="auto"/>
          </w:divBdr>
        </w:div>
        <w:div w:id="481166363">
          <w:marLeft w:val="0"/>
          <w:marRight w:val="0"/>
          <w:marTop w:val="0"/>
          <w:marBottom w:val="0"/>
          <w:divBdr>
            <w:top w:val="none" w:sz="0" w:space="0" w:color="auto"/>
            <w:left w:val="none" w:sz="0" w:space="0" w:color="auto"/>
            <w:bottom w:val="none" w:sz="0" w:space="0" w:color="auto"/>
            <w:right w:val="none" w:sz="0" w:space="0" w:color="auto"/>
          </w:divBdr>
        </w:div>
        <w:div w:id="211310841">
          <w:marLeft w:val="0"/>
          <w:marRight w:val="0"/>
          <w:marTop w:val="0"/>
          <w:marBottom w:val="0"/>
          <w:divBdr>
            <w:top w:val="none" w:sz="0" w:space="0" w:color="auto"/>
            <w:left w:val="none" w:sz="0" w:space="0" w:color="auto"/>
            <w:bottom w:val="none" w:sz="0" w:space="0" w:color="auto"/>
            <w:right w:val="none" w:sz="0" w:space="0" w:color="auto"/>
          </w:divBdr>
        </w:div>
        <w:div w:id="1586646884">
          <w:marLeft w:val="0"/>
          <w:marRight w:val="0"/>
          <w:marTop w:val="0"/>
          <w:marBottom w:val="0"/>
          <w:divBdr>
            <w:top w:val="none" w:sz="0" w:space="0" w:color="auto"/>
            <w:left w:val="none" w:sz="0" w:space="0" w:color="auto"/>
            <w:bottom w:val="none" w:sz="0" w:space="0" w:color="auto"/>
            <w:right w:val="none" w:sz="0" w:space="0" w:color="auto"/>
          </w:divBdr>
        </w:div>
        <w:div w:id="1317223237">
          <w:marLeft w:val="0"/>
          <w:marRight w:val="0"/>
          <w:marTop w:val="0"/>
          <w:marBottom w:val="0"/>
          <w:divBdr>
            <w:top w:val="none" w:sz="0" w:space="0" w:color="auto"/>
            <w:left w:val="none" w:sz="0" w:space="0" w:color="auto"/>
            <w:bottom w:val="none" w:sz="0" w:space="0" w:color="auto"/>
            <w:right w:val="none" w:sz="0" w:space="0" w:color="auto"/>
          </w:divBdr>
        </w:div>
        <w:div w:id="1826781316">
          <w:marLeft w:val="0"/>
          <w:marRight w:val="0"/>
          <w:marTop w:val="0"/>
          <w:marBottom w:val="0"/>
          <w:divBdr>
            <w:top w:val="none" w:sz="0" w:space="0" w:color="auto"/>
            <w:left w:val="none" w:sz="0" w:space="0" w:color="auto"/>
            <w:bottom w:val="none" w:sz="0" w:space="0" w:color="auto"/>
            <w:right w:val="none" w:sz="0" w:space="0" w:color="auto"/>
          </w:divBdr>
        </w:div>
        <w:div w:id="82998423">
          <w:marLeft w:val="0"/>
          <w:marRight w:val="0"/>
          <w:marTop w:val="0"/>
          <w:marBottom w:val="0"/>
          <w:divBdr>
            <w:top w:val="none" w:sz="0" w:space="0" w:color="auto"/>
            <w:left w:val="none" w:sz="0" w:space="0" w:color="auto"/>
            <w:bottom w:val="none" w:sz="0" w:space="0" w:color="auto"/>
            <w:right w:val="none" w:sz="0" w:space="0" w:color="auto"/>
          </w:divBdr>
        </w:div>
        <w:div w:id="1893610847">
          <w:marLeft w:val="0"/>
          <w:marRight w:val="0"/>
          <w:marTop w:val="0"/>
          <w:marBottom w:val="0"/>
          <w:divBdr>
            <w:top w:val="none" w:sz="0" w:space="0" w:color="auto"/>
            <w:left w:val="none" w:sz="0" w:space="0" w:color="auto"/>
            <w:bottom w:val="none" w:sz="0" w:space="0" w:color="auto"/>
            <w:right w:val="none" w:sz="0" w:space="0" w:color="auto"/>
          </w:divBdr>
        </w:div>
        <w:div w:id="265309465">
          <w:marLeft w:val="0"/>
          <w:marRight w:val="0"/>
          <w:marTop w:val="0"/>
          <w:marBottom w:val="0"/>
          <w:divBdr>
            <w:top w:val="none" w:sz="0" w:space="0" w:color="auto"/>
            <w:left w:val="none" w:sz="0" w:space="0" w:color="auto"/>
            <w:bottom w:val="none" w:sz="0" w:space="0" w:color="auto"/>
            <w:right w:val="none" w:sz="0" w:space="0" w:color="auto"/>
          </w:divBdr>
        </w:div>
        <w:div w:id="1694383967">
          <w:marLeft w:val="0"/>
          <w:marRight w:val="0"/>
          <w:marTop w:val="0"/>
          <w:marBottom w:val="0"/>
          <w:divBdr>
            <w:top w:val="none" w:sz="0" w:space="0" w:color="auto"/>
            <w:left w:val="none" w:sz="0" w:space="0" w:color="auto"/>
            <w:bottom w:val="none" w:sz="0" w:space="0" w:color="auto"/>
            <w:right w:val="none" w:sz="0" w:space="0" w:color="auto"/>
          </w:divBdr>
        </w:div>
        <w:div w:id="809246030">
          <w:marLeft w:val="0"/>
          <w:marRight w:val="0"/>
          <w:marTop w:val="0"/>
          <w:marBottom w:val="0"/>
          <w:divBdr>
            <w:top w:val="none" w:sz="0" w:space="0" w:color="auto"/>
            <w:left w:val="none" w:sz="0" w:space="0" w:color="auto"/>
            <w:bottom w:val="none" w:sz="0" w:space="0" w:color="auto"/>
            <w:right w:val="none" w:sz="0" w:space="0" w:color="auto"/>
          </w:divBdr>
        </w:div>
        <w:div w:id="1559970675">
          <w:marLeft w:val="0"/>
          <w:marRight w:val="0"/>
          <w:marTop w:val="0"/>
          <w:marBottom w:val="0"/>
          <w:divBdr>
            <w:top w:val="none" w:sz="0" w:space="0" w:color="auto"/>
            <w:left w:val="none" w:sz="0" w:space="0" w:color="auto"/>
            <w:bottom w:val="none" w:sz="0" w:space="0" w:color="auto"/>
            <w:right w:val="none" w:sz="0" w:space="0" w:color="auto"/>
          </w:divBdr>
        </w:div>
        <w:div w:id="620038866">
          <w:marLeft w:val="0"/>
          <w:marRight w:val="0"/>
          <w:marTop w:val="0"/>
          <w:marBottom w:val="0"/>
          <w:divBdr>
            <w:top w:val="none" w:sz="0" w:space="0" w:color="auto"/>
            <w:left w:val="none" w:sz="0" w:space="0" w:color="auto"/>
            <w:bottom w:val="none" w:sz="0" w:space="0" w:color="auto"/>
            <w:right w:val="none" w:sz="0" w:space="0" w:color="auto"/>
          </w:divBdr>
        </w:div>
        <w:div w:id="376248151">
          <w:marLeft w:val="0"/>
          <w:marRight w:val="0"/>
          <w:marTop w:val="0"/>
          <w:marBottom w:val="0"/>
          <w:divBdr>
            <w:top w:val="none" w:sz="0" w:space="0" w:color="auto"/>
            <w:left w:val="none" w:sz="0" w:space="0" w:color="auto"/>
            <w:bottom w:val="none" w:sz="0" w:space="0" w:color="auto"/>
            <w:right w:val="none" w:sz="0" w:space="0" w:color="auto"/>
          </w:divBdr>
        </w:div>
        <w:div w:id="1857888099">
          <w:marLeft w:val="0"/>
          <w:marRight w:val="0"/>
          <w:marTop w:val="0"/>
          <w:marBottom w:val="0"/>
          <w:divBdr>
            <w:top w:val="none" w:sz="0" w:space="0" w:color="auto"/>
            <w:left w:val="none" w:sz="0" w:space="0" w:color="auto"/>
            <w:bottom w:val="none" w:sz="0" w:space="0" w:color="auto"/>
            <w:right w:val="none" w:sz="0" w:space="0" w:color="auto"/>
          </w:divBdr>
        </w:div>
        <w:div w:id="1010179805">
          <w:marLeft w:val="0"/>
          <w:marRight w:val="0"/>
          <w:marTop w:val="0"/>
          <w:marBottom w:val="0"/>
          <w:divBdr>
            <w:top w:val="none" w:sz="0" w:space="0" w:color="auto"/>
            <w:left w:val="none" w:sz="0" w:space="0" w:color="auto"/>
            <w:bottom w:val="none" w:sz="0" w:space="0" w:color="auto"/>
            <w:right w:val="none" w:sz="0" w:space="0" w:color="auto"/>
          </w:divBdr>
        </w:div>
        <w:div w:id="220797838">
          <w:marLeft w:val="0"/>
          <w:marRight w:val="0"/>
          <w:marTop w:val="0"/>
          <w:marBottom w:val="0"/>
          <w:divBdr>
            <w:top w:val="none" w:sz="0" w:space="0" w:color="auto"/>
            <w:left w:val="none" w:sz="0" w:space="0" w:color="auto"/>
            <w:bottom w:val="none" w:sz="0" w:space="0" w:color="auto"/>
            <w:right w:val="none" w:sz="0" w:space="0" w:color="auto"/>
          </w:divBdr>
        </w:div>
        <w:div w:id="422184367">
          <w:marLeft w:val="0"/>
          <w:marRight w:val="0"/>
          <w:marTop w:val="0"/>
          <w:marBottom w:val="0"/>
          <w:divBdr>
            <w:top w:val="none" w:sz="0" w:space="0" w:color="auto"/>
            <w:left w:val="none" w:sz="0" w:space="0" w:color="auto"/>
            <w:bottom w:val="none" w:sz="0" w:space="0" w:color="auto"/>
            <w:right w:val="none" w:sz="0" w:space="0" w:color="auto"/>
          </w:divBdr>
        </w:div>
        <w:div w:id="313802465">
          <w:marLeft w:val="0"/>
          <w:marRight w:val="0"/>
          <w:marTop w:val="0"/>
          <w:marBottom w:val="0"/>
          <w:divBdr>
            <w:top w:val="none" w:sz="0" w:space="0" w:color="auto"/>
            <w:left w:val="none" w:sz="0" w:space="0" w:color="auto"/>
            <w:bottom w:val="none" w:sz="0" w:space="0" w:color="auto"/>
            <w:right w:val="none" w:sz="0" w:space="0" w:color="auto"/>
          </w:divBdr>
        </w:div>
        <w:div w:id="1248150775">
          <w:marLeft w:val="0"/>
          <w:marRight w:val="0"/>
          <w:marTop w:val="0"/>
          <w:marBottom w:val="0"/>
          <w:divBdr>
            <w:top w:val="none" w:sz="0" w:space="0" w:color="auto"/>
            <w:left w:val="none" w:sz="0" w:space="0" w:color="auto"/>
            <w:bottom w:val="none" w:sz="0" w:space="0" w:color="auto"/>
            <w:right w:val="none" w:sz="0" w:space="0" w:color="auto"/>
          </w:divBdr>
        </w:div>
        <w:div w:id="1215658320">
          <w:marLeft w:val="0"/>
          <w:marRight w:val="0"/>
          <w:marTop w:val="0"/>
          <w:marBottom w:val="0"/>
          <w:divBdr>
            <w:top w:val="none" w:sz="0" w:space="0" w:color="auto"/>
            <w:left w:val="none" w:sz="0" w:space="0" w:color="auto"/>
            <w:bottom w:val="none" w:sz="0" w:space="0" w:color="auto"/>
            <w:right w:val="none" w:sz="0" w:space="0" w:color="auto"/>
          </w:divBdr>
        </w:div>
        <w:div w:id="612370628">
          <w:marLeft w:val="0"/>
          <w:marRight w:val="0"/>
          <w:marTop w:val="0"/>
          <w:marBottom w:val="0"/>
          <w:divBdr>
            <w:top w:val="none" w:sz="0" w:space="0" w:color="auto"/>
            <w:left w:val="none" w:sz="0" w:space="0" w:color="auto"/>
            <w:bottom w:val="none" w:sz="0" w:space="0" w:color="auto"/>
            <w:right w:val="none" w:sz="0" w:space="0" w:color="auto"/>
          </w:divBdr>
        </w:div>
      </w:divsChild>
    </w:div>
    <w:div w:id="1126435683">
      <w:bodyDiv w:val="1"/>
      <w:marLeft w:val="0"/>
      <w:marRight w:val="0"/>
      <w:marTop w:val="0"/>
      <w:marBottom w:val="0"/>
      <w:divBdr>
        <w:top w:val="none" w:sz="0" w:space="0" w:color="auto"/>
        <w:left w:val="none" w:sz="0" w:space="0" w:color="auto"/>
        <w:bottom w:val="none" w:sz="0" w:space="0" w:color="auto"/>
        <w:right w:val="none" w:sz="0" w:space="0" w:color="auto"/>
      </w:divBdr>
      <w:divsChild>
        <w:div w:id="219248239">
          <w:marLeft w:val="0"/>
          <w:marRight w:val="0"/>
          <w:marTop w:val="0"/>
          <w:marBottom w:val="0"/>
          <w:divBdr>
            <w:top w:val="none" w:sz="0" w:space="0" w:color="auto"/>
            <w:left w:val="none" w:sz="0" w:space="0" w:color="auto"/>
            <w:bottom w:val="none" w:sz="0" w:space="0" w:color="auto"/>
            <w:right w:val="none" w:sz="0" w:space="0" w:color="auto"/>
          </w:divBdr>
        </w:div>
        <w:div w:id="839348397">
          <w:marLeft w:val="0"/>
          <w:marRight w:val="0"/>
          <w:marTop w:val="0"/>
          <w:marBottom w:val="0"/>
          <w:divBdr>
            <w:top w:val="none" w:sz="0" w:space="0" w:color="auto"/>
            <w:left w:val="none" w:sz="0" w:space="0" w:color="auto"/>
            <w:bottom w:val="none" w:sz="0" w:space="0" w:color="auto"/>
            <w:right w:val="none" w:sz="0" w:space="0" w:color="auto"/>
          </w:divBdr>
        </w:div>
      </w:divsChild>
    </w:div>
    <w:div w:id="1139373091">
      <w:bodyDiv w:val="1"/>
      <w:marLeft w:val="0"/>
      <w:marRight w:val="0"/>
      <w:marTop w:val="0"/>
      <w:marBottom w:val="0"/>
      <w:divBdr>
        <w:top w:val="none" w:sz="0" w:space="0" w:color="auto"/>
        <w:left w:val="none" w:sz="0" w:space="0" w:color="auto"/>
        <w:bottom w:val="none" w:sz="0" w:space="0" w:color="auto"/>
        <w:right w:val="none" w:sz="0" w:space="0" w:color="auto"/>
      </w:divBdr>
      <w:divsChild>
        <w:div w:id="222953614">
          <w:marLeft w:val="0"/>
          <w:marRight w:val="0"/>
          <w:marTop w:val="0"/>
          <w:marBottom w:val="0"/>
          <w:divBdr>
            <w:top w:val="none" w:sz="0" w:space="0" w:color="auto"/>
            <w:left w:val="none" w:sz="0" w:space="0" w:color="auto"/>
            <w:bottom w:val="none" w:sz="0" w:space="0" w:color="auto"/>
            <w:right w:val="none" w:sz="0" w:space="0" w:color="auto"/>
          </w:divBdr>
          <w:divsChild>
            <w:div w:id="15473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2035">
      <w:bodyDiv w:val="1"/>
      <w:marLeft w:val="0"/>
      <w:marRight w:val="0"/>
      <w:marTop w:val="0"/>
      <w:marBottom w:val="0"/>
      <w:divBdr>
        <w:top w:val="none" w:sz="0" w:space="0" w:color="auto"/>
        <w:left w:val="none" w:sz="0" w:space="0" w:color="auto"/>
        <w:bottom w:val="none" w:sz="0" w:space="0" w:color="auto"/>
        <w:right w:val="none" w:sz="0" w:space="0" w:color="auto"/>
      </w:divBdr>
      <w:divsChild>
        <w:div w:id="1457604188">
          <w:marLeft w:val="0"/>
          <w:marRight w:val="0"/>
          <w:marTop w:val="0"/>
          <w:marBottom w:val="0"/>
          <w:divBdr>
            <w:top w:val="none" w:sz="0" w:space="0" w:color="auto"/>
            <w:left w:val="none" w:sz="0" w:space="0" w:color="auto"/>
            <w:bottom w:val="none" w:sz="0" w:space="0" w:color="auto"/>
            <w:right w:val="none" w:sz="0" w:space="0" w:color="auto"/>
          </w:divBdr>
        </w:div>
        <w:div w:id="1416315841">
          <w:marLeft w:val="0"/>
          <w:marRight w:val="0"/>
          <w:marTop w:val="0"/>
          <w:marBottom w:val="0"/>
          <w:divBdr>
            <w:top w:val="none" w:sz="0" w:space="0" w:color="auto"/>
            <w:left w:val="none" w:sz="0" w:space="0" w:color="auto"/>
            <w:bottom w:val="none" w:sz="0" w:space="0" w:color="auto"/>
            <w:right w:val="none" w:sz="0" w:space="0" w:color="auto"/>
          </w:divBdr>
        </w:div>
        <w:div w:id="1541165547">
          <w:marLeft w:val="0"/>
          <w:marRight w:val="0"/>
          <w:marTop w:val="0"/>
          <w:marBottom w:val="0"/>
          <w:divBdr>
            <w:top w:val="none" w:sz="0" w:space="0" w:color="auto"/>
            <w:left w:val="none" w:sz="0" w:space="0" w:color="auto"/>
            <w:bottom w:val="none" w:sz="0" w:space="0" w:color="auto"/>
            <w:right w:val="none" w:sz="0" w:space="0" w:color="auto"/>
          </w:divBdr>
        </w:div>
        <w:div w:id="850342205">
          <w:marLeft w:val="0"/>
          <w:marRight w:val="0"/>
          <w:marTop w:val="0"/>
          <w:marBottom w:val="0"/>
          <w:divBdr>
            <w:top w:val="none" w:sz="0" w:space="0" w:color="auto"/>
            <w:left w:val="none" w:sz="0" w:space="0" w:color="auto"/>
            <w:bottom w:val="none" w:sz="0" w:space="0" w:color="auto"/>
            <w:right w:val="none" w:sz="0" w:space="0" w:color="auto"/>
          </w:divBdr>
        </w:div>
        <w:div w:id="1986396252">
          <w:marLeft w:val="0"/>
          <w:marRight w:val="0"/>
          <w:marTop w:val="0"/>
          <w:marBottom w:val="0"/>
          <w:divBdr>
            <w:top w:val="none" w:sz="0" w:space="0" w:color="auto"/>
            <w:left w:val="none" w:sz="0" w:space="0" w:color="auto"/>
            <w:bottom w:val="none" w:sz="0" w:space="0" w:color="auto"/>
            <w:right w:val="none" w:sz="0" w:space="0" w:color="auto"/>
          </w:divBdr>
        </w:div>
        <w:div w:id="1135298544">
          <w:marLeft w:val="0"/>
          <w:marRight w:val="0"/>
          <w:marTop w:val="0"/>
          <w:marBottom w:val="0"/>
          <w:divBdr>
            <w:top w:val="none" w:sz="0" w:space="0" w:color="auto"/>
            <w:left w:val="none" w:sz="0" w:space="0" w:color="auto"/>
            <w:bottom w:val="none" w:sz="0" w:space="0" w:color="auto"/>
            <w:right w:val="none" w:sz="0" w:space="0" w:color="auto"/>
          </w:divBdr>
        </w:div>
        <w:div w:id="1630208996">
          <w:marLeft w:val="0"/>
          <w:marRight w:val="0"/>
          <w:marTop w:val="0"/>
          <w:marBottom w:val="0"/>
          <w:divBdr>
            <w:top w:val="none" w:sz="0" w:space="0" w:color="auto"/>
            <w:left w:val="none" w:sz="0" w:space="0" w:color="auto"/>
            <w:bottom w:val="none" w:sz="0" w:space="0" w:color="auto"/>
            <w:right w:val="none" w:sz="0" w:space="0" w:color="auto"/>
          </w:divBdr>
        </w:div>
      </w:divsChild>
    </w:div>
    <w:div w:id="1183085221">
      <w:bodyDiv w:val="1"/>
      <w:marLeft w:val="0"/>
      <w:marRight w:val="0"/>
      <w:marTop w:val="0"/>
      <w:marBottom w:val="0"/>
      <w:divBdr>
        <w:top w:val="none" w:sz="0" w:space="0" w:color="auto"/>
        <w:left w:val="none" w:sz="0" w:space="0" w:color="auto"/>
        <w:bottom w:val="none" w:sz="0" w:space="0" w:color="auto"/>
        <w:right w:val="none" w:sz="0" w:space="0" w:color="auto"/>
      </w:divBdr>
      <w:divsChild>
        <w:div w:id="951669182">
          <w:marLeft w:val="0"/>
          <w:marRight w:val="0"/>
          <w:marTop w:val="0"/>
          <w:marBottom w:val="0"/>
          <w:divBdr>
            <w:top w:val="none" w:sz="0" w:space="0" w:color="auto"/>
            <w:left w:val="none" w:sz="0" w:space="0" w:color="auto"/>
            <w:bottom w:val="none" w:sz="0" w:space="0" w:color="auto"/>
            <w:right w:val="none" w:sz="0" w:space="0" w:color="auto"/>
          </w:divBdr>
        </w:div>
        <w:div w:id="395248552">
          <w:marLeft w:val="0"/>
          <w:marRight w:val="0"/>
          <w:marTop w:val="0"/>
          <w:marBottom w:val="0"/>
          <w:divBdr>
            <w:top w:val="none" w:sz="0" w:space="0" w:color="auto"/>
            <w:left w:val="none" w:sz="0" w:space="0" w:color="auto"/>
            <w:bottom w:val="none" w:sz="0" w:space="0" w:color="auto"/>
            <w:right w:val="none" w:sz="0" w:space="0" w:color="auto"/>
          </w:divBdr>
        </w:div>
      </w:divsChild>
    </w:div>
    <w:div w:id="1234244666">
      <w:bodyDiv w:val="1"/>
      <w:marLeft w:val="0"/>
      <w:marRight w:val="0"/>
      <w:marTop w:val="0"/>
      <w:marBottom w:val="0"/>
      <w:divBdr>
        <w:top w:val="none" w:sz="0" w:space="0" w:color="auto"/>
        <w:left w:val="none" w:sz="0" w:space="0" w:color="auto"/>
        <w:bottom w:val="none" w:sz="0" w:space="0" w:color="auto"/>
        <w:right w:val="none" w:sz="0" w:space="0" w:color="auto"/>
      </w:divBdr>
      <w:divsChild>
        <w:div w:id="1113473606">
          <w:marLeft w:val="1800"/>
          <w:marRight w:val="0"/>
          <w:marTop w:val="0"/>
          <w:marBottom w:val="0"/>
          <w:divBdr>
            <w:top w:val="none" w:sz="0" w:space="0" w:color="auto"/>
            <w:left w:val="none" w:sz="0" w:space="0" w:color="auto"/>
            <w:bottom w:val="none" w:sz="0" w:space="0" w:color="auto"/>
            <w:right w:val="none" w:sz="0" w:space="0" w:color="auto"/>
          </w:divBdr>
        </w:div>
        <w:div w:id="253176091">
          <w:marLeft w:val="1800"/>
          <w:marRight w:val="0"/>
          <w:marTop w:val="0"/>
          <w:marBottom w:val="0"/>
          <w:divBdr>
            <w:top w:val="none" w:sz="0" w:space="0" w:color="auto"/>
            <w:left w:val="none" w:sz="0" w:space="0" w:color="auto"/>
            <w:bottom w:val="none" w:sz="0" w:space="0" w:color="auto"/>
            <w:right w:val="none" w:sz="0" w:space="0" w:color="auto"/>
          </w:divBdr>
        </w:div>
        <w:div w:id="405342166">
          <w:marLeft w:val="1800"/>
          <w:marRight w:val="0"/>
          <w:marTop w:val="0"/>
          <w:marBottom w:val="0"/>
          <w:divBdr>
            <w:top w:val="none" w:sz="0" w:space="0" w:color="auto"/>
            <w:left w:val="none" w:sz="0" w:space="0" w:color="auto"/>
            <w:bottom w:val="none" w:sz="0" w:space="0" w:color="auto"/>
            <w:right w:val="none" w:sz="0" w:space="0" w:color="auto"/>
          </w:divBdr>
        </w:div>
        <w:div w:id="848328218">
          <w:marLeft w:val="1800"/>
          <w:marRight w:val="0"/>
          <w:marTop w:val="0"/>
          <w:marBottom w:val="0"/>
          <w:divBdr>
            <w:top w:val="none" w:sz="0" w:space="0" w:color="auto"/>
            <w:left w:val="none" w:sz="0" w:space="0" w:color="auto"/>
            <w:bottom w:val="none" w:sz="0" w:space="0" w:color="auto"/>
            <w:right w:val="none" w:sz="0" w:space="0" w:color="auto"/>
          </w:divBdr>
        </w:div>
        <w:div w:id="1780098733">
          <w:marLeft w:val="1800"/>
          <w:marRight w:val="0"/>
          <w:marTop w:val="0"/>
          <w:marBottom w:val="0"/>
          <w:divBdr>
            <w:top w:val="none" w:sz="0" w:space="0" w:color="auto"/>
            <w:left w:val="none" w:sz="0" w:space="0" w:color="auto"/>
            <w:bottom w:val="none" w:sz="0" w:space="0" w:color="auto"/>
            <w:right w:val="none" w:sz="0" w:space="0" w:color="auto"/>
          </w:divBdr>
        </w:div>
      </w:divsChild>
    </w:div>
    <w:div w:id="1238438027">
      <w:bodyDiv w:val="1"/>
      <w:marLeft w:val="0"/>
      <w:marRight w:val="0"/>
      <w:marTop w:val="0"/>
      <w:marBottom w:val="0"/>
      <w:divBdr>
        <w:top w:val="none" w:sz="0" w:space="0" w:color="auto"/>
        <w:left w:val="none" w:sz="0" w:space="0" w:color="auto"/>
        <w:bottom w:val="none" w:sz="0" w:space="0" w:color="auto"/>
        <w:right w:val="none" w:sz="0" w:space="0" w:color="auto"/>
      </w:divBdr>
      <w:divsChild>
        <w:div w:id="357630124">
          <w:marLeft w:val="240"/>
          <w:marRight w:val="0"/>
          <w:marTop w:val="0"/>
          <w:marBottom w:val="0"/>
          <w:divBdr>
            <w:top w:val="none" w:sz="0" w:space="0" w:color="auto"/>
            <w:left w:val="none" w:sz="0" w:space="0" w:color="auto"/>
            <w:bottom w:val="none" w:sz="0" w:space="0" w:color="auto"/>
            <w:right w:val="none" w:sz="0" w:space="0" w:color="auto"/>
          </w:divBdr>
          <w:divsChild>
            <w:div w:id="9771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4858">
      <w:bodyDiv w:val="1"/>
      <w:marLeft w:val="0"/>
      <w:marRight w:val="0"/>
      <w:marTop w:val="0"/>
      <w:marBottom w:val="0"/>
      <w:divBdr>
        <w:top w:val="none" w:sz="0" w:space="0" w:color="auto"/>
        <w:left w:val="none" w:sz="0" w:space="0" w:color="auto"/>
        <w:bottom w:val="none" w:sz="0" w:space="0" w:color="auto"/>
        <w:right w:val="none" w:sz="0" w:space="0" w:color="auto"/>
      </w:divBdr>
    </w:div>
    <w:div w:id="1407220669">
      <w:bodyDiv w:val="1"/>
      <w:marLeft w:val="0"/>
      <w:marRight w:val="0"/>
      <w:marTop w:val="0"/>
      <w:marBottom w:val="0"/>
      <w:divBdr>
        <w:top w:val="none" w:sz="0" w:space="0" w:color="auto"/>
        <w:left w:val="none" w:sz="0" w:space="0" w:color="auto"/>
        <w:bottom w:val="none" w:sz="0" w:space="0" w:color="auto"/>
        <w:right w:val="none" w:sz="0" w:space="0" w:color="auto"/>
      </w:divBdr>
      <w:divsChild>
        <w:div w:id="529606059">
          <w:marLeft w:val="0"/>
          <w:marRight w:val="0"/>
          <w:marTop w:val="0"/>
          <w:marBottom w:val="0"/>
          <w:divBdr>
            <w:top w:val="none" w:sz="0" w:space="0" w:color="auto"/>
            <w:left w:val="none" w:sz="0" w:space="0" w:color="auto"/>
            <w:bottom w:val="none" w:sz="0" w:space="0" w:color="auto"/>
            <w:right w:val="none" w:sz="0" w:space="0" w:color="auto"/>
          </w:divBdr>
          <w:divsChild>
            <w:div w:id="1232234394">
              <w:marLeft w:val="0"/>
              <w:marRight w:val="0"/>
              <w:marTop w:val="0"/>
              <w:marBottom w:val="0"/>
              <w:divBdr>
                <w:top w:val="none" w:sz="0" w:space="0" w:color="auto"/>
                <w:left w:val="none" w:sz="0" w:space="0" w:color="auto"/>
                <w:bottom w:val="none" w:sz="0" w:space="0" w:color="auto"/>
                <w:right w:val="none" w:sz="0" w:space="0" w:color="auto"/>
              </w:divBdr>
              <w:divsChild>
                <w:div w:id="733356549">
                  <w:marLeft w:val="0"/>
                  <w:marRight w:val="0"/>
                  <w:marTop w:val="0"/>
                  <w:marBottom w:val="0"/>
                  <w:divBdr>
                    <w:top w:val="none" w:sz="0" w:space="0" w:color="auto"/>
                    <w:left w:val="none" w:sz="0" w:space="0" w:color="auto"/>
                    <w:bottom w:val="none" w:sz="0" w:space="0" w:color="auto"/>
                    <w:right w:val="none" w:sz="0" w:space="0" w:color="auto"/>
                  </w:divBdr>
                  <w:divsChild>
                    <w:div w:id="903953266">
                      <w:marLeft w:val="0"/>
                      <w:marRight w:val="0"/>
                      <w:marTop w:val="0"/>
                      <w:marBottom w:val="0"/>
                      <w:divBdr>
                        <w:top w:val="none" w:sz="0" w:space="0" w:color="auto"/>
                        <w:left w:val="none" w:sz="0" w:space="0" w:color="auto"/>
                        <w:bottom w:val="none" w:sz="0" w:space="0" w:color="auto"/>
                        <w:right w:val="none" w:sz="0" w:space="0" w:color="auto"/>
                      </w:divBdr>
                      <w:divsChild>
                        <w:div w:id="990714010">
                          <w:marLeft w:val="0"/>
                          <w:marRight w:val="0"/>
                          <w:marTop w:val="0"/>
                          <w:marBottom w:val="0"/>
                          <w:divBdr>
                            <w:top w:val="none" w:sz="0" w:space="0" w:color="auto"/>
                            <w:left w:val="none" w:sz="0" w:space="0" w:color="auto"/>
                            <w:bottom w:val="none" w:sz="0" w:space="0" w:color="auto"/>
                            <w:right w:val="none" w:sz="0" w:space="0" w:color="auto"/>
                          </w:divBdr>
                        </w:div>
                        <w:div w:id="15366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3616">
                  <w:marLeft w:val="0"/>
                  <w:marRight w:val="0"/>
                  <w:marTop w:val="0"/>
                  <w:marBottom w:val="0"/>
                  <w:divBdr>
                    <w:top w:val="none" w:sz="0" w:space="0" w:color="auto"/>
                    <w:left w:val="none" w:sz="0" w:space="0" w:color="auto"/>
                    <w:bottom w:val="none" w:sz="0" w:space="0" w:color="auto"/>
                    <w:right w:val="none" w:sz="0" w:space="0" w:color="auto"/>
                  </w:divBdr>
                  <w:divsChild>
                    <w:div w:id="991327490">
                      <w:marLeft w:val="0"/>
                      <w:marRight w:val="0"/>
                      <w:marTop w:val="0"/>
                      <w:marBottom w:val="0"/>
                      <w:divBdr>
                        <w:top w:val="none" w:sz="0" w:space="0" w:color="auto"/>
                        <w:left w:val="none" w:sz="0" w:space="0" w:color="auto"/>
                        <w:bottom w:val="none" w:sz="0" w:space="0" w:color="auto"/>
                        <w:right w:val="none" w:sz="0" w:space="0" w:color="auto"/>
                      </w:divBdr>
                      <w:divsChild>
                        <w:div w:id="4651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89938">
          <w:marLeft w:val="0"/>
          <w:marRight w:val="0"/>
          <w:marTop w:val="0"/>
          <w:marBottom w:val="0"/>
          <w:divBdr>
            <w:top w:val="none" w:sz="0" w:space="0" w:color="auto"/>
            <w:left w:val="none" w:sz="0" w:space="0" w:color="auto"/>
            <w:bottom w:val="none" w:sz="0" w:space="0" w:color="auto"/>
            <w:right w:val="none" w:sz="0" w:space="0" w:color="auto"/>
          </w:divBdr>
          <w:divsChild>
            <w:div w:id="7483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38540">
      <w:bodyDiv w:val="1"/>
      <w:marLeft w:val="0"/>
      <w:marRight w:val="0"/>
      <w:marTop w:val="0"/>
      <w:marBottom w:val="0"/>
      <w:divBdr>
        <w:top w:val="none" w:sz="0" w:space="0" w:color="auto"/>
        <w:left w:val="none" w:sz="0" w:space="0" w:color="auto"/>
        <w:bottom w:val="none" w:sz="0" w:space="0" w:color="auto"/>
        <w:right w:val="none" w:sz="0" w:space="0" w:color="auto"/>
      </w:divBdr>
      <w:divsChild>
        <w:div w:id="1055935662">
          <w:marLeft w:val="0"/>
          <w:marRight w:val="0"/>
          <w:marTop w:val="0"/>
          <w:marBottom w:val="0"/>
          <w:divBdr>
            <w:top w:val="none" w:sz="0" w:space="0" w:color="auto"/>
            <w:left w:val="none" w:sz="0" w:space="0" w:color="auto"/>
            <w:bottom w:val="none" w:sz="0" w:space="0" w:color="auto"/>
            <w:right w:val="none" w:sz="0" w:space="0" w:color="auto"/>
          </w:divBdr>
          <w:divsChild>
            <w:div w:id="1197541126">
              <w:marLeft w:val="0"/>
              <w:marRight w:val="0"/>
              <w:marTop w:val="0"/>
              <w:marBottom w:val="0"/>
              <w:divBdr>
                <w:top w:val="none" w:sz="0" w:space="0" w:color="auto"/>
                <w:left w:val="none" w:sz="0" w:space="0" w:color="auto"/>
                <w:bottom w:val="none" w:sz="0" w:space="0" w:color="auto"/>
                <w:right w:val="none" w:sz="0" w:space="0" w:color="auto"/>
              </w:divBdr>
            </w:div>
            <w:div w:id="2058893710">
              <w:marLeft w:val="0"/>
              <w:marRight w:val="0"/>
              <w:marTop w:val="0"/>
              <w:marBottom w:val="0"/>
              <w:divBdr>
                <w:top w:val="none" w:sz="0" w:space="0" w:color="auto"/>
                <w:left w:val="none" w:sz="0" w:space="0" w:color="auto"/>
                <w:bottom w:val="none" w:sz="0" w:space="0" w:color="auto"/>
                <w:right w:val="none" w:sz="0" w:space="0" w:color="auto"/>
              </w:divBdr>
            </w:div>
            <w:div w:id="94525824">
              <w:marLeft w:val="0"/>
              <w:marRight w:val="0"/>
              <w:marTop w:val="0"/>
              <w:marBottom w:val="0"/>
              <w:divBdr>
                <w:top w:val="none" w:sz="0" w:space="0" w:color="auto"/>
                <w:left w:val="none" w:sz="0" w:space="0" w:color="auto"/>
                <w:bottom w:val="none" w:sz="0" w:space="0" w:color="auto"/>
                <w:right w:val="none" w:sz="0" w:space="0" w:color="auto"/>
              </w:divBdr>
            </w:div>
            <w:div w:id="827021440">
              <w:marLeft w:val="0"/>
              <w:marRight w:val="0"/>
              <w:marTop w:val="0"/>
              <w:marBottom w:val="0"/>
              <w:divBdr>
                <w:top w:val="none" w:sz="0" w:space="0" w:color="auto"/>
                <w:left w:val="none" w:sz="0" w:space="0" w:color="auto"/>
                <w:bottom w:val="none" w:sz="0" w:space="0" w:color="auto"/>
                <w:right w:val="none" w:sz="0" w:space="0" w:color="auto"/>
              </w:divBdr>
            </w:div>
            <w:div w:id="1250114292">
              <w:marLeft w:val="0"/>
              <w:marRight w:val="0"/>
              <w:marTop w:val="0"/>
              <w:marBottom w:val="0"/>
              <w:divBdr>
                <w:top w:val="none" w:sz="0" w:space="0" w:color="auto"/>
                <w:left w:val="none" w:sz="0" w:space="0" w:color="auto"/>
                <w:bottom w:val="none" w:sz="0" w:space="0" w:color="auto"/>
                <w:right w:val="none" w:sz="0" w:space="0" w:color="auto"/>
              </w:divBdr>
            </w:div>
            <w:div w:id="974338851">
              <w:marLeft w:val="0"/>
              <w:marRight w:val="0"/>
              <w:marTop w:val="0"/>
              <w:marBottom w:val="0"/>
              <w:divBdr>
                <w:top w:val="none" w:sz="0" w:space="0" w:color="auto"/>
                <w:left w:val="none" w:sz="0" w:space="0" w:color="auto"/>
                <w:bottom w:val="none" w:sz="0" w:space="0" w:color="auto"/>
                <w:right w:val="none" w:sz="0" w:space="0" w:color="auto"/>
              </w:divBdr>
            </w:div>
            <w:div w:id="1376348729">
              <w:marLeft w:val="0"/>
              <w:marRight w:val="0"/>
              <w:marTop w:val="0"/>
              <w:marBottom w:val="0"/>
              <w:divBdr>
                <w:top w:val="none" w:sz="0" w:space="0" w:color="auto"/>
                <w:left w:val="none" w:sz="0" w:space="0" w:color="auto"/>
                <w:bottom w:val="none" w:sz="0" w:space="0" w:color="auto"/>
                <w:right w:val="none" w:sz="0" w:space="0" w:color="auto"/>
              </w:divBdr>
            </w:div>
            <w:div w:id="892734827">
              <w:marLeft w:val="0"/>
              <w:marRight w:val="0"/>
              <w:marTop w:val="0"/>
              <w:marBottom w:val="0"/>
              <w:divBdr>
                <w:top w:val="none" w:sz="0" w:space="0" w:color="auto"/>
                <w:left w:val="none" w:sz="0" w:space="0" w:color="auto"/>
                <w:bottom w:val="none" w:sz="0" w:space="0" w:color="auto"/>
                <w:right w:val="none" w:sz="0" w:space="0" w:color="auto"/>
              </w:divBdr>
            </w:div>
            <w:div w:id="1157722421">
              <w:marLeft w:val="0"/>
              <w:marRight w:val="0"/>
              <w:marTop w:val="0"/>
              <w:marBottom w:val="0"/>
              <w:divBdr>
                <w:top w:val="none" w:sz="0" w:space="0" w:color="auto"/>
                <w:left w:val="none" w:sz="0" w:space="0" w:color="auto"/>
                <w:bottom w:val="none" w:sz="0" w:space="0" w:color="auto"/>
                <w:right w:val="none" w:sz="0" w:space="0" w:color="auto"/>
              </w:divBdr>
            </w:div>
            <w:div w:id="744255043">
              <w:marLeft w:val="0"/>
              <w:marRight w:val="0"/>
              <w:marTop w:val="0"/>
              <w:marBottom w:val="0"/>
              <w:divBdr>
                <w:top w:val="none" w:sz="0" w:space="0" w:color="auto"/>
                <w:left w:val="none" w:sz="0" w:space="0" w:color="auto"/>
                <w:bottom w:val="none" w:sz="0" w:space="0" w:color="auto"/>
                <w:right w:val="none" w:sz="0" w:space="0" w:color="auto"/>
              </w:divBdr>
            </w:div>
            <w:div w:id="676806779">
              <w:marLeft w:val="0"/>
              <w:marRight w:val="0"/>
              <w:marTop w:val="0"/>
              <w:marBottom w:val="0"/>
              <w:divBdr>
                <w:top w:val="none" w:sz="0" w:space="0" w:color="auto"/>
                <w:left w:val="none" w:sz="0" w:space="0" w:color="auto"/>
                <w:bottom w:val="none" w:sz="0" w:space="0" w:color="auto"/>
                <w:right w:val="none" w:sz="0" w:space="0" w:color="auto"/>
              </w:divBdr>
            </w:div>
            <w:div w:id="1186483869">
              <w:marLeft w:val="0"/>
              <w:marRight w:val="0"/>
              <w:marTop w:val="0"/>
              <w:marBottom w:val="0"/>
              <w:divBdr>
                <w:top w:val="none" w:sz="0" w:space="0" w:color="auto"/>
                <w:left w:val="none" w:sz="0" w:space="0" w:color="auto"/>
                <w:bottom w:val="none" w:sz="0" w:space="0" w:color="auto"/>
                <w:right w:val="none" w:sz="0" w:space="0" w:color="auto"/>
              </w:divBdr>
            </w:div>
            <w:div w:id="140344992">
              <w:marLeft w:val="0"/>
              <w:marRight w:val="0"/>
              <w:marTop w:val="0"/>
              <w:marBottom w:val="0"/>
              <w:divBdr>
                <w:top w:val="none" w:sz="0" w:space="0" w:color="auto"/>
                <w:left w:val="none" w:sz="0" w:space="0" w:color="auto"/>
                <w:bottom w:val="none" w:sz="0" w:space="0" w:color="auto"/>
                <w:right w:val="none" w:sz="0" w:space="0" w:color="auto"/>
              </w:divBdr>
            </w:div>
            <w:div w:id="1680816527">
              <w:marLeft w:val="0"/>
              <w:marRight w:val="0"/>
              <w:marTop w:val="0"/>
              <w:marBottom w:val="0"/>
              <w:divBdr>
                <w:top w:val="none" w:sz="0" w:space="0" w:color="auto"/>
                <w:left w:val="none" w:sz="0" w:space="0" w:color="auto"/>
                <w:bottom w:val="none" w:sz="0" w:space="0" w:color="auto"/>
                <w:right w:val="none" w:sz="0" w:space="0" w:color="auto"/>
              </w:divBdr>
            </w:div>
            <w:div w:id="872421125">
              <w:marLeft w:val="0"/>
              <w:marRight w:val="0"/>
              <w:marTop w:val="0"/>
              <w:marBottom w:val="0"/>
              <w:divBdr>
                <w:top w:val="none" w:sz="0" w:space="0" w:color="auto"/>
                <w:left w:val="none" w:sz="0" w:space="0" w:color="auto"/>
                <w:bottom w:val="none" w:sz="0" w:space="0" w:color="auto"/>
                <w:right w:val="none" w:sz="0" w:space="0" w:color="auto"/>
              </w:divBdr>
            </w:div>
            <w:div w:id="715473794">
              <w:marLeft w:val="0"/>
              <w:marRight w:val="0"/>
              <w:marTop w:val="0"/>
              <w:marBottom w:val="0"/>
              <w:divBdr>
                <w:top w:val="none" w:sz="0" w:space="0" w:color="auto"/>
                <w:left w:val="none" w:sz="0" w:space="0" w:color="auto"/>
                <w:bottom w:val="none" w:sz="0" w:space="0" w:color="auto"/>
                <w:right w:val="none" w:sz="0" w:space="0" w:color="auto"/>
              </w:divBdr>
            </w:div>
            <w:div w:id="1685086388">
              <w:marLeft w:val="0"/>
              <w:marRight w:val="0"/>
              <w:marTop w:val="0"/>
              <w:marBottom w:val="0"/>
              <w:divBdr>
                <w:top w:val="none" w:sz="0" w:space="0" w:color="auto"/>
                <w:left w:val="none" w:sz="0" w:space="0" w:color="auto"/>
                <w:bottom w:val="none" w:sz="0" w:space="0" w:color="auto"/>
                <w:right w:val="none" w:sz="0" w:space="0" w:color="auto"/>
              </w:divBdr>
            </w:div>
            <w:div w:id="1839079682">
              <w:marLeft w:val="0"/>
              <w:marRight w:val="0"/>
              <w:marTop w:val="0"/>
              <w:marBottom w:val="0"/>
              <w:divBdr>
                <w:top w:val="none" w:sz="0" w:space="0" w:color="auto"/>
                <w:left w:val="none" w:sz="0" w:space="0" w:color="auto"/>
                <w:bottom w:val="none" w:sz="0" w:space="0" w:color="auto"/>
                <w:right w:val="none" w:sz="0" w:space="0" w:color="auto"/>
              </w:divBdr>
            </w:div>
            <w:div w:id="1653482665">
              <w:marLeft w:val="0"/>
              <w:marRight w:val="0"/>
              <w:marTop w:val="0"/>
              <w:marBottom w:val="0"/>
              <w:divBdr>
                <w:top w:val="none" w:sz="0" w:space="0" w:color="auto"/>
                <w:left w:val="none" w:sz="0" w:space="0" w:color="auto"/>
                <w:bottom w:val="none" w:sz="0" w:space="0" w:color="auto"/>
                <w:right w:val="none" w:sz="0" w:space="0" w:color="auto"/>
              </w:divBdr>
            </w:div>
            <w:div w:id="1804614947">
              <w:marLeft w:val="0"/>
              <w:marRight w:val="0"/>
              <w:marTop w:val="0"/>
              <w:marBottom w:val="0"/>
              <w:divBdr>
                <w:top w:val="none" w:sz="0" w:space="0" w:color="auto"/>
                <w:left w:val="none" w:sz="0" w:space="0" w:color="auto"/>
                <w:bottom w:val="none" w:sz="0" w:space="0" w:color="auto"/>
                <w:right w:val="none" w:sz="0" w:space="0" w:color="auto"/>
              </w:divBdr>
            </w:div>
            <w:div w:id="1961565806">
              <w:marLeft w:val="0"/>
              <w:marRight w:val="0"/>
              <w:marTop w:val="0"/>
              <w:marBottom w:val="0"/>
              <w:divBdr>
                <w:top w:val="none" w:sz="0" w:space="0" w:color="auto"/>
                <w:left w:val="none" w:sz="0" w:space="0" w:color="auto"/>
                <w:bottom w:val="none" w:sz="0" w:space="0" w:color="auto"/>
                <w:right w:val="none" w:sz="0" w:space="0" w:color="auto"/>
              </w:divBdr>
            </w:div>
            <w:div w:id="1753818357">
              <w:marLeft w:val="0"/>
              <w:marRight w:val="0"/>
              <w:marTop w:val="0"/>
              <w:marBottom w:val="0"/>
              <w:divBdr>
                <w:top w:val="none" w:sz="0" w:space="0" w:color="auto"/>
                <w:left w:val="none" w:sz="0" w:space="0" w:color="auto"/>
                <w:bottom w:val="none" w:sz="0" w:space="0" w:color="auto"/>
                <w:right w:val="none" w:sz="0" w:space="0" w:color="auto"/>
              </w:divBdr>
            </w:div>
            <w:div w:id="1818109290">
              <w:marLeft w:val="0"/>
              <w:marRight w:val="0"/>
              <w:marTop w:val="0"/>
              <w:marBottom w:val="0"/>
              <w:divBdr>
                <w:top w:val="none" w:sz="0" w:space="0" w:color="auto"/>
                <w:left w:val="none" w:sz="0" w:space="0" w:color="auto"/>
                <w:bottom w:val="none" w:sz="0" w:space="0" w:color="auto"/>
                <w:right w:val="none" w:sz="0" w:space="0" w:color="auto"/>
              </w:divBdr>
            </w:div>
            <w:div w:id="1935434748">
              <w:marLeft w:val="0"/>
              <w:marRight w:val="0"/>
              <w:marTop w:val="0"/>
              <w:marBottom w:val="0"/>
              <w:divBdr>
                <w:top w:val="none" w:sz="0" w:space="0" w:color="auto"/>
                <w:left w:val="none" w:sz="0" w:space="0" w:color="auto"/>
                <w:bottom w:val="none" w:sz="0" w:space="0" w:color="auto"/>
                <w:right w:val="none" w:sz="0" w:space="0" w:color="auto"/>
              </w:divBdr>
            </w:div>
            <w:div w:id="1321546469">
              <w:marLeft w:val="0"/>
              <w:marRight w:val="0"/>
              <w:marTop w:val="0"/>
              <w:marBottom w:val="0"/>
              <w:divBdr>
                <w:top w:val="none" w:sz="0" w:space="0" w:color="auto"/>
                <w:left w:val="none" w:sz="0" w:space="0" w:color="auto"/>
                <w:bottom w:val="none" w:sz="0" w:space="0" w:color="auto"/>
                <w:right w:val="none" w:sz="0" w:space="0" w:color="auto"/>
              </w:divBdr>
            </w:div>
            <w:div w:id="13238728">
              <w:marLeft w:val="0"/>
              <w:marRight w:val="0"/>
              <w:marTop w:val="0"/>
              <w:marBottom w:val="0"/>
              <w:divBdr>
                <w:top w:val="none" w:sz="0" w:space="0" w:color="auto"/>
                <w:left w:val="none" w:sz="0" w:space="0" w:color="auto"/>
                <w:bottom w:val="none" w:sz="0" w:space="0" w:color="auto"/>
                <w:right w:val="none" w:sz="0" w:space="0" w:color="auto"/>
              </w:divBdr>
            </w:div>
            <w:div w:id="1587616327">
              <w:marLeft w:val="0"/>
              <w:marRight w:val="0"/>
              <w:marTop w:val="0"/>
              <w:marBottom w:val="0"/>
              <w:divBdr>
                <w:top w:val="none" w:sz="0" w:space="0" w:color="auto"/>
                <w:left w:val="none" w:sz="0" w:space="0" w:color="auto"/>
                <w:bottom w:val="none" w:sz="0" w:space="0" w:color="auto"/>
                <w:right w:val="none" w:sz="0" w:space="0" w:color="auto"/>
              </w:divBdr>
            </w:div>
            <w:div w:id="826753018">
              <w:marLeft w:val="0"/>
              <w:marRight w:val="0"/>
              <w:marTop w:val="0"/>
              <w:marBottom w:val="0"/>
              <w:divBdr>
                <w:top w:val="none" w:sz="0" w:space="0" w:color="auto"/>
                <w:left w:val="none" w:sz="0" w:space="0" w:color="auto"/>
                <w:bottom w:val="none" w:sz="0" w:space="0" w:color="auto"/>
                <w:right w:val="none" w:sz="0" w:space="0" w:color="auto"/>
              </w:divBdr>
            </w:div>
            <w:div w:id="10766713">
              <w:marLeft w:val="0"/>
              <w:marRight w:val="0"/>
              <w:marTop w:val="0"/>
              <w:marBottom w:val="0"/>
              <w:divBdr>
                <w:top w:val="none" w:sz="0" w:space="0" w:color="auto"/>
                <w:left w:val="none" w:sz="0" w:space="0" w:color="auto"/>
                <w:bottom w:val="none" w:sz="0" w:space="0" w:color="auto"/>
                <w:right w:val="none" w:sz="0" w:space="0" w:color="auto"/>
              </w:divBdr>
            </w:div>
            <w:div w:id="1336616478">
              <w:marLeft w:val="0"/>
              <w:marRight w:val="0"/>
              <w:marTop w:val="0"/>
              <w:marBottom w:val="0"/>
              <w:divBdr>
                <w:top w:val="none" w:sz="0" w:space="0" w:color="auto"/>
                <w:left w:val="none" w:sz="0" w:space="0" w:color="auto"/>
                <w:bottom w:val="none" w:sz="0" w:space="0" w:color="auto"/>
                <w:right w:val="none" w:sz="0" w:space="0" w:color="auto"/>
              </w:divBdr>
            </w:div>
            <w:div w:id="1396466908">
              <w:marLeft w:val="0"/>
              <w:marRight w:val="0"/>
              <w:marTop w:val="0"/>
              <w:marBottom w:val="0"/>
              <w:divBdr>
                <w:top w:val="none" w:sz="0" w:space="0" w:color="auto"/>
                <w:left w:val="none" w:sz="0" w:space="0" w:color="auto"/>
                <w:bottom w:val="none" w:sz="0" w:space="0" w:color="auto"/>
                <w:right w:val="none" w:sz="0" w:space="0" w:color="auto"/>
              </w:divBdr>
            </w:div>
            <w:div w:id="1824618934">
              <w:marLeft w:val="0"/>
              <w:marRight w:val="0"/>
              <w:marTop w:val="0"/>
              <w:marBottom w:val="0"/>
              <w:divBdr>
                <w:top w:val="none" w:sz="0" w:space="0" w:color="auto"/>
                <w:left w:val="none" w:sz="0" w:space="0" w:color="auto"/>
                <w:bottom w:val="none" w:sz="0" w:space="0" w:color="auto"/>
                <w:right w:val="none" w:sz="0" w:space="0" w:color="auto"/>
              </w:divBdr>
            </w:div>
            <w:div w:id="1886867580">
              <w:marLeft w:val="0"/>
              <w:marRight w:val="0"/>
              <w:marTop w:val="0"/>
              <w:marBottom w:val="0"/>
              <w:divBdr>
                <w:top w:val="none" w:sz="0" w:space="0" w:color="auto"/>
                <w:left w:val="none" w:sz="0" w:space="0" w:color="auto"/>
                <w:bottom w:val="none" w:sz="0" w:space="0" w:color="auto"/>
                <w:right w:val="none" w:sz="0" w:space="0" w:color="auto"/>
              </w:divBdr>
            </w:div>
            <w:div w:id="1425415845">
              <w:marLeft w:val="0"/>
              <w:marRight w:val="0"/>
              <w:marTop w:val="0"/>
              <w:marBottom w:val="0"/>
              <w:divBdr>
                <w:top w:val="none" w:sz="0" w:space="0" w:color="auto"/>
                <w:left w:val="none" w:sz="0" w:space="0" w:color="auto"/>
                <w:bottom w:val="none" w:sz="0" w:space="0" w:color="auto"/>
                <w:right w:val="none" w:sz="0" w:space="0" w:color="auto"/>
              </w:divBdr>
            </w:div>
            <w:div w:id="1010327302">
              <w:marLeft w:val="0"/>
              <w:marRight w:val="0"/>
              <w:marTop w:val="0"/>
              <w:marBottom w:val="0"/>
              <w:divBdr>
                <w:top w:val="none" w:sz="0" w:space="0" w:color="auto"/>
                <w:left w:val="none" w:sz="0" w:space="0" w:color="auto"/>
                <w:bottom w:val="none" w:sz="0" w:space="0" w:color="auto"/>
                <w:right w:val="none" w:sz="0" w:space="0" w:color="auto"/>
              </w:divBdr>
            </w:div>
            <w:div w:id="82069146">
              <w:marLeft w:val="0"/>
              <w:marRight w:val="0"/>
              <w:marTop w:val="0"/>
              <w:marBottom w:val="0"/>
              <w:divBdr>
                <w:top w:val="none" w:sz="0" w:space="0" w:color="auto"/>
                <w:left w:val="none" w:sz="0" w:space="0" w:color="auto"/>
                <w:bottom w:val="none" w:sz="0" w:space="0" w:color="auto"/>
                <w:right w:val="none" w:sz="0" w:space="0" w:color="auto"/>
              </w:divBdr>
            </w:div>
            <w:div w:id="709886780">
              <w:marLeft w:val="0"/>
              <w:marRight w:val="0"/>
              <w:marTop w:val="0"/>
              <w:marBottom w:val="0"/>
              <w:divBdr>
                <w:top w:val="none" w:sz="0" w:space="0" w:color="auto"/>
                <w:left w:val="none" w:sz="0" w:space="0" w:color="auto"/>
                <w:bottom w:val="none" w:sz="0" w:space="0" w:color="auto"/>
                <w:right w:val="none" w:sz="0" w:space="0" w:color="auto"/>
              </w:divBdr>
            </w:div>
            <w:div w:id="541945995">
              <w:marLeft w:val="0"/>
              <w:marRight w:val="0"/>
              <w:marTop w:val="0"/>
              <w:marBottom w:val="0"/>
              <w:divBdr>
                <w:top w:val="none" w:sz="0" w:space="0" w:color="auto"/>
                <w:left w:val="none" w:sz="0" w:space="0" w:color="auto"/>
                <w:bottom w:val="none" w:sz="0" w:space="0" w:color="auto"/>
                <w:right w:val="none" w:sz="0" w:space="0" w:color="auto"/>
              </w:divBdr>
            </w:div>
            <w:div w:id="925839976">
              <w:marLeft w:val="0"/>
              <w:marRight w:val="0"/>
              <w:marTop w:val="0"/>
              <w:marBottom w:val="0"/>
              <w:divBdr>
                <w:top w:val="none" w:sz="0" w:space="0" w:color="auto"/>
                <w:left w:val="none" w:sz="0" w:space="0" w:color="auto"/>
                <w:bottom w:val="none" w:sz="0" w:space="0" w:color="auto"/>
                <w:right w:val="none" w:sz="0" w:space="0" w:color="auto"/>
              </w:divBdr>
            </w:div>
            <w:div w:id="1338967380">
              <w:marLeft w:val="0"/>
              <w:marRight w:val="0"/>
              <w:marTop w:val="0"/>
              <w:marBottom w:val="0"/>
              <w:divBdr>
                <w:top w:val="none" w:sz="0" w:space="0" w:color="auto"/>
                <w:left w:val="none" w:sz="0" w:space="0" w:color="auto"/>
                <w:bottom w:val="none" w:sz="0" w:space="0" w:color="auto"/>
                <w:right w:val="none" w:sz="0" w:space="0" w:color="auto"/>
              </w:divBdr>
            </w:div>
            <w:div w:id="2025475560">
              <w:marLeft w:val="0"/>
              <w:marRight w:val="0"/>
              <w:marTop w:val="0"/>
              <w:marBottom w:val="0"/>
              <w:divBdr>
                <w:top w:val="none" w:sz="0" w:space="0" w:color="auto"/>
                <w:left w:val="none" w:sz="0" w:space="0" w:color="auto"/>
                <w:bottom w:val="none" w:sz="0" w:space="0" w:color="auto"/>
                <w:right w:val="none" w:sz="0" w:space="0" w:color="auto"/>
              </w:divBdr>
            </w:div>
            <w:div w:id="1548031962">
              <w:marLeft w:val="0"/>
              <w:marRight w:val="0"/>
              <w:marTop w:val="0"/>
              <w:marBottom w:val="0"/>
              <w:divBdr>
                <w:top w:val="none" w:sz="0" w:space="0" w:color="auto"/>
                <w:left w:val="none" w:sz="0" w:space="0" w:color="auto"/>
                <w:bottom w:val="none" w:sz="0" w:space="0" w:color="auto"/>
                <w:right w:val="none" w:sz="0" w:space="0" w:color="auto"/>
              </w:divBdr>
            </w:div>
            <w:div w:id="50734866">
              <w:marLeft w:val="0"/>
              <w:marRight w:val="0"/>
              <w:marTop w:val="0"/>
              <w:marBottom w:val="0"/>
              <w:divBdr>
                <w:top w:val="none" w:sz="0" w:space="0" w:color="auto"/>
                <w:left w:val="none" w:sz="0" w:space="0" w:color="auto"/>
                <w:bottom w:val="none" w:sz="0" w:space="0" w:color="auto"/>
                <w:right w:val="none" w:sz="0" w:space="0" w:color="auto"/>
              </w:divBdr>
            </w:div>
            <w:div w:id="1843546206">
              <w:marLeft w:val="0"/>
              <w:marRight w:val="0"/>
              <w:marTop w:val="0"/>
              <w:marBottom w:val="0"/>
              <w:divBdr>
                <w:top w:val="none" w:sz="0" w:space="0" w:color="auto"/>
                <w:left w:val="none" w:sz="0" w:space="0" w:color="auto"/>
                <w:bottom w:val="none" w:sz="0" w:space="0" w:color="auto"/>
                <w:right w:val="none" w:sz="0" w:space="0" w:color="auto"/>
              </w:divBdr>
            </w:div>
            <w:div w:id="1314212659">
              <w:marLeft w:val="0"/>
              <w:marRight w:val="0"/>
              <w:marTop w:val="0"/>
              <w:marBottom w:val="0"/>
              <w:divBdr>
                <w:top w:val="none" w:sz="0" w:space="0" w:color="auto"/>
                <w:left w:val="none" w:sz="0" w:space="0" w:color="auto"/>
                <w:bottom w:val="none" w:sz="0" w:space="0" w:color="auto"/>
                <w:right w:val="none" w:sz="0" w:space="0" w:color="auto"/>
              </w:divBdr>
            </w:div>
            <w:div w:id="146670014">
              <w:marLeft w:val="0"/>
              <w:marRight w:val="0"/>
              <w:marTop w:val="0"/>
              <w:marBottom w:val="0"/>
              <w:divBdr>
                <w:top w:val="none" w:sz="0" w:space="0" w:color="auto"/>
                <w:left w:val="none" w:sz="0" w:space="0" w:color="auto"/>
                <w:bottom w:val="none" w:sz="0" w:space="0" w:color="auto"/>
                <w:right w:val="none" w:sz="0" w:space="0" w:color="auto"/>
              </w:divBdr>
            </w:div>
            <w:div w:id="1458180160">
              <w:marLeft w:val="0"/>
              <w:marRight w:val="0"/>
              <w:marTop w:val="0"/>
              <w:marBottom w:val="0"/>
              <w:divBdr>
                <w:top w:val="none" w:sz="0" w:space="0" w:color="auto"/>
                <w:left w:val="none" w:sz="0" w:space="0" w:color="auto"/>
                <w:bottom w:val="none" w:sz="0" w:space="0" w:color="auto"/>
                <w:right w:val="none" w:sz="0" w:space="0" w:color="auto"/>
              </w:divBdr>
            </w:div>
            <w:div w:id="1951280825">
              <w:marLeft w:val="0"/>
              <w:marRight w:val="0"/>
              <w:marTop w:val="0"/>
              <w:marBottom w:val="0"/>
              <w:divBdr>
                <w:top w:val="none" w:sz="0" w:space="0" w:color="auto"/>
                <w:left w:val="none" w:sz="0" w:space="0" w:color="auto"/>
                <w:bottom w:val="none" w:sz="0" w:space="0" w:color="auto"/>
                <w:right w:val="none" w:sz="0" w:space="0" w:color="auto"/>
              </w:divBdr>
            </w:div>
            <w:div w:id="255478939">
              <w:marLeft w:val="0"/>
              <w:marRight w:val="0"/>
              <w:marTop w:val="0"/>
              <w:marBottom w:val="0"/>
              <w:divBdr>
                <w:top w:val="none" w:sz="0" w:space="0" w:color="auto"/>
                <w:left w:val="none" w:sz="0" w:space="0" w:color="auto"/>
                <w:bottom w:val="none" w:sz="0" w:space="0" w:color="auto"/>
                <w:right w:val="none" w:sz="0" w:space="0" w:color="auto"/>
              </w:divBdr>
            </w:div>
            <w:div w:id="2088529904">
              <w:marLeft w:val="0"/>
              <w:marRight w:val="0"/>
              <w:marTop w:val="0"/>
              <w:marBottom w:val="0"/>
              <w:divBdr>
                <w:top w:val="none" w:sz="0" w:space="0" w:color="auto"/>
                <w:left w:val="none" w:sz="0" w:space="0" w:color="auto"/>
                <w:bottom w:val="none" w:sz="0" w:space="0" w:color="auto"/>
                <w:right w:val="none" w:sz="0" w:space="0" w:color="auto"/>
              </w:divBdr>
            </w:div>
            <w:div w:id="1792288571">
              <w:marLeft w:val="0"/>
              <w:marRight w:val="0"/>
              <w:marTop w:val="0"/>
              <w:marBottom w:val="0"/>
              <w:divBdr>
                <w:top w:val="none" w:sz="0" w:space="0" w:color="auto"/>
                <w:left w:val="none" w:sz="0" w:space="0" w:color="auto"/>
                <w:bottom w:val="none" w:sz="0" w:space="0" w:color="auto"/>
                <w:right w:val="none" w:sz="0" w:space="0" w:color="auto"/>
              </w:divBdr>
            </w:div>
            <w:div w:id="238635082">
              <w:marLeft w:val="0"/>
              <w:marRight w:val="0"/>
              <w:marTop w:val="0"/>
              <w:marBottom w:val="0"/>
              <w:divBdr>
                <w:top w:val="none" w:sz="0" w:space="0" w:color="auto"/>
                <w:left w:val="none" w:sz="0" w:space="0" w:color="auto"/>
                <w:bottom w:val="none" w:sz="0" w:space="0" w:color="auto"/>
                <w:right w:val="none" w:sz="0" w:space="0" w:color="auto"/>
              </w:divBdr>
            </w:div>
            <w:div w:id="1838765518">
              <w:marLeft w:val="0"/>
              <w:marRight w:val="0"/>
              <w:marTop w:val="0"/>
              <w:marBottom w:val="0"/>
              <w:divBdr>
                <w:top w:val="none" w:sz="0" w:space="0" w:color="auto"/>
                <w:left w:val="none" w:sz="0" w:space="0" w:color="auto"/>
                <w:bottom w:val="none" w:sz="0" w:space="0" w:color="auto"/>
                <w:right w:val="none" w:sz="0" w:space="0" w:color="auto"/>
              </w:divBdr>
            </w:div>
            <w:div w:id="1753351150">
              <w:marLeft w:val="0"/>
              <w:marRight w:val="0"/>
              <w:marTop w:val="0"/>
              <w:marBottom w:val="0"/>
              <w:divBdr>
                <w:top w:val="none" w:sz="0" w:space="0" w:color="auto"/>
                <w:left w:val="none" w:sz="0" w:space="0" w:color="auto"/>
                <w:bottom w:val="none" w:sz="0" w:space="0" w:color="auto"/>
                <w:right w:val="none" w:sz="0" w:space="0" w:color="auto"/>
              </w:divBdr>
            </w:div>
            <w:div w:id="1470437818">
              <w:marLeft w:val="0"/>
              <w:marRight w:val="0"/>
              <w:marTop w:val="0"/>
              <w:marBottom w:val="0"/>
              <w:divBdr>
                <w:top w:val="none" w:sz="0" w:space="0" w:color="auto"/>
                <w:left w:val="none" w:sz="0" w:space="0" w:color="auto"/>
                <w:bottom w:val="none" w:sz="0" w:space="0" w:color="auto"/>
                <w:right w:val="none" w:sz="0" w:space="0" w:color="auto"/>
              </w:divBdr>
            </w:div>
            <w:div w:id="2136216902">
              <w:marLeft w:val="0"/>
              <w:marRight w:val="0"/>
              <w:marTop w:val="0"/>
              <w:marBottom w:val="0"/>
              <w:divBdr>
                <w:top w:val="none" w:sz="0" w:space="0" w:color="auto"/>
                <w:left w:val="none" w:sz="0" w:space="0" w:color="auto"/>
                <w:bottom w:val="none" w:sz="0" w:space="0" w:color="auto"/>
                <w:right w:val="none" w:sz="0" w:space="0" w:color="auto"/>
              </w:divBdr>
            </w:div>
            <w:div w:id="853760443">
              <w:marLeft w:val="0"/>
              <w:marRight w:val="0"/>
              <w:marTop w:val="0"/>
              <w:marBottom w:val="0"/>
              <w:divBdr>
                <w:top w:val="none" w:sz="0" w:space="0" w:color="auto"/>
                <w:left w:val="none" w:sz="0" w:space="0" w:color="auto"/>
                <w:bottom w:val="none" w:sz="0" w:space="0" w:color="auto"/>
                <w:right w:val="none" w:sz="0" w:space="0" w:color="auto"/>
              </w:divBdr>
            </w:div>
            <w:div w:id="1891530883">
              <w:marLeft w:val="0"/>
              <w:marRight w:val="0"/>
              <w:marTop w:val="0"/>
              <w:marBottom w:val="0"/>
              <w:divBdr>
                <w:top w:val="none" w:sz="0" w:space="0" w:color="auto"/>
                <w:left w:val="none" w:sz="0" w:space="0" w:color="auto"/>
                <w:bottom w:val="none" w:sz="0" w:space="0" w:color="auto"/>
                <w:right w:val="none" w:sz="0" w:space="0" w:color="auto"/>
              </w:divBdr>
            </w:div>
            <w:div w:id="1927957096">
              <w:marLeft w:val="0"/>
              <w:marRight w:val="0"/>
              <w:marTop w:val="0"/>
              <w:marBottom w:val="0"/>
              <w:divBdr>
                <w:top w:val="none" w:sz="0" w:space="0" w:color="auto"/>
                <w:left w:val="none" w:sz="0" w:space="0" w:color="auto"/>
                <w:bottom w:val="none" w:sz="0" w:space="0" w:color="auto"/>
                <w:right w:val="none" w:sz="0" w:space="0" w:color="auto"/>
              </w:divBdr>
            </w:div>
            <w:div w:id="183593506">
              <w:marLeft w:val="0"/>
              <w:marRight w:val="0"/>
              <w:marTop w:val="0"/>
              <w:marBottom w:val="0"/>
              <w:divBdr>
                <w:top w:val="none" w:sz="0" w:space="0" w:color="auto"/>
                <w:left w:val="none" w:sz="0" w:space="0" w:color="auto"/>
                <w:bottom w:val="none" w:sz="0" w:space="0" w:color="auto"/>
                <w:right w:val="none" w:sz="0" w:space="0" w:color="auto"/>
              </w:divBdr>
            </w:div>
            <w:div w:id="1169174616">
              <w:marLeft w:val="0"/>
              <w:marRight w:val="0"/>
              <w:marTop w:val="0"/>
              <w:marBottom w:val="0"/>
              <w:divBdr>
                <w:top w:val="none" w:sz="0" w:space="0" w:color="auto"/>
                <w:left w:val="none" w:sz="0" w:space="0" w:color="auto"/>
                <w:bottom w:val="none" w:sz="0" w:space="0" w:color="auto"/>
                <w:right w:val="none" w:sz="0" w:space="0" w:color="auto"/>
              </w:divBdr>
            </w:div>
            <w:div w:id="1024093258">
              <w:marLeft w:val="0"/>
              <w:marRight w:val="0"/>
              <w:marTop w:val="0"/>
              <w:marBottom w:val="0"/>
              <w:divBdr>
                <w:top w:val="none" w:sz="0" w:space="0" w:color="auto"/>
                <w:left w:val="none" w:sz="0" w:space="0" w:color="auto"/>
                <w:bottom w:val="none" w:sz="0" w:space="0" w:color="auto"/>
                <w:right w:val="none" w:sz="0" w:space="0" w:color="auto"/>
              </w:divBdr>
            </w:div>
            <w:div w:id="1809855993">
              <w:marLeft w:val="0"/>
              <w:marRight w:val="0"/>
              <w:marTop w:val="0"/>
              <w:marBottom w:val="0"/>
              <w:divBdr>
                <w:top w:val="none" w:sz="0" w:space="0" w:color="auto"/>
                <w:left w:val="none" w:sz="0" w:space="0" w:color="auto"/>
                <w:bottom w:val="none" w:sz="0" w:space="0" w:color="auto"/>
                <w:right w:val="none" w:sz="0" w:space="0" w:color="auto"/>
              </w:divBdr>
            </w:div>
            <w:div w:id="456143503">
              <w:marLeft w:val="0"/>
              <w:marRight w:val="0"/>
              <w:marTop w:val="0"/>
              <w:marBottom w:val="0"/>
              <w:divBdr>
                <w:top w:val="none" w:sz="0" w:space="0" w:color="auto"/>
                <w:left w:val="none" w:sz="0" w:space="0" w:color="auto"/>
                <w:bottom w:val="none" w:sz="0" w:space="0" w:color="auto"/>
                <w:right w:val="none" w:sz="0" w:space="0" w:color="auto"/>
              </w:divBdr>
            </w:div>
            <w:div w:id="783619417">
              <w:marLeft w:val="0"/>
              <w:marRight w:val="0"/>
              <w:marTop w:val="0"/>
              <w:marBottom w:val="0"/>
              <w:divBdr>
                <w:top w:val="none" w:sz="0" w:space="0" w:color="auto"/>
                <w:left w:val="none" w:sz="0" w:space="0" w:color="auto"/>
                <w:bottom w:val="none" w:sz="0" w:space="0" w:color="auto"/>
                <w:right w:val="none" w:sz="0" w:space="0" w:color="auto"/>
              </w:divBdr>
            </w:div>
            <w:div w:id="203910946">
              <w:marLeft w:val="0"/>
              <w:marRight w:val="0"/>
              <w:marTop w:val="0"/>
              <w:marBottom w:val="0"/>
              <w:divBdr>
                <w:top w:val="none" w:sz="0" w:space="0" w:color="auto"/>
                <w:left w:val="none" w:sz="0" w:space="0" w:color="auto"/>
                <w:bottom w:val="none" w:sz="0" w:space="0" w:color="auto"/>
                <w:right w:val="none" w:sz="0" w:space="0" w:color="auto"/>
              </w:divBdr>
            </w:div>
            <w:div w:id="36323039">
              <w:marLeft w:val="0"/>
              <w:marRight w:val="0"/>
              <w:marTop w:val="0"/>
              <w:marBottom w:val="0"/>
              <w:divBdr>
                <w:top w:val="none" w:sz="0" w:space="0" w:color="auto"/>
                <w:left w:val="none" w:sz="0" w:space="0" w:color="auto"/>
                <w:bottom w:val="none" w:sz="0" w:space="0" w:color="auto"/>
                <w:right w:val="none" w:sz="0" w:space="0" w:color="auto"/>
              </w:divBdr>
            </w:div>
            <w:div w:id="4874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7599">
      <w:bodyDiv w:val="1"/>
      <w:marLeft w:val="0"/>
      <w:marRight w:val="0"/>
      <w:marTop w:val="0"/>
      <w:marBottom w:val="0"/>
      <w:divBdr>
        <w:top w:val="none" w:sz="0" w:space="0" w:color="auto"/>
        <w:left w:val="none" w:sz="0" w:space="0" w:color="auto"/>
        <w:bottom w:val="none" w:sz="0" w:space="0" w:color="auto"/>
        <w:right w:val="none" w:sz="0" w:space="0" w:color="auto"/>
      </w:divBdr>
      <w:divsChild>
        <w:div w:id="2046251563">
          <w:marLeft w:val="0"/>
          <w:marRight w:val="0"/>
          <w:marTop w:val="0"/>
          <w:marBottom w:val="0"/>
          <w:divBdr>
            <w:top w:val="none" w:sz="0" w:space="0" w:color="auto"/>
            <w:left w:val="none" w:sz="0" w:space="0" w:color="auto"/>
            <w:bottom w:val="none" w:sz="0" w:space="0" w:color="auto"/>
            <w:right w:val="none" w:sz="0" w:space="0" w:color="auto"/>
          </w:divBdr>
          <w:divsChild>
            <w:div w:id="7466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7768">
      <w:bodyDiv w:val="1"/>
      <w:marLeft w:val="0"/>
      <w:marRight w:val="0"/>
      <w:marTop w:val="0"/>
      <w:marBottom w:val="0"/>
      <w:divBdr>
        <w:top w:val="none" w:sz="0" w:space="0" w:color="auto"/>
        <w:left w:val="none" w:sz="0" w:space="0" w:color="auto"/>
        <w:bottom w:val="none" w:sz="0" w:space="0" w:color="auto"/>
        <w:right w:val="none" w:sz="0" w:space="0" w:color="auto"/>
      </w:divBdr>
      <w:divsChild>
        <w:div w:id="1806047993">
          <w:marLeft w:val="0"/>
          <w:marRight w:val="0"/>
          <w:marTop w:val="0"/>
          <w:marBottom w:val="0"/>
          <w:divBdr>
            <w:top w:val="none" w:sz="0" w:space="0" w:color="auto"/>
            <w:left w:val="none" w:sz="0" w:space="0" w:color="auto"/>
            <w:bottom w:val="none" w:sz="0" w:space="0" w:color="auto"/>
            <w:right w:val="none" w:sz="0" w:space="0" w:color="auto"/>
          </w:divBdr>
        </w:div>
        <w:div w:id="1248265904">
          <w:marLeft w:val="0"/>
          <w:marRight w:val="0"/>
          <w:marTop w:val="0"/>
          <w:marBottom w:val="0"/>
          <w:divBdr>
            <w:top w:val="none" w:sz="0" w:space="0" w:color="auto"/>
            <w:left w:val="none" w:sz="0" w:space="0" w:color="auto"/>
            <w:bottom w:val="none" w:sz="0" w:space="0" w:color="auto"/>
            <w:right w:val="none" w:sz="0" w:space="0" w:color="auto"/>
          </w:divBdr>
        </w:div>
        <w:div w:id="543686791">
          <w:marLeft w:val="0"/>
          <w:marRight w:val="0"/>
          <w:marTop w:val="0"/>
          <w:marBottom w:val="0"/>
          <w:divBdr>
            <w:top w:val="none" w:sz="0" w:space="0" w:color="auto"/>
            <w:left w:val="none" w:sz="0" w:space="0" w:color="auto"/>
            <w:bottom w:val="none" w:sz="0" w:space="0" w:color="auto"/>
            <w:right w:val="none" w:sz="0" w:space="0" w:color="auto"/>
          </w:divBdr>
        </w:div>
        <w:div w:id="1269780278">
          <w:marLeft w:val="0"/>
          <w:marRight w:val="0"/>
          <w:marTop w:val="0"/>
          <w:marBottom w:val="0"/>
          <w:divBdr>
            <w:top w:val="none" w:sz="0" w:space="0" w:color="auto"/>
            <w:left w:val="none" w:sz="0" w:space="0" w:color="auto"/>
            <w:bottom w:val="none" w:sz="0" w:space="0" w:color="auto"/>
            <w:right w:val="none" w:sz="0" w:space="0" w:color="auto"/>
          </w:divBdr>
        </w:div>
      </w:divsChild>
    </w:div>
    <w:div w:id="1559439456">
      <w:bodyDiv w:val="1"/>
      <w:marLeft w:val="0"/>
      <w:marRight w:val="0"/>
      <w:marTop w:val="0"/>
      <w:marBottom w:val="0"/>
      <w:divBdr>
        <w:top w:val="none" w:sz="0" w:space="0" w:color="auto"/>
        <w:left w:val="none" w:sz="0" w:space="0" w:color="auto"/>
        <w:bottom w:val="none" w:sz="0" w:space="0" w:color="auto"/>
        <w:right w:val="none" w:sz="0" w:space="0" w:color="auto"/>
      </w:divBdr>
      <w:divsChild>
        <w:div w:id="1899053035">
          <w:marLeft w:val="0"/>
          <w:marRight w:val="0"/>
          <w:marTop w:val="0"/>
          <w:marBottom w:val="0"/>
          <w:divBdr>
            <w:top w:val="none" w:sz="0" w:space="0" w:color="auto"/>
            <w:left w:val="none" w:sz="0" w:space="0" w:color="auto"/>
            <w:bottom w:val="none" w:sz="0" w:space="0" w:color="auto"/>
            <w:right w:val="none" w:sz="0" w:space="0" w:color="auto"/>
          </w:divBdr>
        </w:div>
        <w:div w:id="1038895693">
          <w:marLeft w:val="0"/>
          <w:marRight w:val="0"/>
          <w:marTop w:val="0"/>
          <w:marBottom w:val="0"/>
          <w:divBdr>
            <w:top w:val="none" w:sz="0" w:space="0" w:color="auto"/>
            <w:left w:val="none" w:sz="0" w:space="0" w:color="auto"/>
            <w:bottom w:val="none" w:sz="0" w:space="0" w:color="auto"/>
            <w:right w:val="none" w:sz="0" w:space="0" w:color="auto"/>
          </w:divBdr>
        </w:div>
        <w:div w:id="133446992">
          <w:marLeft w:val="0"/>
          <w:marRight w:val="0"/>
          <w:marTop w:val="0"/>
          <w:marBottom w:val="0"/>
          <w:divBdr>
            <w:top w:val="none" w:sz="0" w:space="0" w:color="auto"/>
            <w:left w:val="none" w:sz="0" w:space="0" w:color="auto"/>
            <w:bottom w:val="none" w:sz="0" w:space="0" w:color="auto"/>
            <w:right w:val="none" w:sz="0" w:space="0" w:color="auto"/>
          </w:divBdr>
        </w:div>
        <w:div w:id="1271353505">
          <w:marLeft w:val="0"/>
          <w:marRight w:val="0"/>
          <w:marTop w:val="0"/>
          <w:marBottom w:val="0"/>
          <w:divBdr>
            <w:top w:val="none" w:sz="0" w:space="0" w:color="auto"/>
            <w:left w:val="none" w:sz="0" w:space="0" w:color="auto"/>
            <w:bottom w:val="none" w:sz="0" w:space="0" w:color="auto"/>
            <w:right w:val="none" w:sz="0" w:space="0" w:color="auto"/>
          </w:divBdr>
        </w:div>
        <w:div w:id="1597516774">
          <w:marLeft w:val="0"/>
          <w:marRight w:val="0"/>
          <w:marTop w:val="0"/>
          <w:marBottom w:val="0"/>
          <w:divBdr>
            <w:top w:val="none" w:sz="0" w:space="0" w:color="auto"/>
            <w:left w:val="none" w:sz="0" w:space="0" w:color="auto"/>
            <w:bottom w:val="none" w:sz="0" w:space="0" w:color="auto"/>
            <w:right w:val="none" w:sz="0" w:space="0" w:color="auto"/>
          </w:divBdr>
        </w:div>
        <w:div w:id="466167445">
          <w:marLeft w:val="0"/>
          <w:marRight w:val="0"/>
          <w:marTop w:val="0"/>
          <w:marBottom w:val="0"/>
          <w:divBdr>
            <w:top w:val="none" w:sz="0" w:space="0" w:color="auto"/>
            <w:left w:val="none" w:sz="0" w:space="0" w:color="auto"/>
            <w:bottom w:val="none" w:sz="0" w:space="0" w:color="auto"/>
            <w:right w:val="none" w:sz="0" w:space="0" w:color="auto"/>
          </w:divBdr>
        </w:div>
        <w:div w:id="830099900">
          <w:marLeft w:val="0"/>
          <w:marRight w:val="0"/>
          <w:marTop w:val="0"/>
          <w:marBottom w:val="0"/>
          <w:divBdr>
            <w:top w:val="none" w:sz="0" w:space="0" w:color="auto"/>
            <w:left w:val="none" w:sz="0" w:space="0" w:color="auto"/>
            <w:bottom w:val="none" w:sz="0" w:space="0" w:color="auto"/>
            <w:right w:val="none" w:sz="0" w:space="0" w:color="auto"/>
          </w:divBdr>
        </w:div>
        <w:div w:id="842017438">
          <w:marLeft w:val="0"/>
          <w:marRight w:val="0"/>
          <w:marTop w:val="0"/>
          <w:marBottom w:val="0"/>
          <w:divBdr>
            <w:top w:val="none" w:sz="0" w:space="0" w:color="auto"/>
            <w:left w:val="none" w:sz="0" w:space="0" w:color="auto"/>
            <w:bottom w:val="none" w:sz="0" w:space="0" w:color="auto"/>
            <w:right w:val="none" w:sz="0" w:space="0" w:color="auto"/>
          </w:divBdr>
        </w:div>
        <w:div w:id="331613237">
          <w:marLeft w:val="0"/>
          <w:marRight w:val="0"/>
          <w:marTop w:val="0"/>
          <w:marBottom w:val="0"/>
          <w:divBdr>
            <w:top w:val="none" w:sz="0" w:space="0" w:color="auto"/>
            <w:left w:val="none" w:sz="0" w:space="0" w:color="auto"/>
            <w:bottom w:val="none" w:sz="0" w:space="0" w:color="auto"/>
            <w:right w:val="none" w:sz="0" w:space="0" w:color="auto"/>
          </w:divBdr>
        </w:div>
        <w:div w:id="2018343936">
          <w:marLeft w:val="0"/>
          <w:marRight w:val="0"/>
          <w:marTop w:val="0"/>
          <w:marBottom w:val="0"/>
          <w:divBdr>
            <w:top w:val="none" w:sz="0" w:space="0" w:color="auto"/>
            <w:left w:val="none" w:sz="0" w:space="0" w:color="auto"/>
            <w:bottom w:val="none" w:sz="0" w:space="0" w:color="auto"/>
            <w:right w:val="none" w:sz="0" w:space="0" w:color="auto"/>
          </w:divBdr>
        </w:div>
        <w:div w:id="876433221">
          <w:marLeft w:val="0"/>
          <w:marRight w:val="0"/>
          <w:marTop w:val="0"/>
          <w:marBottom w:val="0"/>
          <w:divBdr>
            <w:top w:val="none" w:sz="0" w:space="0" w:color="auto"/>
            <w:left w:val="none" w:sz="0" w:space="0" w:color="auto"/>
            <w:bottom w:val="none" w:sz="0" w:space="0" w:color="auto"/>
            <w:right w:val="none" w:sz="0" w:space="0" w:color="auto"/>
          </w:divBdr>
        </w:div>
        <w:div w:id="732582695">
          <w:marLeft w:val="0"/>
          <w:marRight w:val="0"/>
          <w:marTop w:val="0"/>
          <w:marBottom w:val="0"/>
          <w:divBdr>
            <w:top w:val="none" w:sz="0" w:space="0" w:color="auto"/>
            <w:left w:val="none" w:sz="0" w:space="0" w:color="auto"/>
            <w:bottom w:val="none" w:sz="0" w:space="0" w:color="auto"/>
            <w:right w:val="none" w:sz="0" w:space="0" w:color="auto"/>
          </w:divBdr>
        </w:div>
        <w:div w:id="478156562">
          <w:marLeft w:val="0"/>
          <w:marRight w:val="0"/>
          <w:marTop w:val="0"/>
          <w:marBottom w:val="0"/>
          <w:divBdr>
            <w:top w:val="none" w:sz="0" w:space="0" w:color="auto"/>
            <w:left w:val="none" w:sz="0" w:space="0" w:color="auto"/>
            <w:bottom w:val="none" w:sz="0" w:space="0" w:color="auto"/>
            <w:right w:val="none" w:sz="0" w:space="0" w:color="auto"/>
          </w:divBdr>
        </w:div>
        <w:div w:id="358311746">
          <w:marLeft w:val="0"/>
          <w:marRight w:val="0"/>
          <w:marTop w:val="0"/>
          <w:marBottom w:val="0"/>
          <w:divBdr>
            <w:top w:val="none" w:sz="0" w:space="0" w:color="auto"/>
            <w:left w:val="none" w:sz="0" w:space="0" w:color="auto"/>
            <w:bottom w:val="none" w:sz="0" w:space="0" w:color="auto"/>
            <w:right w:val="none" w:sz="0" w:space="0" w:color="auto"/>
          </w:divBdr>
        </w:div>
        <w:div w:id="1889605441">
          <w:marLeft w:val="0"/>
          <w:marRight w:val="0"/>
          <w:marTop w:val="0"/>
          <w:marBottom w:val="0"/>
          <w:divBdr>
            <w:top w:val="none" w:sz="0" w:space="0" w:color="auto"/>
            <w:left w:val="none" w:sz="0" w:space="0" w:color="auto"/>
            <w:bottom w:val="none" w:sz="0" w:space="0" w:color="auto"/>
            <w:right w:val="none" w:sz="0" w:space="0" w:color="auto"/>
          </w:divBdr>
        </w:div>
        <w:div w:id="602301644">
          <w:marLeft w:val="0"/>
          <w:marRight w:val="0"/>
          <w:marTop w:val="0"/>
          <w:marBottom w:val="0"/>
          <w:divBdr>
            <w:top w:val="none" w:sz="0" w:space="0" w:color="auto"/>
            <w:left w:val="none" w:sz="0" w:space="0" w:color="auto"/>
            <w:bottom w:val="none" w:sz="0" w:space="0" w:color="auto"/>
            <w:right w:val="none" w:sz="0" w:space="0" w:color="auto"/>
          </w:divBdr>
        </w:div>
        <w:div w:id="23747932">
          <w:marLeft w:val="0"/>
          <w:marRight w:val="0"/>
          <w:marTop w:val="0"/>
          <w:marBottom w:val="0"/>
          <w:divBdr>
            <w:top w:val="none" w:sz="0" w:space="0" w:color="auto"/>
            <w:left w:val="none" w:sz="0" w:space="0" w:color="auto"/>
            <w:bottom w:val="none" w:sz="0" w:space="0" w:color="auto"/>
            <w:right w:val="none" w:sz="0" w:space="0" w:color="auto"/>
          </w:divBdr>
        </w:div>
        <w:div w:id="1114981404">
          <w:marLeft w:val="0"/>
          <w:marRight w:val="0"/>
          <w:marTop w:val="0"/>
          <w:marBottom w:val="0"/>
          <w:divBdr>
            <w:top w:val="none" w:sz="0" w:space="0" w:color="auto"/>
            <w:left w:val="none" w:sz="0" w:space="0" w:color="auto"/>
            <w:bottom w:val="none" w:sz="0" w:space="0" w:color="auto"/>
            <w:right w:val="none" w:sz="0" w:space="0" w:color="auto"/>
          </w:divBdr>
        </w:div>
        <w:div w:id="2088265186">
          <w:marLeft w:val="0"/>
          <w:marRight w:val="0"/>
          <w:marTop w:val="0"/>
          <w:marBottom w:val="0"/>
          <w:divBdr>
            <w:top w:val="none" w:sz="0" w:space="0" w:color="auto"/>
            <w:left w:val="none" w:sz="0" w:space="0" w:color="auto"/>
            <w:bottom w:val="none" w:sz="0" w:space="0" w:color="auto"/>
            <w:right w:val="none" w:sz="0" w:space="0" w:color="auto"/>
          </w:divBdr>
        </w:div>
        <w:div w:id="867450124">
          <w:marLeft w:val="0"/>
          <w:marRight w:val="0"/>
          <w:marTop w:val="0"/>
          <w:marBottom w:val="0"/>
          <w:divBdr>
            <w:top w:val="none" w:sz="0" w:space="0" w:color="auto"/>
            <w:left w:val="none" w:sz="0" w:space="0" w:color="auto"/>
            <w:bottom w:val="none" w:sz="0" w:space="0" w:color="auto"/>
            <w:right w:val="none" w:sz="0" w:space="0" w:color="auto"/>
          </w:divBdr>
        </w:div>
        <w:div w:id="141701070">
          <w:marLeft w:val="0"/>
          <w:marRight w:val="0"/>
          <w:marTop w:val="0"/>
          <w:marBottom w:val="0"/>
          <w:divBdr>
            <w:top w:val="none" w:sz="0" w:space="0" w:color="auto"/>
            <w:left w:val="none" w:sz="0" w:space="0" w:color="auto"/>
            <w:bottom w:val="none" w:sz="0" w:space="0" w:color="auto"/>
            <w:right w:val="none" w:sz="0" w:space="0" w:color="auto"/>
          </w:divBdr>
        </w:div>
        <w:div w:id="452552788">
          <w:marLeft w:val="0"/>
          <w:marRight w:val="0"/>
          <w:marTop w:val="0"/>
          <w:marBottom w:val="0"/>
          <w:divBdr>
            <w:top w:val="none" w:sz="0" w:space="0" w:color="auto"/>
            <w:left w:val="none" w:sz="0" w:space="0" w:color="auto"/>
            <w:bottom w:val="none" w:sz="0" w:space="0" w:color="auto"/>
            <w:right w:val="none" w:sz="0" w:space="0" w:color="auto"/>
          </w:divBdr>
        </w:div>
        <w:div w:id="173230358">
          <w:marLeft w:val="0"/>
          <w:marRight w:val="0"/>
          <w:marTop w:val="0"/>
          <w:marBottom w:val="0"/>
          <w:divBdr>
            <w:top w:val="none" w:sz="0" w:space="0" w:color="auto"/>
            <w:left w:val="none" w:sz="0" w:space="0" w:color="auto"/>
            <w:bottom w:val="none" w:sz="0" w:space="0" w:color="auto"/>
            <w:right w:val="none" w:sz="0" w:space="0" w:color="auto"/>
          </w:divBdr>
        </w:div>
        <w:div w:id="1708678853">
          <w:marLeft w:val="0"/>
          <w:marRight w:val="0"/>
          <w:marTop w:val="0"/>
          <w:marBottom w:val="0"/>
          <w:divBdr>
            <w:top w:val="none" w:sz="0" w:space="0" w:color="auto"/>
            <w:left w:val="none" w:sz="0" w:space="0" w:color="auto"/>
            <w:bottom w:val="none" w:sz="0" w:space="0" w:color="auto"/>
            <w:right w:val="none" w:sz="0" w:space="0" w:color="auto"/>
          </w:divBdr>
        </w:div>
        <w:div w:id="1292009207">
          <w:marLeft w:val="0"/>
          <w:marRight w:val="0"/>
          <w:marTop w:val="0"/>
          <w:marBottom w:val="0"/>
          <w:divBdr>
            <w:top w:val="none" w:sz="0" w:space="0" w:color="auto"/>
            <w:left w:val="none" w:sz="0" w:space="0" w:color="auto"/>
            <w:bottom w:val="none" w:sz="0" w:space="0" w:color="auto"/>
            <w:right w:val="none" w:sz="0" w:space="0" w:color="auto"/>
          </w:divBdr>
        </w:div>
        <w:div w:id="1707753341">
          <w:marLeft w:val="0"/>
          <w:marRight w:val="0"/>
          <w:marTop w:val="0"/>
          <w:marBottom w:val="0"/>
          <w:divBdr>
            <w:top w:val="none" w:sz="0" w:space="0" w:color="auto"/>
            <w:left w:val="none" w:sz="0" w:space="0" w:color="auto"/>
            <w:bottom w:val="none" w:sz="0" w:space="0" w:color="auto"/>
            <w:right w:val="none" w:sz="0" w:space="0" w:color="auto"/>
          </w:divBdr>
        </w:div>
        <w:div w:id="1275672654">
          <w:marLeft w:val="0"/>
          <w:marRight w:val="0"/>
          <w:marTop w:val="0"/>
          <w:marBottom w:val="0"/>
          <w:divBdr>
            <w:top w:val="none" w:sz="0" w:space="0" w:color="auto"/>
            <w:left w:val="none" w:sz="0" w:space="0" w:color="auto"/>
            <w:bottom w:val="none" w:sz="0" w:space="0" w:color="auto"/>
            <w:right w:val="none" w:sz="0" w:space="0" w:color="auto"/>
          </w:divBdr>
        </w:div>
        <w:div w:id="645935569">
          <w:marLeft w:val="0"/>
          <w:marRight w:val="0"/>
          <w:marTop w:val="0"/>
          <w:marBottom w:val="0"/>
          <w:divBdr>
            <w:top w:val="none" w:sz="0" w:space="0" w:color="auto"/>
            <w:left w:val="none" w:sz="0" w:space="0" w:color="auto"/>
            <w:bottom w:val="none" w:sz="0" w:space="0" w:color="auto"/>
            <w:right w:val="none" w:sz="0" w:space="0" w:color="auto"/>
          </w:divBdr>
        </w:div>
        <w:div w:id="932670400">
          <w:marLeft w:val="0"/>
          <w:marRight w:val="0"/>
          <w:marTop w:val="0"/>
          <w:marBottom w:val="0"/>
          <w:divBdr>
            <w:top w:val="none" w:sz="0" w:space="0" w:color="auto"/>
            <w:left w:val="none" w:sz="0" w:space="0" w:color="auto"/>
            <w:bottom w:val="none" w:sz="0" w:space="0" w:color="auto"/>
            <w:right w:val="none" w:sz="0" w:space="0" w:color="auto"/>
          </w:divBdr>
        </w:div>
        <w:div w:id="1516651079">
          <w:marLeft w:val="0"/>
          <w:marRight w:val="0"/>
          <w:marTop w:val="0"/>
          <w:marBottom w:val="0"/>
          <w:divBdr>
            <w:top w:val="none" w:sz="0" w:space="0" w:color="auto"/>
            <w:left w:val="none" w:sz="0" w:space="0" w:color="auto"/>
            <w:bottom w:val="none" w:sz="0" w:space="0" w:color="auto"/>
            <w:right w:val="none" w:sz="0" w:space="0" w:color="auto"/>
          </w:divBdr>
        </w:div>
        <w:div w:id="920868426">
          <w:marLeft w:val="0"/>
          <w:marRight w:val="0"/>
          <w:marTop w:val="0"/>
          <w:marBottom w:val="0"/>
          <w:divBdr>
            <w:top w:val="none" w:sz="0" w:space="0" w:color="auto"/>
            <w:left w:val="none" w:sz="0" w:space="0" w:color="auto"/>
            <w:bottom w:val="none" w:sz="0" w:space="0" w:color="auto"/>
            <w:right w:val="none" w:sz="0" w:space="0" w:color="auto"/>
          </w:divBdr>
        </w:div>
        <w:div w:id="2101169829">
          <w:marLeft w:val="0"/>
          <w:marRight w:val="0"/>
          <w:marTop w:val="0"/>
          <w:marBottom w:val="0"/>
          <w:divBdr>
            <w:top w:val="none" w:sz="0" w:space="0" w:color="auto"/>
            <w:left w:val="none" w:sz="0" w:space="0" w:color="auto"/>
            <w:bottom w:val="none" w:sz="0" w:space="0" w:color="auto"/>
            <w:right w:val="none" w:sz="0" w:space="0" w:color="auto"/>
          </w:divBdr>
        </w:div>
        <w:div w:id="733310332">
          <w:marLeft w:val="0"/>
          <w:marRight w:val="0"/>
          <w:marTop w:val="0"/>
          <w:marBottom w:val="0"/>
          <w:divBdr>
            <w:top w:val="none" w:sz="0" w:space="0" w:color="auto"/>
            <w:left w:val="none" w:sz="0" w:space="0" w:color="auto"/>
            <w:bottom w:val="none" w:sz="0" w:space="0" w:color="auto"/>
            <w:right w:val="none" w:sz="0" w:space="0" w:color="auto"/>
          </w:divBdr>
        </w:div>
        <w:div w:id="1464620166">
          <w:marLeft w:val="0"/>
          <w:marRight w:val="0"/>
          <w:marTop w:val="0"/>
          <w:marBottom w:val="0"/>
          <w:divBdr>
            <w:top w:val="none" w:sz="0" w:space="0" w:color="auto"/>
            <w:left w:val="none" w:sz="0" w:space="0" w:color="auto"/>
            <w:bottom w:val="none" w:sz="0" w:space="0" w:color="auto"/>
            <w:right w:val="none" w:sz="0" w:space="0" w:color="auto"/>
          </w:divBdr>
        </w:div>
        <w:div w:id="1010642920">
          <w:marLeft w:val="0"/>
          <w:marRight w:val="0"/>
          <w:marTop w:val="0"/>
          <w:marBottom w:val="0"/>
          <w:divBdr>
            <w:top w:val="none" w:sz="0" w:space="0" w:color="auto"/>
            <w:left w:val="none" w:sz="0" w:space="0" w:color="auto"/>
            <w:bottom w:val="none" w:sz="0" w:space="0" w:color="auto"/>
            <w:right w:val="none" w:sz="0" w:space="0" w:color="auto"/>
          </w:divBdr>
        </w:div>
        <w:div w:id="1994724202">
          <w:marLeft w:val="0"/>
          <w:marRight w:val="0"/>
          <w:marTop w:val="0"/>
          <w:marBottom w:val="0"/>
          <w:divBdr>
            <w:top w:val="none" w:sz="0" w:space="0" w:color="auto"/>
            <w:left w:val="none" w:sz="0" w:space="0" w:color="auto"/>
            <w:bottom w:val="none" w:sz="0" w:space="0" w:color="auto"/>
            <w:right w:val="none" w:sz="0" w:space="0" w:color="auto"/>
          </w:divBdr>
        </w:div>
        <w:div w:id="1354501495">
          <w:marLeft w:val="0"/>
          <w:marRight w:val="0"/>
          <w:marTop w:val="0"/>
          <w:marBottom w:val="0"/>
          <w:divBdr>
            <w:top w:val="none" w:sz="0" w:space="0" w:color="auto"/>
            <w:left w:val="none" w:sz="0" w:space="0" w:color="auto"/>
            <w:bottom w:val="none" w:sz="0" w:space="0" w:color="auto"/>
            <w:right w:val="none" w:sz="0" w:space="0" w:color="auto"/>
          </w:divBdr>
        </w:div>
        <w:div w:id="277100866">
          <w:marLeft w:val="0"/>
          <w:marRight w:val="0"/>
          <w:marTop w:val="0"/>
          <w:marBottom w:val="0"/>
          <w:divBdr>
            <w:top w:val="none" w:sz="0" w:space="0" w:color="auto"/>
            <w:left w:val="none" w:sz="0" w:space="0" w:color="auto"/>
            <w:bottom w:val="none" w:sz="0" w:space="0" w:color="auto"/>
            <w:right w:val="none" w:sz="0" w:space="0" w:color="auto"/>
          </w:divBdr>
        </w:div>
        <w:div w:id="642318688">
          <w:marLeft w:val="0"/>
          <w:marRight w:val="0"/>
          <w:marTop w:val="0"/>
          <w:marBottom w:val="0"/>
          <w:divBdr>
            <w:top w:val="none" w:sz="0" w:space="0" w:color="auto"/>
            <w:left w:val="none" w:sz="0" w:space="0" w:color="auto"/>
            <w:bottom w:val="none" w:sz="0" w:space="0" w:color="auto"/>
            <w:right w:val="none" w:sz="0" w:space="0" w:color="auto"/>
          </w:divBdr>
        </w:div>
        <w:div w:id="961424102">
          <w:marLeft w:val="0"/>
          <w:marRight w:val="0"/>
          <w:marTop w:val="0"/>
          <w:marBottom w:val="0"/>
          <w:divBdr>
            <w:top w:val="none" w:sz="0" w:space="0" w:color="auto"/>
            <w:left w:val="none" w:sz="0" w:space="0" w:color="auto"/>
            <w:bottom w:val="none" w:sz="0" w:space="0" w:color="auto"/>
            <w:right w:val="none" w:sz="0" w:space="0" w:color="auto"/>
          </w:divBdr>
        </w:div>
        <w:div w:id="995887517">
          <w:marLeft w:val="0"/>
          <w:marRight w:val="0"/>
          <w:marTop w:val="0"/>
          <w:marBottom w:val="0"/>
          <w:divBdr>
            <w:top w:val="none" w:sz="0" w:space="0" w:color="auto"/>
            <w:left w:val="none" w:sz="0" w:space="0" w:color="auto"/>
            <w:bottom w:val="none" w:sz="0" w:space="0" w:color="auto"/>
            <w:right w:val="none" w:sz="0" w:space="0" w:color="auto"/>
          </w:divBdr>
        </w:div>
        <w:div w:id="1671369920">
          <w:marLeft w:val="0"/>
          <w:marRight w:val="0"/>
          <w:marTop w:val="0"/>
          <w:marBottom w:val="0"/>
          <w:divBdr>
            <w:top w:val="none" w:sz="0" w:space="0" w:color="auto"/>
            <w:left w:val="none" w:sz="0" w:space="0" w:color="auto"/>
            <w:bottom w:val="none" w:sz="0" w:space="0" w:color="auto"/>
            <w:right w:val="none" w:sz="0" w:space="0" w:color="auto"/>
          </w:divBdr>
        </w:div>
        <w:div w:id="510532922">
          <w:marLeft w:val="0"/>
          <w:marRight w:val="0"/>
          <w:marTop w:val="0"/>
          <w:marBottom w:val="0"/>
          <w:divBdr>
            <w:top w:val="none" w:sz="0" w:space="0" w:color="auto"/>
            <w:left w:val="none" w:sz="0" w:space="0" w:color="auto"/>
            <w:bottom w:val="none" w:sz="0" w:space="0" w:color="auto"/>
            <w:right w:val="none" w:sz="0" w:space="0" w:color="auto"/>
          </w:divBdr>
        </w:div>
        <w:div w:id="1033531508">
          <w:marLeft w:val="0"/>
          <w:marRight w:val="0"/>
          <w:marTop w:val="0"/>
          <w:marBottom w:val="0"/>
          <w:divBdr>
            <w:top w:val="none" w:sz="0" w:space="0" w:color="auto"/>
            <w:left w:val="none" w:sz="0" w:space="0" w:color="auto"/>
            <w:bottom w:val="none" w:sz="0" w:space="0" w:color="auto"/>
            <w:right w:val="none" w:sz="0" w:space="0" w:color="auto"/>
          </w:divBdr>
        </w:div>
        <w:div w:id="1147670394">
          <w:marLeft w:val="0"/>
          <w:marRight w:val="0"/>
          <w:marTop w:val="0"/>
          <w:marBottom w:val="0"/>
          <w:divBdr>
            <w:top w:val="none" w:sz="0" w:space="0" w:color="auto"/>
            <w:left w:val="none" w:sz="0" w:space="0" w:color="auto"/>
            <w:bottom w:val="none" w:sz="0" w:space="0" w:color="auto"/>
            <w:right w:val="none" w:sz="0" w:space="0" w:color="auto"/>
          </w:divBdr>
        </w:div>
        <w:div w:id="1275091235">
          <w:marLeft w:val="0"/>
          <w:marRight w:val="0"/>
          <w:marTop w:val="0"/>
          <w:marBottom w:val="0"/>
          <w:divBdr>
            <w:top w:val="none" w:sz="0" w:space="0" w:color="auto"/>
            <w:left w:val="none" w:sz="0" w:space="0" w:color="auto"/>
            <w:bottom w:val="none" w:sz="0" w:space="0" w:color="auto"/>
            <w:right w:val="none" w:sz="0" w:space="0" w:color="auto"/>
          </w:divBdr>
        </w:div>
        <w:div w:id="605649391">
          <w:marLeft w:val="0"/>
          <w:marRight w:val="0"/>
          <w:marTop w:val="0"/>
          <w:marBottom w:val="0"/>
          <w:divBdr>
            <w:top w:val="none" w:sz="0" w:space="0" w:color="auto"/>
            <w:left w:val="none" w:sz="0" w:space="0" w:color="auto"/>
            <w:bottom w:val="none" w:sz="0" w:space="0" w:color="auto"/>
            <w:right w:val="none" w:sz="0" w:space="0" w:color="auto"/>
          </w:divBdr>
        </w:div>
        <w:div w:id="2043626893">
          <w:marLeft w:val="0"/>
          <w:marRight w:val="0"/>
          <w:marTop w:val="0"/>
          <w:marBottom w:val="0"/>
          <w:divBdr>
            <w:top w:val="none" w:sz="0" w:space="0" w:color="auto"/>
            <w:left w:val="none" w:sz="0" w:space="0" w:color="auto"/>
            <w:bottom w:val="none" w:sz="0" w:space="0" w:color="auto"/>
            <w:right w:val="none" w:sz="0" w:space="0" w:color="auto"/>
          </w:divBdr>
        </w:div>
        <w:div w:id="1320382187">
          <w:marLeft w:val="0"/>
          <w:marRight w:val="0"/>
          <w:marTop w:val="0"/>
          <w:marBottom w:val="0"/>
          <w:divBdr>
            <w:top w:val="none" w:sz="0" w:space="0" w:color="auto"/>
            <w:left w:val="none" w:sz="0" w:space="0" w:color="auto"/>
            <w:bottom w:val="none" w:sz="0" w:space="0" w:color="auto"/>
            <w:right w:val="none" w:sz="0" w:space="0" w:color="auto"/>
          </w:divBdr>
        </w:div>
        <w:div w:id="1663655680">
          <w:marLeft w:val="0"/>
          <w:marRight w:val="0"/>
          <w:marTop w:val="0"/>
          <w:marBottom w:val="0"/>
          <w:divBdr>
            <w:top w:val="none" w:sz="0" w:space="0" w:color="auto"/>
            <w:left w:val="none" w:sz="0" w:space="0" w:color="auto"/>
            <w:bottom w:val="none" w:sz="0" w:space="0" w:color="auto"/>
            <w:right w:val="none" w:sz="0" w:space="0" w:color="auto"/>
          </w:divBdr>
        </w:div>
        <w:div w:id="583412806">
          <w:marLeft w:val="0"/>
          <w:marRight w:val="0"/>
          <w:marTop w:val="0"/>
          <w:marBottom w:val="0"/>
          <w:divBdr>
            <w:top w:val="none" w:sz="0" w:space="0" w:color="auto"/>
            <w:left w:val="none" w:sz="0" w:space="0" w:color="auto"/>
            <w:bottom w:val="none" w:sz="0" w:space="0" w:color="auto"/>
            <w:right w:val="none" w:sz="0" w:space="0" w:color="auto"/>
          </w:divBdr>
        </w:div>
        <w:div w:id="505436467">
          <w:marLeft w:val="0"/>
          <w:marRight w:val="0"/>
          <w:marTop w:val="0"/>
          <w:marBottom w:val="0"/>
          <w:divBdr>
            <w:top w:val="none" w:sz="0" w:space="0" w:color="auto"/>
            <w:left w:val="none" w:sz="0" w:space="0" w:color="auto"/>
            <w:bottom w:val="none" w:sz="0" w:space="0" w:color="auto"/>
            <w:right w:val="none" w:sz="0" w:space="0" w:color="auto"/>
          </w:divBdr>
        </w:div>
        <w:div w:id="468785772">
          <w:marLeft w:val="0"/>
          <w:marRight w:val="0"/>
          <w:marTop w:val="0"/>
          <w:marBottom w:val="0"/>
          <w:divBdr>
            <w:top w:val="none" w:sz="0" w:space="0" w:color="auto"/>
            <w:left w:val="none" w:sz="0" w:space="0" w:color="auto"/>
            <w:bottom w:val="none" w:sz="0" w:space="0" w:color="auto"/>
            <w:right w:val="none" w:sz="0" w:space="0" w:color="auto"/>
          </w:divBdr>
        </w:div>
        <w:div w:id="779687195">
          <w:marLeft w:val="0"/>
          <w:marRight w:val="0"/>
          <w:marTop w:val="0"/>
          <w:marBottom w:val="0"/>
          <w:divBdr>
            <w:top w:val="none" w:sz="0" w:space="0" w:color="auto"/>
            <w:left w:val="none" w:sz="0" w:space="0" w:color="auto"/>
            <w:bottom w:val="none" w:sz="0" w:space="0" w:color="auto"/>
            <w:right w:val="none" w:sz="0" w:space="0" w:color="auto"/>
          </w:divBdr>
        </w:div>
        <w:div w:id="770050809">
          <w:marLeft w:val="0"/>
          <w:marRight w:val="0"/>
          <w:marTop w:val="0"/>
          <w:marBottom w:val="0"/>
          <w:divBdr>
            <w:top w:val="none" w:sz="0" w:space="0" w:color="auto"/>
            <w:left w:val="none" w:sz="0" w:space="0" w:color="auto"/>
            <w:bottom w:val="none" w:sz="0" w:space="0" w:color="auto"/>
            <w:right w:val="none" w:sz="0" w:space="0" w:color="auto"/>
          </w:divBdr>
        </w:div>
        <w:div w:id="253324231">
          <w:marLeft w:val="0"/>
          <w:marRight w:val="0"/>
          <w:marTop w:val="0"/>
          <w:marBottom w:val="0"/>
          <w:divBdr>
            <w:top w:val="none" w:sz="0" w:space="0" w:color="auto"/>
            <w:left w:val="none" w:sz="0" w:space="0" w:color="auto"/>
            <w:bottom w:val="none" w:sz="0" w:space="0" w:color="auto"/>
            <w:right w:val="none" w:sz="0" w:space="0" w:color="auto"/>
          </w:divBdr>
        </w:div>
        <w:div w:id="1524708792">
          <w:marLeft w:val="0"/>
          <w:marRight w:val="0"/>
          <w:marTop w:val="0"/>
          <w:marBottom w:val="0"/>
          <w:divBdr>
            <w:top w:val="none" w:sz="0" w:space="0" w:color="auto"/>
            <w:left w:val="none" w:sz="0" w:space="0" w:color="auto"/>
            <w:bottom w:val="none" w:sz="0" w:space="0" w:color="auto"/>
            <w:right w:val="none" w:sz="0" w:space="0" w:color="auto"/>
          </w:divBdr>
        </w:div>
        <w:div w:id="2090734802">
          <w:marLeft w:val="0"/>
          <w:marRight w:val="0"/>
          <w:marTop w:val="0"/>
          <w:marBottom w:val="0"/>
          <w:divBdr>
            <w:top w:val="none" w:sz="0" w:space="0" w:color="auto"/>
            <w:left w:val="none" w:sz="0" w:space="0" w:color="auto"/>
            <w:bottom w:val="none" w:sz="0" w:space="0" w:color="auto"/>
            <w:right w:val="none" w:sz="0" w:space="0" w:color="auto"/>
          </w:divBdr>
        </w:div>
        <w:div w:id="1092166826">
          <w:marLeft w:val="0"/>
          <w:marRight w:val="0"/>
          <w:marTop w:val="0"/>
          <w:marBottom w:val="0"/>
          <w:divBdr>
            <w:top w:val="none" w:sz="0" w:space="0" w:color="auto"/>
            <w:left w:val="none" w:sz="0" w:space="0" w:color="auto"/>
            <w:bottom w:val="none" w:sz="0" w:space="0" w:color="auto"/>
            <w:right w:val="none" w:sz="0" w:space="0" w:color="auto"/>
          </w:divBdr>
        </w:div>
        <w:div w:id="769393005">
          <w:marLeft w:val="0"/>
          <w:marRight w:val="0"/>
          <w:marTop w:val="0"/>
          <w:marBottom w:val="0"/>
          <w:divBdr>
            <w:top w:val="none" w:sz="0" w:space="0" w:color="auto"/>
            <w:left w:val="none" w:sz="0" w:space="0" w:color="auto"/>
            <w:bottom w:val="none" w:sz="0" w:space="0" w:color="auto"/>
            <w:right w:val="none" w:sz="0" w:space="0" w:color="auto"/>
          </w:divBdr>
        </w:div>
        <w:div w:id="939601494">
          <w:marLeft w:val="0"/>
          <w:marRight w:val="0"/>
          <w:marTop w:val="0"/>
          <w:marBottom w:val="0"/>
          <w:divBdr>
            <w:top w:val="none" w:sz="0" w:space="0" w:color="auto"/>
            <w:left w:val="none" w:sz="0" w:space="0" w:color="auto"/>
            <w:bottom w:val="none" w:sz="0" w:space="0" w:color="auto"/>
            <w:right w:val="none" w:sz="0" w:space="0" w:color="auto"/>
          </w:divBdr>
        </w:div>
        <w:div w:id="659578219">
          <w:marLeft w:val="0"/>
          <w:marRight w:val="0"/>
          <w:marTop w:val="0"/>
          <w:marBottom w:val="0"/>
          <w:divBdr>
            <w:top w:val="none" w:sz="0" w:space="0" w:color="auto"/>
            <w:left w:val="none" w:sz="0" w:space="0" w:color="auto"/>
            <w:bottom w:val="none" w:sz="0" w:space="0" w:color="auto"/>
            <w:right w:val="none" w:sz="0" w:space="0" w:color="auto"/>
          </w:divBdr>
        </w:div>
        <w:div w:id="1690178396">
          <w:marLeft w:val="0"/>
          <w:marRight w:val="0"/>
          <w:marTop w:val="0"/>
          <w:marBottom w:val="0"/>
          <w:divBdr>
            <w:top w:val="none" w:sz="0" w:space="0" w:color="auto"/>
            <w:left w:val="none" w:sz="0" w:space="0" w:color="auto"/>
            <w:bottom w:val="none" w:sz="0" w:space="0" w:color="auto"/>
            <w:right w:val="none" w:sz="0" w:space="0" w:color="auto"/>
          </w:divBdr>
        </w:div>
        <w:div w:id="960234669">
          <w:marLeft w:val="0"/>
          <w:marRight w:val="0"/>
          <w:marTop w:val="0"/>
          <w:marBottom w:val="0"/>
          <w:divBdr>
            <w:top w:val="none" w:sz="0" w:space="0" w:color="auto"/>
            <w:left w:val="none" w:sz="0" w:space="0" w:color="auto"/>
            <w:bottom w:val="none" w:sz="0" w:space="0" w:color="auto"/>
            <w:right w:val="none" w:sz="0" w:space="0" w:color="auto"/>
          </w:divBdr>
        </w:div>
      </w:divsChild>
    </w:div>
    <w:div w:id="1626039590">
      <w:bodyDiv w:val="1"/>
      <w:marLeft w:val="0"/>
      <w:marRight w:val="0"/>
      <w:marTop w:val="0"/>
      <w:marBottom w:val="0"/>
      <w:divBdr>
        <w:top w:val="none" w:sz="0" w:space="0" w:color="auto"/>
        <w:left w:val="none" w:sz="0" w:space="0" w:color="auto"/>
        <w:bottom w:val="none" w:sz="0" w:space="0" w:color="auto"/>
        <w:right w:val="none" w:sz="0" w:space="0" w:color="auto"/>
      </w:divBdr>
      <w:divsChild>
        <w:div w:id="354313969">
          <w:marLeft w:val="0"/>
          <w:marRight w:val="0"/>
          <w:marTop w:val="0"/>
          <w:marBottom w:val="0"/>
          <w:divBdr>
            <w:top w:val="none" w:sz="0" w:space="0" w:color="auto"/>
            <w:left w:val="none" w:sz="0" w:space="0" w:color="auto"/>
            <w:bottom w:val="none" w:sz="0" w:space="0" w:color="auto"/>
            <w:right w:val="none" w:sz="0" w:space="0" w:color="auto"/>
          </w:divBdr>
          <w:divsChild>
            <w:div w:id="619721242">
              <w:marLeft w:val="0"/>
              <w:marRight w:val="0"/>
              <w:marTop w:val="0"/>
              <w:marBottom w:val="0"/>
              <w:divBdr>
                <w:top w:val="none" w:sz="0" w:space="0" w:color="auto"/>
                <w:left w:val="none" w:sz="0" w:space="0" w:color="auto"/>
                <w:bottom w:val="none" w:sz="0" w:space="0" w:color="auto"/>
                <w:right w:val="none" w:sz="0" w:space="0" w:color="auto"/>
              </w:divBdr>
              <w:divsChild>
                <w:div w:id="16754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6143">
          <w:marLeft w:val="0"/>
          <w:marRight w:val="0"/>
          <w:marTop w:val="0"/>
          <w:marBottom w:val="0"/>
          <w:divBdr>
            <w:top w:val="none" w:sz="0" w:space="0" w:color="auto"/>
            <w:left w:val="none" w:sz="0" w:space="0" w:color="auto"/>
            <w:bottom w:val="none" w:sz="0" w:space="0" w:color="auto"/>
            <w:right w:val="none" w:sz="0" w:space="0" w:color="auto"/>
          </w:divBdr>
          <w:divsChild>
            <w:div w:id="1381587631">
              <w:marLeft w:val="0"/>
              <w:marRight w:val="0"/>
              <w:marTop w:val="0"/>
              <w:marBottom w:val="0"/>
              <w:divBdr>
                <w:top w:val="none" w:sz="0" w:space="0" w:color="auto"/>
                <w:left w:val="none" w:sz="0" w:space="0" w:color="auto"/>
                <w:bottom w:val="none" w:sz="0" w:space="0" w:color="auto"/>
                <w:right w:val="none" w:sz="0" w:space="0" w:color="auto"/>
              </w:divBdr>
              <w:divsChild>
                <w:div w:id="530918669">
                  <w:marLeft w:val="0"/>
                  <w:marRight w:val="0"/>
                  <w:marTop w:val="0"/>
                  <w:marBottom w:val="0"/>
                  <w:divBdr>
                    <w:top w:val="none" w:sz="0" w:space="0" w:color="auto"/>
                    <w:left w:val="none" w:sz="0" w:space="0" w:color="auto"/>
                    <w:bottom w:val="none" w:sz="0" w:space="0" w:color="auto"/>
                    <w:right w:val="none" w:sz="0" w:space="0" w:color="auto"/>
                  </w:divBdr>
                  <w:divsChild>
                    <w:div w:id="2497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31131">
      <w:bodyDiv w:val="1"/>
      <w:marLeft w:val="0"/>
      <w:marRight w:val="0"/>
      <w:marTop w:val="0"/>
      <w:marBottom w:val="0"/>
      <w:divBdr>
        <w:top w:val="none" w:sz="0" w:space="0" w:color="auto"/>
        <w:left w:val="none" w:sz="0" w:space="0" w:color="auto"/>
        <w:bottom w:val="none" w:sz="0" w:space="0" w:color="auto"/>
        <w:right w:val="none" w:sz="0" w:space="0" w:color="auto"/>
      </w:divBdr>
      <w:divsChild>
        <w:div w:id="1728147609">
          <w:marLeft w:val="0"/>
          <w:marRight w:val="0"/>
          <w:marTop w:val="0"/>
          <w:marBottom w:val="0"/>
          <w:divBdr>
            <w:top w:val="none" w:sz="0" w:space="0" w:color="auto"/>
            <w:left w:val="none" w:sz="0" w:space="0" w:color="auto"/>
            <w:bottom w:val="none" w:sz="0" w:space="0" w:color="auto"/>
            <w:right w:val="none" w:sz="0" w:space="0" w:color="auto"/>
          </w:divBdr>
        </w:div>
        <w:div w:id="1009912275">
          <w:marLeft w:val="0"/>
          <w:marRight w:val="0"/>
          <w:marTop w:val="0"/>
          <w:marBottom w:val="0"/>
          <w:divBdr>
            <w:top w:val="none" w:sz="0" w:space="0" w:color="auto"/>
            <w:left w:val="none" w:sz="0" w:space="0" w:color="auto"/>
            <w:bottom w:val="none" w:sz="0" w:space="0" w:color="auto"/>
            <w:right w:val="none" w:sz="0" w:space="0" w:color="auto"/>
          </w:divBdr>
        </w:div>
      </w:divsChild>
    </w:div>
    <w:div w:id="1658877150">
      <w:bodyDiv w:val="1"/>
      <w:marLeft w:val="0"/>
      <w:marRight w:val="0"/>
      <w:marTop w:val="0"/>
      <w:marBottom w:val="0"/>
      <w:divBdr>
        <w:top w:val="none" w:sz="0" w:space="0" w:color="auto"/>
        <w:left w:val="none" w:sz="0" w:space="0" w:color="auto"/>
        <w:bottom w:val="none" w:sz="0" w:space="0" w:color="auto"/>
        <w:right w:val="none" w:sz="0" w:space="0" w:color="auto"/>
      </w:divBdr>
      <w:divsChild>
        <w:div w:id="1377121503">
          <w:marLeft w:val="0"/>
          <w:marRight w:val="0"/>
          <w:marTop w:val="0"/>
          <w:marBottom w:val="0"/>
          <w:divBdr>
            <w:top w:val="none" w:sz="0" w:space="0" w:color="auto"/>
            <w:left w:val="none" w:sz="0" w:space="0" w:color="auto"/>
            <w:bottom w:val="none" w:sz="0" w:space="0" w:color="auto"/>
            <w:right w:val="none" w:sz="0" w:space="0" w:color="auto"/>
          </w:divBdr>
        </w:div>
      </w:divsChild>
    </w:div>
    <w:div w:id="1671979852">
      <w:bodyDiv w:val="1"/>
      <w:marLeft w:val="0"/>
      <w:marRight w:val="0"/>
      <w:marTop w:val="0"/>
      <w:marBottom w:val="0"/>
      <w:divBdr>
        <w:top w:val="none" w:sz="0" w:space="0" w:color="auto"/>
        <w:left w:val="none" w:sz="0" w:space="0" w:color="auto"/>
        <w:bottom w:val="none" w:sz="0" w:space="0" w:color="auto"/>
        <w:right w:val="none" w:sz="0" w:space="0" w:color="auto"/>
      </w:divBdr>
      <w:divsChild>
        <w:div w:id="1124732060">
          <w:marLeft w:val="0"/>
          <w:marRight w:val="0"/>
          <w:marTop w:val="0"/>
          <w:marBottom w:val="0"/>
          <w:divBdr>
            <w:top w:val="none" w:sz="0" w:space="0" w:color="auto"/>
            <w:left w:val="none" w:sz="0" w:space="0" w:color="auto"/>
            <w:bottom w:val="none" w:sz="0" w:space="0" w:color="auto"/>
            <w:right w:val="none" w:sz="0" w:space="0" w:color="auto"/>
          </w:divBdr>
        </w:div>
        <w:div w:id="1525090817">
          <w:marLeft w:val="0"/>
          <w:marRight w:val="0"/>
          <w:marTop w:val="0"/>
          <w:marBottom w:val="0"/>
          <w:divBdr>
            <w:top w:val="none" w:sz="0" w:space="0" w:color="auto"/>
            <w:left w:val="none" w:sz="0" w:space="0" w:color="auto"/>
            <w:bottom w:val="none" w:sz="0" w:space="0" w:color="auto"/>
            <w:right w:val="none" w:sz="0" w:space="0" w:color="auto"/>
          </w:divBdr>
        </w:div>
      </w:divsChild>
    </w:div>
    <w:div w:id="1673410204">
      <w:bodyDiv w:val="1"/>
      <w:marLeft w:val="0"/>
      <w:marRight w:val="0"/>
      <w:marTop w:val="0"/>
      <w:marBottom w:val="0"/>
      <w:divBdr>
        <w:top w:val="none" w:sz="0" w:space="0" w:color="auto"/>
        <w:left w:val="none" w:sz="0" w:space="0" w:color="auto"/>
        <w:bottom w:val="none" w:sz="0" w:space="0" w:color="auto"/>
        <w:right w:val="none" w:sz="0" w:space="0" w:color="auto"/>
      </w:divBdr>
      <w:divsChild>
        <w:div w:id="2039574926">
          <w:marLeft w:val="0"/>
          <w:marRight w:val="0"/>
          <w:marTop w:val="0"/>
          <w:marBottom w:val="0"/>
          <w:divBdr>
            <w:top w:val="none" w:sz="0" w:space="0" w:color="auto"/>
            <w:left w:val="none" w:sz="0" w:space="0" w:color="auto"/>
            <w:bottom w:val="none" w:sz="0" w:space="0" w:color="auto"/>
            <w:right w:val="none" w:sz="0" w:space="0" w:color="auto"/>
          </w:divBdr>
          <w:divsChild>
            <w:div w:id="1651205687">
              <w:marLeft w:val="0"/>
              <w:marRight w:val="0"/>
              <w:marTop w:val="0"/>
              <w:marBottom w:val="0"/>
              <w:divBdr>
                <w:top w:val="none" w:sz="0" w:space="0" w:color="auto"/>
                <w:left w:val="none" w:sz="0" w:space="0" w:color="auto"/>
                <w:bottom w:val="none" w:sz="0" w:space="0" w:color="auto"/>
                <w:right w:val="none" w:sz="0" w:space="0" w:color="auto"/>
              </w:divBdr>
              <w:divsChild>
                <w:div w:id="78405734">
                  <w:marLeft w:val="0"/>
                  <w:marRight w:val="0"/>
                  <w:marTop w:val="0"/>
                  <w:marBottom w:val="0"/>
                  <w:divBdr>
                    <w:top w:val="none" w:sz="0" w:space="0" w:color="auto"/>
                    <w:left w:val="none" w:sz="0" w:space="0" w:color="auto"/>
                    <w:bottom w:val="none" w:sz="0" w:space="0" w:color="auto"/>
                    <w:right w:val="none" w:sz="0" w:space="0" w:color="auto"/>
                  </w:divBdr>
                  <w:divsChild>
                    <w:div w:id="852037623">
                      <w:marLeft w:val="0"/>
                      <w:marRight w:val="0"/>
                      <w:marTop w:val="0"/>
                      <w:marBottom w:val="0"/>
                      <w:divBdr>
                        <w:top w:val="none" w:sz="0" w:space="0" w:color="auto"/>
                        <w:left w:val="none" w:sz="0" w:space="0" w:color="auto"/>
                        <w:bottom w:val="none" w:sz="0" w:space="0" w:color="auto"/>
                        <w:right w:val="none" w:sz="0" w:space="0" w:color="auto"/>
                      </w:divBdr>
                      <w:divsChild>
                        <w:div w:id="422343098">
                          <w:marLeft w:val="0"/>
                          <w:marRight w:val="0"/>
                          <w:marTop w:val="0"/>
                          <w:marBottom w:val="0"/>
                          <w:divBdr>
                            <w:top w:val="none" w:sz="0" w:space="0" w:color="auto"/>
                            <w:left w:val="none" w:sz="0" w:space="0" w:color="auto"/>
                            <w:bottom w:val="none" w:sz="0" w:space="0" w:color="auto"/>
                            <w:right w:val="none" w:sz="0" w:space="0" w:color="auto"/>
                          </w:divBdr>
                        </w:div>
                        <w:div w:id="3279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4572">
                  <w:marLeft w:val="0"/>
                  <w:marRight w:val="0"/>
                  <w:marTop w:val="0"/>
                  <w:marBottom w:val="0"/>
                  <w:divBdr>
                    <w:top w:val="none" w:sz="0" w:space="0" w:color="auto"/>
                    <w:left w:val="none" w:sz="0" w:space="0" w:color="auto"/>
                    <w:bottom w:val="none" w:sz="0" w:space="0" w:color="auto"/>
                    <w:right w:val="none" w:sz="0" w:space="0" w:color="auto"/>
                  </w:divBdr>
                  <w:divsChild>
                    <w:div w:id="2136945153">
                      <w:marLeft w:val="0"/>
                      <w:marRight w:val="0"/>
                      <w:marTop w:val="0"/>
                      <w:marBottom w:val="0"/>
                      <w:divBdr>
                        <w:top w:val="none" w:sz="0" w:space="0" w:color="auto"/>
                        <w:left w:val="none" w:sz="0" w:space="0" w:color="auto"/>
                        <w:bottom w:val="none" w:sz="0" w:space="0" w:color="auto"/>
                        <w:right w:val="none" w:sz="0" w:space="0" w:color="auto"/>
                      </w:divBdr>
                      <w:divsChild>
                        <w:div w:id="10231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8434">
          <w:marLeft w:val="0"/>
          <w:marRight w:val="0"/>
          <w:marTop w:val="0"/>
          <w:marBottom w:val="0"/>
          <w:divBdr>
            <w:top w:val="none" w:sz="0" w:space="0" w:color="auto"/>
            <w:left w:val="none" w:sz="0" w:space="0" w:color="auto"/>
            <w:bottom w:val="none" w:sz="0" w:space="0" w:color="auto"/>
            <w:right w:val="none" w:sz="0" w:space="0" w:color="auto"/>
          </w:divBdr>
          <w:divsChild>
            <w:div w:id="18845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464">
      <w:bodyDiv w:val="1"/>
      <w:marLeft w:val="0"/>
      <w:marRight w:val="0"/>
      <w:marTop w:val="0"/>
      <w:marBottom w:val="0"/>
      <w:divBdr>
        <w:top w:val="none" w:sz="0" w:space="0" w:color="auto"/>
        <w:left w:val="none" w:sz="0" w:space="0" w:color="auto"/>
        <w:bottom w:val="none" w:sz="0" w:space="0" w:color="auto"/>
        <w:right w:val="none" w:sz="0" w:space="0" w:color="auto"/>
      </w:divBdr>
      <w:divsChild>
        <w:div w:id="2126272441">
          <w:marLeft w:val="0"/>
          <w:marRight w:val="0"/>
          <w:marTop w:val="0"/>
          <w:marBottom w:val="0"/>
          <w:divBdr>
            <w:top w:val="none" w:sz="0" w:space="0" w:color="auto"/>
            <w:left w:val="none" w:sz="0" w:space="0" w:color="auto"/>
            <w:bottom w:val="none" w:sz="0" w:space="0" w:color="auto"/>
            <w:right w:val="none" w:sz="0" w:space="0" w:color="auto"/>
          </w:divBdr>
          <w:divsChild>
            <w:div w:id="95711628">
              <w:marLeft w:val="0"/>
              <w:marRight w:val="0"/>
              <w:marTop w:val="0"/>
              <w:marBottom w:val="0"/>
              <w:divBdr>
                <w:top w:val="none" w:sz="0" w:space="0" w:color="auto"/>
                <w:left w:val="none" w:sz="0" w:space="0" w:color="auto"/>
                <w:bottom w:val="none" w:sz="0" w:space="0" w:color="auto"/>
                <w:right w:val="none" w:sz="0" w:space="0" w:color="auto"/>
              </w:divBdr>
            </w:div>
            <w:div w:id="9577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290">
      <w:bodyDiv w:val="1"/>
      <w:marLeft w:val="0"/>
      <w:marRight w:val="0"/>
      <w:marTop w:val="0"/>
      <w:marBottom w:val="0"/>
      <w:divBdr>
        <w:top w:val="none" w:sz="0" w:space="0" w:color="auto"/>
        <w:left w:val="none" w:sz="0" w:space="0" w:color="auto"/>
        <w:bottom w:val="none" w:sz="0" w:space="0" w:color="auto"/>
        <w:right w:val="none" w:sz="0" w:space="0" w:color="auto"/>
      </w:divBdr>
      <w:divsChild>
        <w:div w:id="1962178537">
          <w:marLeft w:val="0"/>
          <w:marRight w:val="0"/>
          <w:marTop w:val="0"/>
          <w:marBottom w:val="0"/>
          <w:divBdr>
            <w:top w:val="none" w:sz="0" w:space="0" w:color="auto"/>
            <w:left w:val="none" w:sz="0" w:space="0" w:color="auto"/>
            <w:bottom w:val="none" w:sz="0" w:space="0" w:color="auto"/>
            <w:right w:val="none" w:sz="0" w:space="0" w:color="auto"/>
          </w:divBdr>
        </w:div>
        <w:div w:id="1588228393">
          <w:marLeft w:val="0"/>
          <w:marRight w:val="0"/>
          <w:marTop w:val="0"/>
          <w:marBottom w:val="0"/>
          <w:divBdr>
            <w:top w:val="none" w:sz="0" w:space="0" w:color="auto"/>
            <w:left w:val="none" w:sz="0" w:space="0" w:color="auto"/>
            <w:bottom w:val="none" w:sz="0" w:space="0" w:color="auto"/>
            <w:right w:val="none" w:sz="0" w:space="0" w:color="auto"/>
          </w:divBdr>
        </w:div>
      </w:divsChild>
    </w:div>
    <w:div w:id="1843818416">
      <w:bodyDiv w:val="1"/>
      <w:marLeft w:val="0"/>
      <w:marRight w:val="0"/>
      <w:marTop w:val="0"/>
      <w:marBottom w:val="0"/>
      <w:divBdr>
        <w:top w:val="none" w:sz="0" w:space="0" w:color="auto"/>
        <w:left w:val="none" w:sz="0" w:space="0" w:color="auto"/>
        <w:bottom w:val="none" w:sz="0" w:space="0" w:color="auto"/>
        <w:right w:val="none" w:sz="0" w:space="0" w:color="auto"/>
      </w:divBdr>
      <w:divsChild>
        <w:div w:id="510994081">
          <w:marLeft w:val="0"/>
          <w:marRight w:val="0"/>
          <w:marTop w:val="0"/>
          <w:marBottom w:val="0"/>
          <w:divBdr>
            <w:top w:val="none" w:sz="0" w:space="0" w:color="auto"/>
            <w:left w:val="none" w:sz="0" w:space="0" w:color="auto"/>
            <w:bottom w:val="none" w:sz="0" w:space="0" w:color="auto"/>
            <w:right w:val="none" w:sz="0" w:space="0" w:color="auto"/>
          </w:divBdr>
        </w:div>
        <w:div w:id="2097822709">
          <w:marLeft w:val="0"/>
          <w:marRight w:val="0"/>
          <w:marTop w:val="0"/>
          <w:marBottom w:val="0"/>
          <w:divBdr>
            <w:top w:val="none" w:sz="0" w:space="0" w:color="auto"/>
            <w:left w:val="none" w:sz="0" w:space="0" w:color="auto"/>
            <w:bottom w:val="none" w:sz="0" w:space="0" w:color="auto"/>
            <w:right w:val="none" w:sz="0" w:space="0" w:color="auto"/>
          </w:divBdr>
        </w:div>
        <w:div w:id="1262643167">
          <w:marLeft w:val="0"/>
          <w:marRight w:val="0"/>
          <w:marTop w:val="0"/>
          <w:marBottom w:val="0"/>
          <w:divBdr>
            <w:top w:val="none" w:sz="0" w:space="0" w:color="auto"/>
            <w:left w:val="none" w:sz="0" w:space="0" w:color="auto"/>
            <w:bottom w:val="none" w:sz="0" w:space="0" w:color="auto"/>
            <w:right w:val="none" w:sz="0" w:space="0" w:color="auto"/>
          </w:divBdr>
        </w:div>
        <w:div w:id="1852135923">
          <w:marLeft w:val="0"/>
          <w:marRight w:val="0"/>
          <w:marTop w:val="0"/>
          <w:marBottom w:val="0"/>
          <w:divBdr>
            <w:top w:val="none" w:sz="0" w:space="0" w:color="auto"/>
            <w:left w:val="none" w:sz="0" w:space="0" w:color="auto"/>
            <w:bottom w:val="none" w:sz="0" w:space="0" w:color="auto"/>
            <w:right w:val="none" w:sz="0" w:space="0" w:color="auto"/>
          </w:divBdr>
        </w:div>
        <w:div w:id="1514538285">
          <w:marLeft w:val="0"/>
          <w:marRight w:val="0"/>
          <w:marTop w:val="0"/>
          <w:marBottom w:val="0"/>
          <w:divBdr>
            <w:top w:val="none" w:sz="0" w:space="0" w:color="auto"/>
            <w:left w:val="none" w:sz="0" w:space="0" w:color="auto"/>
            <w:bottom w:val="none" w:sz="0" w:space="0" w:color="auto"/>
            <w:right w:val="none" w:sz="0" w:space="0" w:color="auto"/>
          </w:divBdr>
        </w:div>
        <w:div w:id="155346801">
          <w:marLeft w:val="0"/>
          <w:marRight w:val="0"/>
          <w:marTop w:val="0"/>
          <w:marBottom w:val="0"/>
          <w:divBdr>
            <w:top w:val="none" w:sz="0" w:space="0" w:color="auto"/>
            <w:left w:val="none" w:sz="0" w:space="0" w:color="auto"/>
            <w:bottom w:val="none" w:sz="0" w:space="0" w:color="auto"/>
            <w:right w:val="none" w:sz="0" w:space="0" w:color="auto"/>
          </w:divBdr>
        </w:div>
        <w:div w:id="2037778559">
          <w:marLeft w:val="0"/>
          <w:marRight w:val="0"/>
          <w:marTop w:val="0"/>
          <w:marBottom w:val="0"/>
          <w:divBdr>
            <w:top w:val="none" w:sz="0" w:space="0" w:color="auto"/>
            <w:left w:val="none" w:sz="0" w:space="0" w:color="auto"/>
            <w:bottom w:val="none" w:sz="0" w:space="0" w:color="auto"/>
            <w:right w:val="none" w:sz="0" w:space="0" w:color="auto"/>
          </w:divBdr>
        </w:div>
        <w:div w:id="2072386541">
          <w:marLeft w:val="0"/>
          <w:marRight w:val="0"/>
          <w:marTop w:val="0"/>
          <w:marBottom w:val="0"/>
          <w:divBdr>
            <w:top w:val="none" w:sz="0" w:space="0" w:color="auto"/>
            <w:left w:val="none" w:sz="0" w:space="0" w:color="auto"/>
            <w:bottom w:val="none" w:sz="0" w:space="0" w:color="auto"/>
            <w:right w:val="none" w:sz="0" w:space="0" w:color="auto"/>
          </w:divBdr>
        </w:div>
        <w:div w:id="1912813147">
          <w:marLeft w:val="0"/>
          <w:marRight w:val="0"/>
          <w:marTop w:val="0"/>
          <w:marBottom w:val="0"/>
          <w:divBdr>
            <w:top w:val="none" w:sz="0" w:space="0" w:color="auto"/>
            <w:left w:val="none" w:sz="0" w:space="0" w:color="auto"/>
            <w:bottom w:val="none" w:sz="0" w:space="0" w:color="auto"/>
            <w:right w:val="none" w:sz="0" w:space="0" w:color="auto"/>
          </w:divBdr>
        </w:div>
        <w:div w:id="1741172744">
          <w:marLeft w:val="0"/>
          <w:marRight w:val="0"/>
          <w:marTop w:val="0"/>
          <w:marBottom w:val="0"/>
          <w:divBdr>
            <w:top w:val="none" w:sz="0" w:space="0" w:color="auto"/>
            <w:left w:val="none" w:sz="0" w:space="0" w:color="auto"/>
            <w:bottom w:val="none" w:sz="0" w:space="0" w:color="auto"/>
            <w:right w:val="none" w:sz="0" w:space="0" w:color="auto"/>
          </w:divBdr>
        </w:div>
        <w:div w:id="1116484094">
          <w:marLeft w:val="0"/>
          <w:marRight w:val="0"/>
          <w:marTop w:val="0"/>
          <w:marBottom w:val="0"/>
          <w:divBdr>
            <w:top w:val="none" w:sz="0" w:space="0" w:color="auto"/>
            <w:left w:val="none" w:sz="0" w:space="0" w:color="auto"/>
            <w:bottom w:val="none" w:sz="0" w:space="0" w:color="auto"/>
            <w:right w:val="none" w:sz="0" w:space="0" w:color="auto"/>
          </w:divBdr>
        </w:div>
        <w:div w:id="1880312890">
          <w:marLeft w:val="0"/>
          <w:marRight w:val="0"/>
          <w:marTop w:val="0"/>
          <w:marBottom w:val="0"/>
          <w:divBdr>
            <w:top w:val="none" w:sz="0" w:space="0" w:color="auto"/>
            <w:left w:val="none" w:sz="0" w:space="0" w:color="auto"/>
            <w:bottom w:val="none" w:sz="0" w:space="0" w:color="auto"/>
            <w:right w:val="none" w:sz="0" w:space="0" w:color="auto"/>
          </w:divBdr>
        </w:div>
        <w:div w:id="1491366921">
          <w:marLeft w:val="0"/>
          <w:marRight w:val="0"/>
          <w:marTop w:val="0"/>
          <w:marBottom w:val="0"/>
          <w:divBdr>
            <w:top w:val="none" w:sz="0" w:space="0" w:color="auto"/>
            <w:left w:val="none" w:sz="0" w:space="0" w:color="auto"/>
            <w:bottom w:val="none" w:sz="0" w:space="0" w:color="auto"/>
            <w:right w:val="none" w:sz="0" w:space="0" w:color="auto"/>
          </w:divBdr>
        </w:div>
        <w:div w:id="943458298">
          <w:marLeft w:val="0"/>
          <w:marRight w:val="0"/>
          <w:marTop w:val="0"/>
          <w:marBottom w:val="0"/>
          <w:divBdr>
            <w:top w:val="none" w:sz="0" w:space="0" w:color="auto"/>
            <w:left w:val="none" w:sz="0" w:space="0" w:color="auto"/>
            <w:bottom w:val="none" w:sz="0" w:space="0" w:color="auto"/>
            <w:right w:val="none" w:sz="0" w:space="0" w:color="auto"/>
          </w:divBdr>
        </w:div>
        <w:div w:id="446312012">
          <w:marLeft w:val="0"/>
          <w:marRight w:val="0"/>
          <w:marTop w:val="0"/>
          <w:marBottom w:val="0"/>
          <w:divBdr>
            <w:top w:val="none" w:sz="0" w:space="0" w:color="auto"/>
            <w:left w:val="none" w:sz="0" w:space="0" w:color="auto"/>
            <w:bottom w:val="none" w:sz="0" w:space="0" w:color="auto"/>
            <w:right w:val="none" w:sz="0" w:space="0" w:color="auto"/>
          </w:divBdr>
        </w:div>
        <w:div w:id="685717856">
          <w:marLeft w:val="0"/>
          <w:marRight w:val="0"/>
          <w:marTop w:val="0"/>
          <w:marBottom w:val="0"/>
          <w:divBdr>
            <w:top w:val="none" w:sz="0" w:space="0" w:color="auto"/>
            <w:left w:val="none" w:sz="0" w:space="0" w:color="auto"/>
            <w:bottom w:val="none" w:sz="0" w:space="0" w:color="auto"/>
            <w:right w:val="none" w:sz="0" w:space="0" w:color="auto"/>
          </w:divBdr>
        </w:div>
        <w:div w:id="1075127434">
          <w:marLeft w:val="0"/>
          <w:marRight w:val="0"/>
          <w:marTop w:val="0"/>
          <w:marBottom w:val="0"/>
          <w:divBdr>
            <w:top w:val="none" w:sz="0" w:space="0" w:color="auto"/>
            <w:left w:val="none" w:sz="0" w:space="0" w:color="auto"/>
            <w:bottom w:val="none" w:sz="0" w:space="0" w:color="auto"/>
            <w:right w:val="none" w:sz="0" w:space="0" w:color="auto"/>
          </w:divBdr>
        </w:div>
        <w:div w:id="1706366389">
          <w:marLeft w:val="0"/>
          <w:marRight w:val="0"/>
          <w:marTop w:val="0"/>
          <w:marBottom w:val="0"/>
          <w:divBdr>
            <w:top w:val="none" w:sz="0" w:space="0" w:color="auto"/>
            <w:left w:val="none" w:sz="0" w:space="0" w:color="auto"/>
            <w:bottom w:val="none" w:sz="0" w:space="0" w:color="auto"/>
            <w:right w:val="none" w:sz="0" w:space="0" w:color="auto"/>
          </w:divBdr>
        </w:div>
        <w:div w:id="1366953169">
          <w:marLeft w:val="0"/>
          <w:marRight w:val="0"/>
          <w:marTop w:val="0"/>
          <w:marBottom w:val="0"/>
          <w:divBdr>
            <w:top w:val="none" w:sz="0" w:space="0" w:color="auto"/>
            <w:left w:val="none" w:sz="0" w:space="0" w:color="auto"/>
            <w:bottom w:val="none" w:sz="0" w:space="0" w:color="auto"/>
            <w:right w:val="none" w:sz="0" w:space="0" w:color="auto"/>
          </w:divBdr>
        </w:div>
        <w:div w:id="773863984">
          <w:marLeft w:val="0"/>
          <w:marRight w:val="0"/>
          <w:marTop w:val="0"/>
          <w:marBottom w:val="0"/>
          <w:divBdr>
            <w:top w:val="none" w:sz="0" w:space="0" w:color="auto"/>
            <w:left w:val="none" w:sz="0" w:space="0" w:color="auto"/>
            <w:bottom w:val="none" w:sz="0" w:space="0" w:color="auto"/>
            <w:right w:val="none" w:sz="0" w:space="0" w:color="auto"/>
          </w:divBdr>
        </w:div>
      </w:divsChild>
    </w:div>
    <w:div w:id="1845045780">
      <w:bodyDiv w:val="1"/>
      <w:marLeft w:val="0"/>
      <w:marRight w:val="0"/>
      <w:marTop w:val="0"/>
      <w:marBottom w:val="0"/>
      <w:divBdr>
        <w:top w:val="none" w:sz="0" w:space="0" w:color="auto"/>
        <w:left w:val="none" w:sz="0" w:space="0" w:color="auto"/>
        <w:bottom w:val="none" w:sz="0" w:space="0" w:color="auto"/>
        <w:right w:val="none" w:sz="0" w:space="0" w:color="auto"/>
      </w:divBdr>
      <w:divsChild>
        <w:div w:id="226647634">
          <w:marLeft w:val="0"/>
          <w:marRight w:val="0"/>
          <w:marTop w:val="0"/>
          <w:marBottom w:val="0"/>
          <w:divBdr>
            <w:top w:val="none" w:sz="0" w:space="0" w:color="auto"/>
            <w:left w:val="none" w:sz="0" w:space="0" w:color="auto"/>
            <w:bottom w:val="none" w:sz="0" w:space="0" w:color="auto"/>
            <w:right w:val="none" w:sz="0" w:space="0" w:color="auto"/>
          </w:divBdr>
        </w:div>
        <w:div w:id="306671119">
          <w:marLeft w:val="0"/>
          <w:marRight w:val="0"/>
          <w:marTop w:val="0"/>
          <w:marBottom w:val="0"/>
          <w:divBdr>
            <w:top w:val="none" w:sz="0" w:space="0" w:color="auto"/>
            <w:left w:val="none" w:sz="0" w:space="0" w:color="auto"/>
            <w:bottom w:val="none" w:sz="0" w:space="0" w:color="auto"/>
            <w:right w:val="none" w:sz="0" w:space="0" w:color="auto"/>
          </w:divBdr>
        </w:div>
      </w:divsChild>
    </w:div>
    <w:div w:id="1850482123">
      <w:bodyDiv w:val="1"/>
      <w:marLeft w:val="0"/>
      <w:marRight w:val="0"/>
      <w:marTop w:val="0"/>
      <w:marBottom w:val="0"/>
      <w:divBdr>
        <w:top w:val="none" w:sz="0" w:space="0" w:color="auto"/>
        <w:left w:val="none" w:sz="0" w:space="0" w:color="auto"/>
        <w:bottom w:val="none" w:sz="0" w:space="0" w:color="auto"/>
        <w:right w:val="none" w:sz="0" w:space="0" w:color="auto"/>
      </w:divBdr>
      <w:divsChild>
        <w:div w:id="9064511">
          <w:marLeft w:val="0"/>
          <w:marRight w:val="0"/>
          <w:marTop w:val="0"/>
          <w:marBottom w:val="0"/>
          <w:divBdr>
            <w:top w:val="none" w:sz="0" w:space="0" w:color="auto"/>
            <w:left w:val="none" w:sz="0" w:space="0" w:color="auto"/>
            <w:bottom w:val="none" w:sz="0" w:space="0" w:color="auto"/>
            <w:right w:val="none" w:sz="0" w:space="0" w:color="auto"/>
          </w:divBdr>
        </w:div>
        <w:div w:id="838471592">
          <w:marLeft w:val="0"/>
          <w:marRight w:val="0"/>
          <w:marTop w:val="0"/>
          <w:marBottom w:val="0"/>
          <w:divBdr>
            <w:top w:val="none" w:sz="0" w:space="0" w:color="auto"/>
            <w:left w:val="none" w:sz="0" w:space="0" w:color="auto"/>
            <w:bottom w:val="none" w:sz="0" w:space="0" w:color="auto"/>
            <w:right w:val="none" w:sz="0" w:space="0" w:color="auto"/>
          </w:divBdr>
        </w:div>
        <w:div w:id="522864525">
          <w:marLeft w:val="0"/>
          <w:marRight w:val="0"/>
          <w:marTop w:val="0"/>
          <w:marBottom w:val="0"/>
          <w:divBdr>
            <w:top w:val="none" w:sz="0" w:space="0" w:color="auto"/>
            <w:left w:val="none" w:sz="0" w:space="0" w:color="auto"/>
            <w:bottom w:val="none" w:sz="0" w:space="0" w:color="auto"/>
            <w:right w:val="none" w:sz="0" w:space="0" w:color="auto"/>
          </w:divBdr>
        </w:div>
        <w:div w:id="83887694">
          <w:marLeft w:val="0"/>
          <w:marRight w:val="0"/>
          <w:marTop w:val="0"/>
          <w:marBottom w:val="0"/>
          <w:divBdr>
            <w:top w:val="none" w:sz="0" w:space="0" w:color="auto"/>
            <w:left w:val="none" w:sz="0" w:space="0" w:color="auto"/>
            <w:bottom w:val="none" w:sz="0" w:space="0" w:color="auto"/>
            <w:right w:val="none" w:sz="0" w:space="0" w:color="auto"/>
          </w:divBdr>
        </w:div>
      </w:divsChild>
    </w:div>
    <w:div w:id="1861774311">
      <w:bodyDiv w:val="1"/>
      <w:marLeft w:val="0"/>
      <w:marRight w:val="0"/>
      <w:marTop w:val="0"/>
      <w:marBottom w:val="0"/>
      <w:divBdr>
        <w:top w:val="none" w:sz="0" w:space="0" w:color="auto"/>
        <w:left w:val="none" w:sz="0" w:space="0" w:color="auto"/>
        <w:bottom w:val="none" w:sz="0" w:space="0" w:color="auto"/>
        <w:right w:val="none" w:sz="0" w:space="0" w:color="auto"/>
      </w:divBdr>
    </w:div>
    <w:div w:id="1867524128">
      <w:bodyDiv w:val="1"/>
      <w:marLeft w:val="0"/>
      <w:marRight w:val="0"/>
      <w:marTop w:val="0"/>
      <w:marBottom w:val="0"/>
      <w:divBdr>
        <w:top w:val="none" w:sz="0" w:space="0" w:color="auto"/>
        <w:left w:val="none" w:sz="0" w:space="0" w:color="auto"/>
        <w:bottom w:val="none" w:sz="0" w:space="0" w:color="auto"/>
        <w:right w:val="none" w:sz="0" w:space="0" w:color="auto"/>
      </w:divBdr>
      <w:divsChild>
        <w:div w:id="1425609199">
          <w:marLeft w:val="0"/>
          <w:marRight w:val="0"/>
          <w:marTop w:val="0"/>
          <w:marBottom w:val="0"/>
          <w:divBdr>
            <w:top w:val="none" w:sz="0" w:space="0" w:color="auto"/>
            <w:left w:val="none" w:sz="0" w:space="0" w:color="auto"/>
            <w:bottom w:val="none" w:sz="0" w:space="0" w:color="auto"/>
            <w:right w:val="none" w:sz="0" w:space="0" w:color="auto"/>
          </w:divBdr>
        </w:div>
        <w:div w:id="436293584">
          <w:marLeft w:val="0"/>
          <w:marRight w:val="0"/>
          <w:marTop w:val="0"/>
          <w:marBottom w:val="0"/>
          <w:divBdr>
            <w:top w:val="none" w:sz="0" w:space="0" w:color="auto"/>
            <w:left w:val="none" w:sz="0" w:space="0" w:color="auto"/>
            <w:bottom w:val="none" w:sz="0" w:space="0" w:color="auto"/>
            <w:right w:val="none" w:sz="0" w:space="0" w:color="auto"/>
          </w:divBdr>
        </w:div>
        <w:div w:id="2054770873">
          <w:marLeft w:val="0"/>
          <w:marRight w:val="0"/>
          <w:marTop w:val="0"/>
          <w:marBottom w:val="0"/>
          <w:divBdr>
            <w:top w:val="none" w:sz="0" w:space="0" w:color="auto"/>
            <w:left w:val="none" w:sz="0" w:space="0" w:color="auto"/>
            <w:bottom w:val="none" w:sz="0" w:space="0" w:color="auto"/>
            <w:right w:val="none" w:sz="0" w:space="0" w:color="auto"/>
          </w:divBdr>
        </w:div>
        <w:div w:id="1802503603">
          <w:marLeft w:val="0"/>
          <w:marRight w:val="0"/>
          <w:marTop w:val="0"/>
          <w:marBottom w:val="0"/>
          <w:divBdr>
            <w:top w:val="none" w:sz="0" w:space="0" w:color="auto"/>
            <w:left w:val="none" w:sz="0" w:space="0" w:color="auto"/>
            <w:bottom w:val="none" w:sz="0" w:space="0" w:color="auto"/>
            <w:right w:val="none" w:sz="0" w:space="0" w:color="auto"/>
          </w:divBdr>
        </w:div>
        <w:div w:id="556860869">
          <w:marLeft w:val="0"/>
          <w:marRight w:val="0"/>
          <w:marTop w:val="0"/>
          <w:marBottom w:val="0"/>
          <w:divBdr>
            <w:top w:val="none" w:sz="0" w:space="0" w:color="auto"/>
            <w:left w:val="none" w:sz="0" w:space="0" w:color="auto"/>
            <w:bottom w:val="none" w:sz="0" w:space="0" w:color="auto"/>
            <w:right w:val="none" w:sz="0" w:space="0" w:color="auto"/>
          </w:divBdr>
        </w:div>
        <w:div w:id="1723946266">
          <w:marLeft w:val="0"/>
          <w:marRight w:val="0"/>
          <w:marTop w:val="0"/>
          <w:marBottom w:val="0"/>
          <w:divBdr>
            <w:top w:val="none" w:sz="0" w:space="0" w:color="auto"/>
            <w:left w:val="none" w:sz="0" w:space="0" w:color="auto"/>
            <w:bottom w:val="none" w:sz="0" w:space="0" w:color="auto"/>
            <w:right w:val="none" w:sz="0" w:space="0" w:color="auto"/>
          </w:divBdr>
        </w:div>
        <w:div w:id="1622302378">
          <w:marLeft w:val="0"/>
          <w:marRight w:val="0"/>
          <w:marTop w:val="0"/>
          <w:marBottom w:val="0"/>
          <w:divBdr>
            <w:top w:val="none" w:sz="0" w:space="0" w:color="auto"/>
            <w:left w:val="none" w:sz="0" w:space="0" w:color="auto"/>
            <w:bottom w:val="none" w:sz="0" w:space="0" w:color="auto"/>
            <w:right w:val="none" w:sz="0" w:space="0" w:color="auto"/>
          </w:divBdr>
        </w:div>
        <w:div w:id="967124323">
          <w:marLeft w:val="0"/>
          <w:marRight w:val="0"/>
          <w:marTop w:val="0"/>
          <w:marBottom w:val="0"/>
          <w:divBdr>
            <w:top w:val="none" w:sz="0" w:space="0" w:color="auto"/>
            <w:left w:val="none" w:sz="0" w:space="0" w:color="auto"/>
            <w:bottom w:val="none" w:sz="0" w:space="0" w:color="auto"/>
            <w:right w:val="none" w:sz="0" w:space="0" w:color="auto"/>
          </w:divBdr>
        </w:div>
        <w:div w:id="1307785039">
          <w:marLeft w:val="0"/>
          <w:marRight w:val="0"/>
          <w:marTop w:val="0"/>
          <w:marBottom w:val="0"/>
          <w:divBdr>
            <w:top w:val="none" w:sz="0" w:space="0" w:color="auto"/>
            <w:left w:val="none" w:sz="0" w:space="0" w:color="auto"/>
            <w:bottom w:val="none" w:sz="0" w:space="0" w:color="auto"/>
            <w:right w:val="none" w:sz="0" w:space="0" w:color="auto"/>
          </w:divBdr>
        </w:div>
        <w:div w:id="1816220822">
          <w:marLeft w:val="0"/>
          <w:marRight w:val="0"/>
          <w:marTop w:val="0"/>
          <w:marBottom w:val="0"/>
          <w:divBdr>
            <w:top w:val="none" w:sz="0" w:space="0" w:color="auto"/>
            <w:left w:val="none" w:sz="0" w:space="0" w:color="auto"/>
            <w:bottom w:val="none" w:sz="0" w:space="0" w:color="auto"/>
            <w:right w:val="none" w:sz="0" w:space="0" w:color="auto"/>
          </w:divBdr>
        </w:div>
        <w:div w:id="549732269">
          <w:marLeft w:val="0"/>
          <w:marRight w:val="0"/>
          <w:marTop w:val="0"/>
          <w:marBottom w:val="0"/>
          <w:divBdr>
            <w:top w:val="none" w:sz="0" w:space="0" w:color="auto"/>
            <w:left w:val="none" w:sz="0" w:space="0" w:color="auto"/>
            <w:bottom w:val="none" w:sz="0" w:space="0" w:color="auto"/>
            <w:right w:val="none" w:sz="0" w:space="0" w:color="auto"/>
          </w:divBdr>
        </w:div>
        <w:div w:id="1512792914">
          <w:marLeft w:val="0"/>
          <w:marRight w:val="0"/>
          <w:marTop w:val="0"/>
          <w:marBottom w:val="0"/>
          <w:divBdr>
            <w:top w:val="none" w:sz="0" w:space="0" w:color="auto"/>
            <w:left w:val="none" w:sz="0" w:space="0" w:color="auto"/>
            <w:bottom w:val="none" w:sz="0" w:space="0" w:color="auto"/>
            <w:right w:val="none" w:sz="0" w:space="0" w:color="auto"/>
          </w:divBdr>
        </w:div>
        <w:div w:id="1638533366">
          <w:marLeft w:val="0"/>
          <w:marRight w:val="0"/>
          <w:marTop w:val="0"/>
          <w:marBottom w:val="0"/>
          <w:divBdr>
            <w:top w:val="none" w:sz="0" w:space="0" w:color="auto"/>
            <w:left w:val="none" w:sz="0" w:space="0" w:color="auto"/>
            <w:bottom w:val="none" w:sz="0" w:space="0" w:color="auto"/>
            <w:right w:val="none" w:sz="0" w:space="0" w:color="auto"/>
          </w:divBdr>
        </w:div>
        <w:div w:id="1085106188">
          <w:marLeft w:val="0"/>
          <w:marRight w:val="0"/>
          <w:marTop w:val="0"/>
          <w:marBottom w:val="0"/>
          <w:divBdr>
            <w:top w:val="none" w:sz="0" w:space="0" w:color="auto"/>
            <w:left w:val="none" w:sz="0" w:space="0" w:color="auto"/>
            <w:bottom w:val="none" w:sz="0" w:space="0" w:color="auto"/>
            <w:right w:val="none" w:sz="0" w:space="0" w:color="auto"/>
          </w:divBdr>
        </w:div>
        <w:div w:id="701709645">
          <w:marLeft w:val="0"/>
          <w:marRight w:val="0"/>
          <w:marTop w:val="0"/>
          <w:marBottom w:val="0"/>
          <w:divBdr>
            <w:top w:val="none" w:sz="0" w:space="0" w:color="auto"/>
            <w:left w:val="none" w:sz="0" w:space="0" w:color="auto"/>
            <w:bottom w:val="none" w:sz="0" w:space="0" w:color="auto"/>
            <w:right w:val="none" w:sz="0" w:space="0" w:color="auto"/>
          </w:divBdr>
        </w:div>
        <w:div w:id="1572538637">
          <w:marLeft w:val="0"/>
          <w:marRight w:val="0"/>
          <w:marTop w:val="0"/>
          <w:marBottom w:val="0"/>
          <w:divBdr>
            <w:top w:val="none" w:sz="0" w:space="0" w:color="auto"/>
            <w:left w:val="none" w:sz="0" w:space="0" w:color="auto"/>
            <w:bottom w:val="none" w:sz="0" w:space="0" w:color="auto"/>
            <w:right w:val="none" w:sz="0" w:space="0" w:color="auto"/>
          </w:divBdr>
        </w:div>
        <w:div w:id="1220088639">
          <w:marLeft w:val="0"/>
          <w:marRight w:val="0"/>
          <w:marTop w:val="0"/>
          <w:marBottom w:val="0"/>
          <w:divBdr>
            <w:top w:val="none" w:sz="0" w:space="0" w:color="auto"/>
            <w:left w:val="none" w:sz="0" w:space="0" w:color="auto"/>
            <w:bottom w:val="none" w:sz="0" w:space="0" w:color="auto"/>
            <w:right w:val="none" w:sz="0" w:space="0" w:color="auto"/>
          </w:divBdr>
        </w:div>
        <w:div w:id="1969816598">
          <w:marLeft w:val="0"/>
          <w:marRight w:val="0"/>
          <w:marTop w:val="0"/>
          <w:marBottom w:val="0"/>
          <w:divBdr>
            <w:top w:val="none" w:sz="0" w:space="0" w:color="auto"/>
            <w:left w:val="none" w:sz="0" w:space="0" w:color="auto"/>
            <w:bottom w:val="none" w:sz="0" w:space="0" w:color="auto"/>
            <w:right w:val="none" w:sz="0" w:space="0" w:color="auto"/>
          </w:divBdr>
        </w:div>
        <w:div w:id="1098259177">
          <w:marLeft w:val="0"/>
          <w:marRight w:val="0"/>
          <w:marTop w:val="0"/>
          <w:marBottom w:val="0"/>
          <w:divBdr>
            <w:top w:val="none" w:sz="0" w:space="0" w:color="auto"/>
            <w:left w:val="none" w:sz="0" w:space="0" w:color="auto"/>
            <w:bottom w:val="none" w:sz="0" w:space="0" w:color="auto"/>
            <w:right w:val="none" w:sz="0" w:space="0" w:color="auto"/>
          </w:divBdr>
        </w:div>
        <w:div w:id="1890340154">
          <w:marLeft w:val="0"/>
          <w:marRight w:val="0"/>
          <w:marTop w:val="0"/>
          <w:marBottom w:val="0"/>
          <w:divBdr>
            <w:top w:val="none" w:sz="0" w:space="0" w:color="auto"/>
            <w:left w:val="none" w:sz="0" w:space="0" w:color="auto"/>
            <w:bottom w:val="none" w:sz="0" w:space="0" w:color="auto"/>
            <w:right w:val="none" w:sz="0" w:space="0" w:color="auto"/>
          </w:divBdr>
        </w:div>
        <w:div w:id="1170485901">
          <w:marLeft w:val="0"/>
          <w:marRight w:val="0"/>
          <w:marTop w:val="0"/>
          <w:marBottom w:val="0"/>
          <w:divBdr>
            <w:top w:val="none" w:sz="0" w:space="0" w:color="auto"/>
            <w:left w:val="none" w:sz="0" w:space="0" w:color="auto"/>
            <w:bottom w:val="none" w:sz="0" w:space="0" w:color="auto"/>
            <w:right w:val="none" w:sz="0" w:space="0" w:color="auto"/>
          </w:divBdr>
        </w:div>
        <w:div w:id="1429885739">
          <w:marLeft w:val="0"/>
          <w:marRight w:val="0"/>
          <w:marTop w:val="0"/>
          <w:marBottom w:val="0"/>
          <w:divBdr>
            <w:top w:val="none" w:sz="0" w:space="0" w:color="auto"/>
            <w:left w:val="none" w:sz="0" w:space="0" w:color="auto"/>
            <w:bottom w:val="none" w:sz="0" w:space="0" w:color="auto"/>
            <w:right w:val="none" w:sz="0" w:space="0" w:color="auto"/>
          </w:divBdr>
        </w:div>
        <w:div w:id="1120874942">
          <w:marLeft w:val="0"/>
          <w:marRight w:val="0"/>
          <w:marTop w:val="0"/>
          <w:marBottom w:val="0"/>
          <w:divBdr>
            <w:top w:val="none" w:sz="0" w:space="0" w:color="auto"/>
            <w:left w:val="none" w:sz="0" w:space="0" w:color="auto"/>
            <w:bottom w:val="none" w:sz="0" w:space="0" w:color="auto"/>
            <w:right w:val="none" w:sz="0" w:space="0" w:color="auto"/>
          </w:divBdr>
        </w:div>
        <w:div w:id="1837112765">
          <w:marLeft w:val="0"/>
          <w:marRight w:val="0"/>
          <w:marTop w:val="0"/>
          <w:marBottom w:val="0"/>
          <w:divBdr>
            <w:top w:val="none" w:sz="0" w:space="0" w:color="auto"/>
            <w:left w:val="none" w:sz="0" w:space="0" w:color="auto"/>
            <w:bottom w:val="none" w:sz="0" w:space="0" w:color="auto"/>
            <w:right w:val="none" w:sz="0" w:space="0" w:color="auto"/>
          </w:divBdr>
        </w:div>
        <w:div w:id="1546866198">
          <w:marLeft w:val="0"/>
          <w:marRight w:val="0"/>
          <w:marTop w:val="0"/>
          <w:marBottom w:val="0"/>
          <w:divBdr>
            <w:top w:val="none" w:sz="0" w:space="0" w:color="auto"/>
            <w:left w:val="none" w:sz="0" w:space="0" w:color="auto"/>
            <w:bottom w:val="none" w:sz="0" w:space="0" w:color="auto"/>
            <w:right w:val="none" w:sz="0" w:space="0" w:color="auto"/>
          </w:divBdr>
        </w:div>
        <w:div w:id="953705495">
          <w:marLeft w:val="0"/>
          <w:marRight w:val="0"/>
          <w:marTop w:val="0"/>
          <w:marBottom w:val="0"/>
          <w:divBdr>
            <w:top w:val="none" w:sz="0" w:space="0" w:color="auto"/>
            <w:left w:val="none" w:sz="0" w:space="0" w:color="auto"/>
            <w:bottom w:val="none" w:sz="0" w:space="0" w:color="auto"/>
            <w:right w:val="none" w:sz="0" w:space="0" w:color="auto"/>
          </w:divBdr>
        </w:div>
        <w:div w:id="1938096613">
          <w:marLeft w:val="0"/>
          <w:marRight w:val="0"/>
          <w:marTop w:val="0"/>
          <w:marBottom w:val="0"/>
          <w:divBdr>
            <w:top w:val="none" w:sz="0" w:space="0" w:color="auto"/>
            <w:left w:val="none" w:sz="0" w:space="0" w:color="auto"/>
            <w:bottom w:val="none" w:sz="0" w:space="0" w:color="auto"/>
            <w:right w:val="none" w:sz="0" w:space="0" w:color="auto"/>
          </w:divBdr>
        </w:div>
        <w:div w:id="1192886973">
          <w:marLeft w:val="0"/>
          <w:marRight w:val="0"/>
          <w:marTop w:val="0"/>
          <w:marBottom w:val="0"/>
          <w:divBdr>
            <w:top w:val="none" w:sz="0" w:space="0" w:color="auto"/>
            <w:left w:val="none" w:sz="0" w:space="0" w:color="auto"/>
            <w:bottom w:val="none" w:sz="0" w:space="0" w:color="auto"/>
            <w:right w:val="none" w:sz="0" w:space="0" w:color="auto"/>
          </w:divBdr>
        </w:div>
        <w:div w:id="327057183">
          <w:marLeft w:val="0"/>
          <w:marRight w:val="0"/>
          <w:marTop w:val="0"/>
          <w:marBottom w:val="0"/>
          <w:divBdr>
            <w:top w:val="none" w:sz="0" w:space="0" w:color="auto"/>
            <w:left w:val="none" w:sz="0" w:space="0" w:color="auto"/>
            <w:bottom w:val="none" w:sz="0" w:space="0" w:color="auto"/>
            <w:right w:val="none" w:sz="0" w:space="0" w:color="auto"/>
          </w:divBdr>
        </w:div>
        <w:div w:id="1673531025">
          <w:marLeft w:val="0"/>
          <w:marRight w:val="0"/>
          <w:marTop w:val="0"/>
          <w:marBottom w:val="0"/>
          <w:divBdr>
            <w:top w:val="none" w:sz="0" w:space="0" w:color="auto"/>
            <w:left w:val="none" w:sz="0" w:space="0" w:color="auto"/>
            <w:bottom w:val="none" w:sz="0" w:space="0" w:color="auto"/>
            <w:right w:val="none" w:sz="0" w:space="0" w:color="auto"/>
          </w:divBdr>
        </w:div>
        <w:div w:id="1863744883">
          <w:marLeft w:val="0"/>
          <w:marRight w:val="0"/>
          <w:marTop w:val="0"/>
          <w:marBottom w:val="0"/>
          <w:divBdr>
            <w:top w:val="none" w:sz="0" w:space="0" w:color="auto"/>
            <w:left w:val="none" w:sz="0" w:space="0" w:color="auto"/>
            <w:bottom w:val="none" w:sz="0" w:space="0" w:color="auto"/>
            <w:right w:val="none" w:sz="0" w:space="0" w:color="auto"/>
          </w:divBdr>
        </w:div>
        <w:div w:id="1456410694">
          <w:marLeft w:val="0"/>
          <w:marRight w:val="0"/>
          <w:marTop w:val="0"/>
          <w:marBottom w:val="0"/>
          <w:divBdr>
            <w:top w:val="none" w:sz="0" w:space="0" w:color="auto"/>
            <w:left w:val="none" w:sz="0" w:space="0" w:color="auto"/>
            <w:bottom w:val="none" w:sz="0" w:space="0" w:color="auto"/>
            <w:right w:val="none" w:sz="0" w:space="0" w:color="auto"/>
          </w:divBdr>
        </w:div>
        <w:div w:id="1323046358">
          <w:marLeft w:val="0"/>
          <w:marRight w:val="0"/>
          <w:marTop w:val="0"/>
          <w:marBottom w:val="0"/>
          <w:divBdr>
            <w:top w:val="none" w:sz="0" w:space="0" w:color="auto"/>
            <w:left w:val="none" w:sz="0" w:space="0" w:color="auto"/>
            <w:bottom w:val="none" w:sz="0" w:space="0" w:color="auto"/>
            <w:right w:val="none" w:sz="0" w:space="0" w:color="auto"/>
          </w:divBdr>
        </w:div>
        <w:div w:id="997996359">
          <w:marLeft w:val="0"/>
          <w:marRight w:val="0"/>
          <w:marTop w:val="0"/>
          <w:marBottom w:val="0"/>
          <w:divBdr>
            <w:top w:val="none" w:sz="0" w:space="0" w:color="auto"/>
            <w:left w:val="none" w:sz="0" w:space="0" w:color="auto"/>
            <w:bottom w:val="none" w:sz="0" w:space="0" w:color="auto"/>
            <w:right w:val="none" w:sz="0" w:space="0" w:color="auto"/>
          </w:divBdr>
        </w:div>
        <w:div w:id="1060523439">
          <w:marLeft w:val="0"/>
          <w:marRight w:val="0"/>
          <w:marTop w:val="0"/>
          <w:marBottom w:val="0"/>
          <w:divBdr>
            <w:top w:val="none" w:sz="0" w:space="0" w:color="auto"/>
            <w:left w:val="none" w:sz="0" w:space="0" w:color="auto"/>
            <w:bottom w:val="none" w:sz="0" w:space="0" w:color="auto"/>
            <w:right w:val="none" w:sz="0" w:space="0" w:color="auto"/>
          </w:divBdr>
        </w:div>
        <w:div w:id="1431048041">
          <w:marLeft w:val="0"/>
          <w:marRight w:val="0"/>
          <w:marTop w:val="0"/>
          <w:marBottom w:val="0"/>
          <w:divBdr>
            <w:top w:val="none" w:sz="0" w:space="0" w:color="auto"/>
            <w:left w:val="none" w:sz="0" w:space="0" w:color="auto"/>
            <w:bottom w:val="none" w:sz="0" w:space="0" w:color="auto"/>
            <w:right w:val="none" w:sz="0" w:space="0" w:color="auto"/>
          </w:divBdr>
        </w:div>
        <w:div w:id="1234900655">
          <w:marLeft w:val="0"/>
          <w:marRight w:val="0"/>
          <w:marTop w:val="0"/>
          <w:marBottom w:val="0"/>
          <w:divBdr>
            <w:top w:val="none" w:sz="0" w:space="0" w:color="auto"/>
            <w:left w:val="none" w:sz="0" w:space="0" w:color="auto"/>
            <w:bottom w:val="none" w:sz="0" w:space="0" w:color="auto"/>
            <w:right w:val="none" w:sz="0" w:space="0" w:color="auto"/>
          </w:divBdr>
        </w:div>
        <w:div w:id="1160387253">
          <w:marLeft w:val="0"/>
          <w:marRight w:val="0"/>
          <w:marTop w:val="0"/>
          <w:marBottom w:val="0"/>
          <w:divBdr>
            <w:top w:val="none" w:sz="0" w:space="0" w:color="auto"/>
            <w:left w:val="none" w:sz="0" w:space="0" w:color="auto"/>
            <w:bottom w:val="none" w:sz="0" w:space="0" w:color="auto"/>
            <w:right w:val="none" w:sz="0" w:space="0" w:color="auto"/>
          </w:divBdr>
        </w:div>
        <w:div w:id="542601943">
          <w:marLeft w:val="0"/>
          <w:marRight w:val="0"/>
          <w:marTop w:val="0"/>
          <w:marBottom w:val="0"/>
          <w:divBdr>
            <w:top w:val="none" w:sz="0" w:space="0" w:color="auto"/>
            <w:left w:val="none" w:sz="0" w:space="0" w:color="auto"/>
            <w:bottom w:val="none" w:sz="0" w:space="0" w:color="auto"/>
            <w:right w:val="none" w:sz="0" w:space="0" w:color="auto"/>
          </w:divBdr>
        </w:div>
        <w:div w:id="1547914169">
          <w:marLeft w:val="0"/>
          <w:marRight w:val="0"/>
          <w:marTop w:val="0"/>
          <w:marBottom w:val="0"/>
          <w:divBdr>
            <w:top w:val="none" w:sz="0" w:space="0" w:color="auto"/>
            <w:left w:val="none" w:sz="0" w:space="0" w:color="auto"/>
            <w:bottom w:val="none" w:sz="0" w:space="0" w:color="auto"/>
            <w:right w:val="none" w:sz="0" w:space="0" w:color="auto"/>
          </w:divBdr>
        </w:div>
        <w:div w:id="492180874">
          <w:marLeft w:val="0"/>
          <w:marRight w:val="0"/>
          <w:marTop w:val="0"/>
          <w:marBottom w:val="0"/>
          <w:divBdr>
            <w:top w:val="none" w:sz="0" w:space="0" w:color="auto"/>
            <w:left w:val="none" w:sz="0" w:space="0" w:color="auto"/>
            <w:bottom w:val="none" w:sz="0" w:space="0" w:color="auto"/>
            <w:right w:val="none" w:sz="0" w:space="0" w:color="auto"/>
          </w:divBdr>
        </w:div>
        <w:div w:id="1800102348">
          <w:marLeft w:val="0"/>
          <w:marRight w:val="0"/>
          <w:marTop w:val="0"/>
          <w:marBottom w:val="0"/>
          <w:divBdr>
            <w:top w:val="none" w:sz="0" w:space="0" w:color="auto"/>
            <w:left w:val="none" w:sz="0" w:space="0" w:color="auto"/>
            <w:bottom w:val="none" w:sz="0" w:space="0" w:color="auto"/>
            <w:right w:val="none" w:sz="0" w:space="0" w:color="auto"/>
          </w:divBdr>
        </w:div>
        <w:div w:id="2033989701">
          <w:marLeft w:val="0"/>
          <w:marRight w:val="0"/>
          <w:marTop w:val="0"/>
          <w:marBottom w:val="0"/>
          <w:divBdr>
            <w:top w:val="none" w:sz="0" w:space="0" w:color="auto"/>
            <w:left w:val="none" w:sz="0" w:space="0" w:color="auto"/>
            <w:bottom w:val="none" w:sz="0" w:space="0" w:color="auto"/>
            <w:right w:val="none" w:sz="0" w:space="0" w:color="auto"/>
          </w:divBdr>
        </w:div>
        <w:div w:id="978536685">
          <w:marLeft w:val="0"/>
          <w:marRight w:val="0"/>
          <w:marTop w:val="0"/>
          <w:marBottom w:val="0"/>
          <w:divBdr>
            <w:top w:val="none" w:sz="0" w:space="0" w:color="auto"/>
            <w:left w:val="none" w:sz="0" w:space="0" w:color="auto"/>
            <w:bottom w:val="none" w:sz="0" w:space="0" w:color="auto"/>
            <w:right w:val="none" w:sz="0" w:space="0" w:color="auto"/>
          </w:divBdr>
        </w:div>
        <w:div w:id="1093748505">
          <w:marLeft w:val="0"/>
          <w:marRight w:val="0"/>
          <w:marTop w:val="0"/>
          <w:marBottom w:val="0"/>
          <w:divBdr>
            <w:top w:val="none" w:sz="0" w:space="0" w:color="auto"/>
            <w:left w:val="none" w:sz="0" w:space="0" w:color="auto"/>
            <w:bottom w:val="none" w:sz="0" w:space="0" w:color="auto"/>
            <w:right w:val="none" w:sz="0" w:space="0" w:color="auto"/>
          </w:divBdr>
        </w:div>
        <w:div w:id="635918350">
          <w:marLeft w:val="0"/>
          <w:marRight w:val="0"/>
          <w:marTop w:val="0"/>
          <w:marBottom w:val="0"/>
          <w:divBdr>
            <w:top w:val="none" w:sz="0" w:space="0" w:color="auto"/>
            <w:left w:val="none" w:sz="0" w:space="0" w:color="auto"/>
            <w:bottom w:val="none" w:sz="0" w:space="0" w:color="auto"/>
            <w:right w:val="none" w:sz="0" w:space="0" w:color="auto"/>
          </w:divBdr>
        </w:div>
        <w:div w:id="752312068">
          <w:marLeft w:val="0"/>
          <w:marRight w:val="0"/>
          <w:marTop w:val="0"/>
          <w:marBottom w:val="0"/>
          <w:divBdr>
            <w:top w:val="none" w:sz="0" w:space="0" w:color="auto"/>
            <w:left w:val="none" w:sz="0" w:space="0" w:color="auto"/>
            <w:bottom w:val="none" w:sz="0" w:space="0" w:color="auto"/>
            <w:right w:val="none" w:sz="0" w:space="0" w:color="auto"/>
          </w:divBdr>
        </w:div>
        <w:div w:id="1233736545">
          <w:marLeft w:val="0"/>
          <w:marRight w:val="0"/>
          <w:marTop w:val="0"/>
          <w:marBottom w:val="0"/>
          <w:divBdr>
            <w:top w:val="none" w:sz="0" w:space="0" w:color="auto"/>
            <w:left w:val="none" w:sz="0" w:space="0" w:color="auto"/>
            <w:bottom w:val="none" w:sz="0" w:space="0" w:color="auto"/>
            <w:right w:val="none" w:sz="0" w:space="0" w:color="auto"/>
          </w:divBdr>
        </w:div>
        <w:div w:id="1558316703">
          <w:marLeft w:val="0"/>
          <w:marRight w:val="0"/>
          <w:marTop w:val="0"/>
          <w:marBottom w:val="0"/>
          <w:divBdr>
            <w:top w:val="none" w:sz="0" w:space="0" w:color="auto"/>
            <w:left w:val="none" w:sz="0" w:space="0" w:color="auto"/>
            <w:bottom w:val="none" w:sz="0" w:space="0" w:color="auto"/>
            <w:right w:val="none" w:sz="0" w:space="0" w:color="auto"/>
          </w:divBdr>
        </w:div>
        <w:div w:id="466779486">
          <w:marLeft w:val="0"/>
          <w:marRight w:val="0"/>
          <w:marTop w:val="0"/>
          <w:marBottom w:val="0"/>
          <w:divBdr>
            <w:top w:val="none" w:sz="0" w:space="0" w:color="auto"/>
            <w:left w:val="none" w:sz="0" w:space="0" w:color="auto"/>
            <w:bottom w:val="none" w:sz="0" w:space="0" w:color="auto"/>
            <w:right w:val="none" w:sz="0" w:space="0" w:color="auto"/>
          </w:divBdr>
        </w:div>
        <w:div w:id="632371963">
          <w:marLeft w:val="0"/>
          <w:marRight w:val="0"/>
          <w:marTop w:val="0"/>
          <w:marBottom w:val="0"/>
          <w:divBdr>
            <w:top w:val="none" w:sz="0" w:space="0" w:color="auto"/>
            <w:left w:val="none" w:sz="0" w:space="0" w:color="auto"/>
            <w:bottom w:val="none" w:sz="0" w:space="0" w:color="auto"/>
            <w:right w:val="none" w:sz="0" w:space="0" w:color="auto"/>
          </w:divBdr>
        </w:div>
        <w:div w:id="1346441111">
          <w:marLeft w:val="0"/>
          <w:marRight w:val="0"/>
          <w:marTop w:val="0"/>
          <w:marBottom w:val="0"/>
          <w:divBdr>
            <w:top w:val="none" w:sz="0" w:space="0" w:color="auto"/>
            <w:left w:val="none" w:sz="0" w:space="0" w:color="auto"/>
            <w:bottom w:val="none" w:sz="0" w:space="0" w:color="auto"/>
            <w:right w:val="none" w:sz="0" w:space="0" w:color="auto"/>
          </w:divBdr>
        </w:div>
        <w:div w:id="450900092">
          <w:marLeft w:val="0"/>
          <w:marRight w:val="0"/>
          <w:marTop w:val="0"/>
          <w:marBottom w:val="0"/>
          <w:divBdr>
            <w:top w:val="none" w:sz="0" w:space="0" w:color="auto"/>
            <w:left w:val="none" w:sz="0" w:space="0" w:color="auto"/>
            <w:bottom w:val="none" w:sz="0" w:space="0" w:color="auto"/>
            <w:right w:val="none" w:sz="0" w:space="0" w:color="auto"/>
          </w:divBdr>
        </w:div>
        <w:div w:id="428700433">
          <w:marLeft w:val="0"/>
          <w:marRight w:val="0"/>
          <w:marTop w:val="0"/>
          <w:marBottom w:val="0"/>
          <w:divBdr>
            <w:top w:val="none" w:sz="0" w:space="0" w:color="auto"/>
            <w:left w:val="none" w:sz="0" w:space="0" w:color="auto"/>
            <w:bottom w:val="none" w:sz="0" w:space="0" w:color="auto"/>
            <w:right w:val="none" w:sz="0" w:space="0" w:color="auto"/>
          </w:divBdr>
        </w:div>
        <w:div w:id="175196461">
          <w:marLeft w:val="0"/>
          <w:marRight w:val="0"/>
          <w:marTop w:val="0"/>
          <w:marBottom w:val="0"/>
          <w:divBdr>
            <w:top w:val="none" w:sz="0" w:space="0" w:color="auto"/>
            <w:left w:val="none" w:sz="0" w:space="0" w:color="auto"/>
            <w:bottom w:val="none" w:sz="0" w:space="0" w:color="auto"/>
            <w:right w:val="none" w:sz="0" w:space="0" w:color="auto"/>
          </w:divBdr>
        </w:div>
        <w:div w:id="1626276398">
          <w:marLeft w:val="0"/>
          <w:marRight w:val="0"/>
          <w:marTop w:val="0"/>
          <w:marBottom w:val="0"/>
          <w:divBdr>
            <w:top w:val="none" w:sz="0" w:space="0" w:color="auto"/>
            <w:left w:val="none" w:sz="0" w:space="0" w:color="auto"/>
            <w:bottom w:val="none" w:sz="0" w:space="0" w:color="auto"/>
            <w:right w:val="none" w:sz="0" w:space="0" w:color="auto"/>
          </w:divBdr>
        </w:div>
        <w:div w:id="405150572">
          <w:marLeft w:val="0"/>
          <w:marRight w:val="0"/>
          <w:marTop w:val="0"/>
          <w:marBottom w:val="0"/>
          <w:divBdr>
            <w:top w:val="none" w:sz="0" w:space="0" w:color="auto"/>
            <w:left w:val="none" w:sz="0" w:space="0" w:color="auto"/>
            <w:bottom w:val="none" w:sz="0" w:space="0" w:color="auto"/>
            <w:right w:val="none" w:sz="0" w:space="0" w:color="auto"/>
          </w:divBdr>
        </w:div>
        <w:div w:id="206912514">
          <w:marLeft w:val="0"/>
          <w:marRight w:val="0"/>
          <w:marTop w:val="0"/>
          <w:marBottom w:val="0"/>
          <w:divBdr>
            <w:top w:val="none" w:sz="0" w:space="0" w:color="auto"/>
            <w:left w:val="none" w:sz="0" w:space="0" w:color="auto"/>
            <w:bottom w:val="none" w:sz="0" w:space="0" w:color="auto"/>
            <w:right w:val="none" w:sz="0" w:space="0" w:color="auto"/>
          </w:divBdr>
        </w:div>
        <w:div w:id="804204758">
          <w:marLeft w:val="0"/>
          <w:marRight w:val="0"/>
          <w:marTop w:val="0"/>
          <w:marBottom w:val="0"/>
          <w:divBdr>
            <w:top w:val="none" w:sz="0" w:space="0" w:color="auto"/>
            <w:left w:val="none" w:sz="0" w:space="0" w:color="auto"/>
            <w:bottom w:val="none" w:sz="0" w:space="0" w:color="auto"/>
            <w:right w:val="none" w:sz="0" w:space="0" w:color="auto"/>
          </w:divBdr>
        </w:div>
        <w:div w:id="318651635">
          <w:marLeft w:val="0"/>
          <w:marRight w:val="0"/>
          <w:marTop w:val="0"/>
          <w:marBottom w:val="0"/>
          <w:divBdr>
            <w:top w:val="none" w:sz="0" w:space="0" w:color="auto"/>
            <w:left w:val="none" w:sz="0" w:space="0" w:color="auto"/>
            <w:bottom w:val="none" w:sz="0" w:space="0" w:color="auto"/>
            <w:right w:val="none" w:sz="0" w:space="0" w:color="auto"/>
          </w:divBdr>
        </w:div>
        <w:div w:id="1069764419">
          <w:marLeft w:val="0"/>
          <w:marRight w:val="0"/>
          <w:marTop w:val="0"/>
          <w:marBottom w:val="0"/>
          <w:divBdr>
            <w:top w:val="none" w:sz="0" w:space="0" w:color="auto"/>
            <w:left w:val="none" w:sz="0" w:space="0" w:color="auto"/>
            <w:bottom w:val="none" w:sz="0" w:space="0" w:color="auto"/>
            <w:right w:val="none" w:sz="0" w:space="0" w:color="auto"/>
          </w:divBdr>
        </w:div>
        <w:div w:id="1365331316">
          <w:marLeft w:val="0"/>
          <w:marRight w:val="0"/>
          <w:marTop w:val="0"/>
          <w:marBottom w:val="0"/>
          <w:divBdr>
            <w:top w:val="none" w:sz="0" w:space="0" w:color="auto"/>
            <w:left w:val="none" w:sz="0" w:space="0" w:color="auto"/>
            <w:bottom w:val="none" w:sz="0" w:space="0" w:color="auto"/>
            <w:right w:val="none" w:sz="0" w:space="0" w:color="auto"/>
          </w:divBdr>
        </w:div>
        <w:div w:id="39861775">
          <w:marLeft w:val="0"/>
          <w:marRight w:val="0"/>
          <w:marTop w:val="0"/>
          <w:marBottom w:val="0"/>
          <w:divBdr>
            <w:top w:val="none" w:sz="0" w:space="0" w:color="auto"/>
            <w:left w:val="none" w:sz="0" w:space="0" w:color="auto"/>
            <w:bottom w:val="none" w:sz="0" w:space="0" w:color="auto"/>
            <w:right w:val="none" w:sz="0" w:space="0" w:color="auto"/>
          </w:divBdr>
        </w:div>
        <w:div w:id="1591623471">
          <w:marLeft w:val="0"/>
          <w:marRight w:val="0"/>
          <w:marTop w:val="0"/>
          <w:marBottom w:val="0"/>
          <w:divBdr>
            <w:top w:val="none" w:sz="0" w:space="0" w:color="auto"/>
            <w:left w:val="none" w:sz="0" w:space="0" w:color="auto"/>
            <w:bottom w:val="none" w:sz="0" w:space="0" w:color="auto"/>
            <w:right w:val="none" w:sz="0" w:space="0" w:color="auto"/>
          </w:divBdr>
        </w:div>
        <w:div w:id="367099645">
          <w:marLeft w:val="0"/>
          <w:marRight w:val="0"/>
          <w:marTop w:val="0"/>
          <w:marBottom w:val="0"/>
          <w:divBdr>
            <w:top w:val="none" w:sz="0" w:space="0" w:color="auto"/>
            <w:left w:val="none" w:sz="0" w:space="0" w:color="auto"/>
            <w:bottom w:val="none" w:sz="0" w:space="0" w:color="auto"/>
            <w:right w:val="none" w:sz="0" w:space="0" w:color="auto"/>
          </w:divBdr>
        </w:div>
        <w:div w:id="1488787489">
          <w:marLeft w:val="0"/>
          <w:marRight w:val="0"/>
          <w:marTop w:val="0"/>
          <w:marBottom w:val="0"/>
          <w:divBdr>
            <w:top w:val="none" w:sz="0" w:space="0" w:color="auto"/>
            <w:left w:val="none" w:sz="0" w:space="0" w:color="auto"/>
            <w:bottom w:val="none" w:sz="0" w:space="0" w:color="auto"/>
            <w:right w:val="none" w:sz="0" w:space="0" w:color="auto"/>
          </w:divBdr>
        </w:div>
        <w:div w:id="1244492648">
          <w:marLeft w:val="0"/>
          <w:marRight w:val="0"/>
          <w:marTop w:val="0"/>
          <w:marBottom w:val="0"/>
          <w:divBdr>
            <w:top w:val="none" w:sz="0" w:space="0" w:color="auto"/>
            <w:left w:val="none" w:sz="0" w:space="0" w:color="auto"/>
            <w:bottom w:val="none" w:sz="0" w:space="0" w:color="auto"/>
            <w:right w:val="none" w:sz="0" w:space="0" w:color="auto"/>
          </w:divBdr>
        </w:div>
        <w:div w:id="206723233">
          <w:marLeft w:val="0"/>
          <w:marRight w:val="0"/>
          <w:marTop w:val="0"/>
          <w:marBottom w:val="0"/>
          <w:divBdr>
            <w:top w:val="none" w:sz="0" w:space="0" w:color="auto"/>
            <w:left w:val="none" w:sz="0" w:space="0" w:color="auto"/>
            <w:bottom w:val="none" w:sz="0" w:space="0" w:color="auto"/>
            <w:right w:val="none" w:sz="0" w:space="0" w:color="auto"/>
          </w:divBdr>
        </w:div>
        <w:div w:id="1232814373">
          <w:marLeft w:val="0"/>
          <w:marRight w:val="0"/>
          <w:marTop w:val="0"/>
          <w:marBottom w:val="0"/>
          <w:divBdr>
            <w:top w:val="none" w:sz="0" w:space="0" w:color="auto"/>
            <w:left w:val="none" w:sz="0" w:space="0" w:color="auto"/>
            <w:bottom w:val="none" w:sz="0" w:space="0" w:color="auto"/>
            <w:right w:val="none" w:sz="0" w:space="0" w:color="auto"/>
          </w:divBdr>
        </w:div>
        <w:div w:id="1167136920">
          <w:marLeft w:val="0"/>
          <w:marRight w:val="0"/>
          <w:marTop w:val="0"/>
          <w:marBottom w:val="0"/>
          <w:divBdr>
            <w:top w:val="none" w:sz="0" w:space="0" w:color="auto"/>
            <w:left w:val="none" w:sz="0" w:space="0" w:color="auto"/>
            <w:bottom w:val="none" w:sz="0" w:space="0" w:color="auto"/>
            <w:right w:val="none" w:sz="0" w:space="0" w:color="auto"/>
          </w:divBdr>
        </w:div>
        <w:div w:id="2099594221">
          <w:marLeft w:val="0"/>
          <w:marRight w:val="0"/>
          <w:marTop w:val="0"/>
          <w:marBottom w:val="0"/>
          <w:divBdr>
            <w:top w:val="none" w:sz="0" w:space="0" w:color="auto"/>
            <w:left w:val="none" w:sz="0" w:space="0" w:color="auto"/>
            <w:bottom w:val="none" w:sz="0" w:space="0" w:color="auto"/>
            <w:right w:val="none" w:sz="0" w:space="0" w:color="auto"/>
          </w:divBdr>
        </w:div>
        <w:div w:id="92089536">
          <w:marLeft w:val="0"/>
          <w:marRight w:val="0"/>
          <w:marTop w:val="0"/>
          <w:marBottom w:val="0"/>
          <w:divBdr>
            <w:top w:val="none" w:sz="0" w:space="0" w:color="auto"/>
            <w:left w:val="none" w:sz="0" w:space="0" w:color="auto"/>
            <w:bottom w:val="none" w:sz="0" w:space="0" w:color="auto"/>
            <w:right w:val="none" w:sz="0" w:space="0" w:color="auto"/>
          </w:divBdr>
        </w:div>
        <w:div w:id="1647785479">
          <w:marLeft w:val="0"/>
          <w:marRight w:val="0"/>
          <w:marTop w:val="0"/>
          <w:marBottom w:val="0"/>
          <w:divBdr>
            <w:top w:val="none" w:sz="0" w:space="0" w:color="auto"/>
            <w:left w:val="none" w:sz="0" w:space="0" w:color="auto"/>
            <w:bottom w:val="none" w:sz="0" w:space="0" w:color="auto"/>
            <w:right w:val="none" w:sz="0" w:space="0" w:color="auto"/>
          </w:divBdr>
        </w:div>
        <w:div w:id="1083339389">
          <w:marLeft w:val="0"/>
          <w:marRight w:val="0"/>
          <w:marTop w:val="0"/>
          <w:marBottom w:val="0"/>
          <w:divBdr>
            <w:top w:val="none" w:sz="0" w:space="0" w:color="auto"/>
            <w:left w:val="none" w:sz="0" w:space="0" w:color="auto"/>
            <w:bottom w:val="none" w:sz="0" w:space="0" w:color="auto"/>
            <w:right w:val="none" w:sz="0" w:space="0" w:color="auto"/>
          </w:divBdr>
        </w:div>
        <w:div w:id="1110665104">
          <w:marLeft w:val="0"/>
          <w:marRight w:val="0"/>
          <w:marTop w:val="0"/>
          <w:marBottom w:val="0"/>
          <w:divBdr>
            <w:top w:val="none" w:sz="0" w:space="0" w:color="auto"/>
            <w:left w:val="none" w:sz="0" w:space="0" w:color="auto"/>
            <w:bottom w:val="none" w:sz="0" w:space="0" w:color="auto"/>
            <w:right w:val="none" w:sz="0" w:space="0" w:color="auto"/>
          </w:divBdr>
        </w:div>
        <w:div w:id="748846957">
          <w:marLeft w:val="0"/>
          <w:marRight w:val="0"/>
          <w:marTop w:val="0"/>
          <w:marBottom w:val="0"/>
          <w:divBdr>
            <w:top w:val="none" w:sz="0" w:space="0" w:color="auto"/>
            <w:left w:val="none" w:sz="0" w:space="0" w:color="auto"/>
            <w:bottom w:val="none" w:sz="0" w:space="0" w:color="auto"/>
            <w:right w:val="none" w:sz="0" w:space="0" w:color="auto"/>
          </w:divBdr>
        </w:div>
        <w:div w:id="811947797">
          <w:marLeft w:val="0"/>
          <w:marRight w:val="0"/>
          <w:marTop w:val="0"/>
          <w:marBottom w:val="0"/>
          <w:divBdr>
            <w:top w:val="none" w:sz="0" w:space="0" w:color="auto"/>
            <w:left w:val="none" w:sz="0" w:space="0" w:color="auto"/>
            <w:bottom w:val="none" w:sz="0" w:space="0" w:color="auto"/>
            <w:right w:val="none" w:sz="0" w:space="0" w:color="auto"/>
          </w:divBdr>
        </w:div>
        <w:div w:id="1556355648">
          <w:marLeft w:val="0"/>
          <w:marRight w:val="0"/>
          <w:marTop w:val="0"/>
          <w:marBottom w:val="0"/>
          <w:divBdr>
            <w:top w:val="none" w:sz="0" w:space="0" w:color="auto"/>
            <w:left w:val="none" w:sz="0" w:space="0" w:color="auto"/>
            <w:bottom w:val="none" w:sz="0" w:space="0" w:color="auto"/>
            <w:right w:val="none" w:sz="0" w:space="0" w:color="auto"/>
          </w:divBdr>
        </w:div>
        <w:div w:id="655258343">
          <w:marLeft w:val="0"/>
          <w:marRight w:val="0"/>
          <w:marTop w:val="0"/>
          <w:marBottom w:val="0"/>
          <w:divBdr>
            <w:top w:val="none" w:sz="0" w:space="0" w:color="auto"/>
            <w:left w:val="none" w:sz="0" w:space="0" w:color="auto"/>
            <w:bottom w:val="none" w:sz="0" w:space="0" w:color="auto"/>
            <w:right w:val="none" w:sz="0" w:space="0" w:color="auto"/>
          </w:divBdr>
        </w:div>
        <w:div w:id="761610553">
          <w:marLeft w:val="0"/>
          <w:marRight w:val="0"/>
          <w:marTop w:val="0"/>
          <w:marBottom w:val="0"/>
          <w:divBdr>
            <w:top w:val="none" w:sz="0" w:space="0" w:color="auto"/>
            <w:left w:val="none" w:sz="0" w:space="0" w:color="auto"/>
            <w:bottom w:val="none" w:sz="0" w:space="0" w:color="auto"/>
            <w:right w:val="none" w:sz="0" w:space="0" w:color="auto"/>
          </w:divBdr>
        </w:div>
        <w:div w:id="1213734812">
          <w:marLeft w:val="0"/>
          <w:marRight w:val="0"/>
          <w:marTop w:val="0"/>
          <w:marBottom w:val="0"/>
          <w:divBdr>
            <w:top w:val="none" w:sz="0" w:space="0" w:color="auto"/>
            <w:left w:val="none" w:sz="0" w:space="0" w:color="auto"/>
            <w:bottom w:val="none" w:sz="0" w:space="0" w:color="auto"/>
            <w:right w:val="none" w:sz="0" w:space="0" w:color="auto"/>
          </w:divBdr>
        </w:div>
        <w:div w:id="1089888194">
          <w:marLeft w:val="0"/>
          <w:marRight w:val="0"/>
          <w:marTop w:val="0"/>
          <w:marBottom w:val="0"/>
          <w:divBdr>
            <w:top w:val="none" w:sz="0" w:space="0" w:color="auto"/>
            <w:left w:val="none" w:sz="0" w:space="0" w:color="auto"/>
            <w:bottom w:val="none" w:sz="0" w:space="0" w:color="auto"/>
            <w:right w:val="none" w:sz="0" w:space="0" w:color="auto"/>
          </w:divBdr>
        </w:div>
        <w:div w:id="957375755">
          <w:marLeft w:val="0"/>
          <w:marRight w:val="0"/>
          <w:marTop w:val="0"/>
          <w:marBottom w:val="0"/>
          <w:divBdr>
            <w:top w:val="none" w:sz="0" w:space="0" w:color="auto"/>
            <w:left w:val="none" w:sz="0" w:space="0" w:color="auto"/>
            <w:bottom w:val="none" w:sz="0" w:space="0" w:color="auto"/>
            <w:right w:val="none" w:sz="0" w:space="0" w:color="auto"/>
          </w:divBdr>
        </w:div>
        <w:div w:id="2116290855">
          <w:marLeft w:val="0"/>
          <w:marRight w:val="0"/>
          <w:marTop w:val="0"/>
          <w:marBottom w:val="0"/>
          <w:divBdr>
            <w:top w:val="none" w:sz="0" w:space="0" w:color="auto"/>
            <w:left w:val="none" w:sz="0" w:space="0" w:color="auto"/>
            <w:bottom w:val="none" w:sz="0" w:space="0" w:color="auto"/>
            <w:right w:val="none" w:sz="0" w:space="0" w:color="auto"/>
          </w:divBdr>
        </w:div>
        <w:div w:id="808598749">
          <w:marLeft w:val="0"/>
          <w:marRight w:val="0"/>
          <w:marTop w:val="0"/>
          <w:marBottom w:val="0"/>
          <w:divBdr>
            <w:top w:val="none" w:sz="0" w:space="0" w:color="auto"/>
            <w:left w:val="none" w:sz="0" w:space="0" w:color="auto"/>
            <w:bottom w:val="none" w:sz="0" w:space="0" w:color="auto"/>
            <w:right w:val="none" w:sz="0" w:space="0" w:color="auto"/>
          </w:divBdr>
        </w:div>
        <w:div w:id="78913950">
          <w:marLeft w:val="0"/>
          <w:marRight w:val="0"/>
          <w:marTop w:val="0"/>
          <w:marBottom w:val="0"/>
          <w:divBdr>
            <w:top w:val="none" w:sz="0" w:space="0" w:color="auto"/>
            <w:left w:val="none" w:sz="0" w:space="0" w:color="auto"/>
            <w:bottom w:val="none" w:sz="0" w:space="0" w:color="auto"/>
            <w:right w:val="none" w:sz="0" w:space="0" w:color="auto"/>
          </w:divBdr>
        </w:div>
        <w:div w:id="741367529">
          <w:marLeft w:val="0"/>
          <w:marRight w:val="0"/>
          <w:marTop w:val="0"/>
          <w:marBottom w:val="0"/>
          <w:divBdr>
            <w:top w:val="none" w:sz="0" w:space="0" w:color="auto"/>
            <w:left w:val="none" w:sz="0" w:space="0" w:color="auto"/>
            <w:bottom w:val="none" w:sz="0" w:space="0" w:color="auto"/>
            <w:right w:val="none" w:sz="0" w:space="0" w:color="auto"/>
          </w:divBdr>
        </w:div>
        <w:div w:id="1129321478">
          <w:marLeft w:val="0"/>
          <w:marRight w:val="0"/>
          <w:marTop w:val="0"/>
          <w:marBottom w:val="0"/>
          <w:divBdr>
            <w:top w:val="none" w:sz="0" w:space="0" w:color="auto"/>
            <w:left w:val="none" w:sz="0" w:space="0" w:color="auto"/>
            <w:bottom w:val="none" w:sz="0" w:space="0" w:color="auto"/>
            <w:right w:val="none" w:sz="0" w:space="0" w:color="auto"/>
          </w:divBdr>
        </w:div>
        <w:div w:id="733241785">
          <w:marLeft w:val="0"/>
          <w:marRight w:val="0"/>
          <w:marTop w:val="0"/>
          <w:marBottom w:val="0"/>
          <w:divBdr>
            <w:top w:val="none" w:sz="0" w:space="0" w:color="auto"/>
            <w:left w:val="none" w:sz="0" w:space="0" w:color="auto"/>
            <w:bottom w:val="none" w:sz="0" w:space="0" w:color="auto"/>
            <w:right w:val="none" w:sz="0" w:space="0" w:color="auto"/>
          </w:divBdr>
        </w:div>
        <w:div w:id="553389925">
          <w:marLeft w:val="0"/>
          <w:marRight w:val="0"/>
          <w:marTop w:val="0"/>
          <w:marBottom w:val="0"/>
          <w:divBdr>
            <w:top w:val="none" w:sz="0" w:space="0" w:color="auto"/>
            <w:left w:val="none" w:sz="0" w:space="0" w:color="auto"/>
            <w:bottom w:val="none" w:sz="0" w:space="0" w:color="auto"/>
            <w:right w:val="none" w:sz="0" w:space="0" w:color="auto"/>
          </w:divBdr>
        </w:div>
        <w:div w:id="335116532">
          <w:marLeft w:val="0"/>
          <w:marRight w:val="0"/>
          <w:marTop w:val="0"/>
          <w:marBottom w:val="0"/>
          <w:divBdr>
            <w:top w:val="none" w:sz="0" w:space="0" w:color="auto"/>
            <w:left w:val="none" w:sz="0" w:space="0" w:color="auto"/>
            <w:bottom w:val="none" w:sz="0" w:space="0" w:color="auto"/>
            <w:right w:val="none" w:sz="0" w:space="0" w:color="auto"/>
          </w:divBdr>
        </w:div>
        <w:div w:id="1675304670">
          <w:marLeft w:val="0"/>
          <w:marRight w:val="0"/>
          <w:marTop w:val="0"/>
          <w:marBottom w:val="0"/>
          <w:divBdr>
            <w:top w:val="none" w:sz="0" w:space="0" w:color="auto"/>
            <w:left w:val="none" w:sz="0" w:space="0" w:color="auto"/>
            <w:bottom w:val="none" w:sz="0" w:space="0" w:color="auto"/>
            <w:right w:val="none" w:sz="0" w:space="0" w:color="auto"/>
          </w:divBdr>
        </w:div>
        <w:div w:id="1073890640">
          <w:marLeft w:val="0"/>
          <w:marRight w:val="0"/>
          <w:marTop w:val="0"/>
          <w:marBottom w:val="0"/>
          <w:divBdr>
            <w:top w:val="none" w:sz="0" w:space="0" w:color="auto"/>
            <w:left w:val="none" w:sz="0" w:space="0" w:color="auto"/>
            <w:bottom w:val="none" w:sz="0" w:space="0" w:color="auto"/>
            <w:right w:val="none" w:sz="0" w:space="0" w:color="auto"/>
          </w:divBdr>
        </w:div>
        <w:div w:id="647437353">
          <w:marLeft w:val="0"/>
          <w:marRight w:val="0"/>
          <w:marTop w:val="0"/>
          <w:marBottom w:val="0"/>
          <w:divBdr>
            <w:top w:val="none" w:sz="0" w:space="0" w:color="auto"/>
            <w:left w:val="none" w:sz="0" w:space="0" w:color="auto"/>
            <w:bottom w:val="none" w:sz="0" w:space="0" w:color="auto"/>
            <w:right w:val="none" w:sz="0" w:space="0" w:color="auto"/>
          </w:divBdr>
        </w:div>
        <w:div w:id="1431076496">
          <w:marLeft w:val="0"/>
          <w:marRight w:val="0"/>
          <w:marTop w:val="0"/>
          <w:marBottom w:val="0"/>
          <w:divBdr>
            <w:top w:val="none" w:sz="0" w:space="0" w:color="auto"/>
            <w:left w:val="none" w:sz="0" w:space="0" w:color="auto"/>
            <w:bottom w:val="none" w:sz="0" w:space="0" w:color="auto"/>
            <w:right w:val="none" w:sz="0" w:space="0" w:color="auto"/>
          </w:divBdr>
        </w:div>
        <w:div w:id="412515014">
          <w:marLeft w:val="0"/>
          <w:marRight w:val="0"/>
          <w:marTop w:val="0"/>
          <w:marBottom w:val="0"/>
          <w:divBdr>
            <w:top w:val="none" w:sz="0" w:space="0" w:color="auto"/>
            <w:left w:val="none" w:sz="0" w:space="0" w:color="auto"/>
            <w:bottom w:val="none" w:sz="0" w:space="0" w:color="auto"/>
            <w:right w:val="none" w:sz="0" w:space="0" w:color="auto"/>
          </w:divBdr>
        </w:div>
        <w:div w:id="678891502">
          <w:marLeft w:val="0"/>
          <w:marRight w:val="0"/>
          <w:marTop w:val="0"/>
          <w:marBottom w:val="0"/>
          <w:divBdr>
            <w:top w:val="none" w:sz="0" w:space="0" w:color="auto"/>
            <w:left w:val="none" w:sz="0" w:space="0" w:color="auto"/>
            <w:bottom w:val="none" w:sz="0" w:space="0" w:color="auto"/>
            <w:right w:val="none" w:sz="0" w:space="0" w:color="auto"/>
          </w:divBdr>
        </w:div>
        <w:div w:id="516314877">
          <w:marLeft w:val="0"/>
          <w:marRight w:val="0"/>
          <w:marTop w:val="0"/>
          <w:marBottom w:val="0"/>
          <w:divBdr>
            <w:top w:val="none" w:sz="0" w:space="0" w:color="auto"/>
            <w:left w:val="none" w:sz="0" w:space="0" w:color="auto"/>
            <w:bottom w:val="none" w:sz="0" w:space="0" w:color="auto"/>
            <w:right w:val="none" w:sz="0" w:space="0" w:color="auto"/>
          </w:divBdr>
        </w:div>
        <w:div w:id="1400783152">
          <w:marLeft w:val="0"/>
          <w:marRight w:val="0"/>
          <w:marTop w:val="0"/>
          <w:marBottom w:val="0"/>
          <w:divBdr>
            <w:top w:val="none" w:sz="0" w:space="0" w:color="auto"/>
            <w:left w:val="none" w:sz="0" w:space="0" w:color="auto"/>
            <w:bottom w:val="none" w:sz="0" w:space="0" w:color="auto"/>
            <w:right w:val="none" w:sz="0" w:space="0" w:color="auto"/>
          </w:divBdr>
        </w:div>
        <w:div w:id="1611821040">
          <w:marLeft w:val="0"/>
          <w:marRight w:val="0"/>
          <w:marTop w:val="0"/>
          <w:marBottom w:val="0"/>
          <w:divBdr>
            <w:top w:val="none" w:sz="0" w:space="0" w:color="auto"/>
            <w:left w:val="none" w:sz="0" w:space="0" w:color="auto"/>
            <w:bottom w:val="none" w:sz="0" w:space="0" w:color="auto"/>
            <w:right w:val="none" w:sz="0" w:space="0" w:color="auto"/>
          </w:divBdr>
        </w:div>
        <w:div w:id="2102289490">
          <w:marLeft w:val="0"/>
          <w:marRight w:val="0"/>
          <w:marTop w:val="0"/>
          <w:marBottom w:val="0"/>
          <w:divBdr>
            <w:top w:val="none" w:sz="0" w:space="0" w:color="auto"/>
            <w:left w:val="none" w:sz="0" w:space="0" w:color="auto"/>
            <w:bottom w:val="none" w:sz="0" w:space="0" w:color="auto"/>
            <w:right w:val="none" w:sz="0" w:space="0" w:color="auto"/>
          </w:divBdr>
        </w:div>
        <w:div w:id="936979682">
          <w:marLeft w:val="0"/>
          <w:marRight w:val="0"/>
          <w:marTop w:val="0"/>
          <w:marBottom w:val="0"/>
          <w:divBdr>
            <w:top w:val="none" w:sz="0" w:space="0" w:color="auto"/>
            <w:left w:val="none" w:sz="0" w:space="0" w:color="auto"/>
            <w:bottom w:val="none" w:sz="0" w:space="0" w:color="auto"/>
            <w:right w:val="none" w:sz="0" w:space="0" w:color="auto"/>
          </w:divBdr>
        </w:div>
        <w:div w:id="2097898354">
          <w:marLeft w:val="0"/>
          <w:marRight w:val="0"/>
          <w:marTop w:val="0"/>
          <w:marBottom w:val="0"/>
          <w:divBdr>
            <w:top w:val="none" w:sz="0" w:space="0" w:color="auto"/>
            <w:left w:val="none" w:sz="0" w:space="0" w:color="auto"/>
            <w:bottom w:val="none" w:sz="0" w:space="0" w:color="auto"/>
            <w:right w:val="none" w:sz="0" w:space="0" w:color="auto"/>
          </w:divBdr>
        </w:div>
        <w:div w:id="835802785">
          <w:marLeft w:val="0"/>
          <w:marRight w:val="0"/>
          <w:marTop w:val="0"/>
          <w:marBottom w:val="0"/>
          <w:divBdr>
            <w:top w:val="none" w:sz="0" w:space="0" w:color="auto"/>
            <w:left w:val="none" w:sz="0" w:space="0" w:color="auto"/>
            <w:bottom w:val="none" w:sz="0" w:space="0" w:color="auto"/>
            <w:right w:val="none" w:sz="0" w:space="0" w:color="auto"/>
          </w:divBdr>
        </w:div>
        <w:div w:id="1997955635">
          <w:marLeft w:val="0"/>
          <w:marRight w:val="0"/>
          <w:marTop w:val="0"/>
          <w:marBottom w:val="0"/>
          <w:divBdr>
            <w:top w:val="none" w:sz="0" w:space="0" w:color="auto"/>
            <w:left w:val="none" w:sz="0" w:space="0" w:color="auto"/>
            <w:bottom w:val="none" w:sz="0" w:space="0" w:color="auto"/>
            <w:right w:val="none" w:sz="0" w:space="0" w:color="auto"/>
          </w:divBdr>
        </w:div>
        <w:div w:id="1439445274">
          <w:marLeft w:val="0"/>
          <w:marRight w:val="0"/>
          <w:marTop w:val="0"/>
          <w:marBottom w:val="0"/>
          <w:divBdr>
            <w:top w:val="none" w:sz="0" w:space="0" w:color="auto"/>
            <w:left w:val="none" w:sz="0" w:space="0" w:color="auto"/>
            <w:bottom w:val="none" w:sz="0" w:space="0" w:color="auto"/>
            <w:right w:val="none" w:sz="0" w:space="0" w:color="auto"/>
          </w:divBdr>
        </w:div>
        <w:div w:id="1174219511">
          <w:marLeft w:val="0"/>
          <w:marRight w:val="0"/>
          <w:marTop w:val="0"/>
          <w:marBottom w:val="0"/>
          <w:divBdr>
            <w:top w:val="none" w:sz="0" w:space="0" w:color="auto"/>
            <w:left w:val="none" w:sz="0" w:space="0" w:color="auto"/>
            <w:bottom w:val="none" w:sz="0" w:space="0" w:color="auto"/>
            <w:right w:val="none" w:sz="0" w:space="0" w:color="auto"/>
          </w:divBdr>
        </w:div>
        <w:div w:id="1482625118">
          <w:marLeft w:val="0"/>
          <w:marRight w:val="0"/>
          <w:marTop w:val="0"/>
          <w:marBottom w:val="0"/>
          <w:divBdr>
            <w:top w:val="none" w:sz="0" w:space="0" w:color="auto"/>
            <w:left w:val="none" w:sz="0" w:space="0" w:color="auto"/>
            <w:bottom w:val="none" w:sz="0" w:space="0" w:color="auto"/>
            <w:right w:val="none" w:sz="0" w:space="0" w:color="auto"/>
          </w:divBdr>
        </w:div>
        <w:div w:id="1694653355">
          <w:marLeft w:val="0"/>
          <w:marRight w:val="0"/>
          <w:marTop w:val="0"/>
          <w:marBottom w:val="0"/>
          <w:divBdr>
            <w:top w:val="none" w:sz="0" w:space="0" w:color="auto"/>
            <w:left w:val="none" w:sz="0" w:space="0" w:color="auto"/>
            <w:bottom w:val="none" w:sz="0" w:space="0" w:color="auto"/>
            <w:right w:val="none" w:sz="0" w:space="0" w:color="auto"/>
          </w:divBdr>
        </w:div>
        <w:div w:id="1477064187">
          <w:marLeft w:val="0"/>
          <w:marRight w:val="0"/>
          <w:marTop w:val="0"/>
          <w:marBottom w:val="0"/>
          <w:divBdr>
            <w:top w:val="none" w:sz="0" w:space="0" w:color="auto"/>
            <w:left w:val="none" w:sz="0" w:space="0" w:color="auto"/>
            <w:bottom w:val="none" w:sz="0" w:space="0" w:color="auto"/>
            <w:right w:val="none" w:sz="0" w:space="0" w:color="auto"/>
          </w:divBdr>
        </w:div>
      </w:divsChild>
    </w:div>
    <w:div w:id="1888878853">
      <w:bodyDiv w:val="1"/>
      <w:marLeft w:val="0"/>
      <w:marRight w:val="0"/>
      <w:marTop w:val="0"/>
      <w:marBottom w:val="0"/>
      <w:divBdr>
        <w:top w:val="none" w:sz="0" w:space="0" w:color="auto"/>
        <w:left w:val="none" w:sz="0" w:space="0" w:color="auto"/>
        <w:bottom w:val="none" w:sz="0" w:space="0" w:color="auto"/>
        <w:right w:val="none" w:sz="0" w:space="0" w:color="auto"/>
      </w:divBdr>
      <w:divsChild>
        <w:div w:id="960304195">
          <w:marLeft w:val="0"/>
          <w:marRight w:val="0"/>
          <w:marTop w:val="0"/>
          <w:marBottom w:val="0"/>
          <w:divBdr>
            <w:top w:val="none" w:sz="0" w:space="0" w:color="auto"/>
            <w:left w:val="none" w:sz="0" w:space="0" w:color="auto"/>
            <w:bottom w:val="none" w:sz="0" w:space="0" w:color="auto"/>
            <w:right w:val="none" w:sz="0" w:space="0" w:color="auto"/>
          </w:divBdr>
        </w:div>
        <w:div w:id="1515454540">
          <w:marLeft w:val="0"/>
          <w:marRight w:val="0"/>
          <w:marTop w:val="0"/>
          <w:marBottom w:val="0"/>
          <w:divBdr>
            <w:top w:val="none" w:sz="0" w:space="0" w:color="auto"/>
            <w:left w:val="none" w:sz="0" w:space="0" w:color="auto"/>
            <w:bottom w:val="none" w:sz="0" w:space="0" w:color="auto"/>
            <w:right w:val="none" w:sz="0" w:space="0" w:color="auto"/>
          </w:divBdr>
        </w:div>
      </w:divsChild>
    </w:div>
    <w:div w:id="2115973380">
      <w:bodyDiv w:val="1"/>
      <w:marLeft w:val="0"/>
      <w:marRight w:val="0"/>
      <w:marTop w:val="0"/>
      <w:marBottom w:val="0"/>
      <w:divBdr>
        <w:top w:val="none" w:sz="0" w:space="0" w:color="auto"/>
        <w:left w:val="none" w:sz="0" w:space="0" w:color="auto"/>
        <w:bottom w:val="none" w:sz="0" w:space="0" w:color="auto"/>
        <w:right w:val="none" w:sz="0" w:space="0" w:color="auto"/>
      </w:divBdr>
      <w:divsChild>
        <w:div w:id="691808566">
          <w:marLeft w:val="0"/>
          <w:marRight w:val="0"/>
          <w:marTop w:val="0"/>
          <w:marBottom w:val="0"/>
          <w:divBdr>
            <w:top w:val="none" w:sz="0" w:space="0" w:color="auto"/>
            <w:left w:val="none" w:sz="0" w:space="0" w:color="auto"/>
            <w:bottom w:val="none" w:sz="0" w:space="0" w:color="auto"/>
            <w:right w:val="none" w:sz="0" w:space="0" w:color="auto"/>
          </w:divBdr>
          <w:divsChild>
            <w:div w:id="1486243936">
              <w:marLeft w:val="0"/>
              <w:marRight w:val="0"/>
              <w:marTop w:val="0"/>
              <w:marBottom w:val="0"/>
              <w:divBdr>
                <w:top w:val="none" w:sz="0" w:space="0" w:color="auto"/>
                <w:left w:val="none" w:sz="0" w:space="0" w:color="auto"/>
                <w:bottom w:val="none" w:sz="0" w:space="0" w:color="auto"/>
                <w:right w:val="none" w:sz="0" w:space="0" w:color="auto"/>
              </w:divBdr>
            </w:div>
            <w:div w:id="377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Milman%20N%5BAuthor%5D&amp;cauthor=true&amp;cauthor_uid=8867722" TargetMode="External"/><Relationship Id="rId18" Type="http://schemas.openxmlformats.org/officeDocument/2006/relationships/hyperlink" Target="http://www.ncbi.nlm.nih.gov/pubmed/?term=Khatun%20T%5BAuthor%5D&amp;cauthor=true&amp;cauthor_uid=26693382" TargetMode="External"/><Relationship Id="rId26" Type="http://schemas.openxmlformats.org/officeDocument/2006/relationships/hyperlink" Target="http://www.ncbi.nlm.nih.gov/pubmed/?term=Pan%20WH%5BAuthor%5D&amp;cauthor=true&amp;cauthor_uid=1776615" TargetMode="External"/><Relationship Id="rId39" Type="http://schemas.openxmlformats.org/officeDocument/2006/relationships/hyperlink" Target="http://www.ncbi.nlm.nih.gov/pubmed/?term=Liyanage%20C%5BAuthor%5D&amp;cauthor=true&amp;cauthor_uid=16500879" TargetMode="External"/><Relationship Id="rId21" Type="http://schemas.openxmlformats.org/officeDocument/2006/relationships/hyperlink" Target="http://www.ncbi.nlm.nih.gov/pubmed/?term=de%20Silva%20A%5BAuthor%5D&amp;cauthor=true&amp;cauthor_uid=22772785" TargetMode="External"/><Relationship Id="rId34" Type="http://schemas.openxmlformats.org/officeDocument/2006/relationships/hyperlink" Target="http://www.ncbi.nlm.nih.gov/pubmed/?term=haemoglobin+reference+range%2C+adolescents%2C+gender%2C+LUGADA" TargetMode="External"/><Relationship Id="rId42" Type="http://schemas.openxmlformats.org/officeDocument/2006/relationships/hyperlink" Target="http://www.ncbi.nlm.nih.gov/pubmed/?term=Abrahams%20SA%5BAuthor%5D&amp;cauthor=true&amp;cauthor_uid=16500879" TargetMode="External"/><Relationship Id="rId47" Type="http://schemas.openxmlformats.org/officeDocument/2006/relationships/hyperlink" Target="http://www.ncbi.nlm.nih.gov/pubmed/?term=Cole%20TJ%5Bauth%5D" TargetMode="External"/><Relationship Id="rId50" Type="http://schemas.openxmlformats.org/officeDocument/2006/relationships/hyperlink" Target="http://www.ncbi.nlm.nih.gov/pubmed/?term=Allen%20J%5BAuthor%5D&amp;cauthor=true&amp;cauthor_uid=9550555" TargetMode="External"/><Relationship Id="rId55" Type="http://schemas.openxmlformats.org/officeDocument/2006/relationships/hyperlink" Target="http://www.ncbi.nlm.nih.gov/pubmed/?term=Essex%20DW%5BAuthor%5D&amp;cauthor=true&amp;cauthor_uid=9550555" TargetMode="External"/><Relationship Id="rId63" Type="http://schemas.openxmlformats.org/officeDocument/2006/relationships/hyperlink" Target="http://www.ncbi.nlm.nih.gov/pubmed/?term=Wickramage%20K%5Bauth%5D" TargetMode="External"/><Relationship Id="rId68" Type="http://schemas.openxmlformats.org/officeDocument/2006/relationships/hyperlink" Target="http://www.ncbi.nlm.nih.gov/pubmed/?term=V%C3%A1zquez-L%C3%B3pez%20MA%5BAuthor%5D&amp;cauthor=true&amp;cauthor_uid=25354256" TargetMode="External"/><Relationship Id="rId7" Type="http://schemas.openxmlformats.org/officeDocument/2006/relationships/endnotes" Target="endnotes.xml"/><Relationship Id="rId71" Type="http://schemas.openxmlformats.org/officeDocument/2006/relationships/hyperlink" Target="http://www.ncbi.nlm.nih.gov/pubmed/?term=Ru%C3%ADz-S%C3%A1nchez%20AM%5BAuthor%5D&amp;cauthor=true&amp;cauthor_uid=25354256" TargetMode="External"/><Relationship Id="rId2" Type="http://schemas.openxmlformats.org/officeDocument/2006/relationships/numbering" Target="numbering.xml"/><Relationship Id="rId16" Type="http://schemas.openxmlformats.org/officeDocument/2006/relationships/hyperlink" Target="http://www.worldbank.org/en/country/srilanka/overview" TargetMode="External"/><Relationship Id="rId29" Type="http://schemas.openxmlformats.org/officeDocument/2006/relationships/hyperlink" Target="http://www.ncbi.nlm.nih.gov/pubmed/?term=Mermin%20J%5BAuthor%5D&amp;cauthor=true&amp;cauthor_uid=14715541" TargetMode="External"/><Relationship Id="rId11" Type="http://schemas.openxmlformats.org/officeDocument/2006/relationships/hyperlink" Target="http://www.worldbank.org/en/country/srilanka/overview" TargetMode="External"/><Relationship Id="rId24" Type="http://schemas.openxmlformats.org/officeDocument/2006/relationships/hyperlink" Target="http://www.ncbi.nlm.nih.gov/pubmed/?term=Atukorala%20S%5BAuthor%5D&amp;cauthor=true&amp;cauthor_uid=22772785" TargetMode="External"/><Relationship Id="rId32" Type="http://schemas.openxmlformats.org/officeDocument/2006/relationships/hyperlink" Target="http://www.ncbi.nlm.nih.gov/pubmed/?term=Were%20W%5BAuthor%5D&amp;cauthor=true&amp;cauthor_uid=14715541" TargetMode="External"/><Relationship Id="rId37" Type="http://schemas.openxmlformats.org/officeDocument/2006/relationships/hyperlink" Target="http://www.ncbi.nlm.nih.gov/pubmed/?term=Zhang%20C%5BAuthor%5D&amp;cauthor=true&amp;cauthor_uid=26882804" TargetMode="External"/><Relationship Id="rId40" Type="http://schemas.openxmlformats.org/officeDocument/2006/relationships/hyperlink" Target="http://www.ncbi.nlm.nih.gov/pubmed/?term=Wickremasinghe%20R%5BAuthor%5D&amp;cauthor=true&amp;cauthor_uid=16500879" TargetMode="External"/><Relationship Id="rId45" Type="http://schemas.openxmlformats.org/officeDocument/2006/relationships/hyperlink" Target="http://www.ncbi.nlm.nih.gov/pubmed/?term=Whitehouse%20RH%5Bauth%5D" TargetMode="External"/><Relationship Id="rId53" Type="http://schemas.openxmlformats.org/officeDocument/2006/relationships/hyperlink" Target="http://www.ncbi.nlm.nih.gov/pubmed/?term=Cooper%20MC%5BAuthor%5D&amp;cauthor=true&amp;cauthor_uid=9550555" TargetMode="External"/><Relationship Id="rId58" Type="http://schemas.openxmlformats.org/officeDocument/2006/relationships/hyperlink" Target="http://www.ncbi.nlm.nih.gov/pubmed/?term=Okamoto%20M%5BAuthor%5D&amp;cauthor=true&amp;cauthor_uid=17289209" TargetMode="External"/><Relationship Id="rId66" Type="http://schemas.openxmlformats.org/officeDocument/2006/relationships/hyperlink" Target="http://www.ncbi.nlm.nih.gov/pubmed/?term=Wu%20L%5BAuthor%5D&amp;cauthor=true&amp;cauthor_uid=15867289"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who.int/iris/bitstream/10665/75368/1/9789241596107_eng.pdf" TargetMode="External"/><Relationship Id="rId23" Type="http://schemas.openxmlformats.org/officeDocument/2006/relationships/hyperlink" Target="http://www.ncbi.nlm.nih.gov/pubmed/?term=Arambepola%20C%5BAuthor%5D&amp;cauthor=true&amp;cauthor_uid=22772785" TargetMode="External"/><Relationship Id="rId28" Type="http://schemas.openxmlformats.org/officeDocument/2006/relationships/hyperlink" Target="http://www.ncbi.nlm.nih.gov/pubmed/?term=Lugada%20ES%5BAuthor%5D&amp;cauthor=true&amp;cauthor_uid=14715541" TargetMode="External"/><Relationship Id="rId36" Type="http://schemas.openxmlformats.org/officeDocument/2006/relationships/hyperlink" Target="http://www.ncbi.nlm.nih.gov/pubmed/?term=Su%20Y%5BAuthor%5D&amp;cauthor=true&amp;cauthor_uid=26882804" TargetMode="External"/><Relationship Id="rId49" Type="http://schemas.openxmlformats.org/officeDocument/2006/relationships/hyperlink" Target="http://www.ncbi.nlm.nih.gov/pubmed/?term=Butler%20GE%5Bauth%5D" TargetMode="External"/><Relationship Id="rId57" Type="http://schemas.openxmlformats.org/officeDocument/2006/relationships/hyperlink" Target="http://www.ncbi.nlm.nih.gov/pubmed/?term=Abraham%20S%5BAuthor%5D&amp;cauthor=true&amp;cauthor_uid=17289209" TargetMode="External"/><Relationship Id="rId61" Type="http://schemas.openxmlformats.org/officeDocument/2006/relationships/hyperlink" Target="http://www.ncbi.nlm.nih.gov/pubmed/17289209" TargetMode="External"/><Relationship Id="rId10" Type="http://schemas.openxmlformats.org/officeDocument/2006/relationships/footer" Target="footer2.xml"/><Relationship Id="rId19" Type="http://schemas.openxmlformats.org/officeDocument/2006/relationships/hyperlink" Target="http://www.ncbi.nlm.nih.gov/pubmed/26693382" TargetMode="External"/><Relationship Id="rId31" Type="http://schemas.openxmlformats.org/officeDocument/2006/relationships/hyperlink" Target="http://www.ncbi.nlm.nih.gov/pubmed/?term=Ulvestad%20E%5BAuthor%5D&amp;cauthor=true&amp;cauthor_uid=14715541" TargetMode="External"/><Relationship Id="rId44" Type="http://schemas.openxmlformats.org/officeDocument/2006/relationships/hyperlink" Target="http://www.ncbi.nlm.nih.gov/pubmed/?term=Tanner%20JM%5Bauth%5D" TargetMode="External"/><Relationship Id="rId52" Type="http://schemas.openxmlformats.org/officeDocument/2006/relationships/hyperlink" Target="http://www.ncbi.nlm.nih.gov/pubmed/?term=Cooper%20JA%5BAuthor%5D&amp;cauthor=true&amp;cauthor_uid=9550555" TargetMode="External"/><Relationship Id="rId60" Type="http://schemas.openxmlformats.org/officeDocument/2006/relationships/hyperlink" Target="http://www.ncbi.nlm.nih.gov/pubmed/?term=Aoyama%20A%5BAuthor%5D&amp;cauthor=true&amp;cauthor_uid=17289209" TargetMode="External"/><Relationship Id="rId65" Type="http://schemas.openxmlformats.org/officeDocument/2006/relationships/hyperlink" Target="http://www.ncbi.nlm.nih.gov/pubmed/?term=Khatry%20SK%5BAuthor%5D&amp;cauthor=true&amp;cauthor_uid=15867289" TargetMode="External"/><Relationship Id="rId73" Type="http://schemas.openxmlformats.org/officeDocument/2006/relationships/hyperlink" Target="http://www.ncbi.nlm.nih.gov/pubmed/?term=Garc%C3%ADa-Garc%C3%ADa%20E%5BAuthor%5D&amp;cauthor=true&amp;cauthor_uid=2535425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8867722" TargetMode="External"/><Relationship Id="rId22" Type="http://schemas.openxmlformats.org/officeDocument/2006/relationships/hyperlink" Target="http://www.ncbi.nlm.nih.gov/pubmed/?term=Lanerolle%20P%5BAuthor%5D&amp;cauthor=true&amp;cauthor_uid=22772785" TargetMode="External"/><Relationship Id="rId27" Type="http://schemas.openxmlformats.org/officeDocument/2006/relationships/hyperlink" Target="http://www.ncbi.nlm.nih.gov/pubmed/?term=Habicht%20JP%5BAuthor%5D&amp;cauthor=true&amp;cauthor_uid=1776615" TargetMode="External"/><Relationship Id="rId30" Type="http://schemas.openxmlformats.org/officeDocument/2006/relationships/hyperlink" Target="http://www.ncbi.nlm.nih.gov/pubmed/?term=Kaharuza%20F%5BAuthor%5D&amp;cauthor=true&amp;cauthor_uid=14715541" TargetMode="External"/><Relationship Id="rId35" Type="http://schemas.openxmlformats.org/officeDocument/2006/relationships/hyperlink" Target="http://www.ncbi.nlm.nih.gov/pubmed/?term=Ji%20C%5BAuthor%5D&amp;cauthor=true&amp;cauthor_uid=26882804" TargetMode="External"/><Relationship Id="rId43" Type="http://schemas.openxmlformats.org/officeDocument/2006/relationships/hyperlink" Target="http://www.ncbi.nlm.nih.gov/pubmed/16500879" TargetMode="External"/><Relationship Id="rId48" Type="http://schemas.openxmlformats.org/officeDocument/2006/relationships/hyperlink" Target="http://www.ncbi.nlm.nih.gov/pubmed/?term=Pan%20H%5Bauth%5D" TargetMode="External"/><Relationship Id="rId56" Type="http://schemas.openxmlformats.org/officeDocument/2006/relationships/hyperlink" Target="http://www.ncbi.nlm.nih.gov/pubmed/?term=Nagai%20M%5BAuthor%5D&amp;cauthor=true&amp;cauthor_uid=17289209" TargetMode="External"/><Relationship Id="rId64" Type="http://schemas.openxmlformats.org/officeDocument/2006/relationships/hyperlink" Target="http://www.ncbi.nlm.nih.gov/pubmed/?term=Christian%20P%5BAuthor%5D&amp;cauthor=true&amp;cauthor_uid=15867289" TargetMode="External"/><Relationship Id="rId69" Type="http://schemas.openxmlformats.org/officeDocument/2006/relationships/hyperlink" Target="http://www.ncbi.nlm.nih.gov/pubmed/?term=Ib%C3%A1%C3%B1ez-Alcalde%20M%5BAuthor%5D&amp;cauthor=true&amp;cauthor_uid=25354256" TargetMode="External"/><Relationship Id="rId8" Type="http://schemas.openxmlformats.org/officeDocument/2006/relationships/hyperlink" Target="mailto:aallengm@yahoo.co.uk" TargetMode="External"/><Relationship Id="rId51" Type="http://schemas.openxmlformats.org/officeDocument/2006/relationships/hyperlink" Target="http://www.ncbi.nlm.nih.gov/pubmed/?term=Backstrom%20KR%5BAuthor%5D&amp;cauthor=true&amp;cauthor_uid=9550555" TargetMode="External"/><Relationship Id="rId72" Type="http://schemas.openxmlformats.org/officeDocument/2006/relationships/hyperlink" Target="http://www.ncbi.nlm.nih.gov/pubmed/?term=Galera-Mart%C3%ADnez%20R%5BAuthor%5D&amp;cauthor=true&amp;cauthor_uid=25354256" TargetMode="External"/><Relationship Id="rId3" Type="http://schemas.openxmlformats.org/officeDocument/2006/relationships/styles" Target="styles.xml"/><Relationship Id="rId12" Type="http://schemas.openxmlformats.org/officeDocument/2006/relationships/hyperlink" Target="https://resources.rndsystems.com/pdfs/datasheets/dtfr1.pdf" TargetMode="External"/><Relationship Id="rId17" Type="http://schemas.openxmlformats.org/officeDocument/2006/relationships/hyperlink" Target="http://www.ncbi.nlm.nih.gov/pubmed/?term=Roy%20S%5BAuthor%5D&amp;cauthor=true&amp;cauthor_uid=26693382" TargetMode="External"/><Relationship Id="rId25" Type="http://schemas.openxmlformats.org/officeDocument/2006/relationships/hyperlink" Target="http://www.ncbi.nlm.nih.gov/pubmed/22772785" TargetMode="External"/><Relationship Id="rId33" Type="http://schemas.openxmlformats.org/officeDocument/2006/relationships/hyperlink" Target="http://www.ncbi.nlm.nih.gov/pubmed/?term=Langeland%20N%5BAuthor%5D&amp;cauthor=true&amp;cauthor_uid=14715541" TargetMode="External"/><Relationship Id="rId38" Type="http://schemas.openxmlformats.org/officeDocument/2006/relationships/hyperlink" Target="http://www.ncbi.nlm.nih.gov/pubmed/?term=Huang%20W%5BAuthor%5D&amp;cauthor=true&amp;cauthor_uid=26882804" TargetMode="External"/><Relationship Id="rId46" Type="http://schemas.openxmlformats.org/officeDocument/2006/relationships/hyperlink" Target="http://www.ncbi.nlm.nih.gov/pubmed/?term=Takaishi%20M%5Bauth%5D" TargetMode="External"/><Relationship Id="rId59" Type="http://schemas.openxmlformats.org/officeDocument/2006/relationships/hyperlink" Target="http://www.ncbi.nlm.nih.gov/pubmed/?term=Kita%20E%5BAuthor%5D&amp;cauthor=true&amp;cauthor_uid=17289209" TargetMode="External"/><Relationship Id="rId67" Type="http://schemas.openxmlformats.org/officeDocument/2006/relationships/hyperlink" Target="http://www.ncbi.nlm.nih.gov/pubmed/?term=West%20KP%20Jr%5BAuthor%5D&amp;cauthor=true&amp;cauthor_uid=15867289" TargetMode="External"/><Relationship Id="rId20" Type="http://schemas.openxmlformats.org/officeDocument/2006/relationships/hyperlink" Target="http://www.ncbi.nlm.nih.gov/pubmed/?term=de%20Lanerolle-Dias%20M%5BAuthor%5D&amp;cauthor=true&amp;cauthor_uid=22772785" TargetMode="External"/><Relationship Id="rId41" Type="http://schemas.openxmlformats.org/officeDocument/2006/relationships/hyperlink" Target="http://www.ncbi.nlm.nih.gov/pubmed/?term=Hilmers%20DC%5BAuthor%5D&amp;cauthor=true&amp;cauthor_uid=16500879" TargetMode="External"/><Relationship Id="rId54" Type="http://schemas.openxmlformats.org/officeDocument/2006/relationships/hyperlink" Target="http://www.ncbi.nlm.nih.gov/pubmed/?term=Detwiler%20TC%5BAuthor%5D&amp;cauthor=true&amp;cauthor_uid=9550555" TargetMode="External"/><Relationship Id="rId62" Type="http://schemas.openxmlformats.org/officeDocument/2006/relationships/hyperlink" Target="http://www.ncbi.nlm.nih.gov/pubmed/?term=Siriwardhana%20C%5Bauth%5D" TargetMode="External"/><Relationship Id="rId70" Type="http://schemas.openxmlformats.org/officeDocument/2006/relationships/hyperlink" Target="http://www.ncbi.nlm.nih.gov/pubmed/?term=Lend%C3%ADnez-Molinos%20F%5BAuthor%5D&amp;cauthor=true&amp;cauthor_uid=2535425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4287-551A-4E93-9DEE-745F7270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7049</Words>
  <Characters>40184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aallen</dc:creator>
  <cp:keywords/>
  <dc:description/>
  <cp:lastModifiedBy>Stacy Murtagh</cp:lastModifiedBy>
  <cp:revision>2</cp:revision>
  <cp:lastPrinted>2017-08-11T18:17:00Z</cp:lastPrinted>
  <dcterms:created xsi:type="dcterms:W3CDTF">2017-11-17T11:58:00Z</dcterms:created>
  <dcterms:modified xsi:type="dcterms:W3CDTF">2017-11-17T11:58:00Z</dcterms:modified>
</cp:coreProperties>
</file>