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A6B6" w14:textId="0ECAEC91" w:rsidR="0093395A" w:rsidRPr="00795CC5" w:rsidRDefault="0093395A" w:rsidP="00AD4D8E">
      <w:pPr>
        <w:rPr>
          <w:rFonts w:asciiTheme="majorHAnsi" w:hAnsiTheme="majorHAnsi"/>
        </w:rPr>
      </w:pPr>
      <w:bookmarkStart w:id="0" w:name="_GoBack"/>
      <w:bookmarkEnd w:id="0"/>
      <w:r>
        <w:rPr>
          <w:rFonts w:ascii="Times New Roman" w:hAnsi="Times New Roman" w:cs="Times New Roman"/>
          <w:b/>
          <w:sz w:val="24"/>
          <w:szCs w:val="24"/>
          <w:lang w:val="en-GB"/>
        </w:rPr>
        <w:t>Haemoglobin variants, iron status and anaemia in Sri Lankan adolescents with low red cell indices</w:t>
      </w:r>
      <w:r w:rsidR="00A442C0">
        <w:rPr>
          <w:rFonts w:ascii="Times New Roman" w:hAnsi="Times New Roman" w:cs="Times New Roman"/>
          <w:b/>
          <w:sz w:val="24"/>
          <w:szCs w:val="24"/>
          <w:lang w:val="en-GB"/>
        </w:rPr>
        <w:t>: A cross sectional survey.</w:t>
      </w:r>
    </w:p>
    <w:p w14:paraId="3ACFDE17" w14:textId="77777777" w:rsidR="00A249B8" w:rsidRPr="00AD4D8E" w:rsidRDefault="00A249B8" w:rsidP="003161E2">
      <w:pPr>
        <w:autoSpaceDE w:val="0"/>
        <w:autoSpaceDN w:val="0"/>
        <w:adjustRightInd w:val="0"/>
        <w:rPr>
          <w:rFonts w:ascii="Times New Roman" w:hAnsi="Times New Roman"/>
          <w:sz w:val="24"/>
          <w:szCs w:val="24"/>
        </w:rPr>
      </w:pPr>
    </w:p>
    <w:p w14:paraId="7C5A38F8" w14:textId="233EC9C9" w:rsidR="003161E2" w:rsidRPr="00AD4D8E" w:rsidRDefault="003161E2" w:rsidP="003161E2">
      <w:pPr>
        <w:autoSpaceDE w:val="0"/>
        <w:autoSpaceDN w:val="0"/>
        <w:adjustRightInd w:val="0"/>
        <w:rPr>
          <w:rFonts w:ascii="Times New Roman" w:hAnsi="Times New Roman"/>
          <w:sz w:val="24"/>
          <w:szCs w:val="24"/>
        </w:rPr>
      </w:pPr>
      <w:r w:rsidRPr="00AD4D8E">
        <w:rPr>
          <w:rFonts w:ascii="Times New Roman" w:hAnsi="Times New Roman"/>
          <w:sz w:val="24"/>
          <w:szCs w:val="24"/>
        </w:rPr>
        <w:t xml:space="preserve">List of Authors:  </w:t>
      </w:r>
    </w:p>
    <w:p w14:paraId="7174151E" w14:textId="7E65A304" w:rsidR="003161E2" w:rsidRPr="00AD4D8E" w:rsidRDefault="000C1275" w:rsidP="003161E2">
      <w:pPr>
        <w:widowControl w:val="0"/>
        <w:rPr>
          <w:rFonts w:ascii="Times New Roman" w:hAnsi="Times New Roman"/>
          <w:sz w:val="24"/>
          <w:szCs w:val="24"/>
        </w:rPr>
      </w:pPr>
      <w:r w:rsidRPr="00AD4D8E">
        <w:rPr>
          <w:rFonts w:ascii="Times New Roman" w:hAnsi="Times New Roman"/>
          <w:sz w:val="24"/>
          <w:szCs w:val="24"/>
        </w:rPr>
        <w:t>Rexan Rodrigo</w:t>
      </w:r>
      <w:r w:rsidR="00683999" w:rsidRPr="00AD4D8E">
        <w:rPr>
          <w:rFonts w:ascii="Times New Roman" w:hAnsi="Times New Roman"/>
          <w:sz w:val="24"/>
          <w:szCs w:val="24"/>
          <w:vertAlign w:val="superscript"/>
        </w:rPr>
        <w:t>1</w:t>
      </w:r>
      <w:r w:rsidR="00F415FB" w:rsidRPr="00AD4D8E">
        <w:rPr>
          <w:rFonts w:ascii="Times New Roman" w:hAnsi="Times New Roman"/>
          <w:sz w:val="24"/>
          <w:szCs w:val="24"/>
          <w:vertAlign w:val="superscript"/>
        </w:rPr>
        <w:t>,2</w:t>
      </w:r>
      <w:r w:rsidR="003161E2" w:rsidRPr="00AD4D8E">
        <w:rPr>
          <w:rFonts w:ascii="Times New Roman" w:hAnsi="Times New Roman"/>
          <w:sz w:val="24"/>
          <w:szCs w:val="24"/>
        </w:rPr>
        <w:t xml:space="preserve">, </w:t>
      </w:r>
      <w:r w:rsidR="007C5F8F" w:rsidRPr="00AD4D8E">
        <w:rPr>
          <w:rFonts w:ascii="Times New Roman" w:hAnsi="Times New Roman"/>
          <w:sz w:val="24"/>
          <w:szCs w:val="24"/>
        </w:rPr>
        <w:t>Angela Allen</w:t>
      </w:r>
      <w:r w:rsidR="007C5F8F" w:rsidRPr="00AD4D8E">
        <w:rPr>
          <w:rFonts w:ascii="Times New Roman" w:hAnsi="Times New Roman"/>
          <w:sz w:val="24"/>
          <w:szCs w:val="24"/>
          <w:vertAlign w:val="superscript"/>
        </w:rPr>
        <w:t>3,4</w:t>
      </w:r>
      <w:r w:rsidR="007C5F8F">
        <w:rPr>
          <w:rFonts w:ascii="Times New Roman" w:hAnsi="Times New Roman"/>
          <w:sz w:val="24"/>
          <w:szCs w:val="24"/>
          <w:vertAlign w:val="superscript"/>
        </w:rPr>
        <w:t xml:space="preserve">, </w:t>
      </w:r>
      <w:r w:rsidR="00683999" w:rsidRPr="00AD4D8E">
        <w:rPr>
          <w:rFonts w:ascii="Times New Roman" w:hAnsi="Times New Roman"/>
          <w:sz w:val="24"/>
          <w:szCs w:val="24"/>
        </w:rPr>
        <w:t>Aresha Manampreri</w:t>
      </w:r>
      <w:r w:rsidR="00004834" w:rsidRPr="00AD4D8E">
        <w:rPr>
          <w:rFonts w:ascii="Times New Roman" w:hAnsi="Times New Roman"/>
          <w:sz w:val="24"/>
          <w:szCs w:val="24"/>
          <w:vertAlign w:val="superscript"/>
        </w:rPr>
        <w:t>1</w:t>
      </w:r>
      <w:r w:rsidR="00683999" w:rsidRPr="00AD4D8E">
        <w:rPr>
          <w:rFonts w:ascii="Times New Roman" w:hAnsi="Times New Roman"/>
          <w:sz w:val="24"/>
          <w:szCs w:val="24"/>
        </w:rPr>
        <w:t xml:space="preserve">, </w:t>
      </w:r>
      <w:r w:rsidR="003161E2" w:rsidRPr="00AD4D8E">
        <w:rPr>
          <w:rFonts w:ascii="Times New Roman" w:hAnsi="Times New Roman"/>
          <w:sz w:val="24"/>
          <w:szCs w:val="24"/>
        </w:rPr>
        <w:t xml:space="preserve">, </w:t>
      </w:r>
      <w:r w:rsidRPr="00AD4D8E">
        <w:rPr>
          <w:rFonts w:ascii="Times New Roman" w:hAnsi="Times New Roman"/>
          <w:sz w:val="24"/>
          <w:szCs w:val="24"/>
        </w:rPr>
        <w:t>Luxman Perera</w:t>
      </w:r>
      <w:r w:rsidR="00683999" w:rsidRPr="00AD4D8E">
        <w:rPr>
          <w:rFonts w:ascii="Times New Roman" w:hAnsi="Times New Roman"/>
          <w:sz w:val="24"/>
          <w:szCs w:val="24"/>
          <w:vertAlign w:val="superscript"/>
        </w:rPr>
        <w:t>2</w:t>
      </w:r>
      <w:r w:rsidR="00683999" w:rsidRPr="00AD4D8E">
        <w:rPr>
          <w:rFonts w:ascii="Times New Roman" w:hAnsi="Times New Roman"/>
          <w:sz w:val="24"/>
          <w:szCs w:val="24"/>
        </w:rPr>
        <w:t>,</w:t>
      </w:r>
      <w:r w:rsidR="003161E2" w:rsidRPr="00AD4D8E">
        <w:rPr>
          <w:rFonts w:ascii="Times New Roman" w:hAnsi="Times New Roman"/>
          <w:sz w:val="24"/>
          <w:szCs w:val="24"/>
        </w:rPr>
        <w:t xml:space="preserve"> Christopher A. Fisher</w:t>
      </w:r>
      <w:r w:rsidR="00683999" w:rsidRPr="00AD4D8E">
        <w:rPr>
          <w:rFonts w:ascii="Times New Roman" w:hAnsi="Times New Roman"/>
          <w:sz w:val="24"/>
          <w:szCs w:val="24"/>
          <w:vertAlign w:val="superscript"/>
        </w:rPr>
        <w:t>3</w:t>
      </w:r>
      <w:r w:rsidR="003161E2" w:rsidRPr="00AD4D8E">
        <w:rPr>
          <w:rFonts w:ascii="Times New Roman" w:hAnsi="Times New Roman"/>
          <w:sz w:val="24"/>
          <w:szCs w:val="24"/>
        </w:rPr>
        <w:t xml:space="preserve">, </w:t>
      </w:r>
      <w:r w:rsidR="007C5F8F">
        <w:rPr>
          <w:rFonts w:ascii="Times New Roman" w:hAnsi="Times New Roman"/>
          <w:sz w:val="24"/>
          <w:szCs w:val="24"/>
        </w:rPr>
        <w:t>Stephen Allen</w:t>
      </w:r>
      <w:r w:rsidR="007C5F8F" w:rsidRPr="007C5F8F">
        <w:rPr>
          <w:rFonts w:ascii="Times New Roman" w:hAnsi="Times New Roman"/>
          <w:sz w:val="24"/>
          <w:szCs w:val="24"/>
          <w:vertAlign w:val="superscript"/>
        </w:rPr>
        <w:t>4</w:t>
      </w:r>
      <w:r w:rsidR="007C5F8F">
        <w:rPr>
          <w:rFonts w:ascii="Times New Roman" w:hAnsi="Times New Roman"/>
          <w:sz w:val="24"/>
          <w:szCs w:val="24"/>
        </w:rPr>
        <w:t xml:space="preserve">, </w:t>
      </w:r>
      <w:r w:rsidR="003161E2" w:rsidRPr="00AD4D8E">
        <w:rPr>
          <w:rFonts w:ascii="Times New Roman" w:hAnsi="Times New Roman"/>
          <w:sz w:val="24"/>
          <w:szCs w:val="24"/>
        </w:rPr>
        <w:t>David J. Weatherall</w:t>
      </w:r>
      <w:r w:rsidR="00683999" w:rsidRPr="00AD4D8E">
        <w:rPr>
          <w:rFonts w:ascii="Times New Roman" w:hAnsi="Times New Roman"/>
          <w:sz w:val="24"/>
          <w:szCs w:val="24"/>
          <w:vertAlign w:val="superscript"/>
        </w:rPr>
        <w:t>3</w:t>
      </w:r>
      <w:r w:rsidR="003161E2" w:rsidRPr="00AD4D8E">
        <w:rPr>
          <w:rFonts w:ascii="Times New Roman" w:hAnsi="Times New Roman"/>
          <w:sz w:val="24"/>
          <w:szCs w:val="24"/>
        </w:rPr>
        <w:t>, and Anuja Premawardhena</w:t>
      </w:r>
      <w:r w:rsidR="003161E2" w:rsidRPr="00AD4D8E">
        <w:rPr>
          <w:rFonts w:ascii="Times New Roman" w:hAnsi="Times New Roman"/>
          <w:sz w:val="24"/>
          <w:szCs w:val="24"/>
          <w:vertAlign w:val="superscript"/>
        </w:rPr>
        <w:t>1,2</w:t>
      </w:r>
    </w:p>
    <w:p w14:paraId="0D5B0E59" w14:textId="77777777" w:rsidR="003161E2" w:rsidRPr="00AD4D8E" w:rsidRDefault="003161E2" w:rsidP="003161E2">
      <w:pPr>
        <w:widowControl w:val="0"/>
        <w:rPr>
          <w:rFonts w:ascii="Times New Roman" w:hAnsi="Times New Roman"/>
          <w:sz w:val="24"/>
          <w:szCs w:val="24"/>
        </w:rPr>
      </w:pPr>
      <w:r w:rsidRPr="00AD4D8E">
        <w:rPr>
          <w:rFonts w:ascii="Times New Roman" w:hAnsi="Times New Roman"/>
          <w:sz w:val="24"/>
          <w:szCs w:val="24"/>
        </w:rPr>
        <w:t>Authors’ affiliations:</w:t>
      </w:r>
    </w:p>
    <w:p w14:paraId="794215EA" w14:textId="588C4671" w:rsidR="003161E2" w:rsidRPr="00AD4D8E" w:rsidRDefault="00F415FB" w:rsidP="003161E2">
      <w:pPr>
        <w:widowControl w:val="0"/>
        <w:rPr>
          <w:rFonts w:ascii="Times New Roman" w:hAnsi="Times New Roman"/>
          <w:sz w:val="24"/>
          <w:szCs w:val="24"/>
        </w:rPr>
      </w:pPr>
      <w:r w:rsidRPr="00AD4D8E">
        <w:rPr>
          <w:rFonts w:ascii="Times New Roman" w:hAnsi="Times New Roman"/>
          <w:sz w:val="24"/>
          <w:szCs w:val="24"/>
          <w:vertAlign w:val="superscript"/>
        </w:rPr>
        <w:t>1</w:t>
      </w:r>
      <w:r w:rsidR="003161E2" w:rsidRPr="00AD4D8E">
        <w:rPr>
          <w:rFonts w:ascii="Times New Roman" w:hAnsi="Times New Roman"/>
          <w:sz w:val="24"/>
          <w:szCs w:val="24"/>
        </w:rPr>
        <w:t xml:space="preserve">Faculty of Medicine, </w:t>
      </w:r>
      <w:r w:rsidR="003C27D9" w:rsidRPr="00AD4D8E">
        <w:rPr>
          <w:rFonts w:ascii="Times New Roman" w:hAnsi="Times New Roman"/>
          <w:sz w:val="24"/>
          <w:szCs w:val="24"/>
        </w:rPr>
        <w:t>University of Kelaniya</w:t>
      </w:r>
      <w:r w:rsidR="003161E2" w:rsidRPr="00AD4D8E">
        <w:rPr>
          <w:rFonts w:ascii="Times New Roman" w:hAnsi="Times New Roman"/>
          <w:sz w:val="24"/>
          <w:szCs w:val="24"/>
        </w:rPr>
        <w:t>, Sri Lanka</w:t>
      </w:r>
    </w:p>
    <w:p w14:paraId="774FAAF0" w14:textId="06B0A2B6" w:rsidR="003161E2" w:rsidRPr="00AD4D8E" w:rsidRDefault="00F415FB" w:rsidP="003161E2">
      <w:pPr>
        <w:widowControl w:val="0"/>
        <w:rPr>
          <w:rFonts w:ascii="Times New Roman" w:hAnsi="Times New Roman"/>
          <w:sz w:val="24"/>
          <w:szCs w:val="24"/>
        </w:rPr>
      </w:pPr>
      <w:r w:rsidRPr="00AD4D8E">
        <w:rPr>
          <w:rFonts w:ascii="Times New Roman" w:hAnsi="Times New Roman"/>
          <w:sz w:val="24"/>
          <w:szCs w:val="24"/>
          <w:vertAlign w:val="superscript"/>
        </w:rPr>
        <w:t>2</w:t>
      </w:r>
      <w:r w:rsidR="003161E2" w:rsidRPr="00AD4D8E">
        <w:rPr>
          <w:rFonts w:ascii="Times New Roman" w:hAnsi="Times New Roman"/>
          <w:sz w:val="24"/>
          <w:szCs w:val="24"/>
        </w:rPr>
        <w:t>Thalassemia Care Unit, North Colombo Teaching Hospital, Ragama, Sri Lanka</w:t>
      </w:r>
    </w:p>
    <w:p w14:paraId="7CC5F649" w14:textId="047661C0" w:rsidR="003161E2" w:rsidRPr="00AD4D8E" w:rsidRDefault="00683999" w:rsidP="003161E2">
      <w:pPr>
        <w:widowControl w:val="0"/>
        <w:rPr>
          <w:rFonts w:ascii="Times New Roman" w:hAnsi="Times New Roman"/>
          <w:sz w:val="24"/>
          <w:szCs w:val="24"/>
        </w:rPr>
      </w:pPr>
      <w:r w:rsidRPr="00AD4D8E">
        <w:rPr>
          <w:rFonts w:ascii="Times New Roman" w:hAnsi="Times New Roman"/>
          <w:sz w:val="24"/>
          <w:szCs w:val="24"/>
          <w:vertAlign w:val="superscript"/>
        </w:rPr>
        <w:t>3</w:t>
      </w:r>
      <w:r w:rsidR="003161E2" w:rsidRPr="00AD4D8E">
        <w:rPr>
          <w:rFonts w:ascii="Times New Roman" w:hAnsi="Times New Roman"/>
          <w:sz w:val="24"/>
          <w:szCs w:val="24"/>
        </w:rPr>
        <w:t xml:space="preserve">MRC Molecular Hematology Unit, Weatherall Institute of Molecular Medicine, </w:t>
      </w:r>
      <w:r w:rsidR="00F415FB" w:rsidRPr="00AD4D8E">
        <w:rPr>
          <w:rFonts w:ascii="Times New Roman" w:hAnsi="Times New Roman"/>
          <w:sz w:val="24"/>
          <w:szCs w:val="24"/>
        </w:rPr>
        <w:t xml:space="preserve">John Radcliffe </w:t>
      </w:r>
      <w:r w:rsidR="00E31BA0" w:rsidRPr="00AD4D8E">
        <w:rPr>
          <w:rFonts w:ascii="Times New Roman" w:hAnsi="Times New Roman"/>
          <w:sz w:val="24"/>
          <w:szCs w:val="24"/>
        </w:rPr>
        <w:t>Hospital, University</w:t>
      </w:r>
      <w:r w:rsidR="003161E2" w:rsidRPr="00AD4D8E">
        <w:rPr>
          <w:rFonts w:ascii="Times New Roman" w:hAnsi="Times New Roman"/>
          <w:sz w:val="24"/>
          <w:szCs w:val="24"/>
        </w:rPr>
        <w:t xml:space="preserve"> of Oxford, </w:t>
      </w:r>
      <w:r w:rsidR="00F415FB" w:rsidRPr="00AD4D8E">
        <w:rPr>
          <w:rFonts w:ascii="Times New Roman" w:hAnsi="Times New Roman"/>
          <w:sz w:val="24"/>
          <w:szCs w:val="24"/>
        </w:rPr>
        <w:t>Oxford,</w:t>
      </w:r>
      <w:r w:rsidR="00E31BA0" w:rsidRPr="00AD4D8E">
        <w:rPr>
          <w:rFonts w:ascii="Times New Roman" w:hAnsi="Times New Roman"/>
          <w:sz w:val="24"/>
          <w:szCs w:val="24"/>
        </w:rPr>
        <w:t xml:space="preserve"> </w:t>
      </w:r>
      <w:r w:rsidR="003161E2" w:rsidRPr="00AD4D8E">
        <w:rPr>
          <w:rFonts w:ascii="Times New Roman" w:hAnsi="Times New Roman"/>
          <w:sz w:val="24"/>
          <w:szCs w:val="24"/>
        </w:rPr>
        <w:t>UK</w:t>
      </w:r>
    </w:p>
    <w:p w14:paraId="3DD2DAF6" w14:textId="387EA82B" w:rsidR="00F415FB" w:rsidRPr="00AD4D8E" w:rsidRDefault="00F415FB" w:rsidP="003161E2">
      <w:pPr>
        <w:widowControl w:val="0"/>
        <w:rPr>
          <w:rFonts w:ascii="Times New Roman" w:hAnsi="Times New Roman"/>
          <w:sz w:val="24"/>
          <w:szCs w:val="24"/>
        </w:rPr>
      </w:pPr>
      <w:r w:rsidRPr="00AD4D8E">
        <w:rPr>
          <w:rFonts w:ascii="Times New Roman" w:hAnsi="Times New Roman"/>
          <w:sz w:val="24"/>
          <w:szCs w:val="24"/>
          <w:vertAlign w:val="superscript"/>
        </w:rPr>
        <w:t>4</w:t>
      </w:r>
      <w:r w:rsidR="004338B6" w:rsidRPr="00AD4D8E">
        <w:rPr>
          <w:rFonts w:ascii="Times New Roman" w:hAnsi="Times New Roman"/>
          <w:sz w:val="24"/>
          <w:szCs w:val="24"/>
        </w:rPr>
        <w:t>Centre for Tropical and Infectious Disease, Liverpool School of Tropical Medicine, Liverpool, UK</w:t>
      </w:r>
    </w:p>
    <w:p w14:paraId="51863E16" w14:textId="5994A9D7" w:rsidR="003161E2" w:rsidRPr="001E7707" w:rsidRDefault="003161E2" w:rsidP="003161E2">
      <w:pPr>
        <w:autoSpaceDE w:val="0"/>
        <w:autoSpaceDN w:val="0"/>
        <w:adjustRightInd w:val="0"/>
        <w:spacing w:before="240"/>
        <w:rPr>
          <w:rFonts w:ascii="Times New Roman" w:hAnsi="Times New Roman"/>
          <w:color w:val="FF0000"/>
          <w:sz w:val="24"/>
          <w:szCs w:val="24"/>
        </w:rPr>
      </w:pPr>
      <w:r w:rsidRPr="001E7707">
        <w:rPr>
          <w:rFonts w:ascii="Times New Roman" w:eastAsia="Times New Roman" w:hAnsi="Times New Roman"/>
          <w:color w:val="FF0000"/>
          <w:sz w:val="24"/>
          <w:szCs w:val="24"/>
        </w:rPr>
        <w:t>Statement of equal authors’ contribution:</w:t>
      </w:r>
      <w:r w:rsidR="00713889" w:rsidRPr="001E7707">
        <w:rPr>
          <w:rFonts w:ascii="Times New Roman" w:eastAsia="Times New Roman" w:hAnsi="Times New Roman"/>
          <w:color w:val="FF0000"/>
          <w:sz w:val="24"/>
          <w:szCs w:val="24"/>
        </w:rPr>
        <w:t xml:space="preserve"> </w:t>
      </w:r>
      <w:r w:rsidRPr="001E7707">
        <w:rPr>
          <w:rFonts w:ascii="Times New Roman" w:hAnsi="Times New Roman"/>
          <w:color w:val="FF0000"/>
          <w:sz w:val="24"/>
          <w:szCs w:val="24"/>
        </w:rPr>
        <w:t>All</w:t>
      </w:r>
      <w:r w:rsidRPr="001E7707">
        <w:rPr>
          <w:rFonts w:ascii="Times New Roman" w:eastAsia="Times New Roman" w:hAnsi="Times New Roman"/>
          <w:color w:val="FF0000"/>
          <w:sz w:val="24"/>
          <w:szCs w:val="24"/>
        </w:rPr>
        <w:t xml:space="preserve"> authors contributed equally in designing, conducting and writing this work</w:t>
      </w:r>
      <w:r w:rsidR="00683999" w:rsidRPr="001E7707">
        <w:rPr>
          <w:rFonts w:ascii="Times New Roman" w:eastAsia="Times New Roman" w:hAnsi="Times New Roman"/>
          <w:color w:val="FF0000"/>
          <w:sz w:val="24"/>
          <w:szCs w:val="24"/>
        </w:rPr>
        <w:t>.</w:t>
      </w:r>
    </w:p>
    <w:p w14:paraId="2608BDAB" w14:textId="0F0E8203" w:rsidR="003161E2" w:rsidRPr="00AD4D8E" w:rsidRDefault="00713889" w:rsidP="003161E2">
      <w:pPr>
        <w:autoSpaceDE w:val="0"/>
        <w:autoSpaceDN w:val="0"/>
        <w:adjustRightInd w:val="0"/>
        <w:spacing w:before="240"/>
        <w:rPr>
          <w:rFonts w:ascii="Times New Roman" w:hAnsi="Times New Roman"/>
          <w:sz w:val="24"/>
          <w:szCs w:val="24"/>
        </w:rPr>
      </w:pPr>
      <w:r w:rsidRPr="00AD4D8E">
        <w:rPr>
          <w:rFonts w:ascii="Times New Roman" w:hAnsi="Times New Roman"/>
          <w:sz w:val="24"/>
          <w:szCs w:val="24"/>
        </w:rPr>
        <w:t xml:space="preserve">Running heads: </w:t>
      </w:r>
      <w:r w:rsidR="00451FBC" w:rsidRPr="00AD4D8E">
        <w:rPr>
          <w:rFonts w:ascii="Times New Roman" w:hAnsi="Times New Roman" w:cs="Times New Roman"/>
          <w:sz w:val="24"/>
          <w:szCs w:val="24"/>
          <w:lang w:val="en-GB"/>
        </w:rPr>
        <w:t>α</w:t>
      </w:r>
      <w:r w:rsidR="004A4A29" w:rsidRPr="00AD4D8E">
        <w:rPr>
          <w:rFonts w:ascii="Times New Roman" w:hAnsi="Times New Roman"/>
          <w:sz w:val="24"/>
          <w:szCs w:val="24"/>
        </w:rPr>
        <w:t xml:space="preserve"> </w:t>
      </w:r>
      <w:r w:rsidR="00683999" w:rsidRPr="00AD4D8E">
        <w:rPr>
          <w:rFonts w:ascii="Times New Roman" w:hAnsi="Times New Roman"/>
          <w:sz w:val="24"/>
          <w:szCs w:val="24"/>
        </w:rPr>
        <w:t>thalassaemia</w:t>
      </w:r>
      <w:r w:rsidR="003161E2" w:rsidRPr="00AD4D8E">
        <w:rPr>
          <w:rFonts w:ascii="Times New Roman" w:hAnsi="Times New Roman"/>
          <w:sz w:val="24"/>
          <w:szCs w:val="24"/>
        </w:rPr>
        <w:t xml:space="preserve"> in Sri Lanka</w:t>
      </w:r>
    </w:p>
    <w:p w14:paraId="3860FD46" w14:textId="56CC85F1" w:rsidR="003161E2" w:rsidRPr="00AD4D8E" w:rsidRDefault="003161E2" w:rsidP="003161E2">
      <w:pPr>
        <w:autoSpaceDE w:val="0"/>
        <w:autoSpaceDN w:val="0"/>
        <w:adjustRightInd w:val="0"/>
        <w:spacing w:before="240"/>
        <w:rPr>
          <w:rFonts w:ascii="Times New Roman" w:hAnsi="Times New Roman"/>
          <w:sz w:val="24"/>
          <w:szCs w:val="24"/>
        </w:rPr>
      </w:pPr>
      <w:r w:rsidRPr="00AD4D8E">
        <w:rPr>
          <w:rFonts w:ascii="Times New Roman" w:hAnsi="Times New Roman"/>
          <w:sz w:val="24"/>
          <w:szCs w:val="24"/>
        </w:rPr>
        <w:t xml:space="preserve">Corresponding Author:  </w:t>
      </w:r>
      <w:r w:rsidR="00161461" w:rsidRPr="00AD4D8E">
        <w:rPr>
          <w:rFonts w:ascii="Times New Roman" w:hAnsi="Times New Roman"/>
          <w:sz w:val="24"/>
          <w:szCs w:val="24"/>
        </w:rPr>
        <w:t>Prof. Anuja Premawardhena</w:t>
      </w:r>
    </w:p>
    <w:p w14:paraId="7BE12A16" w14:textId="0D935E77" w:rsidR="003161E2" w:rsidRPr="00AD4D8E" w:rsidRDefault="003161E2" w:rsidP="003161E2">
      <w:pPr>
        <w:autoSpaceDE w:val="0"/>
        <w:autoSpaceDN w:val="0"/>
        <w:adjustRightInd w:val="0"/>
        <w:spacing w:before="240"/>
        <w:rPr>
          <w:rFonts w:ascii="Times New Roman" w:hAnsi="Times New Roman"/>
          <w:sz w:val="24"/>
          <w:szCs w:val="24"/>
        </w:rPr>
      </w:pPr>
      <w:r w:rsidRPr="00AD4D8E">
        <w:rPr>
          <w:rFonts w:ascii="Times New Roman" w:hAnsi="Times New Roman"/>
          <w:sz w:val="24"/>
          <w:szCs w:val="24"/>
        </w:rPr>
        <w:t xml:space="preserve">Corresponding Author's </w:t>
      </w:r>
      <w:r w:rsidRPr="00AD4D8E">
        <w:rPr>
          <w:rStyle w:val="Emphasis"/>
          <w:rFonts w:ascii="Times New Roman" w:hAnsi="Times New Roman"/>
          <w:i w:val="0"/>
          <w:iCs w:val="0"/>
          <w:sz w:val="24"/>
          <w:szCs w:val="24"/>
        </w:rPr>
        <w:t>Affiliation:</w:t>
      </w:r>
      <w:r w:rsidRPr="00AD4D8E">
        <w:rPr>
          <w:rFonts w:ascii="Times New Roman" w:hAnsi="Times New Roman"/>
          <w:sz w:val="24"/>
          <w:szCs w:val="24"/>
        </w:rPr>
        <w:t xml:space="preserve"> Faculty of Medicine, University of Kelaniya</w:t>
      </w:r>
      <w:r w:rsidR="00161461" w:rsidRPr="00AD4D8E">
        <w:rPr>
          <w:rFonts w:ascii="Times New Roman" w:hAnsi="Times New Roman"/>
          <w:sz w:val="24"/>
          <w:szCs w:val="24"/>
        </w:rPr>
        <w:t>, Sri Lanka</w:t>
      </w:r>
    </w:p>
    <w:p w14:paraId="08188F06" w14:textId="7EF0C238" w:rsidR="003161E2" w:rsidRPr="00AD4D8E" w:rsidRDefault="003161E2" w:rsidP="003161E2">
      <w:pPr>
        <w:tabs>
          <w:tab w:val="left" w:pos="2127"/>
        </w:tabs>
        <w:spacing w:before="240"/>
        <w:rPr>
          <w:rStyle w:val="Emphasis"/>
          <w:rFonts w:ascii="Times New Roman" w:hAnsi="Times New Roman"/>
          <w:i w:val="0"/>
          <w:iCs w:val="0"/>
          <w:sz w:val="24"/>
          <w:szCs w:val="24"/>
        </w:rPr>
      </w:pPr>
      <w:r w:rsidRPr="00AD4D8E">
        <w:rPr>
          <w:rFonts w:ascii="Times New Roman" w:hAnsi="Times New Roman"/>
          <w:sz w:val="24"/>
          <w:szCs w:val="24"/>
        </w:rPr>
        <w:t xml:space="preserve">Corresponding Author's </w:t>
      </w:r>
      <w:r w:rsidRPr="00AD4D8E">
        <w:rPr>
          <w:rStyle w:val="Emphasis"/>
          <w:rFonts w:ascii="Times New Roman" w:hAnsi="Times New Roman"/>
          <w:i w:val="0"/>
          <w:iCs w:val="0"/>
          <w:sz w:val="24"/>
          <w:szCs w:val="24"/>
        </w:rPr>
        <w:t>Email:</w:t>
      </w:r>
      <w:r w:rsidRPr="00AD4D8E">
        <w:rPr>
          <w:rStyle w:val="Emphasis"/>
          <w:rFonts w:ascii="Times New Roman" w:hAnsi="Times New Roman" w:cs="Times New Roman"/>
          <w:i w:val="0"/>
          <w:iCs w:val="0"/>
          <w:sz w:val="24"/>
          <w:szCs w:val="24"/>
        </w:rPr>
        <w:t xml:space="preserve"> </w:t>
      </w:r>
      <w:r w:rsidR="005E05FE" w:rsidRPr="00AD4D8E">
        <w:rPr>
          <w:rStyle w:val="Emphasis"/>
          <w:rFonts w:ascii="Times New Roman" w:hAnsi="Times New Roman" w:cs="Times New Roman"/>
          <w:i w:val="0"/>
          <w:iCs w:val="0"/>
          <w:sz w:val="24"/>
          <w:szCs w:val="24"/>
        </w:rPr>
        <w:t>p</w:t>
      </w:r>
      <w:r w:rsidR="00E1212F" w:rsidRPr="00AD4D8E">
        <w:rPr>
          <w:rStyle w:val="Emphasis"/>
          <w:rFonts w:ascii="Times New Roman" w:hAnsi="Times New Roman" w:cs="Times New Roman"/>
          <w:i w:val="0"/>
          <w:iCs w:val="0"/>
          <w:sz w:val="24"/>
          <w:szCs w:val="24"/>
        </w:rPr>
        <w:t>remawa@hotmail.com</w:t>
      </w:r>
      <w:r w:rsidRPr="00AD4D8E">
        <w:rPr>
          <w:rStyle w:val="Emphasis"/>
          <w:rFonts w:ascii="Times New Roman" w:hAnsi="Times New Roman" w:cs="Times New Roman"/>
          <w:i w:val="0"/>
          <w:iCs w:val="0"/>
          <w:sz w:val="24"/>
          <w:szCs w:val="24"/>
        </w:rPr>
        <w:tab/>
      </w:r>
      <w:r w:rsidRPr="00AD4D8E">
        <w:rPr>
          <w:rStyle w:val="Emphasis"/>
          <w:rFonts w:ascii="Times New Roman" w:hAnsi="Times New Roman"/>
          <w:i w:val="0"/>
          <w:iCs w:val="0"/>
          <w:sz w:val="24"/>
          <w:szCs w:val="24"/>
        </w:rPr>
        <w:tab/>
        <w:t xml:space="preserve"> </w:t>
      </w:r>
    </w:p>
    <w:p w14:paraId="31338490" w14:textId="74717E96" w:rsidR="003161E2" w:rsidRPr="00AD4D8E" w:rsidRDefault="003161E2" w:rsidP="003161E2">
      <w:pPr>
        <w:tabs>
          <w:tab w:val="left" w:pos="2268"/>
        </w:tabs>
        <w:spacing w:before="240"/>
        <w:ind w:left="2268" w:hanging="2268"/>
        <w:rPr>
          <w:rFonts w:ascii="Times New Roman" w:hAnsi="Times New Roman"/>
          <w:sz w:val="24"/>
          <w:szCs w:val="24"/>
        </w:rPr>
      </w:pPr>
      <w:r w:rsidRPr="00AD4D8E">
        <w:rPr>
          <w:rFonts w:ascii="Times New Roman" w:hAnsi="Times New Roman"/>
          <w:sz w:val="24"/>
          <w:szCs w:val="24"/>
        </w:rPr>
        <w:t>Permanent Address:</w:t>
      </w:r>
      <w:r w:rsidR="00713889" w:rsidRPr="00AD4D8E">
        <w:rPr>
          <w:rFonts w:ascii="Times New Roman" w:hAnsi="Times New Roman"/>
          <w:sz w:val="24"/>
          <w:szCs w:val="24"/>
        </w:rPr>
        <w:t xml:space="preserve"> </w:t>
      </w:r>
      <w:r w:rsidRPr="00AD4D8E">
        <w:rPr>
          <w:rFonts w:ascii="Times New Roman" w:hAnsi="Times New Roman"/>
          <w:sz w:val="24"/>
          <w:szCs w:val="24"/>
        </w:rPr>
        <w:t xml:space="preserve">Department of </w:t>
      </w:r>
      <w:r w:rsidR="003C27D9" w:rsidRPr="00AD4D8E">
        <w:rPr>
          <w:rFonts w:ascii="Times New Roman" w:hAnsi="Times New Roman"/>
          <w:sz w:val="24"/>
          <w:szCs w:val="24"/>
        </w:rPr>
        <w:t>Medicine,</w:t>
      </w:r>
      <w:r w:rsidRPr="00AD4D8E">
        <w:rPr>
          <w:rFonts w:ascii="Times New Roman" w:hAnsi="Times New Roman"/>
          <w:sz w:val="24"/>
          <w:szCs w:val="24"/>
        </w:rPr>
        <w:t xml:space="preserve"> Faculty of Medicine, P.O Box 06, Thalagolla Road, Ragama, Sri Lanka </w:t>
      </w:r>
    </w:p>
    <w:p w14:paraId="207168AC" w14:textId="34C44BA3" w:rsidR="003161E2" w:rsidRPr="00AD4D8E" w:rsidRDefault="003161E2" w:rsidP="003161E2">
      <w:pPr>
        <w:spacing w:before="240"/>
        <w:rPr>
          <w:rFonts w:ascii="Times New Roman" w:hAnsi="Times New Roman"/>
          <w:sz w:val="24"/>
          <w:szCs w:val="24"/>
        </w:rPr>
      </w:pPr>
      <w:r w:rsidRPr="00AD4D8E">
        <w:rPr>
          <w:rFonts w:ascii="Times New Roman" w:hAnsi="Times New Roman"/>
          <w:sz w:val="24"/>
          <w:szCs w:val="24"/>
        </w:rPr>
        <w:t>Telephone No:</w:t>
      </w:r>
      <w:r w:rsidR="004757D4" w:rsidRPr="00AD4D8E">
        <w:rPr>
          <w:rFonts w:ascii="Times New Roman" w:hAnsi="Times New Roman"/>
          <w:sz w:val="24"/>
          <w:szCs w:val="24"/>
        </w:rPr>
        <w:t xml:space="preserve"> </w:t>
      </w:r>
      <w:r w:rsidR="00161461" w:rsidRPr="00AD4D8E">
        <w:rPr>
          <w:rFonts w:ascii="Times New Roman" w:hAnsi="Times New Roman"/>
          <w:sz w:val="24"/>
          <w:szCs w:val="24"/>
        </w:rPr>
        <w:t xml:space="preserve"> 094</w:t>
      </w:r>
      <w:r w:rsidR="004757D4" w:rsidRPr="00AD4D8E">
        <w:rPr>
          <w:rFonts w:ascii="Times New Roman" w:hAnsi="Times New Roman"/>
          <w:sz w:val="24"/>
          <w:szCs w:val="24"/>
        </w:rPr>
        <w:t xml:space="preserve"> 716803559</w:t>
      </w:r>
      <w:r w:rsidRPr="00AD4D8E">
        <w:rPr>
          <w:rFonts w:ascii="Times New Roman" w:hAnsi="Times New Roman"/>
          <w:sz w:val="24"/>
          <w:szCs w:val="24"/>
        </w:rPr>
        <w:tab/>
        <w:t xml:space="preserve"> </w:t>
      </w:r>
      <w:r w:rsidRPr="00AD4D8E">
        <w:rPr>
          <w:rFonts w:ascii="Times New Roman" w:hAnsi="Times New Roman"/>
          <w:sz w:val="24"/>
          <w:szCs w:val="24"/>
        </w:rPr>
        <w:tab/>
        <w:t xml:space="preserve"> </w:t>
      </w:r>
    </w:p>
    <w:p w14:paraId="58AD17DC" w14:textId="77777777" w:rsidR="003161E2" w:rsidRPr="00AD4D8E" w:rsidRDefault="003161E2" w:rsidP="003161E2">
      <w:pPr>
        <w:tabs>
          <w:tab w:val="left" w:pos="0"/>
        </w:tabs>
        <w:rPr>
          <w:rFonts w:ascii="Times New Roman" w:hAnsi="Times New Roman"/>
          <w:sz w:val="24"/>
          <w:szCs w:val="24"/>
          <w:lang w:val="pt-BR"/>
        </w:rPr>
      </w:pPr>
    </w:p>
    <w:p w14:paraId="03792A84" w14:textId="30F8910F" w:rsidR="003161E2" w:rsidRPr="007F2032" w:rsidRDefault="003161E2" w:rsidP="003161E2">
      <w:pPr>
        <w:tabs>
          <w:tab w:val="left" w:pos="0"/>
        </w:tabs>
        <w:rPr>
          <w:rFonts w:ascii="Times New Roman" w:hAnsi="Times New Roman"/>
          <w:b/>
          <w:sz w:val="24"/>
          <w:szCs w:val="24"/>
          <w:lang w:val="pt-BR"/>
        </w:rPr>
      </w:pPr>
      <w:r w:rsidRPr="007F2032">
        <w:rPr>
          <w:rFonts w:ascii="Times New Roman" w:hAnsi="Times New Roman"/>
          <w:b/>
          <w:sz w:val="24"/>
          <w:szCs w:val="24"/>
          <w:lang w:val="pt-BR"/>
        </w:rPr>
        <w:t>Acknowle</w:t>
      </w:r>
      <w:r w:rsidR="007F2032">
        <w:rPr>
          <w:rFonts w:ascii="Times New Roman" w:hAnsi="Times New Roman"/>
          <w:b/>
          <w:sz w:val="24"/>
          <w:szCs w:val="24"/>
          <w:lang w:val="pt-BR"/>
        </w:rPr>
        <w:t>d</w:t>
      </w:r>
      <w:r w:rsidRPr="007F2032">
        <w:rPr>
          <w:rFonts w:ascii="Times New Roman" w:hAnsi="Times New Roman"/>
          <w:b/>
          <w:sz w:val="24"/>
          <w:szCs w:val="24"/>
          <w:lang w:val="pt-BR"/>
        </w:rPr>
        <w:t>g</w:t>
      </w:r>
      <w:r w:rsidR="007F2032">
        <w:rPr>
          <w:rFonts w:ascii="Times New Roman" w:hAnsi="Times New Roman"/>
          <w:b/>
          <w:sz w:val="24"/>
          <w:szCs w:val="24"/>
          <w:lang w:val="pt-BR"/>
        </w:rPr>
        <w:t>e</w:t>
      </w:r>
      <w:r w:rsidRPr="007F2032">
        <w:rPr>
          <w:rFonts w:ascii="Times New Roman" w:hAnsi="Times New Roman"/>
          <w:b/>
          <w:sz w:val="24"/>
          <w:szCs w:val="24"/>
          <w:lang w:val="pt-BR"/>
        </w:rPr>
        <w:t>ments:</w:t>
      </w:r>
    </w:p>
    <w:p w14:paraId="1F46FFAB" w14:textId="60B4278C" w:rsidR="0008300B" w:rsidRPr="00AD4D8E" w:rsidRDefault="003161E2" w:rsidP="00686EE3">
      <w:pPr>
        <w:widowControl w:val="0"/>
        <w:spacing w:line="360" w:lineRule="auto"/>
        <w:jc w:val="both"/>
        <w:rPr>
          <w:rFonts w:ascii="Times New Roman" w:hAnsi="Times New Roman"/>
          <w:sz w:val="24"/>
          <w:szCs w:val="24"/>
        </w:rPr>
      </w:pPr>
      <w:r w:rsidRPr="00AD4D8E">
        <w:rPr>
          <w:rFonts w:ascii="Times New Roman" w:eastAsia="Times New Roman" w:hAnsi="Times New Roman"/>
          <w:sz w:val="24"/>
          <w:szCs w:val="24"/>
        </w:rPr>
        <w:t>The authors would like to thank</w:t>
      </w:r>
      <w:r w:rsidR="003C27D9" w:rsidRPr="00AD4D8E">
        <w:rPr>
          <w:rFonts w:ascii="Times New Roman" w:hAnsi="Times New Roman"/>
          <w:sz w:val="24"/>
          <w:szCs w:val="24"/>
          <w:lang w:val="pt-BR"/>
        </w:rPr>
        <w:t xml:space="preserve"> Dr. Shirl</w:t>
      </w:r>
      <w:r w:rsidR="004D5356" w:rsidRPr="00AD4D8E">
        <w:rPr>
          <w:rFonts w:ascii="Times New Roman" w:hAnsi="Times New Roman"/>
          <w:sz w:val="24"/>
          <w:szCs w:val="24"/>
          <w:lang w:val="pt-BR"/>
        </w:rPr>
        <w:t>e</w:t>
      </w:r>
      <w:r w:rsidR="003C27D9" w:rsidRPr="00AD4D8E">
        <w:rPr>
          <w:rFonts w:ascii="Times New Roman" w:hAnsi="Times New Roman"/>
          <w:sz w:val="24"/>
          <w:szCs w:val="24"/>
          <w:lang w:val="pt-BR"/>
        </w:rPr>
        <w:t>y Anderson</w:t>
      </w:r>
      <w:r w:rsidR="002E022F" w:rsidRPr="00AD4D8E">
        <w:rPr>
          <w:rFonts w:ascii="Times New Roman" w:hAnsi="Times New Roman"/>
          <w:sz w:val="24"/>
          <w:szCs w:val="24"/>
          <w:lang w:val="pt-BR"/>
        </w:rPr>
        <w:t>,</w:t>
      </w:r>
      <w:r w:rsidR="003C27D9" w:rsidRPr="00AD4D8E">
        <w:rPr>
          <w:rFonts w:ascii="Times New Roman" w:hAnsi="Times New Roman"/>
          <w:sz w:val="24"/>
          <w:szCs w:val="24"/>
          <w:lang w:val="pt-BR"/>
        </w:rPr>
        <w:t xml:space="preserve"> National Haemoglobinopathy Refer</w:t>
      </w:r>
      <w:r w:rsidR="004338B6" w:rsidRPr="00AD4D8E">
        <w:rPr>
          <w:rFonts w:ascii="Times New Roman" w:hAnsi="Times New Roman"/>
          <w:sz w:val="24"/>
          <w:szCs w:val="24"/>
          <w:lang w:val="pt-BR"/>
        </w:rPr>
        <w:t>e</w:t>
      </w:r>
      <w:r w:rsidR="003C27D9" w:rsidRPr="00AD4D8E">
        <w:rPr>
          <w:rFonts w:ascii="Times New Roman" w:hAnsi="Times New Roman"/>
          <w:sz w:val="24"/>
          <w:szCs w:val="24"/>
          <w:lang w:val="pt-BR"/>
        </w:rPr>
        <w:t>nce Laboratory, Molecular Haemotology, Haemophilia centre, Churchil</w:t>
      </w:r>
      <w:r w:rsidR="00650458" w:rsidRPr="00AD4D8E">
        <w:rPr>
          <w:rFonts w:ascii="Times New Roman" w:hAnsi="Times New Roman"/>
          <w:sz w:val="24"/>
          <w:szCs w:val="24"/>
          <w:lang w:val="pt-BR"/>
        </w:rPr>
        <w:t>l Hospital, Oxford, UK, OX3 7LJ;</w:t>
      </w:r>
      <w:r w:rsidR="00F415FB" w:rsidRPr="00AD4D8E">
        <w:rPr>
          <w:rFonts w:ascii="Times New Roman" w:hAnsi="Times New Roman"/>
          <w:sz w:val="24"/>
          <w:szCs w:val="24"/>
          <w:lang w:val="pt-BR"/>
        </w:rPr>
        <w:t xml:space="preserve"> </w:t>
      </w:r>
      <w:r w:rsidR="00590886" w:rsidRPr="00AD4D8E">
        <w:rPr>
          <w:rFonts w:ascii="Times New Roman" w:hAnsi="Times New Roman"/>
          <w:sz w:val="24"/>
          <w:szCs w:val="24"/>
          <w:lang w:val="pt-BR"/>
        </w:rPr>
        <w:t>D</w:t>
      </w:r>
      <w:r w:rsidR="000C45FC" w:rsidRPr="00AD4D8E">
        <w:rPr>
          <w:rFonts w:ascii="Times New Roman" w:hAnsi="Times New Roman"/>
          <w:sz w:val="24"/>
          <w:szCs w:val="24"/>
          <w:lang w:val="pt-BR"/>
        </w:rPr>
        <w:t>r. Ishari Silva, Dr. Nizri Hameed</w:t>
      </w:r>
      <w:r w:rsidR="003C27D9" w:rsidRPr="00AD4D8E">
        <w:rPr>
          <w:rFonts w:ascii="Times New Roman" w:hAnsi="Times New Roman"/>
          <w:sz w:val="24"/>
          <w:szCs w:val="24"/>
          <w:lang w:val="pt-BR"/>
        </w:rPr>
        <w:t xml:space="preserve"> and</w:t>
      </w:r>
      <w:r w:rsidR="00590886" w:rsidRPr="00AD4D8E">
        <w:rPr>
          <w:rFonts w:ascii="Times New Roman" w:hAnsi="Times New Roman"/>
          <w:sz w:val="24"/>
          <w:szCs w:val="24"/>
          <w:lang w:val="pt-BR"/>
        </w:rPr>
        <w:t xml:space="preserve"> all </w:t>
      </w:r>
      <w:r w:rsidRPr="00AD4D8E">
        <w:rPr>
          <w:rFonts w:ascii="Times New Roman" w:hAnsi="Times New Roman"/>
          <w:sz w:val="24"/>
          <w:szCs w:val="24"/>
          <w:lang w:val="pt-BR"/>
        </w:rPr>
        <w:t>staff,</w:t>
      </w:r>
      <w:r w:rsidR="00590886" w:rsidRPr="00AD4D8E">
        <w:rPr>
          <w:rFonts w:ascii="Times New Roman" w:hAnsi="Times New Roman"/>
          <w:sz w:val="24"/>
          <w:szCs w:val="24"/>
          <w:vertAlign w:val="superscript"/>
          <w:lang w:val="pt-BR"/>
        </w:rPr>
        <w:t xml:space="preserve"> </w:t>
      </w:r>
      <w:r w:rsidRPr="00AD4D8E">
        <w:rPr>
          <w:rFonts w:ascii="Times New Roman" w:hAnsi="Times New Roman"/>
          <w:sz w:val="24"/>
          <w:szCs w:val="24"/>
        </w:rPr>
        <w:t>Thalassemia Care Unit, North Colombo Teaching Hospital, Ragama, Sri Lanka</w:t>
      </w:r>
      <w:r w:rsidR="00F415FB" w:rsidRPr="00AD4D8E">
        <w:rPr>
          <w:rFonts w:ascii="Times New Roman" w:hAnsi="Times New Roman"/>
          <w:sz w:val="24"/>
          <w:szCs w:val="24"/>
          <w:lang w:val="pt-BR"/>
        </w:rPr>
        <w:t>,</w:t>
      </w:r>
      <w:r w:rsidR="003C27D9" w:rsidRPr="00AD4D8E">
        <w:rPr>
          <w:rFonts w:ascii="Times New Roman" w:hAnsi="Times New Roman"/>
          <w:sz w:val="24"/>
          <w:szCs w:val="24"/>
          <w:lang w:val="pt-BR"/>
        </w:rPr>
        <w:t xml:space="preserve"> Mr</w:t>
      </w:r>
      <w:r w:rsidRPr="00AD4D8E">
        <w:rPr>
          <w:rFonts w:ascii="Times New Roman" w:hAnsi="Times New Roman"/>
          <w:sz w:val="24"/>
          <w:szCs w:val="24"/>
          <w:lang w:val="pt-BR"/>
        </w:rPr>
        <w:t xml:space="preserve">. </w:t>
      </w:r>
      <w:r w:rsidR="003C27D9" w:rsidRPr="00AD4D8E">
        <w:rPr>
          <w:rFonts w:ascii="Times New Roman" w:hAnsi="Times New Roman"/>
          <w:sz w:val="24"/>
          <w:szCs w:val="24"/>
          <w:lang w:val="pt-BR"/>
        </w:rPr>
        <w:t>Lahiru Ud</w:t>
      </w:r>
      <w:r w:rsidR="000C45FC" w:rsidRPr="00AD4D8E">
        <w:rPr>
          <w:rFonts w:ascii="Times New Roman" w:hAnsi="Times New Roman"/>
          <w:sz w:val="24"/>
          <w:szCs w:val="24"/>
          <w:lang w:val="pt-BR"/>
        </w:rPr>
        <w:t xml:space="preserve">ayanga, Dr. G. Goonathilaka, Dr. R. </w:t>
      </w:r>
      <w:r w:rsidR="003C27D9" w:rsidRPr="00AD4D8E">
        <w:rPr>
          <w:rFonts w:ascii="Times New Roman" w:hAnsi="Times New Roman"/>
          <w:sz w:val="24"/>
          <w:szCs w:val="24"/>
          <w:lang w:val="pt-BR"/>
        </w:rPr>
        <w:t>Ramees</w:t>
      </w:r>
      <w:r w:rsidR="003C27D9" w:rsidRPr="00AD4D8E">
        <w:rPr>
          <w:rFonts w:ascii="Times New Roman" w:hAnsi="Times New Roman"/>
          <w:sz w:val="24"/>
          <w:szCs w:val="24"/>
        </w:rPr>
        <w:t xml:space="preserve"> Faculty of Medicine, University of Kelaniya, Sri Lanka</w:t>
      </w:r>
      <w:r w:rsidR="00A442C0">
        <w:rPr>
          <w:rFonts w:ascii="Times New Roman" w:hAnsi="Times New Roman"/>
          <w:sz w:val="24"/>
          <w:szCs w:val="24"/>
        </w:rPr>
        <w:t xml:space="preserve"> for their valuable support in</w:t>
      </w:r>
      <w:r w:rsidR="00650458" w:rsidRPr="00AD4D8E">
        <w:rPr>
          <w:rFonts w:ascii="Times New Roman" w:hAnsi="Times New Roman"/>
          <w:sz w:val="24"/>
          <w:szCs w:val="24"/>
        </w:rPr>
        <w:t xml:space="preserve"> this study.</w:t>
      </w:r>
    </w:p>
    <w:p w14:paraId="316EF480" w14:textId="46149A3D" w:rsidR="00E61FB8" w:rsidRPr="00AD4D8E" w:rsidRDefault="00E61FB8" w:rsidP="00686EE3">
      <w:pPr>
        <w:widowControl w:val="0"/>
        <w:spacing w:line="360" w:lineRule="auto"/>
        <w:jc w:val="both"/>
        <w:rPr>
          <w:rFonts w:ascii="Times New Roman" w:hAnsi="Times New Roman" w:cs="Times New Roman"/>
          <w:sz w:val="24"/>
          <w:szCs w:val="24"/>
          <w:lang w:val="pt-BR"/>
        </w:rPr>
      </w:pPr>
      <w:r w:rsidRPr="00AD4D8E">
        <w:rPr>
          <w:rFonts w:ascii="Times New Roman" w:hAnsi="Times New Roman" w:cs="Times New Roman"/>
          <w:sz w:val="24"/>
          <w:szCs w:val="24"/>
        </w:rPr>
        <w:lastRenderedPageBreak/>
        <w:t>The study was supported by grants from the Wellcome Trust, The Medical Research Council and The Anthony Cerami and Ann Dunne Foundation for World Health</w:t>
      </w:r>
      <w:r w:rsidR="004338B6" w:rsidRPr="00AD4D8E">
        <w:rPr>
          <w:rFonts w:ascii="Times New Roman" w:hAnsi="Times New Roman" w:cs="Times New Roman"/>
          <w:sz w:val="24"/>
          <w:szCs w:val="24"/>
        </w:rPr>
        <w:t>.</w:t>
      </w:r>
    </w:p>
    <w:p w14:paraId="4DEBD09E" w14:textId="77777777" w:rsidR="00F47A98" w:rsidRPr="00AD4D8E" w:rsidRDefault="00F47A98" w:rsidP="002E022F">
      <w:pPr>
        <w:widowControl w:val="0"/>
        <w:jc w:val="both"/>
        <w:rPr>
          <w:rFonts w:ascii="Times New Roman" w:hAnsi="Times New Roman"/>
          <w:sz w:val="24"/>
          <w:szCs w:val="24"/>
        </w:rPr>
      </w:pPr>
    </w:p>
    <w:p w14:paraId="77AD3B33" w14:textId="2DBF9D85" w:rsidR="003C27D9" w:rsidRPr="00AD4D8E" w:rsidRDefault="00F47A98" w:rsidP="00B306B4">
      <w:pPr>
        <w:spacing w:line="360" w:lineRule="auto"/>
        <w:jc w:val="both"/>
        <w:rPr>
          <w:rFonts w:ascii="Times New Roman" w:hAnsi="Times New Roman" w:cs="Times New Roman"/>
          <w:sz w:val="24"/>
          <w:szCs w:val="24"/>
          <w:lang w:val="en-GB"/>
        </w:rPr>
      </w:pPr>
      <w:r w:rsidRPr="00C12638">
        <w:rPr>
          <w:rFonts w:ascii="Times New Roman" w:hAnsi="Times New Roman" w:cs="Times New Roman"/>
          <w:b/>
          <w:sz w:val="24"/>
          <w:szCs w:val="24"/>
          <w:lang w:val="en-GB"/>
        </w:rPr>
        <w:t>Key words</w:t>
      </w:r>
      <w:r w:rsidRPr="00AD4D8E">
        <w:rPr>
          <w:rFonts w:ascii="Times New Roman" w:hAnsi="Times New Roman" w:cs="Times New Roman"/>
          <w:sz w:val="24"/>
          <w:szCs w:val="24"/>
          <w:lang w:val="en-GB"/>
        </w:rPr>
        <w:t xml:space="preserve">: </w:t>
      </w:r>
      <w:r w:rsidR="000E2BAF" w:rsidRPr="00AD4D8E">
        <w:rPr>
          <w:rFonts w:ascii="Times New Roman" w:hAnsi="Times New Roman" w:cs="Times New Roman"/>
          <w:sz w:val="24"/>
          <w:szCs w:val="24"/>
          <w:lang w:val="en-GB"/>
        </w:rPr>
        <w:t>α</w:t>
      </w:r>
      <w:r w:rsidR="00C44650" w:rsidRPr="00AD4D8E">
        <w:rPr>
          <w:rFonts w:ascii="Times New Roman" w:hAnsi="Times New Roman" w:cs="Times New Roman"/>
          <w:sz w:val="24"/>
          <w:szCs w:val="24"/>
          <w:lang w:val="en-GB"/>
        </w:rPr>
        <w:t xml:space="preserve"> thalassaemia, haemoglobin variants, low</w:t>
      </w:r>
      <w:r w:rsidR="0024373B" w:rsidRPr="00AD4D8E">
        <w:rPr>
          <w:rFonts w:ascii="Times New Roman" w:hAnsi="Times New Roman" w:cs="Times New Roman"/>
          <w:sz w:val="24"/>
          <w:szCs w:val="24"/>
          <w:lang w:val="en-GB"/>
        </w:rPr>
        <w:t xml:space="preserve">, </w:t>
      </w:r>
      <w:r w:rsidR="00C44650" w:rsidRPr="00AD4D8E">
        <w:rPr>
          <w:rFonts w:ascii="Times New Roman" w:hAnsi="Times New Roman" w:cs="Times New Roman"/>
          <w:sz w:val="24"/>
          <w:szCs w:val="24"/>
          <w:lang w:val="en-GB"/>
        </w:rPr>
        <w:t>red cell indices</w:t>
      </w:r>
      <w:r w:rsidR="00BE55AD" w:rsidRPr="00AD4D8E">
        <w:rPr>
          <w:rFonts w:ascii="Times New Roman" w:hAnsi="Times New Roman" w:cs="Times New Roman"/>
          <w:sz w:val="24"/>
          <w:szCs w:val="24"/>
          <w:lang w:val="en-GB"/>
        </w:rPr>
        <w:t>, mean cell volume, mean cell haemoglobin, anaemia</w:t>
      </w:r>
      <w:r w:rsidR="00C44650" w:rsidRPr="00AD4D8E">
        <w:rPr>
          <w:rFonts w:ascii="Times New Roman" w:hAnsi="Times New Roman" w:cs="Times New Roman"/>
          <w:sz w:val="24"/>
          <w:szCs w:val="24"/>
          <w:lang w:val="en-GB"/>
        </w:rPr>
        <w:t xml:space="preserve"> and</w:t>
      </w:r>
      <w:r w:rsidR="00004834" w:rsidRPr="00AD4D8E">
        <w:rPr>
          <w:rFonts w:ascii="Times New Roman" w:hAnsi="Times New Roman" w:cs="Times New Roman"/>
          <w:sz w:val="24"/>
          <w:szCs w:val="24"/>
          <w:lang w:val="en-GB"/>
        </w:rPr>
        <w:t xml:space="preserve"> </w:t>
      </w:r>
      <w:r w:rsidR="00C44650" w:rsidRPr="00AD4D8E">
        <w:rPr>
          <w:rFonts w:ascii="Times New Roman" w:hAnsi="Times New Roman" w:cs="Times New Roman"/>
          <w:sz w:val="24"/>
          <w:szCs w:val="24"/>
          <w:lang w:val="en-GB"/>
        </w:rPr>
        <w:t>iron status.</w:t>
      </w:r>
    </w:p>
    <w:p w14:paraId="0E2FC7B7" w14:textId="77777777" w:rsidR="008433A4" w:rsidRPr="00AD4D8E" w:rsidRDefault="008433A4">
      <w:pPr>
        <w:spacing w:after="160" w:line="259" w:lineRule="auto"/>
        <w:rPr>
          <w:ins w:id="1" w:author="aallen" w:date="2018-01-14T13:38:00Z"/>
          <w:rFonts w:ascii="Times New Roman" w:hAnsi="Times New Roman" w:cs="Times New Roman"/>
          <w:sz w:val="24"/>
          <w:szCs w:val="24"/>
          <w:lang w:val="en-GB"/>
        </w:rPr>
      </w:pPr>
      <w:ins w:id="2" w:author="aallen" w:date="2018-01-14T13:38:00Z">
        <w:r w:rsidRPr="00AD4D8E">
          <w:rPr>
            <w:rFonts w:ascii="Times New Roman" w:hAnsi="Times New Roman" w:cs="Times New Roman"/>
            <w:sz w:val="24"/>
            <w:szCs w:val="24"/>
            <w:lang w:val="en-GB"/>
          </w:rPr>
          <w:br w:type="page"/>
        </w:r>
      </w:ins>
    </w:p>
    <w:p w14:paraId="0BE8B6ED" w14:textId="69C037F6" w:rsidR="008E7299" w:rsidRPr="0003503C" w:rsidRDefault="00A249B8" w:rsidP="00BE2245">
      <w:pPr>
        <w:spacing w:line="480" w:lineRule="auto"/>
        <w:jc w:val="both"/>
        <w:rPr>
          <w:rFonts w:ascii="Times New Roman" w:hAnsi="Times New Roman" w:cs="Times New Roman"/>
          <w:b/>
          <w:sz w:val="24"/>
          <w:szCs w:val="24"/>
          <w:lang w:val="en-GB"/>
        </w:rPr>
      </w:pPr>
      <w:r w:rsidRPr="0003503C">
        <w:rPr>
          <w:rFonts w:ascii="Times New Roman" w:hAnsi="Times New Roman" w:cs="Times New Roman"/>
          <w:b/>
          <w:sz w:val="24"/>
          <w:szCs w:val="24"/>
          <w:lang w:val="en-GB"/>
        </w:rPr>
        <w:lastRenderedPageBreak/>
        <w:t>Abstract</w:t>
      </w:r>
    </w:p>
    <w:p w14:paraId="3AFD1FEF" w14:textId="77777777" w:rsidR="00681581" w:rsidRDefault="00BE2245" w:rsidP="00BE2245">
      <w:pPr>
        <w:spacing w:line="480" w:lineRule="auto"/>
        <w:rPr>
          <w:rFonts w:ascii="Times New Roman" w:hAnsi="Times New Roman"/>
          <w:sz w:val="24"/>
          <w:szCs w:val="24"/>
        </w:rPr>
      </w:pPr>
      <w:r>
        <w:rPr>
          <w:rFonts w:ascii="Times New Roman" w:hAnsi="Times New Roman"/>
          <w:sz w:val="24"/>
          <w:szCs w:val="24"/>
        </w:rPr>
        <w:t>Iron deficiency complicates the use of r</w:t>
      </w:r>
      <w:r w:rsidR="0093395A">
        <w:rPr>
          <w:rFonts w:ascii="Times New Roman" w:hAnsi="Times New Roman"/>
          <w:sz w:val="24"/>
          <w:szCs w:val="24"/>
        </w:rPr>
        <w:t xml:space="preserve">ed cell indices </w:t>
      </w:r>
      <w:r>
        <w:rPr>
          <w:rFonts w:ascii="Times New Roman" w:hAnsi="Times New Roman"/>
          <w:sz w:val="24"/>
          <w:szCs w:val="24"/>
        </w:rPr>
        <w:t>to screen</w:t>
      </w:r>
      <w:r w:rsidR="00482205">
        <w:rPr>
          <w:rFonts w:ascii="Times New Roman" w:hAnsi="Times New Roman"/>
          <w:sz w:val="24"/>
          <w:szCs w:val="24"/>
        </w:rPr>
        <w:t xml:space="preserve"> for carriers of haemoglobin variants in many populations. </w:t>
      </w:r>
    </w:p>
    <w:p w14:paraId="3942668B" w14:textId="4E31171F" w:rsidR="00482205" w:rsidRDefault="00482205" w:rsidP="00BE2245">
      <w:pPr>
        <w:spacing w:line="480" w:lineRule="auto"/>
        <w:rPr>
          <w:rFonts w:ascii="Times New Roman" w:hAnsi="Times New Roman"/>
          <w:sz w:val="24"/>
          <w:szCs w:val="24"/>
        </w:rPr>
      </w:pPr>
      <w:r>
        <w:rPr>
          <w:rFonts w:ascii="Times New Roman" w:hAnsi="Times New Roman"/>
          <w:sz w:val="24"/>
          <w:szCs w:val="24"/>
        </w:rPr>
        <w:t>In a national survey of Sri Lankan adolescents</w:t>
      </w:r>
      <w:r w:rsidR="00BE2245">
        <w:rPr>
          <w:rFonts w:ascii="Times New Roman" w:hAnsi="Times New Roman"/>
          <w:sz w:val="24"/>
          <w:szCs w:val="24"/>
        </w:rPr>
        <w:t>,</w:t>
      </w:r>
      <w:r w:rsidR="007F452F">
        <w:rPr>
          <w:rFonts w:ascii="Times New Roman" w:hAnsi="Times New Roman"/>
          <w:sz w:val="24"/>
          <w:szCs w:val="24"/>
        </w:rPr>
        <w:t xml:space="preserve"> we determined iron status and </w:t>
      </w:r>
      <w:r w:rsidR="00051B77">
        <w:rPr>
          <w:rFonts w:ascii="Times New Roman" w:hAnsi="Times New Roman"/>
          <w:sz w:val="24"/>
          <w:szCs w:val="24"/>
        </w:rPr>
        <w:t>haemoglobin genotype and assessed</w:t>
      </w:r>
      <w:r w:rsidR="00C80B9B">
        <w:rPr>
          <w:rFonts w:ascii="Times New Roman" w:hAnsi="Times New Roman"/>
          <w:sz w:val="24"/>
          <w:szCs w:val="24"/>
        </w:rPr>
        <w:t xml:space="preserve"> their </w:t>
      </w:r>
      <w:r w:rsidR="00BE2245">
        <w:rPr>
          <w:rFonts w:ascii="Times New Roman" w:hAnsi="Times New Roman"/>
          <w:sz w:val="24"/>
          <w:szCs w:val="24"/>
        </w:rPr>
        <w:t>relative contribution</w:t>
      </w:r>
      <w:r w:rsidR="00C80B9B">
        <w:rPr>
          <w:rFonts w:ascii="Times New Roman" w:hAnsi="Times New Roman"/>
          <w:sz w:val="24"/>
          <w:szCs w:val="24"/>
        </w:rPr>
        <w:t>s</w:t>
      </w:r>
      <w:r w:rsidR="00BE2245">
        <w:rPr>
          <w:rFonts w:ascii="Times New Roman" w:hAnsi="Times New Roman"/>
          <w:sz w:val="24"/>
          <w:szCs w:val="24"/>
        </w:rPr>
        <w:t xml:space="preserve"> to </w:t>
      </w:r>
      <w:r>
        <w:rPr>
          <w:rFonts w:ascii="Times New Roman" w:hAnsi="Times New Roman"/>
          <w:sz w:val="24"/>
          <w:szCs w:val="24"/>
        </w:rPr>
        <w:t>low red cell indices.</w:t>
      </w:r>
      <w:r w:rsidR="00BE2245">
        <w:rPr>
          <w:rFonts w:ascii="Times New Roman" w:hAnsi="Times New Roman"/>
          <w:sz w:val="24"/>
          <w:szCs w:val="24"/>
        </w:rPr>
        <w:t xml:space="preserve"> </w:t>
      </w:r>
    </w:p>
    <w:p w14:paraId="79261873" w14:textId="33439569" w:rsidR="00A97314" w:rsidRDefault="006059FA" w:rsidP="006059FA">
      <w:pPr>
        <w:spacing w:line="480" w:lineRule="auto"/>
        <w:rPr>
          <w:rFonts w:ascii="Times New Roman" w:hAnsi="Times New Roman"/>
          <w:sz w:val="24"/>
          <w:szCs w:val="24"/>
        </w:rPr>
      </w:pPr>
      <w:r>
        <w:rPr>
          <w:rFonts w:ascii="Times New Roman" w:hAnsi="Times New Roman"/>
          <w:sz w:val="24"/>
          <w:szCs w:val="24"/>
        </w:rPr>
        <w:t xml:space="preserve">In </w:t>
      </w:r>
      <w:r w:rsidRPr="00AD4D8E">
        <w:rPr>
          <w:rFonts w:ascii="Times New Roman" w:hAnsi="Times New Roman"/>
          <w:sz w:val="24"/>
          <w:szCs w:val="24"/>
        </w:rPr>
        <w:t xml:space="preserve">a cross sectional survey of 7526 secondary school students from 25 districts of Sri Lanka, 1963 </w:t>
      </w:r>
      <w:r w:rsidR="005D1733">
        <w:rPr>
          <w:rFonts w:ascii="Times New Roman" w:hAnsi="Times New Roman"/>
          <w:sz w:val="24"/>
          <w:szCs w:val="24"/>
        </w:rPr>
        <w:t>(26.0</w:t>
      </w:r>
      <w:r w:rsidR="00824A12">
        <w:rPr>
          <w:rFonts w:ascii="Times New Roman" w:hAnsi="Times New Roman"/>
          <w:sz w:val="24"/>
          <w:szCs w:val="24"/>
        </w:rPr>
        <w:t xml:space="preserve">%) </w:t>
      </w:r>
      <w:r w:rsidRPr="00AD4D8E">
        <w:rPr>
          <w:rFonts w:ascii="Times New Roman" w:hAnsi="Times New Roman"/>
          <w:sz w:val="24"/>
          <w:szCs w:val="24"/>
        </w:rPr>
        <w:t>stu</w:t>
      </w:r>
      <w:r>
        <w:rPr>
          <w:rFonts w:ascii="Times New Roman" w:hAnsi="Times New Roman"/>
          <w:sz w:val="24"/>
          <w:szCs w:val="24"/>
        </w:rPr>
        <w:t xml:space="preserve">dents had low red cell indices. </w:t>
      </w:r>
      <w:r w:rsidR="000C152B">
        <w:rPr>
          <w:rFonts w:ascii="Times New Roman" w:hAnsi="Times New Roman"/>
          <w:sz w:val="24"/>
          <w:szCs w:val="24"/>
        </w:rPr>
        <w:t>Iron deficiency, identified by low serum ferritin, was the major identifiable cause occurri</w:t>
      </w:r>
      <w:r w:rsidR="005D1733">
        <w:rPr>
          <w:rFonts w:ascii="Times New Roman" w:hAnsi="Times New Roman"/>
          <w:sz w:val="24"/>
          <w:szCs w:val="24"/>
        </w:rPr>
        <w:t>ng in 550/1806 (30.5</w:t>
      </w:r>
      <w:r w:rsidR="007F452F">
        <w:rPr>
          <w:rFonts w:ascii="Times New Roman" w:hAnsi="Times New Roman"/>
          <w:sz w:val="24"/>
          <w:szCs w:val="24"/>
        </w:rPr>
        <w:t>%</w:t>
      </w:r>
      <w:r w:rsidR="005D1733">
        <w:rPr>
          <w:rFonts w:ascii="Times New Roman" w:hAnsi="Times New Roman"/>
          <w:sz w:val="24"/>
          <w:szCs w:val="24"/>
        </w:rPr>
        <w:t xml:space="preserve">) </w:t>
      </w:r>
      <w:r w:rsidR="000C152B">
        <w:rPr>
          <w:rFonts w:ascii="Times New Roman" w:hAnsi="Times New Roman"/>
          <w:sz w:val="24"/>
          <w:szCs w:val="24"/>
        </w:rPr>
        <w:t>students. Low red cell indices occurred in iron-replete students with alpha-thalassaemia including those with single alph</w:t>
      </w:r>
      <w:r w:rsidR="005D1733">
        <w:rPr>
          <w:rFonts w:ascii="Times New Roman" w:hAnsi="Times New Roman"/>
          <w:sz w:val="24"/>
          <w:szCs w:val="24"/>
        </w:rPr>
        <w:t>a</w:t>
      </w:r>
      <w:r w:rsidR="000C152B">
        <w:rPr>
          <w:rFonts w:ascii="Times New Roman" w:hAnsi="Times New Roman"/>
          <w:sz w:val="24"/>
          <w:szCs w:val="24"/>
        </w:rPr>
        <w:t>-globin gene deletions.</w:t>
      </w:r>
      <w:r w:rsidR="00FB6278">
        <w:rPr>
          <w:rFonts w:ascii="Times New Roman" w:hAnsi="Times New Roman"/>
          <w:sz w:val="24"/>
          <w:szCs w:val="24"/>
        </w:rPr>
        <w:t xml:space="preserve"> Anaemia and low red cell indices were al</w:t>
      </w:r>
      <w:r w:rsidR="00C64DE8">
        <w:rPr>
          <w:rFonts w:ascii="Times New Roman" w:hAnsi="Times New Roman"/>
          <w:sz w:val="24"/>
          <w:szCs w:val="24"/>
        </w:rPr>
        <w:t xml:space="preserve">so common in beta-thalassaemia trait. An unexpected finding was that low red cell indices occurred in </w:t>
      </w:r>
      <w:r w:rsidR="005D1733">
        <w:rPr>
          <w:rFonts w:ascii="Times New Roman" w:hAnsi="Times New Roman"/>
          <w:sz w:val="24"/>
          <w:szCs w:val="24"/>
        </w:rPr>
        <w:t xml:space="preserve">713 </w:t>
      </w:r>
      <w:r w:rsidR="00C64DE8">
        <w:rPr>
          <w:rFonts w:ascii="Times New Roman" w:hAnsi="Times New Roman"/>
          <w:sz w:val="24"/>
          <w:szCs w:val="24"/>
        </w:rPr>
        <w:t xml:space="preserve">iron-replete students with </w:t>
      </w:r>
      <w:r w:rsidR="005D1733">
        <w:rPr>
          <w:rFonts w:ascii="Times New Roman" w:hAnsi="Times New Roman"/>
          <w:sz w:val="24"/>
          <w:szCs w:val="24"/>
        </w:rPr>
        <w:t xml:space="preserve">a </w:t>
      </w:r>
      <w:r w:rsidR="00C64DE8">
        <w:rPr>
          <w:rFonts w:ascii="Times New Roman" w:hAnsi="Times New Roman"/>
          <w:sz w:val="24"/>
          <w:szCs w:val="24"/>
        </w:rPr>
        <w:t xml:space="preserve">normal haemoglobin genotype. </w:t>
      </w:r>
    </w:p>
    <w:p w14:paraId="3BB333AD" w14:textId="2658CBDB" w:rsidR="00BD5AE2" w:rsidRPr="007F452F" w:rsidRDefault="005D1733" w:rsidP="007F452F">
      <w:pPr>
        <w:spacing w:line="360" w:lineRule="auto"/>
        <w:jc w:val="both"/>
        <w:rPr>
          <w:rFonts w:ascii="Times New Roman" w:hAnsi="Times New Roman" w:cs="Times New Roman"/>
          <w:sz w:val="24"/>
          <w:szCs w:val="24"/>
        </w:rPr>
      </w:pPr>
      <w:r w:rsidRPr="004767C9">
        <w:rPr>
          <w:rFonts w:ascii="Times New Roman" w:hAnsi="Times New Roman" w:cs="Times New Roman"/>
          <w:sz w:val="24"/>
          <w:szCs w:val="24"/>
          <w:lang w:val="en-GB"/>
        </w:rPr>
        <w:t xml:space="preserve">It is common practice to prescribe iron supplements to individuals with low red cell indices. </w:t>
      </w:r>
      <w:r w:rsidRPr="004767C9">
        <w:rPr>
          <w:rFonts w:ascii="Times New Roman" w:hAnsi="Times New Roman" w:cs="Times New Roman"/>
          <w:sz w:val="24"/>
          <w:szCs w:val="24"/>
        </w:rPr>
        <w:t>Since low red cell indices were a feature of all forms of α thalassaemia and also of iron deficiency, in areas where both conditions are common, such as Sri Lanka, it is imperative to differentiate between the two, to allow targeted administration of iron su</w:t>
      </w:r>
      <w:r w:rsidR="007F452F">
        <w:rPr>
          <w:rFonts w:ascii="Times New Roman" w:hAnsi="Times New Roman" w:cs="Times New Roman"/>
          <w:sz w:val="24"/>
          <w:szCs w:val="24"/>
        </w:rPr>
        <w:t xml:space="preserve">pplements </w:t>
      </w:r>
      <w:r w:rsidRPr="004767C9">
        <w:rPr>
          <w:rFonts w:ascii="Times New Roman" w:hAnsi="Times New Roman" w:cs="Times New Roman"/>
          <w:sz w:val="24"/>
          <w:szCs w:val="24"/>
        </w:rPr>
        <w:t xml:space="preserve">and avoid </w:t>
      </w:r>
      <w:r w:rsidR="007F452F">
        <w:rPr>
          <w:rFonts w:ascii="Times New Roman" w:hAnsi="Times New Roman" w:cs="Times New Roman"/>
          <w:sz w:val="24"/>
          <w:szCs w:val="24"/>
        </w:rPr>
        <w:t>the possible</w:t>
      </w:r>
      <w:r w:rsidRPr="004767C9">
        <w:rPr>
          <w:rFonts w:ascii="Times New Roman" w:hAnsi="Times New Roman" w:cs="Times New Roman"/>
          <w:sz w:val="24"/>
          <w:szCs w:val="24"/>
        </w:rPr>
        <w:t xml:space="preserve"> </w:t>
      </w:r>
      <w:r w:rsidR="007F452F" w:rsidRPr="004767C9">
        <w:rPr>
          <w:rFonts w:ascii="Times New Roman" w:hAnsi="Times New Roman"/>
          <w:bCs/>
          <w:sz w:val="24"/>
        </w:rPr>
        <w:t>deleterious effects of increased iron availability</w:t>
      </w:r>
      <w:r w:rsidR="007F452F">
        <w:rPr>
          <w:rFonts w:ascii="Times New Roman" w:hAnsi="Times New Roman" w:cs="Times New Roman"/>
          <w:sz w:val="24"/>
          <w:szCs w:val="24"/>
        </w:rPr>
        <w:t xml:space="preserve"> i</w:t>
      </w:r>
      <w:r w:rsidR="00051B77">
        <w:rPr>
          <w:rFonts w:ascii="Times New Roman" w:hAnsi="Times New Roman" w:cs="Times New Roman"/>
          <w:sz w:val="24"/>
          <w:szCs w:val="24"/>
        </w:rPr>
        <w:t>n iron replete individuals with</w:t>
      </w:r>
      <w:r w:rsidR="007F452F">
        <w:rPr>
          <w:rFonts w:ascii="Times New Roman" w:hAnsi="Times New Roman" w:cs="Times New Roman"/>
          <w:sz w:val="24"/>
          <w:szCs w:val="24"/>
        </w:rPr>
        <w:t xml:space="preserve"> low red cell indices</w:t>
      </w:r>
      <w:r w:rsidR="00051B77">
        <w:rPr>
          <w:rFonts w:ascii="Times New Roman" w:hAnsi="Times New Roman" w:cs="Times New Roman"/>
          <w:sz w:val="24"/>
          <w:szCs w:val="24"/>
        </w:rPr>
        <w:t xml:space="preserve"> due to other causes</w:t>
      </w:r>
      <w:r w:rsidR="007F452F">
        <w:rPr>
          <w:rFonts w:ascii="Times New Roman" w:hAnsi="Times New Roman" w:cs="Times New Roman"/>
          <w:sz w:val="24"/>
          <w:szCs w:val="24"/>
        </w:rPr>
        <w:t xml:space="preserve"> such as </w:t>
      </w:r>
      <w:r w:rsidRPr="004767C9">
        <w:rPr>
          <w:rFonts w:ascii="Times New Roman" w:hAnsi="Times New Roman" w:cs="Times New Roman"/>
          <w:sz w:val="24"/>
          <w:szCs w:val="24"/>
        </w:rPr>
        <w:t>α thalassaemia.</w:t>
      </w:r>
    </w:p>
    <w:p w14:paraId="04F21BA3" w14:textId="77777777" w:rsidR="00C63582" w:rsidRPr="00AD4D8E" w:rsidRDefault="00C63582" w:rsidP="00517CA6">
      <w:pPr>
        <w:spacing w:line="360" w:lineRule="auto"/>
        <w:jc w:val="both"/>
        <w:rPr>
          <w:rFonts w:ascii="Times New Roman" w:hAnsi="Times New Roman" w:cs="Times New Roman"/>
          <w:sz w:val="24"/>
          <w:szCs w:val="24"/>
        </w:rPr>
      </w:pPr>
    </w:p>
    <w:p w14:paraId="571ADF21" w14:textId="77777777" w:rsidR="00C63582" w:rsidRPr="00AD4D8E" w:rsidRDefault="00C63582" w:rsidP="00517CA6">
      <w:pPr>
        <w:spacing w:line="360" w:lineRule="auto"/>
        <w:jc w:val="both"/>
        <w:rPr>
          <w:rFonts w:ascii="Times New Roman" w:hAnsi="Times New Roman" w:cs="Times New Roman"/>
          <w:sz w:val="24"/>
          <w:szCs w:val="24"/>
        </w:rPr>
      </w:pPr>
    </w:p>
    <w:p w14:paraId="177086B1" w14:textId="77777777" w:rsidR="003128F8" w:rsidRPr="00AD4D8E" w:rsidRDefault="003128F8">
      <w:pPr>
        <w:spacing w:after="160" w:line="259" w:lineRule="auto"/>
        <w:rPr>
          <w:rFonts w:ascii="Times New Roman" w:hAnsi="Times New Roman" w:cs="Times New Roman"/>
          <w:sz w:val="24"/>
          <w:szCs w:val="24"/>
        </w:rPr>
      </w:pPr>
      <w:r w:rsidRPr="00AD4D8E">
        <w:rPr>
          <w:rFonts w:ascii="Times New Roman" w:hAnsi="Times New Roman" w:cs="Times New Roman"/>
          <w:sz w:val="24"/>
          <w:szCs w:val="24"/>
        </w:rPr>
        <w:br w:type="page"/>
      </w:r>
    </w:p>
    <w:p w14:paraId="31B01AE1" w14:textId="4481F5FD" w:rsidR="00E1212F" w:rsidRPr="00DB1CBB" w:rsidRDefault="00351220" w:rsidP="003F4986">
      <w:pPr>
        <w:spacing w:after="160" w:line="259" w:lineRule="auto"/>
        <w:rPr>
          <w:rFonts w:ascii="Times New Roman" w:hAnsi="Times New Roman" w:cs="Times New Roman"/>
          <w:b/>
          <w:sz w:val="24"/>
          <w:szCs w:val="24"/>
          <w:lang w:val="en-GB"/>
        </w:rPr>
      </w:pPr>
      <w:r w:rsidRPr="00DB1CBB">
        <w:rPr>
          <w:rFonts w:ascii="Times New Roman" w:hAnsi="Times New Roman" w:cs="Times New Roman"/>
          <w:b/>
          <w:sz w:val="24"/>
          <w:szCs w:val="24"/>
          <w:lang w:val="en-GB"/>
        </w:rPr>
        <w:lastRenderedPageBreak/>
        <w:t>Introduction</w:t>
      </w:r>
    </w:p>
    <w:p w14:paraId="28050ACB" w14:textId="25DA9674" w:rsidR="008F029F" w:rsidRPr="00AD4D8E" w:rsidRDefault="003F341A" w:rsidP="008F029F">
      <w:pPr>
        <w:spacing w:line="480" w:lineRule="auto"/>
        <w:rPr>
          <w:rFonts w:ascii="Times New Roman" w:hAnsi="Times New Roman"/>
          <w:sz w:val="24"/>
          <w:szCs w:val="24"/>
        </w:rPr>
      </w:pPr>
      <w:r w:rsidRPr="00AD4D8E">
        <w:rPr>
          <w:rFonts w:ascii="Times New Roman" w:hAnsi="Times New Roman"/>
          <w:sz w:val="24"/>
          <w:szCs w:val="24"/>
        </w:rPr>
        <w:t xml:space="preserve">The </w:t>
      </w:r>
      <w:r w:rsidRPr="00AD4D8E">
        <w:rPr>
          <w:rFonts w:ascii="Times New Roman" w:hAnsi="Times New Roman" w:cs="Times New Roman"/>
          <w:sz w:val="24"/>
          <w:szCs w:val="24"/>
        </w:rPr>
        <w:t xml:space="preserve">α and β </w:t>
      </w:r>
      <w:r w:rsidRPr="00AD4D8E">
        <w:rPr>
          <w:rFonts w:ascii="Times New Roman" w:hAnsi="Times New Roman"/>
          <w:sz w:val="24"/>
          <w:szCs w:val="24"/>
        </w:rPr>
        <w:t>thalassaemias are inherited disorders of haemoglobin, and together with sickle cell disease are the most common monogenic diseases of man, occurring at highest frequency in the tropical regions of the world</w:t>
      </w:r>
      <w:r w:rsidR="00051B77">
        <w:rPr>
          <w:rFonts w:ascii="Times New Roman" w:hAnsi="Times New Roman"/>
          <w:sz w:val="24"/>
          <w:szCs w:val="24"/>
        </w:rPr>
        <w:t xml:space="preserve"> </w:t>
      </w:r>
      <w:r w:rsidR="00051B77">
        <w:rPr>
          <w:rFonts w:ascii="Times New Roman" w:hAnsi="Times New Roman" w:cs="Times New Roman"/>
          <w:sz w:val="24"/>
          <w:szCs w:val="24"/>
          <w:lang w:val="en-GB"/>
        </w:rPr>
        <w:t>[1]</w:t>
      </w:r>
      <w:r w:rsidRPr="00AD4D8E">
        <w:rPr>
          <w:rFonts w:ascii="Times New Roman" w:hAnsi="Times New Roman"/>
          <w:sz w:val="24"/>
          <w:szCs w:val="24"/>
        </w:rPr>
        <w:t>.</w:t>
      </w:r>
      <w:r w:rsidRPr="00AD4D8E">
        <w:rPr>
          <w:rFonts w:ascii="Times New Roman" w:hAnsi="Times New Roman" w:cstheme="minorHAnsi"/>
          <w:sz w:val="24"/>
          <w:szCs w:val="24"/>
        </w:rPr>
        <w:t xml:space="preserve">  It is estimated that &gt;7% of the world's population carry a haemoglobin variant, resulting in 300,000-500,000 babies born each year with a serious haemoglobin disorder. 90% of these births occur in low and middle-income countries. </w:t>
      </w:r>
      <w:r w:rsidRPr="00AD4D8E">
        <w:rPr>
          <w:rFonts w:ascii="Times New Roman" w:hAnsi="Times New Roman"/>
          <w:sz w:val="24"/>
          <w:szCs w:val="24"/>
        </w:rPr>
        <w:t xml:space="preserve">Although clinically less significant than </w:t>
      </w:r>
      <w:r w:rsidRPr="00AD4D8E">
        <w:rPr>
          <w:rFonts w:ascii="Times New Roman" w:hAnsi="Times New Roman" w:cs="Times New Roman"/>
          <w:sz w:val="24"/>
          <w:szCs w:val="24"/>
        </w:rPr>
        <w:t xml:space="preserve">β </w:t>
      </w:r>
      <w:r w:rsidRPr="00AD4D8E">
        <w:rPr>
          <w:rFonts w:ascii="Times New Roman" w:hAnsi="Times New Roman"/>
          <w:sz w:val="24"/>
          <w:szCs w:val="24"/>
        </w:rPr>
        <w:t xml:space="preserve">thalassaemia, </w:t>
      </w:r>
      <w:r w:rsidR="00590F0E" w:rsidRPr="00AD4D8E">
        <w:rPr>
          <w:rFonts w:ascii="Times New Roman" w:hAnsi="Times New Roman" w:cs="Times New Roman"/>
          <w:sz w:val="24"/>
          <w:szCs w:val="24"/>
        </w:rPr>
        <w:t xml:space="preserve">α thalassaemia is the most common form of thalassaemia and it is estimated that approximately 5% of the world’s population are carriers </w:t>
      </w:r>
      <w:r w:rsidR="00590F0E" w:rsidRPr="00AD4D8E">
        <w:rPr>
          <w:rFonts w:ascii="Times New Roman" w:hAnsi="Times New Roman" w:cs="Times New Roman"/>
          <w:sz w:val="24"/>
          <w:szCs w:val="24"/>
          <w:lang w:val="en-GB"/>
        </w:rPr>
        <w:t xml:space="preserve"> [1].</w:t>
      </w:r>
      <w:r w:rsidR="008F029F" w:rsidRPr="00AD4D8E">
        <w:rPr>
          <w:rFonts w:ascii="Times New Roman" w:hAnsi="Times New Roman" w:cs="Times New Roman"/>
          <w:sz w:val="24"/>
          <w:szCs w:val="24"/>
        </w:rPr>
        <w:t xml:space="preserve"> Phenotypes range from clinically silent carriers to the lethal condition of Hb Bart’s hydrops fetalis. </w:t>
      </w:r>
    </w:p>
    <w:p w14:paraId="723FEA40" w14:textId="76B40768" w:rsidR="008F029F" w:rsidRPr="00AD4D8E" w:rsidRDefault="008F029F" w:rsidP="008F029F">
      <w:pPr>
        <w:spacing w:line="480" w:lineRule="auto"/>
        <w:rPr>
          <w:rFonts w:ascii="Times New Roman" w:hAnsi="Times New Roman"/>
          <w:sz w:val="24"/>
          <w:szCs w:val="24"/>
        </w:rPr>
      </w:pPr>
      <w:r w:rsidRPr="00AD4D8E">
        <w:rPr>
          <w:rFonts w:ascii="Times New Roman" w:hAnsi="Times New Roman"/>
          <w:sz w:val="24"/>
          <w:szCs w:val="24"/>
        </w:rPr>
        <w:t xml:space="preserve">More than 100 forms of </w:t>
      </w:r>
      <w:r w:rsidRPr="00AD4D8E">
        <w:rPr>
          <w:rFonts w:ascii="Times New Roman" w:hAnsi="Times New Roman" w:cs="Times New Roman"/>
          <w:sz w:val="24"/>
          <w:szCs w:val="24"/>
        </w:rPr>
        <w:t xml:space="preserve">α thalassaemia have been described, and </w:t>
      </w:r>
      <w:r w:rsidR="003F341A" w:rsidRPr="00AD4D8E">
        <w:rPr>
          <w:rFonts w:ascii="Times New Roman" w:hAnsi="Times New Roman" w:cs="Times New Roman"/>
          <w:sz w:val="24"/>
          <w:szCs w:val="24"/>
        </w:rPr>
        <w:t xml:space="preserve">they </w:t>
      </w:r>
      <w:r w:rsidRPr="00AD4D8E">
        <w:rPr>
          <w:rFonts w:ascii="Times New Roman" w:hAnsi="Times New Roman" w:cs="Times New Roman"/>
          <w:sz w:val="24"/>
          <w:szCs w:val="24"/>
        </w:rPr>
        <w:t xml:space="preserve">are </w:t>
      </w:r>
      <w:r w:rsidRPr="00AD4D8E">
        <w:rPr>
          <w:rFonts w:ascii="Times New Roman" w:hAnsi="Times New Roman" w:cs="Times New Roman"/>
          <w:sz w:val="24"/>
          <w:szCs w:val="24"/>
          <w:lang w:val="en-GB"/>
        </w:rPr>
        <w:t>classified as either α</w:t>
      </w:r>
      <w:r w:rsidRPr="00AD4D8E">
        <w:rPr>
          <w:rFonts w:ascii="Times New Roman" w:hAnsi="Times New Roman" w:cs="Times New Roman"/>
          <w:sz w:val="24"/>
          <w:szCs w:val="24"/>
          <w:vertAlign w:val="superscript"/>
          <w:lang w:val="en-GB"/>
        </w:rPr>
        <w:t>+</w:t>
      </w:r>
      <w:r w:rsidR="001946AD" w:rsidRPr="00AD4D8E">
        <w:rPr>
          <w:rFonts w:ascii="Times New Roman" w:hAnsi="Times New Roman" w:cs="Times New Roman"/>
          <w:sz w:val="24"/>
          <w:szCs w:val="24"/>
          <w:lang w:val="en-GB"/>
        </w:rPr>
        <w:t xml:space="preserve"> thalassaemia </w:t>
      </w:r>
      <w:r w:rsidRPr="00AD4D8E">
        <w:rPr>
          <w:rFonts w:ascii="Times New Roman" w:hAnsi="Times New Roman" w:cs="Times New Roman"/>
          <w:sz w:val="24"/>
          <w:szCs w:val="24"/>
          <w:lang w:val="en-GB" w:bidi="ta-IN"/>
        </w:rPr>
        <w:t>in which one of the alpha globin genes on a single chromosome is deleted</w:t>
      </w:r>
      <w:r w:rsidR="00DB1CBB">
        <w:rPr>
          <w:rFonts w:ascii="Times New Roman" w:hAnsi="Times New Roman" w:cs="Times New Roman"/>
          <w:sz w:val="24"/>
          <w:szCs w:val="24"/>
          <w:lang w:val="en-GB" w:bidi="ta-IN"/>
        </w:rPr>
        <w:t xml:space="preserve">   </w:t>
      </w:r>
      <w:r w:rsidRPr="00AD4D8E">
        <w:rPr>
          <w:rFonts w:ascii="Times New Roman" w:hAnsi="Times New Roman" w:cs="Times New Roman"/>
          <w:sz w:val="24"/>
          <w:szCs w:val="24"/>
          <w:lang w:val="en-GB" w:bidi="ta-IN"/>
        </w:rPr>
        <w:t xml:space="preserve"> </w:t>
      </w:r>
      <w:r w:rsidRPr="00AD4D8E">
        <w:rPr>
          <w:rFonts w:ascii="Times New Roman" w:hAnsi="Times New Roman" w:cs="Times New Roman"/>
          <w:sz w:val="24"/>
          <w:szCs w:val="24"/>
          <w:lang w:val="en-GB"/>
        </w:rPr>
        <w:t>(-α/ αα)</w:t>
      </w:r>
      <w:r w:rsidRPr="00AD4D8E">
        <w:rPr>
          <w:rFonts w:ascii="Times New Roman" w:hAnsi="Times New Roman" w:cs="Times New Roman"/>
          <w:sz w:val="24"/>
          <w:szCs w:val="24"/>
          <w:lang w:val="en-GB" w:bidi="ta-IN"/>
        </w:rPr>
        <w:t xml:space="preserve"> or </w:t>
      </w:r>
      <w:r w:rsidRPr="00AD4D8E">
        <w:rPr>
          <w:rFonts w:ascii="Times New Roman" w:hAnsi="Times New Roman" w:cs="Times New Roman"/>
          <w:sz w:val="24"/>
          <w:szCs w:val="24"/>
        </w:rPr>
        <w:t>α</w:t>
      </w:r>
      <w:r w:rsidRPr="00AD4D8E">
        <w:rPr>
          <w:rFonts w:ascii="Times New Roman" w:hAnsi="Times New Roman" w:cs="Times New Roman"/>
          <w:sz w:val="24"/>
          <w:szCs w:val="24"/>
          <w:vertAlign w:val="superscript"/>
        </w:rPr>
        <w:t>0</w:t>
      </w:r>
      <w:r w:rsidRPr="00AD4D8E">
        <w:rPr>
          <w:rFonts w:ascii="Times New Roman" w:hAnsi="Times New Roman" w:cs="Times New Roman"/>
          <w:sz w:val="24"/>
          <w:szCs w:val="24"/>
        </w:rPr>
        <w:t xml:space="preserve">-thalassemia when both alpha globin genes on a single chromosome are deleted </w:t>
      </w:r>
      <w:r w:rsidRPr="00AD4D8E">
        <w:rPr>
          <w:rFonts w:ascii="Times New Roman" w:hAnsi="Times New Roman" w:cs="Times New Roman"/>
          <w:sz w:val="24"/>
          <w:szCs w:val="24"/>
          <w:lang w:val="en-GB"/>
        </w:rPr>
        <w:t xml:space="preserve">(--/αα). </w:t>
      </w:r>
      <w:r w:rsidRPr="00AD4D8E">
        <w:rPr>
          <w:rFonts w:ascii="Times New Roman" w:hAnsi="Times New Roman" w:cs="Times New Roman"/>
          <w:sz w:val="24"/>
          <w:szCs w:val="24"/>
        </w:rPr>
        <w:t>Common</w:t>
      </w:r>
      <w:r w:rsidRPr="00AD4D8E">
        <w:rPr>
          <w:rFonts w:ascii="Times New Roman" w:hAnsi="Times New Roman" w:cs="Times New Roman"/>
          <w:sz w:val="24"/>
          <w:szCs w:val="24"/>
          <w:lang w:val="en-GB"/>
        </w:rPr>
        <w:t xml:space="preserve"> α</w:t>
      </w:r>
      <w:r w:rsidRPr="00AD4D8E">
        <w:rPr>
          <w:rFonts w:ascii="Times New Roman" w:hAnsi="Times New Roman" w:cs="Times New Roman"/>
          <w:sz w:val="24"/>
          <w:szCs w:val="24"/>
          <w:vertAlign w:val="superscript"/>
          <w:lang w:val="en-GB"/>
        </w:rPr>
        <w:t>+</w:t>
      </w:r>
      <w:r w:rsidRPr="00AD4D8E">
        <w:rPr>
          <w:rFonts w:ascii="Times New Roman" w:hAnsi="Times New Roman" w:cs="Times New Roman"/>
          <w:sz w:val="24"/>
          <w:szCs w:val="24"/>
          <w:lang w:val="en-GB"/>
        </w:rPr>
        <w:t xml:space="preserve"> thalassaemia variants are due to 3.7 kb or 4.2 kb deletions in the α globin gene. The 3.7 kb deletion is the most common type, accounting for over 8</w:t>
      </w:r>
      <w:r w:rsidR="00891F43">
        <w:rPr>
          <w:rFonts w:ascii="Times New Roman" w:hAnsi="Times New Roman" w:cs="Times New Roman"/>
          <w:sz w:val="24"/>
          <w:szCs w:val="24"/>
          <w:lang w:val="en-GB"/>
        </w:rPr>
        <w:t>0% of</w:t>
      </w:r>
      <w:r w:rsidR="00045AA2">
        <w:rPr>
          <w:rFonts w:ascii="Times New Roman" w:hAnsi="Times New Roman" w:cs="Times New Roman"/>
          <w:sz w:val="24"/>
          <w:szCs w:val="24"/>
          <w:lang w:val="en-GB"/>
        </w:rPr>
        <w:t xml:space="preserve"> cases of α thalassaemia [2-</w:t>
      </w:r>
      <w:r w:rsidR="00891F43">
        <w:rPr>
          <w:rFonts w:ascii="Times New Roman" w:hAnsi="Times New Roman" w:cs="Times New Roman"/>
          <w:sz w:val="24"/>
          <w:szCs w:val="24"/>
          <w:lang w:val="en-GB"/>
        </w:rPr>
        <w:t>5</w:t>
      </w:r>
      <w:r w:rsidRPr="00AD4D8E">
        <w:rPr>
          <w:rFonts w:ascii="Times New Roman" w:hAnsi="Times New Roman" w:cs="Times New Roman"/>
          <w:sz w:val="24"/>
          <w:szCs w:val="24"/>
          <w:lang w:val="en-GB"/>
        </w:rPr>
        <w:t>] and is</w:t>
      </w:r>
      <w:r w:rsidRPr="00AD4D8E">
        <w:rPr>
          <w:rFonts w:ascii="Times New Roman" w:hAnsi="Times New Roman" w:cs="Times New Roman"/>
          <w:sz w:val="24"/>
          <w:szCs w:val="24"/>
        </w:rPr>
        <w:t xml:space="preserve"> predominantly found in Africa, the Mediterranean and Asia while the </w:t>
      </w:r>
      <w:r w:rsidRPr="00AD4D8E">
        <w:rPr>
          <w:rFonts w:ascii="Times New Roman" w:hAnsi="Times New Roman" w:cs="Times New Roman"/>
          <w:sz w:val="24"/>
          <w:szCs w:val="24"/>
          <w:lang w:val="en-GB"/>
        </w:rPr>
        <w:t xml:space="preserve">4.2 kb </w:t>
      </w:r>
      <w:r w:rsidRPr="00AD4D8E">
        <w:rPr>
          <w:rFonts w:ascii="Times New Roman" w:hAnsi="Times New Roman" w:cs="Times New Roman"/>
          <w:sz w:val="24"/>
          <w:szCs w:val="24"/>
        </w:rPr>
        <w:t>deletion is found in South-east Asia and the Pacific Islands.</w:t>
      </w:r>
      <w:r w:rsidRPr="00AD4D8E">
        <w:rPr>
          <w:rFonts w:ascii="Times New Roman" w:hAnsi="Times New Roman" w:cs="Times New Roman"/>
          <w:sz w:val="24"/>
          <w:szCs w:val="24"/>
          <w:lang w:val="en-GB"/>
        </w:rPr>
        <w:t xml:space="preserve"> </w:t>
      </w:r>
      <w:r w:rsidRPr="00AD4D8E">
        <w:rPr>
          <w:rFonts w:ascii="Times New Roman" w:hAnsi="Times New Roman" w:cs="Times New Roman"/>
          <w:sz w:val="24"/>
          <w:szCs w:val="24"/>
        </w:rPr>
        <w:t xml:space="preserve"> Common α</w:t>
      </w:r>
      <w:r w:rsidRPr="00AD4D8E">
        <w:rPr>
          <w:rFonts w:ascii="Times New Roman" w:hAnsi="Times New Roman" w:cs="Times New Roman"/>
          <w:sz w:val="24"/>
          <w:szCs w:val="24"/>
          <w:vertAlign w:val="superscript"/>
        </w:rPr>
        <w:t>0</w:t>
      </w:r>
      <w:r w:rsidRPr="00AD4D8E">
        <w:rPr>
          <w:rFonts w:ascii="Times New Roman" w:hAnsi="Times New Roman" w:cs="Times New Roman"/>
          <w:sz w:val="24"/>
          <w:szCs w:val="24"/>
        </w:rPr>
        <w:t>-thalassemia variants include the - -</w:t>
      </w:r>
      <w:r w:rsidRPr="00AD4D8E">
        <w:rPr>
          <w:rFonts w:ascii="Times New Roman" w:hAnsi="Times New Roman" w:cs="Times New Roman"/>
          <w:sz w:val="24"/>
          <w:szCs w:val="24"/>
          <w:vertAlign w:val="superscript"/>
        </w:rPr>
        <w:t>MED</w:t>
      </w:r>
      <w:r w:rsidRPr="00AD4D8E">
        <w:rPr>
          <w:rFonts w:ascii="Times New Roman" w:hAnsi="Times New Roman" w:cs="Times New Roman"/>
          <w:sz w:val="24"/>
          <w:szCs w:val="24"/>
        </w:rPr>
        <w:t xml:space="preserve">, </w:t>
      </w:r>
      <w:r w:rsidRPr="00AD4D8E">
        <w:rPr>
          <w:rFonts w:ascii="Times New Roman" w:hAnsi="Times New Roman" w:cs="Times New Roman"/>
          <w:sz w:val="24"/>
          <w:szCs w:val="24"/>
          <w:vertAlign w:val="superscript"/>
        </w:rPr>
        <w:t xml:space="preserve"> </w:t>
      </w:r>
      <w:r w:rsidRPr="00AD4D8E">
        <w:rPr>
          <w:rFonts w:ascii="Times New Roman" w:hAnsi="Times New Roman" w:cs="Times New Roman"/>
          <w:sz w:val="24"/>
          <w:szCs w:val="24"/>
        </w:rPr>
        <w:t>- -</w:t>
      </w:r>
      <w:r w:rsidRPr="00AD4D8E">
        <w:rPr>
          <w:rFonts w:ascii="Times New Roman" w:hAnsi="Times New Roman" w:cs="Times New Roman"/>
          <w:sz w:val="24"/>
          <w:szCs w:val="24"/>
          <w:lang w:val="en-GB"/>
        </w:rPr>
        <w:t xml:space="preserve"> α</w:t>
      </w:r>
      <w:r w:rsidRPr="00AD4D8E">
        <w:rPr>
          <w:rFonts w:ascii="Times New Roman" w:hAnsi="Times New Roman" w:cs="Times New Roman"/>
          <w:sz w:val="24"/>
          <w:szCs w:val="24"/>
          <w:vertAlign w:val="superscript"/>
          <w:lang w:val="en-GB"/>
        </w:rPr>
        <w:t xml:space="preserve"> </w:t>
      </w:r>
      <w:r w:rsidRPr="00AD4D8E">
        <w:rPr>
          <w:rFonts w:ascii="Times New Roman" w:hAnsi="Times New Roman" w:cs="Times New Roman"/>
          <w:sz w:val="24"/>
          <w:szCs w:val="24"/>
          <w:vertAlign w:val="superscript"/>
        </w:rPr>
        <w:t>20.5</w:t>
      </w:r>
      <w:r w:rsidRPr="00AD4D8E">
        <w:rPr>
          <w:rFonts w:ascii="Times New Roman" w:hAnsi="Times New Roman" w:cs="Times New Roman"/>
          <w:sz w:val="24"/>
          <w:szCs w:val="24"/>
        </w:rPr>
        <w:t xml:space="preserve">, found in the Mediterranean region and </w:t>
      </w:r>
      <w:r w:rsidR="00DB1CBB">
        <w:rPr>
          <w:rFonts w:ascii="Times New Roman" w:hAnsi="Times New Roman" w:cs="Times New Roman"/>
          <w:sz w:val="24"/>
          <w:szCs w:val="24"/>
        </w:rPr>
        <w:t xml:space="preserve">        </w:t>
      </w:r>
      <w:r w:rsidRPr="00AD4D8E">
        <w:rPr>
          <w:rFonts w:ascii="Times New Roman" w:hAnsi="Times New Roman" w:cs="Times New Roman"/>
          <w:sz w:val="24"/>
          <w:szCs w:val="24"/>
        </w:rPr>
        <w:t xml:space="preserve"> - -</w:t>
      </w:r>
      <w:r w:rsidRPr="00AD4D8E">
        <w:rPr>
          <w:rFonts w:ascii="Times New Roman" w:hAnsi="Times New Roman" w:cs="Times New Roman"/>
          <w:sz w:val="24"/>
          <w:szCs w:val="24"/>
          <w:vertAlign w:val="superscript"/>
        </w:rPr>
        <w:t>SEA</w:t>
      </w:r>
      <w:r w:rsidRPr="00AD4D8E">
        <w:rPr>
          <w:rFonts w:ascii="Times New Roman" w:hAnsi="Times New Roman" w:cs="Times New Roman"/>
          <w:sz w:val="24"/>
          <w:szCs w:val="24"/>
        </w:rPr>
        <w:t>,  - -</w:t>
      </w:r>
      <w:r w:rsidRPr="00AD4D8E">
        <w:rPr>
          <w:rFonts w:ascii="Times New Roman" w:hAnsi="Times New Roman" w:cs="Times New Roman"/>
          <w:sz w:val="24"/>
          <w:szCs w:val="24"/>
          <w:vertAlign w:val="superscript"/>
        </w:rPr>
        <w:t>FIL and</w:t>
      </w:r>
      <w:r w:rsidRPr="00AD4D8E">
        <w:rPr>
          <w:rFonts w:ascii="Times New Roman" w:hAnsi="Times New Roman" w:cs="Times New Roman"/>
          <w:sz w:val="24"/>
          <w:szCs w:val="24"/>
        </w:rPr>
        <w:t xml:space="preserve">  - -</w:t>
      </w:r>
      <w:r w:rsidRPr="00AD4D8E">
        <w:rPr>
          <w:rFonts w:ascii="Times New Roman" w:hAnsi="Times New Roman" w:cs="Times New Roman"/>
          <w:sz w:val="24"/>
          <w:szCs w:val="24"/>
          <w:vertAlign w:val="superscript"/>
        </w:rPr>
        <w:t>THAI</w:t>
      </w:r>
      <w:r w:rsidRPr="00AD4D8E">
        <w:rPr>
          <w:rFonts w:ascii="Times New Roman" w:hAnsi="Times New Roman" w:cs="Times New Roman"/>
          <w:sz w:val="24"/>
          <w:szCs w:val="24"/>
        </w:rPr>
        <w:t xml:space="preserve"> which are most prevalent in South-east Asia</w:t>
      </w:r>
      <w:r w:rsidR="00891F43">
        <w:rPr>
          <w:rFonts w:ascii="Times New Roman" w:hAnsi="Times New Roman" w:cs="Times New Roman"/>
          <w:sz w:val="24"/>
          <w:szCs w:val="24"/>
          <w:lang w:val="en-GB"/>
        </w:rPr>
        <w:t xml:space="preserve"> [6</w:t>
      </w:r>
      <w:r w:rsidRPr="00AD4D8E">
        <w:rPr>
          <w:rFonts w:ascii="Times New Roman" w:hAnsi="Times New Roman" w:cs="Times New Roman"/>
          <w:sz w:val="24"/>
          <w:szCs w:val="24"/>
          <w:lang w:val="en-GB"/>
        </w:rPr>
        <w:t>].</w:t>
      </w:r>
    </w:p>
    <w:p w14:paraId="5ED1C84C" w14:textId="738D26D3" w:rsidR="00297436" w:rsidRPr="00AD4D8E" w:rsidRDefault="00297436" w:rsidP="008F029F">
      <w:pPr>
        <w:spacing w:line="480" w:lineRule="auto"/>
        <w:rPr>
          <w:rFonts w:ascii="Times New Roman" w:hAnsi="Times New Roman"/>
          <w:sz w:val="24"/>
          <w:szCs w:val="24"/>
        </w:rPr>
      </w:pPr>
      <w:r w:rsidRPr="00AD4D8E">
        <w:rPr>
          <w:rFonts w:ascii="Times New Roman" w:hAnsi="Times New Roman"/>
          <w:sz w:val="24"/>
          <w:szCs w:val="24"/>
        </w:rPr>
        <w:t xml:space="preserve">We have previously reported the frequency of haemoglobin variants in an island-wide survey of more than 7500 adolescent students attending schools in the 25 districts of Sri Lanka.  </w:t>
      </w:r>
      <w:r w:rsidRPr="00AD4D8E">
        <w:rPr>
          <w:rFonts w:ascii="Times New Roman" w:hAnsi="Times New Roman" w:cs="Times New Roman"/>
          <w:sz w:val="24"/>
          <w:szCs w:val="24"/>
        </w:rPr>
        <w:t>α</w:t>
      </w:r>
      <w:r w:rsidRPr="00AD4D8E">
        <w:rPr>
          <w:rFonts w:ascii="Times New Roman" w:hAnsi="Times New Roman" w:cs="Times New Roman"/>
          <w:sz w:val="24"/>
          <w:szCs w:val="24"/>
          <w:vertAlign w:val="superscript"/>
        </w:rPr>
        <w:t>+</w:t>
      </w:r>
      <w:r w:rsidRPr="00AD4D8E">
        <w:rPr>
          <w:rFonts w:ascii="Times New Roman" w:hAnsi="Times New Roman" w:cs="Times New Roman"/>
          <w:sz w:val="24"/>
          <w:szCs w:val="24"/>
        </w:rPr>
        <w:t xml:space="preserve"> thalassaemia, due to a </w:t>
      </w:r>
      <w:r w:rsidRPr="00AD4D8E">
        <w:rPr>
          <w:rFonts w:ascii="Times New Roman" w:hAnsi="Times New Roman"/>
          <w:sz w:val="24"/>
          <w:szCs w:val="24"/>
        </w:rPr>
        <w:t xml:space="preserve">3.7kb deletion on a single alpha globin gene </w:t>
      </w:r>
      <w:r w:rsidRPr="00AD4D8E">
        <w:rPr>
          <w:rFonts w:ascii="Times New Roman" w:hAnsi="Times New Roman" w:cs="Times New Roman"/>
          <w:sz w:val="24"/>
          <w:szCs w:val="24"/>
        </w:rPr>
        <w:t>(-α</w:t>
      </w:r>
      <w:r w:rsidRPr="00AD4D8E">
        <w:rPr>
          <w:rFonts w:ascii="Times New Roman" w:hAnsi="Times New Roman" w:cs="Times New Roman"/>
          <w:sz w:val="24"/>
          <w:szCs w:val="24"/>
          <w:vertAlign w:val="superscript"/>
        </w:rPr>
        <w:t>3.7</w:t>
      </w:r>
      <w:r w:rsidRPr="00AD4D8E">
        <w:rPr>
          <w:rFonts w:ascii="Times New Roman" w:hAnsi="Times New Roman" w:cs="Times New Roman"/>
          <w:sz w:val="24"/>
          <w:szCs w:val="24"/>
        </w:rPr>
        <w:t>/ αα)</w:t>
      </w:r>
      <w:r w:rsidR="00DA316A" w:rsidRPr="00AD4D8E">
        <w:rPr>
          <w:rFonts w:ascii="Times New Roman" w:hAnsi="Times New Roman"/>
          <w:sz w:val="24"/>
          <w:szCs w:val="24"/>
        </w:rPr>
        <w:t xml:space="preserve"> was the most common </w:t>
      </w:r>
      <w:r w:rsidRPr="00AD4D8E">
        <w:rPr>
          <w:rFonts w:ascii="Times New Roman" w:hAnsi="Times New Roman"/>
          <w:sz w:val="24"/>
          <w:szCs w:val="24"/>
        </w:rPr>
        <w:t xml:space="preserve">haemoglobinopathy trait detected, and was present in 2.9 - 20% of the study population, varying according to district.  </w:t>
      </w:r>
      <w:r w:rsidRPr="00AD4D8E">
        <w:rPr>
          <w:rFonts w:ascii="Times New Roman" w:hAnsi="Times New Roman" w:cs="Times New Roman"/>
          <w:sz w:val="24"/>
          <w:szCs w:val="24"/>
        </w:rPr>
        <w:t>α</w:t>
      </w:r>
      <w:r w:rsidRPr="00AD4D8E">
        <w:rPr>
          <w:rFonts w:ascii="Times New Roman" w:hAnsi="Times New Roman" w:cs="Times New Roman"/>
          <w:sz w:val="24"/>
          <w:szCs w:val="24"/>
          <w:vertAlign w:val="superscript"/>
        </w:rPr>
        <w:t>+</w:t>
      </w:r>
      <w:r w:rsidRPr="00AD4D8E">
        <w:rPr>
          <w:rFonts w:ascii="Times New Roman" w:hAnsi="Times New Roman" w:cs="Times New Roman"/>
          <w:sz w:val="24"/>
          <w:szCs w:val="24"/>
        </w:rPr>
        <w:t xml:space="preserve"> thalassaemia due to a 4.2 kb </w:t>
      </w:r>
      <w:r w:rsidRPr="00AD4D8E">
        <w:rPr>
          <w:rFonts w:ascii="Times New Roman" w:hAnsi="Times New Roman"/>
          <w:sz w:val="24"/>
          <w:szCs w:val="24"/>
        </w:rPr>
        <w:t xml:space="preserve">deletion </w:t>
      </w:r>
      <w:r w:rsidRPr="00AD4D8E">
        <w:rPr>
          <w:rFonts w:ascii="Times New Roman" w:hAnsi="Times New Roman" w:cs="Times New Roman"/>
          <w:sz w:val="24"/>
          <w:szCs w:val="24"/>
        </w:rPr>
        <w:t>(-α</w:t>
      </w:r>
      <w:r w:rsidRPr="00AD4D8E">
        <w:rPr>
          <w:rFonts w:ascii="Times New Roman" w:hAnsi="Times New Roman" w:cs="Times New Roman"/>
          <w:sz w:val="24"/>
          <w:szCs w:val="24"/>
          <w:vertAlign w:val="superscript"/>
        </w:rPr>
        <w:t>4.2</w:t>
      </w:r>
      <w:r w:rsidRPr="00AD4D8E">
        <w:rPr>
          <w:rFonts w:ascii="Times New Roman" w:hAnsi="Times New Roman" w:cs="Times New Roman"/>
          <w:sz w:val="24"/>
          <w:szCs w:val="24"/>
        </w:rPr>
        <w:t>/ αα)</w:t>
      </w:r>
      <w:r w:rsidRPr="00AD4D8E">
        <w:rPr>
          <w:rFonts w:ascii="Times New Roman" w:hAnsi="Times New Roman"/>
          <w:sz w:val="24"/>
          <w:szCs w:val="24"/>
        </w:rPr>
        <w:t xml:space="preserve"> </w:t>
      </w:r>
      <w:r w:rsidRPr="00AD4D8E">
        <w:rPr>
          <w:rFonts w:ascii="Times New Roman" w:hAnsi="Times New Roman"/>
          <w:sz w:val="24"/>
          <w:szCs w:val="24"/>
        </w:rPr>
        <w:lastRenderedPageBreak/>
        <w:t xml:space="preserve">was less common, as was the form of </w:t>
      </w:r>
      <w:r w:rsidRPr="00AD4D8E">
        <w:rPr>
          <w:rFonts w:ascii="Times New Roman" w:hAnsi="Times New Roman" w:cs="Times New Roman"/>
          <w:sz w:val="24"/>
          <w:szCs w:val="24"/>
        </w:rPr>
        <w:t>α</w:t>
      </w:r>
      <w:r w:rsidRPr="00AD4D8E">
        <w:rPr>
          <w:rFonts w:ascii="Times New Roman" w:hAnsi="Times New Roman" w:cs="Times New Roman"/>
          <w:sz w:val="24"/>
          <w:szCs w:val="24"/>
          <w:vertAlign w:val="superscript"/>
        </w:rPr>
        <w:t>0</w:t>
      </w:r>
      <w:r w:rsidRPr="00AD4D8E">
        <w:rPr>
          <w:rFonts w:ascii="Times New Roman" w:hAnsi="Times New Roman" w:cs="Times New Roman"/>
          <w:sz w:val="24"/>
          <w:szCs w:val="24"/>
        </w:rPr>
        <w:t xml:space="preserve"> thalassaemia previously described in Sri Lanka (- - </w:t>
      </w:r>
      <w:r w:rsidRPr="00AD4D8E">
        <w:rPr>
          <w:rFonts w:ascii="Times New Roman" w:hAnsi="Times New Roman" w:cs="Times New Roman"/>
          <w:sz w:val="24"/>
          <w:szCs w:val="24"/>
          <w:vertAlign w:val="superscript"/>
        </w:rPr>
        <w:t>SL</w:t>
      </w:r>
      <w:r w:rsidRPr="00AD4D8E">
        <w:rPr>
          <w:rFonts w:ascii="Times New Roman" w:hAnsi="Times New Roman" w:cs="Times New Roman"/>
          <w:sz w:val="24"/>
          <w:szCs w:val="24"/>
        </w:rPr>
        <w:t xml:space="preserve"> / αα)</w:t>
      </w:r>
      <w:r w:rsidR="00891F43" w:rsidRPr="00891F43">
        <w:rPr>
          <w:rFonts w:ascii="Times New Roman" w:hAnsi="Times New Roman" w:cs="Times New Roman"/>
          <w:sz w:val="24"/>
          <w:szCs w:val="24"/>
          <w:lang w:val="en-GB"/>
        </w:rPr>
        <w:t xml:space="preserve"> </w:t>
      </w:r>
      <w:r w:rsidR="00891F43">
        <w:rPr>
          <w:rFonts w:ascii="Times New Roman" w:hAnsi="Times New Roman" w:cs="Times New Roman"/>
          <w:sz w:val="24"/>
          <w:szCs w:val="24"/>
          <w:lang w:val="en-GB"/>
        </w:rPr>
        <w:t>[7</w:t>
      </w:r>
      <w:r w:rsidR="00891F43" w:rsidRPr="00AD4D8E">
        <w:rPr>
          <w:rFonts w:ascii="Times New Roman" w:hAnsi="Times New Roman" w:cs="Times New Roman"/>
          <w:sz w:val="24"/>
          <w:szCs w:val="24"/>
          <w:lang w:val="en-GB"/>
        </w:rPr>
        <w:t>].</w:t>
      </w:r>
      <w:r w:rsidR="00891F43">
        <w:rPr>
          <w:rFonts w:ascii="Times New Roman" w:hAnsi="Times New Roman" w:cs="Times New Roman"/>
          <w:sz w:val="24"/>
          <w:szCs w:val="24"/>
        </w:rPr>
        <w:t xml:space="preserve"> </w:t>
      </w:r>
    </w:p>
    <w:p w14:paraId="3B464DB9" w14:textId="319670AE" w:rsidR="00087657" w:rsidRDefault="00AD4D8E" w:rsidP="005B146B">
      <w:pPr>
        <w:spacing w:line="480" w:lineRule="auto"/>
        <w:rPr>
          <w:rFonts w:ascii="Times New Roman" w:hAnsi="Times New Roman" w:cs="Times New Roman"/>
          <w:sz w:val="24"/>
          <w:szCs w:val="24"/>
        </w:rPr>
      </w:pPr>
      <w:r w:rsidRPr="00AD4D8E">
        <w:rPr>
          <w:rFonts w:ascii="Times New Roman" w:hAnsi="Times New Roman"/>
          <w:sz w:val="24"/>
          <w:szCs w:val="24"/>
        </w:rPr>
        <w:t xml:space="preserve">Normal adult haemoglobin is made up of 2 alpha globin and 2 beta globin chains, each with a central heme prosthetic group. In </w:t>
      </w:r>
      <w:r w:rsidR="002057BE" w:rsidRPr="00AD4D8E">
        <w:rPr>
          <w:rFonts w:ascii="Times New Roman" w:hAnsi="Times New Roman" w:cs="Times New Roman"/>
          <w:sz w:val="24"/>
          <w:szCs w:val="24"/>
        </w:rPr>
        <w:t>α</w:t>
      </w:r>
      <w:r w:rsidR="002057BE" w:rsidRPr="00AD4D8E">
        <w:rPr>
          <w:rFonts w:ascii="Times New Roman" w:hAnsi="Times New Roman" w:cs="Times New Roman"/>
          <w:sz w:val="24"/>
          <w:szCs w:val="24"/>
          <w:vertAlign w:val="superscript"/>
        </w:rPr>
        <w:t>+</w:t>
      </w:r>
      <w:r w:rsidRPr="00AD4D8E">
        <w:rPr>
          <w:rFonts w:ascii="Times New Roman" w:hAnsi="Times New Roman" w:cs="Times New Roman"/>
          <w:sz w:val="24"/>
          <w:szCs w:val="24"/>
        </w:rPr>
        <w:t xml:space="preserve"> thalassaemia there is</w:t>
      </w:r>
      <w:r w:rsidR="002057BE" w:rsidRPr="00AD4D8E">
        <w:rPr>
          <w:rFonts w:ascii="Times New Roman" w:hAnsi="Times New Roman" w:cs="Times New Roman"/>
          <w:sz w:val="24"/>
          <w:szCs w:val="24"/>
        </w:rPr>
        <w:t xml:space="preserve"> reduced production of </w:t>
      </w:r>
      <w:r w:rsidR="00590F0E" w:rsidRPr="00AD4D8E">
        <w:rPr>
          <w:rFonts w:ascii="Times New Roman" w:hAnsi="Times New Roman" w:cs="Times New Roman"/>
          <w:sz w:val="24"/>
          <w:szCs w:val="24"/>
        </w:rPr>
        <w:t>α</w:t>
      </w:r>
      <w:r w:rsidR="00590F0E" w:rsidRPr="00AD4D8E">
        <w:rPr>
          <w:rFonts w:ascii="Times New Roman" w:hAnsi="Times New Roman"/>
          <w:sz w:val="24"/>
          <w:szCs w:val="24"/>
        </w:rPr>
        <w:t xml:space="preserve"> globin chain</w:t>
      </w:r>
      <w:r w:rsidR="00E5297A" w:rsidRPr="00AD4D8E">
        <w:rPr>
          <w:rFonts w:ascii="Times New Roman" w:hAnsi="Times New Roman"/>
          <w:sz w:val="24"/>
          <w:szCs w:val="24"/>
        </w:rPr>
        <w:t>s. In the homozygous and compo</w:t>
      </w:r>
      <w:r w:rsidR="002057BE" w:rsidRPr="00AD4D8E">
        <w:rPr>
          <w:rFonts w:ascii="Times New Roman" w:hAnsi="Times New Roman"/>
          <w:sz w:val="24"/>
          <w:szCs w:val="24"/>
        </w:rPr>
        <w:t>und heterozygous states, this results in l</w:t>
      </w:r>
      <w:r w:rsidR="00F60092" w:rsidRPr="00AD4D8E">
        <w:rPr>
          <w:rFonts w:ascii="Times New Roman" w:hAnsi="Times New Roman" w:cs="Times New Roman"/>
          <w:sz w:val="24"/>
          <w:szCs w:val="24"/>
        </w:rPr>
        <w:t xml:space="preserve">ow Mean Cell Volume (MCV) and/or </w:t>
      </w:r>
      <w:r w:rsidR="002057BE" w:rsidRPr="00AD4D8E">
        <w:rPr>
          <w:rFonts w:ascii="Times New Roman" w:hAnsi="Times New Roman" w:cs="Times New Roman"/>
          <w:sz w:val="24"/>
          <w:szCs w:val="24"/>
        </w:rPr>
        <w:t>low Mean Cell Haemoglobin (MCH).</w:t>
      </w:r>
      <w:r w:rsidR="003F341A" w:rsidRPr="00AD4D8E">
        <w:rPr>
          <w:rFonts w:ascii="Times New Roman" w:hAnsi="Times New Roman" w:cs="Times New Roman"/>
          <w:sz w:val="24"/>
          <w:szCs w:val="24"/>
        </w:rPr>
        <w:t xml:space="preserve"> T</w:t>
      </w:r>
      <w:r w:rsidR="00B3041D">
        <w:rPr>
          <w:rFonts w:ascii="Times New Roman" w:hAnsi="Times New Roman" w:cs="Times New Roman"/>
          <w:sz w:val="24"/>
          <w:szCs w:val="24"/>
        </w:rPr>
        <w:t>he</w:t>
      </w:r>
      <w:r w:rsidR="00E5297A" w:rsidRPr="00AD4D8E">
        <w:rPr>
          <w:rFonts w:ascii="Times New Roman" w:hAnsi="Times New Roman" w:cs="Times New Roman"/>
          <w:sz w:val="24"/>
          <w:szCs w:val="24"/>
        </w:rPr>
        <w:t xml:space="preserve"> </w:t>
      </w:r>
      <w:r w:rsidR="00B3041D" w:rsidRPr="00AD4D8E">
        <w:rPr>
          <w:rFonts w:ascii="Times New Roman" w:hAnsi="Times New Roman" w:cs="Times New Roman"/>
          <w:sz w:val="24"/>
          <w:szCs w:val="24"/>
        </w:rPr>
        <w:t>red cell indices associated with α thalassaemia</w:t>
      </w:r>
      <w:r w:rsidR="007D6AF5">
        <w:rPr>
          <w:rFonts w:ascii="Times New Roman" w:hAnsi="Times New Roman" w:cs="Times New Roman"/>
          <w:sz w:val="24"/>
          <w:szCs w:val="24"/>
        </w:rPr>
        <w:t xml:space="preserve"> </w:t>
      </w:r>
      <w:r w:rsidR="00B3041D" w:rsidRPr="00AD4D8E">
        <w:rPr>
          <w:rFonts w:ascii="Times New Roman" w:hAnsi="Times New Roman" w:cs="Times New Roman"/>
          <w:sz w:val="24"/>
          <w:szCs w:val="24"/>
        </w:rPr>
        <w:t xml:space="preserve"> due to a single α globin gene deletion</w:t>
      </w:r>
      <w:r w:rsidR="00B3041D">
        <w:rPr>
          <w:rFonts w:ascii="Times New Roman" w:hAnsi="Times New Roman" w:cs="Times New Roman"/>
          <w:sz w:val="24"/>
          <w:szCs w:val="24"/>
        </w:rPr>
        <w:t xml:space="preserve"> are gen</w:t>
      </w:r>
      <w:r w:rsidR="00891F43">
        <w:rPr>
          <w:rFonts w:ascii="Times New Roman" w:hAnsi="Times New Roman" w:cs="Times New Roman"/>
          <w:sz w:val="24"/>
          <w:szCs w:val="24"/>
        </w:rPr>
        <w:t xml:space="preserve">erally considered to be normal </w:t>
      </w:r>
      <w:r w:rsidR="00891F43">
        <w:rPr>
          <w:rFonts w:ascii="Times New Roman" w:hAnsi="Times New Roman" w:cs="Times New Roman"/>
          <w:sz w:val="24"/>
          <w:szCs w:val="24"/>
          <w:lang w:val="en-GB"/>
        </w:rPr>
        <w:t>[</w:t>
      </w:r>
      <w:r w:rsidR="00045AA2">
        <w:rPr>
          <w:rFonts w:ascii="Times New Roman" w:hAnsi="Times New Roman" w:cs="Times New Roman"/>
          <w:sz w:val="24"/>
          <w:szCs w:val="24"/>
        </w:rPr>
        <w:t>8-</w:t>
      </w:r>
      <w:r w:rsidR="00891F43">
        <w:rPr>
          <w:rFonts w:ascii="Times New Roman" w:hAnsi="Times New Roman" w:cs="Times New Roman"/>
          <w:sz w:val="24"/>
          <w:szCs w:val="24"/>
        </w:rPr>
        <w:t>11</w:t>
      </w:r>
      <w:r w:rsidR="00891F43">
        <w:rPr>
          <w:rFonts w:ascii="Times New Roman" w:hAnsi="Times New Roman" w:cs="Times New Roman"/>
          <w:sz w:val="24"/>
          <w:szCs w:val="24"/>
          <w:lang w:val="en-GB"/>
        </w:rPr>
        <w:t>]</w:t>
      </w:r>
      <w:r w:rsidR="00B3041D">
        <w:rPr>
          <w:rFonts w:ascii="Times New Roman" w:hAnsi="Times New Roman" w:cs="Times New Roman"/>
          <w:sz w:val="24"/>
          <w:szCs w:val="24"/>
        </w:rPr>
        <w:t xml:space="preserve">. </w:t>
      </w:r>
      <w:r w:rsidR="003F341A" w:rsidRPr="00AD4D8E">
        <w:rPr>
          <w:rFonts w:ascii="Times New Roman" w:hAnsi="Times New Roman" w:cs="Times New Roman"/>
          <w:sz w:val="24"/>
          <w:szCs w:val="24"/>
        </w:rPr>
        <w:t xml:space="preserve"> </w:t>
      </w:r>
      <w:r w:rsidR="00C926D4">
        <w:rPr>
          <w:rFonts w:ascii="Times New Roman" w:hAnsi="Times New Roman" w:cs="Times New Roman"/>
          <w:sz w:val="24"/>
          <w:szCs w:val="24"/>
        </w:rPr>
        <w:t>We have recently found that in a survey of more than 7500 Sri Lankan school students to determine the frequency of haemoglobin variants,</w:t>
      </w:r>
      <w:r w:rsidR="00C926D4" w:rsidRPr="00C926D4">
        <w:rPr>
          <w:rFonts w:ascii="Times New Roman" w:hAnsi="Times New Roman" w:cs="Times New Roman"/>
          <w:sz w:val="24"/>
          <w:szCs w:val="24"/>
        </w:rPr>
        <w:t xml:space="preserve"> </w:t>
      </w:r>
      <w:r w:rsidR="00C926D4">
        <w:rPr>
          <w:rFonts w:ascii="Times New Roman" w:hAnsi="Times New Roman" w:cs="Times New Roman"/>
          <w:sz w:val="24"/>
          <w:szCs w:val="24"/>
        </w:rPr>
        <w:t>low red cell indices were present in 1963/7526 (</w:t>
      </w:r>
      <w:r w:rsidR="00051B77">
        <w:rPr>
          <w:rFonts w:ascii="Times New Roman" w:hAnsi="Times New Roman" w:cs="Times New Roman"/>
          <w:sz w:val="24"/>
          <w:szCs w:val="24"/>
        </w:rPr>
        <w:t xml:space="preserve">26%) students </w:t>
      </w:r>
      <w:r w:rsidR="00891F43">
        <w:rPr>
          <w:rFonts w:ascii="Times New Roman" w:hAnsi="Times New Roman" w:cs="Times New Roman"/>
          <w:sz w:val="24"/>
          <w:szCs w:val="24"/>
          <w:lang w:val="en-GB"/>
        </w:rPr>
        <w:t>[</w:t>
      </w:r>
      <w:r w:rsidR="00891F43">
        <w:rPr>
          <w:rFonts w:ascii="Times New Roman" w:hAnsi="Times New Roman" w:cs="Times New Roman"/>
          <w:sz w:val="24"/>
          <w:szCs w:val="24"/>
        </w:rPr>
        <w:t>12</w:t>
      </w:r>
      <w:r w:rsidR="00891F43">
        <w:rPr>
          <w:rFonts w:ascii="Times New Roman" w:hAnsi="Times New Roman" w:cs="Times New Roman"/>
          <w:sz w:val="24"/>
          <w:szCs w:val="24"/>
          <w:lang w:val="en-GB"/>
        </w:rPr>
        <w:t>].</w:t>
      </w:r>
    </w:p>
    <w:p w14:paraId="3CF1DAFE" w14:textId="0E4AC091" w:rsidR="005B146B" w:rsidRPr="00C926D4" w:rsidRDefault="00C926D4" w:rsidP="005B146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0092" w:rsidRPr="00AD4D8E">
        <w:rPr>
          <w:rFonts w:ascii="Times New Roman" w:hAnsi="Times New Roman" w:cs="Times New Roman"/>
          <w:sz w:val="24"/>
          <w:szCs w:val="24"/>
        </w:rPr>
        <w:t>Low red cell indices are also a feature of iron deficiency</w:t>
      </w:r>
      <w:r w:rsidR="00F60092" w:rsidRPr="00AD4D8E">
        <w:rPr>
          <w:rFonts w:ascii="Times New Roman" w:hAnsi="Times New Roman"/>
          <w:sz w:val="24"/>
          <w:szCs w:val="24"/>
        </w:rPr>
        <w:t>; the most common micronutrient disorder</w:t>
      </w:r>
      <w:r w:rsidR="00E5297A" w:rsidRPr="00AD4D8E">
        <w:rPr>
          <w:rFonts w:ascii="Times New Roman" w:hAnsi="Times New Roman"/>
          <w:sz w:val="24"/>
          <w:szCs w:val="24"/>
        </w:rPr>
        <w:t xml:space="preserve"> and cause of anaemia worldwide</w:t>
      </w:r>
      <w:r w:rsidR="00891F43">
        <w:rPr>
          <w:rFonts w:ascii="Times New Roman" w:hAnsi="Times New Roman"/>
          <w:sz w:val="24"/>
          <w:szCs w:val="24"/>
        </w:rPr>
        <w:t xml:space="preserve"> </w:t>
      </w:r>
      <w:r w:rsidR="00891F43">
        <w:rPr>
          <w:rFonts w:ascii="Times New Roman" w:hAnsi="Times New Roman" w:cs="Times New Roman"/>
          <w:sz w:val="24"/>
          <w:szCs w:val="24"/>
          <w:lang w:val="en-GB"/>
        </w:rPr>
        <w:t>[</w:t>
      </w:r>
      <w:r w:rsidR="00891F43">
        <w:rPr>
          <w:rFonts w:ascii="Times New Roman" w:hAnsi="Times New Roman" w:cs="Times New Roman"/>
          <w:sz w:val="24"/>
          <w:szCs w:val="24"/>
        </w:rPr>
        <w:t>13</w:t>
      </w:r>
      <w:r w:rsidR="00891F43">
        <w:rPr>
          <w:rFonts w:ascii="Times New Roman" w:hAnsi="Times New Roman" w:cs="Times New Roman"/>
          <w:sz w:val="24"/>
          <w:szCs w:val="24"/>
          <w:lang w:val="en-GB"/>
        </w:rPr>
        <w:t>].</w:t>
      </w:r>
      <w:r w:rsidR="00B3041D">
        <w:rPr>
          <w:rFonts w:ascii="Times New Roman" w:hAnsi="Times New Roman"/>
          <w:sz w:val="24"/>
          <w:szCs w:val="24"/>
        </w:rPr>
        <w:t xml:space="preserve"> WHO recommends the measurement of</w:t>
      </w:r>
      <w:r w:rsidR="00A56F45">
        <w:rPr>
          <w:rFonts w:ascii="Times New Roman" w:hAnsi="Times New Roman"/>
          <w:sz w:val="24"/>
          <w:szCs w:val="24"/>
        </w:rPr>
        <w:t xml:space="preserve"> serum ferritin, transferrin receptor and haemoglobin con</w:t>
      </w:r>
      <w:r w:rsidR="00B3041D">
        <w:rPr>
          <w:rFonts w:ascii="Times New Roman" w:hAnsi="Times New Roman"/>
          <w:sz w:val="24"/>
          <w:szCs w:val="24"/>
        </w:rPr>
        <w:t>centrations to classify the progressive stages of iron deficiency as follows</w:t>
      </w:r>
      <w:r w:rsidR="006F7A9C">
        <w:rPr>
          <w:rFonts w:ascii="Times New Roman" w:hAnsi="Times New Roman"/>
          <w:sz w:val="24"/>
          <w:szCs w:val="24"/>
        </w:rPr>
        <w:t xml:space="preserve"> </w:t>
      </w:r>
      <w:r w:rsidR="006F7A9C">
        <w:rPr>
          <w:rFonts w:ascii="Times New Roman" w:hAnsi="Times New Roman" w:cs="Times New Roman"/>
          <w:sz w:val="24"/>
          <w:szCs w:val="24"/>
        </w:rPr>
        <w:t>[</w:t>
      </w:r>
      <w:r w:rsidR="00891F43">
        <w:rPr>
          <w:rFonts w:ascii="Times New Roman" w:hAnsi="Times New Roman" w:cs="Times New Roman"/>
          <w:sz w:val="24"/>
          <w:szCs w:val="24"/>
        </w:rPr>
        <w:t>13,14</w:t>
      </w:r>
      <w:r w:rsidR="00A36343">
        <w:rPr>
          <w:rFonts w:ascii="Times New Roman" w:hAnsi="Times New Roman" w:cs="Times New Roman"/>
          <w:sz w:val="24"/>
          <w:szCs w:val="24"/>
        </w:rPr>
        <w:t>]</w:t>
      </w:r>
      <w:r w:rsidR="007D6AF5">
        <w:rPr>
          <w:rFonts w:ascii="Times New Roman" w:hAnsi="Times New Roman" w:cs="Times New Roman"/>
          <w:sz w:val="24"/>
          <w:szCs w:val="24"/>
        </w:rPr>
        <w:t>:</w:t>
      </w:r>
    </w:p>
    <w:p w14:paraId="1948F20C" w14:textId="45E2C9CD" w:rsidR="000F6DBE" w:rsidRPr="000F6DBE" w:rsidRDefault="005B146B" w:rsidP="005B146B">
      <w:pPr>
        <w:spacing w:line="480" w:lineRule="auto"/>
        <w:rPr>
          <w:rFonts w:ascii="Times New Roman" w:hAnsi="Times New Roman" w:cs="Times New Roman"/>
          <w:sz w:val="24"/>
          <w:szCs w:val="24"/>
        </w:rPr>
      </w:pPr>
      <w:r w:rsidRPr="000F6DBE">
        <w:rPr>
          <w:rFonts w:ascii="Times New Roman" w:hAnsi="Times New Roman" w:cs="Times New Roman"/>
          <w:i/>
          <w:sz w:val="24"/>
          <w:szCs w:val="24"/>
        </w:rPr>
        <w:t xml:space="preserve"> </w:t>
      </w:r>
      <w:r w:rsidR="000F6DBE" w:rsidRPr="000F6DBE">
        <w:rPr>
          <w:rFonts w:ascii="Times New Roman" w:hAnsi="Times New Roman" w:cs="Times New Roman"/>
          <w:i/>
          <w:sz w:val="24"/>
          <w:szCs w:val="24"/>
        </w:rPr>
        <w:t>Iron depletion</w:t>
      </w:r>
      <w:r w:rsidR="000F6DBE" w:rsidRPr="000F6DBE">
        <w:rPr>
          <w:rFonts w:ascii="Times New Roman" w:hAnsi="Times New Roman" w:cs="Times New Roman"/>
          <w:sz w:val="24"/>
          <w:szCs w:val="24"/>
        </w:rPr>
        <w:t>: low iron stores but phys</w:t>
      </w:r>
      <w:r>
        <w:rPr>
          <w:rFonts w:ascii="Times New Roman" w:hAnsi="Times New Roman" w:cs="Times New Roman"/>
          <w:sz w:val="24"/>
          <w:szCs w:val="24"/>
        </w:rPr>
        <w:t>iological functions are normal</w:t>
      </w:r>
      <w:r w:rsidR="000F5D21">
        <w:rPr>
          <w:rFonts w:ascii="Times New Roman" w:hAnsi="Times New Roman" w:cs="Times New Roman"/>
          <w:sz w:val="24"/>
          <w:szCs w:val="24"/>
        </w:rPr>
        <w:t>: low serum ferritin.</w:t>
      </w:r>
    </w:p>
    <w:p w14:paraId="1E7A81D5" w14:textId="28649B23" w:rsidR="000F6DBE" w:rsidRPr="000F6DBE" w:rsidRDefault="000F6DBE" w:rsidP="000F6DBE">
      <w:pPr>
        <w:pStyle w:val="ListParagraph"/>
        <w:numPr>
          <w:ilvl w:val="0"/>
          <w:numId w:val="11"/>
        </w:numPr>
        <w:spacing w:after="0" w:line="480" w:lineRule="auto"/>
        <w:rPr>
          <w:rFonts w:ascii="Times New Roman" w:hAnsi="Times New Roman" w:cs="Times New Roman"/>
          <w:sz w:val="24"/>
          <w:szCs w:val="24"/>
        </w:rPr>
      </w:pPr>
      <w:r w:rsidRPr="000F6DBE">
        <w:rPr>
          <w:rFonts w:ascii="Times New Roman" w:hAnsi="Times New Roman" w:cs="Times New Roman"/>
          <w:i/>
          <w:sz w:val="24"/>
          <w:szCs w:val="24"/>
        </w:rPr>
        <w:t>Cellular iron deficiency</w:t>
      </w:r>
      <w:r w:rsidRPr="000F6DBE">
        <w:rPr>
          <w:rFonts w:ascii="Times New Roman" w:hAnsi="Times New Roman" w:cs="Times New Roman"/>
          <w:sz w:val="24"/>
          <w:szCs w:val="24"/>
        </w:rPr>
        <w:t xml:space="preserve">: </w:t>
      </w:r>
      <w:r w:rsidR="007A44C8">
        <w:rPr>
          <w:rFonts w:ascii="Times New Roman" w:hAnsi="Times New Roman" w:cs="Times New Roman"/>
          <w:sz w:val="24"/>
          <w:szCs w:val="24"/>
        </w:rPr>
        <w:t>Iron insufficiency is more marked, iron stores are</w:t>
      </w:r>
      <w:r w:rsidR="007A44C8" w:rsidRPr="000F6DBE">
        <w:rPr>
          <w:rFonts w:ascii="Times New Roman" w:hAnsi="Times New Roman" w:cs="Times New Roman"/>
          <w:sz w:val="24"/>
          <w:szCs w:val="24"/>
        </w:rPr>
        <w:t xml:space="preserve"> exhausted</w:t>
      </w:r>
      <w:r w:rsidR="000F5D21">
        <w:rPr>
          <w:rFonts w:ascii="Times New Roman" w:hAnsi="Times New Roman" w:cs="Times New Roman"/>
          <w:sz w:val="24"/>
          <w:szCs w:val="24"/>
        </w:rPr>
        <w:t>.</w:t>
      </w:r>
      <w:r w:rsidR="007A44C8" w:rsidRPr="000F6DBE">
        <w:rPr>
          <w:rFonts w:ascii="Times New Roman" w:hAnsi="Times New Roman" w:cs="Times New Roman"/>
          <w:sz w:val="24"/>
          <w:szCs w:val="24"/>
        </w:rPr>
        <w:t xml:space="preserve"> </w:t>
      </w:r>
      <w:r w:rsidR="007A44C8">
        <w:rPr>
          <w:rFonts w:ascii="Times New Roman" w:hAnsi="Times New Roman" w:cs="Times New Roman"/>
          <w:sz w:val="24"/>
          <w:szCs w:val="24"/>
        </w:rPr>
        <w:t xml:space="preserve">and </w:t>
      </w:r>
      <w:r w:rsidR="007A44C8" w:rsidRPr="000F6DBE">
        <w:rPr>
          <w:rFonts w:ascii="Times New Roman" w:hAnsi="Times New Roman" w:cs="Times New Roman"/>
          <w:sz w:val="24"/>
          <w:szCs w:val="24"/>
        </w:rPr>
        <w:t>cellular physiological functions are impaired</w:t>
      </w:r>
      <w:r w:rsidRPr="000F6DBE">
        <w:rPr>
          <w:rFonts w:ascii="Times New Roman" w:hAnsi="Times New Roman" w:cs="Times New Roman"/>
          <w:sz w:val="24"/>
          <w:szCs w:val="24"/>
        </w:rPr>
        <w:t>: low serum ferritin and raised transferrin receptor</w:t>
      </w:r>
      <w:r w:rsidR="000F5D21">
        <w:rPr>
          <w:rFonts w:ascii="Times New Roman" w:hAnsi="Times New Roman" w:cs="Times New Roman"/>
          <w:sz w:val="24"/>
          <w:szCs w:val="24"/>
        </w:rPr>
        <w:t>.</w:t>
      </w:r>
    </w:p>
    <w:p w14:paraId="5CD396FF" w14:textId="36A04324" w:rsidR="000F6DBE" w:rsidRPr="000F6DBE" w:rsidRDefault="000F6DBE" w:rsidP="000F6DBE">
      <w:pPr>
        <w:pStyle w:val="ListParagraph"/>
        <w:numPr>
          <w:ilvl w:val="0"/>
          <w:numId w:val="11"/>
        </w:numPr>
        <w:spacing w:after="0" w:line="480" w:lineRule="auto"/>
        <w:rPr>
          <w:rFonts w:ascii="Times New Roman" w:hAnsi="Times New Roman" w:cs="Times New Roman"/>
          <w:sz w:val="24"/>
          <w:szCs w:val="24"/>
        </w:rPr>
      </w:pPr>
      <w:r w:rsidRPr="000F6DBE">
        <w:rPr>
          <w:rFonts w:ascii="Times New Roman" w:hAnsi="Times New Roman" w:cs="Times New Roman"/>
          <w:i/>
          <w:sz w:val="24"/>
          <w:szCs w:val="24"/>
        </w:rPr>
        <w:t>Iron deficiency anaemia</w:t>
      </w:r>
      <w:r w:rsidR="007A44C8">
        <w:rPr>
          <w:rFonts w:ascii="Times New Roman" w:hAnsi="Times New Roman" w:cs="Times New Roman"/>
          <w:sz w:val="24"/>
          <w:szCs w:val="24"/>
        </w:rPr>
        <w:t>: I</w:t>
      </w:r>
      <w:r w:rsidRPr="000F6DBE">
        <w:rPr>
          <w:rFonts w:ascii="Times New Roman" w:hAnsi="Times New Roman" w:cs="Times New Roman"/>
          <w:sz w:val="24"/>
          <w:szCs w:val="24"/>
        </w:rPr>
        <w:t xml:space="preserve">ron deficiency </w:t>
      </w:r>
      <w:r w:rsidR="007A44C8">
        <w:rPr>
          <w:rFonts w:ascii="Times New Roman" w:hAnsi="Times New Roman" w:cs="Times New Roman"/>
          <w:sz w:val="24"/>
          <w:szCs w:val="24"/>
        </w:rPr>
        <w:t xml:space="preserve">persists </w:t>
      </w:r>
      <w:r w:rsidRPr="000F6DBE">
        <w:rPr>
          <w:rFonts w:ascii="Times New Roman" w:hAnsi="Times New Roman" w:cs="Times New Roman"/>
          <w:sz w:val="24"/>
          <w:szCs w:val="24"/>
        </w:rPr>
        <w:t>long enough to reduce red</w:t>
      </w:r>
      <w:r w:rsidR="007A44C8">
        <w:rPr>
          <w:rFonts w:ascii="Times New Roman" w:hAnsi="Times New Roman" w:cs="Times New Roman"/>
          <w:sz w:val="24"/>
          <w:szCs w:val="24"/>
        </w:rPr>
        <w:t xml:space="preserve"> cell mass: low</w:t>
      </w:r>
      <w:r w:rsidRPr="000F6DBE">
        <w:rPr>
          <w:rFonts w:ascii="Times New Roman" w:hAnsi="Times New Roman" w:cs="Times New Roman"/>
          <w:sz w:val="24"/>
          <w:szCs w:val="24"/>
        </w:rPr>
        <w:t xml:space="preserve"> haemoglobin (Hb) concentration, low serum ferritin and raised transferrin receptor</w:t>
      </w:r>
      <w:r w:rsidR="000F5D21">
        <w:rPr>
          <w:rFonts w:ascii="Times New Roman" w:hAnsi="Times New Roman" w:cs="Times New Roman"/>
          <w:sz w:val="24"/>
          <w:szCs w:val="24"/>
        </w:rPr>
        <w:t>.</w:t>
      </w:r>
    </w:p>
    <w:p w14:paraId="46BEC3BF" w14:textId="64CA25C2" w:rsidR="001634F8" w:rsidRPr="00B26409" w:rsidRDefault="000F5D21" w:rsidP="00B26409">
      <w:pPr>
        <w:spacing w:line="480" w:lineRule="auto"/>
        <w:rPr>
          <w:rFonts w:ascii="Times New Roman" w:hAnsi="Times New Roman"/>
          <w:sz w:val="24"/>
          <w:szCs w:val="24"/>
        </w:rPr>
      </w:pPr>
      <w:r>
        <w:rPr>
          <w:rFonts w:ascii="Times New Roman" w:hAnsi="Times New Roman"/>
          <w:sz w:val="24"/>
          <w:szCs w:val="24"/>
        </w:rPr>
        <w:t>W</w:t>
      </w:r>
      <w:r w:rsidR="00F60092" w:rsidRPr="00AD4D8E">
        <w:rPr>
          <w:rFonts w:ascii="Times New Roman" w:hAnsi="Times New Roman"/>
          <w:sz w:val="24"/>
          <w:szCs w:val="24"/>
        </w:rPr>
        <w:t xml:space="preserve">e have </w:t>
      </w:r>
      <w:r w:rsidR="006C46CA" w:rsidRPr="00AD4D8E">
        <w:rPr>
          <w:rFonts w:ascii="Times New Roman" w:hAnsi="Times New Roman"/>
          <w:sz w:val="24"/>
          <w:szCs w:val="24"/>
        </w:rPr>
        <w:t>recently reported</w:t>
      </w:r>
      <w:r w:rsidR="00F60092" w:rsidRPr="00AD4D8E">
        <w:rPr>
          <w:rFonts w:ascii="Times New Roman" w:hAnsi="Times New Roman"/>
          <w:sz w:val="24"/>
          <w:szCs w:val="24"/>
        </w:rPr>
        <w:t xml:space="preserve"> </w:t>
      </w:r>
      <w:r w:rsidR="00310F8B">
        <w:rPr>
          <w:rFonts w:ascii="Times New Roman" w:hAnsi="Times New Roman"/>
          <w:sz w:val="24"/>
          <w:szCs w:val="24"/>
        </w:rPr>
        <w:t>that</w:t>
      </w:r>
      <w:r w:rsidR="001D5262">
        <w:rPr>
          <w:rFonts w:ascii="Times New Roman" w:hAnsi="Times New Roman"/>
          <w:sz w:val="24"/>
          <w:szCs w:val="24"/>
        </w:rPr>
        <w:t xml:space="preserve"> </w:t>
      </w:r>
      <w:r w:rsidR="001D5262" w:rsidRPr="00AD4D8E">
        <w:rPr>
          <w:rFonts w:ascii="Times New Roman" w:hAnsi="Times New Roman"/>
          <w:sz w:val="24"/>
          <w:szCs w:val="24"/>
        </w:rPr>
        <w:t xml:space="preserve">in Sri Lankan adolescents without haemoglobinopathy traits </w:t>
      </w:r>
      <w:r w:rsidR="001D5262">
        <w:rPr>
          <w:rFonts w:ascii="Times New Roman" w:hAnsi="Times New Roman"/>
          <w:sz w:val="24"/>
          <w:szCs w:val="24"/>
        </w:rPr>
        <w:t>iron deficiency wa</w:t>
      </w:r>
      <w:r w:rsidR="00E31238" w:rsidRPr="00AD4D8E">
        <w:rPr>
          <w:rFonts w:ascii="Times New Roman" w:hAnsi="Times New Roman"/>
          <w:sz w:val="24"/>
          <w:szCs w:val="24"/>
        </w:rPr>
        <w:t>s common</w:t>
      </w:r>
      <w:r w:rsidR="007D6AF5">
        <w:rPr>
          <w:rFonts w:ascii="Times New Roman" w:hAnsi="Times New Roman"/>
          <w:sz w:val="24"/>
          <w:szCs w:val="24"/>
        </w:rPr>
        <w:t>,</w:t>
      </w:r>
      <w:r w:rsidR="00E31238" w:rsidRPr="00AD4D8E">
        <w:rPr>
          <w:rFonts w:ascii="Times New Roman" w:hAnsi="Times New Roman"/>
          <w:sz w:val="24"/>
          <w:szCs w:val="24"/>
        </w:rPr>
        <w:t xml:space="preserve"> </w:t>
      </w:r>
      <w:r w:rsidR="00F60092" w:rsidRPr="00AD4D8E">
        <w:rPr>
          <w:rFonts w:ascii="Times New Roman" w:hAnsi="Times New Roman"/>
          <w:sz w:val="24"/>
          <w:szCs w:val="24"/>
        </w:rPr>
        <w:t>particularly in the Tamil ethnic group a</w:t>
      </w:r>
      <w:r w:rsidR="00A36343">
        <w:rPr>
          <w:rFonts w:ascii="Times New Roman" w:hAnsi="Times New Roman"/>
          <w:sz w:val="24"/>
          <w:szCs w:val="24"/>
        </w:rPr>
        <w:t>nd in females &lt;16 years of age [12]</w:t>
      </w:r>
      <w:r>
        <w:rPr>
          <w:rFonts w:ascii="Times New Roman" w:hAnsi="Times New Roman"/>
          <w:sz w:val="24"/>
          <w:szCs w:val="24"/>
        </w:rPr>
        <w:t xml:space="preserve">. </w:t>
      </w:r>
      <w:r w:rsidR="001D5262">
        <w:rPr>
          <w:rFonts w:ascii="Times New Roman" w:hAnsi="Times New Roman" w:cs="Times New Roman"/>
          <w:sz w:val="24"/>
          <w:szCs w:val="24"/>
        </w:rPr>
        <w:t>T</w:t>
      </w:r>
      <w:r w:rsidR="001634F8" w:rsidRPr="00AD4D8E">
        <w:rPr>
          <w:rFonts w:ascii="Times New Roman" w:hAnsi="Times New Roman" w:cs="Times New Roman"/>
          <w:sz w:val="24"/>
          <w:szCs w:val="24"/>
        </w:rPr>
        <w:t xml:space="preserve">o our knowledge </w:t>
      </w:r>
      <w:r>
        <w:rPr>
          <w:rFonts w:ascii="Times New Roman" w:hAnsi="Times New Roman" w:cs="Times New Roman"/>
          <w:sz w:val="24"/>
          <w:szCs w:val="24"/>
        </w:rPr>
        <w:t>the</w:t>
      </w:r>
      <w:r w:rsidR="001634F8" w:rsidRPr="00AD4D8E">
        <w:rPr>
          <w:rFonts w:ascii="Times New Roman" w:hAnsi="Times New Roman" w:cs="Times New Roman"/>
          <w:sz w:val="24"/>
          <w:szCs w:val="24"/>
        </w:rPr>
        <w:t xml:space="preserve"> iron statu</w:t>
      </w:r>
      <w:r w:rsidR="003C34D3" w:rsidRPr="00AD4D8E">
        <w:rPr>
          <w:rFonts w:ascii="Times New Roman" w:hAnsi="Times New Roman" w:cs="Times New Roman"/>
          <w:sz w:val="24"/>
          <w:szCs w:val="24"/>
        </w:rPr>
        <w:t>s of individuals</w:t>
      </w:r>
      <w:r w:rsidR="001634F8" w:rsidRPr="00AD4D8E">
        <w:rPr>
          <w:rFonts w:ascii="Times New Roman" w:hAnsi="Times New Roman" w:cs="Times New Roman"/>
          <w:sz w:val="24"/>
          <w:szCs w:val="24"/>
        </w:rPr>
        <w:t xml:space="preserve"> with </w:t>
      </w:r>
      <w:r w:rsidR="00A269B9" w:rsidRPr="00AD4D8E">
        <w:rPr>
          <w:rFonts w:ascii="Times New Roman" w:hAnsi="Times New Roman" w:cs="Times New Roman"/>
          <w:sz w:val="24"/>
          <w:szCs w:val="24"/>
        </w:rPr>
        <w:t>haemoglobinopathy traits</w:t>
      </w:r>
      <w:r w:rsidR="001634F8" w:rsidRPr="00AD4D8E">
        <w:rPr>
          <w:rFonts w:ascii="Times New Roman" w:hAnsi="Times New Roman" w:cs="Times New Roman"/>
          <w:sz w:val="24"/>
          <w:szCs w:val="24"/>
          <w:lang w:val="en-GB"/>
        </w:rPr>
        <w:t xml:space="preserve"> </w:t>
      </w:r>
      <w:r w:rsidR="001634F8" w:rsidRPr="00AD4D8E">
        <w:rPr>
          <w:rFonts w:ascii="Times New Roman" w:hAnsi="Times New Roman" w:cs="Times New Roman"/>
          <w:sz w:val="24"/>
          <w:szCs w:val="24"/>
        </w:rPr>
        <w:t xml:space="preserve">in </w:t>
      </w:r>
      <w:r w:rsidR="001634F8" w:rsidRPr="00AD4D8E">
        <w:rPr>
          <w:rFonts w:ascii="Times New Roman" w:hAnsi="Times New Roman" w:cs="Times New Roman"/>
          <w:sz w:val="24"/>
          <w:szCs w:val="24"/>
          <w:lang w:val="en-GB"/>
        </w:rPr>
        <w:lastRenderedPageBreak/>
        <w:t>Sri Lanka have not been reported</w:t>
      </w:r>
      <w:r w:rsidR="001D5262">
        <w:rPr>
          <w:rFonts w:ascii="Times New Roman" w:hAnsi="Times New Roman" w:cs="Times New Roman"/>
          <w:sz w:val="24"/>
          <w:szCs w:val="24"/>
          <w:lang w:val="en-GB"/>
        </w:rPr>
        <w:t xml:space="preserve"> </w:t>
      </w:r>
      <w:r w:rsidR="001D5262" w:rsidRPr="00AD4D8E">
        <w:rPr>
          <w:rFonts w:ascii="Times New Roman" w:hAnsi="Times New Roman" w:cs="Times New Roman"/>
          <w:sz w:val="24"/>
          <w:szCs w:val="24"/>
          <w:lang w:val="en-GB"/>
        </w:rPr>
        <w:t>previously</w:t>
      </w:r>
      <w:r w:rsidR="001634F8" w:rsidRPr="00AD4D8E">
        <w:rPr>
          <w:rFonts w:ascii="Times New Roman" w:hAnsi="Times New Roman" w:cs="Times New Roman"/>
          <w:sz w:val="24"/>
          <w:szCs w:val="24"/>
          <w:lang w:val="en-GB"/>
        </w:rPr>
        <w:t>.</w:t>
      </w:r>
      <w:r w:rsidR="00A269B9" w:rsidRPr="00AD4D8E">
        <w:rPr>
          <w:rFonts w:ascii="Times New Roman" w:hAnsi="Times New Roman" w:cs="Times New Roman"/>
          <w:sz w:val="24"/>
          <w:szCs w:val="24"/>
          <w:lang w:val="en-GB"/>
        </w:rPr>
        <w:t xml:space="preserve">  </w:t>
      </w:r>
      <w:r w:rsidR="00B26409">
        <w:rPr>
          <w:rFonts w:ascii="Times New Roman" w:hAnsi="Times New Roman" w:cs="Times New Roman"/>
          <w:sz w:val="24"/>
          <w:szCs w:val="24"/>
          <w:lang w:val="en-GB"/>
        </w:rPr>
        <w:t xml:space="preserve">Here we report </w:t>
      </w:r>
      <w:r>
        <w:rPr>
          <w:rFonts w:ascii="Times New Roman" w:hAnsi="Times New Roman" w:cs="Times New Roman"/>
          <w:sz w:val="24"/>
          <w:szCs w:val="24"/>
          <w:lang w:val="en-GB"/>
        </w:rPr>
        <w:t>the</w:t>
      </w:r>
      <w:r w:rsidRPr="00AD4D8E">
        <w:rPr>
          <w:rFonts w:ascii="Times New Roman" w:hAnsi="Times New Roman" w:cs="Times New Roman"/>
          <w:sz w:val="24"/>
          <w:szCs w:val="24"/>
          <w:lang w:val="en-GB"/>
        </w:rPr>
        <w:t xml:space="preserve"> c</w:t>
      </w:r>
      <w:r w:rsidR="006F7A9C">
        <w:rPr>
          <w:rFonts w:ascii="Times New Roman" w:hAnsi="Times New Roman" w:cs="Times New Roman"/>
          <w:sz w:val="24"/>
          <w:szCs w:val="24"/>
          <w:lang w:val="en-GB"/>
        </w:rPr>
        <w:t>ontribution of iron deficiency and haemoglobinopathy traits to</w:t>
      </w:r>
      <w:r>
        <w:rPr>
          <w:rFonts w:ascii="Times New Roman" w:hAnsi="Times New Roman" w:cs="Times New Roman"/>
          <w:sz w:val="24"/>
          <w:szCs w:val="24"/>
          <w:lang w:val="en-GB"/>
        </w:rPr>
        <w:t xml:space="preserve"> low red cell in</w:t>
      </w:r>
      <w:r w:rsidR="00A56F45">
        <w:rPr>
          <w:rFonts w:ascii="Times New Roman" w:hAnsi="Times New Roman" w:cs="Times New Roman"/>
          <w:sz w:val="24"/>
          <w:szCs w:val="24"/>
          <w:lang w:val="en-GB"/>
        </w:rPr>
        <w:t xml:space="preserve">dices in the student </w:t>
      </w:r>
      <w:r w:rsidR="006F7A9C">
        <w:rPr>
          <w:rFonts w:ascii="Times New Roman" w:hAnsi="Times New Roman" w:cs="Times New Roman"/>
          <w:sz w:val="24"/>
          <w:szCs w:val="24"/>
          <w:lang w:val="en-GB"/>
        </w:rPr>
        <w:t>population.</w:t>
      </w:r>
    </w:p>
    <w:p w14:paraId="29CD1F0A" w14:textId="77777777" w:rsidR="00F10025" w:rsidRPr="00AD4D8E" w:rsidRDefault="00F10025" w:rsidP="00F10025">
      <w:pPr>
        <w:spacing w:after="0" w:line="360" w:lineRule="auto"/>
        <w:rPr>
          <w:rFonts w:ascii="Times New Roman" w:hAnsi="Times New Roman" w:cs="Times New Roman"/>
          <w:sz w:val="24"/>
          <w:szCs w:val="24"/>
        </w:rPr>
      </w:pPr>
    </w:p>
    <w:p w14:paraId="58A7A2E9" w14:textId="5CC8DD92" w:rsidR="00351220" w:rsidRPr="00A442C0" w:rsidRDefault="002330AD" w:rsidP="00F10025">
      <w:pPr>
        <w:spacing w:after="0" w:line="360" w:lineRule="auto"/>
        <w:rPr>
          <w:rFonts w:ascii="Times New Roman" w:hAnsi="Times New Roman" w:cs="Times New Roman"/>
          <w:b/>
          <w:sz w:val="24"/>
          <w:szCs w:val="24"/>
        </w:rPr>
      </w:pPr>
      <w:r w:rsidRPr="00A442C0">
        <w:rPr>
          <w:rFonts w:ascii="Times New Roman" w:hAnsi="Times New Roman" w:cs="Times New Roman"/>
          <w:b/>
          <w:sz w:val="24"/>
          <w:szCs w:val="24"/>
        </w:rPr>
        <w:t>Material</w:t>
      </w:r>
      <w:r w:rsidR="00E1212F" w:rsidRPr="00A442C0">
        <w:rPr>
          <w:rFonts w:ascii="Times New Roman" w:hAnsi="Times New Roman" w:cs="Times New Roman"/>
          <w:b/>
          <w:sz w:val="24"/>
          <w:szCs w:val="24"/>
        </w:rPr>
        <w:t xml:space="preserve"> and </w:t>
      </w:r>
      <w:r w:rsidR="007B31CD" w:rsidRPr="00A442C0">
        <w:rPr>
          <w:rFonts w:ascii="Times New Roman" w:hAnsi="Times New Roman" w:cs="Times New Roman"/>
          <w:b/>
          <w:sz w:val="24"/>
          <w:szCs w:val="24"/>
        </w:rPr>
        <w:t>Method</w:t>
      </w:r>
      <w:r w:rsidR="00E1212F" w:rsidRPr="00A442C0">
        <w:rPr>
          <w:rFonts w:ascii="Times New Roman" w:hAnsi="Times New Roman" w:cs="Times New Roman"/>
          <w:b/>
          <w:sz w:val="24"/>
          <w:szCs w:val="24"/>
        </w:rPr>
        <w:t>s</w:t>
      </w:r>
    </w:p>
    <w:p w14:paraId="1494E438" w14:textId="0451A957" w:rsidR="0018420C" w:rsidRPr="00AD4D8E" w:rsidRDefault="0018420C" w:rsidP="0018420C">
      <w:pPr>
        <w:spacing w:line="480" w:lineRule="auto"/>
        <w:rPr>
          <w:rFonts w:ascii="Times New Roman" w:hAnsi="Times New Roman"/>
          <w:sz w:val="24"/>
          <w:szCs w:val="24"/>
        </w:rPr>
      </w:pPr>
      <w:r w:rsidRPr="00AD4D8E">
        <w:rPr>
          <w:rFonts w:ascii="Times New Roman" w:hAnsi="Times New Roman"/>
          <w:sz w:val="24"/>
          <w:szCs w:val="24"/>
        </w:rPr>
        <w:t xml:space="preserve">The study population and enrolment procedure used in this cross-sectional survey </w:t>
      </w:r>
      <w:r w:rsidR="00A36343">
        <w:rPr>
          <w:rFonts w:ascii="Times New Roman" w:hAnsi="Times New Roman"/>
          <w:sz w:val="24"/>
          <w:szCs w:val="24"/>
        </w:rPr>
        <w:t>have been described previously [7,12]</w:t>
      </w:r>
      <w:r w:rsidRPr="00AD4D8E">
        <w:rPr>
          <w:rFonts w:ascii="Times New Roman" w:hAnsi="Times New Roman"/>
          <w:sz w:val="24"/>
          <w:szCs w:val="24"/>
        </w:rPr>
        <w:t xml:space="preserve">. Briefly, Between June 2009 and July 2010, we recruited 7526 school children aged 11-19 years from 72 schools across the 25 districts of Sri Lanka. Approximately 300 students were enrolled from each district, from schools that were geographically spaced and the major ethnic groups were represented in the student population. Prior to enrolment into the study, signed, informed consent was obtained from the parents/ carers of all participating students. Enrolment was voluntary and any student or parent/carer who did not wish to participate were allowed to decline. </w:t>
      </w:r>
      <w:r w:rsidR="00C66A55">
        <w:rPr>
          <w:rFonts w:ascii="Times New Roman" w:hAnsi="Times New Roman"/>
          <w:sz w:val="24"/>
          <w:szCs w:val="24"/>
        </w:rPr>
        <w:t>Also, any student who felt</w:t>
      </w:r>
      <w:r w:rsidR="00C66A55" w:rsidRPr="00AD4D8E">
        <w:rPr>
          <w:rFonts w:ascii="Times New Roman" w:hAnsi="Times New Roman"/>
          <w:sz w:val="24"/>
          <w:szCs w:val="24"/>
        </w:rPr>
        <w:t xml:space="preserve"> unwe</w:t>
      </w:r>
      <w:r w:rsidR="00C66A55">
        <w:rPr>
          <w:rFonts w:ascii="Times New Roman" w:hAnsi="Times New Roman"/>
          <w:sz w:val="24"/>
          <w:szCs w:val="24"/>
        </w:rPr>
        <w:t>ll on the day of the survey was not recruited into the study.</w:t>
      </w:r>
    </w:p>
    <w:p w14:paraId="41F8DB49" w14:textId="77777777" w:rsidR="00401FE4" w:rsidRPr="00A442C0" w:rsidRDefault="00401FE4" w:rsidP="00401FE4">
      <w:pPr>
        <w:spacing w:line="480" w:lineRule="auto"/>
        <w:rPr>
          <w:rFonts w:ascii="Times New Roman" w:hAnsi="Times New Roman"/>
          <w:b/>
          <w:sz w:val="24"/>
          <w:szCs w:val="24"/>
        </w:rPr>
      </w:pPr>
      <w:r w:rsidRPr="00A442C0">
        <w:rPr>
          <w:rFonts w:ascii="Times New Roman" w:hAnsi="Times New Roman"/>
          <w:b/>
          <w:sz w:val="24"/>
          <w:szCs w:val="24"/>
        </w:rPr>
        <w:t xml:space="preserve">Laboratory procedures </w:t>
      </w:r>
    </w:p>
    <w:p w14:paraId="03014C7A" w14:textId="4B435711" w:rsidR="00401FE4" w:rsidRPr="00AD4D8E" w:rsidRDefault="00401FE4" w:rsidP="00401FE4">
      <w:pPr>
        <w:spacing w:line="480" w:lineRule="auto"/>
        <w:rPr>
          <w:rFonts w:ascii="Times New Roman" w:hAnsi="Times New Roman"/>
          <w:sz w:val="24"/>
          <w:szCs w:val="24"/>
        </w:rPr>
      </w:pPr>
      <w:r w:rsidRPr="00AD4D8E">
        <w:rPr>
          <w:rFonts w:ascii="Times New Roman" w:hAnsi="Times New Roman"/>
          <w:sz w:val="24"/>
          <w:szCs w:val="24"/>
        </w:rPr>
        <w:t xml:space="preserve">Details of the laboratory methods used for the measurement of haematological indices, haemoglobin variant detection, DNA extraction, serum ferritin, transferrin receptor and iron </w:t>
      </w:r>
      <w:r w:rsidR="00A36343">
        <w:rPr>
          <w:rFonts w:ascii="Times New Roman" w:hAnsi="Times New Roman"/>
          <w:sz w:val="24"/>
          <w:szCs w:val="24"/>
        </w:rPr>
        <w:t>have</w:t>
      </w:r>
      <w:r w:rsidR="0019768A">
        <w:rPr>
          <w:rFonts w:ascii="Times New Roman" w:hAnsi="Times New Roman"/>
          <w:sz w:val="24"/>
          <w:szCs w:val="24"/>
        </w:rPr>
        <w:t xml:space="preserve"> been described previously [7,12,15</w:t>
      </w:r>
      <w:r w:rsidR="00A36343">
        <w:rPr>
          <w:rFonts w:ascii="Times New Roman" w:hAnsi="Times New Roman"/>
          <w:sz w:val="24"/>
          <w:szCs w:val="24"/>
        </w:rPr>
        <w:t>]</w:t>
      </w:r>
      <w:r w:rsidRPr="00AD4D8E">
        <w:rPr>
          <w:rFonts w:ascii="Times New Roman" w:hAnsi="Times New Roman"/>
          <w:sz w:val="24"/>
          <w:szCs w:val="24"/>
        </w:rPr>
        <w:t xml:space="preserve">. Briefly, 5ml venous blood was collected from each student; 2.5 ml was transferred into a plain tube and the remaining sample to a tube containing EDTA anticoagulant. </w:t>
      </w:r>
    </w:p>
    <w:p w14:paraId="63DF8656" w14:textId="7A5E08B0" w:rsidR="00401FE4" w:rsidRPr="00AD4D8E" w:rsidRDefault="00401FE4" w:rsidP="00401FE4">
      <w:pPr>
        <w:spacing w:line="480" w:lineRule="auto"/>
        <w:rPr>
          <w:rFonts w:ascii="Times New Roman" w:hAnsi="Times New Roman"/>
          <w:sz w:val="24"/>
          <w:szCs w:val="24"/>
        </w:rPr>
      </w:pPr>
      <w:r w:rsidRPr="00AD4D8E">
        <w:rPr>
          <w:rFonts w:ascii="Times New Roman" w:hAnsi="Times New Roman"/>
          <w:sz w:val="24"/>
          <w:szCs w:val="24"/>
        </w:rPr>
        <w:t>The EDTA sample was used for the detection of haemoglobin variants by High Performance Liquid Chr</w:t>
      </w:r>
      <w:r w:rsidR="00C66A55">
        <w:rPr>
          <w:rFonts w:ascii="Times New Roman" w:hAnsi="Times New Roman"/>
          <w:sz w:val="24"/>
          <w:szCs w:val="24"/>
        </w:rPr>
        <w:t>omatography (BioRad, India),</w:t>
      </w:r>
      <w:r w:rsidRPr="00AD4D8E">
        <w:rPr>
          <w:rFonts w:ascii="Times New Roman" w:hAnsi="Times New Roman"/>
          <w:sz w:val="24"/>
          <w:szCs w:val="24"/>
        </w:rPr>
        <w:t xml:space="preserve"> measurement of haemoglobin, and red cell indices using a Coulter</w:t>
      </w:r>
      <w:r w:rsidR="00C66A55">
        <w:rPr>
          <w:rFonts w:ascii="Times New Roman" w:hAnsi="Times New Roman"/>
          <w:sz w:val="24"/>
          <w:szCs w:val="24"/>
        </w:rPr>
        <w:t xml:space="preserve"> counter (Beckman Coulter, UK) and measurement of </w:t>
      </w:r>
      <w:r w:rsidRPr="00AD4D8E">
        <w:rPr>
          <w:rFonts w:ascii="Times New Roman" w:hAnsi="Times New Roman"/>
          <w:sz w:val="24"/>
          <w:szCs w:val="24"/>
        </w:rPr>
        <w:t>Zinc P</w:t>
      </w:r>
      <w:r w:rsidR="00C66A55">
        <w:rPr>
          <w:rFonts w:ascii="Times New Roman" w:hAnsi="Times New Roman"/>
          <w:sz w:val="24"/>
          <w:szCs w:val="24"/>
        </w:rPr>
        <w:t>rotoporphyrin (ZPP)</w:t>
      </w:r>
      <w:r w:rsidRPr="00AD4D8E">
        <w:rPr>
          <w:rFonts w:ascii="Times New Roman" w:hAnsi="Times New Roman"/>
          <w:sz w:val="24"/>
          <w:szCs w:val="24"/>
        </w:rPr>
        <w:t xml:space="preserve"> using a front-faced haematofluorimeter and Protofluor reagent system</w:t>
      </w:r>
      <w:r w:rsidR="00A442C0">
        <w:rPr>
          <w:rFonts w:ascii="Times New Roman" w:hAnsi="Times New Roman"/>
          <w:sz w:val="24"/>
          <w:szCs w:val="24"/>
        </w:rPr>
        <w:t xml:space="preserve"> </w:t>
      </w:r>
      <w:r w:rsidRPr="00AD4D8E">
        <w:rPr>
          <w:rFonts w:ascii="Times New Roman" w:hAnsi="Times New Roman"/>
          <w:sz w:val="24"/>
          <w:szCs w:val="24"/>
        </w:rPr>
        <w:t>(Helena BioSciences, South Shields, UK).</w:t>
      </w:r>
    </w:p>
    <w:p w14:paraId="11317CEB" w14:textId="0AF4677F" w:rsidR="00401FE4" w:rsidRPr="00AD4D8E" w:rsidRDefault="00401FE4" w:rsidP="00401FE4">
      <w:pPr>
        <w:spacing w:line="480" w:lineRule="auto"/>
        <w:rPr>
          <w:rFonts w:ascii="Times New Roman" w:hAnsi="Times New Roman"/>
          <w:sz w:val="24"/>
          <w:szCs w:val="24"/>
        </w:rPr>
      </w:pPr>
      <w:r w:rsidRPr="00AD4D8E">
        <w:rPr>
          <w:rFonts w:ascii="Times New Roman" w:hAnsi="Times New Roman"/>
          <w:sz w:val="24"/>
          <w:szCs w:val="24"/>
        </w:rPr>
        <w:lastRenderedPageBreak/>
        <w:t xml:space="preserve">The remaining EDTA sample was centrifuged, the buffy coat removed, DNA extracted and alpha globin genotype determined by multiplex polymerase chain reaction and </w:t>
      </w:r>
      <w:r w:rsidR="00EA7397" w:rsidRPr="00AD4D8E">
        <w:rPr>
          <w:rFonts w:ascii="Times New Roman" w:hAnsi="Times New Roman"/>
          <w:sz w:val="24"/>
          <w:szCs w:val="24"/>
        </w:rPr>
        <w:t>sequencing</w:t>
      </w:r>
      <w:r w:rsidR="00AD5727">
        <w:rPr>
          <w:rFonts w:ascii="Times New Roman" w:hAnsi="Times New Roman"/>
          <w:sz w:val="24"/>
          <w:szCs w:val="24"/>
        </w:rPr>
        <w:t xml:space="preserve"> as described previously [</w:t>
      </w:r>
      <w:r w:rsidR="00A36343">
        <w:rPr>
          <w:rFonts w:ascii="Times New Roman" w:hAnsi="Times New Roman"/>
          <w:sz w:val="24"/>
          <w:szCs w:val="24"/>
        </w:rPr>
        <w:t>16</w:t>
      </w:r>
      <w:r w:rsidR="00AD5727">
        <w:rPr>
          <w:rFonts w:ascii="Times New Roman" w:hAnsi="Times New Roman"/>
          <w:sz w:val="24"/>
          <w:szCs w:val="24"/>
        </w:rPr>
        <w:t>,17</w:t>
      </w:r>
      <w:r w:rsidR="00A36343">
        <w:rPr>
          <w:rFonts w:ascii="Times New Roman" w:hAnsi="Times New Roman"/>
          <w:sz w:val="24"/>
          <w:szCs w:val="24"/>
        </w:rPr>
        <w:t>]</w:t>
      </w:r>
      <w:r w:rsidRPr="00AD4D8E">
        <w:rPr>
          <w:rFonts w:ascii="Times New Roman" w:hAnsi="Times New Roman"/>
          <w:sz w:val="24"/>
          <w:szCs w:val="24"/>
        </w:rPr>
        <w:t>.</w:t>
      </w:r>
    </w:p>
    <w:p w14:paraId="7775EA22" w14:textId="7E800897" w:rsidR="00401FE4" w:rsidRPr="00AD4D8E" w:rsidRDefault="00401FE4" w:rsidP="00401FE4">
      <w:pPr>
        <w:spacing w:line="480" w:lineRule="auto"/>
        <w:rPr>
          <w:rFonts w:ascii="Times New Roman" w:hAnsi="Times New Roman"/>
          <w:sz w:val="24"/>
          <w:szCs w:val="24"/>
        </w:rPr>
      </w:pPr>
      <w:r w:rsidRPr="00AD4D8E">
        <w:rPr>
          <w:rFonts w:ascii="Times New Roman" w:hAnsi="Times New Roman"/>
          <w:sz w:val="24"/>
          <w:szCs w:val="24"/>
        </w:rPr>
        <w:t>The blood sample transferred to the plain tube was allowed to clot, centrifuged, and the serum separated and shipped to UK on dry-ice for the measurement of iron biomarkers including iron, fe</w:t>
      </w:r>
      <w:r w:rsidR="00C66A55">
        <w:rPr>
          <w:rFonts w:ascii="Times New Roman" w:hAnsi="Times New Roman"/>
          <w:sz w:val="24"/>
          <w:szCs w:val="24"/>
        </w:rPr>
        <w:t>rritin and transferrin receptor. All biomarkers were measured</w:t>
      </w:r>
      <w:r w:rsidRPr="00AD4D8E">
        <w:rPr>
          <w:rFonts w:ascii="Times New Roman" w:hAnsi="Times New Roman"/>
          <w:sz w:val="24"/>
          <w:szCs w:val="24"/>
        </w:rPr>
        <w:t xml:space="preserve"> in duplicate, usin</w:t>
      </w:r>
      <w:r w:rsidR="00A36343">
        <w:rPr>
          <w:rFonts w:ascii="Times New Roman" w:hAnsi="Times New Roman"/>
          <w:sz w:val="24"/>
          <w:szCs w:val="24"/>
        </w:rPr>
        <w:t>g methods described previously [12,15]</w:t>
      </w:r>
      <w:r w:rsidRPr="00AD4D8E">
        <w:rPr>
          <w:rFonts w:ascii="Times New Roman" w:hAnsi="Times New Roman"/>
          <w:sz w:val="24"/>
          <w:szCs w:val="24"/>
        </w:rPr>
        <w:t xml:space="preserve">. </w:t>
      </w:r>
    </w:p>
    <w:p w14:paraId="7C343A83" w14:textId="7B9A1893" w:rsidR="006949BF" w:rsidRPr="006949BF" w:rsidRDefault="006949BF" w:rsidP="006949BF">
      <w:pPr>
        <w:widowControl w:val="0"/>
        <w:tabs>
          <w:tab w:val="left" w:pos="220"/>
          <w:tab w:val="left" w:pos="720"/>
        </w:tabs>
        <w:autoSpaceDE w:val="0"/>
        <w:autoSpaceDN w:val="0"/>
        <w:adjustRightInd w:val="0"/>
        <w:spacing w:after="240" w:line="380" w:lineRule="atLeast"/>
        <w:rPr>
          <w:rFonts w:ascii="Times New Roman" w:hAnsi="Times New Roman" w:cs="Times New Roman"/>
          <w:sz w:val="24"/>
          <w:szCs w:val="24"/>
        </w:rPr>
      </w:pPr>
      <w:r>
        <w:rPr>
          <w:rFonts w:ascii="Times New Roman" w:hAnsi="Times New Roman" w:cs="Times New Roman"/>
          <w:sz w:val="24"/>
          <w:szCs w:val="24"/>
        </w:rPr>
        <w:t>S</w:t>
      </w:r>
      <w:r w:rsidRPr="006949BF">
        <w:rPr>
          <w:rFonts w:ascii="Times New Roman" w:hAnsi="Times New Roman" w:cs="Times New Roman"/>
          <w:sz w:val="24"/>
          <w:szCs w:val="24"/>
        </w:rPr>
        <w:t>tudents were classified as having low  red cell indices if they had a mean cell volume (MCV) &lt;80fl and/or a mean cell  haemoglobin (MCH)&lt;27 pg</w:t>
      </w:r>
      <w:r>
        <w:rPr>
          <w:rFonts w:ascii="Times New Roman" w:hAnsi="Times New Roman" w:cs="Times New Roman"/>
          <w:sz w:val="24"/>
          <w:szCs w:val="24"/>
        </w:rPr>
        <w:t>, based on recom</w:t>
      </w:r>
      <w:r w:rsidR="00045AA2">
        <w:rPr>
          <w:rFonts w:ascii="Times New Roman" w:hAnsi="Times New Roman" w:cs="Times New Roman"/>
          <w:sz w:val="24"/>
          <w:szCs w:val="24"/>
        </w:rPr>
        <w:t>mended guidelines [18-</w:t>
      </w:r>
      <w:r w:rsidR="00AD5727">
        <w:rPr>
          <w:rFonts w:ascii="Times New Roman" w:hAnsi="Times New Roman" w:cs="Times New Roman"/>
          <w:sz w:val="24"/>
          <w:szCs w:val="24"/>
        </w:rPr>
        <w:t>20</w:t>
      </w:r>
      <w:r w:rsidR="00A36343">
        <w:rPr>
          <w:rFonts w:ascii="Times New Roman" w:hAnsi="Times New Roman" w:cs="Times New Roman"/>
          <w:sz w:val="24"/>
          <w:szCs w:val="24"/>
        </w:rPr>
        <w:t>]</w:t>
      </w:r>
      <w:r w:rsidRPr="006949BF">
        <w:rPr>
          <w:rFonts w:ascii="Times New Roman" w:hAnsi="Times New Roman" w:cs="Times New Roman"/>
          <w:sz w:val="24"/>
          <w:szCs w:val="24"/>
        </w:rPr>
        <w:t> </w:t>
      </w:r>
    </w:p>
    <w:p w14:paraId="45F81A72" w14:textId="5A1B6A2B" w:rsidR="00A442C0" w:rsidRPr="00A442C0" w:rsidRDefault="00066222" w:rsidP="00401FE4">
      <w:pPr>
        <w:spacing w:line="480" w:lineRule="auto"/>
        <w:rPr>
          <w:rFonts w:ascii="Times New Roman" w:hAnsi="Times New Roman"/>
          <w:sz w:val="24"/>
          <w:szCs w:val="24"/>
        </w:rPr>
      </w:pPr>
      <w:r w:rsidRPr="00087657">
        <w:rPr>
          <w:rFonts w:ascii="Times New Roman" w:hAnsi="Times New Roman"/>
          <w:sz w:val="24"/>
          <w:szCs w:val="24"/>
        </w:rPr>
        <w:t>A</w:t>
      </w:r>
      <w:r w:rsidR="00401FE4" w:rsidRPr="00087657">
        <w:rPr>
          <w:rFonts w:ascii="Times New Roman" w:hAnsi="Times New Roman"/>
          <w:sz w:val="24"/>
          <w:szCs w:val="24"/>
        </w:rPr>
        <w:t>naemia was defined</w:t>
      </w:r>
      <w:r w:rsidR="00087657">
        <w:rPr>
          <w:rFonts w:ascii="Times New Roman" w:hAnsi="Times New Roman"/>
          <w:sz w:val="24"/>
          <w:szCs w:val="24"/>
        </w:rPr>
        <w:t xml:space="preserve"> as</w:t>
      </w:r>
      <w:r w:rsidR="00401FE4" w:rsidRPr="00087657">
        <w:rPr>
          <w:rFonts w:ascii="Times New Roman" w:hAnsi="Times New Roman"/>
          <w:sz w:val="24"/>
          <w:szCs w:val="24"/>
        </w:rPr>
        <w:t xml:space="preserve"> Hb &lt;11.5.0 g/dl in children &lt; 12 years, Hb &lt;12.0 g/dl in females ≥12 years and males aged 12-14 years and Hb &lt;13.0 g/dl i</w:t>
      </w:r>
      <w:r w:rsidRPr="00087657">
        <w:rPr>
          <w:rFonts w:ascii="Times New Roman" w:hAnsi="Times New Roman"/>
          <w:sz w:val="24"/>
          <w:szCs w:val="24"/>
        </w:rPr>
        <w:t>n males aged 15 years and</w:t>
      </w:r>
      <w:r w:rsidR="00B26409" w:rsidRPr="00087657">
        <w:rPr>
          <w:rFonts w:ascii="Times New Roman" w:hAnsi="Times New Roman"/>
          <w:sz w:val="24"/>
          <w:szCs w:val="24"/>
        </w:rPr>
        <w:t xml:space="preserve"> over.</w:t>
      </w:r>
      <w:r w:rsidR="00B26409">
        <w:rPr>
          <w:rFonts w:ascii="Times New Roman" w:hAnsi="Times New Roman"/>
          <w:color w:val="FF0000"/>
          <w:sz w:val="24"/>
          <w:szCs w:val="24"/>
        </w:rPr>
        <w:t xml:space="preserve"> </w:t>
      </w:r>
      <w:r>
        <w:rPr>
          <w:rFonts w:ascii="Times New Roman" w:hAnsi="Times New Roman"/>
          <w:color w:val="FF0000"/>
          <w:sz w:val="24"/>
          <w:szCs w:val="24"/>
        </w:rPr>
        <w:t xml:space="preserve"> </w:t>
      </w:r>
      <w:r w:rsidR="00B26409">
        <w:rPr>
          <w:rFonts w:ascii="Times New Roman" w:hAnsi="Times New Roman"/>
          <w:sz w:val="24"/>
          <w:szCs w:val="24"/>
        </w:rPr>
        <w:t>C</w:t>
      </w:r>
      <w:r w:rsidRPr="00AD4D8E">
        <w:rPr>
          <w:rFonts w:ascii="Times New Roman" w:hAnsi="Times New Roman"/>
          <w:sz w:val="24"/>
          <w:szCs w:val="24"/>
        </w:rPr>
        <w:t>ut-off values used to define iron deficiency were: ZPP&gt; 70 μmol/mol heme, ferritin &lt;15ng/ml</w:t>
      </w:r>
      <w:r>
        <w:rPr>
          <w:rFonts w:ascii="Times New Roman" w:hAnsi="Times New Roman"/>
          <w:sz w:val="24"/>
          <w:szCs w:val="24"/>
        </w:rPr>
        <w:t>, in accordance with WHO gui</w:t>
      </w:r>
      <w:r w:rsidR="00AD5727">
        <w:rPr>
          <w:rFonts w:ascii="Times New Roman" w:hAnsi="Times New Roman"/>
          <w:sz w:val="24"/>
          <w:szCs w:val="24"/>
        </w:rPr>
        <w:t>delines [21</w:t>
      </w:r>
      <w:r w:rsidR="00A36343">
        <w:rPr>
          <w:rFonts w:ascii="Times New Roman" w:hAnsi="Times New Roman"/>
          <w:sz w:val="24"/>
          <w:szCs w:val="24"/>
        </w:rPr>
        <w:t>]</w:t>
      </w:r>
      <w:r>
        <w:rPr>
          <w:rFonts w:ascii="Times New Roman" w:hAnsi="Times New Roman"/>
          <w:sz w:val="24"/>
          <w:szCs w:val="24"/>
        </w:rPr>
        <w:t xml:space="preserve"> and </w:t>
      </w:r>
      <w:r w:rsidR="00401FE4" w:rsidRPr="00AD4D8E">
        <w:rPr>
          <w:rFonts w:ascii="Times New Roman" w:hAnsi="Times New Roman"/>
          <w:sz w:val="24"/>
          <w:szCs w:val="24"/>
        </w:rPr>
        <w:t xml:space="preserve">transferrin receptor &gt;28.1nmol/l and serum iron &lt;10.6μmol/l in males and &lt;6.6 μmol/l in females, in accordance with the kit manufacturers’ guidelines. </w:t>
      </w:r>
    </w:p>
    <w:p w14:paraId="6C02C5A1" w14:textId="77777777" w:rsidR="00851FCD" w:rsidRDefault="00401FE4" w:rsidP="00851FCD">
      <w:pPr>
        <w:spacing w:line="480" w:lineRule="auto"/>
        <w:rPr>
          <w:rFonts w:ascii="Times New Roman" w:hAnsi="Times New Roman"/>
          <w:b/>
          <w:sz w:val="24"/>
          <w:szCs w:val="24"/>
        </w:rPr>
      </w:pPr>
      <w:r w:rsidRPr="00A442C0">
        <w:rPr>
          <w:rFonts w:ascii="Times New Roman" w:hAnsi="Times New Roman"/>
          <w:b/>
          <w:sz w:val="24"/>
          <w:szCs w:val="24"/>
        </w:rPr>
        <w:t>Statistical analysis</w:t>
      </w:r>
    </w:p>
    <w:p w14:paraId="2A33F8AD" w14:textId="4164AF71" w:rsidR="00A442C0" w:rsidRPr="00851FCD" w:rsidRDefault="00851FCD" w:rsidP="00851FCD">
      <w:pPr>
        <w:spacing w:line="480" w:lineRule="auto"/>
        <w:rPr>
          <w:rFonts w:ascii="Times New Roman" w:hAnsi="Times New Roman"/>
          <w:b/>
          <w:sz w:val="24"/>
          <w:szCs w:val="24"/>
        </w:rPr>
      </w:pPr>
      <w:r w:rsidRPr="00851FCD">
        <w:rPr>
          <w:rFonts w:ascii="Times New Roman" w:eastAsia="Times New Roman" w:hAnsi="Times New Roman" w:cs="Times New Roman"/>
          <w:sz w:val="24"/>
          <w:szCs w:val="24"/>
          <w:lang w:val="en-GB"/>
        </w:rPr>
        <w:t xml:space="preserve">Categorical variables were expressed as counts and percentages and compared using the chi-square test. Continuous variables were expressed as median (inter-quartile range). </w:t>
      </w:r>
      <w:r w:rsidR="00A442C0" w:rsidRPr="00851FCD">
        <w:rPr>
          <w:rFonts w:ascii="Times New Roman" w:hAnsi="Times New Roman"/>
          <w:sz w:val="24"/>
          <w:szCs w:val="24"/>
        </w:rPr>
        <w:t xml:space="preserve">All data analysis was performed using </w:t>
      </w:r>
      <w:r w:rsidR="00A442C0" w:rsidRPr="00851FCD">
        <w:rPr>
          <w:rFonts w:ascii="Times New Roman" w:hAnsi="Times New Roman" w:cs="Times New Roman"/>
          <w:sz w:val="24"/>
          <w:szCs w:val="24"/>
        </w:rPr>
        <w:t>Statistical Package for Social Sciences</w:t>
      </w:r>
      <w:r w:rsidR="00A442C0" w:rsidRPr="00851FCD">
        <w:rPr>
          <w:rFonts w:ascii="Times New Roman" w:hAnsi="Times New Roman"/>
          <w:sz w:val="24"/>
          <w:szCs w:val="24"/>
        </w:rPr>
        <w:t xml:space="preserve"> (SPSS) software, version 24.</w:t>
      </w:r>
    </w:p>
    <w:p w14:paraId="5BF77435" w14:textId="77777777" w:rsidR="007D6AF5" w:rsidRDefault="007D6AF5" w:rsidP="00926850">
      <w:pPr>
        <w:spacing w:line="360" w:lineRule="auto"/>
        <w:jc w:val="both"/>
        <w:rPr>
          <w:rFonts w:ascii="Times New Roman" w:hAnsi="Times New Roman" w:cs="Times New Roman"/>
          <w:b/>
          <w:sz w:val="24"/>
          <w:szCs w:val="24"/>
        </w:rPr>
      </w:pPr>
    </w:p>
    <w:p w14:paraId="3F320D97" w14:textId="77777777" w:rsidR="007D6AF5" w:rsidRDefault="007D6AF5" w:rsidP="00926850">
      <w:pPr>
        <w:spacing w:line="360" w:lineRule="auto"/>
        <w:jc w:val="both"/>
        <w:rPr>
          <w:rFonts w:ascii="Times New Roman" w:hAnsi="Times New Roman" w:cs="Times New Roman"/>
          <w:b/>
          <w:sz w:val="24"/>
          <w:szCs w:val="24"/>
        </w:rPr>
      </w:pPr>
    </w:p>
    <w:p w14:paraId="7E4028C0" w14:textId="77777777" w:rsidR="007D6AF5" w:rsidRDefault="007D6AF5" w:rsidP="00926850">
      <w:pPr>
        <w:spacing w:line="360" w:lineRule="auto"/>
        <w:jc w:val="both"/>
        <w:rPr>
          <w:rFonts w:ascii="Times New Roman" w:hAnsi="Times New Roman" w:cs="Times New Roman"/>
          <w:b/>
          <w:sz w:val="24"/>
          <w:szCs w:val="24"/>
        </w:rPr>
      </w:pPr>
    </w:p>
    <w:p w14:paraId="2FF040BE" w14:textId="77777777" w:rsidR="007D6AF5" w:rsidRDefault="00E1212F" w:rsidP="00926850">
      <w:pPr>
        <w:spacing w:line="360" w:lineRule="auto"/>
        <w:jc w:val="both"/>
        <w:rPr>
          <w:rFonts w:ascii="Times New Roman" w:hAnsi="Times New Roman" w:cs="Times New Roman"/>
          <w:b/>
          <w:sz w:val="24"/>
          <w:szCs w:val="24"/>
        </w:rPr>
      </w:pPr>
      <w:r w:rsidRPr="00D875B1">
        <w:rPr>
          <w:rFonts w:ascii="Times New Roman" w:hAnsi="Times New Roman" w:cs="Times New Roman"/>
          <w:b/>
          <w:sz w:val="24"/>
          <w:szCs w:val="24"/>
        </w:rPr>
        <w:lastRenderedPageBreak/>
        <w:t>Ethical approval</w:t>
      </w:r>
      <w:r w:rsidR="007D6AF5">
        <w:rPr>
          <w:rFonts w:ascii="Times New Roman" w:hAnsi="Times New Roman" w:cs="Times New Roman"/>
          <w:b/>
          <w:sz w:val="24"/>
          <w:szCs w:val="24"/>
        </w:rPr>
        <w:t>.</w:t>
      </w:r>
    </w:p>
    <w:p w14:paraId="5507E3A2" w14:textId="2EF083A7" w:rsidR="00437D30" w:rsidRPr="007D6AF5" w:rsidRDefault="00EA7397" w:rsidP="00926850">
      <w:pPr>
        <w:spacing w:line="360" w:lineRule="auto"/>
        <w:jc w:val="both"/>
        <w:rPr>
          <w:rFonts w:ascii="Times New Roman" w:hAnsi="Times New Roman" w:cs="Times New Roman"/>
          <w:b/>
          <w:sz w:val="24"/>
          <w:szCs w:val="24"/>
        </w:rPr>
      </w:pPr>
      <w:r w:rsidRPr="00AD4D8E">
        <w:rPr>
          <w:rFonts w:ascii="Times New Roman" w:hAnsi="Times New Roman"/>
          <w:sz w:val="24"/>
          <w:szCs w:val="24"/>
        </w:rPr>
        <w:t>This study and the consent procedures were approved by The Ethical Committee, Uni</w:t>
      </w:r>
      <w:r w:rsidR="00A001BB" w:rsidRPr="00AD4D8E">
        <w:rPr>
          <w:rFonts w:ascii="Times New Roman" w:hAnsi="Times New Roman"/>
          <w:sz w:val="24"/>
          <w:szCs w:val="24"/>
        </w:rPr>
        <w:t xml:space="preserve">versity of Kelaniya, Sri Lanka, </w:t>
      </w:r>
      <w:r w:rsidRPr="00AD4D8E">
        <w:rPr>
          <w:rFonts w:ascii="Times New Roman" w:hAnsi="Times New Roman"/>
          <w:sz w:val="24"/>
          <w:szCs w:val="24"/>
        </w:rPr>
        <w:t xml:space="preserve">The Sri Lankan School Authorities, The Sri Lankan Ministry of Health and Oxford University Tropical Research Committee, Oxford, UK. </w:t>
      </w:r>
    </w:p>
    <w:p w14:paraId="258EE106" w14:textId="4F38E722" w:rsidR="00926850" w:rsidRPr="00D875B1" w:rsidRDefault="002D4DD7" w:rsidP="00926850">
      <w:pPr>
        <w:spacing w:line="360" w:lineRule="auto"/>
        <w:jc w:val="both"/>
        <w:rPr>
          <w:rFonts w:ascii="Times New Roman" w:hAnsi="Times New Roman" w:cs="Times New Roman"/>
          <w:b/>
          <w:sz w:val="24"/>
          <w:szCs w:val="24"/>
        </w:rPr>
      </w:pPr>
      <w:r w:rsidRPr="00D875B1">
        <w:rPr>
          <w:rFonts w:ascii="Times New Roman" w:hAnsi="Times New Roman" w:cs="Times New Roman"/>
          <w:b/>
          <w:sz w:val="24"/>
          <w:szCs w:val="24"/>
          <w:lang w:val="en-GB"/>
        </w:rPr>
        <w:t>Results</w:t>
      </w:r>
      <w:r w:rsidR="00926850" w:rsidRPr="00D875B1">
        <w:rPr>
          <w:rFonts w:ascii="Times New Roman" w:hAnsi="Times New Roman" w:cs="Times New Roman"/>
          <w:b/>
          <w:sz w:val="24"/>
          <w:szCs w:val="24"/>
        </w:rPr>
        <w:t xml:space="preserve"> </w:t>
      </w:r>
    </w:p>
    <w:p w14:paraId="7D67E71A" w14:textId="14B9187B" w:rsidR="006D1FFE" w:rsidRDefault="00AE50D3" w:rsidP="009004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 </w:t>
      </w:r>
      <w:r w:rsidRPr="00AD4D8E">
        <w:rPr>
          <w:rFonts w:ascii="Times New Roman" w:hAnsi="Times New Roman" w:cs="Times New Roman"/>
          <w:sz w:val="24"/>
          <w:szCs w:val="24"/>
        </w:rPr>
        <w:t>7526</w:t>
      </w:r>
      <w:r>
        <w:rPr>
          <w:rFonts w:ascii="Times New Roman" w:hAnsi="Times New Roman" w:cs="Times New Roman"/>
          <w:sz w:val="24"/>
          <w:szCs w:val="24"/>
        </w:rPr>
        <w:t xml:space="preserve"> students,</w:t>
      </w:r>
      <w:r w:rsidR="002F035E">
        <w:rPr>
          <w:rFonts w:ascii="Times New Roman" w:hAnsi="Times New Roman" w:cs="Times New Roman"/>
          <w:sz w:val="24"/>
          <w:szCs w:val="24"/>
        </w:rPr>
        <w:t xml:space="preserve"> </w:t>
      </w:r>
      <w:r w:rsidR="00FF6191" w:rsidRPr="00AD4D8E">
        <w:rPr>
          <w:rFonts w:ascii="Times New Roman" w:hAnsi="Times New Roman" w:cs="Times New Roman"/>
          <w:sz w:val="24"/>
          <w:szCs w:val="24"/>
        </w:rPr>
        <w:t>1963</w:t>
      </w:r>
      <w:r w:rsidR="002F035E">
        <w:rPr>
          <w:rFonts w:ascii="Times New Roman" w:hAnsi="Times New Roman" w:cs="Times New Roman"/>
          <w:sz w:val="24"/>
          <w:szCs w:val="24"/>
        </w:rPr>
        <w:t xml:space="preserve"> </w:t>
      </w:r>
      <w:r w:rsidR="00FF6191" w:rsidRPr="00AD4D8E">
        <w:rPr>
          <w:rFonts w:ascii="Times New Roman" w:hAnsi="Times New Roman" w:cs="Times New Roman"/>
          <w:sz w:val="24"/>
          <w:szCs w:val="24"/>
        </w:rPr>
        <w:t>(26.1</w:t>
      </w:r>
      <w:r w:rsidR="0063284F" w:rsidRPr="00AD4D8E">
        <w:rPr>
          <w:rFonts w:ascii="Times New Roman" w:hAnsi="Times New Roman" w:cs="Times New Roman"/>
          <w:sz w:val="24"/>
          <w:szCs w:val="24"/>
        </w:rPr>
        <w:t>%)</w:t>
      </w:r>
      <w:r w:rsidR="00D07395" w:rsidRPr="00AD4D8E">
        <w:rPr>
          <w:rFonts w:ascii="Times New Roman" w:hAnsi="Times New Roman" w:cs="Times New Roman"/>
          <w:sz w:val="24"/>
          <w:szCs w:val="24"/>
        </w:rPr>
        <w:t xml:space="preserve"> </w:t>
      </w:r>
      <w:r w:rsidR="00926850" w:rsidRPr="00AD4D8E">
        <w:rPr>
          <w:rFonts w:ascii="Times New Roman" w:hAnsi="Times New Roman" w:cs="Times New Roman"/>
          <w:sz w:val="24"/>
          <w:szCs w:val="24"/>
        </w:rPr>
        <w:t>had low red cell indi</w:t>
      </w:r>
      <w:r w:rsidR="00E025AA" w:rsidRPr="00AD4D8E">
        <w:rPr>
          <w:rFonts w:ascii="Times New Roman" w:hAnsi="Times New Roman" w:cs="Times New Roman"/>
          <w:sz w:val="24"/>
          <w:szCs w:val="24"/>
        </w:rPr>
        <w:t>ces (MCV&lt;80fl</w:t>
      </w:r>
      <w:r w:rsidR="00A165B7">
        <w:rPr>
          <w:rFonts w:ascii="Times New Roman" w:hAnsi="Times New Roman" w:cs="Times New Roman"/>
          <w:sz w:val="24"/>
          <w:szCs w:val="24"/>
        </w:rPr>
        <w:t xml:space="preserve"> and/or MCH&lt;27pg).</w:t>
      </w:r>
      <w:r w:rsidR="00141FE7">
        <w:rPr>
          <w:rFonts w:ascii="Times New Roman" w:hAnsi="Times New Roman" w:cs="Times New Roman"/>
          <w:sz w:val="24"/>
          <w:szCs w:val="24"/>
        </w:rPr>
        <w:t xml:space="preserve"> Haemoglobin concentration was measured i</w:t>
      </w:r>
      <w:r w:rsidR="00FB6495">
        <w:rPr>
          <w:rFonts w:ascii="Times New Roman" w:hAnsi="Times New Roman" w:cs="Times New Roman"/>
          <w:sz w:val="24"/>
          <w:szCs w:val="24"/>
        </w:rPr>
        <w:t>n 1878 samples</w:t>
      </w:r>
      <w:r w:rsidR="00EB536E">
        <w:rPr>
          <w:rFonts w:ascii="Times New Roman" w:hAnsi="Times New Roman" w:cs="Times New Roman"/>
          <w:sz w:val="24"/>
          <w:szCs w:val="24"/>
        </w:rPr>
        <w:t xml:space="preserve"> with low red cell indices</w:t>
      </w:r>
      <w:r w:rsidR="00FB6495">
        <w:rPr>
          <w:rFonts w:ascii="Times New Roman" w:hAnsi="Times New Roman" w:cs="Times New Roman"/>
          <w:sz w:val="24"/>
          <w:szCs w:val="24"/>
        </w:rPr>
        <w:t>, and anaemia was common, particularly in thos</w:t>
      </w:r>
      <w:r w:rsidR="00016660">
        <w:rPr>
          <w:rFonts w:ascii="Times New Roman" w:hAnsi="Times New Roman" w:cs="Times New Roman"/>
          <w:sz w:val="24"/>
          <w:szCs w:val="24"/>
        </w:rPr>
        <w:t>e with haemoglobinopathy traits (Table 1).</w:t>
      </w:r>
    </w:p>
    <w:p w14:paraId="457D2AF4" w14:textId="6DE5A9B4" w:rsidR="006D1FFE" w:rsidRDefault="006D1FFE" w:rsidP="006D1FFE">
      <w:pPr>
        <w:spacing w:line="360" w:lineRule="auto"/>
        <w:jc w:val="both"/>
        <w:rPr>
          <w:rFonts w:ascii="Times New Roman" w:hAnsi="Times New Roman" w:cs="Times New Roman"/>
          <w:i/>
          <w:sz w:val="24"/>
          <w:szCs w:val="24"/>
        </w:rPr>
      </w:pPr>
      <w:r w:rsidRPr="006D1FFE">
        <w:rPr>
          <w:rFonts w:ascii="Times New Roman" w:hAnsi="Times New Roman" w:cs="Times New Roman"/>
          <w:i/>
          <w:sz w:val="24"/>
          <w:szCs w:val="24"/>
        </w:rPr>
        <w:t>Iron deficiency</w:t>
      </w:r>
    </w:p>
    <w:p w14:paraId="0D6F7BF0" w14:textId="26D7D40C" w:rsidR="007917FC" w:rsidRDefault="002F52EA" w:rsidP="006D1FFE">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commonly</w:t>
      </w:r>
      <w:r w:rsidR="00016660">
        <w:rPr>
          <w:rFonts w:ascii="Times New Roman" w:hAnsi="Times New Roman" w:cs="Times New Roman"/>
          <w:sz w:val="24"/>
          <w:szCs w:val="24"/>
        </w:rPr>
        <w:t xml:space="preserve"> identified cause of</w:t>
      </w:r>
      <w:r w:rsidR="00CF2011">
        <w:rPr>
          <w:rFonts w:ascii="Times New Roman" w:hAnsi="Times New Roman" w:cs="Times New Roman"/>
          <w:sz w:val="24"/>
          <w:szCs w:val="24"/>
        </w:rPr>
        <w:t xml:space="preserve"> low red cell indices was </w:t>
      </w:r>
      <w:r>
        <w:rPr>
          <w:rFonts w:ascii="Times New Roman" w:hAnsi="Times New Roman" w:cs="Times New Roman"/>
          <w:sz w:val="24"/>
          <w:szCs w:val="24"/>
        </w:rPr>
        <w:t xml:space="preserve">iron deficiency </w:t>
      </w:r>
      <w:r w:rsidR="00CF2011">
        <w:rPr>
          <w:rFonts w:ascii="Times New Roman" w:hAnsi="Times New Roman" w:cs="Times New Roman"/>
          <w:sz w:val="24"/>
          <w:szCs w:val="24"/>
        </w:rPr>
        <w:t>(</w:t>
      </w:r>
      <w:r w:rsidR="00A97EFE">
        <w:rPr>
          <w:rFonts w:ascii="Times New Roman" w:hAnsi="Times New Roman" w:cs="Times New Roman"/>
          <w:sz w:val="24"/>
          <w:szCs w:val="24"/>
        </w:rPr>
        <w:t>Figure</w:t>
      </w:r>
      <w:r w:rsidR="00A442C0">
        <w:rPr>
          <w:rFonts w:ascii="Times New Roman" w:hAnsi="Times New Roman" w:cs="Times New Roman"/>
          <w:sz w:val="24"/>
          <w:szCs w:val="24"/>
        </w:rPr>
        <w:t xml:space="preserve"> 1</w:t>
      </w:r>
      <w:r w:rsidR="00A97EFE">
        <w:rPr>
          <w:rFonts w:ascii="Times New Roman" w:hAnsi="Times New Roman" w:cs="Times New Roman"/>
          <w:sz w:val="24"/>
          <w:szCs w:val="24"/>
        </w:rPr>
        <w:t xml:space="preserve">; </w:t>
      </w:r>
      <w:r w:rsidR="005101AD" w:rsidRPr="00AD4D8E">
        <w:rPr>
          <w:rFonts w:ascii="Times New Roman" w:hAnsi="Times New Roman" w:cs="Times New Roman"/>
          <w:sz w:val="24"/>
          <w:szCs w:val="24"/>
        </w:rPr>
        <w:t>table 1</w:t>
      </w:r>
      <w:r w:rsidR="00CF2011">
        <w:rPr>
          <w:rFonts w:ascii="Times New Roman" w:hAnsi="Times New Roman" w:cs="Times New Roman"/>
          <w:sz w:val="24"/>
          <w:szCs w:val="24"/>
        </w:rPr>
        <w:t>)</w:t>
      </w:r>
      <w:r w:rsidR="005101AD" w:rsidRPr="00AD4D8E">
        <w:rPr>
          <w:rFonts w:ascii="Times New Roman" w:hAnsi="Times New Roman" w:cs="Times New Roman"/>
          <w:sz w:val="24"/>
          <w:szCs w:val="24"/>
        </w:rPr>
        <w:t>.</w:t>
      </w:r>
      <w:r w:rsidR="005101AD">
        <w:rPr>
          <w:rFonts w:ascii="Times New Roman" w:hAnsi="Times New Roman" w:cs="Times New Roman"/>
          <w:sz w:val="24"/>
          <w:szCs w:val="24"/>
        </w:rPr>
        <w:t xml:space="preserve"> </w:t>
      </w:r>
      <w:r w:rsidR="007C5F8F">
        <w:rPr>
          <w:rFonts w:ascii="Times New Roman" w:hAnsi="Times New Roman" w:cs="Times New Roman"/>
          <w:sz w:val="24"/>
          <w:szCs w:val="24"/>
        </w:rPr>
        <w:t>Low iron stores</w:t>
      </w:r>
      <w:r w:rsidR="004E2E3A">
        <w:rPr>
          <w:rFonts w:ascii="Times New Roman" w:hAnsi="Times New Roman" w:cs="Times New Roman"/>
          <w:sz w:val="24"/>
          <w:szCs w:val="24"/>
        </w:rPr>
        <w:t xml:space="preserve"> (</w:t>
      </w:r>
      <w:r w:rsidR="006D1FFE" w:rsidRPr="00AD4D8E">
        <w:rPr>
          <w:rFonts w:ascii="Times New Roman" w:hAnsi="Times New Roman" w:cs="Times New Roman"/>
          <w:sz w:val="24"/>
          <w:szCs w:val="24"/>
        </w:rPr>
        <w:t>serum ferr</w:t>
      </w:r>
      <w:r w:rsidR="004E2E3A">
        <w:rPr>
          <w:rFonts w:ascii="Times New Roman" w:hAnsi="Times New Roman" w:cs="Times New Roman"/>
          <w:sz w:val="24"/>
          <w:szCs w:val="24"/>
        </w:rPr>
        <w:t xml:space="preserve">itin </w:t>
      </w:r>
      <w:r w:rsidR="007C5F8F">
        <w:rPr>
          <w:rFonts w:ascii="Times New Roman" w:hAnsi="Times New Roman" w:cs="Times New Roman"/>
          <w:sz w:val="24"/>
          <w:szCs w:val="24"/>
        </w:rPr>
        <w:t>&lt;15ng/ml) were present in about 1 in 3</w:t>
      </w:r>
      <w:r w:rsidR="006D1FFE" w:rsidRPr="00AD4D8E">
        <w:rPr>
          <w:rFonts w:ascii="Times New Roman" w:hAnsi="Times New Roman" w:cs="Times New Roman"/>
          <w:sz w:val="24"/>
          <w:szCs w:val="24"/>
        </w:rPr>
        <w:t xml:space="preserve"> students wit</w:t>
      </w:r>
      <w:r>
        <w:rPr>
          <w:rFonts w:ascii="Times New Roman" w:hAnsi="Times New Roman" w:cs="Times New Roman"/>
          <w:sz w:val="24"/>
          <w:szCs w:val="24"/>
        </w:rPr>
        <w:t>h a normal haemoglobin genotype</w:t>
      </w:r>
      <w:r w:rsidR="00461DD6">
        <w:rPr>
          <w:rFonts w:ascii="Times New Roman" w:hAnsi="Times New Roman" w:cs="Times New Roman"/>
          <w:sz w:val="24"/>
          <w:szCs w:val="24"/>
        </w:rPr>
        <w:t xml:space="preserve"> and </w:t>
      </w:r>
      <w:r>
        <w:rPr>
          <w:rFonts w:ascii="Times New Roman" w:hAnsi="Times New Roman" w:cs="Times New Roman"/>
          <w:sz w:val="24"/>
          <w:szCs w:val="24"/>
        </w:rPr>
        <w:t xml:space="preserve">occurred with similar frequency in </w:t>
      </w:r>
      <w:r w:rsidRPr="00AD4D8E">
        <w:rPr>
          <w:rFonts w:ascii="Times New Roman" w:hAnsi="Times New Roman" w:cs="Times New Roman"/>
          <w:sz w:val="24"/>
          <w:szCs w:val="24"/>
        </w:rPr>
        <w:t>α</w:t>
      </w:r>
      <w:r w:rsidRPr="002F52EA">
        <w:rPr>
          <w:rFonts w:ascii="Times New Roman" w:hAnsi="Times New Roman" w:cs="Times New Roman"/>
          <w:sz w:val="24"/>
          <w:szCs w:val="24"/>
          <w:lang w:val="en-GB"/>
        </w:rPr>
        <w:t>-</w:t>
      </w:r>
      <w:r w:rsidRPr="00AD4D8E">
        <w:rPr>
          <w:rFonts w:ascii="Times New Roman" w:hAnsi="Times New Roman" w:cs="Times New Roman"/>
          <w:sz w:val="24"/>
          <w:szCs w:val="24"/>
        </w:rPr>
        <w:t>thalassaemia</w:t>
      </w:r>
      <w:r>
        <w:rPr>
          <w:rFonts w:ascii="Times New Roman" w:hAnsi="Times New Roman" w:cs="Times New Roman"/>
          <w:sz w:val="24"/>
          <w:szCs w:val="24"/>
        </w:rPr>
        <w:t xml:space="preserve"> and β-th</w:t>
      </w:r>
      <w:r w:rsidR="00C705C6">
        <w:rPr>
          <w:rFonts w:ascii="Times New Roman" w:hAnsi="Times New Roman" w:cs="Times New Roman"/>
          <w:sz w:val="24"/>
          <w:szCs w:val="24"/>
        </w:rPr>
        <w:t>a</w:t>
      </w:r>
      <w:r>
        <w:rPr>
          <w:rFonts w:ascii="Times New Roman" w:hAnsi="Times New Roman" w:cs="Times New Roman"/>
          <w:sz w:val="24"/>
          <w:szCs w:val="24"/>
        </w:rPr>
        <w:t>lassaemia trait (19.8% and 15.5% respectively; P=0.35).</w:t>
      </w:r>
      <w:r w:rsidR="005123A0">
        <w:rPr>
          <w:rFonts w:ascii="Times New Roman" w:hAnsi="Times New Roman" w:cs="Times New Roman"/>
          <w:sz w:val="24"/>
          <w:szCs w:val="24"/>
        </w:rPr>
        <w:t xml:space="preserve"> </w:t>
      </w:r>
      <w:r w:rsidR="006D1FFE">
        <w:rPr>
          <w:rFonts w:ascii="Times New Roman" w:hAnsi="Times New Roman" w:cs="Times New Roman"/>
          <w:sz w:val="24"/>
          <w:szCs w:val="24"/>
        </w:rPr>
        <w:t xml:space="preserve">Cellular iron deficiency </w:t>
      </w:r>
      <w:r w:rsidR="000628EA">
        <w:rPr>
          <w:rFonts w:ascii="Times New Roman" w:hAnsi="Times New Roman" w:cs="Times New Roman"/>
          <w:sz w:val="24"/>
          <w:szCs w:val="24"/>
        </w:rPr>
        <w:t>and iron deficiency anaemia</w:t>
      </w:r>
      <w:r w:rsidR="00461DD6">
        <w:rPr>
          <w:rFonts w:ascii="Times New Roman" w:hAnsi="Times New Roman" w:cs="Times New Roman"/>
          <w:sz w:val="24"/>
          <w:szCs w:val="24"/>
        </w:rPr>
        <w:t xml:space="preserve"> were</w:t>
      </w:r>
      <w:r w:rsidR="007C5F8F">
        <w:rPr>
          <w:rFonts w:ascii="Times New Roman" w:hAnsi="Times New Roman" w:cs="Times New Roman"/>
          <w:sz w:val="24"/>
          <w:szCs w:val="24"/>
        </w:rPr>
        <w:t xml:space="preserve"> </w:t>
      </w:r>
      <w:r w:rsidR="000628EA">
        <w:rPr>
          <w:rFonts w:ascii="Times New Roman" w:hAnsi="Times New Roman" w:cs="Times New Roman"/>
          <w:sz w:val="24"/>
          <w:szCs w:val="24"/>
        </w:rPr>
        <w:t>less common</w:t>
      </w:r>
      <w:r w:rsidR="007917FC">
        <w:rPr>
          <w:rFonts w:ascii="Times New Roman" w:hAnsi="Times New Roman" w:cs="Times New Roman"/>
          <w:sz w:val="24"/>
          <w:szCs w:val="24"/>
        </w:rPr>
        <w:t xml:space="preserve"> and also occurred in a similar proportion of students with </w:t>
      </w:r>
      <w:r w:rsidR="007917FC" w:rsidRPr="00AD4D8E">
        <w:rPr>
          <w:rFonts w:ascii="Times New Roman" w:hAnsi="Times New Roman" w:cs="Times New Roman"/>
          <w:sz w:val="24"/>
          <w:szCs w:val="24"/>
        </w:rPr>
        <w:t>α</w:t>
      </w:r>
      <w:r w:rsidR="007917FC" w:rsidRPr="002F52EA">
        <w:rPr>
          <w:rFonts w:ascii="Times New Roman" w:hAnsi="Times New Roman" w:cs="Times New Roman"/>
          <w:sz w:val="24"/>
          <w:szCs w:val="24"/>
          <w:lang w:val="en-GB"/>
        </w:rPr>
        <w:t>-</w:t>
      </w:r>
      <w:r w:rsidR="007917FC" w:rsidRPr="00AD4D8E">
        <w:rPr>
          <w:rFonts w:ascii="Times New Roman" w:hAnsi="Times New Roman" w:cs="Times New Roman"/>
          <w:sz w:val="24"/>
          <w:szCs w:val="24"/>
        </w:rPr>
        <w:t>thalassaemia</w:t>
      </w:r>
      <w:r w:rsidR="007917FC">
        <w:rPr>
          <w:rFonts w:ascii="Times New Roman" w:hAnsi="Times New Roman" w:cs="Times New Roman"/>
          <w:sz w:val="24"/>
          <w:szCs w:val="24"/>
        </w:rPr>
        <w:t xml:space="preserve"> and β-thalassaemia trait (table 1; P=0.13 for both comparisons).</w:t>
      </w:r>
    </w:p>
    <w:p w14:paraId="30FC81C5" w14:textId="43336F37" w:rsidR="004305E7" w:rsidRPr="00182312" w:rsidRDefault="004305E7" w:rsidP="006D1F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frequency of low serum iron and raised ZPP was </w:t>
      </w:r>
      <w:r w:rsidR="00182312">
        <w:rPr>
          <w:rFonts w:ascii="Times New Roman" w:hAnsi="Times New Roman" w:cs="Times New Roman"/>
          <w:sz w:val="24"/>
          <w:szCs w:val="24"/>
        </w:rPr>
        <w:t xml:space="preserve">broadly </w:t>
      </w:r>
      <w:r>
        <w:rPr>
          <w:rFonts w:ascii="Times New Roman" w:hAnsi="Times New Roman" w:cs="Times New Roman"/>
          <w:sz w:val="24"/>
          <w:szCs w:val="24"/>
        </w:rPr>
        <w:t xml:space="preserve">similar to that of cellular iron deficiency </w:t>
      </w:r>
      <w:r w:rsidR="00182312">
        <w:rPr>
          <w:rFonts w:ascii="Times New Roman" w:hAnsi="Times New Roman" w:cs="Times New Roman"/>
          <w:sz w:val="24"/>
          <w:szCs w:val="24"/>
        </w:rPr>
        <w:t xml:space="preserve">and iron deficiency anaemia respectively </w:t>
      </w:r>
      <w:r>
        <w:rPr>
          <w:rFonts w:ascii="Times New Roman" w:hAnsi="Times New Roman" w:cs="Times New Roman"/>
          <w:sz w:val="24"/>
          <w:szCs w:val="24"/>
        </w:rPr>
        <w:t xml:space="preserve">in </w:t>
      </w:r>
      <w:r w:rsidR="0007636F">
        <w:rPr>
          <w:rFonts w:ascii="Times New Roman" w:hAnsi="Times New Roman" w:cs="Times New Roman"/>
          <w:sz w:val="24"/>
          <w:szCs w:val="24"/>
        </w:rPr>
        <w:t>the different haemoglobin geno</w:t>
      </w:r>
      <w:r w:rsidR="00182312">
        <w:rPr>
          <w:rFonts w:ascii="Times New Roman" w:hAnsi="Times New Roman" w:cs="Times New Roman"/>
          <w:sz w:val="24"/>
          <w:szCs w:val="24"/>
        </w:rPr>
        <w:t>ty</w:t>
      </w:r>
      <w:r w:rsidR="0007636F">
        <w:rPr>
          <w:rFonts w:ascii="Times New Roman" w:hAnsi="Times New Roman" w:cs="Times New Roman"/>
          <w:sz w:val="24"/>
          <w:szCs w:val="24"/>
        </w:rPr>
        <w:t>p</w:t>
      </w:r>
      <w:r w:rsidR="00182312">
        <w:rPr>
          <w:rFonts w:ascii="Times New Roman" w:hAnsi="Times New Roman" w:cs="Times New Roman"/>
          <w:sz w:val="24"/>
          <w:szCs w:val="24"/>
        </w:rPr>
        <w:t xml:space="preserve">e groups. </w:t>
      </w:r>
      <w:r w:rsidR="00182312" w:rsidRPr="00182312">
        <w:rPr>
          <w:rFonts w:ascii="Times New Roman" w:hAnsi="Times New Roman" w:cs="Times New Roman"/>
          <w:sz w:val="24"/>
          <w:szCs w:val="24"/>
        </w:rPr>
        <w:t>The exception was β –thalassaemia trait</w:t>
      </w:r>
      <w:r w:rsidR="00182312">
        <w:rPr>
          <w:rFonts w:ascii="Times New Roman" w:hAnsi="Times New Roman" w:cs="Times New Roman"/>
          <w:sz w:val="24"/>
          <w:szCs w:val="24"/>
        </w:rPr>
        <w:t xml:space="preserve"> where raised Z</w:t>
      </w:r>
      <w:r w:rsidR="00C25EB4">
        <w:rPr>
          <w:rFonts w:ascii="Times New Roman" w:hAnsi="Times New Roman" w:cs="Times New Roman"/>
          <w:sz w:val="24"/>
          <w:szCs w:val="24"/>
        </w:rPr>
        <w:t xml:space="preserve">PP was more </w:t>
      </w:r>
      <w:r w:rsidR="00182312">
        <w:rPr>
          <w:rFonts w:ascii="Times New Roman" w:hAnsi="Times New Roman" w:cs="Times New Roman"/>
          <w:sz w:val="24"/>
          <w:szCs w:val="24"/>
        </w:rPr>
        <w:t>common</w:t>
      </w:r>
      <w:r w:rsidR="00C25EB4">
        <w:rPr>
          <w:rFonts w:ascii="Times New Roman" w:hAnsi="Times New Roman" w:cs="Times New Roman"/>
          <w:sz w:val="24"/>
          <w:szCs w:val="24"/>
        </w:rPr>
        <w:t xml:space="preserve"> than iron deficiency anaemia (P&lt;0.0001)</w:t>
      </w:r>
      <w:r w:rsidR="00182312">
        <w:rPr>
          <w:rFonts w:ascii="Times New Roman" w:hAnsi="Times New Roman" w:cs="Times New Roman"/>
          <w:sz w:val="24"/>
          <w:szCs w:val="24"/>
        </w:rPr>
        <w:t>.</w:t>
      </w:r>
    </w:p>
    <w:p w14:paraId="43B185BA" w14:textId="7014962F" w:rsidR="007D48C4" w:rsidRDefault="00021EB8" w:rsidP="005101AD">
      <w:pPr>
        <w:spacing w:line="360" w:lineRule="auto"/>
        <w:jc w:val="both"/>
        <w:rPr>
          <w:rFonts w:ascii="Times New Roman" w:hAnsi="Times New Roman" w:cs="Times New Roman"/>
          <w:i/>
          <w:sz w:val="24"/>
          <w:szCs w:val="24"/>
        </w:rPr>
      </w:pPr>
      <w:r>
        <w:rPr>
          <w:rFonts w:ascii="Times New Roman" w:hAnsi="Times New Roman" w:cs="Times New Roman"/>
          <w:i/>
          <w:sz w:val="24"/>
          <w:szCs w:val="24"/>
        </w:rPr>
        <w:t>Haemoglobin variants</w:t>
      </w:r>
    </w:p>
    <w:p w14:paraId="3F132D04" w14:textId="77777777" w:rsidR="007D6AF5" w:rsidRDefault="00A97EFE" w:rsidP="00E214B7">
      <w:pPr>
        <w:spacing w:line="360" w:lineRule="auto"/>
        <w:jc w:val="both"/>
        <w:rPr>
          <w:rFonts w:ascii="Times New Roman" w:hAnsi="Times New Roman" w:cs="Times New Roman"/>
          <w:sz w:val="24"/>
          <w:szCs w:val="24"/>
        </w:rPr>
      </w:pPr>
      <w:r w:rsidRPr="00021EB8">
        <w:rPr>
          <w:rFonts w:ascii="Times New Roman" w:hAnsi="Times New Roman" w:cs="Times New Roman"/>
          <w:sz w:val="24"/>
          <w:szCs w:val="24"/>
        </w:rPr>
        <w:t xml:space="preserve">Amongst </w:t>
      </w:r>
      <w:r w:rsidR="00021EB8" w:rsidRPr="00021EB8">
        <w:rPr>
          <w:rFonts w:ascii="Times New Roman" w:hAnsi="Times New Roman" w:cs="Times New Roman"/>
          <w:sz w:val="24"/>
          <w:szCs w:val="24"/>
        </w:rPr>
        <w:t xml:space="preserve">the 1256 </w:t>
      </w:r>
      <w:r w:rsidRPr="00021EB8">
        <w:rPr>
          <w:rFonts w:ascii="Times New Roman" w:hAnsi="Times New Roman" w:cs="Times New Roman"/>
          <w:sz w:val="24"/>
          <w:szCs w:val="24"/>
        </w:rPr>
        <w:t xml:space="preserve">students with normal iron status, </w:t>
      </w:r>
      <w:r w:rsidR="007D48C4" w:rsidRPr="00021EB8">
        <w:rPr>
          <w:rFonts w:ascii="Times New Roman" w:hAnsi="Times New Roman" w:cs="Times New Roman"/>
          <w:sz w:val="24"/>
          <w:szCs w:val="24"/>
        </w:rPr>
        <w:t xml:space="preserve">the most commonly identified cause of low red cell indices was </w:t>
      </w:r>
      <w:r w:rsidR="007D48C4" w:rsidRPr="00021EB8">
        <w:rPr>
          <w:rFonts w:ascii="Times New Roman" w:hAnsi="Times New Roman" w:cs="Times New Roman"/>
          <w:sz w:val="24"/>
          <w:szCs w:val="24"/>
          <w:lang w:val="en-GB"/>
        </w:rPr>
        <w:t>α</w:t>
      </w:r>
      <w:r w:rsidR="007D48C4" w:rsidRPr="00021EB8">
        <w:rPr>
          <w:rFonts w:ascii="Times New Roman" w:hAnsi="Times New Roman" w:cs="Times New Roman"/>
          <w:sz w:val="24"/>
          <w:szCs w:val="24"/>
          <w:vertAlign w:val="superscript"/>
          <w:lang w:val="en-GB"/>
        </w:rPr>
        <w:t>+</w:t>
      </w:r>
      <w:r w:rsidR="007D48C4" w:rsidRPr="00021EB8">
        <w:rPr>
          <w:rFonts w:ascii="Times New Roman" w:hAnsi="Times New Roman" w:cs="Times New Roman"/>
          <w:sz w:val="24"/>
          <w:szCs w:val="24"/>
        </w:rPr>
        <w:t xml:space="preserve"> thalassaemia</w:t>
      </w:r>
      <w:r w:rsidR="00021EB8" w:rsidRPr="00021EB8">
        <w:rPr>
          <w:rFonts w:ascii="Times New Roman" w:hAnsi="Times New Roman" w:cs="Times New Roman"/>
          <w:sz w:val="24"/>
          <w:szCs w:val="24"/>
        </w:rPr>
        <w:t xml:space="preserve"> (413; 32.9%), β-thalassaemia trait (93; 7.4%) and HbE trait (18; 1.4%) with other haemoglobin variants occurring</w:t>
      </w:r>
      <w:r w:rsidR="004A1FA1">
        <w:rPr>
          <w:rFonts w:ascii="Times New Roman" w:hAnsi="Times New Roman" w:cs="Times New Roman"/>
          <w:sz w:val="24"/>
          <w:szCs w:val="24"/>
        </w:rPr>
        <w:t xml:space="preserve"> at lower frequencies</w:t>
      </w:r>
      <w:r w:rsidR="007D6AF5">
        <w:rPr>
          <w:rFonts w:ascii="Times New Roman" w:hAnsi="Times New Roman" w:cs="Times New Roman"/>
          <w:sz w:val="24"/>
          <w:szCs w:val="24"/>
        </w:rPr>
        <w:t xml:space="preserve"> (t</w:t>
      </w:r>
      <w:r w:rsidR="00021EB8" w:rsidRPr="00021EB8">
        <w:rPr>
          <w:rFonts w:ascii="Times New Roman" w:hAnsi="Times New Roman" w:cs="Times New Roman"/>
          <w:sz w:val="24"/>
          <w:szCs w:val="24"/>
        </w:rPr>
        <w:t>able 1).</w:t>
      </w:r>
      <w:r w:rsidR="004A1FA1">
        <w:rPr>
          <w:rFonts w:ascii="Times New Roman" w:hAnsi="Times New Roman" w:cs="Times New Roman"/>
          <w:sz w:val="24"/>
          <w:szCs w:val="24"/>
        </w:rPr>
        <w:t xml:space="preserve"> </w:t>
      </w:r>
      <w:r w:rsidR="0094422F">
        <w:rPr>
          <w:rFonts w:ascii="Times New Roman" w:hAnsi="Times New Roman" w:cs="Times New Roman"/>
          <w:sz w:val="24"/>
          <w:szCs w:val="24"/>
        </w:rPr>
        <w:t xml:space="preserve">Notably, single </w:t>
      </w:r>
      <w:r w:rsidR="0094422F" w:rsidRPr="00AD4D8E">
        <w:rPr>
          <w:rFonts w:ascii="Times New Roman" w:hAnsi="Times New Roman" w:cs="Times New Roman"/>
          <w:sz w:val="24"/>
          <w:szCs w:val="24"/>
        </w:rPr>
        <w:t>α</w:t>
      </w:r>
      <w:r w:rsidR="0094422F" w:rsidRPr="002F52EA">
        <w:rPr>
          <w:rFonts w:ascii="Times New Roman" w:hAnsi="Times New Roman" w:cs="Times New Roman"/>
          <w:sz w:val="24"/>
          <w:szCs w:val="24"/>
          <w:lang w:val="en-GB"/>
        </w:rPr>
        <w:t>-</w:t>
      </w:r>
      <w:r w:rsidR="0094422F">
        <w:rPr>
          <w:rFonts w:ascii="Times New Roman" w:hAnsi="Times New Roman" w:cs="Times New Roman"/>
          <w:sz w:val="24"/>
          <w:szCs w:val="24"/>
        </w:rPr>
        <w:t xml:space="preserve">globin deletions were associated with low red cell indices in iron replete students (351/440 [79.8%] students with </w:t>
      </w:r>
      <w:r w:rsidR="0094422F" w:rsidRPr="00AD4D8E">
        <w:rPr>
          <w:rFonts w:ascii="Times New Roman" w:hAnsi="Times New Roman" w:cs="Times New Roman"/>
          <w:sz w:val="24"/>
          <w:szCs w:val="24"/>
        </w:rPr>
        <w:t>-α</w:t>
      </w:r>
      <w:r w:rsidR="0094422F" w:rsidRPr="00AD4D8E">
        <w:rPr>
          <w:rFonts w:ascii="Times New Roman" w:hAnsi="Times New Roman" w:cs="Times New Roman"/>
          <w:sz w:val="24"/>
          <w:szCs w:val="24"/>
          <w:vertAlign w:val="superscript"/>
        </w:rPr>
        <w:t>3.7</w:t>
      </w:r>
      <w:r w:rsidR="0094422F" w:rsidRPr="00AD4D8E">
        <w:rPr>
          <w:rFonts w:ascii="Times New Roman" w:hAnsi="Times New Roman" w:cs="Times New Roman"/>
          <w:sz w:val="24"/>
          <w:szCs w:val="24"/>
        </w:rPr>
        <w:t>/αα</w:t>
      </w:r>
      <w:r w:rsidR="0094422F">
        <w:rPr>
          <w:rFonts w:ascii="Times New Roman" w:hAnsi="Times New Roman" w:cs="Times New Roman"/>
          <w:sz w:val="24"/>
          <w:szCs w:val="24"/>
        </w:rPr>
        <w:t xml:space="preserve"> and 42/52 [80.8%] students with </w:t>
      </w:r>
      <w:r w:rsidR="0094422F" w:rsidRPr="00AD4D8E">
        <w:rPr>
          <w:rFonts w:ascii="Times New Roman" w:hAnsi="Times New Roman" w:cs="Times New Roman"/>
          <w:sz w:val="24"/>
          <w:szCs w:val="24"/>
        </w:rPr>
        <w:t>-α</w:t>
      </w:r>
      <w:r w:rsidR="0094422F" w:rsidRPr="00AD4D8E">
        <w:rPr>
          <w:rFonts w:ascii="Times New Roman" w:hAnsi="Times New Roman" w:cs="Times New Roman"/>
          <w:sz w:val="24"/>
          <w:szCs w:val="24"/>
          <w:vertAlign w:val="superscript"/>
        </w:rPr>
        <w:t>4.2</w:t>
      </w:r>
      <w:r w:rsidR="0094422F" w:rsidRPr="00AD4D8E">
        <w:rPr>
          <w:rFonts w:ascii="Times New Roman" w:hAnsi="Times New Roman" w:cs="Times New Roman"/>
          <w:sz w:val="24"/>
          <w:szCs w:val="24"/>
        </w:rPr>
        <w:t>/αα</w:t>
      </w:r>
      <w:r w:rsidR="0094422F">
        <w:rPr>
          <w:rFonts w:ascii="Times New Roman" w:hAnsi="Times New Roman" w:cs="Times New Roman"/>
          <w:sz w:val="24"/>
          <w:szCs w:val="24"/>
        </w:rPr>
        <w:t xml:space="preserve">; table 1). </w:t>
      </w:r>
      <w:r w:rsidR="00033A89">
        <w:rPr>
          <w:rFonts w:ascii="Times New Roman" w:hAnsi="Times New Roman" w:cs="Times New Roman"/>
          <w:sz w:val="24"/>
          <w:szCs w:val="24"/>
        </w:rPr>
        <w:t xml:space="preserve">In total, the presence of </w:t>
      </w:r>
      <w:r w:rsidR="00087657">
        <w:rPr>
          <w:rFonts w:ascii="Times New Roman" w:hAnsi="Times New Roman" w:cs="Times New Roman"/>
          <w:sz w:val="24"/>
          <w:szCs w:val="24"/>
        </w:rPr>
        <w:t>one or more haemoglobin variant</w:t>
      </w:r>
      <w:r w:rsidR="00033A89">
        <w:rPr>
          <w:rFonts w:ascii="Times New Roman" w:hAnsi="Times New Roman" w:cs="Times New Roman"/>
          <w:sz w:val="24"/>
          <w:szCs w:val="24"/>
        </w:rPr>
        <w:t xml:space="preserve"> accounted for low red cell indices in 543/1256 (43.2%) students.</w:t>
      </w:r>
      <w:r w:rsidR="00141FE7">
        <w:rPr>
          <w:rFonts w:ascii="Times New Roman" w:hAnsi="Times New Roman" w:cs="Times New Roman"/>
          <w:sz w:val="24"/>
          <w:szCs w:val="24"/>
        </w:rPr>
        <w:t xml:space="preserve"> </w:t>
      </w:r>
    </w:p>
    <w:p w14:paraId="2F096E48" w14:textId="77777777" w:rsidR="007D6AF5" w:rsidRDefault="007D6AF5" w:rsidP="00E214B7">
      <w:pPr>
        <w:spacing w:line="360" w:lineRule="auto"/>
        <w:jc w:val="both"/>
        <w:rPr>
          <w:rFonts w:ascii="Times New Roman" w:hAnsi="Times New Roman" w:cs="Times New Roman"/>
          <w:sz w:val="24"/>
          <w:szCs w:val="24"/>
        </w:rPr>
      </w:pPr>
    </w:p>
    <w:p w14:paraId="17D8919B" w14:textId="77777777" w:rsidR="007D6AF5" w:rsidRDefault="007D6AF5" w:rsidP="00E214B7">
      <w:pPr>
        <w:spacing w:line="360" w:lineRule="auto"/>
        <w:jc w:val="both"/>
        <w:rPr>
          <w:rFonts w:ascii="Times New Roman" w:hAnsi="Times New Roman" w:cs="Times New Roman"/>
          <w:sz w:val="24"/>
          <w:szCs w:val="24"/>
        </w:rPr>
      </w:pPr>
    </w:p>
    <w:p w14:paraId="2DEE0EB8" w14:textId="5DB2CA58" w:rsidR="007061BC" w:rsidRPr="007061BC" w:rsidRDefault="007061BC" w:rsidP="00E214B7">
      <w:pPr>
        <w:spacing w:line="360" w:lineRule="auto"/>
        <w:jc w:val="both"/>
        <w:rPr>
          <w:rFonts w:ascii="Times New Roman" w:hAnsi="Times New Roman" w:cs="Times New Roman"/>
          <w:i/>
          <w:sz w:val="24"/>
          <w:szCs w:val="24"/>
        </w:rPr>
      </w:pPr>
      <w:r w:rsidRPr="007061BC">
        <w:rPr>
          <w:rFonts w:ascii="Times New Roman" w:hAnsi="Times New Roman" w:cs="Times New Roman"/>
          <w:i/>
          <w:sz w:val="24"/>
          <w:szCs w:val="24"/>
        </w:rPr>
        <w:lastRenderedPageBreak/>
        <w:t>Unexplained low red cell indices</w:t>
      </w:r>
    </w:p>
    <w:p w14:paraId="526761DA" w14:textId="3F5D4B96" w:rsidR="00750205" w:rsidRPr="00A85E6C" w:rsidRDefault="00087657" w:rsidP="00E214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cause of low red cell indices could not be identified in </w:t>
      </w:r>
      <w:r w:rsidR="009A77F7">
        <w:rPr>
          <w:rFonts w:ascii="Times New Roman" w:hAnsi="Times New Roman" w:cs="Times New Roman"/>
          <w:sz w:val="24"/>
          <w:szCs w:val="24"/>
        </w:rPr>
        <w:t>713</w:t>
      </w:r>
      <w:r w:rsidR="00B8114C">
        <w:rPr>
          <w:rFonts w:ascii="Times New Roman" w:hAnsi="Times New Roman" w:cs="Times New Roman"/>
          <w:sz w:val="24"/>
          <w:szCs w:val="24"/>
        </w:rPr>
        <w:t xml:space="preserve"> </w:t>
      </w:r>
      <w:r w:rsidR="007061BC">
        <w:rPr>
          <w:rFonts w:ascii="Times New Roman" w:hAnsi="Times New Roman" w:cs="Times New Roman"/>
          <w:sz w:val="24"/>
          <w:szCs w:val="24"/>
        </w:rPr>
        <w:t>students</w:t>
      </w:r>
      <w:r w:rsidR="00DE05AB">
        <w:rPr>
          <w:rFonts w:ascii="Times New Roman" w:hAnsi="Times New Roman" w:cs="Times New Roman"/>
          <w:sz w:val="24"/>
          <w:szCs w:val="24"/>
        </w:rPr>
        <w:t xml:space="preserve"> who had either a low MC</w:t>
      </w:r>
      <w:r w:rsidR="00E55B39">
        <w:rPr>
          <w:rFonts w:ascii="Times New Roman" w:hAnsi="Times New Roman" w:cs="Times New Roman"/>
          <w:sz w:val="24"/>
          <w:szCs w:val="24"/>
        </w:rPr>
        <w:t>V and/or</w:t>
      </w:r>
      <w:r w:rsidR="00045AA2">
        <w:rPr>
          <w:rFonts w:ascii="Times New Roman" w:hAnsi="Times New Roman" w:cs="Times New Roman"/>
          <w:sz w:val="24"/>
          <w:szCs w:val="24"/>
        </w:rPr>
        <w:t xml:space="preserve"> a low</w:t>
      </w:r>
      <w:r w:rsidR="00E55B39">
        <w:rPr>
          <w:rFonts w:ascii="Times New Roman" w:hAnsi="Times New Roman" w:cs="Times New Roman"/>
          <w:sz w:val="24"/>
          <w:szCs w:val="24"/>
        </w:rPr>
        <w:t xml:space="preserve"> MCH</w:t>
      </w:r>
      <w:r w:rsidR="00101F87">
        <w:rPr>
          <w:rFonts w:ascii="Times New Roman" w:hAnsi="Times New Roman" w:cs="Times New Roman"/>
          <w:sz w:val="24"/>
          <w:szCs w:val="24"/>
        </w:rPr>
        <w:t xml:space="preserve">. </w:t>
      </w:r>
      <w:r w:rsidR="00851FCD">
        <w:rPr>
          <w:rFonts w:ascii="Times New Roman" w:hAnsi="Times New Roman" w:cs="Times New Roman"/>
          <w:sz w:val="24"/>
          <w:szCs w:val="24"/>
        </w:rPr>
        <w:t>In these students m</w:t>
      </w:r>
      <w:r w:rsidR="00865135">
        <w:rPr>
          <w:rFonts w:ascii="Times New Roman" w:hAnsi="Times New Roman" w:cs="Times New Roman"/>
          <w:sz w:val="24"/>
          <w:szCs w:val="24"/>
        </w:rPr>
        <w:t xml:space="preserve">edian MCV </w:t>
      </w:r>
      <w:r w:rsidR="007061BC">
        <w:rPr>
          <w:rFonts w:ascii="Times New Roman" w:hAnsi="Times New Roman" w:cs="Times New Roman"/>
          <w:sz w:val="24"/>
          <w:szCs w:val="24"/>
        </w:rPr>
        <w:t>was 79.4 fl (i</w:t>
      </w:r>
      <w:r w:rsidR="00101F87">
        <w:rPr>
          <w:rFonts w:ascii="Times New Roman" w:hAnsi="Times New Roman" w:cs="Times New Roman"/>
          <w:sz w:val="24"/>
          <w:szCs w:val="24"/>
        </w:rPr>
        <w:t>nterquartile range</w:t>
      </w:r>
      <w:r w:rsidR="0059786B">
        <w:rPr>
          <w:rFonts w:ascii="Times New Roman" w:hAnsi="Times New Roman" w:cs="Times New Roman"/>
          <w:sz w:val="24"/>
          <w:szCs w:val="24"/>
        </w:rPr>
        <w:t xml:space="preserve"> (IQR); 77.8-81.5) </w:t>
      </w:r>
      <w:r w:rsidR="00101F87">
        <w:rPr>
          <w:rFonts w:ascii="Times New Roman" w:hAnsi="Times New Roman" w:cs="Times New Roman"/>
          <w:sz w:val="24"/>
          <w:szCs w:val="24"/>
        </w:rPr>
        <w:t xml:space="preserve">and median MCH </w:t>
      </w:r>
      <w:r w:rsidR="0059786B">
        <w:rPr>
          <w:rFonts w:ascii="Times New Roman" w:hAnsi="Times New Roman" w:cs="Times New Roman"/>
          <w:sz w:val="24"/>
          <w:szCs w:val="24"/>
        </w:rPr>
        <w:t>was 26.8 pg (IQR 26.1-28.6)</w:t>
      </w:r>
      <w:r w:rsidR="007061BC">
        <w:rPr>
          <w:rFonts w:ascii="Times New Roman" w:hAnsi="Times New Roman" w:cs="Times New Roman"/>
          <w:sz w:val="24"/>
          <w:szCs w:val="24"/>
        </w:rPr>
        <w:t xml:space="preserve"> </w:t>
      </w:r>
      <w:r w:rsidR="00851FCD">
        <w:rPr>
          <w:rFonts w:ascii="Times New Roman" w:hAnsi="Times New Roman" w:cs="Times New Roman"/>
          <w:sz w:val="24"/>
          <w:szCs w:val="24"/>
        </w:rPr>
        <w:t>(Figure 2) and 105 (14.7%) were anaemic.</w:t>
      </w:r>
    </w:p>
    <w:p w14:paraId="16E129F4" w14:textId="57133601" w:rsidR="00FF5C87" w:rsidRPr="00FF5C87" w:rsidRDefault="00FF5C87" w:rsidP="00E214B7">
      <w:pPr>
        <w:spacing w:line="360" w:lineRule="auto"/>
        <w:jc w:val="both"/>
        <w:rPr>
          <w:rFonts w:ascii="Times New Roman" w:hAnsi="Times New Roman" w:cs="Times New Roman"/>
          <w:b/>
          <w:sz w:val="24"/>
          <w:szCs w:val="24"/>
        </w:rPr>
      </w:pPr>
      <w:r w:rsidRPr="00FF5C87">
        <w:rPr>
          <w:rFonts w:ascii="Times New Roman" w:hAnsi="Times New Roman" w:cs="Times New Roman"/>
          <w:b/>
          <w:sz w:val="24"/>
          <w:szCs w:val="24"/>
        </w:rPr>
        <w:t>Discussion</w:t>
      </w:r>
    </w:p>
    <w:p w14:paraId="34D74F6F" w14:textId="3D988B35" w:rsidR="0062638E" w:rsidRPr="00031A86" w:rsidRDefault="007061BC" w:rsidP="0062638E">
      <w:pPr>
        <w:spacing w:line="360" w:lineRule="auto"/>
        <w:jc w:val="both"/>
        <w:rPr>
          <w:rFonts w:ascii="Times New Roman" w:hAnsi="Times New Roman" w:cs="Times New Roman"/>
          <w:color w:val="000000" w:themeColor="text1"/>
          <w:sz w:val="24"/>
          <w:szCs w:val="24"/>
        </w:rPr>
      </w:pPr>
      <w:r w:rsidRPr="00031A86">
        <w:rPr>
          <w:rFonts w:ascii="Times New Roman" w:hAnsi="Times New Roman" w:cs="Times New Roman"/>
          <w:color w:val="000000" w:themeColor="text1"/>
          <w:sz w:val="24"/>
          <w:szCs w:val="24"/>
        </w:rPr>
        <w:t xml:space="preserve">Low red cell indices were common amongst </w:t>
      </w:r>
      <w:r w:rsidR="00B348D3" w:rsidRPr="00031A86">
        <w:rPr>
          <w:rFonts w:ascii="Times New Roman" w:hAnsi="Times New Roman" w:cs="Times New Roman"/>
          <w:color w:val="000000" w:themeColor="text1"/>
          <w:sz w:val="24"/>
          <w:szCs w:val="24"/>
        </w:rPr>
        <w:t xml:space="preserve">adolescents </w:t>
      </w:r>
      <w:r w:rsidRPr="00031A86">
        <w:rPr>
          <w:rFonts w:ascii="Times New Roman" w:hAnsi="Times New Roman" w:cs="Times New Roman"/>
          <w:color w:val="000000" w:themeColor="text1"/>
          <w:sz w:val="24"/>
          <w:szCs w:val="24"/>
        </w:rPr>
        <w:t>in Sri Lanka</w:t>
      </w:r>
      <w:r w:rsidR="007E63C1" w:rsidRPr="00031A86">
        <w:rPr>
          <w:rFonts w:ascii="Times New Roman" w:hAnsi="Times New Roman" w:cs="Times New Roman"/>
          <w:color w:val="000000" w:themeColor="text1"/>
          <w:sz w:val="24"/>
          <w:szCs w:val="24"/>
        </w:rPr>
        <w:t>, occur</w:t>
      </w:r>
      <w:r w:rsidR="002502B6" w:rsidRPr="00031A86">
        <w:rPr>
          <w:rFonts w:ascii="Times New Roman" w:hAnsi="Times New Roman" w:cs="Times New Roman"/>
          <w:color w:val="000000" w:themeColor="text1"/>
          <w:sz w:val="24"/>
          <w:szCs w:val="24"/>
        </w:rPr>
        <w:t>r</w:t>
      </w:r>
      <w:r w:rsidR="00B348D3" w:rsidRPr="00031A86">
        <w:rPr>
          <w:rFonts w:ascii="Times New Roman" w:hAnsi="Times New Roman" w:cs="Times New Roman"/>
          <w:color w:val="000000" w:themeColor="text1"/>
          <w:sz w:val="24"/>
          <w:szCs w:val="24"/>
        </w:rPr>
        <w:t xml:space="preserve">ing in about 1 in 4 students. </w:t>
      </w:r>
      <w:r w:rsidR="00031A86" w:rsidRPr="00031A86">
        <w:rPr>
          <w:rFonts w:ascii="Times New Roman" w:hAnsi="Times New Roman" w:cs="Times New Roman"/>
          <w:color w:val="000000" w:themeColor="text1"/>
          <w:sz w:val="24"/>
          <w:szCs w:val="24"/>
        </w:rPr>
        <w:t>The difficulties in assessing iron status in settings where infection i</w:t>
      </w:r>
      <w:r w:rsidR="00A36343">
        <w:rPr>
          <w:rFonts w:ascii="Times New Roman" w:hAnsi="Times New Roman" w:cs="Times New Roman"/>
          <w:color w:val="000000" w:themeColor="text1"/>
          <w:sz w:val="24"/>
          <w:szCs w:val="24"/>
        </w:rPr>
        <w:t xml:space="preserve">s </w:t>
      </w:r>
      <w:r w:rsidR="00A442C0">
        <w:rPr>
          <w:rFonts w:ascii="Times New Roman" w:hAnsi="Times New Roman" w:cs="Times New Roman"/>
          <w:color w:val="000000" w:themeColor="text1"/>
          <w:sz w:val="24"/>
          <w:szCs w:val="24"/>
        </w:rPr>
        <w:t>common are well documented</w:t>
      </w:r>
      <w:r w:rsidR="00AD5727">
        <w:rPr>
          <w:rFonts w:ascii="Times New Roman" w:hAnsi="Times New Roman" w:cs="Times New Roman"/>
          <w:color w:val="000000" w:themeColor="text1"/>
          <w:sz w:val="24"/>
          <w:szCs w:val="24"/>
        </w:rPr>
        <w:t xml:space="preserve"> [22</w:t>
      </w:r>
      <w:r w:rsidR="00031A86" w:rsidRPr="00031A86">
        <w:rPr>
          <w:rFonts w:ascii="Times New Roman" w:hAnsi="Times New Roman" w:cs="Times New Roman"/>
          <w:color w:val="000000" w:themeColor="text1"/>
          <w:sz w:val="24"/>
          <w:szCs w:val="24"/>
        </w:rPr>
        <w:t>]. Serum ferritin is an acute phase protein and is elevated in infection, potentially</w:t>
      </w:r>
      <w:r w:rsidR="00AD5727">
        <w:rPr>
          <w:rFonts w:ascii="Times New Roman" w:hAnsi="Times New Roman" w:cs="Times New Roman"/>
          <w:color w:val="000000" w:themeColor="text1"/>
          <w:sz w:val="24"/>
          <w:szCs w:val="24"/>
        </w:rPr>
        <w:t xml:space="preserve">  masking low iron stores [21,22</w:t>
      </w:r>
      <w:r w:rsidR="00031A86" w:rsidRPr="00031A86">
        <w:rPr>
          <w:rFonts w:ascii="Times New Roman" w:hAnsi="Times New Roman" w:cs="Times New Roman"/>
          <w:color w:val="000000" w:themeColor="text1"/>
          <w:sz w:val="24"/>
          <w:szCs w:val="24"/>
        </w:rPr>
        <w:t>]. We have recently reported that C-reactive protein was elevated (&gt;5mg/l) in only 3.5% of 2263 students tested in this survey confirming</w:t>
      </w:r>
      <w:r w:rsidR="00A36343">
        <w:rPr>
          <w:rFonts w:ascii="Times New Roman" w:hAnsi="Times New Roman" w:cs="Times New Roman"/>
          <w:color w:val="000000" w:themeColor="text1"/>
          <w:sz w:val="24"/>
          <w:szCs w:val="24"/>
        </w:rPr>
        <w:t xml:space="preserve"> that infection was uncommon [15</w:t>
      </w:r>
      <w:r w:rsidR="00031A86" w:rsidRPr="00031A86">
        <w:rPr>
          <w:rFonts w:ascii="Times New Roman" w:hAnsi="Times New Roman" w:cs="Times New Roman"/>
          <w:color w:val="000000" w:themeColor="text1"/>
          <w:sz w:val="24"/>
          <w:szCs w:val="24"/>
        </w:rPr>
        <w:t xml:space="preserve">]. </w:t>
      </w:r>
      <w:r w:rsidR="00B348D3" w:rsidRPr="00031A86">
        <w:rPr>
          <w:rFonts w:ascii="Times New Roman" w:hAnsi="Times New Roman" w:cs="Times New Roman"/>
          <w:color w:val="000000" w:themeColor="text1"/>
          <w:sz w:val="24"/>
          <w:szCs w:val="24"/>
        </w:rPr>
        <w:t xml:space="preserve">Although </w:t>
      </w:r>
      <w:r w:rsidR="008158CB" w:rsidRPr="00031A86">
        <w:rPr>
          <w:rFonts w:ascii="Times New Roman" w:hAnsi="Times New Roman" w:cs="Times New Roman"/>
          <w:color w:val="000000" w:themeColor="text1"/>
          <w:sz w:val="24"/>
          <w:szCs w:val="24"/>
        </w:rPr>
        <w:t xml:space="preserve">we report </w:t>
      </w:r>
      <w:r w:rsidR="00845EE0" w:rsidRPr="00031A86">
        <w:rPr>
          <w:rFonts w:ascii="Times New Roman" w:hAnsi="Times New Roman" w:cs="Times New Roman"/>
          <w:color w:val="000000" w:themeColor="text1"/>
          <w:sz w:val="24"/>
          <w:szCs w:val="24"/>
        </w:rPr>
        <w:t xml:space="preserve">that </w:t>
      </w:r>
      <w:r w:rsidR="004767C9" w:rsidRPr="00031A86">
        <w:rPr>
          <w:rFonts w:ascii="Times New Roman" w:hAnsi="Times New Roman" w:cs="Times New Roman"/>
          <w:color w:val="000000" w:themeColor="text1"/>
          <w:sz w:val="24"/>
          <w:szCs w:val="24"/>
        </w:rPr>
        <w:t>i</w:t>
      </w:r>
      <w:r w:rsidR="002165D3" w:rsidRPr="00031A86">
        <w:rPr>
          <w:rFonts w:ascii="Times New Roman" w:hAnsi="Times New Roman" w:cs="Times New Roman"/>
          <w:color w:val="000000" w:themeColor="text1"/>
          <w:sz w:val="24"/>
          <w:szCs w:val="24"/>
        </w:rPr>
        <w:t>ron deficiency</w:t>
      </w:r>
      <w:r w:rsidR="00B348D3" w:rsidRPr="00031A86">
        <w:rPr>
          <w:rFonts w:ascii="Times New Roman" w:hAnsi="Times New Roman" w:cs="Times New Roman"/>
          <w:color w:val="000000" w:themeColor="text1"/>
          <w:sz w:val="24"/>
          <w:szCs w:val="24"/>
        </w:rPr>
        <w:t xml:space="preserve"> </w:t>
      </w:r>
      <w:r w:rsidR="00845EE0" w:rsidRPr="00031A86">
        <w:rPr>
          <w:rFonts w:ascii="Times New Roman" w:hAnsi="Times New Roman" w:cs="Times New Roman"/>
          <w:color w:val="000000" w:themeColor="text1"/>
          <w:sz w:val="24"/>
          <w:szCs w:val="24"/>
        </w:rPr>
        <w:t>w</w:t>
      </w:r>
      <w:r w:rsidR="008158CB" w:rsidRPr="00031A86">
        <w:rPr>
          <w:rFonts w:ascii="Times New Roman" w:hAnsi="Times New Roman" w:cs="Times New Roman"/>
          <w:color w:val="000000" w:themeColor="text1"/>
          <w:sz w:val="24"/>
          <w:szCs w:val="24"/>
        </w:rPr>
        <w:t xml:space="preserve">as </w:t>
      </w:r>
      <w:r w:rsidR="00B348D3" w:rsidRPr="00031A86">
        <w:rPr>
          <w:rFonts w:ascii="Times New Roman" w:hAnsi="Times New Roman" w:cs="Times New Roman"/>
          <w:color w:val="000000" w:themeColor="text1"/>
          <w:sz w:val="24"/>
          <w:szCs w:val="24"/>
        </w:rPr>
        <w:t>the major identified cause, we may have overestimated its contribution as a result of taking</w:t>
      </w:r>
      <w:r w:rsidR="004767C9" w:rsidRPr="00031A86">
        <w:rPr>
          <w:rFonts w:ascii="Times New Roman" w:hAnsi="Times New Roman" w:cs="Times New Roman"/>
          <w:color w:val="000000" w:themeColor="text1"/>
          <w:sz w:val="24"/>
          <w:szCs w:val="24"/>
        </w:rPr>
        <w:t xml:space="preserve"> </w:t>
      </w:r>
      <w:r w:rsidR="002165D3" w:rsidRPr="00031A86">
        <w:rPr>
          <w:rFonts w:ascii="Times New Roman" w:hAnsi="Times New Roman" w:cs="Times New Roman"/>
          <w:color w:val="000000" w:themeColor="text1"/>
          <w:sz w:val="24"/>
          <w:szCs w:val="24"/>
        </w:rPr>
        <w:t xml:space="preserve">a conservative approach for </w:t>
      </w:r>
      <w:r w:rsidR="00CE4120" w:rsidRPr="00031A86">
        <w:rPr>
          <w:rFonts w:ascii="Times New Roman" w:hAnsi="Times New Roman" w:cs="Times New Roman"/>
          <w:color w:val="000000" w:themeColor="text1"/>
          <w:sz w:val="24"/>
          <w:szCs w:val="24"/>
        </w:rPr>
        <w:t xml:space="preserve">the </w:t>
      </w:r>
      <w:r w:rsidR="002165D3" w:rsidRPr="00031A86">
        <w:rPr>
          <w:rFonts w:ascii="Times New Roman" w:hAnsi="Times New Roman" w:cs="Times New Roman"/>
          <w:color w:val="000000" w:themeColor="text1"/>
          <w:sz w:val="24"/>
          <w:szCs w:val="24"/>
        </w:rPr>
        <w:t>criteria</w:t>
      </w:r>
      <w:r w:rsidR="00CE4120" w:rsidRPr="00031A86">
        <w:rPr>
          <w:rFonts w:ascii="Times New Roman" w:hAnsi="Times New Roman" w:cs="Times New Roman"/>
          <w:color w:val="000000" w:themeColor="text1"/>
          <w:sz w:val="24"/>
          <w:szCs w:val="24"/>
        </w:rPr>
        <w:t xml:space="preserve"> used</w:t>
      </w:r>
      <w:r w:rsidR="002165D3" w:rsidRPr="00031A86">
        <w:rPr>
          <w:rFonts w:ascii="Times New Roman" w:hAnsi="Times New Roman" w:cs="Times New Roman"/>
          <w:color w:val="000000" w:themeColor="text1"/>
          <w:sz w:val="24"/>
          <w:szCs w:val="24"/>
        </w:rPr>
        <w:t xml:space="preserve"> for iron deficiency based on a low serum ferritin. </w:t>
      </w:r>
      <w:r w:rsidR="00845EE0" w:rsidRPr="00031A86">
        <w:rPr>
          <w:rFonts w:ascii="Times New Roman" w:hAnsi="Times New Roman" w:cs="Times New Roman"/>
          <w:color w:val="000000" w:themeColor="text1"/>
          <w:sz w:val="24"/>
          <w:szCs w:val="24"/>
        </w:rPr>
        <w:t xml:space="preserve">The frequencies of </w:t>
      </w:r>
      <w:r w:rsidR="00D0031C" w:rsidRPr="00031A86">
        <w:rPr>
          <w:rFonts w:ascii="Times New Roman" w:hAnsi="Times New Roman" w:cs="Times New Roman"/>
          <w:color w:val="000000" w:themeColor="text1"/>
          <w:sz w:val="24"/>
          <w:szCs w:val="24"/>
        </w:rPr>
        <w:t xml:space="preserve">cellular iron deficiency, </w:t>
      </w:r>
      <w:r w:rsidR="00845EE0" w:rsidRPr="00031A86">
        <w:rPr>
          <w:rFonts w:ascii="Times New Roman" w:hAnsi="Times New Roman" w:cs="Times New Roman"/>
          <w:color w:val="000000" w:themeColor="text1"/>
          <w:sz w:val="24"/>
          <w:szCs w:val="24"/>
        </w:rPr>
        <w:t>low serum iron and raised ZPP were lower than low ferritin; l</w:t>
      </w:r>
      <w:r w:rsidR="002165D3" w:rsidRPr="00031A86">
        <w:rPr>
          <w:rFonts w:ascii="Times New Roman" w:hAnsi="Times New Roman" w:cs="Times New Roman"/>
          <w:color w:val="000000" w:themeColor="text1"/>
          <w:sz w:val="24"/>
          <w:szCs w:val="24"/>
        </w:rPr>
        <w:t>ow iron stores alone may not be sufficient to reduce red cell indices</w:t>
      </w:r>
      <w:r w:rsidR="003B4C27">
        <w:rPr>
          <w:rFonts w:ascii="Times New Roman" w:hAnsi="Times New Roman" w:cs="Times New Roman"/>
          <w:color w:val="000000" w:themeColor="text1"/>
          <w:sz w:val="24"/>
          <w:szCs w:val="24"/>
        </w:rPr>
        <w:t>.</w:t>
      </w:r>
    </w:p>
    <w:p w14:paraId="0BD82CAD" w14:textId="046A7B99" w:rsidR="00E974DB" w:rsidRPr="00031A86" w:rsidRDefault="009233A5" w:rsidP="00FB6495">
      <w:pPr>
        <w:spacing w:line="360" w:lineRule="auto"/>
        <w:jc w:val="both"/>
        <w:rPr>
          <w:rFonts w:ascii="Times New Roman" w:hAnsi="Times New Roman" w:cs="Times New Roman"/>
          <w:color w:val="000000" w:themeColor="text1"/>
          <w:sz w:val="24"/>
          <w:szCs w:val="24"/>
        </w:rPr>
      </w:pPr>
      <w:r w:rsidRPr="00031A86">
        <w:rPr>
          <w:rFonts w:ascii="Times New Roman" w:eastAsia="Calibri" w:hAnsi="Times New Roman" w:cs="Times New Roman"/>
          <w:color w:val="000000" w:themeColor="text1"/>
          <w:sz w:val="24"/>
          <w:szCs w:val="24"/>
        </w:rPr>
        <w:t>The next</w:t>
      </w:r>
      <w:r w:rsidR="00DE05AB" w:rsidRPr="00031A86">
        <w:rPr>
          <w:rFonts w:ascii="Times New Roman" w:eastAsia="Calibri" w:hAnsi="Times New Roman" w:cs="Times New Roman"/>
          <w:color w:val="000000" w:themeColor="text1"/>
          <w:sz w:val="24"/>
          <w:szCs w:val="24"/>
        </w:rPr>
        <w:t xml:space="preserve"> most commonly identified cause</w:t>
      </w:r>
      <w:r w:rsidR="006B62E5" w:rsidRPr="00031A86">
        <w:rPr>
          <w:rFonts w:ascii="Times New Roman" w:eastAsia="Calibri" w:hAnsi="Times New Roman" w:cs="Times New Roman"/>
          <w:color w:val="000000" w:themeColor="text1"/>
          <w:sz w:val="24"/>
          <w:szCs w:val="24"/>
        </w:rPr>
        <w:t xml:space="preserve"> </w:t>
      </w:r>
      <w:r w:rsidR="00DE05AB" w:rsidRPr="00031A86">
        <w:rPr>
          <w:rFonts w:ascii="Times New Roman" w:eastAsia="Calibri" w:hAnsi="Times New Roman" w:cs="Times New Roman"/>
          <w:color w:val="000000" w:themeColor="text1"/>
          <w:sz w:val="24"/>
          <w:szCs w:val="24"/>
        </w:rPr>
        <w:t xml:space="preserve">of low red cell indices </w:t>
      </w:r>
      <w:r w:rsidRPr="00031A86">
        <w:rPr>
          <w:rFonts w:ascii="Times New Roman" w:eastAsia="Calibri" w:hAnsi="Times New Roman" w:cs="Times New Roman"/>
          <w:color w:val="000000" w:themeColor="text1"/>
          <w:sz w:val="24"/>
          <w:szCs w:val="24"/>
        </w:rPr>
        <w:t xml:space="preserve">was </w:t>
      </w:r>
      <w:r w:rsidRPr="00031A86">
        <w:rPr>
          <w:rFonts w:ascii="Times New Roman" w:hAnsi="Times New Roman" w:cs="Times New Roman"/>
          <w:color w:val="000000" w:themeColor="text1"/>
          <w:sz w:val="24"/>
          <w:szCs w:val="24"/>
        </w:rPr>
        <w:t>α</w:t>
      </w:r>
      <w:r w:rsidRPr="00031A86">
        <w:rPr>
          <w:rFonts w:ascii="Times New Roman" w:eastAsia="Calibri" w:hAnsi="Times New Roman" w:cs="Times New Roman"/>
          <w:color w:val="000000" w:themeColor="text1"/>
          <w:sz w:val="24"/>
          <w:szCs w:val="24"/>
          <w:vertAlign w:val="superscript"/>
        </w:rPr>
        <w:t>+</w:t>
      </w:r>
      <w:r w:rsidRPr="00031A86">
        <w:rPr>
          <w:rFonts w:ascii="Times New Roman" w:eastAsia="Calibri" w:hAnsi="Times New Roman" w:cs="Times New Roman"/>
          <w:color w:val="000000" w:themeColor="text1"/>
          <w:sz w:val="24"/>
          <w:szCs w:val="24"/>
        </w:rPr>
        <w:t xml:space="preserve"> thalassaemi</w:t>
      </w:r>
      <w:r w:rsidR="007776CB" w:rsidRPr="00031A86">
        <w:rPr>
          <w:rFonts w:ascii="Times New Roman" w:eastAsia="Calibri" w:hAnsi="Times New Roman" w:cs="Times New Roman"/>
          <w:color w:val="000000" w:themeColor="text1"/>
          <w:sz w:val="24"/>
          <w:szCs w:val="24"/>
        </w:rPr>
        <w:t>a</w:t>
      </w:r>
      <w:r w:rsidRPr="00031A86">
        <w:rPr>
          <w:rFonts w:ascii="Times New Roman" w:eastAsia="Calibri" w:hAnsi="Times New Roman" w:cs="Times New Roman"/>
          <w:color w:val="000000" w:themeColor="text1"/>
          <w:sz w:val="24"/>
          <w:szCs w:val="24"/>
        </w:rPr>
        <w:t xml:space="preserve">. There is a general consensus that single </w:t>
      </w:r>
      <w:r w:rsidRPr="00031A86">
        <w:rPr>
          <w:rFonts w:ascii="Times New Roman" w:hAnsi="Times New Roman" w:cs="Times New Roman"/>
          <w:color w:val="000000" w:themeColor="text1"/>
          <w:sz w:val="24"/>
          <w:szCs w:val="24"/>
        </w:rPr>
        <w:t>α globin gene deletions are haematologically silent</w:t>
      </w:r>
      <w:r w:rsidR="00805CF2">
        <w:rPr>
          <w:rFonts w:ascii="Times New Roman" w:hAnsi="Times New Roman" w:cs="Times New Roman"/>
          <w:color w:val="000000" w:themeColor="text1"/>
          <w:sz w:val="24"/>
          <w:szCs w:val="24"/>
        </w:rPr>
        <w:t xml:space="preserve"> [8-11]</w:t>
      </w:r>
      <w:r w:rsidRPr="00031A86">
        <w:rPr>
          <w:rFonts w:ascii="Times New Roman" w:hAnsi="Times New Roman" w:cs="Times New Roman"/>
          <w:color w:val="000000" w:themeColor="text1"/>
          <w:sz w:val="24"/>
          <w:szCs w:val="24"/>
        </w:rPr>
        <w:t xml:space="preserve">. However, in this study we found that low red cell indices were common in students with </w:t>
      </w:r>
      <w:r w:rsidR="00343EA9" w:rsidRPr="00031A86">
        <w:rPr>
          <w:rFonts w:ascii="Times New Roman" w:hAnsi="Times New Roman" w:cs="Times New Roman"/>
          <w:color w:val="000000" w:themeColor="text1"/>
          <w:sz w:val="24"/>
          <w:szCs w:val="24"/>
        </w:rPr>
        <w:t xml:space="preserve">a normal iron status and </w:t>
      </w:r>
      <w:r w:rsidR="007776CB" w:rsidRPr="00031A86">
        <w:rPr>
          <w:rFonts w:ascii="Times New Roman" w:hAnsi="Times New Roman" w:cs="Times New Roman"/>
          <w:color w:val="000000" w:themeColor="text1"/>
          <w:sz w:val="24"/>
          <w:szCs w:val="24"/>
        </w:rPr>
        <w:t xml:space="preserve">the </w:t>
      </w:r>
      <w:r w:rsidRPr="00031A86">
        <w:rPr>
          <w:rFonts w:ascii="Times New Roman" w:hAnsi="Times New Roman" w:cs="Times New Roman"/>
          <w:color w:val="000000" w:themeColor="text1"/>
          <w:sz w:val="24"/>
          <w:szCs w:val="24"/>
        </w:rPr>
        <w:t>-α</w:t>
      </w:r>
      <w:r w:rsidRPr="00031A86">
        <w:rPr>
          <w:rFonts w:ascii="Times New Roman" w:hAnsi="Times New Roman" w:cs="Times New Roman"/>
          <w:color w:val="000000" w:themeColor="text1"/>
          <w:sz w:val="24"/>
          <w:szCs w:val="24"/>
          <w:vertAlign w:val="superscript"/>
        </w:rPr>
        <w:t>3.7</w:t>
      </w:r>
      <w:r w:rsidRPr="00031A86">
        <w:rPr>
          <w:rFonts w:ascii="Times New Roman" w:hAnsi="Times New Roman" w:cs="Times New Roman"/>
          <w:color w:val="000000" w:themeColor="text1"/>
          <w:sz w:val="24"/>
          <w:szCs w:val="24"/>
        </w:rPr>
        <w:t>/αα and -α</w:t>
      </w:r>
      <w:r w:rsidRPr="00031A86">
        <w:rPr>
          <w:rFonts w:ascii="Times New Roman" w:hAnsi="Times New Roman" w:cs="Times New Roman"/>
          <w:color w:val="000000" w:themeColor="text1"/>
          <w:sz w:val="24"/>
          <w:szCs w:val="24"/>
          <w:vertAlign w:val="superscript"/>
        </w:rPr>
        <w:t>4.2</w:t>
      </w:r>
      <w:r w:rsidRPr="00031A86">
        <w:rPr>
          <w:rFonts w:ascii="Times New Roman" w:hAnsi="Times New Roman" w:cs="Times New Roman"/>
          <w:color w:val="000000" w:themeColor="text1"/>
          <w:sz w:val="24"/>
          <w:szCs w:val="24"/>
        </w:rPr>
        <w:t>/αα</w:t>
      </w:r>
      <w:r w:rsidR="006270B4" w:rsidRPr="00031A86">
        <w:rPr>
          <w:rFonts w:ascii="Times New Roman" w:hAnsi="Times New Roman" w:cs="Times New Roman"/>
          <w:color w:val="000000" w:themeColor="text1"/>
          <w:sz w:val="24"/>
          <w:szCs w:val="24"/>
        </w:rPr>
        <w:t xml:space="preserve"> </w:t>
      </w:r>
      <w:r w:rsidR="007776CB" w:rsidRPr="00031A86">
        <w:rPr>
          <w:rFonts w:ascii="Times New Roman" w:hAnsi="Times New Roman" w:cs="Times New Roman"/>
          <w:color w:val="000000" w:themeColor="text1"/>
          <w:sz w:val="24"/>
          <w:szCs w:val="24"/>
        </w:rPr>
        <w:t>genotyp</w:t>
      </w:r>
      <w:r w:rsidR="00343EA9" w:rsidRPr="00031A86">
        <w:rPr>
          <w:rFonts w:ascii="Times New Roman" w:hAnsi="Times New Roman" w:cs="Times New Roman"/>
          <w:color w:val="000000" w:themeColor="text1"/>
          <w:sz w:val="24"/>
          <w:szCs w:val="24"/>
        </w:rPr>
        <w:t>es</w:t>
      </w:r>
      <w:r w:rsidRPr="00031A86">
        <w:rPr>
          <w:rFonts w:ascii="Times New Roman" w:hAnsi="Times New Roman" w:cs="Times New Roman"/>
          <w:color w:val="000000" w:themeColor="text1"/>
          <w:sz w:val="24"/>
          <w:szCs w:val="24"/>
        </w:rPr>
        <w:t xml:space="preserve">. </w:t>
      </w:r>
    </w:p>
    <w:p w14:paraId="5CFD4EFA" w14:textId="299E748F" w:rsidR="008B5884" w:rsidRDefault="00CD2F7E" w:rsidP="00DE05AB">
      <w:pPr>
        <w:spacing w:line="360" w:lineRule="auto"/>
        <w:jc w:val="both"/>
        <w:rPr>
          <w:rFonts w:ascii="Times New Roman" w:hAnsi="Times New Roman" w:cs="Times New Roman"/>
          <w:sz w:val="24"/>
          <w:szCs w:val="24"/>
        </w:rPr>
      </w:pPr>
      <w:r w:rsidRPr="00CD2F7E">
        <w:rPr>
          <w:rFonts w:ascii="Times New Roman" w:hAnsi="Times New Roman" w:cs="Times New Roman"/>
          <w:sz w:val="24"/>
          <w:szCs w:val="24"/>
        </w:rPr>
        <w:t xml:space="preserve">Although several laboratory tests are available </w:t>
      </w:r>
      <w:r>
        <w:rPr>
          <w:rFonts w:ascii="Times New Roman" w:hAnsi="Times New Roman" w:cs="Times New Roman"/>
          <w:sz w:val="24"/>
          <w:szCs w:val="24"/>
        </w:rPr>
        <w:t xml:space="preserve">to assess iron deficiency </w:t>
      </w:r>
      <w:r w:rsidRPr="00CD2F7E">
        <w:rPr>
          <w:rFonts w:ascii="Times New Roman" w:hAnsi="Times New Roman" w:cs="Times New Roman"/>
          <w:sz w:val="24"/>
          <w:szCs w:val="24"/>
        </w:rPr>
        <w:t>and iron deficiency anaemia, each has its own limitations and the relationships between the different biomarkers are complex and difficult to interpr</w:t>
      </w:r>
      <w:r w:rsidR="00D57CA9">
        <w:rPr>
          <w:rFonts w:ascii="Times New Roman" w:hAnsi="Times New Roman" w:cs="Times New Roman"/>
          <w:sz w:val="24"/>
          <w:szCs w:val="24"/>
        </w:rPr>
        <w:t xml:space="preserve">et. This is well illustrated by the </w:t>
      </w:r>
      <w:r w:rsidRPr="00CD2F7E">
        <w:rPr>
          <w:rFonts w:ascii="Times New Roman" w:hAnsi="Times New Roman" w:cs="Times New Roman"/>
          <w:sz w:val="24"/>
          <w:szCs w:val="24"/>
        </w:rPr>
        <w:t>students with β-thalassaemia trait</w:t>
      </w:r>
      <w:r w:rsidR="00D57CA9">
        <w:rPr>
          <w:rFonts w:ascii="Times New Roman" w:hAnsi="Times New Roman" w:cs="Times New Roman"/>
          <w:sz w:val="24"/>
          <w:szCs w:val="24"/>
        </w:rPr>
        <w:t xml:space="preserve"> in our study.</w:t>
      </w:r>
      <w:r>
        <w:rPr>
          <w:rFonts w:ascii="Times New Roman" w:hAnsi="Times New Roman" w:cs="Times New Roman"/>
          <w:sz w:val="24"/>
          <w:szCs w:val="24"/>
        </w:rPr>
        <w:t xml:space="preserve"> In these students, </w:t>
      </w:r>
      <w:r w:rsidRPr="00CD2F7E">
        <w:rPr>
          <w:rFonts w:ascii="Times New Roman" w:hAnsi="Times New Roman" w:cs="Times New Roman"/>
          <w:sz w:val="24"/>
          <w:szCs w:val="24"/>
        </w:rPr>
        <w:t>raised serum transferrin receptor levels were likely a meas</w:t>
      </w:r>
      <w:r>
        <w:rPr>
          <w:rFonts w:ascii="Times New Roman" w:hAnsi="Times New Roman" w:cs="Times New Roman"/>
          <w:sz w:val="24"/>
          <w:szCs w:val="24"/>
        </w:rPr>
        <w:t>ure of increased erythropoiesis</w:t>
      </w:r>
      <w:r w:rsidRPr="00CD2F7E">
        <w:rPr>
          <w:rFonts w:ascii="Times New Roman" w:hAnsi="Times New Roman" w:cs="Times New Roman"/>
          <w:sz w:val="24"/>
          <w:szCs w:val="24"/>
        </w:rPr>
        <w:t xml:space="preserve"> rather than functional iron deficiency. Although ZPP is recommended as </w:t>
      </w:r>
      <w:r w:rsidR="00D57CA9">
        <w:rPr>
          <w:rFonts w:ascii="Times New Roman" w:hAnsi="Times New Roman" w:cs="Times New Roman"/>
          <w:sz w:val="24"/>
          <w:szCs w:val="24"/>
        </w:rPr>
        <w:t xml:space="preserve">a </w:t>
      </w:r>
      <w:r w:rsidRPr="00CD2F7E">
        <w:rPr>
          <w:rFonts w:ascii="Times New Roman" w:hAnsi="Times New Roman" w:cs="Times New Roman"/>
          <w:sz w:val="24"/>
          <w:szCs w:val="24"/>
        </w:rPr>
        <w:t xml:space="preserve">simple </w:t>
      </w:r>
      <w:r w:rsidR="00D57CA9">
        <w:rPr>
          <w:rFonts w:ascii="Times New Roman" w:hAnsi="Times New Roman" w:cs="Times New Roman"/>
          <w:sz w:val="24"/>
          <w:szCs w:val="24"/>
        </w:rPr>
        <w:t xml:space="preserve">and </w:t>
      </w:r>
      <w:r w:rsidRPr="00CD2F7E">
        <w:rPr>
          <w:rFonts w:ascii="Times New Roman" w:hAnsi="Times New Roman" w:cs="Times New Roman"/>
          <w:sz w:val="24"/>
          <w:szCs w:val="24"/>
        </w:rPr>
        <w:t>cost effective screening test for iron deficiency</w:t>
      </w:r>
      <w:r w:rsidR="00805CF2">
        <w:rPr>
          <w:rFonts w:ascii="Times New Roman" w:hAnsi="Times New Roman" w:cs="Times New Roman"/>
          <w:sz w:val="24"/>
          <w:szCs w:val="24"/>
        </w:rPr>
        <w:t xml:space="preserve"> </w:t>
      </w:r>
      <w:r w:rsidR="00AD5727">
        <w:rPr>
          <w:rFonts w:ascii="Times New Roman" w:hAnsi="Times New Roman" w:cs="Times New Roman"/>
          <w:sz w:val="24"/>
          <w:szCs w:val="24"/>
        </w:rPr>
        <w:t>[21</w:t>
      </w:r>
      <w:r w:rsidR="00805CF2" w:rsidRPr="00805CF2">
        <w:rPr>
          <w:rFonts w:ascii="Times New Roman" w:hAnsi="Times New Roman" w:cs="Times New Roman"/>
          <w:sz w:val="24"/>
          <w:szCs w:val="24"/>
        </w:rPr>
        <w:t>]</w:t>
      </w:r>
      <w:r w:rsidRPr="00805CF2">
        <w:rPr>
          <w:rFonts w:ascii="Times New Roman" w:hAnsi="Times New Roman" w:cs="Times New Roman"/>
          <w:sz w:val="24"/>
          <w:szCs w:val="24"/>
        </w:rPr>
        <w:t>,</w:t>
      </w:r>
      <w:r w:rsidRPr="00CD2F7E">
        <w:rPr>
          <w:rFonts w:ascii="Times New Roman" w:hAnsi="Times New Roman" w:cs="Times New Roman"/>
          <w:sz w:val="24"/>
          <w:szCs w:val="24"/>
        </w:rPr>
        <w:t xml:space="preserve"> raised ZPP levels also occur in other cause</w:t>
      </w:r>
      <w:r w:rsidR="00D57CA9">
        <w:rPr>
          <w:rFonts w:ascii="Times New Roman" w:hAnsi="Times New Roman" w:cs="Times New Roman"/>
          <w:sz w:val="24"/>
          <w:szCs w:val="24"/>
        </w:rPr>
        <w:t>s of anemia</w:t>
      </w:r>
      <w:r w:rsidRPr="00CD2F7E">
        <w:rPr>
          <w:rFonts w:ascii="Times New Roman" w:hAnsi="Times New Roman" w:cs="Times New Roman"/>
          <w:sz w:val="24"/>
          <w:szCs w:val="24"/>
        </w:rPr>
        <w:t xml:space="preserve"> such as haemoglobinopathies</w:t>
      </w:r>
      <w:r w:rsidR="00D57CA9">
        <w:rPr>
          <w:rFonts w:ascii="Times New Roman" w:hAnsi="Times New Roman" w:cs="Times New Roman"/>
          <w:sz w:val="24"/>
          <w:szCs w:val="24"/>
        </w:rPr>
        <w:t xml:space="preserve"> which likely explains the </w:t>
      </w:r>
      <w:r w:rsidRPr="00CD2F7E">
        <w:rPr>
          <w:rFonts w:ascii="Times New Roman" w:hAnsi="Times New Roman" w:cs="Times New Roman"/>
          <w:sz w:val="24"/>
          <w:szCs w:val="24"/>
        </w:rPr>
        <w:t>r</w:t>
      </w:r>
      <w:r w:rsidR="00D57CA9">
        <w:rPr>
          <w:rFonts w:ascii="Times New Roman" w:hAnsi="Times New Roman" w:cs="Times New Roman"/>
          <w:sz w:val="24"/>
          <w:szCs w:val="24"/>
        </w:rPr>
        <w:t xml:space="preserve">aised ZPP levels found in all </w:t>
      </w:r>
      <w:r w:rsidR="009356EE">
        <w:rPr>
          <w:rFonts w:ascii="Times New Roman" w:hAnsi="Times New Roman" w:cs="Times New Roman"/>
          <w:sz w:val="24"/>
          <w:szCs w:val="24"/>
        </w:rPr>
        <w:t xml:space="preserve">seven </w:t>
      </w:r>
      <w:r w:rsidR="00D57CA9">
        <w:rPr>
          <w:rFonts w:ascii="Times New Roman" w:hAnsi="Times New Roman" w:cs="Times New Roman"/>
          <w:sz w:val="24"/>
          <w:szCs w:val="24"/>
        </w:rPr>
        <w:t xml:space="preserve">of our </w:t>
      </w:r>
      <w:r w:rsidRPr="00CD2F7E">
        <w:rPr>
          <w:rFonts w:ascii="Times New Roman" w:hAnsi="Times New Roman" w:cs="Times New Roman"/>
          <w:sz w:val="24"/>
          <w:szCs w:val="24"/>
        </w:rPr>
        <w:t>students with β-thalassaemia</w:t>
      </w:r>
      <w:r w:rsidR="00D57CA9">
        <w:rPr>
          <w:rFonts w:ascii="Times New Roman" w:hAnsi="Times New Roman" w:cs="Times New Roman"/>
          <w:sz w:val="24"/>
          <w:szCs w:val="24"/>
        </w:rPr>
        <w:t>.</w:t>
      </w:r>
      <w:r w:rsidR="006207E7">
        <w:rPr>
          <w:rFonts w:ascii="Times New Roman" w:hAnsi="Times New Roman" w:cs="Times New Roman"/>
          <w:sz w:val="24"/>
          <w:szCs w:val="24"/>
        </w:rPr>
        <w:t xml:space="preserve"> </w:t>
      </w:r>
      <w:r w:rsidR="008B5884">
        <w:rPr>
          <w:rFonts w:ascii="Times New Roman" w:hAnsi="Times New Roman" w:cs="Times New Roman"/>
          <w:sz w:val="24"/>
          <w:szCs w:val="24"/>
        </w:rPr>
        <w:t>Similarly, the high frequency</w:t>
      </w:r>
      <w:r w:rsidR="003B4C27">
        <w:rPr>
          <w:rFonts w:ascii="Times New Roman" w:hAnsi="Times New Roman" w:cs="Times New Roman"/>
          <w:sz w:val="24"/>
          <w:szCs w:val="24"/>
        </w:rPr>
        <w:t xml:space="preserve"> of</w:t>
      </w:r>
      <w:r w:rsidR="008B5884">
        <w:rPr>
          <w:rFonts w:ascii="Times New Roman" w:hAnsi="Times New Roman" w:cs="Times New Roman"/>
          <w:sz w:val="24"/>
          <w:szCs w:val="24"/>
        </w:rPr>
        <w:t xml:space="preserve"> </w:t>
      </w:r>
      <w:r w:rsidR="00DE05AB">
        <w:rPr>
          <w:rFonts w:ascii="Times New Roman" w:hAnsi="Times New Roman" w:cs="Times New Roman"/>
          <w:sz w:val="24"/>
          <w:szCs w:val="24"/>
        </w:rPr>
        <w:t xml:space="preserve">raised transferrin receptor levels </w:t>
      </w:r>
      <w:r w:rsidR="008B5884">
        <w:rPr>
          <w:rFonts w:ascii="Times New Roman" w:hAnsi="Times New Roman" w:cs="Times New Roman"/>
          <w:sz w:val="24"/>
          <w:szCs w:val="24"/>
        </w:rPr>
        <w:t xml:space="preserve">in students with </w:t>
      </w:r>
      <w:r w:rsidR="008B5884" w:rsidRPr="00CD2F7E">
        <w:rPr>
          <w:rFonts w:ascii="Times New Roman" w:hAnsi="Times New Roman" w:cs="Times New Roman"/>
          <w:sz w:val="24"/>
          <w:szCs w:val="24"/>
        </w:rPr>
        <w:t>β-thalassaemia</w:t>
      </w:r>
      <w:r w:rsidR="008B5884">
        <w:rPr>
          <w:rFonts w:ascii="Times New Roman" w:hAnsi="Times New Roman" w:cs="Times New Roman"/>
          <w:sz w:val="24"/>
          <w:szCs w:val="24"/>
        </w:rPr>
        <w:t xml:space="preserve"> likely reflects increased erythropoiesis rather than iron deficiency </w:t>
      </w:r>
      <w:r w:rsidR="00AD5727">
        <w:rPr>
          <w:rFonts w:ascii="Times New Roman" w:hAnsi="Times New Roman" w:cs="Times New Roman"/>
          <w:sz w:val="24"/>
          <w:szCs w:val="24"/>
        </w:rPr>
        <w:t>[21</w:t>
      </w:r>
      <w:r w:rsidR="00805CF2" w:rsidRPr="00805CF2">
        <w:rPr>
          <w:rFonts w:ascii="Times New Roman" w:hAnsi="Times New Roman" w:cs="Times New Roman"/>
          <w:sz w:val="24"/>
          <w:szCs w:val="24"/>
        </w:rPr>
        <w:t>].</w:t>
      </w:r>
    </w:p>
    <w:p w14:paraId="1C39754D" w14:textId="33CA27B5" w:rsidR="009C1E6F" w:rsidRDefault="00C042CC" w:rsidP="00294CF1">
      <w:pPr>
        <w:spacing w:line="480" w:lineRule="auto"/>
        <w:rPr>
          <w:rFonts w:ascii="Times New Roman" w:hAnsi="Times New Roman" w:cs="Times New Roman"/>
          <w:sz w:val="24"/>
          <w:szCs w:val="24"/>
          <w:lang w:val="en-GB"/>
        </w:rPr>
      </w:pPr>
      <w:r>
        <w:rPr>
          <w:rFonts w:ascii="Times New Roman" w:hAnsi="Times New Roman" w:cs="Times New Roman"/>
          <w:sz w:val="24"/>
          <w:szCs w:val="24"/>
        </w:rPr>
        <w:lastRenderedPageBreak/>
        <w:t>A</w:t>
      </w:r>
      <w:r w:rsidR="004903BA">
        <w:rPr>
          <w:rFonts w:ascii="Times New Roman" w:hAnsi="Times New Roman" w:cs="Times New Roman"/>
          <w:sz w:val="24"/>
          <w:szCs w:val="24"/>
        </w:rPr>
        <w:t>n unexpected findi</w:t>
      </w:r>
      <w:r w:rsidR="00E974DB">
        <w:rPr>
          <w:rFonts w:ascii="Times New Roman" w:hAnsi="Times New Roman" w:cs="Times New Roman"/>
          <w:sz w:val="24"/>
          <w:szCs w:val="24"/>
        </w:rPr>
        <w:t>ng in our study was the high frequency of students with unexplained low red cell indices. W</w:t>
      </w:r>
      <w:r w:rsidR="00701905">
        <w:rPr>
          <w:rFonts w:ascii="Times New Roman" w:hAnsi="Times New Roman" w:cs="Times New Roman"/>
          <w:sz w:val="24"/>
          <w:szCs w:val="24"/>
        </w:rPr>
        <w:t xml:space="preserve">e were </w:t>
      </w:r>
      <w:r w:rsidR="00C40BE9">
        <w:rPr>
          <w:rFonts w:ascii="Times New Roman" w:hAnsi="Times New Roman" w:cs="Times New Roman"/>
          <w:sz w:val="24"/>
          <w:szCs w:val="24"/>
        </w:rPr>
        <w:t>unable to identify the cause</w:t>
      </w:r>
      <w:r w:rsidR="00701905">
        <w:rPr>
          <w:rFonts w:ascii="Times New Roman" w:hAnsi="Times New Roman" w:cs="Times New Roman"/>
          <w:sz w:val="24"/>
          <w:szCs w:val="24"/>
        </w:rPr>
        <w:t xml:space="preserve"> </w:t>
      </w:r>
      <w:r w:rsidR="00E974DB">
        <w:rPr>
          <w:rFonts w:ascii="Times New Roman" w:hAnsi="Times New Roman" w:cs="Times New Roman"/>
          <w:sz w:val="24"/>
          <w:szCs w:val="24"/>
        </w:rPr>
        <w:t xml:space="preserve">of low red cell indices </w:t>
      </w:r>
      <w:r w:rsidR="00701905">
        <w:rPr>
          <w:rFonts w:ascii="Times New Roman" w:hAnsi="Times New Roman" w:cs="Times New Roman"/>
          <w:sz w:val="24"/>
          <w:szCs w:val="24"/>
        </w:rPr>
        <w:t xml:space="preserve">in </w:t>
      </w:r>
      <w:r>
        <w:rPr>
          <w:rFonts w:ascii="Times New Roman" w:hAnsi="Times New Roman" w:cs="Times New Roman"/>
          <w:sz w:val="24"/>
          <w:szCs w:val="24"/>
        </w:rPr>
        <w:t xml:space="preserve">about 1 in 10 </w:t>
      </w:r>
      <w:r w:rsidR="007E63C1">
        <w:rPr>
          <w:rFonts w:ascii="Times New Roman" w:hAnsi="Times New Roman" w:cs="Times New Roman"/>
          <w:sz w:val="24"/>
          <w:szCs w:val="24"/>
        </w:rPr>
        <w:t>students</w:t>
      </w:r>
      <w:r w:rsidR="009E5EE7">
        <w:rPr>
          <w:rFonts w:ascii="Times New Roman" w:hAnsi="Times New Roman" w:cs="Times New Roman"/>
          <w:sz w:val="24"/>
          <w:szCs w:val="24"/>
        </w:rPr>
        <w:t xml:space="preserve"> in the cross-sectional survey. </w:t>
      </w:r>
      <w:r w:rsidR="006D2A17">
        <w:rPr>
          <w:rFonts w:ascii="Times New Roman" w:hAnsi="Times New Roman" w:cs="Times New Roman"/>
          <w:sz w:val="24"/>
          <w:szCs w:val="24"/>
        </w:rPr>
        <w:t>Although most of these students have MCV and MCH values close to the cut-off</w:t>
      </w:r>
      <w:r w:rsidR="0079277A">
        <w:rPr>
          <w:rFonts w:ascii="Times New Roman" w:hAnsi="Times New Roman" w:cs="Times New Roman"/>
          <w:sz w:val="24"/>
          <w:szCs w:val="24"/>
        </w:rPr>
        <w:t xml:space="preserve"> values (</w:t>
      </w:r>
      <w:r w:rsidR="0079277A" w:rsidRPr="00AD4D8E">
        <w:rPr>
          <w:rFonts w:ascii="Times New Roman" w:hAnsi="Times New Roman" w:cs="Times New Roman"/>
          <w:sz w:val="24"/>
          <w:szCs w:val="24"/>
        </w:rPr>
        <w:t>MCV&lt;80fl</w:t>
      </w:r>
      <w:r w:rsidR="00805CF2">
        <w:rPr>
          <w:rFonts w:ascii="Times New Roman" w:hAnsi="Times New Roman" w:cs="Times New Roman"/>
          <w:sz w:val="24"/>
          <w:szCs w:val="24"/>
        </w:rPr>
        <w:t xml:space="preserve"> and/or MCH&lt;27pg) </w:t>
      </w:r>
      <w:r w:rsidR="006D2A17">
        <w:rPr>
          <w:rFonts w:ascii="Times New Roman" w:hAnsi="Times New Roman" w:cs="Times New Roman"/>
          <w:sz w:val="24"/>
          <w:szCs w:val="24"/>
        </w:rPr>
        <w:t>a significant proportion had markedly abnormal indices</w:t>
      </w:r>
      <w:r w:rsidR="00FC753B">
        <w:rPr>
          <w:rFonts w:ascii="Times New Roman" w:hAnsi="Times New Roman" w:cs="Times New Roman"/>
          <w:sz w:val="24"/>
          <w:szCs w:val="24"/>
        </w:rPr>
        <w:t xml:space="preserve"> and anaemia. </w:t>
      </w:r>
      <w:r w:rsidR="00501432">
        <w:rPr>
          <w:rFonts w:ascii="Times New Roman" w:hAnsi="Times New Roman" w:cs="Times New Roman"/>
          <w:sz w:val="24"/>
          <w:szCs w:val="24"/>
        </w:rPr>
        <w:t xml:space="preserve">Our study was limited to identifying individuals with the two most common deletional forms of </w:t>
      </w:r>
      <w:r w:rsidR="00501432" w:rsidRPr="00AD4D8E">
        <w:rPr>
          <w:rFonts w:ascii="Times New Roman" w:hAnsi="Times New Roman" w:cs="Times New Roman"/>
          <w:sz w:val="24"/>
          <w:szCs w:val="24"/>
          <w:lang w:val="en-GB"/>
        </w:rPr>
        <w:t>α</w:t>
      </w:r>
      <w:r w:rsidR="00501432" w:rsidRPr="00AD4D8E">
        <w:rPr>
          <w:rFonts w:ascii="Times New Roman" w:hAnsi="Times New Roman" w:cs="Times New Roman"/>
          <w:sz w:val="24"/>
          <w:szCs w:val="24"/>
          <w:vertAlign w:val="superscript"/>
          <w:lang w:val="en-GB"/>
        </w:rPr>
        <w:t>+</w:t>
      </w:r>
      <w:r w:rsidR="009C1E6F">
        <w:rPr>
          <w:rFonts w:ascii="Times New Roman" w:hAnsi="Times New Roman" w:cs="Times New Roman"/>
          <w:sz w:val="24"/>
          <w:szCs w:val="24"/>
          <w:lang w:val="en-GB"/>
        </w:rPr>
        <w:t xml:space="preserve"> thalassaemia, and </w:t>
      </w:r>
      <w:r w:rsidR="007044F9">
        <w:rPr>
          <w:rFonts w:ascii="Times New Roman" w:hAnsi="Times New Roman" w:cs="Times New Roman"/>
          <w:sz w:val="24"/>
          <w:szCs w:val="24"/>
          <w:lang w:val="en-GB"/>
        </w:rPr>
        <w:t xml:space="preserve">it may be that other forms </w:t>
      </w:r>
      <w:r w:rsidR="00294CF1">
        <w:rPr>
          <w:rFonts w:ascii="Times New Roman" w:hAnsi="Times New Roman" w:cs="Times New Roman"/>
          <w:sz w:val="24"/>
          <w:szCs w:val="24"/>
          <w:lang w:val="en-GB"/>
        </w:rPr>
        <w:t xml:space="preserve"> </w:t>
      </w:r>
      <w:r w:rsidR="00294CF1">
        <w:rPr>
          <w:rFonts w:ascii="Times New Roman" w:hAnsi="Times New Roman" w:cs="Times New Roman"/>
          <w:sz w:val="24"/>
          <w:szCs w:val="24"/>
        </w:rPr>
        <w:t xml:space="preserve">of </w:t>
      </w:r>
      <w:r w:rsidR="00294CF1" w:rsidRPr="00AD4D8E">
        <w:rPr>
          <w:rFonts w:ascii="Times New Roman" w:hAnsi="Times New Roman" w:cs="Times New Roman"/>
          <w:sz w:val="24"/>
          <w:szCs w:val="24"/>
          <w:lang w:val="en-GB"/>
        </w:rPr>
        <w:t>α</w:t>
      </w:r>
      <w:r w:rsidR="009C1E6F">
        <w:rPr>
          <w:rFonts w:ascii="Times New Roman" w:hAnsi="Times New Roman" w:cs="Times New Roman"/>
          <w:sz w:val="24"/>
          <w:szCs w:val="24"/>
          <w:lang w:val="en-GB"/>
        </w:rPr>
        <w:t>- thalassaemia are present</w:t>
      </w:r>
      <w:r w:rsidR="00294CF1">
        <w:rPr>
          <w:rFonts w:ascii="Times New Roman" w:hAnsi="Times New Roman" w:cs="Times New Roman"/>
          <w:sz w:val="24"/>
          <w:szCs w:val="24"/>
          <w:lang w:val="en-GB"/>
        </w:rPr>
        <w:t xml:space="preserve"> in this population. </w:t>
      </w:r>
      <w:r w:rsidR="00501432">
        <w:rPr>
          <w:rFonts w:ascii="Times New Roman" w:hAnsi="Times New Roman" w:cs="Times New Roman"/>
          <w:sz w:val="24"/>
          <w:szCs w:val="24"/>
          <w:lang w:val="en-GB"/>
        </w:rPr>
        <w:t xml:space="preserve"> </w:t>
      </w:r>
    </w:p>
    <w:p w14:paraId="661E2B4B" w14:textId="5D4EA6AE" w:rsidR="00604691" w:rsidRPr="009C1E6F" w:rsidRDefault="009C1E6F" w:rsidP="00294CF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We plan to investigate </w:t>
      </w:r>
      <w:r>
        <w:rPr>
          <w:rFonts w:ascii="Times New Roman" w:hAnsi="Times New Roman" w:cs="Times New Roman"/>
          <w:sz w:val="24"/>
          <w:szCs w:val="24"/>
        </w:rPr>
        <w:t>o</w:t>
      </w:r>
      <w:r w:rsidR="00ED6C0B">
        <w:rPr>
          <w:rFonts w:ascii="Times New Roman" w:hAnsi="Times New Roman" w:cs="Times New Roman"/>
          <w:sz w:val="24"/>
          <w:szCs w:val="24"/>
        </w:rPr>
        <w:t xml:space="preserve">ther known causes of low red cell indices </w:t>
      </w:r>
      <w:r w:rsidR="00AD5727">
        <w:rPr>
          <w:rFonts w:ascii="Times New Roman" w:hAnsi="Times New Roman" w:cs="Times New Roman"/>
          <w:sz w:val="24"/>
          <w:szCs w:val="24"/>
        </w:rPr>
        <w:t>[23</w:t>
      </w:r>
      <w:r w:rsidR="00805CF2">
        <w:rPr>
          <w:rFonts w:ascii="Times New Roman" w:hAnsi="Times New Roman" w:cs="Times New Roman"/>
          <w:sz w:val="24"/>
          <w:szCs w:val="24"/>
        </w:rPr>
        <w:t>]</w:t>
      </w:r>
      <w:r>
        <w:rPr>
          <w:rFonts w:ascii="Times New Roman" w:hAnsi="Times New Roman" w:cs="Times New Roman"/>
          <w:sz w:val="24"/>
          <w:szCs w:val="24"/>
        </w:rPr>
        <w:t>,</w:t>
      </w:r>
      <w:r w:rsidR="00294CF1">
        <w:rPr>
          <w:rFonts w:ascii="Times New Roman" w:hAnsi="Times New Roman" w:cs="Times New Roman"/>
          <w:sz w:val="24"/>
          <w:szCs w:val="24"/>
        </w:rPr>
        <w:t xml:space="preserve"> including red cell membrane defects and enzy</w:t>
      </w:r>
      <w:r>
        <w:rPr>
          <w:rFonts w:ascii="Times New Roman" w:hAnsi="Times New Roman" w:cs="Times New Roman"/>
          <w:sz w:val="24"/>
          <w:szCs w:val="24"/>
        </w:rPr>
        <w:t>mopathies</w:t>
      </w:r>
      <w:r w:rsidR="00294CF1">
        <w:rPr>
          <w:rFonts w:ascii="Times New Roman" w:hAnsi="Times New Roman" w:cs="Times New Roman"/>
          <w:sz w:val="24"/>
          <w:szCs w:val="24"/>
        </w:rPr>
        <w:t xml:space="preserve"> in this population.</w:t>
      </w:r>
    </w:p>
    <w:p w14:paraId="3A287CC8" w14:textId="6746F24B" w:rsidR="00017D31" w:rsidRDefault="00017D31" w:rsidP="00276759">
      <w:pPr>
        <w:pStyle w:val="NormalWeb"/>
        <w:spacing w:beforeLines="0" w:before="100" w:beforeAutospacing="1" w:afterLines="0" w:after="100" w:afterAutospacing="1" w:line="480" w:lineRule="auto"/>
        <w:rPr>
          <w:rFonts w:ascii="Times New Roman" w:hAnsi="Times New Roman"/>
          <w:bCs/>
          <w:sz w:val="24"/>
        </w:rPr>
      </w:pPr>
      <w:r w:rsidRPr="00017D31">
        <w:rPr>
          <w:rFonts w:ascii="Times New Roman" w:hAnsi="Times New Roman"/>
          <w:sz w:val="24"/>
        </w:rPr>
        <w:t>Our st</w:t>
      </w:r>
      <w:r w:rsidR="004767C9">
        <w:rPr>
          <w:rFonts w:ascii="Times New Roman" w:hAnsi="Times New Roman"/>
          <w:sz w:val="24"/>
        </w:rPr>
        <w:t>udy has important implications</w:t>
      </w:r>
      <w:r w:rsidR="00537830">
        <w:rPr>
          <w:rFonts w:ascii="Times New Roman" w:hAnsi="Times New Roman"/>
          <w:sz w:val="24"/>
        </w:rPr>
        <w:t xml:space="preserve"> for screening for inherited haemoglobin variants</w:t>
      </w:r>
      <w:r w:rsidR="005D1733">
        <w:rPr>
          <w:rFonts w:ascii="Times New Roman" w:hAnsi="Times New Roman"/>
          <w:sz w:val="24"/>
        </w:rPr>
        <w:t>.</w:t>
      </w:r>
      <w:r w:rsidR="00537830">
        <w:rPr>
          <w:rFonts w:ascii="Times New Roman" w:hAnsi="Times New Roman"/>
          <w:sz w:val="24"/>
        </w:rPr>
        <w:t xml:space="preserve"> Current practice of</w:t>
      </w:r>
      <w:r w:rsidRPr="00017D31">
        <w:rPr>
          <w:rFonts w:ascii="Times New Roman" w:hAnsi="Times New Roman"/>
          <w:sz w:val="24"/>
        </w:rPr>
        <w:t xml:space="preserve"> the National Thalassaemia Prevention Screening Programme i</w:t>
      </w:r>
      <w:r w:rsidR="007044F9">
        <w:rPr>
          <w:rFonts w:ascii="Times New Roman" w:hAnsi="Times New Roman"/>
          <w:sz w:val="24"/>
        </w:rPr>
        <w:t xml:space="preserve">n Sri Lanka is to prescribe a </w:t>
      </w:r>
      <w:r w:rsidR="00294CF1">
        <w:rPr>
          <w:rFonts w:ascii="Times New Roman" w:hAnsi="Times New Roman"/>
          <w:sz w:val="24"/>
        </w:rPr>
        <w:t xml:space="preserve">three </w:t>
      </w:r>
      <w:r w:rsidRPr="00017D31">
        <w:rPr>
          <w:rFonts w:ascii="Times New Roman" w:hAnsi="Times New Roman"/>
          <w:sz w:val="24"/>
        </w:rPr>
        <w:t xml:space="preserve">month course of oral iron to all individuals with low red cell indices, before repeating the full </w:t>
      </w:r>
      <w:r w:rsidRPr="004767C9">
        <w:rPr>
          <w:rFonts w:ascii="Times New Roman" w:hAnsi="Times New Roman"/>
          <w:sz w:val="24"/>
        </w:rPr>
        <w:t>blood count and carrying out the definitive test for haemoglobinopathy traits, in those in whom red cell indices remain low. We have shown that iron status was normal</w:t>
      </w:r>
      <w:r w:rsidRPr="004767C9">
        <w:rPr>
          <w:rFonts w:ascii="Times New Roman" w:hAnsi="Times New Roman"/>
          <w:bCs/>
          <w:sz w:val="24"/>
        </w:rPr>
        <w:t xml:space="preserve"> in </w:t>
      </w:r>
      <w:r w:rsidRPr="004767C9">
        <w:rPr>
          <w:rFonts w:ascii="Times New Roman" w:hAnsi="Times New Roman"/>
          <w:sz w:val="24"/>
        </w:rPr>
        <w:t>many students with low red cell indices</w:t>
      </w:r>
      <w:r w:rsidRPr="004767C9">
        <w:rPr>
          <w:rFonts w:ascii="Times New Roman" w:hAnsi="Times New Roman"/>
          <w:bCs/>
          <w:sz w:val="24"/>
        </w:rPr>
        <w:t xml:space="preserve">. Under current National guidelines </w:t>
      </w:r>
      <w:r w:rsidR="00095B2E">
        <w:rPr>
          <w:rFonts w:ascii="Times New Roman" w:hAnsi="Times New Roman"/>
          <w:bCs/>
          <w:sz w:val="24"/>
        </w:rPr>
        <w:t>m</w:t>
      </w:r>
      <w:r w:rsidR="005D1733">
        <w:rPr>
          <w:rFonts w:ascii="Times New Roman" w:hAnsi="Times New Roman"/>
          <w:bCs/>
          <w:sz w:val="24"/>
        </w:rPr>
        <w:t>a</w:t>
      </w:r>
      <w:r w:rsidR="00095B2E">
        <w:rPr>
          <w:rFonts w:ascii="Times New Roman" w:hAnsi="Times New Roman"/>
          <w:bCs/>
          <w:sz w:val="24"/>
        </w:rPr>
        <w:t xml:space="preserve">ny iron replete </w:t>
      </w:r>
      <w:r w:rsidRPr="004767C9">
        <w:rPr>
          <w:rFonts w:ascii="Times New Roman" w:hAnsi="Times New Roman"/>
          <w:bCs/>
          <w:sz w:val="24"/>
        </w:rPr>
        <w:t>students would h</w:t>
      </w:r>
      <w:r w:rsidR="00095B2E">
        <w:rPr>
          <w:rFonts w:ascii="Times New Roman" w:hAnsi="Times New Roman"/>
          <w:bCs/>
          <w:sz w:val="24"/>
        </w:rPr>
        <w:t xml:space="preserve">ave been given iron supplements. This risks </w:t>
      </w:r>
      <w:r w:rsidRPr="004767C9">
        <w:rPr>
          <w:rFonts w:ascii="Times New Roman" w:hAnsi="Times New Roman"/>
          <w:bCs/>
          <w:sz w:val="24"/>
        </w:rPr>
        <w:t xml:space="preserve">possible deleterious effects of increased iron availability </w:t>
      </w:r>
      <w:r w:rsidR="00AD5727">
        <w:rPr>
          <w:rFonts w:ascii="Times New Roman" w:hAnsi="Times New Roman"/>
          <w:bCs/>
          <w:sz w:val="24"/>
        </w:rPr>
        <w:t>[24</w:t>
      </w:r>
      <w:r w:rsidR="00C01E6E">
        <w:rPr>
          <w:rFonts w:ascii="Times New Roman" w:hAnsi="Times New Roman"/>
          <w:bCs/>
          <w:sz w:val="24"/>
        </w:rPr>
        <w:t xml:space="preserve">] </w:t>
      </w:r>
      <w:r w:rsidR="00537830">
        <w:rPr>
          <w:rFonts w:ascii="Times New Roman" w:hAnsi="Times New Roman"/>
          <w:bCs/>
          <w:sz w:val="24"/>
        </w:rPr>
        <w:t xml:space="preserve">which include impaired cognitive development in young children </w:t>
      </w:r>
      <w:r w:rsidR="00AD5727">
        <w:rPr>
          <w:rFonts w:ascii="Times New Roman" w:hAnsi="Times New Roman"/>
          <w:bCs/>
          <w:sz w:val="24"/>
        </w:rPr>
        <w:t>[25</w:t>
      </w:r>
      <w:r w:rsidR="00C01E6E">
        <w:rPr>
          <w:rFonts w:ascii="Times New Roman" w:hAnsi="Times New Roman"/>
          <w:bCs/>
          <w:sz w:val="24"/>
        </w:rPr>
        <w:t>]</w:t>
      </w:r>
      <w:r w:rsidR="00537830">
        <w:rPr>
          <w:rFonts w:ascii="Times New Roman" w:hAnsi="Times New Roman"/>
          <w:bCs/>
          <w:sz w:val="24"/>
        </w:rPr>
        <w:t xml:space="preserve"> and adverse effects on the gut microbiome </w:t>
      </w:r>
      <w:r w:rsidR="00AD5727">
        <w:rPr>
          <w:rFonts w:ascii="Times New Roman" w:hAnsi="Times New Roman"/>
          <w:bCs/>
          <w:sz w:val="24"/>
        </w:rPr>
        <w:t>[26</w:t>
      </w:r>
      <w:r w:rsidR="00C01E6E">
        <w:rPr>
          <w:rFonts w:ascii="Times New Roman" w:hAnsi="Times New Roman"/>
          <w:bCs/>
          <w:sz w:val="24"/>
        </w:rPr>
        <w:t>]</w:t>
      </w:r>
      <w:r w:rsidR="004767C9">
        <w:rPr>
          <w:rFonts w:ascii="Times New Roman" w:hAnsi="Times New Roman"/>
          <w:bCs/>
          <w:sz w:val="24"/>
        </w:rPr>
        <w:t xml:space="preserve">. </w:t>
      </w:r>
    </w:p>
    <w:p w14:paraId="0E5E16FF" w14:textId="77777777" w:rsidR="00537830" w:rsidRDefault="00537830" w:rsidP="00276759">
      <w:pPr>
        <w:pStyle w:val="NormalWeb"/>
        <w:spacing w:beforeLines="0" w:before="100" w:beforeAutospacing="1" w:afterLines="0" w:after="100" w:afterAutospacing="1" w:line="480" w:lineRule="auto"/>
        <w:rPr>
          <w:rFonts w:ascii="Times New Roman" w:hAnsi="Times New Roman"/>
          <w:bCs/>
          <w:sz w:val="24"/>
        </w:rPr>
      </w:pPr>
    </w:p>
    <w:p w14:paraId="25D0C45A" w14:textId="77777777" w:rsidR="00045AA2" w:rsidRDefault="00045AA2" w:rsidP="00276759">
      <w:pPr>
        <w:pStyle w:val="NormalWeb"/>
        <w:spacing w:beforeLines="0" w:before="100" w:beforeAutospacing="1" w:afterLines="0" w:after="100" w:afterAutospacing="1" w:line="480" w:lineRule="auto"/>
        <w:rPr>
          <w:rFonts w:ascii="Times New Roman" w:hAnsi="Times New Roman"/>
          <w:bCs/>
          <w:sz w:val="24"/>
        </w:rPr>
      </w:pPr>
    </w:p>
    <w:p w14:paraId="3F38D2AF" w14:textId="77777777" w:rsidR="00001FA7" w:rsidRDefault="00001FA7" w:rsidP="00276759">
      <w:pPr>
        <w:pStyle w:val="NormalWeb"/>
        <w:spacing w:beforeLines="0" w:before="100" w:beforeAutospacing="1" w:afterLines="0" w:after="100" w:afterAutospacing="1" w:line="480" w:lineRule="auto"/>
        <w:rPr>
          <w:rFonts w:ascii="Times New Roman" w:hAnsi="Times New Roman"/>
          <w:bCs/>
          <w:sz w:val="24"/>
        </w:rPr>
      </w:pPr>
    </w:p>
    <w:p w14:paraId="41758C15" w14:textId="6FDC840E" w:rsidR="00045AA2" w:rsidRPr="00045AA2" w:rsidRDefault="00045AA2" w:rsidP="00045AA2">
      <w:pPr>
        <w:rPr>
          <w:rFonts w:ascii="Times New Roman" w:hAnsi="Times New Roman" w:cs="Times New Roman"/>
          <w:sz w:val="24"/>
          <w:szCs w:val="24"/>
        </w:rPr>
      </w:pPr>
      <w:r w:rsidRPr="00045AA2">
        <w:rPr>
          <w:rFonts w:ascii="Times New Roman" w:hAnsi="Times New Roman" w:cs="Times New Roman"/>
          <w:sz w:val="24"/>
          <w:szCs w:val="24"/>
        </w:rPr>
        <w:lastRenderedPageBreak/>
        <w:t>References</w:t>
      </w:r>
    </w:p>
    <w:p w14:paraId="558BDBEB" w14:textId="1FB0F0F3" w:rsidR="00045AA2" w:rsidRDefault="00045AA2" w:rsidP="00045AA2">
      <w:pPr>
        <w:pStyle w:val="ListParagraph"/>
        <w:numPr>
          <w:ilvl w:val="0"/>
          <w:numId w:val="22"/>
        </w:numPr>
        <w:spacing w:line="360" w:lineRule="auto"/>
        <w:jc w:val="both"/>
        <w:rPr>
          <w:rFonts w:ascii="Times New Roman" w:hAnsi="Times New Roman" w:cs="Times New Roman"/>
          <w:sz w:val="24"/>
          <w:szCs w:val="24"/>
          <w:lang w:val="en-GB"/>
        </w:rPr>
      </w:pPr>
      <w:r w:rsidRPr="00AD4D8E">
        <w:rPr>
          <w:rFonts w:ascii="Times New Roman" w:hAnsi="Times New Roman" w:cs="Times New Roman"/>
          <w:sz w:val="24"/>
          <w:szCs w:val="24"/>
        </w:rPr>
        <w:t>Higgs</w:t>
      </w:r>
      <w:r w:rsidR="006021BC">
        <w:rPr>
          <w:rFonts w:ascii="Times New Roman" w:hAnsi="Times New Roman" w:cs="Times New Roman"/>
          <w:sz w:val="24"/>
          <w:szCs w:val="24"/>
        </w:rPr>
        <w:t xml:space="preserve"> </w:t>
      </w:r>
      <w:r w:rsidR="008D33DC">
        <w:rPr>
          <w:rFonts w:ascii="Times New Roman" w:hAnsi="Times New Roman" w:cs="Times New Roman"/>
          <w:sz w:val="24"/>
          <w:szCs w:val="24"/>
        </w:rPr>
        <w:t xml:space="preserve">DR, </w:t>
      </w:r>
      <w:r w:rsidRPr="00AD4D8E">
        <w:rPr>
          <w:rFonts w:ascii="Times New Roman" w:hAnsi="Times New Roman" w:cs="Times New Roman"/>
          <w:sz w:val="24"/>
          <w:szCs w:val="24"/>
        </w:rPr>
        <w:t>Weatherall</w:t>
      </w:r>
      <w:r w:rsidR="008D33DC">
        <w:rPr>
          <w:rFonts w:ascii="Times New Roman" w:hAnsi="Times New Roman" w:cs="Times New Roman"/>
          <w:sz w:val="24"/>
          <w:szCs w:val="24"/>
        </w:rPr>
        <w:t xml:space="preserve"> DJ</w:t>
      </w:r>
      <w:r w:rsidR="00192482">
        <w:rPr>
          <w:rFonts w:ascii="Times New Roman" w:hAnsi="Times New Roman" w:cs="Times New Roman"/>
          <w:sz w:val="24"/>
          <w:szCs w:val="24"/>
        </w:rPr>
        <w:t xml:space="preserve">. </w:t>
      </w:r>
      <w:r w:rsidRPr="00AD4D8E">
        <w:rPr>
          <w:rFonts w:ascii="Times New Roman" w:hAnsi="Times New Roman" w:cs="Times New Roman"/>
          <w:sz w:val="24"/>
          <w:szCs w:val="24"/>
        </w:rPr>
        <w:t xml:space="preserve">The </w:t>
      </w:r>
      <w:r w:rsidRPr="00AD4D8E">
        <w:rPr>
          <w:rFonts w:ascii="Times New Roman" w:hAnsi="Times New Roman" w:cs="Times New Roman"/>
          <w:sz w:val="24"/>
          <w:szCs w:val="24"/>
          <w:lang w:val="en-GB"/>
        </w:rPr>
        <w:t>α thalassaemia revie</w:t>
      </w:r>
      <w:r>
        <w:rPr>
          <w:rFonts w:ascii="Times New Roman" w:hAnsi="Times New Roman" w:cs="Times New Roman"/>
          <w:sz w:val="24"/>
          <w:szCs w:val="24"/>
          <w:lang w:val="en-GB"/>
        </w:rPr>
        <w:t>w. Cell Mol Life Sci. 66 (2009):</w:t>
      </w:r>
      <w:r w:rsidRPr="00AD4D8E">
        <w:rPr>
          <w:rFonts w:ascii="Times New Roman" w:hAnsi="Times New Roman" w:cs="Times New Roman"/>
          <w:sz w:val="24"/>
          <w:szCs w:val="24"/>
          <w:lang w:val="en-GB"/>
        </w:rPr>
        <w:t>1154-1162.</w:t>
      </w:r>
    </w:p>
    <w:p w14:paraId="71809B7D" w14:textId="4E95DE67" w:rsidR="00045AA2" w:rsidRPr="00AD4D8E" w:rsidRDefault="00045AA2" w:rsidP="00045AA2">
      <w:pPr>
        <w:pStyle w:val="ListParagraph"/>
        <w:numPr>
          <w:ilvl w:val="0"/>
          <w:numId w:val="22"/>
        </w:numPr>
        <w:spacing w:after="0" w:line="360" w:lineRule="auto"/>
        <w:jc w:val="both"/>
        <w:rPr>
          <w:rFonts w:ascii="Times New Roman" w:eastAsia="Calibri" w:hAnsi="Times New Roman" w:cs="Times New Roman"/>
          <w:sz w:val="24"/>
          <w:szCs w:val="24"/>
          <w:lang w:val="en-GB"/>
        </w:rPr>
      </w:pPr>
      <w:r w:rsidRPr="00AD4D8E">
        <w:rPr>
          <w:rFonts w:ascii="Times New Roman" w:eastAsia="Calibri" w:hAnsi="Times New Roman" w:cs="Times New Roman"/>
          <w:sz w:val="24"/>
          <w:szCs w:val="24"/>
          <w:lang w:val="en-GB"/>
        </w:rPr>
        <w:t>Bernini</w:t>
      </w:r>
      <w:r w:rsidR="008D33DC">
        <w:rPr>
          <w:rFonts w:ascii="Times New Roman" w:eastAsia="Calibri" w:hAnsi="Times New Roman" w:cs="Times New Roman"/>
          <w:sz w:val="24"/>
          <w:szCs w:val="24"/>
          <w:lang w:val="en-GB"/>
        </w:rPr>
        <w:t xml:space="preserve"> LF</w:t>
      </w:r>
      <w:r w:rsidR="00192482">
        <w:rPr>
          <w:rFonts w:ascii="Times New Roman" w:eastAsia="Calibri" w:hAnsi="Times New Roman" w:cs="Times New Roman"/>
          <w:sz w:val="24"/>
          <w:szCs w:val="24"/>
          <w:lang w:val="en-GB"/>
        </w:rPr>
        <w:t>.</w:t>
      </w:r>
      <w:r w:rsidRPr="00AD4D8E">
        <w:rPr>
          <w:rFonts w:ascii="Times New Roman" w:eastAsia="Calibri" w:hAnsi="Times New Roman" w:cs="Times New Roman"/>
          <w:sz w:val="24"/>
          <w:szCs w:val="24"/>
          <w:lang w:val="en-GB"/>
        </w:rPr>
        <w:t xml:space="preserve"> Geogrophic distribution of alpha thalassaemia, in:  M. Steinherg, B. Forge, D. Higgs, R.L Nagel (</w:t>
      </w:r>
      <w:r w:rsidR="008D33DC">
        <w:rPr>
          <w:rFonts w:ascii="Times New Roman" w:eastAsia="Calibri" w:hAnsi="Times New Roman" w:cs="Times New Roman"/>
          <w:sz w:val="24"/>
          <w:szCs w:val="24"/>
          <w:lang w:val="en-GB"/>
        </w:rPr>
        <w:t>Eds.), Disorders of heamoglobin</w:t>
      </w:r>
      <w:r w:rsidRPr="00AD4D8E">
        <w:rPr>
          <w:rFonts w:ascii="Times New Roman" w:eastAsia="Calibri" w:hAnsi="Times New Roman" w:cs="Times New Roman"/>
          <w:sz w:val="24"/>
          <w:szCs w:val="24"/>
          <w:lang w:val="en-GB"/>
        </w:rPr>
        <w:t>, Cambridge University press, New York, 2001, pp. 878- 894.</w:t>
      </w:r>
    </w:p>
    <w:p w14:paraId="6DD9F16F" w14:textId="0D2528D2" w:rsidR="00045AA2" w:rsidRPr="00AD4D8E" w:rsidRDefault="008D33DC" w:rsidP="00045AA2">
      <w:pPr>
        <w:pStyle w:val="ListParagraph"/>
        <w:numPr>
          <w:ilvl w:val="0"/>
          <w:numId w:val="22"/>
        </w:num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Forget BG.</w:t>
      </w:r>
      <w:r w:rsidR="00045AA2" w:rsidRPr="00AD4D8E">
        <w:rPr>
          <w:rFonts w:ascii="Times New Roman" w:eastAsia="Calibri" w:hAnsi="Times New Roman" w:cs="Times New Roman"/>
          <w:sz w:val="24"/>
          <w:szCs w:val="24"/>
          <w:lang w:val="en-GB"/>
        </w:rPr>
        <w:t xml:space="preserve"> Molecular genetics of t</w:t>
      </w:r>
      <w:r>
        <w:rPr>
          <w:rFonts w:ascii="Times New Roman" w:eastAsia="Calibri" w:hAnsi="Times New Roman" w:cs="Times New Roman"/>
          <w:sz w:val="24"/>
          <w:szCs w:val="24"/>
          <w:lang w:val="en-GB"/>
        </w:rPr>
        <w:t>he human globin genes, in:</w:t>
      </w:r>
      <w:r w:rsidR="00045AA2" w:rsidRPr="00AD4D8E">
        <w:rPr>
          <w:rFonts w:ascii="Times New Roman" w:eastAsia="Calibri" w:hAnsi="Times New Roman" w:cs="Times New Roman"/>
          <w:sz w:val="24"/>
          <w:szCs w:val="24"/>
          <w:lang w:val="en-GB"/>
        </w:rPr>
        <w:t xml:space="preserve"> Steinberg</w:t>
      </w:r>
      <w:r>
        <w:rPr>
          <w:rFonts w:ascii="Times New Roman" w:eastAsia="Calibri" w:hAnsi="Times New Roman" w:cs="Times New Roman"/>
          <w:sz w:val="24"/>
          <w:szCs w:val="24"/>
          <w:lang w:val="en-GB"/>
        </w:rPr>
        <w:t xml:space="preserve"> MH, </w:t>
      </w:r>
      <w:r w:rsidR="00045AA2" w:rsidRPr="00AD4D8E">
        <w:rPr>
          <w:rFonts w:ascii="Times New Roman" w:eastAsia="Calibri" w:hAnsi="Times New Roman" w:cs="Times New Roman"/>
          <w:sz w:val="24"/>
          <w:szCs w:val="24"/>
          <w:lang w:val="en-GB"/>
        </w:rPr>
        <w:t>Forget</w:t>
      </w:r>
      <w:r>
        <w:rPr>
          <w:rFonts w:ascii="Times New Roman" w:eastAsia="Calibri" w:hAnsi="Times New Roman" w:cs="Times New Roman"/>
          <w:sz w:val="24"/>
          <w:szCs w:val="24"/>
          <w:lang w:val="en-GB"/>
        </w:rPr>
        <w:t xml:space="preserve"> BG, </w:t>
      </w:r>
      <w:r w:rsidR="00045AA2" w:rsidRPr="00AD4D8E">
        <w:rPr>
          <w:rFonts w:ascii="Times New Roman" w:eastAsia="Calibri" w:hAnsi="Times New Roman" w:cs="Times New Roman"/>
          <w:sz w:val="24"/>
          <w:szCs w:val="24"/>
          <w:lang w:val="en-GB"/>
        </w:rPr>
        <w:t>Higgs</w:t>
      </w:r>
      <w:r>
        <w:rPr>
          <w:rFonts w:ascii="Times New Roman" w:eastAsia="Calibri" w:hAnsi="Times New Roman" w:cs="Times New Roman"/>
          <w:sz w:val="24"/>
          <w:szCs w:val="24"/>
          <w:lang w:val="en-GB"/>
        </w:rPr>
        <w:t xml:space="preserve"> DR, </w:t>
      </w:r>
      <w:r w:rsidR="00045AA2" w:rsidRPr="00AD4D8E">
        <w:rPr>
          <w:rFonts w:ascii="Times New Roman" w:eastAsia="Calibri" w:hAnsi="Times New Roman" w:cs="Times New Roman"/>
          <w:sz w:val="24"/>
          <w:szCs w:val="24"/>
          <w:lang w:val="en-GB"/>
        </w:rPr>
        <w:t>Nagal</w:t>
      </w:r>
      <w:r w:rsidR="007044F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RL (Eds.).</w:t>
      </w:r>
      <w:r w:rsidR="00045AA2" w:rsidRPr="00AD4D8E">
        <w:rPr>
          <w:rFonts w:ascii="Times New Roman" w:eastAsia="Calibri" w:hAnsi="Times New Roman" w:cs="Times New Roman"/>
          <w:sz w:val="24"/>
          <w:szCs w:val="24"/>
          <w:lang w:val="en-GB"/>
        </w:rPr>
        <w:t xml:space="preserve"> Disorders of Hemoglobin, Genetics, Pathophysiology, and Clinical Management. Cambridge University Press, New York, 2001, pp.117-130.</w:t>
      </w:r>
    </w:p>
    <w:p w14:paraId="5D10263C" w14:textId="3520E86A" w:rsidR="00045AA2" w:rsidRPr="00AD4D8E" w:rsidRDefault="00045AA2" w:rsidP="00045AA2">
      <w:pPr>
        <w:pStyle w:val="ListParagraph"/>
        <w:numPr>
          <w:ilvl w:val="0"/>
          <w:numId w:val="22"/>
        </w:numPr>
        <w:spacing w:line="360" w:lineRule="auto"/>
        <w:jc w:val="both"/>
        <w:rPr>
          <w:rFonts w:ascii="Times New Roman" w:eastAsia="Calibri" w:hAnsi="Times New Roman" w:cs="Times New Roman"/>
          <w:sz w:val="24"/>
          <w:szCs w:val="24"/>
          <w:lang w:val="en-GB"/>
        </w:rPr>
      </w:pPr>
      <w:r w:rsidRPr="00AD4D8E">
        <w:rPr>
          <w:rFonts w:ascii="Times New Roman" w:eastAsia="Calibri" w:hAnsi="Times New Roman" w:cs="Times New Roman"/>
          <w:sz w:val="24"/>
          <w:szCs w:val="24"/>
          <w:lang w:val="en-GB"/>
        </w:rPr>
        <w:t>Goldbloom</w:t>
      </w:r>
      <w:r w:rsidR="008D33DC">
        <w:rPr>
          <w:rFonts w:ascii="Times New Roman" w:eastAsia="Calibri" w:hAnsi="Times New Roman" w:cs="Times New Roman"/>
          <w:sz w:val="24"/>
          <w:szCs w:val="24"/>
          <w:lang w:val="en-GB"/>
        </w:rPr>
        <w:t xml:space="preserve"> RB. </w:t>
      </w:r>
      <w:r w:rsidRPr="00AD4D8E">
        <w:rPr>
          <w:rFonts w:ascii="Times New Roman" w:eastAsia="Calibri" w:hAnsi="Times New Roman" w:cs="Times New Roman"/>
          <w:sz w:val="24"/>
          <w:szCs w:val="24"/>
          <w:lang w:val="en-GB"/>
        </w:rPr>
        <w:t>Screening for hemoglobinopathies in Canada. In: Canadian Task Force on the Periodic Health Examination (Eds.), Canadian Guide to Clinical Preventive Health Care, Health Canada, Ottawa, Ontario, 1994 pp. 206-218.</w:t>
      </w:r>
    </w:p>
    <w:p w14:paraId="4F97AFD3" w14:textId="6452328A" w:rsidR="00045AA2" w:rsidRPr="00AD4D8E" w:rsidRDefault="00045AA2" w:rsidP="00045AA2">
      <w:pPr>
        <w:pStyle w:val="ListParagraph"/>
        <w:numPr>
          <w:ilvl w:val="0"/>
          <w:numId w:val="22"/>
        </w:numPr>
        <w:spacing w:line="360" w:lineRule="auto"/>
        <w:jc w:val="both"/>
        <w:rPr>
          <w:rFonts w:ascii="Times New Roman" w:hAnsi="Times New Roman" w:cs="Times New Roman"/>
          <w:sz w:val="24"/>
          <w:szCs w:val="24"/>
        </w:rPr>
      </w:pPr>
      <w:r w:rsidRPr="00AD4D8E">
        <w:rPr>
          <w:rFonts w:ascii="Times New Roman" w:hAnsi="Times New Roman" w:cs="Times New Roman"/>
          <w:sz w:val="24"/>
          <w:szCs w:val="24"/>
        </w:rPr>
        <w:t>Chan</w:t>
      </w:r>
      <w:r w:rsidR="008D33DC">
        <w:rPr>
          <w:rFonts w:ascii="Times New Roman" w:hAnsi="Times New Roman" w:cs="Times New Roman"/>
          <w:sz w:val="24"/>
          <w:szCs w:val="24"/>
        </w:rPr>
        <w:t xml:space="preserve"> LC, </w:t>
      </w:r>
      <w:r w:rsidRPr="00AD4D8E">
        <w:rPr>
          <w:rFonts w:ascii="Times New Roman" w:hAnsi="Times New Roman" w:cs="Times New Roman"/>
          <w:sz w:val="24"/>
          <w:szCs w:val="24"/>
        </w:rPr>
        <w:t>Ma</w:t>
      </w:r>
      <w:r w:rsidR="008D33DC">
        <w:rPr>
          <w:rFonts w:ascii="Times New Roman" w:hAnsi="Times New Roman" w:cs="Times New Roman"/>
          <w:sz w:val="24"/>
          <w:szCs w:val="24"/>
        </w:rPr>
        <w:t xml:space="preserve"> SK, Chan AYY</w:t>
      </w:r>
      <w:r w:rsidRPr="00AD4D8E">
        <w:rPr>
          <w:rFonts w:ascii="Times New Roman" w:hAnsi="Times New Roman" w:cs="Times New Roman"/>
          <w:sz w:val="24"/>
          <w:szCs w:val="24"/>
        </w:rPr>
        <w:t xml:space="preserve"> et al, “Should we screen for globin gene mutations in blood samples with mean corpuscular volume (MCV) greater than 80 fL in areas with a high prevalence of thalassemia?”, </w:t>
      </w:r>
      <w:r w:rsidRPr="00E77A72">
        <w:rPr>
          <w:rFonts w:ascii="Times New Roman" w:hAnsi="Times New Roman" w:cs="Times New Roman"/>
          <w:sz w:val="24"/>
          <w:szCs w:val="24"/>
        </w:rPr>
        <w:t>J. Clin. Pathol</w:t>
      </w:r>
      <w:r w:rsidRPr="00AD4D8E">
        <w:rPr>
          <w:rFonts w:ascii="Times New Roman" w:hAnsi="Times New Roman" w:cs="Times New Roman"/>
          <w:sz w:val="24"/>
          <w:szCs w:val="24"/>
        </w:rPr>
        <w:t xml:space="preserve">.  54 (2001) 317-320. </w:t>
      </w:r>
    </w:p>
    <w:p w14:paraId="09411E4D" w14:textId="7E35D640" w:rsidR="00045AA2" w:rsidRDefault="00045AA2" w:rsidP="00045AA2">
      <w:pPr>
        <w:pStyle w:val="ListParagraph"/>
        <w:numPr>
          <w:ilvl w:val="0"/>
          <w:numId w:val="22"/>
        </w:numPr>
        <w:spacing w:line="360" w:lineRule="auto"/>
        <w:jc w:val="both"/>
        <w:rPr>
          <w:rFonts w:ascii="Times New Roman" w:hAnsi="Times New Roman" w:cs="Times New Roman"/>
          <w:sz w:val="24"/>
          <w:szCs w:val="24"/>
          <w:lang w:val="en-GB"/>
        </w:rPr>
      </w:pPr>
      <w:r w:rsidRPr="00AD4D8E">
        <w:rPr>
          <w:rFonts w:ascii="Times New Roman" w:hAnsi="Times New Roman" w:cs="Times New Roman"/>
          <w:sz w:val="24"/>
          <w:szCs w:val="24"/>
          <w:lang w:val="en-GB"/>
        </w:rPr>
        <w:t>Higgs</w:t>
      </w:r>
      <w:r w:rsidR="008D33DC">
        <w:rPr>
          <w:rFonts w:ascii="Times New Roman" w:hAnsi="Times New Roman" w:cs="Times New Roman"/>
          <w:sz w:val="24"/>
          <w:szCs w:val="24"/>
          <w:lang w:val="en-GB"/>
        </w:rPr>
        <w:t xml:space="preserve"> DR, </w:t>
      </w:r>
      <w:r w:rsidRPr="00AD4D8E">
        <w:rPr>
          <w:rFonts w:ascii="Times New Roman" w:hAnsi="Times New Roman" w:cs="Times New Roman"/>
          <w:sz w:val="24"/>
          <w:szCs w:val="24"/>
          <w:lang w:val="en-GB"/>
        </w:rPr>
        <w:t>Vickers</w:t>
      </w:r>
      <w:r w:rsidR="008D33DC">
        <w:rPr>
          <w:rFonts w:ascii="Times New Roman" w:hAnsi="Times New Roman" w:cs="Times New Roman"/>
          <w:sz w:val="24"/>
          <w:szCs w:val="24"/>
          <w:lang w:val="en-GB"/>
        </w:rPr>
        <w:t xml:space="preserve"> MA, </w:t>
      </w:r>
      <w:r w:rsidRPr="00AD4D8E">
        <w:rPr>
          <w:rFonts w:ascii="Times New Roman" w:hAnsi="Times New Roman" w:cs="Times New Roman"/>
          <w:sz w:val="24"/>
          <w:szCs w:val="24"/>
          <w:lang w:val="en-GB"/>
        </w:rPr>
        <w:t>Wilkie</w:t>
      </w:r>
      <w:r w:rsidR="008D33DC">
        <w:rPr>
          <w:rFonts w:ascii="Times New Roman" w:hAnsi="Times New Roman" w:cs="Times New Roman"/>
          <w:sz w:val="24"/>
          <w:szCs w:val="24"/>
          <w:lang w:val="en-GB"/>
        </w:rPr>
        <w:t xml:space="preserve"> AOM,</w:t>
      </w:r>
      <w:r w:rsidRPr="00AD4D8E">
        <w:rPr>
          <w:rFonts w:ascii="Times New Roman" w:hAnsi="Times New Roman" w:cs="Times New Roman"/>
          <w:sz w:val="24"/>
          <w:szCs w:val="24"/>
          <w:lang w:val="en-GB"/>
        </w:rPr>
        <w:t xml:space="preserve"> Jarman</w:t>
      </w:r>
      <w:r w:rsidR="008D33DC">
        <w:rPr>
          <w:rFonts w:ascii="Times New Roman" w:hAnsi="Times New Roman" w:cs="Times New Roman"/>
          <w:sz w:val="24"/>
          <w:szCs w:val="24"/>
          <w:lang w:val="en-GB"/>
        </w:rPr>
        <w:t xml:space="preserve"> AP, </w:t>
      </w:r>
      <w:r w:rsidRPr="00AD4D8E">
        <w:rPr>
          <w:rFonts w:ascii="Times New Roman" w:hAnsi="Times New Roman" w:cs="Times New Roman"/>
          <w:sz w:val="24"/>
          <w:szCs w:val="24"/>
          <w:lang w:val="en-GB"/>
        </w:rPr>
        <w:t>Weatherall</w:t>
      </w:r>
      <w:r w:rsidR="008D33DC">
        <w:rPr>
          <w:rFonts w:ascii="Times New Roman" w:hAnsi="Times New Roman" w:cs="Times New Roman"/>
          <w:sz w:val="24"/>
          <w:szCs w:val="24"/>
          <w:lang w:val="en-GB"/>
        </w:rPr>
        <w:t xml:space="preserve"> DJ</w:t>
      </w:r>
      <w:r w:rsidR="00192482">
        <w:rPr>
          <w:rFonts w:ascii="Times New Roman" w:hAnsi="Times New Roman" w:cs="Times New Roman"/>
          <w:sz w:val="24"/>
          <w:szCs w:val="24"/>
          <w:lang w:val="en-GB"/>
        </w:rPr>
        <w:t xml:space="preserve">. </w:t>
      </w:r>
      <w:r w:rsidRPr="00AD4D8E">
        <w:rPr>
          <w:rFonts w:ascii="Times New Roman" w:hAnsi="Times New Roman" w:cs="Times New Roman"/>
          <w:sz w:val="24"/>
          <w:szCs w:val="24"/>
          <w:lang w:val="en-GB"/>
        </w:rPr>
        <w:t xml:space="preserve">A review of the molecular genetics of the human alpha globin cluster, </w:t>
      </w:r>
      <w:r w:rsidRPr="00E77A72">
        <w:rPr>
          <w:rFonts w:ascii="Times New Roman" w:hAnsi="Times New Roman" w:cs="Times New Roman"/>
          <w:sz w:val="24"/>
          <w:szCs w:val="24"/>
          <w:lang w:val="en-GB"/>
        </w:rPr>
        <w:t>Blood</w:t>
      </w:r>
      <w:r w:rsidRPr="00AD4D8E">
        <w:rPr>
          <w:rFonts w:ascii="Times New Roman" w:hAnsi="Times New Roman" w:cs="Times New Roman"/>
          <w:sz w:val="24"/>
          <w:szCs w:val="24"/>
          <w:lang w:val="en-GB"/>
        </w:rPr>
        <w:t xml:space="preserve"> 73 (1989) 1081-1114.</w:t>
      </w:r>
    </w:p>
    <w:p w14:paraId="223431FD" w14:textId="79BF0834" w:rsidR="00045AA2" w:rsidRPr="00AD4D8E" w:rsidRDefault="00045AA2" w:rsidP="00045AA2">
      <w:pPr>
        <w:pStyle w:val="ListParagraph"/>
        <w:numPr>
          <w:ilvl w:val="0"/>
          <w:numId w:val="22"/>
        </w:numPr>
        <w:spacing w:line="360" w:lineRule="auto"/>
        <w:jc w:val="both"/>
        <w:rPr>
          <w:rFonts w:ascii="Times New Roman" w:hAnsi="Times New Roman" w:cs="Times New Roman"/>
          <w:sz w:val="24"/>
          <w:szCs w:val="24"/>
        </w:rPr>
      </w:pPr>
      <w:r w:rsidRPr="00AD4D8E">
        <w:rPr>
          <w:rFonts w:ascii="Times New Roman" w:hAnsi="Times New Roman" w:cs="Times New Roman"/>
          <w:sz w:val="24"/>
          <w:szCs w:val="24"/>
        </w:rPr>
        <w:t xml:space="preserve"> Premawardhena, A. Allen</w:t>
      </w:r>
      <w:r w:rsidR="008D33DC">
        <w:rPr>
          <w:rFonts w:ascii="Times New Roman" w:hAnsi="Times New Roman" w:cs="Times New Roman"/>
          <w:sz w:val="24"/>
          <w:szCs w:val="24"/>
        </w:rPr>
        <w:t xml:space="preserve"> A, </w:t>
      </w:r>
      <w:r w:rsidRPr="00AD4D8E">
        <w:rPr>
          <w:rFonts w:ascii="Times New Roman" w:hAnsi="Times New Roman" w:cs="Times New Roman"/>
          <w:sz w:val="24"/>
          <w:szCs w:val="24"/>
        </w:rPr>
        <w:t>Perera</w:t>
      </w:r>
      <w:r w:rsidR="008D33DC">
        <w:rPr>
          <w:rFonts w:ascii="Times New Roman" w:hAnsi="Times New Roman" w:cs="Times New Roman"/>
          <w:sz w:val="24"/>
          <w:szCs w:val="24"/>
        </w:rPr>
        <w:t xml:space="preserve"> L, </w:t>
      </w:r>
      <w:r w:rsidRPr="00AD4D8E">
        <w:rPr>
          <w:rFonts w:ascii="Times New Roman" w:hAnsi="Times New Roman" w:cs="Times New Roman"/>
          <w:sz w:val="24"/>
          <w:szCs w:val="24"/>
        </w:rPr>
        <w:t>Rodrigo</w:t>
      </w:r>
      <w:r w:rsidR="008D33DC">
        <w:rPr>
          <w:rFonts w:ascii="Times New Roman" w:hAnsi="Times New Roman" w:cs="Times New Roman"/>
          <w:sz w:val="24"/>
          <w:szCs w:val="24"/>
        </w:rPr>
        <w:t xml:space="preserve"> R, </w:t>
      </w:r>
      <w:r w:rsidRPr="00AD4D8E">
        <w:rPr>
          <w:rFonts w:ascii="Times New Roman" w:hAnsi="Times New Roman" w:cs="Times New Roman"/>
          <w:sz w:val="24"/>
          <w:szCs w:val="24"/>
        </w:rPr>
        <w:t>Goo</w:t>
      </w:r>
      <w:r w:rsidR="00130F68">
        <w:rPr>
          <w:rFonts w:ascii="Times New Roman" w:hAnsi="Times New Roman" w:cs="Times New Roman"/>
          <w:sz w:val="24"/>
          <w:szCs w:val="24"/>
        </w:rPr>
        <w:t>nathilaka</w:t>
      </w:r>
      <w:r w:rsidR="008D33DC">
        <w:rPr>
          <w:rFonts w:ascii="Times New Roman" w:hAnsi="Times New Roman" w:cs="Times New Roman"/>
          <w:sz w:val="24"/>
          <w:szCs w:val="24"/>
        </w:rPr>
        <w:t xml:space="preserve"> G, </w:t>
      </w:r>
      <w:r w:rsidR="00130F68">
        <w:rPr>
          <w:rFonts w:ascii="Times New Roman" w:hAnsi="Times New Roman" w:cs="Times New Roman"/>
          <w:sz w:val="24"/>
          <w:szCs w:val="24"/>
        </w:rPr>
        <w:t>Ramees</w:t>
      </w:r>
      <w:r w:rsidR="008D33DC">
        <w:rPr>
          <w:rFonts w:ascii="Times New Roman" w:hAnsi="Times New Roman" w:cs="Times New Roman"/>
          <w:sz w:val="24"/>
          <w:szCs w:val="24"/>
        </w:rPr>
        <w:t xml:space="preserve"> R,</w:t>
      </w:r>
      <w:r w:rsidR="00130F68">
        <w:rPr>
          <w:rFonts w:ascii="Times New Roman" w:hAnsi="Times New Roman" w:cs="Times New Roman"/>
          <w:sz w:val="24"/>
          <w:szCs w:val="24"/>
        </w:rPr>
        <w:t xml:space="preserve"> Peto, T</w:t>
      </w:r>
      <w:r w:rsidR="008D33DC">
        <w:rPr>
          <w:rFonts w:ascii="Times New Roman" w:hAnsi="Times New Roman" w:cs="Times New Roman"/>
          <w:sz w:val="24"/>
          <w:szCs w:val="24"/>
        </w:rPr>
        <w:t xml:space="preserve">, Olivieri </w:t>
      </w:r>
      <w:r w:rsidR="00130F68">
        <w:rPr>
          <w:rFonts w:ascii="Times New Roman" w:hAnsi="Times New Roman" w:cs="Times New Roman"/>
          <w:sz w:val="24"/>
          <w:szCs w:val="24"/>
        </w:rPr>
        <w:t>N</w:t>
      </w:r>
      <w:r w:rsidR="008D33DC">
        <w:rPr>
          <w:rFonts w:ascii="Times New Roman" w:hAnsi="Times New Roman" w:cs="Times New Roman"/>
          <w:sz w:val="24"/>
          <w:szCs w:val="24"/>
        </w:rPr>
        <w:t>,</w:t>
      </w:r>
      <w:r w:rsidR="00130F68">
        <w:rPr>
          <w:rFonts w:ascii="Times New Roman" w:hAnsi="Times New Roman" w:cs="Times New Roman"/>
          <w:sz w:val="24"/>
          <w:szCs w:val="24"/>
        </w:rPr>
        <w:t xml:space="preserve"> </w:t>
      </w:r>
      <w:r w:rsidRPr="00AD4D8E">
        <w:rPr>
          <w:rFonts w:ascii="Times New Roman" w:hAnsi="Times New Roman" w:cs="Times New Roman"/>
          <w:sz w:val="24"/>
          <w:szCs w:val="24"/>
        </w:rPr>
        <w:t>Weatherall</w:t>
      </w:r>
      <w:r w:rsidR="00130F68">
        <w:rPr>
          <w:rFonts w:ascii="Times New Roman" w:hAnsi="Times New Roman" w:cs="Times New Roman"/>
          <w:sz w:val="24"/>
          <w:szCs w:val="24"/>
        </w:rPr>
        <w:t xml:space="preserve"> DJ.</w:t>
      </w:r>
      <w:r w:rsidRPr="00AD4D8E">
        <w:rPr>
          <w:rFonts w:ascii="Times New Roman" w:hAnsi="Times New Roman" w:cs="Times New Roman"/>
          <w:sz w:val="24"/>
          <w:szCs w:val="24"/>
        </w:rPr>
        <w:t xml:space="preserve"> The evolutionary and clinical implications of the uneven distribution of the frequency of the inherited haemoglobin variants over short geographical distances, </w:t>
      </w:r>
      <w:r w:rsidR="006021BC">
        <w:rPr>
          <w:rFonts w:ascii="Times New Roman" w:hAnsi="Times New Roman" w:cs="Times New Roman"/>
          <w:sz w:val="24"/>
          <w:szCs w:val="24"/>
        </w:rPr>
        <w:t>British J</w:t>
      </w:r>
      <w:r w:rsidR="007044F9">
        <w:rPr>
          <w:rFonts w:ascii="Times New Roman" w:hAnsi="Times New Roman" w:cs="Times New Roman"/>
          <w:sz w:val="24"/>
          <w:szCs w:val="24"/>
        </w:rPr>
        <w:t>ournal of Haematology</w:t>
      </w:r>
      <w:r w:rsidRPr="00AD4D8E">
        <w:rPr>
          <w:rFonts w:ascii="Times New Roman" w:hAnsi="Times New Roman" w:cs="Times New Roman"/>
          <w:sz w:val="24"/>
          <w:szCs w:val="24"/>
        </w:rPr>
        <w:t>. 176 (2017) 475-484.</w:t>
      </w:r>
    </w:p>
    <w:p w14:paraId="476E6B5C" w14:textId="62186A26" w:rsidR="00045AA2" w:rsidRPr="001047D4" w:rsidRDefault="00045AA2" w:rsidP="00045AA2">
      <w:pPr>
        <w:pStyle w:val="ListParagraph"/>
        <w:numPr>
          <w:ilvl w:val="0"/>
          <w:numId w:val="2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Liu</w:t>
      </w:r>
      <w:r w:rsidR="00C12638">
        <w:rPr>
          <w:rFonts w:ascii="Times New Roman" w:hAnsi="Times New Roman" w:cs="Times New Roman"/>
          <w:sz w:val="24"/>
          <w:szCs w:val="24"/>
        </w:rPr>
        <w:t xml:space="preserve"> YT, </w:t>
      </w:r>
      <w:r>
        <w:rPr>
          <w:rFonts w:ascii="Times New Roman" w:hAnsi="Times New Roman" w:cs="Times New Roman"/>
          <w:sz w:val="24"/>
          <w:szCs w:val="24"/>
        </w:rPr>
        <w:t>Old</w:t>
      </w:r>
      <w:r w:rsidR="00C12638">
        <w:rPr>
          <w:rFonts w:ascii="Times New Roman" w:hAnsi="Times New Roman" w:cs="Times New Roman"/>
          <w:sz w:val="24"/>
          <w:szCs w:val="24"/>
        </w:rPr>
        <w:t xml:space="preserve"> JM, </w:t>
      </w:r>
      <w:r>
        <w:rPr>
          <w:rFonts w:ascii="Times New Roman" w:hAnsi="Times New Roman" w:cs="Times New Roman"/>
          <w:sz w:val="24"/>
          <w:szCs w:val="24"/>
        </w:rPr>
        <w:t>Miles</w:t>
      </w:r>
      <w:r w:rsidR="00C12638">
        <w:rPr>
          <w:rFonts w:ascii="Times New Roman" w:hAnsi="Times New Roman" w:cs="Times New Roman"/>
          <w:sz w:val="24"/>
          <w:szCs w:val="24"/>
        </w:rPr>
        <w:t xml:space="preserve"> K, </w:t>
      </w:r>
      <w:r>
        <w:rPr>
          <w:rFonts w:ascii="Times New Roman" w:hAnsi="Times New Roman" w:cs="Times New Roman"/>
          <w:sz w:val="24"/>
          <w:szCs w:val="24"/>
        </w:rPr>
        <w:t>Fisher</w:t>
      </w:r>
      <w:r w:rsidR="00C12638">
        <w:rPr>
          <w:rFonts w:ascii="Times New Roman" w:hAnsi="Times New Roman" w:cs="Times New Roman"/>
          <w:sz w:val="24"/>
          <w:szCs w:val="24"/>
        </w:rPr>
        <w:t xml:space="preserve"> CA, </w:t>
      </w:r>
      <w:r w:rsidRPr="001047D4">
        <w:rPr>
          <w:rFonts w:ascii="Times New Roman" w:hAnsi="Times New Roman" w:cs="Times New Roman"/>
          <w:sz w:val="24"/>
          <w:szCs w:val="24"/>
        </w:rPr>
        <w:t>Weatherall</w:t>
      </w:r>
      <w:r w:rsidR="00C12638">
        <w:rPr>
          <w:rFonts w:ascii="Times New Roman" w:hAnsi="Times New Roman" w:cs="Times New Roman"/>
          <w:sz w:val="24"/>
          <w:szCs w:val="24"/>
        </w:rPr>
        <w:t xml:space="preserve"> DJ, Clegg</w:t>
      </w:r>
      <w:r w:rsidR="006021BC">
        <w:rPr>
          <w:rFonts w:ascii="Times New Roman" w:hAnsi="Times New Roman" w:cs="Times New Roman"/>
          <w:sz w:val="24"/>
          <w:szCs w:val="24"/>
        </w:rPr>
        <w:t xml:space="preserve"> </w:t>
      </w:r>
      <w:r w:rsidR="00C12638">
        <w:rPr>
          <w:rFonts w:ascii="Times New Roman" w:hAnsi="Times New Roman" w:cs="Times New Roman"/>
          <w:sz w:val="24"/>
          <w:szCs w:val="24"/>
        </w:rPr>
        <w:t>JB</w:t>
      </w:r>
      <w:r w:rsidR="00192482">
        <w:rPr>
          <w:rFonts w:ascii="Times New Roman" w:hAnsi="Times New Roman" w:cs="Times New Roman"/>
          <w:sz w:val="24"/>
          <w:szCs w:val="24"/>
        </w:rPr>
        <w:t xml:space="preserve">. </w:t>
      </w:r>
      <w:r w:rsidRPr="001047D4">
        <w:rPr>
          <w:rFonts w:ascii="Times New Roman" w:hAnsi="Times New Roman" w:cs="Times New Roman"/>
          <w:sz w:val="24"/>
          <w:szCs w:val="24"/>
        </w:rPr>
        <w:t>Rapid detection of alpha thalassaemia deletion and alpha globin gene triplication by multiplex polymerase chain r</w:t>
      </w:r>
      <w:r w:rsidR="00B60084">
        <w:rPr>
          <w:rFonts w:ascii="Times New Roman" w:hAnsi="Times New Roman" w:cs="Times New Roman"/>
          <w:sz w:val="24"/>
          <w:szCs w:val="24"/>
        </w:rPr>
        <w:t xml:space="preserve">eaction. </w:t>
      </w:r>
      <w:r w:rsidRPr="00E77A72">
        <w:rPr>
          <w:rFonts w:ascii="Times New Roman" w:hAnsi="Times New Roman" w:cs="Times New Roman"/>
          <w:sz w:val="24"/>
          <w:szCs w:val="24"/>
        </w:rPr>
        <w:t>British journal of Hematology</w:t>
      </w:r>
      <w:r w:rsidRPr="001047D4">
        <w:rPr>
          <w:rFonts w:ascii="Times New Roman" w:hAnsi="Times New Roman" w:cs="Times New Roman"/>
          <w:sz w:val="24"/>
          <w:szCs w:val="24"/>
        </w:rPr>
        <w:t xml:space="preserve"> 108 (2000) 295-299. </w:t>
      </w:r>
    </w:p>
    <w:p w14:paraId="721987F4" w14:textId="48CF73C4" w:rsidR="00045AA2" w:rsidRPr="006869F9" w:rsidRDefault="00045AA2" w:rsidP="00045AA2">
      <w:pPr>
        <w:pStyle w:val="ListParagraph"/>
        <w:numPr>
          <w:ilvl w:val="0"/>
          <w:numId w:val="22"/>
        </w:numPr>
        <w:spacing w:line="360" w:lineRule="auto"/>
        <w:jc w:val="both"/>
        <w:rPr>
          <w:rFonts w:ascii="Times New Roman" w:hAnsi="Times New Roman" w:cs="Times New Roman"/>
          <w:sz w:val="24"/>
          <w:szCs w:val="24"/>
          <w:lang w:val="en-GB"/>
        </w:rPr>
      </w:pPr>
      <w:r w:rsidRPr="001047D4">
        <w:rPr>
          <w:rFonts w:ascii="Times New Roman" w:hAnsi="Times New Roman" w:cs="Times New Roman"/>
          <w:sz w:val="24"/>
          <w:szCs w:val="24"/>
        </w:rPr>
        <w:t>Langlois</w:t>
      </w:r>
      <w:r w:rsidR="00C12638">
        <w:rPr>
          <w:rFonts w:ascii="Times New Roman" w:hAnsi="Times New Roman" w:cs="Times New Roman"/>
          <w:sz w:val="24"/>
          <w:szCs w:val="24"/>
        </w:rPr>
        <w:t xml:space="preserve"> S, </w:t>
      </w:r>
      <w:r w:rsidRPr="001047D4">
        <w:rPr>
          <w:rFonts w:ascii="Times New Roman" w:hAnsi="Times New Roman" w:cs="Times New Roman"/>
          <w:sz w:val="24"/>
          <w:szCs w:val="24"/>
        </w:rPr>
        <w:t>Ford</w:t>
      </w:r>
      <w:r w:rsidR="00C12638">
        <w:rPr>
          <w:rFonts w:ascii="Times New Roman" w:hAnsi="Times New Roman" w:cs="Times New Roman"/>
          <w:sz w:val="24"/>
          <w:szCs w:val="24"/>
        </w:rPr>
        <w:t xml:space="preserve"> JC, </w:t>
      </w:r>
      <w:r w:rsidRPr="001047D4">
        <w:rPr>
          <w:rFonts w:ascii="Times New Roman" w:hAnsi="Times New Roman" w:cs="Times New Roman"/>
          <w:sz w:val="24"/>
          <w:szCs w:val="24"/>
        </w:rPr>
        <w:t>Chitayat</w:t>
      </w:r>
      <w:r w:rsidR="00C12638">
        <w:rPr>
          <w:rFonts w:ascii="Times New Roman" w:hAnsi="Times New Roman" w:cs="Times New Roman"/>
          <w:sz w:val="24"/>
          <w:szCs w:val="24"/>
        </w:rPr>
        <w:t xml:space="preserve"> D. </w:t>
      </w:r>
      <w:r w:rsidRPr="001047D4">
        <w:rPr>
          <w:rFonts w:ascii="Times New Roman" w:hAnsi="Times New Roman" w:cs="Times New Roman"/>
          <w:sz w:val="24"/>
          <w:szCs w:val="24"/>
        </w:rPr>
        <w:t xml:space="preserve">Carrier screening for thalassaemia and haemoglobinopathies in Canada, </w:t>
      </w:r>
      <w:r w:rsidRPr="001047D4">
        <w:rPr>
          <w:rFonts w:ascii="Times New Roman" w:hAnsi="Times New Roman" w:cs="Times New Roman"/>
          <w:iCs/>
          <w:sz w:val="24"/>
          <w:szCs w:val="24"/>
        </w:rPr>
        <w:t>Juornal of Obstetrics and Gynaecology Canada</w:t>
      </w:r>
      <w:r w:rsidRPr="001047D4">
        <w:rPr>
          <w:rFonts w:ascii="Times New Roman" w:hAnsi="Times New Roman" w:cs="Times New Roman"/>
          <w:sz w:val="24"/>
          <w:szCs w:val="24"/>
        </w:rPr>
        <w:t xml:space="preserve"> (2008) </w:t>
      </w:r>
      <w:r w:rsidRPr="001047D4">
        <w:rPr>
          <w:rFonts w:ascii="Times New Roman" w:hAnsi="Times New Roman" w:cs="Times New Roman"/>
          <w:bCs/>
          <w:sz w:val="24"/>
          <w:szCs w:val="24"/>
        </w:rPr>
        <w:t>952.</w:t>
      </w:r>
      <w:r w:rsidRPr="001047D4">
        <w:rPr>
          <w:rFonts w:ascii="Times New Roman" w:hAnsi="Times New Roman" w:cs="Times New Roman"/>
          <w:szCs w:val="24"/>
        </w:rPr>
        <w:t xml:space="preserve">  </w:t>
      </w:r>
    </w:p>
    <w:p w14:paraId="58818C2F" w14:textId="33232495" w:rsidR="00045AA2" w:rsidRPr="00506527" w:rsidRDefault="00045AA2" w:rsidP="00045AA2">
      <w:pPr>
        <w:pStyle w:val="ListParagraph"/>
        <w:numPr>
          <w:ilvl w:val="0"/>
          <w:numId w:val="22"/>
        </w:numPr>
        <w:spacing w:line="360" w:lineRule="auto"/>
        <w:rPr>
          <w:rFonts w:ascii="Times New Roman" w:hAnsi="Times New Roman" w:cs="Times New Roman"/>
          <w:sz w:val="24"/>
          <w:szCs w:val="24"/>
          <w:lang w:val="en-GB"/>
        </w:rPr>
      </w:pPr>
      <w:r>
        <w:rPr>
          <w:rFonts w:ascii="Times New Roman" w:hAnsi="Times New Roman" w:cs="Times New Roman"/>
          <w:sz w:val="24"/>
          <w:szCs w:val="24"/>
        </w:rPr>
        <w:t xml:space="preserve"> Farashi S,</w:t>
      </w:r>
      <w:r w:rsidRPr="00506527">
        <w:rPr>
          <w:rFonts w:ascii="Times New Roman" w:hAnsi="Times New Roman" w:cs="Times New Roman"/>
          <w:sz w:val="24"/>
          <w:szCs w:val="24"/>
        </w:rPr>
        <w:t xml:space="preserve"> Cornelis L. Harteveld  Molecular basis of α-thalassemia. </w:t>
      </w:r>
      <w:r w:rsidRPr="00E77A72">
        <w:rPr>
          <w:rFonts w:ascii="Times New Roman" w:hAnsi="Times New Roman" w:cs="Times New Roman"/>
          <w:sz w:val="24"/>
          <w:szCs w:val="24"/>
        </w:rPr>
        <w:t>Blood Cells, Molecules and Diseases (</w:t>
      </w:r>
      <w:r w:rsidRPr="00506527">
        <w:rPr>
          <w:rFonts w:ascii="Times New Roman" w:hAnsi="Times New Roman" w:cs="Times New Roman"/>
          <w:sz w:val="24"/>
          <w:szCs w:val="24"/>
        </w:rPr>
        <w:t xml:space="preserve">2017), </w:t>
      </w:r>
      <w:hyperlink r:id="rId8" w:history="1">
        <w:r w:rsidRPr="00506527">
          <w:rPr>
            <w:rStyle w:val="Hyperlink"/>
            <w:rFonts w:ascii="Times New Roman" w:hAnsi="Times New Roman" w:cs="Times New Roman"/>
            <w:sz w:val="24"/>
            <w:szCs w:val="24"/>
          </w:rPr>
          <w:t>http://dx.doi.org/10.1016/j.bcmd.2017.09.004</w:t>
        </w:r>
      </w:hyperlink>
      <w:r>
        <w:rPr>
          <w:rFonts w:ascii="Times New Roman" w:hAnsi="Times New Roman" w:cs="Times New Roman"/>
          <w:sz w:val="24"/>
          <w:szCs w:val="24"/>
        </w:rPr>
        <w:t>.</w:t>
      </w:r>
      <w:r w:rsidR="007044F9">
        <w:rPr>
          <w:rFonts w:ascii="Times New Roman" w:hAnsi="Times New Roman" w:cs="Times New Roman"/>
          <w:sz w:val="24"/>
          <w:szCs w:val="24"/>
        </w:rPr>
        <w:t xml:space="preserve"> [Epub ahead of print].</w:t>
      </w:r>
    </w:p>
    <w:p w14:paraId="7CEBBA51" w14:textId="77777777" w:rsidR="00045AA2" w:rsidRPr="006869F9" w:rsidRDefault="00045AA2" w:rsidP="00045AA2">
      <w:pPr>
        <w:pStyle w:val="ListParagraph"/>
        <w:numPr>
          <w:ilvl w:val="0"/>
          <w:numId w:val="2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Barrett </w:t>
      </w:r>
      <w:r w:rsidRPr="006869F9">
        <w:rPr>
          <w:rFonts w:ascii="Times New Roman" w:hAnsi="Times New Roman" w:cs="Times New Roman"/>
          <w:sz w:val="24"/>
          <w:szCs w:val="24"/>
        </w:rPr>
        <w:t xml:space="preserve">A, Saminathan R, Choolani M. Thalassaemia screening and confirmation of carriers in parents. </w:t>
      </w:r>
      <w:r w:rsidRPr="00E77A72">
        <w:rPr>
          <w:rFonts w:ascii="Times New Roman" w:hAnsi="Times New Roman" w:cs="Times New Roman"/>
          <w:sz w:val="24"/>
          <w:szCs w:val="24"/>
        </w:rPr>
        <w:t>Best Practice and Research Clinical Obstetrics and Gynaecology</w:t>
      </w:r>
      <w:r w:rsidRPr="006869F9">
        <w:rPr>
          <w:rFonts w:ascii="Times New Roman" w:hAnsi="Times New Roman" w:cs="Times New Roman"/>
          <w:sz w:val="24"/>
          <w:szCs w:val="24"/>
        </w:rPr>
        <w:t xml:space="preserve"> 39 (2017)27 e40</w:t>
      </w:r>
    </w:p>
    <w:p w14:paraId="7A57AE0F" w14:textId="11C7323E" w:rsidR="00045AA2" w:rsidRPr="00044969" w:rsidRDefault="00045AA2" w:rsidP="00045AA2">
      <w:pPr>
        <w:pStyle w:val="ListParagraph"/>
        <w:widowControl w:val="0"/>
        <w:numPr>
          <w:ilvl w:val="0"/>
          <w:numId w:val="22"/>
        </w:numPr>
        <w:autoSpaceDE w:val="0"/>
        <w:autoSpaceDN w:val="0"/>
        <w:adjustRightInd w:val="0"/>
        <w:spacing w:after="240" w:line="260" w:lineRule="atLeast"/>
        <w:rPr>
          <w:rFonts w:ascii="Times New Roman" w:hAnsi="Times New Roman" w:cs="Times New Roman"/>
          <w:sz w:val="24"/>
          <w:szCs w:val="24"/>
        </w:rPr>
      </w:pPr>
      <w:r w:rsidRPr="00044969">
        <w:rPr>
          <w:rFonts w:ascii="Times New Roman" w:hAnsi="Times New Roman" w:cs="Times New Roman"/>
          <w:sz w:val="24"/>
          <w:szCs w:val="24"/>
        </w:rPr>
        <w:t>Allen A, Allen S, Rodrigo R, Perera L, S</w:t>
      </w:r>
      <w:r w:rsidR="00192482">
        <w:rPr>
          <w:rFonts w:ascii="Times New Roman" w:hAnsi="Times New Roman" w:cs="Times New Roman"/>
          <w:sz w:val="24"/>
          <w:szCs w:val="24"/>
        </w:rPr>
        <w:t>hao W, Li C, Wang</w:t>
      </w:r>
      <w:r w:rsidR="00C12638">
        <w:rPr>
          <w:rFonts w:ascii="Times New Roman" w:hAnsi="Times New Roman" w:cs="Times New Roman"/>
          <w:sz w:val="24"/>
          <w:szCs w:val="24"/>
        </w:rPr>
        <w:t xml:space="preserve"> D, Olivieri N, Weatherall DJ, Premawardhena A</w:t>
      </w:r>
      <w:r w:rsidRPr="00044969">
        <w:rPr>
          <w:rFonts w:ascii="Times New Roman" w:hAnsi="Times New Roman" w:cs="Times New Roman"/>
          <w:sz w:val="24"/>
          <w:szCs w:val="24"/>
        </w:rPr>
        <w:t xml:space="preserve">. Iron status and anaemia in Sri Lankan secondary school children: A cross- sectional survey. </w:t>
      </w:r>
      <w:r>
        <w:rPr>
          <w:rFonts w:ascii="Times New Roman" w:hAnsi="Times New Roman" w:cs="Times New Roman"/>
          <w:sz w:val="24"/>
          <w:szCs w:val="24"/>
        </w:rPr>
        <w:t xml:space="preserve">2017. </w:t>
      </w:r>
      <w:r w:rsidRPr="00E77A72">
        <w:rPr>
          <w:rFonts w:ascii="Times New Roman" w:hAnsi="Times New Roman" w:cs="Times New Roman"/>
          <w:sz w:val="24"/>
          <w:szCs w:val="24"/>
        </w:rPr>
        <w:t>PLoS ONE</w:t>
      </w:r>
      <w:r w:rsidRPr="00044969">
        <w:rPr>
          <w:rFonts w:ascii="Times New Roman" w:hAnsi="Times New Roman" w:cs="Times New Roman"/>
          <w:sz w:val="24"/>
          <w:szCs w:val="24"/>
        </w:rPr>
        <w:t xml:space="preserve"> 12(11): e0188110. </w:t>
      </w:r>
    </w:p>
    <w:p w14:paraId="10BD6060" w14:textId="77777777"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WHO. Iron deficiency anaemia, assessment, prevention and control: a guide for Programme managers.  Geneva: World Health Organization 2001.  </w:t>
      </w:r>
    </w:p>
    <w:p w14:paraId="4C26FE25" w14:textId="6CF68D24"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WHO. Serum transferrin receptor levels for the assessment of iron status and iron deficiency in popula- tions. Vitamin and Mineral Nutrition Information System. Geneva: World Health Organization; 2014 (WHO/NMH/NHD/MNM/14.6;</w:t>
      </w:r>
      <w:r w:rsidR="00FE64EB">
        <w:rPr>
          <w:rFonts w:ascii="Times New Roman" w:hAnsi="Times New Roman" w:cs="Times New Roman"/>
          <w:bCs/>
          <w:sz w:val="24"/>
          <w:szCs w:val="24"/>
        </w:rPr>
        <w:t xml:space="preserve"> </w:t>
      </w:r>
      <w:hyperlink r:id="rId9" w:history="1">
        <w:r w:rsidR="00FE64EB" w:rsidRPr="0036565A">
          <w:rPr>
            <w:rStyle w:val="Hyperlink"/>
            <w:rFonts w:ascii="Times New Roman" w:hAnsi="Times New Roman" w:cs="Times New Roman"/>
            <w:bCs/>
            <w:sz w:val="24"/>
            <w:szCs w:val="24"/>
          </w:rPr>
          <w:t>http://apps.who.int/iris/bitstream/10665/133707/1/WHO_NMH_NHD_EPG_14.6_eng.pdf</w:t>
        </w:r>
      </w:hyperlink>
      <w:r w:rsidR="00FE64EB">
        <w:rPr>
          <w:rFonts w:ascii="Times New Roman" w:hAnsi="Times New Roman" w:cs="Times New Roman"/>
          <w:bCs/>
          <w:sz w:val="24"/>
          <w:szCs w:val="24"/>
        </w:rPr>
        <w:t xml:space="preserve"> - Accessed 25.01.18</w:t>
      </w:r>
    </w:p>
    <w:p w14:paraId="0EF09EEC" w14:textId="77777777"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 xml:space="preserve">Wray K, Allen A, Evans E, Fisher C, Premawardhena A, Perera L et al. Hepcidin detects iron deficiency in Sri Lankan adolescents with a high burden of hemoglobinopathy: A diagnostic test accuracy study. </w:t>
      </w:r>
      <w:r w:rsidRPr="00E77A72">
        <w:rPr>
          <w:rFonts w:ascii="Times New Roman" w:hAnsi="Times New Roman" w:cs="Times New Roman"/>
          <w:bCs/>
          <w:sz w:val="24"/>
          <w:szCs w:val="24"/>
        </w:rPr>
        <w:t>Am J Hematol.</w:t>
      </w:r>
      <w:r w:rsidRPr="00045AA2">
        <w:rPr>
          <w:rFonts w:ascii="Times New Roman" w:hAnsi="Times New Roman" w:cs="Times New Roman"/>
          <w:bCs/>
          <w:sz w:val="24"/>
          <w:szCs w:val="24"/>
        </w:rPr>
        <w:t xml:space="preserve"> 2016; Nov. </w:t>
      </w:r>
      <w:r w:rsidRPr="00045AA2">
        <w:rPr>
          <w:rFonts w:ascii="Times New Roman" w:hAnsi="Times New Roman" w:cs="Times New Roman"/>
          <w:bCs/>
          <w:color w:val="203FF8"/>
          <w:sz w:val="24"/>
          <w:szCs w:val="24"/>
        </w:rPr>
        <w:t xml:space="preserve">https://doi.org/10.1002/ajh.24617 </w:t>
      </w:r>
      <w:r w:rsidRPr="00045AA2">
        <w:rPr>
          <w:rFonts w:ascii="Times New Roman" w:hAnsi="Times New Roman" w:cs="Times New Roman"/>
          <w:bCs/>
          <w:sz w:val="24"/>
          <w:szCs w:val="24"/>
        </w:rPr>
        <w:t xml:space="preserve">PMID: </w:t>
      </w:r>
      <w:r w:rsidRPr="00045AA2">
        <w:rPr>
          <w:rFonts w:ascii="Times New Roman" w:hAnsi="Times New Roman" w:cs="Times New Roman"/>
          <w:bCs/>
          <w:color w:val="203FF8"/>
          <w:sz w:val="24"/>
          <w:szCs w:val="24"/>
        </w:rPr>
        <w:t xml:space="preserve">27883199 </w:t>
      </w:r>
      <w:r w:rsidRPr="00045AA2">
        <w:rPr>
          <w:rFonts w:ascii="Times New Roman" w:hAnsi="Times New Roman" w:cs="Times New Roman"/>
          <w:bCs/>
          <w:sz w:val="24"/>
          <w:szCs w:val="24"/>
        </w:rPr>
        <w:t> </w:t>
      </w:r>
    </w:p>
    <w:p w14:paraId="400D702B" w14:textId="73DDF8F6" w:rsidR="00045AA2" w:rsidRPr="00045AA2" w:rsidRDefault="00045AA2" w:rsidP="00045AA2">
      <w:pPr>
        <w:pStyle w:val="ListParagraph"/>
        <w:numPr>
          <w:ilvl w:val="0"/>
          <w:numId w:val="22"/>
        </w:numPr>
        <w:spacing w:line="360" w:lineRule="auto"/>
        <w:jc w:val="both"/>
        <w:rPr>
          <w:rFonts w:ascii="Times New Roman" w:hAnsi="Times New Roman" w:cs="Times New Roman"/>
          <w:sz w:val="24"/>
          <w:szCs w:val="24"/>
        </w:rPr>
      </w:pPr>
      <w:r w:rsidRPr="00045AA2">
        <w:rPr>
          <w:rFonts w:ascii="Times New Roman" w:hAnsi="Times New Roman" w:cs="Times New Roman"/>
          <w:sz w:val="24"/>
          <w:szCs w:val="24"/>
        </w:rPr>
        <w:t>Suresh</w:t>
      </w:r>
      <w:r w:rsidR="00C12638">
        <w:rPr>
          <w:rFonts w:ascii="Times New Roman" w:hAnsi="Times New Roman" w:cs="Times New Roman"/>
          <w:sz w:val="24"/>
          <w:szCs w:val="24"/>
        </w:rPr>
        <w:t xml:space="preserve"> S, </w:t>
      </w:r>
      <w:r w:rsidRPr="00045AA2">
        <w:rPr>
          <w:rFonts w:ascii="Times New Roman" w:hAnsi="Times New Roman" w:cs="Times New Roman"/>
          <w:sz w:val="24"/>
          <w:szCs w:val="24"/>
        </w:rPr>
        <w:t>Fisher</w:t>
      </w:r>
      <w:r w:rsidR="00C12638">
        <w:rPr>
          <w:rFonts w:ascii="Times New Roman" w:hAnsi="Times New Roman" w:cs="Times New Roman"/>
          <w:sz w:val="24"/>
          <w:szCs w:val="24"/>
        </w:rPr>
        <w:t xml:space="preserve"> C, </w:t>
      </w:r>
      <w:r w:rsidRPr="00045AA2">
        <w:rPr>
          <w:rFonts w:ascii="Times New Roman" w:hAnsi="Times New Roman" w:cs="Times New Roman"/>
          <w:sz w:val="24"/>
          <w:szCs w:val="24"/>
        </w:rPr>
        <w:t>Ayyub</w:t>
      </w:r>
      <w:r w:rsidR="00C12638">
        <w:rPr>
          <w:rFonts w:ascii="Times New Roman" w:hAnsi="Times New Roman" w:cs="Times New Roman"/>
          <w:sz w:val="24"/>
          <w:szCs w:val="24"/>
        </w:rPr>
        <w:t xml:space="preserve"> H, </w:t>
      </w:r>
      <w:r w:rsidRPr="00045AA2">
        <w:rPr>
          <w:rFonts w:ascii="Times New Roman" w:hAnsi="Times New Roman" w:cs="Times New Roman"/>
          <w:sz w:val="24"/>
          <w:szCs w:val="24"/>
        </w:rPr>
        <w:t>Premawardhena</w:t>
      </w:r>
      <w:r w:rsidR="00C12638">
        <w:rPr>
          <w:rFonts w:ascii="Times New Roman" w:hAnsi="Times New Roman" w:cs="Times New Roman"/>
          <w:sz w:val="24"/>
          <w:szCs w:val="24"/>
        </w:rPr>
        <w:t xml:space="preserve"> A, Allen A, </w:t>
      </w:r>
      <w:r w:rsidRPr="00045AA2">
        <w:rPr>
          <w:rFonts w:ascii="Times New Roman" w:hAnsi="Times New Roman" w:cs="Times New Roman"/>
          <w:sz w:val="24"/>
          <w:szCs w:val="24"/>
        </w:rPr>
        <w:t>Perera</w:t>
      </w:r>
      <w:r w:rsidR="00C12638">
        <w:rPr>
          <w:rFonts w:ascii="Times New Roman" w:hAnsi="Times New Roman" w:cs="Times New Roman"/>
          <w:sz w:val="24"/>
          <w:szCs w:val="24"/>
        </w:rPr>
        <w:t xml:space="preserve"> A, </w:t>
      </w:r>
      <w:r w:rsidRPr="00045AA2">
        <w:rPr>
          <w:rFonts w:ascii="Times New Roman" w:hAnsi="Times New Roman" w:cs="Times New Roman"/>
          <w:sz w:val="24"/>
          <w:szCs w:val="24"/>
        </w:rPr>
        <w:t>Bandara</w:t>
      </w:r>
      <w:r w:rsidR="00C12638">
        <w:rPr>
          <w:rFonts w:ascii="Times New Roman" w:hAnsi="Times New Roman" w:cs="Times New Roman"/>
          <w:sz w:val="24"/>
          <w:szCs w:val="24"/>
        </w:rPr>
        <w:t xml:space="preserve"> D</w:t>
      </w:r>
      <w:r w:rsidRPr="00045AA2">
        <w:rPr>
          <w:rFonts w:ascii="Times New Roman" w:hAnsi="Times New Roman" w:cs="Times New Roman"/>
          <w:sz w:val="24"/>
          <w:szCs w:val="24"/>
        </w:rPr>
        <w:t>, Olivieri</w:t>
      </w:r>
      <w:r w:rsidR="00C12638">
        <w:rPr>
          <w:rFonts w:ascii="Times New Roman" w:hAnsi="Times New Roman" w:cs="Times New Roman"/>
          <w:sz w:val="24"/>
          <w:szCs w:val="24"/>
        </w:rPr>
        <w:t xml:space="preserve"> N, </w:t>
      </w:r>
      <w:r w:rsidRPr="00045AA2">
        <w:rPr>
          <w:rFonts w:ascii="Times New Roman" w:hAnsi="Times New Roman" w:cs="Times New Roman"/>
          <w:sz w:val="24"/>
          <w:szCs w:val="24"/>
        </w:rPr>
        <w:t>Weatherall</w:t>
      </w:r>
      <w:r w:rsidR="00C12638">
        <w:rPr>
          <w:rFonts w:ascii="Times New Roman" w:hAnsi="Times New Roman" w:cs="Times New Roman"/>
          <w:sz w:val="24"/>
          <w:szCs w:val="24"/>
        </w:rPr>
        <w:t xml:space="preserve"> D</w:t>
      </w:r>
      <w:r w:rsidRPr="00045AA2">
        <w:rPr>
          <w:rFonts w:ascii="Times New Roman" w:hAnsi="Times New Roman" w:cs="Times New Roman"/>
          <w:sz w:val="24"/>
          <w:szCs w:val="24"/>
        </w:rPr>
        <w:t xml:space="preserve">, Alpha thalassaemia and extended alpha globin gene in Sri Lanka. </w:t>
      </w:r>
      <w:r w:rsidR="00B60084" w:rsidRPr="00E77A72">
        <w:rPr>
          <w:rFonts w:ascii="Times New Roman" w:hAnsi="Times New Roman" w:cs="Times New Roman"/>
          <w:sz w:val="24"/>
          <w:szCs w:val="24"/>
        </w:rPr>
        <w:t>Blood Cell, Molecules and D</w:t>
      </w:r>
      <w:r w:rsidRPr="00E77A72">
        <w:rPr>
          <w:rFonts w:ascii="Times New Roman" w:hAnsi="Times New Roman" w:cs="Times New Roman"/>
          <w:sz w:val="24"/>
          <w:szCs w:val="24"/>
        </w:rPr>
        <w:t>isease</w:t>
      </w:r>
      <w:r w:rsidR="00E77A72" w:rsidRPr="00E77A72">
        <w:rPr>
          <w:rFonts w:ascii="Times New Roman" w:hAnsi="Times New Roman" w:cs="Times New Roman"/>
          <w:sz w:val="24"/>
          <w:szCs w:val="24"/>
        </w:rPr>
        <w:t>s</w:t>
      </w:r>
      <w:r w:rsidRPr="00045AA2">
        <w:rPr>
          <w:rFonts w:ascii="Times New Roman" w:hAnsi="Times New Roman" w:cs="Times New Roman"/>
          <w:sz w:val="24"/>
          <w:szCs w:val="24"/>
        </w:rPr>
        <w:t>. 50 (2013) 93-98.</w:t>
      </w:r>
    </w:p>
    <w:p w14:paraId="5E94F072" w14:textId="2CA682D7" w:rsidR="00045AA2" w:rsidRPr="00045AA2" w:rsidRDefault="00045AA2" w:rsidP="00045AA2">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045AA2">
        <w:rPr>
          <w:rFonts w:ascii="Times New Roman" w:hAnsi="Times New Roman" w:cs="Times New Roman"/>
          <w:sz w:val="24"/>
          <w:szCs w:val="24"/>
          <w:lang w:val="en-GB"/>
        </w:rPr>
        <w:t>Chong</w:t>
      </w:r>
      <w:r w:rsidR="00C12638">
        <w:rPr>
          <w:rFonts w:ascii="Times New Roman" w:hAnsi="Times New Roman" w:cs="Times New Roman"/>
          <w:sz w:val="24"/>
          <w:szCs w:val="24"/>
          <w:lang w:val="en-GB"/>
        </w:rPr>
        <w:t xml:space="preserve"> SS, Boehm</w:t>
      </w:r>
      <w:r w:rsidR="00192482">
        <w:rPr>
          <w:rFonts w:ascii="Times New Roman" w:hAnsi="Times New Roman" w:cs="Times New Roman"/>
          <w:sz w:val="24"/>
          <w:szCs w:val="24"/>
          <w:lang w:val="en-GB"/>
        </w:rPr>
        <w:t xml:space="preserve"> </w:t>
      </w:r>
      <w:r w:rsidR="00C12638">
        <w:rPr>
          <w:rFonts w:ascii="Times New Roman" w:hAnsi="Times New Roman" w:cs="Times New Roman"/>
          <w:sz w:val="24"/>
          <w:szCs w:val="24"/>
          <w:lang w:val="en-GB"/>
        </w:rPr>
        <w:t xml:space="preserve">CD, </w:t>
      </w:r>
      <w:r w:rsidRPr="00045AA2">
        <w:rPr>
          <w:rFonts w:ascii="Times New Roman" w:hAnsi="Times New Roman" w:cs="Times New Roman"/>
          <w:sz w:val="24"/>
          <w:szCs w:val="24"/>
          <w:lang w:val="en-GB"/>
        </w:rPr>
        <w:t>Higss</w:t>
      </w:r>
      <w:r w:rsidR="00C12638">
        <w:rPr>
          <w:rFonts w:ascii="Times New Roman" w:hAnsi="Times New Roman" w:cs="Times New Roman"/>
          <w:sz w:val="24"/>
          <w:szCs w:val="24"/>
          <w:lang w:val="en-GB"/>
        </w:rPr>
        <w:t xml:space="preserve"> DR, </w:t>
      </w:r>
      <w:r w:rsidRPr="00045AA2">
        <w:rPr>
          <w:rFonts w:ascii="Times New Roman" w:hAnsi="Times New Roman" w:cs="Times New Roman"/>
          <w:sz w:val="24"/>
          <w:szCs w:val="24"/>
          <w:lang w:val="en-GB"/>
        </w:rPr>
        <w:t>Cutting</w:t>
      </w:r>
      <w:r w:rsidR="00B60084">
        <w:rPr>
          <w:rFonts w:ascii="Times New Roman" w:hAnsi="Times New Roman" w:cs="Times New Roman"/>
          <w:sz w:val="24"/>
          <w:szCs w:val="24"/>
          <w:lang w:val="en-GB"/>
        </w:rPr>
        <w:t xml:space="preserve"> GR</w:t>
      </w:r>
      <w:r w:rsidRPr="00045AA2">
        <w:rPr>
          <w:rFonts w:ascii="Times New Roman" w:hAnsi="Times New Roman" w:cs="Times New Roman"/>
          <w:sz w:val="24"/>
          <w:szCs w:val="24"/>
          <w:lang w:val="en-GB"/>
        </w:rPr>
        <w:t xml:space="preserve">, Single tube multiplex – PCR screen for common deletional determinant of alpha thalassaemia, </w:t>
      </w:r>
      <w:r w:rsidRPr="00E77A72">
        <w:rPr>
          <w:rFonts w:ascii="Times New Roman" w:hAnsi="Times New Roman" w:cs="Times New Roman"/>
          <w:i/>
          <w:sz w:val="24"/>
          <w:szCs w:val="24"/>
          <w:lang w:val="en-GB"/>
        </w:rPr>
        <w:t>Blood 95</w:t>
      </w:r>
      <w:r w:rsidRPr="00045AA2">
        <w:rPr>
          <w:rFonts w:ascii="Times New Roman" w:hAnsi="Times New Roman" w:cs="Times New Roman"/>
          <w:sz w:val="24"/>
          <w:szCs w:val="24"/>
          <w:lang w:val="en-GB"/>
        </w:rPr>
        <w:t xml:space="preserve"> (2000) 360-362.</w:t>
      </w:r>
    </w:p>
    <w:p w14:paraId="12D9228E" w14:textId="77777777"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 xml:space="preserve">Melis MA, Pirastu M, Galanello R, Furbetta M, Tuberi T, Cao A. Phenotypic effect of heterozygous α and β ̊ thalassaemia interaction. </w:t>
      </w:r>
      <w:r w:rsidRPr="00B60084">
        <w:rPr>
          <w:rFonts w:ascii="Times New Roman" w:hAnsi="Times New Roman" w:cs="Times New Roman"/>
          <w:bCs/>
          <w:i/>
          <w:sz w:val="24"/>
          <w:szCs w:val="24"/>
        </w:rPr>
        <w:t>Blood</w:t>
      </w:r>
      <w:r w:rsidRPr="00045AA2">
        <w:rPr>
          <w:rFonts w:ascii="Times New Roman" w:hAnsi="Times New Roman" w:cs="Times New Roman"/>
          <w:bCs/>
          <w:sz w:val="24"/>
          <w:szCs w:val="24"/>
        </w:rPr>
        <w:t xml:space="preserve">. 1983; 62(1):226–9. PMID: </w:t>
      </w:r>
      <w:r w:rsidRPr="00045AA2">
        <w:rPr>
          <w:rFonts w:ascii="Times New Roman" w:hAnsi="Times New Roman" w:cs="Times New Roman"/>
          <w:bCs/>
          <w:color w:val="203FF8"/>
          <w:sz w:val="24"/>
          <w:szCs w:val="24"/>
        </w:rPr>
        <w:t xml:space="preserve">6305442 </w:t>
      </w:r>
      <w:r w:rsidRPr="00045AA2">
        <w:rPr>
          <w:rFonts w:ascii="Times New Roman" w:hAnsi="Times New Roman" w:cs="Times New Roman"/>
          <w:bCs/>
          <w:sz w:val="24"/>
          <w:szCs w:val="24"/>
        </w:rPr>
        <w:t> </w:t>
      </w:r>
    </w:p>
    <w:p w14:paraId="2F0F4C99" w14:textId="77777777"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 xml:space="preserve">Lafferty J, Crowther M, Ali M, Levine ML. The evaluation of various mathematical RBC indices and their efficiency in discriminating between thalassaemia and non thalassaemia microcytosis. </w:t>
      </w:r>
      <w:r w:rsidRPr="00E77A72">
        <w:rPr>
          <w:rFonts w:ascii="Times New Roman" w:hAnsi="Times New Roman" w:cs="Times New Roman"/>
          <w:bCs/>
          <w:sz w:val="24"/>
          <w:szCs w:val="24"/>
        </w:rPr>
        <w:t>Am J Clin Pathol</w:t>
      </w:r>
      <w:r w:rsidRPr="00045AA2">
        <w:rPr>
          <w:rFonts w:ascii="Times New Roman" w:hAnsi="Times New Roman" w:cs="Times New Roman"/>
          <w:bCs/>
          <w:sz w:val="24"/>
          <w:szCs w:val="24"/>
        </w:rPr>
        <w:t xml:space="preserve">. 1996; 106(2):201–5. PMID: </w:t>
      </w:r>
      <w:r w:rsidRPr="00045AA2">
        <w:rPr>
          <w:rFonts w:ascii="Times New Roman" w:hAnsi="Times New Roman" w:cs="Times New Roman"/>
          <w:bCs/>
          <w:color w:val="203FF8"/>
          <w:sz w:val="24"/>
          <w:szCs w:val="24"/>
        </w:rPr>
        <w:t xml:space="preserve">8712174 </w:t>
      </w:r>
      <w:r w:rsidRPr="00045AA2">
        <w:rPr>
          <w:rFonts w:ascii="Times New Roman" w:hAnsi="Times New Roman" w:cs="Times New Roman"/>
          <w:bCs/>
          <w:sz w:val="24"/>
          <w:szCs w:val="24"/>
        </w:rPr>
        <w:t> </w:t>
      </w:r>
    </w:p>
    <w:p w14:paraId="78FA4718" w14:textId="77777777"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 xml:space="preserve">Clarke G, Higgins T. Laboratory investigation of hemoglobinopathies and thalassaemias: Review and update. </w:t>
      </w:r>
      <w:r w:rsidRPr="00E77A72">
        <w:rPr>
          <w:rFonts w:ascii="Times New Roman" w:hAnsi="Times New Roman" w:cs="Times New Roman"/>
          <w:bCs/>
          <w:sz w:val="24"/>
          <w:szCs w:val="24"/>
        </w:rPr>
        <w:t>Clin Chem</w:t>
      </w:r>
      <w:r w:rsidRPr="00045AA2">
        <w:rPr>
          <w:rFonts w:ascii="Times New Roman" w:hAnsi="Times New Roman" w:cs="Times New Roman"/>
          <w:bCs/>
          <w:sz w:val="24"/>
          <w:szCs w:val="24"/>
        </w:rPr>
        <w:t>. 2000; 46:8(B):1284–90.  </w:t>
      </w:r>
    </w:p>
    <w:p w14:paraId="348668CB" w14:textId="6F8F4336"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 xml:space="preserve">WHO. Assessing the iron status of populations: including literature reviews: report of a Joint World Health Organization/ Centers for Disease Control and Prevention Technical Consultation on the Assessment of Iron Status at the Population Level, Geneva, 2004.– 2nd ed. World Health Organization 2007. </w:t>
      </w:r>
      <w:r w:rsidRPr="00045AA2">
        <w:rPr>
          <w:rFonts w:ascii="Times New Roman" w:hAnsi="Times New Roman" w:cs="Times New Roman"/>
          <w:bCs/>
          <w:color w:val="203FF8"/>
          <w:sz w:val="24"/>
          <w:szCs w:val="24"/>
        </w:rPr>
        <w:t xml:space="preserve">http://apps.who.int/iris/bitstream/10665/75368/1/9789241596107_eng.pdf </w:t>
      </w:r>
      <w:r w:rsidR="00FE64EB">
        <w:rPr>
          <w:rFonts w:ascii="Times New Roman" w:hAnsi="Times New Roman" w:cs="Times New Roman"/>
          <w:bCs/>
          <w:sz w:val="24"/>
          <w:szCs w:val="24"/>
        </w:rPr>
        <w:t>Accessed 25.01.18</w:t>
      </w:r>
      <w:r w:rsidRPr="00045AA2">
        <w:rPr>
          <w:rFonts w:ascii="Times New Roman" w:hAnsi="Times New Roman" w:cs="Times New Roman"/>
          <w:bCs/>
          <w:sz w:val="24"/>
          <w:szCs w:val="24"/>
        </w:rPr>
        <w:t> </w:t>
      </w:r>
    </w:p>
    <w:p w14:paraId="236EFE01" w14:textId="77777777" w:rsidR="00045AA2" w:rsidRPr="00045AA2" w:rsidRDefault="00045AA2" w:rsidP="00045AA2">
      <w:pPr>
        <w:widowControl w:val="0"/>
        <w:numPr>
          <w:ilvl w:val="0"/>
          <w:numId w:val="22"/>
        </w:numPr>
        <w:tabs>
          <w:tab w:val="left" w:pos="220"/>
          <w:tab w:val="left" w:pos="720"/>
        </w:tabs>
        <w:autoSpaceDE w:val="0"/>
        <w:autoSpaceDN w:val="0"/>
        <w:adjustRightInd w:val="0"/>
        <w:spacing w:after="213" w:line="260" w:lineRule="atLeast"/>
        <w:rPr>
          <w:rFonts w:ascii="Times New Roman" w:hAnsi="Times New Roman" w:cs="Times New Roman"/>
          <w:bCs/>
          <w:sz w:val="24"/>
          <w:szCs w:val="24"/>
        </w:rPr>
      </w:pPr>
      <w:r w:rsidRPr="00045AA2">
        <w:rPr>
          <w:rFonts w:ascii="Times New Roman" w:hAnsi="Times New Roman" w:cs="Times New Roman"/>
          <w:bCs/>
          <w:sz w:val="24"/>
          <w:szCs w:val="24"/>
        </w:rPr>
        <w:t xml:space="preserve">Lopez A, Cacoub P, Macdougall I, Peyrin-Biroulet L. Iron deficiency anaemia. </w:t>
      </w:r>
      <w:r w:rsidRPr="00192482">
        <w:rPr>
          <w:rFonts w:ascii="Times New Roman" w:hAnsi="Times New Roman" w:cs="Times New Roman"/>
          <w:bCs/>
          <w:sz w:val="24"/>
          <w:szCs w:val="24"/>
        </w:rPr>
        <w:t>Lancet</w:t>
      </w:r>
      <w:r w:rsidRPr="00B60084">
        <w:rPr>
          <w:rFonts w:ascii="Times New Roman" w:hAnsi="Times New Roman" w:cs="Times New Roman"/>
          <w:bCs/>
          <w:i/>
          <w:sz w:val="24"/>
          <w:szCs w:val="24"/>
        </w:rPr>
        <w:t>.</w:t>
      </w:r>
      <w:r w:rsidRPr="00045AA2">
        <w:rPr>
          <w:rFonts w:ascii="Times New Roman" w:hAnsi="Times New Roman" w:cs="Times New Roman"/>
          <w:bCs/>
          <w:sz w:val="24"/>
          <w:szCs w:val="24"/>
        </w:rPr>
        <w:t xml:space="preserve"> 2016; 387 (10021):907–16. </w:t>
      </w:r>
      <w:r w:rsidRPr="00045AA2">
        <w:rPr>
          <w:rFonts w:ascii="Times New Roman" w:hAnsi="Times New Roman" w:cs="Times New Roman"/>
          <w:bCs/>
          <w:color w:val="203FF8"/>
          <w:sz w:val="24"/>
          <w:szCs w:val="24"/>
        </w:rPr>
        <w:t xml:space="preserve">https://doi.org/10.1016/S0140-6736(15)60865-0 </w:t>
      </w:r>
      <w:r w:rsidRPr="00045AA2">
        <w:rPr>
          <w:rFonts w:ascii="Times New Roman" w:hAnsi="Times New Roman" w:cs="Times New Roman"/>
          <w:bCs/>
          <w:sz w:val="24"/>
          <w:szCs w:val="24"/>
        </w:rPr>
        <w:t xml:space="preserve">PMID: </w:t>
      </w:r>
      <w:r w:rsidRPr="00045AA2">
        <w:rPr>
          <w:rFonts w:ascii="Times New Roman" w:hAnsi="Times New Roman" w:cs="Times New Roman"/>
          <w:bCs/>
          <w:color w:val="203FF8"/>
          <w:sz w:val="24"/>
          <w:szCs w:val="24"/>
        </w:rPr>
        <w:t xml:space="preserve">26314490 </w:t>
      </w:r>
      <w:r w:rsidRPr="00045AA2">
        <w:rPr>
          <w:rFonts w:ascii="Times New Roman" w:hAnsi="Times New Roman" w:cs="Times New Roman"/>
          <w:bCs/>
          <w:sz w:val="24"/>
          <w:szCs w:val="24"/>
        </w:rPr>
        <w:t> </w:t>
      </w:r>
    </w:p>
    <w:p w14:paraId="1CC1EC64" w14:textId="6213B484" w:rsidR="00045AA2" w:rsidRPr="00E77A72" w:rsidRDefault="00045AA2" w:rsidP="00E77A72">
      <w:pPr>
        <w:pStyle w:val="ListParagraph"/>
        <w:numPr>
          <w:ilvl w:val="0"/>
          <w:numId w:val="22"/>
        </w:numPr>
        <w:rPr>
          <w:rFonts w:ascii="Times New Roman" w:eastAsia="Times New Roman" w:hAnsi="Times New Roman" w:cs="Times New Roman"/>
          <w:sz w:val="24"/>
          <w:szCs w:val="24"/>
        </w:rPr>
      </w:pPr>
      <w:r w:rsidRPr="00045AA2">
        <w:rPr>
          <w:rFonts w:ascii="Times New Roman" w:eastAsia="Times New Roman" w:hAnsi="Times New Roman" w:cs="Times New Roman"/>
          <w:sz w:val="24"/>
          <w:szCs w:val="24"/>
        </w:rPr>
        <w:lastRenderedPageBreak/>
        <w:t>Donker</w:t>
      </w:r>
      <w:r w:rsidR="00130F68">
        <w:rPr>
          <w:rFonts w:ascii="Times New Roman" w:eastAsia="Times New Roman" w:hAnsi="Times New Roman" w:cs="Times New Roman"/>
          <w:sz w:val="24"/>
          <w:szCs w:val="24"/>
        </w:rPr>
        <w:t xml:space="preserve"> AE,</w:t>
      </w:r>
      <w:r w:rsidRPr="00045AA2">
        <w:rPr>
          <w:rFonts w:ascii="Times New Roman" w:eastAsia="Times New Roman" w:hAnsi="Times New Roman" w:cs="Times New Roman"/>
          <w:sz w:val="24"/>
          <w:szCs w:val="24"/>
        </w:rPr>
        <w:t xml:space="preserve"> Raymakers </w:t>
      </w:r>
      <w:r w:rsidR="00130F68">
        <w:rPr>
          <w:rFonts w:ascii="Times New Roman" w:eastAsia="Times New Roman" w:hAnsi="Times New Roman" w:cs="Times New Roman"/>
          <w:sz w:val="24"/>
          <w:szCs w:val="24"/>
        </w:rPr>
        <w:t>RA,</w:t>
      </w:r>
      <w:r w:rsidRPr="00045AA2">
        <w:rPr>
          <w:rFonts w:ascii="Times New Roman" w:eastAsia="Times New Roman" w:hAnsi="Times New Roman" w:cs="Times New Roman"/>
          <w:sz w:val="24"/>
          <w:szCs w:val="24"/>
        </w:rPr>
        <w:t xml:space="preserve"> Vlasveld</w:t>
      </w:r>
      <w:r w:rsidR="00130F68">
        <w:rPr>
          <w:rFonts w:ascii="Times New Roman" w:eastAsia="Times New Roman" w:hAnsi="Times New Roman" w:cs="Times New Roman"/>
          <w:sz w:val="24"/>
          <w:szCs w:val="24"/>
        </w:rPr>
        <w:t xml:space="preserve"> LT, </w:t>
      </w:r>
      <w:r w:rsidRPr="00045AA2">
        <w:rPr>
          <w:rFonts w:ascii="Times New Roman" w:eastAsia="Times New Roman" w:hAnsi="Times New Roman" w:cs="Times New Roman"/>
          <w:sz w:val="24"/>
          <w:szCs w:val="24"/>
        </w:rPr>
        <w:t>van Barneveld</w:t>
      </w:r>
      <w:r w:rsidR="00B60084">
        <w:rPr>
          <w:rFonts w:ascii="Times New Roman" w:eastAsia="Times New Roman" w:hAnsi="Times New Roman" w:cs="Times New Roman"/>
          <w:sz w:val="24"/>
          <w:szCs w:val="24"/>
        </w:rPr>
        <w:t xml:space="preserve"> L</w:t>
      </w:r>
      <w:r w:rsidR="00130F68">
        <w:rPr>
          <w:rFonts w:ascii="Times New Roman" w:eastAsia="Times New Roman" w:hAnsi="Times New Roman" w:cs="Times New Roman"/>
          <w:sz w:val="24"/>
          <w:szCs w:val="24"/>
        </w:rPr>
        <w:t>,</w:t>
      </w:r>
      <w:r w:rsidR="00B60084">
        <w:rPr>
          <w:rFonts w:ascii="Times New Roman" w:eastAsia="Times New Roman" w:hAnsi="Times New Roman" w:cs="Times New Roman"/>
          <w:sz w:val="24"/>
          <w:szCs w:val="24"/>
        </w:rPr>
        <w:t xml:space="preserve"> Terink R, </w:t>
      </w:r>
      <w:r w:rsidRPr="00045AA2">
        <w:rPr>
          <w:rFonts w:ascii="Times New Roman" w:eastAsia="Times New Roman" w:hAnsi="Times New Roman" w:cs="Times New Roman"/>
          <w:sz w:val="24"/>
          <w:szCs w:val="24"/>
        </w:rPr>
        <w:t xml:space="preserve"> Dors</w:t>
      </w:r>
      <w:r w:rsidR="00130F68">
        <w:rPr>
          <w:rFonts w:ascii="Times New Roman" w:eastAsia="Times New Roman" w:hAnsi="Times New Roman" w:cs="Times New Roman"/>
          <w:sz w:val="24"/>
          <w:szCs w:val="24"/>
        </w:rPr>
        <w:t xml:space="preserve"> N</w:t>
      </w:r>
      <w:r w:rsidRPr="00045AA2">
        <w:rPr>
          <w:rFonts w:ascii="Times New Roman" w:eastAsia="Times New Roman" w:hAnsi="Times New Roman" w:cs="Times New Roman"/>
          <w:sz w:val="24"/>
          <w:szCs w:val="24"/>
        </w:rPr>
        <w:t>,</w:t>
      </w:r>
      <w:r w:rsidR="00130F68">
        <w:rPr>
          <w:rFonts w:ascii="Times New Roman" w:eastAsia="Times New Roman" w:hAnsi="Times New Roman" w:cs="Times New Roman"/>
          <w:sz w:val="24"/>
          <w:szCs w:val="24"/>
        </w:rPr>
        <w:t xml:space="preserve"> </w:t>
      </w:r>
      <w:r w:rsidRPr="00045AA2">
        <w:rPr>
          <w:rFonts w:ascii="Times New Roman" w:eastAsia="Times New Roman" w:hAnsi="Times New Roman" w:cs="Times New Roman"/>
          <w:sz w:val="24"/>
          <w:szCs w:val="24"/>
        </w:rPr>
        <w:t>Brons</w:t>
      </w:r>
      <w:r w:rsidR="00B60084">
        <w:rPr>
          <w:rFonts w:ascii="Times New Roman" w:eastAsia="Times New Roman" w:hAnsi="Times New Roman" w:cs="Times New Roman"/>
          <w:sz w:val="24"/>
          <w:szCs w:val="24"/>
        </w:rPr>
        <w:t xml:space="preserve"> PP</w:t>
      </w:r>
      <w:r w:rsidR="00130F68">
        <w:rPr>
          <w:rFonts w:ascii="Times New Roman" w:eastAsia="Times New Roman" w:hAnsi="Times New Roman" w:cs="Times New Roman"/>
          <w:sz w:val="24"/>
          <w:szCs w:val="24"/>
        </w:rPr>
        <w:t>,</w:t>
      </w:r>
      <w:r w:rsidR="00B60084">
        <w:rPr>
          <w:rFonts w:ascii="Times New Roman" w:eastAsia="Times New Roman" w:hAnsi="Times New Roman" w:cs="Times New Roman"/>
          <w:sz w:val="24"/>
          <w:szCs w:val="24"/>
        </w:rPr>
        <w:t xml:space="preserve"> </w:t>
      </w:r>
      <w:r w:rsidRPr="00045AA2">
        <w:rPr>
          <w:rFonts w:ascii="Times New Roman" w:eastAsia="Times New Roman" w:hAnsi="Times New Roman" w:cs="Times New Roman"/>
          <w:sz w:val="24"/>
          <w:szCs w:val="24"/>
        </w:rPr>
        <w:t>Knoers</w:t>
      </w:r>
      <w:r w:rsidR="00192482">
        <w:rPr>
          <w:rFonts w:ascii="Times New Roman" w:eastAsia="Times New Roman" w:hAnsi="Times New Roman" w:cs="Times New Roman"/>
          <w:sz w:val="24"/>
          <w:szCs w:val="24"/>
        </w:rPr>
        <w:t xml:space="preserve"> NV,</w:t>
      </w:r>
      <w:r w:rsidRPr="00045AA2">
        <w:rPr>
          <w:rFonts w:ascii="Times New Roman" w:eastAsia="Times New Roman" w:hAnsi="Times New Roman" w:cs="Times New Roman"/>
          <w:sz w:val="24"/>
          <w:szCs w:val="24"/>
        </w:rPr>
        <w:t xml:space="preserve"> Swinkels</w:t>
      </w:r>
      <w:r w:rsidR="00B60084">
        <w:rPr>
          <w:rFonts w:ascii="Times New Roman" w:eastAsia="Times New Roman" w:hAnsi="Times New Roman" w:cs="Times New Roman"/>
          <w:sz w:val="24"/>
          <w:szCs w:val="24"/>
        </w:rPr>
        <w:t xml:space="preserve"> DW.</w:t>
      </w:r>
      <w:r w:rsidRPr="00045AA2">
        <w:rPr>
          <w:rFonts w:ascii="Times New Roman" w:eastAsia="Times New Roman" w:hAnsi="Times New Roman" w:cs="Times New Roman"/>
          <w:sz w:val="24"/>
          <w:szCs w:val="24"/>
        </w:rPr>
        <w:t xml:space="preserve"> Practice guidelines for the diagnosis and management of microcytic anemias due to genetic disorders of iron metabolism or heme synthesis.</w:t>
      </w:r>
      <w:r w:rsidR="00B60084" w:rsidRPr="00E77A72">
        <w:rPr>
          <w:rFonts w:ascii="Times New Roman" w:eastAsia="Times New Roman" w:hAnsi="Times New Roman" w:cs="Times New Roman"/>
          <w:sz w:val="24"/>
          <w:szCs w:val="24"/>
        </w:rPr>
        <w:t>Blood</w:t>
      </w:r>
      <w:r w:rsidR="00B60084" w:rsidRPr="00E77A72">
        <w:rPr>
          <w:rFonts w:ascii="Times New Roman" w:eastAsia="Times New Roman" w:hAnsi="Times New Roman" w:cs="Times New Roman"/>
          <w:i/>
          <w:sz w:val="24"/>
          <w:szCs w:val="24"/>
        </w:rPr>
        <w:t xml:space="preserve"> 2</w:t>
      </w:r>
      <w:r w:rsidR="00B60084" w:rsidRPr="00E77A72">
        <w:rPr>
          <w:rFonts w:ascii="Times New Roman" w:eastAsia="Times New Roman" w:hAnsi="Times New Roman" w:cs="Times New Roman"/>
          <w:sz w:val="24"/>
          <w:szCs w:val="24"/>
        </w:rPr>
        <w:t>014; 123.N</w:t>
      </w:r>
      <w:r w:rsidRPr="00E77A72">
        <w:rPr>
          <w:rFonts w:ascii="Times New Roman" w:eastAsia="Times New Roman" w:hAnsi="Times New Roman" w:cs="Times New Roman"/>
          <w:sz w:val="24"/>
          <w:szCs w:val="24"/>
        </w:rPr>
        <w:t>umber 25.</w:t>
      </w:r>
    </w:p>
    <w:p w14:paraId="5696856E" w14:textId="77777777" w:rsidR="00045AA2" w:rsidRPr="00045AA2" w:rsidRDefault="00045AA2" w:rsidP="00045AA2">
      <w:pPr>
        <w:pStyle w:val="ListParagraph"/>
        <w:rPr>
          <w:rFonts w:ascii="Times New Roman" w:eastAsia="Times New Roman" w:hAnsi="Times New Roman" w:cs="Times New Roman"/>
          <w:sz w:val="24"/>
          <w:szCs w:val="24"/>
        </w:rPr>
      </w:pPr>
    </w:p>
    <w:p w14:paraId="6789A347" w14:textId="0053856C" w:rsidR="00045AA2" w:rsidRPr="00045AA2" w:rsidRDefault="00045AA2" w:rsidP="00045AA2">
      <w:pPr>
        <w:pStyle w:val="ListParagraph"/>
        <w:numPr>
          <w:ilvl w:val="0"/>
          <w:numId w:val="22"/>
        </w:numPr>
        <w:rPr>
          <w:rFonts w:ascii="Times New Roman" w:eastAsia="Times New Roman" w:hAnsi="Times New Roman" w:cs="Times New Roman"/>
          <w:sz w:val="24"/>
          <w:szCs w:val="24"/>
        </w:rPr>
      </w:pPr>
      <w:r w:rsidRPr="00045AA2">
        <w:rPr>
          <w:rFonts w:ascii="Times New Roman" w:eastAsia="Times New Roman" w:hAnsi="Times New Roman" w:cs="Times New Roman"/>
          <w:sz w:val="24"/>
          <w:szCs w:val="24"/>
        </w:rPr>
        <w:t>Kortman GA</w:t>
      </w:r>
      <w:r w:rsidR="00B60084">
        <w:rPr>
          <w:rFonts w:ascii="Times New Roman" w:eastAsia="Times New Roman" w:hAnsi="Times New Roman" w:cs="Times New Roman"/>
          <w:sz w:val="24"/>
          <w:szCs w:val="24"/>
        </w:rPr>
        <w:t>, B</w:t>
      </w:r>
      <w:r w:rsidR="00192482">
        <w:rPr>
          <w:rFonts w:ascii="Times New Roman" w:eastAsia="Times New Roman" w:hAnsi="Times New Roman" w:cs="Times New Roman"/>
          <w:sz w:val="24"/>
          <w:szCs w:val="24"/>
        </w:rPr>
        <w:t xml:space="preserve">olejj A, Swinkels DW, Tjaisma H, </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Iron</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availability</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increases</w:t>
      </w:r>
      <w:r w:rsidRPr="00045AA2">
        <w:rPr>
          <w:rFonts w:ascii="Times New Roman" w:eastAsia="Times New Roman" w:hAnsi="Times New Roman" w:cs="Times New Roman"/>
          <w:sz w:val="24"/>
          <w:szCs w:val="24"/>
        </w:rPr>
        <w:t xml:space="preserve"> the </w:t>
      </w:r>
      <w:r w:rsidRPr="00045AA2">
        <w:rPr>
          <w:rStyle w:val="highlight"/>
          <w:rFonts w:ascii="Times New Roman" w:eastAsia="Times New Roman" w:hAnsi="Times New Roman" w:cs="Times New Roman"/>
          <w:sz w:val="24"/>
          <w:szCs w:val="24"/>
        </w:rPr>
        <w:t>pathogenic</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potential</w:t>
      </w:r>
      <w:r w:rsidRPr="00045AA2">
        <w:rPr>
          <w:rFonts w:ascii="Times New Roman" w:eastAsia="Times New Roman" w:hAnsi="Times New Roman" w:cs="Times New Roman"/>
          <w:sz w:val="24"/>
          <w:szCs w:val="24"/>
        </w:rPr>
        <w:t xml:space="preserve"> of </w:t>
      </w:r>
      <w:r w:rsidRPr="00045AA2">
        <w:rPr>
          <w:rStyle w:val="highlight"/>
          <w:rFonts w:ascii="Times New Roman" w:eastAsia="Times New Roman" w:hAnsi="Times New Roman" w:cs="Times New Roman"/>
          <w:sz w:val="24"/>
          <w:szCs w:val="24"/>
        </w:rPr>
        <w:t>Salmonella</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typhimurium</w:t>
      </w:r>
      <w:r w:rsidRPr="00045AA2">
        <w:rPr>
          <w:rFonts w:ascii="Times New Roman" w:eastAsia="Times New Roman" w:hAnsi="Times New Roman" w:cs="Times New Roman"/>
          <w:sz w:val="24"/>
          <w:szCs w:val="24"/>
        </w:rPr>
        <w:t xml:space="preserve"> and </w:t>
      </w:r>
      <w:r w:rsidRPr="00045AA2">
        <w:rPr>
          <w:rStyle w:val="highlight"/>
          <w:rFonts w:ascii="Times New Roman" w:eastAsia="Times New Roman" w:hAnsi="Times New Roman" w:cs="Times New Roman"/>
          <w:sz w:val="24"/>
          <w:szCs w:val="24"/>
        </w:rPr>
        <w:t>other</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enteric</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pathogens</w:t>
      </w:r>
      <w:r w:rsidRPr="00045AA2">
        <w:rPr>
          <w:rFonts w:ascii="Times New Roman" w:eastAsia="Times New Roman" w:hAnsi="Times New Roman" w:cs="Times New Roman"/>
          <w:sz w:val="24"/>
          <w:szCs w:val="24"/>
        </w:rPr>
        <w:t xml:space="preserve"> at the </w:t>
      </w:r>
      <w:r w:rsidRPr="00045AA2">
        <w:rPr>
          <w:rStyle w:val="highlight"/>
          <w:rFonts w:ascii="Times New Roman" w:eastAsia="Times New Roman" w:hAnsi="Times New Roman" w:cs="Times New Roman"/>
          <w:sz w:val="24"/>
          <w:szCs w:val="24"/>
        </w:rPr>
        <w:t>intestinal</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epithelial</w:t>
      </w:r>
      <w:r w:rsidRPr="00045AA2">
        <w:rPr>
          <w:rFonts w:ascii="Times New Roman" w:eastAsia="Times New Roman" w:hAnsi="Times New Roman" w:cs="Times New Roman"/>
          <w:sz w:val="24"/>
          <w:szCs w:val="24"/>
        </w:rPr>
        <w:t xml:space="preserve"> </w:t>
      </w:r>
      <w:r w:rsidRPr="00045AA2">
        <w:rPr>
          <w:rStyle w:val="highlight"/>
          <w:rFonts w:ascii="Times New Roman" w:eastAsia="Times New Roman" w:hAnsi="Times New Roman" w:cs="Times New Roman"/>
          <w:sz w:val="24"/>
          <w:szCs w:val="24"/>
        </w:rPr>
        <w:t>interface</w:t>
      </w:r>
      <w:r w:rsidRPr="00045AA2">
        <w:rPr>
          <w:rFonts w:ascii="Times New Roman" w:eastAsia="Times New Roman" w:hAnsi="Times New Roman" w:cs="Times New Roman"/>
          <w:sz w:val="24"/>
          <w:szCs w:val="24"/>
        </w:rPr>
        <w:t xml:space="preserve">. </w:t>
      </w:r>
      <w:r w:rsidRPr="00E77A72">
        <w:rPr>
          <w:rFonts w:ascii="Times New Roman" w:eastAsia="Times New Roman" w:hAnsi="Times New Roman" w:cs="Times New Roman"/>
          <w:sz w:val="24"/>
          <w:szCs w:val="24"/>
        </w:rPr>
        <w:t xml:space="preserve">PLoS One </w:t>
      </w:r>
      <w:r w:rsidRPr="00045AA2">
        <w:rPr>
          <w:rFonts w:ascii="Times New Roman" w:eastAsia="Times New Roman" w:hAnsi="Times New Roman" w:cs="Times New Roman"/>
          <w:sz w:val="24"/>
          <w:szCs w:val="24"/>
        </w:rPr>
        <w:t>2012;7(1):e29968.</w:t>
      </w:r>
    </w:p>
    <w:p w14:paraId="2649BE3A" w14:textId="77777777" w:rsidR="00045AA2" w:rsidRPr="00045AA2" w:rsidRDefault="00045AA2" w:rsidP="00045AA2">
      <w:pPr>
        <w:pStyle w:val="Heading1"/>
        <w:numPr>
          <w:ilvl w:val="0"/>
          <w:numId w:val="0"/>
        </w:numPr>
        <w:spacing w:after="0"/>
        <w:ind w:left="360"/>
        <w:rPr>
          <w:rFonts w:ascii="Times New Roman" w:eastAsia="Times New Roman" w:hAnsi="Times New Roman" w:cs="Times New Roman"/>
          <w:b w:val="0"/>
          <w:sz w:val="24"/>
          <w:szCs w:val="24"/>
        </w:rPr>
      </w:pPr>
    </w:p>
    <w:p w14:paraId="07760693" w14:textId="76A15A82" w:rsidR="00045AA2" w:rsidRPr="00E77A72" w:rsidRDefault="00045AA2" w:rsidP="00045AA2">
      <w:pPr>
        <w:pStyle w:val="ListParagraph"/>
        <w:widowControl w:val="0"/>
        <w:numPr>
          <w:ilvl w:val="0"/>
          <w:numId w:val="22"/>
        </w:numPr>
        <w:autoSpaceDE w:val="0"/>
        <w:autoSpaceDN w:val="0"/>
        <w:adjustRightInd w:val="0"/>
        <w:spacing w:after="240" w:line="180" w:lineRule="atLeast"/>
        <w:rPr>
          <w:rFonts w:ascii="Times New Roman" w:hAnsi="Times New Roman" w:cs="Times New Roman"/>
          <w:sz w:val="24"/>
          <w:szCs w:val="24"/>
        </w:rPr>
      </w:pPr>
      <w:r w:rsidRPr="00045AA2">
        <w:rPr>
          <w:rFonts w:ascii="Times New Roman" w:hAnsi="Times New Roman" w:cs="Times New Roman"/>
          <w:sz w:val="24"/>
          <w:szCs w:val="24"/>
        </w:rPr>
        <w:t>Hare D, Cardaso BR, Szymlek-Gay EA, Biggs BA.</w:t>
      </w:r>
      <w:r w:rsidRPr="00045AA2">
        <w:rPr>
          <w:rFonts w:ascii="Times New Roman" w:hAnsi="Times New Roman" w:cs="Times New Roman"/>
          <w:i/>
          <w:iCs/>
          <w:color w:val="12860D"/>
          <w:sz w:val="24"/>
          <w:szCs w:val="24"/>
        </w:rPr>
        <w:t xml:space="preserve"> </w:t>
      </w:r>
      <w:r w:rsidRPr="00045AA2">
        <w:rPr>
          <w:rFonts w:ascii="Times New Roman" w:hAnsi="Times New Roman" w:cs="Times New Roman"/>
          <w:bCs/>
          <w:sz w:val="24"/>
          <w:szCs w:val="24"/>
        </w:rPr>
        <w:t xml:space="preserve">Neurological effects of iron supplementation in infancy: finding the balance between health and harm in iron-replete infants. </w:t>
      </w:r>
      <w:r w:rsidRPr="00E77A72">
        <w:rPr>
          <w:rFonts w:ascii="Times New Roman" w:hAnsi="Times New Roman" w:cs="Times New Roman"/>
          <w:bCs/>
          <w:iCs/>
          <w:sz w:val="24"/>
          <w:szCs w:val="24"/>
        </w:rPr>
        <w:t>Lancet Child Adolesc Health</w:t>
      </w:r>
      <w:r w:rsidRPr="00045AA2">
        <w:rPr>
          <w:rFonts w:ascii="Times New Roman" w:hAnsi="Times New Roman" w:cs="Times New Roman"/>
          <w:bCs/>
          <w:i/>
          <w:iCs/>
          <w:sz w:val="24"/>
          <w:szCs w:val="24"/>
        </w:rPr>
        <w:t xml:space="preserve">. </w:t>
      </w:r>
      <w:r w:rsidRPr="00045AA2">
        <w:rPr>
          <w:rFonts w:ascii="Times New Roman" w:hAnsi="Times New Roman" w:cs="Times New Roman"/>
          <w:bCs/>
          <w:sz w:val="24"/>
          <w:szCs w:val="24"/>
        </w:rPr>
        <w:t xml:space="preserve">2018; 2: 144–56 </w:t>
      </w:r>
    </w:p>
    <w:p w14:paraId="07B18A96" w14:textId="77777777" w:rsidR="00E77A72" w:rsidRPr="00E77A72" w:rsidRDefault="00E77A72" w:rsidP="00E77A72">
      <w:pPr>
        <w:widowControl w:val="0"/>
        <w:autoSpaceDE w:val="0"/>
        <w:autoSpaceDN w:val="0"/>
        <w:adjustRightInd w:val="0"/>
        <w:spacing w:after="240" w:line="180" w:lineRule="atLeast"/>
        <w:rPr>
          <w:rFonts w:ascii="Times New Roman" w:hAnsi="Times New Roman" w:cs="Times New Roman"/>
          <w:sz w:val="24"/>
          <w:szCs w:val="24"/>
        </w:rPr>
      </w:pPr>
    </w:p>
    <w:p w14:paraId="0DA5BBD3" w14:textId="41D8B20D" w:rsidR="00E77A72" w:rsidRPr="00F67E5C" w:rsidRDefault="00E77A72" w:rsidP="00F67E5C">
      <w:pPr>
        <w:pStyle w:val="ListParagraph"/>
        <w:numPr>
          <w:ilvl w:val="0"/>
          <w:numId w:val="22"/>
        </w:numPr>
        <w:rPr>
          <w:rFonts w:ascii="Times New Roman" w:eastAsia="Times New Roman" w:hAnsi="Times New Roman" w:cs="Times New Roman"/>
          <w:sz w:val="24"/>
          <w:szCs w:val="24"/>
        </w:rPr>
      </w:pPr>
      <w:r w:rsidRPr="00E77A72">
        <w:rPr>
          <w:rStyle w:val="highwire-citation-author"/>
          <w:rFonts w:ascii="Times New Roman" w:eastAsia="Times New Roman" w:hAnsi="Times New Roman" w:cs="Times New Roman"/>
          <w:sz w:val="24"/>
          <w:szCs w:val="24"/>
        </w:rPr>
        <w:t xml:space="preserve"> Paganini</w:t>
      </w:r>
      <w:r>
        <w:rPr>
          <w:rStyle w:val="highwire-citation-autho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 </w:t>
      </w:r>
      <w:r w:rsidRPr="00E77A72">
        <w:rPr>
          <w:rStyle w:val="highwire-citation-author"/>
          <w:rFonts w:ascii="Times New Roman" w:eastAsia="Times New Roman" w:hAnsi="Times New Roman" w:cs="Times New Roman"/>
          <w:sz w:val="24"/>
          <w:szCs w:val="24"/>
        </w:rPr>
        <w:t xml:space="preserve"> Uyoga</w:t>
      </w:r>
      <w:r w:rsidRPr="00E77A72">
        <w:rPr>
          <w:rFonts w:ascii="Times New Roman" w:eastAsia="Times New Roman" w:hAnsi="Times New Roman" w:cs="Times New Roman"/>
          <w:sz w:val="24"/>
          <w:szCs w:val="24"/>
        </w:rPr>
        <w:t xml:space="preserve"> </w:t>
      </w:r>
      <w:r w:rsidRPr="00E77A72">
        <w:rPr>
          <w:rStyle w:val="highwire-citation-author"/>
          <w:rFonts w:ascii="Times New Roman" w:eastAsia="Times New Roman" w:hAnsi="Times New Roman" w:cs="Times New Roman"/>
          <w:sz w:val="24"/>
          <w:szCs w:val="24"/>
        </w:rPr>
        <w:t>Guus</w:t>
      </w:r>
      <w:r>
        <w:rPr>
          <w:rStyle w:val="highwire-citation-author"/>
          <w:rFonts w:ascii="Times New Roman" w:eastAsia="Times New Roman" w:hAnsi="Times New Roman" w:cs="Times New Roman"/>
          <w:sz w:val="24"/>
          <w:szCs w:val="24"/>
        </w:rPr>
        <w:t xml:space="preserve"> MA, </w:t>
      </w:r>
      <w:r w:rsidRPr="00E77A72">
        <w:rPr>
          <w:rStyle w:val="highwire-citation-author"/>
          <w:rFonts w:ascii="Times New Roman" w:eastAsia="Times New Roman" w:hAnsi="Times New Roman" w:cs="Times New Roman"/>
          <w:sz w:val="24"/>
          <w:szCs w:val="24"/>
        </w:rPr>
        <w:t xml:space="preserve"> Kortman</w:t>
      </w:r>
      <w:r>
        <w:rPr>
          <w:rStyle w:val="highwire-citation-author"/>
          <w:rFonts w:ascii="Times New Roman" w:eastAsia="Times New Roman" w:hAnsi="Times New Roman" w:cs="Times New Roman"/>
          <w:sz w:val="24"/>
          <w:szCs w:val="24"/>
        </w:rPr>
        <w:t xml:space="preserve"> A,</w:t>
      </w:r>
      <w:r w:rsidRPr="00E77A72">
        <w:rPr>
          <w:rFonts w:ascii="Times New Roman" w:eastAsia="Times New Roman" w:hAnsi="Times New Roman" w:cs="Times New Roman"/>
          <w:sz w:val="24"/>
          <w:szCs w:val="24"/>
        </w:rPr>
        <w:t xml:space="preserve"> </w:t>
      </w:r>
      <w:r w:rsidRPr="00E77A72">
        <w:rPr>
          <w:rStyle w:val="highwire-citation-author"/>
          <w:rFonts w:ascii="Times New Roman" w:eastAsia="Times New Roman" w:hAnsi="Times New Roman" w:cs="Times New Roman"/>
          <w:sz w:val="24"/>
          <w:szCs w:val="24"/>
        </w:rPr>
        <w:t xml:space="preserve"> Cercamondi</w:t>
      </w:r>
      <w:r w:rsidRPr="00E77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CI, </w:t>
      </w:r>
      <w:r w:rsidRPr="00E77A72">
        <w:rPr>
          <w:rStyle w:val="highwire-citation-author"/>
          <w:rFonts w:ascii="Times New Roman" w:eastAsia="Times New Roman" w:hAnsi="Times New Roman" w:cs="Times New Roman"/>
          <w:sz w:val="24"/>
          <w:szCs w:val="24"/>
        </w:rPr>
        <w:t xml:space="preserve"> Moretti</w:t>
      </w:r>
      <w:r>
        <w:rPr>
          <w:rStyle w:val="highwire-citation-author"/>
          <w:rFonts w:ascii="Times New Roman" w:eastAsia="Times New Roman" w:hAnsi="Times New Roman" w:cs="Times New Roman"/>
          <w:sz w:val="24"/>
          <w:szCs w:val="24"/>
        </w:rPr>
        <w:t xml:space="preserve"> D</w:t>
      </w:r>
      <w:r w:rsidRPr="00E77A72">
        <w:rPr>
          <w:rFonts w:ascii="Times New Roman" w:eastAsia="Times New Roman" w:hAnsi="Times New Roman" w:cs="Times New Roman"/>
          <w:sz w:val="24"/>
          <w:szCs w:val="24"/>
        </w:rPr>
        <w:t xml:space="preserve"> </w:t>
      </w:r>
      <w:r w:rsidRPr="00E77A72">
        <w:rPr>
          <w:rStyle w:val="highwire-citation-author"/>
          <w:rFonts w:ascii="Times New Roman" w:eastAsia="Times New Roman" w:hAnsi="Times New Roman" w:cs="Times New Roman"/>
          <w:sz w:val="24"/>
          <w:szCs w:val="24"/>
        </w:rPr>
        <w:t xml:space="preserve"> Barth-Jaeggi</w:t>
      </w:r>
      <w:r>
        <w:rPr>
          <w:rStyle w:val="highwire-citation-author"/>
          <w:rFonts w:ascii="Times New Roman" w:eastAsia="Times New Roman" w:hAnsi="Times New Roman" w:cs="Times New Roman"/>
          <w:sz w:val="24"/>
          <w:szCs w:val="24"/>
        </w:rPr>
        <w:t xml:space="preserve"> T, </w:t>
      </w:r>
      <w:r w:rsidRPr="00E77A72">
        <w:rPr>
          <w:rStyle w:val="highwire-citation-author"/>
          <w:rFonts w:ascii="Times New Roman" w:eastAsia="Times New Roman" w:hAnsi="Times New Roman" w:cs="Times New Roman"/>
          <w:sz w:val="24"/>
          <w:szCs w:val="24"/>
        </w:rPr>
        <w:t>Schwab</w:t>
      </w:r>
      <w:r>
        <w:rPr>
          <w:rStyle w:val="highwire-citation-author"/>
          <w:rFonts w:ascii="Times New Roman" w:eastAsia="Times New Roman" w:hAnsi="Times New Roman" w:cs="Times New Roman"/>
          <w:sz w:val="24"/>
          <w:szCs w:val="24"/>
        </w:rPr>
        <w:t xml:space="preserve"> C,</w:t>
      </w:r>
      <w:r w:rsidRPr="00E77A72">
        <w:rPr>
          <w:rFonts w:ascii="Times New Roman" w:eastAsia="Times New Roman" w:hAnsi="Times New Roman" w:cs="Times New Roman"/>
          <w:sz w:val="24"/>
          <w:szCs w:val="24"/>
        </w:rPr>
        <w:t xml:space="preserve"> </w:t>
      </w:r>
      <w:r w:rsidRPr="00E77A72">
        <w:rPr>
          <w:rStyle w:val="highwire-citation-author"/>
          <w:rFonts w:ascii="Times New Roman" w:eastAsia="Times New Roman" w:hAnsi="Times New Roman" w:cs="Times New Roman"/>
          <w:sz w:val="24"/>
          <w:szCs w:val="24"/>
        </w:rPr>
        <w:t>Boekhorst</w:t>
      </w:r>
      <w:r>
        <w:rPr>
          <w:rStyle w:val="highwire-citation-author"/>
          <w:rFonts w:ascii="Times New Roman" w:eastAsia="Times New Roman" w:hAnsi="Times New Roman" w:cs="Times New Roman"/>
          <w:sz w:val="24"/>
          <w:szCs w:val="24"/>
        </w:rPr>
        <w:t xml:space="preserve"> J,</w:t>
      </w:r>
      <w:r w:rsidRPr="00E77A72">
        <w:rPr>
          <w:rStyle w:val="highwire-citation-author"/>
          <w:rFonts w:ascii="Times New Roman" w:eastAsia="Times New Roman" w:hAnsi="Times New Roman" w:cs="Times New Roman"/>
          <w:sz w:val="24"/>
          <w:szCs w:val="24"/>
        </w:rPr>
        <w:t xml:space="preserve"> Timmerman</w:t>
      </w:r>
      <w:r>
        <w:rPr>
          <w:rStyle w:val="highwire-citation-author"/>
          <w:rFonts w:ascii="Times New Roman" w:eastAsia="Times New Roman" w:hAnsi="Times New Roman" w:cs="Times New Roman"/>
          <w:sz w:val="24"/>
          <w:szCs w:val="24"/>
        </w:rPr>
        <w:t xml:space="preserve"> HM,</w:t>
      </w:r>
      <w:r w:rsidRPr="00E77A72">
        <w:rPr>
          <w:rStyle w:val="highwire-citation-author"/>
          <w:rFonts w:ascii="Times New Roman" w:eastAsia="Times New Roman" w:hAnsi="Times New Roman" w:cs="Times New Roman"/>
          <w:sz w:val="24"/>
          <w:szCs w:val="24"/>
        </w:rPr>
        <w:t xml:space="preserve"> Lacroix</w:t>
      </w:r>
      <w:r>
        <w:rPr>
          <w:rStyle w:val="highwire-citation-author"/>
          <w:rFonts w:ascii="Times New Roman" w:eastAsia="Times New Roman" w:hAnsi="Times New Roman" w:cs="Times New Roman"/>
          <w:sz w:val="24"/>
          <w:szCs w:val="24"/>
        </w:rPr>
        <w:t xml:space="preserve"> C,</w:t>
      </w:r>
      <w:r w:rsidRPr="00E77A72">
        <w:rPr>
          <w:rStyle w:val="highwire-citation-author"/>
          <w:rFonts w:ascii="Times New Roman" w:eastAsia="Times New Roman" w:hAnsi="Times New Roman" w:cs="Times New Roman"/>
          <w:sz w:val="24"/>
          <w:szCs w:val="24"/>
        </w:rPr>
        <w:t xml:space="preserve"> Karanja</w:t>
      </w:r>
      <w:r>
        <w:rPr>
          <w:rStyle w:val="highwire-citation-author"/>
          <w:rFonts w:ascii="Times New Roman" w:eastAsia="Times New Roman" w:hAnsi="Times New Roman" w:cs="Times New Roman"/>
          <w:sz w:val="24"/>
          <w:szCs w:val="24"/>
        </w:rPr>
        <w:t xml:space="preserve"> S,</w:t>
      </w:r>
      <w:r w:rsidRPr="00E77A72">
        <w:rPr>
          <w:rFonts w:ascii="Times New Roman" w:eastAsia="Times New Roman" w:hAnsi="Times New Roman" w:cs="Times New Roman"/>
          <w:sz w:val="24"/>
          <w:szCs w:val="24"/>
        </w:rPr>
        <w:t xml:space="preserve"> </w:t>
      </w:r>
      <w:r w:rsidRPr="00E77A72">
        <w:rPr>
          <w:rStyle w:val="highwire-citation-author"/>
          <w:rFonts w:ascii="Times New Roman" w:eastAsia="Times New Roman" w:hAnsi="Times New Roman" w:cs="Times New Roman"/>
          <w:sz w:val="24"/>
          <w:szCs w:val="24"/>
        </w:rPr>
        <w:t xml:space="preserve"> Zimmermann</w:t>
      </w:r>
      <w:r w:rsidRPr="00E77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MB.</w:t>
      </w:r>
      <w:r w:rsidR="00192482">
        <w:rPr>
          <w:rFonts w:ascii="Times New Roman" w:eastAsia="Times New Roman" w:hAnsi="Times New Roman" w:cs="Times New Roman"/>
          <w:sz w:val="24"/>
          <w:szCs w:val="24"/>
        </w:rPr>
        <w:t xml:space="preserve"> </w:t>
      </w:r>
      <w:r w:rsidRPr="00E77A72">
        <w:rPr>
          <w:rFonts w:ascii="Times New Roman" w:hAnsi="Times New Roman" w:cs="Times New Roman"/>
          <w:sz w:val="24"/>
          <w:szCs w:val="24"/>
        </w:rPr>
        <w:t>Prebiotic galacto-oligosaccharides mitigate the adverse effects of iron fortification on the gut microbiome: a randomized controlled study in Kenyan infants.</w:t>
      </w:r>
      <w:r w:rsidR="00F67E5C">
        <w:rPr>
          <w:rFonts w:ascii="Times New Roman" w:hAnsi="Times New Roman" w:cs="Times New Roman"/>
          <w:sz w:val="24"/>
          <w:szCs w:val="24"/>
        </w:rPr>
        <w:t xml:space="preserve"> </w:t>
      </w:r>
      <w:r w:rsidRPr="00F67E5C">
        <w:rPr>
          <w:rStyle w:val="highwire-cite-metadata-journal"/>
          <w:rFonts w:ascii="Times New Roman" w:eastAsia="Times New Roman" w:hAnsi="Times New Roman" w:cs="Times New Roman"/>
          <w:sz w:val="24"/>
          <w:szCs w:val="24"/>
        </w:rPr>
        <w:t xml:space="preserve">Gut </w:t>
      </w:r>
      <w:r w:rsidRPr="00F67E5C">
        <w:rPr>
          <w:rStyle w:val="highwire-cite-metadata-year"/>
          <w:rFonts w:ascii="Times New Roman" w:eastAsia="Times New Roman" w:hAnsi="Times New Roman" w:cs="Times New Roman"/>
          <w:sz w:val="24"/>
          <w:szCs w:val="24"/>
        </w:rPr>
        <w:t xml:space="preserve">2017; </w:t>
      </w:r>
      <w:r w:rsidRPr="00F67E5C">
        <w:rPr>
          <w:rStyle w:val="highwire-cite-metadata-volume"/>
          <w:rFonts w:ascii="Times New Roman" w:eastAsia="Times New Roman" w:hAnsi="Times New Roman" w:cs="Times New Roman"/>
          <w:sz w:val="24"/>
          <w:szCs w:val="24"/>
        </w:rPr>
        <w:t xml:space="preserve">66 </w:t>
      </w:r>
      <w:r w:rsidRPr="00F67E5C">
        <w:rPr>
          <w:rStyle w:val="highwire-cite-metadata-pages"/>
          <w:rFonts w:ascii="Times New Roman" w:eastAsia="Times New Roman" w:hAnsi="Times New Roman" w:cs="Times New Roman"/>
          <w:sz w:val="24"/>
          <w:szCs w:val="24"/>
        </w:rPr>
        <w:t>1956-1967</w:t>
      </w:r>
      <w:r w:rsidRPr="00F67E5C">
        <w:rPr>
          <w:rStyle w:val="highwire-cite-metadata-date"/>
          <w:rFonts w:ascii="Times New Roman" w:eastAsia="Times New Roman" w:hAnsi="Times New Roman" w:cs="Times New Roman"/>
          <w:sz w:val="24"/>
          <w:szCs w:val="24"/>
        </w:rPr>
        <w:t xml:space="preserve">. </w:t>
      </w:r>
      <w:r w:rsidRPr="00F67E5C">
        <w:rPr>
          <w:rStyle w:val="label"/>
          <w:rFonts w:ascii="Times New Roman" w:eastAsia="Times New Roman" w:hAnsi="Times New Roman" w:cs="Times New Roman"/>
          <w:sz w:val="24"/>
          <w:szCs w:val="24"/>
        </w:rPr>
        <w:t>doi:</w:t>
      </w:r>
      <w:r w:rsidRPr="00F67E5C">
        <w:rPr>
          <w:rStyle w:val="highwire-cite-metadata-doi"/>
          <w:rFonts w:ascii="Times New Roman" w:eastAsia="Times New Roman" w:hAnsi="Times New Roman" w:cs="Times New Roman"/>
          <w:sz w:val="24"/>
          <w:szCs w:val="24"/>
        </w:rPr>
        <w:t xml:space="preserve"> 10.1136/gutjnl-2017-314418 </w:t>
      </w:r>
    </w:p>
    <w:p w14:paraId="1C80E896" w14:textId="77777777" w:rsidR="00F06C24" w:rsidRDefault="00F06C24" w:rsidP="00590CB7">
      <w:pPr>
        <w:rPr>
          <w:rFonts w:ascii="Times New Roman" w:hAnsi="Times New Roman" w:cs="Times New Roman"/>
          <w:sz w:val="24"/>
          <w:szCs w:val="24"/>
        </w:rPr>
      </w:pPr>
    </w:p>
    <w:p w14:paraId="00AC8A81" w14:textId="77777777" w:rsidR="00045AA2" w:rsidRDefault="00045AA2" w:rsidP="00590CB7">
      <w:pPr>
        <w:rPr>
          <w:rFonts w:ascii="Times New Roman" w:hAnsi="Times New Roman" w:cs="Times New Roman"/>
          <w:sz w:val="24"/>
          <w:szCs w:val="24"/>
        </w:rPr>
      </w:pPr>
    </w:p>
    <w:p w14:paraId="764A14C2" w14:textId="77777777" w:rsidR="00045AA2" w:rsidRDefault="00045AA2" w:rsidP="00590CB7">
      <w:pPr>
        <w:rPr>
          <w:rFonts w:ascii="Times New Roman" w:hAnsi="Times New Roman" w:cs="Times New Roman"/>
          <w:sz w:val="24"/>
          <w:szCs w:val="24"/>
        </w:rPr>
      </w:pPr>
    </w:p>
    <w:p w14:paraId="130B4287" w14:textId="77777777" w:rsidR="00045AA2" w:rsidRDefault="00045AA2" w:rsidP="00590CB7">
      <w:pPr>
        <w:rPr>
          <w:rFonts w:ascii="Times New Roman" w:hAnsi="Times New Roman" w:cs="Times New Roman"/>
          <w:sz w:val="24"/>
          <w:szCs w:val="24"/>
        </w:rPr>
      </w:pPr>
    </w:p>
    <w:p w14:paraId="3203F136" w14:textId="77777777" w:rsidR="00045AA2" w:rsidRDefault="00045AA2" w:rsidP="00590CB7">
      <w:pPr>
        <w:rPr>
          <w:rFonts w:ascii="Times New Roman" w:hAnsi="Times New Roman" w:cs="Times New Roman"/>
          <w:sz w:val="24"/>
          <w:szCs w:val="24"/>
        </w:rPr>
      </w:pPr>
    </w:p>
    <w:p w14:paraId="5C4978FC" w14:textId="77777777" w:rsidR="00045AA2" w:rsidRDefault="00045AA2" w:rsidP="00590CB7">
      <w:pPr>
        <w:rPr>
          <w:rFonts w:ascii="Times New Roman" w:hAnsi="Times New Roman" w:cs="Times New Roman"/>
          <w:sz w:val="24"/>
          <w:szCs w:val="24"/>
        </w:rPr>
      </w:pPr>
    </w:p>
    <w:p w14:paraId="09B3499F" w14:textId="77777777" w:rsidR="00045AA2" w:rsidRDefault="00045AA2" w:rsidP="00590CB7">
      <w:pPr>
        <w:rPr>
          <w:rFonts w:ascii="Times New Roman" w:hAnsi="Times New Roman" w:cs="Times New Roman"/>
          <w:sz w:val="24"/>
          <w:szCs w:val="24"/>
        </w:rPr>
      </w:pPr>
    </w:p>
    <w:p w14:paraId="3E1C05B8" w14:textId="77777777" w:rsidR="00045AA2" w:rsidRDefault="00045AA2" w:rsidP="00590CB7">
      <w:pPr>
        <w:rPr>
          <w:rFonts w:ascii="Times New Roman" w:hAnsi="Times New Roman" w:cs="Times New Roman"/>
          <w:sz w:val="24"/>
          <w:szCs w:val="24"/>
        </w:rPr>
      </w:pPr>
    </w:p>
    <w:p w14:paraId="54143D15" w14:textId="77777777" w:rsidR="00045AA2" w:rsidRDefault="00045AA2" w:rsidP="00590CB7">
      <w:pPr>
        <w:rPr>
          <w:rFonts w:ascii="Times New Roman" w:hAnsi="Times New Roman" w:cs="Times New Roman"/>
          <w:sz w:val="24"/>
          <w:szCs w:val="24"/>
        </w:rPr>
      </w:pPr>
    </w:p>
    <w:p w14:paraId="27783548" w14:textId="77777777" w:rsidR="00045AA2" w:rsidRDefault="00045AA2" w:rsidP="00590CB7">
      <w:pPr>
        <w:rPr>
          <w:rFonts w:ascii="Times New Roman" w:hAnsi="Times New Roman" w:cs="Times New Roman"/>
          <w:sz w:val="24"/>
          <w:szCs w:val="24"/>
        </w:rPr>
      </w:pPr>
    </w:p>
    <w:p w14:paraId="6BDA06B3" w14:textId="77777777" w:rsidR="00A442C0" w:rsidRDefault="00A442C0" w:rsidP="00590CB7">
      <w:pPr>
        <w:rPr>
          <w:rFonts w:ascii="Times New Roman" w:hAnsi="Times New Roman" w:cs="Times New Roman"/>
          <w:sz w:val="24"/>
          <w:szCs w:val="24"/>
        </w:rPr>
      </w:pPr>
    </w:p>
    <w:p w14:paraId="264003EE" w14:textId="77777777" w:rsidR="00A442C0" w:rsidRDefault="00A442C0" w:rsidP="00590CB7">
      <w:pPr>
        <w:rPr>
          <w:rFonts w:ascii="Times New Roman" w:hAnsi="Times New Roman" w:cs="Times New Roman"/>
          <w:sz w:val="24"/>
          <w:szCs w:val="24"/>
        </w:rPr>
      </w:pPr>
    </w:p>
    <w:p w14:paraId="00E38187" w14:textId="77777777" w:rsidR="00A442C0" w:rsidRDefault="00A442C0" w:rsidP="00590CB7">
      <w:pPr>
        <w:rPr>
          <w:rFonts w:ascii="Times New Roman" w:hAnsi="Times New Roman" w:cs="Times New Roman"/>
          <w:sz w:val="24"/>
          <w:szCs w:val="24"/>
        </w:rPr>
      </w:pPr>
    </w:p>
    <w:p w14:paraId="49A0DF27" w14:textId="77777777" w:rsidR="00045AA2" w:rsidRDefault="00045AA2" w:rsidP="00590CB7">
      <w:pPr>
        <w:rPr>
          <w:rFonts w:ascii="Times New Roman" w:hAnsi="Times New Roman" w:cs="Times New Roman"/>
          <w:sz w:val="24"/>
          <w:szCs w:val="24"/>
        </w:rPr>
      </w:pPr>
    </w:p>
    <w:p w14:paraId="5CBF7FFC" w14:textId="77777777" w:rsidR="00192482" w:rsidRDefault="00192482" w:rsidP="00590CB7">
      <w:pPr>
        <w:rPr>
          <w:rFonts w:ascii="Times New Roman" w:hAnsi="Times New Roman" w:cs="Times New Roman"/>
          <w:b/>
          <w:sz w:val="24"/>
          <w:szCs w:val="24"/>
        </w:rPr>
      </w:pPr>
    </w:p>
    <w:p w14:paraId="4835EA2A" w14:textId="77777777" w:rsidR="00FE64EB" w:rsidRDefault="00FE64EB" w:rsidP="00590CB7">
      <w:pPr>
        <w:rPr>
          <w:rFonts w:ascii="Times New Roman" w:hAnsi="Times New Roman" w:cs="Times New Roman"/>
          <w:b/>
          <w:sz w:val="24"/>
          <w:szCs w:val="24"/>
        </w:rPr>
      </w:pPr>
    </w:p>
    <w:p w14:paraId="5765266C" w14:textId="77777777" w:rsidR="00FE64EB" w:rsidRDefault="00FE64EB" w:rsidP="00590CB7">
      <w:pPr>
        <w:rPr>
          <w:rFonts w:ascii="Times New Roman" w:hAnsi="Times New Roman" w:cs="Times New Roman"/>
          <w:b/>
          <w:sz w:val="24"/>
          <w:szCs w:val="24"/>
        </w:rPr>
      </w:pPr>
    </w:p>
    <w:p w14:paraId="5E7FDCEB" w14:textId="77777777" w:rsidR="00FE64EB" w:rsidRDefault="00FE64EB" w:rsidP="00590CB7">
      <w:pPr>
        <w:rPr>
          <w:rFonts w:ascii="Times New Roman" w:hAnsi="Times New Roman" w:cs="Times New Roman"/>
          <w:b/>
          <w:sz w:val="24"/>
          <w:szCs w:val="24"/>
        </w:rPr>
      </w:pPr>
    </w:p>
    <w:p w14:paraId="1139B75F" w14:textId="2A05589E" w:rsidR="00590CB7" w:rsidRPr="00460AC6" w:rsidRDefault="00C21131" w:rsidP="00590CB7">
      <w:pPr>
        <w:rPr>
          <w:rFonts w:ascii="Times New Roman" w:hAnsi="Times New Roman" w:cs="Times New Roman"/>
          <w:b/>
          <w:sz w:val="24"/>
          <w:szCs w:val="24"/>
        </w:rPr>
      </w:pPr>
      <w:r w:rsidRPr="00460AC6">
        <w:rPr>
          <w:rFonts w:ascii="Times New Roman" w:hAnsi="Times New Roman" w:cs="Times New Roman"/>
          <w:b/>
          <w:sz w:val="24"/>
          <w:szCs w:val="24"/>
        </w:rPr>
        <w:t>Table</w:t>
      </w:r>
      <w:r w:rsidR="00045AA2" w:rsidRPr="00460AC6">
        <w:rPr>
          <w:rFonts w:ascii="Times New Roman" w:hAnsi="Times New Roman" w:cs="Times New Roman"/>
          <w:b/>
          <w:sz w:val="24"/>
          <w:szCs w:val="24"/>
        </w:rPr>
        <w:t xml:space="preserve"> </w:t>
      </w:r>
      <w:r w:rsidR="00BB0A49" w:rsidRPr="00460AC6">
        <w:rPr>
          <w:rFonts w:ascii="Times New Roman" w:hAnsi="Times New Roman" w:cs="Times New Roman"/>
          <w:b/>
          <w:sz w:val="24"/>
          <w:szCs w:val="24"/>
        </w:rPr>
        <w:t>and figure</w:t>
      </w:r>
      <w:r w:rsidRPr="00460AC6">
        <w:rPr>
          <w:rFonts w:ascii="Times New Roman" w:hAnsi="Times New Roman" w:cs="Times New Roman"/>
          <w:b/>
          <w:sz w:val="24"/>
          <w:szCs w:val="24"/>
        </w:rPr>
        <w:t xml:space="preserve"> Legends</w:t>
      </w:r>
    </w:p>
    <w:p w14:paraId="74A0D583" w14:textId="592BE8B7" w:rsidR="00D05E05" w:rsidRPr="00460AC6" w:rsidRDefault="00003E35" w:rsidP="00D05E05">
      <w:pPr>
        <w:pStyle w:val="ListParagraph"/>
        <w:ind w:left="0"/>
        <w:rPr>
          <w:rFonts w:ascii="Times New Roman" w:hAnsi="Times New Roman" w:cs="Times New Roman"/>
          <w:sz w:val="24"/>
          <w:szCs w:val="24"/>
        </w:rPr>
      </w:pPr>
      <w:r w:rsidRPr="00460AC6">
        <w:rPr>
          <w:rFonts w:ascii="Times New Roman" w:hAnsi="Times New Roman" w:cs="Times New Roman"/>
          <w:sz w:val="24"/>
          <w:szCs w:val="24"/>
        </w:rPr>
        <w:t xml:space="preserve">Table </w:t>
      </w:r>
      <w:r w:rsidR="00C21131" w:rsidRPr="00460AC6">
        <w:rPr>
          <w:rFonts w:ascii="Times New Roman" w:hAnsi="Times New Roman" w:cs="Times New Roman"/>
          <w:sz w:val="24"/>
          <w:szCs w:val="24"/>
        </w:rPr>
        <w:t>1:</w:t>
      </w:r>
      <w:r w:rsidR="00D05E05" w:rsidRPr="00460AC6">
        <w:rPr>
          <w:rFonts w:ascii="Times New Roman" w:hAnsi="Times New Roman" w:cs="Times New Roman"/>
          <w:sz w:val="24"/>
          <w:szCs w:val="24"/>
        </w:rPr>
        <w:t xml:space="preserve"> Anaemia and iron status according to haemoglobin genotype</w:t>
      </w:r>
    </w:p>
    <w:p w14:paraId="49C262BC" w14:textId="77777777" w:rsidR="00D05E05" w:rsidRPr="00460AC6" w:rsidRDefault="00D05E05" w:rsidP="00D05E05">
      <w:pPr>
        <w:pStyle w:val="ListParagraph"/>
        <w:ind w:left="0"/>
        <w:rPr>
          <w:rFonts w:ascii="Times New Roman" w:hAnsi="Times New Roman" w:cs="Times New Roman"/>
          <w:sz w:val="24"/>
          <w:szCs w:val="24"/>
        </w:rPr>
      </w:pPr>
    </w:p>
    <w:p w14:paraId="4B9A299D" w14:textId="77777777" w:rsidR="00D05E05" w:rsidRPr="00460AC6" w:rsidRDefault="00D05E05" w:rsidP="00D05E05">
      <w:pPr>
        <w:pStyle w:val="ListParagraph"/>
        <w:ind w:left="0"/>
        <w:rPr>
          <w:rFonts w:ascii="Times New Roman" w:hAnsi="Times New Roman" w:cs="Times New Roman"/>
          <w:sz w:val="24"/>
          <w:szCs w:val="24"/>
        </w:rPr>
      </w:pPr>
      <w:r w:rsidRPr="00460AC6">
        <w:rPr>
          <w:rFonts w:ascii="Times New Roman" w:hAnsi="Times New Roman" w:cs="Times New Roman"/>
          <w:sz w:val="24"/>
          <w:szCs w:val="24"/>
        </w:rPr>
        <w:t>Footnotes: Footnotes</w:t>
      </w:r>
    </w:p>
    <w:p w14:paraId="743B4725"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Serum ferritin &lt;15ng/ml.</w:t>
      </w:r>
    </w:p>
    <w:p w14:paraId="212551DA"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 xml:space="preserve">Serum Transferrin receptor &gt;28.1 nmol/l. </w:t>
      </w:r>
    </w:p>
    <w:p w14:paraId="2FC1D1F7"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Serum ferritin &lt;15ng/ml and transferrin receptor &gt;28.1 nmol/l.</w:t>
      </w:r>
    </w:p>
    <w:p w14:paraId="39A0CC4B"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Hb &lt;11.5.0 g/dl in children &lt; 12 years, Hb &lt;12.0 g/dl in females ≥12 years and males aged 12-14 years and Hb &lt;13.0 g/dl in males aged ≥15 years.</w:t>
      </w:r>
    </w:p>
    <w:p w14:paraId="68CA31BC"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Serum ferritin &lt;15ng/ml and transferrin receptor &gt;28.1 nmol/l and Hb &lt;11.5.0 g/dl in children &lt; 12 years, Hb &lt;12.0 g/dl in females ≥12 years and males aged 12-14 years and Hb &lt;13.0 g/dl in males aged ≥15 years.</w:t>
      </w:r>
    </w:p>
    <w:p w14:paraId="2FE2E6FE"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Serum iron &lt;10.6 μmol/l in males and &lt;6.6 μmol/l in females.</w:t>
      </w:r>
    </w:p>
    <w:p w14:paraId="2EC4751E" w14:textId="77777777" w:rsidR="00D05E05" w:rsidRPr="00460AC6" w:rsidRDefault="00D05E05" w:rsidP="00D05E05">
      <w:pPr>
        <w:pStyle w:val="ListParagraph"/>
        <w:numPr>
          <w:ilvl w:val="0"/>
          <w:numId w:val="12"/>
        </w:numPr>
        <w:spacing w:after="0" w:line="240" w:lineRule="auto"/>
        <w:rPr>
          <w:rFonts w:ascii="Times New Roman" w:hAnsi="Times New Roman" w:cs="Times New Roman"/>
          <w:sz w:val="24"/>
          <w:szCs w:val="24"/>
        </w:rPr>
      </w:pPr>
      <w:r w:rsidRPr="00460AC6">
        <w:rPr>
          <w:rFonts w:ascii="Times New Roman" w:hAnsi="Times New Roman" w:cs="Times New Roman"/>
          <w:sz w:val="24"/>
          <w:szCs w:val="24"/>
        </w:rPr>
        <w:t>Zinc Protoporphyrin &gt; 70</w:t>
      </w:r>
      <w:r w:rsidRPr="00460AC6">
        <w:rPr>
          <w:rFonts w:ascii="Times New Roman" w:hAnsi="Times New Roman" w:cs="Times New Roman"/>
          <w:sz w:val="24"/>
          <w:szCs w:val="24"/>
          <w:vertAlign w:val="superscript"/>
        </w:rPr>
        <w:t xml:space="preserve"> </w:t>
      </w:r>
      <w:r w:rsidRPr="00460AC6">
        <w:rPr>
          <w:rFonts w:ascii="Times New Roman" w:hAnsi="Times New Roman" w:cs="Times New Roman"/>
          <w:sz w:val="24"/>
          <w:szCs w:val="24"/>
        </w:rPr>
        <w:t>μmol/mole heme.</w:t>
      </w:r>
    </w:p>
    <w:p w14:paraId="266876A0" w14:textId="359DBB52" w:rsidR="00003E35" w:rsidRPr="00460AC6" w:rsidRDefault="00003E35" w:rsidP="00003E35">
      <w:pPr>
        <w:rPr>
          <w:rFonts w:ascii="Times New Roman" w:hAnsi="Times New Roman"/>
          <w:sz w:val="24"/>
          <w:szCs w:val="24"/>
        </w:rPr>
      </w:pPr>
    </w:p>
    <w:p w14:paraId="1F159761" w14:textId="7FD52009" w:rsidR="0096172F" w:rsidRPr="00460AC6" w:rsidRDefault="00003E35" w:rsidP="00004C44">
      <w:pPr>
        <w:jc w:val="both"/>
        <w:rPr>
          <w:rFonts w:ascii="Times New Roman" w:hAnsi="Times New Roman" w:cs="Times New Roman"/>
          <w:sz w:val="24"/>
          <w:szCs w:val="24"/>
        </w:rPr>
      </w:pPr>
      <w:r w:rsidRPr="00460AC6">
        <w:rPr>
          <w:rFonts w:ascii="Times New Roman" w:hAnsi="Times New Roman" w:cs="Times New Roman"/>
          <w:sz w:val="24"/>
          <w:szCs w:val="24"/>
        </w:rPr>
        <w:t xml:space="preserve">Figure </w:t>
      </w:r>
      <w:r w:rsidR="0096172F" w:rsidRPr="00460AC6">
        <w:rPr>
          <w:rFonts w:ascii="Times New Roman" w:hAnsi="Times New Roman" w:cs="Times New Roman"/>
          <w:sz w:val="24"/>
          <w:szCs w:val="24"/>
        </w:rPr>
        <w:t xml:space="preserve">1: </w:t>
      </w:r>
      <w:r w:rsidRPr="00460AC6">
        <w:rPr>
          <w:rFonts w:ascii="Times New Roman" w:hAnsi="Times New Roman" w:cs="Times New Roman"/>
          <w:sz w:val="24"/>
          <w:szCs w:val="24"/>
        </w:rPr>
        <w:t xml:space="preserve">Venn diagram to show </w:t>
      </w:r>
      <w:r w:rsidR="00682E9C" w:rsidRPr="00460AC6">
        <w:rPr>
          <w:rFonts w:ascii="Times New Roman" w:hAnsi="Times New Roman" w:cs="Times New Roman"/>
          <w:sz w:val="24"/>
          <w:szCs w:val="24"/>
        </w:rPr>
        <w:t xml:space="preserve">the major </w:t>
      </w:r>
      <w:r w:rsidRPr="00460AC6">
        <w:rPr>
          <w:rFonts w:ascii="Times New Roman" w:hAnsi="Times New Roman" w:cs="Times New Roman"/>
          <w:sz w:val="24"/>
          <w:szCs w:val="24"/>
        </w:rPr>
        <w:t>causes of low red cell indices i</w:t>
      </w:r>
      <w:r w:rsidR="00F06C24" w:rsidRPr="00460AC6">
        <w:rPr>
          <w:rFonts w:ascii="Times New Roman" w:hAnsi="Times New Roman" w:cs="Times New Roman"/>
          <w:sz w:val="24"/>
          <w:szCs w:val="24"/>
        </w:rPr>
        <w:t>n Sr</w:t>
      </w:r>
      <w:r w:rsidR="00D05E05" w:rsidRPr="00460AC6">
        <w:rPr>
          <w:rFonts w:ascii="Times New Roman" w:hAnsi="Times New Roman" w:cs="Times New Roman"/>
          <w:sz w:val="24"/>
          <w:szCs w:val="24"/>
        </w:rPr>
        <w:t>i Lankan adolescents</w:t>
      </w:r>
      <w:r w:rsidRPr="00460AC6">
        <w:rPr>
          <w:rFonts w:ascii="Times New Roman" w:hAnsi="Times New Roman" w:cs="Times New Roman"/>
          <w:sz w:val="24"/>
          <w:szCs w:val="24"/>
        </w:rPr>
        <w:t>.</w:t>
      </w:r>
    </w:p>
    <w:p w14:paraId="1B953B22" w14:textId="3DAB0FE8" w:rsidR="00682E9C" w:rsidRPr="00460AC6" w:rsidRDefault="00682E9C" w:rsidP="00004C44">
      <w:pPr>
        <w:jc w:val="both"/>
        <w:rPr>
          <w:rFonts w:ascii="Times New Roman" w:hAnsi="Times New Roman" w:cs="Times New Roman"/>
          <w:sz w:val="24"/>
          <w:szCs w:val="24"/>
        </w:rPr>
      </w:pPr>
      <w:r w:rsidRPr="00460AC6">
        <w:rPr>
          <w:rFonts w:ascii="Times New Roman" w:hAnsi="Times New Roman" w:cs="Times New Roman"/>
          <w:sz w:val="24"/>
          <w:szCs w:val="24"/>
        </w:rPr>
        <w:t>Footnote for Figure 1: There were a small number of children with other haemoglobin variant</w:t>
      </w:r>
      <w:r w:rsidR="00060EF2" w:rsidRPr="00460AC6">
        <w:rPr>
          <w:rFonts w:ascii="Times New Roman" w:hAnsi="Times New Roman" w:cs="Times New Roman"/>
          <w:sz w:val="24"/>
          <w:szCs w:val="24"/>
        </w:rPr>
        <w:t xml:space="preserve">s that are not included in the </w:t>
      </w:r>
      <w:r w:rsidR="00460AC6">
        <w:rPr>
          <w:rFonts w:ascii="Times New Roman" w:hAnsi="Times New Roman" w:cs="Times New Roman"/>
          <w:sz w:val="24"/>
          <w:szCs w:val="24"/>
        </w:rPr>
        <w:t>figure (see T</w:t>
      </w:r>
      <w:r w:rsidRPr="00460AC6">
        <w:rPr>
          <w:rFonts w:ascii="Times New Roman" w:hAnsi="Times New Roman" w:cs="Times New Roman"/>
          <w:sz w:val="24"/>
          <w:szCs w:val="24"/>
        </w:rPr>
        <w:t>able 1).</w:t>
      </w:r>
    </w:p>
    <w:p w14:paraId="31D10112" w14:textId="77777777" w:rsidR="00460AC6" w:rsidRPr="00460AC6" w:rsidRDefault="00460AC6" w:rsidP="00460AC6">
      <w:pPr>
        <w:rPr>
          <w:rFonts w:ascii="Times New Roman" w:hAnsi="Times New Roman" w:cs="Times New Roman"/>
          <w:sz w:val="24"/>
          <w:szCs w:val="24"/>
        </w:rPr>
      </w:pPr>
      <w:r w:rsidRPr="00460AC6">
        <w:rPr>
          <w:rFonts w:ascii="Times New Roman" w:hAnsi="Times New Roman" w:cs="Times New Roman"/>
          <w:sz w:val="24"/>
          <w:szCs w:val="24"/>
        </w:rPr>
        <w:t>Figure 2: Box plots to show mean cell volume and mean cell haemoglobin in secondary school students from Sri Lanka with unexplained low red cell indices.</w:t>
      </w:r>
    </w:p>
    <w:p w14:paraId="1B01DA34" w14:textId="6A703DF2" w:rsidR="00460AC6" w:rsidRPr="00460AC6" w:rsidRDefault="00460AC6" w:rsidP="00460AC6">
      <w:pPr>
        <w:rPr>
          <w:rFonts w:ascii="Times New Roman" w:hAnsi="Times New Roman" w:cs="Times New Roman"/>
          <w:sz w:val="24"/>
          <w:szCs w:val="24"/>
        </w:rPr>
      </w:pPr>
      <w:r w:rsidRPr="00460AC6">
        <w:rPr>
          <w:rFonts w:ascii="Times New Roman" w:hAnsi="Times New Roman" w:cs="Times New Roman"/>
          <w:sz w:val="24"/>
          <w:szCs w:val="24"/>
        </w:rPr>
        <w:t>Footnotes for Figure 2:  The horizontal line represents the reference cut-off value, horizontal lines inside the box show the median value, box length is the interquartile range and whiskers show the range, excluding outliers. Outlying values 1.5 to 3, or &gt; 3 box lengths from the upper and lower edge of the box are shown as open circles and stars respectively.</w:t>
      </w:r>
    </w:p>
    <w:p w14:paraId="49AE01A5" w14:textId="3381F0DB" w:rsidR="00460AC6" w:rsidRPr="00060EF2" w:rsidRDefault="00460AC6" w:rsidP="00004C44">
      <w:pPr>
        <w:jc w:val="both"/>
        <w:rPr>
          <w:rFonts w:ascii="Times New Roman" w:hAnsi="Times New Roman" w:cs="Times New Roman"/>
          <w:sz w:val="24"/>
          <w:szCs w:val="24"/>
        </w:rPr>
      </w:pPr>
    </w:p>
    <w:p w14:paraId="6F32E6B7" w14:textId="77777777" w:rsidR="00004C44" w:rsidRDefault="00004C44" w:rsidP="00004C44">
      <w:pPr>
        <w:jc w:val="both"/>
        <w:rPr>
          <w:rFonts w:ascii="Times New Roman" w:hAnsi="Times New Roman" w:cs="Times New Roman"/>
          <w:sz w:val="24"/>
          <w:szCs w:val="24"/>
        </w:rPr>
      </w:pPr>
    </w:p>
    <w:p w14:paraId="50FF8889" w14:textId="7625C0FD" w:rsidR="00022EC9" w:rsidRPr="006563C9" w:rsidRDefault="00022EC9" w:rsidP="00095A92">
      <w:pPr>
        <w:tabs>
          <w:tab w:val="left" w:pos="586"/>
        </w:tabs>
        <w:spacing w:line="360" w:lineRule="auto"/>
        <w:jc w:val="both"/>
        <w:rPr>
          <w:rFonts w:ascii="Times New Roman" w:hAnsi="Times New Roman" w:cs="Times New Roman"/>
          <w:sz w:val="24"/>
          <w:szCs w:val="24"/>
        </w:rPr>
      </w:pPr>
    </w:p>
    <w:p w14:paraId="1C3A363A" w14:textId="77777777" w:rsidR="00704B07" w:rsidRPr="0096172F" w:rsidRDefault="00704B07" w:rsidP="00704B07">
      <w:pPr>
        <w:rPr>
          <w:rFonts w:ascii="Times New Roman" w:hAnsi="Times New Roman" w:cs="Times New Roman"/>
          <w:b/>
          <w:sz w:val="24"/>
          <w:szCs w:val="24"/>
        </w:rPr>
      </w:pPr>
    </w:p>
    <w:sectPr w:rsidR="00704B07" w:rsidRPr="0096172F" w:rsidSect="00045AA2">
      <w:headerReference w:type="default" r:id="rId10"/>
      <w:pgSz w:w="11900" w:h="1682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57EE" w14:textId="77777777" w:rsidR="000D2F9F" w:rsidRDefault="000D2F9F" w:rsidP="00AD5FD0">
      <w:pPr>
        <w:spacing w:after="0" w:line="240" w:lineRule="auto"/>
      </w:pPr>
      <w:r>
        <w:separator/>
      </w:r>
    </w:p>
  </w:endnote>
  <w:endnote w:type="continuationSeparator" w:id="0">
    <w:p w14:paraId="048C10DF" w14:textId="77777777" w:rsidR="000D2F9F" w:rsidRDefault="000D2F9F" w:rsidP="00AD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EDAC" w14:textId="77777777" w:rsidR="000D2F9F" w:rsidRDefault="000D2F9F" w:rsidP="00AD5FD0">
      <w:pPr>
        <w:spacing w:after="0" w:line="240" w:lineRule="auto"/>
      </w:pPr>
      <w:r>
        <w:separator/>
      </w:r>
    </w:p>
  </w:footnote>
  <w:footnote w:type="continuationSeparator" w:id="0">
    <w:p w14:paraId="1B8B303F" w14:textId="77777777" w:rsidR="000D2F9F" w:rsidRDefault="000D2F9F" w:rsidP="00AD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61842"/>
      <w:docPartObj>
        <w:docPartGallery w:val="Page Numbers (Top of Page)"/>
        <w:docPartUnique/>
      </w:docPartObj>
    </w:sdtPr>
    <w:sdtEndPr>
      <w:rPr>
        <w:noProof/>
      </w:rPr>
    </w:sdtEndPr>
    <w:sdtContent>
      <w:p w14:paraId="682ADDE9" w14:textId="47D2AD57" w:rsidR="00001FA7" w:rsidRDefault="00001FA7">
        <w:pPr>
          <w:pStyle w:val="Header"/>
          <w:jc w:val="right"/>
        </w:pPr>
        <w:r>
          <w:fldChar w:fldCharType="begin"/>
        </w:r>
        <w:r>
          <w:instrText xml:space="preserve"> PAGE   \* MERGEFORMAT </w:instrText>
        </w:r>
        <w:r>
          <w:fldChar w:fldCharType="separate"/>
        </w:r>
        <w:r w:rsidR="0080612F">
          <w:rPr>
            <w:noProof/>
          </w:rPr>
          <w:t>2</w:t>
        </w:r>
        <w:r>
          <w:rPr>
            <w:noProof/>
          </w:rPr>
          <w:fldChar w:fldCharType="end"/>
        </w:r>
      </w:p>
    </w:sdtContent>
  </w:sdt>
  <w:p w14:paraId="759051F6" w14:textId="77777777" w:rsidR="00001FA7" w:rsidRDefault="0000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3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7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875E1"/>
    <w:multiLevelType w:val="hybridMultilevel"/>
    <w:tmpl w:val="1460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314A"/>
    <w:multiLevelType w:val="hybridMultilevel"/>
    <w:tmpl w:val="F0BE5324"/>
    <w:lvl w:ilvl="0" w:tplc="11DEB46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6214"/>
    <w:multiLevelType w:val="hybridMultilevel"/>
    <w:tmpl w:val="AEF0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F4CFF"/>
    <w:multiLevelType w:val="hybridMultilevel"/>
    <w:tmpl w:val="3B4680CA"/>
    <w:lvl w:ilvl="0" w:tplc="6CFA35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F2563BE"/>
    <w:multiLevelType w:val="hybridMultilevel"/>
    <w:tmpl w:val="23B8D50C"/>
    <w:lvl w:ilvl="0" w:tplc="19C6184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3BA61103"/>
    <w:multiLevelType w:val="hybridMultilevel"/>
    <w:tmpl w:val="28A80260"/>
    <w:lvl w:ilvl="0" w:tplc="D1FA04D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3F2C3927"/>
    <w:multiLevelType w:val="hybridMultilevel"/>
    <w:tmpl w:val="AD923768"/>
    <w:lvl w:ilvl="0" w:tplc="0409000F">
      <w:start w:val="1"/>
      <w:numFmt w:val="decimal"/>
      <w:lvlText w:val="%1."/>
      <w:lvlJc w:val="left"/>
      <w:pPr>
        <w:ind w:left="126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4B122954"/>
    <w:multiLevelType w:val="hybridMultilevel"/>
    <w:tmpl w:val="DF2E6D18"/>
    <w:lvl w:ilvl="0" w:tplc="4E06ADF4">
      <w:start w:val="3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CFB730C"/>
    <w:multiLevelType w:val="hybridMultilevel"/>
    <w:tmpl w:val="40FA4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7B19"/>
    <w:multiLevelType w:val="hybridMultilevel"/>
    <w:tmpl w:val="AD92376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300E79"/>
    <w:multiLevelType w:val="hybridMultilevel"/>
    <w:tmpl w:val="DE981E6E"/>
    <w:lvl w:ilvl="0" w:tplc="C8AC2084">
      <w:start w:val="1"/>
      <w:numFmt w:val="decimal"/>
      <w:lvlText w:val="[%1]"/>
      <w:lvlJc w:val="left"/>
      <w:pPr>
        <w:ind w:left="720" w:hanging="360"/>
      </w:pPr>
      <w:rPr>
        <w:rFonts w:hint="default"/>
      </w:rPr>
    </w:lvl>
    <w:lvl w:ilvl="1" w:tplc="BAB686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F7CE4"/>
    <w:multiLevelType w:val="hybridMultilevel"/>
    <w:tmpl w:val="1FC2993C"/>
    <w:lvl w:ilvl="0" w:tplc="0409000F">
      <w:start w:val="1"/>
      <w:numFmt w:val="decimal"/>
      <w:lvlText w:val="%1."/>
      <w:lvlJc w:val="left"/>
      <w:pPr>
        <w:ind w:left="720" w:hanging="360"/>
      </w:pPr>
    </w:lvl>
    <w:lvl w:ilvl="1" w:tplc="3A7645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0757E"/>
    <w:multiLevelType w:val="multilevel"/>
    <w:tmpl w:val="7BE09BA4"/>
    <w:lvl w:ilvl="0">
      <w:start w:val="1"/>
      <w:numFmt w:val="decimal"/>
      <w:pStyle w:val="Heading1"/>
      <w:lvlText w:val="%1."/>
      <w:lvlJc w:val="left"/>
      <w:pPr>
        <w:ind w:left="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start w:val="1"/>
      <w:numFmt w:val="decimal"/>
      <w:pStyle w:val="Heading2"/>
      <w:lvlText w:val="%1.%2"/>
      <w:lvlJc w:val="left"/>
      <w:pPr>
        <w:ind w:left="54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65996A9A"/>
    <w:multiLevelType w:val="hybridMultilevel"/>
    <w:tmpl w:val="BEB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77EA"/>
    <w:multiLevelType w:val="hybridMultilevel"/>
    <w:tmpl w:val="3234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47D81"/>
    <w:multiLevelType w:val="hybridMultilevel"/>
    <w:tmpl w:val="426A41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A4ED5"/>
    <w:multiLevelType w:val="hybridMultilevel"/>
    <w:tmpl w:val="1BB2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A099A"/>
    <w:multiLevelType w:val="hybridMultilevel"/>
    <w:tmpl w:val="AD92376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12"/>
  </w:num>
  <w:num w:numId="6">
    <w:abstractNumId w:val="10"/>
  </w:num>
  <w:num w:numId="7">
    <w:abstractNumId w:val="14"/>
  </w:num>
  <w:num w:numId="8">
    <w:abstractNumId w:val="4"/>
  </w:num>
  <w:num w:numId="9">
    <w:abstractNumId w:val="13"/>
  </w:num>
  <w:num w:numId="10">
    <w:abstractNumId w:val="19"/>
  </w:num>
  <w:num w:numId="11">
    <w:abstractNumId w:val="16"/>
  </w:num>
  <w:num w:numId="12">
    <w:abstractNumId w:val="3"/>
  </w:num>
  <w:num w:numId="13">
    <w:abstractNumId w:val="17"/>
  </w:num>
  <w:num w:numId="14">
    <w:abstractNumId w:val="18"/>
  </w:num>
  <w:num w:numId="15">
    <w:abstractNumId w:val="6"/>
  </w:num>
  <w:num w:numId="16">
    <w:abstractNumId w:val="8"/>
  </w:num>
  <w:num w:numId="17">
    <w:abstractNumId w:val="7"/>
  </w:num>
  <w:num w:numId="18">
    <w:abstractNumId w:val="0"/>
  </w:num>
  <w:num w:numId="19">
    <w:abstractNumId w:val="1"/>
  </w:num>
  <w:num w:numId="20">
    <w:abstractNumId w:val="2"/>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F2"/>
    <w:rsid w:val="000007E5"/>
    <w:rsid w:val="00000E5F"/>
    <w:rsid w:val="00001FA7"/>
    <w:rsid w:val="00003E35"/>
    <w:rsid w:val="00004834"/>
    <w:rsid w:val="00004C44"/>
    <w:rsid w:val="00010447"/>
    <w:rsid w:val="0001139A"/>
    <w:rsid w:val="0001641E"/>
    <w:rsid w:val="00016660"/>
    <w:rsid w:val="00017D31"/>
    <w:rsid w:val="000200A4"/>
    <w:rsid w:val="000213D7"/>
    <w:rsid w:val="00021EB8"/>
    <w:rsid w:val="00022EC9"/>
    <w:rsid w:val="00024180"/>
    <w:rsid w:val="00031A86"/>
    <w:rsid w:val="00032244"/>
    <w:rsid w:val="00033A89"/>
    <w:rsid w:val="0003503C"/>
    <w:rsid w:val="00036554"/>
    <w:rsid w:val="00041DD9"/>
    <w:rsid w:val="00045AA2"/>
    <w:rsid w:val="00047C91"/>
    <w:rsid w:val="00051B77"/>
    <w:rsid w:val="00060024"/>
    <w:rsid w:val="00060EF2"/>
    <w:rsid w:val="0006272D"/>
    <w:rsid w:val="000628EA"/>
    <w:rsid w:val="00063C0A"/>
    <w:rsid w:val="00066222"/>
    <w:rsid w:val="00066BF4"/>
    <w:rsid w:val="0007636F"/>
    <w:rsid w:val="00082141"/>
    <w:rsid w:val="000828E7"/>
    <w:rsid w:val="0008300B"/>
    <w:rsid w:val="00084F8C"/>
    <w:rsid w:val="00087657"/>
    <w:rsid w:val="00092AE0"/>
    <w:rsid w:val="000948FE"/>
    <w:rsid w:val="00095A92"/>
    <w:rsid w:val="00095B2E"/>
    <w:rsid w:val="00097C9E"/>
    <w:rsid w:val="000A41A0"/>
    <w:rsid w:val="000B27DC"/>
    <w:rsid w:val="000C04AA"/>
    <w:rsid w:val="000C1275"/>
    <w:rsid w:val="000C1515"/>
    <w:rsid w:val="000C152B"/>
    <w:rsid w:val="000C1558"/>
    <w:rsid w:val="000C45FC"/>
    <w:rsid w:val="000C6CEA"/>
    <w:rsid w:val="000D0B4D"/>
    <w:rsid w:val="000D2F9F"/>
    <w:rsid w:val="000D634F"/>
    <w:rsid w:val="000D63F2"/>
    <w:rsid w:val="000E08F5"/>
    <w:rsid w:val="000E2BAF"/>
    <w:rsid w:val="000E4061"/>
    <w:rsid w:val="000E63DF"/>
    <w:rsid w:val="000E6FBC"/>
    <w:rsid w:val="000F1EB6"/>
    <w:rsid w:val="000F2541"/>
    <w:rsid w:val="000F5D21"/>
    <w:rsid w:val="000F6DBE"/>
    <w:rsid w:val="00101F87"/>
    <w:rsid w:val="001066C8"/>
    <w:rsid w:val="00120FF4"/>
    <w:rsid w:val="00123493"/>
    <w:rsid w:val="00123EDC"/>
    <w:rsid w:val="0012443F"/>
    <w:rsid w:val="00125158"/>
    <w:rsid w:val="00125E19"/>
    <w:rsid w:val="0013019B"/>
    <w:rsid w:val="00130F68"/>
    <w:rsid w:val="001318FA"/>
    <w:rsid w:val="0013371C"/>
    <w:rsid w:val="00133D5D"/>
    <w:rsid w:val="001340AA"/>
    <w:rsid w:val="00140A93"/>
    <w:rsid w:val="001410C9"/>
    <w:rsid w:val="00141FE7"/>
    <w:rsid w:val="0014768D"/>
    <w:rsid w:val="00155511"/>
    <w:rsid w:val="00160154"/>
    <w:rsid w:val="00161461"/>
    <w:rsid w:val="001634F8"/>
    <w:rsid w:val="00166574"/>
    <w:rsid w:val="00174C82"/>
    <w:rsid w:val="00182312"/>
    <w:rsid w:val="0018420C"/>
    <w:rsid w:val="00192482"/>
    <w:rsid w:val="00193D82"/>
    <w:rsid w:val="001946AD"/>
    <w:rsid w:val="0019768A"/>
    <w:rsid w:val="00197908"/>
    <w:rsid w:val="001A0C35"/>
    <w:rsid w:val="001A71FD"/>
    <w:rsid w:val="001B0B6A"/>
    <w:rsid w:val="001B1A07"/>
    <w:rsid w:val="001B3043"/>
    <w:rsid w:val="001C083F"/>
    <w:rsid w:val="001C771A"/>
    <w:rsid w:val="001D500D"/>
    <w:rsid w:val="001D5262"/>
    <w:rsid w:val="001E4382"/>
    <w:rsid w:val="001E7707"/>
    <w:rsid w:val="001F06AF"/>
    <w:rsid w:val="00202383"/>
    <w:rsid w:val="00203FFB"/>
    <w:rsid w:val="002057BE"/>
    <w:rsid w:val="00205CA4"/>
    <w:rsid w:val="00206F1F"/>
    <w:rsid w:val="00212F41"/>
    <w:rsid w:val="0021420B"/>
    <w:rsid w:val="002160AB"/>
    <w:rsid w:val="002165D3"/>
    <w:rsid w:val="00217C34"/>
    <w:rsid w:val="00217E8A"/>
    <w:rsid w:val="00217EAC"/>
    <w:rsid w:val="002330AD"/>
    <w:rsid w:val="00235E58"/>
    <w:rsid w:val="00242F14"/>
    <w:rsid w:val="0024373B"/>
    <w:rsid w:val="002455A5"/>
    <w:rsid w:val="00245859"/>
    <w:rsid w:val="002502B6"/>
    <w:rsid w:val="00255E77"/>
    <w:rsid w:val="00267E59"/>
    <w:rsid w:val="002747F7"/>
    <w:rsid w:val="00276759"/>
    <w:rsid w:val="00284C19"/>
    <w:rsid w:val="00294CF1"/>
    <w:rsid w:val="00297436"/>
    <w:rsid w:val="002A2810"/>
    <w:rsid w:val="002A6DE4"/>
    <w:rsid w:val="002A6FA7"/>
    <w:rsid w:val="002B672A"/>
    <w:rsid w:val="002D1CEA"/>
    <w:rsid w:val="002D3701"/>
    <w:rsid w:val="002D3E0A"/>
    <w:rsid w:val="002D4DD7"/>
    <w:rsid w:val="002E022F"/>
    <w:rsid w:val="002E6FBE"/>
    <w:rsid w:val="002F035E"/>
    <w:rsid w:val="002F0A68"/>
    <w:rsid w:val="002F52EA"/>
    <w:rsid w:val="002F5438"/>
    <w:rsid w:val="002F77EC"/>
    <w:rsid w:val="00302AD6"/>
    <w:rsid w:val="0030497C"/>
    <w:rsid w:val="00310804"/>
    <w:rsid w:val="00310F8B"/>
    <w:rsid w:val="003128F8"/>
    <w:rsid w:val="003156B6"/>
    <w:rsid w:val="003161E2"/>
    <w:rsid w:val="00321576"/>
    <w:rsid w:val="00322364"/>
    <w:rsid w:val="00325199"/>
    <w:rsid w:val="00326975"/>
    <w:rsid w:val="00327C8E"/>
    <w:rsid w:val="00327D81"/>
    <w:rsid w:val="00334E36"/>
    <w:rsid w:val="00342EB9"/>
    <w:rsid w:val="00343EA9"/>
    <w:rsid w:val="00344347"/>
    <w:rsid w:val="00351220"/>
    <w:rsid w:val="00351E23"/>
    <w:rsid w:val="0035346E"/>
    <w:rsid w:val="00354E38"/>
    <w:rsid w:val="00356613"/>
    <w:rsid w:val="003621EA"/>
    <w:rsid w:val="00377D57"/>
    <w:rsid w:val="003810FB"/>
    <w:rsid w:val="00381CF0"/>
    <w:rsid w:val="00385D45"/>
    <w:rsid w:val="00390EFC"/>
    <w:rsid w:val="00391D72"/>
    <w:rsid w:val="00396DB1"/>
    <w:rsid w:val="0039739C"/>
    <w:rsid w:val="003A14ED"/>
    <w:rsid w:val="003A5712"/>
    <w:rsid w:val="003A6383"/>
    <w:rsid w:val="003B273D"/>
    <w:rsid w:val="003B2FE9"/>
    <w:rsid w:val="003B45E7"/>
    <w:rsid w:val="003B4C27"/>
    <w:rsid w:val="003B6E6D"/>
    <w:rsid w:val="003C1FBF"/>
    <w:rsid w:val="003C27D9"/>
    <w:rsid w:val="003C34D3"/>
    <w:rsid w:val="003C787C"/>
    <w:rsid w:val="003D243A"/>
    <w:rsid w:val="003D3ED5"/>
    <w:rsid w:val="003D504E"/>
    <w:rsid w:val="003D7091"/>
    <w:rsid w:val="003E3BB5"/>
    <w:rsid w:val="003E7118"/>
    <w:rsid w:val="003F0B38"/>
    <w:rsid w:val="003F2AEF"/>
    <w:rsid w:val="003F341A"/>
    <w:rsid w:val="003F4986"/>
    <w:rsid w:val="003F4D72"/>
    <w:rsid w:val="00401FE4"/>
    <w:rsid w:val="004032C5"/>
    <w:rsid w:val="00406CAB"/>
    <w:rsid w:val="00424951"/>
    <w:rsid w:val="004305E7"/>
    <w:rsid w:val="004338B6"/>
    <w:rsid w:val="00433EA8"/>
    <w:rsid w:val="0043649A"/>
    <w:rsid w:val="00437D30"/>
    <w:rsid w:val="00441179"/>
    <w:rsid w:val="00442617"/>
    <w:rsid w:val="00445A9A"/>
    <w:rsid w:val="00446F8C"/>
    <w:rsid w:val="00450C4C"/>
    <w:rsid w:val="00451FBC"/>
    <w:rsid w:val="004556CE"/>
    <w:rsid w:val="0045603B"/>
    <w:rsid w:val="00456052"/>
    <w:rsid w:val="00460AC6"/>
    <w:rsid w:val="0046153C"/>
    <w:rsid w:val="00461DD6"/>
    <w:rsid w:val="004636AF"/>
    <w:rsid w:val="00473474"/>
    <w:rsid w:val="004757D4"/>
    <w:rsid w:val="004767C9"/>
    <w:rsid w:val="004820BD"/>
    <w:rsid w:val="00482205"/>
    <w:rsid w:val="004903BA"/>
    <w:rsid w:val="00490687"/>
    <w:rsid w:val="00492FC8"/>
    <w:rsid w:val="00497F26"/>
    <w:rsid w:val="004A1FA1"/>
    <w:rsid w:val="004A4A29"/>
    <w:rsid w:val="004B1013"/>
    <w:rsid w:val="004C76E3"/>
    <w:rsid w:val="004D32B3"/>
    <w:rsid w:val="004D5356"/>
    <w:rsid w:val="004E1940"/>
    <w:rsid w:val="004E2E3A"/>
    <w:rsid w:val="004E39D2"/>
    <w:rsid w:val="004E3F08"/>
    <w:rsid w:val="004E48E0"/>
    <w:rsid w:val="004E6171"/>
    <w:rsid w:val="004E6A64"/>
    <w:rsid w:val="004F0871"/>
    <w:rsid w:val="004F1010"/>
    <w:rsid w:val="004F17E9"/>
    <w:rsid w:val="00501432"/>
    <w:rsid w:val="00501E9B"/>
    <w:rsid w:val="00504031"/>
    <w:rsid w:val="005101AD"/>
    <w:rsid w:val="005107AA"/>
    <w:rsid w:val="005123A0"/>
    <w:rsid w:val="005139E2"/>
    <w:rsid w:val="00515B6A"/>
    <w:rsid w:val="00517CA6"/>
    <w:rsid w:val="005220AB"/>
    <w:rsid w:val="0052221B"/>
    <w:rsid w:val="00533651"/>
    <w:rsid w:val="00534163"/>
    <w:rsid w:val="0053747B"/>
    <w:rsid w:val="00537830"/>
    <w:rsid w:val="00540D21"/>
    <w:rsid w:val="00541ED0"/>
    <w:rsid w:val="005457EB"/>
    <w:rsid w:val="005471C1"/>
    <w:rsid w:val="00551A09"/>
    <w:rsid w:val="00552DD5"/>
    <w:rsid w:val="00554652"/>
    <w:rsid w:val="0056227C"/>
    <w:rsid w:val="005624D9"/>
    <w:rsid w:val="00563A92"/>
    <w:rsid w:val="00563BB2"/>
    <w:rsid w:val="0056432A"/>
    <w:rsid w:val="00564FCE"/>
    <w:rsid w:val="005660CB"/>
    <w:rsid w:val="005735AF"/>
    <w:rsid w:val="0058183A"/>
    <w:rsid w:val="00582979"/>
    <w:rsid w:val="00587706"/>
    <w:rsid w:val="00590886"/>
    <w:rsid w:val="00590CB7"/>
    <w:rsid w:val="00590F0E"/>
    <w:rsid w:val="0059786B"/>
    <w:rsid w:val="005A3DE4"/>
    <w:rsid w:val="005A46C8"/>
    <w:rsid w:val="005B146B"/>
    <w:rsid w:val="005B1E83"/>
    <w:rsid w:val="005B2BC8"/>
    <w:rsid w:val="005B476B"/>
    <w:rsid w:val="005C79EC"/>
    <w:rsid w:val="005D1733"/>
    <w:rsid w:val="005D55A6"/>
    <w:rsid w:val="005D66E5"/>
    <w:rsid w:val="005E05FE"/>
    <w:rsid w:val="005E241F"/>
    <w:rsid w:val="005E7E8D"/>
    <w:rsid w:val="005F46E9"/>
    <w:rsid w:val="005F50BA"/>
    <w:rsid w:val="00601CD7"/>
    <w:rsid w:val="00601EDF"/>
    <w:rsid w:val="006021BC"/>
    <w:rsid w:val="00603469"/>
    <w:rsid w:val="00603AAA"/>
    <w:rsid w:val="00604691"/>
    <w:rsid w:val="006059FA"/>
    <w:rsid w:val="0061278D"/>
    <w:rsid w:val="006147F4"/>
    <w:rsid w:val="006207E7"/>
    <w:rsid w:val="00623DA0"/>
    <w:rsid w:val="0062638E"/>
    <w:rsid w:val="006270B4"/>
    <w:rsid w:val="0063284F"/>
    <w:rsid w:val="0064582D"/>
    <w:rsid w:val="00650458"/>
    <w:rsid w:val="006508C3"/>
    <w:rsid w:val="006563C9"/>
    <w:rsid w:val="00667603"/>
    <w:rsid w:val="006700B1"/>
    <w:rsid w:val="00672363"/>
    <w:rsid w:val="00676A28"/>
    <w:rsid w:val="00681581"/>
    <w:rsid w:val="00682E9C"/>
    <w:rsid w:val="00683999"/>
    <w:rsid w:val="00686EE3"/>
    <w:rsid w:val="00687051"/>
    <w:rsid w:val="00692A45"/>
    <w:rsid w:val="006949BF"/>
    <w:rsid w:val="006A0342"/>
    <w:rsid w:val="006B251D"/>
    <w:rsid w:val="006B293E"/>
    <w:rsid w:val="006B3028"/>
    <w:rsid w:val="006B59A5"/>
    <w:rsid w:val="006B62E5"/>
    <w:rsid w:val="006C0993"/>
    <w:rsid w:val="006C176C"/>
    <w:rsid w:val="006C3CB8"/>
    <w:rsid w:val="006C46CA"/>
    <w:rsid w:val="006C546C"/>
    <w:rsid w:val="006D007A"/>
    <w:rsid w:val="006D160F"/>
    <w:rsid w:val="006D1FFE"/>
    <w:rsid w:val="006D24D4"/>
    <w:rsid w:val="006D2A17"/>
    <w:rsid w:val="006D7876"/>
    <w:rsid w:val="006F0B5D"/>
    <w:rsid w:val="006F7A9C"/>
    <w:rsid w:val="00701905"/>
    <w:rsid w:val="007039B3"/>
    <w:rsid w:val="007044F9"/>
    <w:rsid w:val="00704B07"/>
    <w:rsid w:val="007061BC"/>
    <w:rsid w:val="0071014B"/>
    <w:rsid w:val="00712529"/>
    <w:rsid w:val="007125F6"/>
    <w:rsid w:val="00713889"/>
    <w:rsid w:val="00720001"/>
    <w:rsid w:val="00720EF2"/>
    <w:rsid w:val="007316F9"/>
    <w:rsid w:val="00740282"/>
    <w:rsid w:val="0074194D"/>
    <w:rsid w:val="00741DA4"/>
    <w:rsid w:val="00743B88"/>
    <w:rsid w:val="00747BA5"/>
    <w:rsid w:val="00750205"/>
    <w:rsid w:val="00751116"/>
    <w:rsid w:val="00752A14"/>
    <w:rsid w:val="00753782"/>
    <w:rsid w:val="00763197"/>
    <w:rsid w:val="00766E62"/>
    <w:rsid w:val="0077688E"/>
    <w:rsid w:val="007776CB"/>
    <w:rsid w:val="00785A3A"/>
    <w:rsid w:val="007917FC"/>
    <w:rsid w:val="007921F9"/>
    <w:rsid w:val="0079277A"/>
    <w:rsid w:val="00793E2B"/>
    <w:rsid w:val="00794CB0"/>
    <w:rsid w:val="00797856"/>
    <w:rsid w:val="007A3F6A"/>
    <w:rsid w:val="007A44C8"/>
    <w:rsid w:val="007B31CD"/>
    <w:rsid w:val="007C10A9"/>
    <w:rsid w:val="007C36A9"/>
    <w:rsid w:val="007C585B"/>
    <w:rsid w:val="007C5F8F"/>
    <w:rsid w:val="007D48C4"/>
    <w:rsid w:val="007D6AF5"/>
    <w:rsid w:val="007E63C1"/>
    <w:rsid w:val="007E6DD4"/>
    <w:rsid w:val="007F2032"/>
    <w:rsid w:val="007F452F"/>
    <w:rsid w:val="007F59DC"/>
    <w:rsid w:val="00801086"/>
    <w:rsid w:val="00801B52"/>
    <w:rsid w:val="00804AA3"/>
    <w:rsid w:val="00805CF2"/>
    <w:rsid w:val="0080612F"/>
    <w:rsid w:val="00807B78"/>
    <w:rsid w:val="008158CB"/>
    <w:rsid w:val="00824A12"/>
    <w:rsid w:val="00826F33"/>
    <w:rsid w:val="00834E1D"/>
    <w:rsid w:val="00836177"/>
    <w:rsid w:val="008433A4"/>
    <w:rsid w:val="00844C2D"/>
    <w:rsid w:val="00845EE0"/>
    <w:rsid w:val="0084674B"/>
    <w:rsid w:val="00851FCD"/>
    <w:rsid w:val="00852BD6"/>
    <w:rsid w:val="00861479"/>
    <w:rsid w:val="00861F6D"/>
    <w:rsid w:val="008638E8"/>
    <w:rsid w:val="0086477B"/>
    <w:rsid w:val="00865135"/>
    <w:rsid w:val="008672D8"/>
    <w:rsid w:val="0087383C"/>
    <w:rsid w:val="00883EA8"/>
    <w:rsid w:val="00891025"/>
    <w:rsid w:val="00891148"/>
    <w:rsid w:val="00891F43"/>
    <w:rsid w:val="00894CF8"/>
    <w:rsid w:val="008A0DCF"/>
    <w:rsid w:val="008A2D3B"/>
    <w:rsid w:val="008A3ECE"/>
    <w:rsid w:val="008A7578"/>
    <w:rsid w:val="008A7CA6"/>
    <w:rsid w:val="008B0945"/>
    <w:rsid w:val="008B2F5D"/>
    <w:rsid w:val="008B31B9"/>
    <w:rsid w:val="008B3B98"/>
    <w:rsid w:val="008B56E1"/>
    <w:rsid w:val="008B5884"/>
    <w:rsid w:val="008B6793"/>
    <w:rsid w:val="008C5DE2"/>
    <w:rsid w:val="008D127F"/>
    <w:rsid w:val="008D221B"/>
    <w:rsid w:val="008D33DC"/>
    <w:rsid w:val="008D4894"/>
    <w:rsid w:val="008E2954"/>
    <w:rsid w:val="008E51F0"/>
    <w:rsid w:val="008E7299"/>
    <w:rsid w:val="008E7BDF"/>
    <w:rsid w:val="008F01D3"/>
    <w:rsid w:val="008F029F"/>
    <w:rsid w:val="008F0BD5"/>
    <w:rsid w:val="008F0F22"/>
    <w:rsid w:val="008F13E2"/>
    <w:rsid w:val="008F55C4"/>
    <w:rsid w:val="0090048C"/>
    <w:rsid w:val="00903F7C"/>
    <w:rsid w:val="009071F2"/>
    <w:rsid w:val="00907928"/>
    <w:rsid w:val="00912A72"/>
    <w:rsid w:val="00916A96"/>
    <w:rsid w:val="00920C66"/>
    <w:rsid w:val="009233A5"/>
    <w:rsid w:val="00926850"/>
    <w:rsid w:val="00931244"/>
    <w:rsid w:val="00932B09"/>
    <w:rsid w:val="0093395A"/>
    <w:rsid w:val="009340A9"/>
    <w:rsid w:val="00935345"/>
    <w:rsid w:val="009356EE"/>
    <w:rsid w:val="009364EF"/>
    <w:rsid w:val="00941657"/>
    <w:rsid w:val="0094337E"/>
    <w:rsid w:val="0094422F"/>
    <w:rsid w:val="00946ECC"/>
    <w:rsid w:val="00947CDA"/>
    <w:rsid w:val="0096172F"/>
    <w:rsid w:val="0096226F"/>
    <w:rsid w:val="0096444E"/>
    <w:rsid w:val="0098078A"/>
    <w:rsid w:val="00997FA6"/>
    <w:rsid w:val="009A77F7"/>
    <w:rsid w:val="009C1E6F"/>
    <w:rsid w:val="009C5383"/>
    <w:rsid w:val="009C6BE5"/>
    <w:rsid w:val="009D3952"/>
    <w:rsid w:val="009D502E"/>
    <w:rsid w:val="009D70E4"/>
    <w:rsid w:val="009D7A7C"/>
    <w:rsid w:val="009E2B6A"/>
    <w:rsid w:val="009E4927"/>
    <w:rsid w:val="009E5356"/>
    <w:rsid w:val="009E5EE7"/>
    <w:rsid w:val="009F0E29"/>
    <w:rsid w:val="009F3C4C"/>
    <w:rsid w:val="009F3EEA"/>
    <w:rsid w:val="009F72DB"/>
    <w:rsid w:val="00A001BB"/>
    <w:rsid w:val="00A04AF3"/>
    <w:rsid w:val="00A07D7E"/>
    <w:rsid w:val="00A130E7"/>
    <w:rsid w:val="00A1396E"/>
    <w:rsid w:val="00A165B7"/>
    <w:rsid w:val="00A21EC3"/>
    <w:rsid w:val="00A249B8"/>
    <w:rsid w:val="00A24B9F"/>
    <w:rsid w:val="00A24F22"/>
    <w:rsid w:val="00A25BA5"/>
    <w:rsid w:val="00A269B9"/>
    <w:rsid w:val="00A3252A"/>
    <w:rsid w:val="00A32BCB"/>
    <w:rsid w:val="00A32FB0"/>
    <w:rsid w:val="00A345BC"/>
    <w:rsid w:val="00A36343"/>
    <w:rsid w:val="00A372A0"/>
    <w:rsid w:val="00A372ED"/>
    <w:rsid w:val="00A37DAF"/>
    <w:rsid w:val="00A436BB"/>
    <w:rsid w:val="00A43DB2"/>
    <w:rsid w:val="00A43E93"/>
    <w:rsid w:val="00A442C0"/>
    <w:rsid w:val="00A462E6"/>
    <w:rsid w:val="00A47028"/>
    <w:rsid w:val="00A50F75"/>
    <w:rsid w:val="00A52FAE"/>
    <w:rsid w:val="00A555F5"/>
    <w:rsid w:val="00A56F45"/>
    <w:rsid w:val="00A602BE"/>
    <w:rsid w:val="00A615B4"/>
    <w:rsid w:val="00A64C7A"/>
    <w:rsid w:val="00A70CAA"/>
    <w:rsid w:val="00A75833"/>
    <w:rsid w:val="00A7734E"/>
    <w:rsid w:val="00A77D0C"/>
    <w:rsid w:val="00A85E6C"/>
    <w:rsid w:val="00A93100"/>
    <w:rsid w:val="00A933F3"/>
    <w:rsid w:val="00A97314"/>
    <w:rsid w:val="00A97843"/>
    <w:rsid w:val="00A97EFE"/>
    <w:rsid w:val="00AA4C6D"/>
    <w:rsid w:val="00AB1FA1"/>
    <w:rsid w:val="00AB4E7E"/>
    <w:rsid w:val="00AC4CD5"/>
    <w:rsid w:val="00AC5616"/>
    <w:rsid w:val="00AD35BA"/>
    <w:rsid w:val="00AD49ED"/>
    <w:rsid w:val="00AD4D8E"/>
    <w:rsid w:val="00AD5727"/>
    <w:rsid w:val="00AD5FD0"/>
    <w:rsid w:val="00AE0D26"/>
    <w:rsid w:val="00AE44E7"/>
    <w:rsid w:val="00AE4644"/>
    <w:rsid w:val="00AE50D3"/>
    <w:rsid w:val="00AF3B94"/>
    <w:rsid w:val="00B15A84"/>
    <w:rsid w:val="00B22C8F"/>
    <w:rsid w:val="00B2301C"/>
    <w:rsid w:val="00B26409"/>
    <w:rsid w:val="00B2665E"/>
    <w:rsid w:val="00B278E9"/>
    <w:rsid w:val="00B27AC7"/>
    <w:rsid w:val="00B3041D"/>
    <w:rsid w:val="00B306B4"/>
    <w:rsid w:val="00B31F44"/>
    <w:rsid w:val="00B321C2"/>
    <w:rsid w:val="00B33077"/>
    <w:rsid w:val="00B348D3"/>
    <w:rsid w:val="00B40299"/>
    <w:rsid w:val="00B42170"/>
    <w:rsid w:val="00B428B6"/>
    <w:rsid w:val="00B50F35"/>
    <w:rsid w:val="00B5323D"/>
    <w:rsid w:val="00B53B31"/>
    <w:rsid w:val="00B54880"/>
    <w:rsid w:val="00B54B80"/>
    <w:rsid w:val="00B569FA"/>
    <w:rsid w:val="00B60084"/>
    <w:rsid w:val="00B60126"/>
    <w:rsid w:val="00B6733E"/>
    <w:rsid w:val="00B74CA2"/>
    <w:rsid w:val="00B76D42"/>
    <w:rsid w:val="00B8114C"/>
    <w:rsid w:val="00B91E34"/>
    <w:rsid w:val="00B92FC6"/>
    <w:rsid w:val="00BA2AC6"/>
    <w:rsid w:val="00BB0A49"/>
    <w:rsid w:val="00BC1596"/>
    <w:rsid w:val="00BC2B77"/>
    <w:rsid w:val="00BC7BBB"/>
    <w:rsid w:val="00BD1761"/>
    <w:rsid w:val="00BD3DC8"/>
    <w:rsid w:val="00BD3FD3"/>
    <w:rsid w:val="00BD5AE2"/>
    <w:rsid w:val="00BD7EA4"/>
    <w:rsid w:val="00BE2245"/>
    <w:rsid w:val="00BE3D96"/>
    <w:rsid w:val="00BE3F79"/>
    <w:rsid w:val="00BE55AD"/>
    <w:rsid w:val="00BF35D2"/>
    <w:rsid w:val="00BF3700"/>
    <w:rsid w:val="00C01E6E"/>
    <w:rsid w:val="00C02298"/>
    <w:rsid w:val="00C035D4"/>
    <w:rsid w:val="00C037FA"/>
    <w:rsid w:val="00C042CC"/>
    <w:rsid w:val="00C10447"/>
    <w:rsid w:val="00C12638"/>
    <w:rsid w:val="00C16512"/>
    <w:rsid w:val="00C16E98"/>
    <w:rsid w:val="00C21131"/>
    <w:rsid w:val="00C25EB4"/>
    <w:rsid w:val="00C274B9"/>
    <w:rsid w:val="00C33D62"/>
    <w:rsid w:val="00C4098B"/>
    <w:rsid w:val="00C40BE9"/>
    <w:rsid w:val="00C44650"/>
    <w:rsid w:val="00C449E3"/>
    <w:rsid w:val="00C46C03"/>
    <w:rsid w:val="00C506B4"/>
    <w:rsid w:val="00C50780"/>
    <w:rsid w:val="00C51320"/>
    <w:rsid w:val="00C5428F"/>
    <w:rsid w:val="00C54B1E"/>
    <w:rsid w:val="00C620C2"/>
    <w:rsid w:val="00C63582"/>
    <w:rsid w:val="00C642C9"/>
    <w:rsid w:val="00C64DE8"/>
    <w:rsid w:val="00C66A55"/>
    <w:rsid w:val="00C705C6"/>
    <w:rsid w:val="00C80332"/>
    <w:rsid w:val="00C80B9B"/>
    <w:rsid w:val="00C8136E"/>
    <w:rsid w:val="00C82B70"/>
    <w:rsid w:val="00C8498F"/>
    <w:rsid w:val="00C926D4"/>
    <w:rsid w:val="00C95976"/>
    <w:rsid w:val="00C95AF3"/>
    <w:rsid w:val="00C9619A"/>
    <w:rsid w:val="00C97746"/>
    <w:rsid w:val="00C97CB9"/>
    <w:rsid w:val="00CA04A1"/>
    <w:rsid w:val="00CA5C97"/>
    <w:rsid w:val="00CA711A"/>
    <w:rsid w:val="00CB4D56"/>
    <w:rsid w:val="00CB7D4F"/>
    <w:rsid w:val="00CC1CAC"/>
    <w:rsid w:val="00CC2FE3"/>
    <w:rsid w:val="00CD2F7E"/>
    <w:rsid w:val="00CD6248"/>
    <w:rsid w:val="00CE065C"/>
    <w:rsid w:val="00CE13B7"/>
    <w:rsid w:val="00CE4120"/>
    <w:rsid w:val="00CE47CA"/>
    <w:rsid w:val="00CF2011"/>
    <w:rsid w:val="00CF542A"/>
    <w:rsid w:val="00CF7731"/>
    <w:rsid w:val="00D0031C"/>
    <w:rsid w:val="00D0509C"/>
    <w:rsid w:val="00D05E05"/>
    <w:rsid w:val="00D07395"/>
    <w:rsid w:val="00D2137A"/>
    <w:rsid w:val="00D2144D"/>
    <w:rsid w:val="00D268C9"/>
    <w:rsid w:val="00D30BF8"/>
    <w:rsid w:val="00D30E38"/>
    <w:rsid w:val="00D32521"/>
    <w:rsid w:val="00D445F8"/>
    <w:rsid w:val="00D44BFF"/>
    <w:rsid w:val="00D45BEA"/>
    <w:rsid w:val="00D47933"/>
    <w:rsid w:val="00D50060"/>
    <w:rsid w:val="00D50BF4"/>
    <w:rsid w:val="00D53983"/>
    <w:rsid w:val="00D5402D"/>
    <w:rsid w:val="00D57CA9"/>
    <w:rsid w:val="00D67B27"/>
    <w:rsid w:val="00D70A45"/>
    <w:rsid w:val="00D7303A"/>
    <w:rsid w:val="00D76DAD"/>
    <w:rsid w:val="00D804A4"/>
    <w:rsid w:val="00D81200"/>
    <w:rsid w:val="00D83E2B"/>
    <w:rsid w:val="00D875B1"/>
    <w:rsid w:val="00D9400B"/>
    <w:rsid w:val="00DA2A14"/>
    <w:rsid w:val="00DA2D4D"/>
    <w:rsid w:val="00DA316A"/>
    <w:rsid w:val="00DA51B0"/>
    <w:rsid w:val="00DA5E36"/>
    <w:rsid w:val="00DA5F7C"/>
    <w:rsid w:val="00DA6256"/>
    <w:rsid w:val="00DB1CBB"/>
    <w:rsid w:val="00DB2A1B"/>
    <w:rsid w:val="00DB5859"/>
    <w:rsid w:val="00DC0B1B"/>
    <w:rsid w:val="00DD272B"/>
    <w:rsid w:val="00DD2CE5"/>
    <w:rsid w:val="00DE05AB"/>
    <w:rsid w:val="00DE505E"/>
    <w:rsid w:val="00DE7D25"/>
    <w:rsid w:val="00DF6D32"/>
    <w:rsid w:val="00E01A96"/>
    <w:rsid w:val="00E025AA"/>
    <w:rsid w:val="00E07B90"/>
    <w:rsid w:val="00E10F1F"/>
    <w:rsid w:val="00E1212F"/>
    <w:rsid w:val="00E13EA1"/>
    <w:rsid w:val="00E214B7"/>
    <w:rsid w:val="00E22AA8"/>
    <w:rsid w:val="00E31238"/>
    <w:rsid w:val="00E31BA0"/>
    <w:rsid w:val="00E36E34"/>
    <w:rsid w:val="00E42875"/>
    <w:rsid w:val="00E52012"/>
    <w:rsid w:val="00E5297A"/>
    <w:rsid w:val="00E54B34"/>
    <w:rsid w:val="00E55B39"/>
    <w:rsid w:val="00E56E08"/>
    <w:rsid w:val="00E57188"/>
    <w:rsid w:val="00E61FB8"/>
    <w:rsid w:val="00E6215C"/>
    <w:rsid w:val="00E718C3"/>
    <w:rsid w:val="00E73A1D"/>
    <w:rsid w:val="00E773A8"/>
    <w:rsid w:val="00E77A72"/>
    <w:rsid w:val="00E81CAA"/>
    <w:rsid w:val="00E849F4"/>
    <w:rsid w:val="00E91263"/>
    <w:rsid w:val="00E91EFD"/>
    <w:rsid w:val="00E92BF4"/>
    <w:rsid w:val="00E9448D"/>
    <w:rsid w:val="00E94EAB"/>
    <w:rsid w:val="00E974DB"/>
    <w:rsid w:val="00EA2F94"/>
    <w:rsid w:val="00EA39BE"/>
    <w:rsid w:val="00EA7397"/>
    <w:rsid w:val="00EB536E"/>
    <w:rsid w:val="00EB756E"/>
    <w:rsid w:val="00EC2279"/>
    <w:rsid w:val="00EC4305"/>
    <w:rsid w:val="00ED0107"/>
    <w:rsid w:val="00ED5A2B"/>
    <w:rsid w:val="00ED6C0B"/>
    <w:rsid w:val="00EE406E"/>
    <w:rsid w:val="00EE7786"/>
    <w:rsid w:val="00EF1510"/>
    <w:rsid w:val="00EF4B48"/>
    <w:rsid w:val="00EF53AD"/>
    <w:rsid w:val="00EF76C7"/>
    <w:rsid w:val="00F05507"/>
    <w:rsid w:val="00F06C24"/>
    <w:rsid w:val="00F10025"/>
    <w:rsid w:val="00F11D4B"/>
    <w:rsid w:val="00F24AE2"/>
    <w:rsid w:val="00F4053F"/>
    <w:rsid w:val="00F415FB"/>
    <w:rsid w:val="00F42C6F"/>
    <w:rsid w:val="00F47A98"/>
    <w:rsid w:val="00F47FBC"/>
    <w:rsid w:val="00F5151E"/>
    <w:rsid w:val="00F51B13"/>
    <w:rsid w:val="00F5230D"/>
    <w:rsid w:val="00F60092"/>
    <w:rsid w:val="00F67E5C"/>
    <w:rsid w:val="00F71CB8"/>
    <w:rsid w:val="00F745D5"/>
    <w:rsid w:val="00F83AFA"/>
    <w:rsid w:val="00FA272B"/>
    <w:rsid w:val="00FA568C"/>
    <w:rsid w:val="00FA713E"/>
    <w:rsid w:val="00FB19A9"/>
    <w:rsid w:val="00FB2F2E"/>
    <w:rsid w:val="00FB6278"/>
    <w:rsid w:val="00FB632B"/>
    <w:rsid w:val="00FB6495"/>
    <w:rsid w:val="00FC203D"/>
    <w:rsid w:val="00FC753B"/>
    <w:rsid w:val="00FD6D4E"/>
    <w:rsid w:val="00FE1B53"/>
    <w:rsid w:val="00FE58ED"/>
    <w:rsid w:val="00FE64EB"/>
    <w:rsid w:val="00FF165C"/>
    <w:rsid w:val="00FF5C87"/>
    <w:rsid w:val="00FF6191"/>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A8BD4"/>
  <w15:docId w15:val="{32788E40-AA11-4B5D-A80A-A41FEA29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20"/>
    <w:pPr>
      <w:spacing w:after="200" w:line="276" w:lineRule="auto"/>
    </w:pPr>
  </w:style>
  <w:style w:type="paragraph" w:styleId="Heading1">
    <w:name w:val="heading 1"/>
    <w:next w:val="Normal"/>
    <w:link w:val="Heading1Char"/>
    <w:uiPriority w:val="9"/>
    <w:qFormat/>
    <w:rsid w:val="00351220"/>
    <w:pPr>
      <w:keepNext/>
      <w:keepLines/>
      <w:numPr>
        <w:numId w:val="1"/>
      </w:numPr>
      <w:spacing w:after="85" w:line="256" w:lineRule="auto"/>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351220"/>
    <w:pPr>
      <w:keepNext/>
      <w:keepLines/>
      <w:numPr>
        <w:ilvl w:val="1"/>
        <w:numId w:val="1"/>
      </w:numPr>
      <w:spacing w:after="106" w:line="256" w:lineRule="auto"/>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20"/>
    <w:rPr>
      <w:rFonts w:ascii="Arial" w:eastAsia="Arial" w:hAnsi="Arial" w:cs="Arial"/>
      <w:b/>
      <w:color w:val="000000"/>
      <w:sz w:val="20"/>
    </w:rPr>
  </w:style>
  <w:style w:type="character" w:customStyle="1" w:styleId="Heading2Char">
    <w:name w:val="Heading 2 Char"/>
    <w:basedOn w:val="DefaultParagraphFont"/>
    <w:link w:val="Heading2"/>
    <w:uiPriority w:val="9"/>
    <w:rsid w:val="00351220"/>
    <w:rPr>
      <w:rFonts w:ascii="Arial" w:eastAsia="Arial" w:hAnsi="Arial" w:cs="Arial"/>
      <w:b/>
      <w:color w:val="000000"/>
      <w:sz w:val="18"/>
    </w:rPr>
  </w:style>
  <w:style w:type="character" w:styleId="Hyperlink">
    <w:name w:val="Hyperlink"/>
    <w:basedOn w:val="DefaultParagraphFont"/>
    <w:uiPriority w:val="99"/>
    <w:unhideWhenUsed/>
    <w:rsid w:val="00351220"/>
    <w:rPr>
      <w:color w:val="0000FF"/>
      <w:u w:val="single"/>
    </w:rPr>
  </w:style>
  <w:style w:type="paragraph" w:styleId="ListParagraph">
    <w:name w:val="List Paragraph"/>
    <w:basedOn w:val="Normal"/>
    <w:uiPriority w:val="34"/>
    <w:qFormat/>
    <w:rsid w:val="00351220"/>
    <w:pPr>
      <w:ind w:left="720"/>
      <w:contextualSpacing/>
    </w:pPr>
  </w:style>
  <w:style w:type="character" w:customStyle="1" w:styleId="pg-5ls1d">
    <w:name w:val="pg-5ls1d"/>
    <w:basedOn w:val="DefaultParagraphFont"/>
    <w:rsid w:val="00351220"/>
  </w:style>
  <w:style w:type="table" w:styleId="TableGrid">
    <w:name w:val="Table Grid"/>
    <w:basedOn w:val="TableNormal"/>
    <w:uiPriority w:val="59"/>
    <w:rsid w:val="0035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8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D0"/>
  </w:style>
  <w:style w:type="paragraph" w:styleId="Footer">
    <w:name w:val="footer"/>
    <w:basedOn w:val="Normal"/>
    <w:link w:val="FooterChar"/>
    <w:uiPriority w:val="99"/>
    <w:unhideWhenUsed/>
    <w:rsid w:val="00AD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D0"/>
  </w:style>
  <w:style w:type="paragraph" w:styleId="BalloonText">
    <w:name w:val="Balloon Text"/>
    <w:basedOn w:val="Normal"/>
    <w:link w:val="BalloonTextChar"/>
    <w:uiPriority w:val="99"/>
    <w:semiHidden/>
    <w:unhideWhenUsed/>
    <w:rsid w:val="00AB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7E"/>
    <w:rPr>
      <w:rFonts w:ascii="Segoe UI" w:hAnsi="Segoe UI" w:cs="Segoe UI"/>
      <w:sz w:val="18"/>
      <w:szCs w:val="18"/>
    </w:rPr>
  </w:style>
  <w:style w:type="paragraph" w:styleId="NoSpacing">
    <w:name w:val="No Spacing"/>
    <w:uiPriority w:val="1"/>
    <w:qFormat/>
    <w:rsid w:val="000828E7"/>
    <w:pPr>
      <w:spacing w:after="0" w:line="240" w:lineRule="auto"/>
    </w:pPr>
  </w:style>
  <w:style w:type="paragraph" w:styleId="Title">
    <w:name w:val="Title"/>
    <w:basedOn w:val="Normal"/>
    <w:next w:val="Normal"/>
    <w:link w:val="TitleChar"/>
    <w:uiPriority w:val="10"/>
    <w:qFormat/>
    <w:rsid w:val="000828E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28E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828E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828E7"/>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0828E7"/>
    <w:rPr>
      <w:i/>
      <w:iCs/>
      <w:color w:val="808080" w:themeColor="text1" w:themeTint="7F"/>
    </w:rPr>
  </w:style>
  <w:style w:type="character" w:styleId="Emphasis">
    <w:name w:val="Emphasis"/>
    <w:basedOn w:val="DefaultParagraphFont"/>
    <w:uiPriority w:val="20"/>
    <w:qFormat/>
    <w:rsid w:val="003161E2"/>
    <w:rPr>
      <w:i/>
      <w:iCs/>
    </w:rPr>
  </w:style>
  <w:style w:type="character" w:styleId="CommentReference">
    <w:name w:val="annotation reference"/>
    <w:basedOn w:val="DefaultParagraphFont"/>
    <w:uiPriority w:val="99"/>
    <w:semiHidden/>
    <w:unhideWhenUsed/>
    <w:rsid w:val="004D5356"/>
    <w:rPr>
      <w:sz w:val="18"/>
      <w:szCs w:val="18"/>
    </w:rPr>
  </w:style>
  <w:style w:type="paragraph" w:styleId="CommentText">
    <w:name w:val="annotation text"/>
    <w:basedOn w:val="Normal"/>
    <w:link w:val="CommentTextChar"/>
    <w:uiPriority w:val="99"/>
    <w:semiHidden/>
    <w:unhideWhenUsed/>
    <w:rsid w:val="004D5356"/>
    <w:pPr>
      <w:spacing w:line="240" w:lineRule="auto"/>
    </w:pPr>
    <w:rPr>
      <w:sz w:val="24"/>
      <w:szCs w:val="24"/>
    </w:rPr>
  </w:style>
  <w:style w:type="character" w:customStyle="1" w:styleId="CommentTextChar">
    <w:name w:val="Comment Text Char"/>
    <w:basedOn w:val="DefaultParagraphFont"/>
    <w:link w:val="CommentText"/>
    <w:uiPriority w:val="99"/>
    <w:semiHidden/>
    <w:rsid w:val="004D5356"/>
    <w:rPr>
      <w:sz w:val="24"/>
      <w:szCs w:val="24"/>
    </w:rPr>
  </w:style>
  <w:style w:type="paragraph" w:styleId="CommentSubject">
    <w:name w:val="annotation subject"/>
    <w:basedOn w:val="CommentText"/>
    <w:next w:val="CommentText"/>
    <w:link w:val="CommentSubjectChar"/>
    <w:uiPriority w:val="99"/>
    <w:semiHidden/>
    <w:unhideWhenUsed/>
    <w:rsid w:val="004D5356"/>
    <w:rPr>
      <w:b/>
      <w:bCs/>
      <w:sz w:val="20"/>
      <w:szCs w:val="20"/>
    </w:rPr>
  </w:style>
  <w:style w:type="character" w:customStyle="1" w:styleId="CommentSubjectChar">
    <w:name w:val="Comment Subject Char"/>
    <w:basedOn w:val="CommentTextChar"/>
    <w:link w:val="CommentSubject"/>
    <w:uiPriority w:val="99"/>
    <w:semiHidden/>
    <w:rsid w:val="004D5356"/>
    <w:rPr>
      <w:b/>
      <w:bCs/>
      <w:sz w:val="20"/>
      <w:szCs w:val="20"/>
    </w:rPr>
  </w:style>
  <w:style w:type="paragraph" w:styleId="Revision">
    <w:name w:val="Revision"/>
    <w:hidden/>
    <w:uiPriority w:val="99"/>
    <w:semiHidden/>
    <w:rsid w:val="00741DA4"/>
    <w:pPr>
      <w:spacing w:after="0" w:line="240" w:lineRule="auto"/>
    </w:pPr>
  </w:style>
  <w:style w:type="paragraph" w:styleId="Caption">
    <w:name w:val="caption"/>
    <w:basedOn w:val="Normal"/>
    <w:next w:val="Normal"/>
    <w:uiPriority w:val="35"/>
    <w:unhideWhenUsed/>
    <w:qFormat/>
    <w:rsid w:val="00BD1761"/>
    <w:pPr>
      <w:spacing w:line="240" w:lineRule="auto"/>
    </w:pPr>
    <w:rPr>
      <w:rFonts w:eastAsiaTheme="minorEastAsia"/>
      <w:b/>
      <w:bCs/>
      <w:color w:val="5B9BD5" w:themeColor="accent1"/>
      <w:sz w:val="18"/>
      <w:szCs w:val="18"/>
      <w:lang w:val="en-GB"/>
    </w:rPr>
  </w:style>
  <w:style w:type="paragraph" w:styleId="BodyText">
    <w:name w:val="Body Text"/>
    <w:basedOn w:val="Normal"/>
    <w:link w:val="BodyTextChar"/>
    <w:uiPriority w:val="99"/>
    <w:unhideWhenUsed/>
    <w:rsid w:val="00003E35"/>
    <w:pPr>
      <w:spacing w:after="120"/>
    </w:pPr>
  </w:style>
  <w:style w:type="character" w:customStyle="1" w:styleId="BodyTextChar">
    <w:name w:val="Body Text Char"/>
    <w:basedOn w:val="DefaultParagraphFont"/>
    <w:link w:val="BodyText"/>
    <w:uiPriority w:val="99"/>
    <w:rsid w:val="00003E35"/>
  </w:style>
  <w:style w:type="paragraph" w:styleId="NormalWeb">
    <w:name w:val="Normal (Web)"/>
    <w:basedOn w:val="Normal"/>
    <w:uiPriority w:val="99"/>
    <w:rsid w:val="00E10F1F"/>
    <w:pPr>
      <w:spacing w:beforeLines="1" w:afterLines="1" w:after="0" w:line="240" w:lineRule="auto"/>
    </w:pPr>
    <w:rPr>
      <w:rFonts w:ascii="Times" w:eastAsiaTheme="minorEastAsia" w:hAnsi="Times" w:cs="Times New Roman"/>
      <w:sz w:val="20"/>
      <w:szCs w:val="24"/>
      <w:lang w:val="en-GB" w:eastAsia="ja-JP"/>
    </w:rPr>
  </w:style>
  <w:style w:type="character" w:customStyle="1" w:styleId="highlight">
    <w:name w:val="highlight"/>
    <w:basedOn w:val="DefaultParagraphFont"/>
    <w:rsid w:val="00045AA2"/>
  </w:style>
  <w:style w:type="character" w:customStyle="1" w:styleId="highwire-citation-author">
    <w:name w:val="highwire-citation-author"/>
    <w:basedOn w:val="DefaultParagraphFont"/>
    <w:rsid w:val="00E77A72"/>
  </w:style>
  <w:style w:type="character" w:customStyle="1" w:styleId="highwire-cite-metadata-journal">
    <w:name w:val="highwire-cite-metadata-journal"/>
    <w:basedOn w:val="DefaultParagraphFont"/>
    <w:rsid w:val="00E77A72"/>
  </w:style>
  <w:style w:type="character" w:customStyle="1" w:styleId="highwire-cite-metadata-year">
    <w:name w:val="highwire-cite-metadata-year"/>
    <w:basedOn w:val="DefaultParagraphFont"/>
    <w:rsid w:val="00E77A72"/>
  </w:style>
  <w:style w:type="character" w:customStyle="1" w:styleId="highwire-cite-metadata-volume">
    <w:name w:val="highwire-cite-metadata-volume"/>
    <w:basedOn w:val="DefaultParagraphFont"/>
    <w:rsid w:val="00E77A72"/>
  </w:style>
  <w:style w:type="character" w:customStyle="1" w:styleId="highwire-cite-metadata-pages">
    <w:name w:val="highwire-cite-metadata-pages"/>
    <w:basedOn w:val="DefaultParagraphFont"/>
    <w:rsid w:val="00E77A72"/>
  </w:style>
  <w:style w:type="character" w:customStyle="1" w:styleId="highwire-cite-metadata-date">
    <w:name w:val="highwire-cite-metadata-date"/>
    <w:basedOn w:val="DefaultParagraphFont"/>
    <w:rsid w:val="00E77A72"/>
  </w:style>
  <w:style w:type="character" w:customStyle="1" w:styleId="label">
    <w:name w:val="label"/>
    <w:basedOn w:val="DefaultParagraphFont"/>
    <w:rsid w:val="00E77A72"/>
  </w:style>
  <w:style w:type="character" w:customStyle="1" w:styleId="highwire-cite-metadata-doi">
    <w:name w:val="highwire-cite-metadata-doi"/>
    <w:basedOn w:val="DefaultParagraphFont"/>
    <w:rsid w:val="00E77A72"/>
  </w:style>
  <w:style w:type="character" w:styleId="FollowedHyperlink">
    <w:name w:val="FollowedHyperlink"/>
    <w:basedOn w:val="DefaultParagraphFont"/>
    <w:uiPriority w:val="99"/>
    <w:semiHidden/>
    <w:unhideWhenUsed/>
    <w:rsid w:val="00FE6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0916">
      <w:bodyDiv w:val="1"/>
      <w:marLeft w:val="0"/>
      <w:marRight w:val="0"/>
      <w:marTop w:val="0"/>
      <w:marBottom w:val="0"/>
      <w:divBdr>
        <w:top w:val="none" w:sz="0" w:space="0" w:color="auto"/>
        <w:left w:val="none" w:sz="0" w:space="0" w:color="auto"/>
        <w:bottom w:val="none" w:sz="0" w:space="0" w:color="auto"/>
        <w:right w:val="none" w:sz="0" w:space="0" w:color="auto"/>
      </w:divBdr>
      <w:divsChild>
        <w:div w:id="1683387760">
          <w:marLeft w:val="0"/>
          <w:marRight w:val="0"/>
          <w:marTop w:val="0"/>
          <w:marBottom w:val="0"/>
          <w:divBdr>
            <w:top w:val="none" w:sz="0" w:space="0" w:color="auto"/>
            <w:left w:val="none" w:sz="0" w:space="0" w:color="auto"/>
            <w:bottom w:val="none" w:sz="0" w:space="0" w:color="auto"/>
            <w:right w:val="none" w:sz="0" w:space="0" w:color="auto"/>
          </w:divBdr>
        </w:div>
        <w:div w:id="712122449">
          <w:marLeft w:val="0"/>
          <w:marRight w:val="0"/>
          <w:marTop w:val="0"/>
          <w:marBottom w:val="0"/>
          <w:divBdr>
            <w:top w:val="none" w:sz="0" w:space="0" w:color="auto"/>
            <w:left w:val="none" w:sz="0" w:space="0" w:color="auto"/>
            <w:bottom w:val="none" w:sz="0" w:space="0" w:color="auto"/>
            <w:right w:val="none" w:sz="0" w:space="0" w:color="auto"/>
          </w:divBdr>
          <w:divsChild>
            <w:div w:id="1974365059">
              <w:marLeft w:val="0"/>
              <w:marRight w:val="0"/>
              <w:marTop w:val="0"/>
              <w:marBottom w:val="0"/>
              <w:divBdr>
                <w:top w:val="none" w:sz="0" w:space="0" w:color="auto"/>
                <w:left w:val="none" w:sz="0" w:space="0" w:color="auto"/>
                <w:bottom w:val="none" w:sz="0" w:space="0" w:color="auto"/>
                <w:right w:val="none" w:sz="0" w:space="0" w:color="auto"/>
              </w:divBdr>
            </w:div>
          </w:divsChild>
        </w:div>
        <w:div w:id="1281297971">
          <w:marLeft w:val="0"/>
          <w:marRight w:val="0"/>
          <w:marTop w:val="0"/>
          <w:marBottom w:val="0"/>
          <w:divBdr>
            <w:top w:val="none" w:sz="0" w:space="0" w:color="auto"/>
            <w:left w:val="none" w:sz="0" w:space="0" w:color="auto"/>
            <w:bottom w:val="none" w:sz="0" w:space="0" w:color="auto"/>
            <w:right w:val="none" w:sz="0" w:space="0" w:color="auto"/>
          </w:divBdr>
        </w:div>
      </w:divsChild>
    </w:div>
    <w:div w:id="1697921012">
      <w:bodyDiv w:val="1"/>
      <w:marLeft w:val="0"/>
      <w:marRight w:val="0"/>
      <w:marTop w:val="0"/>
      <w:marBottom w:val="0"/>
      <w:divBdr>
        <w:top w:val="none" w:sz="0" w:space="0" w:color="auto"/>
        <w:left w:val="none" w:sz="0" w:space="0" w:color="auto"/>
        <w:bottom w:val="none" w:sz="0" w:space="0" w:color="auto"/>
        <w:right w:val="none" w:sz="0" w:space="0" w:color="auto"/>
      </w:divBdr>
    </w:div>
    <w:div w:id="1712683596">
      <w:bodyDiv w:val="1"/>
      <w:marLeft w:val="0"/>
      <w:marRight w:val="0"/>
      <w:marTop w:val="0"/>
      <w:marBottom w:val="0"/>
      <w:divBdr>
        <w:top w:val="none" w:sz="0" w:space="0" w:color="auto"/>
        <w:left w:val="none" w:sz="0" w:space="0" w:color="auto"/>
        <w:bottom w:val="none" w:sz="0" w:space="0" w:color="auto"/>
        <w:right w:val="none" w:sz="0" w:space="0" w:color="auto"/>
      </w:divBdr>
      <w:divsChild>
        <w:div w:id="789131276">
          <w:marLeft w:val="0"/>
          <w:marRight w:val="0"/>
          <w:marTop w:val="0"/>
          <w:marBottom w:val="0"/>
          <w:divBdr>
            <w:top w:val="none" w:sz="0" w:space="0" w:color="auto"/>
            <w:left w:val="none" w:sz="0" w:space="0" w:color="auto"/>
            <w:bottom w:val="none" w:sz="0" w:space="0" w:color="auto"/>
            <w:right w:val="none" w:sz="0" w:space="0" w:color="auto"/>
          </w:divBdr>
        </w:div>
        <w:div w:id="292444142">
          <w:marLeft w:val="0"/>
          <w:marRight w:val="0"/>
          <w:marTop w:val="0"/>
          <w:marBottom w:val="0"/>
          <w:divBdr>
            <w:top w:val="none" w:sz="0" w:space="0" w:color="auto"/>
            <w:left w:val="none" w:sz="0" w:space="0" w:color="auto"/>
            <w:bottom w:val="none" w:sz="0" w:space="0" w:color="auto"/>
            <w:right w:val="none" w:sz="0" w:space="0" w:color="auto"/>
          </w:divBdr>
          <w:divsChild>
            <w:div w:id="12898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5624">
      <w:bodyDiv w:val="1"/>
      <w:marLeft w:val="0"/>
      <w:marRight w:val="0"/>
      <w:marTop w:val="0"/>
      <w:marBottom w:val="0"/>
      <w:divBdr>
        <w:top w:val="none" w:sz="0" w:space="0" w:color="auto"/>
        <w:left w:val="none" w:sz="0" w:space="0" w:color="auto"/>
        <w:bottom w:val="none" w:sz="0" w:space="0" w:color="auto"/>
        <w:right w:val="none" w:sz="0" w:space="0" w:color="auto"/>
      </w:divBdr>
    </w:div>
    <w:div w:id="20757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cmd.2017.09.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ho.int/iris/bitstream/10665/133707/1/WHO_NMH_NHD_EPG_14.6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3EA8-991B-4D5D-A94A-E1346DDA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Stacy Murtagh</cp:lastModifiedBy>
  <cp:revision>2</cp:revision>
  <cp:lastPrinted>2017-09-20T04:40:00Z</cp:lastPrinted>
  <dcterms:created xsi:type="dcterms:W3CDTF">2018-05-14T10:36:00Z</dcterms:created>
  <dcterms:modified xsi:type="dcterms:W3CDTF">2018-05-14T10:36:00Z</dcterms:modified>
</cp:coreProperties>
</file>