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EF49" w14:textId="77777777" w:rsidR="009F03F9" w:rsidRDefault="009F03F9">
      <w:pPr>
        <w:rPr>
          <w:rFonts w:cs="Arial"/>
          <w:b/>
          <w:bCs/>
          <w:iCs/>
          <w:color w:val="212121"/>
          <w:sz w:val="28"/>
          <w:szCs w:val="28"/>
          <w:lang w:eastAsia="en-GB"/>
        </w:rPr>
      </w:pPr>
    </w:p>
    <w:p w14:paraId="30216BE8" w14:textId="77777777" w:rsidR="009F03F9" w:rsidRDefault="00EC782F">
      <w:pPr>
        <w:shd w:val="clear" w:color="auto" w:fill="2F5496" w:themeFill="accent1" w:themeFillShade="BF"/>
        <w:jc w:val="center"/>
        <w:rPr>
          <w:rFonts w:ascii="Calibri" w:hAnsi="Calibri"/>
          <w:bCs/>
          <w:color w:val="FFFFFF" w:themeColor="background1"/>
          <w:sz w:val="20"/>
          <w:szCs w:val="20"/>
        </w:rPr>
      </w:pPr>
      <w:r>
        <w:rPr>
          <w:rFonts w:ascii="Calibri" w:hAnsi="Calibri"/>
          <w:bCs/>
          <w:color w:val="FFFFFF" w:themeColor="background1"/>
          <w:sz w:val="20"/>
          <w:szCs w:val="20"/>
        </w:rPr>
        <w:t>Accelerating Children’s HIV/AIDS Treatment (ACT) Initiative</w:t>
      </w:r>
    </w:p>
    <w:p w14:paraId="0D357974" w14:textId="77777777" w:rsidR="009F03F9" w:rsidRDefault="00EC782F">
      <w:pPr>
        <w:shd w:val="clear" w:color="auto" w:fill="2F5496" w:themeFill="accent1" w:themeFillShade="BF"/>
        <w:jc w:val="center"/>
        <w:rPr>
          <w:rFonts w:ascii="Calibri" w:hAnsi="Calibri"/>
          <w:bCs/>
          <w:color w:val="FFFFFF" w:themeColor="background1"/>
          <w:sz w:val="20"/>
          <w:szCs w:val="20"/>
        </w:rPr>
      </w:pPr>
      <w:r>
        <w:rPr>
          <w:rFonts w:ascii="Calibri" w:hAnsi="Calibri"/>
          <w:bCs/>
          <w:color w:val="FFFFFF" w:themeColor="background1"/>
          <w:sz w:val="20"/>
          <w:szCs w:val="20"/>
        </w:rPr>
        <w:t>Post-ACT Journal Supplement (PAJS)</w:t>
      </w:r>
    </w:p>
    <w:p w14:paraId="57810645" w14:textId="77777777" w:rsidR="009F03F9" w:rsidRDefault="009F03F9">
      <w:pPr>
        <w:shd w:val="clear" w:color="auto" w:fill="2F5496" w:themeFill="accent1" w:themeFillShade="BF"/>
        <w:jc w:val="center"/>
        <w:rPr>
          <w:rFonts w:ascii="Calibri" w:hAnsi="Calibri"/>
          <w:b/>
          <w:color w:val="FFFFFF" w:themeColor="background1"/>
          <w:sz w:val="6"/>
          <w:szCs w:val="6"/>
        </w:rPr>
      </w:pPr>
    </w:p>
    <w:p w14:paraId="0BDA6893" w14:textId="77777777" w:rsidR="009F03F9" w:rsidRDefault="009F03F9">
      <w:pPr>
        <w:shd w:val="clear" w:color="auto" w:fill="FFFFFF"/>
        <w:jc w:val="right"/>
        <w:rPr>
          <w:rFonts w:ascii="Calibri" w:hAnsi="Calibri"/>
          <w:color w:val="222222"/>
          <w:sz w:val="10"/>
          <w:szCs w:val="10"/>
        </w:rPr>
      </w:pPr>
    </w:p>
    <w:p w14:paraId="54EA8B45" w14:textId="77777777" w:rsidR="009F03F9" w:rsidRDefault="009F03F9">
      <w:pPr>
        <w:shd w:val="clear" w:color="auto" w:fill="FFFFFF"/>
        <w:rPr>
          <w:rFonts w:ascii="Calibri" w:hAnsi="Calibri"/>
          <w:i/>
          <w:color w:val="595959" w:themeColor="text1" w:themeTint="A6"/>
          <w:sz w:val="20"/>
          <w:szCs w:val="20"/>
        </w:rPr>
      </w:pPr>
    </w:p>
    <w:tbl>
      <w:tblPr>
        <w:tblStyle w:val="TableGrid"/>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75"/>
        <w:gridCol w:w="6192"/>
      </w:tblGrid>
      <w:tr w:rsidR="009F03F9" w14:paraId="6E42C049" w14:textId="77777777">
        <w:trPr>
          <w:trHeight w:val="350"/>
        </w:trPr>
        <w:tc>
          <w:tcPr>
            <w:tcW w:w="9067" w:type="dxa"/>
            <w:gridSpan w:val="2"/>
            <w:shd w:val="clear" w:color="auto" w:fill="DEEAF6" w:themeFill="accent5" w:themeFillTint="33"/>
            <w:vAlign w:val="center"/>
          </w:tcPr>
          <w:p w14:paraId="44EDB4ED" w14:textId="77777777" w:rsidR="009F03F9" w:rsidRDefault="00EC782F">
            <w:pPr>
              <w:jc w:val="center"/>
              <w:rPr>
                <w:rFonts w:ascii="Arial Narrow" w:hAnsi="Arial Narrow"/>
                <w:b/>
                <w:color w:val="595959" w:themeColor="text1" w:themeTint="A6"/>
                <w:sz w:val="20"/>
                <w:szCs w:val="20"/>
              </w:rPr>
            </w:pPr>
            <w:r>
              <w:rPr>
                <w:rFonts w:ascii="Arial Narrow" w:hAnsi="Arial Narrow"/>
                <w:b/>
                <w:color w:val="404040" w:themeColor="text1" w:themeTint="BF"/>
                <w:sz w:val="20"/>
                <w:szCs w:val="20"/>
              </w:rPr>
              <w:t>MANUSCRIPT TITLE PAGE FOR JAIDS SUBMISSION</w:t>
            </w:r>
          </w:p>
        </w:tc>
      </w:tr>
      <w:tr w:rsidR="009F03F9" w14:paraId="2509B185" w14:textId="77777777">
        <w:trPr>
          <w:trHeight w:val="521"/>
        </w:trPr>
        <w:tc>
          <w:tcPr>
            <w:tcW w:w="2875" w:type="dxa"/>
            <w:shd w:val="clear" w:color="auto" w:fill="BFBFBF" w:themeFill="background1" w:themeFillShade="BF"/>
            <w:vAlign w:val="center"/>
          </w:tcPr>
          <w:p w14:paraId="11D7A8B5" w14:textId="77777777" w:rsidR="009F03F9" w:rsidRDefault="00EC782F">
            <w:pPr>
              <w:rPr>
                <w:rFonts w:ascii="Arial Narrow" w:hAnsi="Arial Narrow"/>
                <w:b/>
                <w:color w:val="2F5496" w:themeColor="accent1" w:themeShade="BF"/>
                <w:sz w:val="20"/>
                <w:szCs w:val="20"/>
              </w:rPr>
            </w:pPr>
            <w:r>
              <w:rPr>
                <w:rFonts w:ascii="Arial Narrow" w:hAnsi="Arial Narrow" w:cs="Calibri"/>
                <w:b/>
                <w:color w:val="2F5496" w:themeColor="accent1" w:themeShade="BF"/>
                <w:sz w:val="20"/>
                <w:szCs w:val="20"/>
              </w:rPr>
              <w:t>A) Manuscript Title</w:t>
            </w:r>
          </w:p>
        </w:tc>
        <w:tc>
          <w:tcPr>
            <w:tcW w:w="6192" w:type="dxa"/>
            <w:tcBorders>
              <w:bottom w:val="single" w:sz="8" w:space="0" w:color="FFFFFF" w:themeColor="background1"/>
            </w:tcBorders>
            <w:shd w:val="clear" w:color="auto" w:fill="F2F2F2" w:themeFill="background1" w:themeFillShade="F2"/>
            <w:vAlign w:val="center"/>
          </w:tcPr>
          <w:p w14:paraId="196FE8B8" w14:textId="77777777" w:rsidR="009F03F9" w:rsidRDefault="00EC782F">
            <w:pPr>
              <w:spacing w:line="360" w:lineRule="auto"/>
              <w:outlineLvl w:val="0"/>
              <w:rPr>
                <w:rFonts w:ascii="Arial" w:hAnsi="Arial" w:cs="Arial"/>
                <w:sz w:val="20"/>
                <w:szCs w:val="20"/>
                <w:lang w:eastAsia="en-GB"/>
              </w:rPr>
            </w:pPr>
            <w:r>
              <w:rPr>
                <w:rFonts w:ascii="Arial" w:hAnsi="Arial" w:cs="Arial"/>
                <w:b/>
                <w:bCs/>
                <w:iCs/>
                <w:color w:val="212121"/>
                <w:sz w:val="20"/>
                <w:szCs w:val="20"/>
                <w:lang w:eastAsia="en-GB"/>
              </w:rPr>
              <w:t>Zvandiri—Bringing a Differentiated Service Delivery Programme to Scale for Children, Adolescents and Young People in Zimbabwe</w:t>
            </w:r>
          </w:p>
          <w:p w14:paraId="753FA0D3" w14:textId="77777777" w:rsidR="009F03F9" w:rsidRDefault="009F03F9">
            <w:pPr>
              <w:rPr>
                <w:rFonts w:ascii="Arial Narrow" w:hAnsi="Arial Narrow"/>
                <w:sz w:val="20"/>
                <w:szCs w:val="20"/>
              </w:rPr>
            </w:pPr>
          </w:p>
        </w:tc>
      </w:tr>
      <w:tr w:rsidR="009F03F9" w14:paraId="0169CD04" w14:textId="77777777">
        <w:trPr>
          <w:trHeight w:val="430"/>
        </w:trPr>
        <w:tc>
          <w:tcPr>
            <w:tcW w:w="2875" w:type="dxa"/>
            <w:vMerge w:val="restart"/>
            <w:tcBorders>
              <w:right w:val="single" w:sz="8" w:space="0" w:color="FFFFFF" w:themeColor="background1"/>
            </w:tcBorders>
            <w:shd w:val="clear" w:color="auto" w:fill="BFBFBF" w:themeFill="background1" w:themeFillShade="BF"/>
            <w:vAlign w:val="center"/>
          </w:tcPr>
          <w:p w14:paraId="7FEC0052" w14:textId="77777777" w:rsidR="009F03F9" w:rsidRDefault="00EC782F">
            <w:pPr>
              <w:rPr>
                <w:rFonts w:ascii="Arial Narrow" w:hAnsi="Arial Narrow" w:cs="Calibri"/>
                <w:b/>
                <w:color w:val="2F5496" w:themeColor="accent1" w:themeShade="BF"/>
                <w:sz w:val="20"/>
                <w:szCs w:val="20"/>
              </w:rPr>
            </w:pPr>
            <w:r>
              <w:rPr>
                <w:rFonts w:ascii="Arial Narrow" w:hAnsi="Arial Narrow" w:cs="Calibri"/>
                <w:b/>
                <w:color w:val="2F5496" w:themeColor="accent1" w:themeShade="BF"/>
                <w:sz w:val="20"/>
                <w:szCs w:val="20"/>
              </w:rPr>
              <w:t>b) Author Information</w:t>
            </w:r>
          </w:p>
          <w:p w14:paraId="1BD55529" w14:textId="77777777" w:rsidR="009F03F9" w:rsidRDefault="00EC782F">
            <w:pPr>
              <w:rPr>
                <w:rFonts w:ascii="Arial Narrow" w:hAnsi="Arial Narrow" w:cs="Calibri"/>
                <w:i/>
                <w:color w:val="2F5496" w:themeColor="accent1" w:themeShade="BF"/>
                <w:sz w:val="20"/>
                <w:szCs w:val="20"/>
              </w:rPr>
            </w:pPr>
            <w:r>
              <w:rPr>
                <w:rFonts w:ascii="Arial Narrow" w:hAnsi="Arial Narrow" w:cs="Calibri"/>
                <w:i/>
                <w:color w:val="2F5496" w:themeColor="accent1" w:themeShade="BF"/>
                <w:sz w:val="20"/>
                <w:szCs w:val="20"/>
              </w:rPr>
              <w:t xml:space="preserve">(full names, academic degrees, affiliations) </w:t>
            </w:r>
          </w:p>
        </w:tc>
        <w:tc>
          <w:tcPr>
            <w:tcW w:w="61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230B3AD" w14:textId="77777777" w:rsidR="009F03F9" w:rsidRDefault="00EC782F">
            <w:pPr>
              <w:pStyle w:val="NormalWeb"/>
              <w:spacing w:before="0" w:beforeAutospacing="0" w:after="0" w:afterAutospacing="0" w:line="360" w:lineRule="auto"/>
              <w:rPr>
                <w:rFonts w:ascii="Arial" w:hAnsi="Arial" w:cs="Arial"/>
                <w:color w:val="000000"/>
                <w:sz w:val="20"/>
                <w:szCs w:val="20"/>
              </w:rPr>
            </w:pPr>
            <w:r>
              <w:rPr>
                <w:rFonts w:ascii="Arial" w:hAnsi="Arial" w:cs="Arial"/>
                <w:sz w:val="20"/>
                <w:szCs w:val="20"/>
              </w:rPr>
              <w:t xml:space="preserve">1. </w:t>
            </w:r>
            <w:r>
              <w:rPr>
                <w:rFonts w:ascii="Arial" w:hAnsi="Arial" w:cs="Arial"/>
                <w:b/>
                <w:sz w:val="20"/>
                <w:szCs w:val="20"/>
              </w:rPr>
              <w:t>Nicola Willis</w:t>
            </w:r>
            <w:r>
              <w:rPr>
                <w:rFonts w:ascii="Arial" w:hAnsi="Arial" w:cs="Arial"/>
                <w:sz w:val="20"/>
                <w:szCs w:val="20"/>
              </w:rPr>
              <w:t xml:space="preserve">; </w:t>
            </w:r>
            <w:r>
              <w:rPr>
                <w:rFonts w:ascii="Arial" w:hAnsi="Arial" w:cs="Arial"/>
                <w:color w:val="000000"/>
                <w:sz w:val="20"/>
                <w:szCs w:val="20"/>
              </w:rPr>
              <w:t>BN (Hons), MPhil;</w:t>
            </w:r>
            <w:r>
              <w:rPr>
                <w:rFonts w:ascii="Arial" w:hAnsi="Arial" w:cs="Arial"/>
                <w:color w:val="000000"/>
                <w:sz w:val="20"/>
                <w:szCs w:val="20"/>
                <w:vertAlign w:val="superscript"/>
              </w:rPr>
              <w:t xml:space="preserve"> </w:t>
            </w:r>
            <w:r>
              <w:rPr>
                <w:rFonts w:ascii="Arial" w:hAnsi="Arial" w:cs="Arial"/>
                <w:color w:val="000000"/>
                <w:sz w:val="20"/>
                <w:szCs w:val="20"/>
              </w:rPr>
              <w:t>Africaid, Harare, Zimbabwe</w:t>
            </w:r>
            <w:r>
              <w:rPr>
                <w:rStyle w:val="apple-converted-space"/>
                <w:rFonts w:ascii="Arial" w:hAnsi="Arial" w:cs="Arial"/>
                <w:color w:val="000000"/>
                <w:sz w:val="20"/>
                <w:szCs w:val="20"/>
              </w:rPr>
              <w:t> </w:t>
            </w:r>
          </w:p>
        </w:tc>
      </w:tr>
      <w:tr w:rsidR="009F03F9" w14:paraId="3050F9AE" w14:textId="77777777">
        <w:trPr>
          <w:trHeight w:val="403"/>
        </w:trPr>
        <w:tc>
          <w:tcPr>
            <w:tcW w:w="2875" w:type="dxa"/>
            <w:vMerge/>
            <w:tcBorders>
              <w:right w:val="single" w:sz="8" w:space="0" w:color="FFFFFF" w:themeColor="background1"/>
            </w:tcBorders>
            <w:shd w:val="clear" w:color="auto" w:fill="BFBFBF" w:themeFill="background1" w:themeFillShade="BF"/>
            <w:vAlign w:val="center"/>
          </w:tcPr>
          <w:p w14:paraId="52EACBC6" w14:textId="77777777" w:rsidR="009F03F9" w:rsidRDefault="009F03F9">
            <w:pPr>
              <w:rPr>
                <w:rFonts w:ascii="Arial Narrow" w:hAnsi="Arial Narrow" w:cs="Calibri"/>
                <w:color w:val="2F5496" w:themeColor="accent1" w:themeShade="BF"/>
                <w:sz w:val="20"/>
                <w:szCs w:val="20"/>
              </w:rPr>
            </w:pPr>
          </w:p>
        </w:tc>
        <w:tc>
          <w:tcPr>
            <w:tcW w:w="6192" w:type="dxa"/>
            <w:tcBorders>
              <w:top w:val="single" w:sz="8" w:space="0" w:color="FFFFFF" w:themeColor="background1"/>
              <w:left w:val="single" w:sz="8" w:space="0" w:color="FFFFFF" w:themeColor="background1"/>
            </w:tcBorders>
            <w:shd w:val="clear" w:color="auto" w:fill="F2F2F2" w:themeFill="background1" w:themeFillShade="F2"/>
            <w:vAlign w:val="center"/>
          </w:tcPr>
          <w:p w14:paraId="1498430D" w14:textId="77777777" w:rsidR="009F03F9" w:rsidRDefault="00EC782F">
            <w:pPr>
              <w:rPr>
                <w:rFonts w:ascii="Arial" w:hAnsi="Arial" w:cs="Arial"/>
                <w:sz w:val="20"/>
                <w:szCs w:val="20"/>
              </w:rPr>
            </w:pPr>
            <w:r>
              <w:rPr>
                <w:rFonts w:ascii="Arial" w:hAnsi="Arial" w:cs="Arial"/>
                <w:sz w:val="20"/>
                <w:szCs w:val="20"/>
              </w:rPr>
              <w:t xml:space="preserve">2. </w:t>
            </w:r>
            <w:r>
              <w:rPr>
                <w:rFonts w:ascii="Arial" w:hAnsi="Arial" w:cs="Arial"/>
                <w:b/>
                <w:color w:val="000000"/>
                <w:sz w:val="20"/>
                <w:szCs w:val="20"/>
              </w:rPr>
              <w:t>Tanyaradzwa Napei</w:t>
            </w:r>
            <w:r>
              <w:rPr>
                <w:rFonts w:ascii="Arial" w:hAnsi="Arial" w:cs="Arial"/>
                <w:color w:val="000000"/>
                <w:sz w:val="20"/>
                <w:szCs w:val="20"/>
              </w:rPr>
              <w:t>; BSc, BSS, MSc; Africaid, Harare, Zimbabwe</w:t>
            </w:r>
          </w:p>
        </w:tc>
      </w:tr>
      <w:tr w:rsidR="009F03F9" w14:paraId="07984C12" w14:textId="77777777">
        <w:trPr>
          <w:trHeight w:val="404"/>
        </w:trPr>
        <w:tc>
          <w:tcPr>
            <w:tcW w:w="2875" w:type="dxa"/>
            <w:vMerge/>
            <w:tcBorders>
              <w:right w:val="single" w:sz="8" w:space="0" w:color="FFFFFF" w:themeColor="background1"/>
            </w:tcBorders>
            <w:shd w:val="clear" w:color="auto" w:fill="BFBFBF" w:themeFill="background1" w:themeFillShade="BF"/>
            <w:vAlign w:val="center"/>
          </w:tcPr>
          <w:p w14:paraId="2D874547" w14:textId="77777777" w:rsidR="009F03F9" w:rsidRDefault="009F03F9">
            <w:pPr>
              <w:rPr>
                <w:rFonts w:ascii="Arial Narrow" w:hAnsi="Arial Narrow" w:cs="Calibri"/>
                <w:color w:val="2F5496" w:themeColor="accent1" w:themeShade="BF"/>
                <w:sz w:val="20"/>
                <w:szCs w:val="20"/>
              </w:rPr>
            </w:pPr>
          </w:p>
        </w:tc>
        <w:tc>
          <w:tcPr>
            <w:tcW w:w="6192" w:type="dxa"/>
            <w:tcBorders>
              <w:left w:val="single" w:sz="8" w:space="0" w:color="FFFFFF" w:themeColor="background1"/>
            </w:tcBorders>
            <w:shd w:val="clear" w:color="auto" w:fill="F2F2F2" w:themeFill="background1" w:themeFillShade="F2"/>
            <w:vAlign w:val="center"/>
          </w:tcPr>
          <w:p w14:paraId="3979900E" w14:textId="77777777" w:rsidR="009F03F9" w:rsidRDefault="00EC782F">
            <w:pPr>
              <w:pStyle w:val="NormalWeb"/>
              <w:spacing w:before="0" w:beforeAutospacing="0" w:after="0" w:afterAutospacing="0" w:line="360" w:lineRule="auto"/>
              <w:rPr>
                <w:rFonts w:ascii="Arial" w:hAnsi="Arial" w:cs="Arial"/>
                <w:color w:val="000000"/>
                <w:sz w:val="20"/>
                <w:szCs w:val="20"/>
              </w:rPr>
            </w:pPr>
            <w:r>
              <w:rPr>
                <w:rFonts w:ascii="Arial" w:hAnsi="Arial" w:cs="Arial"/>
                <w:sz w:val="20"/>
                <w:szCs w:val="20"/>
              </w:rPr>
              <w:t xml:space="preserve">3. </w:t>
            </w:r>
            <w:r>
              <w:rPr>
                <w:rFonts w:ascii="Arial" w:hAnsi="Arial" w:cs="Arial"/>
                <w:b/>
                <w:color w:val="000000"/>
                <w:sz w:val="20"/>
                <w:szCs w:val="20"/>
              </w:rPr>
              <w:t>Alice Armstrong</w:t>
            </w:r>
            <w:r>
              <w:rPr>
                <w:rFonts w:ascii="Arial" w:hAnsi="Arial" w:cs="Arial"/>
                <w:color w:val="000000"/>
                <w:sz w:val="20"/>
                <w:szCs w:val="20"/>
              </w:rPr>
              <w:t xml:space="preserve">; BScN, MSc; Consultant, Zvandiri, </w:t>
            </w:r>
            <w:proofErr w:type="spellStart"/>
            <w:r>
              <w:rPr>
                <w:rFonts w:ascii="Arial" w:hAnsi="Arial" w:cs="Arial"/>
                <w:color w:val="000000"/>
                <w:sz w:val="20"/>
                <w:szCs w:val="20"/>
              </w:rPr>
              <w:t>London,UK</w:t>
            </w:r>
            <w:proofErr w:type="spellEnd"/>
            <w:r>
              <w:rPr>
                <w:rStyle w:val="apple-converted-space"/>
                <w:rFonts w:ascii="Arial" w:hAnsi="Arial" w:cs="Arial"/>
                <w:color w:val="000000"/>
                <w:sz w:val="20"/>
                <w:szCs w:val="20"/>
              </w:rPr>
              <w:t> </w:t>
            </w:r>
          </w:p>
        </w:tc>
      </w:tr>
      <w:tr w:rsidR="009F03F9" w14:paraId="4824EB0B" w14:textId="77777777">
        <w:trPr>
          <w:trHeight w:val="413"/>
        </w:trPr>
        <w:tc>
          <w:tcPr>
            <w:tcW w:w="2875" w:type="dxa"/>
            <w:vMerge/>
            <w:tcBorders>
              <w:right w:val="single" w:sz="8" w:space="0" w:color="FFFFFF" w:themeColor="background1"/>
            </w:tcBorders>
            <w:shd w:val="clear" w:color="auto" w:fill="BFBFBF" w:themeFill="background1" w:themeFillShade="BF"/>
            <w:vAlign w:val="center"/>
          </w:tcPr>
          <w:p w14:paraId="78AAFFFD" w14:textId="77777777" w:rsidR="009F03F9" w:rsidRDefault="009F03F9">
            <w:pPr>
              <w:rPr>
                <w:rFonts w:ascii="Arial Narrow" w:hAnsi="Arial Narrow" w:cs="Calibri"/>
                <w:color w:val="2F5496" w:themeColor="accent1" w:themeShade="BF"/>
                <w:sz w:val="20"/>
                <w:szCs w:val="20"/>
              </w:rPr>
            </w:pPr>
          </w:p>
        </w:tc>
        <w:tc>
          <w:tcPr>
            <w:tcW w:w="6192" w:type="dxa"/>
            <w:tcBorders>
              <w:left w:val="single" w:sz="8" w:space="0" w:color="FFFFFF" w:themeColor="background1"/>
            </w:tcBorders>
            <w:shd w:val="clear" w:color="auto" w:fill="F2F2F2" w:themeFill="background1" w:themeFillShade="F2"/>
            <w:vAlign w:val="center"/>
          </w:tcPr>
          <w:p w14:paraId="532B889E" w14:textId="77777777" w:rsidR="009F03F9" w:rsidRDefault="00EC782F">
            <w:pPr>
              <w:pStyle w:val="NormalWeb"/>
              <w:spacing w:before="0" w:beforeAutospacing="0" w:after="0" w:afterAutospacing="0" w:line="360" w:lineRule="auto"/>
              <w:rPr>
                <w:rFonts w:ascii="Arial" w:hAnsi="Arial" w:cs="Arial"/>
                <w:color w:val="000000"/>
                <w:sz w:val="20"/>
                <w:szCs w:val="20"/>
              </w:rPr>
            </w:pPr>
            <w:r>
              <w:rPr>
                <w:rFonts w:ascii="Arial" w:hAnsi="Arial" w:cs="Arial"/>
                <w:sz w:val="20"/>
                <w:szCs w:val="20"/>
              </w:rPr>
              <w:t>4.</w:t>
            </w:r>
            <w:r>
              <w:rPr>
                <w:rFonts w:ascii="Arial" w:hAnsi="Arial" w:cs="Arial"/>
                <w:color w:val="000000"/>
                <w:sz w:val="20"/>
                <w:szCs w:val="20"/>
              </w:rPr>
              <w:t xml:space="preserve"> </w:t>
            </w:r>
            <w:r>
              <w:rPr>
                <w:rFonts w:ascii="Arial" w:hAnsi="Arial" w:cs="Arial"/>
                <w:b/>
                <w:color w:val="000000"/>
                <w:sz w:val="20"/>
                <w:szCs w:val="20"/>
              </w:rPr>
              <w:t>Helen Jackson</w:t>
            </w:r>
            <w:r>
              <w:rPr>
                <w:rFonts w:ascii="Arial" w:hAnsi="Arial" w:cs="Arial"/>
                <w:color w:val="000000"/>
                <w:sz w:val="20"/>
                <w:szCs w:val="20"/>
              </w:rPr>
              <w:t>; BA Hons, Dip Hum Biol, MSc; Consultant, Zvandiri, Mauritius</w:t>
            </w:r>
            <w:r>
              <w:rPr>
                <w:rStyle w:val="apple-converted-space"/>
                <w:rFonts w:ascii="Arial" w:hAnsi="Arial" w:cs="Arial"/>
                <w:color w:val="000000"/>
                <w:sz w:val="20"/>
                <w:szCs w:val="20"/>
              </w:rPr>
              <w:t> </w:t>
            </w:r>
          </w:p>
        </w:tc>
      </w:tr>
      <w:tr w:rsidR="009F03F9" w14:paraId="6C63046F" w14:textId="77777777">
        <w:trPr>
          <w:trHeight w:val="440"/>
        </w:trPr>
        <w:tc>
          <w:tcPr>
            <w:tcW w:w="2875" w:type="dxa"/>
            <w:vMerge/>
            <w:tcBorders>
              <w:right w:val="single" w:sz="8" w:space="0" w:color="FFFFFF" w:themeColor="background1"/>
            </w:tcBorders>
            <w:shd w:val="clear" w:color="auto" w:fill="BFBFBF" w:themeFill="background1" w:themeFillShade="BF"/>
            <w:vAlign w:val="center"/>
          </w:tcPr>
          <w:p w14:paraId="4B59D013" w14:textId="77777777" w:rsidR="009F03F9" w:rsidRDefault="009F03F9">
            <w:pPr>
              <w:rPr>
                <w:rFonts w:ascii="Arial Narrow" w:hAnsi="Arial Narrow" w:cs="Calibri"/>
                <w:color w:val="2F5496" w:themeColor="accent1" w:themeShade="BF"/>
                <w:sz w:val="20"/>
                <w:szCs w:val="20"/>
              </w:rPr>
            </w:pPr>
          </w:p>
        </w:tc>
        <w:tc>
          <w:tcPr>
            <w:tcW w:w="6192" w:type="dxa"/>
            <w:tcBorders>
              <w:left w:val="single" w:sz="8" w:space="0" w:color="FFFFFF" w:themeColor="background1"/>
            </w:tcBorders>
            <w:shd w:val="clear" w:color="auto" w:fill="F2F2F2" w:themeFill="background1" w:themeFillShade="F2"/>
            <w:vAlign w:val="center"/>
          </w:tcPr>
          <w:p w14:paraId="4F9042E4" w14:textId="77777777" w:rsidR="009F03F9" w:rsidRDefault="00EC782F">
            <w:pPr>
              <w:rPr>
                <w:rFonts w:ascii="Arial" w:hAnsi="Arial" w:cs="Arial"/>
                <w:color w:val="000000"/>
                <w:sz w:val="20"/>
                <w:szCs w:val="20"/>
              </w:rPr>
            </w:pPr>
            <w:r>
              <w:rPr>
                <w:rFonts w:ascii="Arial" w:hAnsi="Arial" w:cs="Arial"/>
                <w:sz w:val="20"/>
                <w:szCs w:val="20"/>
              </w:rPr>
              <w:t xml:space="preserve">5. </w:t>
            </w:r>
            <w:r>
              <w:rPr>
                <w:rFonts w:ascii="Arial" w:hAnsi="Arial" w:cs="Arial"/>
                <w:b/>
                <w:color w:val="000000"/>
                <w:sz w:val="20"/>
                <w:szCs w:val="20"/>
              </w:rPr>
              <w:t>Tsitsi Apollo</w:t>
            </w:r>
            <w:r>
              <w:rPr>
                <w:rFonts w:ascii="Arial" w:hAnsi="Arial" w:cs="Arial"/>
                <w:color w:val="000000"/>
                <w:sz w:val="20"/>
                <w:szCs w:val="20"/>
              </w:rPr>
              <w:t>; MBChB, MPH, MBA; Ministry of Health and Child Care, Harare, Zimbabwe</w:t>
            </w:r>
            <w:r>
              <w:rPr>
                <w:rStyle w:val="apple-converted-space"/>
                <w:rFonts w:ascii="Arial" w:hAnsi="Arial" w:cs="Arial"/>
                <w:color w:val="000000"/>
                <w:sz w:val="20"/>
                <w:szCs w:val="20"/>
              </w:rPr>
              <w:t> </w:t>
            </w:r>
          </w:p>
        </w:tc>
      </w:tr>
      <w:tr w:rsidR="009F03F9" w14:paraId="33F9CC6D" w14:textId="77777777">
        <w:trPr>
          <w:trHeight w:val="440"/>
        </w:trPr>
        <w:tc>
          <w:tcPr>
            <w:tcW w:w="2875" w:type="dxa"/>
            <w:vMerge/>
            <w:tcBorders>
              <w:right w:val="single" w:sz="8" w:space="0" w:color="FFFFFF" w:themeColor="background1"/>
            </w:tcBorders>
            <w:shd w:val="clear" w:color="auto" w:fill="BFBFBF" w:themeFill="background1" w:themeFillShade="BF"/>
            <w:vAlign w:val="center"/>
          </w:tcPr>
          <w:p w14:paraId="2DAE0DD6" w14:textId="77777777" w:rsidR="009F03F9" w:rsidRDefault="009F03F9">
            <w:pPr>
              <w:rPr>
                <w:rFonts w:ascii="Arial Narrow" w:hAnsi="Arial Narrow" w:cs="Calibri"/>
                <w:color w:val="2F5496" w:themeColor="accent1" w:themeShade="BF"/>
                <w:sz w:val="20"/>
                <w:szCs w:val="20"/>
              </w:rPr>
            </w:pPr>
          </w:p>
        </w:tc>
        <w:tc>
          <w:tcPr>
            <w:tcW w:w="6192" w:type="dxa"/>
            <w:tcBorders>
              <w:left w:val="single" w:sz="8" w:space="0" w:color="FFFFFF" w:themeColor="background1"/>
            </w:tcBorders>
            <w:shd w:val="clear" w:color="auto" w:fill="F2F2F2" w:themeFill="background1" w:themeFillShade="F2"/>
            <w:vAlign w:val="center"/>
          </w:tcPr>
          <w:p w14:paraId="095599CC" w14:textId="77777777" w:rsidR="009F03F9" w:rsidRDefault="00EC782F">
            <w:pPr>
              <w:rPr>
                <w:rFonts w:ascii="Arial" w:hAnsi="Arial" w:cs="Arial"/>
                <w:color w:val="000000"/>
                <w:sz w:val="20"/>
                <w:szCs w:val="20"/>
              </w:rPr>
            </w:pPr>
            <w:r>
              <w:rPr>
                <w:rFonts w:ascii="Arial" w:hAnsi="Arial" w:cs="Arial"/>
                <w:color w:val="000000"/>
                <w:sz w:val="20"/>
                <w:szCs w:val="20"/>
              </w:rPr>
              <w:t xml:space="preserve">6. </w:t>
            </w:r>
            <w:r>
              <w:rPr>
                <w:rFonts w:ascii="Arial" w:hAnsi="Arial" w:cs="Arial"/>
                <w:b/>
                <w:color w:val="000000"/>
                <w:sz w:val="20"/>
                <w:szCs w:val="20"/>
              </w:rPr>
              <w:t>Angela Mushavi</w:t>
            </w:r>
            <w:r>
              <w:rPr>
                <w:rFonts w:ascii="Arial" w:hAnsi="Arial" w:cs="Arial"/>
                <w:color w:val="000000"/>
                <w:sz w:val="20"/>
                <w:szCs w:val="20"/>
              </w:rPr>
              <w:t>; MBChB MMed (Pediatrics); Ministry of Health and Child Care, Harare, Zimbabwe</w:t>
            </w:r>
            <w:r>
              <w:rPr>
                <w:rStyle w:val="apple-converted-space"/>
                <w:rFonts w:ascii="Arial" w:hAnsi="Arial" w:cs="Arial"/>
                <w:color w:val="000000"/>
                <w:sz w:val="20"/>
                <w:szCs w:val="20"/>
              </w:rPr>
              <w:t> </w:t>
            </w:r>
          </w:p>
        </w:tc>
      </w:tr>
      <w:tr w:rsidR="009F03F9" w14:paraId="4F1E7A35" w14:textId="77777777">
        <w:trPr>
          <w:trHeight w:val="440"/>
        </w:trPr>
        <w:tc>
          <w:tcPr>
            <w:tcW w:w="2875" w:type="dxa"/>
            <w:vMerge/>
            <w:tcBorders>
              <w:right w:val="single" w:sz="8" w:space="0" w:color="FFFFFF" w:themeColor="background1"/>
            </w:tcBorders>
            <w:shd w:val="clear" w:color="auto" w:fill="BFBFBF" w:themeFill="background1" w:themeFillShade="BF"/>
            <w:vAlign w:val="center"/>
          </w:tcPr>
          <w:p w14:paraId="1124369C" w14:textId="77777777" w:rsidR="009F03F9" w:rsidRDefault="009F03F9">
            <w:pPr>
              <w:rPr>
                <w:rFonts w:ascii="Arial Narrow" w:hAnsi="Arial Narrow" w:cs="Calibri"/>
                <w:color w:val="2F5496" w:themeColor="accent1" w:themeShade="BF"/>
                <w:sz w:val="20"/>
                <w:szCs w:val="20"/>
              </w:rPr>
            </w:pPr>
          </w:p>
        </w:tc>
        <w:tc>
          <w:tcPr>
            <w:tcW w:w="6192" w:type="dxa"/>
            <w:tcBorders>
              <w:left w:val="single" w:sz="8" w:space="0" w:color="FFFFFF" w:themeColor="background1"/>
            </w:tcBorders>
            <w:shd w:val="clear" w:color="auto" w:fill="F2F2F2" w:themeFill="background1" w:themeFillShade="F2"/>
            <w:vAlign w:val="center"/>
          </w:tcPr>
          <w:p w14:paraId="354FBD50" w14:textId="77777777" w:rsidR="009F03F9" w:rsidRDefault="00EC782F">
            <w:pPr>
              <w:rPr>
                <w:rFonts w:ascii="Arial" w:hAnsi="Arial" w:cs="Arial"/>
                <w:color w:val="000000"/>
                <w:sz w:val="20"/>
                <w:szCs w:val="20"/>
              </w:rPr>
            </w:pPr>
            <w:r>
              <w:rPr>
                <w:rFonts w:ascii="Arial" w:hAnsi="Arial" w:cs="Arial"/>
                <w:color w:val="000000"/>
                <w:sz w:val="20"/>
                <w:szCs w:val="20"/>
              </w:rPr>
              <w:t xml:space="preserve">7. </w:t>
            </w:r>
            <w:r>
              <w:rPr>
                <w:rFonts w:ascii="Arial" w:hAnsi="Arial" w:cs="Arial"/>
                <w:b/>
                <w:sz w:val="20"/>
                <w:szCs w:val="20"/>
              </w:rPr>
              <w:t>Getrude Ncube</w:t>
            </w:r>
            <w:r>
              <w:rPr>
                <w:rFonts w:ascii="Arial" w:hAnsi="Arial" w:cs="Arial"/>
                <w:sz w:val="20"/>
                <w:szCs w:val="20"/>
              </w:rPr>
              <w:t xml:space="preserve">; MIH; </w:t>
            </w:r>
            <w:r>
              <w:rPr>
                <w:rFonts w:ascii="Arial" w:hAnsi="Arial" w:cs="Arial"/>
                <w:color w:val="000000"/>
                <w:sz w:val="20"/>
                <w:szCs w:val="20"/>
              </w:rPr>
              <w:t>Ministry of Health and Child Care, Harare, Zimbabwe</w:t>
            </w:r>
            <w:r>
              <w:rPr>
                <w:rStyle w:val="apple-converted-space"/>
                <w:rFonts w:ascii="Arial" w:hAnsi="Arial" w:cs="Arial"/>
                <w:color w:val="000000"/>
                <w:sz w:val="20"/>
                <w:szCs w:val="20"/>
              </w:rPr>
              <w:t> </w:t>
            </w:r>
          </w:p>
        </w:tc>
      </w:tr>
      <w:tr w:rsidR="009F03F9" w14:paraId="7A6F63B3" w14:textId="77777777">
        <w:trPr>
          <w:trHeight w:val="440"/>
        </w:trPr>
        <w:tc>
          <w:tcPr>
            <w:tcW w:w="2875" w:type="dxa"/>
            <w:vMerge/>
            <w:tcBorders>
              <w:right w:val="single" w:sz="8" w:space="0" w:color="FFFFFF" w:themeColor="background1"/>
            </w:tcBorders>
            <w:shd w:val="clear" w:color="auto" w:fill="BFBFBF" w:themeFill="background1" w:themeFillShade="BF"/>
            <w:vAlign w:val="center"/>
          </w:tcPr>
          <w:p w14:paraId="5F431C6B" w14:textId="77777777" w:rsidR="009F03F9" w:rsidRDefault="009F03F9">
            <w:pPr>
              <w:rPr>
                <w:rFonts w:ascii="Arial Narrow" w:hAnsi="Arial Narrow" w:cs="Calibri"/>
                <w:color w:val="2F5496" w:themeColor="accent1" w:themeShade="BF"/>
                <w:sz w:val="20"/>
                <w:szCs w:val="20"/>
              </w:rPr>
            </w:pPr>
          </w:p>
        </w:tc>
        <w:tc>
          <w:tcPr>
            <w:tcW w:w="6192" w:type="dxa"/>
            <w:tcBorders>
              <w:left w:val="single" w:sz="8" w:space="0" w:color="FFFFFF" w:themeColor="background1"/>
            </w:tcBorders>
            <w:shd w:val="clear" w:color="auto" w:fill="F2F2F2" w:themeFill="background1" w:themeFillShade="F2"/>
            <w:vAlign w:val="center"/>
          </w:tcPr>
          <w:p w14:paraId="2CA6148E" w14:textId="77777777" w:rsidR="009F03F9" w:rsidRDefault="00EC782F">
            <w:pPr>
              <w:pStyle w:val="Norma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8. </w:t>
            </w:r>
            <w:r>
              <w:rPr>
                <w:rFonts w:ascii="Arial" w:hAnsi="Arial" w:cs="Arial"/>
                <w:b/>
                <w:sz w:val="20"/>
                <w:szCs w:val="20"/>
              </w:rPr>
              <w:t>Frances M Cowan</w:t>
            </w:r>
            <w:r>
              <w:rPr>
                <w:rFonts w:ascii="Arial" w:hAnsi="Arial" w:cs="Arial"/>
                <w:sz w:val="20"/>
                <w:szCs w:val="20"/>
              </w:rPr>
              <w:t xml:space="preserve"> MBBS, MRCP, MSc, MD, FRCP, FRCPE; </w:t>
            </w:r>
            <w:r>
              <w:rPr>
                <w:rFonts w:ascii="Arial" w:hAnsi="Arial" w:cs="Arial"/>
                <w:color w:val="000000"/>
                <w:sz w:val="20"/>
                <w:szCs w:val="20"/>
              </w:rPr>
              <w:t>Centre for Sexual Health and HIV/AIDS Research (CeSSHAR), Harare, Zimbabwe and Liverpool School of Tropical Medicine</w:t>
            </w:r>
          </w:p>
        </w:tc>
      </w:tr>
      <w:tr w:rsidR="009F03F9" w14:paraId="288113B5" w14:textId="77777777">
        <w:trPr>
          <w:trHeight w:val="890"/>
        </w:trPr>
        <w:tc>
          <w:tcPr>
            <w:tcW w:w="2875" w:type="dxa"/>
            <w:shd w:val="clear" w:color="auto" w:fill="BFBFBF" w:themeFill="background1" w:themeFillShade="BF"/>
            <w:vAlign w:val="center"/>
          </w:tcPr>
          <w:p w14:paraId="1E50BB3F" w14:textId="77777777" w:rsidR="009F03F9" w:rsidRDefault="00EC782F">
            <w:pPr>
              <w:rPr>
                <w:rFonts w:ascii="Arial Narrow" w:hAnsi="Arial Narrow" w:cs="Calibri"/>
                <w:b/>
                <w:color w:val="2F5496" w:themeColor="accent1" w:themeShade="BF"/>
                <w:sz w:val="20"/>
                <w:szCs w:val="20"/>
              </w:rPr>
            </w:pPr>
            <w:r>
              <w:rPr>
                <w:rFonts w:ascii="Arial Narrow" w:hAnsi="Arial Narrow" w:cs="Calibri"/>
                <w:b/>
                <w:color w:val="2F5496" w:themeColor="accent1" w:themeShade="BF"/>
                <w:sz w:val="20"/>
                <w:szCs w:val="20"/>
              </w:rPr>
              <w:t xml:space="preserve">C) Contact Information </w:t>
            </w:r>
          </w:p>
          <w:p w14:paraId="1A2C250C" w14:textId="77777777" w:rsidR="009F03F9" w:rsidRDefault="00EC782F">
            <w:pPr>
              <w:rPr>
                <w:rFonts w:ascii="Arial Narrow" w:hAnsi="Arial Narrow" w:cs="Calibri"/>
                <w:color w:val="2F5496" w:themeColor="accent1" w:themeShade="BF"/>
                <w:sz w:val="20"/>
                <w:szCs w:val="20"/>
              </w:rPr>
            </w:pPr>
            <w:r>
              <w:rPr>
                <w:rFonts w:ascii="Arial Narrow" w:hAnsi="Arial Narrow" w:cs="Calibri"/>
                <w:i/>
                <w:color w:val="2F5496" w:themeColor="accent1" w:themeShade="BF"/>
                <w:sz w:val="20"/>
                <w:szCs w:val="20"/>
              </w:rPr>
              <w:t>(correspondence name &amp; address, fax &amp; telephone #s, e-mail address)</w:t>
            </w:r>
          </w:p>
        </w:tc>
        <w:tc>
          <w:tcPr>
            <w:tcW w:w="6192" w:type="dxa"/>
            <w:shd w:val="clear" w:color="auto" w:fill="F2F2F2" w:themeFill="background1" w:themeFillShade="F2"/>
            <w:vAlign w:val="center"/>
          </w:tcPr>
          <w:p w14:paraId="2A9609F0" w14:textId="77777777" w:rsidR="009F03F9" w:rsidRDefault="00EC782F">
            <w:pPr>
              <w:rPr>
                <w:rFonts w:ascii="Arial" w:hAnsi="Arial" w:cs="Arial"/>
                <w:sz w:val="20"/>
                <w:szCs w:val="20"/>
              </w:rPr>
            </w:pPr>
            <w:r>
              <w:rPr>
                <w:rFonts w:ascii="Arial" w:hAnsi="Arial" w:cs="Arial"/>
                <w:sz w:val="20"/>
                <w:szCs w:val="20"/>
              </w:rPr>
              <w:t>Nicola Willis</w:t>
            </w:r>
          </w:p>
          <w:p w14:paraId="59080817" w14:textId="77777777" w:rsidR="009F03F9" w:rsidRDefault="00EC782F">
            <w:pPr>
              <w:rPr>
                <w:rFonts w:ascii="Arial" w:hAnsi="Arial" w:cs="Arial"/>
                <w:sz w:val="20"/>
                <w:szCs w:val="20"/>
              </w:rPr>
            </w:pPr>
            <w:r>
              <w:rPr>
                <w:rFonts w:ascii="Arial" w:hAnsi="Arial" w:cs="Arial"/>
                <w:sz w:val="20"/>
                <w:szCs w:val="20"/>
              </w:rPr>
              <w:t xml:space="preserve">Zvandiri House, 12 Stone Ridge Way North, Avondale, Harare, Zimbabwe; +263 4 335805; </w:t>
            </w:r>
            <w:hyperlink r:id="rId9" w:history="1">
              <w:r>
                <w:rPr>
                  <w:rStyle w:val="Hyperlink"/>
                  <w:rFonts w:ascii="Arial" w:hAnsi="Arial" w:cs="Arial"/>
                  <w:sz w:val="20"/>
                  <w:szCs w:val="20"/>
                </w:rPr>
                <w:t>nicola@zvandiri.org</w:t>
              </w:r>
            </w:hyperlink>
          </w:p>
          <w:p w14:paraId="242B3445" w14:textId="77777777" w:rsidR="009F03F9" w:rsidRDefault="009F03F9">
            <w:pPr>
              <w:rPr>
                <w:rFonts w:ascii="Arial" w:hAnsi="Arial" w:cs="Arial"/>
                <w:sz w:val="20"/>
                <w:szCs w:val="20"/>
              </w:rPr>
            </w:pPr>
          </w:p>
        </w:tc>
      </w:tr>
      <w:tr w:rsidR="009F03F9" w14:paraId="08152213" w14:textId="77777777">
        <w:trPr>
          <w:trHeight w:val="800"/>
        </w:trPr>
        <w:tc>
          <w:tcPr>
            <w:tcW w:w="2875" w:type="dxa"/>
            <w:shd w:val="clear" w:color="auto" w:fill="BFBFBF" w:themeFill="background1" w:themeFillShade="BF"/>
            <w:vAlign w:val="center"/>
          </w:tcPr>
          <w:p w14:paraId="7ADDDC05" w14:textId="77777777" w:rsidR="009F03F9" w:rsidRDefault="00EC782F">
            <w:pPr>
              <w:rPr>
                <w:rFonts w:ascii="Arial Narrow" w:hAnsi="Arial Narrow" w:cs="Calibri"/>
                <w:b/>
                <w:color w:val="2F5496" w:themeColor="accent1" w:themeShade="BF"/>
                <w:sz w:val="20"/>
                <w:szCs w:val="20"/>
              </w:rPr>
            </w:pPr>
            <w:r>
              <w:rPr>
                <w:rFonts w:ascii="Arial Narrow" w:hAnsi="Arial Narrow" w:cs="Calibri"/>
                <w:b/>
                <w:color w:val="2F5496" w:themeColor="accent1" w:themeShade="BF"/>
                <w:sz w:val="20"/>
                <w:szCs w:val="20"/>
              </w:rPr>
              <w:t xml:space="preserve">D) Reprints Address </w:t>
            </w:r>
          </w:p>
          <w:p w14:paraId="2C4EA0C8" w14:textId="77777777" w:rsidR="009F03F9" w:rsidRDefault="00EC782F">
            <w:pPr>
              <w:rPr>
                <w:rFonts w:ascii="Arial Narrow" w:hAnsi="Arial Narrow" w:cs="Calibri"/>
                <w:i/>
                <w:color w:val="2F5496" w:themeColor="accent1" w:themeShade="BF"/>
                <w:sz w:val="20"/>
                <w:szCs w:val="20"/>
              </w:rPr>
            </w:pPr>
            <w:r>
              <w:rPr>
                <w:rFonts w:ascii="Arial Narrow" w:hAnsi="Arial Narrow" w:cs="Calibri"/>
                <w:i/>
                <w:color w:val="2F5496" w:themeColor="accent1" w:themeShade="BF"/>
                <w:sz w:val="20"/>
                <w:szCs w:val="20"/>
              </w:rPr>
              <w:t>(if different from corresponding author)</w:t>
            </w:r>
          </w:p>
        </w:tc>
        <w:tc>
          <w:tcPr>
            <w:tcW w:w="6192" w:type="dxa"/>
            <w:shd w:val="clear" w:color="auto" w:fill="F2F2F2" w:themeFill="background1" w:themeFillShade="F2"/>
            <w:vAlign w:val="center"/>
          </w:tcPr>
          <w:p w14:paraId="5F7AE0F6" w14:textId="77777777" w:rsidR="009F03F9" w:rsidRDefault="00EC782F">
            <w:pPr>
              <w:rPr>
                <w:rFonts w:ascii="Arial" w:hAnsi="Arial" w:cs="Arial"/>
                <w:sz w:val="20"/>
                <w:szCs w:val="20"/>
              </w:rPr>
            </w:pPr>
            <w:r>
              <w:rPr>
                <w:rFonts w:ascii="Arial" w:hAnsi="Arial" w:cs="Arial"/>
                <w:sz w:val="20"/>
                <w:szCs w:val="20"/>
              </w:rPr>
              <w:t>As above</w:t>
            </w:r>
          </w:p>
        </w:tc>
      </w:tr>
      <w:tr w:rsidR="009F03F9" w14:paraId="701C9078" w14:textId="77777777">
        <w:trPr>
          <w:trHeight w:val="980"/>
        </w:trPr>
        <w:tc>
          <w:tcPr>
            <w:tcW w:w="2875" w:type="dxa"/>
            <w:shd w:val="clear" w:color="auto" w:fill="BFBFBF" w:themeFill="background1" w:themeFillShade="BF"/>
            <w:vAlign w:val="center"/>
          </w:tcPr>
          <w:p w14:paraId="2DC8EB2D" w14:textId="77777777" w:rsidR="009F03F9" w:rsidRDefault="00EC782F">
            <w:pPr>
              <w:rPr>
                <w:rFonts w:ascii="Arial Narrow" w:hAnsi="Arial Narrow" w:cs="Calibri"/>
                <w:b/>
                <w:color w:val="2F5496" w:themeColor="accent1" w:themeShade="BF"/>
                <w:sz w:val="20"/>
                <w:szCs w:val="20"/>
              </w:rPr>
            </w:pPr>
            <w:r>
              <w:rPr>
                <w:rFonts w:ascii="Arial Narrow" w:hAnsi="Arial Narrow" w:cs="Calibri"/>
                <w:b/>
                <w:color w:val="2F5496" w:themeColor="accent1" w:themeShade="BF"/>
                <w:sz w:val="20"/>
                <w:szCs w:val="20"/>
              </w:rPr>
              <w:t>E) Meeting Information</w:t>
            </w:r>
          </w:p>
          <w:p w14:paraId="0FF2E0A3" w14:textId="77777777" w:rsidR="009F03F9" w:rsidRDefault="00EC782F">
            <w:pPr>
              <w:rPr>
                <w:rFonts w:ascii="Arial Narrow" w:hAnsi="Arial Narrow" w:cs="Calibri"/>
                <w:i/>
                <w:color w:val="2F5496" w:themeColor="accent1" w:themeShade="BF"/>
                <w:sz w:val="20"/>
                <w:szCs w:val="20"/>
              </w:rPr>
            </w:pPr>
            <w:r>
              <w:rPr>
                <w:rFonts w:ascii="Arial Narrow" w:hAnsi="Arial Narrow" w:cs="Calibri"/>
                <w:i/>
                <w:color w:val="2F5496" w:themeColor="accent1" w:themeShade="BF"/>
                <w:sz w:val="20"/>
                <w:szCs w:val="20"/>
              </w:rPr>
              <w:t>(identify conference title, city, date at which data were presented)</w:t>
            </w:r>
          </w:p>
        </w:tc>
        <w:tc>
          <w:tcPr>
            <w:tcW w:w="6192" w:type="dxa"/>
            <w:shd w:val="clear" w:color="auto" w:fill="F2F2F2" w:themeFill="background1" w:themeFillShade="F2"/>
            <w:vAlign w:val="center"/>
          </w:tcPr>
          <w:p w14:paraId="73A08509" w14:textId="77777777" w:rsidR="009F03F9" w:rsidRDefault="00EC782F">
            <w:pPr>
              <w:rPr>
                <w:rFonts w:ascii="Arial Narrow" w:hAnsi="Arial Narrow"/>
                <w:sz w:val="20"/>
                <w:szCs w:val="20"/>
              </w:rPr>
            </w:pPr>
            <w:r>
              <w:rPr>
                <w:rFonts w:ascii="Arial Narrow" w:hAnsi="Arial Narrow"/>
                <w:sz w:val="20"/>
                <w:szCs w:val="20"/>
              </w:rPr>
              <w:t>N/A</w:t>
            </w:r>
          </w:p>
        </w:tc>
      </w:tr>
      <w:tr w:rsidR="009F03F9" w14:paraId="0634A756" w14:textId="77777777">
        <w:trPr>
          <w:trHeight w:val="620"/>
        </w:trPr>
        <w:tc>
          <w:tcPr>
            <w:tcW w:w="2875" w:type="dxa"/>
            <w:shd w:val="clear" w:color="auto" w:fill="BFBFBF" w:themeFill="background1" w:themeFillShade="BF"/>
            <w:vAlign w:val="center"/>
          </w:tcPr>
          <w:p w14:paraId="12DF4282" w14:textId="77777777" w:rsidR="009F03F9" w:rsidRDefault="00EC782F">
            <w:pPr>
              <w:rPr>
                <w:rFonts w:ascii="Arial Narrow" w:hAnsi="Arial Narrow" w:cs="Calibri"/>
                <w:b/>
                <w:color w:val="2F5496" w:themeColor="accent1" w:themeShade="BF"/>
                <w:sz w:val="20"/>
                <w:szCs w:val="20"/>
              </w:rPr>
            </w:pPr>
            <w:r>
              <w:rPr>
                <w:rFonts w:ascii="Arial Narrow" w:hAnsi="Arial Narrow" w:cs="Calibri"/>
                <w:b/>
                <w:color w:val="2F5496" w:themeColor="accent1" w:themeShade="BF"/>
                <w:sz w:val="20"/>
                <w:szCs w:val="20"/>
              </w:rPr>
              <w:t xml:space="preserve">F) Running Head </w:t>
            </w:r>
          </w:p>
          <w:p w14:paraId="1A0732E5" w14:textId="77777777" w:rsidR="009F03F9" w:rsidRDefault="00EC782F">
            <w:pPr>
              <w:rPr>
                <w:rFonts w:ascii="Arial Narrow" w:hAnsi="Arial Narrow" w:cs="Calibri"/>
                <w:color w:val="2F5496" w:themeColor="accent1" w:themeShade="BF"/>
                <w:sz w:val="20"/>
                <w:szCs w:val="20"/>
              </w:rPr>
            </w:pPr>
            <w:r>
              <w:rPr>
                <w:rFonts w:ascii="Arial Narrow" w:hAnsi="Arial Narrow" w:cs="Calibri"/>
                <w:color w:val="2F5496" w:themeColor="accent1" w:themeShade="BF"/>
                <w:sz w:val="20"/>
                <w:szCs w:val="20"/>
              </w:rPr>
              <w:t>(40 characters max)</w:t>
            </w:r>
          </w:p>
        </w:tc>
        <w:tc>
          <w:tcPr>
            <w:tcW w:w="6192" w:type="dxa"/>
            <w:shd w:val="clear" w:color="auto" w:fill="F2F2F2" w:themeFill="background1" w:themeFillShade="F2"/>
            <w:vAlign w:val="center"/>
          </w:tcPr>
          <w:p w14:paraId="2138417A" w14:textId="77777777" w:rsidR="009F03F9" w:rsidRDefault="00EC782F">
            <w:pPr>
              <w:rPr>
                <w:rFonts w:ascii="Arial Narrow" w:hAnsi="Arial Narrow"/>
                <w:sz w:val="20"/>
                <w:szCs w:val="20"/>
              </w:rPr>
            </w:pPr>
            <w:r>
              <w:rPr>
                <w:rFonts w:ascii="Arial Narrow" w:hAnsi="Arial Narrow"/>
                <w:sz w:val="20"/>
                <w:szCs w:val="20"/>
              </w:rPr>
              <w:t>Zimbabwe Scale up of a Child and Adolescent HIV Programme</w:t>
            </w:r>
          </w:p>
        </w:tc>
      </w:tr>
      <w:tr w:rsidR="009F03F9" w14:paraId="0C8C5EED" w14:textId="77777777">
        <w:trPr>
          <w:trHeight w:val="800"/>
        </w:trPr>
        <w:tc>
          <w:tcPr>
            <w:tcW w:w="2875" w:type="dxa"/>
            <w:shd w:val="clear" w:color="auto" w:fill="BFBFBF" w:themeFill="background1" w:themeFillShade="BF"/>
            <w:vAlign w:val="center"/>
          </w:tcPr>
          <w:p w14:paraId="2D0442B2" w14:textId="77777777" w:rsidR="009F03F9" w:rsidRDefault="00EC782F">
            <w:pPr>
              <w:rPr>
                <w:rFonts w:ascii="Arial Narrow" w:hAnsi="Arial Narrow" w:cs="Calibri"/>
                <w:b/>
                <w:color w:val="2F5496" w:themeColor="accent1" w:themeShade="BF"/>
                <w:sz w:val="20"/>
                <w:szCs w:val="20"/>
              </w:rPr>
            </w:pPr>
            <w:r>
              <w:rPr>
                <w:rFonts w:ascii="Arial Narrow" w:hAnsi="Arial Narrow" w:cs="Calibri"/>
                <w:b/>
                <w:color w:val="2F5496" w:themeColor="accent1" w:themeShade="BF"/>
                <w:sz w:val="20"/>
                <w:szCs w:val="20"/>
              </w:rPr>
              <w:t xml:space="preserve">G) Conflicts of interest &amp; Sources of Funding. </w:t>
            </w:r>
          </w:p>
        </w:tc>
        <w:tc>
          <w:tcPr>
            <w:tcW w:w="6192" w:type="dxa"/>
            <w:shd w:val="clear" w:color="auto" w:fill="F2F2F2" w:themeFill="background1" w:themeFillShade="F2"/>
            <w:vAlign w:val="center"/>
          </w:tcPr>
          <w:p w14:paraId="177F5FD6" w14:textId="77777777" w:rsidR="009F03F9" w:rsidRDefault="00EC782F">
            <w:pPr>
              <w:spacing w:line="360" w:lineRule="auto"/>
              <w:jc w:val="both"/>
              <w:rPr>
                <w:rFonts w:ascii="Arial" w:hAnsi="Arial" w:cs="Arial"/>
                <w:sz w:val="20"/>
                <w:szCs w:val="20"/>
              </w:rPr>
            </w:pPr>
            <w:r>
              <w:rPr>
                <w:rFonts w:ascii="Arial" w:hAnsi="Arial" w:cs="Arial"/>
                <w:sz w:val="20"/>
                <w:szCs w:val="20"/>
              </w:rPr>
              <w:t>Funding for this analysis was provided by ELMA Philanthropies. Zvandiri is made possible by funding from Bristol Myers Squibb Foundation, CDC, Child Protection Fund, CIFF, Christian Blind Mission, ELMA, Elton John AIDS Foundation, Elizabeth Glazer Paediatric AIDS Foundation, International HIV/AIDS Alliance, ITECH, John Snow Inc., Maruva Trust, PATA, UNICEF, USAID, ViiV Healthcare. The views and opinions expressed in the article are solely those of the authors and do not necessarily reflect those of the funders. No conflict of interest arose.</w:t>
            </w:r>
          </w:p>
        </w:tc>
      </w:tr>
    </w:tbl>
    <w:p w14:paraId="002256D6" w14:textId="77777777" w:rsidR="009F03F9" w:rsidRDefault="00EC782F">
      <w:pPr>
        <w:spacing w:line="360" w:lineRule="auto"/>
        <w:outlineLvl w:val="0"/>
        <w:rPr>
          <w:b/>
          <w:sz w:val="28"/>
          <w:szCs w:val="28"/>
        </w:rPr>
      </w:pPr>
      <w:r>
        <w:rPr>
          <w:b/>
          <w:sz w:val="28"/>
          <w:szCs w:val="28"/>
        </w:rPr>
        <w:lastRenderedPageBreak/>
        <w:t>Abstract</w:t>
      </w:r>
    </w:p>
    <w:p w14:paraId="0B48C39D" w14:textId="77777777" w:rsidR="009F03F9" w:rsidRDefault="009F03F9">
      <w:pPr>
        <w:spacing w:line="360" w:lineRule="auto"/>
        <w:outlineLvl w:val="0"/>
        <w:rPr>
          <w:b/>
          <w:sz w:val="28"/>
          <w:szCs w:val="28"/>
        </w:rPr>
      </w:pPr>
    </w:p>
    <w:p w14:paraId="018508AC" w14:textId="77777777" w:rsidR="009F03F9" w:rsidRDefault="00EC782F">
      <w:pPr>
        <w:spacing w:line="360" w:lineRule="auto"/>
        <w:outlineLvl w:val="0"/>
        <w:rPr>
          <w:b/>
          <w:sz w:val="28"/>
          <w:szCs w:val="28"/>
        </w:rPr>
      </w:pPr>
      <w:r>
        <w:rPr>
          <w:b/>
          <w:sz w:val="28"/>
          <w:szCs w:val="28"/>
        </w:rPr>
        <w:t>Background</w:t>
      </w:r>
    </w:p>
    <w:p w14:paraId="67AA6F85" w14:textId="785EEE02" w:rsidR="009F03F9" w:rsidRDefault="00EC782F">
      <w:pPr>
        <w:spacing w:line="360" w:lineRule="auto"/>
        <w:jc w:val="both"/>
        <w:rPr>
          <w:rFonts w:cstheme="minorHAnsi"/>
          <w:sz w:val="22"/>
          <w:szCs w:val="22"/>
        </w:rPr>
      </w:pPr>
      <w:r>
        <w:rPr>
          <w:rFonts w:cstheme="minorHAnsi"/>
          <w:sz w:val="22"/>
          <w:szCs w:val="22"/>
        </w:rPr>
        <w:t xml:space="preserve">Since 2004, there has been a dramatic shift in the HIV response for children, adolescents and young people in low resource settings. </w:t>
      </w:r>
      <w:r w:rsidR="00BC2A06">
        <w:rPr>
          <w:rFonts w:cstheme="minorHAnsi"/>
          <w:sz w:val="22"/>
          <w:szCs w:val="22"/>
        </w:rPr>
        <w:t xml:space="preserve">Previously </w:t>
      </w:r>
      <w:r>
        <w:rPr>
          <w:rFonts w:cstheme="minorHAnsi"/>
          <w:sz w:val="22"/>
          <w:szCs w:val="22"/>
        </w:rPr>
        <w:t xml:space="preserve">programmes and services </w:t>
      </w:r>
      <w:r w:rsidR="00BC2A06">
        <w:rPr>
          <w:rFonts w:cstheme="minorHAnsi"/>
          <w:sz w:val="22"/>
          <w:szCs w:val="22"/>
        </w:rPr>
        <w:t>were largely orientated to adults.</w:t>
      </w:r>
      <w:r>
        <w:rPr>
          <w:rFonts w:cstheme="minorHAnsi"/>
          <w:sz w:val="22"/>
          <w:szCs w:val="22"/>
        </w:rPr>
        <w:t xml:space="preserve"> </w:t>
      </w:r>
      <w:r w:rsidR="00BC2A06">
        <w:rPr>
          <w:rFonts w:cstheme="minorHAnsi"/>
          <w:sz w:val="22"/>
          <w:szCs w:val="22"/>
        </w:rPr>
        <w:t xml:space="preserve">This is now </w:t>
      </w:r>
      <w:r w:rsidR="00311AA6">
        <w:rPr>
          <w:rFonts w:cstheme="minorHAnsi"/>
          <w:sz w:val="22"/>
          <w:szCs w:val="22"/>
        </w:rPr>
        <w:t xml:space="preserve">changing but there is limited </w:t>
      </w:r>
      <w:r w:rsidR="00311AA6">
        <w:rPr>
          <w:sz w:val="22"/>
          <w:szCs w:val="22"/>
        </w:rPr>
        <w:t xml:space="preserve">evidence </w:t>
      </w:r>
      <w:r>
        <w:rPr>
          <w:sz w:val="22"/>
          <w:szCs w:val="22"/>
        </w:rPr>
        <w:t xml:space="preserve">on how to take services </w:t>
      </w:r>
      <w:r w:rsidR="00BC2A06">
        <w:rPr>
          <w:sz w:val="22"/>
          <w:szCs w:val="22"/>
        </w:rPr>
        <w:t xml:space="preserve">for </w:t>
      </w:r>
      <w:r w:rsidR="00311AA6">
        <w:rPr>
          <w:sz w:val="22"/>
          <w:szCs w:val="22"/>
        </w:rPr>
        <w:t>children, adolescents and young people living with HIV (</w:t>
      </w:r>
      <w:r w:rsidR="00BC2A06">
        <w:rPr>
          <w:sz w:val="22"/>
          <w:szCs w:val="22"/>
        </w:rPr>
        <w:t>CAYPLHIV</w:t>
      </w:r>
      <w:r w:rsidR="00311AA6">
        <w:rPr>
          <w:sz w:val="22"/>
          <w:szCs w:val="22"/>
        </w:rPr>
        <w:t>)</w:t>
      </w:r>
      <w:r w:rsidR="00BC2A06">
        <w:rPr>
          <w:sz w:val="22"/>
          <w:szCs w:val="22"/>
        </w:rPr>
        <w:t xml:space="preserve"> </w:t>
      </w:r>
      <w:r>
        <w:rPr>
          <w:sz w:val="22"/>
          <w:szCs w:val="22"/>
        </w:rPr>
        <w:t>to scale.</w:t>
      </w:r>
    </w:p>
    <w:p w14:paraId="6140FEB2" w14:textId="77777777" w:rsidR="009F03F9" w:rsidRDefault="009F03F9">
      <w:pPr>
        <w:spacing w:line="360" w:lineRule="auto"/>
        <w:outlineLvl w:val="0"/>
        <w:rPr>
          <w:b/>
          <w:sz w:val="28"/>
          <w:szCs w:val="28"/>
        </w:rPr>
      </w:pPr>
    </w:p>
    <w:p w14:paraId="1577D652" w14:textId="77777777" w:rsidR="009F03F9" w:rsidRDefault="00EC782F">
      <w:pPr>
        <w:spacing w:line="360" w:lineRule="auto"/>
        <w:outlineLvl w:val="0"/>
        <w:rPr>
          <w:b/>
          <w:sz w:val="28"/>
          <w:szCs w:val="28"/>
        </w:rPr>
      </w:pPr>
      <w:r>
        <w:rPr>
          <w:b/>
          <w:sz w:val="28"/>
          <w:szCs w:val="28"/>
        </w:rPr>
        <w:t>Setting</w:t>
      </w:r>
    </w:p>
    <w:p w14:paraId="3165D198" w14:textId="0DEA19E2" w:rsidR="009F03F9" w:rsidRDefault="00EC782F">
      <w:pPr>
        <w:spacing w:line="360" w:lineRule="auto"/>
        <w:jc w:val="both"/>
        <w:rPr>
          <w:rFonts w:cstheme="minorHAnsi"/>
          <w:sz w:val="22"/>
          <w:szCs w:val="22"/>
        </w:rPr>
      </w:pPr>
      <w:r>
        <w:rPr>
          <w:rFonts w:cstheme="minorHAnsi"/>
          <w:sz w:val="22"/>
          <w:szCs w:val="22"/>
        </w:rPr>
        <w:t xml:space="preserve">Zvandiri is a theoretically grounded, multi-component differentiated service delivery model for </w:t>
      </w:r>
      <w:r w:rsidR="00311AA6">
        <w:rPr>
          <w:rFonts w:cstheme="minorHAnsi"/>
          <w:sz w:val="22"/>
          <w:szCs w:val="22"/>
        </w:rPr>
        <w:t xml:space="preserve">children, adolescents and young people </w:t>
      </w:r>
      <w:r>
        <w:rPr>
          <w:rFonts w:cstheme="minorHAnsi"/>
          <w:sz w:val="22"/>
          <w:szCs w:val="22"/>
        </w:rPr>
        <w:t>in Zimbabwe</w:t>
      </w:r>
      <w:r w:rsidR="00BC2A06">
        <w:rPr>
          <w:rFonts w:cstheme="minorHAnsi"/>
          <w:sz w:val="22"/>
          <w:szCs w:val="22"/>
        </w:rPr>
        <w:t xml:space="preserve"> that </w:t>
      </w:r>
      <w:r>
        <w:rPr>
          <w:rFonts w:cstheme="minorHAnsi"/>
          <w:sz w:val="22"/>
          <w:szCs w:val="22"/>
        </w:rPr>
        <w:t>integrat</w:t>
      </w:r>
      <w:r w:rsidR="00BC2A06">
        <w:rPr>
          <w:rFonts w:cstheme="minorHAnsi"/>
          <w:sz w:val="22"/>
          <w:szCs w:val="22"/>
        </w:rPr>
        <w:t>es</w:t>
      </w:r>
      <w:r>
        <w:rPr>
          <w:rFonts w:cstheme="minorHAnsi"/>
          <w:sz w:val="22"/>
          <w:szCs w:val="22"/>
        </w:rPr>
        <w:t xml:space="preserve"> peer-led, community interventions within </w:t>
      </w:r>
      <w:r w:rsidR="00BC2A06">
        <w:rPr>
          <w:rFonts w:cstheme="minorHAnsi"/>
          <w:sz w:val="22"/>
          <w:szCs w:val="22"/>
        </w:rPr>
        <w:t>government health services</w:t>
      </w:r>
      <w:r w:rsidR="00311AA6">
        <w:rPr>
          <w:rFonts w:cstheme="minorHAnsi"/>
          <w:sz w:val="22"/>
          <w:szCs w:val="22"/>
        </w:rPr>
        <w:t>.</w:t>
      </w:r>
    </w:p>
    <w:p w14:paraId="2A268AD6" w14:textId="77777777" w:rsidR="009F03F9" w:rsidRDefault="009F03F9">
      <w:pPr>
        <w:spacing w:line="360" w:lineRule="auto"/>
        <w:outlineLvl w:val="0"/>
        <w:rPr>
          <w:b/>
          <w:sz w:val="28"/>
          <w:szCs w:val="28"/>
        </w:rPr>
      </w:pPr>
    </w:p>
    <w:p w14:paraId="23A90CAF" w14:textId="77777777" w:rsidR="009F03F9" w:rsidRDefault="00EC782F">
      <w:pPr>
        <w:spacing w:line="360" w:lineRule="auto"/>
        <w:outlineLvl w:val="0"/>
        <w:rPr>
          <w:b/>
          <w:sz w:val="28"/>
          <w:szCs w:val="28"/>
        </w:rPr>
      </w:pPr>
      <w:r>
        <w:rPr>
          <w:b/>
          <w:sz w:val="28"/>
          <w:szCs w:val="28"/>
        </w:rPr>
        <w:t>Methods</w:t>
      </w:r>
    </w:p>
    <w:p w14:paraId="2758605B" w14:textId="5B5C60CF" w:rsidR="009F03F9" w:rsidRDefault="00EC782F">
      <w:pPr>
        <w:spacing w:line="360" w:lineRule="auto"/>
        <w:jc w:val="both"/>
        <w:rPr>
          <w:sz w:val="22"/>
          <w:szCs w:val="22"/>
        </w:rPr>
      </w:pPr>
      <w:r>
        <w:rPr>
          <w:rFonts w:cstheme="minorHAnsi"/>
          <w:sz w:val="22"/>
          <w:szCs w:val="22"/>
        </w:rPr>
        <w:t xml:space="preserve">Africaid analysed routine programme and other data from November 2004 to October 2017 to document Zvandiri scale up, </w:t>
      </w:r>
      <w:r w:rsidR="00BC2A06">
        <w:rPr>
          <w:rFonts w:cstheme="minorHAnsi"/>
          <w:sz w:val="22"/>
          <w:szCs w:val="22"/>
        </w:rPr>
        <w:t>framed</w:t>
      </w:r>
      <w:r>
        <w:rPr>
          <w:rFonts w:cstheme="minorHAnsi"/>
          <w:sz w:val="22"/>
          <w:szCs w:val="22"/>
        </w:rPr>
        <w:t xml:space="preserve"> by t</w:t>
      </w:r>
      <w:r>
        <w:rPr>
          <w:sz w:val="22"/>
          <w:szCs w:val="22"/>
        </w:rPr>
        <w:t xml:space="preserve">he WHO framework for scaling up interventions. </w:t>
      </w:r>
    </w:p>
    <w:p w14:paraId="0475412E" w14:textId="77777777" w:rsidR="009F03F9" w:rsidRDefault="009F03F9">
      <w:pPr>
        <w:spacing w:line="360" w:lineRule="auto"/>
        <w:outlineLvl w:val="0"/>
        <w:rPr>
          <w:b/>
          <w:sz w:val="28"/>
          <w:szCs w:val="28"/>
        </w:rPr>
      </w:pPr>
    </w:p>
    <w:p w14:paraId="21522514" w14:textId="77777777" w:rsidR="009F03F9" w:rsidRDefault="00EC782F">
      <w:pPr>
        <w:spacing w:line="360" w:lineRule="auto"/>
        <w:outlineLvl w:val="0"/>
        <w:rPr>
          <w:b/>
          <w:sz w:val="28"/>
          <w:szCs w:val="28"/>
        </w:rPr>
      </w:pPr>
      <w:r>
        <w:rPr>
          <w:b/>
          <w:sz w:val="28"/>
          <w:szCs w:val="28"/>
        </w:rPr>
        <w:t xml:space="preserve">Results </w:t>
      </w:r>
    </w:p>
    <w:p w14:paraId="67653FEA" w14:textId="2460EC6F" w:rsidR="009F03F9" w:rsidRDefault="00EC782F">
      <w:pPr>
        <w:spacing w:line="360" w:lineRule="auto"/>
        <w:jc w:val="both"/>
        <w:rPr>
          <w:sz w:val="22"/>
          <w:szCs w:val="22"/>
        </w:rPr>
      </w:pPr>
      <w:r>
        <w:rPr>
          <w:rFonts w:cstheme="minorHAnsi"/>
          <w:color w:val="000000"/>
          <w:sz w:val="22"/>
          <w:szCs w:val="22"/>
          <w:lang w:eastAsia="en-GB"/>
        </w:rPr>
        <w:t>Since 2004, Zvandiri has evolved from one support group in Harare into a comprehensive model, combin</w:t>
      </w:r>
      <w:r>
        <w:rPr>
          <w:rFonts w:cstheme="minorHAnsi"/>
          <w:color w:val="000000"/>
          <w:sz w:val="22"/>
          <w:szCs w:val="22"/>
          <w:lang w:val="en-US" w:eastAsia="en-GB"/>
        </w:rPr>
        <w:t>ing</w:t>
      </w:r>
      <w:r>
        <w:rPr>
          <w:rFonts w:cstheme="minorHAnsi"/>
          <w:color w:val="000000"/>
          <w:sz w:val="22"/>
          <w:szCs w:val="22"/>
          <w:lang w:eastAsia="en-GB"/>
        </w:rPr>
        <w:t xml:space="preserve"> community- and clinic-based health services and psychosocial support for CAYPLHIV</w:t>
      </w:r>
      <w:r>
        <w:rPr>
          <w:rFonts w:cstheme="minorHAnsi"/>
          <w:color w:val="000000"/>
          <w:sz w:val="22"/>
          <w:szCs w:val="22"/>
          <w:lang w:val="en-US" w:eastAsia="en-GB"/>
        </w:rPr>
        <w:t xml:space="preserve">. </w:t>
      </w:r>
      <w:r>
        <w:rPr>
          <w:sz w:val="22"/>
          <w:szCs w:val="22"/>
        </w:rPr>
        <w:t xml:space="preserve">Zvandiri was scaled up across Zimbabwe through phased expansion into 51 </w:t>
      </w:r>
      <w:r w:rsidR="00D6787E">
        <w:rPr>
          <w:sz w:val="22"/>
          <w:szCs w:val="22"/>
        </w:rPr>
        <w:t>of 63 districts, reaching 40,213</w:t>
      </w:r>
      <w:r>
        <w:rPr>
          <w:sz w:val="22"/>
          <w:szCs w:val="22"/>
        </w:rPr>
        <w:t xml:space="preserve"> CAYP</w:t>
      </w:r>
      <w:r w:rsidR="00EC31CD">
        <w:rPr>
          <w:sz w:val="22"/>
          <w:szCs w:val="22"/>
        </w:rPr>
        <w:t>L</w:t>
      </w:r>
      <w:r>
        <w:rPr>
          <w:sz w:val="22"/>
          <w:szCs w:val="22"/>
        </w:rPr>
        <w:t>HIV. Evidence indicates that this approach improved uptake of HIV testing services, adherence and retention in care.  The environment and strategic choices were critical when taking the model to scale, particularly nesting the programme within existing services, and capacity strengthening of service pro</w:t>
      </w:r>
      <w:r w:rsidR="00311AA6">
        <w:rPr>
          <w:sz w:val="22"/>
          <w:szCs w:val="22"/>
        </w:rPr>
        <w:t xml:space="preserve">viders working jointly </w:t>
      </w:r>
      <w:r>
        <w:rPr>
          <w:sz w:val="22"/>
          <w:szCs w:val="22"/>
        </w:rPr>
        <w:t xml:space="preserve">with trained, mentored CAYPHIV. </w:t>
      </w:r>
    </w:p>
    <w:p w14:paraId="3251D112" w14:textId="77777777" w:rsidR="009F03F9" w:rsidRDefault="009F03F9">
      <w:pPr>
        <w:spacing w:line="360" w:lineRule="auto"/>
        <w:outlineLvl w:val="0"/>
        <w:rPr>
          <w:b/>
          <w:sz w:val="28"/>
          <w:szCs w:val="28"/>
        </w:rPr>
      </w:pPr>
    </w:p>
    <w:p w14:paraId="07CE69F2" w14:textId="77777777" w:rsidR="009F03F9" w:rsidRDefault="00EC782F">
      <w:pPr>
        <w:spacing w:line="360" w:lineRule="auto"/>
        <w:outlineLvl w:val="0"/>
        <w:rPr>
          <w:b/>
          <w:sz w:val="28"/>
          <w:szCs w:val="28"/>
        </w:rPr>
      </w:pPr>
      <w:r>
        <w:rPr>
          <w:b/>
          <w:sz w:val="28"/>
          <w:szCs w:val="28"/>
        </w:rPr>
        <w:t>Conclusion</w:t>
      </w:r>
    </w:p>
    <w:p w14:paraId="14C32A8E" w14:textId="0515AA3F" w:rsidR="009F03F9" w:rsidRDefault="00EC782F">
      <w:pPr>
        <w:spacing w:line="360" w:lineRule="auto"/>
        <w:jc w:val="both"/>
        <w:rPr>
          <w:sz w:val="22"/>
          <w:szCs w:val="22"/>
        </w:rPr>
      </w:pPr>
      <w:r>
        <w:rPr>
          <w:sz w:val="22"/>
          <w:szCs w:val="22"/>
        </w:rPr>
        <w:t>The results provide a firm foundation for programming and from which to build evidence of sustainable impact.  F</w:t>
      </w:r>
      <w:r w:rsidR="00BC2A06">
        <w:rPr>
          <w:sz w:val="22"/>
          <w:szCs w:val="22"/>
        </w:rPr>
        <w:t xml:space="preserve">ormal </w:t>
      </w:r>
      <w:r>
        <w:rPr>
          <w:sz w:val="22"/>
          <w:szCs w:val="22"/>
        </w:rPr>
        <w:t>impact evaluation is needed and underway</w:t>
      </w:r>
      <w:r w:rsidR="00BC2A06">
        <w:rPr>
          <w:sz w:val="22"/>
          <w:szCs w:val="22"/>
        </w:rPr>
        <w:t>. These programme data</w:t>
      </w:r>
      <w:r>
        <w:rPr>
          <w:sz w:val="22"/>
          <w:szCs w:val="22"/>
        </w:rPr>
        <w:t xml:space="preserve"> contribute to </w:t>
      </w:r>
      <w:r w:rsidR="00BC2A06">
        <w:rPr>
          <w:sz w:val="22"/>
          <w:szCs w:val="22"/>
        </w:rPr>
        <w:t xml:space="preserve">the essential </w:t>
      </w:r>
      <w:r>
        <w:rPr>
          <w:sz w:val="22"/>
          <w:szCs w:val="22"/>
        </w:rPr>
        <w:t xml:space="preserve">evidence </w:t>
      </w:r>
      <w:r w:rsidR="00BC2A06">
        <w:rPr>
          <w:sz w:val="22"/>
          <w:szCs w:val="22"/>
        </w:rPr>
        <w:t xml:space="preserve">base </w:t>
      </w:r>
      <w:r>
        <w:rPr>
          <w:sz w:val="22"/>
          <w:szCs w:val="22"/>
        </w:rPr>
        <w:t xml:space="preserve">on strategic approaches to assist </w:t>
      </w:r>
      <w:r w:rsidR="00BC2A06">
        <w:rPr>
          <w:sz w:val="22"/>
          <w:szCs w:val="22"/>
        </w:rPr>
        <w:t xml:space="preserve">in planning services for </w:t>
      </w:r>
      <w:r>
        <w:rPr>
          <w:sz w:val="22"/>
          <w:szCs w:val="22"/>
        </w:rPr>
        <w:t>this relatively neglected</w:t>
      </w:r>
      <w:r w:rsidR="00BC2A06">
        <w:rPr>
          <w:sz w:val="22"/>
          <w:szCs w:val="22"/>
        </w:rPr>
        <w:t xml:space="preserve"> group</w:t>
      </w:r>
      <w:r>
        <w:rPr>
          <w:sz w:val="22"/>
          <w:szCs w:val="22"/>
        </w:rPr>
        <w:t xml:space="preserve">.   </w:t>
      </w:r>
    </w:p>
    <w:p w14:paraId="1E44418F" w14:textId="77777777" w:rsidR="009F03F9" w:rsidRDefault="009F03F9">
      <w:pPr>
        <w:spacing w:line="360" w:lineRule="auto"/>
        <w:jc w:val="both"/>
        <w:rPr>
          <w:b/>
          <w:sz w:val="22"/>
          <w:szCs w:val="22"/>
        </w:rPr>
      </w:pPr>
    </w:p>
    <w:p w14:paraId="1749B915" w14:textId="0A39F94C" w:rsidR="009F03F9" w:rsidRDefault="00EC782F" w:rsidP="00846878">
      <w:pPr>
        <w:spacing w:line="360" w:lineRule="auto"/>
        <w:outlineLvl w:val="0"/>
        <w:rPr>
          <w:rStyle w:val="Strong"/>
          <w:rFonts w:cs="Helvetica"/>
          <w:sz w:val="22"/>
          <w:szCs w:val="22"/>
        </w:rPr>
      </w:pPr>
      <w:r>
        <w:rPr>
          <w:b/>
          <w:sz w:val="28"/>
          <w:szCs w:val="28"/>
        </w:rPr>
        <w:t xml:space="preserve">Key words: </w:t>
      </w:r>
      <w:r>
        <w:rPr>
          <w:rStyle w:val="Strong"/>
          <w:rFonts w:cs="Helvetica"/>
          <w:b w:val="0"/>
          <w:sz w:val="22"/>
          <w:szCs w:val="22"/>
        </w:rPr>
        <w:t>HIV, Paediatric, Adolescent, Scale up</w:t>
      </w:r>
    </w:p>
    <w:p w14:paraId="64470813" w14:textId="77777777" w:rsidR="009F03F9" w:rsidRDefault="00EC782F" w:rsidP="00846878">
      <w:pPr>
        <w:rPr>
          <w:sz w:val="22"/>
          <w:szCs w:val="22"/>
        </w:rPr>
      </w:pPr>
      <w:r>
        <w:rPr>
          <w:b/>
          <w:sz w:val="28"/>
          <w:szCs w:val="28"/>
        </w:rPr>
        <w:lastRenderedPageBreak/>
        <w:t xml:space="preserve">Introduction </w:t>
      </w:r>
    </w:p>
    <w:p w14:paraId="140DBE1A" w14:textId="77777777" w:rsidR="009F03F9" w:rsidRDefault="009F03F9">
      <w:pPr>
        <w:spacing w:line="360" w:lineRule="auto"/>
        <w:rPr>
          <w:sz w:val="22"/>
          <w:szCs w:val="22"/>
        </w:rPr>
      </w:pPr>
    </w:p>
    <w:p w14:paraId="05CA945F" w14:textId="4DB8D3D6" w:rsidR="00C32F8A" w:rsidRDefault="00C32F8A" w:rsidP="00C32F8A">
      <w:pPr>
        <w:spacing w:line="360" w:lineRule="auto"/>
        <w:jc w:val="both"/>
        <w:rPr>
          <w:rFonts w:cstheme="minorHAnsi"/>
          <w:sz w:val="22"/>
          <w:szCs w:val="22"/>
        </w:rPr>
      </w:pPr>
      <w:r>
        <w:rPr>
          <w:rFonts w:cstheme="minorHAnsi"/>
          <w:sz w:val="22"/>
          <w:szCs w:val="22"/>
        </w:rPr>
        <w:t>Since 2004, there has been a dramatic shift in the HIV response for children, adolescents and young people in low resource settings. With the roll out of antiretroviral therapy (ART), children born with HIV have survived beyond infancy and into adolescence. Together with the growing number of new</w:t>
      </w:r>
      <w:r w:rsidR="00EE1F2C">
        <w:rPr>
          <w:rFonts w:cstheme="minorHAnsi"/>
          <w:sz w:val="22"/>
          <w:szCs w:val="22"/>
        </w:rPr>
        <w:t xml:space="preserve"> infections </w:t>
      </w:r>
      <w:r w:rsidR="00BE031D">
        <w:rPr>
          <w:rFonts w:cstheme="minorHAnsi"/>
          <w:sz w:val="22"/>
          <w:szCs w:val="22"/>
        </w:rPr>
        <w:t xml:space="preserve">among </w:t>
      </w:r>
      <w:r w:rsidR="00EE1F2C">
        <w:rPr>
          <w:rFonts w:cstheme="minorHAnsi"/>
          <w:sz w:val="22"/>
          <w:szCs w:val="22"/>
        </w:rPr>
        <w:t>young people, children, adol</w:t>
      </w:r>
      <w:r w:rsidR="00BE031D">
        <w:rPr>
          <w:rFonts w:cstheme="minorHAnsi"/>
          <w:sz w:val="22"/>
          <w:szCs w:val="22"/>
        </w:rPr>
        <w:t xml:space="preserve">escents and young people </w:t>
      </w:r>
      <w:r>
        <w:rPr>
          <w:rFonts w:cstheme="minorHAnsi"/>
          <w:sz w:val="22"/>
          <w:szCs w:val="22"/>
        </w:rPr>
        <w:t xml:space="preserve">now significantly shape the HIV epidemic. Yet programmes and services have been largely orientated to adults, with limited commitment to the specific needs of children, adolescents and young people living with HIV (CAYPLHIV). </w:t>
      </w:r>
    </w:p>
    <w:p w14:paraId="68DF9F5B" w14:textId="77777777" w:rsidR="009F03F9" w:rsidRDefault="009F03F9">
      <w:pPr>
        <w:spacing w:line="360" w:lineRule="auto"/>
        <w:jc w:val="both"/>
        <w:rPr>
          <w:rFonts w:cstheme="minorHAnsi"/>
          <w:sz w:val="22"/>
          <w:szCs w:val="22"/>
        </w:rPr>
      </w:pPr>
    </w:p>
    <w:p w14:paraId="65F152DA" w14:textId="70C2D9B0" w:rsidR="009F03F9" w:rsidRDefault="00EC782F">
      <w:pPr>
        <w:spacing w:line="360" w:lineRule="auto"/>
        <w:jc w:val="both"/>
        <w:rPr>
          <w:sz w:val="22"/>
          <w:szCs w:val="22"/>
          <w:lang w:eastAsia="en-GB"/>
        </w:rPr>
      </w:pPr>
      <w:r>
        <w:rPr>
          <w:rFonts w:cstheme="minorHAnsi"/>
          <w:sz w:val="22"/>
          <w:szCs w:val="22"/>
        </w:rPr>
        <w:t>Despite gains made in numbers on treatment, CAYP</w:t>
      </w:r>
      <w:r w:rsidR="00C32F8A">
        <w:rPr>
          <w:rFonts w:cstheme="minorHAnsi"/>
          <w:sz w:val="22"/>
          <w:szCs w:val="22"/>
        </w:rPr>
        <w:t>LHIV</w:t>
      </w:r>
      <w:r>
        <w:rPr>
          <w:rFonts w:cstheme="minorHAnsi"/>
          <w:sz w:val="22"/>
          <w:szCs w:val="22"/>
        </w:rPr>
        <w:t xml:space="preserve"> experience late diagnosis and disclosure, higher rates of loss to follow up, poor adherence and less viral suppression than adults.</w:t>
      </w:r>
      <w:r>
        <w:rPr>
          <w:rStyle w:val="EndnoteReference"/>
          <w:rFonts w:cstheme="minorHAnsi"/>
          <w:sz w:val="22"/>
          <w:szCs w:val="22"/>
        </w:rPr>
        <w:endnoteReference w:id="1"/>
      </w:r>
      <w:r>
        <w:rPr>
          <w:rFonts w:cstheme="minorHAnsi"/>
          <w:sz w:val="22"/>
          <w:szCs w:val="22"/>
          <w:vertAlign w:val="superscript"/>
        </w:rPr>
        <w:t xml:space="preserve">, </w:t>
      </w:r>
      <w:r>
        <w:rPr>
          <w:rStyle w:val="EndnoteReference"/>
          <w:rFonts w:cstheme="minorHAnsi"/>
          <w:sz w:val="22"/>
          <w:szCs w:val="22"/>
        </w:rPr>
        <w:endnoteReference w:id="2"/>
      </w:r>
      <w:r>
        <w:rPr>
          <w:rFonts w:cstheme="minorHAnsi"/>
          <w:sz w:val="22"/>
          <w:szCs w:val="22"/>
          <w:vertAlign w:val="superscript"/>
        </w:rPr>
        <w:t>,</w:t>
      </w:r>
      <w:r>
        <w:rPr>
          <w:rFonts w:cstheme="minorHAnsi"/>
          <w:sz w:val="22"/>
          <w:szCs w:val="22"/>
        </w:rPr>
        <w:t xml:space="preserve"> </w:t>
      </w:r>
      <w:r>
        <w:rPr>
          <w:rStyle w:val="EndnoteReference"/>
          <w:rFonts w:cstheme="minorHAnsi"/>
          <w:sz w:val="22"/>
          <w:szCs w:val="22"/>
        </w:rPr>
        <w:endnoteReference w:id="3"/>
      </w:r>
      <w:r>
        <w:rPr>
          <w:rFonts w:cstheme="minorHAnsi"/>
          <w:sz w:val="22"/>
          <w:szCs w:val="22"/>
        </w:rPr>
        <w:t xml:space="preserve"> </w:t>
      </w:r>
      <w:r>
        <w:rPr>
          <w:color w:val="000000"/>
          <w:sz w:val="22"/>
          <w:szCs w:val="22"/>
          <w:lang w:eastAsia="en-GB"/>
        </w:rPr>
        <w:t xml:space="preserve">A systematic review in resource-limited settings </w:t>
      </w:r>
      <w:r>
        <w:rPr>
          <w:color w:val="000000"/>
          <w:sz w:val="22"/>
          <w:szCs w:val="22"/>
          <w:lang w:val="en-US" w:eastAsia="en-GB"/>
        </w:rPr>
        <w:t xml:space="preserve">found that, </w:t>
      </w:r>
      <w:r>
        <w:rPr>
          <w:color w:val="000000"/>
          <w:sz w:val="22"/>
          <w:szCs w:val="22"/>
          <w:lang w:eastAsia="en-GB"/>
        </w:rPr>
        <w:t xml:space="preserve"> </w:t>
      </w:r>
      <w:r>
        <w:rPr>
          <w:color w:val="000000"/>
          <w:sz w:val="22"/>
          <w:szCs w:val="22"/>
          <w:lang w:val="en-US" w:eastAsia="en-GB"/>
        </w:rPr>
        <w:t xml:space="preserve">in </w:t>
      </w:r>
      <w:r>
        <w:rPr>
          <w:color w:val="000000"/>
          <w:sz w:val="22"/>
          <w:szCs w:val="22"/>
          <w:lang w:eastAsia="en-GB"/>
        </w:rPr>
        <w:t xml:space="preserve">children </w:t>
      </w:r>
      <w:r>
        <w:rPr>
          <w:color w:val="000000"/>
          <w:sz w:val="22"/>
          <w:szCs w:val="22"/>
          <w:lang w:val="en-US" w:eastAsia="en-GB"/>
        </w:rPr>
        <w:t>0-10</w:t>
      </w:r>
      <w:r w:rsidR="00BE031D">
        <w:rPr>
          <w:color w:val="000000"/>
          <w:sz w:val="22"/>
          <w:szCs w:val="22"/>
          <w:lang w:val="en-US" w:eastAsia="en-GB"/>
        </w:rPr>
        <w:t xml:space="preserve"> years</w:t>
      </w:r>
      <w:r>
        <w:rPr>
          <w:color w:val="000000"/>
          <w:sz w:val="22"/>
          <w:szCs w:val="22"/>
          <w:lang w:val="en-US" w:eastAsia="en-GB"/>
        </w:rPr>
        <w:t xml:space="preserve"> initiated on</w:t>
      </w:r>
      <w:r>
        <w:rPr>
          <w:color w:val="000000"/>
          <w:sz w:val="22"/>
          <w:szCs w:val="22"/>
          <w:lang w:eastAsia="en-GB"/>
        </w:rPr>
        <w:t xml:space="preserve"> ART</w:t>
      </w:r>
      <w:r>
        <w:rPr>
          <w:color w:val="000000"/>
          <w:sz w:val="22"/>
          <w:szCs w:val="22"/>
          <w:lang w:val="en-US" w:eastAsia="en-GB"/>
        </w:rPr>
        <w:t xml:space="preserve">, </w:t>
      </w:r>
      <w:r>
        <w:rPr>
          <w:color w:val="000000"/>
          <w:sz w:val="22"/>
          <w:szCs w:val="22"/>
          <w:lang w:eastAsia="en-GB"/>
        </w:rPr>
        <w:t>5-29%</w:t>
      </w:r>
      <w:r>
        <w:rPr>
          <w:color w:val="000000"/>
          <w:sz w:val="22"/>
          <w:szCs w:val="22"/>
          <w:lang w:val="en-US" w:eastAsia="en-GB"/>
        </w:rPr>
        <w:t xml:space="preserve"> </w:t>
      </w:r>
      <w:r>
        <w:rPr>
          <w:color w:val="000000"/>
          <w:sz w:val="22"/>
          <w:szCs w:val="22"/>
          <w:lang w:eastAsia="en-GB"/>
        </w:rPr>
        <w:t xml:space="preserve">were either lost-to-follow-up or dead </w:t>
      </w:r>
      <w:r>
        <w:rPr>
          <w:color w:val="000000"/>
          <w:sz w:val="22"/>
          <w:szCs w:val="22"/>
          <w:lang w:val="en-US" w:eastAsia="en-GB"/>
        </w:rPr>
        <w:t>within</w:t>
      </w:r>
      <w:r>
        <w:rPr>
          <w:color w:val="000000"/>
          <w:sz w:val="22"/>
          <w:szCs w:val="22"/>
          <w:lang w:eastAsia="en-GB"/>
        </w:rPr>
        <w:t xml:space="preserve"> 12 months.</w:t>
      </w:r>
      <w:r>
        <w:rPr>
          <w:rStyle w:val="EndnoteReference"/>
          <w:color w:val="000000"/>
          <w:sz w:val="22"/>
          <w:szCs w:val="22"/>
          <w:lang w:eastAsia="en-GB"/>
        </w:rPr>
        <w:endnoteReference w:id="4"/>
      </w:r>
      <w:r>
        <w:rPr>
          <w:sz w:val="22"/>
          <w:szCs w:val="22"/>
          <w:lang w:eastAsia="en-GB"/>
        </w:rPr>
        <w:t xml:space="preserve"> </w:t>
      </w:r>
      <w:r>
        <w:rPr>
          <w:sz w:val="22"/>
          <w:szCs w:val="22"/>
          <w:lang w:val="en-US" w:eastAsia="en-GB"/>
        </w:rPr>
        <w:t xml:space="preserve">From 2005 to 2012, </w:t>
      </w:r>
      <w:r>
        <w:rPr>
          <w:rFonts w:cstheme="minorHAnsi"/>
          <w:sz w:val="22"/>
          <w:szCs w:val="22"/>
        </w:rPr>
        <w:t>AIDS-related deaths in adolescents 10-19 years rose 50% while AIDS-related deaths among adults fell by 30%.</w:t>
      </w:r>
      <w:r>
        <w:rPr>
          <w:rStyle w:val="EndnoteReference"/>
          <w:rFonts w:cstheme="minorHAnsi"/>
          <w:sz w:val="22"/>
          <w:szCs w:val="22"/>
        </w:rPr>
        <w:endnoteReference w:id="5"/>
      </w:r>
      <w:r>
        <w:rPr>
          <w:rFonts w:cstheme="minorHAnsi"/>
          <w:sz w:val="22"/>
          <w:szCs w:val="22"/>
        </w:rPr>
        <w:t xml:space="preserve"> In addition to opportunistic infections, those born with HIV commonly face growth and developmental delay and other chronic conditions,</w:t>
      </w:r>
      <w:r>
        <w:rPr>
          <w:rStyle w:val="EndnoteReference"/>
          <w:rFonts w:cstheme="minorHAnsi"/>
          <w:sz w:val="22"/>
          <w:szCs w:val="22"/>
        </w:rPr>
        <w:endnoteReference w:id="6"/>
      </w:r>
      <w:r>
        <w:rPr>
          <w:rFonts w:cs="Calibri (Body)"/>
          <w:sz w:val="22"/>
          <w:szCs w:val="22"/>
          <w:vertAlign w:val="superscript"/>
        </w:rPr>
        <w:t>,</w:t>
      </w:r>
      <w:r>
        <w:rPr>
          <w:rStyle w:val="EndnoteReference"/>
          <w:rFonts w:cstheme="minorHAnsi"/>
          <w:sz w:val="22"/>
          <w:szCs w:val="22"/>
        </w:rPr>
        <w:endnoteReference w:id="7"/>
      </w:r>
      <w:r>
        <w:rPr>
          <w:rFonts w:cstheme="minorHAnsi"/>
          <w:sz w:val="22"/>
          <w:szCs w:val="22"/>
        </w:rPr>
        <w:t xml:space="preserve"> complex psychosocial stressors and poor mental health.</w:t>
      </w:r>
      <w:r>
        <w:rPr>
          <w:rStyle w:val="EndnoteReference"/>
          <w:rFonts w:cstheme="minorHAnsi"/>
          <w:sz w:val="22"/>
          <w:szCs w:val="22"/>
        </w:rPr>
        <w:endnoteReference w:id="8"/>
      </w:r>
      <w:r>
        <w:rPr>
          <w:rFonts w:cs="Calibri (Body)"/>
          <w:sz w:val="22"/>
          <w:szCs w:val="22"/>
          <w:vertAlign w:val="superscript"/>
        </w:rPr>
        <w:t>,</w:t>
      </w:r>
      <w:r>
        <w:rPr>
          <w:rStyle w:val="EndnoteReference"/>
          <w:rFonts w:cstheme="minorHAnsi"/>
          <w:sz w:val="22"/>
          <w:szCs w:val="22"/>
        </w:rPr>
        <w:endnoteReference w:id="9"/>
      </w:r>
      <w:r>
        <w:rPr>
          <w:rFonts w:cs="Calibri (Body)"/>
          <w:sz w:val="22"/>
          <w:szCs w:val="22"/>
          <w:vertAlign w:val="superscript"/>
        </w:rPr>
        <w:t>,</w:t>
      </w:r>
      <w:r>
        <w:rPr>
          <w:rStyle w:val="EndnoteReference"/>
          <w:rFonts w:cstheme="minorHAnsi"/>
          <w:sz w:val="22"/>
          <w:szCs w:val="22"/>
        </w:rPr>
        <w:endnoteReference w:id="10"/>
      </w:r>
      <w:r>
        <w:rPr>
          <w:rFonts w:cstheme="minorHAnsi"/>
          <w:sz w:val="22"/>
          <w:szCs w:val="22"/>
        </w:rPr>
        <w:t xml:space="preserve"> These challenges, and their influence on HIV outcomes highlight the need for </w:t>
      </w:r>
      <w:r w:rsidR="00D306C7">
        <w:rPr>
          <w:rFonts w:cstheme="minorHAnsi"/>
          <w:sz w:val="22"/>
          <w:szCs w:val="22"/>
        </w:rPr>
        <w:t>c</w:t>
      </w:r>
      <w:r>
        <w:rPr>
          <w:rFonts w:cstheme="minorHAnsi"/>
          <w:sz w:val="22"/>
          <w:szCs w:val="22"/>
        </w:rPr>
        <w:t>omprehensive, age and developmentally appropriate HIV services</w:t>
      </w:r>
      <w:r w:rsidR="00D306C7">
        <w:rPr>
          <w:rFonts w:cstheme="minorHAnsi"/>
          <w:sz w:val="22"/>
          <w:szCs w:val="22"/>
        </w:rPr>
        <w:t xml:space="preserve">. </w:t>
      </w:r>
    </w:p>
    <w:p w14:paraId="5FC9F774" w14:textId="77777777" w:rsidR="009F03F9" w:rsidRDefault="009F03F9">
      <w:pPr>
        <w:spacing w:line="360" w:lineRule="auto"/>
        <w:jc w:val="both"/>
        <w:rPr>
          <w:rFonts w:cstheme="minorHAnsi"/>
          <w:sz w:val="22"/>
          <w:szCs w:val="22"/>
        </w:rPr>
      </w:pPr>
    </w:p>
    <w:p w14:paraId="6226F87A" w14:textId="64A4F4B4" w:rsidR="009F03F9" w:rsidRDefault="00EC782F">
      <w:pPr>
        <w:spacing w:line="360" w:lineRule="auto"/>
        <w:jc w:val="both"/>
        <w:rPr>
          <w:rFonts w:cstheme="minorHAnsi"/>
          <w:sz w:val="22"/>
          <w:szCs w:val="22"/>
        </w:rPr>
      </w:pPr>
      <w:r>
        <w:rPr>
          <w:rFonts w:cstheme="minorHAnsi"/>
          <w:sz w:val="22"/>
          <w:szCs w:val="22"/>
        </w:rPr>
        <w:t>Increased global awareness has led to a surge of global- and national-level guidance to strengthen service delivery for CAYP</w:t>
      </w:r>
      <w:r w:rsidR="00BE031D">
        <w:rPr>
          <w:rFonts w:cstheme="minorHAnsi"/>
          <w:sz w:val="22"/>
          <w:szCs w:val="22"/>
        </w:rPr>
        <w:t>LHIV</w:t>
      </w:r>
      <w:r>
        <w:rPr>
          <w:rFonts w:cstheme="minorHAnsi"/>
          <w:sz w:val="22"/>
          <w:szCs w:val="22"/>
        </w:rPr>
        <w:t>.</w:t>
      </w:r>
      <w:r>
        <w:rPr>
          <w:rStyle w:val="EndnoteReference"/>
          <w:rFonts w:cstheme="minorHAnsi"/>
          <w:sz w:val="22"/>
          <w:szCs w:val="22"/>
        </w:rPr>
        <w:endnoteReference w:id="11"/>
      </w:r>
      <w:r>
        <w:rPr>
          <w:rFonts w:cs="Calibri (Body)"/>
          <w:sz w:val="22"/>
          <w:szCs w:val="22"/>
          <w:vertAlign w:val="superscript"/>
        </w:rPr>
        <w:t>,</w:t>
      </w:r>
      <w:r>
        <w:rPr>
          <w:rStyle w:val="EndnoteReference"/>
          <w:rFonts w:cstheme="minorHAnsi"/>
          <w:sz w:val="22"/>
          <w:szCs w:val="22"/>
        </w:rPr>
        <w:endnoteReference w:id="12"/>
      </w:r>
      <w:r w:rsidR="00C32F8A">
        <w:rPr>
          <w:rFonts w:cstheme="minorHAnsi"/>
          <w:sz w:val="22"/>
          <w:szCs w:val="22"/>
        </w:rPr>
        <w:t xml:space="preserve"> These inputs have been accompanied by</w:t>
      </w:r>
      <w:r>
        <w:rPr>
          <w:rFonts w:cstheme="minorHAnsi"/>
          <w:sz w:val="22"/>
          <w:szCs w:val="22"/>
        </w:rPr>
        <w:t xml:space="preserve"> </w:t>
      </w:r>
      <w:r w:rsidR="00C32F8A">
        <w:rPr>
          <w:rFonts w:cstheme="minorHAnsi"/>
          <w:sz w:val="22"/>
          <w:szCs w:val="22"/>
        </w:rPr>
        <w:t xml:space="preserve">funding initiatives such as </w:t>
      </w:r>
      <w:r>
        <w:rPr>
          <w:rFonts w:cstheme="minorHAnsi"/>
          <w:sz w:val="22"/>
          <w:szCs w:val="22"/>
        </w:rPr>
        <w:t xml:space="preserve">Accelerating Children’s </w:t>
      </w:r>
      <w:r w:rsidR="00C32F8A">
        <w:rPr>
          <w:rFonts w:cstheme="minorHAnsi"/>
          <w:sz w:val="22"/>
          <w:szCs w:val="22"/>
        </w:rPr>
        <w:t xml:space="preserve">HIV/AIDS </w:t>
      </w:r>
      <w:r>
        <w:rPr>
          <w:rFonts w:cstheme="minorHAnsi"/>
          <w:sz w:val="22"/>
          <w:szCs w:val="22"/>
        </w:rPr>
        <w:t>Treatment (ACT), which aimed to close the HIV treatment gap for children and adolescents in nine countries. Global guidance on differentiated service delivery (DSD) recognises the need to adapt services for children and adolescents.</w:t>
      </w:r>
      <w:r>
        <w:rPr>
          <w:rStyle w:val="EndnoteReference"/>
          <w:rFonts w:cstheme="minorHAnsi"/>
          <w:sz w:val="22"/>
          <w:szCs w:val="22"/>
        </w:rPr>
        <w:endnoteReference w:id="13"/>
      </w:r>
      <w:r>
        <w:rPr>
          <w:rFonts w:cstheme="minorHAnsi"/>
          <w:sz w:val="22"/>
          <w:szCs w:val="22"/>
        </w:rPr>
        <w:t xml:space="preserve"> Despite the emerging guidance,</w:t>
      </w:r>
      <w:r>
        <w:rPr>
          <w:sz w:val="22"/>
          <w:szCs w:val="22"/>
        </w:rPr>
        <w:t xml:space="preserve"> insufficient evidence </w:t>
      </w:r>
      <w:r w:rsidR="00C32F8A">
        <w:rPr>
          <w:sz w:val="22"/>
          <w:szCs w:val="22"/>
        </w:rPr>
        <w:t>exists</w:t>
      </w:r>
      <w:r>
        <w:rPr>
          <w:sz w:val="22"/>
          <w:szCs w:val="22"/>
        </w:rPr>
        <w:t xml:space="preserve"> on how to take these services to scale.</w:t>
      </w:r>
      <w:r>
        <w:rPr>
          <w:rStyle w:val="EndnoteReference"/>
          <w:sz w:val="22"/>
          <w:szCs w:val="22"/>
        </w:rPr>
        <w:endnoteReference w:id="14"/>
      </w:r>
      <w:r>
        <w:rPr>
          <w:sz w:val="22"/>
          <w:szCs w:val="22"/>
        </w:rPr>
        <w:t xml:space="preserve"> </w:t>
      </w:r>
    </w:p>
    <w:p w14:paraId="1A662982" w14:textId="77777777" w:rsidR="009F03F9" w:rsidRDefault="009F03F9">
      <w:pPr>
        <w:spacing w:line="360" w:lineRule="auto"/>
        <w:jc w:val="both"/>
        <w:rPr>
          <w:rFonts w:cstheme="minorHAnsi"/>
          <w:sz w:val="22"/>
          <w:szCs w:val="22"/>
        </w:rPr>
      </w:pPr>
    </w:p>
    <w:p w14:paraId="5C5319D8" w14:textId="24BCB4CB" w:rsidR="009F03F9" w:rsidRDefault="00EC782F">
      <w:pPr>
        <w:spacing w:line="360" w:lineRule="auto"/>
        <w:jc w:val="both"/>
        <w:rPr>
          <w:rFonts w:cstheme="minorHAnsi"/>
          <w:sz w:val="22"/>
          <w:szCs w:val="22"/>
        </w:rPr>
      </w:pPr>
      <w:r>
        <w:rPr>
          <w:rFonts w:cstheme="minorHAnsi"/>
          <w:sz w:val="22"/>
          <w:szCs w:val="22"/>
        </w:rPr>
        <w:t xml:space="preserve">From 2004, Zimbabwe has scaled up paediatric and adolescent HIV services, culminating in </w:t>
      </w:r>
      <w:r w:rsidR="0095709B">
        <w:rPr>
          <w:rFonts w:cstheme="minorHAnsi"/>
          <w:sz w:val="22"/>
          <w:szCs w:val="22"/>
        </w:rPr>
        <w:t xml:space="preserve">approximately </w:t>
      </w:r>
      <w:r w:rsidR="007A757B">
        <w:rPr>
          <w:rFonts w:cs="Arial"/>
          <w:sz w:val="22"/>
          <w:szCs w:val="22"/>
        </w:rPr>
        <w:t>80</w:t>
      </w:r>
      <w:r>
        <w:rPr>
          <w:rFonts w:cs="Arial"/>
          <w:sz w:val="22"/>
          <w:szCs w:val="22"/>
        </w:rPr>
        <w:t>% of the estimated 72,887 children and 63,176 adolescents with HIV being on ART by December 2017.</w:t>
      </w:r>
      <w:r>
        <w:rPr>
          <w:rStyle w:val="EndnoteReference"/>
          <w:rFonts w:cs="Arial"/>
          <w:sz w:val="22"/>
          <w:szCs w:val="22"/>
        </w:rPr>
        <w:endnoteReference w:id="15"/>
      </w:r>
      <w:r>
        <w:rPr>
          <w:rFonts w:cstheme="minorHAnsi"/>
          <w:sz w:val="22"/>
          <w:szCs w:val="22"/>
        </w:rPr>
        <w:t xml:space="preserve"> This scale up included the adoption of the Zvandiri programme of Africaid, a local, non-government organisation (NGO) in Zimbabwe. Zvandiri is a theoretically grounded, multi-component DSD model for CAYP</w:t>
      </w:r>
      <w:r w:rsidR="00BE031D">
        <w:rPr>
          <w:rFonts w:cstheme="minorHAnsi"/>
          <w:sz w:val="22"/>
          <w:szCs w:val="22"/>
        </w:rPr>
        <w:t>LHIV</w:t>
      </w:r>
      <w:r>
        <w:rPr>
          <w:rFonts w:cstheme="minorHAnsi"/>
          <w:sz w:val="22"/>
          <w:szCs w:val="22"/>
        </w:rPr>
        <w:t xml:space="preserve"> that integrates peer-led, community interventions within national service delivery. Here we describe the Zvandiri scale-up process and results</w:t>
      </w:r>
      <w:r>
        <w:rPr>
          <w:sz w:val="22"/>
          <w:szCs w:val="22"/>
        </w:rPr>
        <w:t xml:space="preserve"> </w:t>
      </w:r>
      <w:r>
        <w:rPr>
          <w:rFonts w:cstheme="minorHAnsi"/>
          <w:sz w:val="22"/>
          <w:szCs w:val="22"/>
        </w:rPr>
        <w:t xml:space="preserve">from November 2004 to October 2017. </w:t>
      </w:r>
    </w:p>
    <w:p w14:paraId="3D1CACC8" w14:textId="77777777" w:rsidR="009F03F9" w:rsidRDefault="009F03F9">
      <w:pPr>
        <w:spacing w:line="360" w:lineRule="auto"/>
        <w:outlineLvl w:val="0"/>
        <w:rPr>
          <w:b/>
          <w:sz w:val="28"/>
          <w:szCs w:val="28"/>
        </w:rPr>
      </w:pPr>
    </w:p>
    <w:p w14:paraId="101D3ADE" w14:textId="77777777" w:rsidR="009F03F9" w:rsidRDefault="00EC782F">
      <w:pPr>
        <w:spacing w:line="360" w:lineRule="auto"/>
        <w:outlineLvl w:val="0"/>
        <w:rPr>
          <w:b/>
          <w:sz w:val="28"/>
          <w:szCs w:val="28"/>
        </w:rPr>
      </w:pPr>
      <w:r>
        <w:rPr>
          <w:b/>
          <w:sz w:val="28"/>
          <w:szCs w:val="28"/>
        </w:rPr>
        <w:t>Methods</w:t>
      </w:r>
    </w:p>
    <w:p w14:paraId="4C6811B1" w14:textId="6556ACFE" w:rsidR="009F03F9" w:rsidRDefault="00EC782F">
      <w:pPr>
        <w:spacing w:line="360" w:lineRule="auto"/>
        <w:jc w:val="both"/>
        <w:rPr>
          <w:sz w:val="22"/>
          <w:szCs w:val="22"/>
        </w:rPr>
      </w:pPr>
      <w:r>
        <w:rPr>
          <w:rFonts w:cstheme="minorHAnsi"/>
          <w:sz w:val="22"/>
          <w:szCs w:val="22"/>
        </w:rPr>
        <w:lastRenderedPageBreak/>
        <w:t>Africaid analysed routine programme data to document the process of Zvandiri scale up, its outputs and outcomes</w:t>
      </w:r>
      <w:r>
        <w:rPr>
          <w:sz w:val="22"/>
          <w:szCs w:val="22"/>
        </w:rPr>
        <w:t>. The World Health Organization (WHO) framework for scaling up interventions was used systematically to guide the analysis</w:t>
      </w:r>
      <w:r>
        <w:rPr>
          <w:rStyle w:val="EndnoteReference"/>
          <w:sz w:val="22"/>
          <w:szCs w:val="22"/>
        </w:rPr>
        <w:endnoteReference w:id="16"/>
      </w:r>
      <w:r>
        <w:rPr>
          <w:sz w:val="22"/>
          <w:szCs w:val="22"/>
        </w:rPr>
        <w:t xml:space="preserve"> (Figure 1). </w:t>
      </w:r>
    </w:p>
    <w:p w14:paraId="52A5E6F4" w14:textId="77777777" w:rsidR="009F03F9" w:rsidRDefault="00EC782F">
      <w:pPr>
        <w:spacing w:line="360" w:lineRule="auto"/>
        <w:jc w:val="both"/>
        <w:rPr>
          <w:rFonts w:ascii="Calibri" w:hAnsi="Calibri"/>
          <w:sz w:val="22"/>
          <w:szCs w:val="22"/>
        </w:rPr>
      </w:pPr>
      <w:r>
        <w:rPr>
          <w:rFonts w:ascii="Calibri" w:hAnsi="Calibri"/>
          <w:sz w:val="22"/>
          <w:szCs w:val="22"/>
        </w:rPr>
        <w:t xml:space="preserve"> </w:t>
      </w:r>
    </w:p>
    <w:p w14:paraId="419A12B4" w14:textId="77777777" w:rsidR="009F03F9" w:rsidRDefault="00EC782F">
      <w:pPr>
        <w:spacing w:line="360" w:lineRule="auto"/>
        <w:jc w:val="both"/>
        <w:rPr>
          <w:b/>
          <w:sz w:val="22"/>
          <w:szCs w:val="22"/>
        </w:rPr>
      </w:pPr>
      <w:r>
        <w:rPr>
          <w:b/>
          <w:sz w:val="22"/>
          <w:szCs w:val="22"/>
        </w:rPr>
        <w:t xml:space="preserve">Figure 1: The </w:t>
      </w:r>
      <w:proofErr w:type="spellStart"/>
      <w:r>
        <w:rPr>
          <w:b/>
          <w:sz w:val="22"/>
          <w:szCs w:val="22"/>
        </w:rPr>
        <w:t>ExpandNet</w:t>
      </w:r>
      <w:proofErr w:type="spellEnd"/>
      <w:r>
        <w:rPr>
          <w:b/>
          <w:sz w:val="22"/>
          <w:szCs w:val="22"/>
        </w:rPr>
        <w:t xml:space="preserve"> / WHO Framework for Scaling Up </w:t>
      </w:r>
    </w:p>
    <w:p w14:paraId="4ECC6B17" w14:textId="77777777" w:rsidR="009F03F9" w:rsidRDefault="009F03F9">
      <w:pPr>
        <w:autoSpaceDE w:val="0"/>
        <w:autoSpaceDN w:val="0"/>
        <w:adjustRightInd w:val="0"/>
        <w:spacing w:line="360" w:lineRule="auto"/>
        <w:jc w:val="both"/>
        <w:rPr>
          <w:rFonts w:cstheme="minorHAnsi"/>
          <w:sz w:val="22"/>
          <w:szCs w:val="22"/>
        </w:rPr>
      </w:pPr>
    </w:p>
    <w:p w14:paraId="13353A2F" w14:textId="517B64E1" w:rsidR="009F03F9" w:rsidRDefault="00EC782F">
      <w:pPr>
        <w:autoSpaceDE w:val="0"/>
        <w:autoSpaceDN w:val="0"/>
        <w:adjustRightInd w:val="0"/>
        <w:spacing w:line="360" w:lineRule="auto"/>
        <w:jc w:val="both"/>
        <w:rPr>
          <w:rFonts w:cstheme="minorHAnsi"/>
          <w:sz w:val="22"/>
          <w:szCs w:val="22"/>
        </w:rPr>
      </w:pPr>
      <w:r>
        <w:rPr>
          <w:rFonts w:cstheme="minorHAnsi"/>
          <w:sz w:val="22"/>
          <w:szCs w:val="22"/>
        </w:rPr>
        <w:t xml:space="preserve">We documented Zvandiri programmatic data to show the timing and scale up of </w:t>
      </w:r>
      <w:r w:rsidR="00BE031D">
        <w:rPr>
          <w:rFonts w:cstheme="minorHAnsi"/>
          <w:sz w:val="22"/>
          <w:szCs w:val="22"/>
        </w:rPr>
        <w:t xml:space="preserve">the various components </w:t>
      </w:r>
      <w:r>
        <w:rPr>
          <w:rFonts w:cstheme="minorHAnsi"/>
          <w:sz w:val="22"/>
          <w:szCs w:val="22"/>
        </w:rPr>
        <w:t>of the Zvandiri model, as well as numbers reached of primary beneficiaries (CAYPLHIV aged 0-24 years) and secondary beneficiaries (service providers, families). Data were a</w:t>
      </w:r>
      <w:r w:rsidR="00A73A85">
        <w:rPr>
          <w:rFonts w:cstheme="minorHAnsi"/>
          <w:sz w:val="22"/>
          <w:szCs w:val="22"/>
        </w:rPr>
        <w:t xml:space="preserve">nalysed to provide evidence of </w:t>
      </w:r>
      <w:r w:rsidR="00D306C7">
        <w:rPr>
          <w:rFonts w:cstheme="minorHAnsi"/>
          <w:sz w:val="22"/>
          <w:szCs w:val="22"/>
        </w:rPr>
        <w:t>t</w:t>
      </w:r>
      <w:r>
        <w:rPr>
          <w:rFonts w:cstheme="minorHAnsi"/>
          <w:sz w:val="22"/>
          <w:szCs w:val="22"/>
        </w:rPr>
        <w:t>he role of Zvandiri on HIV Testing Service (HTS) uptake, adherence, retention, viral suppression and psychosocial well-being, as we</w:t>
      </w:r>
      <w:r w:rsidR="00BE031D">
        <w:rPr>
          <w:rFonts w:cstheme="minorHAnsi"/>
          <w:sz w:val="22"/>
          <w:szCs w:val="22"/>
        </w:rPr>
        <w:t xml:space="preserve">ll as its influence on the </w:t>
      </w:r>
      <w:r>
        <w:rPr>
          <w:rFonts w:cstheme="minorHAnsi"/>
          <w:sz w:val="22"/>
          <w:szCs w:val="22"/>
        </w:rPr>
        <w:t xml:space="preserve">engagement of CAYPLHIV across the HIV cascade, children’s agency, health care systems, family support and stigma reduction. Data came from </w:t>
      </w:r>
      <w:proofErr w:type="spellStart"/>
      <w:r>
        <w:rPr>
          <w:rFonts w:cstheme="minorHAnsi"/>
          <w:sz w:val="22"/>
          <w:szCs w:val="22"/>
        </w:rPr>
        <w:t>Africaid’s</w:t>
      </w:r>
      <w:proofErr w:type="spellEnd"/>
      <w:r>
        <w:rPr>
          <w:rFonts w:cstheme="minorHAnsi"/>
          <w:sz w:val="22"/>
          <w:szCs w:val="22"/>
        </w:rPr>
        <w:t xml:space="preserve"> internal and external reports and the Zvandiri database, an electronic medical record of each CAYPLHIV registered. All data were anonymised to protect individual confidentiality, facilitating research approval by the Medical Research Council of Zimbabwe without ethical review.</w:t>
      </w:r>
    </w:p>
    <w:p w14:paraId="7C05D4F8" w14:textId="77777777" w:rsidR="009F03F9" w:rsidRDefault="009F03F9">
      <w:pPr>
        <w:autoSpaceDE w:val="0"/>
        <w:autoSpaceDN w:val="0"/>
        <w:adjustRightInd w:val="0"/>
        <w:spacing w:line="360" w:lineRule="auto"/>
        <w:jc w:val="both"/>
        <w:rPr>
          <w:rFonts w:cstheme="minorHAnsi"/>
          <w:sz w:val="22"/>
          <w:szCs w:val="22"/>
        </w:rPr>
      </w:pPr>
    </w:p>
    <w:p w14:paraId="06C81B45" w14:textId="70E29A2B" w:rsidR="009F03F9" w:rsidRDefault="00EC782F">
      <w:pPr>
        <w:autoSpaceDE w:val="0"/>
        <w:autoSpaceDN w:val="0"/>
        <w:adjustRightInd w:val="0"/>
        <w:spacing w:line="360" w:lineRule="auto"/>
        <w:jc w:val="both"/>
        <w:rPr>
          <w:rFonts w:cstheme="minorHAnsi"/>
          <w:sz w:val="22"/>
          <w:szCs w:val="22"/>
        </w:rPr>
      </w:pPr>
      <w:r>
        <w:rPr>
          <w:rFonts w:cstheme="minorHAnsi"/>
          <w:sz w:val="22"/>
          <w:szCs w:val="22"/>
        </w:rPr>
        <w:t xml:space="preserve">We also reviewed all Zvandiri in-house and published materials, including: independent documentation by external partners, funders and evaluators; conference abstracts, and published papers. National and international documents on paediatric and adolescent HIV were also reviewed regarding the wider context for Zvandiri scale up. </w:t>
      </w:r>
    </w:p>
    <w:p w14:paraId="45CACC34" w14:textId="77777777" w:rsidR="009F03F9" w:rsidRDefault="009F03F9">
      <w:pPr>
        <w:autoSpaceDE w:val="0"/>
        <w:autoSpaceDN w:val="0"/>
        <w:adjustRightInd w:val="0"/>
        <w:spacing w:line="360" w:lineRule="auto"/>
        <w:jc w:val="both"/>
        <w:rPr>
          <w:rFonts w:cstheme="minorHAnsi"/>
          <w:sz w:val="22"/>
          <w:szCs w:val="22"/>
        </w:rPr>
      </w:pPr>
    </w:p>
    <w:p w14:paraId="1008D231" w14:textId="77777777" w:rsidR="009F03F9" w:rsidRDefault="00EC782F">
      <w:pPr>
        <w:spacing w:line="360" w:lineRule="auto"/>
        <w:outlineLvl w:val="0"/>
        <w:rPr>
          <w:b/>
          <w:sz w:val="28"/>
          <w:szCs w:val="28"/>
        </w:rPr>
      </w:pPr>
      <w:r>
        <w:rPr>
          <w:b/>
          <w:sz w:val="28"/>
          <w:szCs w:val="28"/>
        </w:rPr>
        <w:t xml:space="preserve">Results </w:t>
      </w:r>
    </w:p>
    <w:p w14:paraId="3D745979" w14:textId="77777777" w:rsidR="009F03F9" w:rsidRDefault="009F03F9">
      <w:pPr>
        <w:spacing w:line="360" w:lineRule="auto"/>
        <w:rPr>
          <w:b/>
          <w:sz w:val="22"/>
          <w:szCs w:val="22"/>
        </w:rPr>
      </w:pPr>
    </w:p>
    <w:p w14:paraId="33994F39" w14:textId="48A97B60" w:rsidR="009F03F9" w:rsidRDefault="00EC782F">
      <w:pPr>
        <w:spacing w:line="360" w:lineRule="auto"/>
        <w:outlineLvl w:val="0"/>
        <w:rPr>
          <w:b/>
          <w:sz w:val="22"/>
          <w:szCs w:val="22"/>
        </w:rPr>
      </w:pPr>
      <w:r>
        <w:rPr>
          <w:b/>
          <w:sz w:val="22"/>
          <w:szCs w:val="22"/>
        </w:rPr>
        <w:t>Elements of Scaling Up</w:t>
      </w:r>
    </w:p>
    <w:p w14:paraId="1B811680" w14:textId="77777777" w:rsidR="009F03F9" w:rsidRDefault="009F03F9">
      <w:pPr>
        <w:spacing w:line="360" w:lineRule="auto"/>
        <w:rPr>
          <w:b/>
          <w:sz w:val="22"/>
          <w:szCs w:val="22"/>
        </w:rPr>
      </w:pPr>
    </w:p>
    <w:p w14:paraId="4248E958" w14:textId="534A137F" w:rsidR="009F03F9" w:rsidRDefault="00EC782F">
      <w:pPr>
        <w:pStyle w:val="ListParagraph1"/>
        <w:numPr>
          <w:ilvl w:val="0"/>
          <w:numId w:val="2"/>
        </w:numPr>
        <w:spacing w:line="360" w:lineRule="auto"/>
        <w:rPr>
          <w:b/>
          <w:i/>
          <w:sz w:val="22"/>
          <w:szCs w:val="22"/>
        </w:rPr>
      </w:pPr>
      <w:r>
        <w:rPr>
          <w:b/>
          <w:i/>
          <w:sz w:val="22"/>
          <w:szCs w:val="22"/>
        </w:rPr>
        <w:t>Innovation - The</w:t>
      </w:r>
      <w:r>
        <w:rPr>
          <w:i/>
          <w:sz w:val="22"/>
          <w:szCs w:val="22"/>
        </w:rPr>
        <w:t xml:space="preserve"> </w:t>
      </w:r>
      <w:r>
        <w:rPr>
          <w:b/>
          <w:i/>
          <w:sz w:val="22"/>
          <w:szCs w:val="22"/>
        </w:rPr>
        <w:t xml:space="preserve">Zvandiri Programme </w:t>
      </w:r>
    </w:p>
    <w:p w14:paraId="022C9B55" w14:textId="72E81239" w:rsidR="009F03F9" w:rsidRDefault="00EC782F">
      <w:pPr>
        <w:autoSpaceDE w:val="0"/>
        <w:autoSpaceDN w:val="0"/>
        <w:adjustRightInd w:val="0"/>
        <w:spacing w:line="360" w:lineRule="auto"/>
        <w:jc w:val="both"/>
        <w:rPr>
          <w:rFonts w:cstheme="minorHAnsi"/>
          <w:color w:val="000000"/>
          <w:sz w:val="22"/>
          <w:szCs w:val="22"/>
          <w:lang w:eastAsia="en-GB"/>
        </w:rPr>
      </w:pPr>
      <w:r>
        <w:rPr>
          <w:rFonts w:cstheme="minorHAnsi"/>
          <w:color w:val="000000"/>
          <w:sz w:val="22"/>
          <w:szCs w:val="22"/>
          <w:lang w:val="en-US" w:eastAsia="en-GB"/>
        </w:rPr>
        <w:t xml:space="preserve">The goal of </w:t>
      </w:r>
      <w:r>
        <w:rPr>
          <w:rFonts w:cstheme="minorHAnsi"/>
          <w:color w:val="000000"/>
          <w:sz w:val="22"/>
          <w:szCs w:val="22"/>
          <w:lang w:eastAsia="en-GB"/>
        </w:rPr>
        <w:t>Zvandiri, meaning “As I am”,</w:t>
      </w:r>
      <w:r>
        <w:rPr>
          <w:rFonts w:cstheme="minorHAnsi"/>
          <w:color w:val="000000"/>
          <w:sz w:val="22"/>
          <w:szCs w:val="22"/>
          <w:lang w:val="en-US" w:eastAsia="en-GB"/>
        </w:rPr>
        <w:t xml:space="preserve"> is that CAY</w:t>
      </w:r>
      <w:r>
        <w:rPr>
          <w:rFonts w:cstheme="minorHAnsi"/>
          <w:color w:val="000000"/>
          <w:sz w:val="22"/>
          <w:szCs w:val="22"/>
          <w:lang w:eastAsia="en-GB"/>
        </w:rPr>
        <w:t>PLHIV, 0-24, have physical, social and mental well-being. Zvandiri aims directly</w:t>
      </w:r>
      <w:r>
        <w:rPr>
          <w:rFonts w:cstheme="minorHAnsi"/>
          <w:color w:val="000000"/>
          <w:sz w:val="22"/>
          <w:szCs w:val="22"/>
          <w:lang w:val="en-US" w:eastAsia="en-GB"/>
        </w:rPr>
        <w:t xml:space="preserve"> to</w:t>
      </w:r>
      <w:r>
        <w:rPr>
          <w:rFonts w:cstheme="minorHAnsi"/>
          <w:color w:val="000000"/>
          <w:sz w:val="22"/>
          <w:szCs w:val="22"/>
          <w:lang w:eastAsia="en-GB"/>
        </w:rPr>
        <w:t xml:space="preserve"> improve young people’s experience across the HIV cascade—HIV diagnosis, disclosure, linkages, adherence, retention —and to provide ongoing support for their mental health, social protection and sexual and reproductive health. Since 2004, Zvandiri has evolved from one support group in Harare into a comprehensive model, </w:t>
      </w:r>
      <w:proofErr w:type="spellStart"/>
      <w:r>
        <w:rPr>
          <w:rFonts w:cstheme="minorHAnsi"/>
          <w:color w:val="000000"/>
          <w:sz w:val="22"/>
          <w:szCs w:val="22"/>
          <w:lang w:eastAsia="en-GB"/>
        </w:rPr>
        <w:t>combin</w:t>
      </w:r>
      <w:r>
        <w:rPr>
          <w:rFonts w:cstheme="minorHAnsi"/>
          <w:color w:val="000000"/>
          <w:sz w:val="22"/>
          <w:szCs w:val="22"/>
          <w:lang w:val="en-US" w:eastAsia="en-GB"/>
        </w:rPr>
        <w:t>ing</w:t>
      </w:r>
      <w:proofErr w:type="spellEnd"/>
      <w:r>
        <w:rPr>
          <w:rFonts w:cstheme="minorHAnsi"/>
          <w:color w:val="000000"/>
          <w:sz w:val="22"/>
          <w:szCs w:val="22"/>
          <w:lang w:eastAsia="en-GB"/>
        </w:rPr>
        <w:t xml:space="preserve"> community- and clinic-based health services and psychosocial support for CAYPLHIV</w:t>
      </w:r>
      <w:r>
        <w:rPr>
          <w:rFonts w:cstheme="minorHAnsi"/>
          <w:color w:val="000000"/>
          <w:sz w:val="22"/>
          <w:szCs w:val="22"/>
          <w:lang w:val="en-US" w:eastAsia="en-GB"/>
        </w:rPr>
        <w:t>.</w:t>
      </w:r>
      <w:r>
        <w:rPr>
          <w:rFonts w:cstheme="minorHAnsi"/>
          <w:color w:val="000000"/>
          <w:sz w:val="22"/>
          <w:szCs w:val="22"/>
          <w:lang w:eastAsia="en-GB"/>
        </w:rPr>
        <w:t xml:space="preserve"> At the forefront of service delivery are adolescents and young people living with HIV, 18-24 years old, who are trained and mentored by MoHCC and Africaid as peer counsellors known as community adolescent treatment supporters, or ‘CATS’. Their role is to support CAYPLHIV across the HIV cascade through a variety of </w:t>
      </w:r>
      <w:proofErr w:type="spellStart"/>
      <w:r>
        <w:rPr>
          <w:rFonts w:cstheme="minorHAnsi"/>
          <w:color w:val="000000"/>
          <w:sz w:val="22"/>
          <w:szCs w:val="22"/>
          <w:lang w:eastAsia="en-GB"/>
        </w:rPr>
        <w:lastRenderedPageBreak/>
        <w:t>compl</w:t>
      </w:r>
      <w:proofErr w:type="spellEnd"/>
      <w:r>
        <w:rPr>
          <w:rFonts w:cstheme="minorHAnsi"/>
          <w:color w:val="000000"/>
          <w:sz w:val="22"/>
          <w:szCs w:val="22"/>
          <w:lang w:val="en-US" w:eastAsia="en-GB"/>
        </w:rPr>
        <w:t>e</w:t>
      </w:r>
      <w:r>
        <w:rPr>
          <w:rFonts w:cstheme="minorHAnsi"/>
          <w:color w:val="000000"/>
          <w:sz w:val="22"/>
          <w:szCs w:val="22"/>
          <w:lang w:eastAsia="en-GB"/>
        </w:rPr>
        <w:t xml:space="preserve">mentary services integrated within government and private sector </w:t>
      </w:r>
      <w:r>
        <w:rPr>
          <w:rFonts w:cstheme="minorHAnsi"/>
          <w:color w:val="000000"/>
          <w:sz w:val="22"/>
          <w:szCs w:val="22"/>
          <w:lang w:val="en-US" w:eastAsia="en-GB"/>
        </w:rPr>
        <w:t>clinical care packages</w:t>
      </w:r>
      <w:r>
        <w:rPr>
          <w:rFonts w:cstheme="minorHAnsi"/>
          <w:color w:val="000000"/>
          <w:sz w:val="22"/>
          <w:szCs w:val="22"/>
          <w:lang w:eastAsia="en-GB"/>
        </w:rPr>
        <w:t xml:space="preserve">, </w:t>
      </w:r>
      <w:r>
        <w:rPr>
          <w:rFonts w:cstheme="minorHAnsi"/>
          <w:color w:val="000000"/>
          <w:sz w:val="22"/>
          <w:szCs w:val="22"/>
          <w:lang w:val="en-US" w:eastAsia="en-GB"/>
        </w:rPr>
        <w:t>and</w:t>
      </w:r>
      <w:r>
        <w:rPr>
          <w:rFonts w:cstheme="minorHAnsi"/>
          <w:color w:val="000000"/>
          <w:sz w:val="22"/>
          <w:szCs w:val="22"/>
          <w:lang w:eastAsia="en-GB"/>
        </w:rPr>
        <w:t xml:space="preserve"> social protection services.</w:t>
      </w:r>
    </w:p>
    <w:p w14:paraId="7FE614D4" w14:textId="77777777" w:rsidR="009F03F9" w:rsidRDefault="009F03F9">
      <w:pPr>
        <w:autoSpaceDE w:val="0"/>
        <w:autoSpaceDN w:val="0"/>
        <w:adjustRightInd w:val="0"/>
        <w:spacing w:line="360" w:lineRule="auto"/>
        <w:jc w:val="both"/>
        <w:rPr>
          <w:rFonts w:cstheme="minorHAnsi"/>
          <w:color w:val="000000"/>
          <w:sz w:val="22"/>
          <w:szCs w:val="22"/>
          <w:lang w:eastAsia="en-GB"/>
        </w:rPr>
      </w:pPr>
    </w:p>
    <w:p w14:paraId="38B9FFEB" w14:textId="53819019" w:rsidR="009F03F9" w:rsidRDefault="00EC782F">
      <w:pPr>
        <w:autoSpaceDE w:val="0"/>
        <w:autoSpaceDN w:val="0"/>
        <w:adjustRightInd w:val="0"/>
        <w:spacing w:line="360" w:lineRule="auto"/>
        <w:jc w:val="both"/>
        <w:rPr>
          <w:rFonts w:cstheme="minorHAnsi"/>
          <w:color w:val="000000"/>
          <w:sz w:val="22"/>
          <w:szCs w:val="22"/>
          <w:lang w:eastAsia="en-GB"/>
        </w:rPr>
      </w:pPr>
      <w:r>
        <w:rPr>
          <w:rFonts w:cstheme="minorHAnsi"/>
          <w:color w:val="000000"/>
          <w:sz w:val="22"/>
          <w:szCs w:val="22"/>
          <w:lang w:eastAsia="en-GB"/>
        </w:rPr>
        <w:t>CATS are attached to health facilities within their own communities and supervised by MoHCC staff, with technical support from district-based Zvandiri mentors employed by Africaid. CATS ide</w:t>
      </w:r>
      <w:r w:rsidR="001471F5">
        <w:rPr>
          <w:rFonts w:cstheme="minorHAnsi"/>
          <w:color w:val="000000"/>
          <w:sz w:val="22"/>
          <w:szCs w:val="22"/>
          <w:lang w:eastAsia="en-GB"/>
        </w:rPr>
        <w:t>ntify and refer undiagnosed children, adolescents and young people</w:t>
      </w:r>
      <w:r>
        <w:rPr>
          <w:rFonts w:cstheme="minorHAnsi"/>
          <w:color w:val="000000"/>
          <w:sz w:val="22"/>
          <w:szCs w:val="22"/>
          <w:lang w:eastAsia="en-GB"/>
        </w:rPr>
        <w:t xml:space="preserve"> through index case finding and support pre- and post-test HIV counselling and disclosure. They</w:t>
      </w:r>
      <w:r w:rsidR="001471F5">
        <w:rPr>
          <w:rFonts w:cstheme="minorHAnsi"/>
          <w:color w:val="000000"/>
          <w:sz w:val="22"/>
          <w:szCs w:val="22"/>
          <w:lang w:eastAsia="en-GB"/>
        </w:rPr>
        <w:t xml:space="preserve"> support the linkage of HIV negative clients to </w:t>
      </w:r>
      <w:r>
        <w:rPr>
          <w:rFonts w:cstheme="minorHAnsi"/>
          <w:color w:val="000000"/>
          <w:sz w:val="22"/>
          <w:szCs w:val="22"/>
          <w:lang w:eastAsia="en-GB"/>
        </w:rPr>
        <w:t>HIV prevention services while those confirmed as HIV positive are registered with Zvandiri. CATS manage a caseload of up to 60 CAYPLHIV whom they support through home visits, support groups, clinic visits and MHealth (Figure 2).</w:t>
      </w:r>
    </w:p>
    <w:p w14:paraId="529BAF1D" w14:textId="77777777" w:rsidR="009F03F9" w:rsidRDefault="009F03F9">
      <w:pPr>
        <w:autoSpaceDE w:val="0"/>
        <w:autoSpaceDN w:val="0"/>
        <w:adjustRightInd w:val="0"/>
        <w:spacing w:line="360" w:lineRule="auto"/>
        <w:jc w:val="both"/>
        <w:rPr>
          <w:rFonts w:cstheme="minorHAnsi"/>
          <w:color w:val="000000"/>
          <w:sz w:val="22"/>
          <w:szCs w:val="22"/>
          <w:lang w:eastAsia="en-GB"/>
        </w:rPr>
      </w:pPr>
    </w:p>
    <w:p w14:paraId="3999D615" w14:textId="77777777" w:rsidR="009F03F9" w:rsidRDefault="00EC782F">
      <w:pPr>
        <w:autoSpaceDE w:val="0"/>
        <w:autoSpaceDN w:val="0"/>
        <w:adjustRightInd w:val="0"/>
        <w:spacing w:line="360" w:lineRule="auto"/>
        <w:jc w:val="both"/>
        <w:outlineLvl w:val="0"/>
        <w:rPr>
          <w:rFonts w:cstheme="minorHAnsi"/>
          <w:b/>
          <w:bCs/>
          <w:iCs/>
          <w:color w:val="000000"/>
          <w:sz w:val="22"/>
          <w:szCs w:val="22"/>
          <w:lang w:eastAsia="en-GB"/>
        </w:rPr>
      </w:pPr>
      <w:r>
        <w:rPr>
          <w:rFonts w:cstheme="minorHAnsi"/>
          <w:b/>
          <w:bCs/>
          <w:iCs/>
          <w:color w:val="000000"/>
          <w:sz w:val="22"/>
          <w:szCs w:val="22"/>
          <w:lang w:eastAsia="en-GB"/>
        </w:rPr>
        <w:t xml:space="preserve">Figure 2: The Zvandiri </w:t>
      </w:r>
      <w:r>
        <w:rPr>
          <w:rFonts w:cstheme="minorHAnsi"/>
          <w:b/>
          <w:bCs/>
          <w:iCs/>
          <w:color w:val="000000"/>
          <w:sz w:val="22"/>
          <w:szCs w:val="22"/>
          <w:lang w:val="en-US" w:eastAsia="en-GB"/>
        </w:rPr>
        <w:t>P</w:t>
      </w:r>
      <w:r>
        <w:rPr>
          <w:rFonts w:cstheme="minorHAnsi"/>
          <w:b/>
          <w:bCs/>
          <w:iCs/>
          <w:color w:val="000000"/>
          <w:sz w:val="22"/>
          <w:szCs w:val="22"/>
          <w:lang w:eastAsia="en-GB"/>
        </w:rPr>
        <w:t xml:space="preserve">rogramme </w:t>
      </w:r>
    </w:p>
    <w:p w14:paraId="5DB6C8B5" w14:textId="77777777" w:rsidR="009F03F9" w:rsidRDefault="009F03F9">
      <w:pPr>
        <w:autoSpaceDE w:val="0"/>
        <w:autoSpaceDN w:val="0"/>
        <w:adjustRightInd w:val="0"/>
        <w:spacing w:line="360" w:lineRule="auto"/>
        <w:jc w:val="both"/>
        <w:rPr>
          <w:sz w:val="22"/>
          <w:szCs w:val="22"/>
        </w:rPr>
      </w:pPr>
    </w:p>
    <w:p w14:paraId="483EA2DE" w14:textId="43BB2EC6" w:rsidR="009F03F9" w:rsidRDefault="00EC782F">
      <w:pPr>
        <w:autoSpaceDE w:val="0"/>
        <w:autoSpaceDN w:val="0"/>
        <w:adjustRightInd w:val="0"/>
        <w:spacing w:line="360" w:lineRule="auto"/>
        <w:jc w:val="both"/>
        <w:rPr>
          <w:sz w:val="22"/>
          <w:szCs w:val="22"/>
        </w:rPr>
      </w:pPr>
      <w:r>
        <w:rPr>
          <w:sz w:val="22"/>
          <w:szCs w:val="22"/>
        </w:rPr>
        <w:t xml:space="preserve">Zvandiri has been scaled up across Zimbabwe through phased expansion, with replication of the model from Harare in 2004, to six districts in 2010, and to three provinces in 2011. </w:t>
      </w:r>
      <w:r>
        <w:rPr>
          <w:rFonts w:cstheme="minorHAnsi"/>
          <w:color w:val="000000"/>
          <w:sz w:val="22"/>
          <w:szCs w:val="22"/>
          <w:lang w:eastAsia="en-GB"/>
        </w:rPr>
        <w:t xml:space="preserve">In 2014, the MoHCC adopted Zvandiri as a key component of its national accelerated action plan for paediatric and adolescent HIV treatment, while the Department of Social Welfare rolled out Zvandiri within its national case management system to strengthen the identification and response to child protection violations against CALHIV. At the end of </w:t>
      </w:r>
      <w:r>
        <w:rPr>
          <w:sz w:val="22"/>
          <w:szCs w:val="22"/>
        </w:rPr>
        <w:t>2017, Zvandiri was estab</w:t>
      </w:r>
      <w:r w:rsidR="001471F5">
        <w:rPr>
          <w:sz w:val="22"/>
          <w:szCs w:val="22"/>
        </w:rPr>
        <w:t>lished in 51 of 63 districts (81</w:t>
      </w:r>
      <w:r>
        <w:rPr>
          <w:sz w:val="22"/>
          <w:szCs w:val="22"/>
        </w:rPr>
        <w:t xml:space="preserve">%) across all 10 provinces of Zimbabwe. </w:t>
      </w:r>
    </w:p>
    <w:p w14:paraId="25FAF3B2" w14:textId="77777777" w:rsidR="009F03F9" w:rsidRDefault="009F03F9">
      <w:pPr>
        <w:autoSpaceDE w:val="0"/>
        <w:autoSpaceDN w:val="0"/>
        <w:adjustRightInd w:val="0"/>
        <w:spacing w:line="360" w:lineRule="auto"/>
        <w:jc w:val="both"/>
        <w:rPr>
          <w:sz w:val="22"/>
          <w:szCs w:val="22"/>
        </w:rPr>
      </w:pPr>
    </w:p>
    <w:p w14:paraId="2763AD5C" w14:textId="05F356D1" w:rsidR="009F03F9" w:rsidRDefault="00EC782F">
      <w:pPr>
        <w:autoSpaceDE w:val="0"/>
        <w:autoSpaceDN w:val="0"/>
        <w:adjustRightInd w:val="0"/>
        <w:spacing w:line="360" w:lineRule="auto"/>
        <w:jc w:val="both"/>
        <w:rPr>
          <w:rFonts w:cs="Times"/>
          <w:color w:val="000000"/>
          <w:sz w:val="22"/>
          <w:szCs w:val="22"/>
          <w:lang w:eastAsia="en-GB"/>
        </w:rPr>
      </w:pPr>
      <w:r>
        <w:rPr>
          <w:rFonts w:cs="Times"/>
          <w:color w:val="000000"/>
          <w:sz w:val="22"/>
          <w:szCs w:val="22"/>
          <w:lang w:eastAsia="en-GB"/>
        </w:rPr>
        <w:t>The support provided by Zvandiri is differentiated according to the clinical and psychosocial circumstances of individual clients (Table 1).</w:t>
      </w:r>
    </w:p>
    <w:p w14:paraId="35FE7704" w14:textId="77777777" w:rsidR="009F03F9" w:rsidRDefault="009F03F9">
      <w:pPr>
        <w:autoSpaceDE w:val="0"/>
        <w:autoSpaceDN w:val="0"/>
        <w:adjustRightInd w:val="0"/>
        <w:spacing w:line="360" w:lineRule="auto"/>
        <w:jc w:val="both"/>
        <w:outlineLvl w:val="0"/>
        <w:rPr>
          <w:rFonts w:cs="Times"/>
          <w:b/>
          <w:bCs/>
          <w:iCs/>
          <w:color w:val="000000"/>
          <w:sz w:val="22"/>
          <w:szCs w:val="22"/>
          <w:lang w:val="en-US" w:eastAsia="en-GB"/>
        </w:rPr>
      </w:pPr>
    </w:p>
    <w:p w14:paraId="7E28B110" w14:textId="3FC6CC29" w:rsidR="009F03F9" w:rsidRDefault="00EC782F">
      <w:pPr>
        <w:autoSpaceDE w:val="0"/>
        <w:autoSpaceDN w:val="0"/>
        <w:adjustRightInd w:val="0"/>
        <w:spacing w:line="360" w:lineRule="auto"/>
        <w:jc w:val="both"/>
        <w:outlineLvl w:val="0"/>
        <w:rPr>
          <w:rFonts w:cs="Times"/>
          <w:b/>
          <w:bCs/>
          <w:iCs/>
          <w:color w:val="000000"/>
          <w:sz w:val="22"/>
          <w:szCs w:val="22"/>
          <w:lang w:eastAsia="en-GB"/>
        </w:rPr>
      </w:pPr>
      <w:r>
        <w:rPr>
          <w:rFonts w:cs="Times"/>
          <w:b/>
          <w:bCs/>
          <w:iCs/>
          <w:color w:val="000000"/>
          <w:sz w:val="22"/>
          <w:szCs w:val="22"/>
          <w:lang w:val="en-US" w:eastAsia="en-GB"/>
        </w:rPr>
        <w:t>Table 1</w:t>
      </w:r>
      <w:r>
        <w:rPr>
          <w:rFonts w:cs="Times"/>
          <w:b/>
          <w:bCs/>
          <w:iCs/>
          <w:color w:val="000000"/>
          <w:sz w:val="22"/>
          <w:szCs w:val="22"/>
          <w:lang w:eastAsia="en-GB"/>
        </w:rPr>
        <w:t>: Zvandiri Levels of Support</w:t>
      </w:r>
    </w:p>
    <w:p w14:paraId="7A1DA021" w14:textId="77777777" w:rsidR="009F03F9" w:rsidRDefault="009F03F9">
      <w:pPr>
        <w:autoSpaceDE w:val="0"/>
        <w:autoSpaceDN w:val="0"/>
        <w:adjustRightInd w:val="0"/>
        <w:spacing w:line="360" w:lineRule="auto"/>
        <w:jc w:val="both"/>
        <w:rPr>
          <w:rFonts w:cstheme="minorHAnsi"/>
          <w:color w:val="000000"/>
          <w:sz w:val="22"/>
          <w:szCs w:val="22"/>
          <w:lang w:eastAsia="en-GB"/>
        </w:rPr>
      </w:pPr>
    </w:p>
    <w:p w14:paraId="5D9512CA" w14:textId="5AF1F610" w:rsidR="009F03F9" w:rsidRDefault="00EC782F">
      <w:pPr>
        <w:autoSpaceDE w:val="0"/>
        <w:autoSpaceDN w:val="0"/>
        <w:adjustRightInd w:val="0"/>
        <w:spacing w:line="360" w:lineRule="auto"/>
        <w:jc w:val="both"/>
        <w:rPr>
          <w:rFonts w:cs="Times"/>
          <w:color w:val="000000"/>
          <w:sz w:val="22"/>
          <w:szCs w:val="22"/>
          <w:lang w:eastAsia="en-GB"/>
        </w:rPr>
      </w:pPr>
      <w:proofErr w:type="spellStart"/>
      <w:r>
        <w:rPr>
          <w:rFonts w:cs="Times"/>
          <w:color w:val="000000"/>
          <w:sz w:val="22"/>
          <w:szCs w:val="22"/>
          <w:lang w:eastAsia="en-GB"/>
        </w:rPr>
        <w:t>Zvandiri’s</w:t>
      </w:r>
      <w:proofErr w:type="spellEnd"/>
      <w:r>
        <w:rPr>
          <w:rFonts w:cs="Times"/>
          <w:color w:val="000000"/>
          <w:sz w:val="22"/>
          <w:szCs w:val="22"/>
          <w:lang w:eastAsia="en-GB"/>
        </w:rPr>
        <w:t xml:space="preserve"> first support group </w:t>
      </w:r>
      <w:r>
        <w:rPr>
          <w:rFonts w:cs="Times"/>
          <w:color w:val="000000"/>
          <w:sz w:val="22"/>
          <w:szCs w:val="22"/>
          <w:lang w:val="en-US" w:eastAsia="en-GB"/>
        </w:rPr>
        <w:t xml:space="preserve">in 2004 </w:t>
      </w:r>
      <w:r>
        <w:rPr>
          <w:rFonts w:cs="Times"/>
          <w:color w:val="000000"/>
          <w:sz w:val="22"/>
          <w:szCs w:val="22"/>
          <w:lang w:eastAsia="en-GB"/>
        </w:rPr>
        <w:t>served eight ado</w:t>
      </w:r>
      <w:r w:rsidR="009A08D9">
        <w:rPr>
          <w:rFonts w:cs="Times"/>
          <w:color w:val="000000"/>
          <w:sz w:val="22"/>
          <w:szCs w:val="22"/>
          <w:lang w:eastAsia="en-GB"/>
        </w:rPr>
        <w:t>lescents; by the end of 2017, 40</w:t>
      </w:r>
      <w:r>
        <w:rPr>
          <w:rFonts w:cs="Times"/>
          <w:color w:val="000000"/>
          <w:sz w:val="22"/>
          <w:szCs w:val="22"/>
          <w:lang w:eastAsia="en-GB"/>
        </w:rPr>
        <w:t>,</w:t>
      </w:r>
      <w:r w:rsidR="009A08D9">
        <w:rPr>
          <w:rFonts w:cs="Times"/>
          <w:color w:val="000000"/>
          <w:sz w:val="22"/>
          <w:szCs w:val="22"/>
          <w:lang w:eastAsia="en-GB"/>
        </w:rPr>
        <w:t>213</w:t>
      </w:r>
      <w:r>
        <w:rPr>
          <w:rFonts w:cs="Times"/>
          <w:color w:val="000000"/>
          <w:sz w:val="22"/>
          <w:szCs w:val="22"/>
          <w:lang w:eastAsia="en-GB"/>
        </w:rPr>
        <w:t xml:space="preserve"> </w:t>
      </w:r>
      <w:r>
        <w:rPr>
          <w:rFonts w:cstheme="minorHAnsi"/>
          <w:color w:val="000000"/>
          <w:sz w:val="22"/>
          <w:szCs w:val="22"/>
          <w:lang w:val="en-US" w:eastAsia="en-GB"/>
        </w:rPr>
        <w:t>CAY</w:t>
      </w:r>
      <w:r>
        <w:rPr>
          <w:rFonts w:cstheme="minorHAnsi"/>
          <w:color w:val="000000"/>
          <w:sz w:val="22"/>
          <w:szCs w:val="22"/>
          <w:lang w:eastAsia="en-GB"/>
        </w:rPr>
        <w:t xml:space="preserve">PLHIV </w:t>
      </w:r>
      <w:r>
        <w:rPr>
          <w:rFonts w:cs="Times"/>
          <w:color w:val="000000"/>
          <w:sz w:val="22"/>
          <w:szCs w:val="22"/>
          <w:lang w:eastAsia="en-GB"/>
        </w:rPr>
        <w:t>were actively</w:t>
      </w:r>
      <w:r w:rsidR="009A08D9">
        <w:rPr>
          <w:rFonts w:cs="Times"/>
          <w:color w:val="000000"/>
          <w:sz w:val="22"/>
          <w:szCs w:val="22"/>
          <w:lang w:eastAsia="en-GB"/>
        </w:rPr>
        <w:t xml:space="preserve"> engaged in Zvandiri services (5</w:t>
      </w:r>
      <w:r>
        <w:rPr>
          <w:rFonts w:cs="Times"/>
          <w:color w:val="000000"/>
          <w:sz w:val="22"/>
          <w:szCs w:val="22"/>
          <w:lang w:eastAsia="en-GB"/>
        </w:rPr>
        <w:t>,312 aged 0-4 years; 5,</w:t>
      </w:r>
      <w:r w:rsidR="009A08D9">
        <w:rPr>
          <w:rFonts w:cs="Times"/>
          <w:color w:val="000000"/>
          <w:sz w:val="22"/>
          <w:szCs w:val="22"/>
          <w:lang w:eastAsia="en-GB"/>
        </w:rPr>
        <w:t>830</w:t>
      </w:r>
      <w:r>
        <w:rPr>
          <w:rFonts w:cs="Times"/>
          <w:color w:val="000000"/>
          <w:sz w:val="22"/>
          <w:szCs w:val="22"/>
          <w:lang w:eastAsia="en-GB"/>
        </w:rPr>
        <w:t xml:space="preserve"> aged 5-9; </w:t>
      </w:r>
      <w:r w:rsidR="009A08D9">
        <w:rPr>
          <w:rFonts w:cs="Times"/>
          <w:color w:val="000000"/>
          <w:sz w:val="22"/>
          <w:szCs w:val="22"/>
          <w:lang w:eastAsia="en-GB"/>
        </w:rPr>
        <w:t>7,976</w:t>
      </w:r>
      <w:r>
        <w:rPr>
          <w:rFonts w:cs="Times"/>
          <w:color w:val="000000"/>
          <w:sz w:val="22"/>
          <w:szCs w:val="22"/>
          <w:lang w:eastAsia="en-GB"/>
        </w:rPr>
        <w:t xml:space="preserve"> aged 10 – 14; 11,</w:t>
      </w:r>
      <w:r w:rsidR="009A08D9">
        <w:rPr>
          <w:rFonts w:cs="Times"/>
          <w:color w:val="000000"/>
          <w:sz w:val="22"/>
          <w:szCs w:val="22"/>
          <w:lang w:eastAsia="en-GB"/>
        </w:rPr>
        <w:t>245</w:t>
      </w:r>
      <w:r>
        <w:rPr>
          <w:rFonts w:cs="Times"/>
          <w:color w:val="000000"/>
          <w:sz w:val="22"/>
          <w:szCs w:val="22"/>
          <w:lang w:eastAsia="en-GB"/>
        </w:rPr>
        <w:t xml:space="preserve"> aged 15 – 19; </w:t>
      </w:r>
      <w:r w:rsidR="009A08D9">
        <w:rPr>
          <w:rFonts w:cs="Times"/>
          <w:color w:val="000000"/>
          <w:sz w:val="22"/>
          <w:szCs w:val="22"/>
          <w:lang w:eastAsia="en-GB"/>
        </w:rPr>
        <w:t>9</w:t>
      </w:r>
      <w:r>
        <w:rPr>
          <w:rFonts w:cs="Times"/>
          <w:color w:val="000000"/>
          <w:sz w:val="22"/>
          <w:szCs w:val="22"/>
          <w:lang w:eastAsia="en-GB"/>
        </w:rPr>
        <w:t>,</w:t>
      </w:r>
      <w:r w:rsidR="009A08D9">
        <w:rPr>
          <w:rFonts w:cs="Times"/>
          <w:color w:val="000000"/>
          <w:sz w:val="22"/>
          <w:szCs w:val="22"/>
          <w:lang w:eastAsia="en-GB"/>
        </w:rPr>
        <w:t>850</w:t>
      </w:r>
      <w:r>
        <w:rPr>
          <w:rFonts w:cs="Times"/>
          <w:color w:val="000000"/>
          <w:sz w:val="22"/>
          <w:szCs w:val="22"/>
          <w:lang w:eastAsia="en-GB"/>
        </w:rPr>
        <w:t xml:space="preserve"> aged 20-24</w:t>
      </w:r>
      <w:r w:rsidR="00D6787E">
        <w:rPr>
          <w:rFonts w:cs="Times"/>
          <w:color w:val="000000"/>
          <w:sz w:val="22"/>
          <w:szCs w:val="22"/>
          <w:lang w:eastAsia="en-GB"/>
        </w:rPr>
        <w:t>)</w:t>
      </w:r>
      <w:r>
        <w:rPr>
          <w:rFonts w:cs="Times"/>
          <w:color w:val="000000"/>
          <w:sz w:val="22"/>
          <w:szCs w:val="22"/>
          <w:lang w:eastAsia="en-GB"/>
        </w:rPr>
        <w:t>. In partnership with health and child protection services, 1,167 CATS</w:t>
      </w:r>
      <w:r>
        <w:rPr>
          <w:rFonts w:cs="Times"/>
          <w:color w:val="000000"/>
          <w:sz w:val="22"/>
          <w:szCs w:val="22"/>
          <w:lang w:val="en-US" w:eastAsia="en-GB"/>
        </w:rPr>
        <w:t xml:space="preserve"> are integrated within 613 of 1,490 clinics (41%), co-facilitate </w:t>
      </w:r>
      <w:r>
        <w:rPr>
          <w:rFonts w:cs="Times"/>
          <w:color w:val="000000"/>
          <w:sz w:val="22"/>
          <w:szCs w:val="22"/>
          <w:lang w:eastAsia="en-GB"/>
        </w:rPr>
        <w:t xml:space="preserve">421 support groups and provide monthly information, counselling, monitoring and support for their respective caseloads. </w:t>
      </w:r>
    </w:p>
    <w:p w14:paraId="58133157" w14:textId="77777777" w:rsidR="009F03F9" w:rsidRDefault="009F03F9">
      <w:pPr>
        <w:autoSpaceDE w:val="0"/>
        <w:autoSpaceDN w:val="0"/>
        <w:adjustRightInd w:val="0"/>
        <w:spacing w:line="360" w:lineRule="auto"/>
        <w:jc w:val="both"/>
        <w:outlineLvl w:val="0"/>
        <w:rPr>
          <w:rFonts w:cs="Times"/>
          <w:color w:val="000000"/>
          <w:sz w:val="22"/>
          <w:szCs w:val="22"/>
          <w:lang w:eastAsia="en-GB"/>
        </w:rPr>
      </w:pPr>
    </w:p>
    <w:p w14:paraId="7358CA11" w14:textId="3BB99E5F" w:rsidR="009F03F9" w:rsidRDefault="00EC782F">
      <w:pPr>
        <w:spacing w:line="360" w:lineRule="auto"/>
        <w:jc w:val="both"/>
        <w:rPr>
          <w:b/>
          <w:sz w:val="22"/>
          <w:szCs w:val="22"/>
        </w:rPr>
      </w:pPr>
      <w:r>
        <w:rPr>
          <w:b/>
          <w:sz w:val="22"/>
          <w:szCs w:val="22"/>
        </w:rPr>
        <w:t xml:space="preserve">Figure 3: Scale-up of the Zvandiri Programme Components and Resulting Outputs from 2004-2017 </w:t>
      </w:r>
    </w:p>
    <w:p w14:paraId="304CEADC" w14:textId="77777777" w:rsidR="009F03F9" w:rsidRDefault="009F03F9">
      <w:pPr>
        <w:spacing w:line="360" w:lineRule="auto"/>
        <w:rPr>
          <w:b/>
          <w:sz w:val="22"/>
          <w:szCs w:val="22"/>
          <w:lang w:val="en-US"/>
        </w:rPr>
      </w:pPr>
    </w:p>
    <w:p w14:paraId="11DAB6FE" w14:textId="716BBCF5" w:rsidR="009F03F9" w:rsidRDefault="00EC782F">
      <w:pPr>
        <w:autoSpaceDE w:val="0"/>
        <w:autoSpaceDN w:val="0"/>
        <w:adjustRightInd w:val="0"/>
        <w:spacing w:line="360" w:lineRule="auto"/>
        <w:jc w:val="both"/>
        <w:rPr>
          <w:rFonts w:cstheme="minorHAnsi"/>
          <w:sz w:val="22"/>
          <w:szCs w:val="22"/>
        </w:rPr>
      </w:pPr>
      <w:r>
        <w:rPr>
          <w:rFonts w:cstheme="minorHAnsi"/>
          <w:sz w:val="22"/>
          <w:szCs w:val="22"/>
        </w:rPr>
        <w:lastRenderedPageBreak/>
        <w:t xml:space="preserve">Cascade data from </w:t>
      </w:r>
      <w:r w:rsidR="00405F01">
        <w:rPr>
          <w:rFonts w:cstheme="minorHAnsi"/>
          <w:sz w:val="22"/>
          <w:szCs w:val="22"/>
        </w:rPr>
        <w:t>161</w:t>
      </w:r>
      <w:r>
        <w:rPr>
          <w:rFonts w:cstheme="minorHAnsi"/>
          <w:sz w:val="22"/>
          <w:szCs w:val="22"/>
        </w:rPr>
        <w:t xml:space="preserve"> sites in 2017 revealed that of 5,868 </w:t>
      </w:r>
      <w:r w:rsidR="001C2AB8">
        <w:rPr>
          <w:rFonts w:cstheme="minorHAnsi"/>
          <w:sz w:val="22"/>
          <w:szCs w:val="22"/>
        </w:rPr>
        <w:t xml:space="preserve">children, adolescents and young people </w:t>
      </w:r>
      <w:r>
        <w:rPr>
          <w:rFonts w:cstheme="minorHAnsi"/>
          <w:sz w:val="22"/>
          <w:szCs w:val="22"/>
        </w:rPr>
        <w:t xml:space="preserve">mobilised by CATS </w:t>
      </w:r>
      <w:r w:rsidR="001C2AB8">
        <w:rPr>
          <w:rFonts w:cstheme="minorHAnsi"/>
          <w:sz w:val="22"/>
          <w:szCs w:val="22"/>
        </w:rPr>
        <w:t>through index case finding, 976</w:t>
      </w:r>
      <w:r>
        <w:rPr>
          <w:rFonts w:cstheme="minorHAnsi"/>
          <w:sz w:val="22"/>
          <w:szCs w:val="22"/>
        </w:rPr>
        <w:t xml:space="preserve"> (17%) were diagnosed with HIV; 947 of 976 (94%) were initiated on ART; 909 (96%) were retained at six months and 928 (98%) at 12 </w:t>
      </w:r>
      <w:proofErr w:type="gramStart"/>
      <w:r>
        <w:rPr>
          <w:rFonts w:cstheme="minorHAnsi"/>
          <w:sz w:val="22"/>
          <w:szCs w:val="22"/>
        </w:rPr>
        <w:t>months..</w:t>
      </w:r>
      <w:proofErr w:type="gramEnd"/>
      <w:r>
        <w:rPr>
          <w:rFonts w:cstheme="minorHAnsi"/>
          <w:sz w:val="22"/>
          <w:szCs w:val="22"/>
        </w:rPr>
        <w:t xml:space="preserve"> </w:t>
      </w:r>
      <w:r>
        <w:rPr>
          <w:rFonts w:cs="Times"/>
          <w:color w:val="000000"/>
          <w:sz w:val="22"/>
          <w:szCs w:val="22"/>
          <w:lang w:eastAsia="en-GB"/>
        </w:rPr>
        <w:t xml:space="preserve">Programmatic data from 148 PEPFAR-supported </w:t>
      </w:r>
      <w:r>
        <w:rPr>
          <w:rFonts w:cs="Times"/>
          <w:color w:val="000000"/>
          <w:sz w:val="22"/>
          <w:szCs w:val="22"/>
          <w:lang w:val="en-US" w:eastAsia="en-GB"/>
        </w:rPr>
        <w:t xml:space="preserve">Zvandiri </w:t>
      </w:r>
      <w:r>
        <w:rPr>
          <w:rFonts w:cs="Times"/>
          <w:color w:val="000000"/>
          <w:sz w:val="22"/>
          <w:szCs w:val="22"/>
          <w:lang w:eastAsia="en-GB"/>
        </w:rPr>
        <w:t xml:space="preserve">sites over 15 months suggests improved linkages in </w:t>
      </w:r>
      <w:r>
        <w:rPr>
          <w:rFonts w:cs="Times"/>
          <w:color w:val="000000"/>
          <w:sz w:val="22"/>
          <w:szCs w:val="22"/>
          <w:lang w:val="en-US" w:eastAsia="en-GB"/>
        </w:rPr>
        <w:t>these</w:t>
      </w:r>
      <w:r>
        <w:rPr>
          <w:rFonts w:cs="Times"/>
          <w:color w:val="000000"/>
          <w:sz w:val="22"/>
          <w:szCs w:val="22"/>
          <w:lang w:eastAsia="en-GB"/>
        </w:rPr>
        <w:t xml:space="preserve"> sites with 73% (6893/9487) newly diagnosed adolescent girls and young women initiated on ART compared with 69% (2520/3638) in non-Zvandiri sites.</w:t>
      </w:r>
      <w:r>
        <w:rPr>
          <w:rStyle w:val="EndnoteReference"/>
          <w:rFonts w:cs="Times"/>
          <w:color w:val="000000"/>
          <w:sz w:val="22"/>
          <w:szCs w:val="22"/>
          <w:lang w:eastAsia="en-GB"/>
        </w:rPr>
        <w:endnoteReference w:id="17"/>
      </w:r>
      <w:r>
        <w:rPr>
          <w:rFonts w:cs="Times"/>
          <w:color w:val="000000"/>
          <w:sz w:val="22"/>
          <w:szCs w:val="22"/>
          <w:lang w:eastAsia="en-GB"/>
        </w:rPr>
        <w:t xml:space="preserve"> The impact of Zvandiri on virologic suppression is currently being investigated in two randomised control trials</w:t>
      </w:r>
      <w:r>
        <w:rPr>
          <w:rStyle w:val="EndnoteReference"/>
          <w:rFonts w:cs="Times"/>
          <w:color w:val="000000"/>
          <w:sz w:val="22"/>
          <w:szCs w:val="22"/>
          <w:lang w:eastAsia="en-GB"/>
        </w:rPr>
        <w:endnoteReference w:id="18"/>
      </w:r>
      <w:r>
        <w:rPr>
          <w:rFonts w:cs="Times"/>
          <w:color w:val="000000"/>
          <w:sz w:val="22"/>
          <w:szCs w:val="22"/>
          <w:lang w:eastAsia="en-GB"/>
        </w:rPr>
        <w:t>,</w:t>
      </w:r>
      <w:r>
        <w:rPr>
          <w:rStyle w:val="EndnoteReference"/>
          <w:rFonts w:cs="Times"/>
          <w:color w:val="000000"/>
          <w:sz w:val="22"/>
          <w:szCs w:val="22"/>
          <w:lang w:eastAsia="en-GB"/>
        </w:rPr>
        <w:endnoteReference w:id="19"/>
      </w:r>
      <w:r>
        <w:rPr>
          <w:rFonts w:cs="Times"/>
          <w:color w:val="000000"/>
          <w:sz w:val="22"/>
          <w:szCs w:val="22"/>
          <w:lang w:eastAsia="en-GB"/>
        </w:rPr>
        <w:t xml:space="preserve"> . Institutional and family-level outcomes are presented in Table 2. </w:t>
      </w:r>
    </w:p>
    <w:p w14:paraId="5D3F16BF" w14:textId="77777777" w:rsidR="009F03F9" w:rsidRDefault="009F03F9">
      <w:pPr>
        <w:autoSpaceDE w:val="0"/>
        <w:autoSpaceDN w:val="0"/>
        <w:adjustRightInd w:val="0"/>
        <w:spacing w:line="360" w:lineRule="auto"/>
        <w:jc w:val="both"/>
        <w:rPr>
          <w:rFonts w:cstheme="minorHAnsi"/>
          <w:sz w:val="22"/>
          <w:szCs w:val="22"/>
        </w:rPr>
      </w:pPr>
    </w:p>
    <w:p w14:paraId="58587B6C" w14:textId="03FDF387" w:rsidR="009F03F9" w:rsidRDefault="00EC782F">
      <w:pPr>
        <w:autoSpaceDE w:val="0"/>
        <w:autoSpaceDN w:val="0"/>
        <w:adjustRightInd w:val="0"/>
        <w:spacing w:line="360" w:lineRule="auto"/>
        <w:jc w:val="both"/>
        <w:rPr>
          <w:rFonts w:cstheme="minorHAnsi"/>
          <w:b/>
          <w:sz w:val="22"/>
          <w:szCs w:val="22"/>
        </w:rPr>
      </w:pPr>
      <w:r>
        <w:rPr>
          <w:rFonts w:cstheme="minorHAnsi"/>
          <w:b/>
          <w:sz w:val="22"/>
          <w:szCs w:val="22"/>
        </w:rPr>
        <w:t>Table 2: Evidence of Outcomes of the Zvandiri Programme</w:t>
      </w:r>
    </w:p>
    <w:p w14:paraId="38FD254A" w14:textId="77777777" w:rsidR="009F03F9" w:rsidRDefault="009F03F9">
      <w:pPr>
        <w:autoSpaceDE w:val="0"/>
        <w:autoSpaceDN w:val="0"/>
        <w:adjustRightInd w:val="0"/>
        <w:spacing w:line="360" w:lineRule="auto"/>
        <w:jc w:val="both"/>
        <w:rPr>
          <w:rFonts w:cstheme="minorHAnsi"/>
          <w:sz w:val="22"/>
          <w:szCs w:val="22"/>
        </w:rPr>
      </w:pPr>
    </w:p>
    <w:p w14:paraId="628C6B16" w14:textId="12CDE355" w:rsidR="009F03F9" w:rsidRDefault="00EC782F" w:rsidP="001525E1">
      <w:pPr>
        <w:spacing w:line="360" w:lineRule="auto"/>
        <w:jc w:val="both"/>
        <w:rPr>
          <w:rFonts w:cstheme="minorHAnsi"/>
          <w:sz w:val="22"/>
          <w:szCs w:val="22"/>
        </w:rPr>
      </w:pPr>
      <w:r w:rsidRPr="00890B21">
        <w:rPr>
          <w:color w:val="000000"/>
          <w:sz w:val="22"/>
          <w:szCs w:val="22"/>
          <w:lang w:eastAsia="en-GB"/>
        </w:rPr>
        <w:t xml:space="preserve">Operations research in a rural district of Zimbabwe found improved </w:t>
      </w:r>
      <w:r w:rsidR="001F3B98" w:rsidRPr="00890B21">
        <w:rPr>
          <w:color w:val="000000"/>
          <w:sz w:val="22"/>
          <w:szCs w:val="22"/>
          <w:lang w:eastAsia="en-GB"/>
        </w:rPr>
        <w:t xml:space="preserve">self-reported </w:t>
      </w:r>
      <w:r w:rsidRPr="00890B21">
        <w:rPr>
          <w:color w:val="000000"/>
          <w:sz w:val="22"/>
          <w:szCs w:val="22"/>
          <w:lang w:eastAsia="en-GB"/>
        </w:rPr>
        <w:t xml:space="preserve">adherence from 44.2% at baseline to 71.8% at 12 months (p-value=0.008) among adolescents receiving Zvandiri services. </w:t>
      </w:r>
      <w:r w:rsidRPr="00890B21">
        <w:rPr>
          <w:color w:val="000000"/>
          <w:sz w:val="22"/>
          <w:szCs w:val="22"/>
          <w:lang w:val="en-US" w:eastAsia="en-GB"/>
        </w:rPr>
        <w:t>They</w:t>
      </w:r>
      <w:r w:rsidRPr="00890B21">
        <w:rPr>
          <w:color w:val="000000"/>
          <w:sz w:val="22"/>
          <w:szCs w:val="22"/>
          <w:lang w:eastAsia="en-GB"/>
        </w:rPr>
        <w:t xml:space="preserve"> were 3.9 more times likely to adhere to treatment (self-report) compared with the control group receiving standard care (OR 3.934).</w:t>
      </w:r>
      <w:r w:rsidRPr="00890B21">
        <w:rPr>
          <w:rStyle w:val="EndnoteReference"/>
          <w:color w:val="000000"/>
          <w:sz w:val="22"/>
          <w:szCs w:val="22"/>
          <w:lang w:eastAsia="en-GB"/>
        </w:rPr>
        <w:endnoteReference w:id="20"/>
      </w:r>
      <w:r w:rsidRPr="00890B21">
        <w:rPr>
          <w:color w:val="000000"/>
          <w:sz w:val="22"/>
          <w:szCs w:val="22"/>
          <w:lang w:eastAsia="en-GB"/>
        </w:rPr>
        <w:t xml:space="preserve"> </w:t>
      </w:r>
      <w:commentRangeStart w:id="0"/>
      <w:r w:rsidRPr="00E6535F">
        <w:rPr>
          <w:strike/>
          <w:color w:val="000000"/>
          <w:sz w:val="22"/>
          <w:szCs w:val="22"/>
          <w:lang w:eastAsia="en-GB"/>
        </w:rPr>
        <w:t>Retention and psychosocial well</w:t>
      </w:r>
      <w:r w:rsidRPr="00E6535F">
        <w:rPr>
          <w:strike/>
          <w:color w:val="000000"/>
          <w:sz w:val="22"/>
          <w:szCs w:val="22"/>
          <w:lang w:val="en-US" w:eastAsia="en-GB"/>
        </w:rPr>
        <w:t>-</w:t>
      </w:r>
      <w:r w:rsidRPr="00E6535F">
        <w:rPr>
          <w:strike/>
          <w:color w:val="000000"/>
          <w:sz w:val="22"/>
          <w:szCs w:val="22"/>
          <w:lang w:eastAsia="en-GB"/>
        </w:rPr>
        <w:t>being also improved among those receiving Zvandiri services.</w:t>
      </w:r>
      <w:commentRangeEnd w:id="0"/>
      <w:r w:rsidR="0071021B" w:rsidRPr="00E6535F">
        <w:rPr>
          <w:rStyle w:val="CommentReference"/>
          <w:rFonts w:eastAsia="MS Mincho"/>
          <w:strike/>
          <w:sz w:val="22"/>
          <w:szCs w:val="22"/>
        </w:rPr>
        <w:commentReference w:id="0"/>
      </w:r>
      <w:r w:rsidRPr="00E6535F">
        <w:rPr>
          <w:strike/>
          <w:color w:val="000000"/>
          <w:sz w:val="22"/>
          <w:szCs w:val="22"/>
          <w:lang w:eastAsia="en-GB"/>
        </w:rPr>
        <w:t xml:space="preserve"> </w:t>
      </w:r>
      <w:ins w:id="1" w:author="Nicola Willis" w:date="2018-04-26T08:32:00Z">
        <w:r w:rsidR="00E6535F">
          <w:rPr>
            <w:color w:val="000000"/>
            <w:sz w:val="22"/>
            <w:szCs w:val="22"/>
            <w:lang w:eastAsia="en-GB"/>
          </w:rPr>
          <w:t>Confidence, self-esteem and self-worth was improved (increased by 0.49 points (</w:t>
        </w:r>
        <w:r w:rsidR="00E6535F" w:rsidRPr="00890B21">
          <w:rPr>
            <w:color w:val="000000"/>
            <w:sz w:val="22"/>
            <w:szCs w:val="22"/>
            <w:lang w:eastAsia="en-GB"/>
          </w:rPr>
          <w:t>p-value=</w:t>
        </w:r>
        <w:r w:rsidR="00E6535F">
          <w:rPr>
            <w:color w:val="000000"/>
            <w:sz w:val="22"/>
            <w:szCs w:val="22"/>
            <w:lang w:eastAsia="en-GB"/>
          </w:rPr>
          <w:t xml:space="preserve">0.001) compared with 0.15 points </w:t>
        </w:r>
        <w:r w:rsidR="00E6535F" w:rsidRPr="00890B21">
          <w:rPr>
            <w:color w:val="000000"/>
            <w:sz w:val="22"/>
            <w:szCs w:val="22"/>
            <w:lang w:eastAsia="en-GB"/>
          </w:rPr>
          <w:t>p-value=</w:t>
        </w:r>
        <w:r w:rsidR="00E6535F">
          <w:rPr>
            <w:color w:val="000000"/>
            <w:sz w:val="22"/>
            <w:szCs w:val="22"/>
            <w:lang w:eastAsia="en-GB"/>
          </w:rPr>
          <w:t>0.078). Adolescents in the intervention arm reported improved quality of life (</w:t>
        </w:r>
        <w:r w:rsidR="00E6535F" w:rsidRPr="00890B21">
          <w:rPr>
            <w:color w:val="000000"/>
            <w:sz w:val="22"/>
            <w:szCs w:val="22"/>
            <w:lang w:eastAsia="en-GB"/>
          </w:rPr>
          <w:t>p-value=</w:t>
        </w:r>
        <w:r w:rsidR="00E6535F">
          <w:rPr>
            <w:color w:val="000000"/>
            <w:sz w:val="22"/>
            <w:szCs w:val="22"/>
            <w:lang w:eastAsia="en-GB"/>
          </w:rPr>
          <w:t>0.028) compared with a decline in quality of life in the control arm (</w:t>
        </w:r>
      </w:ins>
      <w:ins w:id="2" w:author="Nicola Willis" w:date="2018-04-26T08:33:00Z">
        <w:r w:rsidR="00E6535F" w:rsidRPr="00890B21">
          <w:rPr>
            <w:color w:val="000000"/>
            <w:sz w:val="22"/>
            <w:szCs w:val="22"/>
            <w:lang w:eastAsia="en-GB"/>
          </w:rPr>
          <w:t>p-value=</w:t>
        </w:r>
      </w:ins>
      <w:ins w:id="3" w:author="Nicola Willis" w:date="2018-04-26T08:32:00Z">
        <w:r w:rsidR="00E6535F">
          <w:rPr>
            <w:color w:val="000000"/>
            <w:sz w:val="22"/>
            <w:szCs w:val="22"/>
            <w:lang w:eastAsia="en-GB"/>
          </w:rPr>
          <w:t>0.011). Health care workers repo</w:t>
        </w:r>
        <w:r w:rsidR="00E6535F">
          <w:rPr>
            <w:color w:val="000000"/>
            <w:sz w:val="22"/>
            <w:szCs w:val="22"/>
            <w:lang w:eastAsia="en-GB"/>
          </w:rPr>
          <w:t>rted improved retention in care</w:t>
        </w:r>
      </w:ins>
      <w:ins w:id="4" w:author="Nicola Willis" w:date="2018-04-26T08:33:00Z">
        <w:r w:rsidR="00E6535F">
          <w:rPr>
            <w:color w:val="000000"/>
            <w:sz w:val="22"/>
            <w:szCs w:val="22"/>
            <w:lang w:eastAsia="en-GB"/>
          </w:rPr>
          <w:t xml:space="preserve"> among adolescents receiving Zvandiri. </w:t>
        </w:r>
      </w:ins>
      <w:bookmarkStart w:id="5" w:name="_GoBack"/>
      <w:bookmarkEnd w:id="5"/>
      <w:ins w:id="6" w:author="Nicola Willis" w:date="2018-04-26T08:32:00Z">
        <w:r w:rsidR="00E6535F">
          <w:rPr>
            <w:color w:val="000000"/>
            <w:sz w:val="22"/>
            <w:szCs w:val="22"/>
            <w:lang w:eastAsia="en-GB"/>
          </w:rPr>
          <w:t>One Sister in Charge stated, “</w:t>
        </w:r>
        <w:r w:rsidR="00E6535F">
          <w:rPr>
            <w:i/>
            <w:color w:val="000000"/>
            <w:sz w:val="22"/>
            <w:szCs w:val="22"/>
            <w:lang w:eastAsia="en-GB"/>
          </w:rPr>
          <w:t>Adolescents</w:t>
        </w:r>
        <w:r w:rsidR="00E6535F" w:rsidRPr="00E6535F">
          <w:rPr>
            <w:i/>
            <w:color w:val="000000"/>
            <w:sz w:val="22"/>
            <w:szCs w:val="22"/>
            <w:lang w:eastAsia="en-GB"/>
          </w:rPr>
          <w:t xml:space="preserve"> no longer miss their clinic reviews</w:t>
        </w:r>
        <w:r w:rsidR="00E6535F">
          <w:rPr>
            <w:i/>
            <w:color w:val="000000"/>
            <w:sz w:val="22"/>
            <w:szCs w:val="22"/>
            <w:lang w:eastAsia="en-GB"/>
          </w:rPr>
          <w:t xml:space="preserve"> because the CATS remind them. There is also</w:t>
        </w:r>
        <w:r w:rsidR="00E6535F" w:rsidRPr="00E6535F">
          <w:rPr>
            <w:i/>
            <w:color w:val="000000"/>
            <w:sz w:val="22"/>
            <w:szCs w:val="22"/>
            <w:lang w:eastAsia="en-GB"/>
          </w:rPr>
          <w:t xml:space="preserve"> reduced loss to follow up since each </w:t>
        </w:r>
        <w:proofErr w:type="gramStart"/>
        <w:r w:rsidR="00E6535F" w:rsidRPr="00E6535F">
          <w:rPr>
            <w:i/>
            <w:color w:val="000000"/>
            <w:sz w:val="22"/>
            <w:szCs w:val="22"/>
            <w:lang w:eastAsia="en-GB"/>
          </w:rPr>
          <w:t>CATS</w:t>
        </w:r>
        <w:proofErr w:type="gramEnd"/>
        <w:r w:rsidR="00E6535F" w:rsidRPr="00E6535F">
          <w:rPr>
            <w:i/>
            <w:color w:val="000000"/>
            <w:sz w:val="22"/>
            <w:szCs w:val="22"/>
            <w:lang w:eastAsia="en-GB"/>
          </w:rPr>
          <w:t xml:space="preserve"> has a</w:t>
        </w:r>
        <w:r w:rsidR="00E6535F">
          <w:rPr>
            <w:i/>
            <w:color w:val="000000"/>
            <w:sz w:val="22"/>
            <w:szCs w:val="22"/>
            <w:lang w:eastAsia="en-GB"/>
          </w:rPr>
          <w:t xml:space="preserve"> group of children and adolescents</w:t>
        </w:r>
        <w:r w:rsidR="00E6535F" w:rsidRPr="00E6535F">
          <w:rPr>
            <w:i/>
            <w:color w:val="000000"/>
            <w:sz w:val="22"/>
            <w:szCs w:val="22"/>
            <w:lang w:eastAsia="en-GB"/>
          </w:rPr>
          <w:t xml:space="preserve"> to follow up and care for</w:t>
        </w:r>
        <w:r w:rsidR="00E6535F">
          <w:rPr>
            <w:color w:val="000000"/>
            <w:sz w:val="22"/>
            <w:szCs w:val="22"/>
            <w:lang w:eastAsia="en-GB"/>
          </w:rPr>
          <w:t xml:space="preserve">”. </w:t>
        </w:r>
      </w:ins>
      <w:r w:rsidRPr="00890B21">
        <w:rPr>
          <w:color w:val="000000"/>
          <w:sz w:val="22"/>
          <w:szCs w:val="22"/>
          <w:lang w:eastAsia="en-GB"/>
        </w:rPr>
        <w:t>Additional studies</w:t>
      </w:r>
      <w:r w:rsidRPr="00890B21">
        <w:rPr>
          <w:rFonts w:ascii="Cambria" w:hAnsi="Cambria" w:cs="Times"/>
          <w:color w:val="000000"/>
          <w:sz w:val="22"/>
          <w:szCs w:val="22"/>
          <w:lang w:eastAsia="en-GB"/>
        </w:rPr>
        <w:t xml:space="preserve"> by Zvandiri</w:t>
      </w:r>
      <w:r w:rsidRPr="00890B21">
        <w:rPr>
          <w:rFonts w:ascii="Cambria" w:hAnsi="Cambria" w:cs="Times"/>
          <w:color w:val="000000"/>
          <w:sz w:val="22"/>
          <w:szCs w:val="22"/>
          <w:lang w:val="en-US" w:eastAsia="en-GB"/>
        </w:rPr>
        <w:t xml:space="preserve">, </w:t>
      </w:r>
      <w:r w:rsidRPr="00890B21">
        <w:rPr>
          <w:rFonts w:ascii="Cambria" w:hAnsi="Cambria" w:cs="Times"/>
          <w:color w:val="000000"/>
          <w:sz w:val="22"/>
          <w:szCs w:val="22"/>
          <w:lang w:eastAsia="en-GB"/>
        </w:rPr>
        <w:t>the MoHCC</w:t>
      </w:r>
      <w:r w:rsidRPr="00890B21">
        <w:rPr>
          <w:rFonts w:cs="Times"/>
          <w:color w:val="000000"/>
          <w:sz w:val="22"/>
          <w:szCs w:val="22"/>
          <w:lang w:eastAsia="en-GB"/>
        </w:rPr>
        <w:t xml:space="preserve"> and research institutions have explored the experiences and service delivery needs of different sub-populations of CAYPLHIV, including those with </w:t>
      </w:r>
      <w:proofErr w:type="spellStart"/>
      <w:r w:rsidRPr="00890B21">
        <w:rPr>
          <w:rFonts w:cs="Times"/>
          <w:color w:val="000000"/>
          <w:sz w:val="22"/>
          <w:szCs w:val="22"/>
          <w:lang w:eastAsia="en-GB"/>
        </w:rPr>
        <w:t>virological</w:t>
      </w:r>
      <w:proofErr w:type="spellEnd"/>
      <w:r w:rsidRPr="00890B21">
        <w:rPr>
          <w:rFonts w:cs="Times"/>
          <w:color w:val="000000"/>
          <w:sz w:val="22"/>
          <w:szCs w:val="22"/>
          <w:lang w:eastAsia="en-GB"/>
        </w:rPr>
        <w:t xml:space="preserve"> failure,</w:t>
      </w:r>
      <w:r w:rsidRPr="00545F4D">
        <w:rPr>
          <w:rStyle w:val="EndnoteReference"/>
          <w:rFonts w:cs="Times"/>
          <w:color w:val="000000"/>
          <w:sz w:val="22"/>
          <w:szCs w:val="22"/>
          <w:lang w:eastAsia="en-GB"/>
        </w:rPr>
        <w:endnoteReference w:id="21"/>
      </w:r>
      <w:r w:rsidRPr="00545F4D">
        <w:rPr>
          <w:rFonts w:cs="Times"/>
          <w:color w:val="000000"/>
          <w:sz w:val="22"/>
          <w:szCs w:val="22"/>
          <w:lang w:eastAsia="en-GB"/>
        </w:rPr>
        <w:t xml:space="preserve"> disability,</w:t>
      </w:r>
      <w:r w:rsidRPr="00545F4D">
        <w:rPr>
          <w:rStyle w:val="EndnoteReference"/>
          <w:rFonts w:cs="Times"/>
          <w:color w:val="000000"/>
          <w:sz w:val="22"/>
          <w:szCs w:val="22"/>
          <w:lang w:eastAsia="en-GB"/>
        </w:rPr>
        <w:endnoteReference w:id="22"/>
      </w:r>
      <w:r w:rsidRPr="00545F4D">
        <w:rPr>
          <w:rFonts w:cs="Times"/>
          <w:color w:val="000000"/>
          <w:sz w:val="22"/>
          <w:szCs w:val="22"/>
          <w:lang w:eastAsia="en-GB"/>
        </w:rPr>
        <w:t xml:space="preserve"> mental health conditions</w:t>
      </w:r>
      <w:r>
        <w:rPr>
          <w:rStyle w:val="EndnoteReference"/>
          <w:rFonts w:cs="Times"/>
          <w:color w:val="000000"/>
          <w:sz w:val="22"/>
          <w:szCs w:val="22"/>
          <w:lang w:eastAsia="en-GB"/>
        </w:rPr>
        <w:endnoteReference w:id="23"/>
      </w:r>
      <w:r w:rsidR="001C2AB8">
        <w:rPr>
          <w:rFonts w:cs="Times"/>
          <w:color w:val="000000"/>
          <w:sz w:val="22"/>
          <w:szCs w:val="22"/>
          <w:lang w:eastAsia="en-GB"/>
        </w:rPr>
        <w:t xml:space="preserve"> and those wh</w:t>
      </w:r>
      <w:r w:rsidR="00D53E4E">
        <w:rPr>
          <w:rFonts w:cs="Times"/>
          <w:color w:val="000000"/>
          <w:sz w:val="22"/>
          <w:szCs w:val="22"/>
          <w:lang w:eastAsia="en-GB"/>
        </w:rPr>
        <w:t>o are pregnant or breastfeeding</w:t>
      </w:r>
      <w:r>
        <w:rPr>
          <w:rFonts w:cs="Times"/>
          <w:color w:val="000000"/>
          <w:sz w:val="22"/>
          <w:szCs w:val="22"/>
          <w:lang w:val="en-US" w:eastAsia="en-GB"/>
        </w:rPr>
        <w:t>.</w:t>
      </w:r>
      <w:r>
        <w:rPr>
          <w:rStyle w:val="EndnoteReference"/>
          <w:rFonts w:cs="Times"/>
          <w:color w:val="000000"/>
          <w:sz w:val="22"/>
          <w:szCs w:val="22"/>
          <w:lang w:eastAsia="en-GB"/>
        </w:rPr>
        <w:endnoteReference w:id="24"/>
      </w:r>
      <w:r>
        <w:rPr>
          <w:rFonts w:cs="Times"/>
          <w:color w:val="000000"/>
          <w:sz w:val="22"/>
          <w:szCs w:val="22"/>
          <w:lang w:eastAsia="en-GB"/>
        </w:rPr>
        <w:t xml:space="preserve"> The findings from these studies led to further differentiation of the Zvandiri model as shown.</w:t>
      </w:r>
    </w:p>
    <w:p w14:paraId="252DB69F" w14:textId="77777777" w:rsidR="009F03F9" w:rsidRDefault="009F03F9">
      <w:pPr>
        <w:spacing w:line="360" w:lineRule="auto"/>
        <w:rPr>
          <w:b/>
          <w:sz w:val="22"/>
          <w:szCs w:val="22"/>
        </w:rPr>
      </w:pPr>
    </w:p>
    <w:p w14:paraId="65C3B81E" w14:textId="77777777" w:rsidR="009F03F9" w:rsidRDefault="009F03F9">
      <w:pPr>
        <w:spacing w:line="360" w:lineRule="auto"/>
        <w:rPr>
          <w:b/>
          <w:sz w:val="22"/>
          <w:szCs w:val="22"/>
        </w:rPr>
      </w:pPr>
    </w:p>
    <w:p w14:paraId="207B463E" w14:textId="0A40F7D0" w:rsidR="009F03F9" w:rsidRDefault="00EC782F">
      <w:pPr>
        <w:pStyle w:val="ListParagraph1"/>
        <w:numPr>
          <w:ilvl w:val="0"/>
          <w:numId w:val="3"/>
        </w:numPr>
        <w:spacing w:line="360" w:lineRule="auto"/>
        <w:jc w:val="both"/>
        <w:rPr>
          <w:b/>
          <w:i/>
          <w:sz w:val="22"/>
          <w:szCs w:val="22"/>
        </w:rPr>
      </w:pPr>
      <w:r>
        <w:rPr>
          <w:b/>
          <w:i/>
          <w:sz w:val="22"/>
          <w:szCs w:val="22"/>
        </w:rPr>
        <w:t>User organisations</w:t>
      </w:r>
    </w:p>
    <w:p w14:paraId="34428F37" w14:textId="4BBDE2D4" w:rsidR="009F03F9" w:rsidRDefault="00EC782F">
      <w:pPr>
        <w:spacing w:line="360" w:lineRule="auto"/>
        <w:jc w:val="both"/>
        <w:rPr>
          <w:sz w:val="22"/>
          <w:szCs w:val="22"/>
        </w:rPr>
      </w:pPr>
      <w:r>
        <w:rPr>
          <w:sz w:val="22"/>
          <w:szCs w:val="22"/>
          <w:lang w:eastAsia="en-GB"/>
        </w:rPr>
        <w:t>Th</w:t>
      </w:r>
      <w:r>
        <w:rPr>
          <w:sz w:val="22"/>
          <w:szCs w:val="22"/>
          <w:lang w:val="en-US" w:eastAsia="en-GB"/>
        </w:rPr>
        <w:t>e multifaceted Zvandiri approach to CAYP</w:t>
      </w:r>
      <w:r w:rsidR="001C2AB8">
        <w:rPr>
          <w:sz w:val="22"/>
          <w:szCs w:val="22"/>
          <w:lang w:val="en-US" w:eastAsia="en-GB"/>
        </w:rPr>
        <w:t>LHIV</w:t>
      </w:r>
      <w:r>
        <w:rPr>
          <w:sz w:val="22"/>
          <w:szCs w:val="22"/>
          <w:lang w:eastAsia="en-GB"/>
        </w:rPr>
        <w:t xml:space="preserve"> complemented MoHCC goals to improve </w:t>
      </w:r>
      <w:r>
        <w:rPr>
          <w:sz w:val="22"/>
          <w:szCs w:val="22"/>
          <w:lang w:val="en-US" w:eastAsia="en-GB"/>
        </w:rPr>
        <w:t xml:space="preserve">HIV </w:t>
      </w:r>
      <w:r>
        <w:rPr>
          <w:sz w:val="22"/>
          <w:szCs w:val="22"/>
          <w:lang w:eastAsia="en-GB"/>
        </w:rPr>
        <w:t xml:space="preserve">treatment outcomes among this population. Since 2008, Africaid has supported the </w:t>
      </w:r>
      <w:r>
        <w:rPr>
          <w:sz w:val="22"/>
          <w:szCs w:val="22"/>
          <w:lang w:val="en-US" w:eastAsia="en-GB"/>
        </w:rPr>
        <w:t>MoHCC</w:t>
      </w:r>
      <w:r>
        <w:rPr>
          <w:sz w:val="22"/>
          <w:szCs w:val="22"/>
          <w:lang w:eastAsia="en-GB"/>
        </w:rPr>
        <w:t xml:space="preserve"> and National AIDS Council</w:t>
      </w:r>
      <w:r>
        <w:rPr>
          <w:sz w:val="22"/>
          <w:szCs w:val="22"/>
          <w:lang w:val="en-US" w:eastAsia="en-GB"/>
        </w:rPr>
        <w:t xml:space="preserve"> (NAC) in training 2,364 health care workers in HIV testing, treatment and care that is responsive to the needs of CAYPLHIV and integrates Zvandiri. This training later expanded to include social workers, teachers and rehabilitation officers, forming a multi-sectoral response to promoting better HIV outcomes as well as social and mental well-being for CAYPLHIV. Working </w:t>
      </w:r>
      <w:r>
        <w:rPr>
          <w:sz w:val="22"/>
          <w:szCs w:val="22"/>
          <w:lang w:eastAsia="en-GB"/>
        </w:rPr>
        <w:t>jointly, the MoHCC, Ministry of Public Services, Labour and Social Welfare</w:t>
      </w:r>
      <w:r>
        <w:rPr>
          <w:sz w:val="22"/>
          <w:szCs w:val="22"/>
          <w:lang w:val="en-US" w:eastAsia="en-GB"/>
        </w:rPr>
        <w:t xml:space="preserve"> (</w:t>
      </w:r>
      <w:proofErr w:type="spellStart"/>
      <w:r>
        <w:rPr>
          <w:sz w:val="22"/>
          <w:szCs w:val="22"/>
          <w:lang w:val="en-US" w:eastAsia="en-GB"/>
        </w:rPr>
        <w:t>MoPSLW</w:t>
      </w:r>
      <w:proofErr w:type="spellEnd"/>
      <w:r>
        <w:rPr>
          <w:sz w:val="22"/>
          <w:szCs w:val="22"/>
          <w:lang w:val="en-US" w:eastAsia="en-GB"/>
        </w:rPr>
        <w:t>)</w:t>
      </w:r>
      <w:r>
        <w:rPr>
          <w:sz w:val="22"/>
          <w:szCs w:val="22"/>
          <w:lang w:eastAsia="en-GB"/>
        </w:rPr>
        <w:t>, and the Ministry of Primary and Secondary Education</w:t>
      </w:r>
      <w:r>
        <w:rPr>
          <w:sz w:val="22"/>
          <w:szCs w:val="22"/>
          <w:lang w:val="en-US" w:eastAsia="en-GB"/>
        </w:rPr>
        <w:t xml:space="preserve"> (</w:t>
      </w:r>
      <w:proofErr w:type="spellStart"/>
      <w:r>
        <w:rPr>
          <w:sz w:val="22"/>
          <w:szCs w:val="22"/>
          <w:lang w:val="en-US" w:eastAsia="en-GB"/>
        </w:rPr>
        <w:t>MoPSE</w:t>
      </w:r>
      <w:proofErr w:type="spellEnd"/>
      <w:r>
        <w:rPr>
          <w:sz w:val="22"/>
          <w:szCs w:val="22"/>
          <w:lang w:val="en-US" w:eastAsia="en-GB"/>
        </w:rPr>
        <w:t>)</w:t>
      </w:r>
      <w:r>
        <w:rPr>
          <w:sz w:val="22"/>
          <w:szCs w:val="22"/>
          <w:lang w:eastAsia="en-GB"/>
        </w:rPr>
        <w:t xml:space="preserve"> have progressively integrated </w:t>
      </w:r>
      <w:r>
        <w:rPr>
          <w:sz w:val="22"/>
          <w:szCs w:val="22"/>
          <w:lang w:eastAsia="en-GB"/>
        </w:rPr>
        <w:lastRenderedPageBreak/>
        <w:t>Zvandiri interventions within national systems</w:t>
      </w:r>
      <w:r>
        <w:rPr>
          <w:sz w:val="22"/>
          <w:szCs w:val="22"/>
          <w:lang w:val="en-US" w:eastAsia="en-GB"/>
        </w:rPr>
        <w:t xml:space="preserve"> </w:t>
      </w:r>
      <w:r>
        <w:rPr>
          <w:sz w:val="22"/>
          <w:szCs w:val="22"/>
          <w:lang w:eastAsia="en-GB"/>
        </w:rPr>
        <w:t>across Zimbabwe</w:t>
      </w:r>
      <w:r>
        <w:rPr>
          <w:sz w:val="22"/>
          <w:szCs w:val="22"/>
          <w:lang w:val="en-US" w:eastAsia="en-GB"/>
        </w:rPr>
        <w:t>, achieving multi-sectoral scale up</w:t>
      </w:r>
      <w:r>
        <w:rPr>
          <w:sz w:val="22"/>
          <w:szCs w:val="22"/>
          <w:lang w:eastAsia="en-GB"/>
        </w:rPr>
        <w:t xml:space="preserve">. The Zvandiri roll out was planned at national level—in partnership with provincial and district level teams and CATS—and then implementation was cascaded to the clinic and community level. At the end of 2017, Zvandiri </w:t>
      </w:r>
      <w:r>
        <w:rPr>
          <w:sz w:val="22"/>
          <w:szCs w:val="22"/>
          <w:lang w:val="en-US" w:eastAsia="en-GB"/>
        </w:rPr>
        <w:t>m</w:t>
      </w:r>
      <w:proofErr w:type="spellStart"/>
      <w:r>
        <w:rPr>
          <w:sz w:val="22"/>
          <w:szCs w:val="22"/>
          <w:lang w:eastAsia="en-GB"/>
        </w:rPr>
        <w:t>entors</w:t>
      </w:r>
      <w:proofErr w:type="spellEnd"/>
      <w:r>
        <w:rPr>
          <w:sz w:val="22"/>
          <w:szCs w:val="22"/>
          <w:lang w:eastAsia="en-GB"/>
        </w:rPr>
        <w:t xml:space="preserve"> were integrated by MoHCC within its national clinical mentorship programme. </w:t>
      </w:r>
    </w:p>
    <w:p w14:paraId="70FDC17C" w14:textId="77777777" w:rsidR="009F03F9" w:rsidRDefault="009F03F9">
      <w:pPr>
        <w:spacing w:line="360" w:lineRule="auto"/>
        <w:jc w:val="both"/>
        <w:rPr>
          <w:sz w:val="22"/>
          <w:szCs w:val="22"/>
        </w:rPr>
      </w:pPr>
    </w:p>
    <w:p w14:paraId="51F496F9" w14:textId="77777777" w:rsidR="009F03F9" w:rsidRDefault="00EC782F">
      <w:pPr>
        <w:pStyle w:val="ListParagraph1"/>
        <w:numPr>
          <w:ilvl w:val="0"/>
          <w:numId w:val="3"/>
        </w:numPr>
        <w:spacing w:line="360" w:lineRule="auto"/>
        <w:jc w:val="both"/>
        <w:rPr>
          <w:b/>
          <w:i/>
          <w:sz w:val="22"/>
          <w:szCs w:val="22"/>
        </w:rPr>
      </w:pPr>
      <w:r>
        <w:rPr>
          <w:b/>
          <w:i/>
          <w:sz w:val="22"/>
          <w:szCs w:val="22"/>
        </w:rPr>
        <w:t>Environment</w:t>
      </w:r>
    </w:p>
    <w:p w14:paraId="2F50C213" w14:textId="727F44B4" w:rsidR="009F03F9" w:rsidRDefault="00EC782F">
      <w:pPr>
        <w:spacing w:line="360" w:lineRule="auto"/>
        <w:jc w:val="both"/>
        <w:rPr>
          <w:sz w:val="22"/>
          <w:szCs w:val="22"/>
          <w:lang w:val="en-ZW"/>
        </w:rPr>
      </w:pPr>
      <w:r>
        <w:rPr>
          <w:sz w:val="22"/>
          <w:szCs w:val="22"/>
          <w:lang w:val="en-ZW"/>
        </w:rPr>
        <w:t xml:space="preserve">Zvandiri scale up has </w:t>
      </w:r>
      <w:r>
        <w:rPr>
          <w:sz w:val="22"/>
          <w:szCs w:val="22"/>
        </w:rPr>
        <w:t xml:space="preserve">both </w:t>
      </w:r>
      <w:r>
        <w:rPr>
          <w:sz w:val="22"/>
          <w:szCs w:val="22"/>
          <w:lang w:val="en-ZW"/>
        </w:rPr>
        <w:t xml:space="preserve">coincided with </w:t>
      </w:r>
      <w:r>
        <w:rPr>
          <w:sz w:val="22"/>
          <w:szCs w:val="22"/>
        </w:rPr>
        <w:t xml:space="preserve">and contributed directly to </w:t>
      </w:r>
      <w:r>
        <w:rPr>
          <w:sz w:val="22"/>
          <w:szCs w:val="22"/>
          <w:lang w:val="en-ZW"/>
        </w:rPr>
        <w:t>changes in the policy environment (globally and within Zimbabwe) resulting in more comprehensive service delivery supported by a more favourable funding environment for paediatric and adolescent HIV. Since adopt</w:t>
      </w:r>
      <w:proofErr w:type="spellStart"/>
      <w:r>
        <w:rPr>
          <w:sz w:val="22"/>
          <w:szCs w:val="22"/>
        </w:rPr>
        <w:t>ing</w:t>
      </w:r>
      <w:proofErr w:type="spellEnd"/>
      <w:r>
        <w:rPr>
          <w:sz w:val="22"/>
          <w:szCs w:val="22"/>
          <w:lang w:val="en-ZW"/>
        </w:rPr>
        <w:t xml:space="preserve"> the 2016 WHO recommendations for innovative ART delivery models,</w:t>
      </w:r>
      <w:r>
        <w:rPr>
          <w:rStyle w:val="EndnoteReference"/>
          <w:sz w:val="22"/>
          <w:szCs w:val="22"/>
          <w:lang w:val="en-ZW"/>
        </w:rPr>
        <w:endnoteReference w:id="25"/>
      </w:r>
      <w:r>
        <w:rPr>
          <w:sz w:val="22"/>
          <w:szCs w:val="22"/>
          <w:lang w:val="en-ZW"/>
        </w:rPr>
        <w:t xml:space="preserve"> Zimbabwe has </w:t>
      </w:r>
      <w:r>
        <w:rPr>
          <w:sz w:val="22"/>
          <w:szCs w:val="22"/>
        </w:rPr>
        <w:t>dramatically</w:t>
      </w:r>
      <w:r>
        <w:rPr>
          <w:sz w:val="22"/>
          <w:szCs w:val="22"/>
          <w:lang w:val="en-ZW"/>
        </w:rPr>
        <w:t xml:space="preserve"> scaled up ART</w:t>
      </w:r>
      <w:r>
        <w:rPr>
          <w:sz w:val="22"/>
          <w:szCs w:val="22"/>
        </w:rPr>
        <w:t xml:space="preserve"> provisions nationwide</w:t>
      </w:r>
      <w:r>
        <w:rPr>
          <w:sz w:val="22"/>
          <w:szCs w:val="22"/>
          <w:lang w:val="en-ZW"/>
        </w:rPr>
        <w:t xml:space="preserve">, including </w:t>
      </w:r>
      <w:r>
        <w:rPr>
          <w:sz w:val="22"/>
          <w:szCs w:val="22"/>
        </w:rPr>
        <w:t xml:space="preserve">for </w:t>
      </w:r>
      <w:r>
        <w:rPr>
          <w:sz w:val="22"/>
          <w:szCs w:val="22"/>
          <w:lang w:val="en-ZW"/>
        </w:rPr>
        <w:t>children and adolescents</w:t>
      </w:r>
      <w:r>
        <w:rPr>
          <w:sz w:val="22"/>
          <w:szCs w:val="22"/>
        </w:rPr>
        <w:t xml:space="preserve"> of whom around 80% are now enrolled in treatment</w:t>
      </w:r>
      <w:r>
        <w:rPr>
          <w:sz w:val="22"/>
          <w:szCs w:val="22"/>
          <w:lang w:val="en-ZW"/>
        </w:rPr>
        <w:t>.</w:t>
      </w:r>
      <w:r w:rsidR="00156939" w:rsidRPr="00156939">
        <w:rPr>
          <w:sz w:val="22"/>
          <w:szCs w:val="22"/>
          <w:vertAlign w:val="superscript"/>
          <w:lang w:val="en-ZW"/>
        </w:rPr>
        <w:t>15</w:t>
      </w:r>
      <w:r>
        <w:rPr>
          <w:sz w:val="22"/>
          <w:szCs w:val="22"/>
          <w:lang w:val="en-ZW"/>
        </w:rPr>
        <w:t xml:space="preserve"> This </w:t>
      </w:r>
      <w:r>
        <w:rPr>
          <w:sz w:val="22"/>
          <w:szCs w:val="22"/>
        </w:rPr>
        <w:t>required</w:t>
      </w:r>
      <w:r>
        <w:rPr>
          <w:sz w:val="22"/>
          <w:szCs w:val="22"/>
          <w:lang w:val="en-ZW"/>
        </w:rPr>
        <w:t xml:space="preserve"> the development of national guidelines for paediatric and adolescent HTS, treatment and care and the training and mentorship of health care workers.</w:t>
      </w:r>
      <w:r>
        <w:rPr>
          <w:rStyle w:val="EndnoteReference"/>
          <w:sz w:val="22"/>
          <w:szCs w:val="22"/>
          <w:lang w:val="en-ZW"/>
        </w:rPr>
        <w:endnoteReference w:id="26"/>
      </w:r>
      <w:r>
        <w:rPr>
          <w:sz w:val="22"/>
          <w:szCs w:val="22"/>
        </w:rPr>
        <w:t xml:space="preserve"> The </w:t>
      </w:r>
      <w:r>
        <w:rPr>
          <w:sz w:val="22"/>
          <w:szCs w:val="22"/>
          <w:lang w:val="en-ZW"/>
        </w:rPr>
        <w:t xml:space="preserve">MoHCC, Zvandiri and young people living with HIV (CATS) </w:t>
      </w:r>
      <w:r>
        <w:rPr>
          <w:sz w:val="22"/>
          <w:szCs w:val="22"/>
        </w:rPr>
        <w:t xml:space="preserve">also </w:t>
      </w:r>
      <w:r>
        <w:rPr>
          <w:sz w:val="22"/>
          <w:szCs w:val="22"/>
          <w:lang w:val="en-ZW"/>
        </w:rPr>
        <w:t xml:space="preserve">jointly developed the CATS training curricula, service delivery guidelines, job aides, counselling tools and mentorship guidelines, thus </w:t>
      </w:r>
      <w:proofErr w:type="spellStart"/>
      <w:r>
        <w:rPr>
          <w:sz w:val="22"/>
          <w:szCs w:val="22"/>
        </w:rPr>
        <w:t>promot</w:t>
      </w:r>
      <w:r>
        <w:rPr>
          <w:sz w:val="22"/>
          <w:szCs w:val="22"/>
          <w:lang w:val="en-ZW"/>
        </w:rPr>
        <w:t>ing</w:t>
      </w:r>
      <w:proofErr w:type="spellEnd"/>
      <w:r>
        <w:rPr>
          <w:sz w:val="22"/>
          <w:szCs w:val="22"/>
          <w:lang w:val="en-ZW"/>
        </w:rPr>
        <w:t xml:space="preserve"> standardised, integrated training and service delivery nationwide. </w:t>
      </w:r>
    </w:p>
    <w:p w14:paraId="6C85AFAD" w14:textId="77777777" w:rsidR="009F03F9" w:rsidRDefault="009F03F9">
      <w:pPr>
        <w:spacing w:line="360" w:lineRule="auto"/>
        <w:jc w:val="both"/>
        <w:rPr>
          <w:sz w:val="22"/>
          <w:szCs w:val="22"/>
          <w:lang w:val="en-ZW"/>
        </w:rPr>
      </w:pPr>
    </w:p>
    <w:p w14:paraId="5FB17B41" w14:textId="0065C8DE" w:rsidR="009F03F9" w:rsidRDefault="00EC782F">
      <w:pPr>
        <w:spacing w:line="360" w:lineRule="auto"/>
        <w:jc w:val="both"/>
        <w:rPr>
          <w:sz w:val="22"/>
          <w:szCs w:val="22"/>
        </w:rPr>
      </w:pPr>
      <w:r>
        <w:rPr>
          <w:sz w:val="22"/>
          <w:szCs w:val="22"/>
        </w:rPr>
        <w:t xml:space="preserve">Zvandiri developed through the active engagement, training and leadership of the CATS, so that youth-identified needs, values and perceptions were always at the forefront in planning and implementation. The MoHCC recognition of CATS’ core roles in the clinic-community care continuum and at policy and strategic levels was critical in generating an enabling environment at all levels.  </w:t>
      </w:r>
    </w:p>
    <w:p w14:paraId="222A528A" w14:textId="54C6904B" w:rsidR="009F03F9" w:rsidRDefault="009F03F9">
      <w:pPr>
        <w:spacing w:line="360" w:lineRule="auto"/>
        <w:jc w:val="both"/>
        <w:rPr>
          <w:sz w:val="22"/>
          <w:szCs w:val="22"/>
          <w:lang w:eastAsia="en-GB"/>
        </w:rPr>
      </w:pPr>
    </w:p>
    <w:p w14:paraId="4CAD368C" w14:textId="77777777" w:rsidR="009F03F9" w:rsidRDefault="00EC782F">
      <w:pPr>
        <w:pStyle w:val="ListParagraph1"/>
        <w:numPr>
          <w:ilvl w:val="0"/>
          <w:numId w:val="3"/>
        </w:numPr>
        <w:spacing w:line="360" w:lineRule="auto"/>
        <w:jc w:val="both"/>
        <w:rPr>
          <w:sz w:val="22"/>
          <w:szCs w:val="22"/>
          <w:lang w:eastAsia="en-GB"/>
        </w:rPr>
      </w:pPr>
      <w:r>
        <w:rPr>
          <w:b/>
          <w:i/>
          <w:sz w:val="22"/>
          <w:szCs w:val="22"/>
        </w:rPr>
        <w:t xml:space="preserve">Resource team </w:t>
      </w:r>
    </w:p>
    <w:p w14:paraId="2C127E77" w14:textId="6BA84134" w:rsidR="009F03F9" w:rsidRDefault="00EC782F">
      <w:pPr>
        <w:spacing w:line="360" w:lineRule="auto"/>
        <w:jc w:val="both"/>
        <w:rPr>
          <w:rFonts w:cs="Times"/>
          <w:i/>
          <w:color w:val="000000"/>
          <w:sz w:val="22"/>
          <w:szCs w:val="22"/>
          <w:lang w:eastAsia="en-GB"/>
        </w:rPr>
      </w:pPr>
      <w:r>
        <w:rPr>
          <w:sz w:val="22"/>
          <w:szCs w:val="22"/>
        </w:rPr>
        <w:t xml:space="preserve">The MoHCC and MoPSLSW led and coordinated Zvandiri service scale up at all levels, with technical assistance (TA) from Africaid and directly informed by </w:t>
      </w:r>
      <w:r>
        <w:rPr>
          <w:sz w:val="22"/>
          <w:szCs w:val="22"/>
          <w:lang w:eastAsia="en-GB"/>
        </w:rPr>
        <w:t xml:space="preserve">CAYPLHIV and their families.  CAYPLHIV </w:t>
      </w:r>
      <w:r>
        <w:rPr>
          <w:sz w:val="22"/>
          <w:szCs w:val="22"/>
          <w:lang w:val="en-US" w:eastAsia="en-GB"/>
        </w:rPr>
        <w:t>continually assist</w:t>
      </w:r>
      <w:r>
        <w:rPr>
          <w:sz w:val="22"/>
          <w:szCs w:val="22"/>
          <w:lang w:eastAsia="en-GB"/>
        </w:rPr>
        <w:t xml:space="preserve"> programme implementation by sharing their needs and experiences, and </w:t>
      </w:r>
      <w:r>
        <w:rPr>
          <w:sz w:val="22"/>
          <w:szCs w:val="22"/>
          <w:lang w:val="en-US" w:eastAsia="en-GB"/>
        </w:rPr>
        <w:t>serving as</w:t>
      </w:r>
      <w:r>
        <w:rPr>
          <w:sz w:val="22"/>
          <w:szCs w:val="22"/>
          <w:lang w:eastAsia="en-GB"/>
        </w:rPr>
        <w:t xml:space="preserve"> trained, mentored CATS, as well as expert trainers, researchers, and advocates.</w:t>
      </w:r>
      <w:r>
        <w:rPr>
          <w:rFonts w:cs="Times"/>
          <w:color w:val="000000"/>
          <w:sz w:val="22"/>
          <w:szCs w:val="22"/>
          <w:lang w:eastAsia="en-GB"/>
        </w:rPr>
        <w:t xml:space="preserve"> The role of Africaid staff has evolved from direct implementation to providing technical assistance to government health, social protection and education cadres.</w:t>
      </w:r>
      <w:r>
        <w:rPr>
          <w:rFonts w:cs="Times"/>
          <w:i/>
          <w:color w:val="000000"/>
          <w:sz w:val="22"/>
          <w:szCs w:val="22"/>
          <w:lang w:eastAsia="en-GB"/>
        </w:rPr>
        <w:t xml:space="preserve"> </w:t>
      </w:r>
      <w:r>
        <w:rPr>
          <w:sz w:val="22"/>
          <w:szCs w:val="22"/>
          <w:lang w:eastAsia="en-GB"/>
        </w:rPr>
        <w:t xml:space="preserve">Research partners </w:t>
      </w:r>
      <w:r>
        <w:rPr>
          <w:sz w:val="22"/>
          <w:szCs w:val="22"/>
          <w:lang w:val="en-US" w:eastAsia="en-GB"/>
        </w:rPr>
        <w:t>are</w:t>
      </w:r>
      <w:r>
        <w:rPr>
          <w:sz w:val="22"/>
          <w:szCs w:val="22"/>
          <w:lang w:eastAsia="en-GB"/>
        </w:rPr>
        <w:t xml:space="preserve"> also a critical part of the resource team</w:t>
      </w:r>
      <w:r>
        <w:rPr>
          <w:sz w:val="22"/>
          <w:szCs w:val="22"/>
          <w:lang w:val="en-US" w:eastAsia="en-GB"/>
        </w:rPr>
        <w:t xml:space="preserve">, </w:t>
      </w:r>
      <w:proofErr w:type="spellStart"/>
      <w:r>
        <w:rPr>
          <w:sz w:val="22"/>
          <w:szCs w:val="22"/>
          <w:lang w:eastAsia="en-GB"/>
        </w:rPr>
        <w:t>produc</w:t>
      </w:r>
      <w:r>
        <w:rPr>
          <w:sz w:val="22"/>
          <w:szCs w:val="22"/>
          <w:lang w:val="en-US" w:eastAsia="en-GB"/>
        </w:rPr>
        <w:t>ing</w:t>
      </w:r>
      <w:proofErr w:type="spellEnd"/>
      <w:r>
        <w:rPr>
          <w:sz w:val="22"/>
          <w:szCs w:val="22"/>
          <w:lang w:eastAsia="en-GB"/>
        </w:rPr>
        <w:t xml:space="preserve"> quantitative and qualitative data that </w:t>
      </w:r>
      <w:r>
        <w:rPr>
          <w:sz w:val="22"/>
          <w:szCs w:val="22"/>
          <w:lang w:val="en-US" w:eastAsia="en-GB"/>
        </w:rPr>
        <w:t xml:space="preserve">have </w:t>
      </w:r>
      <w:r>
        <w:rPr>
          <w:sz w:val="22"/>
          <w:szCs w:val="22"/>
          <w:lang w:eastAsia="en-GB"/>
        </w:rPr>
        <w:t xml:space="preserve">informed Zvandiri development and </w:t>
      </w:r>
      <w:r>
        <w:rPr>
          <w:sz w:val="22"/>
          <w:szCs w:val="22"/>
          <w:lang w:val="en-US" w:eastAsia="en-GB"/>
        </w:rPr>
        <w:t xml:space="preserve">outcome </w:t>
      </w:r>
      <w:r w:rsidR="00CB0D47">
        <w:rPr>
          <w:sz w:val="22"/>
          <w:szCs w:val="22"/>
          <w:lang w:eastAsia="en-GB"/>
        </w:rPr>
        <w:t>monitoring</w:t>
      </w:r>
      <w:r>
        <w:rPr>
          <w:sz w:val="22"/>
          <w:szCs w:val="22"/>
          <w:lang w:val="en-US" w:eastAsia="en-GB"/>
        </w:rPr>
        <w:t>. An impact evaluation to determine effectiveness and cost effectiveness is currently underway.</w:t>
      </w:r>
      <w:r w:rsidR="00EF3837">
        <w:rPr>
          <w:rStyle w:val="EndnoteReference"/>
          <w:sz w:val="22"/>
          <w:szCs w:val="22"/>
          <w:lang w:val="en-US" w:eastAsia="en-GB"/>
        </w:rPr>
        <w:t>1</w:t>
      </w:r>
      <w:r w:rsidR="00EF3837" w:rsidRPr="00EF3837">
        <w:rPr>
          <w:sz w:val="22"/>
          <w:szCs w:val="22"/>
          <w:vertAlign w:val="superscript"/>
          <w:lang w:val="en-US" w:eastAsia="en-GB"/>
        </w:rPr>
        <w:t>8</w:t>
      </w:r>
      <w:r w:rsidR="00EF3837">
        <w:rPr>
          <w:sz w:val="22"/>
          <w:szCs w:val="22"/>
        </w:rPr>
        <w:t xml:space="preserve"> </w:t>
      </w:r>
      <w:r>
        <w:rPr>
          <w:sz w:val="22"/>
          <w:szCs w:val="22"/>
        </w:rPr>
        <w:t>Likewise, donor technical support for documentation, monitoring and evaluation has added value throughout</w:t>
      </w:r>
      <w:r w:rsidR="00CB0D47">
        <w:rPr>
          <w:sz w:val="22"/>
          <w:szCs w:val="22"/>
        </w:rPr>
        <w:t>.</w:t>
      </w:r>
    </w:p>
    <w:p w14:paraId="0F7B80EF" w14:textId="77777777" w:rsidR="009F03F9" w:rsidRDefault="009F03F9">
      <w:pPr>
        <w:spacing w:line="360" w:lineRule="auto"/>
        <w:jc w:val="both"/>
        <w:rPr>
          <w:sz w:val="22"/>
          <w:szCs w:val="22"/>
          <w:lang w:eastAsia="en-GB"/>
        </w:rPr>
      </w:pPr>
    </w:p>
    <w:p w14:paraId="100E0CC5" w14:textId="77777777" w:rsidR="009F03F9" w:rsidRDefault="009F03F9">
      <w:pPr>
        <w:pStyle w:val="ListParagraph1"/>
        <w:spacing w:line="360" w:lineRule="auto"/>
        <w:ind w:left="0"/>
        <w:jc w:val="both"/>
        <w:rPr>
          <w:b/>
          <w:i/>
          <w:sz w:val="22"/>
          <w:szCs w:val="22"/>
        </w:rPr>
      </w:pPr>
    </w:p>
    <w:p w14:paraId="060CA109" w14:textId="77777777" w:rsidR="009F03F9" w:rsidRDefault="00EC782F">
      <w:pPr>
        <w:pStyle w:val="ListParagraph1"/>
        <w:numPr>
          <w:ilvl w:val="0"/>
          <w:numId w:val="3"/>
        </w:numPr>
        <w:spacing w:line="360" w:lineRule="auto"/>
        <w:jc w:val="both"/>
        <w:rPr>
          <w:b/>
          <w:i/>
          <w:sz w:val="22"/>
          <w:szCs w:val="22"/>
        </w:rPr>
      </w:pPr>
      <w:r>
        <w:rPr>
          <w:b/>
          <w:i/>
          <w:sz w:val="22"/>
          <w:szCs w:val="22"/>
        </w:rPr>
        <w:lastRenderedPageBreak/>
        <w:t>Scaling up strategy</w:t>
      </w:r>
    </w:p>
    <w:p w14:paraId="2D8A83FA" w14:textId="77777777" w:rsidR="009F03F9" w:rsidRDefault="009F03F9">
      <w:pPr>
        <w:spacing w:line="360" w:lineRule="auto"/>
        <w:rPr>
          <w:sz w:val="22"/>
          <w:szCs w:val="22"/>
        </w:rPr>
      </w:pPr>
    </w:p>
    <w:p w14:paraId="35F5E005" w14:textId="77777777" w:rsidR="009F03F9" w:rsidRDefault="00EC782F">
      <w:pPr>
        <w:spacing w:line="360" w:lineRule="auto"/>
        <w:outlineLvl w:val="0"/>
        <w:rPr>
          <w:b/>
          <w:i/>
          <w:sz w:val="22"/>
          <w:szCs w:val="22"/>
        </w:rPr>
      </w:pPr>
      <w:r>
        <w:rPr>
          <w:b/>
          <w:i/>
          <w:sz w:val="22"/>
          <w:szCs w:val="22"/>
        </w:rPr>
        <w:t>Dissemination and advocacy</w:t>
      </w:r>
    </w:p>
    <w:p w14:paraId="228AB976" w14:textId="0A7C64E4" w:rsidR="00CB0D47" w:rsidRDefault="00EC782F" w:rsidP="00CB0D47">
      <w:pPr>
        <w:spacing w:line="360" w:lineRule="auto"/>
        <w:jc w:val="both"/>
        <w:rPr>
          <w:sz w:val="22"/>
          <w:szCs w:val="22"/>
          <w:lang w:val="en-ZW"/>
        </w:rPr>
      </w:pPr>
      <w:r>
        <w:rPr>
          <w:sz w:val="22"/>
          <w:szCs w:val="22"/>
        </w:rPr>
        <w:t>A combination of methods was utilised to promote and communicate the importance of scale up of DSD for children and adolescents. Vertical approaches included the participation of Africaid staff and young Zvandiri advocates in influencing not just national b</w:t>
      </w:r>
      <w:r w:rsidR="001B113D">
        <w:rPr>
          <w:sz w:val="22"/>
          <w:szCs w:val="22"/>
        </w:rPr>
        <w:t>ut global policy and strategies,</w:t>
      </w:r>
      <w:r>
        <w:rPr>
          <w:sz w:val="22"/>
          <w:szCs w:val="22"/>
        </w:rPr>
        <w:t xml:space="preserve"> </w:t>
      </w:r>
      <w:r w:rsidR="001B113D">
        <w:rPr>
          <w:rFonts w:cs="Times"/>
          <w:color w:val="000000"/>
          <w:sz w:val="22"/>
          <w:szCs w:val="22"/>
          <w:lang w:eastAsia="en-GB"/>
        </w:rPr>
        <w:t xml:space="preserve">including the development of </w:t>
      </w:r>
      <w:r w:rsidR="001B113D">
        <w:rPr>
          <w:rFonts w:cs="Times"/>
          <w:color w:val="000000"/>
          <w:sz w:val="22"/>
          <w:szCs w:val="22"/>
          <w:lang w:val="en-US" w:eastAsia="en-GB"/>
        </w:rPr>
        <w:t xml:space="preserve">the </w:t>
      </w:r>
      <w:r w:rsidR="001B113D">
        <w:rPr>
          <w:rFonts w:cs="Times"/>
          <w:color w:val="000000"/>
          <w:sz w:val="22"/>
          <w:szCs w:val="22"/>
          <w:lang w:eastAsia="en-GB"/>
        </w:rPr>
        <w:t xml:space="preserve">WHO ART </w:t>
      </w:r>
      <w:r w:rsidR="001B113D">
        <w:rPr>
          <w:rFonts w:cs="Times"/>
          <w:color w:val="000000"/>
          <w:sz w:val="22"/>
          <w:szCs w:val="22"/>
          <w:lang w:val="en-US" w:eastAsia="en-GB"/>
        </w:rPr>
        <w:t>g</w:t>
      </w:r>
      <w:proofErr w:type="spellStart"/>
      <w:r w:rsidR="001B113D">
        <w:rPr>
          <w:rFonts w:cs="Times"/>
          <w:color w:val="000000"/>
          <w:sz w:val="22"/>
          <w:szCs w:val="22"/>
          <w:lang w:eastAsia="en-GB"/>
        </w:rPr>
        <w:t>uidelines</w:t>
      </w:r>
      <w:proofErr w:type="spellEnd"/>
      <w:r w:rsidR="001B113D">
        <w:rPr>
          <w:rFonts w:cs="Times"/>
          <w:color w:val="000000"/>
          <w:sz w:val="22"/>
          <w:szCs w:val="22"/>
          <w:lang w:eastAsia="en-GB"/>
        </w:rPr>
        <w:t>, with adolescent-specific guidelines</w:t>
      </w:r>
      <w:r w:rsidR="004B32C5">
        <w:rPr>
          <w:rFonts w:cs="Times"/>
          <w:color w:val="000000"/>
          <w:sz w:val="22"/>
          <w:szCs w:val="22"/>
          <w:lang w:eastAsia="en-GB"/>
        </w:rPr>
        <w:t>.</w:t>
      </w:r>
      <w:r w:rsidR="00156939" w:rsidRPr="00156939">
        <w:rPr>
          <w:sz w:val="22"/>
          <w:szCs w:val="22"/>
          <w:vertAlign w:val="superscript"/>
          <w:lang w:val="en-ZW"/>
        </w:rPr>
        <w:t>25</w:t>
      </w:r>
      <w:r w:rsidR="001B113D">
        <w:rPr>
          <w:sz w:val="22"/>
          <w:szCs w:val="22"/>
          <w:lang w:val="en-ZW"/>
        </w:rPr>
        <w:t xml:space="preserve"> </w:t>
      </w:r>
      <w:r>
        <w:rPr>
          <w:rFonts w:cstheme="minorHAnsi"/>
          <w:color w:val="000000"/>
          <w:sz w:val="22"/>
          <w:szCs w:val="22"/>
          <w:lang w:eastAsia="en-GB"/>
        </w:rPr>
        <w:t xml:space="preserve">Young people have been at the forefront of local, </w:t>
      </w:r>
      <w:r>
        <w:rPr>
          <w:rFonts w:cs="Times"/>
          <w:color w:val="000000"/>
          <w:sz w:val="22"/>
          <w:szCs w:val="22"/>
          <w:lang w:eastAsia="en-GB"/>
        </w:rPr>
        <w:t>national and international advocacy through</w:t>
      </w:r>
      <w:r>
        <w:rPr>
          <w:rFonts w:cs="Times"/>
          <w:color w:val="000000"/>
          <w:sz w:val="22"/>
          <w:szCs w:val="22"/>
          <w:lang w:val="en-US" w:eastAsia="en-GB"/>
        </w:rPr>
        <w:t xml:space="preserve"> creative and moving </w:t>
      </w:r>
      <w:r>
        <w:rPr>
          <w:rFonts w:cs="Times"/>
          <w:color w:val="000000"/>
          <w:sz w:val="22"/>
          <w:szCs w:val="22"/>
          <w:lang w:eastAsia="en-GB"/>
        </w:rPr>
        <w:t>adolescent-led awareness and advocacy activities using a range of media, targeting policy makers, governments, service providers, communities, religious leaders and families</w:t>
      </w:r>
      <w:r w:rsidR="001B113D">
        <w:rPr>
          <w:rFonts w:cs="Times"/>
          <w:color w:val="000000"/>
          <w:sz w:val="22"/>
          <w:szCs w:val="22"/>
          <w:lang w:eastAsia="en-GB"/>
        </w:rPr>
        <w:t xml:space="preserve">. </w:t>
      </w:r>
      <w:r>
        <w:rPr>
          <w:sz w:val="22"/>
          <w:szCs w:val="22"/>
        </w:rPr>
        <w:t xml:space="preserve">The model has also been disseminated through external documentation recommending Zvandiri as a model of best practice for scale up nationally and regionally. </w:t>
      </w:r>
      <w:r>
        <w:rPr>
          <w:rStyle w:val="EndnoteReference"/>
          <w:sz w:val="22"/>
          <w:szCs w:val="22"/>
        </w:rPr>
        <w:endnoteReference w:id="27"/>
      </w:r>
      <w:r>
        <w:rPr>
          <w:sz w:val="22"/>
          <w:szCs w:val="22"/>
        </w:rPr>
        <w:t xml:space="preserve"> </w:t>
      </w:r>
      <w:r>
        <w:rPr>
          <w:rStyle w:val="EndnoteReference"/>
          <w:sz w:val="22"/>
          <w:szCs w:val="22"/>
        </w:rPr>
        <w:endnoteReference w:id="28"/>
      </w:r>
      <w:r>
        <w:rPr>
          <w:sz w:val="22"/>
          <w:szCs w:val="22"/>
        </w:rPr>
        <w:t xml:space="preserve"> </w:t>
      </w:r>
      <w:r>
        <w:rPr>
          <w:rStyle w:val="EndnoteReference"/>
          <w:sz w:val="22"/>
          <w:szCs w:val="22"/>
        </w:rPr>
        <w:endnoteReference w:id="29"/>
      </w:r>
      <w:r>
        <w:rPr>
          <w:sz w:val="22"/>
          <w:szCs w:val="22"/>
        </w:rPr>
        <w:t xml:space="preserve"> </w:t>
      </w:r>
    </w:p>
    <w:p w14:paraId="322A0CF1" w14:textId="613522E8" w:rsidR="009F03F9" w:rsidRDefault="009F03F9">
      <w:pPr>
        <w:spacing w:line="360" w:lineRule="auto"/>
        <w:rPr>
          <w:sz w:val="22"/>
          <w:szCs w:val="22"/>
        </w:rPr>
      </w:pPr>
    </w:p>
    <w:p w14:paraId="123F4169" w14:textId="64A1CAC2" w:rsidR="009F03F9" w:rsidRDefault="00EC782F">
      <w:pPr>
        <w:spacing w:line="360" w:lineRule="auto"/>
        <w:outlineLvl w:val="0"/>
        <w:rPr>
          <w:b/>
          <w:i/>
          <w:sz w:val="22"/>
          <w:szCs w:val="22"/>
        </w:rPr>
      </w:pPr>
      <w:r>
        <w:rPr>
          <w:b/>
          <w:i/>
          <w:sz w:val="22"/>
          <w:szCs w:val="22"/>
        </w:rPr>
        <w:t>Organisational Processes</w:t>
      </w:r>
    </w:p>
    <w:p w14:paraId="1FBD140A" w14:textId="72FAFA54" w:rsidR="009F03F9" w:rsidRDefault="00EC782F">
      <w:pPr>
        <w:spacing w:line="360" w:lineRule="auto"/>
        <w:jc w:val="both"/>
        <w:rPr>
          <w:sz w:val="22"/>
          <w:szCs w:val="22"/>
        </w:rPr>
      </w:pPr>
      <w:r>
        <w:rPr>
          <w:sz w:val="22"/>
          <w:szCs w:val="22"/>
        </w:rPr>
        <w:t>Zvandiri evolved from an NGO-led model with strong community-clinic linkages into a government-led, decentralised approach with technical and implementational support from the NGO. Zvandiri services were initially facilitated by Africaid staff. Now, planning and implementation of Zvandiri services has been adopted by the MoHCC nationally, with provincial and district cadres coordinating services through their respective clinics, assisted technically by Zvandiri district mentors. These include 24 graduated CATS now employed by Africaid. The model has been cascaded through national plans and existing structures and layered on to the national HIV programme and health delivery system,</w:t>
      </w:r>
      <w:r w:rsidR="00630F2F">
        <w:rPr>
          <w:sz w:val="22"/>
          <w:szCs w:val="22"/>
        </w:rPr>
        <w:t xml:space="preserve"> </w:t>
      </w:r>
      <w:r>
        <w:rPr>
          <w:sz w:val="22"/>
          <w:szCs w:val="22"/>
        </w:rPr>
        <w:t xml:space="preserve">and integrated into the national case management system. A strategic choice was made to scale the model through MoHCC alone, rather than through other implementing partners, and to ensure strong linkages with those partners for layering of CAYPLHIV services. </w:t>
      </w:r>
    </w:p>
    <w:p w14:paraId="7E70CBE3" w14:textId="77777777" w:rsidR="009F03F9" w:rsidRDefault="009F03F9">
      <w:pPr>
        <w:spacing w:line="360" w:lineRule="auto"/>
        <w:jc w:val="both"/>
        <w:rPr>
          <w:sz w:val="22"/>
          <w:szCs w:val="22"/>
        </w:rPr>
      </w:pPr>
    </w:p>
    <w:p w14:paraId="484AB6C8" w14:textId="359DD3FE" w:rsidR="009F03F9" w:rsidRDefault="00EC782F">
      <w:pPr>
        <w:spacing w:line="360" w:lineRule="auto"/>
        <w:jc w:val="both"/>
        <w:rPr>
          <w:sz w:val="22"/>
          <w:szCs w:val="22"/>
        </w:rPr>
      </w:pPr>
      <w:r>
        <w:rPr>
          <w:sz w:val="22"/>
          <w:szCs w:val="22"/>
        </w:rPr>
        <w:t xml:space="preserve">Zvandiri scale up required that Africaid expand its organisational capacity as leading technical partner to the Government of Zimbabwe and to manage multiple, large grants. Funding partners who invested in </w:t>
      </w:r>
      <w:proofErr w:type="spellStart"/>
      <w:r>
        <w:rPr>
          <w:sz w:val="22"/>
          <w:szCs w:val="22"/>
        </w:rPr>
        <w:t>Africaid’s</w:t>
      </w:r>
      <w:proofErr w:type="spellEnd"/>
      <w:r>
        <w:rPr>
          <w:sz w:val="22"/>
          <w:szCs w:val="22"/>
        </w:rPr>
        <w:t xml:space="preserve"> organisational capacity, not merely supporting programmes, have been key.</w:t>
      </w:r>
    </w:p>
    <w:p w14:paraId="7552DF1C" w14:textId="77777777" w:rsidR="009F03F9" w:rsidRDefault="009F03F9">
      <w:pPr>
        <w:spacing w:line="360" w:lineRule="auto"/>
        <w:jc w:val="both"/>
        <w:rPr>
          <w:sz w:val="22"/>
          <w:szCs w:val="22"/>
        </w:rPr>
      </w:pPr>
    </w:p>
    <w:p w14:paraId="074627D1" w14:textId="77777777" w:rsidR="009F03F9" w:rsidRDefault="00EC782F">
      <w:pPr>
        <w:spacing w:line="360" w:lineRule="auto"/>
        <w:jc w:val="both"/>
        <w:outlineLvl w:val="0"/>
        <w:rPr>
          <w:b/>
          <w:i/>
          <w:sz w:val="22"/>
          <w:szCs w:val="22"/>
        </w:rPr>
      </w:pPr>
      <w:r>
        <w:rPr>
          <w:b/>
          <w:i/>
          <w:sz w:val="22"/>
          <w:szCs w:val="22"/>
        </w:rPr>
        <w:t>Costs and Resource Mobilization</w:t>
      </w:r>
    </w:p>
    <w:p w14:paraId="29722D1B" w14:textId="1DC3D1C8" w:rsidR="009F03F9" w:rsidRDefault="00EC782F">
      <w:pPr>
        <w:spacing w:line="360" w:lineRule="auto"/>
        <w:jc w:val="both"/>
        <w:rPr>
          <w:sz w:val="22"/>
          <w:szCs w:val="22"/>
        </w:rPr>
      </w:pPr>
      <w:r>
        <w:rPr>
          <w:sz w:val="22"/>
          <w:szCs w:val="22"/>
        </w:rPr>
        <w:t xml:space="preserve">In 2004, few resources for CAYPLHIV were available, mainly individual donations and small, short-term grants. With increasing evidence of children </w:t>
      </w:r>
      <w:r w:rsidR="00630F2F">
        <w:rPr>
          <w:sz w:val="22"/>
          <w:szCs w:val="22"/>
        </w:rPr>
        <w:t xml:space="preserve">living </w:t>
      </w:r>
      <w:r>
        <w:rPr>
          <w:sz w:val="22"/>
          <w:szCs w:val="22"/>
        </w:rPr>
        <w:t>with HIV surviving into adulthood and of their poor outcomes,</w:t>
      </w:r>
      <w:r>
        <w:rPr>
          <w:rStyle w:val="EndnoteReference"/>
          <w:sz w:val="22"/>
          <w:szCs w:val="22"/>
        </w:rPr>
        <w:endnoteReference w:id="30"/>
      </w:r>
      <w:r>
        <w:rPr>
          <w:sz w:val="22"/>
          <w:szCs w:val="22"/>
          <w:vertAlign w:val="superscript"/>
        </w:rPr>
        <w:t xml:space="preserve">, </w:t>
      </w:r>
      <w:r>
        <w:rPr>
          <w:rStyle w:val="EndnoteReference"/>
          <w:sz w:val="22"/>
          <w:szCs w:val="22"/>
        </w:rPr>
        <w:endnoteReference w:id="31"/>
      </w:r>
      <w:r>
        <w:rPr>
          <w:sz w:val="22"/>
          <w:szCs w:val="22"/>
        </w:rPr>
        <w:t xml:space="preserve"> resource mobilisation improved, and was essential for Zvandiri scale up. Young Zvandiri advocates actively assisted the Global Fund replenishment process and mobilisation of domestic resources. </w:t>
      </w:r>
      <w:r w:rsidR="00630F2F">
        <w:rPr>
          <w:sz w:val="22"/>
          <w:szCs w:val="22"/>
        </w:rPr>
        <w:t>The model was costed</w:t>
      </w:r>
      <w:r w:rsidR="00431B89" w:rsidRPr="00431B89">
        <w:rPr>
          <w:sz w:val="22"/>
          <w:szCs w:val="22"/>
          <w:vertAlign w:val="superscript"/>
        </w:rPr>
        <w:t>27</w:t>
      </w:r>
      <w:r>
        <w:rPr>
          <w:sz w:val="22"/>
          <w:szCs w:val="22"/>
        </w:rPr>
        <w:t xml:space="preserve"> which informed scale up funding from PEPFAR. Other donors also became involved, funding various components in different geographic areas. Key </w:t>
      </w:r>
      <w:r>
        <w:rPr>
          <w:sz w:val="22"/>
          <w:szCs w:val="22"/>
        </w:rPr>
        <w:lastRenderedPageBreak/>
        <w:t xml:space="preserve">costs included CATS training, monthly stipends, bicycles and mobile phones, district level CATS coordination meetings and supervision by Zvandiri mentors. </w:t>
      </w:r>
    </w:p>
    <w:p w14:paraId="2CC23F8E" w14:textId="77777777" w:rsidR="009F03F9" w:rsidRDefault="009F03F9">
      <w:pPr>
        <w:spacing w:line="360" w:lineRule="auto"/>
        <w:jc w:val="both"/>
        <w:rPr>
          <w:sz w:val="22"/>
          <w:szCs w:val="22"/>
        </w:rPr>
      </w:pPr>
    </w:p>
    <w:p w14:paraId="330CE87B" w14:textId="77777777" w:rsidR="009F03F9" w:rsidRDefault="00EC782F">
      <w:pPr>
        <w:spacing w:line="360" w:lineRule="auto"/>
        <w:jc w:val="both"/>
        <w:outlineLvl w:val="0"/>
        <w:rPr>
          <w:sz w:val="22"/>
          <w:szCs w:val="22"/>
        </w:rPr>
      </w:pPr>
      <w:r>
        <w:rPr>
          <w:b/>
          <w:i/>
          <w:sz w:val="22"/>
          <w:szCs w:val="22"/>
        </w:rPr>
        <w:t>Monitoring and Evaluation</w:t>
      </w:r>
    </w:p>
    <w:p w14:paraId="113F8284" w14:textId="3C505C95" w:rsidR="009F03F9" w:rsidRDefault="00EC782F">
      <w:pPr>
        <w:spacing w:line="360" w:lineRule="auto"/>
        <w:jc w:val="both"/>
        <w:rPr>
          <w:sz w:val="22"/>
          <w:szCs w:val="22"/>
        </w:rPr>
      </w:pPr>
      <w:r>
        <w:rPr>
          <w:sz w:val="22"/>
          <w:szCs w:val="22"/>
        </w:rPr>
        <w:t xml:space="preserve">Zvandiri scale up necessitated the evolution of </w:t>
      </w:r>
      <w:proofErr w:type="spellStart"/>
      <w:r>
        <w:rPr>
          <w:sz w:val="22"/>
          <w:szCs w:val="22"/>
        </w:rPr>
        <w:t>Africaid’s</w:t>
      </w:r>
      <w:proofErr w:type="spellEnd"/>
      <w:r>
        <w:rPr>
          <w:sz w:val="22"/>
          <w:szCs w:val="22"/>
        </w:rPr>
        <w:t xml:space="preserve"> monitoring and evaluation systems from simple, paper-based tools for monitoring support group attendance to a complex, electronic medical record system capable of trac</w:t>
      </w:r>
      <w:r w:rsidR="00D6787E">
        <w:rPr>
          <w:sz w:val="22"/>
          <w:szCs w:val="22"/>
        </w:rPr>
        <w:t>king services received by 40,213</w:t>
      </w:r>
      <w:r>
        <w:rPr>
          <w:sz w:val="22"/>
          <w:szCs w:val="22"/>
        </w:rPr>
        <w:t xml:space="preserve"> individual registered CAYPLHIV. The Zvandiri Mobile Database App (ZVAMODA) was developed for CATS and Africaid staff to capture real time data in each district. The scale up involved a shift from traditional process and output indicators, to tracking outcome indicators including HTS uptake and yield, treatment initiation and retention, viral suppression and psychosocial well-being. In partnership with government ministries and funding partners, national, donor-specific and Africaid-customised indicators are used to track quantitative and qualitative data, and to describe process, outcome and, to a limited extent, programme impact of the programme to inform continued programming and scale up. Africaid adopted key MoHCC M&amp;E tools for use by Africaid staff and CATS, and ensured M&amp;E training and site supervision visits to monitor quality and fidelity to the Zvandiri model in partnership with MoHCC.</w:t>
      </w:r>
    </w:p>
    <w:p w14:paraId="4C7EAE89" w14:textId="77777777" w:rsidR="009F03F9" w:rsidRDefault="009F03F9">
      <w:pPr>
        <w:spacing w:line="360" w:lineRule="auto"/>
        <w:jc w:val="both"/>
        <w:rPr>
          <w:b/>
          <w:sz w:val="22"/>
          <w:szCs w:val="22"/>
        </w:rPr>
      </w:pPr>
    </w:p>
    <w:p w14:paraId="32FA9A88" w14:textId="77777777" w:rsidR="009F03F9" w:rsidRDefault="00EC782F">
      <w:pPr>
        <w:spacing w:line="360" w:lineRule="auto"/>
        <w:jc w:val="both"/>
        <w:rPr>
          <w:b/>
          <w:sz w:val="22"/>
          <w:szCs w:val="22"/>
        </w:rPr>
      </w:pPr>
      <w:r>
        <w:rPr>
          <w:b/>
          <w:sz w:val="22"/>
          <w:szCs w:val="22"/>
        </w:rPr>
        <w:t>Key Lessons Learned</w:t>
      </w:r>
    </w:p>
    <w:p w14:paraId="5307284D" w14:textId="77777777" w:rsidR="009F03F9" w:rsidRDefault="00EC782F">
      <w:pPr>
        <w:spacing w:line="360" w:lineRule="auto"/>
        <w:jc w:val="both"/>
        <w:rPr>
          <w:bCs/>
          <w:sz w:val="22"/>
          <w:szCs w:val="22"/>
        </w:rPr>
      </w:pPr>
      <w:r>
        <w:rPr>
          <w:bCs/>
          <w:sz w:val="22"/>
          <w:szCs w:val="22"/>
        </w:rPr>
        <w:t>Key lessons learned included the following:</w:t>
      </w:r>
    </w:p>
    <w:p w14:paraId="54A1E418" w14:textId="77777777" w:rsidR="009F03F9" w:rsidRDefault="00EC782F">
      <w:pPr>
        <w:pStyle w:val="ListParagraph1"/>
        <w:numPr>
          <w:ilvl w:val="0"/>
          <w:numId w:val="4"/>
        </w:numPr>
        <w:spacing w:line="360" w:lineRule="auto"/>
        <w:jc w:val="both"/>
        <w:rPr>
          <w:sz w:val="22"/>
          <w:szCs w:val="22"/>
        </w:rPr>
      </w:pPr>
      <w:r>
        <w:rPr>
          <w:sz w:val="22"/>
          <w:szCs w:val="22"/>
        </w:rPr>
        <w:t>Government leadership and coordination were critical in driving scale up of an integrated, sustainable, differentiated service for CAYPLHIV</w:t>
      </w:r>
    </w:p>
    <w:p w14:paraId="61B8498E" w14:textId="77777777" w:rsidR="009F03F9" w:rsidRDefault="00EC782F">
      <w:pPr>
        <w:pStyle w:val="ListParagraph1"/>
        <w:numPr>
          <w:ilvl w:val="0"/>
          <w:numId w:val="4"/>
        </w:numPr>
        <w:spacing w:line="360" w:lineRule="auto"/>
        <w:jc w:val="both"/>
        <w:rPr>
          <w:sz w:val="22"/>
          <w:szCs w:val="22"/>
        </w:rPr>
      </w:pPr>
      <w:r>
        <w:rPr>
          <w:sz w:val="22"/>
          <w:szCs w:val="22"/>
        </w:rPr>
        <w:t>Packaging Zvandiri as a defined model of care, including joint development of guidance, training curricula and implementation tools, promoted standardised uptake and implementation of services in line with national plans and systems</w:t>
      </w:r>
    </w:p>
    <w:p w14:paraId="75EAA872" w14:textId="77777777" w:rsidR="009F03F9" w:rsidRDefault="00EC782F">
      <w:pPr>
        <w:pStyle w:val="ListParagraph1"/>
        <w:numPr>
          <w:ilvl w:val="0"/>
          <w:numId w:val="4"/>
        </w:numPr>
        <w:spacing w:line="360" w:lineRule="auto"/>
        <w:jc w:val="both"/>
        <w:rPr>
          <w:sz w:val="22"/>
          <w:szCs w:val="22"/>
        </w:rPr>
      </w:pPr>
      <w:r>
        <w:rPr>
          <w:sz w:val="22"/>
          <w:szCs w:val="22"/>
        </w:rPr>
        <w:t xml:space="preserve">Integration of training, supervision and mentorship within national systems with technical assistance from an NGO at national, provincial and district level, has been essential for government ownership and support for CATS </w:t>
      </w:r>
    </w:p>
    <w:p w14:paraId="464D11C7" w14:textId="77777777" w:rsidR="009F03F9" w:rsidRDefault="00EC782F">
      <w:pPr>
        <w:pStyle w:val="ListParagraph1"/>
        <w:numPr>
          <w:ilvl w:val="0"/>
          <w:numId w:val="4"/>
        </w:numPr>
        <w:spacing w:line="360" w:lineRule="auto"/>
        <w:jc w:val="both"/>
        <w:rPr>
          <w:sz w:val="22"/>
          <w:szCs w:val="22"/>
        </w:rPr>
      </w:pPr>
      <w:r>
        <w:rPr>
          <w:sz w:val="22"/>
          <w:szCs w:val="22"/>
        </w:rPr>
        <w:t>Beneficiary involvement in all aspects of programme design and delivery, monitoring, evaluation and research has been critical, acceptable and sustainable</w:t>
      </w:r>
    </w:p>
    <w:p w14:paraId="15AFDC95" w14:textId="19D2254A" w:rsidR="009F03F9" w:rsidRDefault="00EC782F">
      <w:pPr>
        <w:pStyle w:val="ListParagraph1"/>
        <w:numPr>
          <w:ilvl w:val="0"/>
          <w:numId w:val="4"/>
        </w:numPr>
        <w:spacing w:line="360" w:lineRule="auto"/>
        <w:jc w:val="both"/>
        <w:rPr>
          <w:sz w:val="22"/>
          <w:szCs w:val="22"/>
        </w:rPr>
      </w:pPr>
      <w:r>
        <w:rPr>
          <w:sz w:val="22"/>
          <w:szCs w:val="22"/>
        </w:rPr>
        <w:t>Development of paediatric and adolescent indicators to reflect DSD, as well as the clinical and psychosocial outcomes for this population has promoted awareness of the need and impact for differentiated services</w:t>
      </w:r>
    </w:p>
    <w:p w14:paraId="16ADF914" w14:textId="77777777" w:rsidR="009F03F9" w:rsidRDefault="00EC782F">
      <w:pPr>
        <w:pStyle w:val="ListParagraph1"/>
        <w:numPr>
          <w:ilvl w:val="0"/>
          <w:numId w:val="4"/>
        </w:numPr>
        <w:spacing w:line="360" w:lineRule="auto"/>
        <w:jc w:val="both"/>
        <w:rPr>
          <w:sz w:val="22"/>
          <w:szCs w:val="22"/>
        </w:rPr>
      </w:pPr>
      <w:r>
        <w:rPr>
          <w:sz w:val="22"/>
          <w:szCs w:val="22"/>
        </w:rPr>
        <w:t>Use of programmatic data, together with partnerships with research institutions, has produced robust evidence for informing policy, service delivery and scale up, as well as resource mobilisation</w:t>
      </w:r>
    </w:p>
    <w:p w14:paraId="2B39298B" w14:textId="77777777" w:rsidR="009F03F9" w:rsidRDefault="00EC782F">
      <w:pPr>
        <w:pStyle w:val="ListParagraph1"/>
        <w:numPr>
          <w:ilvl w:val="0"/>
          <w:numId w:val="4"/>
        </w:numPr>
        <w:spacing w:line="360" w:lineRule="auto"/>
        <w:jc w:val="both"/>
        <w:rPr>
          <w:sz w:val="22"/>
          <w:szCs w:val="22"/>
        </w:rPr>
      </w:pPr>
      <w:r>
        <w:rPr>
          <w:sz w:val="22"/>
          <w:szCs w:val="22"/>
        </w:rPr>
        <w:lastRenderedPageBreak/>
        <w:t>Strengthened and scaled up objective markers, including routine viral load testing and refined measures of mental health, are needed to demonstrate sustained impact</w:t>
      </w:r>
    </w:p>
    <w:p w14:paraId="4AFB7297" w14:textId="77777777" w:rsidR="009F03F9" w:rsidRDefault="00EC782F">
      <w:pPr>
        <w:pStyle w:val="ListParagraph1"/>
        <w:numPr>
          <w:ilvl w:val="0"/>
          <w:numId w:val="4"/>
        </w:numPr>
        <w:spacing w:line="360" w:lineRule="auto"/>
        <w:jc w:val="both"/>
        <w:rPr>
          <w:sz w:val="22"/>
          <w:szCs w:val="22"/>
        </w:rPr>
      </w:pPr>
      <w:r>
        <w:rPr>
          <w:sz w:val="22"/>
          <w:szCs w:val="22"/>
        </w:rPr>
        <w:t xml:space="preserve">Basic cost-effectiveness and cost-benefit data can strengthen evidence for good practice and sustainable impact. </w:t>
      </w:r>
    </w:p>
    <w:p w14:paraId="2B67F46E" w14:textId="77777777" w:rsidR="009F03F9" w:rsidRDefault="009F03F9">
      <w:pPr>
        <w:spacing w:line="360" w:lineRule="auto"/>
        <w:jc w:val="both"/>
        <w:outlineLvl w:val="0"/>
        <w:rPr>
          <w:b/>
          <w:sz w:val="22"/>
          <w:szCs w:val="22"/>
        </w:rPr>
      </w:pPr>
    </w:p>
    <w:p w14:paraId="4E18F72D" w14:textId="77777777" w:rsidR="009F03F9" w:rsidRDefault="00EC782F">
      <w:pPr>
        <w:spacing w:line="360" w:lineRule="auto"/>
        <w:jc w:val="both"/>
        <w:rPr>
          <w:b/>
          <w:sz w:val="22"/>
          <w:szCs w:val="22"/>
        </w:rPr>
      </w:pPr>
      <w:r>
        <w:rPr>
          <w:b/>
          <w:sz w:val="22"/>
          <w:szCs w:val="22"/>
        </w:rPr>
        <w:t>Limitations</w:t>
      </w:r>
    </w:p>
    <w:p w14:paraId="2ECF63AC" w14:textId="07779048" w:rsidR="009F03F9" w:rsidRPr="008A3395" w:rsidRDefault="00EC782F">
      <w:pPr>
        <w:spacing w:line="360" w:lineRule="auto"/>
        <w:jc w:val="both"/>
        <w:rPr>
          <w:bCs/>
          <w:sz w:val="22"/>
          <w:szCs w:val="22"/>
          <w:highlight w:val="yellow"/>
        </w:rPr>
      </w:pPr>
      <w:r>
        <w:rPr>
          <w:bCs/>
          <w:sz w:val="22"/>
          <w:szCs w:val="22"/>
        </w:rPr>
        <w:t xml:space="preserve">There are </w:t>
      </w:r>
      <w:r w:rsidRPr="001F3B98">
        <w:rPr>
          <w:bCs/>
          <w:sz w:val="22"/>
          <w:szCs w:val="22"/>
        </w:rPr>
        <w:t>three main limitations to this review of Zvandiri programme scale up, all of which are currently being addressed. First is the need to strengthen impact monitoring</w:t>
      </w:r>
      <w:r w:rsidR="001F3B98">
        <w:rPr>
          <w:bCs/>
          <w:sz w:val="22"/>
          <w:szCs w:val="22"/>
        </w:rPr>
        <w:t xml:space="preserve"> to include use of</w:t>
      </w:r>
      <w:r w:rsidRPr="001F3B98">
        <w:rPr>
          <w:bCs/>
          <w:sz w:val="22"/>
          <w:szCs w:val="22"/>
        </w:rPr>
        <w:t xml:space="preserve"> </w:t>
      </w:r>
      <w:r w:rsidR="001F3B98">
        <w:rPr>
          <w:bCs/>
          <w:sz w:val="22"/>
          <w:szCs w:val="22"/>
        </w:rPr>
        <w:t xml:space="preserve">additional </w:t>
      </w:r>
      <w:r w:rsidRPr="001F3B98">
        <w:rPr>
          <w:bCs/>
          <w:sz w:val="22"/>
          <w:szCs w:val="22"/>
        </w:rPr>
        <w:t xml:space="preserve">objective measures, notably routine viral load testing and improved, standardised mental health measures. Second, the analysis does not cover basic cost-effectiveness and cost-benefit data needed to confirm the efficiency of various programme components and identify opportunities to improve efficiency. Third, the analysis does not include direct quality assurance measures required to safeguard against the risk of decline in quality and intensity of service provision, a core concern in programme scale up. </w:t>
      </w:r>
    </w:p>
    <w:p w14:paraId="6C5A4D81" w14:textId="77777777" w:rsidR="009F03F9" w:rsidRDefault="009F03F9">
      <w:pPr>
        <w:spacing w:line="360" w:lineRule="auto"/>
        <w:jc w:val="both"/>
        <w:rPr>
          <w:b/>
          <w:sz w:val="28"/>
          <w:szCs w:val="28"/>
        </w:rPr>
      </w:pPr>
    </w:p>
    <w:p w14:paraId="5F5C4825" w14:textId="77777777" w:rsidR="009F03F9" w:rsidRDefault="009F03F9">
      <w:pPr>
        <w:spacing w:line="360" w:lineRule="auto"/>
        <w:jc w:val="both"/>
        <w:outlineLvl w:val="0"/>
        <w:rPr>
          <w:b/>
          <w:sz w:val="22"/>
          <w:szCs w:val="22"/>
        </w:rPr>
      </w:pPr>
    </w:p>
    <w:p w14:paraId="72489E10" w14:textId="77777777" w:rsidR="009F03F9" w:rsidRDefault="00EC782F">
      <w:pPr>
        <w:spacing w:line="360" w:lineRule="auto"/>
        <w:jc w:val="both"/>
        <w:outlineLvl w:val="0"/>
        <w:rPr>
          <w:b/>
          <w:sz w:val="22"/>
          <w:szCs w:val="22"/>
        </w:rPr>
      </w:pPr>
      <w:r>
        <w:rPr>
          <w:b/>
          <w:sz w:val="22"/>
          <w:szCs w:val="22"/>
        </w:rPr>
        <w:t>Discussion</w:t>
      </w:r>
    </w:p>
    <w:p w14:paraId="66E4B7DB" w14:textId="77777777" w:rsidR="009F03F9" w:rsidRDefault="009F03F9">
      <w:pPr>
        <w:spacing w:line="360" w:lineRule="auto"/>
        <w:jc w:val="both"/>
        <w:rPr>
          <w:sz w:val="22"/>
          <w:szCs w:val="22"/>
        </w:rPr>
      </w:pPr>
    </w:p>
    <w:p w14:paraId="6F6E4A10" w14:textId="695DA367" w:rsidR="009F03F9" w:rsidRDefault="00EC782F">
      <w:pPr>
        <w:spacing w:line="360" w:lineRule="auto"/>
        <w:jc w:val="both"/>
        <w:rPr>
          <w:sz w:val="22"/>
          <w:szCs w:val="22"/>
        </w:rPr>
      </w:pPr>
      <w:r>
        <w:rPr>
          <w:sz w:val="22"/>
          <w:szCs w:val="22"/>
        </w:rPr>
        <w:t>Rigorous evidence on how to bring DSD models to scale for CALHIV is required. Here, we described the process of taking one model to scale, its outcomes and lessons learned, and presented enabling factors t</w:t>
      </w:r>
      <w:r w:rsidR="000C6FBF">
        <w:rPr>
          <w:sz w:val="22"/>
          <w:szCs w:val="22"/>
        </w:rPr>
        <w:t>hat contributed to its success.</w:t>
      </w:r>
      <w:r>
        <w:rPr>
          <w:sz w:val="22"/>
          <w:szCs w:val="22"/>
        </w:rPr>
        <w:t xml:space="preserve"> Zvandiri is arguably the largest, national DSD model for CAYP</w:t>
      </w:r>
      <w:r w:rsidR="00630F2F">
        <w:rPr>
          <w:sz w:val="22"/>
          <w:szCs w:val="22"/>
        </w:rPr>
        <w:t>LHIV</w:t>
      </w:r>
      <w:r>
        <w:rPr>
          <w:sz w:val="22"/>
          <w:szCs w:val="22"/>
        </w:rPr>
        <w:t xml:space="preserve"> in sub-Saharan Africa. Programmatic and research evidence indicate that this approach has improved uptake of HIV testing services, adherence and retention in care, outcomes likely to link with improved survival, health and psyc</w:t>
      </w:r>
      <w:r w:rsidR="00630F2F">
        <w:rPr>
          <w:sz w:val="22"/>
          <w:szCs w:val="22"/>
        </w:rPr>
        <w:t>hosocial well-being among CAYPLHIV i</w:t>
      </w:r>
      <w:r>
        <w:rPr>
          <w:sz w:val="22"/>
          <w:szCs w:val="22"/>
        </w:rPr>
        <w:t xml:space="preserve">n Zimbabwe. Further impact evaluation is needed and is underway.   </w:t>
      </w:r>
    </w:p>
    <w:p w14:paraId="751C2B2A" w14:textId="77777777" w:rsidR="009F03F9" w:rsidRDefault="009F03F9">
      <w:pPr>
        <w:spacing w:line="360" w:lineRule="auto"/>
        <w:jc w:val="both"/>
        <w:rPr>
          <w:sz w:val="22"/>
          <w:szCs w:val="22"/>
        </w:rPr>
      </w:pPr>
    </w:p>
    <w:p w14:paraId="54B0E510" w14:textId="1B6216FE" w:rsidR="009F03F9" w:rsidRPr="00FA2DED" w:rsidRDefault="00EC782F">
      <w:pPr>
        <w:spacing w:line="360" w:lineRule="auto"/>
        <w:jc w:val="both"/>
        <w:rPr>
          <w:sz w:val="22"/>
          <w:szCs w:val="22"/>
          <w:vertAlign w:val="superscript"/>
        </w:rPr>
      </w:pPr>
      <w:r>
        <w:rPr>
          <w:sz w:val="22"/>
          <w:szCs w:val="22"/>
        </w:rPr>
        <w:t>A review of innovative strategies in 12 countries noted how rarely routine monitoring was used to inform scaling up.</w:t>
      </w:r>
      <w:r>
        <w:rPr>
          <w:rStyle w:val="EndnoteReference"/>
          <w:sz w:val="22"/>
          <w:szCs w:val="22"/>
        </w:rPr>
        <w:endnoteReference w:id="32"/>
      </w:r>
      <w:r>
        <w:rPr>
          <w:sz w:val="22"/>
          <w:szCs w:val="22"/>
        </w:rPr>
        <w:t xml:space="preserve"> In Zvandiri, monitoring and evaluation has gradually been strengthened to demonstrate results, and must be developed further to assure quality and intensity of service provision, and to measure sustained impacts. The WHO framework for scale up proved to be </w:t>
      </w:r>
      <w:r w:rsidR="001F3B98">
        <w:rPr>
          <w:sz w:val="22"/>
          <w:szCs w:val="22"/>
        </w:rPr>
        <w:t xml:space="preserve">a useful tool </w:t>
      </w:r>
      <w:r>
        <w:rPr>
          <w:sz w:val="22"/>
          <w:szCs w:val="22"/>
        </w:rPr>
        <w:t>for analysing the scale-up process, particularly in relation to the environment and strategic choices involved. Key enablers for scale up included all elements within the overarching WHO framework.</w:t>
      </w:r>
      <w:r w:rsidR="00FA2DED" w:rsidRPr="00FA2DED">
        <w:rPr>
          <w:sz w:val="22"/>
          <w:szCs w:val="22"/>
          <w:vertAlign w:val="superscript"/>
        </w:rPr>
        <w:t>16</w:t>
      </w:r>
    </w:p>
    <w:p w14:paraId="7CDFDB31" w14:textId="77777777" w:rsidR="009F03F9" w:rsidRDefault="009F03F9">
      <w:pPr>
        <w:spacing w:line="360" w:lineRule="auto"/>
        <w:jc w:val="both"/>
        <w:rPr>
          <w:sz w:val="22"/>
          <w:szCs w:val="22"/>
        </w:rPr>
      </w:pPr>
    </w:p>
    <w:p w14:paraId="32E8F0AC" w14:textId="0B36B004" w:rsidR="009F03F9" w:rsidRDefault="00EC782F">
      <w:pPr>
        <w:spacing w:line="360" w:lineRule="auto"/>
        <w:jc w:val="both"/>
        <w:rPr>
          <w:sz w:val="22"/>
          <w:szCs w:val="22"/>
        </w:rPr>
      </w:pPr>
      <w:r>
        <w:rPr>
          <w:sz w:val="22"/>
          <w:szCs w:val="22"/>
        </w:rPr>
        <w:t>Zvandiri scale up was limited for many years by a lac</w:t>
      </w:r>
      <w:r w:rsidR="000C6FBF">
        <w:rPr>
          <w:sz w:val="22"/>
          <w:szCs w:val="22"/>
        </w:rPr>
        <w:t xml:space="preserve">k of international </w:t>
      </w:r>
      <w:r>
        <w:rPr>
          <w:sz w:val="22"/>
          <w:szCs w:val="22"/>
        </w:rPr>
        <w:t>recognition of the escalating numbers and the needs of CAYPLHIV. Gradually</w:t>
      </w:r>
      <w:r w:rsidR="000C6FBF">
        <w:rPr>
          <w:sz w:val="22"/>
          <w:szCs w:val="22"/>
        </w:rPr>
        <w:t xml:space="preserve">, </w:t>
      </w:r>
      <w:r>
        <w:rPr>
          <w:sz w:val="22"/>
          <w:szCs w:val="22"/>
        </w:rPr>
        <w:t xml:space="preserve">attention focused on the CAYPLHIV care gap, </w:t>
      </w:r>
      <w:r>
        <w:rPr>
          <w:sz w:val="22"/>
          <w:szCs w:val="22"/>
        </w:rPr>
        <w:lastRenderedPageBreak/>
        <w:t xml:space="preserve">creating an opportunity to expand services for this neglected cohort. Funding increased, and global and national policies and guidelines were developed to which Zvandiri was able actively to contribute, including substantive input from primary beneficiaries themselves. With its years of experience and evidence of improved uptake of HIV diagnosis and care among CAYPLHIV, active involvement of trained CATS and a multifaceted approach, Zvandiri tapped into the increased awareness and support, and rapidly expanded the programme both vertically and horizontally. Diverse stakeholders were brought on board early and played key and complementary roles, ensuring that the resource base was comprehensive and sufficiently robust to support this growth. Implementation materials and guiding documents were jointly developed by Zvandiri and MoHCC, contributing to national commitment and ownership. The importance of engaging and training end users, the CATS, in the scale up has been highlighted, and also the extent of community involvement. </w:t>
      </w:r>
    </w:p>
    <w:p w14:paraId="2D65B25B" w14:textId="77777777" w:rsidR="009F03F9" w:rsidRDefault="009F03F9">
      <w:pPr>
        <w:spacing w:line="360" w:lineRule="auto"/>
        <w:jc w:val="both"/>
        <w:rPr>
          <w:sz w:val="22"/>
          <w:szCs w:val="22"/>
        </w:rPr>
      </w:pPr>
    </w:p>
    <w:p w14:paraId="3178058E" w14:textId="77777777" w:rsidR="009F03F9" w:rsidRDefault="00EC782F">
      <w:pPr>
        <w:spacing w:line="360" w:lineRule="auto"/>
        <w:jc w:val="both"/>
        <w:rPr>
          <w:sz w:val="22"/>
          <w:szCs w:val="22"/>
        </w:rPr>
      </w:pPr>
      <w:r>
        <w:rPr>
          <w:sz w:val="22"/>
          <w:szCs w:val="22"/>
        </w:rPr>
        <w:t xml:space="preserve"> Other crucial enablers included strong leadership, a clearly defined model that could be integrated within existing structures, and the long-term vision of sustainability through strengthening national, provincial, district and local capacity to take effective programme ownership and leadership. </w:t>
      </w:r>
      <w:proofErr w:type="spellStart"/>
      <w:r>
        <w:rPr>
          <w:sz w:val="22"/>
          <w:szCs w:val="22"/>
        </w:rPr>
        <w:t>Africaid’s</w:t>
      </w:r>
      <w:proofErr w:type="spellEnd"/>
      <w:r>
        <w:rPr>
          <w:sz w:val="22"/>
          <w:szCs w:val="22"/>
        </w:rPr>
        <w:t xml:space="preserve"> role has evolved from direct implementation into primarily one of technical support and continued dissemination and advocacy both within and beyond Zimbabwe. The process for expansion was iterative, incorporating programmatic and research evidence to facilitate flexibility as the environment changed and new needs arose.</w:t>
      </w:r>
    </w:p>
    <w:p w14:paraId="6479F0C6" w14:textId="77777777" w:rsidR="009F03F9" w:rsidRDefault="009F03F9">
      <w:pPr>
        <w:spacing w:line="360" w:lineRule="auto"/>
        <w:jc w:val="both"/>
        <w:rPr>
          <w:sz w:val="22"/>
          <w:szCs w:val="22"/>
          <w:lang w:val="en-US"/>
        </w:rPr>
      </w:pPr>
    </w:p>
    <w:p w14:paraId="3516D41E" w14:textId="691334D4" w:rsidR="009F03F9" w:rsidRDefault="00EC782F">
      <w:pPr>
        <w:spacing w:line="360" w:lineRule="auto"/>
        <w:jc w:val="both"/>
        <w:rPr>
          <w:sz w:val="22"/>
          <w:szCs w:val="22"/>
          <w:lang w:val="en-US"/>
        </w:rPr>
      </w:pPr>
      <w:r>
        <w:rPr>
          <w:sz w:val="22"/>
          <w:szCs w:val="22"/>
          <w:lang w:val="en-US"/>
        </w:rPr>
        <w:t>The number of children and adolescents on ART will continue to increase owing to the successful response to the ambitious targets f</w:t>
      </w:r>
      <w:r w:rsidR="00AB0B21">
        <w:rPr>
          <w:sz w:val="22"/>
          <w:szCs w:val="22"/>
          <w:lang w:val="en-US"/>
        </w:rPr>
        <w:t>or HTS and ART initiation. E</w:t>
      </w:r>
      <w:r>
        <w:rPr>
          <w:sz w:val="22"/>
          <w:szCs w:val="22"/>
          <w:lang w:val="en-US"/>
        </w:rPr>
        <w:t>vidence to date suggests that this response should be supported by investments in services that respond to the social, developmental and mental health needs of this population, in order to promote virologic</w:t>
      </w:r>
      <w:r>
        <w:rPr>
          <w:sz w:val="22"/>
          <w:szCs w:val="22"/>
        </w:rPr>
        <w:t>a</w:t>
      </w:r>
      <w:r>
        <w:rPr>
          <w:sz w:val="22"/>
          <w:szCs w:val="22"/>
          <w:lang w:val="en-US"/>
        </w:rPr>
        <w:t xml:space="preserve">l suppression, retention in care and mental health. </w:t>
      </w:r>
      <w:r w:rsidR="00BC2A06">
        <w:rPr>
          <w:sz w:val="22"/>
          <w:szCs w:val="22"/>
          <w:lang w:val="en-US"/>
        </w:rPr>
        <w:t>Y</w:t>
      </w:r>
      <w:r>
        <w:rPr>
          <w:sz w:val="22"/>
          <w:szCs w:val="22"/>
          <w:lang w:val="en-US"/>
        </w:rPr>
        <w:t>et there remains limited literature on the effectiveness of i</w:t>
      </w:r>
      <w:r w:rsidR="00AB0B21">
        <w:rPr>
          <w:sz w:val="22"/>
          <w:szCs w:val="22"/>
          <w:lang w:val="en-US"/>
        </w:rPr>
        <w:t>nterventions for this age group and</w:t>
      </w:r>
      <w:r>
        <w:rPr>
          <w:sz w:val="22"/>
          <w:szCs w:val="22"/>
          <w:lang w:val="en-US"/>
        </w:rPr>
        <w:t xml:space="preserve"> limited understanding of how to take these interventions to scale. This dearth was confirmed in the recent WHO and IAS global research agenda for adolescents living with HIV.</w:t>
      </w:r>
      <w:r>
        <w:rPr>
          <w:rStyle w:val="EndnoteReference"/>
          <w:sz w:val="22"/>
          <w:szCs w:val="22"/>
          <w:lang w:val="en-US"/>
        </w:rPr>
        <w:endnoteReference w:id="33"/>
      </w:r>
      <w:r>
        <w:rPr>
          <w:sz w:val="22"/>
          <w:szCs w:val="22"/>
        </w:rPr>
        <w:t xml:space="preserve"> The Zvandiri model bridges this knowledge gap and suppor</w:t>
      </w:r>
      <w:r w:rsidR="000C6FBF">
        <w:rPr>
          <w:sz w:val="22"/>
          <w:szCs w:val="22"/>
        </w:rPr>
        <w:t>ts particularly vulnerable CAYPLHIV</w:t>
      </w:r>
      <w:r>
        <w:rPr>
          <w:sz w:val="22"/>
          <w:szCs w:val="22"/>
        </w:rPr>
        <w:t xml:space="preserve"> thus generating increased equity in its services. </w:t>
      </w:r>
    </w:p>
    <w:p w14:paraId="353C3B45" w14:textId="77777777" w:rsidR="009F03F9" w:rsidRDefault="009F03F9">
      <w:pPr>
        <w:spacing w:line="360" w:lineRule="auto"/>
        <w:jc w:val="both"/>
        <w:rPr>
          <w:sz w:val="22"/>
          <w:szCs w:val="22"/>
          <w:lang w:val="en-US"/>
        </w:rPr>
      </w:pPr>
    </w:p>
    <w:p w14:paraId="62BA9291" w14:textId="2995C8F0" w:rsidR="009F03F9" w:rsidRDefault="00EC782F">
      <w:pPr>
        <w:spacing w:line="360" w:lineRule="auto"/>
        <w:jc w:val="both"/>
        <w:rPr>
          <w:sz w:val="22"/>
          <w:szCs w:val="22"/>
        </w:rPr>
      </w:pPr>
      <w:r>
        <w:rPr>
          <w:sz w:val="22"/>
          <w:szCs w:val="22"/>
          <w:lang w:val="en-US"/>
        </w:rPr>
        <w:t>We suggest that Zimbabwe’s experience of scale</w:t>
      </w:r>
      <w:r>
        <w:rPr>
          <w:sz w:val="22"/>
          <w:szCs w:val="22"/>
        </w:rPr>
        <w:t xml:space="preserve"> </w:t>
      </w:r>
      <w:r>
        <w:rPr>
          <w:sz w:val="22"/>
          <w:szCs w:val="22"/>
          <w:lang w:val="en-US"/>
        </w:rPr>
        <w:t xml:space="preserve">up provides important lessons to inform policy and programming for CAYPLHIV. Africaid, with support from MoHCC and its funding partners, has now established the Zvandiri Technical Support Team to </w:t>
      </w:r>
      <w:r>
        <w:rPr>
          <w:sz w:val="22"/>
          <w:szCs w:val="22"/>
        </w:rPr>
        <w:t>guide</w:t>
      </w:r>
      <w:r>
        <w:rPr>
          <w:sz w:val="22"/>
          <w:szCs w:val="22"/>
          <w:lang w:val="en-US"/>
        </w:rPr>
        <w:t xml:space="preserve"> countries wishing to adopt Zvandiri services</w:t>
      </w:r>
      <w:r>
        <w:rPr>
          <w:sz w:val="22"/>
          <w:szCs w:val="22"/>
        </w:rPr>
        <w:t>. T</w:t>
      </w:r>
      <w:r>
        <w:rPr>
          <w:sz w:val="22"/>
          <w:szCs w:val="22"/>
          <w:lang w:val="en-US"/>
        </w:rPr>
        <w:t xml:space="preserve">his </w:t>
      </w:r>
      <w:r>
        <w:rPr>
          <w:sz w:val="22"/>
          <w:szCs w:val="22"/>
        </w:rPr>
        <w:t>team</w:t>
      </w:r>
      <w:r>
        <w:rPr>
          <w:sz w:val="22"/>
          <w:szCs w:val="22"/>
          <w:lang w:val="en-US"/>
        </w:rPr>
        <w:t xml:space="preserve"> has </w:t>
      </w:r>
      <w:r>
        <w:rPr>
          <w:sz w:val="22"/>
          <w:szCs w:val="22"/>
        </w:rPr>
        <w:t xml:space="preserve">already supported </w:t>
      </w:r>
      <w:r>
        <w:rPr>
          <w:sz w:val="22"/>
          <w:szCs w:val="22"/>
          <w:lang w:val="en-US"/>
        </w:rPr>
        <w:t>Mozambique, Tanzania and Swaziland, where there are now 170 CATS</w:t>
      </w:r>
      <w:r>
        <w:rPr>
          <w:sz w:val="22"/>
          <w:szCs w:val="22"/>
        </w:rPr>
        <w:t>.</w:t>
      </w:r>
      <w:r>
        <w:rPr>
          <w:rStyle w:val="EndnoteReference"/>
          <w:sz w:val="22"/>
          <w:szCs w:val="22"/>
          <w:lang w:val="en-US"/>
        </w:rPr>
        <w:endnoteReference w:id="34"/>
      </w:r>
      <w:r>
        <w:rPr>
          <w:sz w:val="22"/>
          <w:szCs w:val="22"/>
          <w:lang w:val="en-US"/>
        </w:rPr>
        <w:t xml:space="preserve"> The same principles of government leadership, technical partnerships with local NGOs, meaningful engagement of young people and the adoption of a clearly defined, packaged model have also been critical in these countries. </w:t>
      </w:r>
    </w:p>
    <w:p w14:paraId="4B8CC17E" w14:textId="77777777" w:rsidR="009F03F9" w:rsidRDefault="009F03F9">
      <w:pPr>
        <w:spacing w:line="360" w:lineRule="auto"/>
        <w:jc w:val="both"/>
        <w:rPr>
          <w:sz w:val="22"/>
          <w:szCs w:val="22"/>
        </w:rPr>
      </w:pPr>
    </w:p>
    <w:p w14:paraId="71E7D709" w14:textId="77777777" w:rsidR="009F03F9" w:rsidRDefault="009F03F9">
      <w:pPr>
        <w:spacing w:line="360" w:lineRule="auto"/>
        <w:jc w:val="both"/>
        <w:rPr>
          <w:strike/>
          <w:sz w:val="22"/>
          <w:szCs w:val="22"/>
        </w:rPr>
      </w:pPr>
    </w:p>
    <w:p w14:paraId="6631736C" w14:textId="77777777" w:rsidR="009F03F9" w:rsidRDefault="00EC782F">
      <w:pPr>
        <w:spacing w:line="360" w:lineRule="auto"/>
        <w:jc w:val="both"/>
        <w:outlineLvl w:val="0"/>
        <w:rPr>
          <w:b/>
          <w:sz w:val="22"/>
          <w:szCs w:val="22"/>
        </w:rPr>
      </w:pPr>
      <w:r>
        <w:rPr>
          <w:b/>
          <w:sz w:val="22"/>
          <w:szCs w:val="22"/>
        </w:rPr>
        <w:t>Conclusion</w:t>
      </w:r>
    </w:p>
    <w:p w14:paraId="1225D984" w14:textId="5B2AD825" w:rsidR="009F03F9" w:rsidRDefault="00EC782F">
      <w:pPr>
        <w:spacing w:line="360" w:lineRule="auto"/>
        <w:jc w:val="both"/>
        <w:rPr>
          <w:sz w:val="22"/>
          <w:szCs w:val="22"/>
        </w:rPr>
      </w:pPr>
      <w:r>
        <w:rPr>
          <w:sz w:val="22"/>
          <w:szCs w:val="22"/>
        </w:rPr>
        <w:t xml:space="preserve">The Zvandiri model brings to scale holistic support of CAYPLHIV that is responsive to their medical, developmental and psychosocial needs. Model development required various complementary factors that created a window of opportunity for scale up and continued support. In particular, to assure sustainability, the programme was nested within existing services with capacity strengthening of national, regional and local service providers and trained, mentored CATS supporting their peers, families and communities. Emphasis now needs to be on ensuring programme sustainability at scale with quality and intensity of service provision to achieve impact. </w:t>
      </w:r>
    </w:p>
    <w:p w14:paraId="51166A47" w14:textId="77777777" w:rsidR="009F03F9" w:rsidRDefault="009F03F9">
      <w:pPr>
        <w:spacing w:line="360" w:lineRule="auto"/>
        <w:jc w:val="both"/>
        <w:rPr>
          <w:sz w:val="22"/>
          <w:szCs w:val="22"/>
        </w:rPr>
      </w:pPr>
    </w:p>
    <w:p w14:paraId="63F81103" w14:textId="1DD2A634" w:rsidR="009F03F9" w:rsidRDefault="00EC782F">
      <w:pPr>
        <w:spacing w:line="360" w:lineRule="auto"/>
        <w:jc w:val="both"/>
        <w:rPr>
          <w:sz w:val="22"/>
          <w:szCs w:val="22"/>
        </w:rPr>
      </w:pPr>
      <w:r>
        <w:rPr>
          <w:sz w:val="22"/>
          <w:szCs w:val="22"/>
        </w:rPr>
        <w:t>We have combined programmatic and evaluation data to demonstrate the substantial gains that the programme has achieved, and provided information on programmatic and evaluation gaps.  The results highlight the importance of the environment and strategic choices when taking a model to scale. The results al</w:t>
      </w:r>
      <w:r w:rsidR="000C6FBF">
        <w:rPr>
          <w:sz w:val="22"/>
          <w:szCs w:val="22"/>
        </w:rPr>
        <w:t xml:space="preserve">so provide a firm foundation </w:t>
      </w:r>
      <w:r>
        <w:rPr>
          <w:sz w:val="22"/>
          <w:szCs w:val="22"/>
        </w:rPr>
        <w:t xml:space="preserve">to support programming as well </w:t>
      </w:r>
      <w:r w:rsidR="000C6FBF">
        <w:rPr>
          <w:sz w:val="22"/>
          <w:szCs w:val="22"/>
        </w:rPr>
        <w:t xml:space="preserve">from which to build in terms of gathering </w:t>
      </w:r>
      <w:r>
        <w:rPr>
          <w:sz w:val="22"/>
          <w:szCs w:val="22"/>
        </w:rPr>
        <w:t xml:space="preserve">longer-term, sustainable impact.  Although impact analysis is not yet available, the current and future data should contribute to the essential evidence base on strategic approaches to assist this relatively neglected cohort even in high HIV prevalence, low resource settings.   </w:t>
      </w:r>
    </w:p>
    <w:p w14:paraId="3EB19D85" w14:textId="77777777" w:rsidR="009F03F9" w:rsidRDefault="009F03F9">
      <w:pPr>
        <w:spacing w:line="360" w:lineRule="auto"/>
        <w:jc w:val="both"/>
        <w:rPr>
          <w:b/>
          <w:sz w:val="22"/>
          <w:szCs w:val="22"/>
        </w:rPr>
      </w:pPr>
    </w:p>
    <w:p w14:paraId="3EF4D3B4" w14:textId="77777777" w:rsidR="009F03F9" w:rsidRDefault="009F03F9">
      <w:pPr>
        <w:spacing w:line="360" w:lineRule="auto"/>
        <w:jc w:val="both"/>
        <w:rPr>
          <w:b/>
          <w:sz w:val="22"/>
          <w:szCs w:val="22"/>
        </w:rPr>
      </w:pPr>
    </w:p>
    <w:p w14:paraId="516A78CE" w14:textId="77777777" w:rsidR="009F03F9" w:rsidRDefault="00EC782F">
      <w:pPr>
        <w:spacing w:line="360" w:lineRule="auto"/>
        <w:jc w:val="both"/>
        <w:rPr>
          <w:b/>
          <w:sz w:val="22"/>
          <w:szCs w:val="22"/>
        </w:rPr>
      </w:pPr>
      <w:r>
        <w:rPr>
          <w:b/>
          <w:sz w:val="22"/>
          <w:szCs w:val="22"/>
        </w:rPr>
        <w:t>Acknowledgements</w:t>
      </w:r>
    </w:p>
    <w:p w14:paraId="7CA95D8F" w14:textId="43989DBF" w:rsidR="009F03F9" w:rsidRDefault="00EC782F">
      <w:pPr>
        <w:spacing w:line="360" w:lineRule="auto"/>
        <w:jc w:val="both"/>
        <w:rPr>
          <w:rFonts w:cstheme="minorHAnsi"/>
          <w:sz w:val="22"/>
          <w:szCs w:val="22"/>
        </w:rPr>
      </w:pPr>
      <w:r>
        <w:rPr>
          <w:rFonts w:cs="Helvetica"/>
          <w:sz w:val="22"/>
          <w:szCs w:val="22"/>
        </w:rPr>
        <w:t xml:space="preserve">The authors wish to thank the children, adolescents and young people of Zvandiri and their families for leading the development and scale up of the Zvandiri programme, and the Government of Zimbabwe for their leadership and support. We thank the multiple funding and technical partners who have supported Zvandiri over the years, including </w:t>
      </w:r>
      <w:r>
        <w:rPr>
          <w:rFonts w:cstheme="minorHAnsi"/>
          <w:sz w:val="22"/>
          <w:szCs w:val="22"/>
        </w:rPr>
        <w:t xml:space="preserve">Bristol Myers Squibb Foundation, </w:t>
      </w:r>
      <w:proofErr w:type="spellStart"/>
      <w:r>
        <w:rPr>
          <w:rFonts w:cstheme="minorHAnsi"/>
          <w:sz w:val="22"/>
          <w:szCs w:val="22"/>
        </w:rPr>
        <w:t>Centers</w:t>
      </w:r>
      <w:proofErr w:type="spellEnd"/>
      <w:r>
        <w:rPr>
          <w:rFonts w:cstheme="minorHAnsi"/>
          <w:sz w:val="22"/>
          <w:szCs w:val="22"/>
        </w:rPr>
        <w:t xml:space="preserve"> for Disease Control and Prevention, Child Protection Fund, Children’s Investment Fund Foundation (CIFF), Christian Blind Mission, ELMA Philanthropies, Elton John AIDS Foundation, Elizabeth Glazer Paediatric AIDS Foundation, International HIV/AIDS Alliance, International Training and Education </w:t>
      </w:r>
      <w:proofErr w:type="spellStart"/>
      <w:r>
        <w:rPr>
          <w:rFonts w:cstheme="minorHAnsi"/>
          <w:sz w:val="22"/>
          <w:szCs w:val="22"/>
        </w:rPr>
        <w:t>Center</w:t>
      </w:r>
      <w:proofErr w:type="spellEnd"/>
      <w:r>
        <w:rPr>
          <w:rFonts w:cstheme="minorHAnsi"/>
          <w:sz w:val="22"/>
          <w:szCs w:val="22"/>
        </w:rPr>
        <w:t xml:space="preserve"> for Health, John Snow Inc., Maruva Trust, Paediatric-Adolescent Treatment Africa, UNICEF, USAID, ViiV Healthcare. </w:t>
      </w:r>
    </w:p>
    <w:p w14:paraId="7AC24E2E" w14:textId="43A60425" w:rsidR="009F03F9" w:rsidRDefault="009F03F9" w:rsidP="00EF3837">
      <w:pPr>
        <w:spacing w:line="360" w:lineRule="auto"/>
        <w:rPr>
          <w:b/>
          <w:sz w:val="22"/>
          <w:szCs w:val="22"/>
        </w:rPr>
      </w:pPr>
    </w:p>
    <w:p w14:paraId="0B3E457B" w14:textId="77777777" w:rsidR="009F03F9" w:rsidRDefault="00EC782F">
      <w:pPr>
        <w:rPr>
          <w:b/>
          <w:sz w:val="22"/>
          <w:szCs w:val="22"/>
        </w:rPr>
      </w:pPr>
      <w:r>
        <w:rPr>
          <w:b/>
          <w:sz w:val="22"/>
          <w:szCs w:val="22"/>
        </w:rPr>
        <w:br w:type="page"/>
      </w:r>
    </w:p>
    <w:p w14:paraId="6EFC4271" w14:textId="77777777" w:rsidR="009F03F9" w:rsidRDefault="00EC782F">
      <w:pPr>
        <w:spacing w:line="360" w:lineRule="auto"/>
        <w:jc w:val="both"/>
        <w:rPr>
          <w:b/>
          <w:sz w:val="22"/>
          <w:szCs w:val="22"/>
        </w:rPr>
      </w:pPr>
      <w:r>
        <w:rPr>
          <w:b/>
          <w:sz w:val="22"/>
          <w:szCs w:val="22"/>
        </w:rPr>
        <w:lastRenderedPageBreak/>
        <w:t>Figure Captions</w:t>
      </w:r>
    </w:p>
    <w:p w14:paraId="5E8DE32F" w14:textId="77777777" w:rsidR="009F03F9" w:rsidRDefault="009F03F9">
      <w:pPr>
        <w:spacing w:line="360" w:lineRule="auto"/>
        <w:jc w:val="both"/>
        <w:rPr>
          <w:b/>
          <w:sz w:val="22"/>
          <w:szCs w:val="22"/>
        </w:rPr>
      </w:pPr>
    </w:p>
    <w:p w14:paraId="04515EEA" w14:textId="77777777" w:rsidR="009F03F9" w:rsidRDefault="00EC782F">
      <w:pPr>
        <w:spacing w:line="360" w:lineRule="auto"/>
        <w:jc w:val="both"/>
        <w:rPr>
          <w:sz w:val="22"/>
          <w:szCs w:val="22"/>
        </w:rPr>
      </w:pPr>
      <w:r>
        <w:rPr>
          <w:sz w:val="22"/>
          <w:szCs w:val="22"/>
        </w:rPr>
        <w:t xml:space="preserve">Figure 1: The </w:t>
      </w:r>
      <w:proofErr w:type="spellStart"/>
      <w:r>
        <w:rPr>
          <w:sz w:val="22"/>
          <w:szCs w:val="22"/>
        </w:rPr>
        <w:t>ExpandNet</w:t>
      </w:r>
      <w:proofErr w:type="spellEnd"/>
      <w:r>
        <w:rPr>
          <w:sz w:val="22"/>
          <w:szCs w:val="22"/>
        </w:rPr>
        <w:t xml:space="preserve"> / WHO Framework for Scaling Up </w:t>
      </w:r>
    </w:p>
    <w:p w14:paraId="40B2EC82" w14:textId="77777777" w:rsidR="009F03F9" w:rsidRDefault="009F03F9">
      <w:pPr>
        <w:spacing w:line="360" w:lineRule="auto"/>
        <w:jc w:val="both"/>
        <w:rPr>
          <w:sz w:val="22"/>
          <w:szCs w:val="22"/>
        </w:rPr>
      </w:pPr>
    </w:p>
    <w:p w14:paraId="2B28053A" w14:textId="77777777" w:rsidR="009F03F9" w:rsidRDefault="00EC782F">
      <w:pPr>
        <w:autoSpaceDE w:val="0"/>
        <w:autoSpaceDN w:val="0"/>
        <w:adjustRightInd w:val="0"/>
        <w:spacing w:line="360" w:lineRule="auto"/>
        <w:jc w:val="both"/>
        <w:outlineLvl w:val="0"/>
        <w:rPr>
          <w:rFonts w:cstheme="minorHAnsi"/>
          <w:bCs/>
          <w:iCs/>
          <w:color w:val="000000"/>
          <w:sz w:val="22"/>
          <w:szCs w:val="22"/>
          <w:lang w:eastAsia="en-GB"/>
        </w:rPr>
      </w:pPr>
      <w:r>
        <w:rPr>
          <w:rFonts w:cstheme="minorHAnsi"/>
          <w:bCs/>
          <w:iCs/>
          <w:color w:val="000000"/>
          <w:sz w:val="22"/>
          <w:szCs w:val="22"/>
          <w:lang w:eastAsia="en-GB"/>
        </w:rPr>
        <w:t xml:space="preserve">Figure 2: The Zvandiri </w:t>
      </w:r>
      <w:r>
        <w:rPr>
          <w:rFonts w:cstheme="minorHAnsi"/>
          <w:bCs/>
          <w:iCs/>
          <w:color w:val="000000"/>
          <w:sz w:val="22"/>
          <w:szCs w:val="22"/>
          <w:lang w:val="en-US" w:eastAsia="en-GB"/>
        </w:rPr>
        <w:t>P</w:t>
      </w:r>
      <w:r>
        <w:rPr>
          <w:rFonts w:cstheme="minorHAnsi"/>
          <w:bCs/>
          <w:iCs/>
          <w:color w:val="000000"/>
          <w:sz w:val="22"/>
          <w:szCs w:val="22"/>
          <w:lang w:eastAsia="en-GB"/>
        </w:rPr>
        <w:t xml:space="preserve">rogramme </w:t>
      </w:r>
    </w:p>
    <w:p w14:paraId="395D5F48" w14:textId="77777777" w:rsidR="009F03F9" w:rsidRDefault="009F03F9">
      <w:pPr>
        <w:spacing w:line="360" w:lineRule="auto"/>
        <w:jc w:val="both"/>
        <w:rPr>
          <w:sz w:val="22"/>
          <w:szCs w:val="22"/>
        </w:rPr>
      </w:pPr>
    </w:p>
    <w:p w14:paraId="4E1D257F" w14:textId="77777777" w:rsidR="009F03F9" w:rsidRDefault="00EC782F">
      <w:pPr>
        <w:spacing w:line="360" w:lineRule="auto"/>
        <w:jc w:val="both"/>
        <w:rPr>
          <w:sz w:val="22"/>
          <w:szCs w:val="22"/>
        </w:rPr>
      </w:pPr>
      <w:r>
        <w:rPr>
          <w:sz w:val="22"/>
          <w:szCs w:val="22"/>
        </w:rPr>
        <w:t xml:space="preserve">Figure 3: Scale-up of the Zvandiri programme components and resulting outputs between 2004-2017 </w:t>
      </w:r>
    </w:p>
    <w:p w14:paraId="4F3458E5" w14:textId="77777777" w:rsidR="009F03F9" w:rsidRDefault="00EC782F">
      <w:pPr>
        <w:spacing w:line="360" w:lineRule="auto"/>
        <w:jc w:val="both"/>
        <w:rPr>
          <w:sz w:val="22"/>
          <w:szCs w:val="22"/>
          <w:lang w:val="en-US"/>
        </w:rPr>
      </w:pPr>
      <w:r>
        <w:rPr>
          <w:b/>
          <w:sz w:val="22"/>
          <w:szCs w:val="22"/>
        </w:rPr>
        <w:br w:type="page"/>
      </w:r>
    </w:p>
    <w:p w14:paraId="26432847" w14:textId="77777777" w:rsidR="009F03F9" w:rsidRDefault="00EC782F">
      <w:pPr>
        <w:spacing w:line="360" w:lineRule="auto"/>
        <w:jc w:val="both"/>
        <w:rPr>
          <w:b/>
          <w:sz w:val="22"/>
          <w:szCs w:val="22"/>
        </w:rPr>
      </w:pPr>
      <w:r>
        <w:rPr>
          <w:b/>
          <w:sz w:val="22"/>
          <w:szCs w:val="22"/>
        </w:rPr>
        <w:lastRenderedPageBreak/>
        <w:t>References</w:t>
      </w:r>
    </w:p>
    <w:sectPr w:rsidR="009F03F9">
      <w:footerReference w:type="even" r:id="rId13"/>
      <w:footerReference w:type="default" r:id="rId14"/>
      <w:footnotePr>
        <w:pos w:val="beneathText"/>
        <w:numFmt w:val="lowerRoman"/>
      </w:footnotePr>
      <w:endnotePr>
        <w:numFmt w:val="decimal"/>
      </w:endnotePr>
      <w:pgSz w:w="11900" w:h="16820"/>
      <w:pgMar w:top="1440"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nouk amzel" w:date="2018-04-25T22:23:00Z" w:initials="aa">
    <w:p w14:paraId="73AA0388" w14:textId="7BB711EB" w:rsidR="0071021B" w:rsidRDefault="0071021B">
      <w:pPr>
        <w:pStyle w:val="CommentText"/>
      </w:pPr>
      <w:r>
        <w:rPr>
          <w:rStyle w:val="CommentReference"/>
        </w:rPr>
        <w:annotationRef/>
      </w:r>
      <w:r>
        <w:t>Is there a citation or data to support this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AA03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A0388" w16cid:durableId="1E8BF2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4D73" w14:textId="77777777" w:rsidR="00633C4F" w:rsidRDefault="00633C4F">
      <w:r>
        <w:separator/>
      </w:r>
    </w:p>
  </w:endnote>
  <w:endnote w:type="continuationSeparator" w:id="0">
    <w:p w14:paraId="1B4E00BB" w14:textId="77777777" w:rsidR="00633C4F" w:rsidRDefault="00633C4F">
      <w:r>
        <w:continuationSeparator/>
      </w:r>
    </w:p>
  </w:endnote>
  <w:endnote w:id="1">
    <w:p w14:paraId="2626E73B" w14:textId="372E04FC" w:rsidR="00902506" w:rsidRPr="00460BE3" w:rsidRDefault="00EC782F" w:rsidP="00460BE3">
      <w:pPr>
        <w:spacing w:line="360" w:lineRule="auto"/>
        <w:jc w:val="both"/>
        <w:rPr>
          <w:color w:val="000000"/>
          <w:sz w:val="22"/>
          <w:szCs w:val="22"/>
        </w:rPr>
      </w:pPr>
      <w:r w:rsidRPr="00460BE3">
        <w:rPr>
          <w:rStyle w:val="EndnoteReference"/>
          <w:sz w:val="22"/>
          <w:szCs w:val="22"/>
        </w:rPr>
        <w:endnoteRef/>
      </w:r>
      <w:r w:rsidRPr="00460BE3">
        <w:rPr>
          <w:sz w:val="22"/>
          <w:szCs w:val="22"/>
        </w:rPr>
        <w:t xml:space="preserve"> </w:t>
      </w:r>
      <w:r w:rsidR="000D4274" w:rsidRPr="00460BE3">
        <w:rPr>
          <w:sz w:val="22"/>
          <w:szCs w:val="22"/>
        </w:rPr>
        <w:t>Nachega JB</w:t>
      </w:r>
      <w:r w:rsidR="00902506" w:rsidRPr="00460BE3">
        <w:rPr>
          <w:color w:val="000000"/>
          <w:sz w:val="22"/>
          <w:szCs w:val="22"/>
          <w:shd w:val="clear" w:color="auto" w:fill="FFFFFF"/>
        </w:rPr>
        <w:t xml:space="preserve">, Hislop M, Nguyen H, et al. </w:t>
      </w:r>
      <w:r w:rsidR="00902506" w:rsidRPr="00460BE3">
        <w:rPr>
          <w:sz w:val="22"/>
          <w:szCs w:val="22"/>
        </w:rPr>
        <w:t xml:space="preserve">Antiretroviral therapy adherence, virologic and immunologic outcomes in adolescents compared with adults in southern Africa. </w:t>
      </w:r>
      <w:r w:rsidR="00902506" w:rsidRPr="00460BE3">
        <w:rPr>
          <w:i/>
          <w:sz w:val="22"/>
          <w:szCs w:val="22"/>
        </w:rPr>
        <w:t>JAMA</w:t>
      </w:r>
      <w:r w:rsidR="00902506" w:rsidRPr="00460BE3">
        <w:rPr>
          <w:sz w:val="22"/>
          <w:szCs w:val="22"/>
        </w:rPr>
        <w:t>. 2009 May;</w:t>
      </w:r>
      <w:r w:rsidR="00902506" w:rsidRPr="00460BE3">
        <w:rPr>
          <w:color w:val="000000"/>
          <w:sz w:val="22"/>
          <w:szCs w:val="22"/>
          <w:shd w:val="clear" w:color="auto" w:fill="FFFFFF"/>
        </w:rPr>
        <w:t xml:space="preserve"> </w:t>
      </w:r>
      <w:r w:rsidR="00902506" w:rsidRPr="00460BE3">
        <w:rPr>
          <w:color w:val="000000"/>
          <w:sz w:val="22"/>
          <w:szCs w:val="22"/>
        </w:rPr>
        <w:t xml:space="preserve">51(1):65-71 </w:t>
      </w:r>
    </w:p>
    <w:p w14:paraId="54194F7B" w14:textId="7B81F8A8" w:rsidR="009F03F9" w:rsidRPr="00460BE3" w:rsidRDefault="009F03F9" w:rsidP="00460BE3">
      <w:pPr>
        <w:pStyle w:val="EndnoteText"/>
        <w:spacing w:line="360" w:lineRule="auto"/>
        <w:rPr>
          <w:rFonts w:ascii="Times New Roman" w:hAnsi="Times New Roman"/>
          <w:sz w:val="22"/>
          <w:szCs w:val="22"/>
        </w:rPr>
      </w:pPr>
    </w:p>
  </w:endnote>
  <w:endnote w:id="2">
    <w:p w14:paraId="6A0B0FE7" w14:textId="38F08C2E" w:rsidR="009F03F9" w:rsidRPr="00460BE3" w:rsidRDefault="00EC782F" w:rsidP="00460BE3">
      <w:pPr>
        <w:widowControl w:val="0"/>
        <w:autoSpaceDE w:val="0"/>
        <w:autoSpaceDN w:val="0"/>
        <w:adjustRightInd w:val="0"/>
        <w:spacing w:before="100" w:after="100" w:line="360" w:lineRule="auto"/>
        <w:ind w:left="480" w:hanging="480"/>
        <w:jc w:val="both"/>
        <w:rPr>
          <w:sz w:val="22"/>
          <w:szCs w:val="22"/>
        </w:rPr>
      </w:pPr>
      <w:r w:rsidRPr="00460BE3">
        <w:rPr>
          <w:rStyle w:val="EndnoteReference"/>
          <w:sz w:val="22"/>
          <w:szCs w:val="22"/>
        </w:rPr>
        <w:endnoteRef/>
      </w:r>
      <w:r w:rsidRPr="00460BE3">
        <w:rPr>
          <w:sz w:val="22"/>
          <w:szCs w:val="22"/>
        </w:rPr>
        <w:t xml:space="preserve"> </w:t>
      </w:r>
      <w:r w:rsidR="00902506" w:rsidRPr="00460BE3">
        <w:rPr>
          <w:sz w:val="22"/>
          <w:szCs w:val="22"/>
        </w:rPr>
        <w:t xml:space="preserve">Bygrave H, Mtangirwa J, Ncube K, Ford N, </w:t>
      </w:r>
      <w:r w:rsidR="00B549A4" w:rsidRPr="00460BE3">
        <w:rPr>
          <w:sz w:val="22"/>
          <w:szCs w:val="22"/>
        </w:rPr>
        <w:t xml:space="preserve">Kranzer K, Munyaradzi D. </w:t>
      </w:r>
      <w:r w:rsidRPr="00460BE3">
        <w:rPr>
          <w:sz w:val="22"/>
          <w:szCs w:val="22"/>
        </w:rPr>
        <w:t xml:space="preserve">Antiretroviral therapy outcomes among adolescents and youth in rural Zimbabwe. </w:t>
      </w:r>
      <w:r w:rsidRPr="00460BE3">
        <w:rPr>
          <w:i/>
          <w:iCs/>
          <w:sz w:val="22"/>
          <w:szCs w:val="22"/>
        </w:rPr>
        <w:t>PloS one</w:t>
      </w:r>
      <w:r w:rsidR="00671536" w:rsidRPr="00460BE3">
        <w:rPr>
          <w:sz w:val="22"/>
          <w:szCs w:val="22"/>
        </w:rPr>
        <w:t>. 2012; 7(12):</w:t>
      </w:r>
      <w:r w:rsidR="00B549A4" w:rsidRPr="00460BE3">
        <w:rPr>
          <w:sz w:val="22"/>
          <w:szCs w:val="22"/>
        </w:rPr>
        <w:t>e52856</w:t>
      </w:r>
    </w:p>
    <w:p w14:paraId="456DF22D" w14:textId="77777777" w:rsidR="009F03F9" w:rsidRPr="00460BE3" w:rsidRDefault="009F03F9" w:rsidP="00460BE3">
      <w:pPr>
        <w:pStyle w:val="EndnoteText"/>
        <w:spacing w:line="360" w:lineRule="auto"/>
        <w:rPr>
          <w:rFonts w:ascii="Times New Roman" w:hAnsi="Times New Roman"/>
          <w:sz w:val="22"/>
          <w:szCs w:val="22"/>
        </w:rPr>
      </w:pPr>
    </w:p>
  </w:endnote>
  <w:endnote w:id="3">
    <w:p w14:paraId="25F07959" w14:textId="20EEE555" w:rsidR="009F03F9" w:rsidRPr="00460BE3" w:rsidRDefault="00EC782F" w:rsidP="00460BE3">
      <w:pPr>
        <w:spacing w:line="360" w:lineRule="auto"/>
        <w:jc w:val="both"/>
        <w:rPr>
          <w:sz w:val="22"/>
          <w:szCs w:val="22"/>
          <w:lang w:eastAsia="en-GB"/>
        </w:rPr>
      </w:pPr>
      <w:r w:rsidRPr="00460BE3">
        <w:rPr>
          <w:rStyle w:val="EndnoteReference"/>
          <w:sz w:val="22"/>
          <w:szCs w:val="22"/>
        </w:rPr>
        <w:endnoteRef/>
      </w:r>
      <w:r w:rsidRPr="00460BE3">
        <w:rPr>
          <w:sz w:val="22"/>
          <w:szCs w:val="22"/>
        </w:rPr>
        <w:t xml:space="preserve"> </w:t>
      </w:r>
      <w:r w:rsidRPr="00460BE3">
        <w:rPr>
          <w:color w:val="000000"/>
          <w:sz w:val="22"/>
          <w:szCs w:val="22"/>
          <w:lang w:eastAsia="en-GB"/>
        </w:rPr>
        <w:t xml:space="preserve">Boerma RS, Boender TS, Bussink AP, et al. Suboptimal Viral Suppression Rates Among HIV-Infected Children in Low- and Middle-Income Countries: A Meta-analysis. </w:t>
      </w:r>
      <w:r w:rsidRPr="00460BE3">
        <w:rPr>
          <w:i/>
          <w:color w:val="000000"/>
          <w:sz w:val="22"/>
          <w:szCs w:val="22"/>
          <w:lang w:eastAsia="en-GB"/>
        </w:rPr>
        <w:t>Clin Infect Dis Off Publ Infect Dis Soc Am</w:t>
      </w:r>
      <w:r w:rsidRPr="00460BE3">
        <w:rPr>
          <w:color w:val="000000"/>
          <w:sz w:val="22"/>
          <w:szCs w:val="22"/>
          <w:lang w:eastAsia="en-GB"/>
        </w:rPr>
        <w:t>. 2016;63(12):1645-1654</w:t>
      </w:r>
    </w:p>
    <w:p w14:paraId="156C0C5F" w14:textId="77777777" w:rsidR="009F03F9" w:rsidRPr="00460BE3" w:rsidRDefault="009F03F9" w:rsidP="00460BE3">
      <w:pPr>
        <w:pStyle w:val="EndnoteText"/>
        <w:spacing w:line="360" w:lineRule="auto"/>
        <w:rPr>
          <w:rFonts w:ascii="Times New Roman" w:hAnsi="Times New Roman"/>
          <w:sz w:val="22"/>
          <w:szCs w:val="22"/>
        </w:rPr>
      </w:pPr>
    </w:p>
  </w:endnote>
  <w:endnote w:id="4">
    <w:p w14:paraId="6D236576" w14:textId="2F83672B" w:rsidR="009F03F9" w:rsidRPr="00460BE3" w:rsidRDefault="00EC782F" w:rsidP="00460BE3">
      <w:pPr>
        <w:spacing w:line="360" w:lineRule="auto"/>
        <w:jc w:val="both"/>
        <w:rPr>
          <w:sz w:val="22"/>
          <w:szCs w:val="22"/>
          <w:lang w:eastAsia="en-GB"/>
        </w:rPr>
      </w:pPr>
      <w:r w:rsidRPr="00460BE3">
        <w:rPr>
          <w:rStyle w:val="EndnoteReference"/>
          <w:sz w:val="22"/>
          <w:szCs w:val="22"/>
        </w:rPr>
        <w:endnoteRef/>
      </w:r>
      <w:r w:rsidRPr="00460BE3">
        <w:rPr>
          <w:sz w:val="22"/>
          <w:szCs w:val="22"/>
        </w:rPr>
        <w:t xml:space="preserve"> </w:t>
      </w:r>
      <w:r w:rsidRPr="00460BE3">
        <w:rPr>
          <w:color w:val="000000"/>
          <w:sz w:val="22"/>
          <w:szCs w:val="22"/>
          <w:lang w:eastAsia="en-GB"/>
        </w:rPr>
        <w:t xml:space="preserve">Abuogi LL, Smith C, McFarland EJ. Retention of HIV-Infected Children in the First 12 Months of Anti-Retroviral Therapy and Predictors of Attrition in Resource Limited Settings: A Systematic Review. </w:t>
      </w:r>
      <w:r w:rsidRPr="00460BE3">
        <w:rPr>
          <w:i/>
          <w:color w:val="000000"/>
          <w:sz w:val="22"/>
          <w:szCs w:val="22"/>
          <w:lang w:eastAsia="en-GB"/>
        </w:rPr>
        <w:t>PloS One</w:t>
      </w:r>
      <w:r w:rsidRPr="00460BE3">
        <w:rPr>
          <w:color w:val="000000"/>
          <w:sz w:val="22"/>
          <w:szCs w:val="22"/>
          <w:lang w:eastAsia="en-GB"/>
        </w:rPr>
        <w:t>. 2016;11(6):e0156506</w:t>
      </w:r>
    </w:p>
    <w:p w14:paraId="01F84E9E" w14:textId="77777777" w:rsidR="009F03F9" w:rsidRPr="00460BE3" w:rsidRDefault="009F03F9" w:rsidP="00460BE3">
      <w:pPr>
        <w:pStyle w:val="EndnoteText"/>
        <w:spacing w:line="360" w:lineRule="auto"/>
        <w:jc w:val="both"/>
        <w:rPr>
          <w:rFonts w:ascii="Times New Roman" w:hAnsi="Times New Roman"/>
          <w:sz w:val="22"/>
          <w:szCs w:val="22"/>
        </w:rPr>
      </w:pPr>
    </w:p>
  </w:endnote>
  <w:endnote w:id="5">
    <w:p w14:paraId="2DECA27F" w14:textId="32B42CF6" w:rsidR="009F03F9" w:rsidRPr="00460BE3" w:rsidRDefault="00EC782F" w:rsidP="00460BE3">
      <w:pPr>
        <w:pStyle w:val="EndnoteText"/>
        <w:spacing w:line="360" w:lineRule="auto"/>
        <w:rPr>
          <w:rFonts w:ascii="Times New Roman" w:hAnsi="Times New Roman"/>
          <w:color w:val="101010"/>
          <w:sz w:val="22"/>
          <w:szCs w:val="22"/>
          <w:lang w:eastAsia="en-GB"/>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w:t>
      </w:r>
      <w:r w:rsidR="00902506" w:rsidRPr="00460BE3">
        <w:rPr>
          <w:rFonts w:ascii="Times New Roman" w:hAnsi="Times New Roman"/>
          <w:color w:val="101010"/>
          <w:sz w:val="22"/>
          <w:szCs w:val="22"/>
          <w:lang w:eastAsia="en-GB"/>
        </w:rPr>
        <w:t>UNAIDS.</w:t>
      </w:r>
      <w:r w:rsidRPr="00460BE3">
        <w:rPr>
          <w:rFonts w:ascii="Times New Roman" w:hAnsi="Times New Roman"/>
          <w:color w:val="101010"/>
          <w:sz w:val="22"/>
          <w:szCs w:val="22"/>
          <w:lang w:eastAsia="en-GB"/>
        </w:rPr>
        <w:t xml:space="preserve"> </w:t>
      </w:r>
      <w:r w:rsidRPr="00460BE3">
        <w:rPr>
          <w:rFonts w:ascii="Times New Roman" w:hAnsi="Times New Roman"/>
          <w:i/>
          <w:color w:val="101010"/>
          <w:sz w:val="22"/>
          <w:szCs w:val="22"/>
          <w:lang w:eastAsia="en-GB"/>
        </w:rPr>
        <w:t>HIV and AIDS estimates</w:t>
      </w:r>
      <w:r w:rsidRPr="00460BE3">
        <w:rPr>
          <w:rFonts w:ascii="Times New Roman" w:hAnsi="Times New Roman"/>
          <w:color w:val="101010"/>
          <w:sz w:val="22"/>
          <w:szCs w:val="22"/>
          <w:lang w:eastAsia="en-GB"/>
        </w:rPr>
        <w:t>. Geneva: UNAIDS; 2015</w:t>
      </w:r>
    </w:p>
    <w:p w14:paraId="6A22A439" w14:textId="77777777" w:rsidR="009F03F9" w:rsidRPr="00460BE3" w:rsidRDefault="009F03F9" w:rsidP="00460BE3">
      <w:pPr>
        <w:pStyle w:val="EndnoteText"/>
        <w:spacing w:line="360" w:lineRule="auto"/>
        <w:rPr>
          <w:rFonts w:ascii="Times New Roman" w:hAnsi="Times New Roman"/>
          <w:color w:val="101010"/>
          <w:sz w:val="22"/>
          <w:szCs w:val="22"/>
          <w:lang w:eastAsia="en-GB"/>
        </w:rPr>
      </w:pPr>
    </w:p>
  </w:endnote>
  <w:endnote w:id="6">
    <w:p w14:paraId="2AE95220" w14:textId="004475D8" w:rsidR="00B86E05" w:rsidRPr="00460BE3" w:rsidRDefault="00EC782F" w:rsidP="00460BE3">
      <w:pPr>
        <w:spacing w:line="360" w:lineRule="auto"/>
        <w:rPr>
          <w:sz w:val="22"/>
          <w:szCs w:val="22"/>
        </w:rPr>
      </w:pPr>
      <w:r w:rsidRPr="00460BE3">
        <w:rPr>
          <w:rStyle w:val="EndnoteReference"/>
          <w:sz w:val="22"/>
          <w:szCs w:val="22"/>
        </w:rPr>
        <w:endnoteRef/>
      </w:r>
      <w:r w:rsidR="00B86E05" w:rsidRPr="00460BE3">
        <w:rPr>
          <w:sz w:val="22"/>
          <w:szCs w:val="22"/>
        </w:rPr>
        <w:t xml:space="preserve"> Ferrand</w:t>
      </w:r>
      <w:r w:rsidR="00414E7B" w:rsidRPr="00460BE3">
        <w:rPr>
          <w:sz w:val="22"/>
          <w:szCs w:val="22"/>
        </w:rPr>
        <w:t xml:space="preserve"> RA</w:t>
      </w:r>
      <w:r w:rsidR="00B86E05" w:rsidRPr="00460BE3">
        <w:rPr>
          <w:sz w:val="22"/>
          <w:szCs w:val="22"/>
        </w:rPr>
        <w:t>, Desai SR, Hopkins C, et al.</w:t>
      </w:r>
      <w:r w:rsidRPr="00460BE3">
        <w:rPr>
          <w:sz w:val="22"/>
          <w:szCs w:val="22"/>
        </w:rPr>
        <w:t xml:space="preserve"> Chronic lung disease in adolescents with delayed diagnosis of vertically acquired HIV infection. </w:t>
      </w:r>
      <w:r w:rsidR="00B86E05" w:rsidRPr="00460BE3">
        <w:rPr>
          <w:i/>
          <w:iCs/>
          <w:sz w:val="22"/>
          <w:szCs w:val="22"/>
        </w:rPr>
        <w:t>Clin infectious diseases</w:t>
      </w:r>
      <w:r w:rsidR="004C32EC" w:rsidRPr="00460BE3">
        <w:rPr>
          <w:i/>
          <w:iCs/>
          <w:sz w:val="22"/>
          <w:szCs w:val="22"/>
        </w:rPr>
        <w:t>.</w:t>
      </w:r>
      <w:r w:rsidR="004C32EC" w:rsidRPr="00460BE3">
        <w:rPr>
          <w:iCs/>
          <w:sz w:val="22"/>
          <w:szCs w:val="22"/>
        </w:rPr>
        <w:t xml:space="preserve"> 2012 Jul; 55(1):145-52</w:t>
      </w:r>
    </w:p>
    <w:p w14:paraId="16E28158" w14:textId="5D697F76" w:rsidR="00414E7B" w:rsidRPr="00460BE3" w:rsidRDefault="00414E7B" w:rsidP="00460BE3">
      <w:pPr>
        <w:widowControl w:val="0"/>
        <w:autoSpaceDE w:val="0"/>
        <w:autoSpaceDN w:val="0"/>
        <w:adjustRightInd w:val="0"/>
        <w:spacing w:before="100" w:after="100" w:line="360" w:lineRule="auto"/>
        <w:jc w:val="both"/>
        <w:rPr>
          <w:sz w:val="22"/>
          <w:szCs w:val="22"/>
        </w:rPr>
      </w:pPr>
    </w:p>
  </w:endnote>
  <w:endnote w:id="7">
    <w:p w14:paraId="5BB5E3A3" w14:textId="392241DD" w:rsidR="009F03F9" w:rsidRPr="00460BE3" w:rsidRDefault="00EC782F" w:rsidP="00460BE3">
      <w:pPr>
        <w:widowControl w:val="0"/>
        <w:autoSpaceDE w:val="0"/>
        <w:autoSpaceDN w:val="0"/>
        <w:adjustRightInd w:val="0"/>
        <w:spacing w:before="100" w:after="100" w:line="360" w:lineRule="auto"/>
        <w:ind w:left="480" w:hanging="480"/>
        <w:jc w:val="both"/>
        <w:rPr>
          <w:sz w:val="22"/>
          <w:szCs w:val="22"/>
        </w:rPr>
      </w:pPr>
      <w:r w:rsidRPr="00460BE3">
        <w:rPr>
          <w:rStyle w:val="EndnoteReference"/>
          <w:sz w:val="22"/>
          <w:szCs w:val="22"/>
        </w:rPr>
        <w:endnoteRef/>
      </w:r>
      <w:r w:rsidRPr="00460BE3">
        <w:rPr>
          <w:sz w:val="22"/>
          <w:szCs w:val="22"/>
        </w:rPr>
        <w:t xml:space="preserve"> </w:t>
      </w:r>
      <w:r w:rsidR="00AC5BCD" w:rsidRPr="00460BE3">
        <w:rPr>
          <w:sz w:val="22"/>
          <w:szCs w:val="22"/>
        </w:rPr>
        <w:t>Lowenthal ED, Bakeera-Kitaka S</w:t>
      </w:r>
      <w:r w:rsidRPr="00460BE3">
        <w:rPr>
          <w:sz w:val="22"/>
          <w:szCs w:val="22"/>
        </w:rPr>
        <w:t xml:space="preserve">, </w:t>
      </w:r>
      <w:r w:rsidR="00AC5BCD" w:rsidRPr="00460BE3">
        <w:rPr>
          <w:sz w:val="22"/>
          <w:szCs w:val="22"/>
        </w:rPr>
        <w:t xml:space="preserve">Marukutira T, et al. </w:t>
      </w:r>
      <w:r w:rsidRPr="00460BE3">
        <w:rPr>
          <w:sz w:val="22"/>
          <w:szCs w:val="22"/>
        </w:rPr>
        <w:t xml:space="preserve">Perinatally acquired HIV infection in adolescents from sub-Saharan Africa: A review of emerging challenges. </w:t>
      </w:r>
      <w:r w:rsidR="00AC5BCD" w:rsidRPr="00460BE3">
        <w:rPr>
          <w:i/>
          <w:iCs/>
          <w:sz w:val="22"/>
          <w:szCs w:val="22"/>
        </w:rPr>
        <w:t>Lancet Infect</w:t>
      </w:r>
      <w:r w:rsidRPr="00460BE3">
        <w:rPr>
          <w:i/>
          <w:iCs/>
          <w:sz w:val="22"/>
          <w:szCs w:val="22"/>
        </w:rPr>
        <w:t xml:space="preserve"> Dis</w:t>
      </w:r>
      <w:r w:rsidR="00AC5BCD" w:rsidRPr="00460BE3">
        <w:rPr>
          <w:sz w:val="22"/>
          <w:szCs w:val="22"/>
        </w:rPr>
        <w:t>.</w:t>
      </w:r>
      <w:r w:rsidRPr="00460BE3">
        <w:rPr>
          <w:sz w:val="22"/>
          <w:szCs w:val="22"/>
        </w:rPr>
        <w:t xml:space="preserve"> </w:t>
      </w:r>
      <w:r w:rsidR="00AC5BCD" w:rsidRPr="00460BE3">
        <w:rPr>
          <w:sz w:val="22"/>
          <w:szCs w:val="22"/>
        </w:rPr>
        <w:t>2014 Jul: 14(7):627–639</w:t>
      </w:r>
    </w:p>
    <w:p w14:paraId="6BEADA13" w14:textId="77777777" w:rsidR="009F03F9" w:rsidRPr="00460BE3" w:rsidRDefault="009F03F9" w:rsidP="00460BE3">
      <w:pPr>
        <w:pStyle w:val="EndnoteText"/>
        <w:spacing w:line="360" w:lineRule="auto"/>
        <w:jc w:val="both"/>
        <w:rPr>
          <w:rFonts w:ascii="Times New Roman" w:hAnsi="Times New Roman"/>
          <w:sz w:val="22"/>
          <w:szCs w:val="22"/>
        </w:rPr>
      </w:pPr>
    </w:p>
  </w:endnote>
  <w:endnote w:id="8">
    <w:p w14:paraId="0CC4CEFA" w14:textId="55357B83" w:rsidR="009F03F9" w:rsidRPr="00460BE3" w:rsidRDefault="00EC782F" w:rsidP="00460BE3">
      <w:pPr>
        <w:spacing w:line="360" w:lineRule="auto"/>
        <w:rPr>
          <w:sz w:val="22"/>
          <w:szCs w:val="22"/>
        </w:rPr>
      </w:pPr>
      <w:r w:rsidRPr="00460BE3">
        <w:rPr>
          <w:rStyle w:val="EndnoteReference"/>
          <w:sz w:val="22"/>
          <w:szCs w:val="22"/>
        </w:rPr>
        <w:endnoteRef/>
      </w:r>
      <w:r w:rsidRPr="00460BE3">
        <w:rPr>
          <w:sz w:val="22"/>
          <w:szCs w:val="22"/>
        </w:rPr>
        <w:t xml:space="preserve"> </w:t>
      </w:r>
      <w:r w:rsidR="00F761C9" w:rsidRPr="00460BE3">
        <w:rPr>
          <w:sz w:val="22"/>
          <w:szCs w:val="22"/>
        </w:rPr>
        <w:t xml:space="preserve">Patel V, Flisher AJ, Hetrick S, et al. Mental health of young people: </w:t>
      </w:r>
      <w:r w:rsidRPr="00460BE3">
        <w:rPr>
          <w:sz w:val="22"/>
          <w:szCs w:val="22"/>
        </w:rPr>
        <w:t xml:space="preserve">a global public-health challenge. </w:t>
      </w:r>
      <w:r w:rsidRPr="00460BE3">
        <w:rPr>
          <w:i/>
          <w:iCs/>
          <w:sz w:val="22"/>
          <w:szCs w:val="22"/>
        </w:rPr>
        <w:t>Lancet</w:t>
      </w:r>
      <w:r w:rsidR="00F761C9" w:rsidRPr="00460BE3">
        <w:rPr>
          <w:i/>
          <w:iCs/>
          <w:sz w:val="22"/>
          <w:szCs w:val="22"/>
        </w:rPr>
        <w:t>.</w:t>
      </w:r>
      <w:r w:rsidR="00F761C9" w:rsidRPr="00460BE3">
        <w:rPr>
          <w:sz w:val="22"/>
          <w:szCs w:val="22"/>
        </w:rPr>
        <w:t xml:space="preserve"> 2007</w:t>
      </w:r>
      <w:r w:rsidR="009A1213" w:rsidRPr="00460BE3">
        <w:rPr>
          <w:sz w:val="22"/>
          <w:szCs w:val="22"/>
        </w:rPr>
        <w:t>.</w:t>
      </w:r>
      <w:r w:rsidRPr="00460BE3">
        <w:rPr>
          <w:sz w:val="22"/>
          <w:szCs w:val="22"/>
        </w:rPr>
        <w:t xml:space="preserve"> </w:t>
      </w:r>
      <w:r w:rsidR="00F761C9" w:rsidRPr="00460BE3">
        <w:rPr>
          <w:sz w:val="22"/>
          <w:szCs w:val="22"/>
        </w:rPr>
        <w:t xml:space="preserve">April; </w:t>
      </w:r>
      <w:r w:rsidR="00F761C9" w:rsidRPr="00460BE3">
        <w:rPr>
          <w:color w:val="000000"/>
          <w:sz w:val="22"/>
          <w:szCs w:val="22"/>
          <w:shd w:val="clear" w:color="auto" w:fill="FFFFFF"/>
        </w:rPr>
        <w:t>369(9569):1302-13</w:t>
      </w:r>
    </w:p>
  </w:endnote>
  <w:endnote w:id="9">
    <w:p w14:paraId="75450DB5" w14:textId="77777777" w:rsidR="009F03F9" w:rsidRPr="00460BE3" w:rsidRDefault="009F03F9" w:rsidP="00460BE3">
      <w:pPr>
        <w:widowControl w:val="0"/>
        <w:autoSpaceDE w:val="0"/>
        <w:autoSpaceDN w:val="0"/>
        <w:adjustRightInd w:val="0"/>
        <w:spacing w:before="100" w:after="100" w:line="360" w:lineRule="auto"/>
        <w:ind w:left="480" w:hanging="480"/>
        <w:jc w:val="both"/>
        <w:rPr>
          <w:sz w:val="22"/>
          <w:szCs w:val="22"/>
        </w:rPr>
      </w:pPr>
    </w:p>
    <w:p w14:paraId="685345B3" w14:textId="64E8810B" w:rsidR="007417B9" w:rsidRPr="00460BE3" w:rsidRDefault="00EC782F" w:rsidP="00460BE3">
      <w:pPr>
        <w:spacing w:line="360" w:lineRule="auto"/>
        <w:rPr>
          <w:sz w:val="22"/>
          <w:szCs w:val="22"/>
        </w:rPr>
      </w:pPr>
      <w:r w:rsidRPr="00460BE3">
        <w:rPr>
          <w:rStyle w:val="EndnoteReference"/>
          <w:sz w:val="22"/>
          <w:szCs w:val="22"/>
        </w:rPr>
        <w:endnoteRef/>
      </w:r>
      <w:r w:rsidR="007417B9" w:rsidRPr="00460BE3">
        <w:rPr>
          <w:sz w:val="22"/>
          <w:szCs w:val="22"/>
        </w:rPr>
        <w:t xml:space="preserve"> Mellins C, Malee KM.</w:t>
      </w:r>
      <w:r w:rsidRPr="00460BE3">
        <w:rPr>
          <w:sz w:val="22"/>
          <w:szCs w:val="22"/>
        </w:rPr>
        <w:t xml:space="preserve"> Understanding the mental health of youth living with perinatal HIV infection: lessons learned and current challenges. </w:t>
      </w:r>
      <w:r w:rsidR="007417B9" w:rsidRPr="00460BE3">
        <w:rPr>
          <w:i/>
          <w:iCs/>
          <w:sz w:val="22"/>
          <w:szCs w:val="22"/>
        </w:rPr>
        <w:t xml:space="preserve">J </w:t>
      </w:r>
      <w:r w:rsidRPr="00460BE3">
        <w:rPr>
          <w:i/>
          <w:iCs/>
          <w:sz w:val="22"/>
          <w:szCs w:val="22"/>
        </w:rPr>
        <w:t>Int AIDS Soc</w:t>
      </w:r>
      <w:r w:rsidR="007417B9" w:rsidRPr="00460BE3">
        <w:rPr>
          <w:sz w:val="22"/>
          <w:szCs w:val="22"/>
        </w:rPr>
        <w:t>. 2013</w:t>
      </w:r>
      <w:r w:rsidR="00525525" w:rsidRPr="00460BE3">
        <w:rPr>
          <w:sz w:val="22"/>
          <w:szCs w:val="22"/>
        </w:rPr>
        <w:t xml:space="preserve"> </w:t>
      </w:r>
      <w:r w:rsidR="007417B9" w:rsidRPr="00460BE3">
        <w:rPr>
          <w:sz w:val="22"/>
          <w:szCs w:val="22"/>
        </w:rPr>
        <w:t>Jun;</w:t>
      </w:r>
      <w:r w:rsidRPr="00460BE3">
        <w:rPr>
          <w:sz w:val="22"/>
          <w:szCs w:val="22"/>
        </w:rPr>
        <w:t xml:space="preserve"> 16(1): 185</w:t>
      </w:r>
    </w:p>
    <w:p w14:paraId="2A29EF0D" w14:textId="56EA08C7" w:rsidR="009F03F9" w:rsidRPr="00460BE3" w:rsidRDefault="009F03F9" w:rsidP="00460BE3">
      <w:pPr>
        <w:widowControl w:val="0"/>
        <w:autoSpaceDE w:val="0"/>
        <w:autoSpaceDN w:val="0"/>
        <w:adjustRightInd w:val="0"/>
        <w:spacing w:before="100" w:after="100" w:line="360" w:lineRule="auto"/>
        <w:jc w:val="both"/>
        <w:rPr>
          <w:sz w:val="22"/>
          <w:szCs w:val="22"/>
        </w:rPr>
      </w:pPr>
    </w:p>
  </w:endnote>
  <w:endnote w:id="10">
    <w:p w14:paraId="25C49154" w14:textId="605BDA3D" w:rsidR="009F03F9" w:rsidRPr="00460BE3" w:rsidRDefault="00EC782F" w:rsidP="00460BE3">
      <w:pPr>
        <w:widowControl w:val="0"/>
        <w:autoSpaceDE w:val="0"/>
        <w:autoSpaceDN w:val="0"/>
        <w:adjustRightInd w:val="0"/>
        <w:spacing w:before="100" w:after="100" w:line="360" w:lineRule="auto"/>
        <w:ind w:left="480" w:hanging="480"/>
        <w:jc w:val="both"/>
        <w:rPr>
          <w:sz w:val="22"/>
          <w:szCs w:val="22"/>
        </w:rPr>
      </w:pPr>
      <w:r w:rsidRPr="00460BE3">
        <w:rPr>
          <w:rStyle w:val="EndnoteReference"/>
          <w:sz w:val="22"/>
          <w:szCs w:val="22"/>
        </w:rPr>
        <w:endnoteRef/>
      </w:r>
      <w:r w:rsidRPr="00460BE3">
        <w:rPr>
          <w:sz w:val="22"/>
          <w:szCs w:val="22"/>
        </w:rPr>
        <w:t xml:space="preserve"> </w:t>
      </w:r>
      <w:r w:rsidR="009A1213" w:rsidRPr="00460BE3">
        <w:rPr>
          <w:sz w:val="22"/>
          <w:szCs w:val="22"/>
        </w:rPr>
        <w:t>Kidia</w:t>
      </w:r>
      <w:r w:rsidR="003D2645" w:rsidRPr="00460BE3">
        <w:rPr>
          <w:sz w:val="22"/>
          <w:szCs w:val="22"/>
        </w:rPr>
        <w:t xml:space="preserve"> K</w:t>
      </w:r>
      <w:r w:rsidR="009A1213" w:rsidRPr="00460BE3">
        <w:rPr>
          <w:sz w:val="22"/>
          <w:szCs w:val="22"/>
        </w:rPr>
        <w:t xml:space="preserve">, Ndhlovu C, Jombo S, et al. </w:t>
      </w:r>
      <w:r w:rsidRPr="00460BE3">
        <w:rPr>
          <w:sz w:val="22"/>
          <w:szCs w:val="22"/>
        </w:rPr>
        <w:t xml:space="preserve">The mental health of HIV-positive adolescents. </w:t>
      </w:r>
      <w:r w:rsidRPr="00460BE3">
        <w:rPr>
          <w:i/>
          <w:iCs/>
          <w:sz w:val="22"/>
          <w:szCs w:val="22"/>
        </w:rPr>
        <w:t>The Lancet</w:t>
      </w:r>
      <w:r w:rsidR="009A1213" w:rsidRPr="00460BE3">
        <w:rPr>
          <w:i/>
          <w:iCs/>
          <w:sz w:val="22"/>
          <w:szCs w:val="22"/>
        </w:rPr>
        <w:t xml:space="preserve"> </w:t>
      </w:r>
      <w:r w:rsidRPr="00460BE3">
        <w:rPr>
          <w:i/>
          <w:iCs/>
          <w:sz w:val="22"/>
          <w:szCs w:val="22"/>
        </w:rPr>
        <w:t>Psychiatry</w:t>
      </w:r>
      <w:r w:rsidR="009A1213" w:rsidRPr="00460BE3">
        <w:rPr>
          <w:sz w:val="22"/>
          <w:szCs w:val="22"/>
        </w:rPr>
        <w:t>. 2015 Jun. 2(6):487–488</w:t>
      </w:r>
    </w:p>
  </w:endnote>
  <w:endnote w:id="11">
    <w:p w14:paraId="0108018F" w14:textId="77777777" w:rsidR="009F03F9" w:rsidRPr="00460BE3" w:rsidRDefault="009F03F9" w:rsidP="00460BE3">
      <w:pPr>
        <w:autoSpaceDE w:val="0"/>
        <w:autoSpaceDN w:val="0"/>
        <w:adjustRightInd w:val="0"/>
        <w:spacing w:after="240" w:line="360" w:lineRule="auto"/>
        <w:jc w:val="both"/>
        <w:rPr>
          <w:sz w:val="22"/>
          <w:szCs w:val="22"/>
        </w:rPr>
      </w:pPr>
    </w:p>
    <w:p w14:paraId="2B308DB6" w14:textId="0F2980A8" w:rsidR="009F03F9" w:rsidRPr="00460BE3" w:rsidRDefault="00EC782F" w:rsidP="00460BE3">
      <w:pPr>
        <w:autoSpaceDE w:val="0"/>
        <w:autoSpaceDN w:val="0"/>
        <w:adjustRightInd w:val="0"/>
        <w:spacing w:after="240" w:line="360" w:lineRule="auto"/>
        <w:jc w:val="both"/>
        <w:rPr>
          <w:color w:val="000000"/>
          <w:sz w:val="22"/>
          <w:szCs w:val="22"/>
          <w:lang w:eastAsia="en-GB"/>
        </w:rPr>
      </w:pPr>
      <w:r w:rsidRPr="00460BE3">
        <w:rPr>
          <w:rStyle w:val="EndnoteReference"/>
          <w:sz w:val="22"/>
          <w:szCs w:val="22"/>
        </w:rPr>
        <w:endnoteRef/>
      </w:r>
      <w:r w:rsidRPr="00460BE3">
        <w:rPr>
          <w:sz w:val="22"/>
          <w:szCs w:val="22"/>
        </w:rPr>
        <w:t xml:space="preserve"> </w:t>
      </w:r>
      <w:r w:rsidRPr="00460BE3">
        <w:rPr>
          <w:color w:val="101010"/>
          <w:sz w:val="22"/>
          <w:szCs w:val="22"/>
          <w:lang w:eastAsia="en-GB"/>
        </w:rPr>
        <w:t>W</w:t>
      </w:r>
      <w:r w:rsidR="00841214" w:rsidRPr="00460BE3">
        <w:rPr>
          <w:color w:val="101010"/>
          <w:sz w:val="22"/>
          <w:szCs w:val="22"/>
          <w:lang w:eastAsia="en-GB"/>
        </w:rPr>
        <w:t xml:space="preserve">orld Health Organisation. </w:t>
      </w:r>
      <w:r w:rsidRPr="00460BE3">
        <w:rPr>
          <w:i/>
          <w:color w:val="101010"/>
          <w:sz w:val="22"/>
          <w:szCs w:val="22"/>
          <w:lang w:eastAsia="en-GB"/>
        </w:rPr>
        <w:t>HIV and adolescents: guidance for HIV testing and counselling and care for adolescents living with HIV: recommendations for a public health approach and considerations for policy-makers and managers</w:t>
      </w:r>
      <w:r w:rsidRPr="00460BE3">
        <w:rPr>
          <w:color w:val="101010"/>
          <w:sz w:val="22"/>
          <w:szCs w:val="22"/>
          <w:lang w:eastAsia="en-GB"/>
        </w:rPr>
        <w:t>. Geneva: WHO; 2013</w:t>
      </w:r>
    </w:p>
  </w:endnote>
  <w:endnote w:id="12">
    <w:p w14:paraId="00B952E4" w14:textId="0CF77969" w:rsidR="009F03F9" w:rsidRPr="00460BE3" w:rsidRDefault="00EC782F" w:rsidP="00460BE3">
      <w:pPr>
        <w:widowControl w:val="0"/>
        <w:autoSpaceDE w:val="0"/>
        <w:autoSpaceDN w:val="0"/>
        <w:adjustRightInd w:val="0"/>
        <w:spacing w:before="100" w:after="100" w:line="360" w:lineRule="auto"/>
        <w:jc w:val="both"/>
        <w:rPr>
          <w:sz w:val="22"/>
          <w:szCs w:val="22"/>
        </w:rPr>
      </w:pPr>
      <w:r w:rsidRPr="00460BE3">
        <w:rPr>
          <w:rStyle w:val="EndnoteReference"/>
          <w:sz w:val="22"/>
          <w:szCs w:val="22"/>
        </w:rPr>
        <w:endnoteRef/>
      </w:r>
      <w:r w:rsidRPr="00460BE3">
        <w:rPr>
          <w:sz w:val="22"/>
          <w:szCs w:val="22"/>
        </w:rPr>
        <w:t xml:space="preserve"> W</w:t>
      </w:r>
      <w:r w:rsidR="00841214" w:rsidRPr="00460BE3">
        <w:rPr>
          <w:sz w:val="22"/>
          <w:szCs w:val="22"/>
        </w:rPr>
        <w:t xml:space="preserve">orld Health Organisation. </w:t>
      </w:r>
      <w:r w:rsidRPr="00460BE3">
        <w:rPr>
          <w:i/>
          <w:iCs/>
          <w:sz w:val="22"/>
          <w:szCs w:val="22"/>
        </w:rPr>
        <w:t>Health for the World’s Adolescents</w:t>
      </w:r>
      <w:r w:rsidR="00841214" w:rsidRPr="00460BE3">
        <w:rPr>
          <w:sz w:val="22"/>
          <w:szCs w:val="22"/>
        </w:rPr>
        <w:t>, Geneva: WHO; 2014</w:t>
      </w:r>
    </w:p>
    <w:p w14:paraId="60ADB6A7" w14:textId="77777777" w:rsidR="009F03F9" w:rsidRPr="00460BE3" w:rsidRDefault="009F03F9" w:rsidP="00460BE3">
      <w:pPr>
        <w:pStyle w:val="EndnoteText"/>
        <w:spacing w:line="360" w:lineRule="auto"/>
        <w:jc w:val="both"/>
        <w:rPr>
          <w:rFonts w:ascii="Times New Roman" w:hAnsi="Times New Roman"/>
          <w:sz w:val="22"/>
          <w:szCs w:val="22"/>
        </w:rPr>
      </w:pPr>
    </w:p>
  </w:endnote>
  <w:endnote w:id="13">
    <w:p w14:paraId="0345013F" w14:textId="63EB5147" w:rsidR="009F03F9" w:rsidRPr="00460BE3" w:rsidRDefault="00EC782F" w:rsidP="00460BE3">
      <w:pPr>
        <w:pStyle w:val="EndnoteText"/>
        <w:spacing w:line="360" w:lineRule="auto"/>
        <w:jc w:val="both"/>
        <w:rPr>
          <w:rFonts w:ascii="Times New Roman" w:hAnsi="Times New Roman"/>
          <w:sz w:val="22"/>
          <w:szCs w:val="22"/>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w:t>
      </w:r>
      <w:r w:rsidR="00841214" w:rsidRPr="00460BE3">
        <w:rPr>
          <w:rFonts w:ascii="Times New Roman" w:hAnsi="Times New Roman"/>
          <w:sz w:val="22"/>
          <w:szCs w:val="22"/>
        </w:rPr>
        <w:t xml:space="preserve">International AIDS Society. </w:t>
      </w:r>
      <w:r w:rsidRPr="00460BE3">
        <w:rPr>
          <w:rFonts w:ascii="Times New Roman" w:hAnsi="Times New Roman"/>
          <w:i/>
          <w:sz w:val="22"/>
          <w:szCs w:val="22"/>
        </w:rPr>
        <w:t>A decision framework for antiretroviral therapy delivery for children, adolescents and pregnant and breastfeeding women</w:t>
      </w:r>
      <w:r w:rsidRPr="00460BE3">
        <w:rPr>
          <w:rFonts w:ascii="Times New Roman" w:hAnsi="Times New Roman"/>
          <w:sz w:val="22"/>
          <w:szCs w:val="22"/>
        </w:rPr>
        <w:t xml:space="preserve">, </w:t>
      </w:r>
      <w:r w:rsidR="00841214" w:rsidRPr="00460BE3">
        <w:rPr>
          <w:rFonts w:ascii="Times New Roman" w:hAnsi="Times New Roman"/>
          <w:sz w:val="22"/>
          <w:szCs w:val="22"/>
        </w:rPr>
        <w:t xml:space="preserve">Geneva: </w:t>
      </w:r>
      <w:r w:rsidRPr="00460BE3">
        <w:rPr>
          <w:rFonts w:ascii="Times New Roman" w:hAnsi="Times New Roman"/>
          <w:sz w:val="22"/>
          <w:szCs w:val="22"/>
        </w:rPr>
        <w:t>IAS</w:t>
      </w:r>
      <w:r w:rsidR="00841214" w:rsidRPr="00460BE3">
        <w:rPr>
          <w:rFonts w:ascii="Times New Roman" w:hAnsi="Times New Roman"/>
          <w:sz w:val="22"/>
          <w:szCs w:val="22"/>
        </w:rPr>
        <w:t>;</w:t>
      </w:r>
      <w:r w:rsidRPr="00460BE3">
        <w:rPr>
          <w:rFonts w:ascii="Times New Roman" w:hAnsi="Times New Roman"/>
          <w:sz w:val="22"/>
          <w:szCs w:val="22"/>
        </w:rPr>
        <w:t xml:space="preserve"> 2017</w:t>
      </w:r>
    </w:p>
    <w:p w14:paraId="094D89AF" w14:textId="77777777" w:rsidR="009F03F9" w:rsidRPr="00460BE3" w:rsidRDefault="009F03F9" w:rsidP="00460BE3">
      <w:pPr>
        <w:pStyle w:val="EndnoteText"/>
        <w:spacing w:line="360" w:lineRule="auto"/>
        <w:jc w:val="both"/>
        <w:rPr>
          <w:rFonts w:ascii="Times New Roman" w:hAnsi="Times New Roman"/>
          <w:sz w:val="22"/>
          <w:szCs w:val="22"/>
        </w:rPr>
      </w:pPr>
    </w:p>
  </w:endnote>
  <w:endnote w:id="14">
    <w:p w14:paraId="7EA7B01A" w14:textId="414AF20D" w:rsidR="009F03F9" w:rsidRPr="00460BE3" w:rsidRDefault="00EC782F" w:rsidP="00460BE3">
      <w:pPr>
        <w:pStyle w:val="CommentText"/>
        <w:spacing w:line="360" w:lineRule="auto"/>
        <w:jc w:val="both"/>
        <w:rPr>
          <w:rFonts w:ascii="Times New Roman" w:eastAsia="Times New Roman" w:hAnsi="Times New Roman"/>
          <w:sz w:val="22"/>
          <w:szCs w:val="22"/>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w:t>
      </w:r>
      <w:r w:rsidRPr="00460BE3">
        <w:rPr>
          <w:rFonts w:ascii="Times New Roman" w:eastAsia="Times New Roman" w:hAnsi="Times New Roman"/>
          <w:sz w:val="22"/>
          <w:szCs w:val="22"/>
        </w:rPr>
        <w:t>Tsondai PR, Wilkinson L, Grimsrud A, et al. H</w:t>
      </w:r>
      <w:r w:rsidRPr="00460BE3">
        <w:rPr>
          <w:rFonts w:ascii="Times New Roman" w:eastAsia="Times New Roman" w:hAnsi="Times New Roman"/>
          <w:bCs/>
          <w:sz w:val="22"/>
          <w:szCs w:val="22"/>
        </w:rPr>
        <w:t>igh rates of retention and viral suppression in the scale-up of antiretroviral therapy adherence clubs in Cape Town, South Africa.</w:t>
      </w:r>
      <w:r w:rsidRPr="00460BE3">
        <w:rPr>
          <w:rFonts w:ascii="Times New Roman" w:eastAsia="Times New Roman" w:hAnsi="Times New Roman"/>
          <w:b/>
          <w:bCs/>
          <w:sz w:val="22"/>
          <w:szCs w:val="22"/>
        </w:rPr>
        <w:t xml:space="preserve"> </w:t>
      </w:r>
      <w:r w:rsidRPr="00460BE3">
        <w:rPr>
          <w:rFonts w:ascii="Times New Roman" w:hAnsi="Times New Roman"/>
          <w:i/>
          <w:sz w:val="22"/>
          <w:szCs w:val="22"/>
          <w:lang w:val="fr-CH"/>
        </w:rPr>
        <w:t>J Int AIDS Soc</w:t>
      </w:r>
      <w:r w:rsidRPr="00460BE3">
        <w:rPr>
          <w:rFonts w:ascii="Times New Roman" w:hAnsi="Times New Roman"/>
          <w:sz w:val="22"/>
          <w:szCs w:val="22"/>
        </w:rPr>
        <w:t xml:space="preserve">. </w:t>
      </w:r>
      <w:r w:rsidR="000A6413" w:rsidRPr="00460BE3">
        <w:rPr>
          <w:rFonts w:ascii="Times New Roman" w:eastAsia="Times New Roman" w:hAnsi="Times New Roman"/>
          <w:sz w:val="22"/>
          <w:szCs w:val="22"/>
        </w:rPr>
        <w:t>2017, 20(4):21649</w:t>
      </w:r>
    </w:p>
    <w:p w14:paraId="021BC8C1" w14:textId="77777777" w:rsidR="009F03F9" w:rsidRPr="00460BE3" w:rsidRDefault="009F03F9" w:rsidP="00460BE3">
      <w:pPr>
        <w:pStyle w:val="CommentText"/>
        <w:spacing w:line="360" w:lineRule="auto"/>
        <w:jc w:val="both"/>
        <w:rPr>
          <w:rFonts w:ascii="Times New Roman" w:hAnsi="Times New Roman"/>
          <w:sz w:val="22"/>
          <w:szCs w:val="22"/>
        </w:rPr>
      </w:pPr>
    </w:p>
  </w:endnote>
  <w:endnote w:id="15">
    <w:p w14:paraId="7EF14D48" w14:textId="29F24224" w:rsidR="009F03F9" w:rsidRPr="00460BE3" w:rsidRDefault="00EC782F" w:rsidP="00460BE3">
      <w:pPr>
        <w:pStyle w:val="EndnoteText"/>
        <w:spacing w:line="360" w:lineRule="auto"/>
        <w:rPr>
          <w:rFonts w:ascii="Times New Roman" w:hAnsi="Times New Roman"/>
          <w:sz w:val="22"/>
          <w:szCs w:val="22"/>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M</w:t>
      </w:r>
      <w:r w:rsidR="000A6413" w:rsidRPr="00460BE3">
        <w:rPr>
          <w:rFonts w:ascii="Times New Roman" w:hAnsi="Times New Roman"/>
          <w:sz w:val="22"/>
          <w:szCs w:val="22"/>
        </w:rPr>
        <w:t>inistry of Health and Child Care.</w:t>
      </w:r>
      <w:r w:rsidRPr="00460BE3">
        <w:rPr>
          <w:rFonts w:ascii="Times New Roman" w:hAnsi="Times New Roman"/>
          <w:sz w:val="22"/>
          <w:szCs w:val="22"/>
        </w:rPr>
        <w:t xml:space="preserve"> </w:t>
      </w:r>
      <w:r w:rsidRPr="00460BE3">
        <w:rPr>
          <w:rFonts w:ascii="Times New Roman" w:hAnsi="Times New Roman"/>
          <w:i/>
          <w:sz w:val="22"/>
          <w:szCs w:val="22"/>
        </w:rPr>
        <w:t>National HIV/AIDS Estimates</w:t>
      </w:r>
      <w:r w:rsidR="000A6413" w:rsidRPr="00460BE3">
        <w:rPr>
          <w:rFonts w:ascii="Times New Roman" w:hAnsi="Times New Roman"/>
          <w:sz w:val="22"/>
          <w:szCs w:val="22"/>
        </w:rPr>
        <w:t xml:space="preserve"> 2017,</w:t>
      </w:r>
      <w:r w:rsidR="00AD5F65" w:rsidRPr="00460BE3">
        <w:rPr>
          <w:rFonts w:ascii="Times New Roman" w:hAnsi="Times New Roman"/>
          <w:sz w:val="22"/>
          <w:szCs w:val="22"/>
        </w:rPr>
        <w:t xml:space="preserve"> Harare</w:t>
      </w:r>
      <w:r w:rsidR="000A6413" w:rsidRPr="00460BE3">
        <w:rPr>
          <w:rFonts w:ascii="Times New Roman" w:hAnsi="Times New Roman"/>
          <w:sz w:val="22"/>
          <w:szCs w:val="22"/>
        </w:rPr>
        <w:t xml:space="preserve">: </w:t>
      </w:r>
      <w:r w:rsidR="00EF3837" w:rsidRPr="00460BE3">
        <w:rPr>
          <w:rFonts w:ascii="Times New Roman" w:hAnsi="Times New Roman"/>
          <w:sz w:val="22"/>
          <w:szCs w:val="22"/>
        </w:rPr>
        <w:t>Ministry of Health and Child Care, Zimbabwe</w:t>
      </w:r>
      <w:r w:rsidR="000A6413" w:rsidRPr="00460BE3">
        <w:rPr>
          <w:rFonts w:ascii="Times New Roman" w:hAnsi="Times New Roman"/>
          <w:sz w:val="22"/>
          <w:szCs w:val="22"/>
        </w:rPr>
        <w:t>; 2017</w:t>
      </w:r>
      <w:r w:rsidRPr="00460BE3">
        <w:rPr>
          <w:rFonts w:ascii="Times New Roman" w:hAnsi="Times New Roman"/>
          <w:sz w:val="22"/>
          <w:szCs w:val="22"/>
        </w:rPr>
        <w:t xml:space="preserve"> </w:t>
      </w:r>
    </w:p>
  </w:endnote>
  <w:endnote w:id="16">
    <w:p w14:paraId="0A2EB3B4" w14:textId="530D2FED" w:rsidR="009F03F9" w:rsidRPr="00460BE3" w:rsidRDefault="009F03F9" w:rsidP="00460BE3">
      <w:pPr>
        <w:pStyle w:val="EndnoteText"/>
        <w:spacing w:line="360" w:lineRule="auto"/>
        <w:rPr>
          <w:rFonts w:ascii="Times New Roman" w:hAnsi="Times New Roman"/>
          <w:sz w:val="22"/>
          <w:szCs w:val="22"/>
        </w:rPr>
      </w:pPr>
    </w:p>
    <w:p w14:paraId="3BF4779B" w14:textId="77777777" w:rsidR="000A6413" w:rsidRPr="00460BE3" w:rsidRDefault="000A6413" w:rsidP="00460BE3">
      <w:pPr>
        <w:pStyle w:val="EndnoteText"/>
        <w:spacing w:line="360" w:lineRule="auto"/>
        <w:rPr>
          <w:rFonts w:ascii="Times New Roman" w:hAnsi="Times New Roman"/>
          <w:sz w:val="22"/>
          <w:szCs w:val="22"/>
        </w:rPr>
      </w:pPr>
    </w:p>
    <w:p w14:paraId="3CB0C434" w14:textId="4EF16D5D" w:rsidR="009F03F9" w:rsidRPr="00460BE3" w:rsidRDefault="00EC782F" w:rsidP="00460BE3">
      <w:pPr>
        <w:pStyle w:val="EndnoteText"/>
        <w:spacing w:line="360" w:lineRule="auto"/>
        <w:rPr>
          <w:rFonts w:ascii="Times New Roman" w:hAnsi="Times New Roman"/>
          <w:sz w:val="22"/>
          <w:szCs w:val="22"/>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W</w:t>
      </w:r>
      <w:r w:rsidR="000A6413" w:rsidRPr="00460BE3">
        <w:rPr>
          <w:rFonts w:ascii="Times New Roman" w:hAnsi="Times New Roman"/>
          <w:sz w:val="22"/>
          <w:szCs w:val="22"/>
        </w:rPr>
        <w:t xml:space="preserve">orld Health Organisation. </w:t>
      </w:r>
      <w:r w:rsidRPr="00460BE3">
        <w:rPr>
          <w:rFonts w:ascii="Times New Roman" w:hAnsi="Times New Roman"/>
          <w:i/>
          <w:sz w:val="22"/>
          <w:szCs w:val="22"/>
        </w:rPr>
        <w:t>Nine steps for developing a scale up strategy</w:t>
      </w:r>
      <w:r w:rsidR="00AD5F65" w:rsidRPr="00460BE3">
        <w:rPr>
          <w:rFonts w:ascii="Times New Roman" w:hAnsi="Times New Roman"/>
          <w:i/>
          <w:sz w:val="22"/>
          <w:szCs w:val="22"/>
        </w:rPr>
        <w:t xml:space="preserve">. </w:t>
      </w:r>
      <w:r w:rsidR="00AD5F65" w:rsidRPr="00460BE3">
        <w:rPr>
          <w:rFonts w:ascii="Times New Roman" w:hAnsi="Times New Roman"/>
          <w:sz w:val="22"/>
          <w:szCs w:val="22"/>
        </w:rPr>
        <w:t>Geneva.</w:t>
      </w:r>
      <w:r w:rsidRPr="00460BE3">
        <w:rPr>
          <w:rFonts w:ascii="Times New Roman" w:hAnsi="Times New Roman"/>
          <w:sz w:val="22"/>
          <w:szCs w:val="22"/>
        </w:rPr>
        <w:t xml:space="preserve"> WHO</w:t>
      </w:r>
      <w:r w:rsidR="000A6413" w:rsidRPr="00460BE3">
        <w:rPr>
          <w:rFonts w:ascii="Times New Roman" w:hAnsi="Times New Roman"/>
          <w:sz w:val="22"/>
          <w:szCs w:val="22"/>
        </w:rPr>
        <w:t xml:space="preserve"> Expand Net</w:t>
      </w:r>
      <w:r w:rsidR="00AD5F65" w:rsidRPr="00460BE3">
        <w:rPr>
          <w:rFonts w:ascii="Times New Roman" w:hAnsi="Times New Roman"/>
          <w:sz w:val="22"/>
          <w:szCs w:val="22"/>
        </w:rPr>
        <w:t xml:space="preserve">; </w:t>
      </w:r>
      <w:r w:rsidR="000A6413" w:rsidRPr="00460BE3">
        <w:rPr>
          <w:rFonts w:ascii="Times New Roman" w:hAnsi="Times New Roman"/>
          <w:sz w:val="22"/>
          <w:szCs w:val="22"/>
        </w:rPr>
        <w:t>2010</w:t>
      </w:r>
    </w:p>
    <w:p w14:paraId="6463C120" w14:textId="77777777" w:rsidR="009F03F9" w:rsidRPr="00460BE3" w:rsidRDefault="009F03F9" w:rsidP="00460BE3">
      <w:pPr>
        <w:pStyle w:val="EndnoteText"/>
        <w:spacing w:line="360" w:lineRule="auto"/>
        <w:rPr>
          <w:rFonts w:ascii="Times New Roman" w:hAnsi="Times New Roman"/>
          <w:sz w:val="22"/>
          <w:szCs w:val="22"/>
        </w:rPr>
      </w:pPr>
    </w:p>
  </w:endnote>
  <w:endnote w:id="17">
    <w:p w14:paraId="260349A7" w14:textId="77777777" w:rsidR="000A6413" w:rsidRPr="00460BE3" w:rsidRDefault="000A6413" w:rsidP="00460BE3">
      <w:pPr>
        <w:pStyle w:val="EndnoteText"/>
        <w:spacing w:line="360" w:lineRule="auto"/>
        <w:rPr>
          <w:rFonts w:ascii="Times New Roman" w:hAnsi="Times New Roman"/>
          <w:sz w:val="22"/>
          <w:szCs w:val="22"/>
        </w:rPr>
      </w:pPr>
    </w:p>
    <w:p w14:paraId="61F4D857" w14:textId="039B2580" w:rsidR="009F03F9" w:rsidRPr="00460BE3" w:rsidRDefault="00EC782F" w:rsidP="00460BE3">
      <w:pPr>
        <w:pStyle w:val="EndnoteText"/>
        <w:spacing w:line="360" w:lineRule="auto"/>
        <w:rPr>
          <w:rFonts w:ascii="Times New Roman" w:hAnsi="Times New Roman"/>
          <w:sz w:val="22"/>
          <w:szCs w:val="22"/>
        </w:rPr>
      </w:pPr>
      <w:r w:rsidRPr="00460BE3">
        <w:rPr>
          <w:rStyle w:val="EndnoteReference"/>
          <w:rFonts w:ascii="Times New Roman" w:hAnsi="Times New Roman"/>
          <w:sz w:val="22"/>
          <w:szCs w:val="22"/>
        </w:rPr>
        <w:endnoteRef/>
      </w:r>
      <w:r w:rsidR="000A6413" w:rsidRPr="00460BE3">
        <w:rPr>
          <w:rFonts w:ascii="Times New Roman" w:hAnsi="Times New Roman"/>
          <w:sz w:val="22"/>
          <w:szCs w:val="22"/>
        </w:rPr>
        <w:t xml:space="preserve"> MoHCC. </w:t>
      </w:r>
      <w:r w:rsidR="00AD5F65" w:rsidRPr="00460BE3">
        <w:rPr>
          <w:rFonts w:ascii="Times New Roman" w:hAnsi="Times New Roman"/>
          <w:i/>
          <w:sz w:val="22"/>
          <w:szCs w:val="22"/>
        </w:rPr>
        <w:t xml:space="preserve">MoHCC </w:t>
      </w:r>
      <w:r w:rsidR="000A6413" w:rsidRPr="00460BE3">
        <w:rPr>
          <w:rFonts w:ascii="Times New Roman" w:hAnsi="Times New Roman"/>
          <w:i/>
          <w:sz w:val="22"/>
          <w:szCs w:val="22"/>
        </w:rPr>
        <w:t>Programme Data</w:t>
      </w:r>
      <w:r w:rsidR="00AD5F65" w:rsidRPr="00460BE3">
        <w:rPr>
          <w:rFonts w:ascii="Times New Roman" w:hAnsi="Times New Roman"/>
          <w:i/>
          <w:sz w:val="22"/>
          <w:szCs w:val="22"/>
        </w:rPr>
        <w:t xml:space="preserve"> 2017</w:t>
      </w:r>
      <w:r w:rsidR="00AD5F65" w:rsidRPr="00460BE3">
        <w:rPr>
          <w:rFonts w:ascii="Times New Roman" w:hAnsi="Times New Roman"/>
          <w:sz w:val="22"/>
          <w:szCs w:val="22"/>
        </w:rPr>
        <w:t xml:space="preserve">. Harare: </w:t>
      </w:r>
      <w:r w:rsidR="00EF3837" w:rsidRPr="00460BE3">
        <w:rPr>
          <w:rFonts w:ascii="Times New Roman" w:hAnsi="Times New Roman"/>
          <w:sz w:val="22"/>
          <w:szCs w:val="22"/>
        </w:rPr>
        <w:t>Ministry of Health and Child Care, Zimbabwe</w:t>
      </w:r>
      <w:r w:rsidR="00AD5F65" w:rsidRPr="00460BE3">
        <w:rPr>
          <w:rFonts w:ascii="Times New Roman" w:hAnsi="Times New Roman"/>
          <w:sz w:val="22"/>
          <w:szCs w:val="22"/>
        </w:rPr>
        <w:t>; 2017</w:t>
      </w:r>
    </w:p>
    <w:p w14:paraId="091C7B25" w14:textId="77777777" w:rsidR="009F03F9" w:rsidRPr="00460BE3" w:rsidRDefault="009F03F9" w:rsidP="00460BE3">
      <w:pPr>
        <w:pStyle w:val="EndnoteText"/>
        <w:spacing w:line="360" w:lineRule="auto"/>
        <w:rPr>
          <w:rFonts w:ascii="Times New Roman" w:hAnsi="Times New Roman"/>
          <w:color w:val="000000" w:themeColor="text1"/>
          <w:sz w:val="22"/>
          <w:szCs w:val="22"/>
        </w:rPr>
      </w:pPr>
    </w:p>
  </w:endnote>
  <w:endnote w:id="18">
    <w:p w14:paraId="17027B23" w14:textId="1F03B05D" w:rsidR="009F03F9" w:rsidRPr="00460BE3" w:rsidRDefault="00EC782F" w:rsidP="00460BE3">
      <w:pPr>
        <w:pStyle w:val="Heading1"/>
        <w:spacing w:before="0" w:after="360" w:line="360" w:lineRule="auto"/>
        <w:jc w:val="both"/>
        <w:rPr>
          <w:rFonts w:ascii="Times New Roman" w:hAnsi="Times New Roman" w:cs="Times New Roman"/>
          <w:color w:val="000000" w:themeColor="text1"/>
          <w:sz w:val="22"/>
          <w:szCs w:val="22"/>
          <w:lang w:val="en"/>
        </w:rPr>
      </w:pPr>
      <w:r w:rsidRPr="00460BE3">
        <w:rPr>
          <w:rStyle w:val="EndnoteReference"/>
          <w:rFonts w:ascii="Times New Roman" w:hAnsi="Times New Roman" w:cs="Times New Roman"/>
          <w:color w:val="000000" w:themeColor="text1"/>
          <w:sz w:val="22"/>
          <w:szCs w:val="22"/>
        </w:rPr>
        <w:endnoteRef/>
      </w:r>
      <w:r w:rsidRPr="00460BE3">
        <w:rPr>
          <w:rFonts w:ascii="Times New Roman" w:hAnsi="Times New Roman" w:cs="Times New Roman"/>
          <w:color w:val="000000" w:themeColor="text1"/>
          <w:sz w:val="22"/>
          <w:szCs w:val="22"/>
        </w:rPr>
        <w:t xml:space="preserve"> </w:t>
      </w:r>
      <w:r w:rsidR="00AD5F65" w:rsidRPr="00460BE3">
        <w:rPr>
          <w:rFonts w:ascii="Times New Roman" w:hAnsi="Times New Roman" w:cs="Times New Roman"/>
          <w:color w:val="000000" w:themeColor="text1"/>
          <w:sz w:val="22"/>
          <w:szCs w:val="22"/>
          <w:lang w:eastAsia="en-GB"/>
        </w:rPr>
        <w:t>Mavhu W, Willis N, Mufuka J, et al.</w:t>
      </w:r>
      <w:r w:rsidRPr="00460BE3">
        <w:rPr>
          <w:rFonts w:ascii="Times New Roman" w:hAnsi="Times New Roman" w:cs="Times New Roman"/>
          <w:color w:val="000000" w:themeColor="text1"/>
          <w:sz w:val="22"/>
          <w:szCs w:val="22"/>
          <w:lang w:eastAsia="en-GB"/>
        </w:rPr>
        <w:t xml:space="preserve"> </w:t>
      </w:r>
      <w:r w:rsidR="00525525" w:rsidRPr="00460BE3">
        <w:rPr>
          <w:rFonts w:ascii="Times New Roman" w:hAnsi="Times New Roman" w:cs="Times New Roman"/>
          <w:color w:val="000000" w:themeColor="text1"/>
          <w:sz w:val="22"/>
          <w:szCs w:val="22"/>
          <w:lang w:val="en"/>
        </w:rPr>
        <w:t xml:space="preserve">Evaluating a multi-component, community-based program to improve adherence and retention in care among adolescents living with HIV in Zimbabwe: study protocol for a cluster randomized controlled trial. </w:t>
      </w:r>
      <w:r w:rsidR="00525525" w:rsidRPr="00460BE3">
        <w:rPr>
          <w:rFonts w:ascii="Times New Roman" w:hAnsi="Times New Roman" w:cs="Times New Roman"/>
          <w:i/>
          <w:color w:val="000000" w:themeColor="text1"/>
          <w:sz w:val="22"/>
          <w:szCs w:val="22"/>
          <w:lang w:val="en"/>
        </w:rPr>
        <w:t>Trials</w:t>
      </w:r>
      <w:r w:rsidR="00525525" w:rsidRPr="00460BE3">
        <w:rPr>
          <w:rFonts w:ascii="Times New Roman" w:hAnsi="Times New Roman" w:cs="Times New Roman"/>
          <w:color w:val="000000" w:themeColor="text1"/>
          <w:sz w:val="22"/>
          <w:szCs w:val="22"/>
          <w:lang w:val="en"/>
        </w:rPr>
        <w:t xml:space="preserve">. 2017 Oct; </w:t>
      </w:r>
      <w:r w:rsidRPr="00460BE3">
        <w:rPr>
          <w:rFonts w:ascii="Times New Roman" w:hAnsi="Times New Roman" w:cs="Times New Roman"/>
          <w:color w:val="000000" w:themeColor="text1"/>
          <w:sz w:val="22"/>
          <w:szCs w:val="22"/>
          <w:lang w:eastAsia="en-GB"/>
        </w:rPr>
        <w:t xml:space="preserve">18:478 </w:t>
      </w:r>
    </w:p>
  </w:endnote>
  <w:endnote w:id="19">
    <w:p w14:paraId="553A9A99" w14:textId="36F1E3D4" w:rsidR="009F03F9" w:rsidRPr="00460BE3" w:rsidRDefault="00EC782F" w:rsidP="00460BE3">
      <w:pPr>
        <w:pStyle w:val="EndnoteText"/>
        <w:spacing w:line="360" w:lineRule="auto"/>
        <w:rPr>
          <w:rFonts w:ascii="Times New Roman" w:hAnsi="Times New Roman"/>
          <w:sz w:val="22"/>
          <w:szCs w:val="22"/>
        </w:rPr>
      </w:pPr>
      <w:r w:rsidRPr="00460BE3">
        <w:rPr>
          <w:rStyle w:val="EndnoteReference"/>
          <w:rFonts w:ascii="Times New Roman" w:hAnsi="Times New Roman"/>
          <w:sz w:val="22"/>
          <w:szCs w:val="22"/>
        </w:rPr>
        <w:endnoteRef/>
      </w:r>
      <w:r w:rsidR="00933D6A" w:rsidRPr="00460BE3">
        <w:rPr>
          <w:rFonts w:ascii="Times New Roman" w:hAnsi="Times New Roman"/>
          <w:sz w:val="22"/>
          <w:szCs w:val="22"/>
        </w:rPr>
        <w:t xml:space="preserve"> </w:t>
      </w:r>
      <w:r w:rsidR="003F6253" w:rsidRPr="00460BE3">
        <w:rPr>
          <w:rFonts w:ascii="Times New Roman" w:hAnsi="Times New Roman"/>
          <w:sz w:val="22"/>
          <w:szCs w:val="22"/>
        </w:rPr>
        <w:t xml:space="preserve">AIDSFree. </w:t>
      </w:r>
      <w:r w:rsidR="00933D6A" w:rsidRPr="00460BE3">
        <w:rPr>
          <w:rFonts w:ascii="Times New Roman" w:hAnsi="Times New Roman"/>
          <w:i/>
          <w:sz w:val="22"/>
          <w:szCs w:val="22"/>
        </w:rPr>
        <w:t>The Peer Support Intervention</w:t>
      </w:r>
      <w:r w:rsidR="003F6253" w:rsidRPr="00460BE3">
        <w:rPr>
          <w:rFonts w:ascii="Times New Roman" w:hAnsi="Times New Roman"/>
          <w:i/>
          <w:sz w:val="22"/>
          <w:szCs w:val="22"/>
        </w:rPr>
        <w:t>: Supporting HIV positive adolescents in Zimbabwe to improve HIV continuum outcomes – PESU study. Interim Data Report</w:t>
      </w:r>
      <w:r w:rsidR="003F6253" w:rsidRPr="00460BE3">
        <w:rPr>
          <w:rFonts w:ascii="Times New Roman" w:hAnsi="Times New Roman"/>
          <w:sz w:val="22"/>
          <w:szCs w:val="22"/>
        </w:rPr>
        <w:t>. Harare: AIDSFree; 2017</w:t>
      </w:r>
    </w:p>
    <w:p w14:paraId="58F07388" w14:textId="77777777" w:rsidR="00313129" w:rsidRPr="00460BE3" w:rsidRDefault="00313129" w:rsidP="00460BE3">
      <w:pPr>
        <w:pStyle w:val="EndnoteText"/>
        <w:spacing w:line="360" w:lineRule="auto"/>
        <w:rPr>
          <w:rFonts w:ascii="Times New Roman" w:hAnsi="Times New Roman"/>
          <w:sz w:val="22"/>
          <w:szCs w:val="22"/>
        </w:rPr>
      </w:pPr>
    </w:p>
  </w:endnote>
  <w:endnote w:id="20">
    <w:p w14:paraId="5A38E2F8" w14:textId="3A819C3B" w:rsidR="009F03F9" w:rsidRPr="00460BE3" w:rsidRDefault="00EC782F" w:rsidP="00460BE3">
      <w:pPr>
        <w:autoSpaceDE w:val="0"/>
        <w:autoSpaceDN w:val="0"/>
        <w:adjustRightInd w:val="0"/>
        <w:spacing w:line="360" w:lineRule="auto"/>
        <w:jc w:val="both"/>
        <w:rPr>
          <w:iCs/>
          <w:color w:val="000000"/>
          <w:sz w:val="22"/>
          <w:szCs w:val="22"/>
          <w:lang w:eastAsia="en-GB"/>
        </w:rPr>
      </w:pPr>
      <w:r w:rsidRPr="00460BE3">
        <w:rPr>
          <w:rStyle w:val="EndnoteReference"/>
          <w:sz w:val="22"/>
          <w:szCs w:val="22"/>
        </w:rPr>
        <w:endnoteRef/>
      </w:r>
      <w:r w:rsidR="003F6253" w:rsidRPr="00460BE3">
        <w:rPr>
          <w:sz w:val="22"/>
          <w:szCs w:val="22"/>
        </w:rPr>
        <w:t xml:space="preserve"> Willis</w:t>
      </w:r>
      <w:r w:rsidRPr="00460BE3">
        <w:rPr>
          <w:sz w:val="22"/>
          <w:szCs w:val="22"/>
        </w:rPr>
        <w:t xml:space="preserve"> N</w:t>
      </w:r>
      <w:r w:rsidR="003F6253" w:rsidRPr="00460BE3">
        <w:rPr>
          <w:sz w:val="22"/>
          <w:szCs w:val="22"/>
        </w:rPr>
        <w:t>,</w:t>
      </w:r>
      <w:r w:rsidR="003F6253" w:rsidRPr="00460BE3">
        <w:rPr>
          <w:iCs/>
          <w:color w:val="000000"/>
          <w:sz w:val="22"/>
          <w:szCs w:val="22"/>
          <w:lang w:eastAsia="en-GB"/>
        </w:rPr>
        <w:t xml:space="preserve"> Dziwa C,  Mawodzeke M, et al.</w:t>
      </w:r>
      <w:r w:rsidRPr="00460BE3">
        <w:rPr>
          <w:iCs/>
          <w:color w:val="000000"/>
          <w:sz w:val="22"/>
          <w:szCs w:val="22"/>
          <w:lang w:eastAsia="en-GB"/>
        </w:rPr>
        <w:t xml:space="preserve">  </w:t>
      </w:r>
      <w:r w:rsidRPr="00460BE3">
        <w:rPr>
          <w:bCs/>
          <w:i/>
          <w:color w:val="000000"/>
          <w:sz w:val="22"/>
          <w:szCs w:val="22"/>
          <w:lang w:eastAsia="en-GB"/>
        </w:rPr>
        <w:t>An operations research study to measure the effectiveness of the CATS service in Gokwe South</w:t>
      </w:r>
      <w:r w:rsidR="003F6253" w:rsidRPr="00460BE3">
        <w:rPr>
          <w:bCs/>
          <w:i/>
          <w:color w:val="000000"/>
          <w:sz w:val="22"/>
          <w:szCs w:val="22"/>
          <w:lang w:eastAsia="en-GB"/>
        </w:rPr>
        <w:t xml:space="preserve"> District, Zimbabwe</w:t>
      </w:r>
      <w:r w:rsidR="003F6253" w:rsidRPr="00460BE3">
        <w:rPr>
          <w:bCs/>
          <w:color w:val="000000"/>
          <w:sz w:val="22"/>
          <w:szCs w:val="22"/>
          <w:lang w:eastAsia="en-GB"/>
        </w:rPr>
        <w:t>. Paper p</w:t>
      </w:r>
      <w:r w:rsidRPr="00460BE3">
        <w:rPr>
          <w:bCs/>
          <w:color w:val="000000"/>
          <w:sz w:val="22"/>
          <w:szCs w:val="22"/>
          <w:lang w:eastAsia="en-GB"/>
        </w:rPr>
        <w:t>resent</w:t>
      </w:r>
      <w:r w:rsidR="003F6253" w:rsidRPr="00460BE3">
        <w:rPr>
          <w:bCs/>
          <w:color w:val="000000"/>
          <w:sz w:val="22"/>
          <w:szCs w:val="22"/>
          <w:lang w:eastAsia="en-GB"/>
        </w:rPr>
        <w:t xml:space="preserve">ed at the International Conference on AIDS and STIs in Africa. </w:t>
      </w:r>
      <w:r w:rsidRPr="00460BE3">
        <w:rPr>
          <w:bCs/>
          <w:color w:val="000000"/>
          <w:sz w:val="22"/>
          <w:szCs w:val="22"/>
          <w:lang w:eastAsia="en-GB"/>
        </w:rPr>
        <w:t>Harare 2015</w:t>
      </w:r>
    </w:p>
    <w:p w14:paraId="5B62963B" w14:textId="7230695A" w:rsidR="009F03F9" w:rsidRPr="00460BE3" w:rsidRDefault="009F03F9" w:rsidP="00460BE3">
      <w:pPr>
        <w:pStyle w:val="EndnoteText"/>
        <w:spacing w:line="360" w:lineRule="auto"/>
        <w:rPr>
          <w:rFonts w:ascii="Times New Roman" w:hAnsi="Times New Roman"/>
          <w:sz w:val="22"/>
          <w:szCs w:val="22"/>
        </w:rPr>
      </w:pPr>
    </w:p>
    <w:p w14:paraId="46468859" w14:textId="77777777" w:rsidR="006723DD" w:rsidRPr="00460BE3" w:rsidRDefault="006723DD" w:rsidP="00460BE3">
      <w:pPr>
        <w:pStyle w:val="EndnoteText"/>
        <w:spacing w:line="360" w:lineRule="auto"/>
        <w:rPr>
          <w:rFonts w:ascii="Times New Roman" w:hAnsi="Times New Roman"/>
          <w:sz w:val="22"/>
          <w:szCs w:val="22"/>
        </w:rPr>
      </w:pPr>
    </w:p>
  </w:endnote>
  <w:endnote w:id="21">
    <w:p w14:paraId="702A2B99" w14:textId="0DA52B7D" w:rsidR="009F03F9" w:rsidRPr="00460BE3" w:rsidRDefault="00EC782F" w:rsidP="00460BE3">
      <w:pPr>
        <w:pStyle w:val="Heading1"/>
        <w:spacing w:before="0" w:after="360" w:line="360" w:lineRule="auto"/>
        <w:jc w:val="both"/>
        <w:rPr>
          <w:rFonts w:ascii="Times New Roman" w:hAnsi="Times New Roman" w:cs="Times New Roman"/>
          <w:color w:val="000000" w:themeColor="text1"/>
          <w:sz w:val="22"/>
          <w:szCs w:val="22"/>
          <w:lang w:val="en"/>
        </w:rPr>
      </w:pPr>
      <w:r w:rsidRPr="00460BE3">
        <w:rPr>
          <w:rStyle w:val="EndnoteReference"/>
          <w:rFonts w:ascii="Times New Roman" w:hAnsi="Times New Roman" w:cs="Times New Roman"/>
          <w:sz w:val="22"/>
          <w:szCs w:val="22"/>
        </w:rPr>
        <w:endnoteRef/>
      </w:r>
      <w:r w:rsidRPr="00460BE3">
        <w:rPr>
          <w:rFonts w:ascii="Times New Roman" w:hAnsi="Times New Roman" w:cs="Times New Roman"/>
          <w:sz w:val="22"/>
          <w:szCs w:val="22"/>
        </w:rPr>
        <w:t xml:space="preserve"> </w:t>
      </w:r>
      <w:r w:rsidR="006723DD" w:rsidRPr="00460BE3">
        <w:rPr>
          <w:rFonts w:ascii="Times New Roman" w:hAnsi="Times New Roman" w:cs="Times New Roman"/>
          <w:color w:val="000000" w:themeColor="text1"/>
          <w:sz w:val="22"/>
          <w:szCs w:val="22"/>
          <w:lang w:eastAsia="en-GB"/>
        </w:rPr>
        <w:t xml:space="preserve">Mavhu W, Willis N, Mufuka J, et al. </w:t>
      </w:r>
      <w:r w:rsidR="006723DD" w:rsidRPr="00460BE3">
        <w:rPr>
          <w:rFonts w:ascii="Times New Roman" w:hAnsi="Times New Roman" w:cs="Times New Roman"/>
          <w:color w:val="000000" w:themeColor="text1"/>
          <w:sz w:val="22"/>
          <w:szCs w:val="22"/>
          <w:lang w:val="en"/>
        </w:rPr>
        <w:t xml:space="preserve">Evaluating a multi-component, community-based program to improve adherence and retention in care among adolescents living with HIV in Zimbabwe: study protocol for a cluster randomized controlled trial. </w:t>
      </w:r>
      <w:r w:rsidR="006723DD" w:rsidRPr="00460BE3">
        <w:rPr>
          <w:rFonts w:ascii="Times New Roman" w:hAnsi="Times New Roman" w:cs="Times New Roman"/>
          <w:i/>
          <w:color w:val="000000" w:themeColor="text1"/>
          <w:sz w:val="22"/>
          <w:szCs w:val="22"/>
          <w:lang w:val="en"/>
        </w:rPr>
        <w:t>Trials</w:t>
      </w:r>
      <w:r w:rsidR="006723DD" w:rsidRPr="00460BE3">
        <w:rPr>
          <w:rFonts w:ascii="Times New Roman" w:hAnsi="Times New Roman" w:cs="Times New Roman"/>
          <w:color w:val="000000" w:themeColor="text1"/>
          <w:sz w:val="22"/>
          <w:szCs w:val="22"/>
          <w:lang w:val="en"/>
        </w:rPr>
        <w:t xml:space="preserve">. 2017 Oct; </w:t>
      </w:r>
      <w:r w:rsidR="006723DD" w:rsidRPr="00460BE3">
        <w:rPr>
          <w:rFonts w:ascii="Times New Roman" w:hAnsi="Times New Roman" w:cs="Times New Roman"/>
          <w:color w:val="000000" w:themeColor="text1"/>
          <w:sz w:val="22"/>
          <w:szCs w:val="22"/>
          <w:lang w:eastAsia="en-GB"/>
        </w:rPr>
        <w:t xml:space="preserve">18:478 </w:t>
      </w:r>
    </w:p>
  </w:endnote>
  <w:endnote w:id="22">
    <w:p w14:paraId="1CD78871" w14:textId="6D813076" w:rsidR="009F03F9" w:rsidRPr="00460BE3" w:rsidRDefault="00EC782F" w:rsidP="00460BE3">
      <w:pPr>
        <w:pStyle w:val="EndnoteText"/>
        <w:spacing w:line="360" w:lineRule="auto"/>
        <w:jc w:val="both"/>
        <w:rPr>
          <w:rFonts w:ascii="Times New Roman" w:hAnsi="Times New Roman"/>
          <w:sz w:val="22"/>
          <w:szCs w:val="22"/>
        </w:rPr>
      </w:pPr>
      <w:r w:rsidRPr="00460BE3">
        <w:rPr>
          <w:rStyle w:val="EndnoteReference"/>
          <w:rFonts w:ascii="Times New Roman" w:hAnsi="Times New Roman"/>
          <w:sz w:val="22"/>
          <w:szCs w:val="22"/>
        </w:rPr>
        <w:endnoteRef/>
      </w:r>
      <w:r w:rsidR="00B75A0D" w:rsidRPr="00460BE3">
        <w:rPr>
          <w:rFonts w:ascii="Times New Roman" w:hAnsi="Times New Roman"/>
          <w:sz w:val="22"/>
          <w:szCs w:val="22"/>
        </w:rPr>
        <w:t xml:space="preserve"> Willis </w:t>
      </w:r>
      <w:r w:rsidRPr="00460BE3">
        <w:rPr>
          <w:rFonts w:ascii="Times New Roman" w:hAnsi="Times New Roman"/>
          <w:sz w:val="22"/>
          <w:szCs w:val="22"/>
        </w:rPr>
        <w:t>N</w:t>
      </w:r>
      <w:r w:rsidR="00B75A0D" w:rsidRPr="00460BE3">
        <w:rPr>
          <w:rFonts w:ascii="Times New Roman" w:hAnsi="Times New Roman"/>
          <w:sz w:val="22"/>
          <w:szCs w:val="22"/>
        </w:rPr>
        <w:t xml:space="preserve">. </w:t>
      </w:r>
      <w:r w:rsidR="00B75A0D" w:rsidRPr="00460BE3">
        <w:rPr>
          <w:rFonts w:ascii="Times New Roman" w:hAnsi="Times New Roman"/>
          <w:i/>
          <w:sz w:val="22"/>
          <w:szCs w:val="22"/>
        </w:rPr>
        <w:t>The Zvandiri Programme</w:t>
      </w:r>
      <w:r w:rsidR="00B75A0D" w:rsidRPr="00460BE3">
        <w:rPr>
          <w:rFonts w:ascii="Times New Roman" w:hAnsi="Times New Roman"/>
          <w:sz w:val="22"/>
          <w:szCs w:val="22"/>
        </w:rPr>
        <w:t xml:space="preserve">. Paper presented at the </w:t>
      </w:r>
      <w:r w:rsidRPr="00460BE3">
        <w:rPr>
          <w:rFonts w:ascii="Times New Roman" w:hAnsi="Times New Roman"/>
          <w:sz w:val="22"/>
          <w:szCs w:val="22"/>
        </w:rPr>
        <w:t>International</w:t>
      </w:r>
      <w:r w:rsidR="00B75A0D" w:rsidRPr="00460BE3">
        <w:rPr>
          <w:rFonts w:ascii="Times New Roman" w:hAnsi="Times New Roman"/>
          <w:sz w:val="22"/>
          <w:szCs w:val="22"/>
        </w:rPr>
        <w:t xml:space="preserve"> Paediatric HIV meeting. Paris; </w:t>
      </w:r>
      <w:r w:rsidRPr="00460BE3">
        <w:rPr>
          <w:rFonts w:ascii="Times New Roman" w:hAnsi="Times New Roman"/>
          <w:sz w:val="22"/>
          <w:szCs w:val="22"/>
        </w:rPr>
        <w:t>2017</w:t>
      </w:r>
    </w:p>
  </w:endnote>
  <w:endnote w:id="23">
    <w:p w14:paraId="2A1FB48D" w14:textId="5A4B2B8F" w:rsidR="00B75A0D" w:rsidRPr="00460BE3" w:rsidRDefault="00B75A0D" w:rsidP="00460BE3">
      <w:pPr>
        <w:pStyle w:val="EndnoteText"/>
        <w:spacing w:line="360" w:lineRule="auto"/>
        <w:rPr>
          <w:rFonts w:ascii="Times New Roman" w:hAnsi="Times New Roman"/>
          <w:color w:val="000000" w:themeColor="text1"/>
          <w:sz w:val="22"/>
          <w:szCs w:val="22"/>
        </w:rPr>
      </w:pPr>
    </w:p>
    <w:p w14:paraId="19085DE8" w14:textId="6E80F563" w:rsidR="009F03F9" w:rsidRPr="00460BE3" w:rsidRDefault="00EC782F" w:rsidP="00460BE3">
      <w:pPr>
        <w:pStyle w:val="Heading1"/>
        <w:spacing w:line="360" w:lineRule="auto"/>
        <w:jc w:val="both"/>
        <w:rPr>
          <w:rFonts w:ascii="Times New Roman" w:hAnsi="Times New Roman" w:cs="Times New Roman"/>
          <w:color w:val="000000" w:themeColor="text1"/>
          <w:sz w:val="22"/>
          <w:szCs w:val="22"/>
        </w:rPr>
      </w:pPr>
      <w:r w:rsidRPr="00460BE3">
        <w:rPr>
          <w:rStyle w:val="EndnoteReference"/>
          <w:rFonts w:ascii="Times New Roman" w:hAnsi="Times New Roman" w:cs="Times New Roman"/>
          <w:color w:val="000000" w:themeColor="text1"/>
          <w:sz w:val="22"/>
          <w:szCs w:val="22"/>
        </w:rPr>
        <w:endnoteRef/>
      </w:r>
      <w:r w:rsidRPr="00460BE3">
        <w:rPr>
          <w:rFonts w:ascii="Times New Roman" w:hAnsi="Times New Roman" w:cs="Times New Roman"/>
          <w:color w:val="000000" w:themeColor="text1"/>
          <w:sz w:val="22"/>
          <w:szCs w:val="22"/>
        </w:rPr>
        <w:t xml:space="preserve"> Willi</w:t>
      </w:r>
      <w:r w:rsidR="00B75A0D" w:rsidRPr="00460BE3">
        <w:rPr>
          <w:rFonts w:ascii="Times New Roman" w:hAnsi="Times New Roman" w:cs="Times New Roman"/>
          <w:color w:val="000000" w:themeColor="text1"/>
          <w:sz w:val="22"/>
          <w:szCs w:val="22"/>
        </w:rPr>
        <w:t xml:space="preserve">s N, </w:t>
      </w:r>
      <w:r w:rsidR="00F6722C" w:rsidRPr="00460BE3">
        <w:rPr>
          <w:rFonts w:ascii="Times New Roman" w:hAnsi="Times New Roman" w:cs="Times New Roman"/>
          <w:color w:val="000000" w:themeColor="text1"/>
          <w:sz w:val="22"/>
          <w:szCs w:val="22"/>
        </w:rPr>
        <w:t>Mavhu W, Wogrin C. Mutsinze A, Kagee K</w:t>
      </w:r>
      <w:r w:rsidR="007427F5" w:rsidRPr="00460BE3">
        <w:rPr>
          <w:rFonts w:ascii="Times New Roman" w:hAnsi="Times New Roman" w:cs="Times New Roman"/>
          <w:color w:val="000000" w:themeColor="text1"/>
          <w:sz w:val="22"/>
          <w:szCs w:val="22"/>
        </w:rPr>
        <w:t xml:space="preserve">. </w:t>
      </w:r>
      <w:r w:rsidR="00F6722C" w:rsidRPr="00460BE3">
        <w:rPr>
          <w:rFonts w:ascii="Times New Roman" w:eastAsia="Times New Roman" w:hAnsi="Times New Roman" w:cs="Times New Roman"/>
          <w:color w:val="000000" w:themeColor="text1"/>
          <w:kern w:val="36"/>
          <w:sz w:val="22"/>
          <w:szCs w:val="22"/>
        </w:rPr>
        <w:t>Understanding the experience and manifestation of depression in adolescents living with HIV in Harare, Zimbabwe</w:t>
      </w:r>
      <w:r w:rsidR="007427F5" w:rsidRPr="00460BE3">
        <w:rPr>
          <w:rFonts w:ascii="Times New Roman" w:eastAsia="Times New Roman" w:hAnsi="Times New Roman" w:cs="Times New Roman"/>
          <w:color w:val="000000" w:themeColor="text1"/>
          <w:kern w:val="36"/>
          <w:sz w:val="22"/>
          <w:szCs w:val="22"/>
        </w:rPr>
        <w:t>.</w:t>
      </w:r>
      <w:r w:rsidRPr="00460BE3">
        <w:rPr>
          <w:rFonts w:ascii="Times New Roman" w:hAnsi="Times New Roman" w:cs="Times New Roman"/>
          <w:color w:val="000000" w:themeColor="text1"/>
          <w:sz w:val="22"/>
          <w:szCs w:val="22"/>
        </w:rPr>
        <w:t xml:space="preserve"> </w:t>
      </w:r>
      <w:r w:rsidRPr="00460BE3">
        <w:rPr>
          <w:rFonts w:ascii="Times New Roman" w:hAnsi="Times New Roman" w:cs="Times New Roman"/>
          <w:i/>
          <w:color w:val="000000" w:themeColor="text1"/>
          <w:sz w:val="22"/>
          <w:szCs w:val="22"/>
        </w:rPr>
        <w:t>PloS One</w:t>
      </w:r>
      <w:r w:rsidR="007427F5" w:rsidRPr="00460BE3">
        <w:rPr>
          <w:rFonts w:ascii="Times New Roman" w:hAnsi="Times New Roman" w:cs="Times New Roman"/>
          <w:i/>
          <w:color w:val="000000" w:themeColor="text1"/>
          <w:sz w:val="22"/>
          <w:szCs w:val="22"/>
        </w:rPr>
        <w:t>.</w:t>
      </w:r>
      <w:r w:rsidRPr="00460BE3">
        <w:rPr>
          <w:rFonts w:ascii="Times New Roman" w:hAnsi="Times New Roman" w:cs="Times New Roman"/>
          <w:color w:val="000000" w:themeColor="text1"/>
          <w:sz w:val="22"/>
          <w:szCs w:val="22"/>
        </w:rPr>
        <w:t xml:space="preserve"> </w:t>
      </w:r>
      <w:r w:rsidR="007427F5" w:rsidRPr="00460BE3">
        <w:rPr>
          <w:rFonts w:ascii="Times New Roman" w:hAnsi="Times New Roman" w:cs="Times New Roman"/>
          <w:color w:val="000000" w:themeColor="text1"/>
          <w:sz w:val="22"/>
          <w:szCs w:val="22"/>
        </w:rPr>
        <w:t>2018</w:t>
      </w:r>
      <w:r w:rsidR="00EF3837" w:rsidRPr="00460BE3">
        <w:rPr>
          <w:rFonts w:ascii="Times New Roman" w:hAnsi="Times New Roman" w:cs="Times New Roman"/>
          <w:color w:val="000000" w:themeColor="text1"/>
          <w:sz w:val="22"/>
          <w:szCs w:val="22"/>
        </w:rPr>
        <w:t>; 13(1) e0190423</w:t>
      </w:r>
    </w:p>
    <w:p w14:paraId="6452D2AB" w14:textId="77777777" w:rsidR="00EF3837" w:rsidRPr="00460BE3" w:rsidRDefault="00EF3837" w:rsidP="00460BE3">
      <w:pPr>
        <w:spacing w:line="360" w:lineRule="auto"/>
        <w:rPr>
          <w:sz w:val="22"/>
          <w:szCs w:val="22"/>
        </w:rPr>
      </w:pPr>
    </w:p>
  </w:endnote>
  <w:endnote w:id="24">
    <w:p w14:paraId="710741A7" w14:textId="2F103B05" w:rsidR="009F03F9" w:rsidRPr="00460BE3" w:rsidRDefault="00EC782F" w:rsidP="00460BE3">
      <w:pPr>
        <w:widowControl w:val="0"/>
        <w:autoSpaceDE w:val="0"/>
        <w:autoSpaceDN w:val="0"/>
        <w:adjustRightInd w:val="0"/>
        <w:spacing w:before="100" w:after="100" w:line="360" w:lineRule="auto"/>
        <w:ind w:left="480" w:hanging="480"/>
        <w:jc w:val="both"/>
        <w:rPr>
          <w:sz w:val="22"/>
          <w:szCs w:val="22"/>
        </w:rPr>
      </w:pPr>
      <w:r w:rsidRPr="00460BE3">
        <w:rPr>
          <w:rStyle w:val="EndnoteReference"/>
          <w:sz w:val="22"/>
          <w:szCs w:val="22"/>
        </w:rPr>
        <w:endnoteRef/>
      </w:r>
      <w:r w:rsidRPr="00460BE3">
        <w:rPr>
          <w:sz w:val="22"/>
          <w:szCs w:val="22"/>
        </w:rPr>
        <w:t xml:space="preserve"> </w:t>
      </w:r>
      <w:r w:rsidR="00EF3837" w:rsidRPr="00460BE3">
        <w:rPr>
          <w:sz w:val="22"/>
          <w:szCs w:val="22"/>
        </w:rPr>
        <w:t>Mupambireyi Z, Willis N, Pascoe M et al.</w:t>
      </w:r>
      <w:r w:rsidRPr="00460BE3">
        <w:rPr>
          <w:sz w:val="22"/>
          <w:szCs w:val="22"/>
        </w:rPr>
        <w:t xml:space="preserve"> </w:t>
      </w:r>
      <w:r w:rsidRPr="00460BE3">
        <w:rPr>
          <w:i/>
          <w:sz w:val="22"/>
          <w:szCs w:val="22"/>
        </w:rPr>
        <w:t>Exploring the clinical and psycholosocial challenges faced by HIV perinatally infected young women in Harare, Zimbabwe around their first time of pregnancy</w:t>
      </w:r>
      <w:r w:rsidRPr="00460BE3">
        <w:rPr>
          <w:sz w:val="22"/>
          <w:szCs w:val="22"/>
        </w:rPr>
        <w:t xml:space="preserve">. </w:t>
      </w:r>
      <w:r w:rsidR="00EF3837" w:rsidRPr="00460BE3">
        <w:rPr>
          <w:sz w:val="22"/>
          <w:szCs w:val="22"/>
        </w:rPr>
        <w:t xml:space="preserve">Paper presented at the </w:t>
      </w:r>
      <w:r w:rsidRPr="00460BE3">
        <w:rPr>
          <w:sz w:val="22"/>
          <w:szCs w:val="22"/>
        </w:rPr>
        <w:t>In</w:t>
      </w:r>
      <w:r w:rsidR="00EF3837" w:rsidRPr="00460BE3">
        <w:rPr>
          <w:sz w:val="22"/>
          <w:szCs w:val="22"/>
        </w:rPr>
        <w:t>ternational HIV/AIDS Conference.</w:t>
      </w:r>
      <w:r w:rsidRPr="00460BE3">
        <w:rPr>
          <w:sz w:val="22"/>
          <w:szCs w:val="22"/>
        </w:rPr>
        <w:t xml:space="preserve"> Melbourne, 2014</w:t>
      </w:r>
    </w:p>
    <w:p w14:paraId="3E6EA299" w14:textId="77777777" w:rsidR="009F03F9" w:rsidRPr="00460BE3" w:rsidRDefault="009F03F9" w:rsidP="00460BE3">
      <w:pPr>
        <w:pStyle w:val="EndnoteText"/>
        <w:spacing w:line="360" w:lineRule="auto"/>
        <w:jc w:val="both"/>
        <w:rPr>
          <w:rFonts w:ascii="Times New Roman" w:hAnsi="Times New Roman"/>
          <w:sz w:val="22"/>
          <w:szCs w:val="22"/>
        </w:rPr>
      </w:pPr>
    </w:p>
  </w:endnote>
  <w:endnote w:id="25">
    <w:p w14:paraId="35609608" w14:textId="3AC553F0" w:rsidR="009F03F9" w:rsidRPr="00460BE3" w:rsidRDefault="00EC782F" w:rsidP="00460BE3">
      <w:pPr>
        <w:pStyle w:val="EndnoteText"/>
        <w:spacing w:line="360" w:lineRule="auto"/>
        <w:jc w:val="both"/>
        <w:rPr>
          <w:rFonts w:ascii="Times New Roman" w:hAnsi="Times New Roman"/>
          <w:color w:val="101010"/>
          <w:sz w:val="22"/>
          <w:szCs w:val="22"/>
          <w:lang w:eastAsia="en-GB"/>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w:t>
      </w:r>
      <w:r w:rsidR="00EF3837" w:rsidRPr="00460BE3">
        <w:rPr>
          <w:rFonts w:ascii="Times New Roman" w:hAnsi="Times New Roman"/>
          <w:color w:val="101010"/>
          <w:sz w:val="22"/>
          <w:szCs w:val="22"/>
          <w:lang w:eastAsia="en-GB"/>
        </w:rPr>
        <w:t xml:space="preserve">WHO. </w:t>
      </w:r>
      <w:r w:rsidRPr="00460BE3">
        <w:rPr>
          <w:rFonts w:ascii="Times New Roman" w:hAnsi="Times New Roman"/>
          <w:i/>
          <w:color w:val="101010"/>
          <w:sz w:val="22"/>
          <w:szCs w:val="22"/>
          <w:lang w:eastAsia="en-GB"/>
        </w:rPr>
        <w:t>Consolidated guidelines on the use of antiretroviral drugs for treating and preventing HIV infection: recommendations for a public health approach</w:t>
      </w:r>
      <w:r w:rsidRPr="00460BE3">
        <w:rPr>
          <w:rFonts w:ascii="Times New Roman" w:hAnsi="Times New Roman"/>
          <w:color w:val="101010"/>
          <w:sz w:val="22"/>
          <w:szCs w:val="22"/>
          <w:lang w:eastAsia="en-GB"/>
        </w:rPr>
        <w:t xml:space="preserve">. Geneva: WHO; 2013. </w:t>
      </w:r>
      <w:r w:rsidRPr="00460BE3">
        <w:rPr>
          <w:rFonts w:ascii="MS Mincho" w:hAnsi="MS Mincho" w:cs="MS Mincho" w:hint="eastAsia"/>
          <w:color w:val="101010"/>
          <w:sz w:val="22"/>
          <w:szCs w:val="22"/>
          <w:lang w:eastAsia="en-GB"/>
        </w:rPr>
        <w:t> </w:t>
      </w:r>
    </w:p>
    <w:p w14:paraId="55689190" w14:textId="77777777" w:rsidR="009F03F9" w:rsidRPr="00460BE3" w:rsidRDefault="009F03F9" w:rsidP="00460BE3">
      <w:pPr>
        <w:pStyle w:val="EndnoteText"/>
        <w:spacing w:line="360" w:lineRule="auto"/>
        <w:jc w:val="both"/>
        <w:rPr>
          <w:rFonts w:ascii="Times New Roman" w:hAnsi="Times New Roman"/>
          <w:sz w:val="22"/>
          <w:szCs w:val="22"/>
        </w:rPr>
      </w:pPr>
    </w:p>
  </w:endnote>
  <w:endnote w:id="26">
    <w:p w14:paraId="292AABC9" w14:textId="142BAE2C" w:rsidR="009F03F9" w:rsidRPr="00460BE3" w:rsidRDefault="00EC782F" w:rsidP="00460BE3">
      <w:pPr>
        <w:pStyle w:val="EndnoteText"/>
        <w:spacing w:line="360" w:lineRule="auto"/>
        <w:rPr>
          <w:rFonts w:ascii="Times New Roman" w:hAnsi="Times New Roman"/>
          <w:sz w:val="22"/>
          <w:szCs w:val="22"/>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MoHCC</w:t>
      </w:r>
      <w:r w:rsidR="00EF3837" w:rsidRPr="00460BE3">
        <w:rPr>
          <w:rFonts w:ascii="Times New Roman" w:hAnsi="Times New Roman"/>
          <w:sz w:val="22"/>
          <w:szCs w:val="22"/>
        </w:rPr>
        <w:t>.</w:t>
      </w:r>
      <w:r w:rsidRPr="00460BE3">
        <w:rPr>
          <w:rFonts w:ascii="Times New Roman" w:hAnsi="Times New Roman"/>
          <w:sz w:val="22"/>
          <w:szCs w:val="22"/>
        </w:rPr>
        <w:t xml:space="preserve"> </w:t>
      </w:r>
      <w:r w:rsidRPr="00460BE3">
        <w:rPr>
          <w:rFonts w:ascii="Times New Roman" w:hAnsi="Times New Roman"/>
          <w:i/>
          <w:sz w:val="22"/>
          <w:szCs w:val="22"/>
        </w:rPr>
        <w:t xml:space="preserve">Operational </w:t>
      </w:r>
      <w:r w:rsidR="00EF3837" w:rsidRPr="00460BE3">
        <w:rPr>
          <w:rFonts w:ascii="Times New Roman" w:hAnsi="Times New Roman"/>
          <w:i/>
          <w:sz w:val="22"/>
          <w:szCs w:val="22"/>
        </w:rPr>
        <w:t xml:space="preserve">and </w:t>
      </w:r>
      <w:r w:rsidRPr="00460BE3">
        <w:rPr>
          <w:rFonts w:ascii="Times New Roman" w:hAnsi="Times New Roman"/>
          <w:i/>
          <w:sz w:val="22"/>
          <w:szCs w:val="22"/>
        </w:rPr>
        <w:t>Service Delivery Manual</w:t>
      </w:r>
      <w:r w:rsidR="00EF3837" w:rsidRPr="00460BE3">
        <w:rPr>
          <w:rFonts w:ascii="Times New Roman" w:hAnsi="Times New Roman"/>
          <w:i/>
          <w:sz w:val="22"/>
          <w:szCs w:val="22"/>
        </w:rPr>
        <w:t xml:space="preserve"> for the Prevention, Care and Treatment of HIV in Zimbabwe</w:t>
      </w:r>
      <w:r w:rsidR="00EF3837" w:rsidRPr="00460BE3">
        <w:rPr>
          <w:rFonts w:ascii="Times New Roman" w:hAnsi="Times New Roman"/>
          <w:sz w:val="22"/>
          <w:szCs w:val="22"/>
        </w:rPr>
        <w:t>. Harare: Ministry of Health and Child Care, Zimbabwe; 2017</w:t>
      </w:r>
    </w:p>
    <w:p w14:paraId="09C83C94" w14:textId="77777777" w:rsidR="00EF3837" w:rsidRPr="00460BE3" w:rsidRDefault="00EF3837" w:rsidP="00460BE3">
      <w:pPr>
        <w:pStyle w:val="EndnoteText"/>
        <w:spacing w:line="360" w:lineRule="auto"/>
        <w:rPr>
          <w:rFonts w:ascii="Times New Roman" w:hAnsi="Times New Roman"/>
          <w:sz w:val="22"/>
          <w:szCs w:val="22"/>
        </w:rPr>
      </w:pPr>
    </w:p>
  </w:endnote>
  <w:endnote w:id="27">
    <w:p w14:paraId="2A141608" w14:textId="06E1A9F8" w:rsidR="009F03F9" w:rsidRPr="00460BE3" w:rsidRDefault="00EC782F" w:rsidP="00460BE3">
      <w:pPr>
        <w:pStyle w:val="EndnoteText"/>
        <w:spacing w:line="360" w:lineRule="auto"/>
        <w:rPr>
          <w:rFonts w:ascii="Times New Roman" w:hAnsi="Times New Roman"/>
          <w:sz w:val="22"/>
          <w:szCs w:val="22"/>
        </w:rPr>
      </w:pPr>
      <w:r w:rsidRPr="00460BE3">
        <w:rPr>
          <w:rStyle w:val="EndnoteReference"/>
          <w:rFonts w:ascii="Times New Roman" w:hAnsi="Times New Roman"/>
          <w:sz w:val="22"/>
          <w:szCs w:val="22"/>
        </w:rPr>
        <w:endnoteRef/>
      </w:r>
      <w:r w:rsidR="00694433" w:rsidRPr="00460BE3">
        <w:rPr>
          <w:rFonts w:ascii="Times New Roman" w:hAnsi="Times New Roman"/>
          <w:sz w:val="22"/>
          <w:szCs w:val="22"/>
        </w:rPr>
        <w:t xml:space="preserve"> Pang</w:t>
      </w:r>
      <w:r w:rsidR="00A76A95" w:rsidRPr="00460BE3">
        <w:rPr>
          <w:rFonts w:ascii="Times New Roman" w:hAnsi="Times New Roman"/>
          <w:sz w:val="22"/>
          <w:szCs w:val="22"/>
        </w:rPr>
        <w:t>a</w:t>
      </w:r>
      <w:r w:rsidR="00694433" w:rsidRPr="00460BE3">
        <w:rPr>
          <w:rFonts w:ascii="Times New Roman" w:hAnsi="Times New Roman"/>
          <w:sz w:val="22"/>
          <w:szCs w:val="22"/>
        </w:rPr>
        <w:t>ea</w:t>
      </w:r>
      <w:r w:rsidR="00A76A95" w:rsidRPr="00460BE3">
        <w:rPr>
          <w:rFonts w:ascii="Times New Roman" w:hAnsi="Times New Roman"/>
          <w:sz w:val="22"/>
          <w:szCs w:val="22"/>
        </w:rPr>
        <w:t xml:space="preserve"> Global AIDS. </w:t>
      </w:r>
      <w:r w:rsidR="00A76A95" w:rsidRPr="00460BE3">
        <w:rPr>
          <w:rFonts w:ascii="Times New Roman" w:hAnsi="Times New Roman"/>
          <w:i/>
          <w:sz w:val="22"/>
          <w:szCs w:val="22"/>
        </w:rPr>
        <w:t xml:space="preserve">Case Study: Identifying Best Practices in HIV Service Delivery. Zimbabwe – Africaid-Zvandiri Community Adolescent Treatment Supporters (CATS). </w:t>
      </w:r>
      <w:r w:rsidRPr="00460BE3">
        <w:rPr>
          <w:rFonts w:ascii="Times New Roman" w:hAnsi="Times New Roman"/>
          <w:sz w:val="22"/>
          <w:szCs w:val="22"/>
        </w:rPr>
        <w:t xml:space="preserve"> Africaid Zvandiri’s Community Adolescent Treatment Supporters – a case study. Pangea </w:t>
      </w:r>
      <w:r w:rsidR="00A76A95" w:rsidRPr="00460BE3">
        <w:rPr>
          <w:rFonts w:ascii="Times New Roman" w:hAnsi="Times New Roman"/>
          <w:sz w:val="22"/>
          <w:szCs w:val="22"/>
        </w:rPr>
        <w:t>and Clinton Health Access Initiative. Oakland, CA</w:t>
      </w:r>
      <w:r w:rsidRPr="00460BE3">
        <w:rPr>
          <w:rFonts w:ascii="Times New Roman" w:hAnsi="Times New Roman"/>
          <w:sz w:val="22"/>
          <w:szCs w:val="22"/>
        </w:rPr>
        <w:t xml:space="preserve"> </w:t>
      </w:r>
    </w:p>
    <w:p w14:paraId="5F9E01C1" w14:textId="77777777" w:rsidR="009F03F9" w:rsidRPr="00460BE3" w:rsidRDefault="009F03F9" w:rsidP="00460BE3">
      <w:pPr>
        <w:pStyle w:val="EndnoteText"/>
        <w:spacing w:line="360" w:lineRule="auto"/>
        <w:rPr>
          <w:rFonts w:ascii="Times New Roman" w:hAnsi="Times New Roman"/>
          <w:sz w:val="22"/>
          <w:szCs w:val="22"/>
        </w:rPr>
      </w:pPr>
    </w:p>
  </w:endnote>
  <w:endnote w:id="28">
    <w:p w14:paraId="4BB62294" w14:textId="6243678E" w:rsidR="009F03F9" w:rsidRPr="00460BE3" w:rsidRDefault="00EC782F" w:rsidP="00460BE3">
      <w:pPr>
        <w:pStyle w:val="EndnoteText"/>
        <w:spacing w:line="360" w:lineRule="auto"/>
        <w:jc w:val="both"/>
        <w:rPr>
          <w:rFonts w:ascii="Times New Roman" w:hAnsi="Times New Roman"/>
          <w:sz w:val="22"/>
          <w:szCs w:val="22"/>
        </w:rPr>
      </w:pPr>
      <w:r w:rsidRPr="00460BE3">
        <w:rPr>
          <w:rStyle w:val="EndnoteReference"/>
          <w:rFonts w:ascii="Times New Roman" w:hAnsi="Times New Roman"/>
          <w:sz w:val="22"/>
          <w:szCs w:val="22"/>
        </w:rPr>
        <w:endnoteRef/>
      </w:r>
      <w:r w:rsidR="004B32C5" w:rsidRPr="00460BE3">
        <w:rPr>
          <w:rFonts w:ascii="Times New Roman" w:hAnsi="Times New Roman"/>
          <w:sz w:val="22"/>
          <w:szCs w:val="22"/>
        </w:rPr>
        <w:t xml:space="preserve"> </w:t>
      </w:r>
      <w:r w:rsidR="00694433" w:rsidRPr="00460BE3">
        <w:rPr>
          <w:rFonts w:ascii="Times New Roman" w:hAnsi="Times New Roman"/>
          <w:sz w:val="22"/>
          <w:szCs w:val="22"/>
        </w:rPr>
        <w:t xml:space="preserve">Gage A, Do M, Grant D. </w:t>
      </w:r>
      <w:r w:rsidRPr="00460BE3">
        <w:rPr>
          <w:rFonts w:ascii="Times New Roman" w:hAnsi="Times New Roman"/>
          <w:i/>
          <w:sz w:val="22"/>
          <w:szCs w:val="22"/>
        </w:rPr>
        <w:t xml:space="preserve">Best Practices for Adolescent </w:t>
      </w:r>
      <w:r w:rsidR="00156939" w:rsidRPr="00460BE3">
        <w:rPr>
          <w:rFonts w:ascii="Times New Roman" w:hAnsi="Times New Roman"/>
          <w:i/>
          <w:sz w:val="22"/>
          <w:szCs w:val="22"/>
        </w:rPr>
        <w:t xml:space="preserve">and Youth-Friendly HIV Services. A Compendium of Selected Projects in PEPFAR </w:t>
      </w:r>
      <w:r w:rsidR="00694433" w:rsidRPr="00460BE3">
        <w:rPr>
          <w:rFonts w:ascii="Times New Roman" w:hAnsi="Times New Roman"/>
          <w:i/>
          <w:sz w:val="22"/>
          <w:szCs w:val="22"/>
        </w:rPr>
        <w:t>s</w:t>
      </w:r>
      <w:r w:rsidR="00156939" w:rsidRPr="00460BE3">
        <w:rPr>
          <w:rFonts w:ascii="Times New Roman" w:hAnsi="Times New Roman"/>
          <w:i/>
          <w:sz w:val="22"/>
          <w:szCs w:val="22"/>
        </w:rPr>
        <w:t>upported countries</w:t>
      </w:r>
      <w:r w:rsidR="00156939" w:rsidRPr="00460BE3">
        <w:rPr>
          <w:rFonts w:ascii="Times New Roman" w:hAnsi="Times New Roman"/>
          <w:sz w:val="22"/>
          <w:szCs w:val="22"/>
        </w:rPr>
        <w:t>.</w:t>
      </w:r>
      <w:r w:rsidRPr="00460BE3">
        <w:rPr>
          <w:rFonts w:ascii="Times New Roman" w:hAnsi="Times New Roman"/>
          <w:sz w:val="22"/>
          <w:szCs w:val="22"/>
        </w:rPr>
        <w:t xml:space="preserve"> </w:t>
      </w:r>
      <w:r w:rsidR="00694433" w:rsidRPr="00460BE3">
        <w:rPr>
          <w:rFonts w:ascii="Times New Roman" w:hAnsi="Times New Roman"/>
          <w:sz w:val="22"/>
          <w:szCs w:val="22"/>
        </w:rPr>
        <w:t>USAID, PEPFAR, Measure Evaluation. North Carolina; 2017</w:t>
      </w:r>
      <w:r w:rsidRPr="00460BE3">
        <w:rPr>
          <w:rFonts w:ascii="Times New Roman" w:hAnsi="Times New Roman"/>
          <w:sz w:val="22"/>
          <w:szCs w:val="22"/>
        </w:rPr>
        <w:t xml:space="preserve"> </w:t>
      </w:r>
    </w:p>
  </w:endnote>
  <w:endnote w:id="29">
    <w:p w14:paraId="25595CF6" w14:textId="77777777" w:rsidR="009F03F9" w:rsidRPr="00460BE3" w:rsidRDefault="009F03F9" w:rsidP="00460BE3">
      <w:pPr>
        <w:pStyle w:val="EndnoteText"/>
        <w:spacing w:line="360" w:lineRule="auto"/>
        <w:jc w:val="both"/>
        <w:rPr>
          <w:rFonts w:ascii="Times New Roman" w:hAnsi="Times New Roman"/>
          <w:sz w:val="22"/>
          <w:szCs w:val="22"/>
        </w:rPr>
      </w:pPr>
    </w:p>
    <w:p w14:paraId="705010FF" w14:textId="47B4CD20" w:rsidR="009F03F9" w:rsidRPr="00460BE3" w:rsidRDefault="00EC782F" w:rsidP="00460BE3">
      <w:pPr>
        <w:pStyle w:val="EndnoteText"/>
        <w:spacing w:line="360" w:lineRule="auto"/>
        <w:jc w:val="both"/>
        <w:rPr>
          <w:rFonts w:ascii="Times New Roman" w:hAnsi="Times New Roman"/>
          <w:sz w:val="22"/>
          <w:szCs w:val="22"/>
        </w:rPr>
      </w:pPr>
      <w:r w:rsidRPr="00460BE3">
        <w:rPr>
          <w:rStyle w:val="EndnoteReference"/>
          <w:rFonts w:ascii="Times New Roman" w:hAnsi="Times New Roman"/>
          <w:sz w:val="22"/>
          <w:szCs w:val="22"/>
        </w:rPr>
        <w:endnoteRef/>
      </w:r>
      <w:r w:rsidR="00156939" w:rsidRPr="00460BE3">
        <w:rPr>
          <w:rFonts w:ascii="Times New Roman" w:hAnsi="Times New Roman"/>
          <w:sz w:val="22"/>
          <w:szCs w:val="22"/>
        </w:rPr>
        <w:t xml:space="preserve"> Jackson, H. </w:t>
      </w:r>
      <w:r w:rsidRPr="00460BE3">
        <w:rPr>
          <w:rFonts w:ascii="Times New Roman" w:hAnsi="Times New Roman"/>
          <w:i/>
          <w:sz w:val="22"/>
          <w:szCs w:val="22"/>
        </w:rPr>
        <w:t>Zvandiri: Supporting HIV positive children, adolescents and young people in Zimbabwe through HIV care continuum</w:t>
      </w:r>
      <w:r w:rsidR="00431B89" w:rsidRPr="00460BE3">
        <w:rPr>
          <w:rFonts w:ascii="Times New Roman" w:hAnsi="Times New Roman"/>
          <w:i/>
          <w:sz w:val="22"/>
          <w:szCs w:val="22"/>
        </w:rPr>
        <w:t xml:space="preserve">. </w:t>
      </w:r>
      <w:r w:rsidR="00431B89" w:rsidRPr="00460BE3">
        <w:rPr>
          <w:rFonts w:ascii="Times New Roman" w:hAnsi="Times New Roman"/>
          <w:sz w:val="22"/>
          <w:szCs w:val="22"/>
        </w:rPr>
        <w:t>Harare; 2015</w:t>
      </w:r>
    </w:p>
    <w:p w14:paraId="4AA8F95A" w14:textId="77777777" w:rsidR="009F03F9" w:rsidRPr="00460BE3" w:rsidRDefault="009F03F9" w:rsidP="00460BE3">
      <w:pPr>
        <w:pStyle w:val="EndnoteText"/>
        <w:spacing w:line="360" w:lineRule="auto"/>
        <w:rPr>
          <w:rFonts w:ascii="Times New Roman" w:hAnsi="Times New Roman"/>
          <w:sz w:val="22"/>
          <w:szCs w:val="22"/>
        </w:rPr>
      </w:pPr>
    </w:p>
  </w:endnote>
  <w:endnote w:id="30">
    <w:p w14:paraId="5EA84702" w14:textId="680BDC8C" w:rsidR="009F03F9" w:rsidRPr="00460BE3" w:rsidRDefault="00EC782F" w:rsidP="00460BE3">
      <w:pPr>
        <w:spacing w:line="360" w:lineRule="auto"/>
        <w:rPr>
          <w:sz w:val="22"/>
          <w:szCs w:val="22"/>
        </w:rPr>
      </w:pPr>
      <w:r w:rsidRPr="00460BE3">
        <w:rPr>
          <w:rStyle w:val="EndnoteReference"/>
          <w:color w:val="000000" w:themeColor="text1"/>
          <w:sz w:val="22"/>
          <w:szCs w:val="22"/>
        </w:rPr>
        <w:endnoteRef/>
      </w:r>
      <w:r w:rsidR="005F53E3" w:rsidRPr="00460BE3">
        <w:rPr>
          <w:color w:val="000000" w:themeColor="text1"/>
          <w:sz w:val="22"/>
          <w:szCs w:val="22"/>
        </w:rPr>
        <w:t xml:space="preserve"> Ferrand</w:t>
      </w:r>
      <w:r w:rsidRPr="00460BE3">
        <w:rPr>
          <w:color w:val="000000" w:themeColor="text1"/>
          <w:sz w:val="22"/>
          <w:szCs w:val="22"/>
        </w:rPr>
        <w:t xml:space="preserve"> R</w:t>
      </w:r>
      <w:r w:rsidR="005F53E3" w:rsidRPr="00460BE3">
        <w:rPr>
          <w:color w:val="000000" w:themeColor="text1"/>
          <w:sz w:val="22"/>
          <w:szCs w:val="22"/>
        </w:rPr>
        <w:t xml:space="preserve">A. Corbett E, Wood R, et al. </w:t>
      </w:r>
      <w:r w:rsidR="005F53E3" w:rsidRPr="00460BE3">
        <w:rPr>
          <w:bCs/>
          <w:color w:val="000000" w:themeColor="text1"/>
          <w:sz w:val="22"/>
          <w:szCs w:val="22"/>
        </w:rPr>
        <w:t xml:space="preserve">AIDS among older children and adolescents in Southern Africa: projecting the time course and magnitude of the epidemic. </w:t>
      </w:r>
      <w:r w:rsidR="005F53E3" w:rsidRPr="00460BE3">
        <w:rPr>
          <w:bCs/>
          <w:i/>
          <w:color w:val="000000" w:themeColor="text1"/>
          <w:sz w:val="22"/>
          <w:szCs w:val="22"/>
        </w:rPr>
        <w:t>AIDS</w:t>
      </w:r>
      <w:r w:rsidR="005F53E3" w:rsidRPr="00460BE3">
        <w:rPr>
          <w:bCs/>
          <w:color w:val="000000" w:themeColor="text1"/>
          <w:sz w:val="22"/>
          <w:szCs w:val="22"/>
        </w:rPr>
        <w:t>. 2009 Sep 24; 23(15)</w:t>
      </w:r>
      <w:r w:rsidR="005F53E3" w:rsidRPr="00460BE3">
        <w:rPr>
          <w:sz w:val="22"/>
          <w:szCs w:val="22"/>
        </w:rPr>
        <w:t xml:space="preserve"> 2039-2046</w:t>
      </w:r>
    </w:p>
  </w:endnote>
  <w:endnote w:id="31">
    <w:p w14:paraId="78B91142" w14:textId="6C769C98" w:rsidR="009F03F9" w:rsidRPr="00460BE3" w:rsidRDefault="00EC782F" w:rsidP="00460BE3">
      <w:pPr>
        <w:pStyle w:val="Heading1"/>
        <w:spacing w:line="360" w:lineRule="auto"/>
        <w:jc w:val="both"/>
        <w:rPr>
          <w:rFonts w:ascii="Times New Roman" w:hAnsi="Times New Roman" w:cs="Times New Roman"/>
          <w:color w:val="000000" w:themeColor="text1"/>
          <w:sz w:val="22"/>
          <w:szCs w:val="22"/>
        </w:rPr>
      </w:pPr>
      <w:r w:rsidRPr="00460BE3">
        <w:rPr>
          <w:rStyle w:val="EndnoteReference"/>
          <w:rFonts w:ascii="Times New Roman" w:hAnsi="Times New Roman" w:cs="Times New Roman"/>
          <w:color w:val="000000" w:themeColor="text1"/>
          <w:sz w:val="22"/>
          <w:szCs w:val="22"/>
        </w:rPr>
        <w:endnoteRef/>
      </w:r>
      <w:r w:rsidRPr="00460BE3">
        <w:rPr>
          <w:rFonts w:ascii="Times New Roman" w:hAnsi="Times New Roman" w:cs="Times New Roman"/>
          <w:color w:val="000000" w:themeColor="text1"/>
          <w:sz w:val="22"/>
          <w:szCs w:val="22"/>
        </w:rPr>
        <w:t xml:space="preserve"> </w:t>
      </w:r>
      <w:r w:rsidR="005F53E3" w:rsidRPr="00460BE3">
        <w:rPr>
          <w:rFonts w:ascii="Times New Roman" w:hAnsi="Times New Roman" w:cs="Times New Roman"/>
          <w:color w:val="000000" w:themeColor="text1"/>
          <w:sz w:val="22"/>
          <w:szCs w:val="22"/>
        </w:rPr>
        <w:t xml:space="preserve">Ferrand RA, Bandason T, Musvaire P, et al. </w:t>
      </w:r>
      <w:r w:rsidRPr="00460BE3">
        <w:rPr>
          <w:rFonts w:ascii="Times New Roman" w:hAnsi="Times New Roman" w:cs="Times New Roman"/>
          <w:bCs/>
          <w:color w:val="000000" w:themeColor="text1"/>
          <w:sz w:val="22"/>
          <w:szCs w:val="22"/>
        </w:rPr>
        <w:t>Causes of Acute Hospitalization in Adolescence: Burden and Spectrum of HIV-Related Morbidity in a Country with an Early-Onset and Severe HIV Epidemic: A Prospective Survey</w:t>
      </w:r>
      <w:r w:rsidR="005F53E3" w:rsidRPr="00460BE3">
        <w:rPr>
          <w:rFonts w:ascii="Times New Roman" w:hAnsi="Times New Roman" w:cs="Times New Roman"/>
          <w:bCs/>
          <w:color w:val="000000" w:themeColor="text1"/>
          <w:sz w:val="22"/>
          <w:szCs w:val="22"/>
        </w:rPr>
        <w:t xml:space="preserve">. </w:t>
      </w:r>
      <w:r w:rsidR="005F53E3" w:rsidRPr="00460BE3">
        <w:rPr>
          <w:rFonts w:ascii="Times New Roman" w:hAnsi="Times New Roman" w:cs="Times New Roman"/>
          <w:bCs/>
          <w:i/>
          <w:color w:val="000000" w:themeColor="text1"/>
          <w:sz w:val="22"/>
          <w:szCs w:val="22"/>
        </w:rPr>
        <w:t>PLoS Med</w:t>
      </w:r>
      <w:r w:rsidR="005F53E3" w:rsidRPr="00460BE3">
        <w:rPr>
          <w:rFonts w:ascii="Times New Roman" w:hAnsi="Times New Roman" w:cs="Times New Roman"/>
          <w:bCs/>
          <w:color w:val="000000" w:themeColor="text1"/>
          <w:sz w:val="22"/>
          <w:szCs w:val="22"/>
        </w:rPr>
        <w:t>. 2010 Feb; 7(2): e1000178</w:t>
      </w:r>
    </w:p>
    <w:p w14:paraId="6FEA3C8B" w14:textId="77777777" w:rsidR="009F03F9" w:rsidRPr="00460BE3" w:rsidRDefault="009F03F9" w:rsidP="00460BE3">
      <w:pPr>
        <w:pStyle w:val="EndnoteText"/>
        <w:spacing w:line="360" w:lineRule="auto"/>
        <w:rPr>
          <w:rFonts w:ascii="Times New Roman" w:hAnsi="Times New Roman"/>
          <w:color w:val="000000" w:themeColor="text1"/>
          <w:sz w:val="22"/>
          <w:szCs w:val="22"/>
        </w:rPr>
      </w:pPr>
    </w:p>
  </w:endnote>
  <w:endnote w:id="32">
    <w:p w14:paraId="2E61E241" w14:textId="5FCCFE6B" w:rsidR="009F03F9" w:rsidRPr="00460BE3" w:rsidRDefault="00EC782F" w:rsidP="00460BE3">
      <w:pPr>
        <w:spacing w:before="100" w:beforeAutospacing="1" w:after="100" w:afterAutospacing="1" w:line="360" w:lineRule="auto"/>
        <w:rPr>
          <w:sz w:val="22"/>
          <w:szCs w:val="22"/>
          <w:lang w:eastAsia="en-GB"/>
        </w:rPr>
      </w:pPr>
      <w:r w:rsidRPr="00460BE3">
        <w:rPr>
          <w:rStyle w:val="EndnoteReference"/>
          <w:sz w:val="22"/>
          <w:szCs w:val="22"/>
        </w:rPr>
        <w:endnoteRef/>
      </w:r>
      <w:r w:rsidRPr="00460BE3">
        <w:rPr>
          <w:sz w:val="22"/>
          <w:szCs w:val="22"/>
        </w:rPr>
        <w:t xml:space="preserve"> </w:t>
      </w:r>
      <w:r w:rsidRPr="00460BE3">
        <w:rPr>
          <w:color w:val="1E1E1E"/>
          <w:sz w:val="22"/>
          <w:szCs w:val="22"/>
          <w:lang w:eastAsia="en-GB"/>
        </w:rPr>
        <w:t xml:space="preserve">Janovsky K and Peters D </w:t>
      </w:r>
      <w:r w:rsidRPr="00460BE3">
        <w:rPr>
          <w:i/>
          <w:iCs/>
          <w:color w:val="1E1E1E"/>
          <w:sz w:val="22"/>
          <w:szCs w:val="22"/>
          <w:lang w:eastAsia="en-GB"/>
        </w:rPr>
        <w:t xml:space="preserve">Improving health services and strengthening health systems: adopting and implementing innovative strategies – An exploratory review in 12 countries. </w:t>
      </w:r>
      <w:r w:rsidRPr="00460BE3">
        <w:rPr>
          <w:color w:val="1E1E1E"/>
          <w:sz w:val="22"/>
          <w:szCs w:val="22"/>
          <w:lang w:eastAsia="en-GB"/>
        </w:rPr>
        <w:t xml:space="preserve">Making Health Systems Work: Working Paper No. 5. WHO/EIP/health systems/2006.2 </w:t>
      </w:r>
    </w:p>
  </w:endnote>
  <w:endnote w:id="33">
    <w:p w14:paraId="273C66C9" w14:textId="77777777" w:rsidR="009F03F9" w:rsidRPr="00460BE3" w:rsidRDefault="00EC782F" w:rsidP="00460BE3">
      <w:pPr>
        <w:pStyle w:val="EndnoteText"/>
        <w:spacing w:line="360" w:lineRule="auto"/>
        <w:jc w:val="both"/>
        <w:rPr>
          <w:rFonts w:ascii="Times New Roman" w:hAnsi="Times New Roman"/>
          <w:sz w:val="22"/>
          <w:szCs w:val="22"/>
        </w:rPr>
      </w:pPr>
      <w:r w:rsidRPr="00460BE3">
        <w:rPr>
          <w:rStyle w:val="EndnoteReference"/>
          <w:rFonts w:ascii="Times New Roman" w:hAnsi="Times New Roman"/>
          <w:sz w:val="22"/>
          <w:szCs w:val="22"/>
        </w:rPr>
        <w:endnoteRef/>
      </w:r>
      <w:r w:rsidRPr="00460BE3">
        <w:rPr>
          <w:rFonts w:ascii="Times New Roman" w:hAnsi="Times New Roman"/>
          <w:sz w:val="22"/>
          <w:szCs w:val="22"/>
        </w:rPr>
        <w:t xml:space="preserve"> WHO, CIPHER and IAS. 2017. </w:t>
      </w:r>
      <w:r w:rsidRPr="00460BE3">
        <w:rPr>
          <w:rFonts w:ascii="Times New Roman" w:hAnsi="Times New Roman"/>
          <w:b/>
          <w:bCs/>
          <w:sz w:val="22"/>
          <w:szCs w:val="22"/>
        </w:rPr>
        <w:t> </w:t>
      </w:r>
      <w:r w:rsidRPr="00460BE3">
        <w:rPr>
          <w:rFonts w:ascii="Times New Roman" w:hAnsi="Times New Roman"/>
          <w:bCs/>
          <w:i/>
          <w:sz w:val="22"/>
          <w:szCs w:val="22"/>
        </w:rPr>
        <w:t>A global research agenda for adolescents living with HIV:</w:t>
      </w:r>
      <w:r w:rsidRPr="00460BE3">
        <w:rPr>
          <w:rFonts w:ascii="Times New Roman" w:hAnsi="Times New Roman"/>
          <w:b/>
          <w:bCs/>
          <w:sz w:val="22"/>
          <w:szCs w:val="22"/>
        </w:rPr>
        <w:t xml:space="preserve"> </w:t>
      </w:r>
      <w:r w:rsidRPr="00460BE3">
        <w:rPr>
          <w:rFonts w:ascii="Times New Roman" w:hAnsi="Times New Roman"/>
          <w:sz w:val="22"/>
          <w:szCs w:val="22"/>
        </w:rPr>
        <w:t xml:space="preserve">Research for an AIDS free generation. </w:t>
      </w:r>
      <w:hyperlink r:id="rId1" w:history="1">
        <w:r w:rsidRPr="00460BE3">
          <w:rPr>
            <w:rStyle w:val="Hyperlink"/>
            <w:rFonts w:ascii="Times New Roman" w:hAnsi="Times New Roman"/>
            <w:sz w:val="22"/>
            <w:szCs w:val="22"/>
          </w:rPr>
          <w:t>http://www.who.int/hiv/pub/toolkits/cipher-research-adolescents-living-with-hiv/en/</w:t>
        </w:r>
      </w:hyperlink>
      <w:r w:rsidRPr="00460BE3">
        <w:rPr>
          <w:rFonts w:ascii="Times New Roman" w:hAnsi="Times New Roman"/>
          <w:sz w:val="22"/>
          <w:szCs w:val="22"/>
        </w:rPr>
        <w:t xml:space="preserve"> </w:t>
      </w:r>
    </w:p>
    <w:p w14:paraId="533FECB5" w14:textId="77777777" w:rsidR="009F03F9" w:rsidRPr="00460BE3" w:rsidRDefault="009F03F9" w:rsidP="00460BE3">
      <w:pPr>
        <w:pStyle w:val="EndnoteText"/>
        <w:spacing w:line="360" w:lineRule="auto"/>
        <w:rPr>
          <w:rFonts w:ascii="Times New Roman" w:hAnsi="Times New Roman"/>
          <w:sz w:val="22"/>
          <w:szCs w:val="22"/>
        </w:rPr>
      </w:pPr>
    </w:p>
    <w:p w14:paraId="5668C4BA" w14:textId="77777777" w:rsidR="009F03F9" w:rsidRPr="00460BE3" w:rsidRDefault="009F03F9" w:rsidP="00460BE3">
      <w:pPr>
        <w:pStyle w:val="EndnoteText"/>
        <w:spacing w:line="360" w:lineRule="auto"/>
        <w:rPr>
          <w:rFonts w:ascii="Times New Roman" w:hAnsi="Times New Roman"/>
          <w:sz w:val="22"/>
          <w:szCs w:val="22"/>
        </w:rPr>
      </w:pPr>
    </w:p>
  </w:endnote>
  <w:endnote w:id="34">
    <w:p w14:paraId="0C4FFFC5" w14:textId="5BD447D6" w:rsidR="009F03F9" w:rsidRPr="00460BE3" w:rsidRDefault="00EC782F" w:rsidP="00460BE3">
      <w:pPr>
        <w:pStyle w:val="EndnoteText"/>
        <w:spacing w:line="360" w:lineRule="auto"/>
        <w:jc w:val="both"/>
        <w:rPr>
          <w:rFonts w:ascii="Times New Roman" w:hAnsi="Times New Roman"/>
          <w:sz w:val="22"/>
          <w:szCs w:val="22"/>
        </w:rPr>
      </w:pPr>
      <w:r w:rsidRPr="00460BE3">
        <w:rPr>
          <w:rStyle w:val="EndnoteReference"/>
          <w:rFonts w:ascii="Times New Roman" w:hAnsi="Times New Roman"/>
          <w:sz w:val="22"/>
          <w:szCs w:val="22"/>
        </w:rPr>
        <w:endnoteRef/>
      </w:r>
      <w:r w:rsidR="00A25696" w:rsidRPr="00460BE3">
        <w:rPr>
          <w:rFonts w:ascii="Times New Roman" w:hAnsi="Times New Roman"/>
          <w:sz w:val="22"/>
          <w:szCs w:val="22"/>
        </w:rPr>
        <w:t xml:space="preserve"> The International HIV/AIDS Alliance. </w:t>
      </w:r>
      <w:r w:rsidR="00A25696" w:rsidRPr="00460BE3">
        <w:rPr>
          <w:rFonts w:ascii="Times New Roman" w:hAnsi="Times New Roman"/>
          <w:i/>
          <w:sz w:val="22"/>
          <w:szCs w:val="22"/>
        </w:rPr>
        <w:t>READY+.</w:t>
      </w:r>
      <w:r w:rsidR="00A25696" w:rsidRPr="00460BE3">
        <w:rPr>
          <w:rFonts w:ascii="Times New Roman" w:hAnsi="Times New Roman"/>
          <w:sz w:val="22"/>
          <w:szCs w:val="22"/>
        </w:rPr>
        <w:t xml:space="preserve"> The International HIVAIDS Alliance. http://www.aidsalliance.org/our-priorities/current-projects/831-resilient-empowered-adolescents-and-young-people-ready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Body)">
    <w:altName w:val="Calibri"/>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0438" w14:textId="77777777" w:rsidR="009F03F9" w:rsidRDefault="00EC7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EAB88D" w14:textId="77777777" w:rsidR="009F03F9" w:rsidRDefault="009F0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AFF5" w14:textId="77777777" w:rsidR="009F03F9" w:rsidRDefault="00EC7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021B">
      <w:rPr>
        <w:rStyle w:val="PageNumber"/>
        <w:noProof/>
      </w:rPr>
      <w:t>6</w:t>
    </w:r>
    <w:r>
      <w:rPr>
        <w:rStyle w:val="PageNumber"/>
      </w:rPr>
      <w:fldChar w:fldCharType="end"/>
    </w:r>
  </w:p>
  <w:p w14:paraId="28E12771" w14:textId="77777777" w:rsidR="009F03F9" w:rsidRDefault="009F0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5C7AE" w14:textId="77777777" w:rsidR="00633C4F" w:rsidRDefault="00633C4F">
      <w:r>
        <w:separator/>
      </w:r>
    </w:p>
  </w:footnote>
  <w:footnote w:type="continuationSeparator" w:id="0">
    <w:p w14:paraId="6B120B03" w14:textId="77777777" w:rsidR="00633C4F" w:rsidRDefault="0063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E532C"/>
    <w:multiLevelType w:val="multilevel"/>
    <w:tmpl w:val="6CDE532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E4F1755"/>
    <w:multiLevelType w:val="multilevel"/>
    <w:tmpl w:val="6E4F1755"/>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78E5353"/>
    <w:multiLevelType w:val="multilevel"/>
    <w:tmpl w:val="778E535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BBD5D9A"/>
    <w:multiLevelType w:val="multilevel"/>
    <w:tmpl w:val="7BBD5D9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a Willis">
    <w15:presenceInfo w15:providerId="Windows Live" w15:userId="8dcb2e72-39d5-402a-af8c-fed725eccc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characterSpacingControl w:val="doNotCompress"/>
  <w:footnotePr>
    <w:pos w:val="beneathText"/>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D1"/>
    <w:rsid w:val="00000E37"/>
    <w:rsid w:val="000011EC"/>
    <w:rsid w:val="000036B0"/>
    <w:rsid w:val="00004194"/>
    <w:rsid w:val="00004B14"/>
    <w:rsid w:val="000061AA"/>
    <w:rsid w:val="00007BAD"/>
    <w:rsid w:val="0001064C"/>
    <w:rsid w:val="00010982"/>
    <w:rsid w:val="00011108"/>
    <w:rsid w:val="000117D3"/>
    <w:rsid w:val="00011DCF"/>
    <w:rsid w:val="00011F90"/>
    <w:rsid w:val="00012B68"/>
    <w:rsid w:val="00012C73"/>
    <w:rsid w:val="00012F2D"/>
    <w:rsid w:val="00013A2C"/>
    <w:rsid w:val="00013CA2"/>
    <w:rsid w:val="00017A5B"/>
    <w:rsid w:val="000204CE"/>
    <w:rsid w:val="000206F4"/>
    <w:rsid w:val="000217B0"/>
    <w:rsid w:val="00022376"/>
    <w:rsid w:val="000225D1"/>
    <w:rsid w:val="00022785"/>
    <w:rsid w:val="00024893"/>
    <w:rsid w:val="00025E43"/>
    <w:rsid w:val="00026024"/>
    <w:rsid w:val="00027269"/>
    <w:rsid w:val="000309E1"/>
    <w:rsid w:val="00033C8E"/>
    <w:rsid w:val="0003494B"/>
    <w:rsid w:val="000366E7"/>
    <w:rsid w:val="00037243"/>
    <w:rsid w:val="00037C50"/>
    <w:rsid w:val="00040CBA"/>
    <w:rsid w:val="00041B0B"/>
    <w:rsid w:val="00041B3D"/>
    <w:rsid w:val="00041D74"/>
    <w:rsid w:val="00041FFC"/>
    <w:rsid w:val="0004256A"/>
    <w:rsid w:val="0004362E"/>
    <w:rsid w:val="000436CA"/>
    <w:rsid w:val="000441DA"/>
    <w:rsid w:val="00045512"/>
    <w:rsid w:val="00045644"/>
    <w:rsid w:val="00046033"/>
    <w:rsid w:val="000470FB"/>
    <w:rsid w:val="000475BA"/>
    <w:rsid w:val="000503D2"/>
    <w:rsid w:val="00050D6F"/>
    <w:rsid w:val="000527BF"/>
    <w:rsid w:val="00052DA0"/>
    <w:rsid w:val="00053A86"/>
    <w:rsid w:val="000542A5"/>
    <w:rsid w:val="00054A8B"/>
    <w:rsid w:val="00054ABC"/>
    <w:rsid w:val="0005578D"/>
    <w:rsid w:val="000559ED"/>
    <w:rsid w:val="00056159"/>
    <w:rsid w:val="0005619C"/>
    <w:rsid w:val="000565D8"/>
    <w:rsid w:val="00056904"/>
    <w:rsid w:val="00060897"/>
    <w:rsid w:val="00061087"/>
    <w:rsid w:val="0006333F"/>
    <w:rsid w:val="00065E86"/>
    <w:rsid w:val="000668D3"/>
    <w:rsid w:val="00066EEC"/>
    <w:rsid w:val="000676E6"/>
    <w:rsid w:val="00067CD9"/>
    <w:rsid w:val="00067FC1"/>
    <w:rsid w:val="000701F2"/>
    <w:rsid w:val="000708A1"/>
    <w:rsid w:val="00070CF7"/>
    <w:rsid w:val="00070FC1"/>
    <w:rsid w:val="00071A2E"/>
    <w:rsid w:val="000722AF"/>
    <w:rsid w:val="000725B1"/>
    <w:rsid w:val="00072720"/>
    <w:rsid w:val="0007272F"/>
    <w:rsid w:val="00074EA6"/>
    <w:rsid w:val="00076077"/>
    <w:rsid w:val="00077C65"/>
    <w:rsid w:val="00080091"/>
    <w:rsid w:val="00080A68"/>
    <w:rsid w:val="00081864"/>
    <w:rsid w:val="000820B4"/>
    <w:rsid w:val="00082567"/>
    <w:rsid w:val="0008351D"/>
    <w:rsid w:val="00083937"/>
    <w:rsid w:val="00083FE3"/>
    <w:rsid w:val="000854C7"/>
    <w:rsid w:val="0008598D"/>
    <w:rsid w:val="00085A83"/>
    <w:rsid w:val="00085ED6"/>
    <w:rsid w:val="0008667B"/>
    <w:rsid w:val="00086F9C"/>
    <w:rsid w:val="00087771"/>
    <w:rsid w:val="00092494"/>
    <w:rsid w:val="000925AB"/>
    <w:rsid w:val="0009278D"/>
    <w:rsid w:val="000928D3"/>
    <w:rsid w:val="00092ECC"/>
    <w:rsid w:val="000932B0"/>
    <w:rsid w:val="00095267"/>
    <w:rsid w:val="00095B97"/>
    <w:rsid w:val="000A024D"/>
    <w:rsid w:val="000A069D"/>
    <w:rsid w:val="000A1E4D"/>
    <w:rsid w:val="000A22A8"/>
    <w:rsid w:val="000A26A6"/>
    <w:rsid w:val="000A3743"/>
    <w:rsid w:val="000A3755"/>
    <w:rsid w:val="000A38A9"/>
    <w:rsid w:val="000A511E"/>
    <w:rsid w:val="000A529E"/>
    <w:rsid w:val="000A5B2A"/>
    <w:rsid w:val="000A6413"/>
    <w:rsid w:val="000A72C1"/>
    <w:rsid w:val="000A7859"/>
    <w:rsid w:val="000A7B44"/>
    <w:rsid w:val="000A7DF6"/>
    <w:rsid w:val="000B0BA4"/>
    <w:rsid w:val="000B11B7"/>
    <w:rsid w:val="000B3A5A"/>
    <w:rsid w:val="000B3C42"/>
    <w:rsid w:val="000B4A68"/>
    <w:rsid w:val="000B57DC"/>
    <w:rsid w:val="000B5BDA"/>
    <w:rsid w:val="000B5C37"/>
    <w:rsid w:val="000B787C"/>
    <w:rsid w:val="000C1CCD"/>
    <w:rsid w:val="000C2586"/>
    <w:rsid w:val="000C37AE"/>
    <w:rsid w:val="000C39AC"/>
    <w:rsid w:val="000C460C"/>
    <w:rsid w:val="000C5FB2"/>
    <w:rsid w:val="000C6FBF"/>
    <w:rsid w:val="000C757D"/>
    <w:rsid w:val="000D0493"/>
    <w:rsid w:val="000D05B1"/>
    <w:rsid w:val="000D06DB"/>
    <w:rsid w:val="000D080E"/>
    <w:rsid w:val="000D0A17"/>
    <w:rsid w:val="000D18B9"/>
    <w:rsid w:val="000D2272"/>
    <w:rsid w:val="000D315E"/>
    <w:rsid w:val="000D37CD"/>
    <w:rsid w:val="000D3CD5"/>
    <w:rsid w:val="000D418D"/>
    <w:rsid w:val="000D41DB"/>
    <w:rsid w:val="000D4274"/>
    <w:rsid w:val="000D48F0"/>
    <w:rsid w:val="000D52D4"/>
    <w:rsid w:val="000D530E"/>
    <w:rsid w:val="000D5A81"/>
    <w:rsid w:val="000D67C0"/>
    <w:rsid w:val="000D6A59"/>
    <w:rsid w:val="000D7FC2"/>
    <w:rsid w:val="000E11BB"/>
    <w:rsid w:val="000E30C6"/>
    <w:rsid w:val="000E3674"/>
    <w:rsid w:val="000E3C3E"/>
    <w:rsid w:val="000E3F6D"/>
    <w:rsid w:val="000E48AC"/>
    <w:rsid w:val="000E4A5D"/>
    <w:rsid w:val="000E5421"/>
    <w:rsid w:val="000E59C8"/>
    <w:rsid w:val="000E6080"/>
    <w:rsid w:val="000E62C3"/>
    <w:rsid w:val="000E7884"/>
    <w:rsid w:val="000E7B76"/>
    <w:rsid w:val="000F0243"/>
    <w:rsid w:val="000F131B"/>
    <w:rsid w:val="000F194D"/>
    <w:rsid w:val="000F2627"/>
    <w:rsid w:val="000F2E5D"/>
    <w:rsid w:val="000F32C5"/>
    <w:rsid w:val="000F32CA"/>
    <w:rsid w:val="000F3454"/>
    <w:rsid w:val="000F38D6"/>
    <w:rsid w:val="000F5F07"/>
    <w:rsid w:val="000F6135"/>
    <w:rsid w:val="000F7A75"/>
    <w:rsid w:val="00100678"/>
    <w:rsid w:val="00100E3C"/>
    <w:rsid w:val="0010107A"/>
    <w:rsid w:val="0010164D"/>
    <w:rsid w:val="00101960"/>
    <w:rsid w:val="00101AB3"/>
    <w:rsid w:val="001022DD"/>
    <w:rsid w:val="001029F8"/>
    <w:rsid w:val="00102FA8"/>
    <w:rsid w:val="00103733"/>
    <w:rsid w:val="001039BB"/>
    <w:rsid w:val="00104A06"/>
    <w:rsid w:val="00105379"/>
    <w:rsid w:val="001065C7"/>
    <w:rsid w:val="00106C6D"/>
    <w:rsid w:val="00112192"/>
    <w:rsid w:val="001137C3"/>
    <w:rsid w:val="001145E0"/>
    <w:rsid w:val="00114E6F"/>
    <w:rsid w:val="00115E69"/>
    <w:rsid w:val="00116453"/>
    <w:rsid w:val="00116CDF"/>
    <w:rsid w:val="00117167"/>
    <w:rsid w:val="001201FC"/>
    <w:rsid w:val="001204F3"/>
    <w:rsid w:val="00121CE8"/>
    <w:rsid w:val="0012216E"/>
    <w:rsid w:val="00123A96"/>
    <w:rsid w:val="00125181"/>
    <w:rsid w:val="00125DD4"/>
    <w:rsid w:val="00126BE5"/>
    <w:rsid w:val="001272F1"/>
    <w:rsid w:val="00130183"/>
    <w:rsid w:val="00130DF9"/>
    <w:rsid w:val="0013141D"/>
    <w:rsid w:val="00133214"/>
    <w:rsid w:val="00134B1F"/>
    <w:rsid w:val="0013515A"/>
    <w:rsid w:val="0013572B"/>
    <w:rsid w:val="00135A19"/>
    <w:rsid w:val="00135CAD"/>
    <w:rsid w:val="00136955"/>
    <w:rsid w:val="00137BD2"/>
    <w:rsid w:val="00140F27"/>
    <w:rsid w:val="00140F6F"/>
    <w:rsid w:val="0014162E"/>
    <w:rsid w:val="001419C7"/>
    <w:rsid w:val="00141B5E"/>
    <w:rsid w:val="00141C01"/>
    <w:rsid w:val="001436E7"/>
    <w:rsid w:val="00144142"/>
    <w:rsid w:val="001443FB"/>
    <w:rsid w:val="00144CEA"/>
    <w:rsid w:val="001453C2"/>
    <w:rsid w:val="00145BF3"/>
    <w:rsid w:val="0014622E"/>
    <w:rsid w:val="00146424"/>
    <w:rsid w:val="001471F5"/>
    <w:rsid w:val="001506CC"/>
    <w:rsid w:val="00150C04"/>
    <w:rsid w:val="001525E1"/>
    <w:rsid w:val="00152F14"/>
    <w:rsid w:val="00154A19"/>
    <w:rsid w:val="001554DC"/>
    <w:rsid w:val="00155925"/>
    <w:rsid w:val="0015658E"/>
    <w:rsid w:val="00156939"/>
    <w:rsid w:val="0015751F"/>
    <w:rsid w:val="00160229"/>
    <w:rsid w:val="001606FC"/>
    <w:rsid w:val="0016070C"/>
    <w:rsid w:val="00160864"/>
    <w:rsid w:val="00161D06"/>
    <w:rsid w:val="001624FE"/>
    <w:rsid w:val="00162A9A"/>
    <w:rsid w:val="00162D5F"/>
    <w:rsid w:val="00163909"/>
    <w:rsid w:val="001649FA"/>
    <w:rsid w:val="00164AB8"/>
    <w:rsid w:val="00165840"/>
    <w:rsid w:val="00165956"/>
    <w:rsid w:val="0016690C"/>
    <w:rsid w:val="001674EE"/>
    <w:rsid w:val="00167725"/>
    <w:rsid w:val="001712EA"/>
    <w:rsid w:val="00171DA6"/>
    <w:rsid w:val="00172327"/>
    <w:rsid w:val="00172859"/>
    <w:rsid w:val="00172D64"/>
    <w:rsid w:val="0017368C"/>
    <w:rsid w:val="00173D83"/>
    <w:rsid w:val="00174473"/>
    <w:rsid w:val="001745C9"/>
    <w:rsid w:val="00174F1A"/>
    <w:rsid w:val="00177B8D"/>
    <w:rsid w:val="00177D77"/>
    <w:rsid w:val="001807CC"/>
    <w:rsid w:val="00181A65"/>
    <w:rsid w:val="0018274A"/>
    <w:rsid w:val="00182757"/>
    <w:rsid w:val="00185A11"/>
    <w:rsid w:val="00187759"/>
    <w:rsid w:val="001879AD"/>
    <w:rsid w:val="00187AE3"/>
    <w:rsid w:val="0019260A"/>
    <w:rsid w:val="00192861"/>
    <w:rsid w:val="001951EF"/>
    <w:rsid w:val="00195475"/>
    <w:rsid w:val="00195E20"/>
    <w:rsid w:val="00196020"/>
    <w:rsid w:val="00196803"/>
    <w:rsid w:val="0019746B"/>
    <w:rsid w:val="0019748D"/>
    <w:rsid w:val="001A2A51"/>
    <w:rsid w:val="001A4493"/>
    <w:rsid w:val="001A4844"/>
    <w:rsid w:val="001A4EBD"/>
    <w:rsid w:val="001A5431"/>
    <w:rsid w:val="001A68A3"/>
    <w:rsid w:val="001A74EF"/>
    <w:rsid w:val="001A7670"/>
    <w:rsid w:val="001A7D59"/>
    <w:rsid w:val="001B113D"/>
    <w:rsid w:val="001B12B2"/>
    <w:rsid w:val="001B18BD"/>
    <w:rsid w:val="001B203F"/>
    <w:rsid w:val="001B295E"/>
    <w:rsid w:val="001B2D17"/>
    <w:rsid w:val="001B3A69"/>
    <w:rsid w:val="001B3BC6"/>
    <w:rsid w:val="001B425A"/>
    <w:rsid w:val="001B4987"/>
    <w:rsid w:val="001B5B82"/>
    <w:rsid w:val="001B74F2"/>
    <w:rsid w:val="001B79DC"/>
    <w:rsid w:val="001B7ABC"/>
    <w:rsid w:val="001C0909"/>
    <w:rsid w:val="001C2AB8"/>
    <w:rsid w:val="001C2BEC"/>
    <w:rsid w:val="001C2D33"/>
    <w:rsid w:val="001C390A"/>
    <w:rsid w:val="001C4B91"/>
    <w:rsid w:val="001C537C"/>
    <w:rsid w:val="001C6019"/>
    <w:rsid w:val="001C6E62"/>
    <w:rsid w:val="001D09DA"/>
    <w:rsid w:val="001D0AC1"/>
    <w:rsid w:val="001D15DF"/>
    <w:rsid w:val="001D44D5"/>
    <w:rsid w:val="001D4F8D"/>
    <w:rsid w:val="001D5272"/>
    <w:rsid w:val="001D54D9"/>
    <w:rsid w:val="001D6501"/>
    <w:rsid w:val="001E1109"/>
    <w:rsid w:val="001E115B"/>
    <w:rsid w:val="001E117E"/>
    <w:rsid w:val="001E179A"/>
    <w:rsid w:val="001E3231"/>
    <w:rsid w:val="001E3E7B"/>
    <w:rsid w:val="001E66AA"/>
    <w:rsid w:val="001F140B"/>
    <w:rsid w:val="001F1752"/>
    <w:rsid w:val="001F21F2"/>
    <w:rsid w:val="001F28F2"/>
    <w:rsid w:val="001F2F90"/>
    <w:rsid w:val="001F378B"/>
    <w:rsid w:val="001F3B98"/>
    <w:rsid w:val="001F3E9E"/>
    <w:rsid w:val="001F43EF"/>
    <w:rsid w:val="001F44F0"/>
    <w:rsid w:val="001F4EC9"/>
    <w:rsid w:val="001F5869"/>
    <w:rsid w:val="001F744E"/>
    <w:rsid w:val="001F7859"/>
    <w:rsid w:val="00201BA2"/>
    <w:rsid w:val="00202201"/>
    <w:rsid w:val="00202566"/>
    <w:rsid w:val="00203543"/>
    <w:rsid w:val="00203855"/>
    <w:rsid w:val="0020390E"/>
    <w:rsid w:val="002055DC"/>
    <w:rsid w:val="002059AF"/>
    <w:rsid w:val="00206DFE"/>
    <w:rsid w:val="00207731"/>
    <w:rsid w:val="002077B4"/>
    <w:rsid w:val="00207AFF"/>
    <w:rsid w:val="00207B47"/>
    <w:rsid w:val="00210C0B"/>
    <w:rsid w:val="002111BF"/>
    <w:rsid w:val="002118CB"/>
    <w:rsid w:val="00212A45"/>
    <w:rsid w:val="00212FFD"/>
    <w:rsid w:val="00213C71"/>
    <w:rsid w:val="002140F4"/>
    <w:rsid w:val="00214C74"/>
    <w:rsid w:val="00214E3E"/>
    <w:rsid w:val="00214F31"/>
    <w:rsid w:val="00216241"/>
    <w:rsid w:val="00217218"/>
    <w:rsid w:val="00220795"/>
    <w:rsid w:val="00220880"/>
    <w:rsid w:val="00221B48"/>
    <w:rsid w:val="002220DC"/>
    <w:rsid w:val="00223E5C"/>
    <w:rsid w:val="00223E61"/>
    <w:rsid w:val="0022404C"/>
    <w:rsid w:val="00224120"/>
    <w:rsid w:val="002241E2"/>
    <w:rsid w:val="00224BBA"/>
    <w:rsid w:val="00226038"/>
    <w:rsid w:val="00227C5A"/>
    <w:rsid w:val="0023045F"/>
    <w:rsid w:val="00230A3A"/>
    <w:rsid w:val="00232AFD"/>
    <w:rsid w:val="00233441"/>
    <w:rsid w:val="00233498"/>
    <w:rsid w:val="002340EA"/>
    <w:rsid w:val="00234537"/>
    <w:rsid w:val="00234CEE"/>
    <w:rsid w:val="00236958"/>
    <w:rsid w:val="00236CE3"/>
    <w:rsid w:val="00240352"/>
    <w:rsid w:val="002420D5"/>
    <w:rsid w:val="002424F4"/>
    <w:rsid w:val="00243775"/>
    <w:rsid w:val="00244A82"/>
    <w:rsid w:val="00244CF7"/>
    <w:rsid w:val="00244F05"/>
    <w:rsid w:val="00245150"/>
    <w:rsid w:val="00245851"/>
    <w:rsid w:val="0024596A"/>
    <w:rsid w:val="002465EC"/>
    <w:rsid w:val="002466BD"/>
    <w:rsid w:val="00247215"/>
    <w:rsid w:val="00247609"/>
    <w:rsid w:val="0024766B"/>
    <w:rsid w:val="00247E3A"/>
    <w:rsid w:val="00252164"/>
    <w:rsid w:val="002529A6"/>
    <w:rsid w:val="002556E7"/>
    <w:rsid w:val="00255DCD"/>
    <w:rsid w:val="002566D3"/>
    <w:rsid w:val="00256C60"/>
    <w:rsid w:val="00257724"/>
    <w:rsid w:val="0025772E"/>
    <w:rsid w:val="002578E5"/>
    <w:rsid w:val="00257E69"/>
    <w:rsid w:val="00260433"/>
    <w:rsid w:val="002608B8"/>
    <w:rsid w:val="00261233"/>
    <w:rsid w:val="0026166D"/>
    <w:rsid w:val="00262CD0"/>
    <w:rsid w:val="00263C23"/>
    <w:rsid w:val="002640AF"/>
    <w:rsid w:val="00266661"/>
    <w:rsid w:val="00266BD1"/>
    <w:rsid w:val="00266D72"/>
    <w:rsid w:val="0026739A"/>
    <w:rsid w:val="00267DB9"/>
    <w:rsid w:val="00271B79"/>
    <w:rsid w:val="0027205C"/>
    <w:rsid w:val="002725EF"/>
    <w:rsid w:val="00272E2C"/>
    <w:rsid w:val="002730F5"/>
    <w:rsid w:val="00273601"/>
    <w:rsid w:val="00273630"/>
    <w:rsid w:val="00274394"/>
    <w:rsid w:val="00275334"/>
    <w:rsid w:val="00275FEB"/>
    <w:rsid w:val="00276D65"/>
    <w:rsid w:val="0027774D"/>
    <w:rsid w:val="00280C8A"/>
    <w:rsid w:val="00282AF0"/>
    <w:rsid w:val="0028432D"/>
    <w:rsid w:val="00285CE9"/>
    <w:rsid w:val="0028715F"/>
    <w:rsid w:val="00287A57"/>
    <w:rsid w:val="00290226"/>
    <w:rsid w:val="002903AA"/>
    <w:rsid w:val="00290E83"/>
    <w:rsid w:val="0029464B"/>
    <w:rsid w:val="00294AD7"/>
    <w:rsid w:val="00295369"/>
    <w:rsid w:val="00297256"/>
    <w:rsid w:val="00297F53"/>
    <w:rsid w:val="002A0C45"/>
    <w:rsid w:val="002A2683"/>
    <w:rsid w:val="002A2693"/>
    <w:rsid w:val="002A429C"/>
    <w:rsid w:val="002A435A"/>
    <w:rsid w:val="002A4884"/>
    <w:rsid w:val="002A4D6B"/>
    <w:rsid w:val="002A581E"/>
    <w:rsid w:val="002A6CDD"/>
    <w:rsid w:val="002A73E9"/>
    <w:rsid w:val="002A7501"/>
    <w:rsid w:val="002A7E56"/>
    <w:rsid w:val="002B0323"/>
    <w:rsid w:val="002B0ABF"/>
    <w:rsid w:val="002B144C"/>
    <w:rsid w:val="002B210A"/>
    <w:rsid w:val="002B3B22"/>
    <w:rsid w:val="002B530E"/>
    <w:rsid w:val="002B5A05"/>
    <w:rsid w:val="002B6EDE"/>
    <w:rsid w:val="002B7107"/>
    <w:rsid w:val="002B7253"/>
    <w:rsid w:val="002C03E2"/>
    <w:rsid w:val="002C0875"/>
    <w:rsid w:val="002C1CB8"/>
    <w:rsid w:val="002C2462"/>
    <w:rsid w:val="002C2C80"/>
    <w:rsid w:val="002C32DF"/>
    <w:rsid w:val="002C4134"/>
    <w:rsid w:val="002C5A4B"/>
    <w:rsid w:val="002C7068"/>
    <w:rsid w:val="002C7452"/>
    <w:rsid w:val="002D360C"/>
    <w:rsid w:val="002D3C1C"/>
    <w:rsid w:val="002D4313"/>
    <w:rsid w:val="002D4E03"/>
    <w:rsid w:val="002D4ED5"/>
    <w:rsid w:val="002D6ECF"/>
    <w:rsid w:val="002E1039"/>
    <w:rsid w:val="002E10A8"/>
    <w:rsid w:val="002E2095"/>
    <w:rsid w:val="002E2209"/>
    <w:rsid w:val="002E266D"/>
    <w:rsid w:val="002E4776"/>
    <w:rsid w:val="002E6344"/>
    <w:rsid w:val="002E6974"/>
    <w:rsid w:val="002E74CD"/>
    <w:rsid w:val="002E7E4F"/>
    <w:rsid w:val="002F165A"/>
    <w:rsid w:val="002F2C19"/>
    <w:rsid w:val="002F47AE"/>
    <w:rsid w:val="002F523B"/>
    <w:rsid w:val="002F5814"/>
    <w:rsid w:val="002F58DE"/>
    <w:rsid w:val="002F6452"/>
    <w:rsid w:val="002F6BAA"/>
    <w:rsid w:val="002F76EE"/>
    <w:rsid w:val="002F7946"/>
    <w:rsid w:val="00303C67"/>
    <w:rsid w:val="0030598F"/>
    <w:rsid w:val="00306551"/>
    <w:rsid w:val="00306948"/>
    <w:rsid w:val="0030702C"/>
    <w:rsid w:val="0031095E"/>
    <w:rsid w:val="00310AD6"/>
    <w:rsid w:val="00310B75"/>
    <w:rsid w:val="00311A7F"/>
    <w:rsid w:val="00311AA6"/>
    <w:rsid w:val="00312E83"/>
    <w:rsid w:val="00313129"/>
    <w:rsid w:val="00313461"/>
    <w:rsid w:val="00313966"/>
    <w:rsid w:val="003145D0"/>
    <w:rsid w:val="0031532D"/>
    <w:rsid w:val="0031712E"/>
    <w:rsid w:val="00317856"/>
    <w:rsid w:val="00320B47"/>
    <w:rsid w:val="00321614"/>
    <w:rsid w:val="003216FA"/>
    <w:rsid w:val="00323255"/>
    <w:rsid w:val="00324683"/>
    <w:rsid w:val="00325446"/>
    <w:rsid w:val="003258A2"/>
    <w:rsid w:val="00326264"/>
    <w:rsid w:val="00326B61"/>
    <w:rsid w:val="003270E9"/>
    <w:rsid w:val="003270FE"/>
    <w:rsid w:val="00330675"/>
    <w:rsid w:val="00331979"/>
    <w:rsid w:val="003321DD"/>
    <w:rsid w:val="003325D6"/>
    <w:rsid w:val="00333D82"/>
    <w:rsid w:val="00333E67"/>
    <w:rsid w:val="003344BF"/>
    <w:rsid w:val="00334EFF"/>
    <w:rsid w:val="003353D4"/>
    <w:rsid w:val="003357B5"/>
    <w:rsid w:val="00335D79"/>
    <w:rsid w:val="0034134E"/>
    <w:rsid w:val="003416BC"/>
    <w:rsid w:val="0034176C"/>
    <w:rsid w:val="003417D6"/>
    <w:rsid w:val="003422EA"/>
    <w:rsid w:val="0034577F"/>
    <w:rsid w:val="0034595C"/>
    <w:rsid w:val="00346302"/>
    <w:rsid w:val="003463B2"/>
    <w:rsid w:val="003470A6"/>
    <w:rsid w:val="003501AA"/>
    <w:rsid w:val="003516F7"/>
    <w:rsid w:val="0035183E"/>
    <w:rsid w:val="00351A58"/>
    <w:rsid w:val="003523F8"/>
    <w:rsid w:val="003526CE"/>
    <w:rsid w:val="00352CB8"/>
    <w:rsid w:val="00353058"/>
    <w:rsid w:val="0035367F"/>
    <w:rsid w:val="00353C73"/>
    <w:rsid w:val="00354930"/>
    <w:rsid w:val="003559A9"/>
    <w:rsid w:val="00356EE0"/>
    <w:rsid w:val="00357154"/>
    <w:rsid w:val="00360D83"/>
    <w:rsid w:val="00361816"/>
    <w:rsid w:val="00361AA9"/>
    <w:rsid w:val="00362488"/>
    <w:rsid w:val="00362B02"/>
    <w:rsid w:val="00362FEA"/>
    <w:rsid w:val="00363819"/>
    <w:rsid w:val="00363B39"/>
    <w:rsid w:val="00366CED"/>
    <w:rsid w:val="00366D4B"/>
    <w:rsid w:val="00367C27"/>
    <w:rsid w:val="003701A7"/>
    <w:rsid w:val="00372304"/>
    <w:rsid w:val="00372CC7"/>
    <w:rsid w:val="00372D15"/>
    <w:rsid w:val="00374A57"/>
    <w:rsid w:val="0037698A"/>
    <w:rsid w:val="0038008B"/>
    <w:rsid w:val="003829CC"/>
    <w:rsid w:val="00383308"/>
    <w:rsid w:val="003838C9"/>
    <w:rsid w:val="003849D4"/>
    <w:rsid w:val="00385629"/>
    <w:rsid w:val="00385AE0"/>
    <w:rsid w:val="003865B5"/>
    <w:rsid w:val="00387CD3"/>
    <w:rsid w:val="003901C0"/>
    <w:rsid w:val="00390474"/>
    <w:rsid w:val="00390FD1"/>
    <w:rsid w:val="003918F3"/>
    <w:rsid w:val="00394597"/>
    <w:rsid w:val="00394D01"/>
    <w:rsid w:val="00395094"/>
    <w:rsid w:val="00396270"/>
    <w:rsid w:val="00396F33"/>
    <w:rsid w:val="0039770F"/>
    <w:rsid w:val="003A0253"/>
    <w:rsid w:val="003A3256"/>
    <w:rsid w:val="003A4FBE"/>
    <w:rsid w:val="003A597B"/>
    <w:rsid w:val="003A6435"/>
    <w:rsid w:val="003A67EB"/>
    <w:rsid w:val="003A77F8"/>
    <w:rsid w:val="003B0A48"/>
    <w:rsid w:val="003B0AAA"/>
    <w:rsid w:val="003B21F3"/>
    <w:rsid w:val="003B254F"/>
    <w:rsid w:val="003B3341"/>
    <w:rsid w:val="003B4471"/>
    <w:rsid w:val="003B4B3D"/>
    <w:rsid w:val="003B565F"/>
    <w:rsid w:val="003B6D4B"/>
    <w:rsid w:val="003B76F6"/>
    <w:rsid w:val="003C0905"/>
    <w:rsid w:val="003C0947"/>
    <w:rsid w:val="003C09C1"/>
    <w:rsid w:val="003C121E"/>
    <w:rsid w:val="003C2E45"/>
    <w:rsid w:val="003C341F"/>
    <w:rsid w:val="003C388C"/>
    <w:rsid w:val="003C510A"/>
    <w:rsid w:val="003C7AAF"/>
    <w:rsid w:val="003D1388"/>
    <w:rsid w:val="003D2645"/>
    <w:rsid w:val="003D266E"/>
    <w:rsid w:val="003D2984"/>
    <w:rsid w:val="003D2F00"/>
    <w:rsid w:val="003D3404"/>
    <w:rsid w:val="003D354F"/>
    <w:rsid w:val="003D4261"/>
    <w:rsid w:val="003D452E"/>
    <w:rsid w:val="003D574D"/>
    <w:rsid w:val="003D5928"/>
    <w:rsid w:val="003D5E14"/>
    <w:rsid w:val="003D7000"/>
    <w:rsid w:val="003D7442"/>
    <w:rsid w:val="003E192A"/>
    <w:rsid w:val="003E1971"/>
    <w:rsid w:val="003E1EDC"/>
    <w:rsid w:val="003E29FB"/>
    <w:rsid w:val="003E316C"/>
    <w:rsid w:val="003E3831"/>
    <w:rsid w:val="003E3D61"/>
    <w:rsid w:val="003E4316"/>
    <w:rsid w:val="003E52F9"/>
    <w:rsid w:val="003E5613"/>
    <w:rsid w:val="003E5C19"/>
    <w:rsid w:val="003E774C"/>
    <w:rsid w:val="003F2484"/>
    <w:rsid w:val="003F27B2"/>
    <w:rsid w:val="003F2C8B"/>
    <w:rsid w:val="003F32C8"/>
    <w:rsid w:val="003F33CE"/>
    <w:rsid w:val="003F526D"/>
    <w:rsid w:val="003F5612"/>
    <w:rsid w:val="003F566C"/>
    <w:rsid w:val="003F621B"/>
    <w:rsid w:val="003F6253"/>
    <w:rsid w:val="003F64CF"/>
    <w:rsid w:val="003F6560"/>
    <w:rsid w:val="003F7F41"/>
    <w:rsid w:val="00400648"/>
    <w:rsid w:val="00401CB4"/>
    <w:rsid w:val="004021F8"/>
    <w:rsid w:val="00403724"/>
    <w:rsid w:val="00403AE5"/>
    <w:rsid w:val="00404491"/>
    <w:rsid w:val="00404CB6"/>
    <w:rsid w:val="00404D47"/>
    <w:rsid w:val="00405678"/>
    <w:rsid w:val="004056D0"/>
    <w:rsid w:val="00405850"/>
    <w:rsid w:val="00405B65"/>
    <w:rsid w:val="00405F01"/>
    <w:rsid w:val="0040621F"/>
    <w:rsid w:val="00406D70"/>
    <w:rsid w:val="00406F9B"/>
    <w:rsid w:val="00407484"/>
    <w:rsid w:val="00407562"/>
    <w:rsid w:val="0040792B"/>
    <w:rsid w:val="00412507"/>
    <w:rsid w:val="004127A1"/>
    <w:rsid w:val="00412A25"/>
    <w:rsid w:val="00412F04"/>
    <w:rsid w:val="004134EE"/>
    <w:rsid w:val="0041464B"/>
    <w:rsid w:val="0041486F"/>
    <w:rsid w:val="00414CA8"/>
    <w:rsid w:val="00414E7B"/>
    <w:rsid w:val="00415D49"/>
    <w:rsid w:val="00416051"/>
    <w:rsid w:val="00416269"/>
    <w:rsid w:val="004168D7"/>
    <w:rsid w:val="00416E3D"/>
    <w:rsid w:val="00422215"/>
    <w:rsid w:val="0042253C"/>
    <w:rsid w:val="004259B5"/>
    <w:rsid w:val="00425B86"/>
    <w:rsid w:val="004261D6"/>
    <w:rsid w:val="00426536"/>
    <w:rsid w:val="0042704C"/>
    <w:rsid w:val="0043059B"/>
    <w:rsid w:val="004312C2"/>
    <w:rsid w:val="0043136F"/>
    <w:rsid w:val="00431B89"/>
    <w:rsid w:val="004324A1"/>
    <w:rsid w:val="004328A7"/>
    <w:rsid w:val="004332D3"/>
    <w:rsid w:val="00433B0E"/>
    <w:rsid w:val="004352E3"/>
    <w:rsid w:val="00436227"/>
    <w:rsid w:val="0043672C"/>
    <w:rsid w:val="0043728C"/>
    <w:rsid w:val="004375B8"/>
    <w:rsid w:val="00440CCD"/>
    <w:rsid w:val="00441A06"/>
    <w:rsid w:val="004425D1"/>
    <w:rsid w:val="0044280E"/>
    <w:rsid w:val="00442B7B"/>
    <w:rsid w:val="004433E1"/>
    <w:rsid w:val="0044419B"/>
    <w:rsid w:val="004446E5"/>
    <w:rsid w:val="00444AC1"/>
    <w:rsid w:val="00445AFF"/>
    <w:rsid w:val="00445C98"/>
    <w:rsid w:val="00445E0C"/>
    <w:rsid w:val="004472BE"/>
    <w:rsid w:val="00450EAC"/>
    <w:rsid w:val="00450EE2"/>
    <w:rsid w:val="004541AF"/>
    <w:rsid w:val="00454CED"/>
    <w:rsid w:val="004560F9"/>
    <w:rsid w:val="00456CE2"/>
    <w:rsid w:val="00457316"/>
    <w:rsid w:val="004604ED"/>
    <w:rsid w:val="00460998"/>
    <w:rsid w:val="00460BE3"/>
    <w:rsid w:val="00462256"/>
    <w:rsid w:val="004633FF"/>
    <w:rsid w:val="004635ED"/>
    <w:rsid w:val="00463AF9"/>
    <w:rsid w:val="00463E9A"/>
    <w:rsid w:val="00465536"/>
    <w:rsid w:val="004655D7"/>
    <w:rsid w:val="004659C5"/>
    <w:rsid w:val="00466762"/>
    <w:rsid w:val="00467961"/>
    <w:rsid w:val="00470507"/>
    <w:rsid w:val="0047090A"/>
    <w:rsid w:val="00470EE5"/>
    <w:rsid w:val="0047206B"/>
    <w:rsid w:val="00472492"/>
    <w:rsid w:val="00473545"/>
    <w:rsid w:val="00473D83"/>
    <w:rsid w:val="004746A9"/>
    <w:rsid w:val="00474FA9"/>
    <w:rsid w:val="00475847"/>
    <w:rsid w:val="00477C2B"/>
    <w:rsid w:val="004816A2"/>
    <w:rsid w:val="00481C9D"/>
    <w:rsid w:val="00481CC6"/>
    <w:rsid w:val="00482F01"/>
    <w:rsid w:val="004835A0"/>
    <w:rsid w:val="00484B20"/>
    <w:rsid w:val="00486580"/>
    <w:rsid w:val="00486C15"/>
    <w:rsid w:val="00490AD6"/>
    <w:rsid w:val="00492C84"/>
    <w:rsid w:val="00494819"/>
    <w:rsid w:val="00495AC4"/>
    <w:rsid w:val="004965A6"/>
    <w:rsid w:val="00496B2B"/>
    <w:rsid w:val="00496BEB"/>
    <w:rsid w:val="00497703"/>
    <w:rsid w:val="00497CA7"/>
    <w:rsid w:val="004A070A"/>
    <w:rsid w:val="004A2A4A"/>
    <w:rsid w:val="004A2DBC"/>
    <w:rsid w:val="004A5A83"/>
    <w:rsid w:val="004A6A11"/>
    <w:rsid w:val="004A6C11"/>
    <w:rsid w:val="004A7DF4"/>
    <w:rsid w:val="004B0A2E"/>
    <w:rsid w:val="004B2409"/>
    <w:rsid w:val="004B32C5"/>
    <w:rsid w:val="004B6E97"/>
    <w:rsid w:val="004B79D9"/>
    <w:rsid w:val="004B7B13"/>
    <w:rsid w:val="004B7B8A"/>
    <w:rsid w:val="004C0275"/>
    <w:rsid w:val="004C1D23"/>
    <w:rsid w:val="004C2691"/>
    <w:rsid w:val="004C32EC"/>
    <w:rsid w:val="004C3772"/>
    <w:rsid w:val="004C3A76"/>
    <w:rsid w:val="004C48A0"/>
    <w:rsid w:val="004C5A18"/>
    <w:rsid w:val="004C5B01"/>
    <w:rsid w:val="004C63EE"/>
    <w:rsid w:val="004C6418"/>
    <w:rsid w:val="004C7C4F"/>
    <w:rsid w:val="004D01A4"/>
    <w:rsid w:val="004D266D"/>
    <w:rsid w:val="004D361F"/>
    <w:rsid w:val="004D3C1F"/>
    <w:rsid w:val="004D5533"/>
    <w:rsid w:val="004D59A2"/>
    <w:rsid w:val="004D7523"/>
    <w:rsid w:val="004D788E"/>
    <w:rsid w:val="004D798F"/>
    <w:rsid w:val="004E0467"/>
    <w:rsid w:val="004E135F"/>
    <w:rsid w:val="004E1AE6"/>
    <w:rsid w:val="004E29C5"/>
    <w:rsid w:val="004E317F"/>
    <w:rsid w:val="004E3824"/>
    <w:rsid w:val="004E5ACB"/>
    <w:rsid w:val="004E60AD"/>
    <w:rsid w:val="004E6911"/>
    <w:rsid w:val="004E6E23"/>
    <w:rsid w:val="004E71C4"/>
    <w:rsid w:val="004F00D6"/>
    <w:rsid w:val="004F0B67"/>
    <w:rsid w:val="004F1A65"/>
    <w:rsid w:val="004F216A"/>
    <w:rsid w:val="004F2541"/>
    <w:rsid w:val="004F382E"/>
    <w:rsid w:val="004F38E9"/>
    <w:rsid w:val="004F550C"/>
    <w:rsid w:val="005001D8"/>
    <w:rsid w:val="0050153E"/>
    <w:rsid w:val="00501803"/>
    <w:rsid w:val="00501A59"/>
    <w:rsid w:val="00501B65"/>
    <w:rsid w:val="005031EB"/>
    <w:rsid w:val="0050372F"/>
    <w:rsid w:val="00503BB2"/>
    <w:rsid w:val="00503C1F"/>
    <w:rsid w:val="005046DA"/>
    <w:rsid w:val="00504B48"/>
    <w:rsid w:val="00505C89"/>
    <w:rsid w:val="00506958"/>
    <w:rsid w:val="00506F9F"/>
    <w:rsid w:val="0050768E"/>
    <w:rsid w:val="00507B97"/>
    <w:rsid w:val="0051190C"/>
    <w:rsid w:val="00511A93"/>
    <w:rsid w:val="00512117"/>
    <w:rsid w:val="00513C1A"/>
    <w:rsid w:val="00515077"/>
    <w:rsid w:val="0051539C"/>
    <w:rsid w:val="00515B53"/>
    <w:rsid w:val="00515D62"/>
    <w:rsid w:val="0051637C"/>
    <w:rsid w:val="00516ED9"/>
    <w:rsid w:val="00520AF3"/>
    <w:rsid w:val="00521CA7"/>
    <w:rsid w:val="00524BF0"/>
    <w:rsid w:val="00525380"/>
    <w:rsid w:val="00525525"/>
    <w:rsid w:val="00525795"/>
    <w:rsid w:val="005262CA"/>
    <w:rsid w:val="00527860"/>
    <w:rsid w:val="00531DB1"/>
    <w:rsid w:val="00533C23"/>
    <w:rsid w:val="00534AA4"/>
    <w:rsid w:val="00535A0B"/>
    <w:rsid w:val="00537CF6"/>
    <w:rsid w:val="0054012A"/>
    <w:rsid w:val="00540396"/>
    <w:rsid w:val="005407F0"/>
    <w:rsid w:val="00541050"/>
    <w:rsid w:val="00543684"/>
    <w:rsid w:val="00543DAC"/>
    <w:rsid w:val="00544725"/>
    <w:rsid w:val="00545E95"/>
    <w:rsid w:val="00545F4D"/>
    <w:rsid w:val="00546838"/>
    <w:rsid w:val="0054732A"/>
    <w:rsid w:val="00551B18"/>
    <w:rsid w:val="0055288E"/>
    <w:rsid w:val="00553E89"/>
    <w:rsid w:val="00555343"/>
    <w:rsid w:val="00555425"/>
    <w:rsid w:val="005556B7"/>
    <w:rsid w:val="005558C5"/>
    <w:rsid w:val="005568A8"/>
    <w:rsid w:val="00557898"/>
    <w:rsid w:val="00560C83"/>
    <w:rsid w:val="00561312"/>
    <w:rsid w:val="0056144D"/>
    <w:rsid w:val="005614F3"/>
    <w:rsid w:val="00563143"/>
    <w:rsid w:val="005635D9"/>
    <w:rsid w:val="0056425B"/>
    <w:rsid w:val="00564716"/>
    <w:rsid w:val="00567150"/>
    <w:rsid w:val="005672BF"/>
    <w:rsid w:val="00567670"/>
    <w:rsid w:val="0057118E"/>
    <w:rsid w:val="0057221C"/>
    <w:rsid w:val="0057227B"/>
    <w:rsid w:val="00572DB7"/>
    <w:rsid w:val="005748D7"/>
    <w:rsid w:val="00574A15"/>
    <w:rsid w:val="0057537F"/>
    <w:rsid w:val="0057579E"/>
    <w:rsid w:val="00575A72"/>
    <w:rsid w:val="00577A27"/>
    <w:rsid w:val="00577D38"/>
    <w:rsid w:val="005809C0"/>
    <w:rsid w:val="00581AA3"/>
    <w:rsid w:val="005826C9"/>
    <w:rsid w:val="005830BD"/>
    <w:rsid w:val="00584BFF"/>
    <w:rsid w:val="00584D7E"/>
    <w:rsid w:val="005852E8"/>
    <w:rsid w:val="00585A04"/>
    <w:rsid w:val="00585EDA"/>
    <w:rsid w:val="005878E3"/>
    <w:rsid w:val="005917B4"/>
    <w:rsid w:val="0059187F"/>
    <w:rsid w:val="00591F36"/>
    <w:rsid w:val="00592140"/>
    <w:rsid w:val="00592C77"/>
    <w:rsid w:val="00595A17"/>
    <w:rsid w:val="0059630E"/>
    <w:rsid w:val="00597CC3"/>
    <w:rsid w:val="005A0B76"/>
    <w:rsid w:val="005A10C3"/>
    <w:rsid w:val="005A16A9"/>
    <w:rsid w:val="005A27EB"/>
    <w:rsid w:val="005A2F28"/>
    <w:rsid w:val="005A3C41"/>
    <w:rsid w:val="005A5B88"/>
    <w:rsid w:val="005A5CFA"/>
    <w:rsid w:val="005A6B78"/>
    <w:rsid w:val="005A754E"/>
    <w:rsid w:val="005B062F"/>
    <w:rsid w:val="005B15AB"/>
    <w:rsid w:val="005B1809"/>
    <w:rsid w:val="005B186F"/>
    <w:rsid w:val="005B4C9D"/>
    <w:rsid w:val="005B5288"/>
    <w:rsid w:val="005B5844"/>
    <w:rsid w:val="005B5948"/>
    <w:rsid w:val="005B6374"/>
    <w:rsid w:val="005B667C"/>
    <w:rsid w:val="005B6EFA"/>
    <w:rsid w:val="005B6F4F"/>
    <w:rsid w:val="005C2031"/>
    <w:rsid w:val="005C31E0"/>
    <w:rsid w:val="005C57B2"/>
    <w:rsid w:val="005C61E8"/>
    <w:rsid w:val="005C7265"/>
    <w:rsid w:val="005C72B3"/>
    <w:rsid w:val="005C74EB"/>
    <w:rsid w:val="005C75D3"/>
    <w:rsid w:val="005D0A36"/>
    <w:rsid w:val="005D1995"/>
    <w:rsid w:val="005D58D4"/>
    <w:rsid w:val="005D7844"/>
    <w:rsid w:val="005E1368"/>
    <w:rsid w:val="005E151E"/>
    <w:rsid w:val="005E23DD"/>
    <w:rsid w:val="005E28EC"/>
    <w:rsid w:val="005E29B0"/>
    <w:rsid w:val="005E2FA1"/>
    <w:rsid w:val="005E324E"/>
    <w:rsid w:val="005E6E69"/>
    <w:rsid w:val="005F1285"/>
    <w:rsid w:val="005F12B0"/>
    <w:rsid w:val="005F1876"/>
    <w:rsid w:val="005F199D"/>
    <w:rsid w:val="005F33F1"/>
    <w:rsid w:val="005F42A1"/>
    <w:rsid w:val="005F4792"/>
    <w:rsid w:val="005F4DBC"/>
    <w:rsid w:val="005F53E3"/>
    <w:rsid w:val="005F6B66"/>
    <w:rsid w:val="005F6EE4"/>
    <w:rsid w:val="005F79DD"/>
    <w:rsid w:val="005F7E82"/>
    <w:rsid w:val="00600D09"/>
    <w:rsid w:val="006010D9"/>
    <w:rsid w:val="00602880"/>
    <w:rsid w:val="00602A8E"/>
    <w:rsid w:val="00602C27"/>
    <w:rsid w:val="006035A3"/>
    <w:rsid w:val="00604484"/>
    <w:rsid w:val="006066DE"/>
    <w:rsid w:val="00607295"/>
    <w:rsid w:val="00610F1F"/>
    <w:rsid w:val="00610FFF"/>
    <w:rsid w:val="006115C2"/>
    <w:rsid w:val="00611662"/>
    <w:rsid w:val="00612DAB"/>
    <w:rsid w:val="00615C43"/>
    <w:rsid w:val="006161FD"/>
    <w:rsid w:val="00616CC2"/>
    <w:rsid w:val="00617148"/>
    <w:rsid w:val="00617BA5"/>
    <w:rsid w:val="00617BDC"/>
    <w:rsid w:val="006212DC"/>
    <w:rsid w:val="006227F8"/>
    <w:rsid w:val="00622946"/>
    <w:rsid w:val="00622ABB"/>
    <w:rsid w:val="00622CB0"/>
    <w:rsid w:val="006246BA"/>
    <w:rsid w:val="00624C40"/>
    <w:rsid w:val="00626BED"/>
    <w:rsid w:val="006271FC"/>
    <w:rsid w:val="00627AED"/>
    <w:rsid w:val="00627AF1"/>
    <w:rsid w:val="00630F2F"/>
    <w:rsid w:val="0063100C"/>
    <w:rsid w:val="006316B0"/>
    <w:rsid w:val="0063255E"/>
    <w:rsid w:val="006325CB"/>
    <w:rsid w:val="00632C6E"/>
    <w:rsid w:val="0063304B"/>
    <w:rsid w:val="00633C4F"/>
    <w:rsid w:val="0063575C"/>
    <w:rsid w:val="00635841"/>
    <w:rsid w:val="00635D70"/>
    <w:rsid w:val="00636DAB"/>
    <w:rsid w:val="00640E23"/>
    <w:rsid w:val="006411ED"/>
    <w:rsid w:val="00641304"/>
    <w:rsid w:val="006415A3"/>
    <w:rsid w:val="006419B1"/>
    <w:rsid w:val="006429A7"/>
    <w:rsid w:val="00644FE4"/>
    <w:rsid w:val="0064501B"/>
    <w:rsid w:val="00645DBB"/>
    <w:rsid w:val="006500D7"/>
    <w:rsid w:val="00650323"/>
    <w:rsid w:val="00651256"/>
    <w:rsid w:val="006517C9"/>
    <w:rsid w:val="00651B7C"/>
    <w:rsid w:val="00652567"/>
    <w:rsid w:val="00655061"/>
    <w:rsid w:val="006555FA"/>
    <w:rsid w:val="00656718"/>
    <w:rsid w:val="00656F03"/>
    <w:rsid w:val="00657D33"/>
    <w:rsid w:val="00660DEC"/>
    <w:rsid w:val="00662336"/>
    <w:rsid w:val="00662353"/>
    <w:rsid w:val="00662F35"/>
    <w:rsid w:val="006636F4"/>
    <w:rsid w:val="006637C5"/>
    <w:rsid w:val="00663998"/>
    <w:rsid w:val="006639A1"/>
    <w:rsid w:val="006650D8"/>
    <w:rsid w:val="00666345"/>
    <w:rsid w:val="00666F0B"/>
    <w:rsid w:val="0066791B"/>
    <w:rsid w:val="00667B8D"/>
    <w:rsid w:val="00667C70"/>
    <w:rsid w:val="00671536"/>
    <w:rsid w:val="006723DD"/>
    <w:rsid w:val="00675102"/>
    <w:rsid w:val="006754ED"/>
    <w:rsid w:val="00675CBE"/>
    <w:rsid w:val="00676A92"/>
    <w:rsid w:val="0067758F"/>
    <w:rsid w:val="006779B3"/>
    <w:rsid w:val="00677A8A"/>
    <w:rsid w:val="00680B36"/>
    <w:rsid w:val="006810C5"/>
    <w:rsid w:val="00681B15"/>
    <w:rsid w:val="00681DCD"/>
    <w:rsid w:val="0068276E"/>
    <w:rsid w:val="00683674"/>
    <w:rsid w:val="00683DFB"/>
    <w:rsid w:val="006844CC"/>
    <w:rsid w:val="0068525B"/>
    <w:rsid w:val="00685446"/>
    <w:rsid w:val="00685D23"/>
    <w:rsid w:val="00685DDE"/>
    <w:rsid w:val="006862AA"/>
    <w:rsid w:val="006868A2"/>
    <w:rsid w:val="0068765F"/>
    <w:rsid w:val="0069063E"/>
    <w:rsid w:val="006908DA"/>
    <w:rsid w:val="0069162E"/>
    <w:rsid w:val="00694433"/>
    <w:rsid w:val="00694C07"/>
    <w:rsid w:val="00695941"/>
    <w:rsid w:val="00695B84"/>
    <w:rsid w:val="00696051"/>
    <w:rsid w:val="00697207"/>
    <w:rsid w:val="006A05A7"/>
    <w:rsid w:val="006A0C5C"/>
    <w:rsid w:val="006A0D8B"/>
    <w:rsid w:val="006A1D62"/>
    <w:rsid w:val="006A1E25"/>
    <w:rsid w:val="006A2526"/>
    <w:rsid w:val="006A253E"/>
    <w:rsid w:val="006A2730"/>
    <w:rsid w:val="006A2B52"/>
    <w:rsid w:val="006A5A05"/>
    <w:rsid w:val="006A6A85"/>
    <w:rsid w:val="006A71BA"/>
    <w:rsid w:val="006A7471"/>
    <w:rsid w:val="006A74DB"/>
    <w:rsid w:val="006B0A6C"/>
    <w:rsid w:val="006B0B3D"/>
    <w:rsid w:val="006B3A97"/>
    <w:rsid w:val="006B3DFC"/>
    <w:rsid w:val="006B48C8"/>
    <w:rsid w:val="006B5A4B"/>
    <w:rsid w:val="006B5B02"/>
    <w:rsid w:val="006B6664"/>
    <w:rsid w:val="006B745C"/>
    <w:rsid w:val="006B747F"/>
    <w:rsid w:val="006C0859"/>
    <w:rsid w:val="006C0A13"/>
    <w:rsid w:val="006C0E5F"/>
    <w:rsid w:val="006C1049"/>
    <w:rsid w:val="006C27B3"/>
    <w:rsid w:val="006C2F13"/>
    <w:rsid w:val="006C3206"/>
    <w:rsid w:val="006C32FF"/>
    <w:rsid w:val="006C33E6"/>
    <w:rsid w:val="006C381F"/>
    <w:rsid w:val="006C5591"/>
    <w:rsid w:val="006C5DE7"/>
    <w:rsid w:val="006C653C"/>
    <w:rsid w:val="006C7B7A"/>
    <w:rsid w:val="006C7CA1"/>
    <w:rsid w:val="006D03BB"/>
    <w:rsid w:val="006D0CCF"/>
    <w:rsid w:val="006D1033"/>
    <w:rsid w:val="006D2F2C"/>
    <w:rsid w:val="006D6485"/>
    <w:rsid w:val="006D7A20"/>
    <w:rsid w:val="006E0DC7"/>
    <w:rsid w:val="006E0E8A"/>
    <w:rsid w:val="006E14F1"/>
    <w:rsid w:val="006E2106"/>
    <w:rsid w:val="006E2B58"/>
    <w:rsid w:val="006E41B3"/>
    <w:rsid w:val="006E6E56"/>
    <w:rsid w:val="006E738D"/>
    <w:rsid w:val="006E7436"/>
    <w:rsid w:val="006F048C"/>
    <w:rsid w:val="006F06AC"/>
    <w:rsid w:val="006F0F4A"/>
    <w:rsid w:val="006F281D"/>
    <w:rsid w:val="006F5780"/>
    <w:rsid w:val="006F58DA"/>
    <w:rsid w:val="0070033F"/>
    <w:rsid w:val="00700B12"/>
    <w:rsid w:val="00701114"/>
    <w:rsid w:val="007013A5"/>
    <w:rsid w:val="00703C6D"/>
    <w:rsid w:val="00703E64"/>
    <w:rsid w:val="00706C2D"/>
    <w:rsid w:val="007079D9"/>
    <w:rsid w:val="0071021B"/>
    <w:rsid w:val="00710305"/>
    <w:rsid w:val="00710724"/>
    <w:rsid w:val="00710B72"/>
    <w:rsid w:val="00710EF1"/>
    <w:rsid w:val="0071113C"/>
    <w:rsid w:val="0071151D"/>
    <w:rsid w:val="00711B8C"/>
    <w:rsid w:val="00712C15"/>
    <w:rsid w:val="00713033"/>
    <w:rsid w:val="00713A31"/>
    <w:rsid w:val="00713E1D"/>
    <w:rsid w:val="00714B52"/>
    <w:rsid w:val="0071541E"/>
    <w:rsid w:val="00715C53"/>
    <w:rsid w:val="00715CB5"/>
    <w:rsid w:val="007161D6"/>
    <w:rsid w:val="00717493"/>
    <w:rsid w:val="00720FB9"/>
    <w:rsid w:val="007211C5"/>
    <w:rsid w:val="00722264"/>
    <w:rsid w:val="00723404"/>
    <w:rsid w:val="0072376E"/>
    <w:rsid w:val="00724170"/>
    <w:rsid w:val="00724C0F"/>
    <w:rsid w:val="00725B59"/>
    <w:rsid w:val="007307B5"/>
    <w:rsid w:val="00731E0B"/>
    <w:rsid w:val="0073286C"/>
    <w:rsid w:val="00732A66"/>
    <w:rsid w:val="00732B4D"/>
    <w:rsid w:val="00732CC8"/>
    <w:rsid w:val="007336E5"/>
    <w:rsid w:val="00733DD3"/>
    <w:rsid w:val="00734308"/>
    <w:rsid w:val="00734A59"/>
    <w:rsid w:val="007365DB"/>
    <w:rsid w:val="00740962"/>
    <w:rsid w:val="007417B9"/>
    <w:rsid w:val="007427F5"/>
    <w:rsid w:val="007430E9"/>
    <w:rsid w:val="00743ED0"/>
    <w:rsid w:val="00744791"/>
    <w:rsid w:val="00744D4A"/>
    <w:rsid w:val="00745DB6"/>
    <w:rsid w:val="0074701E"/>
    <w:rsid w:val="00747A13"/>
    <w:rsid w:val="00750362"/>
    <w:rsid w:val="00750CA2"/>
    <w:rsid w:val="00750F64"/>
    <w:rsid w:val="0075140C"/>
    <w:rsid w:val="007526C4"/>
    <w:rsid w:val="00752F16"/>
    <w:rsid w:val="00753636"/>
    <w:rsid w:val="00754833"/>
    <w:rsid w:val="00755534"/>
    <w:rsid w:val="0075643A"/>
    <w:rsid w:val="00757034"/>
    <w:rsid w:val="00757819"/>
    <w:rsid w:val="007605AB"/>
    <w:rsid w:val="0076104B"/>
    <w:rsid w:val="007619B5"/>
    <w:rsid w:val="00761B1E"/>
    <w:rsid w:val="00762211"/>
    <w:rsid w:val="00762C54"/>
    <w:rsid w:val="00762D44"/>
    <w:rsid w:val="007631A8"/>
    <w:rsid w:val="007640FC"/>
    <w:rsid w:val="00764C2B"/>
    <w:rsid w:val="00765058"/>
    <w:rsid w:val="00765567"/>
    <w:rsid w:val="00767C35"/>
    <w:rsid w:val="007701C2"/>
    <w:rsid w:val="0077076E"/>
    <w:rsid w:val="00771452"/>
    <w:rsid w:val="007725D6"/>
    <w:rsid w:val="00772C87"/>
    <w:rsid w:val="00772D72"/>
    <w:rsid w:val="0077316D"/>
    <w:rsid w:val="00774036"/>
    <w:rsid w:val="00774BFA"/>
    <w:rsid w:val="007751E2"/>
    <w:rsid w:val="00777D72"/>
    <w:rsid w:val="00777F69"/>
    <w:rsid w:val="00781101"/>
    <w:rsid w:val="007812F1"/>
    <w:rsid w:val="007825AC"/>
    <w:rsid w:val="007840EE"/>
    <w:rsid w:val="00784218"/>
    <w:rsid w:val="0078503A"/>
    <w:rsid w:val="00785161"/>
    <w:rsid w:val="007864DE"/>
    <w:rsid w:val="00786B53"/>
    <w:rsid w:val="00786E2D"/>
    <w:rsid w:val="0078727C"/>
    <w:rsid w:val="007877B3"/>
    <w:rsid w:val="00787AC9"/>
    <w:rsid w:val="007917AF"/>
    <w:rsid w:val="0079289A"/>
    <w:rsid w:val="00792E4F"/>
    <w:rsid w:val="00794005"/>
    <w:rsid w:val="00794805"/>
    <w:rsid w:val="0079503D"/>
    <w:rsid w:val="00795B23"/>
    <w:rsid w:val="00795B27"/>
    <w:rsid w:val="007964C1"/>
    <w:rsid w:val="007A29B7"/>
    <w:rsid w:val="007A371C"/>
    <w:rsid w:val="007A52D9"/>
    <w:rsid w:val="007A6C24"/>
    <w:rsid w:val="007A6E16"/>
    <w:rsid w:val="007A73BE"/>
    <w:rsid w:val="007A757B"/>
    <w:rsid w:val="007A79C9"/>
    <w:rsid w:val="007B05CA"/>
    <w:rsid w:val="007B07B9"/>
    <w:rsid w:val="007B1838"/>
    <w:rsid w:val="007B248B"/>
    <w:rsid w:val="007B3451"/>
    <w:rsid w:val="007B3DC4"/>
    <w:rsid w:val="007B3DDC"/>
    <w:rsid w:val="007B421C"/>
    <w:rsid w:val="007B4471"/>
    <w:rsid w:val="007B475D"/>
    <w:rsid w:val="007B54C0"/>
    <w:rsid w:val="007B5807"/>
    <w:rsid w:val="007B5F42"/>
    <w:rsid w:val="007B614F"/>
    <w:rsid w:val="007B63C7"/>
    <w:rsid w:val="007B6F42"/>
    <w:rsid w:val="007B7132"/>
    <w:rsid w:val="007B73B0"/>
    <w:rsid w:val="007B7D5A"/>
    <w:rsid w:val="007C3BB3"/>
    <w:rsid w:val="007C4290"/>
    <w:rsid w:val="007C5B0D"/>
    <w:rsid w:val="007D02A7"/>
    <w:rsid w:val="007D083D"/>
    <w:rsid w:val="007D146C"/>
    <w:rsid w:val="007D24AC"/>
    <w:rsid w:val="007D342A"/>
    <w:rsid w:val="007D40FD"/>
    <w:rsid w:val="007D4954"/>
    <w:rsid w:val="007D5556"/>
    <w:rsid w:val="007D6BB3"/>
    <w:rsid w:val="007D7AD9"/>
    <w:rsid w:val="007E00F7"/>
    <w:rsid w:val="007E0CD2"/>
    <w:rsid w:val="007E0DB7"/>
    <w:rsid w:val="007E13BE"/>
    <w:rsid w:val="007E1C99"/>
    <w:rsid w:val="007E37D1"/>
    <w:rsid w:val="007E44B5"/>
    <w:rsid w:val="007E4A6D"/>
    <w:rsid w:val="007E5C56"/>
    <w:rsid w:val="007E73A9"/>
    <w:rsid w:val="007E7563"/>
    <w:rsid w:val="007E757E"/>
    <w:rsid w:val="007F1A7F"/>
    <w:rsid w:val="007F21A9"/>
    <w:rsid w:val="007F344A"/>
    <w:rsid w:val="007F4A56"/>
    <w:rsid w:val="007F4D9A"/>
    <w:rsid w:val="007F4FF4"/>
    <w:rsid w:val="007F5F6E"/>
    <w:rsid w:val="007F7CE4"/>
    <w:rsid w:val="0080182A"/>
    <w:rsid w:val="00802120"/>
    <w:rsid w:val="00802E5F"/>
    <w:rsid w:val="00802EA5"/>
    <w:rsid w:val="00803E9F"/>
    <w:rsid w:val="0080444A"/>
    <w:rsid w:val="008050BD"/>
    <w:rsid w:val="008052E6"/>
    <w:rsid w:val="00806AC4"/>
    <w:rsid w:val="008113AA"/>
    <w:rsid w:val="0081144B"/>
    <w:rsid w:val="00812B8C"/>
    <w:rsid w:val="0081311A"/>
    <w:rsid w:val="0081507E"/>
    <w:rsid w:val="008155E5"/>
    <w:rsid w:val="00815902"/>
    <w:rsid w:val="008161F5"/>
    <w:rsid w:val="008177E3"/>
    <w:rsid w:val="00817DE3"/>
    <w:rsid w:val="00820012"/>
    <w:rsid w:val="00820167"/>
    <w:rsid w:val="0082137F"/>
    <w:rsid w:val="008215CC"/>
    <w:rsid w:val="00822DAF"/>
    <w:rsid w:val="008240AF"/>
    <w:rsid w:val="0082437F"/>
    <w:rsid w:val="0082483C"/>
    <w:rsid w:val="00824CB3"/>
    <w:rsid w:val="0082546B"/>
    <w:rsid w:val="008256E6"/>
    <w:rsid w:val="00827134"/>
    <w:rsid w:val="00827FC8"/>
    <w:rsid w:val="00830165"/>
    <w:rsid w:val="008303B5"/>
    <w:rsid w:val="00832C7E"/>
    <w:rsid w:val="008331A3"/>
    <w:rsid w:val="008338B4"/>
    <w:rsid w:val="00835B16"/>
    <w:rsid w:val="008373C3"/>
    <w:rsid w:val="008375AF"/>
    <w:rsid w:val="00840EC0"/>
    <w:rsid w:val="00841214"/>
    <w:rsid w:val="008413C1"/>
    <w:rsid w:val="008414D9"/>
    <w:rsid w:val="00841E68"/>
    <w:rsid w:val="00841FA0"/>
    <w:rsid w:val="008422F2"/>
    <w:rsid w:val="00842BE4"/>
    <w:rsid w:val="008440B0"/>
    <w:rsid w:val="008449B6"/>
    <w:rsid w:val="00844A16"/>
    <w:rsid w:val="00844B08"/>
    <w:rsid w:val="008450F4"/>
    <w:rsid w:val="0084607C"/>
    <w:rsid w:val="00846878"/>
    <w:rsid w:val="008469CB"/>
    <w:rsid w:val="00846CF4"/>
    <w:rsid w:val="00846FEB"/>
    <w:rsid w:val="008471B1"/>
    <w:rsid w:val="00850B66"/>
    <w:rsid w:val="00850EBA"/>
    <w:rsid w:val="00851550"/>
    <w:rsid w:val="00851B55"/>
    <w:rsid w:val="00852FA6"/>
    <w:rsid w:val="00853B8F"/>
    <w:rsid w:val="00853C2B"/>
    <w:rsid w:val="008546CE"/>
    <w:rsid w:val="008555D7"/>
    <w:rsid w:val="0085603B"/>
    <w:rsid w:val="00860D88"/>
    <w:rsid w:val="008625D1"/>
    <w:rsid w:val="00865303"/>
    <w:rsid w:val="008669BB"/>
    <w:rsid w:val="008704B3"/>
    <w:rsid w:val="0087070D"/>
    <w:rsid w:val="008723AC"/>
    <w:rsid w:val="00872849"/>
    <w:rsid w:val="00872A32"/>
    <w:rsid w:val="0087369B"/>
    <w:rsid w:val="00873E2B"/>
    <w:rsid w:val="0087581C"/>
    <w:rsid w:val="00875AD9"/>
    <w:rsid w:val="0087671F"/>
    <w:rsid w:val="008776A2"/>
    <w:rsid w:val="008807C4"/>
    <w:rsid w:val="0088122A"/>
    <w:rsid w:val="00884AA7"/>
    <w:rsid w:val="00884C3A"/>
    <w:rsid w:val="00885D83"/>
    <w:rsid w:val="008877BC"/>
    <w:rsid w:val="00887B46"/>
    <w:rsid w:val="008901A2"/>
    <w:rsid w:val="00890B21"/>
    <w:rsid w:val="0089179B"/>
    <w:rsid w:val="00891C23"/>
    <w:rsid w:val="0089302D"/>
    <w:rsid w:val="008930AA"/>
    <w:rsid w:val="00893342"/>
    <w:rsid w:val="008934BB"/>
    <w:rsid w:val="00894CC9"/>
    <w:rsid w:val="008A0C60"/>
    <w:rsid w:val="008A3395"/>
    <w:rsid w:val="008A3B0A"/>
    <w:rsid w:val="008A5D17"/>
    <w:rsid w:val="008A6303"/>
    <w:rsid w:val="008A63D2"/>
    <w:rsid w:val="008A6CFC"/>
    <w:rsid w:val="008A73F2"/>
    <w:rsid w:val="008A781F"/>
    <w:rsid w:val="008B03F4"/>
    <w:rsid w:val="008B23BA"/>
    <w:rsid w:val="008B367D"/>
    <w:rsid w:val="008B66D1"/>
    <w:rsid w:val="008B7CFA"/>
    <w:rsid w:val="008C0C8C"/>
    <w:rsid w:val="008C117C"/>
    <w:rsid w:val="008C1269"/>
    <w:rsid w:val="008C2286"/>
    <w:rsid w:val="008C31BE"/>
    <w:rsid w:val="008C3482"/>
    <w:rsid w:val="008C4354"/>
    <w:rsid w:val="008C49C1"/>
    <w:rsid w:val="008C5791"/>
    <w:rsid w:val="008C5C1E"/>
    <w:rsid w:val="008C5EC8"/>
    <w:rsid w:val="008C669B"/>
    <w:rsid w:val="008C66E7"/>
    <w:rsid w:val="008C6A6F"/>
    <w:rsid w:val="008D02E2"/>
    <w:rsid w:val="008D0871"/>
    <w:rsid w:val="008D1D41"/>
    <w:rsid w:val="008D2739"/>
    <w:rsid w:val="008D368C"/>
    <w:rsid w:val="008D3CBA"/>
    <w:rsid w:val="008D420A"/>
    <w:rsid w:val="008D42E4"/>
    <w:rsid w:val="008D4B6B"/>
    <w:rsid w:val="008D5201"/>
    <w:rsid w:val="008D53A7"/>
    <w:rsid w:val="008D645A"/>
    <w:rsid w:val="008D6C83"/>
    <w:rsid w:val="008D7408"/>
    <w:rsid w:val="008E3600"/>
    <w:rsid w:val="008E378F"/>
    <w:rsid w:val="008E385F"/>
    <w:rsid w:val="008E40B3"/>
    <w:rsid w:val="008E4449"/>
    <w:rsid w:val="008E586D"/>
    <w:rsid w:val="008E5B7A"/>
    <w:rsid w:val="008E6FD1"/>
    <w:rsid w:val="008F1830"/>
    <w:rsid w:val="008F1C8D"/>
    <w:rsid w:val="008F26D8"/>
    <w:rsid w:val="008F47F5"/>
    <w:rsid w:val="008F7BEE"/>
    <w:rsid w:val="009008E6"/>
    <w:rsid w:val="00901313"/>
    <w:rsid w:val="009020A5"/>
    <w:rsid w:val="00902506"/>
    <w:rsid w:val="009035F9"/>
    <w:rsid w:val="00903C60"/>
    <w:rsid w:val="0090490D"/>
    <w:rsid w:val="0090567C"/>
    <w:rsid w:val="00905883"/>
    <w:rsid w:val="00905B69"/>
    <w:rsid w:val="00906013"/>
    <w:rsid w:val="00907FE3"/>
    <w:rsid w:val="00910D87"/>
    <w:rsid w:val="00910E29"/>
    <w:rsid w:val="009116D3"/>
    <w:rsid w:val="00911C21"/>
    <w:rsid w:val="00911EE6"/>
    <w:rsid w:val="009129E8"/>
    <w:rsid w:val="009137B0"/>
    <w:rsid w:val="00913BF3"/>
    <w:rsid w:val="00913FDA"/>
    <w:rsid w:val="0091429F"/>
    <w:rsid w:val="0091490A"/>
    <w:rsid w:val="0091747E"/>
    <w:rsid w:val="00917DA2"/>
    <w:rsid w:val="009204D8"/>
    <w:rsid w:val="00923245"/>
    <w:rsid w:val="0092327D"/>
    <w:rsid w:val="00923919"/>
    <w:rsid w:val="00924806"/>
    <w:rsid w:val="00924A85"/>
    <w:rsid w:val="00925565"/>
    <w:rsid w:val="00926794"/>
    <w:rsid w:val="009276D3"/>
    <w:rsid w:val="00931150"/>
    <w:rsid w:val="00932417"/>
    <w:rsid w:val="00933916"/>
    <w:rsid w:val="00933D6A"/>
    <w:rsid w:val="0093493A"/>
    <w:rsid w:val="009375BD"/>
    <w:rsid w:val="0093793D"/>
    <w:rsid w:val="00940650"/>
    <w:rsid w:val="00940856"/>
    <w:rsid w:val="009421E9"/>
    <w:rsid w:val="00942B2F"/>
    <w:rsid w:val="009440C0"/>
    <w:rsid w:val="00944D15"/>
    <w:rsid w:val="00945336"/>
    <w:rsid w:val="00951AE2"/>
    <w:rsid w:val="00951EA1"/>
    <w:rsid w:val="00952B93"/>
    <w:rsid w:val="00952FF3"/>
    <w:rsid w:val="009531B5"/>
    <w:rsid w:val="0095579E"/>
    <w:rsid w:val="00956290"/>
    <w:rsid w:val="0095709B"/>
    <w:rsid w:val="00957518"/>
    <w:rsid w:val="00957E42"/>
    <w:rsid w:val="00957F79"/>
    <w:rsid w:val="00960757"/>
    <w:rsid w:val="00960E28"/>
    <w:rsid w:val="00961DA4"/>
    <w:rsid w:val="00963329"/>
    <w:rsid w:val="00964AA1"/>
    <w:rsid w:val="00964B94"/>
    <w:rsid w:val="00964F11"/>
    <w:rsid w:val="0096552A"/>
    <w:rsid w:val="00965734"/>
    <w:rsid w:val="009666F7"/>
    <w:rsid w:val="0096749D"/>
    <w:rsid w:val="0097091D"/>
    <w:rsid w:val="009734A6"/>
    <w:rsid w:val="00973D10"/>
    <w:rsid w:val="00974613"/>
    <w:rsid w:val="00975FD3"/>
    <w:rsid w:val="00976F30"/>
    <w:rsid w:val="0097780A"/>
    <w:rsid w:val="00977CB7"/>
    <w:rsid w:val="009800F1"/>
    <w:rsid w:val="009809C7"/>
    <w:rsid w:val="00980F31"/>
    <w:rsid w:val="00981E37"/>
    <w:rsid w:val="00982B8D"/>
    <w:rsid w:val="009837E7"/>
    <w:rsid w:val="00984E55"/>
    <w:rsid w:val="009856C1"/>
    <w:rsid w:val="009858CE"/>
    <w:rsid w:val="0098689C"/>
    <w:rsid w:val="009878C1"/>
    <w:rsid w:val="00990454"/>
    <w:rsid w:val="00990874"/>
    <w:rsid w:val="0099187C"/>
    <w:rsid w:val="00992141"/>
    <w:rsid w:val="00992D53"/>
    <w:rsid w:val="0099584B"/>
    <w:rsid w:val="009958A8"/>
    <w:rsid w:val="00995AFB"/>
    <w:rsid w:val="00995CF8"/>
    <w:rsid w:val="0099672A"/>
    <w:rsid w:val="0099777E"/>
    <w:rsid w:val="009A08D9"/>
    <w:rsid w:val="009A1213"/>
    <w:rsid w:val="009A1E23"/>
    <w:rsid w:val="009A24FD"/>
    <w:rsid w:val="009A2655"/>
    <w:rsid w:val="009A2A6E"/>
    <w:rsid w:val="009A3799"/>
    <w:rsid w:val="009A523A"/>
    <w:rsid w:val="009A564A"/>
    <w:rsid w:val="009A739B"/>
    <w:rsid w:val="009B03AB"/>
    <w:rsid w:val="009B04FD"/>
    <w:rsid w:val="009B11BC"/>
    <w:rsid w:val="009B34AD"/>
    <w:rsid w:val="009B38E3"/>
    <w:rsid w:val="009B3FE5"/>
    <w:rsid w:val="009B5B49"/>
    <w:rsid w:val="009B6362"/>
    <w:rsid w:val="009B67F8"/>
    <w:rsid w:val="009B6909"/>
    <w:rsid w:val="009B6A03"/>
    <w:rsid w:val="009B6C0B"/>
    <w:rsid w:val="009B706D"/>
    <w:rsid w:val="009C37E0"/>
    <w:rsid w:val="009C3B1A"/>
    <w:rsid w:val="009C4A07"/>
    <w:rsid w:val="009C5454"/>
    <w:rsid w:val="009D0245"/>
    <w:rsid w:val="009D03DD"/>
    <w:rsid w:val="009D0945"/>
    <w:rsid w:val="009D0DED"/>
    <w:rsid w:val="009D259B"/>
    <w:rsid w:val="009D4192"/>
    <w:rsid w:val="009D5901"/>
    <w:rsid w:val="009E0DEE"/>
    <w:rsid w:val="009E10C2"/>
    <w:rsid w:val="009E13F2"/>
    <w:rsid w:val="009E2C4D"/>
    <w:rsid w:val="009E36B2"/>
    <w:rsid w:val="009E5FD4"/>
    <w:rsid w:val="009E6B8E"/>
    <w:rsid w:val="009E6CE3"/>
    <w:rsid w:val="009E6D3C"/>
    <w:rsid w:val="009E70F6"/>
    <w:rsid w:val="009F03F9"/>
    <w:rsid w:val="009F0CDD"/>
    <w:rsid w:val="009F1C0A"/>
    <w:rsid w:val="009F3FF6"/>
    <w:rsid w:val="009F45A5"/>
    <w:rsid w:val="009F5866"/>
    <w:rsid w:val="009F637D"/>
    <w:rsid w:val="009F681A"/>
    <w:rsid w:val="009F7718"/>
    <w:rsid w:val="009F7811"/>
    <w:rsid w:val="00A0027D"/>
    <w:rsid w:val="00A014DE"/>
    <w:rsid w:val="00A0277D"/>
    <w:rsid w:val="00A035E3"/>
    <w:rsid w:val="00A03B66"/>
    <w:rsid w:val="00A0489D"/>
    <w:rsid w:val="00A064B3"/>
    <w:rsid w:val="00A10663"/>
    <w:rsid w:val="00A11532"/>
    <w:rsid w:val="00A119BD"/>
    <w:rsid w:val="00A12895"/>
    <w:rsid w:val="00A1323C"/>
    <w:rsid w:val="00A141A3"/>
    <w:rsid w:val="00A1447E"/>
    <w:rsid w:val="00A14770"/>
    <w:rsid w:val="00A156DD"/>
    <w:rsid w:val="00A15E11"/>
    <w:rsid w:val="00A15E98"/>
    <w:rsid w:val="00A16072"/>
    <w:rsid w:val="00A165F4"/>
    <w:rsid w:val="00A2039E"/>
    <w:rsid w:val="00A23841"/>
    <w:rsid w:val="00A2405B"/>
    <w:rsid w:val="00A245FF"/>
    <w:rsid w:val="00A25696"/>
    <w:rsid w:val="00A25D40"/>
    <w:rsid w:val="00A32B82"/>
    <w:rsid w:val="00A330E4"/>
    <w:rsid w:val="00A34B55"/>
    <w:rsid w:val="00A3519C"/>
    <w:rsid w:val="00A373DA"/>
    <w:rsid w:val="00A40334"/>
    <w:rsid w:val="00A41525"/>
    <w:rsid w:val="00A416A6"/>
    <w:rsid w:val="00A416F7"/>
    <w:rsid w:val="00A42378"/>
    <w:rsid w:val="00A452B2"/>
    <w:rsid w:val="00A459E5"/>
    <w:rsid w:val="00A46717"/>
    <w:rsid w:val="00A46875"/>
    <w:rsid w:val="00A476E5"/>
    <w:rsid w:val="00A507C3"/>
    <w:rsid w:val="00A5171D"/>
    <w:rsid w:val="00A51847"/>
    <w:rsid w:val="00A51BCF"/>
    <w:rsid w:val="00A51F97"/>
    <w:rsid w:val="00A5484D"/>
    <w:rsid w:val="00A54FC6"/>
    <w:rsid w:val="00A5654A"/>
    <w:rsid w:val="00A606AF"/>
    <w:rsid w:val="00A65F1C"/>
    <w:rsid w:val="00A728B8"/>
    <w:rsid w:val="00A733B3"/>
    <w:rsid w:val="00A73A85"/>
    <w:rsid w:val="00A75DA6"/>
    <w:rsid w:val="00A767FC"/>
    <w:rsid w:val="00A76A95"/>
    <w:rsid w:val="00A77547"/>
    <w:rsid w:val="00A77554"/>
    <w:rsid w:val="00A775B4"/>
    <w:rsid w:val="00A77EBA"/>
    <w:rsid w:val="00A80187"/>
    <w:rsid w:val="00A8060F"/>
    <w:rsid w:val="00A8095F"/>
    <w:rsid w:val="00A80B1E"/>
    <w:rsid w:val="00A82438"/>
    <w:rsid w:val="00A8336B"/>
    <w:rsid w:val="00A83818"/>
    <w:rsid w:val="00A83D48"/>
    <w:rsid w:val="00A83F7C"/>
    <w:rsid w:val="00A84999"/>
    <w:rsid w:val="00A85717"/>
    <w:rsid w:val="00A86C7D"/>
    <w:rsid w:val="00A87943"/>
    <w:rsid w:val="00A9010B"/>
    <w:rsid w:val="00A9025D"/>
    <w:rsid w:val="00A9259E"/>
    <w:rsid w:val="00A93370"/>
    <w:rsid w:val="00A939FD"/>
    <w:rsid w:val="00A95406"/>
    <w:rsid w:val="00A960E4"/>
    <w:rsid w:val="00A965E4"/>
    <w:rsid w:val="00A9697D"/>
    <w:rsid w:val="00A96C77"/>
    <w:rsid w:val="00AA0121"/>
    <w:rsid w:val="00AA1091"/>
    <w:rsid w:val="00AA1324"/>
    <w:rsid w:val="00AA27CB"/>
    <w:rsid w:val="00AA2F41"/>
    <w:rsid w:val="00AA368A"/>
    <w:rsid w:val="00AA7084"/>
    <w:rsid w:val="00AB0687"/>
    <w:rsid w:val="00AB0732"/>
    <w:rsid w:val="00AB08BE"/>
    <w:rsid w:val="00AB08D2"/>
    <w:rsid w:val="00AB0B21"/>
    <w:rsid w:val="00AB0F22"/>
    <w:rsid w:val="00AB2739"/>
    <w:rsid w:val="00AB33F3"/>
    <w:rsid w:val="00AB45F5"/>
    <w:rsid w:val="00AB4E84"/>
    <w:rsid w:val="00AB539C"/>
    <w:rsid w:val="00AB5720"/>
    <w:rsid w:val="00AB583F"/>
    <w:rsid w:val="00AB5975"/>
    <w:rsid w:val="00AB62EF"/>
    <w:rsid w:val="00AB70B4"/>
    <w:rsid w:val="00AB71EC"/>
    <w:rsid w:val="00AC008A"/>
    <w:rsid w:val="00AC3370"/>
    <w:rsid w:val="00AC45F1"/>
    <w:rsid w:val="00AC5BCD"/>
    <w:rsid w:val="00AC64D8"/>
    <w:rsid w:val="00AC7B53"/>
    <w:rsid w:val="00AD324E"/>
    <w:rsid w:val="00AD3541"/>
    <w:rsid w:val="00AD3577"/>
    <w:rsid w:val="00AD3803"/>
    <w:rsid w:val="00AD4BA1"/>
    <w:rsid w:val="00AD5F65"/>
    <w:rsid w:val="00AE2683"/>
    <w:rsid w:val="00AE2FD1"/>
    <w:rsid w:val="00AE4792"/>
    <w:rsid w:val="00AE4DBC"/>
    <w:rsid w:val="00AE4DC1"/>
    <w:rsid w:val="00AE5520"/>
    <w:rsid w:val="00AE5A44"/>
    <w:rsid w:val="00AE7262"/>
    <w:rsid w:val="00AE775D"/>
    <w:rsid w:val="00AE7B58"/>
    <w:rsid w:val="00AF0A26"/>
    <w:rsid w:val="00AF2D09"/>
    <w:rsid w:val="00AF3ACA"/>
    <w:rsid w:val="00AF4250"/>
    <w:rsid w:val="00AF4A1C"/>
    <w:rsid w:val="00AF6062"/>
    <w:rsid w:val="00AF7059"/>
    <w:rsid w:val="00AF7FD7"/>
    <w:rsid w:val="00B0000E"/>
    <w:rsid w:val="00B00EB5"/>
    <w:rsid w:val="00B02B65"/>
    <w:rsid w:val="00B033B2"/>
    <w:rsid w:val="00B03735"/>
    <w:rsid w:val="00B03A4E"/>
    <w:rsid w:val="00B03D2C"/>
    <w:rsid w:val="00B042D7"/>
    <w:rsid w:val="00B0516E"/>
    <w:rsid w:val="00B0558B"/>
    <w:rsid w:val="00B05CFD"/>
    <w:rsid w:val="00B06156"/>
    <w:rsid w:val="00B062E5"/>
    <w:rsid w:val="00B07674"/>
    <w:rsid w:val="00B07E07"/>
    <w:rsid w:val="00B10297"/>
    <w:rsid w:val="00B11E37"/>
    <w:rsid w:val="00B14598"/>
    <w:rsid w:val="00B1679D"/>
    <w:rsid w:val="00B16DF8"/>
    <w:rsid w:val="00B2103D"/>
    <w:rsid w:val="00B23A2B"/>
    <w:rsid w:val="00B2484B"/>
    <w:rsid w:val="00B24AB3"/>
    <w:rsid w:val="00B253D7"/>
    <w:rsid w:val="00B2605F"/>
    <w:rsid w:val="00B3134E"/>
    <w:rsid w:val="00B31C47"/>
    <w:rsid w:val="00B32ADD"/>
    <w:rsid w:val="00B350F4"/>
    <w:rsid w:val="00B354C3"/>
    <w:rsid w:val="00B35ACE"/>
    <w:rsid w:val="00B4024A"/>
    <w:rsid w:val="00B42C3D"/>
    <w:rsid w:val="00B43BC0"/>
    <w:rsid w:val="00B45C04"/>
    <w:rsid w:val="00B463CF"/>
    <w:rsid w:val="00B46564"/>
    <w:rsid w:val="00B46B0F"/>
    <w:rsid w:val="00B4746F"/>
    <w:rsid w:val="00B47927"/>
    <w:rsid w:val="00B513A4"/>
    <w:rsid w:val="00B5267B"/>
    <w:rsid w:val="00B529AE"/>
    <w:rsid w:val="00B548BF"/>
    <w:rsid w:val="00B549A4"/>
    <w:rsid w:val="00B5678D"/>
    <w:rsid w:val="00B570EA"/>
    <w:rsid w:val="00B6211E"/>
    <w:rsid w:val="00B6435D"/>
    <w:rsid w:val="00B647A4"/>
    <w:rsid w:val="00B64CCF"/>
    <w:rsid w:val="00B64F08"/>
    <w:rsid w:val="00B66265"/>
    <w:rsid w:val="00B66A5B"/>
    <w:rsid w:val="00B67581"/>
    <w:rsid w:val="00B67603"/>
    <w:rsid w:val="00B7047C"/>
    <w:rsid w:val="00B737E7"/>
    <w:rsid w:val="00B74167"/>
    <w:rsid w:val="00B7497E"/>
    <w:rsid w:val="00B74DC2"/>
    <w:rsid w:val="00B75510"/>
    <w:rsid w:val="00B75A0D"/>
    <w:rsid w:val="00B75E3E"/>
    <w:rsid w:val="00B760D0"/>
    <w:rsid w:val="00B7621A"/>
    <w:rsid w:val="00B77336"/>
    <w:rsid w:val="00B8287E"/>
    <w:rsid w:val="00B833B5"/>
    <w:rsid w:val="00B833C8"/>
    <w:rsid w:val="00B85DD3"/>
    <w:rsid w:val="00B866BB"/>
    <w:rsid w:val="00B86E05"/>
    <w:rsid w:val="00B87AE5"/>
    <w:rsid w:val="00B917B2"/>
    <w:rsid w:val="00B92344"/>
    <w:rsid w:val="00B92A17"/>
    <w:rsid w:val="00B9386B"/>
    <w:rsid w:val="00B95099"/>
    <w:rsid w:val="00B954C4"/>
    <w:rsid w:val="00BA1FD6"/>
    <w:rsid w:val="00BA227D"/>
    <w:rsid w:val="00BA24D7"/>
    <w:rsid w:val="00BA2769"/>
    <w:rsid w:val="00BA3137"/>
    <w:rsid w:val="00BA5DF3"/>
    <w:rsid w:val="00BA626B"/>
    <w:rsid w:val="00BA6307"/>
    <w:rsid w:val="00BA6750"/>
    <w:rsid w:val="00BA6AC5"/>
    <w:rsid w:val="00BA7CA7"/>
    <w:rsid w:val="00BB0165"/>
    <w:rsid w:val="00BB170B"/>
    <w:rsid w:val="00BB1DE8"/>
    <w:rsid w:val="00BB32CD"/>
    <w:rsid w:val="00BB3AC4"/>
    <w:rsid w:val="00BB3E7D"/>
    <w:rsid w:val="00BB420C"/>
    <w:rsid w:val="00BB44AC"/>
    <w:rsid w:val="00BB4B8C"/>
    <w:rsid w:val="00BB5536"/>
    <w:rsid w:val="00BB6019"/>
    <w:rsid w:val="00BC10DE"/>
    <w:rsid w:val="00BC21DB"/>
    <w:rsid w:val="00BC2A06"/>
    <w:rsid w:val="00BC2A4B"/>
    <w:rsid w:val="00BC3D44"/>
    <w:rsid w:val="00BC4842"/>
    <w:rsid w:val="00BC4894"/>
    <w:rsid w:val="00BC5021"/>
    <w:rsid w:val="00BC58F8"/>
    <w:rsid w:val="00BC5F18"/>
    <w:rsid w:val="00BC65DD"/>
    <w:rsid w:val="00BC6E34"/>
    <w:rsid w:val="00BC759B"/>
    <w:rsid w:val="00BD1738"/>
    <w:rsid w:val="00BD1F74"/>
    <w:rsid w:val="00BD2E4D"/>
    <w:rsid w:val="00BD4D29"/>
    <w:rsid w:val="00BD5472"/>
    <w:rsid w:val="00BD62AC"/>
    <w:rsid w:val="00BD7E1A"/>
    <w:rsid w:val="00BE031D"/>
    <w:rsid w:val="00BE188E"/>
    <w:rsid w:val="00BE35A7"/>
    <w:rsid w:val="00BE35D8"/>
    <w:rsid w:val="00BE4871"/>
    <w:rsid w:val="00BE4AA9"/>
    <w:rsid w:val="00BE6054"/>
    <w:rsid w:val="00BE6FAF"/>
    <w:rsid w:val="00BE703F"/>
    <w:rsid w:val="00BE7730"/>
    <w:rsid w:val="00BE77A4"/>
    <w:rsid w:val="00BE781B"/>
    <w:rsid w:val="00BE7AF8"/>
    <w:rsid w:val="00BF00E4"/>
    <w:rsid w:val="00BF0208"/>
    <w:rsid w:val="00BF02E1"/>
    <w:rsid w:val="00BF0DFD"/>
    <w:rsid w:val="00BF16CE"/>
    <w:rsid w:val="00BF172D"/>
    <w:rsid w:val="00BF1B40"/>
    <w:rsid w:val="00BF1BD8"/>
    <w:rsid w:val="00BF2223"/>
    <w:rsid w:val="00BF4BB3"/>
    <w:rsid w:val="00BF5AA2"/>
    <w:rsid w:val="00BF5BE9"/>
    <w:rsid w:val="00BF6D45"/>
    <w:rsid w:val="00BF798A"/>
    <w:rsid w:val="00C00989"/>
    <w:rsid w:val="00C010F2"/>
    <w:rsid w:val="00C01F4A"/>
    <w:rsid w:val="00C02303"/>
    <w:rsid w:val="00C049D8"/>
    <w:rsid w:val="00C04B73"/>
    <w:rsid w:val="00C06CA3"/>
    <w:rsid w:val="00C11ED9"/>
    <w:rsid w:val="00C135C1"/>
    <w:rsid w:val="00C13DC2"/>
    <w:rsid w:val="00C14205"/>
    <w:rsid w:val="00C143D0"/>
    <w:rsid w:val="00C16BCC"/>
    <w:rsid w:val="00C20114"/>
    <w:rsid w:val="00C20832"/>
    <w:rsid w:val="00C22939"/>
    <w:rsid w:val="00C22B5F"/>
    <w:rsid w:val="00C22E16"/>
    <w:rsid w:val="00C23707"/>
    <w:rsid w:val="00C24123"/>
    <w:rsid w:val="00C2527B"/>
    <w:rsid w:val="00C25876"/>
    <w:rsid w:val="00C25DFB"/>
    <w:rsid w:val="00C260EB"/>
    <w:rsid w:val="00C302A7"/>
    <w:rsid w:val="00C30B7C"/>
    <w:rsid w:val="00C318D1"/>
    <w:rsid w:val="00C323B1"/>
    <w:rsid w:val="00C329BC"/>
    <w:rsid w:val="00C32F8A"/>
    <w:rsid w:val="00C336A6"/>
    <w:rsid w:val="00C341E8"/>
    <w:rsid w:val="00C3595B"/>
    <w:rsid w:val="00C35FEF"/>
    <w:rsid w:val="00C36816"/>
    <w:rsid w:val="00C37ACA"/>
    <w:rsid w:val="00C37CAE"/>
    <w:rsid w:val="00C4014C"/>
    <w:rsid w:val="00C403E4"/>
    <w:rsid w:val="00C4130A"/>
    <w:rsid w:val="00C41568"/>
    <w:rsid w:val="00C43918"/>
    <w:rsid w:val="00C43F9F"/>
    <w:rsid w:val="00C4473E"/>
    <w:rsid w:val="00C4512D"/>
    <w:rsid w:val="00C458E1"/>
    <w:rsid w:val="00C4599A"/>
    <w:rsid w:val="00C45DA2"/>
    <w:rsid w:val="00C463A6"/>
    <w:rsid w:val="00C468F8"/>
    <w:rsid w:val="00C46FAA"/>
    <w:rsid w:val="00C4770A"/>
    <w:rsid w:val="00C508E6"/>
    <w:rsid w:val="00C50E3D"/>
    <w:rsid w:val="00C52BD0"/>
    <w:rsid w:val="00C55000"/>
    <w:rsid w:val="00C56008"/>
    <w:rsid w:val="00C560A1"/>
    <w:rsid w:val="00C5656E"/>
    <w:rsid w:val="00C568B3"/>
    <w:rsid w:val="00C57EB5"/>
    <w:rsid w:val="00C60712"/>
    <w:rsid w:val="00C60E6A"/>
    <w:rsid w:val="00C611BF"/>
    <w:rsid w:val="00C61A06"/>
    <w:rsid w:val="00C61D52"/>
    <w:rsid w:val="00C6225B"/>
    <w:rsid w:val="00C63F70"/>
    <w:rsid w:val="00C6550F"/>
    <w:rsid w:val="00C658CF"/>
    <w:rsid w:val="00C65F3D"/>
    <w:rsid w:val="00C66150"/>
    <w:rsid w:val="00C67BE6"/>
    <w:rsid w:val="00C70DAB"/>
    <w:rsid w:val="00C710DE"/>
    <w:rsid w:val="00C713D6"/>
    <w:rsid w:val="00C73079"/>
    <w:rsid w:val="00C73AF4"/>
    <w:rsid w:val="00C749CB"/>
    <w:rsid w:val="00C74FC1"/>
    <w:rsid w:val="00C7567C"/>
    <w:rsid w:val="00C75838"/>
    <w:rsid w:val="00C75F46"/>
    <w:rsid w:val="00C762D5"/>
    <w:rsid w:val="00C7715A"/>
    <w:rsid w:val="00C772BB"/>
    <w:rsid w:val="00C77498"/>
    <w:rsid w:val="00C81088"/>
    <w:rsid w:val="00C82211"/>
    <w:rsid w:val="00C822B4"/>
    <w:rsid w:val="00C83F0E"/>
    <w:rsid w:val="00C8483E"/>
    <w:rsid w:val="00C85B28"/>
    <w:rsid w:val="00C85F01"/>
    <w:rsid w:val="00C860E3"/>
    <w:rsid w:val="00C86153"/>
    <w:rsid w:val="00C87351"/>
    <w:rsid w:val="00C875C4"/>
    <w:rsid w:val="00C878AB"/>
    <w:rsid w:val="00C9043D"/>
    <w:rsid w:val="00C90C3E"/>
    <w:rsid w:val="00C9209E"/>
    <w:rsid w:val="00C92B2D"/>
    <w:rsid w:val="00C92F7A"/>
    <w:rsid w:val="00C9301A"/>
    <w:rsid w:val="00C94476"/>
    <w:rsid w:val="00C94E09"/>
    <w:rsid w:val="00C954BF"/>
    <w:rsid w:val="00C95D57"/>
    <w:rsid w:val="00C97F4D"/>
    <w:rsid w:val="00C97F75"/>
    <w:rsid w:val="00CA0A63"/>
    <w:rsid w:val="00CA0B20"/>
    <w:rsid w:val="00CA3BC1"/>
    <w:rsid w:val="00CA423F"/>
    <w:rsid w:val="00CA630D"/>
    <w:rsid w:val="00CA672C"/>
    <w:rsid w:val="00CA71B3"/>
    <w:rsid w:val="00CA7E6A"/>
    <w:rsid w:val="00CB01AC"/>
    <w:rsid w:val="00CB0D47"/>
    <w:rsid w:val="00CB1F0C"/>
    <w:rsid w:val="00CB22F6"/>
    <w:rsid w:val="00CB3E73"/>
    <w:rsid w:val="00CB3E96"/>
    <w:rsid w:val="00CB3F55"/>
    <w:rsid w:val="00CB40C9"/>
    <w:rsid w:val="00CB5B93"/>
    <w:rsid w:val="00CB6E3F"/>
    <w:rsid w:val="00CC0194"/>
    <w:rsid w:val="00CC1F3E"/>
    <w:rsid w:val="00CC2C63"/>
    <w:rsid w:val="00CC3353"/>
    <w:rsid w:val="00CC4155"/>
    <w:rsid w:val="00CC4F50"/>
    <w:rsid w:val="00CC595F"/>
    <w:rsid w:val="00CC68B2"/>
    <w:rsid w:val="00CC6958"/>
    <w:rsid w:val="00CC7377"/>
    <w:rsid w:val="00CC7B99"/>
    <w:rsid w:val="00CC7F85"/>
    <w:rsid w:val="00CD0135"/>
    <w:rsid w:val="00CD0FD1"/>
    <w:rsid w:val="00CD345B"/>
    <w:rsid w:val="00CD4F00"/>
    <w:rsid w:val="00CD517A"/>
    <w:rsid w:val="00CD61FD"/>
    <w:rsid w:val="00CD6A0B"/>
    <w:rsid w:val="00CD6CE7"/>
    <w:rsid w:val="00CE1238"/>
    <w:rsid w:val="00CE1B59"/>
    <w:rsid w:val="00CE2330"/>
    <w:rsid w:val="00CE40CA"/>
    <w:rsid w:val="00CE4B3A"/>
    <w:rsid w:val="00CE4BF2"/>
    <w:rsid w:val="00CE5151"/>
    <w:rsid w:val="00CE622B"/>
    <w:rsid w:val="00CE6272"/>
    <w:rsid w:val="00CE65E5"/>
    <w:rsid w:val="00CE6B99"/>
    <w:rsid w:val="00CE6BD6"/>
    <w:rsid w:val="00CE79C4"/>
    <w:rsid w:val="00CF02FF"/>
    <w:rsid w:val="00CF12BE"/>
    <w:rsid w:val="00CF4377"/>
    <w:rsid w:val="00CF524E"/>
    <w:rsid w:val="00CF570E"/>
    <w:rsid w:val="00D01112"/>
    <w:rsid w:val="00D01551"/>
    <w:rsid w:val="00D03F58"/>
    <w:rsid w:val="00D04079"/>
    <w:rsid w:val="00D06D66"/>
    <w:rsid w:val="00D07083"/>
    <w:rsid w:val="00D07ADD"/>
    <w:rsid w:val="00D07E11"/>
    <w:rsid w:val="00D104BB"/>
    <w:rsid w:val="00D12A81"/>
    <w:rsid w:val="00D141B7"/>
    <w:rsid w:val="00D14A32"/>
    <w:rsid w:val="00D1530B"/>
    <w:rsid w:val="00D15B4D"/>
    <w:rsid w:val="00D160D5"/>
    <w:rsid w:val="00D16FBB"/>
    <w:rsid w:val="00D17429"/>
    <w:rsid w:val="00D17565"/>
    <w:rsid w:val="00D203C8"/>
    <w:rsid w:val="00D207E3"/>
    <w:rsid w:val="00D20BE1"/>
    <w:rsid w:val="00D21558"/>
    <w:rsid w:val="00D21812"/>
    <w:rsid w:val="00D21B16"/>
    <w:rsid w:val="00D21EEF"/>
    <w:rsid w:val="00D22ADB"/>
    <w:rsid w:val="00D23224"/>
    <w:rsid w:val="00D24FB1"/>
    <w:rsid w:val="00D25912"/>
    <w:rsid w:val="00D27DBD"/>
    <w:rsid w:val="00D3046A"/>
    <w:rsid w:val="00D30517"/>
    <w:rsid w:val="00D306C7"/>
    <w:rsid w:val="00D30F0D"/>
    <w:rsid w:val="00D3215C"/>
    <w:rsid w:val="00D326DD"/>
    <w:rsid w:val="00D32722"/>
    <w:rsid w:val="00D32D9F"/>
    <w:rsid w:val="00D33C4D"/>
    <w:rsid w:val="00D33FD6"/>
    <w:rsid w:val="00D34F60"/>
    <w:rsid w:val="00D354E0"/>
    <w:rsid w:val="00D35B4B"/>
    <w:rsid w:val="00D35CD6"/>
    <w:rsid w:val="00D364C8"/>
    <w:rsid w:val="00D36B3C"/>
    <w:rsid w:val="00D37EC4"/>
    <w:rsid w:val="00D40113"/>
    <w:rsid w:val="00D40161"/>
    <w:rsid w:val="00D40D49"/>
    <w:rsid w:val="00D40E96"/>
    <w:rsid w:val="00D4119B"/>
    <w:rsid w:val="00D41314"/>
    <w:rsid w:val="00D41805"/>
    <w:rsid w:val="00D41969"/>
    <w:rsid w:val="00D43402"/>
    <w:rsid w:val="00D43C34"/>
    <w:rsid w:val="00D45907"/>
    <w:rsid w:val="00D45D7F"/>
    <w:rsid w:val="00D46055"/>
    <w:rsid w:val="00D46123"/>
    <w:rsid w:val="00D476CA"/>
    <w:rsid w:val="00D51A0E"/>
    <w:rsid w:val="00D51C52"/>
    <w:rsid w:val="00D51D40"/>
    <w:rsid w:val="00D52662"/>
    <w:rsid w:val="00D52A64"/>
    <w:rsid w:val="00D539FD"/>
    <w:rsid w:val="00D53E4E"/>
    <w:rsid w:val="00D54E70"/>
    <w:rsid w:val="00D55B9B"/>
    <w:rsid w:val="00D56651"/>
    <w:rsid w:val="00D5767B"/>
    <w:rsid w:val="00D61ED5"/>
    <w:rsid w:val="00D61EFF"/>
    <w:rsid w:val="00D643EF"/>
    <w:rsid w:val="00D656BE"/>
    <w:rsid w:val="00D65CCC"/>
    <w:rsid w:val="00D6787E"/>
    <w:rsid w:val="00D67B43"/>
    <w:rsid w:val="00D7059E"/>
    <w:rsid w:val="00D70974"/>
    <w:rsid w:val="00D71EC8"/>
    <w:rsid w:val="00D71F42"/>
    <w:rsid w:val="00D72D49"/>
    <w:rsid w:val="00D72EA0"/>
    <w:rsid w:val="00D73029"/>
    <w:rsid w:val="00D73D1D"/>
    <w:rsid w:val="00D74066"/>
    <w:rsid w:val="00D740A8"/>
    <w:rsid w:val="00D745E2"/>
    <w:rsid w:val="00D747E7"/>
    <w:rsid w:val="00D757E6"/>
    <w:rsid w:val="00D75878"/>
    <w:rsid w:val="00D75C65"/>
    <w:rsid w:val="00D75EAB"/>
    <w:rsid w:val="00D76B08"/>
    <w:rsid w:val="00D80538"/>
    <w:rsid w:val="00D80D1F"/>
    <w:rsid w:val="00D8102E"/>
    <w:rsid w:val="00D82199"/>
    <w:rsid w:val="00D83664"/>
    <w:rsid w:val="00D83B0A"/>
    <w:rsid w:val="00D851EC"/>
    <w:rsid w:val="00D8531A"/>
    <w:rsid w:val="00D85E1F"/>
    <w:rsid w:val="00D86033"/>
    <w:rsid w:val="00D860F4"/>
    <w:rsid w:val="00D866A8"/>
    <w:rsid w:val="00D93922"/>
    <w:rsid w:val="00D9433C"/>
    <w:rsid w:val="00D94DBD"/>
    <w:rsid w:val="00D94EC3"/>
    <w:rsid w:val="00D957C7"/>
    <w:rsid w:val="00D9611E"/>
    <w:rsid w:val="00D96477"/>
    <w:rsid w:val="00D97D07"/>
    <w:rsid w:val="00DA06C1"/>
    <w:rsid w:val="00DA14EA"/>
    <w:rsid w:val="00DA1C79"/>
    <w:rsid w:val="00DA415D"/>
    <w:rsid w:val="00DA47B1"/>
    <w:rsid w:val="00DA4B49"/>
    <w:rsid w:val="00DA4F53"/>
    <w:rsid w:val="00DA6626"/>
    <w:rsid w:val="00DA742E"/>
    <w:rsid w:val="00DB0F20"/>
    <w:rsid w:val="00DB2618"/>
    <w:rsid w:val="00DB3256"/>
    <w:rsid w:val="00DB3AEC"/>
    <w:rsid w:val="00DB3D37"/>
    <w:rsid w:val="00DB4032"/>
    <w:rsid w:val="00DB48A0"/>
    <w:rsid w:val="00DB4967"/>
    <w:rsid w:val="00DB4F23"/>
    <w:rsid w:val="00DB68C0"/>
    <w:rsid w:val="00DB764A"/>
    <w:rsid w:val="00DB788B"/>
    <w:rsid w:val="00DC0C2E"/>
    <w:rsid w:val="00DC17D1"/>
    <w:rsid w:val="00DC19B2"/>
    <w:rsid w:val="00DC2558"/>
    <w:rsid w:val="00DC42E5"/>
    <w:rsid w:val="00DC507D"/>
    <w:rsid w:val="00DC579C"/>
    <w:rsid w:val="00DC5BF0"/>
    <w:rsid w:val="00DC5DF5"/>
    <w:rsid w:val="00DC702D"/>
    <w:rsid w:val="00DC75F2"/>
    <w:rsid w:val="00DD0A50"/>
    <w:rsid w:val="00DD1B32"/>
    <w:rsid w:val="00DD2149"/>
    <w:rsid w:val="00DD2C5D"/>
    <w:rsid w:val="00DD2DAD"/>
    <w:rsid w:val="00DD2F6F"/>
    <w:rsid w:val="00DD31B0"/>
    <w:rsid w:val="00DD3D4F"/>
    <w:rsid w:val="00DD4AAC"/>
    <w:rsid w:val="00DD60E1"/>
    <w:rsid w:val="00DD6614"/>
    <w:rsid w:val="00DD688F"/>
    <w:rsid w:val="00DD6891"/>
    <w:rsid w:val="00DD6E30"/>
    <w:rsid w:val="00DD7413"/>
    <w:rsid w:val="00DD7E23"/>
    <w:rsid w:val="00DE034C"/>
    <w:rsid w:val="00DE092B"/>
    <w:rsid w:val="00DE0CA8"/>
    <w:rsid w:val="00DE20B2"/>
    <w:rsid w:val="00DE2745"/>
    <w:rsid w:val="00DE2B15"/>
    <w:rsid w:val="00DE5085"/>
    <w:rsid w:val="00DE58A1"/>
    <w:rsid w:val="00DE5E84"/>
    <w:rsid w:val="00DE6718"/>
    <w:rsid w:val="00DE6C54"/>
    <w:rsid w:val="00DF1BAA"/>
    <w:rsid w:val="00DF2D2A"/>
    <w:rsid w:val="00DF3628"/>
    <w:rsid w:val="00DF3709"/>
    <w:rsid w:val="00DF41C8"/>
    <w:rsid w:val="00DF5113"/>
    <w:rsid w:val="00DF52AB"/>
    <w:rsid w:val="00DF5563"/>
    <w:rsid w:val="00DF5791"/>
    <w:rsid w:val="00DF5D07"/>
    <w:rsid w:val="00DF6B47"/>
    <w:rsid w:val="00DF711B"/>
    <w:rsid w:val="00DF7259"/>
    <w:rsid w:val="00DF72E0"/>
    <w:rsid w:val="00E00813"/>
    <w:rsid w:val="00E015F7"/>
    <w:rsid w:val="00E01B13"/>
    <w:rsid w:val="00E01CA3"/>
    <w:rsid w:val="00E032C9"/>
    <w:rsid w:val="00E033A0"/>
    <w:rsid w:val="00E04482"/>
    <w:rsid w:val="00E05175"/>
    <w:rsid w:val="00E05863"/>
    <w:rsid w:val="00E0595C"/>
    <w:rsid w:val="00E11BEB"/>
    <w:rsid w:val="00E11C12"/>
    <w:rsid w:val="00E123A5"/>
    <w:rsid w:val="00E13376"/>
    <w:rsid w:val="00E13BF5"/>
    <w:rsid w:val="00E13FE0"/>
    <w:rsid w:val="00E143E5"/>
    <w:rsid w:val="00E144AA"/>
    <w:rsid w:val="00E14A9F"/>
    <w:rsid w:val="00E1563D"/>
    <w:rsid w:val="00E15B42"/>
    <w:rsid w:val="00E15B4A"/>
    <w:rsid w:val="00E15B88"/>
    <w:rsid w:val="00E16F98"/>
    <w:rsid w:val="00E171C3"/>
    <w:rsid w:val="00E17C2E"/>
    <w:rsid w:val="00E21046"/>
    <w:rsid w:val="00E24655"/>
    <w:rsid w:val="00E24CA4"/>
    <w:rsid w:val="00E24F04"/>
    <w:rsid w:val="00E24F39"/>
    <w:rsid w:val="00E25551"/>
    <w:rsid w:val="00E25CA5"/>
    <w:rsid w:val="00E25D34"/>
    <w:rsid w:val="00E2629F"/>
    <w:rsid w:val="00E27359"/>
    <w:rsid w:val="00E277B0"/>
    <w:rsid w:val="00E27DBB"/>
    <w:rsid w:val="00E315E7"/>
    <w:rsid w:val="00E31E9A"/>
    <w:rsid w:val="00E3428E"/>
    <w:rsid w:val="00E376B2"/>
    <w:rsid w:val="00E40FE0"/>
    <w:rsid w:val="00E418CE"/>
    <w:rsid w:val="00E41C78"/>
    <w:rsid w:val="00E4444C"/>
    <w:rsid w:val="00E446E9"/>
    <w:rsid w:val="00E44C60"/>
    <w:rsid w:val="00E4583D"/>
    <w:rsid w:val="00E45AAB"/>
    <w:rsid w:val="00E45C12"/>
    <w:rsid w:val="00E46D78"/>
    <w:rsid w:val="00E47365"/>
    <w:rsid w:val="00E501FA"/>
    <w:rsid w:val="00E50349"/>
    <w:rsid w:val="00E50888"/>
    <w:rsid w:val="00E51A48"/>
    <w:rsid w:val="00E51D60"/>
    <w:rsid w:val="00E51E88"/>
    <w:rsid w:val="00E5219C"/>
    <w:rsid w:val="00E54090"/>
    <w:rsid w:val="00E540F0"/>
    <w:rsid w:val="00E55F74"/>
    <w:rsid w:val="00E572AE"/>
    <w:rsid w:val="00E57324"/>
    <w:rsid w:val="00E573A7"/>
    <w:rsid w:val="00E62019"/>
    <w:rsid w:val="00E631DE"/>
    <w:rsid w:val="00E63506"/>
    <w:rsid w:val="00E6535F"/>
    <w:rsid w:val="00E6582E"/>
    <w:rsid w:val="00E66249"/>
    <w:rsid w:val="00E66733"/>
    <w:rsid w:val="00E67D73"/>
    <w:rsid w:val="00E67EA5"/>
    <w:rsid w:val="00E70C32"/>
    <w:rsid w:val="00E71756"/>
    <w:rsid w:val="00E71963"/>
    <w:rsid w:val="00E7206D"/>
    <w:rsid w:val="00E7241F"/>
    <w:rsid w:val="00E73194"/>
    <w:rsid w:val="00E73AB7"/>
    <w:rsid w:val="00E73AC7"/>
    <w:rsid w:val="00E749C8"/>
    <w:rsid w:val="00E75475"/>
    <w:rsid w:val="00E77096"/>
    <w:rsid w:val="00E77561"/>
    <w:rsid w:val="00E80307"/>
    <w:rsid w:val="00E8049E"/>
    <w:rsid w:val="00E82FED"/>
    <w:rsid w:val="00E83F19"/>
    <w:rsid w:val="00E8440D"/>
    <w:rsid w:val="00E85222"/>
    <w:rsid w:val="00E8538F"/>
    <w:rsid w:val="00E85767"/>
    <w:rsid w:val="00E861AF"/>
    <w:rsid w:val="00E86BCA"/>
    <w:rsid w:val="00E86D66"/>
    <w:rsid w:val="00E871AB"/>
    <w:rsid w:val="00E910D9"/>
    <w:rsid w:val="00E9188F"/>
    <w:rsid w:val="00E92323"/>
    <w:rsid w:val="00E92CBF"/>
    <w:rsid w:val="00E9653B"/>
    <w:rsid w:val="00E966E0"/>
    <w:rsid w:val="00E97078"/>
    <w:rsid w:val="00E9722D"/>
    <w:rsid w:val="00E97F09"/>
    <w:rsid w:val="00EA0B59"/>
    <w:rsid w:val="00EA0C07"/>
    <w:rsid w:val="00EA1DF1"/>
    <w:rsid w:val="00EA36F7"/>
    <w:rsid w:val="00EA48FF"/>
    <w:rsid w:val="00EA5C40"/>
    <w:rsid w:val="00EA70B9"/>
    <w:rsid w:val="00EA7816"/>
    <w:rsid w:val="00EB102B"/>
    <w:rsid w:val="00EB1464"/>
    <w:rsid w:val="00EB2265"/>
    <w:rsid w:val="00EB306A"/>
    <w:rsid w:val="00EB3534"/>
    <w:rsid w:val="00EB4A5E"/>
    <w:rsid w:val="00EB51D1"/>
    <w:rsid w:val="00EB5E43"/>
    <w:rsid w:val="00EC0A97"/>
    <w:rsid w:val="00EC10F8"/>
    <w:rsid w:val="00EC1EA2"/>
    <w:rsid w:val="00EC2366"/>
    <w:rsid w:val="00EC2529"/>
    <w:rsid w:val="00EC31CD"/>
    <w:rsid w:val="00EC4460"/>
    <w:rsid w:val="00EC5995"/>
    <w:rsid w:val="00EC782F"/>
    <w:rsid w:val="00ED0F50"/>
    <w:rsid w:val="00ED1246"/>
    <w:rsid w:val="00ED2B93"/>
    <w:rsid w:val="00ED3753"/>
    <w:rsid w:val="00ED3E95"/>
    <w:rsid w:val="00ED4F73"/>
    <w:rsid w:val="00ED5C84"/>
    <w:rsid w:val="00ED5F59"/>
    <w:rsid w:val="00ED5F88"/>
    <w:rsid w:val="00EE0764"/>
    <w:rsid w:val="00EE1693"/>
    <w:rsid w:val="00EE1832"/>
    <w:rsid w:val="00EE1F2C"/>
    <w:rsid w:val="00EE4652"/>
    <w:rsid w:val="00EE5C5F"/>
    <w:rsid w:val="00EE6A0B"/>
    <w:rsid w:val="00EE722C"/>
    <w:rsid w:val="00EE7FE3"/>
    <w:rsid w:val="00EF0AEA"/>
    <w:rsid w:val="00EF1241"/>
    <w:rsid w:val="00EF1CA7"/>
    <w:rsid w:val="00EF20E8"/>
    <w:rsid w:val="00EF2F06"/>
    <w:rsid w:val="00EF3837"/>
    <w:rsid w:val="00EF40E5"/>
    <w:rsid w:val="00EF45E9"/>
    <w:rsid w:val="00EF4996"/>
    <w:rsid w:val="00EF4F43"/>
    <w:rsid w:val="00EF5869"/>
    <w:rsid w:val="00EF6604"/>
    <w:rsid w:val="00EF6A3F"/>
    <w:rsid w:val="00EF756A"/>
    <w:rsid w:val="00EF7A1F"/>
    <w:rsid w:val="00F001FA"/>
    <w:rsid w:val="00F00972"/>
    <w:rsid w:val="00F0453D"/>
    <w:rsid w:val="00F06227"/>
    <w:rsid w:val="00F077AA"/>
    <w:rsid w:val="00F113A7"/>
    <w:rsid w:val="00F115AB"/>
    <w:rsid w:val="00F11833"/>
    <w:rsid w:val="00F11B40"/>
    <w:rsid w:val="00F12028"/>
    <w:rsid w:val="00F13C87"/>
    <w:rsid w:val="00F1672C"/>
    <w:rsid w:val="00F2010D"/>
    <w:rsid w:val="00F2047F"/>
    <w:rsid w:val="00F217F3"/>
    <w:rsid w:val="00F22421"/>
    <w:rsid w:val="00F22615"/>
    <w:rsid w:val="00F22801"/>
    <w:rsid w:val="00F231D0"/>
    <w:rsid w:val="00F23F6E"/>
    <w:rsid w:val="00F23FFB"/>
    <w:rsid w:val="00F24937"/>
    <w:rsid w:val="00F25AF5"/>
    <w:rsid w:val="00F25DDA"/>
    <w:rsid w:val="00F25E48"/>
    <w:rsid w:val="00F26F6F"/>
    <w:rsid w:val="00F2720E"/>
    <w:rsid w:val="00F2793A"/>
    <w:rsid w:val="00F30AB8"/>
    <w:rsid w:val="00F31217"/>
    <w:rsid w:val="00F319D9"/>
    <w:rsid w:val="00F31A41"/>
    <w:rsid w:val="00F31BAC"/>
    <w:rsid w:val="00F3240E"/>
    <w:rsid w:val="00F324F0"/>
    <w:rsid w:val="00F32E3F"/>
    <w:rsid w:val="00F33D81"/>
    <w:rsid w:val="00F341C5"/>
    <w:rsid w:val="00F341D4"/>
    <w:rsid w:val="00F37C54"/>
    <w:rsid w:val="00F40AE9"/>
    <w:rsid w:val="00F40DAA"/>
    <w:rsid w:val="00F415FB"/>
    <w:rsid w:val="00F41AFC"/>
    <w:rsid w:val="00F429C1"/>
    <w:rsid w:val="00F42C52"/>
    <w:rsid w:val="00F431EE"/>
    <w:rsid w:val="00F434E0"/>
    <w:rsid w:val="00F43E23"/>
    <w:rsid w:val="00F44D1A"/>
    <w:rsid w:val="00F45134"/>
    <w:rsid w:val="00F47342"/>
    <w:rsid w:val="00F474FB"/>
    <w:rsid w:val="00F502A3"/>
    <w:rsid w:val="00F50EF5"/>
    <w:rsid w:val="00F54ADB"/>
    <w:rsid w:val="00F57054"/>
    <w:rsid w:val="00F60BAD"/>
    <w:rsid w:val="00F60FB1"/>
    <w:rsid w:val="00F6129D"/>
    <w:rsid w:val="00F6133D"/>
    <w:rsid w:val="00F614B3"/>
    <w:rsid w:val="00F6256C"/>
    <w:rsid w:val="00F64F18"/>
    <w:rsid w:val="00F660CC"/>
    <w:rsid w:val="00F66EF7"/>
    <w:rsid w:val="00F670FC"/>
    <w:rsid w:val="00F6722C"/>
    <w:rsid w:val="00F70B7A"/>
    <w:rsid w:val="00F71569"/>
    <w:rsid w:val="00F718FC"/>
    <w:rsid w:val="00F719AA"/>
    <w:rsid w:val="00F722E8"/>
    <w:rsid w:val="00F7388E"/>
    <w:rsid w:val="00F74088"/>
    <w:rsid w:val="00F74420"/>
    <w:rsid w:val="00F74714"/>
    <w:rsid w:val="00F75E86"/>
    <w:rsid w:val="00F761C9"/>
    <w:rsid w:val="00F764D0"/>
    <w:rsid w:val="00F768D9"/>
    <w:rsid w:val="00F76DAF"/>
    <w:rsid w:val="00F7719E"/>
    <w:rsid w:val="00F771BB"/>
    <w:rsid w:val="00F77EBB"/>
    <w:rsid w:val="00F80F8D"/>
    <w:rsid w:val="00F80FB3"/>
    <w:rsid w:val="00F82D10"/>
    <w:rsid w:val="00F84CD9"/>
    <w:rsid w:val="00F84D5A"/>
    <w:rsid w:val="00F8686D"/>
    <w:rsid w:val="00F908B3"/>
    <w:rsid w:val="00F91607"/>
    <w:rsid w:val="00F91829"/>
    <w:rsid w:val="00F92FBD"/>
    <w:rsid w:val="00F94029"/>
    <w:rsid w:val="00F9458D"/>
    <w:rsid w:val="00F9580D"/>
    <w:rsid w:val="00F962B0"/>
    <w:rsid w:val="00F96685"/>
    <w:rsid w:val="00F97C45"/>
    <w:rsid w:val="00FA116F"/>
    <w:rsid w:val="00FA1BA2"/>
    <w:rsid w:val="00FA23B3"/>
    <w:rsid w:val="00FA2CC4"/>
    <w:rsid w:val="00FA2DED"/>
    <w:rsid w:val="00FA4ACD"/>
    <w:rsid w:val="00FA5104"/>
    <w:rsid w:val="00FA5B0B"/>
    <w:rsid w:val="00FA6647"/>
    <w:rsid w:val="00FA7C79"/>
    <w:rsid w:val="00FB0E0C"/>
    <w:rsid w:val="00FB121A"/>
    <w:rsid w:val="00FB2FE0"/>
    <w:rsid w:val="00FB475C"/>
    <w:rsid w:val="00FB5190"/>
    <w:rsid w:val="00FB5848"/>
    <w:rsid w:val="00FB6953"/>
    <w:rsid w:val="00FB7612"/>
    <w:rsid w:val="00FC21CA"/>
    <w:rsid w:val="00FC2A78"/>
    <w:rsid w:val="00FC3687"/>
    <w:rsid w:val="00FC3CA8"/>
    <w:rsid w:val="00FC5200"/>
    <w:rsid w:val="00FC5719"/>
    <w:rsid w:val="00FC59AA"/>
    <w:rsid w:val="00FC7A49"/>
    <w:rsid w:val="00FC7D6D"/>
    <w:rsid w:val="00FD157B"/>
    <w:rsid w:val="00FD1F8D"/>
    <w:rsid w:val="00FD2FB9"/>
    <w:rsid w:val="00FD4110"/>
    <w:rsid w:val="00FD653E"/>
    <w:rsid w:val="00FD67FA"/>
    <w:rsid w:val="00FD7F91"/>
    <w:rsid w:val="00FE10D6"/>
    <w:rsid w:val="00FE1A59"/>
    <w:rsid w:val="00FE37B7"/>
    <w:rsid w:val="00FE505C"/>
    <w:rsid w:val="00FE6A09"/>
    <w:rsid w:val="00FF0967"/>
    <w:rsid w:val="00FF0C9F"/>
    <w:rsid w:val="00FF429F"/>
    <w:rsid w:val="00FF467A"/>
    <w:rsid w:val="00FF56DD"/>
    <w:rsid w:val="00FF60E1"/>
    <w:rsid w:val="00FF7023"/>
    <w:rsid w:val="00FF7580"/>
    <w:rsid w:val="00FF7A7C"/>
    <w:rsid w:val="01847674"/>
    <w:rsid w:val="026F77FD"/>
    <w:rsid w:val="0B88599E"/>
    <w:rsid w:val="1DA90D8E"/>
    <w:rsid w:val="205C3528"/>
    <w:rsid w:val="21C76B52"/>
    <w:rsid w:val="2786007F"/>
    <w:rsid w:val="2950250F"/>
    <w:rsid w:val="29D81D6F"/>
    <w:rsid w:val="340C0DC4"/>
    <w:rsid w:val="4906269C"/>
    <w:rsid w:val="49FC34D8"/>
    <w:rsid w:val="52975052"/>
    <w:rsid w:val="567E1857"/>
    <w:rsid w:val="62B346C3"/>
    <w:rsid w:val="66AC6CB5"/>
    <w:rsid w:val="6ADF7551"/>
    <w:rsid w:val="6B3D4E9E"/>
    <w:rsid w:val="70C12F53"/>
    <w:rsid w:val="749447EA"/>
    <w:rsid w:val="76BD6B1C"/>
    <w:rsid w:val="7B2D48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4A4FA"/>
  <w15:docId w15:val="{15AC09A0-7C47-944F-849B-AE1F4658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nhideWhenUsed="1"/>
    <w:lsdException w:name="Grid Table 1 Light" w:unhideWhenUsed="1"/>
    <w:lsdException w:name="Grid Table 2" w:unhideWhenUsed="1"/>
    <w:lsdException w:name="Grid Table 3"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3E3"/>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eastAsia="MS Mincho" w:hAnsi="Tahoma" w:cs="Tahoma"/>
      <w:sz w:val="16"/>
      <w:szCs w:val="16"/>
    </w:rPr>
  </w:style>
  <w:style w:type="paragraph" w:styleId="CommentText">
    <w:name w:val="annotation text"/>
    <w:basedOn w:val="Normal"/>
    <w:link w:val="CommentTextChar"/>
    <w:uiPriority w:val="99"/>
    <w:unhideWhenUsed/>
    <w:qFormat/>
    <w:rPr>
      <w:rFonts w:ascii="Cambria" w:eastAsia="MS Mincho" w:hAnsi="Cambria"/>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qFormat/>
    <w:rPr>
      <w:rFonts w:ascii="Cambria" w:eastAsia="MS Mincho" w:hAnsi="Cambria"/>
    </w:rPr>
  </w:style>
  <w:style w:type="paragraph" w:styleId="Footer">
    <w:name w:val="footer"/>
    <w:basedOn w:val="Normal"/>
    <w:link w:val="FooterChar"/>
    <w:uiPriority w:val="99"/>
    <w:unhideWhenUsed/>
    <w:pPr>
      <w:tabs>
        <w:tab w:val="center" w:pos="4320"/>
        <w:tab w:val="right" w:pos="8640"/>
      </w:tabs>
    </w:pPr>
    <w:rPr>
      <w:rFonts w:ascii="Cambria" w:eastAsia="MS Mincho" w:hAnsi="Cambria"/>
    </w:rPr>
  </w:style>
  <w:style w:type="paragraph" w:styleId="FootnoteText">
    <w:name w:val="footnote text"/>
    <w:basedOn w:val="Normal"/>
    <w:link w:val="FootnoteTextChar"/>
    <w:uiPriority w:val="99"/>
    <w:unhideWhenUsed/>
    <w:qFormat/>
    <w:rPr>
      <w:rFonts w:ascii="Cambria" w:eastAsia="MS Mincho" w:hAnsi="Cambria"/>
    </w:rPr>
  </w:style>
  <w:style w:type="paragraph" w:styleId="Header">
    <w:name w:val="header"/>
    <w:basedOn w:val="Normal"/>
    <w:link w:val="HeaderChar"/>
    <w:uiPriority w:val="99"/>
    <w:unhideWhenUsed/>
    <w:pPr>
      <w:tabs>
        <w:tab w:val="center" w:pos="4320"/>
        <w:tab w:val="right" w:pos="8640"/>
      </w:tabs>
    </w:pPr>
    <w:rPr>
      <w:rFonts w:ascii="Cambria" w:eastAsia="MS Mincho" w:hAnsi="Cambria"/>
    </w:rPr>
  </w:style>
  <w:style w:type="paragraph" w:styleId="NormalWeb">
    <w:name w:val="Normal (Web)"/>
    <w:basedOn w:val="Normal"/>
    <w:uiPriority w:val="99"/>
    <w:unhideWhenUsed/>
    <w:qFormat/>
    <w:pPr>
      <w:spacing w:before="100" w:beforeAutospacing="1" w:after="100" w:afterAutospacing="1"/>
    </w:pPr>
    <w:rPr>
      <w:lang w:eastAsia="en-GB"/>
    </w:rPr>
  </w:style>
  <w:style w:type="character" w:styleId="CommentReference">
    <w:name w:val="annotation reference"/>
    <w:uiPriority w:val="99"/>
    <w:unhideWhenUsed/>
    <w:qFormat/>
    <w:rPr>
      <w:sz w:val="16"/>
      <w:szCs w:val="16"/>
    </w:rPr>
  </w:style>
  <w:style w:type="character" w:styleId="EndnoteReference">
    <w:name w:val="endnote reference"/>
    <w:uiPriority w:val="99"/>
    <w:unhideWhenUsed/>
    <w:qFormat/>
    <w:rPr>
      <w:vertAlign w:val="superscript"/>
    </w:rPr>
  </w:style>
  <w:style w:type="character" w:styleId="FollowedHyperlink">
    <w:name w:val="FollowedHyperlink"/>
    <w:basedOn w:val="DefaultParagraphFont"/>
    <w:uiPriority w:val="99"/>
    <w:unhideWhenUsed/>
    <w:qFormat/>
    <w:rPr>
      <w:color w:val="954F72" w:themeColor="followedHyperlink"/>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qFormat/>
    <w:rPr>
      <w:color w:val="0000FF"/>
      <w:u w:val="single"/>
    </w:rPr>
  </w:style>
  <w:style w:type="character" w:styleId="PageNumber">
    <w:name w:val="page number"/>
    <w:uiPriority w:val="99"/>
    <w:unhideWhenUsed/>
    <w:qFormat/>
  </w:style>
  <w:style w:type="character" w:styleId="Strong">
    <w:name w:val="Strong"/>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uiPriority w:val="99"/>
    <w:qFormat/>
    <w:rPr>
      <w:sz w:val="24"/>
      <w:szCs w:val="24"/>
      <w:lang w:val="en-US"/>
    </w:rPr>
  </w:style>
  <w:style w:type="character" w:customStyle="1" w:styleId="FootnoteTextChar">
    <w:name w:val="Footnote Text Char"/>
    <w:link w:val="FootnoteText"/>
    <w:uiPriority w:val="99"/>
    <w:qFormat/>
    <w:rPr>
      <w:sz w:val="24"/>
      <w:szCs w:val="24"/>
      <w:lang w:val="en-US"/>
    </w:rPr>
  </w:style>
  <w:style w:type="character" w:customStyle="1" w:styleId="FooterChar">
    <w:name w:val="Footer Char"/>
    <w:link w:val="Footer"/>
    <w:uiPriority w:val="99"/>
    <w:qFormat/>
    <w:rPr>
      <w:sz w:val="24"/>
      <w:szCs w:val="24"/>
      <w:lang w:val="en-US"/>
    </w:rPr>
  </w:style>
  <w:style w:type="character" w:customStyle="1" w:styleId="HeaderChar">
    <w:name w:val="Header Char"/>
    <w:link w:val="Header"/>
    <w:uiPriority w:val="99"/>
    <w:qFormat/>
    <w:rPr>
      <w:sz w:val="24"/>
      <w:szCs w:val="24"/>
      <w:lang w:val="en-US"/>
    </w:rPr>
  </w:style>
  <w:style w:type="character" w:customStyle="1" w:styleId="CommentTextChar">
    <w:name w:val="Comment Text Char"/>
    <w:link w:val="CommentText"/>
    <w:uiPriority w:val="99"/>
    <w:qFormat/>
    <w:rPr>
      <w:lang w:val="en-US" w:eastAsia="en-US"/>
    </w:rPr>
  </w:style>
  <w:style w:type="character" w:customStyle="1" w:styleId="CommentSubjectChar">
    <w:name w:val="Comment Subject Char"/>
    <w:link w:val="CommentSubject"/>
    <w:uiPriority w:val="99"/>
    <w:semiHidden/>
    <w:qFormat/>
    <w:rPr>
      <w:b/>
      <w:bCs/>
      <w:lang w:val="en-US" w:eastAsia="en-US"/>
    </w:rPr>
  </w:style>
  <w:style w:type="character" w:customStyle="1" w:styleId="BalloonTextChar">
    <w:name w:val="Balloon Text Char"/>
    <w:link w:val="BalloonText"/>
    <w:uiPriority w:val="99"/>
    <w:semiHidden/>
    <w:qFormat/>
    <w:rPr>
      <w:rFonts w:ascii="Tahoma" w:hAnsi="Tahoma" w:cs="Tahoma"/>
      <w:sz w:val="16"/>
      <w:szCs w:val="16"/>
      <w:lang w:val="en-US" w:eastAsia="en-US"/>
    </w:rPr>
  </w:style>
  <w:style w:type="paragraph" w:customStyle="1" w:styleId="MediumList1-Accent41">
    <w:name w:val="Medium List 1 - Accent 41"/>
    <w:hidden/>
    <w:uiPriority w:val="99"/>
    <w:semiHidden/>
    <w:qFormat/>
    <w:rPr>
      <w:sz w:val="24"/>
      <w:szCs w:val="24"/>
      <w:lang w:val="en-US"/>
    </w:rPr>
  </w:style>
  <w:style w:type="paragraph" w:customStyle="1" w:styleId="DarkList-Accent31">
    <w:name w:val="Dark List - Accent 31"/>
    <w:hidden/>
    <w:uiPriority w:val="99"/>
    <w:semiHidden/>
    <w:qFormat/>
    <w:rPr>
      <w:sz w:val="24"/>
      <w:szCs w:val="24"/>
      <w:lang w:val="en-US"/>
    </w:rPr>
  </w:style>
  <w:style w:type="paragraph" w:customStyle="1" w:styleId="LightList-Accent31">
    <w:name w:val="Light List - Accent 31"/>
    <w:hidden/>
    <w:uiPriority w:val="99"/>
    <w:semiHidden/>
    <w:qFormat/>
    <w:rPr>
      <w:sz w:val="24"/>
      <w:szCs w:val="24"/>
      <w:lang w:val="en-US"/>
    </w:rPr>
  </w:style>
  <w:style w:type="paragraph" w:customStyle="1" w:styleId="MediumList2-Accent21">
    <w:name w:val="Medium List 2 - Accent 21"/>
    <w:hidden/>
    <w:uiPriority w:val="99"/>
    <w:semiHidden/>
    <w:qFormat/>
    <w:rPr>
      <w:sz w:val="24"/>
      <w:szCs w:val="24"/>
      <w:lang w:val="en-US"/>
    </w:rPr>
  </w:style>
  <w:style w:type="paragraph" w:customStyle="1" w:styleId="ColorfulShading-Accent11">
    <w:name w:val="Colorful Shading - Accent 11"/>
    <w:hidden/>
    <w:uiPriority w:val="99"/>
    <w:semiHidden/>
    <w:qFormat/>
    <w:rPr>
      <w:sz w:val="24"/>
      <w:szCs w:val="24"/>
      <w:lang w:val="en-US"/>
    </w:rPr>
  </w:style>
  <w:style w:type="character" w:customStyle="1" w:styleId="apple-style-span">
    <w:name w:val="apple-style-span"/>
    <w:qFormat/>
  </w:style>
  <w:style w:type="paragraph" w:customStyle="1" w:styleId="MediumGrid1-Accent21">
    <w:name w:val="Medium Grid 1 - Accent 21"/>
    <w:basedOn w:val="Normal"/>
    <w:uiPriority w:val="34"/>
    <w:qFormat/>
    <w:pPr>
      <w:ind w:left="720"/>
      <w:contextualSpacing/>
    </w:pPr>
    <w:rPr>
      <w:lang w:eastAsia="en-GB"/>
    </w:rPr>
  </w:style>
  <w:style w:type="paragraph" w:customStyle="1" w:styleId="MediumList2-Accent22">
    <w:name w:val="Medium List 2 - Accent 22"/>
    <w:hidden/>
    <w:uiPriority w:val="71"/>
    <w:qFormat/>
    <w:rPr>
      <w:sz w:val="24"/>
      <w:szCs w:val="24"/>
      <w:lang w:val="en-US"/>
    </w:rPr>
  </w:style>
  <w:style w:type="character" w:customStyle="1" w:styleId="citation">
    <w:name w:val="citation"/>
    <w:uiPriority w:val="99"/>
    <w:qFormat/>
    <w:rPr>
      <w:rFonts w:cs="Times New Roman"/>
    </w:rPr>
  </w:style>
  <w:style w:type="character" w:customStyle="1" w:styleId="ref-journal1">
    <w:name w:val="ref-journal1"/>
    <w:uiPriority w:val="99"/>
    <w:qFormat/>
    <w:rPr>
      <w:rFonts w:cs="Times New Roman"/>
      <w:i/>
      <w:iCs/>
    </w:rPr>
  </w:style>
  <w:style w:type="character" w:customStyle="1" w:styleId="ref-vol">
    <w:name w:val="ref-vol"/>
    <w:uiPriority w:val="99"/>
    <w:qFormat/>
    <w:rPr>
      <w:rFonts w:cs="Times New Roman"/>
    </w:rPr>
  </w:style>
  <w:style w:type="paragraph" w:customStyle="1" w:styleId="Revision1">
    <w:name w:val="Revision1"/>
    <w:hidden/>
    <w:uiPriority w:val="71"/>
    <w:qFormat/>
    <w:rPr>
      <w:sz w:val="24"/>
      <w:szCs w:val="24"/>
    </w:rPr>
  </w:style>
  <w:style w:type="paragraph" w:customStyle="1" w:styleId="ListParagraph1">
    <w:name w:val="List Paragraph1"/>
    <w:basedOn w:val="Normal"/>
    <w:uiPriority w:val="34"/>
    <w:qFormat/>
    <w:pPr>
      <w:ind w:left="720"/>
    </w:pPr>
    <w:rPr>
      <w:rFonts w:ascii="Cambria" w:eastAsia="MS Mincho" w:hAnsi="Cambria"/>
    </w:rPr>
  </w:style>
  <w:style w:type="paragraph" w:customStyle="1" w:styleId="Default">
    <w:name w:val="Default"/>
    <w:qFormat/>
    <w:pPr>
      <w:autoSpaceDE w:val="0"/>
      <w:autoSpaceDN w:val="0"/>
      <w:adjustRightInd w:val="0"/>
    </w:pPr>
    <w:rPr>
      <w:rFonts w:cs="Cambria"/>
      <w:color w:val="000000"/>
      <w:sz w:val="24"/>
      <w:szCs w:val="24"/>
      <w:lang w:eastAsia="en-GB"/>
    </w:rPr>
  </w:style>
  <w:style w:type="character" w:customStyle="1" w:styleId="apple-converted-space">
    <w:name w:val="apple-converted-space"/>
    <w:basedOn w:val="DefaultParagraphFont"/>
    <w:qFormat/>
  </w:style>
  <w:style w:type="paragraph" w:customStyle="1" w:styleId="Body">
    <w:name w:val="Body"/>
    <w:qFormat/>
    <w:pPr>
      <w:spacing w:after="200" w:line="276" w:lineRule="auto"/>
    </w:pPr>
    <w:rPr>
      <w:rFonts w:ascii="Calibri Light" w:eastAsia="Arial Unicode MS" w:hAnsi="Calibri Light" w:cs="Arial Unicode MS"/>
      <w:color w:val="000000"/>
      <w:sz w:val="22"/>
      <w:szCs w:val="22"/>
      <w:u w:color="000000"/>
      <w:lang w:val="fr-FR"/>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lang w:val="en-US" w:eastAsia="en-US"/>
    </w:rPr>
  </w:style>
  <w:style w:type="paragraph" w:customStyle="1" w:styleId="Revision2">
    <w:name w:val="Revision2"/>
    <w:hidden/>
    <w:uiPriority w:val="99"/>
    <w:semiHidden/>
    <w:qFormat/>
    <w:rPr>
      <w:sz w:val="24"/>
      <w:szCs w:val="24"/>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im">
    <w:name w:val="im"/>
    <w:basedOn w:val="DefaultParagraphFont"/>
    <w:qFormat/>
  </w:style>
  <w:style w:type="paragraph" w:customStyle="1" w:styleId="m-6313506410810269005msolistparagraph">
    <w:name w:val="m_-6313506410810269005msolistparagraph"/>
    <w:basedOn w:val="Normal"/>
    <w:qFormat/>
    <w:pPr>
      <w:spacing w:before="100" w:beforeAutospacing="1" w:after="100" w:afterAutospacing="1"/>
    </w:pPr>
    <w:rPr>
      <w:lang w:val="en-US"/>
    </w:rPr>
  </w:style>
  <w:style w:type="paragraph" w:styleId="ListParagraph">
    <w:name w:val="List Paragraph"/>
    <w:basedOn w:val="Normal"/>
    <w:uiPriority w:val="99"/>
    <w:qFormat/>
    <w:pPr>
      <w:ind w:left="720"/>
      <w:contextualSpacing/>
    </w:pPr>
    <w:rPr>
      <w:rFonts w:ascii="Cambria" w:eastAsia="MS Mincho" w:hAnsi="Cambria"/>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lang w:eastAsia="en-US"/>
    </w:rPr>
  </w:style>
  <w:style w:type="paragraph" w:styleId="Revision">
    <w:name w:val="Revision"/>
    <w:hidden/>
    <w:uiPriority w:val="99"/>
    <w:semiHidden/>
    <w:rsid w:val="00581AA3"/>
    <w:rPr>
      <w:sz w:val="24"/>
      <w:szCs w:val="24"/>
    </w:rPr>
  </w:style>
  <w:style w:type="character" w:customStyle="1" w:styleId="cit">
    <w:name w:val="cit"/>
    <w:basedOn w:val="DefaultParagraphFont"/>
    <w:rsid w:val="005F53E3"/>
  </w:style>
  <w:style w:type="character" w:customStyle="1" w:styleId="normaltextrun">
    <w:name w:val="normaltextrun"/>
    <w:basedOn w:val="DefaultParagraphFont"/>
    <w:rsid w:val="0054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2194">
      <w:bodyDiv w:val="1"/>
      <w:marLeft w:val="0"/>
      <w:marRight w:val="0"/>
      <w:marTop w:val="0"/>
      <w:marBottom w:val="0"/>
      <w:divBdr>
        <w:top w:val="none" w:sz="0" w:space="0" w:color="auto"/>
        <w:left w:val="none" w:sz="0" w:space="0" w:color="auto"/>
        <w:bottom w:val="none" w:sz="0" w:space="0" w:color="auto"/>
        <w:right w:val="none" w:sz="0" w:space="0" w:color="auto"/>
      </w:divBdr>
    </w:div>
    <w:div w:id="434600129">
      <w:bodyDiv w:val="1"/>
      <w:marLeft w:val="0"/>
      <w:marRight w:val="0"/>
      <w:marTop w:val="0"/>
      <w:marBottom w:val="0"/>
      <w:divBdr>
        <w:top w:val="none" w:sz="0" w:space="0" w:color="auto"/>
        <w:left w:val="none" w:sz="0" w:space="0" w:color="auto"/>
        <w:bottom w:val="none" w:sz="0" w:space="0" w:color="auto"/>
        <w:right w:val="none" w:sz="0" w:space="0" w:color="auto"/>
      </w:divBdr>
    </w:div>
    <w:div w:id="578634559">
      <w:bodyDiv w:val="1"/>
      <w:marLeft w:val="0"/>
      <w:marRight w:val="0"/>
      <w:marTop w:val="0"/>
      <w:marBottom w:val="0"/>
      <w:divBdr>
        <w:top w:val="none" w:sz="0" w:space="0" w:color="auto"/>
        <w:left w:val="none" w:sz="0" w:space="0" w:color="auto"/>
        <w:bottom w:val="none" w:sz="0" w:space="0" w:color="auto"/>
        <w:right w:val="none" w:sz="0" w:space="0" w:color="auto"/>
      </w:divBdr>
    </w:div>
    <w:div w:id="738745924">
      <w:bodyDiv w:val="1"/>
      <w:marLeft w:val="0"/>
      <w:marRight w:val="0"/>
      <w:marTop w:val="0"/>
      <w:marBottom w:val="0"/>
      <w:divBdr>
        <w:top w:val="none" w:sz="0" w:space="0" w:color="auto"/>
        <w:left w:val="none" w:sz="0" w:space="0" w:color="auto"/>
        <w:bottom w:val="none" w:sz="0" w:space="0" w:color="auto"/>
        <w:right w:val="none" w:sz="0" w:space="0" w:color="auto"/>
      </w:divBdr>
    </w:div>
    <w:div w:id="994652522">
      <w:bodyDiv w:val="1"/>
      <w:marLeft w:val="0"/>
      <w:marRight w:val="0"/>
      <w:marTop w:val="0"/>
      <w:marBottom w:val="0"/>
      <w:divBdr>
        <w:top w:val="none" w:sz="0" w:space="0" w:color="auto"/>
        <w:left w:val="none" w:sz="0" w:space="0" w:color="auto"/>
        <w:bottom w:val="none" w:sz="0" w:space="0" w:color="auto"/>
        <w:right w:val="none" w:sz="0" w:space="0" w:color="auto"/>
      </w:divBdr>
    </w:div>
    <w:div w:id="1113865039">
      <w:bodyDiv w:val="1"/>
      <w:marLeft w:val="0"/>
      <w:marRight w:val="0"/>
      <w:marTop w:val="0"/>
      <w:marBottom w:val="0"/>
      <w:divBdr>
        <w:top w:val="none" w:sz="0" w:space="0" w:color="auto"/>
        <w:left w:val="none" w:sz="0" w:space="0" w:color="auto"/>
        <w:bottom w:val="none" w:sz="0" w:space="0" w:color="auto"/>
        <w:right w:val="none" w:sz="0" w:space="0" w:color="auto"/>
      </w:divBdr>
    </w:div>
    <w:div w:id="1343239923">
      <w:bodyDiv w:val="1"/>
      <w:marLeft w:val="0"/>
      <w:marRight w:val="0"/>
      <w:marTop w:val="0"/>
      <w:marBottom w:val="0"/>
      <w:divBdr>
        <w:top w:val="none" w:sz="0" w:space="0" w:color="auto"/>
        <w:left w:val="none" w:sz="0" w:space="0" w:color="auto"/>
        <w:bottom w:val="none" w:sz="0" w:space="0" w:color="auto"/>
        <w:right w:val="none" w:sz="0" w:space="0" w:color="auto"/>
      </w:divBdr>
    </w:div>
    <w:div w:id="1533688312">
      <w:bodyDiv w:val="1"/>
      <w:marLeft w:val="0"/>
      <w:marRight w:val="0"/>
      <w:marTop w:val="0"/>
      <w:marBottom w:val="0"/>
      <w:divBdr>
        <w:top w:val="none" w:sz="0" w:space="0" w:color="auto"/>
        <w:left w:val="none" w:sz="0" w:space="0" w:color="auto"/>
        <w:bottom w:val="none" w:sz="0" w:space="0" w:color="auto"/>
        <w:right w:val="none" w:sz="0" w:space="0" w:color="auto"/>
      </w:divBdr>
    </w:div>
    <w:div w:id="1658919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nicola@zvandiri.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who.int/hiv/pub/toolkits/cipher-research-adolescents-living-with-hi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68A5E-B151-1E4E-9513-3AB2E0F2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Jackson</dc:creator>
  <cp:lastModifiedBy>Nicola Willis</cp:lastModifiedBy>
  <cp:revision>2</cp:revision>
  <cp:lastPrinted>2017-11-26T16:11:00Z</cp:lastPrinted>
  <dcterms:created xsi:type="dcterms:W3CDTF">2018-04-26T07:34:00Z</dcterms:created>
  <dcterms:modified xsi:type="dcterms:W3CDTF">2018-04-26T07:34:00Z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http://www.zotero.org/styles/harvard-cite-them-right</vt:lpwstr>
  </property>
  <property fmtid="{D5CDD505-2E9C-101B-9397-08002B2CF9AE}" pid="10" name="Mendeley Recent Style Name 3_1">
    <vt:lpwstr>Cite Them Right 10th edition - Harvard</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http://www.zotero.org/styles/jama</vt:lpwstr>
  </property>
  <property fmtid="{D5CDD505-2E9C-101B-9397-08002B2CF9AE}" pid="14" name="Mendeley Recent Style Name 5_1">
    <vt:lpwstr>JAMA (The Journal of the American Medical Association)</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10fda9ad-4c95-38fc-8d7d-2e43c72d9572</vt:lpwstr>
  </property>
  <property fmtid="{D5CDD505-2E9C-101B-9397-08002B2CF9AE}" pid="24" name="KSOProductBuildVer">
    <vt:lpwstr>2057-10.2.0.6020</vt:lpwstr>
  </property>
  <property fmtid="{D5CDD505-2E9C-101B-9397-08002B2CF9AE}" pid="25" name="Mendeley Citation Style_1">
    <vt:lpwstr>http://www.zotero.org/styles/jama</vt:lpwstr>
  </property>
</Properties>
</file>