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9337" w14:textId="77777777" w:rsidR="0046726B" w:rsidRPr="00D80609" w:rsidRDefault="008C585B" w:rsidP="0046726B">
      <w:pPr>
        <w:pStyle w:val="MDPI11articletype"/>
      </w:pPr>
      <w:bookmarkStart w:id="0" w:name="_GoBack"/>
      <w:bookmarkEnd w:id="0"/>
      <w:r>
        <w:t>Article</w:t>
      </w:r>
    </w:p>
    <w:p w14:paraId="2434833E" w14:textId="3336D6CA" w:rsidR="008C585B" w:rsidRPr="008C585B" w:rsidRDefault="008C585B" w:rsidP="008C585B">
      <w:pPr>
        <w:pStyle w:val="MDPI12title"/>
        <w:spacing w:line="240" w:lineRule="atLeast"/>
      </w:pPr>
      <w:r w:rsidRPr="008C585B">
        <w:t xml:space="preserve">Clients’ experience and satisfaction </w:t>
      </w:r>
      <w:r w:rsidR="00A70BA0">
        <w:t xml:space="preserve">of utilizing </w:t>
      </w:r>
      <w:r w:rsidRPr="008C585B">
        <w:t>healthcare services in a Community Based Health Insurance Program in Bangladesh</w:t>
      </w:r>
    </w:p>
    <w:p w14:paraId="0D9BA856" w14:textId="77777777" w:rsidR="00A37561" w:rsidRPr="00A37561" w:rsidRDefault="00A37561" w:rsidP="00A37561">
      <w:pPr>
        <w:pStyle w:val="MDPI13authornames"/>
      </w:pPr>
      <w:proofErr w:type="spellStart"/>
      <w:r w:rsidRPr="00A37561">
        <w:t>Abdur</w:t>
      </w:r>
      <w:proofErr w:type="spellEnd"/>
      <w:r w:rsidRPr="00A37561">
        <w:t xml:space="preserve"> </w:t>
      </w:r>
      <w:proofErr w:type="spellStart"/>
      <w:r w:rsidRPr="00A37561">
        <w:t>Razzaque</w:t>
      </w:r>
      <w:proofErr w:type="spellEnd"/>
      <w:r w:rsidRPr="00A37561">
        <w:t xml:space="preserve"> </w:t>
      </w:r>
      <w:proofErr w:type="spellStart"/>
      <w:r w:rsidRPr="00A37561">
        <w:t>Sarker</w:t>
      </w:r>
      <w:proofErr w:type="spellEnd"/>
      <w:r w:rsidRPr="00A37561">
        <w:t xml:space="preserve"> </w:t>
      </w:r>
      <w:r w:rsidR="0046726B" w:rsidRPr="00A37561">
        <w:rPr>
          <w:vertAlign w:val="superscript"/>
        </w:rPr>
        <w:t>1</w:t>
      </w:r>
      <w:r>
        <w:rPr>
          <w:vertAlign w:val="superscript"/>
        </w:rPr>
        <w:t>,2</w:t>
      </w:r>
      <w:r w:rsidR="0046726B" w:rsidRPr="00D80609">
        <w:t xml:space="preserve">, </w:t>
      </w:r>
      <w:proofErr w:type="spellStart"/>
      <w:r w:rsidRPr="00A37561">
        <w:t>Marufa</w:t>
      </w:r>
      <w:proofErr w:type="spellEnd"/>
      <w:r w:rsidRPr="00A37561">
        <w:t xml:space="preserve"> Sultana</w:t>
      </w:r>
      <w:r w:rsidRPr="00A37561">
        <w:rPr>
          <w:vertAlign w:val="superscript"/>
        </w:rPr>
        <w:t>1</w:t>
      </w:r>
      <w:r>
        <w:rPr>
          <w:vertAlign w:val="superscript"/>
        </w:rPr>
        <w:t>,3</w:t>
      </w:r>
      <w:r w:rsidRPr="00A37561">
        <w:t xml:space="preserve">, </w:t>
      </w:r>
      <w:proofErr w:type="spellStart"/>
      <w:r w:rsidRPr="00A37561">
        <w:t>Sayem</w:t>
      </w:r>
      <w:proofErr w:type="spellEnd"/>
      <w:r w:rsidRPr="00A37561">
        <w:t xml:space="preserve"> Ahmed</w:t>
      </w:r>
      <w:r w:rsidRPr="00A37561">
        <w:rPr>
          <w:vertAlign w:val="superscript"/>
        </w:rPr>
        <w:t>1</w:t>
      </w:r>
      <w:r>
        <w:rPr>
          <w:vertAlign w:val="superscript"/>
        </w:rPr>
        <w:t>,4</w:t>
      </w:r>
      <w:r w:rsidRPr="00A37561">
        <w:t xml:space="preserve">, </w:t>
      </w:r>
      <w:proofErr w:type="spellStart"/>
      <w:r w:rsidRPr="00A37561">
        <w:t>Rashidul</w:t>
      </w:r>
      <w:proofErr w:type="spellEnd"/>
      <w:r w:rsidRPr="00A37561">
        <w:t xml:space="preserve"> </w:t>
      </w:r>
      <w:proofErr w:type="spellStart"/>
      <w:r w:rsidRPr="00A37561">
        <w:t>Alam</w:t>
      </w:r>
      <w:proofErr w:type="spellEnd"/>
      <w:r w:rsidRPr="00A37561">
        <w:t xml:space="preserve"> Mahumud</w:t>
      </w:r>
      <w:r>
        <w:rPr>
          <w:vertAlign w:val="superscript"/>
        </w:rPr>
        <w:t>5</w:t>
      </w:r>
      <w:r w:rsidRPr="00A37561">
        <w:t>, Alec Morton</w:t>
      </w:r>
      <w:r>
        <w:rPr>
          <w:vertAlign w:val="superscript"/>
        </w:rPr>
        <w:t xml:space="preserve"> 2</w:t>
      </w:r>
      <w:r>
        <w:t xml:space="preserve"> and </w:t>
      </w:r>
      <w:r w:rsidRPr="00A37561">
        <w:t>Jahangir AM Khan</w:t>
      </w:r>
      <w:r w:rsidR="00A233B2">
        <w:rPr>
          <w:vertAlign w:val="superscript"/>
        </w:rPr>
        <w:t>4,6</w:t>
      </w:r>
      <w:r w:rsidRPr="00A37561">
        <w:t xml:space="preserve"> </w:t>
      </w:r>
    </w:p>
    <w:p w14:paraId="2795914F" w14:textId="77777777" w:rsidR="00CE0896" w:rsidRPr="00CE0896" w:rsidRDefault="00CE0896" w:rsidP="00CE0896">
      <w:pPr>
        <w:pStyle w:val="MDPI13authornames"/>
        <w:rPr>
          <w:b w:val="0"/>
          <w:sz w:val="18"/>
          <w:szCs w:val="18"/>
        </w:rPr>
      </w:pPr>
      <w:r>
        <w:rPr>
          <w:b w:val="0"/>
          <w:sz w:val="18"/>
          <w:szCs w:val="18"/>
          <w:vertAlign w:val="superscript"/>
        </w:rPr>
        <w:t xml:space="preserve">1 </w:t>
      </w:r>
      <w:r w:rsidRPr="00CE0896">
        <w:rPr>
          <w:b w:val="0"/>
          <w:sz w:val="18"/>
          <w:szCs w:val="18"/>
        </w:rPr>
        <w:t>Health Econom</w:t>
      </w:r>
      <w:r>
        <w:rPr>
          <w:b w:val="0"/>
          <w:sz w:val="18"/>
          <w:szCs w:val="18"/>
        </w:rPr>
        <w:t>ics and Financing Research</w:t>
      </w:r>
      <w:r w:rsidRPr="00CE0896">
        <w:rPr>
          <w:b w:val="0"/>
          <w:sz w:val="18"/>
          <w:szCs w:val="18"/>
        </w:rPr>
        <w:t xml:space="preserve">, </w:t>
      </w:r>
      <w:proofErr w:type="spellStart"/>
      <w:r w:rsidRPr="00CE0896">
        <w:rPr>
          <w:b w:val="0"/>
          <w:sz w:val="18"/>
          <w:szCs w:val="18"/>
        </w:rPr>
        <w:t>icddr,b</w:t>
      </w:r>
      <w:proofErr w:type="spellEnd"/>
      <w:r w:rsidRPr="00CE0896">
        <w:rPr>
          <w:b w:val="0"/>
          <w:sz w:val="18"/>
          <w:szCs w:val="18"/>
        </w:rPr>
        <w:t>, Dhaka</w:t>
      </w:r>
      <w:r>
        <w:rPr>
          <w:b w:val="0"/>
          <w:sz w:val="18"/>
          <w:szCs w:val="18"/>
        </w:rPr>
        <w:t xml:space="preserve"> 1212</w:t>
      </w:r>
      <w:r w:rsidRPr="00CE0896">
        <w:rPr>
          <w:b w:val="0"/>
          <w:sz w:val="18"/>
          <w:szCs w:val="18"/>
        </w:rPr>
        <w:t xml:space="preserve"> , Bangladesh ; </w:t>
      </w:r>
      <w:hyperlink r:id="rId8" w:history="1">
        <w:r w:rsidR="0076418F" w:rsidRPr="00932673">
          <w:rPr>
            <w:rStyle w:val="Hyperlink"/>
            <w:b w:val="0"/>
          </w:rPr>
          <w:t>arazzaque@icddrb.org</w:t>
        </w:r>
      </w:hyperlink>
      <w:r w:rsidR="0076418F">
        <w:rPr>
          <w:b w:val="0"/>
        </w:rPr>
        <w:t xml:space="preserve"> </w:t>
      </w:r>
      <w:r w:rsidRPr="00CE0896">
        <w:rPr>
          <w:b w:val="0"/>
          <w:sz w:val="18"/>
          <w:szCs w:val="18"/>
        </w:rPr>
        <w:t>(A.R.S</w:t>
      </w:r>
      <w:r w:rsidR="0076418F">
        <w:rPr>
          <w:b w:val="0"/>
          <w:sz w:val="18"/>
          <w:szCs w:val="18"/>
        </w:rPr>
        <w:t xml:space="preserve">) </w:t>
      </w:r>
      <w:hyperlink r:id="rId9" w:history="1">
        <w:r w:rsidR="0076418F" w:rsidRPr="00932673">
          <w:rPr>
            <w:rStyle w:val="Hyperlink"/>
            <w:b w:val="0"/>
            <w:sz w:val="18"/>
            <w:szCs w:val="18"/>
          </w:rPr>
          <w:t>marufa@icddrb.org</w:t>
        </w:r>
      </w:hyperlink>
      <w:r w:rsidR="0076418F">
        <w:rPr>
          <w:b w:val="0"/>
          <w:sz w:val="18"/>
          <w:szCs w:val="18"/>
        </w:rPr>
        <w:t xml:space="preserve"> </w:t>
      </w:r>
      <w:r w:rsidRPr="00CE0896">
        <w:rPr>
          <w:b w:val="0"/>
          <w:sz w:val="18"/>
          <w:szCs w:val="18"/>
        </w:rPr>
        <w:t xml:space="preserve">(M.S.); </w:t>
      </w:r>
      <w:hyperlink r:id="rId10" w:history="1">
        <w:r w:rsidR="0076418F" w:rsidRPr="00932673">
          <w:rPr>
            <w:rStyle w:val="Hyperlink"/>
            <w:b w:val="0"/>
            <w:sz w:val="18"/>
            <w:szCs w:val="18"/>
          </w:rPr>
          <w:t>sayemahmed@icddrb.org</w:t>
        </w:r>
      </w:hyperlink>
      <w:r w:rsidR="0076418F">
        <w:rPr>
          <w:b w:val="0"/>
          <w:sz w:val="18"/>
          <w:szCs w:val="18"/>
        </w:rPr>
        <w:t xml:space="preserve"> </w:t>
      </w:r>
      <w:r w:rsidRPr="00CE0896">
        <w:rPr>
          <w:b w:val="0"/>
          <w:sz w:val="18"/>
          <w:szCs w:val="18"/>
        </w:rPr>
        <w:t>(S.A</w:t>
      </w:r>
      <w:r w:rsidRPr="00CE0896">
        <w:rPr>
          <w:b w:val="0"/>
        </w:rPr>
        <w:t>)</w:t>
      </w:r>
    </w:p>
    <w:p w14:paraId="2FF441AB" w14:textId="676F2F3A" w:rsidR="00CE0896" w:rsidRDefault="00CE0896" w:rsidP="00CE0896">
      <w:pPr>
        <w:pStyle w:val="MDPI13authornames"/>
        <w:rPr>
          <w:b w:val="0"/>
          <w:sz w:val="18"/>
          <w:szCs w:val="18"/>
        </w:rPr>
      </w:pPr>
      <w:r>
        <w:rPr>
          <w:b w:val="0"/>
          <w:sz w:val="18"/>
          <w:szCs w:val="18"/>
          <w:vertAlign w:val="superscript"/>
        </w:rPr>
        <w:t>2</w:t>
      </w:r>
      <w:r w:rsidRPr="00CE0896">
        <w:rPr>
          <w:b w:val="0"/>
          <w:sz w:val="18"/>
          <w:szCs w:val="18"/>
        </w:rPr>
        <w:t xml:space="preserve"> Department of Management Science, University of Strathclyde, Glasgow</w:t>
      </w:r>
      <w:r>
        <w:rPr>
          <w:b w:val="0"/>
          <w:sz w:val="18"/>
          <w:szCs w:val="18"/>
        </w:rPr>
        <w:t xml:space="preserve"> </w:t>
      </w:r>
      <w:r w:rsidRPr="00CE0896">
        <w:rPr>
          <w:b w:val="0"/>
          <w:sz w:val="18"/>
          <w:szCs w:val="18"/>
        </w:rPr>
        <w:t>G1 1XQ, UK</w:t>
      </w:r>
      <w:r>
        <w:rPr>
          <w:b w:val="0"/>
          <w:sz w:val="18"/>
          <w:szCs w:val="18"/>
        </w:rPr>
        <w:t xml:space="preserve">; </w:t>
      </w:r>
      <w:hyperlink r:id="rId11" w:history="1">
        <w:r w:rsidR="00EA4297" w:rsidRPr="009720CE">
          <w:rPr>
            <w:rStyle w:val="Hyperlink"/>
            <w:b w:val="0"/>
            <w:sz w:val="18"/>
            <w:szCs w:val="18"/>
          </w:rPr>
          <w:t>alec.morton@strath.ac.uk</w:t>
        </w:r>
      </w:hyperlink>
      <w:r w:rsidR="00EA4297">
        <w:rPr>
          <w:b w:val="0"/>
          <w:sz w:val="18"/>
          <w:szCs w:val="18"/>
        </w:rPr>
        <w:t xml:space="preserve"> </w:t>
      </w:r>
      <w:r>
        <w:rPr>
          <w:b w:val="0"/>
        </w:rPr>
        <w:t>(A.M);</w:t>
      </w:r>
    </w:p>
    <w:p w14:paraId="4887F8EA" w14:textId="77777777" w:rsidR="00A233B2" w:rsidRPr="00A233B2" w:rsidRDefault="00A233B2" w:rsidP="00A233B2">
      <w:pPr>
        <w:pStyle w:val="MDPI13authornames"/>
        <w:rPr>
          <w:b w:val="0"/>
          <w:sz w:val="18"/>
          <w:szCs w:val="18"/>
        </w:rPr>
      </w:pPr>
      <w:r w:rsidRPr="00A233B2">
        <w:rPr>
          <w:b w:val="0"/>
          <w:sz w:val="18"/>
          <w:szCs w:val="18"/>
          <w:vertAlign w:val="superscript"/>
        </w:rPr>
        <w:t>3</w:t>
      </w:r>
      <w:r w:rsidR="00CE0896" w:rsidRPr="00A233B2">
        <w:rPr>
          <w:b w:val="0"/>
          <w:sz w:val="18"/>
          <w:szCs w:val="18"/>
        </w:rPr>
        <w:t xml:space="preserve"> </w:t>
      </w:r>
      <w:r w:rsidR="00721FE8" w:rsidRPr="00721FE8">
        <w:rPr>
          <w:b w:val="0"/>
          <w:sz w:val="18"/>
          <w:szCs w:val="18"/>
        </w:rPr>
        <w:t xml:space="preserve">School of Health and Social Development, Deakin University, Burwood, Melbourne, VIC 3125 </w:t>
      </w:r>
      <w:r w:rsidR="00721FE8" w:rsidRPr="00E661F5">
        <w:rPr>
          <w:rFonts w:eastAsia="SimSun"/>
          <w:b w:val="0"/>
          <w:sz w:val="18"/>
          <w:szCs w:val="18"/>
        </w:rPr>
        <w:t>Australia</w:t>
      </w:r>
    </w:p>
    <w:p w14:paraId="236500E7" w14:textId="77777777" w:rsidR="00A233B2" w:rsidRPr="00A233B2" w:rsidRDefault="00A233B2" w:rsidP="00A233B2">
      <w:pPr>
        <w:pStyle w:val="MDPI13authornames"/>
        <w:rPr>
          <w:b w:val="0"/>
          <w:sz w:val="18"/>
          <w:szCs w:val="18"/>
        </w:rPr>
      </w:pPr>
      <w:r>
        <w:rPr>
          <w:b w:val="0"/>
          <w:sz w:val="18"/>
          <w:szCs w:val="18"/>
          <w:vertAlign w:val="superscript"/>
        </w:rPr>
        <w:t xml:space="preserve">4 </w:t>
      </w:r>
      <w:r w:rsidRPr="00A233B2">
        <w:rPr>
          <w:b w:val="0"/>
          <w:sz w:val="18"/>
          <w:szCs w:val="18"/>
        </w:rPr>
        <w:t>Department of Learni</w:t>
      </w:r>
      <w:r>
        <w:rPr>
          <w:b w:val="0"/>
          <w:sz w:val="18"/>
          <w:szCs w:val="18"/>
        </w:rPr>
        <w:t xml:space="preserve">ng, Informatics, Management and </w:t>
      </w:r>
      <w:r w:rsidRPr="00A233B2">
        <w:rPr>
          <w:b w:val="0"/>
          <w:sz w:val="18"/>
          <w:szCs w:val="18"/>
        </w:rPr>
        <w:t xml:space="preserve">Ethics (LIME), Karolinska </w:t>
      </w:r>
      <w:proofErr w:type="spellStart"/>
      <w:r w:rsidRPr="00A233B2">
        <w:rPr>
          <w:b w:val="0"/>
          <w:sz w:val="18"/>
          <w:szCs w:val="18"/>
        </w:rPr>
        <w:t>Institutet</w:t>
      </w:r>
      <w:proofErr w:type="spellEnd"/>
      <w:r w:rsidRPr="00A233B2">
        <w:rPr>
          <w:b w:val="0"/>
          <w:sz w:val="18"/>
          <w:szCs w:val="18"/>
        </w:rPr>
        <w:t>, SE-171 77 Stockholm, Sweden</w:t>
      </w:r>
      <w:r>
        <w:rPr>
          <w:b w:val="0"/>
          <w:sz w:val="18"/>
          <w:szCs w:val="18"/>
        </w:rPr>
        <w:t xml:space="preserve"> </w:t>
      </w:r>
    </w:p>
    <w:p w14:paraId="74E053DD" w14:textId="119E1CAE" w:rsidR="00A233B2" w:rsidRPr="00A233B2" w:rsidRDefault="00A233B2" w:rsidP="00A233B2">
      <w:pPr>
        <w:pStyle w:val="MDPI13authornames"/>
        <w:rPr>
          <w:b w:val="0"/>
          <w:sz w:val="18"/>
          <w:szCs w:val="18"/>
        </w:rPr>
      </w:pPr>
      <w:r>
        <w:rPr>
          <w:b w:val="0"/>
          <w:sz w:val="18"/>
          <w:szCs w:val="18"/>
          <w:vertAlign w:val="superscript"/>
        </w:rPr>
        <w:t>5</w:t>
      </w:r>
      <w:r w:rsidR="00CE0896" w:rsidRPr="00CE0896">
        <w:rPr>
          <w:b w:val="0"/>
          <w:sz w:val="18"/>
          <w:szCs w:val="18"/>
        </w:rPr>
        <w:t xml:space="preserve"> </w:t>
      </w:r>
      <w:r w:rsidR="00A54B0D">
        <w:rPr>
          <w:b w:val="0"/>
          <w:sz w:val="18"/>
          <w:szCs w:val="18"/>
        </w:rPr>
        <w:t xml:space="preserve">Health Economics and Policy Research, School of Commerce, </w:t>
      </w:r>
      <w:r w:rsidRPr="00A233B2">
        <w:rPr>
          <w:b w:val="0"/>
          <w:sz w:val="18"/>
          <w:szCs w:val="18"/>
        </w:rPr>
        <w:t>University of Southern Queensland, Toowoomba, QLD 4350 Australia</w:t>
      </w:r>
      <w:r w:rsidR="00A54B0D">
        <w:rPr>
          <w:b w:val="0"/>
          <w:sz w:val="18"/>
          <w:szCs w:val="18"/>
        </w:rPr>
        <w:t>;</w:t>
      </w:r>
      <w:r>
        <w:rPr>
          <w:b w:val="0"/>
          <w:sz w:val="18"/>
          <w:szCs w:val="18"/>
        </w:rPr>
        <w:t xml:space="preserve"> </w:t>
      </w:r>
      <w:r w:rsidR="00A54B0D" w:rsidRPr="00EA4297">
        <w:rPr>
          <w:rStyle w:val="Hyperlink"/>
          <w:b w:val="0"/>
          <w:sz w:val="18"/>
          <w:szCs w:val="18"/>
        </w:rPr>
        <w:t>rashed.</w:t>
      </w:r>
      <w:hyperlink r:id="rId12" w:history="1">
        <w:r w:rsidR="00A54B0D" w:rsidRPr="00A54B0D">
          <w:rPr>
            <w:rStyle w:val="Hyperlink"/>
            <w:b w:val="0"/>
            <w:sz w:val="18"/>
            <w:szCs w:val="18"/>
          </w:rPr>
          <w:t>mahumud@usq.edu.au</w:t>
        </w:r>
      </w:hyperlink>
      <w:r w:rsidR="00A54B0D">
        <w:rPr>
          <w:b w:val="0"/>
          <w:sz w:val="18"/>
          <w:szCs w:val="18"/>
        </w:rPr>
        <w:t xml:space="preserve"> </w:t>
      </w:r>
      <w:r w:rsidRPr="00B77B3E">
        <w:rPr>
          <w:b w:val="0"/>
          <w:sz w:val="18"/>
          <w:szCs w:val="18"/>
        </w:rPr>
        <w:t>(RAM)</w:t>
      </w:r>
      <w:r w:rsidRPr="008E2B5C">
        <w:t xml:space="preserve">   </w:t>
      </w:r>
    </w:p>
    <w:p w14:paraId="5CFE3D18" w14:textId="5198D59D" w:rsidR="00CE0896" w:rsidRPr="00A233B2" w:rsidRDefault="00A233B2" w:rsidP="00CE0896">
      <w:pPr>
        <w:pStyle w:val="MDPI13authornames"/>
        <w:rPr>
          <w:b w:val="0"/>
          <w:sz w:val="18"/>
          <w:szCs w:val="18"/>
        </w:rPr>
      </w:pPr>
      <w:r>
        <w:rPr>
          <w:b w:val="0"/>
          <w:sz w:val="18"/>
          <w:szCs w:val="18"/>
          <w:vertAlign w:val="superscript"/>
        </w:rPr>
        <w:t>6</w:t>
      </w:r>
      <w:r w:rsidRPr="00CE0896">
        <w:rPr>
          <w:b w:val="0"/>
          <w:sz w:val="18"/>
          <w:szCs w:val="18"/>
        </w:rPr>
        <w:t xml:space="preserve"> </w:t>
      </w:r>
      <w:r w:rsidRPr="00A233B2">
        <w:rPr>
          <w:b w:val="0"/>
          <w:sz w:val="18"/>
          <w:szCs w:val="18"/>
        </w:rPr>
        <w:t>Department of Clinical Sciences, Liverpool School of Tropical Medicine, Liverpool L3 5QA, UK</w:t>
      </w:r>
      <w:r w:rsidRPr="00A233B2">
        <w:rPr>
          <w:b w:val="0"/>
        </w:rPr>
        <w:t xml:space="preserve"> </w:t>
      </w:r>
      <w:hyperlink r:id="rId13" w:history="1">
        <w:r w:rsidR="00EA4297" w:rsidRPr="009720CE">
          <w:rPr>
            <w:rStyle w:val="Hyperlink"/>
            <w:b w:val="0"/>
            <w:sz w:val="18"/>
            <w:szCs w:val="18"/>
          </w:rPr>
          <w:t>Jahangir.Khan@lstmed.ac.uk</w:t>
        </w:r>
      </w:hyperlink>
      <w:r w:rsidR="00EA4297">
        <w:rPr>
          <w:b w:val="0"/>
          <w:sz w:val="18"/>
          <w:szCs w:val="18"/>
        </w:rPr>
        <w:t xml:space="preserve"> </w:t>
      </w:r>
      <w:r w:rsidRPr="00B77B3E">
        <w:rPr>
          <w:b w:val="0"/>
          <w:sz w:val="18"/>
          <w:szCs w:val="18"/>
        </w:rPr>
        <w:t xml:space="preserve"> (J.A.M.K.)</w:t>
      </w:r>
    </w:p>
    <w:p w14:paraId="207AACA5" w14:textId="77777777" w:rsidR="00CE0896" w:rsidRPr="00CE0896" w:rsidRDefault="00CE0896" w:rsidP="00CE0896">
      <w:pPr>
        <w:pStyle w:val="MDPI14history"/>
      </w:pPr>
    </w:p>
    <w:p w14:paraId="1D3DF123" w14:textId="77777777" w:rsidR="0046726B" w:rsidRPr="00D80609" w:rsidRDefault="0046726B" w:rsidP="0046726B">
      <w:pPr>
        <w:pStyle w:val="MDPI14history"/>
        <w:spacing w:before="0"/>
        <w:ind w:left="311" w:hanging="198"/>
      </w:pPr>
      <w:r w:rsidRPr="00D80609">
        <w:rPr>
          <w:b/>
        </w:rPr>
        <w:t>*</w:t>
      </w:r>
      <w:r w:rsidRPr="00D80609">
        <w:tab/>
        <w:t>C</w:t>
      </w:r>
      <w:r w:rsidR="00A233B2">
        <w:t xml:space="preserve">orrespondence: </w:t>
      </w:r>
      <w:hyperlink r:id="rId14" w:history="1">
        <w:r w:rsidR="00A233B2" w:rsidRPr="008A6629">
          <w:rPr>
            <w:rStyle w:val="Hyperlink"/>
          </w:rPr>
          <w:t>arazzaque@icddrb.org</w:t>
        </w:r>
      </w:hyperlink>
      <w:r w:rsidR="00A233B2">
        <w:t xml:space="preserve"> or </w:t>
      </w:r>
      <w:hyperlink r:id="rId15" w:history="1">
        <w:r w:rsidR="00A233B2" w:rsidRPr="00235D85">
          <w:rPr>
            <w:rStyle w:val="Hyperlink"/>
            <w:noProof/>
          </w:rPr>
          <w:t>razzaque.sarker@gmail.com</w:t>
        </w:r>
      </w:hyperlink>
      <w:r w:rsidR="00A233B2" w:rsidRPr="00235D85">
        <w:rPr>
          <w:noProof/>
        </w:rPr>
        <w:t xml:space="preserve">  </w:t>
      </w:r>
      <w:r w:rsidRPr="00235D85">
        <w:rPr>
          <w:noProof/>
        </w:rPr>
        <w:t>;</w:t>
      </w:r>
      <w:r w:rsidRPr="00D80609">
        <w:t xml:space="preserve"> Tel.: </w:t>
      </w:r>
      <w:r w:rsidR="00A233B2">
        <w:t>880-1819262262</w:t>
      </w:r>
    </w:p>
    <w:p w14:paraId="6C589238" w14:textId="77777777" w:rsidR="0046726B" w:rsidRPr="00D80609" w:rsidRDefault="0046726B" w:rsidP="0046726B">
      <w:pPr>
        <w:pStyle w:val="MDPI14history"/>
      </w:pPr>
      <w:r w:rsidRPr="00D80609">
        <w:t>Received: date; Accepted: date; Published: date</w:t>
      </w:r>
    </w:p>
    <w:p w14:paraId="1CEE6BA0" w14:textId="77777777" w:rsidR="008C585B" w:rsidRDefault="0046726B" w:rsidP="004D7ED1">
      <w:pPr>
        <w:pStyle w:val="MDPI17abstract"/>
        <w:ind w:left="0"/>
        <w:rPr>
          <w:b/>
        </w:rPr>
      </w:pPr>
      <w:r w:rsidRPr="00D80609">
        <w:rPr>
          <w:b/>
        </w:rPr>
        <w:t xml:space="preserve">Abstract: </w:t>
      </w:r>
    </w:p>
    <w:p w14:paraId="7151E076" w14:textId="77777777" w:rsidR="004D7ED1" w:rsidRPr="00280B75" w:rsidRDefault="004D7ED1" w:rsidP="004D7ED1">
      <w:pPr>
        <w:pStyle w:val="MDPI17abstract"/>
        <w:ind w:left="0"/>
        <w:rPr>
          <w:noProof/>
        </w:rPr>
      </w:pPr>
      <w:r w:rsidRPr="00280B75">
        <w:rPr>
          <w:b/>
          <w:noProof/>
        </w:rPr>
        <w:t>Objective:</w:t>
      </w:r>
      <w:r w:rsidRPr="00280B75">
        <w:rPr>
          <w:noProof/>
        </w:rPr>
        <w:t xml:space="preserve">  Community-based health insurance is recognized as a promising tool for health system improvement for low-income people and improves the health status of enrolees and enhances productivity and labor supply. The experience and opinion of the clients who utilized health services through the insurance scheme are important for improving healthcare services, shaping health policies and providing feedback on the quality, availability, and responsiveness of healthcare services. However, studies focusing on clients’ satisfaction provided by the health insurance scheme is still limited globally. To address this knowledge gap, this current study attempted to measure the degree of clients’ satisfaction towards healthcare services and insurance scheme, based on their experience of health care which will serve the future reference point to implement potential quality improvement initiatives of community-based health insurance program.</w:t>
      </w:r>
    </w:p>
    <w:p w14:paraId="6D1CFC69" w14:textId="77777777" w:rsidR="004D7ED1" w:rsidRDefault="004D7ED1" w:rsidP="004D7ED1">
      <w:pPr>
        <w:spacing w:line="260" w:lineRule="atLeast"/>
        <w:rPr>
          <w:rFonts w:ascii="Palatino Linotype" w:hAnsi="Palatino Linotype"/>
          <w:noProof/>
          <w:sz w:val="20"/>
          <w:lang w:bidi="en-US"/>
        </w:rPr>
      </w:pPr>
      <w:r w:rsidRPr="00280B75">
        <w:rPr>
          <w:rFonts w:ascii="Palatino Linotype" w:hAnsi="Palatino Linotype"/>
          <w:b/>
          <w:noProof/>
          <w:sz w:val="20"/>
          <w:lang w:bidi="en-US"/>
        </w:rPr>
        <w:t>Methods:</w:t>
      </w:r>
      <w:r w:rsidRPr="00280B75">
        <w:rPr>
          <w:rFonts w:ascii="Palatino Linotype" w:hAnsi="Palatino Linotype"/>
          <w:noProof/>
          <w:sz w:val="20"/>
          <w:lang w:bidi="en-US"/>
        </w:rPr>
        <w:t xml:space="preserve"> A cross-sectional household survey was conducted within the catchment area of a community-based health insurance pilot program named Labor Association for Social Protection (LASP) during April–June 2014 to compare the evaluation of healthcare services provided by LASP scheme. In the descriptive analyses, the characteristics of the study participants were presented regarding frequency and the percentages with 95% confidence interval. Spearman correlation analysis was conducted between the satisfaction score of each indicator and overall satisfaction score; multivariate linear regression analysis was used to identify the factors associated with overall health scheme satisfaction.</w:t>
      </w:r>
    </w:p>
    <w:p w14:paraId="0C0C3791" w14:textId="77777777" w:rsidR="004D7ED1" w:rsidRPr="00280B75" w:rsidRDefault="004D7ED1" w:rsidP="004D7ED1">
      <w:pPr>
        <w:spacing w:line="260" w:lineRule="atLeast"/>
        <w:rPr>
          <w:rFonts w:ascii="Palatino Linotype" w:hAnsi="Palatino Linotype"/>
          <w:noProof/>
          <w:sz w:val="20"/>
          <w:lang w:bidi="en-US"/>
        </w:rPr>
      </w:pPr>
      <w:r w:rsidRPr="00280B75">
        <w:rPr>
          <w:rFonts w:ascii="Palatino Linotype" w:hAnsi="Palatino Linotype"/>
          <w:b/>
          <w:noProof/>
          <w:sz w:val="20"/>
          <w:lang w:bidi="en-US"/>
        </w:rPr>
        <w:t>Results:</w:t>
      </w:r>
      <w:r w:rsidRPr="00280B75">
        <w:rPr>
          <w:rFonts w:ascii="Palatino Linotype" w:hAnsi="Palatino Linotype"/>
          <w:noProof/>
          <w:sz w:val="20"/>
          <w:lang w:bidi="en-US"/>
        </w:rPr>
        <w:t xml:space="preserve"> The overall satisfaction mean score was 4.17 ± 0.04 (95% CI: 4.08-4.26) out of 5.00. The most satisfied domains were related to the diagnostic services (4.46 ± 0.98), explanation about the </w:t>
      </w:r>
      <w:r w:rsidRPr="00280B75">
        <w:rPr>
          <w:rFonts w:ascii="Palatino Linotype" w:hAnsi="Palatino Linotype"/>
          <w:noProof/>
          <w:sz w:val="20"/>
          <w:lang w:bidi="en-US"/>
        </w:rPr>
        <w:lastRenderedPageBreak/>
        <w:t>prescribed medicine (4.23 ± 0.81), the surrounding environment of healthcare facility (4.21 ± 0.70) and the behavior of health personnel toward clients (4.18 ± 0.73).</w:t>
      </w:r>
    </w:p>
    <w:p w14:paraId="4BBC6D0C" w14:textId="77777777" w:rsidR="004D7ED1" w:rsidRPr="00280B75" w:rsidRDefault="004D7ED1" w:rsidP="004D7ED1">
      <w:pPr>
        <w:spacing w:line="260" w:lineRule="atLeast"/>
        <w:rPr>
          <w:rFonts w:ascii="Palatino Linotype" w:hAnsi="Palatino Linotype"/>
          <w:noProof/>
          <w:sz w:val="20"/>
          <w:lang w:bidi="en-US"/>
        </w:rPr>
      </w:pPr>
      <w:r w:rsidRPr="00280B75">
        <w:rPr>
          <w:rFonts w:ascii="Palatino Linotype" w:hAnsi="Palatino Linotype"/>
          <w:b/>
          <w:noProof/>
          <w:sz w:val="20"/>
          <w:lang w:bidi="en-US"/>
        </w:rPr>
        <w:t>Conclusions:</w:t>
      </w:r>
      <w:r w:rsidRPr="00280B75">
        <w:rPr>
          <w:rFonts w:ascii="Palatino Linotype" w:hAnsi="Palatino Linotype"/>
          <w:noProof/>
          <w:sz w:val="20"/>
          <w:lang w:bidi="en-US"/>
        </w:rPr>
        <w:t xml:space="preserve"> Our study observed that the overall satisfaction level towards health services is quite favorable, but satisfaction scores can still be improved. These findings could contribute towards developing and designing the healthcare services packages of community-based health scheme which is in line with the health care financing strategy of Bangladesh as well as the recommendation of the World Health Organization for developing social health insurance as part of path to Universal Health Coverage. </w:t>
      </w:r>
    </w:p>
    <w:p w14:paraId="7E60930E" w14:textId="77777777" w:rsidR="0046726B" w:rsidRPr="00D80609" w:rsidRDefault="0046726B" w:rsidP="008C585B">
      <w:pPr>
        <w:pStyle w:val="MDPI18keywords"/>
      </w:pPr>
      <w:r w:rsidRPr="00D80609">
        <w:rPr>
          <w:b/>
        </w:rPr>
        <w:t xml:space="preserve">Keywords: </w:t>
      </w:r>
      <w:r w:rsidR="008C585B" w:rsidRPr="008C585B">
        <w:t>Health Insurance, Healthcare services, Satisfaction, Informal worker, Bangladesh</w:t>
      </w:r>
    </w:p>
    <w:p w14:paraId="59F68C6D" w14:textId="77777777" w:rsidR="0046726B" w:rsidRPr="00D80609" w:rsidRDefault="0046726B" w:rsidP="0046726B">
      <w:pPr>
        <w:pStyle w:val="MDPI21heading1"/>
      </w:pPr>
      <w:r w:rsidRPr="00D80609">
        <w:rPr>
          <w:lang w:eastAsia="zh-CN"/>
        </w:rPr>
        <w:t xml:space="preserve">1. </w:t>
      </w:r>
      <w:r w:rsidRPr="00D80609">
        <w:t>Introduction</w:t>
      </w:r>
    </w:p>
    <w:p w14:paraId="62761F37" w14:textId="77777777" w:rsidR="00217AE1" w:rsidRDefault="00217AE1" w:rsidP="0046726B">
      <w:pPr>
        <w:pStyle w:val="MDPI31text"/>
      </w:pPr>
    </w:p>
    <w:p w14:paraId="68987737" w14:textId="6D97B8F5" w:rsidR="00217AE1" w:rsidRPr="00217AE1" w:rsidRDefault="00217AE1" w:rsidP="00432154">
      <w:pPr>
        <w:autoSpaceDE w:val="0"/>
        <w:autoSpaceDN w:val="0"/>
        <w:adjustRightInd w:val="0"/>
        <w:spacing w:line="240" w:lineRule="atLeast"/>
        <w:ind w:firstLine="420"/>
        <w:rPr>
          <w:rFonts w:ascii="Palatino Linotype" w:hAnsi="Palatino Linotype"/>
          <w:snapToGrid w:val="0"/>
          <w:sz w:val="20"/>
          <w:szCs w:val="22"/>
          <w:lang w:bidi="en-US"/>
        </w:rPr>
      </w:pPr>
      <w:r w:rsidRPr="00217AE1">
        <w:rPr>
          <w:rFonts w:ascii="Palatino Linotype" w:hAnsi="Palatino Linotype"/>
          <w:snapToGrid w:val="0"/>
          <w:sz w:val="20"/>
          <w:szCs w:val="22"/>
          <w:lang w:bidi="en-US"/>
        </w:rPr>
        <w:t xml:space="preserve">The world health organization recommended achieving the universal health coverage (UHC) to all United Nation member states within 2030 as a part of the recent Sustainable Development Goals as half of the world’s population still unable to obtain essential health services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URL":"http://www.who.int/en/news-room/fact-sheets/detail/universal-health-coverage-(uhc)","accessed":{"date-parts":[["2018","4","30"]]},"author":[{"dropping-particle":"","family":"WHO","given":"","non-dropping-particle":"","parse-names":false,"suffix":""}],"container-title":"Fact Sheets","id":"ITEM-1","issued":{"date-parts":[["2017"]]},"title":"Universal health coverage (UHC)","type":"webpage"},"uris":["http://www.mendeley.com/documents/?uuid=a6749819-5340-4c7b-b9dc-9b97f1b6f582"]}],"mendeley":{"formattedCitation":"[1]","plainTextFormattedCitation":"[1]","previouslyFormattedCitation":"[1]"},"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noProof/>
          <w:snapToGrid w:val="0"/>
          <w:sz w:val="20"/>
          <w:szCs w:val="22"/>
          <w:lang w:bidi="en-US"/>
        </w:rPr>
        <w:t>[1]</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According to the UHC theme, all individuals and communities who need health services should receive them without suffering financial hardship. Removing financial hardship is particularly crucial for developing countries like Bangladesh where out-of-pocket (OOP) is the main payment strategy for healthcare, and the OOP share has been increased alarmingly from 55.9% in 1997 to 67% in 2015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{"citationItems":[{"id":"ITEM-1","itemData":{"author":[{"dropping-particle":"","family":"MOHFW","given":"","non-dropping-particle":"","parse-names":false,"suffix":""}],"id":"ITEM-1","issued":{"date-parts":[["2015"]]},"publisher-place":"Dhaka, Bangladesh","title":"Bangladesh National Health Accounts 1997–2015: preliminary results","type":"report"},"uris":["http://www.mendeley.com/documents/?uuid=1423f330-5751-45ad-93ad-06a22c9a8d62","http://www.mendeley.com/documents/?uuid=5ceb0efb-8f4c-4c2f-808f-3f50586010e4"]}],"mendeley":{"formattedCitation":"[2]","plainTextFormattedCitation":"[2]","previouslyFormattedCitation":"[2]"},"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noProof/>
          <w:snapToGrid w:val="0"/>
          <w:sz w:val="20"/>
          <w:szCs w:val="22"/>
          <w:lang w:bidi="en-US"/>
        </w:rPr>
        <w:t>[2]</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Moreover, this scenario becomes more vulnerable considering the low-income people and as a consequence, many households experience catastrophic economic burden and fall into poverty in Bangladesh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{"citationItems":[{"id":"ITEM-1","itemData":{"DOI":"10.3961/jpmph.16.089","ISSN":"19758375","author":[{"dropping-particle":"","family":"Mahumud","given":"Rashidul Alam","non-dropping-particle":"","parse-names":false,"suffix":""},{"dropping-particle":"","family":"Sarker","given":"Abdur Razzaque","non-dropping-particle":"","parse-names":false,"suffix":""},{"dropping-particle":"","family":"Sultana","given":"Marufa","non-dropping-particle":"","parse-names":false,"suffix":""},{"dropping-particle":"","family":"Islam","given":"Ziaul","non-dropping-particle":"","parse-names":false,"suffix":""},{"dropping-particle":"","family":"Khan","given":"Jahangir","non-dropping-particle":"","parse-names":false,"suffix":""},{"dropping-particle":"","family":"Morton","given":"Alec","non-dropping-particle":"","parse-names":false,"suffix":""}],"container-title":"Journal of Preventive Medicine and Public Health","id":"ITEM-1","issue":"2","issued":{"date-parts":[["2017"]]},"page":"91-99","title":"Distribution and determinants of out-of-pocket healthcare expenditures in Bangladesh","type":"article-journal","volume":"50"},"uris":["http://www.mendeley.com/documents/?uuid=e935be5f-caeb-4613-abc7-4c931e66dec7"]},{"id":"ITEM-2","itemData":{"DOI":"10.1093/heapol/czx048","ISSN":"14602237","abstract":"The Sustainable Development Goals target to achieve Universal Health Coverage (UHC), including financial risk protection (FRP) among other dimensions. There are four indicators of FRP, namely incidence of catastrophic health expenditure (CHE), mean positive catastrophic overshoot, incidence of impoverishment and increase in the depth of poverty occur for high out-of-pocket (OOP) healthcare spending. OOP spending is the major payment strategy for healthcare in most low-and-middle-income countries, such as Bangladesh. Large and unpredictable health payments can expose households to substantial financial risk and, at their most extreme, can result in poverty. The aim of this study was to estimate the impact of OOP spending on CHE and poverty, i.e. status of FRP for UHC in Bangladesh. A nationally representative Household Income and Expenditure Survey 2010 was used to determine household consumption expenditure and health-related spending in the last 30 days. Mean CHE headcount and its concentration indices (CI) were calculated. The propensity of facing CHE for households was predicted by demographic and socioeconomic characteristics. The poverty headcount was estimated using ‘total household consumption expenditure’ and such expenditure without OOP payments for health in comparison with the poverty-line measured by cost of basic need. In absolute values, a pro-rich distribution of OOP payment for healthcare was found in urban and rural Bangladesh. At the 10%-threshold level, in total 14.2% of households faced CHE with 1.9% overshoot. 16.5% of the poorest and 9.2% of the richest households faced CHE. An overall pro-poor distribution was found for CHE (CI = −0.064) in both urban and rural households, while the former had higher CHE incidences. The poverty headcount increased by 3.5% (5.1 million individuals) due to OOP payments. Reliance on OOP payments for healthcare in Bangladesh should be reduced for poverty alleviation in urban and rural Bangladesh in order to secure FRP for UHC.","author":[{"dropping-particle":"","family":"Khan","given":"Jahangir A.M.","non-dropping-particle":"","parse-names":false,"suffix":""},{"dropping-particle":"","family":"Ahmed","given":"Sayem","non-dropping-particle":"","parse-names":false,"suffix":""},{"dropping-particle":"","family":"Evans","given":"Timothy G.","non-dropping-particle":"","parse-names":false,"suffix":""}],"container-title":"Health Policy and Planning","id":"ITEM-2","issue":"8","issued":{"date-parts":[["2017"]]},"page":"1102-1110","title":"Catastrophic healthcare expenditure and poverty related to out-of-pocket payments for healthcare in Bangladesh- A n estimation of financial risk protection of universal health coverage","type":"article-journal","volume":"32"},"uris":["http://www.mendeley.com/documents/?uuid=389621c3-5d06-4326-b45d-c428b072a8ef"]}],"mendeley":{"formattedCitation":"[3,4]","plainTextFormattedCitation":"[3,4]","previouslyFormattedCitation":"[3,4]"},"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bCs/>
          <w:noProof/>
          <w:snapToGrid w:val="0"/>
          <w:sz w:val="20"/>
          <w:szCs w:val="22"/>
          <w:lang w:bidi="en-US"/>
        </w:rPr>
        <w:t>[3,4]</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Like other countries inclusion of low-income people, particularly informal sector workers for achieving UHC appears to be a challenge in Bangladesh as this group is very mobile, un-organized, geographically dispersed and even are not tracked in a formal way through national registration system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{"citationItems":[{"id":"ITEM-1","itemData":{"DOI":"10.1016/S0140-6736(12)61147-7","ISBN":"01406736 (ISSN)","ISSN":"1474547X","PMID":"22959390","abstract":"We analyse nine low-income and lower-middle-income countries in Africa and Asia that have implemented national health insurance reforms designed to move towards universal health coverage. Using the functions-of-health-systems framework, we describe these countries' approaches to raising prepaid revenues, pooling risk, and purchasing services. Then, using the coverage-box framework, we assess their progress across three dimensions of coverage: who, what services, and what proportion of health costs are covered. We identify some patterns in the structure of these countries' reforms, such as use of tax revenues to subsidise target populations, steps towards broader risk pools, and emphasis on purchasing services through demand-side fi nancing mechanisms. However, none of the reforms purely conform to common health-system archetypes, nor are they identical to each other. We report some trends in these countries' progress towards universal coverage, such as increasing enrolment in government health insurance, a movement towards expanded benefi ts packages, and decreasing out-of-pocket spending accompanied by increasing government share of spending on health. Common, comparable indicators of progress towards universal coverage are needed to enable countries undergoing reforms to assess outcomes and make midcourse corrections in policy and implementation.","author":[{"dropping-particle":"","family":"Lagomarsino","given":"Gina","non-dropping-particle":"","parse-names":false,"suffix":""},{"dropping-particle":"","family":"Garabrant","given":"Alice","non-dropping-particle":"","parse-names":false,"suffix":""},{"dropping-particle":"","family":"Adyas","given":"Atikah","non-dropping-particle":"","parse-names":false,"suffix":""},{"dropping-particle":"","family":"Muga","given":"Richard","non-dropping-particle":"","parse-names":false,"suffix":""},{"dropping-particle":"","family":"Otoo","given":"Nathaniel","non-dropping-particle":"","parse-names":false,"suffix":""}],"container-title":"The Lancet","id":"ITEM-1","issue":"9845","issued":{"date-parts":[["2012"]]},"page":"933-943","publisher":"Elsevier Ltd","title":"Moving towards universal health coverage: Health insurance reforms in nine developing countries in Africa and Asia","type":"article-journal","volume":"380"},"uris":["http://www.mendeley.com/documents/?uuid=89a5d5b5-1261-4774-a3a7-8ca9b6b27bd3"]},{"id":"ITEM-2","itemData":{"DOI":"10.1371/journal.pone.0181706","ISSN":"19326203","abstract":"©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ONE","id":"ITEM-2","issue":"7","issued":{"date-parts":[["2017"]]},"title":"Determinants of enrollment of informal sector workers in cooperative based health scheme in Bangladesh","type":"article-journal","volume":"12"},"uris":["http://www.mendeley.com/documents/?uuid=0071d849-6ef9-3a47-b50c-e5b17e8a0baf"]},{"id":"ITEM-3","itemData":{"DOI":"10.1002/hec","ISBN":"1099-1050; 1057-9230","ISSN":"1099-1050","PMID":"19816948","abstract":"Despite its centrality for the provision of health care, physician compensation remains understudied, and existing studies either fail to control for time trends, cover small samples from highly particular settings, or examine empirically negligible changes in reward levels. Using a four-year sample of 59 physicians and 1.1 million encounters, we study how physicians at a network of primary care clinics responded when their salaried compensation plan was replaced with a lower salary plus substantial piece rates for encounters and select procedures. Although patient characteristics remained unchanged, physicians increased encounters by 11 to 61%, both by increasing encounters per day and days worked at the network, and increased procedures to the maximum reimbursable level.","author":[{"dropping-particle":"","family":"Capuno","given":"Joseph J.","non-dropping-particle":"","parse-names":false,"suffix":""},{"dropping-particle":"","family":"Kraft","given":"Aleli D.","non-dropping-particle":"","parse-names":false,"suffix":""},{"dropping-particle":"","family":"Quimbo","given":"Stella","non-dropping-particle":"","parse-names":false,"suffix":""},{"dropping-particle":"","family":"Tan","given":"Carlos R.","non-dropping-particle":"","parse-names":false,"suffix":""},{"dropping-particle":"","family":"Wagstaff","given":"Adam","non-dropping-particle":"","parse-names":false,"suffix":""}],"container-title":"Health economics","id":"ITEM-3","issued":{"date-parts":[["2015"]]},"page":"650-662","title":"Effects of price, information, and transactions cost interventions to raise voluntary enrollment in a social health insurance scheme: a randomized experiment in the Philippines","type":"article-journal","volume":"25"},"uris":["http://www.mendeley.com/documents/?uuid=f5a3a964-362e-4b9c-b811-7de89f5ff229"]}],"mendeley":{"formattedCitation":"[5–7]","plainTextFormattedCitation":"[5–7]","previouslyFormattedCitation":"[5–7]"},"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bCs/>
          <w:noProof/>
          <w:snapToGrid w:val="0"/>
          <w:sz w:val="20"/>
          <w:szCs w:val="22"/>
          <w:lang w:bidi="en-US"/>
        </w:rPr>
        <w:t>[5–7]</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w:t>
      </w:r>
      <w:r w:rsidR="00235D85">
        <w:rPr>
          <w:rFonts w:ascii="Palatino Linotype" w:hAnsi="Palatino Linotype"/>
          <w:snapToGrid w:val="0"/>
          <w:sz w:val="20"/>
          <w:szCs w:val="22"/>
          <w:lang w:bidi="en-US"/>
        </w:rPr>
        <w:t>Furthermore</w:t>
      </w:r>
      <w:r w:rsidRPr="00217AE1">
        <w:rPr>
          <w:rFonts w:ascii="Palatino Linotype" w:hAnsi="Palatino Linotype"/>
          <w:snapToGrid w:val="0"/>
          <w:sz w:val="20"/>
          <w:szCs w:val="22"/>
          <w:lang w:bidi="en-US"/>
        </w:rPr>
        <w:t xml:space="preserve">, such informal workers alone constitute 88% of the total labor force in Bangladesh and contribute to 64% of total GDP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{"citationItems":[{"id":"ITEM-1","itemData":{"author":[{"dropping-particle":"","family":"Maligalig","given":"Dalisay S","non-dropping-particle":"","parse-names":false,"suffix":""},{"dropping-particle":"","family":"Cuevas","given":"Sining","non-dropping-particle":"","parse-names":false,"suffix":""},{"dropping-particle":"","family":"Rosario","given":"Aleli","non-dropping-particle":"","parse-names":false,"suffix":""}],"collection-title":"ADB Economics Working Paper Series","id":"ITEM-1","issue":"155","issued":{"date-parts":[["2009"]]},"number":"155","publisher-place":"Philippines","title":"Informal Employment in Bangladesh","type":"report"},"uris":["http://www.mendeley.com/documents/?uuid=f2efb949-8e99-4c16-b221-75c6bfd8d460"]}],"mendeley":{"formattedCitation":"[8]","plainTextFormattedCitation":"[8]","previouslyFormattedCitation":"[8]"},"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noProof/>
          <w:snapToGrid w:val="0"/>
          <w:sz w:val="20"/>
          <w:szCs w:val="22"/>
          <w:lang w:bidi="en-US"/>
        </w:rPr>
        <w:t>[8]</w:t>
      </w:r>
      <w:r w:rsidR="001B2649">
        <w:rPr>
          <w:rStyle w:val="FootnoteReference"/>
          <w:rFonts w:ascii="Palatino Linotype" w:hAnsi="Palatino Linotype"/>
          <w:snapToGrid w:val="0"/>
          <w:sz w:val="20"/>
          <w:szCs w:val="22"/>
          <w:lang w:bidi="en-US"/>
        </w:rPr>
        <w:fldChar w:fldCharType="end"/>
      </w:r>
      <w:r>
        <w:rPr>
          <w:rFonts w:ascii="Palatino Linotype" w:hAnsi="Palatino Linotype"/>
          <w:snapToGrid w:val="0"/>
          <w:sz w:val="20"/>
          <w:szCs w:val="22"/>
          <w:lang w:bidi="en-US"/>
        </w:rPr>
        <w:t xml:space="preserve">, therefore, </w:t>
      </w:r>
      <w:r w:rsidRPr="00217AE1">
        <w:rPr>
          <w:rFonts w:ascii="Palatino Linotype" w:hAnsi="Palatino Linotype"/>
          <w:snapToGrid w:val="0"/>
          <w:sz w:val="20"/>
          <w:szCs w:val="22"/>
          <w:lang w:bidi="en-US"/>
        </w:rPr>
        <w:t xml:space="preserve">according to their contribution and volume, it is essential to make an effort to accumulate in the shade of a self-financed health scheme. Cooperative based health insurance model can be a strong entity for reaching a large number of informal sector workers for developing self-financed community-based health scheme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{"citationItems":[{"id":"ITEM-1","itemData":{"author":[{"dropping-particle":"","family":"Devadasan N","given":"","non-dropping-particle":"","parse-names":false,"suffix":""}],"id":"ITEM-1","issued":{"date-parts":[["2005"]]},"publisher-place":"Bangalore, India","title":"Planning and Implementing Health Insurance Programmes in India: An Operational Guide","type":"report"},"uris":["http://www.mendeley.com/documents/?uuid=e42647c5-74f3-4ac1-9ba3-16675aa6755a"]},{"id":"ITEM-2","itemData":{"DOI":"10.1136/bmjgh-2016-000052","ISSN":"2059-7908","author":[{"dropping-particle":"","family":"Sarker","given":"Abdur Razzaque","non-dropping-particle":"","parse-names":false,"suffix":""},{"dropping-particle":"","family":"Sultana","given":"Marufa","non-dropping-particle":"","parse-names":false,"suffix":""},{"dropping-particle":"","family":"Mahumud","given":"Rashidul Alam","non-dropping-particle":"","parse-names":false,"suffix":""}],"container-title":"BMJ Global Health","id":"ITEM-2","issue":"3","issued":{"date-parts":[["2016"]]},"note":"NULL","page":"e000052","title":"Cooperative societies: a sustainable platform for promoting universal health coverage in Bangladesh","type":"article-journal","volume":"1"},"uris":["http://www.mendeley.com/documents/?uuid=4666c492-1ab9-47b6-85db-60a208f4f5f4"]}],"mendeley":{"formattedCitation":"[9,10]","plainTextFormattedCitation":"[9,10]","previouslyFormattedCitation":"[9,10]"},"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bCs/>
          <w:noProof/>
          <w:snapToGrid w:val="0"/>
          <w:sz w:val="20"/>
          <w:szCs w:val="22"/>
          <w:lang w:bidi="en-US"/>
        </w:rPr>
        <w:t>[9,10]</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and such concept are important for Bangladesh as approximately 19.0 million households are connected with informal sector, hence potential scope of scalability of such schemes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ONE","id":"ITEM-1","issue":"7","issued":{"date-parts":[["2017"]]},"title":"Determinants of enrollment of informal sector workers in cooperative based health scheme in Bangladesh","type":"article-journal","volume":"12"},"uris":["http://www.mendeley.com/documents/?uuid=0071d849-6ef9-3a47-b50c-e5b17e8a0baf"]}],"mendeley":{"formattedCitation":"[6]","plainTextFormattedCitation":"[6]","previouslyFormattedCitation":"[6]"},"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noProof/>
          <w:snapToGrid w:val="0"/>
          <w:sz w:val="20"/>
          <w:szCs w:val="22"/>
          <w:lang w:bidi="en-US"/>
        </w:rPr>
        <w:t>[6]</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Community-based health insurance is recognized as a promising tool of health system improvement for low- income people and improves the health status of </w:t>
      </w:r>
      <w:proofErr w:type="spellStart"/>
      <w:r w:rsidRPr="00217AE1">
        <w:rPr>
          <w:rFonts w:ascii="Palatino Linotype" w:hAnsi="Palatino Linotype"/>
          <w:snapToGrid w:val="0"/>
          <w:sz w:val="20"/>
          <w:szCs w:val="22"/>
          <w:lang w:bidi="en-US"/>
        </w:rPr>
        <w:t>enrolees</w:t>
      </w:r>
      <w:proofErr w:type="spellEnd"/>
      <w:r w:rsidRPr="00217AE1">
        <w:rPr>
          <w:rFonts w:ascii="Palatino Linotype" w:hAnsi="Palatino Linotype"/>
          <w:snapToGrid w:val="0"/>
          <w:sz w:val="20"/>
          <w:szCs w:val="22"/>
          <w:lang w:bidi="en-US"/>
        </w:rPr>
        <w:t xml:space="preserve"> and enhances productivity and labor supply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{"citationItems":[{"id":"ITEM-1","itemData":{"author":[{"dropping-particle":"","family":"Hamid","given":"Syed Abdul","non-dropping-particle":"","parse-names":false,"suffix":""},{"dropping-particle":"","family":"Roberts","given":"Jennifer","non-dropping-particle":"","parse-names":false,"suffix":""},{"dropping-particle":"","family":"Mosley","given":"Paul","non-dropping-particle":"","parse-names":false,"suffix":""}],"container-title":"The Journal of Risk and Insurance","id":"ITEM-1","issue":"1","issued":{"date-parts":[["2011"]]},"page":"57-82","title":"Can Micro Health Insurance Reduce Poverty ? Evidence From Bangladesh","type":"article-journal","volume":"78"},"uris":["http://www.mendeley.com/documents/?uuid=0ae03e51-ac30-44b1-b731-483ae02133e2"]},{"id":"ITEM-2","itemData":{"DOI":"10.1371/journal.pone.0181706","ISSN":"19326203","abstract":"©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ONE","id":"ITEM-2","issue":"7","issued":{"date-parts":[["2017"]]},"title":"Determinants of enrollment of informal sector workers in cooperative based health scheme in Bangladesh","type":"article-journal","volume":"12"},"uris":["http://www.mendeley.com/documents/?uuid=0071d849-6ef9-3a47-b50c-e5b17e8a0baf"]}],"mendeley":{"formattedCitation":"[6,11]","plainTextFormattedCitation":"[6,11]","previouslyFormattedCitation":"[6,11]"},"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bCs/>
          <w:noProof/>
          <w:snapToGrid w:val="0"/>
          <w:sz w:val="20"/>
          <w:szCs w:val="22"/>
          <w:lang w:bidi="en-US"/>
        </w:rPr>
        <w:t>[6,11]</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However, securing health enrolment is critical for sustaining such scheme and many factors including insurance scheme design features such as benefit package, inflexible payment schedules and lack of awareness and clients’ satisfaction has a crucial role for the successful implementation of such scheme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{"citationItems":[{"id":"ITEM-1","itemData":{"PMID":"18050152","abstract":"This paper contributes to analysing and understanding the demand for (social) health insurance of informal sector workers in Kenya by assessing their perceptions and knowledge of and concerns regarding health insurance and the Kenyan National Hospital Insurance Fund (NHIF). It serves to explore how informal sector workers could be integrated into the NHIF. To collect data, focus group discussions were held with organized groups of informal sector workers of different types across the country, backed up by a self-administered questionnaire completed by heads of NHIF area branch offices. It was found that the most critical barrier to NHIF enrollment is the lack of knowledge of informal sector workers about the NHIF, its enrollment option and procedures for informal sector workers. Inability to pay is a critical factor for some, but people were, in principle, interested in health insurance, and thus willing to pay for it. In sum, the mix of demand-side determinants for enrolling in the NHIF is not as complex as expected. This is good news, as these demand-side determinants can be addressed with a well-designed strategy, focusing on awareness raising and information, improvement of insurance design features and setting differentiated and affordable contribution rates.","author":[{"dropping-particle":"","family":"Mathauer","given":"Inke","non-dropping-particle":"","parse-names":false,"suffix":""},{"dropping-particle":"","family":"Schmidt","given":"Jean Olivier","non-dropping-particle":"","parse-names":false,"suffix":""},{"dropping-particle":"","family":"Wenyaa","given":"Maurice","non-dropping-particle":"","parse-names":false,"suffix":""}],"container-title":"International Journal of Health Planning and Management","id":"ITEM-1","issue":"1","issued":{"date-parts":[["2008"]]},"page":"51-68","title":"Extending social health insurance to the informal sector in Kenya. An assessment of factors affecting demand","type":"article-journal","volume":"23"},"uris":["http://www.mendeley.com/documents/?uuid=68461ca0-43b5-4bf2-901e-5ded3624a940"]},{"id":"ITEM-2","itemData":{"abstract":"BACKGROUND: Studies conducted in developed countries using economic models show that individual- and household- level variables are important determinants of health insurance ownership. There is however a dearth of such studies in sub-Saharan Africa. The objective of this study was to examine the relationship between health insurance ownership and the demographic, economic and educational characteristics of South African women. METHODS: The analysis was based on data from a cross-sectional national household sample derived from the South African Health Inequalities Survey (SANHIS). The study subjects consisted of 3,489 women, aged between 16 and 64 years. It was a non-interventional, qualitative response econometric study. The outcome measure was the probability of a respondent's ownership of a health insurance policy. RESULTS: The chi2 test for goodness of fit indicated satisfactory prediction of the estimated logit model. The coefficients of the covariates for area of residence, income, education, environment rating, age, smoking and marital status were positive, and all statistically significant at p &lt; or = 0.05. Women who had standard 10 education and above (secondary), high incomes and lived in affluent provinces and permanent accommodations, had a higher likelihood of being insured. CONCLUSION: Poverty reduction programmes aimed at increasing women's incomes in poor provinces; improving living environment (e.g. potable water supplies, sanitation, electricity and housing) for women in urban informal settlements; enhancing women's access to education; reducing unemployment among women; and increasing effective coverage of family planning services, will empower South African women to reach a higher standard of living and in doing so increase their economic access to health insurance policies and the associated health services.","author":[{"dropping-particle":"","family":"Kirigia","given":"Joses M","non-dropping-particle":"","parse-names":false,"suffix":""},{"dropping-particle":"","family":"Sambo","given":"Luis G","non-dropping-particle":"","parse-names":false,"suffix":""},{"dropping-particle":"","family":"Nganda","given":"Benjamin","non-dropping-particle":"","parse-names":false,"suffix":""},{"dropping-particle":"","family":"Mwabu","given":"Germano M","non-dropping-particle":"","parse-names":false,"suffix":""},{"dropping-particle":"","family":"Chatora","given":"Rufaro","non-dropping-particle":"","parse-names":false,"suffix":""},{"dropping-particle":"","family":"Mwase","given":"Takondwa","non-dropping-particle":"","parse-names":false,"suffix":""}],"container-title":"BMC health services research","id":"ITEM-2","issue":"1","issued":{"date-parts":[["2005"]]},"page":"17","title":"Determinants of health insurance ownership among South African women.","type":"article-journal","volume":"5"},"uris":["http://www.mendeley.com/documents/?uuid=16bbe465-64a3-4c72-955c-849bdaf2ebbe"]},{"id":"ITEM-3","itemData":{"DOI":"10.1186/1475-9276-13-27","ISSN":"1475-9276","PMID":"24678655","abstract":"BACKGROUND: The Government of Kenya is making plans to implement a social health insurance program by transforming the National Hospital Insurance Fund (NHIF) into a universal health coverage program. The objective of this study was to examine the determinants associated with health insurance ownership among women in Kenya.\\n\\nMETHODS: Data came from the 2008-09 Kenya Demographic and Health Survey, a nationally representative survey. The sample comprised 8,435 women aged 15-49 years. Descriptive statistics and multivariable logistic regression analysis were used to describe the characteristics of the sample and to identify factors associated with health insurance ownership.\\n\\nRESULTS: Being employed in the formal sector, being married, exposure to the mass media, having secondary education or higher, residing in households in the middle or rich wealth index categories and residing in a female-headed household were associated with having health insurance. However, region of residence was associated with a lower likelihood of having insurance coverage. Women residing in Central (OR = 0.4; p &lt; 0.01) and North Eastern (OR = 0.1; p &lt; 0.5) provinces were less likely to be insured compared to their counterparts in Nairobi province.\\n\\nCONCLUSIONS: As the Kenyan government transforms the NHIF into a universal health program, it is important to implement a program that will increase equity and access to health care services among the poor and vulnerable groups.","author":[{"dropping-particle":"","family":"Kimani","given":"James K","non-dropping-particle":"","parse-names":false,"suffix":""},{"dropping-particle":"","family":"Ettarh","given":"Remare","non-dropping-particle":"","parse-names":false,"suffix":""},{"dropping-particle":"","family":"Warren","given":"Charlotte","non-dropping-particle":"","parse-names":false,"suffix":""},{"dropping-particle":"","family":"Bellows","given":"Ben","non-dropping-particle":"","parse-names":false,"suffix":""}],"container-title":"International journal for equity in health","id":"ITEM-3","issue":"1","issued":{"date-parts":[["2014"]]},"page":"27","publisher":"International Journal for Equity in Health","title":"Determinants of health insurance ownership among women in Kenya: evidence from the 2008-09 Kenya demographic and health survey.","type":"article-journal","volume":"13"},"uris":["http://www.mendeley.com/documents/?uuid=8e19071d-273b-404a-bb88-99be4271bdf4"]},{"id":"ITEM-4","itemData":{"DOI":"10.1371/journal.pone.0181706","ISSN":"19326203","abstract":"©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ONE","id":"ITEM-4","issue":"7","issued":{"date-parts":[["2017"]]},"title":"Determinants of enrollment of informal sector workers in cooperative based health scheme in Bangladesh","type":"article-journal","volume":"12"},"uris":["http://www.mendeley.com/documents/?uuid=0071d849-6ef9-3a47-b50c-e5b17e8a0baf"]},{"id":"ITEM-5","itemData":{"DOI":"10.1186/1472-6963-9-68","ISBN":"1472-6963","ISSN":"1472-6963","PMID":"19397799","abstract":"BACKGROUND: The break-up of the USSR brought considerable disruption to health services in Russia. The uptake of compulsory health insurance rose rapidly after its introduction in 1993. However, by 2000 coverage was still incomplete, especially amongst the disadvantaged. By this time, however, the state health service had become more stable, and the private sector was growing. This paper describes subsequent trends and determinants of healthcare insurance coverage in Russia, and its relationship with health service utilisation, as well as the role of the private sector. METHODS: Data were from the Russia Longitudinal Monitoring Survey, an annual household panel survey (2000-4) from 38 centres across the Russian Federation. Annual trends in insurance coverage were measured (2000-4). Cross-sectional multivariate analyses of the determinants of health insurance and its relationship with health care utilisation were performed in working-age people (18-59 years) using 2004 data. RESULTS: Between 2000 and 2004, coverage by the compulsory insurance scheme increased from 88% to 94% of adults; however 10% of working-age men remained uninsured. Compulsory health insurance coverage was lower amongst the poor, unemployed, unhealthy and people outside the main cities. The uninsured were less likely to seek medical help for new health problems. 3% of respondents had supplementary (private) insurance, and rising utilisation of private healthcare was greatest amongst the more educated and wealthy. CONCLUSION: Despite high population insurance coverage, a multiply disadvantaged uninsured minority remains, with low utilisation of health services. Universal insurance could therefore increase access, and potentially contribute to reducing avoidable healthcare-related mortality. Meanwhile, the socioeconomically advantaged are turning increasingly to a growing private sector.","author":[{"dropping-particle":"","family":"Perlman","given":"Francesca","non-dropping-particle":"","parse-names":false,"suffix":""},{"dropping-particle":"","family":"Balabanova","given":"Dina","non-dropping-particle":"","parse-names":false,"suffix":""},{"dropping-particle":"","family":"McKee","given":"Martin","non-dropping-particle":"","parse-names":false,"suffix":""}],"container-title":"BMC health services research","id":"ITEM-5","issued":{"date-parts":[["2009"]]},"page":"68","title":"An analysis of trends and determinants of health insurance and healthcare utilisation in the Russian population between 2000 and 2004: the 'inverse care law' in action.","type":"article-journal","volume":"9"},"uris":["http://www.mendeley.com/documents/?uuid=9a13ffaa-0ed6-4f23-8b7e-a4428870e837"]}],"mendeley":{"formattedCitation":"[6,12–15]","plainTextFormattedCitation":"[6,12–15]","previouslyFormattedCitation":"[6,12–15]"},"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bCs/>
          <w:noProof/>
          <w:snapToGrid w:val="0"/>
          <w:sz w:val="20"/>
          <w:szCs w:val="22"/>
          <w:lang w:bidi="en-US"/>
        </w:rPr>
        <w:t>[6,12–15]</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w:t>
      </w:r>
    </w:p>
    <w:p w14:paraId="3C226AF2" w14:textId="77777777" w:rsidR="00217AE1" w:rsidRPr="00217AE1" w:rsidRDefault="00217AE1" w:rsidP="00432154">
      <w:pPr>
        <w:autoSpaceDE w:val="0"/>
        <w:autoSpaceDN w:val="0"/>
        <w:adjustRightInd w:val="0"/>
        <w:spacing w:line="240" w:lineRule="atLeast"/>
        <w:ind w:firstLine="420"/>
        <w:rPr>
          <w:rFonts w:ascii="Palatino Linotype" w:hAnsi="Palatino Linotype"/>
          <w:snapToGrid w:val="0"/>
          <w:sz w:val="20"/>
          <w:szCs w:val="22"/>
          <w:lang w:bidi="en-US"/>
        </w:rPr>
      </w:pPr>
    </w:p>
    <w:p w14:paraId="0F6DAA52" w14:textId="7E7E5294" w:rsidR="00217AE1" w:rsidRPr="00217AE1" w:rsidRDefault="00217AE1" w:rsidP="00432154">
      <w:pPr>
        <w:autoSpaceDE w:val="0"/>
        <w:autoSpaceDN w:val="0"/>
        <w:adjustRightInd w:val="0"/>
        <w:spacing w:line="240" w:lineRule="atLeast"/>
        <w:ind w:firstLine="420"/>
        <w:rPr>
          <w:rFonts w:ascii="Palatino Linotype" w:hAnsi="Palatino Linotype"/>
          <w:snapToGrid w:val="0"/>
          <w:sz w:val="20"/>
          <w:szCs w:val="22"/>
          <w:lang w:bidi="en-US"/>
        </w:rPr>
      </w:pPr>
      <w:r w:rsidRPr="00217AE1">
        <w:rPr>
          <w:rFonts w:ascii="Palatino Linotype" w:hAnsi="Palatino Linotype"/>
          <w:snapToGrid w:val="0"/>
          <w:sz w:val="20"/>
          <w:szCs w:val="22"/>
          <w:lang w:bidi="en-US"/>
        </w:rPr>
        <w:t xml:space="preserve">Recent Healthcare Financing Strategy of Bangladesh emphasized the community-based health </w:t>
      </w:r>
      <w:r w:rsidR="00257F93" w:rsidRPr="00217AE1">
        <w:rPr>
          <w:rFonts w:ascii="Palatino Linotype" w:hAnsi="Palatino Linotype"/>
          <w:snapToGrid w:val="0"/>
          <w:sz w:val="20"/>
          <w:szCs w:val="22"/>
          <w:lang w:bidi="en-US"/>
        </w:rPr>
        <w:t>insurance</w:t>
      </w:r>
      <w:r w:rsidRPr="00217AE1">
        <w:rPr>
          <w:rFonts w:ascii="Palatino Linotype" w:hAnsi="Palatino Linotype"/>
          <w:snapToGrid w:val="0"/>
          <w:sz w:val="20"/>
          <w:szCs w:val="22"/>
          <w:lang w:bidi="en-US"/>
        </w:rPr>
        <w:t xml:space="preserve">, micro health insurance or other innovative initiatives as a nature of social protection which are being tested in different parts of the country and those are still in their early stage of implementation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{"citationItems":[{"id":"ITEM-1","itemData":{"DOI":"10.1093/ije/dys089","ISSN":"03005771","PMID":"22798692","abstract":"Chakaria Health and Demographic Surveillance System (CHDSS), located on the south-eastern coast of the Bay of Bengal, was established in 1999 and is one of the field sites of International Centre for Diarrhoeal Disease Research, Bangladesh (ICDDRB). The surveillance covers 118 315 residents living in 19 847 households. Data on socio-demographic and health indicators including birth, death, migration, marriage, maternal health, education and employment are recorded through quarterly household visits. The primary objective of CHDSS is to monitor the changes in socio-demographic indicators, inequalities in health and impact of public health interventions. A demographic change was accompanied by a shift from traditional to modern society during the past decade, but inequality in health still persists. The findings from the surveillance are shared regularly among the local and global communities. Data are also available upon request to ICDDRB and INDEPTH for use by researchers and policy makers.","author":[{"dropping-particle":"","family":"Hanifi","given":"Manzoor Ahmed","non-dropping-particle":"","parse-names":false,"suffix":""},{"dropping-particle":"Al","family":"Mamun","given":"Abdullah","non-dropping-particle":"","parse-names":false,"suffix":""},{"dropping-particle":"","family":"Paul","given":"Ashish","non-dropping-particle":"","parse-names":false,"suffix":""},{"dropping-particle":"Al","family":"Hasan","given":"Sharif","non-dropping-particle":"","parse-names":false,"suffix":""},{"dropping-particle":"","family":"Hoque","given":"Shahidul","non-dropping-particle":"","parse-names":false,"suffix":""},{"dropping-particle":"","family":"Sharmin","given":"Sifat","non-dropping-particle":"","parse-names":false,"suffix":""},{"dropping-particle":"","family":"Urni","given":"Farhana","non-dropping-particle":"","parse-names":false,"suffix":""},{"dropping-particle":"","family":"Khan","given":"Imran Reza","non-dropping-particle":"","parse-names":false,"suffix":""},{"dropping-particle":"","family":"Mahmood","given":"Shehrin Shaila","non-dropping-particle":"","parse-names":false,"suffix":""},{"dropping-particle":"","family":"Rasheed","given":"Sabrina","non-dropping-particle":"","parse-names":false,"suffix":""},{"dropping-particle":"","family":"Iqbal","given":"Mohammad","non-dropping-particle":"","parse-names":false,"suffix":""},{"dropping-particle":"","family":"Moula","given":"Ariful","non-dropping-particle":"","parse-names":false,"suffix":""},{"dropping-particle":"","family":"Rahman","given":"Mijanur","non-dropping-particle":"","parse-names":false,"suffix":""},{"dropping-particle":"","family":"Bhuiya","given":"Abbas","non-dropping-particle":"","parse-names":false,"suffix":""}],"container-title":"International Journal of Epidemiology","id":"ITEM-1","issue":"3","issued":{"date-parts":[["2012"]]},"page":"667-675","title":"Profile: The Chakaria health and demographic surveillance system","type":"article-journal","volume":"41"},"uris":["http://www.mendeley.com/documents/?uuid=4b726df3-9b02-4bda-97a6-65cab016bdfa"]},{"id":"ITEM-2","itemData":{"DOI":"10.1111/j.1539-6975.2010.01402.x","ISSN":"00224367","author":[{"dropping-particle":"","family":"Hamid","given":"Syed Abdul","non-dropping-particle":"","parse-names":false,"suffix":""},{"dropping-particle":"","family":"Roberts","given":"Jennifer","non-dropping-particle":"","parse-names":false,"suffix":""},{"dropping-particle":"","family":"Mosley","given":"Paul","non-dropping-particle":"","parse-names":false,"suffix":""}],"container-title":"Journal of Risk and Insurance","id":"ITEM-2","issue":"1","issued":{"date-parts":[["2011","3"]]},"page":"57-82","title":"Can Micro Health Insurance Reduce Poverty? Evidence From Bangladesh","type":"article-journal","volume":"78"},"uris":["http://www.mendeley.com/documents/?uuid=cad44e7c-0743-4a6d-99ff-2e26d64d6fd6"]},{"id":"ITEM-3","itemData":{"DOI":"10.1371/journal.pone.0181706","ISSN":"19326203","abstract":"©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ONE","id":"ITEM-3","issue":"7","issued":{"date-parts":[["2017"]]},"title":"Determinants of enrollment of informal sector workers in cooperative based health scheme in Bangladesh","type":"article-journal","volume":"12"},"uris":["http://www.mendeley.com/documents/?uuid=0071d849-6ef9-3a47-b50c-e5b17e8a0baf"]}],"mendeley":{"formattedCitation":"[6,16,17]","plainTextFormattedCitation":"[6,16,17]","previouslyFormattedCitation":"[6,16,17]"},"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bCs/>
          <w:noProof/>
          <w:snapToGrid w:val="0"/>
          <w:sz w:val="20"/>
          <w:szCs w:val="22"/>
          <w:lang w:bidi="en-US"/>
        </w:rPr>
        <w:t>[6,16,17]</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However, none of the studies focused on benefit packages as well as client experiences and satisfactions toward health care services organized by this scheme although clients’ satisfactions are as important measures of health system performance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{"citationItems":[{"id":"ITEM-1","itemData":{"DOI":"10.1093/intqhc/mzw160","ISSN":"14643677","PMID":"28096280","abstract":"Objective: This study aims to develop understanding of Chinese patient satisfaction with tertiary hospitals. Design: The study draws on data collected from the 2015 China National Patient Survey. A Likert five-point scale was used to formulate the questionnaires. Descriptive analysis and logistic regression analysis were conducted. Setting: A structured questionnaire was used by 1432 interviewers to interview 27 475 outpatients and 19 938 inpatients in 136 tertiary hospitals from 31 provinces. Participants: Outpatients in the dispensing area and inpatients in the discharging area were randomly interviewed. Main Outcome Measure(s): Key domains of the questionnaire include the layout of service functions, environment maintenance, process management, quality of care, humane care and the patient-doctor relationship. Within each domain, several indicators were set, and each indicator was given a statement. Results: The overall satisfaction scores are 4.42 ± 0.68 and 4.67 ± 0.62 for outpatient and inpatient, respectively. The domains with highest satisfaction are 'diagnosis and treatment' for outpatient and 'nursing care' for inpatient. Outpatients were least satisfied with long waiting time, while inpatients were least satisfied with the food. The strongest predictor of overall satisfaction appears to be 'patient-doctor relationship' for both outpatients (OR = 3.53, 95% CI: 3.17-3.92) and inpatients (OR = 7.34, 95% CI: 5.55-9.70). Conclusions: Chinese hospitals need to pay more attention to offering more humane care to patients, hospital environment and process management improvement, reducing waiting times for seeing doctors and outpatient testing, and improving amenity services such as better food in the wards.","author":[{"dropping-particle":"","family":"Sun","given":"Jing","non-dropping-particle":"","parse-names":false,"suffix":""},{"dropping-particle":"","family":"Hu","given":"Guangyu","non-dropping-particle":"","parse-names":false,"suffix":""},{"dropping-particle":"","family":"Ma","given":"Jing","non-dropping-particle":"","parse-names":false,"suffix":""},{"dropping-particle":"","family":"Chen","given":"Yin","non-dropping-particle":"","parse-names":false,"suffix":""},{"dropping-particle":"","family":"Wu","given":"Laiyang","non-dropping-particle":"","parse-names":false,"suffix":""},{"dropping-particle":"","family":"Liu","given":"Qiannan","non-dropping-particle":"","parse-names":false,"suffix":""},{"dropping-particle":"","family":"Hu","given":"Jia","non-dropping-particle":"","parse-names":false,"suffix":""},{"dropping-particle":"","family":"Livoti","given":"Christine","non-dropping-particle":"","parse-names":false,"suffix":""},{"dropping-particle":"","family":"Jiang","given":"Yu","non-dropping-particle":"","parse-names":false,"suffix":""},{"dropping-particle":"","family":"Liu","given":"Yuanli","non-dropping-particle":"","parse-names":false,"suffix":""}],"container-title":"International Journal for Quality in Health Care","id":"ITEM-1","issue":"2","issued":{"date-parts":[["2017"]]},"page":"213-221","title":"Consumer satisfaction with tertiary healthcare in China: Findings from the 2015 China national patient survey","type":"article-journal","volume":"29"},"uris":["http://www.mendeley.com/documents/?uuid=959e6866-ee56-4881-a40c-0f428020603b"]},{"id":"ITEM-2","itemData":{"DOI":"10.2471/BLT.07.050401","ISBN":"1564-0604 (Electronic)\\r0042-9686 (Linking)","ISSN":"00429686","PMID":"19551235","abstract":"OBJECTIVE: To explore what determines people's satisfaction with the health-care system above and beyond their experience as patients. METHODS: Data on health system responsiveness, which refers to the manner and environment in which people are treated when they seek health care, provides a unique opportunity to better understand the determinants of people's satisfaction with the health-care system and how strongly this is influenced by an individual's experience as a patient. The data were obtained from 21 European Union countries in the World Health Survey for 2003. Additive ordinary least-squares regression models were used to assess the extent to which variables commonly associated with satisfaction with the health-care system, as recorded in the literature, explain the variation around the concept of satisfaction. A residual analysis was used to identify other predictors of satisfaction with the health-care system. FINDINGS: Patient experience was significantly associated with satisfaction with the health-care system and explained 10.4% of the variation around the concept of satisfaction. Other factors such as patient expectations, health status, type of care, and immunization coverage were also significant predictors of health system satisfaction; although together they explained only 17.5% of the observed variation, while broader societal factors may largely account for the unexplained portion of satisfaction with the health-care system. CONCLUSION: Contrary to published reports, people's satisfaction with the health-care system depends more on factors external to the health system than on the experience of care as a patient. Thus, measuring the latter may be of limited use as a basis for quality improvement and health system reform.","author":[{"dropping-particle":"","family":"Bleich","given":"Sara N.","non-dropping-particle":"","parse-names":false,"suffix":""},{"dropping-particle":"","family":"Ozaltin","given":"Emre","non-dropping-particle":"","parse-names":false,"suffix":""},{"dropping-particle":"","family":"Murray","given":"Christopher J.L.","non-dropping-particle":"","parse-names":false,"suffix":""}],"container-title":"Bulletin of the World Health Organization","id":"ITEM-2","issue":"4","issued":{"date-parts":[["2009"]]},"page":"271-278","title":"How does satisfaction with the health-care system relate to patient experience?","type":"article-journal","volume":"87"},"uris":["http://www.mendeley.com/documents/?uuid=f5d822f6-dad0-416e-8d74-a5863f2f137f"]}],"mendeley":{"formattedCitation":"[18,19]","plainTextFormattedCitation":"[18,19]","previouslyFormattedCitation":"[18,19]"},"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bCs/>
          <w:noProof/>
          <w:snapToGrid w:val="0"/>
          <w:sz w:val="20"/>
          <w:szCs w:val="22"/>
          <w:lang w:bidi="en-US"/>
        </w:rPr>
        <w:t>[18,19]</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Patient satisfaction is an important indicator of health care quality and often associated with greater adherence to medical technology, health service utilization, and health outcomes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{"citationItems":[{"id":"ITEM-1","itemData":{"DOI":"10.1177/1090198116656331","ISBN":"1090198116","ISSN":"15526127","PMID":"27417502","abstract":"Objective In a randomized controlled trial we compared two models of community health worker-led diabetes medication decision support for low-income Latino and African American adults with diabetes. Most outcomes were improved when community health workers used either an interactive e-Health tool or print materials. This article investigates mediators and moderators of improved medication adherence in these two models. Method Because both programs significantly improved satisfaction with medication information, medication knowledge, and decisional conflict, we examined whether improvements in each of these outcomes in turn were associated with improvements in self-reported medication adherence, and if so, whether these improvements were mediated by improvements in diabetes self-efficacy or diabetes distress. Potential moderators of improvement included gender, race/ethnicity, age, education, insulin use, health literacy, and baseline self-efficacy, diabetes distress, and A1c. Results A total of 176 participants (94%) completed all assessments. After adjusting for potential confounders, only increased satisfaction with medication information was correlated with improved medication adherence (p = .024). Improved self-efficacy, but not diabetes distress, was associated with improvements in both satisfaction with medication information and medication adherence. However, the Sobel-Goodman Mediation test did not support improvements in self-efficacy as a mechanism by which improved satisfaction led to better adherence. None of the examined variables achieved statistical significance as moderators. Conclusions Improvements in satisfaction with medication information but not in medication knowledge or decision conflict were associated with improvements in medication adherence. Interventions that target low-income ethnic and racial minorities may need to focus on increasing participants' satisfaction with information provided on diabetes medications and not just improving their knowledge about medications. Future research should explore in more depth other possible mediators and moderators of improvements in medication adherence in low-income minority populations.","author":[{"dropping-particle":"","family":"Hofer","given":"Rebecca","non-dropping-particle":"","parse-names":false,"suffix":""},{"dropping-particle":"","family":"Choi","given":"Hwajung","non-dropping-particle":"","parse-names":false,"suffix":""},{"dropping-particle":"","family":"Mase","given":"Rebecca","non-dropping-particle":"","parse-names":false,"suffix":""},{"dropping-particle":"","family":"Fagerlin","given":"Angela","non-dropping-particle":"","parse-names":false,"suffix":""},{"dropping-particle":"","family":"Spencer","given":"Michael","non-dropping-particle":"","parse-names":false,"suffix":""},{"dropping-particle":"","family":"Heisler","given":"Michele","non-dropping-particle":"","parse-names":false,"suffix":""}],"container-title":"Health Education and Behavior","id":"ITEM-1","issue":"2","issued":{"date-parts":[["2017"]]},"page":"285-296","title":"Mediators and Moderators of Improvements in Medication Adherence: Secondary Analysis of a Community Health Worker–Led Diabetes Medication Self-Management Support Program","type":"article-journal","volume":"44"},"uris":["http://www.mendeley.com/documents/?uuid=28b4777f-f0cd-4c3d-848f-795b10694221"]},{"id":"ITEM-2","itemData":{"DOI":"10.1056/NEJMsa0804116","ISBN":"1533-4406 (Electronic) 0028-4793 (Linking)","ISSN":"0028-4793","PMID":"18971493","abstract":"Background Patients' perceptions of their care, especially in the hospital setting, are not well known. Data from the Hospital Consumer Assessment of Healthcare Providers and Systems (HCAHPS) survey provide a portrait of patients' experiences in U.S. hospitals. Methods We assessed the performance of hospitals across multiple domains of patients' experiences. We examined whether key characteristics of hospitals that are thought to enhance patients' experiences (i.e., a high ratio of nurses to patient-days, for-profit status, and nonacademic status) were associated with a better experience for patients. We also examined whether a hospital's performance on the HCAHPS survey was related to its performance on indicators of the quality of clinical care. Results We found moderately high levels of satisfaction with care (e.g., on average, 67.4% of a hospital's patients said that they would definitely recommend the hospital), with a high degree of correlation among the measures of patients' experiences (Cronbach's...","author":[{"dropping-particle":"","family":"Jha","given":"Ashish K.","non-dropping-particle":"","parse-names":false,"suffix":""},{"dropping-particle":"","family":"Orav","given":"E. John","non-dropping-particle":"","parse-names":false,"suffix":""},{"dropping-particle":"","family":"Zheng","given":"Jie","non-dropping-particle":"","parse-names":false,"suffix":""},{"dropping-particle":"","family":"Epstein","given":"Arnold M.","non-dropping-particle":"","parse-names":false,"suffix":""}],"container-title":"New England Journal of Medicine","id":"ITEM-2","issue":"18","issued":{"date-parts":[["2008"]]},"page":"1921-1931","title":"Patients' Perception of Hospital Care in the United States","type":"article-journal","volume":"359"},"uris":["http://www.mendeley.com/documents/?uuid=95e8f3d8-9663-4920-b291-6999efe50704"]},{"id":"ITEM-3","itemData":{"DOI":"10.2147/PPA.S120464","ISSN":"1177889X","PMID":"28479853","abstract":"BACKGROUND Cardiac rehabilitation (CR) societies recommend assessment of patient satisfaction given its association with health care utilization and outcomes. Recently, the Patient Assessment of Chronic Illness Care (PACIC, Glasgow) was recommended as an appropriate tool for the CR setting. The objectives of this study were to 1) describe patient satisfaction with CR, 2) test the psychometric properties of the PACIC in the CR setting, and 3) assess the association of patient satisfaction with CR utilization and outcomes. METHODS Secondary analysis was conducted on an observational, prospective CR program evaluation cohort. A convenience sample of patients from 1 of 3 CR programs was approached at their first CR visit, and consenting participants completed a survey. Clinical data were extracted from charts pre- and post-program. Participants were e-mailed surveys again 6 months (including the PACIC) and 1 and 2 years later. RESULTS Of 411 consenting patients, 247 (60.2%) completed CR. The mean PACIC score was 2.8±1.1/5. Internal reliability was α=0.95. The total PACIC score varied significantly by site (F=3.12, P=0.046), indicating discriminant validity. Patient satisfaction was significantly related to greater CR adherence (r=0.22, P&lt;0.01) and completion (t=2.63, P&lt;0.01), greater functional status at CR discharge (r=0.17, P=0.03) and 2 years post-intake (r=0.19, P=0.03), greater physical activity at discharge (r=0.18, P=0.02), as well as lower depressive symptoms at discharge (r=-0.16, P=0.02) and 1-year follow-up (r=-0.19, P=0.03). These associations sustained adjustment for sex. CONCLUSION Patients were relatively satisfied with their care. The PACIC is a psychometrically validated scale, which could serve as a useful tool to assess patient satisfaction with CR.","author":[{"dropping-particle":"","family":"Ali","given":"Saba","non-dropping-particle":"","parse-names":false,"suffix":""},{"dropping-particle":"","family":"Chessex","given":"Caroline","non-dropping-particle":"","parse-names":false,"suffix":""},{"dropping-particle":"","family":"Bassett-Gunter","given":"Rebecca","non-dropping-particle":"","parse-names":false,"suffix":""},{"dropping-particle":"","family":"Grace","given":"Sherry L.","non-dropping-particle":"","parse-names":false,"suffix":""}],"container-title":"Patient Preference and Adherence","id":"ITEM-3","issued":{"date-parts":[["2017"]]},"page":"821-830","title":"Patient satisfaction with cardiac rehabilitation: Association with utilization, functional capacity, and heart-health behaviors","type":"article-journal","volume":"11"},"uris":["http://www.mendeley.com/documents/?uuid=372986e4-ffc1-4c49-8a46-bcb9b6550d82"]}],"mendeley":{"formattedCitation":"[20–22]","plainTextFormattedCitation":"[20–22]","previouslyFormattedCitation":"[20–22]"},"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bCs/>
          <w:noProof/>
          <w:snapToGrid w:val="0"/>
          <w:sz w:val="20"/>
          <w:szCs w:val="22"/>
          <w:lang w:bidi="en-US"/>
        </w:rPr>
        <w:t>[20–22]</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w:t>
      </w:r>
      <w:proofErr w:type="spellStart"/>
      <w:r w:rsidRPr="00217AE1">
        <w:rPr>
          <w:rFonts w:ascii="Palatino Linotype" w:hAnsi="Palatino Linotype"/>
          <w:snapToGrid w:val="0"/>
          <w:sz w:val="20"/>
          <w:szCs w:val="22"/>
          <w:lang w:bidi="en-US"/>
        </w:rPr>
        <w:t>Huy</w:t>
      </w:r>
      <w:proofErr w:type="spellEnd"/>
      <w:r w:rsidRPr="00217AE1">
        <w:rPr>
          <w:rFonts w:ascii="Palatino Linotype" w:hAnsi="Palatino Linotype"/>
          <w:snapToGrid w:val="0"/>
          <w:sz w:val="20"/>
          <w:szCs w:val="22"/>
          <w:lang w:bidi="en-US"/>
        </w:rPr>
        <w:t xml:space="preserve"> and colleagues observed that satisfaction has a significant impact on patient retention, patient loyalty and influences the efficient delivery of quality in health care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{"citationItems":[{"id":"ITEM-1","itemData":{"DOI":"10.1002/hpm.2449","ISSN":"07496753","author":[{"dropping-particle":"","family":"Huy","given":"Nguyen","non-dropping-particle":"Van","parse-names":false,"suffix":""},{"dropping-particle":"","family":"Dung","given":"Nguyen Ngoc","non-dropping-particle":"","parse-names":false,"suffix":""},{"dropping-particle":"","family":"Thang","given":"Cao Duc","non-dropping-particle":"","parse-names":false,"suffix":""},{"dropping-particle":"","family":"Hanh","given":"Le Thuy","non-dropping-particle":"","parse-names":false,"suffix":""}],"container-title":"Int J Health PlannMgmt","id":"ITEM-1","issue":"July 2017","issued":{"date-parts":[["2017"]]},"page":"251-262","title":"Patient satisfaction with health care services at a national institute of ophthalmology","type":"article-journal"},"uris":["http://www.mendeley.com/documents/?uuid=2c76d11e-4559-4ea2-8170-a23cc79eaacb"]}],"mendeley":{"formattedCitation":"[23]","plainTextFormattedCitation":"[23]","previouslyFormattedCitation":"[23]"},"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8B0E46" w:rsidRPr="008B0E46">
        <w:rPr>
          <w:rFonts w:ascii="Palatino Linotype" w:hAnsi="Palatino Linotype"/>
          <w:noProof/>
          <w:snapToGrid w:val="0"/>
          <w:sz w:val="20"/>
          <w:szCs w:val="22"/>
          <w:lang w:bidi="en-US"/>
        </w:rPr>
        <w:t>[23]</w:t>
      </w:r>
      <w:r w:rsidR="001B2649">
        <w:rPr>
          <w:rStyle w:val="FootnoteReference"/>
          <w:rFonts w:ascii="Palatino Linotype" w:hAnsi="Palatino Linotype"/>
          <w:snapToGrid w:val="0"/>
          <w:sz w:val="20"/>
          <w:szCs w:val="22"/>
          <w:lang w:bidi="en-US"/>
        </w:rPr>
        <w:fldChar w:fldCharType="end"/>
      </w:r>
      <w:r w:rsidRPr="00217AE1">
        <w:rPr>
          <w:rFonts w:ascii="Palatino Linotype" w:hAnsi="Palatino Linotype"/>
          <w:snapToGrid w:val="0"/>
          <w:sz w:val="20"/>
          <w:szCs w:val="22"/>
          <w:lang w:bidi="en-US"/>
        </w:rPr>
        <w:t xml:space="preserve">. Furthermore, clients experience and opinions are important for improving healthcare services, shaping health policies and providing feedback on the quality, availability, and responsiveness of healthcare services. Therefore, studies should focus on clients’ satisfaction to ensure the quality of healthcare services provided by the health insurance </w:t>
      </w:r>
      <w:r w:rsidRPr="00217AE1">
        <w:rPr>
          <w:rFonts w:ascii="Palatino Linotype" w:hAnsi="Palatino Linotype"/>
          <w:snapToGrid w:val="0"/>
          <w:sz w:val="20"/>
          <w:szCs w:val="22"/>
          <w:lang w:bidi="en-US"/>
        </w:rPr>
        <w:lastRenderedPageBreak/>
        <w:t xml:space="preserve">scheme which are currently not available in this context. To address this information gap, this study tried to measure the degree of clients’ satisfaction towards healthcare services based on their </w:t>
      </w:r>
      <w:r w:rsidRPr="0021757F">
        <w:rPr>
          <w:rFonts w:ascii="Palatino Linotype" w:hAnsi="Palatino Linotype"/>
          <w:snapToGrid w:val="0"/>
          <w:sz w:val="20"/>
          <w:szCs w:val="22"/>
          <w:lang w:bidi="en-US"/>
        </w:rPr>
        <w:t xml:space="preserve">experience </w:t>
      </w:r>
      <w:r w:rsidR="00A70BA0" w:rsidRPr="0021757F">
        <w:rPr>
          <w:rFonts w:ascii="Palatino Linotype" w:hAnsi="Palatino Linotype"/>
          <w:snapToGrid w:val="0"/>
          <w:sz w:val="20"/>
          <w:szCs w:val="22"/>
          <w:lang w:bidi="en-US"/>
        </w:rPr>
        <w:t>of utilizing health</w:t>
      </w:r>
      <w:r w:rsidRPr="0021757F">
        <w:rPr>
          <w:rFonts w:ascii="Palatino Linotype" w:hAnsi="Palatino Linotype"/>
          <w:snapToGrid w:val="0"/>
          <w:sz w:val="20"/>
          <w:szCs w:val="22"/>
          <w:lang w:bidi="en-US"/>
        </w:rPr>
        <w:t xml:space="preserve"> care</w:t>
      </w:r>
      <w:r w:rsidRPr="00217AE1">
        <w:rPr>
          <w:rFonts w:ascii="Palatino Linotype" w:hAnsi="Palatino Linotype"/>
          <w:snapToGrid w:val="0"/>
          <w:sz w:val="20"/>
          <w:szCs w:val="22"/>
          <w:lang w:bidi="en-US"/>
        </w:rPr>
        <w:t xml:space="preserve"> and factors associated with the satisfaction which will serve as the future reference point to implement potential quality improvement initiatives of community-based health insurance program in similar country context.</w:t>
      </w:r>
      <w:r w:rsidR="00A70BA0">
        <w:rPr>
          <w:rFonts w:ascii="Palatino Linotype" w:hAnsi="Palatino Linotype"/>
          <w:snapToGrid w:val="0"/>
          <w:sz w:val="20"/>
          <w:szCs w:val="22"/>
          <w:lang w:bidi="en-US"/>
        </w:rPr>
        <w:t xml:space="preserve"> </w:t>
      </w:r>
      <w:r w:rsidRPr="00217AE1">
        <w:rPr>
          <w:rFonts w:ascii="Palatino Linotype" w:hAnsi="Palatino Linotype"/>
          <w:snapToGrid w:val="0"/>
          <w:sz w:val="20"/>
          <w:szCs w:val="22"/>
          <w:lang w:bidi="en-US"/>
        </w:rPr>
        <w:t xml:space="preserve"> </w:t>
      </w:r>
    </w:p>
    <w:p w14:paraId="7D2BCE8C" w14:textId="77777777" w:rsidR="00217AE1" w:rsidRDefault="00217AE1" w:rsidP="00F47096">
      <w:pPr>
        <w:pStyle w:val="MDPI31text"/>
        <w:spacing w:line="240" w:lineRule="atLeast"/>
        <w:ind w:firstLine="0"/>
      </w:pPr>
    </w:p>
    <w:p w14:paraId="149FCAFF" w14:textId="77777777" w:rsidR="0046726B" w:rsidRPr="00D80609" w:rsidRDefault="0046726B" w:rsidP="0046726B">
      <w:pPr>
        <w:pStyle w:val="MDPI21heading1"/>
      </w:pPr>
      <w:r w:rsidRPr="00D80609">
        <w:rPr>
          <w:lang w:eastAsia="zh-CN"/>
        </w:rPr>
        <w:t xml:space="preserve">2. </w:t>
      </w:r>
      <w:r w:rsidRPr="00D80609">
        <w:t xml:space="preserve">Materials and Methods </w:t>
      </w:r>
    </w:p>
    <w:p w14:paraId="513B4F1C" w14:textId="77777777" w:rsidR="00217AE1" w:rsidRPr="00217AE1" w:rsidRDefault="00217AE1" w:rsidP="00217AE1">
      <w:pPr>
        <w:pStyle w:val="MDPI21heading1"/>
        <w:rPr>
          <w:i/>
        </w:rPr>
      </w:pPr>
      <w:r w:rsidRPr="00217AE1">
        <w:rPr>
          <w:i/>
        </w:rPr>
        <w:t xml:space="preserve">2.1 Study settings and sample </w:t>
      </w:r>
    </w:p>
    <w:p w14:paraId="6B56C108" w14:textId="4B8DFC5F" w:rsidR="00217AE1" w:rsidRPr="00217AE1" w:rsidRDefault="00217AE1" w:rsidP="0021757F">
      <w:pPr>
        <w:autoSpaceDE w:val="0"/>
        <w:autoSpaceDN w:val="0"/>
        <w:adjustRightInd w:val="0"/>
        <w:spacing w:line="240" w:lineRule="auto"/>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The study was conducted in a sub-district of Chandpur in Bangladesh where community-based health insurance (CBHI) pilot program named Labor Association for Social Protection (LASP) is being carried on.</w:t>
      </w:r>
      <w:r w:rsidR="001A0152">
        <w:rPr>
          <w:rFonts w:ascii="Palatino Linotype" w:hAnsi="Palatino Linotype"/>
          <w:snapToGrid w:val="0"/>
          <w:color w:val="auto"/>
          <w:sz w:val="20"/>
          <w:szCs w:val="22"/>
          <w:lang w:bidi="en-US"/>
        </w:rPr>
        <w:t xml:space="preserve"> </w:t>
      </w:r>
      <w:r w:rsidR="001A0152" w:rsidRPr="001A0152">
        <w:rPr>
          <w:rFonts w:ascii="Palatino Linotype" w:hAnsi="Palatino Linotype"/>
          <w:snapToGrid w:val="0"/>
          <w:color w:val="auto"/>
          <w:sz w:val="20"/>
          <w:szCs w:val="22"/>
          <w:lang w:bidi="en-US"/>
        </w:rPr>
        <w:t xml:space="preserve">Chandpur sub-district consists of 14 unions and a municipality. Seven closely located unions to the municipal area and the municipal area itself </w:t>
      </w:r>
      <w:r w:rsidR="00775FD1">
        <w:rPr>
          <w:rFonts w:ascii="Palatino Linotype" w:hAnsi="Palatino Linotype"/>
          <w:snapToGrid w:val="0"/>
          <w:color w:val="auto"/>
          <w:sz w:val="20"/>
          <w:szCs w:val="22"/>
          <w:lang w:bidi="en-US"/>
        </w:rPr>
        <w:t xml:space="preserve">are </w:t>
      </w:r>
      <w:r w:rsidR="001A0152">
        <w:rPr>
          <w:rFonts w:ascii="Palatino Linotype" w:hAnsi="Palatino Linotype"/>
          <w:snapToGrid w:val="0"/>
          <w:color w:val="auto"/>
          <w:sz w:val="20"/>
          <w:szCs w:val="22"/>
          <w:lang w:bidi="en-US"/>
        </w:rPr>
        <w:t>include</w:t>
      </w:r>
      <w:r w:rsidR="00775FD1">
        <w:rPr>
          <w:rFonts w:ascii="Palatino Linotype" w:hAnsi="Palatino Linotype"/>
          <w:snapToGrid w:val="0"/>
          <w:color w:val="auto"/>
          <w:sz w:val="20"/>
          <w:szCs w:val="22"/>
          <w:lang w:bidi="en-US"/>
        </w:rPr>
        <w:t>d</w:t>
      </w:r>
      <w:r w:rsidR="001A0152">
        <w:rPr>
          <w:rFonts w:ascii="Palatino Linotype" w:hAnsi="Palatino Linotype"/>
          <w:snapToGrid w:val="0"/>
          <w:color w:val="auto"/>
          <w:sz w:val="20"/>
          <w:szCs w:val="22"/>
          <w:lang w:bidi="en-US"/>
        </w:rPr>
        <w:t xml:space="preserve"> as study site. </w:t>
      </w:r>
      <w:r w:rsidRPr="00217AE1">
        <w:rPr>
          <w:rFonts w:ascii="Palatino Linotype" w:hAnsi="Palatino Linotype"/>
          <w:snapToGrid w:val="0"/>
          <w:color w:val="auto"/>
          <w:sz w:val="20"/>
          <w:szCs w:val="22"/>
          <w:lang w:bidi="en-US"/>
        </w:rPr>
        <w:t xml:space="preserve">The enrolment in the CBHI scheme was voluntary and limited to informal sector worker care. </w:t>
      </w:r>
      <w:r w:rsidR="00B761EA" w:rsidRPr="00B761EA">
        <w:rPr>
          <w:rFonts w:ascii="Palatino Linotype" w:hAnsi="Palatino Linotype"/>
          <w:snapToGrid w:val="0"/>
          <w:color w:val="auto"/>
          <w:sz w:val="20"/>
          <w:szCs w:val="22"/>
          <w:lang w:bidi="en-US"/>
        </w:rPr>
        <w:t>Workers with informal employment</w:t>
      </w:r>
      <w:r w:rsidR="00B761EA">
        <w:rPr>
          <w:rFonts w:ascii="Palatino Linotype" w:hAnsi="Palatino Linotype"/>
          <w:snapToGrid w:val="0"/>
          <w:color w:val="auto"/>
          <w:sz w:val="20"/>
          <w:szCs w:val="22"/>
          <w:lang w:bidi="en-US"/>
        </w:rPr>
        <w:t xml:space="preserve"> </w:t>
      </w:r>
      <w:r w:rsidR="00B761EA" w:rsidRPr="00B761EA">
        <w:rPr>
          <w:rFonts w:ascii="Palatino Linotype" w:hAnsi="Palatino Linotype"/>
          <w:snapToGrid w:val="0"/>
          <w:color w:val="auto"/>
          <w:sz w:val="20"/>
          <w:szCs w:val="22"/>
          <w:lang w:bidi="en-US"/>
        </w:rPr>
        <w:t xml:space="preserve">(including self-employment) are targeted by the </w:t>
      </w:r>
      <w:r w:rsidR="003D1D4B">
        <w:rPr>
          <w:rFonts w:ascii="Palatino Linotype" w:hAnsi="Palatino Linotype"/>
          <w:snapToGrid w:val="0"/>
          <w:color w:val="auto"/>
          <w:sz w:val="20"/>
          <w:szCs w:val="22"/>
          <w:lang w:bidi="en-US"/>
        </w:rPr>
        <w:t xml:space="preserve">health insurance </w:t>
      </w:r>
      <w:r w:rsidR="00B761EA" w:rsidRPr="00B761EA">
        <w:rPr>
          <w:rFonts w:ascii="Palatino Linotype" w:hAnsi="Palatino Linotype"/>
          <w:snapToGrid w:val="0"/>
          <w:color w:val="auto"/>
          <w:sz w:val="20"/>
          <w:szCs w:val="22"/>
          <w:lang w:bidi="en-US"/>
        </w:rPr>
        <w:t>scheme.</w:t>
      </w:r>
      <w:r w:rsidR="00B761EA">
        <w:rPr>
          <w:rFonts w:ascii="MinionPro-Regular" w:eastAsia="SimSun" w:hAnsi="MinionPro-Regular" w:cs="MinionPro-Regular"/>
          <w:color w:val="auto"/>
          <w:sz w:val="20"/>
          <w:lang w:val="en-GB" w:eastAsia="en-GB"/>
        </w:rPr>
        <w:t xml:space="preserve"> </w:t>
      </w:r>
      <w:r w:rsidR="00554596" w:rsidRPr="00554596">
        <w:rPr>
          <w:rFonts w:ascii="Palatino Linotype" w:hAnsi="Palatino Linotype"/>
          <w:snapToGrid w:val="0"/>
          <w:color w:val="auto"/>
          <w:sz w:val="20"/>
          <w:szCs w:val="22"/>
          <w:lang w:bidi="en-US"/>
        </w:rPr>
        <w:t>The</w:t>
      </w:r>
      <w:r w:rsidR="00554596">
        <w:rPr>
          <w:rFonts w:ascii="Palatino Linotype" w:hAnsi="Palatino Linotype"/>
          <w:snapToGrid w:val="0"/>
          <w:color w:val="auto"/>
          <w:sz w:val="20"/>
          <w:szCs w:val="22"/>
          <w:lang w:bidi="en-US"/>
        </w:rPr>
        <w:t xml:space="preserve">re were two major criteria for enrollees first, the household with </w:t>
      </w:r>
      <w:r w:rsidR="00554596" w:rsidRPr="00554596">
        <w:rPr>
          <w:rFonts w:ascii="Palatino Linotype" w:hAnsi="Palatino Linotype"/>
          <w:snapToGrid w:val="0"/>
          <w:color w:val="auto"/>
          <w:sz w:val="20"/>
          <w:szCs w:val="22"/>
          <w:lang w:bidi="en-US"/>
        </w:rPr>
        <w:t>incomes falling in the lowest taxable income bracket and second</w:t>
      </w:r>
      <w:r w:rsidR="00554596">
        <w:rPr>
          <w:rFonts w:ascii="Palatino Linotype" w:hAnsi="Palatino Linotype"/>
          <w:snapToGrid w:val="0"/>
          <w:color w:val="auto"/>
          <w:sz w:val="20"/>
          <w:szCs w:val="22"/>
          <w:lang w:bidi="en-US"/>
        </w:rPr>
        <w:t xml:space="preserve">, with at least one blue-collar </w:t>
      </w:r>
      <w:r w:rsidR="00554596" w:rsidRPr="00554596">
        <w:rPr>
          <w:rFonts w:ascii="Palatino Linotype" w:hAnsi="Palatino Linotype"/>
          <w:color w:val="auto"/>
          <w:sz w:val="20"/>
        </w:rPr>
        <w:t>informal worker.</w:t>
      </w:r>
      <w:r w:rsidR="00635B3C">
        <w:rPr>
          <w:rFonts w:ascii="Palatino Linotype" w:hAnsi="Palatino Linotype"/>
          <w:snapToGrid w:val="0"/>
          <w:color w:val="auto"/>
          <w:sz w:val="20"/>
          <w:szCs w:val="22"/>
          <w:lang w:bidi="en-US"/>
        </w:rPr>
        <w:t xml:space="preserve"> </w:t>
      </w:r>
      <w:r w:rsidRPr="00217AE1">
        <w:rPr>
          <w:rFonts w:ascii="Palatino Linotype" w:hAnsi="Palatino Linotype"/>
          <w:snapToGrid w:val="0"/>
          <w:color w:val="auto"/>
          <w:sz w:val="20"/>
          <w:szCs w:val="22"/>
          <w:lang w:bidi="en-US"/>
        </w:rPr>
        <w:t xml:space="preserve">The premium and associated benefits packages were in detailed below: </w:t>
      </w:r>
    </w:p>
    <w:p w14:paraId="7A384444" w14:textId="77777777" w:rsidR="00217AE1" w:rsidRDefault="00217AE1" w:rsidP="00F47096">
      <w:pPr>
        <w:pStyle w:val="MDPI31text"/>
        <w:spacing w:line="240" w:lineRule="atLeast"/>
        <w:ind w:firstLine="0"/>
        <w:rPr>
          <w:color w:val="auto"/>
        </w:rPr>
      </w:pPr>
    </w:p>
    <w:p w14:paraId="5B9FE85A" w14:textId="77777777" w:rsidR="00217AE1" w:rsidRPr="00217AE1" w:rsidRDefault="00217AE1" w:rsidP="00117742">
      <w:pPr>
        <w:pStyle w:val="MDPI31text"/>
        <w:spacing w:line="240" w:lineRule="atLeast"/>
        <w:ind w:firstLine="0"/>
        <w:rPr>
          <w:color w:val="auto"/>
        </w:rPr>
      </w:pPr>
      <w:r w:rsidRPr="00217AE1">
        <w:rPr>
          <w:color w:val="auto"/>
        </w:rPr>
        <w:t>Premium</w:t>
      </w:r>
      <w:r w:rsidR="00257F93">
        <w:rPr>
          <w:color w:val="auto"/>
        </w:rPr>
        <w:t xml:space="preserve"> and benefits package of CBHI: </w:t>
      </w:r>
      <w:r w:rsidRPr="00217AE1">
        <w:rPr>
          <w:color w:val="auto"/>
        </w:rPr>
        <w:t>Against one membership, a maximum of six household members could be protected from health shocks and able to get access to CBHS benefit package, with a possibility of inclusion of more household member with additional fees. The premium was 600 BDT (7.72 USD) per household per year which was collected on monthly or yearly basis. The detailed benefits package is presented in Table 1.</w:t>
      </w:r>
    </w:p>
    <w:p w14:paraId="20A1A415" w14:textId="77777777" w:rsidR="00217AE1" w:rsidRDefault="00217AE1" w:rsidP="0046726B">
      <w:pPr>
        <w:pStyle w:val="MDPI31text"/>
        <w:rPr>
          <w:color w:val="FF0000"/>
        </w:rPr>
      </w:pPr>
    </w:p>
    <w:p w14:paraId="742075DE" w14:textId="77777777" w:rsidR="00217AE1" w:rsidRPr="00217AE1" w:rsidRDefault="00345DA3" w:rsidP="00217AE1">
      <w:pPr>
        <w:jc w:val="center"/>
        <w:rPr>
          <w:rFonts w:ascii="Palatino Linotype" w:hAnsi="Palatino Linotype"/>
          <w:snapToGrid w:val="0"/>
          <w:color w:val="auto"/>
          <w:sz w:val="20"/>
          <w:szCs w:val="22"/>
          <w:lang w:bidi="en-US"/>
        </w:rPr>
      </w:pPr>
      <w:r>
        <w:rPr>
          <w:rFonts w:ascii="Palatino Linotype" w:hAnsi="Palatino Linotype"/>
          <w:b/>
          <w:snapToGrid w:val="0"/>
          <w:color w:val="auto"/>
          <w:sz w:val="20"/>
          <w:szCs w:val="22"/>
          <w:lang w:bidi="en-US"/>
        </w:rPr>
        <w:t>Table 1.</w:t>
      </w:r>
      <w:r w:rsidR="00217AE1" w:rsidRPr="00217AE1">
        <w:rPr>
          <w:rFonts w:ascii="Palatino Linotype" w:hAnsi="Palatino Linotype"/>
          <w:snapToGrid w:val="0"/>
          <w:color w:val="auto"/>
          <w:sz w:val="20"/>
          <w:szCs w:val="22"/>
          <w:lang w:bidi="en-US"/>
        </w:rPr>
        <w:t xml:space="preserve">  The benefits package of the CBHI</w:t>
      </w:r>
    </w:p>
    <w:p w14:paraId="1C56C75A" w14:textId="77777777" w:rsidR="00217AE1" w:rsidRDefault="00217AE1" w:rsidP="0046726B">
      <w:pPr>
        <w:pStyle w:val="MDPI31text"/>
        <w:rPr>
          <w:color w:val="FF0000"/>
        </w:rPr>
      </w:pPr>
    </w:p>
    <w:tbl>
      <w:tblPr>
        <w:tblStyle w:val="TableGrid"/>
        <w:tblW w:w="9214" w:type="dxa"/>
        <w:jc w:val="center"/>
        <w:tblLook w:val="04A0" w:firstRow="1" w:lastRow="0" w:firstColumn="1" w:lastColumn="0" w:noHBand="0" w:noVBand="1"/>
      </w:tblPr>
      <w:tblGrid>
        <w:gridCol w:w="3828"/>
        <w:gridCol w:w="5386"/>
      </w:tblGrid>
      <w:tr w:rsidR="00217AE1" w:rsidRPr="009A4DB0" w14:paraId="295C16CE" w14:textId="77777777" w:rsidTr="00EB2DD3">
        <w:trPr>
          <w:cantSplit/>
          <w:trHeight w:val="20"/>
          <w:jc w:val="center"/>
        </w:trPr>
        <w:tc>
          <w:tcPr>
            <w:tcW w:w="3828"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482A8B5B"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Name of services</w:t>
            </w:r>
          </w:p>
        </w:tc>
        <w:tc>
          <w:tcPr>
            <w:tcW w:w="5386" w:type="dxa"/>
            <w:tcBorders>
              <w:top w:val="single" w:sz="8" w:space="0" w:color="auto"/>
              <w:left w:val="single" w:sz="4" w:space="0" w:color="auto"/>
              <w:bottom w:val="single" w:sz="4" w:space="0" w:color="auto"/>
              <w:right w:val="nil"/>
            </w:tcBorders>
            <w:shd w:val="clear" w:color="auto" w:fill="D9D9D9" w:themeFill="background1" w:themeFillShade="D9"/>
            <w:vAlign w:val="center"/>
          </w:tcPr>
          <w:p w14:paraId="2330FCB9"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Description of services</w:t>
            </w:r>
          </w:p>
        </w:tc>
      </w:tr>
      <w:tr w:rsidR="00217AE1" w:rsidRPr="009A4DB0" w14:paraId="5954C087" w14:textId="77777777" w:rsidTr="00EB2DD3">
        <w:trPr>
          <w:cantSplit/>
          <w:trHeight w:val="20"/>
          <w:jc w:val="center"/>
        </w:trPr>
        <w:tc>
          <w:tcPr>
            <w:tcW w:w="3828" w:type="dxa"/>
            <w:tcBorders>
              <w:top w:val="single" w:sz="4" w:space="0" w:color="auto"/>
              <w:left w:val="nil"/>
              <w:bottom w:val="single" w:sz="4" w:space="0" w:color="auto"/>
              <w:right w:val="nil"/>
            </w:tcBorders>
            <w:vAlign w:val="center"/>
          </w:tcPr>
          <w:p w14:paraId="4CE3AF42"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Health benefits</w:t>
            </w:r>
          </w:p>
        </w:tc>
        <w:tc>
          <w:tcPr>
            <w:tcW w:w="5386" w:type="dxa"/>
            <w:tcBorders>
              <w:top w:val="single" w:sz="4" w:space="0" w:color="auto"/>
              <w:left w:val="nil"/>
              <w:bottom w:val="single" w:sz="4" w:space="0" w:color="auto"/>
              <w:right w:val="nil"/>
            </w:tcBorders>
            <w:vAlign w:val="center"/>
          </w:tcPr>
          <w:p w14:paraId="55C74952"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p>
        </w:tc>
      </w:tr>
      <w:tr w:rsidR="00217AE1" w:rsidRPr="009A4DB0" w14:paraId="5D5D3F6D" w14:textId="77777777" w:rsidTr="00EB2DD3">
        <w:trPr>
          <w:cantSplit/>
          <w:trHeight w:val="20"/>
          <w:jc w:val="center"/>
        </w:trPr>
        <w:tc>
          <w:tcPr>
            <w:tcW w:w="3828" w:type="dxa"/>
            <w:tcBorders>
              <w:top w:val="single" w:sz="4" w:space="0" w:color="auto"/>
              <w:left w:val="nil"/>
              <w:bottom w:val="nil"/>
              <w:right w:val="single" w:sz="4" w:space="0" w:color="auto"/>
            </w:tcBorders>
            <w:shd w:val="clear" w:color="auto" w:fill="F2F2F2" w:themeFill="background1" w:themeFillShade="F2"/>
            <w:vAlign w:val="center"/>
          </w:tcPr>
          <w:p w14:paraId="236AF0E8"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Qualified medical doctors consultation</w:t>
            </w:r>
          </w:p>
        </w:tc>
        <w:tc>
          <w:tcPr>
            <w:tcW w:w="5386" w:type="dxa"/>
            <w:tcBorders>
              <w:top w:val="single" w:sz="4" w:space="0" w:color="auto"/>
              <w:left w:val="single" w:sz="4" w:space="0" w:color="auto"/>
              <w:bottom w:val="nil"/>
              <w:right w:val="nil"/>
            </w:tcBorders>
            <w:shd w:val="clear" w:color="auto" w:fill="F2F2F2" w:themeFill="background1" w:themeFillShade="F2"/>
            <w:vAlign w:val="center"/>
          </w:tcPr>
          <w:p w14:paraId="58A8C368" w14:textId="77777777" w:rsidR="00217AE1" w:rsidRPr="00217AE1" w:rsidRDefault="00996D3A" w:rsidP="00EB2DD3">
            <w:pPr>
              <w:adjustRightInd w:val="0"/>
              <w:snapToGrid w:val="0"/>
              <w:spacing w:line="240" w:lineRule="auto"/>
              <w:jc w:val="left"/>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 xml:space="preserve">30 BDT (US$ 0.39) </w:t>
            </w:r>
            <w:r w:rsidR="00217AE1" w:rsidRPr="00217AE1">
              <w:rPr>
                <w:rFonts w:ascii="Palatino Linotype" w:hAnsi="Palatino Linotype"/>
                <w:snapToGrid w:val="0"/>
                <w:color w:val="auto"/>
                <w:sz w:val="20"/>
                <w:szCs w:val="22"/>
                <w:lang w:bidi="en-US"/>
              </w:rPr>
              <w:t>- Market price 300 BDT (US$ 3.86)</w:t>
            </w:r>
          </w:p>
        </w:tc>
      </w:tr>
      <w:tr w:rsidR="00217AE1" w:rsidRPr="009A4DB0" w14:paraId="749AC13D" w14:textId="77777777" w:rsidTr="00EB2DD3">
        <w:trPr>
          <w:cantSplit/>
          <w:trHeight w:val="288"/>
          <w:jc w:val="center"/>
        </w:trPr>
        <w:tc>
          <w:tcPr>
            <w:tcW w:w="3828" w:type="dxa"/>
            <w:tcBorders>
              <w:top w:val="nil"/>
              <w:left w:val="nil"/>
              <w:bottom w:val="nil"/>
              <w:right w:val="single" w:sz="4" w:space="0" w:color="auto"/>
            </w:tcBorders>
            <w:vAlign w:val="center"/>
          </w:tcPr>
          <w:p w14:paraId="5D571FD9"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Medicine/Drugs</w:t>
            </w:r>
          </w:p>
        </w:tc>
        <w:tc>
          <w:tcPr>
            <w:tcW w:w="5386" w:type="dxa"/>
            <w:tcBorders>
              <w:top w:val="nil"/>
              <w:left w:val="single" w:sz="4" w:space="0" w:color="auto"/>
              <w:bottom w:val="nil"/>
              <w:right w:val="nil"/>
            </w:tcBorders>
            <w:vAlign w:val="center"/>
          </w:tcPr>
          <w:p w14:paraId="726DAD35"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20% discount on all medicines</w:t>
            </w:r>
          </w:p>
        </w:tc>
      </w:tr>
      <w:tr w:rsidR="00217AE1" w:rsidRPr="009A4DB0" w14:paraId="5025EEE4" w14:textId="77777777" w:rsidTr="00EB2DD3">
        <w:trPr>
          <w:cantSplit/>
          <w:trHeight w:val="20"/>
          <w:jc w:val="center"/>
        </w:trPr>
        <w:tc>
          <w:tcPr>
            <w:tcW w:w="3828" w:type="dxa"/>
            <w:tcBorders>
              <w:top w:val="nil"/>
              <w:left w:val="nil"/>
              <w:bottom w:val="nil"/>
              <w:right w:val="single" w:sz="4" w:space="0" w:color="auto"/>
            </w:tcBorders>
            <w:shd w:val="clear" w:color="auto" w:fill="F2F2F2" w:themeFill="background1" w:themeFillShade="F2"/>
            <w:vAlign w:val="center"/>
          </w:tcPr>
          <w:p w14:paraId="6FF42C15"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Diagnosis</w:t>
            </w:r>
          </w:p>
        </w:tc>
        <w:tc>
          <w:tcPr>
            <w:tcW w:w="5386" w:type="dxa"/>
            <w:tcBorders>
              <w:top w:val="nil"/>
              <w:left w:val="single" w:sz="4" w:space="0" w:color="auto"/>
              <w:bottom w:val="nil"/>
              <w:right w:val="nil"/>
            </w:tcBorders>
            <w:shd w:val="clear" w:color="auto" w:fill="F2F2F2" w:themeFill="background1" w:themeFillShade="F2"/>
            <w:vAlign w:val="center"/>
          </w:tcPr>
          <w:p w14:paraId="054C0344"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Up to 50% discount on all diagnostic test</w:t>
            </w:r>
          </w:p>
        </w:tc>
      </w:tr>
      <w:tr w:rsidR="00217AE1" w:rsidRPr="009A4DB0" w14:paraId="252DB23F" w14:textId="77777777" w:rsidTr="00EB2DD3">
        <w:trPr>
          <w:cantSplit/>
          <w:trHeight w:val="531"/>
          <w:jc w:val="center"/>
        </w:trPr>
        <w:tc>
          <w:tcPr>
            <w:tcW w:w="3828" w:type="dxa"/>
            <w:tcBorders>
              <w:top w:val="nil"/>
              <w:left w:val="nil"/>
              <w:bottom w:val="nil"/>
              <w:right w:val="single" w:sz="4" w:space="0" w:color="auto"/>
            </w:tcBorders>
            <w:vAlign w:val="center"/>
          </w:tcPr>
          <w:p w14:paraId="5A4A7A97"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 xml:space="preserve">Specialist doctor consultation (e.g. </w:t>
            </w:r>
            <w:proofErr w:type="spellStart"/>
            <w:r w:rsidRPr="00217AE1">
              <w:rPr>
                <w:rFonts w:ascii="Palatino Linotype" w:hAnsi="Palatino Linotype"/>
                <w:snapToGrid w:val="0"/>
                <w:color w:val="auto"/>
                <w:sz w:val="20"/>
                <w:szCs w:val="22"/>
                <w:lang w:bidi="en-US"/>
              </w:rPr>
              <w:t>Gynaecologist</w:t>
            </w:r>
            <w:proofErr w:type="spellEnd"/>
            <w:r w:rsidRPr="00217AE1">
              <w:rPr>
                <w:rFonts w:ascii="Palatino Linotype" w:hAnsi="Palatino Linotype"/>
                <w:snapToGrid w:val="0"/>
                <w:color w:val="auto"/>
                <w:sz w:val="20"/>
                <w:szCs w:val="22"/>
                <w:lang w:bidi="en-US"/>
              </w:rPr>
              <w:t>, Cardiologists)</w:t>
            </w:r>
          </w:p>
        </w:tc>
        <w:tc>
          <w:tcPr>
            <w:tcW w:w="5386" w:type="dxa"/>
            <w:tcBorders>
              <w:top w:val="nil"/>
              <w:left w:val="single" w:sz="4" w:space="0" w:color="auto"/>
              <w:bottom w:val="nil"/>
              <w:right w:val="nil"/>
            </w:tcBorders>
            <w:vAlign w:val="center"/>
          </w:tcPr>
          <w:p w14:paraId="764DE3EB"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100 BDT (US$ 1.29) (Market price=500 BDT or US$ 6.44)</w:t>
            </w:r>
          </w:p>
        </w:tc>
      </w:tr>
      <w:tr w:rsidR="00217AE1" w:rsidRPr="009A4DB0" w14:paraId="2938D669" w14:textId="77777777" w:rsidTr="00EB2DD3">
        <w:trPr>
          <w:cantSplit/>
          <w:trHeight w:val="20"/>
          <w:jc w:val="center"/>
        </w:trPr>
        <w:tc>
          <w:tcPr>
            <w:tcW w:w="3828" w:type="dxa"/>
            <w:tcBorders>
              <w:top w:val="nil"/>
              <w:left w:val="nil"/>
              <w:bottom w:val="nil"/>
              <w:right w:val="single" w:sz="4" w:space="0" w:color="auto"/>
            </w:tcBorders>
            <w:shd w:val="clear" w:color="auto" w:fill="F2F2F2" w:themeFill="background1" w:themeFillShade="F2"/>
            <w:vAlign w:val="center"/>
          </w:tcPr>
          <w:p w14:paraId="651BE8BC"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Inpatient care</w:t>
            </w:r>
          </w:p>
        </w:tc>
        <w:tc>
          <w:tcPr>
            <w:tcW w:w="5386" w:type="dxa"/>
            <w:tcBorders>
              <w:top w:val="nil"/>
              <w:left w:val="single" w:sz="4" w:space="0" w:color="auto"/>
              <w:bottom w:val="nil"/>
              <w:right w:val="nil"/>
            </w:tcBorders>
            <w:shd w:val="clear" w:color="auto" w:fill="F2F2F2" w:themeFill="background1" w:themeFillShade="F2"/>
            <w:vAlign w:val="center"/>
          </w:tcPr>
          <w:p w14:paraId="7ABC69EE"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Maximum 4,000 BDT (US$ 51.45) per household per year</w:t>
            </w:r>
          </w:p>
        </w:tc>
      </w:tr>
      <w:tr w:rsidR="00217AE1" w:rsidRPr="009A4DB0" w14:paraId="3EBEB60F" w14:textId="77777777" w:rsidTr="00EB2DD3">
        <w:trPr>
          <w:cantSplit/>
          <w:trHeight w:val="20"/>
          <w:jc w:val="center"/>
        </w:trPr>
        <w:tc>
          <w:tcPr>
            <w:tcW w:w="3828" w:type="dxa"/>
            <w:tcBorders>
              <w:top w:val="nil"/>
              <w:left w:val="nil"/>
              <w:bottom w:val="single" w:sz="4" w:space="0" w:color="auto"/>
              <w:right w:val="single" w:sz="4" w:space="0" w:color="auto"/>
            </w:tcBorders>
            <w:vAlign w:val="center"/>
          </w:tcPr>
          <w:p w14:paraId="048632DF"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Periodic satellite clinics</w:t>
            </w:r>
          </w:p>
        </w:tc>
        <w:tc>
          <w:tcPr>
            <w:tcW w:w="5386" w:type="dxa"/>
            <w:tcBorders>
              <w:top w:val="nil"/>
              <w:left w:val="single" w:sz="4" w:space="0" w:color="auto"/>
              <w:bottom w:val="single" w:sz="4" w:space="0" w:color="auto"/>
              <w:right w:val="nil"/>
            </w:tcBorders>
            <w:vAlign w:val="center"/>
          </w:tcPr>
          <w:p w14:paraId="2B5A3562"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Free of charge is LASP surveillance area</w:t>
            </w:r>
          </w:p>
        </w:tc>
      </w:tr>
      <w:tr w:rsidR="00217AE1" w:rsidRPr="009A4DB0" w14:paraId="441D40A8" w14:textId="77777777" w:rsidTr="00EB2DD3">
        <w:trPr>
          <w:cantSplit/>
          <w:trHeight w:val="20"/>
          <w:jc w:val="center"/>
        </w:trPr>
        <w:tc>
          <w:tcPr>
            <w:tcW w:w="38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5B45E6"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Non-health benefits</w:t>
            </w:r>
          </w:p>
        </w:tc>
        <w:tc>
          <w:tcPr>
            <w:tcW w:w="538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956A57"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p>
        </w:tc>
      </w:tr>
      <w:tr w:rsidR="00217AE1" w:rsidRPr="009A4DB0" w14:paraId="43997345" w14:textId="77777777" w:rsidTr="00EB2DD3">
        <w:trPr>
          <w:cantSplit/>
          <w:trHeight w:val="20"/>
          <w:jc w:val="center"/>
        </w:trPr>
        <w:tc>
          <w:tcPr>
            <w:tcW w:w="3828" w:type="dxa"/>
            <w:tcBorders>
              <w:top w:val="single" w:sz="4" w:space="0" w:color="auto"/>
              <w:left w:val="nil"/>
              <w:bottom w:val="single" w:sz="4" w:space="0" w:color="auto"/>
              <w:right w:val="single" w:sz="4" w:space="0" w:color="auto"/>
            </w:tcBorders>
            <w:vAlign w:val="center"/>
          </w:tcPr>
          <w:p w14:paraId="31463796"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Savings Opportunity</w:t>
            </w:r>
          </w:p>
        </w:tc>
        <w:tc>
          <w:tcPr>
            <w:tcW w:w="5386" w:type="dxa"/>
            <w:tcBorders>
              <w:top w:val="single" w:sz="4" w:space="0" w:color="auto"/>
              <w:left w:val="single" w:sz="4" w:space="0" w:color="auto"/>
              <w:bottom w:val="single" w:sz="4" w:space="0" w:color="auto"/>
              <w:right w:val="nil"/>
            </w:tcBorders>
            <w:shd w:val="clear" w:color="auto" w:fill="auto"/>
            <w:vAlign w:val="center"/>
          </w:tcPr>
          <w:p w14:paraId="6DCF4510"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 xml:space="preserve">Up to 500 BDT (US$ 6.44) per month per household.  Member can withdraw any saved amount with 10% interest after </w:t>
            </w:r>
            <w:proofErr w:type="gramStart"/>
            <w:r w:rsidRPr="00217AE1">
              <w:rPr>
                <w:rFonts w:ascii="Palatino Linotype" w:hAnsi="Palatino Linotype"/>
                <w:snapToGrid w:val="0"/>
                <w:color w:val="auto"/>
                <w:sz w:val="20"/>
                <w:szCs w:val="22"/>
                <w:lang w:bidi="en-US"/>
              </w:rPr>
              <w:t>one year</w:t>
            </w:r>
            <w:proofErr w:type="gramEnd"/>
            <w:r w:rsidRPr="00217AE1">
              <w:rPr>
                <w:rFonts w:ascii="Palatino Linotype" w:hAnsi="Palatino Linotype"/>
                <w:snapToGrid w:val="0"/>
                <w:color w:val="auto"/>
                <w:sz w:val="20"/>
                <w:szCs w:val="22"/>
                <w:lang w:bidi="en-US"/>
              </w:rPr>
              <w:t xml:space="preserve"> period</w:t>
            </w:r>
          </w:p>
        </w:tc>
      </w:tr>
      <w:tr w:rsidR="00217AE1" w:rsidRPr="009A4DB0" w14:paraId="09E354B8" w14:textId="77777777" w:rsidTr="00EB2DD3">
        <w:trPr>
          <w:cantSplit/>
          <w:trHeight w:val="20"/>
          <w:jc w:val="center"/>
        </w:trPr>
        <w:tc>
          <w:tcPr>
            <w:tcW w:w="38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0E7ECAA"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Computer Training Programs (CTP)</w:t>
            </w:r>
          </w:p>
          <w:p w14:paraId="0C6F245B"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p>
        </w:tc>
        <w:tc>
          <w:tcPr>
            <w:tcW w:w="538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ED26E6F"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For all beneficiaries of LASP with a cost 1,200 BDT (US$ 15.44</w:t>
            </w:r>
            <w:proofErr w:type="gramStart"/>
            <w:r w:rsidRPr="00217AE1">
              <w:rPr>
                <w:rFonts w:ascii="Palatino Linotype" w:hAnsi="Palatino Linotype"/>
                <w:snapToGrid w:val="0"/>
                <w:color w:val="auto"/>
                <w:sz w:val="20"/>
                <w:szCs w:val="22"/>
                <w:lang w:bidi="en-US"/>
              </w:rPr>
              <w:t>),  Length</w:t>
            </w:r>
            <w:proofErr w:type="gramEnd"/>
            <w:r w:rsidRPr="00217AE1">
              <w:rPr>
                <w:rFonts w:ascii="Palatino Linotype" w:hAnsi="Palatino Linotype"/>
                <w:snapToGrid w:val="0"/>
                <w:color w:val="auto"/>
                <w:sz w:val="20"/>
                <w:szCs w:val="22"/>
                <w:lang w:bidi="en-US"/>
              </w:rPr>
              <w:t xml:space="preserve"> of training three m</w:t>
            </w:r>
            <w:r w:rsidR="00996D3A">
              <w:rPr>
                <w:rFonts w:ascii="Palatino Linotype" w:hAnsi="Palatino Linotype"/>
                <w:snapToGrid w:val="0"/>
                <w:color w:val="auto"/>
                <w:sz w:val="20"/>
                <w:szCs w:val="22"/>
                <w:lang w:bidi="en-US"/>
              </w:rPr>
              <w:t xml:space="preserve">onth;  market price  4,500 BDT </w:t>
            </w:r>
            <w:r w:rsidRPr="00217AE1">
              <w:rPr>
                <w:rFonts w:ascii="Palatino Linotype" w:hAnsi="Palatino Linotype"/>
                <w:snapToGrid w:val="0"/>
                <w:color w:val="auto"/>
                <w:sz w:val="20"/>
                <w:szCs w:val="22"/>
                <w:lang w:bidi="en-US"/>
              </w:rPr>
              <w:t>(US$ 58.0 )</w:t>
            </w:r>
          </w:p>
        </w:tc>
      </w:tr>
      <w:tr w:rsidR="00217AE1" w:rsidRPr="009A4DB0" w14:paraId="5348C8F9" w14:textId="77777777" w:rsidTr="00EB2DD3">
        <w:trPr>
          <w:cantSplit/>
          <w:trHeight w:val="20"/>
          <w:jc w:val="center"/>
        </w:trPr>
        <w:tc>
          <w:tcPr>
            <w:tcW w:w="3828" w:type="dxa"/>
            <w:tcBorders>
              <w:top w:val="single" w:sz="4" w:space="0" w:color="auto"/>
              <w:left w:val="nil"/>
              <w:bottom w:val="single" w:sz="4" w:space="0" w:color="auto"/>
              <w:right w:val="single" w:sz="4" w:space="0" w:color="auto"/>
            </w:tcBorders>
            <w:vAlign w:val="center"/>
          </w:tcPr>
          <w:p w14:paraId="7135D9C1"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 xml:space="preserve">Sewing </w:t>
            </w:r>
            <w:proofErr w:type="gramStart"/>
            <w:r w:rsidRPr="00217AE1">
              <w:rPr>
                <w:rFonts w:ascii="Palatino Linotype" w:hAnsi="Palatino Linotype"/>
                <w:snapToGrid w:val="0"/>
                <w:color w:val="auto"/>
                <w:sz w:val="20"/>
                <w:szCs w:val="22"/>
                <w:lang w:bidi="en-US"/>
              </w:rPr>
              <w:t>Training  (</w:t>
            </w:r>
            <w:proofErr w:type="gramEnd"/>
            <w:r w:rsidRPr="00217AE1">
              <w:rPr>
                <w:rFonts w:ascii="Palatino Linotype" w:hAnsi="Palatino Linotype"/>
                <w:snapToGrid w:val="0"/>
                <w:color w:val="auto"/>
                <w:sz w:val="20"/>
                <w:szCs w:val="22"/>
                <w:lang w:bidi="en-US"/>
              </w:rPr>
              <w:t>ST)</w:t>
            </w:r>
          </w:p>
        </w:tc>
        <w:tc>
          <w:tcPr>
            <w:tcW w:w="5386" w:type="dxa"/>
            <w:tcBorders>
              <w:top w:val="single" w:sz="4" w:space="0" w:color="auto"/>
              <w:left w:val="single" w:sz="4" w:space="0" w:color="auto"/>
              <w:bottom w:val="single" w:sz="4" w:space="0" w:color="auto"/>
              <w:right w:val="nil"/>
            </w:tcBorders>
            <w:shd w:val="clear" w:color="auto" w:fill="auto"/>
            <w:vAlign w:val="center"/>
          </w:tcPr>
          <w:p w14:paraId="39EFA2D2"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 xml:space="preserve">For </w:t>
            </w:r>
            <w:proofErr w:type="gramStart"/>
            <w:r w:rsidRPr="00217AE1">
              <w:rPr>
                <w:rFonts w:ascii="Palatino Linotype" w:hAnsi="Palatino Linotype"/>
                <w:snapToGrid w:val="0"/>
                <w:color w:val="auto"/>
                <w:sz w:val="20"/>
                <w:szCs w:val="22"/>
                <w:lang w:bidi="en-US"/>
              </w:rPr>
              <w:t>all  female</w:t>
            </w:r>
            <w:proofErr w:type="gramEnd"/>
            <w:r w:rsidRPr="00217AE1">
              <w:rPr>
                <w:rFonts w:ascii="Palatino Linotype" w:hAnsi="Palatino Linotype"/>
                <w:snapToGrid w:val="0"/>
                <w:color w:val="auto"/>
                <w:sz w:val="20"/>
                <w:szCs w:val="22"/>
                <w:lang w:bidi="en-US"/>
              </w:rPr>
              <w:t xml:space="preserve"> CBHI beneficiaries; </w:t>
            </w:r>
          </w:p>
          <w:p w14:paraId="394626BC" w14:textId="77777777" w:rsidR="00217AE1" w:rsidRPr="00217AE1" w:rsidRDefault="00217AE1" w:rsidP="00EB2DD3">
            <w:pPr>
              <w:adjustRightInd w:val="0"/>
              <w:snapToGrid w:val="0"/>
              <w:spacing w:line="240" w:lineRule="auto"/>
              <w:jc w:val="left"/>
              <w:rPr>
                <w:rFonts w:ascii="Palatino Linotype" w:hAnsi="Palatino Linotype"/>
                <w:snapToGrid w:val="0"/>
                <w:color w:val="auto"/>
                <w:sz w:val="20"/>
                <w:szCs w:val="22"/>
                <w:lang w:bidi="en-US"/>
              </w:rPr>
            </w:pPr>
            <w:r w:rsidRPr="00217AE1">
              <w:rPr>
                <w:rFonts w:ascii="Palatino Linotype" w:hAnsi="Palatino Linotype"/>
                <w:snapToGrid w:val="0"/>
                <w:color w:val="auto"/>
                <w:sz w:val="20"/>
                <w:szCs w:val="22"/>
                <w:lang w:bidi="en-US"/>
              </w:rPr>
              <w:t>Length of training three months</w:t>
            </w:r>
            <w:r>
              <w:rPr>
                <w:rFonts w:ascii="Palatino Linotype" w:hAnsi="Palatino Linotype"/>
                <w:snapToGrid w:val="0"/>
                <w:color w:val="auto"/>
                <w:sz w:val="20"/>
                <w:szCs w:val="22"/>
                <w:lang w:bidi="en-US"/>
              </w:rPr>
              <w:t xml:space="preserve">; </w:t>
            </w:r>
            <w:r w:rsidRPr="00217AE1">
              <w:rPr>
                <w:rFonts w:ascii="Palatino Linotype" w:hAnsi="Palatino Linotype"/>
                <w:snapToGrid w:val="0"/>
                <w:color w:val="auto"/>
                <w:sz w:val="20"/>
                <w:szCs w:val="22"/>
                <w:lang w:bidi="en-US"/>
              </w:rPr>
              <w:t>free of charge</w:t>
            </w:r>
          </w:p>
        </w:tc>
      </w:tr>
    </w:tbl>
    <w:p w14:paraId="2A52C7A8" w14:textId="77777777" w:rsidR="00217AE1" w:rsidRDefault="00217AE1" w:rsidP="0046726B">
      <w:pPr>
        <w:pStyle w:val="MDPI31text"/>
        <w:rPr>
          <w:color w:val="FF0000"/>
        </w:rPr>
      </w:pPr>
    </w:p>
    <w:p w14:paraId="44C251A5" w14:textId="77777777" w:rsidR="00257F93" w:rsidRDefault="00257F93" w:rsidP="0046726B">
      <w:pPr>
        <w:pStyle w:val="MDPI31text"/>
        <w:rPr>
          <w:color w:val="FF0000"/>
        </w:rPr>
      </w:pPr>
    </w:p>
    <w:p w14:paraId="6DC30A12" w14:textId="77777777" w:rsidR="00257F93" w:rsidRDefault="00257F93" w:rsidP="0046726B">
      <w:pPr>
        <w:pStyle w:val="MDPI31text"/>
        <w:rPr>
          <w:color w:val="FF0000"/>
        </w:rPr>
      </w:pPr>
    </w:p>
    <w:p w14:paraId="716D1877" w14:textId="77777777" w:rsidR="00BE6A38" w:rsidRDefault="00BE6A38" w:rsidP="00157AC3">
      <w:pPr>
        <w:pStyle w:val="MDPI31text"/>
        <w:ind w:firstLine="0"/>
        <w:rPr>
          <w:color w:val="FF0000"/>
        </w:rPr>
      </w:pPr>
    </w:p>
    <w:p w14:paraId="01506F64" w14:textId="77777777" w:rsidR="00217AE1" w:rsidRPr="00217AE1" w:rsidRDefault="00217AE1" w:rsidP="00217AE1">
      <w:pPr>
        <w:pStyle w:val="MDPI21heading1"/>
        <w:rPr>
          <w:i/>
        </w:rPr>
      </w:pPr>
      <w:r w:rsidRPr="00217AE1">
        <w:rPr>
          <w:i/>
        </w:rPr>
        <w:t>2.</w:t>
      </w:r>
      <w:r>
        <w:rPr>
          <w:i/>
        </w:rPr>
        <w:t>2</w:t>
      </w:r>
      <w:r w:rsidRPr="00217AE1">
        <w:rPr>
          <w:i/>
        </w:rPr>
        <w:t xml:space="preserve"> </w:t>
      </w:r>
      <w:r>
        <w:rPr>
          <w:i/>
        </w:rPr>
        <w:t>Research design</w:t>
      </w:r>
      <w:r w:rsidRPr="00217AE1">
        <w:rPr>
          <w:i/>
        </w:rPr>
        <w:t xml:space="preserve"> </w:t>
      </w:r>
    </w:p>
    <w:p w14:paraId="05CE0102" w14:textId="687C9774" w:rsidR="00217AE1" w:rsidRPr="00217AE1" w:rsidRDefault="00217AE1" w:rsidP="00635B3C">
      <w:pPr>
        <w:pStyle w:val="MDPI31text"/>
        <w:spacing w:line="240" w:lineRule="atLeast"/>
        <w:ind w:firstLine="420"/>
        <w:rPr>
          <w:color w:val="auto"/>
        </w:rPr>
      </w:pPr>
      <w:r w:rsidRPr="00217AE1">
        <w:rPr>
          <w:color w:val="auto"/>
        </w:rPr>
        <w:lastRenderedPageBreak/>
        <w:t xml:space="preserve">A cross-sectional household survey was conducted within the catchment area of LASP during April–June 2014 to compare the evaluation of the health care services provided by LASP scheme. The detailed sampling and the inclusion and exclusion criteria have been described elsewhere </w:t>
      </w:r>
      <w:r w:rsidR="001B2649">
        <w:rPr>
          <w:rStyle w:val="FootnoteReference"/>
          <w:color w:val="auto"/>
        </w:rPr>
        <w:fldChar w:fldCharType="begin" w:fldLock="1"/>
      </w:r>
      <w:r w:rsidR="00B13E3B">
        <w:rPr>
          <w:color w:val="auto"/>
        </w:rPr>
        <w:instrText>ADDIN CSL_CITATION {"citationItems":[{"id":"ITEM-1","itemData":{"DOI":"10.1371/journal.pone.0181706","ISSN":"19326203","abstract":"©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ONE","id":"ITEM-1","issue":"7","issued":{"date-parts":[["2017"]]},"title":"Determinants of enrollment of informal sector workers in cooperative based health scheme in Bangladesh","type":"article-journal","volume":"12"},"uris":["http://www.mendeley.com/documents/?uuid=0071d849-6ef9-3a47-b50c-e5b17e8a0baf"]}],"mendeley":{"formattedCitation":"[6]","plainTextFormattedCitation":"[6]","previouslyFormattedCitation":"[6]"},"properties":{"noteIndex":0},"schema":"https://github.com/citation-style-language/schema/raw/master/csl-citation.json"}</w:instrText>
      </w:r>
      <w:r w:rsidR="001B2649">
        <w:rPr>
          <w:rStyle w:val="FootnoteReference"/>
          <w:color w:val="auto"/>
        </w:rPr>
        <w:fldChar w:fldCharType="separate"/>
      </w:r>
      <w:r w:rsidR="008B0E46" w:rsidRPr="008B0E46">
        <w:rPr>
          <w:noProof/>
          <w:color w:val="auto"/>
        </w:rPr>
        <w:t>[6]</w:t>
      </w:r>
      <w:r w:rsidR="001B2649">
        <w:rPr>
          <w:rStyle w:val="FootnoteReference"/>
          <w:color w:val="auto"/>
        </w:rPr>
        <w:fldChar w:fldCharType="end"/>
      </w:r>
      <w:r w:rsidRPr="00217AE1">
        <w:rPr>
          <w:color w:val="auto"/>
        </w:rPr>
        <w:t>. In this study, a total of 233 clients were randomly selected and considered as the respondents for this study as they utilized CBHI services within three months preceding this survey</w:t>
      </w:r>
      <w:r>
        <w:rPr>
          <w:color w:val="auto"/>
        </w:rPr>
        <w:t>.</w:t>
      </w:r>
      <w:r w:rsidR="00A70BA0">
        <w:rPr>
          <w:color w:val="auto"/>
        </w:rPr>
        <w:t xml:space="preserve"> </w:t>
      </w:r>
      <w:r w:rsidR="00A70BA0" w:rsidRPr="0021757F">
        <w:rPr>
          <w:color w:val="auto"/>
        </w:rPr>
        <w:t>It is important to notice that we included only those clients who utilized health services through the insurance scheme in this study.</w:t>
      </w:r>
    </w:p>
    <w:p w14:paraId="4B096D9D" w14:textId="77777777" w:rsidR="00217AE1" w:rsidRDefault="00217AE1" w:rsidP="00F47096">
      <w:pPr>
        <w:pStyle w:val="MDPI31text"/>
        <w:spacing w:line="240" w:lineRule="atLeast"/>
        <w:rPr>
          <w:color w:val="FF0000"/>
        </w:rPr>
      </w:pPr>
    </w:p>
    <w:p w14:paraId="43BEF4BD" w14:textId="77777777" w:rsidR="00217AE1" w:rsidRDefault="00217AE1" w:rsidP="00F47096">
      <w:pPr>
        <w:pStyle w:val="MDPI21heading1"/>
        <w:spacing w:line="240" w:lineRule="atLeast"/>
        <w:rPr>
          <w:i/>
        </w:rPr>
      </w:pPr>
      <w:r w:rsidRPr="00217AE1">
        <w:rPr>
          <w:i/>
        </w:rPr>
        <w:t>2.</w:t>
      </w:r>
      <w:r>
        <w:rPr>
          <w:i/>
        </w:rPr>
        <w:t>3</w:t>
      </w:r>
      <w:r w:rsidRPr="00217AE1">
        <w:rPr>
          <w:i/>
        </w:rPr>
        <w:t xml:space="preserve"> </w:t>
      </w:r>
      <w:r>
        <w:rPr>
          <w:i/>
        </w:rPr>
        <w:t>Data collection</w:t>
      </w:r>
    </w:p>
    <w:p w14:paraId="0FBFC2F1" w14:textId="091A7905" w:rsidR="00561ED4" w:rsidRDefault="00217AE1" w:rsidP="00862201">
      <w:pPr>
        <w:pStyle w:val="MDPI31text"/>
        <w:ind w:firstLine="420"/>
        <w:rPr>
          <w:snapToGrid/>
          <w:color w:val="auto"/>
        </w:rPr>
      </w:pPr>
      <w:r w:rsidRPr="00217AE1">
        <w:rPr>
          <w:color w:val="auto"/>
        </w:rPr>
        <w:t xml:space="preserve">A structured questionnaire was developed and administered in a face-to-face interview of household head/ economic contributor or the household member of insured households who had experienced and utilized the healthcare services provided by the healthcare service provider. The questionnaire included details on demographic characteristics of individual members and household socioeconomic characteristics, healthcare utilization and satisfaction related questions towards the current CBHI services. For healthcare service utilization and </w:t>
      </w:r>
      <w:proofErr w:type="gramStart"/>
      <w:r w:rsidRPr="00217AE1">
        <w:rPr>
          <w:color w:val="auto"/>
        </w:rPr>
        <w:t>satisfaction</w:t>
      </w:r>
      <w:proofErr w:type="gramEnd"/>
      <w:r w:rsidRPr="00217AE1">
        <w:rPr>
          <w:color w:val="auto"/>
        </w:rPr>
        <w:t xml:space="preserve"> we considered the CBHI beneficiaries who utilized LASP services within three months preceding this survey. </w:t>
      </w:r>
      <w:r w:rsidR="001A0152" w:rsidRPr="001A0152">
        <w:rPr>
          <w:color w:val="auto"/>
        </w:rPr>
        <w:t xml:space="preserve">A research team from </w:t>
      </w:r>
      <w:proofErr w:type="spellStart"/>
      <w:proofErr w:type="gramStart"/>
      <w:r w:rsidR="001A0152" w:rsidRPr="001A0152">
        <w:rPr>
          <w:color w:val="auto"/>
        </w:rPr>
        <w:t>icddr,b</w:t>
      </w:r>
      <w:proofErr w:type="spellEnd"/>
      <w:proofErr w:type="gramEnd"/>
      <w:r w:rsidR="004E180E">
        <w:rPr>
          <w:color w:val="auto"/>
        </w:rPr>
        <w:t xml:space="preserve">, an international health </w:t>
      </w:r>
      <w:r w:rsidR="008468A1">
        <w:rPr>
          <w:color w:val="auto"/>
        </w:rPr>
        <w:t>research organization</w:t>
      </w:r>
      <w:r w:rsidR="004E180E">
        <w:rPr>
          <w:color w:val="auto"/>
        </w:rPr>
        <w:t>,</w:t>
      </w:r>
      <w:r w:rsidR="001A0152" w:rsidRPr="001A0152">
        <w:rPr>
          <w:color w:val="auto"/>
        </w:rPr>
        <w:t xml:space="preserve"> provided technical support for capacity building in collaboration with the Sajida Foundation, a micro-credit and health institute.</w:t>
      </w:r>
      <w:r w:rsidR="006E1177">
        <w:rPr>
          <w:color w:val="auto"/>
        </w:rPr>
        <w:t xml:space="preserve"> </w:t>
      </w:r>
      <w:r w:rsidR="008468A1">
        <w:rPr>
          <w:snapToGrid/>
          <w:color w:val="auto"/>
        </w:rPr>
        <w:t xml:space="preserve">All data collection tools were developed on the light of literature and </w:t>
      </w:r>
      <w:r w:rsidR="006E1177" w:rsidRPr="006E1177">
        <w:rPr>
          <w:snapToGrid/>
          <w:color w:val="auto"/>
        </w:rPr>
        <w:t>pretested for quality control and field interviewers and supervisors</w:t>
      </w:r>
      <w:r w:rsidR="006E1177" w:rsidRPr="00561ED4">
        <w:rPr>
          <w:snapToGrid/>
          <w:color w:val="auto"/>
        </w:rPr>
        <w:t xml:space="preserve"> were trained and supervised by field investigators</w:t>
      </w:r>
      <w:r w:rsidR="00270626" w:rsidRPr="00561ED4">
        <w:rPr>
          <w:snapToGrid/>
          <w:color w:val="auto"/>
        </w:rPr>
        <w:t xml:space="preserve">. </w:t>
      </w:r>
      <w:ins w:id="1" w:author="Md Sarker" w:date="2018-07-26T16:47:00Z">
        <w:r w:rsidR="00862201" w:rsidRPr="00862201">
          <w:rPr>
            <w:snapToGrid/>
            <w:color w:val="auto"/>
          </w:rPr>
          <w:t xml:space="preserve">Training included how to avoid incorrect reporting </w:t>
        </w:r>
        <w:r w:rsidR="00862201" w:rsidRPr="00862201">
          <w:rPr>
            <w:color w:val="auto"/>
          </w:rPr>
          <w:t xml:space="preserve">as the </w:t>
        </w:r>
        <w:proofErr w:type="gramStart"/>
        <w:r w:rsidR="00862201" w:rsidRPr="00862201">
          <w:rPr>
            <w:color w:val="auto"/>
          </w:rPr>
          <w:t>paper based</w:t>
        </w:r>
        <w:proofErr w:type="gramEnd"/>
        <w:r w:rsidR="00862201" w:rsidRPr="00862201">
          <w:rPr>
            <w:color w:val="auto"/>
          </w:rPr>
          <w:t xml:space="preserve"> questionnaire </w:t>
        </w:r>
      </w:ins>
      <w:ins w:id="2" w:author="Md Sarker" w:date="2018-07-26T16:49:00Z">
        <w:r w:rsidR="00862201" w:rsidRPr="00862201">
          <w:rPr>
            <w:color w:val="auto"/>
          </w:rPr>
          <w:t>are</w:t>
        </w:r>
      </w:ins>
      <w:ins w:id="3" w:author="Md Sarker" w:date="2018-07-26T16:47:00Z">
        <w:r w:rsidR="00862201" w:rsidRPr="00862201">
          <w:rPr>
            <w:color w:val="auto"/>
          </w:rPr>
          <w:t xml:space="preserve"> editable.</w:t>
        </w:r>
      </w:ins>
      <w:ins w:id="4" w:author="Md Sarker" w:date="2018-07-26T16:48:00Z">
        <w:r w:rsidR="00862201" w:rsidRPr="00862201">
          <w:rPr>
            <w:color w:val="auto"/>
          </w:rPr>
          <w:t xml:space="preserve"> Difficulties of understanding and language barriers are a common phenomenon in household survey, therefore, significant training was provided to the data collectors with the local language.</w:t>
        </w:r>
      </w:ins>
      <w:ins w:id="5" w:author="Md Sarker" w:date="2018-07-26T16:49:00Z">
        <w:r w:rsidR="00862201" w:rsidRPr="00862201">
          <w:rPr>
            <w:color w:val="auto"/>
          </w:rPr>
          <w:t xml:space="preserve"> The project was monitored by supervisors so that the quality data coul</w:t>
        </w:r>
        <w:r w:rsidR="00503E00">
          <w:rPr>
            <w:color w:val="auto"/>
          </w:rPr>
          <w:t>d be ensured, however, they had</w:t>
        </w:r>
        <w:r w:rsidR="00862201" w:rsidRPr="00862201">
          <w:rPr>
            <w:color w:val="auto"/>
          </w:rPr>
          <w:t xml:space="preserve"> no role to influence the respondents and data collector</w:t>
        </w:r>
      </w:ins>
      <w:ins w:id="6" w:author="Md Sarker" w:date="2018-07-26T17:19:00Z">
        <w:r w:rsidR="00503E00">
          <w:rPr>
            <w:color w:val="auto"/>
          </w:rPr>
          <w:t>s</w:t>
        </w:r>
      </w:ins>
      <w:ins w:id="7" w:author="Md Sarker" w:date="2018-07-26T16:49:00Z">
        <w:r w:rsidR="00862201" w:rsidRPr="00862201">
          <w:rPr>
            <w:color w:val="auto"/>
          </w:rPr>
          <w:t>.</w:t>
        </w:r>
        <w:r w:rsidR="00862201" w:rsidRPr="003800ED">
          <w:rPr>
            <w:rFonts w:ascii="Times New Roman" w:hAnsi="Times New Roman"/>
            <w:sz w:val="22"/>
          </w:rPr>
          <w:t xml:space="preserve"> </w:t>
        </w:r>
      </w:ins>
      <w:r w:rsidR="003B07F5" w:rsidRPr="00561ED4">
        <w:rPr>
          <w:snapToGrid/>
          <w:color w:val="auto"/>
        </w:rPr>
        <w:t>The data collectors explained the study objectives to the respondents before interviewing them</w:t>
      </w:r>
      <w:r w:rsidR="00561ED4" w:rsidRPr="00561ED4">
        <w:rPr>
          <w:snapToGrid/>
          <w:color w:val="auto"/>
        </w:rPr>
        <w:t xml:space="preserve"> and respondents </w:t>
      </w:r>
      <w:r w:rsidR="00775FD1">
        <w:rPr>
          <w:snapToGrid/>
          <w:color w:val="auto"/>
        </w:rPr>
        <w:t>were assured of their rights</w:t>
      </w:r>
      <w:r w:rsidR="00561ED4">
        <w:rPr>
          <w:snapToGrid/>
          <w:color w:val="auto"/>
        </w:rPr>
        <w:t xml:space="preserve"> to withdraw from this study. </w:t>
      </w:r>
      <w:r w:rsidR="007551EA">
        <w:rPr>
          <w:rStyle w:val="A1"/>
        </w:rPr>
        <w:t>The participation rate was 100 % and i</w:t>
      </w:r>
      <w:r w:rsidR="00561ED4">
        <w:rPr>
          <w:rStyle w:val="A1"/>
        </w:rPr>
        <w:t>nformed written consent was obtained before conducting any given interview.</w:t>
      </w:r>
      <w:r w:rsidR="007551EA">
        <w:rPr>
          <w:rStyle w:val="A1"/>
        </w:rPr>
        <w:t xml:space="preserve"> </w:t>
      </w:r>
      <w:proofErr w:type="gramStart"/>
      <w:r w:rsidR="007551EA">
        <w:rPr>
          <w:rStyle w:val="A1"/>
        </w:rPr>
        <w:t>All of</w:t>
      </w:r>
      <w:proofErr w:type="gramEnd"/>
      <w:r w:rsidR="007551EA">
        <w:rPr>
          <w:rStyle w:val="A1"/>
        </w:rPr>
        <w:t xml:space="preserve"> the participants willing  </w:t>
      </w:r>
    </w:p>
    <w:p w14:paraId="6814E329" w14:textId="77777777" w:rsidR="003B07F5" w:rsidRPr="00217AE1" w:rsidRDefault="003B07F5" w:rsidP="00157AC3">
      <w:pPr>
        <w:pStyle w:val="MDPI31text"/>
        <w:ind w:firstLine="0"/>
        <w:rPr>
          <w:color w:val="auto"/>
        </w:rPr>
      </w:pPr>
    </w:p>
    <w:p w14:paraId="045B9967" w14:textId="755ABAB1" w:rsidR="006B0BE7" w:rsidRDefault="006B0BE7" w:rsidP="00F47096">
      <w:pPr>
        <w:pStyle w:val="MDPI21heading1"/>
        <w:spacing w:line="240" w:lineRule="atLeast"/>
        <w:rPr>
          <w:i/>
        </w:rPr>
      </w:pPr>
      <w:r w:rsidRPr="00217AE1">
        <w:rPr>
          <w:i/>
        </w:rPr>
        <w:t>2.</w:t>
      </w:r>
      <w:r>
        <w:rPr>
          <w:i/>
        </w:rPr>
        <w:t>4</w:t>
      </w:r>
      <w:r w:rsidRPr="00217AE1">
        <w:rPr>
          <w:i/>
        </w:rPr>
        <w:t xml:space="preserve"> </w:t>
      </w:r>
      <w:r>
        <w:rPr>
          <w:i/>
        </w:rPr>
        <w:t xml:space="preserve">Data </w:t>
      </w:r>
      <w:r w:rsidR="001A0152">
        <w:rPr>
          <w:i/>
        </w:rPr>
        <w:t>analysis</w:t>
      </w:r>
    </w:p>
    <w:p w14:paraId="5BCA88CA" w14:textId="6A0FD4AB" w:rsidR="00D02DCE" w:rsidRDefault="00217AE1" w:rsidP="0021757F">
      <w:pPr>
        <w:pStyle w:val="MDPI31text"/>
        <w:ind w:firstLine="420"/>
        <w:rPr>
          <w:color w:val="auto"/>
        </w:rPr>
      </w:pPr>
      <w:r w:rsidRPr="006B0BE7">
        <w:rPr>
          <w:color w:val="auto"/>
        </w:rPr>
        <w:t>In the descriptive analyses, the characteristics of the study participants were presented regarding frequency (n) and percentages (%) with 95% confidence interval (CI). In this study, we employed to test the internal consistency and reliability of the questionnaire and each domain with Cronbach’s α</w:t>
      </w:r>
      <w:r w:rsidR="003901E7">
        <w:rPr>
          <w:color w:val="auto"/>
        </w:rPr>
        <w:t>.</w:t>
      </w:r>
      <w:r w:rsidRPr="006B0BE7">
        <w:rPr>
          <w:color w:val="auto"/>
        </w:rPr>
        <w:t xml:space="preserve"> Spearman correlation analysis</w:t>
      </w:r>
      <w:r w:rsidR="003901E7">
        <w:rPr>
          <w:color w:val="auto"/>
        </w:rPr>
        <w:t xml:space="preserve"> was performed</w:t>
      </w:r>
      <w:r w:rsidRPr="006B0BE7">
        <w:rPr>
          <w:color w:val="auto"/>
        </w:rPr>
        <w:t xml:space="preserve"> between the satisfaction score of each indicator and overall satisfaction score</w:t>
      </w:r>
      <w:r w:rsidR="003901E7">
        <w:rPr>
          <w:color w:val="auto"/>
        </w:rPr>
        <w:t xml:space="preserve">. Based </w:t>
      </w:r>
      <w:r w:rsidR="00775FD1">
        <w:rPr>
          <w:color w:val="auto"/>
        </w:rPr>
        <w:t xml:space="preserve">on the </w:t>
      </w:r>
      <w:r w:rsidR="003901E7">
        <w:rPr>
          <w:color w:val="auto"/>
        </w:rPr>
        <w:t>assumption of order or ranked data, Spearman correlation co-efficient show</w:t>
      </w:r>
      <w:r w:rsidR="00BF78BE">
        <w:rPr>
          <w:color w:val="auto"/>
        </w:rPr>
        <w:t>ed</w:t>
      </w:r>
      <w:r w:rsidR="003901E7">
        <w:rPr>
          <w:color w:val="auto"/>
        </w:rPr>
        <w:t xml:space="preserve"> more precise and reliable result</w:t>
      </w:r>
      <w:r w:rsidR="00775FD1">
        <w:rPr>
          <w:color w:val="auto"/>
        </w:rPr>
        <w:t>s</w:t>
      </w:r>
      <w:r w:rsidR="003901E7">
        <w:rPr>
          <w:color w:val="auto"/>
        </w:rPr>
        <w:t xml:space="preserve"> </w:t>
      </w:r>
      <w:r w:rsidR="00775FD1">
        <w:rPr>
          <w:color w:val="auto"/>
        </w:rPr>
        <w:t>compared with</w:t>
      </w:r>
      <w:r w:rsidR="003901E7">
        <w:rPr>
          <w:color w:val="auto"/>
        </w:rPr>
        <w:t xml:space="preserve"> alternative methods (e.g. Pearson’s correlation).</w:t>
      </w:r>
      <w:r w:rsidRPr="006B0BE7">
        <w:rPr>
          <w:color w:val="auto"/>
        </w:rPr>
        <w:t xml:space="preserve"> </w:t>
      </w:r>
      <w:r w:rsidR="003901E7">
        <w:rPr>
          <w:color w:val="auto"/>
        </w:rPr>
        <w:t>M</w:t>
      </w:r>
      <w:r w:rsidRPr="006B0BE7">
        <w:rPr>
          <w:color w:val="auto"/>
        </w:rPr>
        <w:t>ultivariate linear regression analysis</w:t>
      </w:r>
      <w:r w:rsidR="003901E7">
        <w:rPr>
          <w:color w:val="auto"/>
        </w:rPr>
        <w:t xml:space="preserve"> was used</w:t>
      </w:r>
      <w:r w:rsidRPr="006B0BE7">
        <w:rPr>
          <w:color w:val="auto"/>
        </w:rPr>
        <w:t xml:space="preserve"> to identify factors associated with overall health scheme satisfaction </w:t>
      </w:r>
      <w:r w:rsidR="001B2649">
        <w:rPr>
          <w:rStyle w:val="FootnoteReference"/>
          <w:color w:val="auto"/>
        </w:rPr>
        <w:fldChar w:fldCharType="begin" w:fldLock="1"/>
      </w:r>
      <w:r w:rsidR="00B13E3B">
        <w:rPr>
          <w:color w:val="auto"/>
        </w:rPr>
        <w:instrText>ADDIN CSL_CITATION {"citationItems":[{"id":"ITEM-1","itemData":{"author":[{"dropping-particle":"","family":"Nunnally","given":"JC","non-dropping-particle":"","parse-names":false,"suffix":""}],"id":"ITEM-1","issued":{"date-parts":[["1978"]]},"publisher-place":"New York: McGraw-Hill","title":"Psychometric Theory","type":"book"},"uris":["http://www.mendeley.com/documents/?uuid=3d663b1f-e372-4b85-b06b-b412f9acd324","http://www.mendeley.com/documents/?uuid=31505eff-9fb5-46c7-b0a3-7f90217a6f58"]},{"id":"ITEM-2","itemData":{"DOI":"10.1093/intqhc/mzw160","ISSN":"14643677","PMID":"28096280","abstract":"Objective: This study aims to develop understanding of Chinese patient satisfaction with tertiary hospitals. Design: The study draws on data collected from the 2015 China National Patient Survey. A Likert five-point scale was used to formulate the questionnaires. Descriptive analysis and logistic regression analysis were conducted. Setting: A structured questionnaire was used by 1432 interviewers to interview 27 475 outpatients and 19 938 inpatients in 136 tertiary hospitals from 31 provinces. Participants: Outpatients in the dispensing area and inpatients in the discharging area were randomly interviewed. Main Outcome Measure(s): Key domains of the questionnaire include the layout of service functions, environment maintenance, process management, quality of care, humane care and the patient-doctor relationship. Within each domain, several indicators were set, and each indicator was given a statement. Results: The overall satisfaction scores are 4.42 ± 0.68 and 4.67 ± 0.62 for outpatient and inpatient, respectively. The domains with highest satisfaction are 'diagnosis and treatment' for outpatient and 'nursing care' for inpatient. Outpatients were least satisfied with long waiting time, while inpatients were least satisfied with the food. The strongest predictor of overall satisfaction appears to be 'patient-doctor relationship' for both outpatients (OR = 3.53, 95% CI: 3.17-3.92) and inpatients (OR = 7.34, 95% CI: 5.55-9.70). Conclusions: Chinese hospitals need to pay more attention to offering more humane care to patients, hospital environment and process management improvement, reducing waiting times for seeing doctors and outpatient testing, and improving amenity services such as better food in the wards.","author":[{"dropping-particle":"","family":"Sun","given":"Jing","non-dropping-particle":"","parse-names":false,"suffix":""},{"dropping-particle":"","family":"Hu","given":"Guangyu","non-dropping-particle":"","parse-names":false,"suffix":""},{"dropping-particle":"","family":"Ma","given":"Jing","non-dropping-particle":"","parse-names":false,"suffix":""},{"dropping-particle":"","family":"Chen","given":"Yin","non-dropping-particle":"","parse-names":false,"suffix":""},{"dropping-particle":"","family":"Wu","given":"Laiyang","non-dropping-particle":"","parse-names":false,"suffix":""},{"dropping-particle":"","family":"Liu","given":"Qiannan","non-dropping-particle":"","parse-names":false,"suffix":""},{"dropping-particle":"","family":"Hu","given":"Jia","non-dropping-particle":"","parse-names":false,"suffix":""},{"dropping-particle":"","family":"Livoti","given":"Christine","non-dropping-particle":"","parse-names":false,"suffix":""},{"dropping-particle":"","family":"Jiang","given":"Yu","non-dropping-particle":"","parse-names":false,"suffix":""},{"dropping-particle":"","family":"Liu","given":"Yuanli","non-dropping-particle":"","parse-names":false,"suffix":""}],"container-title":"International Journal for Quality in Health Care","id":"ITEM-2","issue":"2","issued":{"date-parts":[["2017"]]},"page":"213-221","title":"Consumer satisfaction with tertiary healthcare in China: Findings from the 2015 China national patient survey","type":"article-journal","volume":"29"},"uris":["http://www.mendeley.com/documents/?uuid=92d2ff06-8eb1-45a0-a722-662e6cc3921d","http://www.mendeley.com/documents/?uuid=959e6866-ee56-4881-a40c-0f428020603b"]}],"mendeley":{"formattedCitation":"[18,24]","plainTextFormattedCitation":"[18,24]","previouslyFormattedCitation":"[18,24]"},"properties":{"noteIndex":0},"schema":"https://github.com/citation-style-language/schema/raw/master/csl-citation.json"}</w:instrText>
      </w:r>
      <w:r w:rsidR="001B2649">
        <w:rPr>
          <w:rStyle w:val="FootnoteReference"/>
          <w:color w:val="auto"/>
        </w:rPr>
        <w:fldChar w:fldCharType="separate"/>
      </w:r>
      <w:r w:rsidR="008B0E46" w:rsidRPr="008B0E46">
        <w:rPr>
          <w:noProof/>
          <w:color w:val="auto"/>
        </w:rPr>
        <w:t>[18,24]</w:t>
      </w:r>
      <w:r w:rsidR="001B2649">
        <w:rPr>
          <w:rStyle w:val="FootnoteReference"/>
          <w:color w:val="auto"/>
        </w:rPr>
        <w:fldChar w:fldCharType="end"/>
      </w:r>
      <w:r w:rsidRPr="006B0BE7">
        <w:rPr>
          <w:color w:val="auto"/>
        </w:rPr>
        <w:t xml:space="preserve">. We estimated overall satisfaction score using Likert 5 scale </w:t>
      </w:r>
      <w:r w:rsidR="001B2649">
        <w:rPr>
          <w:rStyle w:val="FootnoteReference"/>
          <w:color w:val="auto"/>
        </w:rPr>
        <w:fldChar w:fldCharType="begin" w:fldLock="1"/>
      </w:r>
      <w:r w:rsidR="00B13E3B">
        <w:rPr>
          <w:color w:val="auto"/>
        </w:rPr>
        <w:instrText>ADDIN CSL_CITATION {"citationItems":[{"id":"ITEM-1","itemData":{"DOI":"10.1093/intqhc/mzw160","ISSN":"14643677","PMID":"28096280","abstract":"Objective: This study aims to develop understanding of Chinese patient satisfaction with tertiary hospitals. Design: The study draws on data collected from the 2015 China National Patient Survey. A Likert five-point scale was used to formulate the questionnaires. Descriptive analysis and logistic regression analysis were conducted. Setting: A structured questionnaire was used by 1432 interviewers to interview 27 475 outpatients and 19 938 inpatients in 136 tertiary hospitals from 31 provinces. Participants: Outpatients in the dispensing area and inpatients in the discharging area were randomly interviewed. Main Outcome Measure(s): Key domains of the questionnaire include the layout of service functions, environment maintenance, process management, quality of care, humane care and the patient-doctor relationship. Within each domain, several indicators were set, and each indicator was given a statement. Results: The overall satisfaction scores are 4.42 ± 0.68 and 4.67 ± 0.62 for outpatient and inpatient, respectively. The domains with highest satisfaction are 'diagnosis and treatment' for outpatient and 'nursing care' for inpatient. Outpatients were least satisfied with long waiting time, while inpatients were least satisfied with the food. The strongest predictor of overall satisfaction appears to be 'patient-doctor relationship' for both outpatients (OR = 3.53, 95% CI: 3.17-3.92) and inpatients (OR = 7.34, 95% CI: 5.55-9.70). Conclusions: Chinese hospitals need to pay more attention to offering more humane care to patients, hospital environment and process management improvement, reducing waiting times for seeing doctors and outpatient testing, and improving amenity services such as better food in the wards.","author":[{"dropping-particle":"","family":"Sun","given":"Jing","non-dropping-particle":"","parse-names":false,"suffix":""},{"dropping-particle":"","family":"Hu","given":"Guangyu","non-dropping-particle":"","parse-names":false,"suffix":""},{"dropping-particle":"","family":"Ma","given":"Jing","non-dropping-particle":"","parse-names":false,"suffix":""},{"dropping-particle":"","family":"Chen","given":"Yin","non-dropping-particle":"","parse-names":false,"suffix":""},{"dropping-particle":"","family":"Wu","given":"Laiyang","non-dropping-particle":"","parse-names":false,"suffix":""},{"dropping-particle":"","family":"Liu","given":"Qiannan","non-dropping-particle":"","parse-names":false,"suffix":""},{"dropping-particle":"","family":"Hu","given":"Jia","non-dropping-particle":"","parse-names":false,"suffix":""},{"dropping-particle":"","family":"Livoti","given":"Christine","non-dropping-particle":"","parse-names":false,"suffix":""},{"dropping-particle":"","family":"Jiang","given":"Yu","non-dropping-particle":"","parse-names":false,"suffix":""},{"dropping-particle":"","family":"Liu","given":"Yuanli","non-dropping-particle":"","parse-names":false,"suffix":""}],"container-title":"International Journal for Quality in Health Care","id":"ITEM-1","issue":"2","issued":{"date-parts":[["2017"]]},"page":"213-221","title":"Consumer satisfaction with tertiary healthcare in China: Findings from the 2015 China national patient survey","type":"article-journal","volume":"29"},"uris":["http://www.mendeley.com/documents/?uuid=959e6866-ee56-4881-a40c-0f428020603b"]}],"mendeley":{"formattedCitation":"[18]","plainTextFormattedCitation":"[18]","previouslyFormattedCitation":"[18]"},"properties":{"noteIndex":0},"schema":"https://github.com/citation-style-language/schema/raw/master/csl-citation.json"}</w:instrText>
      </w:r>
      <w:r w:rsidR="001B2649">
        <w:rPr>
          <w:rStyle w:val="FootnoteReference"/>
          <w:color w:val="auto"/>
        </w:rPr>
        <w:fldChar w:fldCharType="separate"/>
      </w:r>
      <w:r w:rsidR="008B0E46" w:rsidRPr="008B0E46">
        <w:rPr>
          <w:noProof/>
          <w:color w:val="auto"/>
        </w:rPr>
        <w:t>[18]</w:t>
      </w:r>
      <w:r w:rsidR="001B2649">
        <w:rPr>
          <w:rStyle w:val="FootnoteReference"/>
          <w:color w:val="auto"/>
        </w:rPr>
        <w:fldChar w:fldCharType="end"/>
      </w:r>
      <w:r w:rsidRPr="006B0BE7">
        <w:rPr>
          <w:color w:val="auto"/>
        </w:rPr>
        <w:t xml:space="preserve"> of beneficiary satisfaction of health scheme, for example, strongly disagree (1), disagree (2), neither agree nor disagree (3), agree (4) or strongly agree (5). Variables having p-value ≤ 0.05 in the bivariate analysis were </w:t>
      </w:r>
      <w:proofErr w:type="gramStart"/>
      <w:r w:rsidRPr="006B0BE7">
        <w:rPr>
          <w:color w:val="auto"/>
        </w:rPr>
        <w:t>entered into</w:t>
      </w:r>
      <w:proofErr w:type="gramEnd"/>
      <w:r w:rsidRPr="006B0BE7">
        <w:rPr>
          <w:color w:val="auto"/>
        </w:rPr>
        <w:t xml:space="preserve"> multivariate regression models to control the effect of confounding. </w:t>
      </w:r>
      <w:r w:rsidR="00D02DCE" w:rsidRPr="00D02DCE">
        <w:rPr>
          <w:color w:val="auto"/>
        </w:rPr>
        <w:t>The variance inflation factor (VIF) test were conducted to determine whether heteroscedasticity and multicollinearity were present or not. The Ramsey RESET test was performed to diagnose if there was any specification error of the model.</w:t>
      </w:r>
      <w:r w:rsidR="00D02DCE">
        <w:rPr>
          <w:color w:val="auto"/>
        </w:rPr>
        <w:t xml:space="preserve"> </w:t>
      </w:r>
      <w:r w:rsidRPr="006B0BE7">
        <w:rPr>
          <w:color w:val="auto"/>
        </w:rPr>
        <w:t xml:space="preserve">Both unadjusted and adjusted </w:t>
      </w:r>
      <w:r w:rsidR="008A5CD5">
        <w:rPr>
          <w:color w:val="auto"/>
        </w:rPr>
        <w:t xml:space="preserve">co-efficient </w:t>
      </w:r>
      <w:r w:rsidRPr="006B0BE7">
        <w:rPr>
          <w:color w:val="auto"/>
        </w:rPr>
        <w:t>with 95% confidence interval (CI) were calculated to measure associations. For all the tests conducted in the study, a p-value of 0.05 or below was adopted as the statistically significant level. Data cleaning, validation, and all statistical analyses were done by using Stata/SE 13.0.</w:t>
      </w:r>
    </w:p>
    <w:p w14:paraId="577DF7D5" w14:textId="77777777" w:rsidR="00204D6A" w:rsidRPr="006B0BE7" w:rsidRDefault="00204D6A" w:rsidP="00996D3A">
      <w:pPr>
        <w:pStyle w:val="MDPI31text"/>
        <w:ind w:firstLine="420"/>
        <w:rPr>
          <w:color w:val="auto"/>
        </w:rPr>
      </w:pPr>
    </w:p>
    <w:p w14:paraId="03EE84D4" w14:textId="77777777" w:rsidR="006B0BE7" w:rsidRDefault="006B0BE7" w:rsidP="00F47096">
      <w:pPr>
        <w:pStyle w:val="MDPI21heading1"/>
        <w:spacing w:line="240" w:lineRule="atLeast"/>
        <w:rPr>
          <w:i/>
        </w:rPr>
      </w:pPr>
      <w:r w:rsidRPr="00217AE1">
        <w:rPr>
          <w:i/>
        </w:rPr>
        <w:t>2.</w:t>
      </w:r>
      <w:r>
        <w:rPr>
          <w:i/>
        </w:rPr>
        <w:t>5</w:t>
      </w:r>
      <w:r w:rsidRPr="00217AE1">
        <w:rPr>
          <w:i/>
        </w:rPr>
        <w:t xml:space="preserve"> </w:t>
      </w:r>
      <w:r>
        <w:rPr>
          <w:i/>
        </w:rPr>
        <w:t>Ethical approval</w:t>
      </w:r>
    </w:p>
    <w:p w14:paraId="79EB614C" w14:textId="194FF28B" w:rsidR="00217AE1" w:rsidRPr="0021757F" w:rsidRDefault="006B0BE7" w:rsidP="0021757F">
      <w:pPr>
        <w:pStyle w:val="MDPI21heading1"/>
        <w:ind w:firstLine="420"/>
        <w:jc w:val="both"/>
        <w:rPr>
          <w:b w:val="0"/>
          <w:color w:val="auto"/>
        </w:rPr>
      </w:pPr>
      <w:r w:rsidRPr="006B0BE7">
        <w:rPr>
          <w:b w:val="0"/>
          <w:color w:val="auto"/>
        </w:rPr>
        <w:lastRenderedPageBreak/>
        <w:t xml:space="preserve">The study protocol was approved by the Institutional Review Board of the International Centre for </w:t>
      </w:r>
      <w:proofErr w:type="spellStart"/>
      <w:r w:rsidRPr="006B0BE7">
        <w:rPr>
          <w:b w:val="0"/>
          <w:color w:val="auto"/>
        </w:rPr>
        <w:t>Diarrhoeal</w:t>
      </w:r>
      <w:proofErr w:type="spellEnd"/>
      <w:r w:rsidRPr="006B0BE7">
        <w:rPr>
          <w:b w:val="0"/>
          <w:color w:val="auto"/>
        </w:rPr>
        <w:t xml:space="preserve"> Disease Research, Bangladesh (</w:t>
      </w:r>
      <w:proofErr w:type="spellStart"/>
      <w:proofErr w:type="gramStart"/>
      <w:r w:rsidRPr="006B0BE7">
        <w:rPr>
          <w:b w:val="0"/>
          <w:color w:val="auto"/>
        </w:rPr>
        <w:t>icddr,b</w:t>
      </w:r>
      <w:proofErr w:type="spellEnd"/>
      <w:proofErr w:type="gramEnd"/>
      <w:r w:rsidRPr="006B0BE7">
        <w:rPr>
          <w:b w:val="0"/>
          <w:color w:val="auto"/>
        </w:rPr>
        <w:t>). All respondents were given an information sheet in Bengali explaining their rights relating to their voluntary participation in the study and were asked to sign a consent form.</w:t>
      </w:r>
    </w:p>
    <w:p w14:paraId="5600974B" w14:textId="77777777" w:rsidR="00BE6A38" w:rsidRDefault="00BE6A38" w:rsidP="006B0BE7">
      <w:pPr>
        <w:pStyle w:val="MDPI31text"/>
        <w:ind w:firstLine="0"/>
        <w:rPr>
          <w:color w:val="FF0000"/>
        </w:rPr>
      </w:pPr>
    </w:p>
    <w:p w14:paraId="6FB90DA8" w14:textId="77777777" w:rsidR="003B52D8" w:rsidRDefault="0046726B" w:rsidP="00345DA3">
      <w:pPr>
        <w:pStyle w:val="MDPI21heading1"/>
      </w:pPr>
      <w:r w:rsidRPr="00D80609">
        <w:t>3. Results</w:t>
      </w:r>
    </w:p>
    <w:p w14:paraId="294DD813" w14:textId="77777777" w:rsidR="003B52D8" w:rsidRPr="00345DA3" w:rsidRDefault="00345DA3" w:rsidP="00345DA3">
      <w:pPr>
        <w:pStyle w:val="MDPI21heading1"/>
        <w:rPr>
          <w:i/>
        </w:rPr>
      </w:pPr>
      <w:r w:rsidRPr="00345DA3">
        <w:rPr>
          <w:i/>
        </w:rPr>
        <w:t xml:space="preserve">3.1 </w:t>
      </w:r>
      <w:r w:rsidR="003B52D8" w:rsidRPr="00345DA3">
        <w:rPr>
          <w:i/>
        </w:rPr>
        <w:t xml:space="preserve">Background characteristics </w:t>
      </w:r>
    </w:p>
    <w:p w14:paraId="2A671610" w14:textId="77777777" w:rsidR="003B52D8" w:rsidRPr="00345DA3" w:rsidRDefault="003B52D8" w:rsidP="00345DA3">
      <w:pPr>
        <w:pStyle w:val="MDPI21heading1"/>
        <w:ind w:firstLine="420"/>
        <w:jc w:val="both"/>
        <w:rPr>
          <w:b w:val="0"/>
          <w:color w:val="auto"/>
        </w:rPr>
      </w:pPr>
      <w:r w:rsidRPr="00345DA3">
        <w:rPr>
          <w:b w:val="0"/>
          <w:color w:val="auto"/>
        </w:rPr>
        <w:t>A total 233 CBHI beneficiaries utilized the health services within the last three</w:t>
      </w:r>
      <w:r w:rsidR="00345DA3">
        <w:rPr>
          <w:b w:val="0"/>
          <w:color w:val="auto"/>
        </w:rPr>
        <w:t xml:space="preserve"> months (Table 2). </w:t>
      </w:r>
      <w:r w:rsidRPr="00345DA3">
        <w:rPr>
          <w:b w:val="0"/>
          <w:color w:val="auto"/>
        </w:rPr>
        <w:t xml:space="preserve">Among the total beneficiaries, male utilized higher (65%) than female beneficiaries (35%). About 70% of beneficiaries were young adult (18-44 years), and 27% were middle-aged (45-64 years). Regarding the educational background, 41% of the beneficiaries had a medium educational attainment (secondary) followed by 37% of the participants had a lower level of education (primary education or less). However, only a few proportions (12%) of participants had experienced higher secondary or </w:t>
      </w:r>
      <w:proofErr w:type="gramStart"/>
      <w:r w:rsidRPr="00345DA3">
        <w:rPr>
          <w:b w:val="0"/>
          <w:color w:val="auto"/>
        </w:rPr>
        <w:t>higher level</w:t>
      </w:r>
      <w:proofErr w:type="gramEnd"/>
      <w:r w:rsidRPr="00345DA3">
        <w:rPr>
          <w:b w:val="0"/>
          <w:color w:val="auto"/>
        </w:rPr>
        <w:t xml:space="preserve"> education. Majority of the participants were married (90%) and around half of the participant’s household had more than 5 members followed by 4 to 5 members (43%). Among the total participants, 31% were housewives, and 22% were workers (e.g., rickshaw-puller, hotel workers, van drivers), and the rests were self-employed, farmers, informal employment and other. About 60% of participants had reported some or extreme health problems.  </w:t>
      </w:r>
    </w:p>
    <w:p w14:paraId="4FC63063" w14:textId="77777777" w:rsidR="00345DA3" w:rsidRDefault="00345DA3" w:rsidP="00345DA3">
      <w:pPr>
        <w:spacing w:line="240" w:lineRule="auto"/>
        <w:rPr>
          <w:rFonts w:ascii="Palatino Linotype" w:hAnsi="Palatino Linotype"/>
          <w:snapToGrid w:val="0"/>
          <w:color w:val="auto"/>
          <w:sz w:val="20"/>
          <w:szCs w:val="22"/>
          <w:lang w:bidi="en-US"/>
        </w:rPr>
      </w:pPr>
      <w:r w:rsidRPr="00257F93">
        <w:rPr>
          <w:rFonts w:ascii="Palatino Linotype" w:hAnsi="Palatino Linotype"/>
          <w:b/>
          <w:snapToGrid w:val="0"/>
          <w:color w:val="auto"/>
          <w:sz w:val="20"/>
          <w:szCs w:val="22"/>
          <w:lang w:bidi="en-US"/>
        </w:rPr>
        <w:t>Table 2.</w:t>
      </w:r>
      <w:r w:rsidRPr="00345DA3">
        <w:rPr>
          <w:rFonts w:ascii="Palatino Linotype" w:hAnsi="Palatino Linotype"/>
          <w:snapToGrid w:val="0"/>
          <w:color w:val="auto"/>
          <w:sz w:val="20"/>
          <w:szCs w:val="22"/>
          <w:lang w:bidi="en-US"/>
        </w:rPr>
        <w:t xml:space="preserve">  Background characteristics of beneficiaries (N=233)</w:t>
      </w:r>
    </w:p>
    <w:p w14:paraId="013B383C" w14:textId="77777777" w:rsidR="00345DA3" w:rsidRPr="00345DA3" w:rsidRDefault="00345DA3" w:rsidP="00345DA3">
      <w:pPr>
        <w:spacing w:line="240" w:lineRule="auto"/>
        <w:rPr>
          <w:rFonts w:ascii="Palatino Linotype" w:hAnsi="Palatino Linotype"/>
          <w:snapToGrid w:val="0"/>
          <w:color w:val="auto"/>
          <w:sz w:val="20"/>
          <w:szCs w:val="22"/>
          <w:lang w:bidi="en-US"/>
        </w:rPr>
      </w:pPr>
    </w:p>
    <w:tbl>
      <w:tblPr>
        <w:tblW w:w="9185" w:type="dxa"/>
        <w:tblLook w:val="04A0" w:firstRow="1" w:lastRow="0" w:firstColumn="1" w:lastColumn="0" w:noHBand="0" w:noVBand="1"/>
      </w:tblPr>
      <w:tblGrid>
        <w:gridCol w:w="4407"/>
        <w:gridCol w:w="2754"/>
        <w:gridCol w:w="2024"/>
      </w:tblGrid>
      <w:tr w:rsidR="00345DA3" w:rsidRPr="00345DA3" w14:paraId="72C62B7C" w14:textId="77777777" w:rsidTr="00EB2DD3">
        <w:trPr>
          <w:trHeight w:val="20"/>
        </w:trPr>
        <w:tc>
          <w:tcPr>
            <w:tcW w:w="4407" w:type="dxa"/>
            <w:tcBorders>
              <w:top w:val="single" w:sz="4" w:space="0" w:color="auto"/>
              <w:left w:val="nil"/>
              <w:bottom w:val="single" w:sz="4" w:space="0" w:color="auto"/>
              <w:right w:val="single" w:sz="4" w:space="0" w:color="auto"/>
            </w:tcBorders>
            <w:shd w:val="clear" w:color="auto" w:fill="auto"/>
            <w:noWrap/>
            <w:vAlign w:val="center"/>
            <w:hideMark/>
          </w:tcPr>
          <w:p w14:paraId="57E90959"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Variables</w:t>
            </w:r>
          </w:p>
        </w:tc>
        <w:tc>
          <w:tcPr>
            <w:tcW w:w="2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73FA"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Observation </w:t>
            </w:r>
          </w:p>
          <w:p w14:paraId="1F25F831"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(n)</w:t>
            </w:r>
          </w:p>
        </w:tc>
        <w:tc>
          <w:tcPr>
            <w:tcW w:w="2024" w:type="dxa"/>
            <w:tcBorders>
              <w:top w:val="single" w:sz="4" w:space="0" w:color="auto"/>
              <w:left w:val="single" w:sz="4" w:space="0" w:color="auto"/>
              <w:bottom w:val="single" w:sz="4" w:space="0" w:color="auto"/>
              <w:right w:val="nil"/>
            </w:tcBorders>
            <w:shd w:val="clear" w:color="auto" w:fill="auto"/>
            <w:noWrap/>
            <w:vAlign w:val="center"/>
            <w:hideMark/>
          </w:tcPr>
          <w:p w14:paraId="0EAF366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Percentage (%)</w:t>
            </w:r>
          </w:p>
        </w:tc>
      </w:tr>
      <w:tr w:rsidR="00345DA3" w:rsidRPr="00345DA3" w14:paraId="328666E1"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377F24BD"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Sex</w:t>
            </w:r>
          </w:p>
        </w:tc>
        <w:tc>
          <w:tcPr>
            <w:tcW w:w="2754" w:type="dxa"/>
            <w:tcBorders>
              <w:top w:val="nil"/>
              <w:left w:val="single" w:sz="4" w:space="0" w:color="auto"/>
              <w:bottom w:val="nil"/>
              <w:right w:val="single" w:sz="4" w:space="0" w:color="auto"/>
            </w:tcBorders>
            <w:shd w:val="clear" w:color="auto" w:fill="auto"/>
            <w:noWrap/>
            <w:vAlign w:val="bottom"/>
            <w:hideMark/>
          </w:tcPr>
          <w:p w14:paraId="23B147B2"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024" w:type="dxa"/>
            <w:tcBorders>
              <w:top w:val="nil"/>
              <w:left w:val="single" w:sz="4" w:space="0" w:color="auto"/>
              <w:bottom w:val="nil"/>
              <w:right w:val="nil"/>
            </w:tcBorders>
            <w:shd w:val="clear" w:color="auto" w:fill="auto"/>
            <w:noWrap/>
            <w:vAlign w:val="bottom"/>
            <w:hideMark/>
          </w:tcPr>
          <w:p w14:paraId="631833C1"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p>
        </w:tc>
      </w:tr>
      <w:tr w:rsidR="00345DA3" w:rsidRPr="00345DA3" w14:paraId="56D26393"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9259190"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Male</w:t>
            </w:r>
          </w:p>
        </w:tc>
        <w:tc>
          <w:tcPr>
            <w:tcW w:w="2754" w:type="dxa"/>
            <w:tcBorders>
              <w:top w:val="nil"/>
              <w:left w:val="single" w:sz="4" w:space="0" w:color="auto"/>
              <w:bottom w:val="nil"/>
              <w:right w:val="single" w:sz="4" w:space="0" w:color="auto"/>
            </w:tcBorders>
            <w:shd w:val="clear" w:color="auto" w:fill="auto"/>
            <w:noWrap/>
            <w:vAlign w:val="bottom"/>
            <w:hideMark/>
          </w:tcPr>
          <w:p w14:paraId="614E3A9F"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151</w:t>
            </w:r>
          </w:p>
        </w:tc>
        <w:tc>
          <w:tcPr>
            <w:tcW w:w="2024" w:type="dxa"/>
            <w:tcBorders>
              <w:top w:val="nil"/>
              <w:left w:val="single" w:sz="4" w:space="0" w:color="auto"/>
              <w:bottom w:val="nil"/>
              <w:right w:val="nil"/>
            </w:tcBorders>
            <w:shd w:val="clear" w:color="auto" w:fill="auto"/>
            <w:noWrap/>
            <w:vAlign w:val="bottom"/>
            <w:hideMark/>
          </w:tcPr>
          <w:p w14:paraId="112BC287"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64.81</w:t>
            </w:r>
          </w:p>
        </w:tc>
      </w:tr>
      <w:tr w:rsidR="00345DA3" w:rsidRPr="00345DA3" w14:paraId="3FD1A014"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042D086"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Female</w:t>
            </w:r>
          </w:p>
        </w:tc>
        <w:tc>
          <w:tcPr>
            <w:tcW w:w="2754" w:type="dxa"/>
            <w:tcBorders>
              <w:top w:val="nil"/>
              <w:left w:val="single" w:sz="4" w:space="0" w:color="auto"/>
              <w:bottom w:val="nil"/>
              <w:right w:val="single" w:sz="4" w:space="0" w:color="auto"/>
            </w:tcBorders>
            <w:shd w:val="clear" w:color="auto" w:fill="auto"/>
            <w:noWrap/>
            <w:vAlign w:val="bottom"/>
            <w:hideMark/>
          </w:tcPr>
          <w:p w14:paraId="7E46818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82</w:t>
            </w:r>
          </w:p>
        </w:tc>
        <w:tc>
          <w:tcPr>
            <w:tcW w:w="2024" w:type="dxa"/>
            <w:tcBorders>
              <w:top w:val="nil"/>
              <w:left w:val="single" w:sz="4" w:space="0" w:color="auto"/>
              <w:bottom w:val="nil"/>
              <w:right w:val="nil"/>
            </w:tcBorders>
            <w:shd w:val="clear" w:color="auto" w:fill="auto"/>
            <w:noWrap/>
            <w:vAlign w:val="bottom"/>
            <w:hideMark/>
          </w:tcPr>
          <w:p w14:paraId="71E380D0"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35.19</w:t>
            </w:r>
          </w:p>
        </w:tc>
      </w:tr>
      <w:tr w:rsidR="00345DA3" w:rsidRPr="00345DA3" w14:paraId="4A66785A"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7F6E41F"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Age</w:t>
            </w:r>
          </w:p>
        </w:tc>
        <w:tc>
          <w:tcPr>
            <w:tcW w:w="2754" w:type="dxa"/>
            <w:tcBorders>
              <w:top w:val="nil"/>
              <w:left w:val="single" w:sz="4" w:space="0" w:color="auto"/>
              <w:bottom w:val="nil"/>
              <w:right w:val="single" w:sz="4" w:space="0" w:color="auto"/>
            </w:tcBorders>
            <w:shd w:val="clear" w:color="auto" w:fill="auto"/>
            <w:noWrap/>
            <w:vAlign w:val="bottom"/>
            <w:hideMark/>
          </w:tcPr>
          <w:p w14:paraId="059A76B2"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024" w:type="dxa"/>
            <w:tcBorders>
              <w:top w:val="nil"/>
              <w:left w:val="single" w:sz="4" w:space="0" w:color="auto"/>
              <w:bottom w:val="nil"/>
              <w:right w:val="nil"/>
            </w:tcBorders>
            <w:shd w:val="clear" w:color="auto" w:fill="auto"/>
            <w:noWrap/>
            <w:vAlign w:val="bottom"/>
            <w:hideMark/>
          </w:tcPr>
          <w:p w14:paraId="11C840B1"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p>
        </w:tc>
      </w:tr>
      <w:tr w:rsidR="00345DA3" w:rsidRPr="00345DA3" w14:paraId="5F6CCF3A"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5823FB6C"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18-44</w:t>
            </w:r>
          </w:p>
        </w:tc>
        <w:tc>
          <w:tcPr>
            <w:tcW w:w="2754" w:type="dxa"/>
            <w:tcBorders>
              <w:top w:val="nil"/>
              <w:left w:val="single" w:sz="4" w:space="0" w:color="auto"/>
              <w:bottom w:val="nil"/>
              <w:right w:val="single" w:sz="4" w:space="0" w:color="auto"/>
            </w:tcBorders>
            <w:shd w:val="clear" w:color="auto" w:fill="auto"/>
            <w:noWrap/>
            <w:vAlign w:val="bottom"/>
            <w:hideMark/>
          </w:tcPr>
          <w:p w14:paraId="7771393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160</w:t>
            </w:r>
          </w:p>
        </w:tc>
        <w:tc>
          <w:tcPr>
            <w:tcW w:w="2024" w:type="dxa"/>
            <w:tcBorders>
              <w:top w:val="nil"/>
              <w:left w:val="single" w:sz="4" w:space="0" w:color="auto"/>
              <w:bottom w:val="nil"/>
              <w:right w:val="nil"/>
            </w:tcBorders>
            <w:shd w:val="clear" w:color="auto" w:fill="auto"/>
            <w:noWrap/>
            <w:vAlign w:val="bottom"/>
            <w:hideMark/>
          </w:tcPr>
          <w:p w14:paraId="4DAC20A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68.67</w:t>
            </w:r>
          </w:p>
        </w:tc>
      </w:tr>
      <w:tr w:rsidR="00345DA3" w:rsidRPr="00345DA3" w14:paraId="562AEBA8"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C56BEE2"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45-64</w:t>
            </w:r>
          </w:p>
        </w:tc>
        <w:tc>
          <w:tcPr>
            <w:tcW w:w="2754" w:type="dxa"/>
            <w:tcBorders>
              <w:top w:val="nil"/>
              <w:left w:val="single" w:sz="4" w:space="0" w:color="auto"/>
              <w:bottom w:val="nil"/>
              <w:right w:val="single" w:sz="4" w:space="0" w:color="auto"/>
            </w:tcBorders>
            <w:shd w:val="clear" w:color="auto" w:fill="auto"/>
            <w:noWrap/>
            <w:vAlign w:val="bottom"/>
            <w:hideMark/>
          </w:tcPr>
          <w:p w14:paraId="56E5C3A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64</w:t>
            </w:r>
          </w:p>
        </w:tc>
        <w:tc>
          <w:tcPr>
            <w:tcW w:w="2024" w:type="dxa"/>
            <w:tcBorders>
              <w:top w:val="nil"/>
              <w:left w:val="single" w:sz="4" w:space="0" w:color="auto"/>
              <w:bottom w:val="nil"/>
              <w:right w:val="nil"/>
            </w:tcBorders>
            <w:shd w:val="clear" w:color="auto" w:fill="auto"/>
            <w:noWrap/>
            <w:vAlign w:val="bottom"/>
            <w:hideMark/>
          </w:tcPr>
          <w:p w14:paraId="478F0E78"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27.47</w:t>
            </w:r>
          </w:p>
        </w:tc>
      </w:tr>
      <w:tr w:rsidR="00345DA3" w:rsidRPr="00345DA3" w14:paraId="5F5AB36D"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479F729C"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≥65</w:t>
            </w:r>
          </w:p>
        </w:tc>
        <w:tc>
          <w:tcPr>
            <w:tcW w:w="2754" w:type="dxa"/>
            <w:tcBorders>
              <w:top w:val="nil"/>
              <w:left w:val="single" w:sz="4" w:space="0" w:color="auto"/>
              <w:bottom w:val="nil"/>
              <w:right w:val="single" w:sz="4" w:space="0" w:color="auto"/>
            </w:tcBorders>
            <w:shd w:val="clear" w:color="auto" w:fill="auto"/>
            <w:noWrap/>
            <w:vAlign w:val="bottom"/>
            <w:hideMark/>
          </w:tcPr>
          <w:p w14:paraId="4AFC97B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w:t>
            </w:r>
          </w:p>
        </w:tc>
        <w:tc>
          <w:tcPr>
            <w:tcW w:w="2024" w:type="dxa"/>
            <w:tcBorders>
              <w:top w:val="nil"/>
              <w:left w:val="single" w:sz="4" w:space="0" w:color="auto"/>
              <w:bottom w:val="nil"/>
              <w:right w:val="nil"/>
            </w:tcBorders>
            <w:shd w:val="clear" w:color="auto" w:fill="auto"/>
            <w:noWrap/>
            <w:vAlign w:val="bottom"/>
            <w:hideMark/>
          </w:tcPr>
          <w:p w14:paraId="57547D60"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3.86</w:t>
            </w:r>
          </w:p>
        </w:tc>
      </w:tr>
      <w:tr w:rsidR="00345DA3" w:rsidRPr="00345DA3" w14:paraId="695C2EA0"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35A2377D"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Education background</w:t>
            </w:r>
          </w:p>
        </w:tc>
        <w:tc>
          <w:tcPr>
            <w:tcW w:w="2754" w:type="dxa"/>
            <w:tcBorders>
              <w:top w:val="nil"/>
              <w:left w:val="single" w:sz="4" w:space="0" w:color="auto"/>
              <w:bottom w:val="nil"/>
              <w:right w:val="single" w:sz="4" w:space="0" w:color="auto"/>
            </w:tcBorders>
            <w:shd w:val="clear" w:color="auto" w:fill="auto"/>
            <w:noWrap/>
            <w:vAlign w:val="bottom"/>
            <w:hideMark/>
          </w:tcPr>
          <w:p w14:paraId="2B37768D"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024" w:type="dxa"/>
            <w:tcBorders>
              <w:top w:val="nil"/>
              <w:left w:val="single" w:sz="4" w:space="0" w:color="auto"/>
              <w:bottom w:val="nil"/>
              <w:right w:val="nil"/>
            </w:tcBorders>
            <w:shd w:val="clear" w:color="auto" w:fill="auto"/>
            <w:noWrap/>
            <w:vAlign w:val="bottom"/>
            <w:hideMark/>
          </w:tcPr>
          <w:p w14:paraId="09CBC549"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p>
        </w:tc>
      </w:tr>
      <w:tr w:rsidR="00345DA3" w:rsidRPr="00345DA3" w14:paraId="11E6A985"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1075974E"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No education</w:t>
            </w:r>
          </w:p>
        </w:tc>
        <w:tc>
          <w:tcPr>
            <w:tcW w:w="2754" w:type="dxa"/>
            <w:tcBorders>
              <w:top w:val="nil"/>
              <w:left w:val="single" w:sz="4" w:space="0" w:color="auto"/>
              <w:bottom w:val="nil"/>
              <w:right w:val="single" w:sz="4" w:space="0" w:color="auto"/>
            </w:tcBorders>
            <w:shd w:val="clear" w:color="auto" w:fill="auto"/>
            <w:noWrap/>
            <w:vAlign w:val="bottom"/>
            <w:hideMark/>
          </w:tcPr>
          <w:p w14:paraId="0A3A436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23</w:t>
            </w:r>
          </w:p>
        </w:tc>
        <w:tc>
          <w:tcPr>
            <w:tcW w:w="2024" w:type="dxa"/>
            <w:tcBorders>
              <w:top w:val="nil"/>
              <w:left w:val="single" w:sz="4" w:space="0" w:color="auto"/>
              <w:bottom w:val="nil"/>
              <w:right w:val="nil"/>
            </w:tcBorders>
            <w:shd w:val="clear" w:color="auto" w:fill="auto"/>
            <w:noWrap/>
            <w:vAlign w:val="bottom"/>
            <w:hideMark/>
          </w:tcPr>
          <w:p w14:paraId="7837DB58"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9.87</w:t>
            </w:r>
          </w:p>
        </w:tc>
      </w:tr>
      <w:tr w:rsidR="00345DA3" w:rsidRPr="00345DA3" w14:paraId="3B269463"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5902122E"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Primary</w:t>
            </w:r>
          </w:p>
        </w:tc>
        <w:tc>
          <w:tcPr>
            <w:tcW w:w="2754" w:type="dxa"/>
            <w:tcBorders>
              <w:top w:val="nil"/>
              <w:left w:val="single" w:sz="4" w:space="0" w:color="auto"/>
              <w:bottom w:val="nil"/>
              <w:right w:val="single" w:sz="4" w:space="0" w:color="auto"/>
            </w:tcBorders>
            <w:shd w:val="clear" w:color="auto" w:fill="auto"/>
            <w:noWrap/>
            <w:vAlign w:val="bottom"/>
            <w:hideMark/>
          </w:tcPr>
          <w:p w14:paraId="3F8057C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87</w:t>
            </w:r>
          </w:p>
        </w:tc>
        <w:tc>
          <w:tcPr>
            <w:tcW w:w="2024" w:type="dxa"/>
            <w:tcBorders>
              <w:top w:val="nil"/>
              <w:left w:val="single" w:sz="4" w:space="0" w:color="auto"/>
              <w:bottom w:val="nil"/>
              <w:right w:val="nil"/>
            </w:tcBorders>
            <w:shd w:val="clear" w:color="auto" w:fill="auto"/>
            <w:noWrap/>
            <w:vAlign w:val="bottom"/>
            <w:hideMark/>
          </w:tcPr>
          <w:p w14:paraId="39B3A0A4"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37.34</w:t>
            </w:r>
          </w:p>
        </w:tc>
      </w:tr>
      <w:tr w:rsidR="00345DA3" w:rsidRPr="00345DA3" w14:paraId="41020D5F"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52176784"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Secondary</w:t>
            </w:r>
          </w:p>
        </w:tc>
        <w:tc>
          <w:tcPr>
            <w:tcW w:w="2754" w:type="dxa"/>
            <w:tcBorders>
              <w:top w:val="nil"/>
              <w:left w:val="single" w:sz="4" w:space="0" w:color="auto"/>
              <w:bottom w:val="nil"/>
              <w:right w:val="single" w:sz="4" w:space="0" w:color="auto"/>
            </w:tcBorders>
            <w:shd w:val="clear" w:color="auto" w:fill="auto"/>
            <w:noWrap/>
            <w:vAlign w:val="bottom"/>
            <w:hideMark/>
          </w:tcPr>
          <w:p w14:paraId="66EB0CB7"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96</w:t>
            </w:r>
          </w:p>
        </w:tc>
        <w:tc>
          <w:tcPr>
            <w:tcW w:w="2024" w:type="dxa"/>
            <w:tcBorders>
              <w:top w:val="nil"/>
              <w:left w:val="single" w:sz="4" w:space="0" w:color="auto"/>
              <w:bottom w:val="nil"/>
              <w:right w:val="nil"/>
            </w:tcBorders>
            <w:shd w:val="clear" w:color="auto" w:fill="auto"/>
            <w:noWrap/>
            <w:vAlign w:val="bottom"/>
            <w:hideMark/>
          </w:tcPr>
          <w:p w14:paraId="6253B98C"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41.20</w:t>
            </w:r>
          </w:p>
        </w:tc>
      </w:tr>
      <w:tr w:rsidR="00345DA3" w:rsidRPr="00345DA3" w14:paraId="218E77EB"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06C7C35E"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Higher secondary</w:t>
            </w:r>
          </w:p>
        </w:tc>
        <w:tc>
          <w:tcPr>
            <w:tcW w:w="2754" w:type="dxa"/>
            <w:tcBorders>
              <w:top w:val="nil"/>
              <w:left w:val="single" w:sz="4" w:space="0" w:color="auto"/>
              <w:bottom w:val="nil"/>
              <w:right w:val="single" w:sz="4" w:space="0" w:color="auto"/>
            </w:tcBorders>
            <w:shd w:val="clear" w:color="auto" w:fill="auto"/>
            <w:noWrap/>
            <w:vAlign w:val="bottom"/>
            <w:hideMark/>
          </w:tcPr>
          <w:p w14:paraId="389E960F"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20</w:t>
            </w:r>
          </w:p>
        </w:tc>
        <w:tc>
          <w:tcPr>
            <w:tcW w:w="2024" w:type="dxa"/>
            <w:tcBorders>
              <w:top w:val="nil"/>
              <w:left w:val="single" w:sz="4" w:space="0" w:color="auto"/>
              <w:bottom w:val="nil"/>
              <w:right w:val="nil"/>
            </w:tcBorders>
            <w:shd w:val="clear" w:color="auto" w:fill="auto"/>
            <w:noWrap/>
            <w:vAlign w:val="bottom"/>
            <w:hideMark/>
          </w:tcPr>
          <w:p w14:paraId="36EF9E08"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8.58</w:t>
            </w:r>
          </w:p>
        </w:tc>
      </w:tr>
      <w:tr w:rsidR="00345DA3" w:rsidRPr="00345DA3" w14:paraId="3E8AA1D5"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719B3222"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Higher</w:t>
            </w:r>
          </w:p>
        </w:tc>
        <w:tc>
          <w:tcPr>
            <w:tcW w:w="2754" w:type="dxa"/>
            <w:tcBorders>
              <w:top w:val="nil"/>
              <w:left w:val="single" w:sz="4" w:space="0" w:color="auto"/>
              <w:bottom w:val="nil"/>
              <w:right w:val="single" w:sz="4" w:space="0" w:color="auto"/>
            </w:tcBorders>
            <w:shd w:val="clear" w:color="auto" w:fill="auto"/>
            <w:noWrap/>
            <w:vAlign w:val="bottom"/>
            <w:hideMark/>
          </w:tcPr>
          <w:p w14:paraId="69DF324B"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7</w:t>
            </w:r>
          </w:p>
        </w:tc>
        <w:tc>
          <w:tcPr>
            <w:tcW w:w="2024" w:type="dxa"/>
            <w:tcBorders>
              <w:top w:val="nil"/>
              <w:left w:val="single" w:sz="4" w:space="0" w:color="auto"/>
              <w:bottom w:val="nil"/>
              <w:right w:val="nil"/>
            </w:tcBorders>
            <w:shd w:val="clear" w:color="auto" w:fill="auto"/>
            <w:noWrap/>
            <w:vAlign w:val="bottom"/>
            <w:hideMark/>
          </w:tcPr>
          <w:p w14:paraId="32994F79"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3.00</w:t>
            </w:r>
          </w:p>
        </w:tc>
      </w:tr>
      <w:tr w:rsidR="00345DA3" w:rsidRPr="00345DA3" w14:paraId="60AF8C68"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76F5027"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Marital status</w:t>
            </w:r>
          </w:p>
        </w:tc>
        <w:tc>
          <w:tcPr>
            <w:tcW w:w="2754" w:type="dxa"/>
            <w:tcBorders>
              <w:top w:val="nil"/>
              <w:left w:val="single" w:sz="4" w:space="0" w:color="auto"/>
              <w:bottom w:val="nil"/>
              <w:right w:val="single" w:sz="4" w:space="0" w:color="auto"/>
            </w:tcBorders>
            <w:shd w:val="clear" w:color="auto" w:fill="auto"/>
            <w:noWrap/>
            <w:vAlign w:val="bottom"/>
            <w:hideMark/>
          </w:tcPr>
          <w:p w14:paraId="3462D7F6"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024" w:type="dxa"/>
            <w:tcBorders>
              <w:top w:val="nil"/>
              <w:left w:val="single" w:sz="4" w:space="0" w:color="auto"/>
              <w:bottom w:val="nil"/>
              <w:right w:val="nil"/>
            </w:tcBorders>
            <w:shd w:val="clear" w:color="auto" w:fill="auto"/>
            <w:noWrap/>
            <w:vAlign w:val="bottom"/>
            <w:hideMark/>
          </w:tcPr>
          <w:p w14:paraId="4F03D281"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p>
        </w:tc>
      </w:tr>
      <w:tr w:rsidR="00345DA3" w:rsidRPr="00345DA3" w14:paraId="48E387B2"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49AA610D"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Unmarried</w:t>
            </w:r>
          </w:p>
        </w:tc>
        <w:tc>
          <w:tcPr>
            <w:tcW w:w="2754" w:type="dxa"/>
            <w:tcBorders>
              <w:top w:val="nil"/>
              <w:left w:val="single" w:sz="4" w:space="0" w:color="auto"/>
              <w:bottom w:val="nil"/>
              <w:right w:val="single" w:sz="4" w:space="0" w:color="auto"/>
            </w:tcBorders>
            <w:shd w:val="clear" w:color="auto" w:fill="auto"/>
            <w:noWrap/>
            <w:vAlign w:val="bottom"/>
            <w:hideMark/>
          </w:tcPr>
          <w:p w14:paraId="2859FF7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16</w:t>
            </w:r>
          </w:p>
        </w:tc>
        <w:tc>
          <w:tcPr>
            <w:tcW w:w="2024" w:type="dxa"/>
            <w:tcBorders>
              <w:top w:val="nil"/>
              <w:left w:val="single" w:sz="4" w:space="0" w:color="auto"/>
              <w:bottom w:val="nil"/>
              <w:right w:val="nil"/>
            </w:tcBorders>
            <w:shd w:val="clear" w:color="auto" w:fill="auto"/>
            <w:noWrap/>
            <w:vAlign w:val="bottom"/>
            <w:hideMark/>
          </w:tcPr>
          <w:p w14:paraId="1FA99C7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6.87</w:t>
            </w:r>
          </w:p>
        </w:tc>
      </w:tr>
      <w:tr w:rsidR="00345DA3" w:rsidRPr="00345DA3" w14:paraId="1441A276"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5BD9A00A"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Married</w:t>
            </w:r>
          </w:p>
        </w:tc>
        <w:tc>
          <w:tcPr>
            <w:tcW w:w="2754" w:type="dxa"/>
            <w:tcBorders>
              <w:top w:val="nil"/>
              <w:left w:val="single" w:sz="4" w:space="0" w:color="auto"/>
              <w:bottom w:val="nil"/>
              <w:right w:val="single" w:sz="4" w:space="0" w:color="auto"/>
            </w:tcBorders>
            <w:shd w:val="clear" w:color="auto" w:fill="auto"/>
            <w:noWrap/>
            <w:vAlign w:val="bottom"/>
            <w:hideMark/>
          </w:tcPr>
          <w:p w14:paraId="46DD7A7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211</w:t>
            </w:r>
          </w:p>
        </w:tc>
        <w:tc>
          <w:tcPr>
            <w:tcW w:w="2024" w:type="dxa"/>
            <w:tcBorders>
              <w:top w:val="nil"/>
              <w:left w:val="single" w:sz="4" w:space="0" w:color="auto"/>
              <w:bottom w:val="nil"/>
              <w:right w:val="nil"/>
            </w:tcBorders>
            <w:shd w:val="clear" w:color="auto" w:fill="auto"/>
            <w:noWrap/>
            <w:vAlign w:val="bottom"/>
            <w:hideMark/>
          </w:tcPr>
          <w:p w14:paraId="39AF46F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90.56</w:t>
            </w:r>
          </w:p>
        </w:tc>
      </w:tr>
      <w:tr w:rsidR="00345DA3" w:rsidRPr="00345DA3" w14:paraId="5210F712" w14:textId="77777777" w:rsidTr="00EB2DD3">
        <w:trPr>
          <w:trHeight w:val="20"/>
        </w:trPr>
        <w:tc>
          <w:tcPr>
            <w:tcW w:w="4407" w:type="dxa"/>
            <w:tcBorders>
              <w:top w:val="nil"/>
              <w:left w:val="nil"/>
              <w:bottom w:val="nil"/>
              <w:right w:val="single" w:sz="4" w:space="0" w:color="auto"/>
            </w:tcBorders>
            <w:shd w:val="clear" w:color="auto" w:fill="auto"/>
            <w:vAlign w:val="bottom"/>
            <w:hideMark/>
          </w:tcPr>
          <w:p w14:paraId="3502359A"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Widowed/divorced/Separated</w:t>
            </w:r>
          </w:p>
        </w:tc>
        <w:tc>
          <w:tcPr>
            <w:tcW w:w="2754" w:type="dxa"/>
            <w:tcBorders>
              <w:top w:val="nil"/>
              <w:left w:val="single" w:sz="4" w:space="0" w:color="auto"/>
              <w:bottom w:val="nil"/>
              <w:right w:val="single" w:sz="4" w:space="0" w:color="auto"/>
            </w:tcBorders>
            <w:shd w:val="clear" w:color="auto" w:fill="auto"/>
            <w:noWrap/>
            <w:vAlign w:val="bottom"/>
            <w:hideMark/>
          </w:tcPr>
          <w:p w14:paraId="30CF1948"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w:t>
            </w:r>
          </w:p>
        </w:tc>
        <w:tc>
          <w:tcPr>
            <w:tcW w:w="2024" w:type="dxa"/>
            <w:tcBorders>
              <w:top w:val="nil"/>
              <w:left w:val="single" w:sz="4" w:space="0" w:color="auto"/>
              <w:bottom w:val="nil"/>
              <w:right w:val="nil"/>
            </w:tcBorders>
            <w:shd w:val="clear" w:color="auto" w:fill="auto"/>
            <w:noWrap/>
            <w:vAlign w:val="bottom"/>
            <w:hideMark/>
          </w:tcPr>
          <w:p w14:paraId="1409ABD0"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2.58</w:t>
            </w:r>
          </w:p>
        </w:tc>
      </w:tr>
      <w:tr w:rsidR="00345DA3" w:rsidRPr="00345DA3" w14:paraId="443B7D9F"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FE34354"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Family size</w:t>
            </w:r>
          </w:p>
        </w:tc>
        <w:tc>
          <w:tcPr>
            <w:tcW w:w="2754" w:type="dxa"/>
            <w:tcBorders>
              <w:top w:val="nil"/>
              <w:left w:val="single" w:sz="4" w:space="0" w:color="auto"/>
              <w:bottom w:val="nil"/>
              <w:right w:val="single" w:sz="4" w:space="0" w:color="auto"/>
            </w:tcBorders>
            <w:shd w:val="clear" w:color="auto" w:fill="auto"/>
            <w:noWrap/>
            <w:vAlign w:val="bottom"/>
            <w:hideMark/>
          </w:tcPr>
          <w:p w14:paraId="7C9AECE4"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024" w:type="dxa"/>
            <w:tcBorders>
              <w:top w:val="nil"/>
              <w:left w:val="single" w:sz="4" w:space="0" w:color="auto"/>
              <w:bottom w:val="nil"/>
              <w:right w:val="nil"/>
            </w:tcBorders>
            <w:shd w:val="clear" w:color="auto" w:fill="auto"/>
            <w:noWrap/>
            <w:vAlign w:val="bottom"/>
            <w:hideMark/>
          </w:tcPr>
          <w:p w14:paraId="5E7EDEF0"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p>
        </w:tc>
      </w:tr>
      <w:tr w:rsidR="00345DA3" w:rsidRPr="00345DA3" w14:paraId="156E54E3"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394F0DD6"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&lt;4</w:t>
            </w:r>
          </w:p>
        </w:tc>
        <w:tc>
          <w:tcPr>
            <w:tcW w:w="2754" w:type="dxa"/>
            <w:tcBorders>
              <w:top w:val="nil"/>
              <w:left w:val="single" w:sz="4" w:space="0" w:color="auto"/>
              <w:bottom w:val="nil"/>
              <w:right w:val="single" w:sz="4" w:space="0" w:color="auto"/>
            </w:tcBorders>
            <w:shd w:val="clear" w:color="auto" w:fill="auto"/>
            <w:noWrap/>
            <w:vAlign w:val="bottom"/>
            <w:hideMark/>
          </w:tcPr>
          <w:p w14:paraId="28D292C0"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11</w:t>
            </w:r>
          </w:p>
        </w:tc>
        <w:tc>
          <w:tcPr>
            <w:tcW w:w="2024" w:type="dxa"/>
            <w:tcBorders>
              <w:top w:val="nil"/>
              <w:left w:val="single" w:sz="4" w:space="0" w:color="auto"/>
              <w:bottom w:val="nil"/>
              <w:right w:val="nil"/>
            </w:tcBorders>
            <w:shd w:val="clear" w:color="auto" w:fill="auto"/>
            <w:noWrap/>
            <w:vAlign w:val="bottom"/>
            <w:hideMark/>
          </w:tcPr>
          <w:p w14:paraId="31549895"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4.72</w:t>
            </w:r>
          </w:p>
        </w:tc>
      </w:tr>
      <w:tr w:rsidR="00345DA3" w:rsidRPr="00345DA3" w14:paraId="1E3C860A"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44BB4A40"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4-5</w:t>
            </w:r>
          </w:p>
        </w:tc>
        <w:tc>
          <w:tcPr>
            <w:tcW w:w="2754" w:type="dxa"/>
            <w:tcBorders>
              <w:top w:val="nil"/>
              <w:left w:val="single" w:sz="4" w:space="0" w:color="auto"/>
              <w:bottom w:val="nil"/>
              <w:right w:val="single" w:sz="4" w:space="0" w:color="auto"/>
            </w:tcBorders>
            <w:shd w:val="clear" w:color="auto" w:fill="auto"/>
            <w:noWrap/>
            <w:vAlign w:val="bottom"/>
            <w:hideMark/>
          </w:tcPr>
          <w:p w14:paraId="601C6585"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99</w:t>
            </w:r>
          </w:p>
        </w:tc>
        <w:tc>
          <w:tcPr>
            <w:tcW w:w="2024" w:type="dxa"/>
            <w:tcBorders>
              <w:top w:val="nil"/>
              <w:left w:val="single" w:sz="4" w:space="0" w:color="auto"/>
              <w:bottom w:val="nil"/>
              <w:right w:val="nil"/>
            </w:tcBorders>
            <w:shd w:val="clear" w:color="auto" w:fill="auto"/>
            <w:noWrap/>
            <w:vAlign w:val="bottom"/>
            <w:hideMark/>
          </w:tcPr>
          <w:p w14:paraId="3C6F8B37"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42.49</w:t>
            </w:r>
          </w:p>
        </w:tc>
      </w:tr>
      <w:tr w:rsidR="00345DA3" w:rsidRPr="00345DA3" w14:paraId="56FD7B7D"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12EEE4EF"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&gt;5</w:t>
            </w:r>
          </w:p>
        </w:tc>
        <w:tc>
          <w:tcPr>
            <w:tcW w:w="2754" w:type="dxa"/>
            <w:tcBorders>
              <w:top w:val="nil"/>
              <w:left w:val="single" w:sz="4" w:space="0" w:color="auto"/>
              <w:bottom w:val="nil"/>
              <w:right w:val="single" w:sz="4" w:space="0" w:color="auto"/>
            </w:tcBorders>
            <w:shd w:val="clear" w:color="auto" w:fill="auto"/>
            <w:noWrap/>
            <w:vAlign w:val="bottom"/>
            <w:hideMark/>
          </w:tcPr>
          <w:p w14:paraId="71D15A3F"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123</w:t>
            </w:r>
          </w:p>
        </w:tc>
        <w:tc>
          <w:tcPr>
            <w:tcW w:w="2024" w:type="dxa"/>
            <w:tcBorders>
              <w:top w:val="nil"/>
              <w:left w:val="single" w:sz="4" w:space="0" w:color="auto"/>
              <w:bottom w:val="nil"/>
              <w:right w:val="nil"/>
            </w:tcBorders>
            <w:shd w:val="clear" w:color="auto" w:fill="auto"/>
            <w:noWrap/>
            <w:vAlign w:val="bottom"/>
            <w:hideMark/>
          </w:tcPr>
          <w:p w14:paraId="07801049"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52.79</w:t>
            </w:r>
          </w:p>
        </w:tc>
      </w:tr>
      <w:tr w:rsidR="00345DA3" w:rsidRPr="00345DA3" w14:paraId="1D1FBBC9"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55774260"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Occupations</w:t>
            </w:r>
          </w:p>
        </w:tc>
        <w:tc>
          <w:tcPr>
            <w:tcW w:w="2754" w:type="dxa"/>
            <w:tcBorders>
              <w:top w:val="nil"/>
              <w:left w:val="single" w:sz="4" w:space="0" w:color="auto"/>
              <w:bottom w:val="nil"/>
              <w:right w:val="single" w:sz="4" w:space="0" w:color="auto"/>
            </w:tcBorders>
            <w:shd w:val="clear" w:color="auto" w:fill="auto"/>
            <w:noWrap/>
            <w:vAlign w:val="bottom"/>
            <w:hideMark/>
          </w:tcPr>
          <w:p w14:paraId="5B3A4027"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024" w:type="dxa"/>
            <w:tcBorders>
              <w:top w:val="nil"/>
              <w:left w:val="single" w:sz="4" w:space="0" w:color="auto"/>
              <w:bottom w:val="nil"/>
              <w:right w:val="nil"/>
            </w:tcBorders>
            <w:shd w:val="clear" w:color="auto" w:fill="auto"/>
            <w:noWrap/>
            <w:vAlign w:val="bottom"/>
            <w:hideMark/>
          </w:tcPr>
          <w:p w14:paraId="64BC0BDB"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p>
        </w:tc>
      </w:tr>
      <w:tr w:rsidR="00345DA3" w:rsidRPr="00345DA3" w14:paraId="3640A394"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573BEB9"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Worker</w:t>
            </w:r>
          </w:p>
        </w:tc>
        <w:tc>
          <w:tcPr>
            <w:tcW w:w="2754" w:type="dxa"/>
            <w:tcBorders>
              <w:top w:val="nil"/>
              <w:left w:val="single" w:sz="4" w:space="0" w:color="auto"/>
              <w:bottom w:val="nil"/>
              <w:right w:val="single" w:sz="4" w:space="0" w:color="auto"/>
            </w:tcBorders>
            <w:shd w:val="clear" w:color="auto" w:fill="auto"/>
            <w:noWrap/>
            <w:vAlign w:val="bottom"/>
            <w:hideMark/>
          </w:tcPr>
          <w:p w14:paraId="24689B98"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52</w:t>
            </w:r>
          </w:p>
        </w:tc>
        <w:tc>
          <w:tcPr>
            <w:tcW w:w="2024" w:type="dxa"/>
            <w:tcBorders>
              <w:top w:val="nil"/>
              <w:left w:val="single" w:sz="4" w:space="0" w:color="auto"/>
              <w:bottom w:val="nil"/>
              <w:right w:val="nil"/>
            </w:tcBorders>
            <w:shd w:val="clear" w:color="auto" w:fill="auto"/>
            <w:noWrap/>
            <w:vAlign w:val="bottom"/>
            <w:hideMark/>
          </w:tcPr>
          <w:p w14:paraId="5C25EEA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22.32</w:t>
            </w:r>
          </w:p>
        </w:tc>
      </w:tr>
      <w:tr w:rsidR="00345DA3" w:rsidRPr="00345DA3" w14:paraId="22613FAC"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8D03FBA"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Business</w:t>
            </w:r>
          </w:p>
        </w:tc>
        <w:tc>
          <w:tcPr>
            <w:tcW w:w="2754" w:type="dxa"/>
            <w:tcBorders>
              <w:top w:val="nil"/>
              <w:left w:val="single" w:sz="4" w:space="0" w:color="auto"/>
              <w:bottom w:val="nil"/>
              <w:right w:val="single" w:sz="4" w:space="0" w:color="auto"/>
            </w:tcBorders>
            <w:shd w:val="clear" w:color="auto" w:fill="auto"/>
            <w:noWrap/>
            <w:vAlign w:val="bottom"/>
            <w:hideMark/>
          </w:tcPr>
          <w:p w14:paraId="1829B00B"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40</w:t>
            </w:r>
          </w:p>
        </w:tc>
        <w:tc>
          <w:tcPr>
            <w:tcW w:w="2024" w:type="dxa"/>
            <w:tcBorders>
              <w:top w:val="nil"/>
              <w:left w:val="single" w:sz="4" w:space="0" w:color="auto"/>
              <w:bottom w:val="nil"/>
              <w:right w:val="nil"/>
            </w:tcBorders>
            <w:shd w:val="clear" w:color="auto" w:fill="auto"/>
            <w:noWrap/>
            <w:vAlign w:val="bottom"/>
            <w:hideMark/>
          </w:tcPr>
          <w:p w14:paraId="125357F0"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17.17</w:t>
            </w:r>
          </w:p>
        </w:tc>
      </w:tr>
      <w:tr w:rsidR="00345DA3" w:rsidRPr="00345DA3" w14:paraId="3CC246F8"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07D466C8"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Housewife</w:t>
            </w:r>
          </w:p>
        </w:tc>
        <w:tc>
          <w:tcPr>
            <w:tcW w:w="2754" w:type="dxa"/>
            <w:tcBorders>
              <w:top w:val="nil"/>
              <w:left w:val="single" w:sz="4" w:space="0" w:color="auto"/>
              <w:bottom w:val="nil"/>
              <w:right w:val="single" w:sz="4" w:space="0" w:color="auto"/>
            </w:tcBorders>
            <w:shd w:val="clear" w:color="auto" w:fill="auto"/>
            <w:noWrap/>
            <w:vAlign w:val="bottom"/>
            <w:hideMark/>
          </w:tcPr>
          <w:p w14:paraId="7A77AA18"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72</w:t>
            </w:r>
          </w:p>
        </w:tc>
        <w:tc>
          <w:tcPr>
            <w:tcW w:w="2024" w:type="dxa"/>
            <w:tcBorders>
              <w:top w:val="nil"/>
              <w:left w:val="single" w:sz="4" w:space="0" w:color="auto"/>
              <w:bottom w:val="nil"/>
              <w:right w:val="nil"/>
            </w:tcBorders>
            <w:shd w:val="clear" w:color="auto" w:fill="auto"/>
            <w:noWrap/>
            <w:vAlign w:val="bottom"/>
            <w:hideMark/>
          </w:tcPr>
          <w:p w14:paraId="5BC557B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30.9</w:t>
            </w:r>
          </w:p>
        </w:tc>
      </w:tr>
      <w:tr w:rsidR="00345DA3" w:rsidRPr="00345DA3" w14:paraId="51113483"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042962E0"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Farmer</w:t>
            </w:r>
          </w:p>
        </w:tc>
        <w:tc>
          <w:tcPr>
            <w:tcW w:w="2754" w:type="dxa"/>
            <w:tcBorders>
              <w:top w:val="nil"/>
              <w:left w:val="single" w:sz="4" w:space="0" w:color="auto"/>
              <w:bottom w:val="nil"/>
              <w:right w:val="single" w:sz="4" w:space="0" w:color="auto"/>
            </w:tcBorders>
            <w:shd w:val="clear" w:color="auto" w:fill="auto"/>
            <w:noWrap/>
            <w:vAlign w:val="bottom"/>
            <w:hideMark/>
          </w:tcPr>
          <w:p w14:paraId="42C2E97E"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14</w:t>
            </w:r>
          </w:p>
        </w:tc>
        <w:tc>
          <w:tcPr>
            <w:tcW w:w="2024" w:type="dxa"/>
            <w:tcBorders>
              <w:top w:val="nil"/>
              <w:left w:val="single" w:sz="4" w:space="0" w:color="auto"/>
              <w:bottom w:val="nil"/>
              <w:right w:val="nil"/>
            </w:tcBorders>
            <w:shd w:val="clear" w:color="auto" w:fill="auto"/>
            <w:noWrap/>
            <w:vAlign w:val="bottom"/>
            <w:hideMark/>
          </w:tcPr>
          <w:p w14:paraId="4A845081"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6.01</w:t>
            </w:r>
          </w:p>
        </w:tc>
      </w:tr>
      <w:tr w:rsidR="00345DA3" w:rsidRPr="00345DA3" w14:paraId="4AB08178"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1C1862A7"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Services</w:t>
            </w:r>
          </w:p>
        </w:tc>
        <w:tc>
          <w:tcPr>
            <w:tcW w:w="2754" w:type="dxa"/>
            <w:tcBorders>
              <w:top w:val="nil"/>
              <w:left w:val="single" w:sz="4" w:space="0" w:color="auto"/>
              <w:bottom w:val="nil"/>
              <w:right w:val="single" w:sz="4" w:space="0" w:color="auto"/>
            </w:tcBorders>
            <w:shd w:val="clear" w:color="auto" w:fill="auto"/>
            <w:noWrap/>
            <w:vAlign w:val="bottom"/>
            <w:hideMark/>
          </w:tcPr>
          <w:p w14:paraId="6E8D6B1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28</w:t>
            </w:r>
          </w:p>
        </w:tc>
        <w:tc>
          <w:tcPr>
            <w:tcW w:w="2024" w:type="dxa"/>
            <w:tcBorders>
              <w:top w:val="nil"/>
              <w:left w:val="single" w:sz="4" w:space="0" w:color="auto"/>
              <w:bottom w:val="nil"/>
              <w:right w:val="nil"/>
            </w:tcBorders>
            <w:shd w:val="clear" w:color="auto" w:fill="auto"/>
            <w:noWrap/>
            <w:vAlign w:val="bottom"/>
            <w:hideMark/>
          </w:tcPr>
          <w:p w14:paraId="4251798A"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12.02</w:t>
            </w:r>
          </w:p>
        </w:tc>
      </w:tr>
      <w:tr w:rsidR="00345DA3" w:rsidRPr="00345DA3" w14:paraId="1E07DEFF"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7063A65E"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lastRenderedPageBreak/>
              <w:t xml:space="preserve">  Other</w:t>
            </w:r>
          </w:p>
        </w:tc>
        <w:tc>
          <w:tcPr>
            <w:tcW w:w="2754" w:type="dxa"/>
            <w:tcBorders>
              <w:top w:val="nil"/>
              <w:left w:val="single" w:sz="4" w:space="0" w:color="auto"/>
              <w:bottom w:val="nil"/>
              <w:right w:val="single" w:sz="4" w:space="0" w:color="auto"/>
            </w:tcBorders>
            <w:shd w:val="clear" w:color="auto" w:fill="auto"/>
            <w:noWrap/>
            <w:vAlign w:val="bottom"/>
            <w:hideMark/>
          </w:tcPr>
          <w:p w14:paraId="39F252D1"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27</w:t>
            </w:r>
          </w:p>
        </w:tc>
        <w:tc>
          <w:tcPr>
            <w:tcW w:w="2024" w:type="dxa"/>
            <w:tcBorders>
              <w:top w:val="nil"/>
              <w:left w:val="single" w:sz="4" w:space="0" w:color="auto"/>
              <w:bottom w:val="nil"/>
              <w:right w:val="nil"/>
            </w:tcBorders>
            <w:shd w:val="clear" w:color="auto" w:fill="auto"/>
            <w:noWrap/>
            <w:vAlign w:val="bottom"/>
            <w:hideMark/>
          </w:tcPr>
          <w:p w14:paraId="206000B5"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11.59</w:t>
            </w:r>
          </w:p>
        </w:tc>
      </w:tr>
      <w:tr w:rsidR="00345DA3" w:rsidRPr="00345DA3" w14:paraId="683893CC"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2F029BCD"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Self-reported health states</w:t>
            </w:r>
          </w:p>
        </w:tc>
        <w:tc>
          <w:tcPr>
            <w:tcW w:w="2754" w:type="dxa"/>
            <w:tcBorders>
              <w:top w:val="nil"/>
              <w:left w:val="single" w:sz="4" w:space="0" w:color="auto"/>
              <w:bottom w:val="nil"/>
              <w:right w:val="single" w:sz="4" w:space="0" w:color="auto"/>
            </w:tcBorders>
            <w:shd w:val="clear" w:color="auto" w:fill="auto"/>
            <w:noWrap/>
            <w:vAlign w:val="bottom"/>
            <w:hideMark/>
          </w:tcPr>
          <w:p w14:paraId="121FE609"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024" w:type="dxa"/>
            <w:tcBorders>
              <w:top w:val="nil"/>
              <w:left w:val="single" w:sz="4" w:space="0" w:color="auto"/>
              <w:bottom w:val="nil"/>
              <w:right w:val="nil"/>
            </w:tcBorders>
            <w:shd w:val="clear" w:color="auto" w:fill="auto"/>
            <w:noWrap/>
            <w:vAlign w:val="bottom"/>
            <w:hideMark/>
          </w:tcPr>
          <w:p w14:paraId="6CC8A396"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p>
        </w:tc>
      </w:tr>
      <w:tr w:rsidR="00345DA3" w:rsidRPr="00345DA3" w14:paraId="70AC52C9"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5D8ADEEF"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No problem</w:t>
            </w:r>
          </w:p>
        </w:tc>
        <w:tc>
          <w:tcPr>
            <w:tcW w:w="2754" w:type="dxa"/>
            <w:tcBorders>
              <w:top w:val="nil"/>
              <w:left w:val="single" w:sz="4" w:space="0" w:color="auto"/>
              <w:bottom w:val="nil"/>
              <w:right w:val="single" w:sz="4" w:space="0" w:color="auto"/>
            </w:tcBorders>
            <w:shd w:val="clear" w:color="auto" w:fill="auto"/>
            <w:noWrap/>
            <w:vAlign w:val="bottom"/>
            <w:hideMark/>
          </w:tcPr>
          <w:p w14:paraId="3397714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92</w:t>
            </w:r>
          </w:p>
        </w:tc>
        <w:tc>
          <w:tcPr>
            <w:tcW w:w="2024" w:type="dxa"/>
            <w:tcBorders>
              <w:top w:val="nil"/>
              <w:left w:val="single" w:sz="4" w:space="0" w:color="auto"/>
              <w:bottom w:val="nil"/>
              <w:right w:val="nil"/>
            </w:tcBorders>
            <w:shd w:val="clear" w:color="auto" w:fill="auto"/>
            <w:noWrap/>
            <w:vAlign w:val="bottom"/>
            <w:hideMark/>
          </w:tcPr>
          <w:p w14:paraId="53E0C32C"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39.48</w:t>
            </w:r>
          </w:p>
        </w:tc>
      </w:tr>
      <w:tr w:rsidR="00345DA3" w:rsidRPr="00345DA3" w14:paraId="19FEF5EE"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1DF0E720"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Some problems</w:t>
            </w:r>
          </w:p>
        </w:tc>
        <w:tc>
          <w:tcPr>
            <w:tcW w:w="2754" w:type="dxa"/>
            <w:tcBorders>
              <w:top w:val="nil"/>
              <w:left w:val="single" w:sz="4" w:space="0" w:color="auto"/>
              <w:bottom w:val="nil"/>
              <w:right w:val="single" w:sz="4" w:space="0" w:color="auto"/>
            </w:tcBorders>
            <w:shd w:val="clear" w:color="auto" w:fill="auto"/>
            <w:noWrap/>
            <w:vAlign w:val="bottom"/>
            <w:hideMark/>
          </w:tcPr>
          <w:p w14:paraId="3DDF8513"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103</w:t>
            </w:r>
          </w:p>
        </w:tc>
        <w:tc>
          <w:tcPr>
            <w:tcW w:w="2024" w:type="dxa"/>
            <w:tcBorders>
              <w:top w:val="nil"/>
              <w:left w:val="single" w:sz="4" w:space="0" w:color="auto"/>
              <w:bottom w:val="nil"/>
              <w:right w:val="nil"/>
            </w:tcBorders>
            <w:shd w:val="clear" w:color="auto" w:fill="auto"/>
            <w:noWrap/>
            <w:vAlign w:val="bottom"/>
            <w:hideMark/>
          </w:tcPr>
          <w:p w14:paraId="43010A8F"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44.21</w:t>
            </w:r>
          </w:p>
        </w:tc>
      </w:tr>
      <w:tr w:rsidR="00345DA3" w:rsidRPr="00345DA3" w14:paraId="2989BC64"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652D671A"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Extreme problems</w:t>
            </w:r>
          </w:p>
        </w:tc>
        <w:tc>
          <w:tcPr>
            <w:tcW w:w="2754" w:type="dxa"/>
            <w:tcBorders>
              <w:top w:val="nil"/>
              <w:left w:val="single" w:sz="4" w:space="0" w:color="auto"/>
              <w:bottom w:val="nil"/>
              <w:right w:val="single" w:sz="4" w:space="0" w:color="auto"/>
            </w:tcBorders>
            <w:shd w:val="clear" w:color="auto" w:fill="auto"/>
            <w:noWrap/>
            <w:vAlign w:val="bottom"/>
            <w:hideMark/>
          </w:tcPr>
          <w:p w14:paraId="19D940C4"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38</w:t>
            </w:r>
          </w:p>
        </w:tc>
        <w:tc>
          <w:tcPr>
            <w:tcW w:w="2024" w:type="dxa"/>
            <w:tcBorders>
              <w:top w:val="nil"/>
              <w:left w:val="single" w:sz="4" w:space="0" w:color="auto"/>
              <w:bottom w:val="nil"/>
              <w:right w:val="nil"/>
            </w:tcBorders>
            <w:shd w:val="clear" w:color="auto" w:fill="auto"/>
            <w:noWrap/>
            <w:vAlign w:val="bottom"/>
            <w:hideMark/>
          </w:tcPr>
          <w:p w14:paraId="3E965D65"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16.31</w:t>
            </w:r>
          </w:p>
        </w:tc>
      </w:tr>
      <w:tr w:rsidR="00345DA3" w:rsidRPr="00345DA3" w14:paraId="04A1A7B7"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240D13DC"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Income quintile (BDT)</w:t>
            </w:r>
          </w:p>
        </w:tc>
        <w:tc>
          <w:tcPr>
            <w:tcW w:w="2754" w:type="dxa"/>
            <w:tcBorders>
              <w:top w:val="nil"/>
              <w:left w:val="single" w:sz="4" w:space="0" w:color="auto"/>
              <w:bottom w:val="nil"/>
              <w:right w:val="single" w:sz="4" w:space="0" w:color="auto"/>
            </w:tcBorders>
            <w:shd w:val="clear" w:color="auto" w:fill="auto"/>
            <w:noWrap/>
            <w:vAlign w:val="bottom"/>
            <w:hideMark/>
          </w:tcPr>
          <w:p w14:paraId="24BF95FF"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024" w:type="dxa"/>
            <w:tcBorders>
              <w:top w:val="nil"/>
              <w:left w:val="single" w:sz="4" w:space="0" w:color="auto"/>
              <w:bottom w:val="nil"/>
              <w:right w:val="nil"/>
            </w:tcBorders>
            <w:shd w:val="clear" w:color="auto" w:fill="auto"/>
            <w:noWrap/>
            <w:vAlign w:val="bottom"/>
            <w:hideMark/>
          </w:tcPr>
          <w:p w14:paraId="64EA1E84"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p>
        </w:tc>
      </w:tr>
      <w:tr w:rsidR="00345DA3" w:rsidRPr="00345DA3" w14:paraId="545D3B9F"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48ABD153"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Q1 (≤ 8,000 BDT)</w:t>
            </w:r>
          </w:p>
        </w:tc>
        <w:tc>
          <w:tcPr>
            <w:tcW w:w="2754" w:type="dxa"/>
            <w:tcBorders>
              <w:top w:val="nil"/>
              <w:left w:val="single" w:sz="4" w:space="0" w:color="auto"/>
              <w:bottom w:val="nil"/>
              <w:right w:val="single" w:sz="4" w:space="0" w:color="auto"/>
            </w:tcBorders>
            <w:shd w:val="clear" w:color="auto" w:fill="auto"/>
            <w:noWrap/>
            <w:vAlign w:val="bottom"/>
            <w:hideMark/>
          </w:tcPr>
          <w:p w14:paraId="028A3FB0"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48</w:t>
            </w:r>
          </w:p>
        </w:tc>
        <w:tc>
          <w:tcPr>
            <w:tcW w:w="2024" w:type="dxa"/>
            <w:tcBorders>
              <w:top w:val="nil"/>
              <w:left w:val="single" w:sz="4" w:space="0" w:color="auto"/>
              <w:bottom w:val="nil"/>
              <w:right w:val="nil"/>
            </w:tcBorders>
            <w:shd w:val="clear" w:color="auto" w:fill="auto"/>
            <w:noWrap/>
            <w:vAlign w:val="bottom"/>
            <w:hideMark/>
          </w:tcPr>
          <w:p w14:paraId="0CB9F0F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20.61</w:t>
            </w:r>
          </w:p>
        </w:tc>
      </w:tr>
      <w:tr w:rsidR="00345DA3" w:rsidRPr="00345DA3" w14:paraId="721E157B"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17C52D14"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Q2 (8,001 - 12,000 BDT)</w:t>
            </w:r>
          </w:p>
        </w:tc>
        <w:tc>
          <w:tcPr>
            <w:tcW w:w="2754" w:type="dxa"/>
            <w:tcBorders>
              <w:top w:val="nil"/>
              <w:left w:val="single" w:sz="4" w:space="0" w:color="auto"/>
              <w:bottom w:val="nil"/>
              <w:right w:val="single" w:sz="4" w:space="0" w:color="auto"/>
            </w:tcBorders>
            <w:shd w:val="clear" w:color="auto" w:fill="auto"/>
            <w:noWrap/>
            <w:vAlign w:val="bottom"/>
            <w:hideMark/>
          </w:tcPr>
          <w:p w14:paraId="025F1928"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62</w:t>
            </w:r>
          </w:p>
        </w:tc>
        <w:tc>
          <w:tcPr>
            <w:tcW w:w="2024" w:type="dxa"/>
            <w:tcBorders>
              <w:top w:val="nil"/>
              <w:left w:val="single" w:sz="4" w:space="0" w:color="auto"/>
              <w:bottom w:val="nil"/>
              <w:right w:val="nil"/>
            </w:tcBorders>
            <w:shd w:val="clear" w:color="auto" w:fill="auto"/>
            <w:noWrap/>
            <w:vAlign w:val="bottom"/>
            <w:hideMark/>
          </w:tcPr>
          <w:p w14:paraId="1554D28D"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26.61</w:t>
            </w:r>
          </w:p>
        </w:tc>
      </w:tr>
      <w:tr w:rsidR="00345DA3" w:rsidRPr="00345DA3" w14:paraId="02EEEB7C"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072B119D"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Q3 (12,001-15,000 BDT)</w:t>
            </w:r>
          </w:p>
        </w:tc>
        <w:tc>
          <w:tcPr>
            <w:tcW w:w="2754" w:type="dxa"/>
            <w:tcBorders>
              <w:top w:val="nil"/>
              <w:left w:val="single" w:sz="4" w:space="0" w:color="auto"/>
              <w:bottom w:val="nil"/>
              <w:right w:val="single" w:sz="4" w:space="0" w:color="auto"/>
            </w:tcBorders>
            <w:shd w:val="clear" w:color="auto" w:fill="auto"/>
            <w:noWrap/>
            <w:vAlign w:val="bottom"/>
            <w:hideMark/>
          </w:tcPr>
          <w:p w14:paraId="1A4F6651"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34</w:t>
            </w:r>
          </w:p>
        </w:tc>
        <w:tc>
          <w:tcPr>
            <w:tcW w:w="2024" w:type="dxa"/>
            <w:tcBorders>
              <w:top w:val="nil"/>
              <w:left w:val="single" w:sz="4" w:space="0" w:color="auto"/>
              <w:bottom w:val="nil"/>
              <w:right w:val="nil"/>
            </w:tcBorders>
            <w:shd w:val="clear" w:color="auto" w:fill="auto"/>
            <w:noWrap/>
            <w:vAlign w:val="bottom"/>
            <w:hideMark/>
          </w:tcPr>
          <w:p w14:paraId="7314E054"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14.59</w:t>
            </w:r>
          </w:p>
        </w:tc>
      </w:tr>
      <w:tr w:rsidR="00345DA3" w:rsidRPr="00345DA3" w14:paraId="42305A11" w14:textId="77777777" w:rsidTr="00EB2DD3">
        <w:trPr>
          <w:trHeight w:val="20"/>
        </w:trPr>
        <w:tc>
          <w:tcPr>
            <w:tcW w:w="4407" w:type="dxa"/>
            <w:tcBorders>
              <w:top w:val="nil"/>
              <w:left w:val="nil"/>
              <w:bottom w:val="nil"/>
              <w:right w:val="single" w:sz="4" w:space="0" w:color="auto"/>
            </w:tcBorders>
            <w:shd w:val="clear" w:color="auto" w:fill="auto"/>
            <w:noWrap/>
            <w:vAlign w:val="bottom"/>
            <w:hideMark/>
          </w:tcPr>
          <w:p w14:paraId="22CC95FE"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Q4 (15,001-24,000 BDT)</w:t>
            </w:r>
          </w:p>
        </w:tc>
        <w:tc>
          <w:tcPr>
            <w:tcW w:w="2754" w:type="dxa"/>
            <w:tcBorders>
              <w:top w:val="nil"/>
              <w:left w:val="single" w:sz="4" w:space="0" w:color="auto"/>
              <w:bottom w:val="nil"/>
              <w:right w:val="single" w:sz="4" w:space="0" w:color="auto"/>
            </w:tcBorders>
            <w:shd w:val="clear" w:color="auto" w:fill="auto"/>
            <w:noWrap/>
            <w:vAlign w:val="bottom"/>
            <w:hideMark/>
          </w:tcPr>
          <w:p w14:paraId="1DA2EF9E"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43</w:t>
            </w:r>
          </w:p>
        </w:tc>
        <w:tc>
          <w:tcPr>
            <w:tcW w:w="2024" w:type="dxa"/>
            <w:tcBorders>
              <w:top w:val="nil"/>
              <w:left w:val="single" w:sz="4" w:space="0" w:color="auto"/>
              <w:bottom w:val="nil"/>
              <w:right w:val="nil"/>
            </w:tcBorders>
            <w:shd w:val="clear" w:color="auto" w:fill="auto"/>
            <w:noWrap/>
            <w:vAlign w:val="bottom"/>
            <w:hideMark/>
          </w:tcPr>
          <w:p w14:paraId="0ECF4FAD"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18.45</w:t>
            </w:r>
          </w:p>
        </w:tc>
      </w:tr>
      <w:tr w:rsidR="00345DA3" w:rsidRPr="00345DA3" w14:paraId="4BBA71AB" w14:textId="77777777" w:rsidTr="00EB2DD3">
        <w:trPr>
          <w:trHeight w:val="20"/>
        </w:trPr>
        <w:tc>
          <w:tcPr>
            <w:tcW w:w="4407" w:type="dxa"/>
            <w:tcBorders>
              <w:top w:val="nil"/>
              <w:left w:val="nil"/>
              <w:bottom w:val="single" w:sz="4" w:space="0" w:color="auto"/>
              <w:right w:val="single" w:sz="4" w:space="0" w:color="auto"/>
            </w:tcBorders>
            <w:shd w:val="clear" w:color="auto" w:fill="auto"/>
            <w:noWrap/>
            <w:vAlign w:val="bottom"/>
            <w:hideMark/>
          </w:tcPr>
          <w:p w14:paraId="53FC1D2F"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Q5 (&gt;24,000 BDT)</w:t>
            </w:r>
          </w:p>
        </w:tc>
        <w:tc>
          <w:tcPr>
            <w:tcW w:w="2754" w:type="dxa"/>
            <w:tcBorders>
              <w:top w:val="nil"/>
              <w:left w:val="single" w:sz="4" w:space="0" w:color="auto"/>
              <w:bottom w:val="nil"/>
              <w:right w:val="single" w:sz="4" w:space="0" w:color="auto"/>
            </w:tcBorders>
            <w:shd w:val="clear" w:color="auto" w:fill="auto"/>
            <w:noWrap/>
            <w:vAlign w:val="bottom"/>
            <w:hideMark/>
          </w:tcPr>
          <w:p w14:paraId="09F87A35"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46</w:t>
            </w:r>
          </w:p>
        </w:tc>
        <w:tc>
          <w:tcPr>
            <w:tcW w:w="2024" w:type="dxa"/>
            <w:tcBorders>
              <w:top w:val="nil"/>
              <w:left w:val="single" w:sz="4" w:space="0" w:color="auto"/>
              <w:bottom w:val="nil"/>
              <w:right w:val="nil"/>
            </w:tcBorders>
            <w:shd w:val="clear" w:color="auto" w:fill="auto"/>
            <w:noWrap/>
            <w:vAlign w:val="bottom"/>
            <w:hideMark/>
          </w:tcPr>
          <w:p w14:paraId="1C74E679"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19.74</w:t>
            </w:r>
          </w:p>
        </w:tc>
      </w:tr>
      <w:tr w:rsidR="00345DA3" w:rsidRPr="00345DA3" w14:paraId="6A40FD6D" w14:textId="77777777" w:rsidTr="00EB2DD3">
        <w:trPr>
          <w:trHeight w:val="20"/>
        </w:trPr>
        <w:tc>
          <w:tcPr>
            <w:tcW w:w="4407" w:type="dxa"/>
            <w:tcBorders>
              <w:top w:val="nil"/>
              <w:left w:val="nil"/>
              <w:bottom w:val="single" w:sz="4" w:space="0" w:color="auto"/>
              <w:right w:val="single" w:sz="4" w:space="0" w:color="auto"/>
            </w:tcBorders>
            <w:shd w:val="clear" w:color="auto" w:fill="auto"/>
            <w:noWrap/>
            <w:vAlign w:val="bottom"/>
            <w:hideMark/>
          </w:tcPr>
          <w:p w14:paraId="4AA7926C" w14:textId="77777777" w:rsidR="00345DA3" w:rsidRPr="00345DA3" w:rsidRDefault="00345DA3" w:rsidP="00EB2DD3">
            <w:pPr>
              <w:spacing w:line="240" w:lineRule="auto"/>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  Total observation, N</w:t>
            </w:r>
          </w:p>
        </w:tc>
        <w:tc>
          <w:tcPr>
            <w:tcW w:w="2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92941"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233</w:t>
            </w:r>
          </w:p>
        </w:tc>
        <w:tc>
          <w:tcPr>
            <w:tcW w:w="2024" w:type="dxa"/>
            <w:tcBorders>
              <w:top w:val="single" w:sz="4" w:space="0" w:color="auto"/>
              <w:left w:val="single" w:sz="4" w:space="0" w:color="auto"/>
              <w:bottom w:val="single" w:sz="4" w:space="0" w:color="auto"/>
              <w:right w:val="nil"/>
            </w:tcBorders>
            <w:shd w:val="clear" w:color="auto" w:fill="auto"/>
            <w:noWrap/>
            <w:vAlign w:val="bottom"/>
            <w:hideMark/>
          </w:tcPr>
          <w:p w14:paraId="09A06B4C"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100.00</w:t>
            </w:r>
          </w:p>
        </w:tc>
      </w:tr>
    </w:tbl>
    <w:p w14:paraId="5A472EFD" w14:textId="77777777" w:rsidR="003B52D8" w:rsidRPr="00345DA3" w:rsidRDefault="003B52D8" w:rsidP="0046726B">
      <w:pPr>
        <w:pStyle w:val="MDPI31text"/>
        <w:rPr>
          <w:color w:val="auto"/>
        </w:rPr>
      </w:pPr>
    </w:p>
    <w:p w14:paraId="77E28B6E" w14:textId="77777777" w:rsidR="003B52D8" w:rsidRDefault="003B52D8" w:rsidP="0046726B">
      <w:pPr>
        <w:pStyle w:val="MDPI31text"/>
      </w:pPr>
    </w:p>
    <w:p w14:paraId="490BEDE7" w14:textId="77777777" w:rsidR="00345DA3" w:rsidRDefault="00345DA3" w:rsidP="0046726B">
      <w:pPr>
        <w:pStyle w:val="MDPI31text"/>
      </w:pPr>
    </w:p>
    <w:p w14:paraId="69B282F8" w14:textId="77777777" w:rsidR="00345DA3" w:rsidRPr="00345DA3" w:rsidRDefault="00345DA3" w:rsidP="00345DA3">
      <w:pPr>
        <w:pStyle w:val="MDPI21heading1"/>
        <w:rPr>
          <w:i/>
        </w:rPr>
      </w:pPr>
      <w:r w:rsidRPr="00345DA3">
        <w:rPr>
          <w:i/>
        </w:rPr>
        <w:t>3.</w:t>
      </w:r>
      <w:r w:rsidR="00EB2DD3">
        <w:rPr>
          <w:i/>
        </w:rPr>
        <w:t>2</w:t>
      </w:r>
      <w:r w:rsidRPr="00345DA3">
        <w:rPr>
          <w:i/>
        </w:rPr>
        <w:t xml:space="preserve"> Distribution of health services provision-related satisfaction on health scheme</w:t>
      </w:r>
    </w:p>
    <w:p w14:paraId="00574BF3" w14:textId="77777777" w:rsidR="00345DA3" w:rsidRPr="00345DA3" w:rsidRDefault="00345DA3" w:rsidP="00F47096">
      <w:pPr>
        <w:spacing w:line="240" w:lineRule="atLeast"/>
        <w:ind w:firstLine="420"/>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Table </w:t>
      </w:r>
      <w:r>
        <w:rPr>
          <w:rFonts w:ascii="Palatino Linotype" w:hAnsi="Palatino Linotype"/>
          <w:snapToGrid w:val="0"/>
          <w:color w:val="auto"/>
          <w:sz w:val="20"/>
          <w:szCs w:val="22"/>
          <w:lang w:bidi="en-US"/>
        </w:rPr>
        <w:t>3</w:t>
      </w:r>
      <w:r w:rsidRPr="00345DA3">
        <w:rPr>
          <w:rFonts w:ascii="Palatino Linotype" w:hAnsi="Palatino Linotype"/>
          <w:snapToGrid w:val="0"/>
          <w:color w:val="auto"/>
          <w:sz w:val="20"/>
          <w:szCs w:val="22"/>
          <w:lang w:bidi="en-US"/>
        </w:rPr>
        <w:t xml:space="preserve"> shows the health services provision-related satisfaction on self-financed health scheme. The overall satisfaction mean score was 4.17 ± 0.04</w:t>
      </w:r>
      <w:r w:rsidR="00117742">
        <w:rPr>
          <w:rFonts w:ascii="Palatino Linotype" w:hAnsi="Palatino Linotype"/>
          <w:snapToGrid w:val="0"/>
          <w:color w:val="auto"/>
          <w:sz w:val="20"/>
          <w:szCs w:val="22"/>
          <w:lang w:bidi="en-US"/>
        </w:rPr>
        <w:t xml:space="preserve"> (95% CI: 4.08-4.26) out of 5.0</w:t>
      </w:r>
      <w:r w:rsidRPr="00345DA3">
        <w:rPr>
          <w:rFonts w:ascii="Palatino Linotype" w:hAnsi="Palatino Linotype"/>
          <w:snapToGrid w:val="0"/>
          <w:color w:val="auto"/>
          <w:sz w:val="20"/>
          <w:szCs w:val="22"/>
          <w:lang w:bidi="en-US"/>
        </w:rPr>
        <w:t xml:space="preserve">. The most satisfied domains were related to the diagnostic services (4.46 ± 0.98), explanation about the prescribed medicine (4.23 ± 0.81), the surrounding environment of the healthcare facility (4.21±0.70) and the behavior of health personnel toward clients (4.18 ± 0.73). Participants to our question on satisfaction reported 68% were ‘very satisfied’ with diagnostic services as they believed that service provider of CBHI explained about the diagnostic test properly, more than 50% of clients were ‘fairly satisfied’ with friendly </w:t>
      </w:r>
      <w:proofErr w:type="spellStart"/>
      <w:r w:rsidRPr="00345DA3">
        <w:rPr>
          <w:rFonts w:ascii="Palatino Linotype" w:hAnsi="Palatino Linotype"/>
          <w:snapToGrid w:val="0"/>
          <w:color w:val="auto"/>
          <w:sz w:val="20"/>
          <w:szCs w:val="22"/>
          <w:lang w:bidi="en-US"/>
        </w:rPr>
        <w:t>behaviour</w:t>
      </w:r>
      <w:proofErr w:type="spellEnd"/>
      <w:r w:rsidRPr="00345DA3">
        <w:rPr>
          <w:rFonts w:ascii="Palatino Linotype" w:hAnsi="Palatino Linotype"/>
          <w:snapToGrid w:val="0"/>
          <w:color w:val="auto"/>
          <w:sz w:val="20"/>
          <w:szCs w:val="22"/>
          <w:lang w:bidi="en-US"/>
        </w:rPr>
        <w:t xml:space="preserve"> of service providers and staff, confidentiality of patient information, facility environment and about comprehensive health care services provided by the benefit packages (Table </w:t>
      </w:r>
      <w:r>
        <w:rPr>
          <w:rFonts w:ascii="Palatino Linotype" w:hAnsi="Palatino Linotype"/>
          <w:snapToGrid w:val="0"/>
          <w:color w:val="auto"/>
          <w:sz w:val="20"/>
          <w:szCs w:val="22"/>
          <w:lang w:bidi="en-US"/>
        </w:rPr>
        <w:t>3</w:t>
      </w:r>
      <w:r w:rsidRPr="00345DA3">
        <w:rPr>
          <w:rFonts w:ascii="Palatino Linotype" w:hAnsi="Palatino Linotype"/>
          <w:snapToGrid w:val="0"/>
          <w:color w:val="auto"/>
          <w:sz w:val="20"/>
          <w:szCs w:val="22"/>
          <w:lang w:bidi="en-US"/>
        </w:rPr>
        <w:t xml:space="preserve">).     </w:t>
      </w:r>
    </w:p>
    <w:p w14:paraId="30095350" w14:textId="77777777" w:rsidR="00345DA3" w:rsidRPr="00345DA3" w:rsidRDefault="00345DA3" w:rsidP="00345DA3">
      <w:pP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Table 3.  Health services provision-related satisfaction on self-financed health scheme</w:t>
      </w:r>
    </w:p>
    <w:tbl>
      <w:tblPr>
        <w:tblpPr w:leftFromText="180" w:rightFromText="180" w:vertAnchor="text" w:horzAnchor="margin" w:tblpY="50"/>
        <w:tblW w:w="9306" w:type="dxa"/>
        <w:tblLayout w:type="fixed"/>
        <w:tblLook w:val="04A0" w:firstRow="1" w:lastRow="0" w:firstColumn="1" w:lastColumn="0" w:noHBand="0" w:noVBand="1"/>
      </w:tblPr>
      <w:tblGrid>
        <w:gridCol w:w="2410"/>
        <w:gridCol w:w="2552"/>
        <w:gridCol w:w="1275"/>
        <w:gridCol w:w="1418"/>
        <w:gridCol w:w="1651"/>
      </w:tblGrid>
      <w:tr w:rsidR="00345DA3" w:rsidRPr="00345DA3" w14:paraId="07803272" w14:textId="77777777" w:rsidTr="00257F93">
        <w:trPr>
          <w:trHeight w:val="20"/>
        </w:trPr>
        <w:tc>
          <w:tcPr>
            <w:tcW w:w="241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0CDFA1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Domain</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FFCD9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Likert 5 scale of patient satisfaction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411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n (%)</w:t>
            </w:r>
          </w:p>
        </w:tc>
        <w:tc>
          <w:tcPr>
            <w:tcW w:w="3069" w:type="dxa"/>
            <w:gridSpan w:val="2"/>
            <w:tcBorders>
              <w:top w:val="single" w:sz="4" w:space="0" w:color="auto"/>
              <w:left w:val="nil"/>
              <w:bottom w:val="single" w:sz="4" w:space="0" w:color="auto"/>
              <w:right w:val="nil"/>
            </w:tcBorders>
            <w:shd w:val="clear" w:color="auto" w:fill="auto"/>
            <w:noWrap/>
            <w:vAlign w:val="bottom"/>
            <w:hideMark/>
          </w:tcPr>
          <w:p w14:paraId="1E92F9A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Score</w:t>
            </w:r>
          </w:p>
        </w:tc>
      </w:tr>
      <w:tr w:rsidR="00345DA3" w:rsidRPr="00345DA3" w14:paraId="2F6FB9A8" w14:textId="77777777" w:rsidTr="00257F93">
        <w:trPr>
          <w:trHeight w:val="20"/>
        </w:trPr>
        <w:tc>
          <w:tcPr>
            <w:tcW w:w="2410" w:type="dxa"/>
            <w:vMerge/>
            <w:tcBorders>
              <w:top w:val="single" w:sz="4" w:space="0" w:color="auto"/>
              <w:left w:val="nil"/>
              <w:bottom w:val="single" w:sz="4" w:space="0" w:color="auto"/>
              <w:right w:val="single" w:sz="4" w:space="0" w:color="auto"/>
            </w:tcBorders>
            <w:vAlign w:val="center"/>
            <w:hideMark/>
          </w:tcPr>
          <w:p w14:paraId="5C1BEA6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35FD151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91FD83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418" w:type="dxa"/>
            <w:tcBorders>
              <w:top w:val="nil"/>
              <w:left w:val="nil"/>
              <w:bottom w:val="single" w:sz="4" w:space="0" w:color="auto"/>
              <w:right w:val="nil"/>
            </w:tcBorders>
            <w:shd w:val="clear" w:color="auto" w:fill="auto"/>
            <w:noWrap/>
            <w:vAlign w:val="bottom"/>
            <w:hideMark/>
          </w:tcPr>
          <w:p w14:paraId="65B7B32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Mean ± SD</w:t>
            </w:r>
          </w:p>
        </w:tc>
        <w:tc>
          <w:tcPr>
            <w:tcW w:w="1651" w:type="dxa"/>
            <w:tcBorders>
              <w:top w:val="nil"/>
              <w:left w:val="single" w:sz="4" w:space="0" w:color="auto"/>
              <w:bottom w:val="single" w:sz="4" w:space="0" w:color="000000"/>
              <w:right w:val="nil"/>
            </w:tcBorders>
            <w:shd w:val="clear" w:color="auto" w:fill="auto"/>
            <w:vAlign w:val="bottom"/>
            <w:hideMark/>
          </w:tcPr>
          <w:p w14:paraId="5360462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95</w:t>
            </w:r>
            <w:proofErr w:type="gramStart"/>
            <w:r w:rsidRPr="00345DA3">
              <w:rPr>
                <w:rFonts w:ascii="Palatino Linotype" w:hAnsi="Palatino Linotype"/>
                <w:snapToGrid w:val="0"/>
                <w:color w:val="auto"/>
                <w:sz w:val="20"/>
                <w:szCs w:val="22"/>
                <w:lang w:bidi="en-US"/>
              </w:rPr>
              <w:t>%  CI</w:t>
            </w:r>
            <w:proofErr w:type="gramEnd"/>
          </w:p>
        </w:tc>
      </w:tr>
      <w:tr w:rsidR="00345DA3" w:rsidRPr="00345DA3" w14:paraId="6364C5A7"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6C322F0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Satisfied with reception of services (N=233)</w:t>
            </w:r>
          </w:p>
        </w:tc>
        <w:tc>
          <w:tcPr>
            <w:tcW w:w="2552" w:type="dxa"/>
            <w:tcBorders>
              <w:top w:val="nil"/>
              <w:left w:val="nil"/>
              <w:bottom w:val="nil"/>
              <w:right w:val="single" w:sz="4" w:space="0" w:color="auto"/>
            </w:tcBorders>
            <w:shd w:val="clear" w:color="auto" w:fill="auto"/>
            <w:noWrap/>
            <w:vAlign w:val="bottom"/>
            <w:hideMark/>
          </w:tcPr>
          <w:p w14:paraId="5C4421C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(1) Not good </w:t>
            </w:r>
          </w:p>
        </w:tc>
        <w:tc>
          <w:tcPr>
            <w:tcW w:w="1275" w:type="dxa"/>
            <w:tcBorders>
              <w:top w:val="nil"/>
              <w:left w:val="nil"/>
              <w:bottom w:val="nil"/>
              <w:right w:val="single" w:sz="4" w:space="0" w:color="auto"/>
            </w:tcBorders>
            <w:shd w:val="clear" w:color="auto" w:fill="auto"/>
            <w:noWrap/>
            <w:vAlign w:val="bottom"/>
            <w:hideMark/>
          </w:tcPr>
          <w:p w14:paraId="3CD176B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11 (4.72)</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4EC2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3.88 ± 1.10</w:t>
            </w:r>
          </w:p>
        </w:tc>
        <w:tc>
          <w:tcPr>
            <w:tcW w:w="1651" w:type="dxa"/>
            <w:vMerge w:val="restart"/>
            <w:tcBorders>
              <w:top w:val="nil"/>
              <w:left w:val="single" w:sz="4" w:space="0" w:color="auto"/>
              <w:bottom w:val="single" w:sz="4" w:space="0" w:color="000000"/>
              <w:right w:val="nil"/>
            </w:tcBorders>
            <w:shd w:val="clear" w:color="auto" w:fill="auto"/>
            <w:noWrap/>
            <w:vAlign w:val="center"/>
            <w:hideMark/>
          </w:tcPr>
          <w:p w14:paraId="7FA4768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3.74  to</w:t>
            </w:r>
            <w:proofErr w:type="gramEnd"/>
            <w:r w:rsidRPr="00345DA3">
              <w:rPr>
                <w:rFonts w:ascii="Palatino Linotype" w:hAnsi="Palatino Linotype"/>
                <w:snapToGrid w:val="0"/>
                <w:color w:val="auto"/>
                <w:sz w:val="20"/>
                <w:szCs w:val="22"/>
                <w:lang w:bidi="en-US"/>
              </w:rPr>
              <w:t xml:space="preserve">  4.02</w:t>
            </w:r>
          </w:p>
        </w:tc>
      </w:tr>
      <w:tr w:rsidR="00345DA3" w:rsidRPr="00345DA3" w14:paraId="505AD2CE"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2BFF8DF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05F6A8C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(2) A little bit </w:t>
            </w:r>
          </w:p>
        </w:tc>
        <w:tc>
          <w:tcPr>
            <w:tcW w:w="1275" w:type="dxa"/>
            <w:tcBorders>
              <w:top w:val="nil"/>
              <w:left w:val="nil"/>
              <w:bottom w:val="nil"/>
              <w:right w:val="single" w:sz="4" w:space="0" w:color="auto"/>
            </w:tcBorders>
            <w:shd w:val="clear" w:color="auto" w:fill="auto"/>
            <w:noWrap/>
            <w:vAlign w:val="bottom"/>
            <w:hideMark/>
          </w:tcPr>
          <w:p w14:paraId="62B4D46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13 (5.58)</w:t>
            </w:r>
          </w:p>
        </w:tc>
        <w:tc>
          <w:tcPr>
            <w:tcW w:w="1418" w:type="dxa"/>
            <w:vMerge/>
            <w:tcBorders>
              <w:top w:val="nil"/>
              <w:left w:val="single" w:sz="4" w:space="0" w:color="auto"/>
              <w:bottom w:val="single" w:sz="4" w:space="0" w:color="000000"/>
              <w:right w:val="single" w:sz="4" w:space="0" w:color="auto"/>
            </w:tcBorders>
            <w:vAlign w:val="center"/>
            <w:hideMark/>
          </w:tcPr>
          <w:p w14:paraId="4E45103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4A8AF80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6B083571"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4755F8A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483049D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(3) Quite good </w:t>
            </w:r>
          </w:p>
        </w:tc>
        <w:tc>
          <w:tcPr>
            <w:tcW w:w="1275" w:type="dxa"/>
            <w:tcBorders>
              <w:top w:val="nil"/>
              <w:left w:val="nil"/>
              <w:bottom w:val="nil"/>
              <w:right w:val="single" w:sz="4" w:space="0" w:color="auto"/>
            </w:tcBorders>
            <w:shd w:val="clear" w:color="auto" w:fill="auto"/>
            <w:noWrap/>
            <w:vAlign w:val="bottom"/>
            <w:hideMark/>
          </w:tcPr>
          <w:p w14:paraId="7F8DF25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51 (21.89)</w:t>
            </w:r>
          </w:p>
        </w:tc>
        <w:tc>
          <w:tcPr>
            <w:tcW w:w="1418" w:type="dxa"/>
            <w:vMerge/>
            <w:tcBorders>
              <w:top w:val="nil"/>
              <w:left w:val="single" w:sz="4" w:space="0" w:color="auto"/>
              <w:bottom w:val="single" w:sz="4" w:space="0" w:color="000000"/>
              <w:right w:val="single" w:sz="4" w:space="0" w:color="auto"/>
            </w:tcBorders>
            <w:vAlign w:val="center"/>
            <w:hideMark/>
          </w:tcPr>
          <w:p w14:paraId="039775D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648F5DA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1C015E35"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34F71A3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06B5E56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 Welcomed nicely</w:t>
            </w:r>
          </w:p>
        </w:tc>
        <w:tc>
          <w:tcPr>
            <w:tcW w:w="1275" w:type="dxa"/>
            <w:tcBorders>
              <w:top w:val="nil"/>
              <w:left w:val="nil"/>
              <w:bottom w:val="nil"/>
              <w:right w:val="single" w:sz="4" w:space="0" w:color="auto"/>
            </w:tcBorders>
            <w:shd w:val="clear" w:color="auto" w:fill="auto"/>
            <w:noWrap/>
            <w:vAlign w:val="bottom"/>
            <w:hideMark/>
          </w:tcPr>
          <w:p w14:paraId="0B2DB0E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76 (32.62)</w:t>
            </w:r>
          </w:p>
        </w:tc>
        <w:tc>
          <w:tcPr>
            <w:tcW w:w="1418" w:type="dxa"/>
            <w:vMerge/>
            <w:tcBorders>
              <w:top w:val="nil"/>
              <w:left w:val="single" w:sz="4" w:space="0" w:color="auto"/>
              <w:bottom w:val="single" w:sz="4" w:space="0" w:color="000000"/>
              <w:right w:val="single" w:sz="4" w:space="0" w:color="auto"/>
            </w:tcBorders>
            <w:vAlign w:val="center"/>
            <w:hideMark/>
          </w:tcPr>
          <w:p w14:paraId="72E9432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79C1D47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45DE6918"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7B87E3E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single" w:sz="4" w:space="0" w:color="auto"/>
              <w:right w:val="single" w:sz="4" w:space="0" w:color="auto"/>
            </w:tcBorders>
            <w:shd w:val="clear" w:color="auto" w:fill="auto"/>
            <w:noWrap/>
            <w:vAlign w:val="bottom"/>
            <w:hideMark/>
          </w:tcPr>
          <w:p w14:paraId="273F0E2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Welcomed greatly</w:t>
            </w:r>
          </w:p>
        </w:tc>
        <w:tc>
          <w:tcPr>
            <w:tcW w:w="1275" w:type="dxa"/>
            <w:tcBorders>
              <w:top w:val="nil"/>
              <w:left w:val="nil"/>
              <w:bottom w:val="single" w:sz="4" w:space="0" w:color="auto"/>
              <w:right w:val="single" w:sz="4" w:space="0" w:color="auto"/>
            </w:tcBorders>
            <w:shd w:val="clear" w:color="auto" w:fill="auto"/>
            <w:noWrap/>
            <w:vAlign w:val="bottom"/>
            <w:hideMark/>
          </w:tcPr>
          <w:p w14:paraId="390EC41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82 (35.19)</w:t>
            </w:r>
          </w:p>
        </w:tc>
        <w:tc>
          <w:tcPr>
            <w:tcW w:w="1418" w:type="dxa"/>
            <w:vMerge/>
            <w:tcBorders>
              <w:top w:val="nil"/>
              <w:left w:val="single" w:sz="4" w:space="0" w:color="auto"/>
              <w:bottom w:val="single" w:sz="4" w:space="0" w:color="000000"/>
              <w:right w:val="single" w:sz="4" w:space="0" w:color="auto"/>
            </w:tcBorders>
            <w:vAlign w:val="center"/>
            <w:hideMark/>
          </w:tcPr>
          <w:p w14:paraId="06864D2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69498E2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7C1CEE33"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0072A72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Satisfied with service providers attitude towards explaining health problem (N=233)</w:t>
            </w:r>
          </w:p>
        </w:tc>
        <w:tc>
          <w:tcPr>
            <w:tcW w:w="2552" w:type="dxa"/>
            <w:tcBorders>
              <w:top w:val="nil"/>
              <w:left w:val="nil"/>
              <w:bottom w:val="nil"/>
              <w:right w:val="single" w:sz="4" w:space="0" w:color="auto"/>
            </w:tcBorders>
            <w:shd w:val="clear" w:color="auto" w:fill="auto"/>
            <w:noWrap/>
            <w:vAlign w:val="center"/>
            <w:hideMark/>
          </w:tcPr>
          <w:p w14:paraId="4982FFB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Strongly disagree</w:t>
            </w:r>
          </w:p>
        </w:tc>
        <w:tc>
          <w:tcPr>
            <w:tcW w:w="1275" w:type="dxa"/>
            <w:tcBorders>
              <w:top w:val="nil"/>
              <w:left w:val="nil"/>
              <w:bottom w:val="nil"/>
              <w:right w:val="single" w:sz="4" w:space="0" w:color="auto"/>
            </w:tcBorders>
            <w:shd w:val="clear" w:color="auto" w:fill="auto"/>
            <w:noWrap/>
            <w:vAlign w:val="bottom"/>
            <w:hideMark/>
          </w:tcPr>
          <w:p w14:paraId="4199286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 (1.29)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01F0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4.08 ± 0.93</w:t>
            </w:r>
          </w:p>
        </w:tc>
        <w:tc>
          <w:tcPr>
            <w:tcW w:w="1651" w:type="dxa"/>
            <w:vMerge w:val="restart"/>
            <w:tcBorders>
              <w:top w:val="nil"/>
              <w:left w:val="single" w:sz="4" w:space="0" w:color="auto"/>
              <w:bottom w:val="single" w:sz="4" w:space="0" w:color="000000"/>
              <w:right w:val="nil"/>
            </w:tcBorders>
            <w:shd w:val="clear" w:color="auto" w:fill="auto"/>
            <w:noWrap/>
            <w:vAlign w:val="center"/>
            <w:hideMark/>
          </w:tcPr>
          <w:p w14:paraId="1EA35C6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3.96  to</w:t>
            </w:r>
            <w:proofErr w:type="gramEnd"/>
            <w:r w:rsidRPr="00345DA3">
              <w:rPr>
                <w:rFonts w:ascii="Palatino Linotype" w:hAnsi="Palatino Linotype"/>
                <w:snapToGrid w:val="0"/>
                <w:color w:val="auto"/>
                <w:sz w:val="20"/>
                <w:szCs w:val="22"/>
                <w:lang w:bidi="en-US"/>
              </w:rPr>
              <w:t xml:space="preserve">  4.20</w:t>
            </w:r>
          </w:p>
        </w:tc>
      </w:tr>
      <w:tr w:rsidR="00345DA3" w:rsidRPr="00345DA3" w14:paraId="575E8FC2"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7CEB145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6178F4B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Disagree</w:t>
            </w:r>
          </w:p>
        </w:tc>
        <w:tc>
          <w:tcPr>
            <w:tcW w:w="1275" w:type="dxa"/>
            <w:tcBorders>
              <w:top w:val="nil"/>
              <w:left w:val="nil"/>
              <w:bottom w:val="nil"/>
              <w:right w:val="single" w:sz="4" w:space="0" w:color="auto"/>
            </w:tcBorders>
            <w:shd w:val="clear" w:color="auto" w:fill="auto"/>
            <w:noWrap/>
            <w:vAlign w:val="bottom"/>
            <w:hideMark/>
          </w:tcPr>
          <w:p w14:paraId="78522FC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10 (4.29)</w:t>
            </w:r>
          </w:p>
        </w:tc>
        <w:tc>
          <w:tcPr>
            <w:tcW w:w="1418" w:type="dxa"/>
            <w:vMerge/>
            <w:tcBorders>
              <w:top w:val="nil"/>
              <w:left w:val="single" w:sz="4" w:space="0" w:color="auto"/>
              <w:bottom w:val="single" w:sz="4" w:space="0" w:color="000000"/>
              <w:right w:val="single" w:sz="4" w:space="0" w:color="auto"/>
            </w:tcBorders>
            <w:vAlign w:val="center"/>
            <w:hideMark/>
          </w:tcPr>
          <w:p w14:paraId="0400EBA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325DE67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199C79BF"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61BDF85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4FED0CE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(3) Neutral </w:t>
            </w:r>
          </w:p>
        </w:tc>
        <w:tc>
          <w:tcPr>
            <w:tcW w:w="1275" w:type="dxa"/>
            <w:tcBorders>
              <w:top w:val="nil"/>
              <w:left w:val="nil"/>
              <w:bottom w:val="nil"/>
              <w:right w:val="single" w:sz="4" w:space="0" w:color="auto"/>
            </w:tcBorders>
            <w:shd w:val="clear" w:color="auto" w:fill="auto"/>
            <w:noWrap/>
            <w:vAlign w:val="bottom"/>
            <w:hideMark/>
          </w:tcPr>
          <w:p w14:paraId="5414D7F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44 (18.88)</w:t>
            </w:r>
          </w:p>
        </w:tc>
        <w:tc>
          <w:tcPr>
            <w:tcW w:w="1418" w:type="dxa"/>
            <w:vMerge/>
            <w:tcBorders>
              <w:top w:val="nil"/>
              <w:left w:val="single" w:sz="4" w:space="0" w:color="auto"/>
              <w:bottom w:val="single" w:sz="4" w:space="0" w:color="000000"/>
              <w:right w:val="single" w:sz="4" w:space="0" w:color="auto"/>
            </w:tcBorders>
            <w:vAlign w:val="center"/>
            <w:hideMark/>
          </w:tcPr>
          <w:p w14:paraId="3EAD83E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21AA341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0EEFA507"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22F75AB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06611A5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 Agree</w:t>
            </w:r>
          </w:p>
        </w:tc>
        <w:tc>
          <w:tcPr>
            <w:tcW w:w="1275" w:type="dxa"/>
            <w:tcBorders>
              <w:top w:val="nil"/>
              <w:left w:val="nil"/>
              <w:bottom w:val="nil"/>
              <w:right w:val="single" w:sz="4" w:space="0" w:color="auto"/>
            </w:tcBorders>
            <w:shd w:val="clear" w:color="auto" w:fill="auto"/>
            <w:noWrap/>
            <w:vAlign w:val="bottom"/>
            <w:hideMark/>
          </w:tcPr>
          <w:p w14:paraId="563D5ED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84 (36.05)</w:t>
            </w:r>
          </w:p>
        </w:tc>
        <w:tc>
          <w:tcPr>
            <w:tcW w:w="1418" w:type="dxa"/>
            <w:vMerge/>
            <w:tcBorders>
              <w:top w:val="nil"/>
              <w:left w:val="single" w:sz="4" w:space="0" w:color="auto"/>
              <w:bottom w:val="single" w:sz="4" w:space="0" w:color="000000"/>
              <w:right w:val="single" w:sz="4" w:space="0" w:color="auto"/>
            </w:tcBorders>
            <w:vAlign w:val="center"/>
            <w:hideMark/>
          </w:tcPr>
          <w:p w14:paraId="0B6C3E0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5293E61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62D4D93E"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1A9AC3C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single" w:sz="4" w:space="0" w:color="auto"/>
              <w:right w:val="single" w:sz="4" w:space="0" w:color="auto"/>
            </w:tcBorders>
            <w:shd w:val="clear" w:color="auto" w:fill="auto"/>
            <w:noWrap/>
            <w:vAlign w:val="bottom"/>
            <w:hideMark/>
          </w:tcPr>
          <w:p w14:paraId="3E547E2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Strongly agree</w:t>
            </w:r>
          </w:p>
        </w:tc>
        <w:tc>
          <w:tcPr>
            <w:tcW w:w="1275" w:type="dxa"/>
            <w:tcBorders>
              <w:top w:val="nil"/>
              <w:left w:val="nil"/>
              <w:bottom w:val="single" w:sz="4" w:space="0" w:color="auto"/>
              <w:right w:val="single" w:sz="4" w:space="0" w:color="auto"/>
            </w:tcBorders>
            <w:shd w:val="clear" w:color="auto" w:fill="auto"/>
            <w:noWrap/>
            <w:vAlign w:val="bottom"/>
            <w:hideMark/>
          </w:tcPr>
          <w:p w14:paraId="4A78A37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92 (39.48)</w:t>
            </w:r>
          </w:p>
        </w:tc>
        <w:tc>
          <w:tcPr>
            <w:tcW w:w="1418" w:type="dxa"/>
            <w:vMerge/>
            <w:tcBorders>
              <w:top w:val="nil"/>
              <w:left w:val="single" w:sz="4" w:space="0" w:color="auto"/>
              <w:bottom w:val="single" w:sz="4" w:space="0" w:color="000000"/>
              <w:right w:val="single" w:sz="4" w:space="0" w:color="auto"/>
            </w:tcBorders>
            <w:vAlign w:val="center"/>
            <w:hideMark/>
          </w:tcPr>
          <w:p w14:paraId="1123EB6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2A0A290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6BC36163"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1A9F085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Services providers friendly (N=233)</w:t>
            </w:r>
          </w:p>
        </w:tc>
        <w:tc>
          <w:tcPr>
            <w:tcW w:w="2552" w:type="dxa"/>
            <w:tcBorders>
              <w:top w:val="nil"/>
              <w:left w:val="nil"/>
              <w:bottom w:val="nil"/>
              <w:right w:val="single" w:sz="4" w:space="0" w:color="auto"/>
            </w:tcBorders>
            <w:shd w:val="clear" w:color="auto" w:fill="auto"/>
            <w:noWrap/>
            <w:vAlign w:val="center"/>
            <w:hideMark/>
          </w:tcPr>
          <w:p w14:paraId="62101C9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Strongly disagree</w:t>
            </w:r>
          </w:p>
        </w:tc>
        <w:tc>
          <w:tcPr>
            <w:tcW w:w="1275" w:type="dxa"/>
            <w:tcBorders>
              <w:top w:val="nil"/>
              <w:left w:val="nil"/>
              <w:bottom w:val="nil"/>
              <w:right w:val="single" w:sz="4" w:space="0" w:color="auto"/>
            </w:tcBorders>
            <w:shd w:val="clear" w:color="auto" w:fill="auto"/>
            <w:noWrap/>
            <w:vAlign w:val="bottom"/>
            <w:hideMark/>
          </w:tcPr>
          <w:p w14:paraId="1F25BA0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(0.86)</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5E6AF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4.18 ± 0.79</w:t>
            </w:r>
          </w:p>
        </w:tc>
        <w:tc>
          <w:tcPr>
            <w:tcW w:w="1651" w:type="dxa"/>
            <w:vMerge w:val="restart"/>
            <w:tcBorders>
              <w:top w:val="nil"/>
              <w:left w:val="single" w:sz="4" w:space="0" w:color="auto"/>
              <w:bottom w:val="single" w:sz="4" w:space="0" w:color="000000"/>
              <w:right w:val="nil"/>
            </w:tcBorders>
            <w:shd w:val="clear" w:color="auto" w:fill="auto"/>
            <w:noWrap/>
            <w:vAlign w:val="center"/>
            <w:hideMark/>
          </w:tcPr>
          <w:p w14:paraId="123A906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4.08  to</w:t>
            </w:r>
            <w:proofErr w:type="gramEnd"/>
            <w:r w:rsidRPr="00345DA3">
              <w:rPr>
                <w:rFonts w:ascii="Palatino Linotype" w:hAnsi="Palatino Linotype"/>
                <w:snapToGrid w:val="0"/>
                <w:color w:val="auto"/>
                <w:sz w:val="20"/>
                <w:szCs w:val="22"/>
                <w:lang w:bidi="en-US"/>
              </w:rPr>
              <w:t xml:space="preserve">  4.28</w:t>
            </w:r>
          </w:p>
        </w:tc>
      </w:tr>
      <w:tr w:rsidR="00345DA3" w:rsidRPr="00345DA3" w14:paraId="39C553C4"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417C113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4FAD6DB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Disagree</w:t>
            </w:r>
          </w:p>
        </w:tc>
        <w:tc>
          <w:tcPr>
            <w:tcW w:w="1275" w:type="dxa"/>
            <w:tcBorders>
              <w:top w:val="nil"/>
              <w:left w:val="nil"/>
              <w:bottom w:val="nil"/>
              <w:right w:val="single" w:sz="4" w:space="0" w:color="auto"/>
            </w:tcBorders>
            <w:shd w:val="clear" w:color="auto" w:fill="auto"/>
            <w:noWrap/>
            <w:vAlign w:val="bottom"/>
            <w:hideMark/>
          </w:tcPr>
          <w:p w14:paraId="4B57775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 (1.72)</w:t>
            </w:r>
          </w:p>
        </w:tc>
        <w:tc>
          <w:tcPr>
            <w:tcW w:w="1418" w:type="dxa"/>
            <w:vMerge/>
            <w:tcBorders>
              <w:top w:val="nil"/>
              <w:left w:val="single" w:sz="4" w:space="0" w:color="auto"/>
              <w:bottom w:val="single" w:sz="4" w:space="0" w:color="000000"/>
              <w:right w:val="single" w:sz="4" w:space="0" w:color="auto"/>
            </w:tcBorders>
            <w:vAlign w:val="center"/>
            <w:hideMark/>
          </w:tcPr>
          <w:p w14:paraId="758A780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5C2CB26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0F6530A3"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622B561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339208D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(3) Neutral </w:t>
            </w:r>
          </w:p>
        </w:tc>
        <w:tc>
          <w:tcPr>
            <w:tcW w:w="1275" w:type="dxa"/>
            <w:tcBorders>
              <w:top w:val="nil"/>
              <w:left w:val="nil"/>
              <w:bottom w:val="nil"/>
              <w:right w:val="single" w:sz="4" w:space="0" w:color="auto"/>
            </w:tcBorders>
            <w:shd w:val="clear" w:color="auto" w:fill="auto"/>
            <w:noWrap/>
            <w:vAlign w:val="bottom"/>
            <w:hideMark/>
          </w:tcPr>
          <w:p w14:paraId="046B110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32 (13.73)</w:t>
            </w:r>
          </w:p>
        </w:tc>
        <w:tc>
          <w:tcPr>
            <w:tcW w:w="1418" w:type="dxa"/>
            <w:vMerge/>
            <w:tcBorders>
              <w:top w:val="nil"/>
              <w:left w:val="single" w:sz="4" w:space="0" w:color="auto"/>
              <w:bottom w:val="single" w:sz="4" w:space="0" w:color="000000"/>
              <w:right w:val="single" w:sz="4" w:space="0" w:color="auto"/>
            </w:tcBorders>
            <w:vAlign w:val="center"/>
            <w:hideMark/>
          </w:tcPr>
          <w:p w14:paraId="1A7A08D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56B2409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1C6956BF"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380784C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137D9C8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 Agree</w:t>
            </w:r>
          </w:p>
        </w:tc>
        <w:tc>
          <w:tcPr>
            <w:tcW w:w="1275" w:type="dxa"/>
            <w:tcBorders>
              <w:top w:val="nil"/>
              <w:left w:val="nil"/>
              <w:bottom w:val="nil"/>
              <w:right w:val="single" w:sz="4" w:space="0" w:color="auto"/>
            </w:tcBorders>
            <w:shd w:val="clear" w:color="auto" w:fill="auto"/>
            <w:noWrap/>
            <w:vAlign w:val="bottom"/>
            <w:hideMark/>
          </w:tcPr>
          <w:p w14:paraId="54EB103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107 (45.92)</w:t>
            </w:r>
          </w:p>
        </w:tc>
        <w:tc>
          <w:tcPr>
            <w:tcW w:w="1418" w:type="dxa"/>
            <w:vMerge/>
            <w:tcBorders>
              <w:top w:val="nil"/>
              <w:left w:val="single" w:sz="4" w:space="0" w:color="auto"/>
              <w:bottom w:val="single" w:sz="4" w:space="0" w:color="000000"/>
              <w:right w:val="single" w:sz="4" w:space="0" w:color="auto"/>
            </w:tcBorders>
            <w:vAlign w:val="center"/>
            <w:hideMark/>
          </w:tcPr>
          <w:p w14:paraId="58DA86D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5272E28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22B98E7D"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1031A0F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single" w:sz="4" w:space="0" w:color="auto"/>
              <w:right w:val="single" w:sz="4" w:space="0" w:color="auto"/>
            </w:tcBorders>
            <w:shd w:val="clear" w:color="auto" w:fill="auto"/>
            <w:noWrap/>
            <w:vAlign w:val="bottom"/>
            <w:hideMark/>
          </w:tcPr>
          <w:p w14:paraId="5AF9442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Strongly agree</w:t>
            </w:r>
          </w:p>
        </w:tc>
        <w:tc>
          <w:tcPr>
            <w:tcW w:w="1275" w:type="dxa"/>
            <w:tcBorders>
              <w:top w:val="nil"/>
              <w:left w:val="nil"/>
              <w:bottom w:val="single" w:sz="4" w:space="0" w:color="auto"/>
              <w:right w:val="single" w:sz="4" w:space="0" w:color="auto"/>
            </w:tcBorders>
            <w:shd w:val="clear" w:color="auto" w:fill="auto"/>
            <w:noWrap/>
            <w:vAlign w:val="bottom"/>
            <w:hideMark/>
          </w:tcPr>
          <w:p w14:paraId="27B861E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88 (37.77)</w:t>
            </w:r>
          </w:p>
        </w:tc>
        <w:tc>
          <w:tcPr>
            <w:tcW w:w="1418" w:type="dxa"/>
            <w:vMerge/>
            <w:tcBorders>
              <w:top w:val="nil"/>
              <w:left w:val="single" w:sz="4" w:space="0" w:color="auto"/>
              <w:bottom w:val="single" w:sz="4" w:space="0" w:color="000000"/>
              <w:right w:val="single" w:sz="4" w:space="0" w:color="auto"/>
            </w:tcBorders>
            <w:vAlign w:val="center"/>
            <w:hideMark/>
          </w:tcPr>
          <w:p w14:paraId="6790138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1D495E7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31166582"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439C1F0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Service providers </w:t>
            </w:r>
            <w:proofErr w:type="gramStart"/>
            <w:r w:rsidRPr="00345DA3">
              <w:rPr>
                <w:rFonts w:ascii="Palatino Linotype" w:hAnsi="Palatino Linotype"/>
                <w:snapToGrid w:val="0"/>
                <w:color w:val="auto"/>
                <w:sz w:val="20"/>
                <w:szCs w:val="22"/>
                <w:lang w:bidi="en-US"/>
              </w:rPr>
              <w:t>explaining  about</w:t>
            </w:r>
            <w:proofErr w:type="gramEnd"/>
            <w:r w:rsidRPr="00345DA3">
              <w:rPr>
                <w:rFonts w:ascii="Palatino Linotype" w:hAnsi="Palatino Linotype"/>
                <w:snapToGrid w:val="0"/>
                <w:color w:val="auto"/>
                <w:sz w:val="20"/>
                <w:szCs w:val="22"/>
                <w:lang w:bidi="en-US"/>
              </w:rPr>
              <w:t xml:space="preserve"> prescribed medicine (N=233)</w:t>
            </w:r>
          </w:p>
        </w:tc>
        <w:tc>
          <w:tcPr>
            <w:tcW w:w="2552" w:type="dxa"/>
            <w:tcBorders>
              <w:top w:val="nil"/>
              <w:left w:val="nil"/>
              <w:bottom w:val="nil"/>
              <w:right w:val="single" w:sz="4" w:space="0" w:color="auto"/>
            </w:tcBorders>
            <w:shd w:val="clear" w:color="auto" w:fill="auto"/>
            <w:noWrap/>
            <w:vAlign w:val="bottom"/>
            <w:hideMark/>
          </w:tcPr>
          <w:p w14:paraId="575F7D0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Not be explained simply</w:t>
            </w:r>
          </w:p>
        </w:tc>
        <w:tc>
          <w:tcPr>
            <w:tcW w:w="1275" w:type="dxa"/>
            <w:tcBorders>
              <w:top w:val="nil"/>
              <w:left w:val="nil"/>
              <w:bottom w:val="nil"/>
              <w:right w:val="single" w:sz="4" w:space="0" w:color="auto"/>
            </w:tcBorders>
            <w:shd w:val="clear" w:color="auto" w:fill="auto"/>
            <w:noWrap/>
            <w:vAlign w:val="bottom"/>
            <w:hideMark/>
          </w:tcPr>
          <w:p w14:paraId="054B55F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 (1.29)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2D02C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4.23 ± 0.81</w:t>
            </w:r>
          </w:p>
        </w:tc>
        <w:tc>
          <w:tcPr>
            <w:tcW w:w="1651" w:type="dxa"/>
            <w:vMerge w:val="restart"/>
            <w:tcBorders>
              <w:top w:val="nil"/>
              <w:left w:val="single" w:sz="4" w:space="0" w:color="auto"/>
              <w:bottom w:val="single" w:sz="4" w:space="0" w:color="000000"/>
              <w:right w:val="nil"/>
            </w:tcBorders>
            <w:shd w:val="clear" w:color="auto" w:fill="auto"/>
            <w:noWrap/>
            <w:vAlign w:val="center"/>
            <w:hideMark/>
          </w:tcPr>
          <w:p w14:paraId="77D13CC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4.12  to</w:t>
            </w:r>
            <w:proofErr w:type="gramEnd"/>
            <w:r w:rsidRPr="00345DA3">
              <w:rPr>
                <w:rFonts w:ascii="Palatino Linotype" w:hAnsi="Palatino Linotype"/>
                <w:snapToGrid w:val="0"/>
                <w:color w:val="auto"/>
                <w:sz w:val="20"/>
                <w:szCs w:val="22"/>
                <w:lang w:bidi="en-US"/>
              </w:rPr>
              <w:t xml:space="preserve">  4.33</w:t>
            </w:r>
          </w:p>
        </w:tc>
      </w:tr>
      <w:tr w:rsidR="00345DA3" w:rsidRPr="00345DA3" w14:paraId="53618FCB"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4340E86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2C203F1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Partly explained</w:t>
            </w:r>
          </w:p>
        </w:tc>
        <w:tc>
          <w:tcPr>
            <w:tcW w:w="1275" w:type="dxa"/>
            <w:tcBorders>
              <w:top w:val="nil"/>
              <w:left w:val="nil"/>
              <w:bottom w:val="nil"/>
              <w:right w:val="single" w:sz="4" w:space="0" w:color="auto"/>
            </w:tcBorders>
            <w:shd w:val="clear" w:color="auto" w:fill="auto"/>
            <w:noWrap/>
            <w:vAlign w:val="bottom"/>
            <w:hideMark/>
          </w:tcPr>
          <w:p w14:paraId="6C20108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(2.15)</w:t>
            </w:r>
          </w:p>
        </w:tc>
        <w:tc>
          <w:tcPr>
            <w:tcW w:w="1418" w:type="dxa"/>
            <w:vMerge/>
            <w:tcBorders>
              <w:top w:val="nil"/>
              <w:left w:val="single" w:sz="4" w:space="0" w:color="auto"/>
              <w:bottom w:val="single" w:sz="4" w:space="0" w:color="000000"/>
              <w:right w:val="single" w:sz="4" w:space="0" w:color="auto"/>
            </w:tcBorders>
            <w:vAlign w:val="center"/>
            <w:hideMark/>
          </w:tcPr>
          <w:p w14:paraId="252691A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53ADF37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52081D2B"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60D632B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14656E4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 Fairly explained</w:t>
            </w:r>
          </w:p>
        </w:tc>
        <w:tc>
          <w:tcPr>
            <w:tcW w:w="1275" w:type="dxa"/>
            <w:tcBorders>
              <w:top w:val="nil"/>
              <w:left w:val="nil"/>
              <w:bottom w:val="nil"/>
              <w:right w:val="single" w:sz="4" w:space="0" w:color="auto"/>
            </w:tcBorders>
            <w:shd w:val="clear" w:color="auto" w:fill="auto"/>
            <w:noWrap/>
            <w:vAlign w:val="bottom"/>
            <w:hideMark/>
          </w:tcPr>
          <w:p w14:paraId="1243752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23 (9.87)</w:t>
            </w:r>
          </w:p>
        </w:tc>
        <w:tc>
          <w:tcPr>
            <w:tcW w:w="1418" w:type="dxa"/>
            <w:vMerge/>
            <w:tcBorders>
              <w:top w:val="nil"/>
              <w:left w:val="single" w:sz="4" w:space="0" w:color="auto"/>
              <w:bottom w:val="single" w:sz="4" w:space="0" w:color="000000"/>
              <w:right w:val="single" w:sz="4" w:space="0" w:color="auto"/>
            </w:tcBorders>
            <w:vAlign w:val="center"/>
            <w:hideMark/>
          </w:tcPr>
          <w:p w14:paraId="40F316B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48BB3C6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51E47C49"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1C53E2D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59326BB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(4) Has been explained          </w:t>
            </w:r>
          </w:p>
        </w:tc>
        <w:tc>
          <w:tcPr>
            <w:tcW w:w="1275" w:type="dxa"/>
            <w:tcBorders>
              <w:top w:val="nil"/>
              <w:left w:val="nil"/>
              <w:bottom w:val="nil"/>
              <w:right w:val="single" w:sz="4" w:space="0" w:color="auto"/>
            </w:tcBorders>
            <w:shd w:val="clear" w:color="auto" w:fill="auto"/>
            <w:noWrap/>
            <w:vAlign w:val="bottom"/>
            <w:hideMark/>
          </w:tcPr>
          <w:p w14:paraId="7E5AE68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107 (45.92)</w:t>
            </w:r>
          </w:p>
        </w:tc>
        <w:tc>
          <w:tcPr>
            <w:tcW w:w="1418" w:type="dxa"/>
            <w:vMerge/>
            <w:tcBorders>
              <w:top w:val="nil"/>
              <w:left w:val="single" w:sz="4" w:space="0" w:color="auto"/>
              <w:bottom w:val="single" w:sz="4" w:space="0" w:color="000000"/>
              <w:right w:val="single" w:sz="4" w:space="0" w:color="auto"/>
            </w:tcBorders>
            <w:vAlign w:val="center"/>
            <w:hideMark/>
          </w:tcPr>
          <w:p w14:paraId="004AB8D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4DA1C3E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32477F40"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4580D3D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single" w:sz="4" w:space="0" w:color="auto"/>
              <w:right w:val="single" w:sz="4" w:space="0" w:color="auto"/>
            </w:tcBorders>
            <w:shd w:val="clear" w:color="auto" w:fill="auto"/>
            <w:noWrap/>
            <w:vAlign w:val="bottom"/>
            <w:hideMark/>
          </w:tcPr>
          <w:p w14:paraId="7A4A9D7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Been fully explained</w:t>
            </w:r>
          </w:p>
        </w:tc>
        <w:tc>
          <w:tcPr>
            <w:tcW w:w="1275" w:type="dxa"/>
            <w:tcBorders>
              <w:top w:val="nil"/>
              <w:left w:val="nil"/>
              <w:bottom w:val="single" w:sz="4" w:space="0" w:color="auto"/>
              <w:right w:val="single" w:sz="4" w:space="0" w:color="auto"/>
            </w:tcBorders>
            <w:shd w:val="clear" w:color="auto" w:fill="auto"/>
            <w:noWrap/>
            <w:vAlign w:val="bottom"/>
            <w:hideMark/>
          </w:tcPr>
          <w:p w14:paraId="1B88B6D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95 (40.77)</w:t>
            </w:r>
          </w:p>
        </w:tc>
        <w:tc>
          <w:tcPr>
            <w:tcW w:w="1418" w:type="dxa"/>
            <w:vMerge/>
            <w:tcBorders>
              <w:top w:val="nil"/>
              <w:left w:val="single" w:sz="4" w:space="0" w:color="auto"/>
              <w:bottom w:val="single" w:sz="4" w:space="0" w:color="000000"/>
              <w:right w:val="single" w:sz="4" w:space="0" w:color="auto"/>
            </w:tcBorders>
            <w:vAlign w:val="center"/>
            <w:hideMark/>
          </w:tcPr>
          <w:p w14:paraId="66DAA49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6CE8992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4CF07E4E"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7BE9824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lastRenderedPageBreak/>
              <w:t>Service providers explanation about diagnostic tests (N=149)</w:t>
            </w:r>
          </w:p>
        </w:tc>
        <w:tc>
          <w:tcPr>
            <w:tcW w:w="2552" w:type="dxa"/>
            <w:tcBorders>
              <w:top w:val="nil"/>
              <w:left w:val="nil"/>
              <w:bottom w:val="nil"/>
              <w:right w:val="single" w:sz="4" w:space="0" w:color="auto"/>
            </w:tcBorders>
            <w:shd w:val="clear" w:color="auto" w:fill="auto"/>
            <w:noWrap/>
            <w:vAlign w:val="bottom"/>
            <w:hideMark/>
          </w:tcPr>
          <w:p w14:paraId="4836E6C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Not be explained simply</w:t>
            </w:r>
          </w:p>
        </w:tc>
        <w:tc>
          <w:tcPr>
            <w:tcW w:w="1275" w:type="dxa"/>
            <w:tcBorders>
              <w:top w:val="nil"/>
              <w:left w:val="nil"/>
              <w:bottom w:val="nil"/>
              <w:right w:val="single" w:sz="4" w:space="0" w:color="auto"/>
            </w:tcBorders>
            <w:shd w:val="clear" w:color="auto" w:fill="auto"/>
            <w:noWrap/>
            <w:vAlign w:val="bottom"/>
            <w:hideMark/>
          </w:tcPr>
          <w:p w14:paraId="7D415BF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 (4.03)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187C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4.46 ± 0.98</w:t>
            </w:r>
          </w:p>
        </w:tc>
        <w:tc>
          <w:tcPr>
            <w:tcW w:w="1651" w:type="dxa"/>
            <w:vMerge w:val="restart"/>
            <w:tcBorders>
              <w:top w:val="nil"/>
              <w:left w:val="single" w:sz="4" w:space="0" w:color="auto"/>
              <w:bottom w:val="single" w:sz="4" w:space="0" w:color="000000"/>
              <w:right w:val="nil"/>
            </w:tcBorders>
            <w:shd w:val="clear" w:color="auto" w:fill="auto"/>
            <w:noWrap/>
            <w:vAlign w:val="center"/>
            <w:hideMark/>
          </w:tcPr>
          <w:p w14:paraId="51733CC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4.31  to</w:t>
            </w:r>
            <w:proofErr w:type="gramEnd"/>
            <w:r w:rsidRPr="00345DA3">
              <w:rPr>
                <w:rFonts w:ascii="Palatino Linotype" w:hAnsi="Palatino Linotype"/>
                <w:snapToGrid w:val="0"/>
                <w:color w:val="auto"/>
                <w:sz w:val="20"/>
                <w:szCs w:val="22"/>
                <w:lang w:bidi="en-US"/>
              </w:rPr>
              <w:t xml:space="preserve">  4.62</w:t>
            </w:r>
          </w:p>
        </w:tc>
      </w:tr>
      <w:tr w:rsidR="00345DA3" w:rsidRPr="00345DA3" w14:paraId="0719C004"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412A5D8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1152490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Partly explained</w:t>
            </w:r>
          </w:p>
        </w:tc>
        <w:tc>
          <w:tcPr>
            <w:tcW w:w="1275" w:type="dxa"/>
            <w:tcBorders>
              <w:top w:val="nil"/>
              <w:left w:val="nil"/>
              <w:bottom w:val="nil"/>
              <w:right w:val="single" w:sz="4" w:space="0" w:color="auto"/>
            </w:tcBorders>
            <w:shd w:val="clear" w:color="auto" w:fill="auto"/>
            <w:noWrap/>
            <w:vAlign w:val="bottom"/>
            <w:hideMark/>
          </w:tcPr>
          <w:p w14:paraId="1CC759B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(1.34)</w:t>
            </w:r>
          </w:p>
        </w:tc>
        <w:tc>
          <w:tcPr>
            <w:tcW w:w="1418" w:type="dxa"/>
            <w:vMerge/>
            <w:tcBorders>
              <w:top w:val="nil"/>
              <w:left w:val="single" w:sz="4" w:space="0" w:color="auto"/>
              <w:bottom w:val="single" w:sz="4" w:space="0" w:color="000000"/>
              <w:right w:val="single" w:sz="4" w:space="0" w:color="auto"/>
            </w:tcBorders>
            <w:vAlign w:val="center"/>
            <w:hideMark/>
          </w:tcPr>
          <w:p w14:paraId="26CAB89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4A179E1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6752F7C3"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01E8082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3D8CE06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 Fairly explained</w:t>
            </w:r>
          </w:p>
        </w:tc>
        <w:tc>
          <w:tcPr>
            <w:tcW w:w="1275" w:type="dxa"/>
            <w:tcBorders>
              <w:top w:val="nil"/>
              <w:left w:val="nil"/>
              <w:bottom w:val="nil"/>
              <w:right w:val="single" w:sz="4" w:space="0" w:color="auto"/>
            </w:tcBorders>
            <w:shd w:val="clear" w:color="auto" w:fill="auto"/>
            <w:noWrap/>
            <w:vAlign w:val="bottom"/>
            <w:hideMark/>
          </w:tcPr>
          <w:p w14:paraId="6089F0B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10 (6.71)</w:t>
            </w:r>
          </w:p>
        </w:tc>
        <w:tc>
          <w:tcPr>
            <w:tcW w:w="1418" w:type="dxa"/>
            <w:vMerge/>
            <w:tcBorders>
              <w:top w:val="nil"/>
              <w:left w:val="single" w:sz="4" w:space="0" w:color="auto"/>
              <w:bottom w:val="single" w:sz="4" w:space="0" w:color="000000"/>
              <w:right w:val="single" w:sz="4" w:space="0" w:color="auto"/>
            </w:tcBorders>
            <w:vAlign w:val="center"/>
            <w:hideMark/>
          </w:tcPr>
          <w:p w14:paraId="26E5764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4BF73FA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52FCCB52"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74F7CFD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61EDBA2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(4) Has been explained          </w:t>
            </w:r>
          </w:p>
        </w:tc>
        <w:tc>
          <w:tcPr>
            <w:tcW w:w="1275" w:type="dxa"/>
            <w:tcBorders>
              <w:top w:val="nil"/>
              <w:left w:val="nil"/>
              <w:bottom w:val="nil"/>
              <w:right w:val="single" w:sz="4" w:space="0" w:color="auto"/>
            </w:tcBorders>
            <w:shd w:val="clear" w:color="auto" w:fill="auto"/>
            <w:noWrap/>
            <w:vAlign w:val="bottom"/>
            <w:hideMark/>
          </w:tcPr>
          <w:p w14:paraId="780A7F6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30 (20.13)</w:t>
            </w:r>
          </w:p>
        </w:tc>
        <w:tc>
          <w:tcPr>
            <w:tcW w:w="1418" w:type="dxa"/>
            <w:vMerge/>
            <w:tcBorders>
              <w:top w:val="nil"/>
              <w:left w:val="single" w:sz="4" w:space="0" w:color="auto"/>
              <w:bottom w:val="single" w:sz="4" w:space="0" w:color="000000"/>
              <w:right w:val="single" w:sz="4" w:space="0" w:color="auto"/>
            </w:tcBorders>
            <w:vAlign w:val="center"/>
            <w:hideMark/>
          </w:tcPr>
          <w:p w14:paraId="45C625C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5DA30B7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530E7DC8"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4710EDD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single" w:sz="4" w:space="0" w:color="auto"/>
              <w:right w:val="single" w:sz="4" w:space="0" w:color="auto"/>
            </w:tcBorders>
            <w:shd w:val="clear" w:color="auto" w:fill="auto"/>
            <w:noWrap/>
            <w:vAlign w:val="bottom"/>
            <w:hideMark/>
          </w:tcPr>
          <w:p w14:paraId="6F8238C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Been fully explained</w:t>
            </w:r>
          </w:p>
        </w:tc>
        <w:tc>
          <w:tcPr>
            <w:tcW w:w="1275" w:type="dxa"/>
            <w:tcBorders>
              <w:top w:val="nil"/>
              <w:left w:val="nil"/>
              <w:bottom w:val="single" w:sz="4" w:space="0" w:color="auto"/>
              <w:right w:val="single" w:sz="4" w:space="0" w:color="auto"/>
            </w:tcBorders>
            <w:shd w:val="clear" w:color="auto" w:fill="auto"/>
            <w:noWrap/>
            <w:vAlign w:val="bottom"/>
            <w:hideMark/>
          </w:tcPr>
          <w:p w14:paraId="71C865E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101 (67.79)</w:t>
            </w:r>
          </w:p>
        </w:tc>
        <w:tc>
          <w:tcPr>
            <w:tcW w:w="1418" w:type="dxa"/>
            <w:vMerge/>
            <w:tcBorders>
              <w:top w:val="nil"/>
              <w:left w:val="single" w:sz="4" w:space="0" w:color="auto"/>
              <w:bottom w:val="single" w:sz="4" w:space="0" w:color="000000"/>
              <w:right w:val="single" w:sz="4" w:space="0" w:color="auto"/>
            </w:tcBorders>
            <w:vAlign w:val="center"/>
            <w:hideMark/>
          </w:tcPr>
          <w:p w14:paraId="2FF96F3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nil"/>
              <w:left w:val="single" w:sz="4" w:space="0" w:color="auto"/>
              <w:bottom w:val="single" w:sz="4" w:space="0" w:color="000000"/>
              <w:right w:val="nil"/>
            </w:tcBorders>
            <w:vAlign w:val="center"/>
            <w:hideMark/>
          </w:tcPr>
          <w:p w14:paraId="0F2D2C7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0237A83C"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6DFC4B3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Satisfied with confidentiality (N=233) </w:t>
            </w:r>
          </w:p>
        </w:tc>
        <w:tc>
          <w:tcPr>
            <w:tcW w:w="2552" w:type="dxa"/>
            <w:tcBorders>
              <w:top w:val="nil"/>
              <w:left w:val="nil"/>
              <w:bottom w:val="nil"/>
              <w:right w:val="single" w:sz="4" w:space="0" w:color="auto"/>
            </w:tcBorders>
            <w:shd w:val="clear" w:color="auto" w:fill="auto"/>
            <w:noWrap/>
            <w:vAlign w:val="center"/>
            <w:hideMark/>
          </w:tcPr>
          <w:p w14:paraId="02DEEDA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Strongly disagree</w:t>
            </w:r>
          </w:p>
        </w:tc>
        <w:tc>
          <w:tcPr>
            <w:tcW w:w="1275" w:type="dxa"/>
            <w:tcBorders>
              <w:top w:val="nil"/>
              <w:left w:val="nil"/>
              <w:bottom w:val="nil"/>
              <w:right w:val="single" w:sz="4" w:space="0" w:color="auto"/>
            </w:tcBorders>
            <w:shd w:val="clear" w:color="auto" w:fill="auto"/>
            <w:noWrap/>
            <w:vAlign w:val="bottom"/>
            <w:hideMark/>
          </w:tcPr>
          <w:p w14:paraId="3D4FE3A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6 (2.58)</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DC67A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4.09 ± 0.86</w:t>
            </w:r>
          </w:p>
        </w:tc>
        <w:tc>
          <w:tcPr>
            <w:tcW w:w="1651" w:type="dxa"/>
            <w:vMerge w:val="restart"/>
            <w:tcBorders>
              <w:top w:val="single" w:sz="4" w:space="0" w:color="000000"/>
              <w:left w:val="single" w:sz="4" w:space="0" w:color="auto"/>
              <w:bottom w:val="single" w:sz="4" w:space="0" w:color="000000"/>
              <w:right w:val="nil"/>
            </w:tcBorders>
            <w:shd w:val="clear" w:color="auto" w:fill="auto"/>
            <w:noWrap/>
            <w:vAlign w:val="center"/>
            <w:hideMark/>
          </w:tcPr>
          <w:p w14:paraId="6E81BCD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3.97  to</w:t>
            </w:r>
            <w:proofErr w:type="gramEnd"/>
            <w:r w:rsidRPr="00345DA3">
              <w:rPr>
                <w:rFonts w:ascii="Palatino Linotype" w:hAnsi="Palatino Linotype"/>
                <w:snapToGrid w:val="0"/>
                <w:color w:val="auto"/>
                <w:sz w:val="20"/>
                <w:szCs w:val="22"/>
                <w:lang w:bidi="en-US"/>
              </w:rPr>
              <w:t xml:space="preserve">  4.20</w:t>
            </w:r>
          </w:p>
        </w:tc>
      </w:tr>
      <w:tr w:rsidR="00345DA3" w:rsidRPr="00345DA3" w14:paraId="4067EEE2"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2C3DA49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53E027C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Disagree</w:t>
            </w:r>
          </w:p>
        </w:tc>
        <w:tc>
          <w:tcPr>
            <w:tcW w:w="1275" w:type="dxa"/>
            <w:tcBorders>
              <w:top w:val="nil"/>
              <w:left w:val="nil"/>
              <w:bottom w:val="nil"/>
              <w:right w:val="single" w:sz="4" w:space="0" w:color="auto"/>
            </w:tcBorders>
            <w:shd w:val="clear" w:color="auto" w:fill="auto"/>
            <w:noWrap/>
            <w:vAlign w:val="bottom"/>
            <w:hideMark/>
          </w:tcPr>
          <w:p w14:paraId="5963A00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(2.15)</w:t>
            </w:r>
          </w:p>
        </w:tc>
        <w:tc>
          <w:tcPr>
            <w:tcW w:w="1418" w:type="dxa"/>
            <w:vMerge/>
            <w:tcBorders>
              <w:top w:val="nil"/>
              <w:left w:val="single" w:sz="4" w:space="0" w:color="auto"/>
              <w:bottom w:val="single" w:sz="4" w:space="0" w:color="000000"/>
              <w:right w:val="single" w:sz="4" w:space="0" w:color="auto"/>
            </w:tcBorders>
            <w:vAlign w:val="center"/>
            <w:hideMark/>
          </w:tcPr>
          <w:p w14:paraId="5DFE8A4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090C857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3940470E"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6E441BB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45E8C7A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(3) Neutral </w:t>
            </w:r>
          </w:p>
        </w:tc>
        <w:tc>
          <w:tcPr>
            <w:tcW w:w="1275" w:type="dxa"/>
            <w:tcBorders>
              <w:top w:val="nil"/>
              <w:left w:val="nil"/>
              <w:bottom w:val="nil"/>
              <w:right w:val="single" w:sz="4" w:space="0" w:color="auto"/>
            </w:tcBorders>
            <w:shd w:val="clear" w:color="auto" w:fill="auto"/>
            <w:noWrap/>
            <w:vAlign w:val="bottom"/>
            <w:hideMark/>
          </w:tcPr>
          <w:p w14:paraId="0E4008B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26 (11.16)</w:t>
            </w:r>
          </w:p>
        </w:tc>
        <w:tc>
          <w:tcPr>
            <w:tcW w:w="1418" w:type="dxa"/>
            <w:vMerge/>
            <w:tcBorders>
              <w:top w:val="nil"/>
              <w:left w:val="single" w:sz="4" w:space="0" w:color="auto"/>
              <w:bottom w:val="single" w:sz="4" w:space="0" w:color="000000"/>
              <w:right w:val="single" w:sz="4" w:space="0" w:color="auto"/>
            </w:tcBorders>
            <w:vAlign w:val="center"/>
            <w:hideMark/>
          </w:tcPr>
          <w:p w14:paraId="499C27E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06B3C2A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3794C6F8"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71F2C69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09BA6FC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 Agree</w:t>
            </w:r>
          </w:p>
        </w:tc>
        <w:tc>
          <w:tcPr>
            <w:tcW w:w="1275" w:type="dxa"/>
            <w:tcBorders>
              <w:top w:val="nil"/>
              <w:left w:val="nil"/>
              <w:bottom w:val="nil"/>
              <w:right w:val="single" w:sz="4" w:space="0" w:color="auto"/>
            </w:tcBorders>
            <w:shd w:val="clear" w:color="auto" w:fill="auto"/>
            <w:noWrap/>
            <w:vAlign w:val="bottom"/>
            <w:hideMark/>
          </w:tcPr>
          <w:p w14:paraId="505EA06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122 (52.36)</w:t>
            </w:r>
          </w:p>
        </w:tc>
        <w:tc>
          <w:tcPr>
            <w:tcW w:w="1418" w:type="dxa"/>
            <w:vMerge/>
            <w:tcBorders>
              <w:top w:val="nil"/>
              <w:left w:val="single" w:sz="4" w:space="0" w:color="auto"/>
              <w:bottom w:val="single" w:sz="4" w:space="0" w:color="000000"/>
              <w:right w:val="single" w:sz="4" w:space="0" w:color="auto"/>
            </w:tcBorders>
            <w:vAlign w:val="center"/>
            <w:hideMark/>
          </w:tcPr>
          <w:p w14:paraId="593D307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1B7A22C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28B17F5C"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61A1E50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single" w:sz="4" w:space="0" w:color="auto"/>
              <w:right w:val="single" w:sz="4" w:space="0" w:color="auto"/>
            </w:tcBorders>
            <w:shd w:val="clear" w:color="auto" w:fill="auto"/>
            <w:noWrap/>
            <w:vAlign w:val="bottom"/>
            <w:hideMark/>
          </w:tcPr>
          <w:p w14:paraId="1ADCC5B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Strongly agree</w:t>
            </w:r>
          </w:p>
        </w:tc>
        <w:tc>
          <w:tcPr>
            <w:tcW w:w="1275" w:type="dxa"/>
            <w:tcBorders>
              <w:top w:val="nil"/>
              <w:left w:val="nil"/>
              <w:bottom w:val="single" w:sz="4" w:space="0" w:color="auto"/>
              <w:right w:val="single" w:sz="4" w:space="0" w:color="auto"/>
            </w:tcBorders>
            <w:shd w:val="clear" w:color="auto" w:fill="auto"/>
            <w:noWrap/>
            <w:vAlign w:val="bottom"/>
            <w:hideMark/>
          </w:tcPr>
          <w:p w14:paraId="229ACF5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74 (31.76)</w:t>
            </w:r>
          </w:p>
        </w:tc>
        <w:tc>
          <w:tcPr>
            <w:tcW w:w="1418" w:type="dxa"/>
            <w:vMerge/>
            <w:tcBorders>
              <w:top w:val="nil"/>
              <w:left w:val="single" w:sz="4" w:space="0" w:color="auto"/>
              <w:bottom w:val="single" w:sz="4" w:space="0" w:color="000000"/>
              <w:right w:val="single" w:sz="4" w:space="0" w:color="auto"/>
            </w:tcBorders>
            <w:vAlign w:val="center"/>
            <w:hideMark/>
          </w:tcPr>
          <w:p w14:paraId="2810CA6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2731485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0F08F567"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3C6FBE0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Satisfied with staff </w:t>
            </w:r>
            <w:proofErr w:type="spellStart"/>
            <w:r w:rsidRPr="00345DA3">
              <w:rPr>
                <w:rFonts w:ascii="Palatino Linotype" w:hAnsi="Palatino Linotype"/>
                <w:snapToGrid w:val="0"/>
                <w:color w:val="auto"/>
                <w:sz w:val="20"/>
                <w:szCs w:val="22"/>
                <w:lang w:bidi="en-US"/>
              </w:rPr>
              <w:t>behaviour</w:t>
            </w:r>
            <w:proofErr w:type="spellEnd"/>
            <w:r w:rsidRPr="00345DA3">
              <w:rPr>
                <w:rFonts w:ascii="Palatino Linotype" w:hAnsi="Palatino Linotype"/>
                <w:snapToGrid w:val="0"/>
                <w:color w:val="auto"/>
                <w:sz w:val="20"/>
                <w:szCs w:val="22"/>
                <w:lang w:bidi="en-US"/>
              </w:rPr>
              <w:t xml:space="preserve"> (N=233)</w:t>
            </w:r>
          </w:p>
        </w:tc>
        <w:tc>
          <w:tcPr>
            <w:tcW w:w="2552" w:type="dxa"/>
            <w:tcBorders>
              <w:top w:val="nil"/>
              <w:left w:val="nil"/>
              <w:bottom w:val="nil"/>
              <w:right w:val="single" w:sz="4" w:space="0" w:color="auto"/>
            </w:tcBorders>
            <w:shd w:val="clear" w:color="auto" w:fill="auto"/>
            <w:noWrap/>
            <w:vAlign w:val="center"/>
            <w:hideMark/>
          </w:tcPr>
          <w:p w14:paraId="25D9983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Strongly disagree</w:t>
            </w:r>
          </w:p>
        </w:tc>
        <w:tc>
          <w:tcPr>
            <w:tcW w:w="1275" w:type="dxa"/>
            <w:tcBorders>
              <w:top w:val="nil"/>
              <w:left w:val="nil"/>
              <w:bottom w:val="nil"/>
              <w:right w:val="single" w:sz="4" w:space="0" w:color="auto"/>
            </w:tcBorders>
            <w:shd w:val="clear" w:color="auto" w:fill="auto"/>
            <w:noWrap/>
            <w:vAlign w:val="bottom"/>
            <w:hideMark/>
          </w:tcPr>
          <w:p w14:paraId="27B22E8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(0.86)</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EFC9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4.18 ± 0.73</w:t>
            </w:r>
          </w:p>
        </w:tc>
        <w:tc>
          <w:tcPr>
            <w:tcW w:w="1651" w:type="dxa"/>
            <w:vMerge w:val="restart"/>
            <w:tcBorders>
              <w:top w:val="single" w:sz="4" w:space="0" w:color="000000"/>
              <w:left w:val="single" w:sz="4" w:space="0" w:color="auto"/>
              <w:bottom w:val="single" w:sz="4" w:space="0" w:color="000000"/>
              <w:right w:val="nil"/>
            </w:tcBorders>
            <w:shd w:val="clear" w:color="auto" w:fill="auto"/>
            <w:noWrap/>
            <w:vAlign w:val="center"/>
            <w:hideMark/>
          </w:tcPr>
          <w:p w14:paraId="491D95C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4.09  to</w:t>
            </w:r>
            <w:proofErr w:type="gramEnd"/>
            <w:r w:rsidRPr="00345DA3">
              <w:rPr>
                <w:rFonts w:ascii="Palatino Linotype" w:hAnsi="Palatino Linotype"/>
                <w:snapToGrid w:val="0"/>
                <w:color w:val="auto"/>
                <w:sz w:val="20"/>
                <w:szCs w:val="22"/>
                <w:lang w:bidi="en-US"/>
              </w:rPr>
              <w:t xml:space="preserve">  4.28</w:t>
            </w:r>
          </w:p>
        </w:tc>
      </w:tr>
      <w:tr w:rsidR="00345DA3" w:rsidRPr="00345DA3" w14:paraId="2B6B934A"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65BB23A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57543A4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Disagree</w:t>
            </w:r>
          </w:p>
        </w:tc>
        <w:tc>
          <w:tcPr>
            <w:tcW w:w="1275" w:type="dxa"/>
            <w:tcBorders>
              <w:top w:val="nil"/>
              <w:left w:val="nil"/>
              <w:bottom w:val="nil"/>
              <w:right w:val="single" w:sz="4" w:space="0" w:color="auto"/>
            </w:tcBorders>
            <w:shd w:val="clear" w:color="auto" w:fill="auto"/>
            <w:noWrap/>
            <w:vAlign w:val="bottom"/>
            <w:hideMark/>
          </w:tcPr>
          <w:p w14:paraId="554B8F0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(0.86)</w:t>
            </w:r>
          </w:p>
        </w:tc>
        <w:tc>
          <w:tcPr>
            <w:tcW w:w="1418" w:type="dxa"/>
            <w:vMerge/>
            <w:tcBorders>
              <w:top w:val="nil"/>
              <w:left w:val="single" w:sz="4" w:space="0" w:color="auto"/>
              <w:bottom w:val="single" w:sz="4" w:space="0" w:color="000000"/>
              <w:right w:val="single" w:sz="4" w:space="0" w:color="auto"/>
            </w:tcBorders>
            <w:vAlign w:val="center"/>
            <w:hideMark/>
          </w:tcPr>
          <w:p w14:paraId="4EB9E67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4CCB398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0193FEA7"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58FE592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30AEC36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(3) Neutral </w:t>
            </w:r>
          </w:p>
        </w:tc>
        <w:tc>
          <w:tcPr>
            <w:tcW w:w="1275" w:type="dxa"/>
            <w:tcBorders>
              <w:top w:val="nil"/>
              <w:left w:val="nil"/>
              <w:bottom w:val="nil"/>
              <w:right w:val="single" w:sz="4" w:space="0" w:color="auto"/>
            </w:tcBorders>
            <w:shd w:val="clear" w:color="auto" w:fill="auto"/>
            <w:noWrap/>
            <w:vAlign w:val="bottom"/>
            <w:hideMark/>
          </w:tcPr>
          <w:p w14:paraId="3B8BDE0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27 (11.59)</w:t>
            </w:r>
          </w:p>
        </w:tc>
        <w:tc>
          <w:tcPr>
            <w:tcW w:w="1418" w:type="dxa"/>
            <w:vMerge/>
            <w:tcBorders>
              <w:top w:val="nil"/>
              <w:left w:val="single" w:sz="4" w:space="0" w:color="auto"/>
              <w:bottom w:val="single" w:sz="4" w:space="0" w:color="000000"/>
              <w:right w:val="single" w:sz="4" w:space="0" w:color="auto"/>
            </w:tcBorders>
            <w:vAlign w:val="center"/>
            <w:hideMark/>
          </w:tcPr>
          <w:p w14:paraId="7FD26E1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46D557B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20C57C7D"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259CEBF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10161FE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 Agree</w:t>
            </w:r>
          </w:p>
        </w:tc>
        <w:tc>
          <w:tcPr>
            <w:tcW w:w="1275" w:type="dxa"/>
            <w:tcBorders>
              <w:top w:val="nil"/>
              <w:left w:val="nil"/>
              <w:bottom w:val="nil"/>
              <w:right w:val="single" w:sz="4" w:space="0" w:color="auto"/>
            </w:tcBorders>
            <w:shd w:val="clear" w:color="auto" w:fill="auto"/>
            <w:noWrap/>
            <w:vAlign w:val="bottom"/>
            <w:hideMark/>
          </w:tcPr>
          <w:p w14:paraId="3BD2C1D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122 (52.36)</w:t>
            </w:r>
          </w:p>
        </w:tc>
        <w:tc>
          <w:tcPr>
            <w:tcW w:w="1418" w:type="dxa"/>
            <w:vMerge/>
            <w:tcBorders>
              <w:top w:val="nil"/>
              <w:left w:val="single" w:sz="4" w:space="0" w:color="auto"/>
              <w:bottom w:val="single" w:sz="4" w:space="0" w:color="000000"/>
              <w:right w:val="single" w:sz="4" w:space="0" w:color="auto"/>
            </w:tcBorders>
            <w:vAlign w:val="center"/>
            <w:hideMark/>
          </w:tcPr>
          <w:p w14:paraId="1F6319E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37E67FE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2EE786CB"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53458A6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single" w:sz="4" w:space="0" w:color="auto"/>
              <w:right w:val="single" w:sz="4" w:space="0" w:color="auto"/>
            </w:tcBorders>
            <w:shd w:val="clear" w:color="auto" w:fill="auto"/>
            <w:noWrap/>
            <w:vAlign w:val="bottom"/>
            <w:hideMark/>
          </w:tcPr>
          <w:p w14:paraId="2DDB2D5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Strongly agree</w:t>
            </w:r>
          </w:p>
        </w:tc>
        <w:tc>
          <w:tcPr>
            <w:tcW w:w="1275" w:type="dxa"/>
            <w:tcBorders>
              <w:top w:val="nil"/>
              <w:left w:val="nil"/>
              <w:bottom w:val="single" w:sz="4" w:space="0" w:color="auto"/>
              <w:right w:val="single" w:sz="4" w:space="0" w:color="auto"/>
            </w:tcBorders>
            <w:shd w:val="clear" w:color="auto" w:fill="auto"/>
            <w:noWrap/>
            <w:vAlign w:val="bottom"/>
            <w:hideMark/>
          </w:tcPr>
          <w:p w14:paraId="4C683F7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80 (34.33)</w:t>
            </w:r>
          </w:p>
        </w:tc>
        <w:tc>
          <w:tcPr>
            <w:tcW w:w="1418" w:type="dxa"/>
            <w:vMerge/>
            <w:tcBorders>
              <w:top w:val="nil"/>
              <w:left w:val="single" w:sz="4" w:space="0" w:color="auto"/>
              <w:bottom w:val="single" w:sz="4" w:space="0" w:color="000000"/>
              <w:right w:val="single" w:sz="4" w:space="0" w:color="auto"/>
            </w:tcBorders>
            <w:vAlign w:val="center"/>
            <w:hideMark/>
          </w:tcPr>
          <w:p w14:paraId="5657D40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026D1C6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0548028E"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032AD864"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Satisfied with facility environment (N=233)</w:t>
            </w:r>
          </w:p>
        </w:tc>
        <w:tc>
          <w:tcPr>
            <w:tcW w:w="2552" w:type="dxa"/>
            <w:tcBorders>
              <w:top w:val="nil"/>
              <w:left w:val="nil"/>
              <w:bottom w:val="nil"/>
              <w:right w:val="single" w:sz="4" w:space="0" w:color="auto"/>
            </w:tcBorders>
            <w:shd w:val="clear" w:color="auto" w:fill="auto"/>
            <w:noWrap/>
            <w:vAlign w:val="center"/>
            <w:hideMark/>
          </w:tcPr>
          <w:p w14:paraId="1DBC391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Strongly disagree</w:t>
            </w:r>
          </w:p>
        </w:tc>
        <w:tc>
          <w:tcPr>
            <w:tcW w:w="1275" w:type="dxa"/>
            <w:tcBorders>
              <w:top w:val="nil"/>
              <w:left w:val="nil"/>
              <w:bottom w:val="nil"/>
              <w:right w:val="single" w:sz="4" w:space="0" w:color="auto"/>
            </w:tcBorders>
            <w:shd w:val="clear" w:color="auto" w:fill="auto"/>
            <w:noWrap/>
            <w:vAlign w:val="bottom"/>
            <w:hideMark/>
          </w:tcPr>
          <w:p w14:paraId="58E7DDA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E875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4.21 ± 0.70</w:t>
            </w:r>
          </w:p>
        </w:tc>
        <w:tc>
          <w:tcPr>
            <w:tcW w:w="1651" w:type="dxa"/>
            <w:vMerge w:val="restart"/>
            <w:tcBorders>
              <w:top w:val="single" w:sz="4" w:space="0" w:color="000000"/>
              <w:left w:val="single" w:sz="4" w:space="0" w:color="auto"/>
              <w:bottom w:val="single" w:sz="4" w:space="0" w:color="000000"/>
              <w:right w:val="nil"/>
            </w:tcBorders>
            <w:shd w:val="clear" w:color="auto" w:fill="auto"/>
            <w:noWrap/>
            <w:vAlign w:val="center"/>
            <w:hideMark/>
          </w:tcPr>
          <w:p w14:paraId="5E0BC9C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4.12  to</w:t>
            </w:r>
            <w:proofErr w:type="gramEnd"/>
            <w:r w:rsidRPr="00345DA3">
              <w:rPr>
                <w:rFonts w:ascii="Palatino Linotype" w:hAnsi="Palatino Linotype"/>
                <w:snapToGrid w:val="0"/>
                <w:color w:val="auto"/>
                <w:sz w:val="20"/>
                <w:szCs w:val="22"/>
                <w:lang w:bidi="en-US"/>
              </w:rPr>
              <w:t xml:space="preserve">  4.30</w:t>
            </w:r>
          </w:p>
        </w:tc>
      </w:tr>
      <w:tr w:rsidR="00345DA3" w:rsidRPr="00345DA3" w14:paraId="23A50CAF"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3696A45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4C2BF55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Disagree</w:t>
            </w:r>
          </w:p>
        </w:tc>
        <w:tc>
          <w:tcPr>
            <w:tcW w:w="1275" w:type="dxa"/>
            <w:tcBorders>
              <w:top w:val="nil"/>
              <w:left w:val="nil"/>
              <w:bottom w:val="nil"/>
              <w:right w:val="single" w:sz="4" w:space="0" w:color="auto"/>
            </w:tcBorders>
            <w:shd w:val="clear" w:color="auto" w:fill="auto"/>
            <w:noWrap/>
            <w:vAlign w:val="bottom"/>
            <w:hideMark/>
          </w:tcPr>
          <w:p w14:paraId="4D6F48D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(0.43)</w:t>
            </w:r>
          </w:p>
        </w:tc>
        <w:tc>
          <w:tcPr>
            <w:tcW w:w="1418" w:type="dxa"/>
            <w:vMerge/>
            <w:tcBorders>
              <w:top w:val="nil"/>
              <w:left w:val="single" w:sz="4" w:space="0" w:color="auto"/>
              <w:bottom w:val="single" w:sz="4" w:space="0" w:color="000000"/>
              <w:right w:val="single" w:sz="4" w:space="0" w:color="auto"/>
            </w:tcBorders>
            <w:vAlign w:val="center"/>
            <w:hideMark/>
          </w:tcPr>
          <w:p w14:paraId="414967B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381BF57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078098EB"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0DE4545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0B8555D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(3) Neutral </w:t>
            </w:r>
          </w:p>
        </w:tc>
        <w:tc>
          <w:tcPr>
            <w:tcW w:w="1275" w:type="dxa"/>
            <w:tcBorders>
              <w:top w:val="nil"/>
              <w:left w:val="nil"/>
              <w:bottom w:val="nil"/>
              <w:right w:val="single" w:sz="4" w:space="0" w:color="auto"/>
            </w:tcBorders>
            <w:shd w:val="clear" w:color="auto" w:fill="auto"/>
            <w:noWrap/>
            <w:vAlign w:val="bottom"/>
            <w:hideMark/>
          </w:tcPr>
          <w:p w14:paraId="153BF69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34 (14.59)</w:t>
            </w:r>
          </w:p>
        </w:tc>
        <w:tc>
          <w:tcPr>
            <w:tcW w:w="1418" w:type="dxa"/>
            <w:vMerge/>
            <w:tcBorders>
              <w:top w:val="nil"/>
              <w:left w:val="single" w:sz="4" w:space="0" w:color="auto"/>
              <w:bottom w:val="single" w:sz="4" w:space="0" w:color="000000"/>
              <w:right w:val="single" w:sz="4" w:space="0" w:color="auto"/>
            </w:tcBorders>
            <w:vAlign w:val="center"/>
            <w:hideMark/>
          </w:tcPr>
          <w:p w14:paraId="386F1F7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1A17360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715B906A"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6B7711D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51F42DD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 Agree</w:t>
            </w:r>
          </w:p>
        </w:tc>
        <w:tc>
          <w:tcPr>
            <w:tcW w:w="1275" w:type="dxa"/>
            <w:tcBorders>
              <w:top w:val="nil"/>
              <w:left w:val="nil"/>
              <w:bottom w:val="nil"/>
              <w:right w:val="single" w:sz="4" w:space="0" w:color="auto"/>
            </w:tcBorders>
            <w:shd w:val="clear" w:color="auto" w:fill="auto"/>
            <w:noWrap/>
            <w:vAlign w:val="bottom"/>
            <w:hideMark/>
          </w:tcPr>
          <w:p w14:paraId="1F90392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114 (48.93)</w:t>
            </w:r>
          </w:p>
        </w:tc>
        <w:tc>
          <w:tcPr>
            <w:tcW w:w="1418" w:type="dxa"/>
            <w:vMerge/>
            <w:tcBorders>
              <w:top w:val="nil"/>
              <w:left w:val="single" w:sz="4" w:space="0" w:color="auto"/>
              <w:bottom w:val="single" w:sz="4" w:space="0" w:color="000000"/>
              <w:right w:val="single" w:sz="4" w:space="0" w:color="auto"/>
            </w:tcBorders>
            <w:vAlign w:val="center"/>
            <w:hideMark/>
          </w:tcPr>
          <w:p w14:paraId="7AED33A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78E481FC"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337D339A"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60C013B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2552" w:type="dxa"/>
            <w:tcBorders>
              <w:top w:val="nil"/>
              <w:left w:val="nil"/>
              <w:bottom w:val="single" w:sz="4" w:space="0" w:color="auto"/>
              <w:right w:val="single" w:sz="4" w:space="0" w:color="auto"/>
            </w:tcBorders>
            <w:shd w:val="clear" w:color="auto" w:fill="auto"/>
            <w:noWrap/>
            <w:vAlign w:val="bottom"/>
            <w:hideMark/>
          </w:tcPr>
          <w:p w14:paraId="43C0376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Strongly agree</w:t>
            </w:r>
          </w:p>
        </w:tc>
        <w:tc>
          <w:tcPr>
            <w:tcW w:w="1275" w:type="dxa"/>
            <w:tcBorders>
              <w:top w:val="nil"/>
              <w:left w:val="nil"/>
              <w:bottom w:val="single" w:sz="4" w:space="0" w:color="auto"/>
              <w:right w:val="single" w:sz="4" w:space="0" w:color="auto"/>
            </w:tcBorders>
            <w:shd w:val="clear" w:color="auto" w:fill="auto"/>
            <w:noWrap/>
            <w:vAlign w:val="bottom"/>
            <w:hideMark/>
          </w:tcPr>
          <w:p w14:paraId="401A5CE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84 (36.05)</w:t>
            </w:r>
          </w:p>
        </w:tc>
        <w:tc>
          <w:tcPr>
            <w:tcW w:w="1418" w:type="dxa"/>
            <w:vMerge/>
            <w:tcBorders>
              <w:top w:val="nil"/>
              <w:left w:val="single" w:sz="4" w:space="0" w:color="auto"/>
              <w:bottom w:val="single" w:sz="4" w:space="0" w:color="000000"/>
              <w:right w:val="single" w:sz="4" w:space="0" w:color="auto"/>
            </w:tcBorders>
            <w:vAlign w:val="center"/>
            <w:hideMark/>
          </w:tcPr>
          <w:p w14:paraId="4E6B1F1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7E94F4B8"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43B4A3F6" w14:textId="77777777" w:rsidTr="00257F93">
        <w:trPr>
          <w:trHeight w:val="20"/>
        </w:trPr>
        <w:tc>
          <w:tcPr>
            <w:tcW w:w="2410" w:type="dxa"/>
            <w:vMerge w:val="restart"/>
            <w:tcBorders>
              <w:top w:val="nil"/>
              <w:left w:val="nil"/>
              <w:bottom w:val="single" w:sz="4" w:space="0" w:color="000000"/>
              <w:right w:val="single" w:sz="4" w:space="0" w:color="auto"/>
            </w:tcBorders>
            <w:shd w:val="clear" w:color="auto" w:fill="auto"/>
            <w:vAlign w:val="center"/>
            <w:hideMark/>
          </w:tcPr>
          <w:p w14:paraId="65315F0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 xml:space="preserve">Satisfied </w:t>
            </w:r>
            <w:r w:rsidRPr="00345DA3">
              <w:rPr>
                <w:rFonts w:ascii="Palatino Linotype" w:hAnsi="Palatino Linotype"/>
                <w:snapToGrid w:val="0"/>
                <w:color w:val="auto"/>
                <w:sz w:val="20"/>
                <w:szCs w:val="22"/>
                <w:lang w:bidi="en-US"/>
              </w:rPr>
              <w:t xml:space="preserve">with clinic provides comprehensive services (N=233) </w:t>
            </w:r>
          </w:p>
        </w:tc>
        <w:tc>
          <w:tcPr>
            <w:tcW w:w="2552" w:type="dxa"/>
            <w:tcBorders>
              <w:top w:val="nil"/>
              <w:left w:val="nil"/>
              <w:bottom w:val="nil"/>
              <w:right w:val="single" w:sz="4" w:space="0" w:color="auto"/>
            </w:tcBorders>
            <w:shd w:val="clear" w:color="auto" w:fill="auto"/>
            <w:noWrap/>
            <w:vAlign w:val="center"/>
            <w:hideMark/>
          </w:tcPr>
          <w:p w14:paraId="32187A32"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 Strongly disagree</w:t>
            </w:r>
          </w:p>
        </w:tc>
        <w:tc>
          <w:tcPr>
            <w:tcW w:w="1275" w:type="dxa"/>
            <w:tcBorders>
              <w:top w:val="nil"/>
              <w:left w:val="nil"/>
              <w:bottom w:val="nil"/>
              <w:right w:val="single" w:sz="4" w:space="0" w:color="auto"/>
            </w:tcBorders>
            <w:shd w:val="clear" w:color="auto" w:fill="auto"/>
            <w:noWrap/>
            <w:vAlign w:val="bottom"/>
            <w:hideMark/>
          </w:tcPr>
          <w:p w14:paraId="7014AF65"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 (1.29)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9B0B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4.09 ± 0.85</w:t>
            </w:r>
          </w:p>
        </w:tc>
        <w:tc>
          <w:tcPr>
            <w:tcW w:w="1651" w:type="dxa"/>
            <w:vMerge w:val="restart"/>
            <w:tcBorders>
              <w:top w:val="single" w:sz="4" w:space="0" w:color="000000"/>
              <w:left w:val="single" w:sz="4" w:space="0" w:color="auto"/>
              <w:bottom w:val="single" w:sz="4" w:space="0" w:color="000000"/>
              <w:right w:val="nil"/>
            </w:tcBorders>
            <w:shd w:val="clear" w:color="auto" w:fill="auto"/>
            <w:noWrap/>
            <w:vAlign w:val="center"/>
            <w:hideMark/>
          </w:tcPr>
          <w:p w14:paraId="771D8CE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roofErr w:type="gramStart"/>
            <w:r w:rsidRPr="00345DA3">
              <w:rPr>
                <w:rFonts w:ascii="Palatino Linotype" w:hAnsi="Palatino Linotype"/>
                <w:snapToGrid w:val="0"/>
                <w:color w:val="auto"/>
                <w:sz w:val="20"/>
                <w:szCs w:val="22"/>
                <w:lang w:bidi="en-US"/>
              </w:rPr>
              <w:t>3.98  to</w:t>
            </w:r>
            <w:proofErr w:type="gramEnd"/>
            <w:r w:rsidRPr="00345DA3">
              <w:rPr>
                <w:rFonts w:ascii="Palatino Linotype" w:hAnsi="Palatino Linotype"/>
                <w:snapToGrid w:val="0"/>
                <w:color w:val="auto"/>
                <w:sz w:val="20"/>
                <w:szCs w:val="22"/>
                <w:lang w:bidi="en-US"/>
              </w:rPr>
              <w:t xml:space="preserve">  4.20</w:t>
            </w:r>
          </w:p>
        </w:tc>
      </w:tr>
      <w:tr w:rsidR="00345DA3" w:rsidRPr="00345DA3" w14:paraId="5FF4BAF1"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0402E704"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7E65455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(2) Disagree</w:t>
            </w:r>
          </w:p>
        </w:tc>
        <w:tc>
          <w:tcPr>
            <w:tcW w:w="1275" w:type="dxa"/>
            <w:tcBorders>
              <w:top w:val="nil"/>
              <w:left w:val="nil"/>
              <w:bottom w:val="nil"/>
              <w:right w:val="single" w:sz="4" w:space="0" w:color="auto"/>
            </w:tcBorders>
            <w:shd w:val="clear" w:color="auto" w:fill="auto"/>
            <w:noWrap/>
            <w:vAlign w:val="bottom"/>
            <w:hideMark/>
          </w:tcPr>
          <w:p w14:paraId="0E21FFFD"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8 (3.43)</w:t>
            </w:r>
          </w:p>
        </w:tc>
        <w:tc>
          <w:tcPr>
            <w:tcW w:w="1418" w:type="dxa"/>
            <w:vMerge/>
            <w:tcBorders>
              <w:top w:val="nil"/>
              <w:left w:val="single" w:sz="4" w:space="0" w:color="auto"/>
              <w:bottom w:val="single" w:sz="4" w:space="0" w:color="000000"/>
              <w:right w:val="single" w:sz="4" w:space="0" w:color="auto"/>
            </w:tcBorders>
            <w:vAlign w:val="center"/>
            <w:hideMark/>
          </w:tcPr>
          <w:p w14:paraId="4966373F"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7162376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69388A41"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4AB49CDF"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0DF2F161"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(3) Neutral </w:t>
            </w:r>
          </w:p>
        </w:tc>
        <w:tc>
          <w:tcPr>
            <w:tcW w:w="1275" w:type="dxa"/>
            <w:tcBorders>
              <w:top w:val="nil"/>
              <w:left w:val="nil"/>
              <w:bottom w:val="nil"/>
              <w:right w:val="single" w:sz="4" w:space="0" w:color="auto"/>
            </w:tcBorders>
            <w:shd w:val="clear" w:color="auto" w:fill="auto"/>
            <w:noWrap/>
            <w:vAlign w:val="bottom"/>
            <w:hideMark/>
          </w:tcPr>
          <w:p w14:paraId="3C22CBF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32 (13.73)</w:t>
            </w:r>
          </w:p>
        </w:tc>
        <w:tc>
          <w:tcPr>
            <w:tcW w:w="1418" w:type="dxa"/>
            <w:vMerge/>
            <w:tcBorders>
              <w:top w:val="nil"/>
              <w:left w:val="single" w:sz="4" w:space="0" w:color="auto"/>
              <w:bottom w:val="single" w:sz="4" w:space="0" w:color="000000"/>
              <w:right w:val="single" w:sz="4" w:space="0" w:color="auto"/>
            </w:tcBorders>
            <w:vAlign w:val="center"/>
            <w:hideMark/>
          </w:tcPr>
          <w:p w14:paraId="1DF77F4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3ADA7147"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19BE715F" w14:textId="77777777" w:rsidTr="00257F93">
        <w:trPr>
          <w:trHeight w:val="20"/>
        </w:trPr>
        <w:tc>
          <w:tcPr>
            <w:tcW w:w="2410" w:type="dxa"/>
            <w:vMerge/>
            <w:tcBorders>
              <w:top w:val="nil"/>
              <w:left w:val="nil"/>
              <w:bottom w:val="single" w:sz="4" w:space="0" w:color="000000"/>
              <w:right w:val="single" w:sz="4" w:space="0" w:color="auto"/>
            </w:tcBorders>
            <w:vAlign w:val="center"/>
            <w:hideMark/>
          </w:tcPr>
          <w:p w14:paraId="391CDB2C"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2310EE9E"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(4) Agree</w:t>
            </w:r>
          </w:p>
        </w:tc>
        <w:tc>
          <w:tcPr>
            <w:tcW w:w="1275" w:type="dxa"/>
            <w:tcBorders>
              <w:top w:val="nil"/>
              <w:left w:val="nil"/>
              <w:bottom w:val="nil"/>
              <w:right w:val="single" w:sz="4" w:space="0" w:color="auto"/>
            </w:tcBorders>
            <w:shd w:val="clear" w:color="auto" w:fill="auto"/>
            <w:noWrap/>
            <w:vAlign w:val="bottom"/>
            <w:hideMark/>
          </w:tcPr>
          <w:p w14:paraId="5B9EEFC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112 (48.07)</w:t>
            </w:r>
          </w:p>
        </w:tc>
        <w:tc>
          <w:tcPr>
            <w:tcW w:w="1418" w:type="dxa"/>
            <w:vMerge/>
            <w:tcBorders>
              <w:top w:val="nil"/>
              <w:left w:val="single" w:sz="4" w:space="0" w:color="auto"/>
              <w:bottom w:val="single" w:sz="4" w:space="0" w:color="000000"/>
              <w:right w:val="single" w:sz="4" w:space="0" w:color="auto"/>
            </w:tcBorders>
            <w:vAlign w:val="center"/>
            <w:hideMark/>
          </w:tcPr>
          <w:p w14:paraId="7B60761B"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4" w:space="0" w:color="000000"/>
              <w:right w:val="nil"/>
            </w:tcBorders>
            <w:vAlign w:val="center"/>
            <w:hideMark/>
          </w:tcPr>
          <w:p w14:paraId="3E9FF673"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7A070DE9" w14:textId="77777777" w:rsidTr="00257F93">
        <w:trPr>
          <w:trHeight w:val="20"/>
        </w:trPr>
        <w:tc>
          <w:tcPr>
            <w:tcW w:w="2410" w:type="dxa"/>
            <w:vMerge/>
            <w:tcBorders>
              <w:top w:val="nil"/>
              <w:left w:val="nil"/>
              <w:bottom w:val="nil"/>
              <w:right w:val="single" w:sz="4" w:space="0" w:color="auto"/>
            </w:tcBorders>
            <w:vAlign w:val="center"/>
            <w:hideMark/>
          </w:tcPr>
          <w:p w14:paraId="3A1009F3" w14:textId="77777777" w:rsidR="00345DA3" w:rsidRPr="00345DA3" w:rsidRDefault="00345DA3" w:rsidP="00EB2DD3">
            <w:pPr>
              <w:spacing w:line="240" w:lineRule="auto"/>
              <w:rPr>
                <w:rFonts w:ascii="Palatino Linotype" w:hAnsi="Palatino Linotype"/>
                <w:snapToGrid w:val="0"/>
                <w:color w:val="auto"/>
                <w:sz w:val="20"/>
                <w:szCs w:val="22"/>
                <w:lang w:bidi="en-US"/>
              </w:rPr>
            </w:pPr>
          </w:p>
        </w:tc>
        <w:tc>
          <w:tcPr>
            <w:tcW w:w="2552" w:type="dxa"/>
            <w:tcBorders>
              <w:top w:val="nil"/>
              <w:left w:val="nil"/>
              <w:bottom w:val="nil"/>
              <w:right w:val="single" w:sz="4" w:space="0" w:color="auto"/>
            </w:tcBorders>
            <w:shd w:val="clear" w:color="auto" w:fill="auto"/>
            <w:noWrap/>
            <w:vAlign w:val="bottom"/>
            <w:hideMark/>
          </w:tcPr>
          <w:p w14:paraId="145A9136"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(5) Strongly agree</w:t>
            </w:r>
          </w:p>
        </w:tc>
        <w:tc>
          <w:tcPr>
            <w:tcW w:w="1275" w:type="dxa"/>
            <w:tcBorders>
              <w:top w:val="nil"/>
              <w:left w:val="nil"/>
              <w:bottom w:val="nil"/>
              <w:right w:val="single" w:sz="4" w:space="0" w:color="auto"/>
            </w:tcBorders>
            <w:shd w:val="clear" w:color="auto" w:fill="auto"/>
            <w:noWrap/>
            <w:vAlign w:val="bottom"/>
            <w:hideMark/>
          </w:tcPr>
          <w:p w14:paraId="7181879A"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78 (33.48)</w:t>
            </w:r>
          </w:p>
        </w:tc>
        <w:tc>
          <w:tcPr>
            <w:tcW w:w="1418" w:type="dxa"/>
            <w:vMerge/>
            <w:tcBorders>
              <w:top w:val="nil"/>
              <w:left w:val="single" w:sz="4" w:space="0" w:color="auto"/>
              <w:bottom w:val="single" w:sz="12" w:space="0" w:color="auto"/>
              <w:right w:val="single" w:sz="4" w:space="0" w:color="auto"/>
            </w:tcBorders>
            <w:vAlign w:val="center"/>
            <w:hideMark/>
          </w:tcPr>
          <w:p w14:paraId="113C07A0"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c>
          <w:tcPr>
            <w:tcW w:w="1651" w:type="dxa"/>
            <w:vMerge/>
            <w:tcBorders>
              <w:top w:val="single" w:sz="4" w:space="0" w:color="000000"/>
              <w:left w:val="single" w:sz="4" w:space="0" w:color="auto"/>
              <w:bottom w:val="single" w:sz="12" w:space="0" w:color="auto"/>
              <w:right w:val="nil"/>
            </w:tcBorders>
            <w:vAlign w:val="center"/>
            <w:hideMark/>
          </w:tcPr>
          <w:p w14:paraId="46FD2F29" w14:textId="77777777" w:rsidR="00345DA3" w:rsidRPr="00345DA3" w:rsidRDefault="00345DA3" w:rsidP="00257F93">
            <w:pPr>
              <w:spacing w:line="240" w:lineRule="auto"/>
              <w:jc w:val="left"/>
              <w:rPr>
                <w:rFonts w:ascii="Palatino Linotype" w:hAnsi="Palatino Linotype"/>
                <w:snapToGrid w:val="0"/>
                <w:color w:val="auto"/>
                <w:sz w:val="20"/>
                <w:szCs w:val="22"/>
                <w:lang w:bidi="en-US"/>
              </w:rPr>
            </w:pPr>
          </w:p>
        </w:tc>
      </w:tr>
      <w:tr w:rsidR="00345DA3" w:rsidRPr="00345DA3" w14:paraId="03EE59E1" w14:textId="77777777" w:rsidTr="00257F93">
        <w:trPr>
          <w:trHeight w:val="20"/>
        </w:trPr>
        <w:tc>
          <w:tcPr>
            <w:tcW w:w="6237" w:type="dxa"/>
            <w:gridSpan w:val="3"/>
            <w:tcBorders>
              <w:top w:val="single" w:sz="12" w:space="0" w:color="auto"/>
              <w:left w:val="nil"/>
              <w:bottom w:val="single" w:sz="4" w:space="0" w:color="000000"/>
              <w:right w:val="single" w:sz="4" w:space="0" w:color="auto"/>
            </w:tcBorders>
            <w:vAlign w:val="center"/>
          </w:tcPr>
          <w:p w14:paraId="7BAD9190"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Overall score</w:t>
            </w:r>
          </w:p>
        </w:tc>
        <w:tc>
          <w:tcPr>
            <w:tcW w:w="3069" w:type="dxa"/>
            <w:gridSpan w:val="2"/>
            <w:tcBorders>
              <w:top w:val="single" w:sz="12" w:space="0" w:color="auto"/>
              <w:left w:val="single" w:sz="4" w:space="0" w:color="auto"/>
              <w:bottom w:val="single" w:sz="4" w:space="0" w:color="000000"/>
              <w:right w:val="nil"/>
            </w:tcBorders>
            <w:vAlign w:val="center"/>
          </w:tcPr>
          <w:p w14:paraId="4CB62D22" w14:textId="77777777" w:rsidR="00345DA3" w:rsidRPr="00345DA3" w:rsidRDefault="00345DA3" w:rsidP="00EB2DD3">
            <w:pPr>
              <w:spacing w:line="240" w:lineRule="auto"/>
              <w:jc w:val="center"/>
              <w:rPr>
                <w:rFonts w:ascii="Palatino Linotype" w:hAnsi="Palatino Linotype"/>
                <w:snapToGrid w:val="0"/>
                <w:color w:val="auto"/>
                <w:sz w:val="20"/>
                <w:szCs w:val="22"/>
                <w:lang w:bidi="en-US"/>
              </w:rPr>
            </w:pPr>
            <w:r w:rsidRPr="00345DA3">
              <w:rPr>
                <w:rFonts w:ascii="Palatino Linotype" w:hAnsi="Palatino Linotype"/>
                <w:snapToGrid w:val="0"/>
                <w:color w:val="auto"/>
                <w:sz w:val="20"/>
                <w:szCs w:val="22"/>
                <w:lang w:bidi="en-US"/>
              </w:rPr>
              <w:t xml:space="preserve">4.17 ± 0.04 </w:t>
            </w:r>
            <w:proofErr w:type="gramStart"/>
            <w:r w:rsidRPr="00345DA3">
              <w:rPr>
                <w:rFonts w:ascii="Palatino Linotype" w:hAnsi="Palatino Linotype"/>
                <w:snapToGrid w:val="0"/>
                <w:color w:val="auto"/>
                <w:sz w:val="20"/>
                <w:szCs w:val="22"/>
                <w:lang w:bidi="en-US"/>
              </w:rPr>
              <w:t xml:space="preserve">   (</w:t>
            </w:r>
            <w:proofErr w:type="gramEnd"/>
            <w:r w:rsidRPr="00345DA3">
              <w:rPr>
                <w:rFonts w:ascii="Palatino Linotype" w:hAnsi="Palatino Linotype"/>
                <w:snapToGrid w:val="0"/>
                <w:color w:val="auto"/>
                <w:sz w:val="20"/>
                <w:szCs w:val="22"/>
                <w:lang w:bidi="en-US"/>
              </w:rPr>
              <w:t>4.08 to 4.26)</w:t>
            </w:r>
          </w:p>
        </w:tc>
      </w:tr>
    </w:tbl>
    <w:p w14:paraId="69FACF1F" w14:textId="77777777" w:rsidR="00345DA3" w:rsidRDefault="00345DA3" w:rsidP="00345DA3">
      <w:pPr>
        <w:pStyle w:val="MDPI21heading1"/>
        <w:rPr>
          <w:b w:val="0"/>
          <w:color w:val="auto"/>
        </w:rPr>
      </w:pPr>
    </w:p>
    <w:p w14:paraId="55E8D5EA" w14:textId="2BD96BF5" w:rsidR="00D02DCE" w:rsidRPr="00B13E3B" w:rsidRDefault="00106F58" w:rsidP="00D02DCE">
      <w:pPr>
        <w:spacing w:line="240" w:lineRule="atLeast"/>
        <w:ind w:firstLine="420"/>
        <w:rPr>
          <w:rStyle w:val="A1"/>
          <w:rFonts w:ascii="Palatino Linotype" w:hAnsi="Palatino Linotype" w:cs="Times New Roman"/>
          <w:snapToGrid w:val="0"/>
          <w:color w:val="auto"/>
          <w:lang w:bidi="en-US"/>
        </w:rPr>
      </w:pPr>
      <w:r w:rsidRPr="00106F58">
        <w:rPr>
          <w:rFonts w:ascii="Palatino Linotype" w:hAnsi="Palatino Linotype"/>
          <w:snapToGrid w:val="0"/>
          <w:color w:val="auto"/>
          <w:sz w:val="20"/>
          <w:szCs w:val="22"/>
          <w:lang w:bidi="en-US"/>
        </w:rPr>
        <w:t xml:space="preserve">Regarding the characteristics of beneficiaries, the </w:t>
      </w:r>
      <w:r w:rsidR="003B07F5">
        <w:rPr>
          <w:rFonts w:ascii="Palatino Linotype" w:hAnsi="Palatino Linotype"/>
          <w:snapToGrid w:val="0"/>
          <w:color w:val="auto"/>
          <w:sz w:val="20"/>
          <w:szCs w:val="22"/>
          <w:lang w:bidi="en-US"/>
        </w:rPr>
        <w:t>females</w:t>
      </w:r>
      <w:r w:rsidRPr="00106F58">
        <w:rPr>
          <w:rFonts w:ascii="Palatino Linotype" w:hAnsi="Palatino Linotype"/>
          <w:snapToGrid w:val="0"/>
          <w:color w:val="auto"/>
          <w:sz w:val="20"/>
          <w:szCs w:val="22"/>
          <w:lang w:bidi="en-US"/>
        </w:rPr>
        <w:t xml:space="preserve"> were more satisfied (4.31 ± 0.65) with overall scheme compared to male</w:t>
      </w:r>
      <w:r w:rsidR="003B07F5">
        <w:rPr>
          <w:rFonts w:ascii="Palatino Linotype" w:hAnsi="Palatino Linotype"/>
          <w:snapToGrid w:val="0"/>
          <w:color w:val="auto"/>
          <w:sz w:val="20"/>
          <w:szCs w:val="22"/>
          <w:lang w:bidi="en-US"/>
        </w:rPr>
        <w:t>s</w:t>
      </w:r>
      <w:r w:rsidRPr="00106F58">
        <w:rPr>
          <w:rFonts w:ascii="Palatino Linotype" w:hAnsi="Palatino Linotype"/>
          <w:snapToGrid w:val="0"/>
          <w:color w:val="auto"/>
          <w:sz w:val="20"/>
          <w:szCs w:val="22"/>
          <w:lang w:bidi="en-US"/>
        </w:rPr>
        <w:t xml:space="preserve"> (Table </w:t>
      </w:r>
      <w:r w:rsidR="00432154">
        <w:rPr>
          <w:rFonts w:ascii="Palatino Linotype" w:hAnsi="Palatino Linotype"/>
          <w:snapToGrid w:val="0"/>
          <w:color w:val="auto"/>
          <w:sz w:val="20"/>
          <w:szCs w:val="22"/>
          <w:lang w:bidi="en-US"/>
        </w:rPr>
        <w:t>4</w:t>
      </w:r>
      <w:r w:rsidRPr="00106F58">
        <w:rPr>
          <w:rFonts w:ascii="Palatino Linotype" w:hAnsi="Palatino Linotype"/>
          <w:snapToGrid w:val="0"/>
          <w:color w:val="auto"/>
          <w:sz w:val="20"/>
          <w:szCs w:val="22"/>
          <w:lang w:bidi="en-US"/>
        </w:rPr>
        <w:t>). According to the degree of overall satisfaction level, the higher level of satisfaction score was observed among beneficiaries with middle-aged (4.26 ± 0.64) and elderly (4.24 ± 0.65), low education experienced (4.21 ± 0.59), small size of household (4.63 ± 0.75), housewife (4.29 ± 0.66) and worst health status (4.49 ± 0.74).</w:t>
      </w:r>
      <w:r>
        <w:rPr>
          <w:rFonts w:ascii="Palatino Linotype" w:hAnsi="Palatino Linotype"/>
          <w:snapToGrid w:val="0"/>
          <w:color w:val="auto"/>
          <w:sz w:val="20"/>
          <w:szCs w:val="22"/>
          <w:lang w:bidi="en-US"/>
        </w:rPr>
        <w:t xml:space="preserve"> </w:t>
      </w:r>
      <w:r w:rsidR="00432154">
        <w:rPr>
          <w:rFonts w:ascii="Palatino Linotype" w:hAnsi="Palatino Linotype"/>
          <w:snapToGrid w:val="0"/>
          <w:color w:val="auto"/>
          <w:sz w:val="20"/>
          <w:szCs w:val="22"/>
          <w:lang w:bidi="en-US"/>
        </w:rPr>
        <w:t>Univariate analyses (Table 4</w:t>
      </w:r>
      <w:r w:rsidRPr="00106F58">
        <w:rPr>
          <w:rFonts w:ascii="Palatino Linotype" w:hAnsi="Palatino Linotype"/>
          <w:snapToGrid w:val="0"/>
          <w:color w:val="auto"/>
          <w:sz w:val="20"/>
          <w:szCs w:val="22"/>
          <w:lang w:bidi="en-US"/>
        </w:rPr>
        <w:t>) identified significant positiv</w:t>
      </w:r>
      <w:r w:rsidR="00432154">
        <w:rPr>
          <w:rFonts w:ascii="Palatino Linotype" w:hAnsi="Palatino Linotype"/>
          <w:snapToGrid w:val="0"/>
          <w:color w:val="auto"/>
          <w:sz w:val="20"/>
          <w:szCs w:val="22"/>
          <w:lang w:bidi="en-US"/>
        </w:rPr>
        <w:t>e associations (p</w:t>
      </w:r>
      <w:r w:rsidRPr="00106F58">
        <w:rPr>
          <w:rFonts w:ascii="Palatino Linotype" w:hAnsi="Palatino Linotype"/>
          <w:snapToGrid w:val="0"/>
          <w:color w:val="auto"/>
          <w:sz w:val="20"/>
          <w:szCs w:val="22"/>
          <w:lang w:bidi="en-US"/>
        </w:rPr>
        <w:t xml:space="preserve">&lt;0.05) between overall satisfaction of health scheme and being female, extremely worst health status and economically disadvantaged households. However, the univariate analyses also detected negative associations between satisfaction and having a beneficiary lived in 4 to 5 and more than 5 members of household and businessman. </w:t>
      </w:r>
      <w:r w:rsidR="00D02DCE" w:rsidRPr="00B13E3B">
        <w:rPr>
          <w:rFonts w:ascii="Palatino Linotype" w:hAnsi="Palatino Linotype"/>
          <w:snapToGrid w:val="0"/>
          <w:color w:val="auto"/>
          <w:sz w:val="20"/>
          <w:lang w:bidi="en-US"/>
        </w:rPr>
        <w:t>The regression model explains 11.35% of the total variation (R</w:t>
      </w:r>
      <w:r w:rsidR="00D02DCE" w:rsidRPr="00B13E3B">
        <w:rPr>
          <w:rFonts w:ascii="Palatino Linotype" w:hAnsi="Palatino Linotype"/>
          <w:snapToGrid w:val="0"/>
          <w:color w:val="auto"/>
          <w:sz w:val="20"/>
          <w:vertAlign w:val="superscript"/>
          <w:lang w:bidi="en-US"/>
        </w:rPr>
        <w:t>2</w:t>
      </w:r>
      <w:r w:rsidR="00D02DCE" w:rsidRPr="00B13E3B">
        <w:rPr>
          <w:rFonts w:ascii="Palatino Linotype" w:hAnsi="Palatino Linotype"/>
          <w:snapToGrid w:val="0"/>
          <w:color w:val="auto"/>
          <w:sz w:val="20"/>
          <w:lang w:bidi="en-US"/>
        </w:rPr>
        <w:t xml:space="preserve"> = 0.1135). </w:t>
      </w:r>
      <w:bookmarkStart w:id="8" w:name="_Hlk519360592"/>
      <w:r w:rsidR="00D02DCE" w:rsidRPr="00B13E3B">
        <w:rPr>
          <w:rFonts w:ascii="Palatino Linotype" w:hAnsi="Palatino Linotype"/>
          <w:snapToGrid w:val="0"/>
          <w:color w:val="auto"/>
          <w:sz w:val="20"/>
          <w:lang w:bidi="en-US"/>
        </w:rPr>
        <w:t>The Breusch–Pagan/Cook- Weisberg diagnostic test showed that heteroscedasticity was not present in the model. The VIF test with its mean (max) value of 3.78 (4.16) indicates that there is no evidence of a multicollinearity problem in the regression model</w:t>
      </w:r>
      <w:r w:rsidR="0021757F">
        <w:rPr>
          <w:rFonts w:ascii="Palatino Linotype" w:hAnsi="Palatino Linotype"/>
          <w:snapToGrid w:val="0"/>
          <w:color w:val="auto"/>
          <w:sz w:val="20"/>
          <w:lang w:bidi="en-US"/>
        </w:rPr>
        <w:t xml:space="preserve"> </w:t>
      </w:r>
      <w:r w:rsidR="001B2649" w:rsidRPr="00B13E3B">
        <w:rPr>
          <w:rFonts w:ascii="Palatino Linotype" w:hAnsi="Palatino Linotype"/>
          <w:snapToGrid w:val="0"/>
          <w:color w:val="auto"/>
          <w:sz w:val="20"/>
          <w:lang w:bidi="en-US"/>
        </w:rPr>
        <w:fldChar w:fldCharType="begin" w:fldLock="1"/>
      </w:r>
      <w:r w:rsidR="00B13E3B">
        <w:rPr>
          <w:rFonts w:ascii="Palatino Linotype" w:hAnsi="Palatino Linotype"/>
          <w:snapToGrid w:val="0"/>
          <w:color w:val="auto"/>
          <w:sz w:val="20"/>
          <w:lang w:bidi="en-US"/>
        </w:rPr>
        <w:instrText>ADDIN CSL_CITATION {"citationItems":[{"id":"ITEM-1","itemData":{"DOI":"10.11622/smedj.2013175","ISSN":"00375675","PMID":"24068061","abstract":"INTRODUCTION: Cephalic index (CI), the ratio of head breadth to head length, is widely used to categorise human populations. The aim of this study was to access the impact of anthropometric measurements on the CI of male Japanese university students.\\n\\nMETHODS: This study included 1,215 male university students from Tokyo and Kyoto, selected using convenient sampling. Multiple regression analysis was used to determine the effect of anthropometric measurements on CI.\\n\\nRESULTS: The variance inflation factor (VIF) showed no evidence of a multicollinearity problem among independent variables. The coefficients of the regression line demonstrated a significant positive relationship between CI and minimum frontal breadth (p &lt; 0.01), bizygomatic breadth (p &lt; 0.01) and head height (p &lt; 0.05), and a negative relationship between CI and morphological facial height (p &lt; 0.01) and head circumference (p &lt; 0.01). Moreover, the coefficient and odds ratio of logistic regression analysis showed a greater likelihood for minimum frontal breadth (p &lt; 0.01) and bizygomatic breadth (p &lt; 0.01) to predict round-headedness, and morphological facial height (p &lt; 0.05) and head circumference (p &lt; 0.01) to predict long-headedness. Stepwise regression analysis revealed bizygomatic breadth, head circumference, minimum frontal breadth, head height and morphological facial height to be the best predictor craniofacial measurements with respect to CI.\\n\\nCONCLUSION: The results suggest that most of the variables considered in this study appear to influence the CI of adult male Japanese students.","author":[{"dropping-particle":"","family":"Hossain","given":"Md Golam","non-dropping-particle":"","parse-names":false,"suffix":""},{"dropping-particle":"","family":"Saw","given":"Aik","non-dropping-particle":"","parse-names":false,"suffix":""},{"dropping-particle":"","family":"Alam","given":"Rashidul","non-dropping-particle":"","parse-names":false,"suffix":""},{"dropping-particle":"","family":"Ohtsuki","given":"Fumio","non-dropping-particle":"","parse-names":false,"suffix":""},{"dropping-particle":"","family":"Kamarul","given":"Tunku","non-dropping-particle":"","parse-names":false,"suffix":""}],"container-title":"Singapore Medical Journal","id":"ITEM-1","issue":"9","issued":{"date-parts":[["2013"]]},"page":"516-520","title":"Multiple regression analysis of anthropometric measurements influencing the cephalic index of male Japanese university students","type":"article-journal","volume":"54"},"uris":["http://www.mendeley.com/documents/?uuid=2a666f01-02c9-4496-830a-007a27a0df57"]}],"mendeley":{"formattedCitation":"[25]","plainTextFormattedCitation":"[25]","previouslyFormattedCitation":"[25]"},"properties":{"noteIndex":0},"schema":"https://github.com/citation-style-language/schema/raw/master/csl-citation.json"}</w:instrText>
      </w:r>
      <w:r w:rsidR="001B2649" w:rsidRPr="00B13E3B">
        <w:rPr>
          <w:rFonts w:ascii="Palatino Linotype" w:hAnsi="Palatino Linotype"/>
          <w:snapToGrid w:val="0"/>
          <w:color w:val="auto"/>
          <w:sz w:val="20"/>
          <w:lang w:bidi="en-US"/>
        </w:rPr>
        <w:fldChar w:fldCharType="separate"/>
      </w:r>
      <w:r w:rsidR="00B13E3B" w:rsidRPr="00B13E3B">
        <w:rPr>
          <w:rFonts w:ascii="Palatino Linotype" w:hAnsi="Palatino Linotype"/>
          <w:noProof/>
          <w:snapToGrid w:val="0"/>
          <w:color w:val="auto"/>
          <w:sz w:val="20"/>
          <w:lang w:bidi="en-US"/>
        </w:rPr>
        <w:t>[25]</w:t>
      </w:r>
      <w:r w:rsidR="001B2649" w:rsidRPr="00B13E3B">
        <w:rPr>
          <w:rFonts w:ascii="Palatino Linotype" w:hAnsi="Palatino Linotype"/>
          <w:snapToGrid w:val="0"/>
          <w:color w:val="auto"/>
          <w:sz w:val="20"/>
          <w:lang w:bidi="en-US"/>
        </w:rPr>
        <w:fldChar w:fldCharType="end"/>
      </w:r>
      <w:r w:rsidR="00B13E3B">
        <w:rPr>
          <w:rFonts w:ascii="Palatino Linotype" w:hAnsi="Palatino Linotype"/>
          <w:snapToGrid w:val="0"/>
          <w:color w:val="auto"/>
          <w:sz w:val="20"/>
          <w:lang w:bidi="en-US"/>
        </w:rPr>
        <w:t>.</w:t>
      </w:r>
      <w:r w:rsidR="00D02DCE" w:rsidRPr="00B13E3B">
        <w:rPr>
          <w:rFonts w:ascii="Palatino Linotype" w:hAnsi="Palatino Linotype"/>
          <w:snapToGrid w:val="0"/>
          <w:color w:val="auto"/>
          <w:sz w:val="20"/>
          <w:lang w:bidi="en-US"/>
        </w:rPr>
        <w:t xml:space="preserve"> The Ramsey RESET test showed that there is sufficient evidence against the hypothesis of omitted variable bias in the model.</w:t>
      </w:r>
      <w:bookmarkEnd w:id="8"/>
    </w:p>
    <w:p w14:paraId="6063634C" w14:textId="77777777" w:rsidR="00D02DCE" w:rsidRDefault="00D02DCE" w:rsidP="00F47096">
      <w:pPr>
        <w:spacing w:line="240" w:lineRule="atLeast"/>
        <w:ind w:firstLine="420"/>
        <w:rPr>
          <w:rFonts w:ascii="Palatino Linotype" w:hAnsi="Palatino Linotype"/>
          <w:snapToGrid w:val="0"/>
          <w:color w:val="auto"/>
          <w:sz w:val="20"/>
          <w:szCs w:val="22"/>
          <w:lang w:bidi="en-US"/>
        </w:rPr>
      </w:pPr>
    </w:p>
    <w:p w14:paraId="5FE54D06" w14:textId="77777777" w:rsidR="00D02DCE" w:rsidRDefault="00D02DCE" w:rsidP="00F47096">
      <w:pPr>
        <w:spacing w:line="240" w:lineRule="atLeast"/>
        <w:ind w:firstLine="420"/>
        <w:rPr>
          <w:rFonts w:ascii="Palatino Linotype" w:hAnsi="Palatino Linotype"/>
          <w:snapToGrid w:val="0"/>
          <w:color w:val="auto"/>
          <w:sz w:val="20"/>
          <w:szCs w:val="22"/>
          <w:lang w:bidi="en-US"/>
        </w:rPr>
      </w:pPr>
    </w:p>
    <w:p w14:paraId="7AC8C707" w14:textId="77777777" w:rsidR="00106F58" w:rsidRDefault="00106F58" w:rsidP="00F47096">
      <w:pPr>
        <w:spacing w:line="240" w:lineRule="atLeast"/>
        <w:ind w:firstLine="420"/>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In multivariate analyses (Table </w:t>
      </w:r>
      <w:r>
        <w:rPr>
          <w:rFonts w:ascii="Palatino Linotype" w:hAnsi="Palatino Linotype"/>
          <w:snapToGrid w:val="0"/>
          <w:color w:val="auto"/>
          <w:sz w:val="20"/>
          <w:szCs w:val="22"/>
          <w:lang w:bidi="en-US"/>
        </w:rPr>
        <w:t>4</w:t>
      </w:r>
      <w:r w:rsidRPr="00106F58">
        <w:rPr>
          <w:rFonts w:ascii="Palatino Linotype" w:hAnsi="Palatino Linotype"/>
          <w:snapToGrid w:val="0"/>
          <w:color w:val="auto"/>
          <w:sz w:val="20"/>
          <w:szCs w:val="22"/>
          <w:lang w:bidi="en-US"/>
        </w:rPr>
        <w:t xml:space="preserve">), among the socio-demographic variables, only worst self-reported health status of beneficiaries </w:t>
      </w:r>
      <w:proofErr w:type="gramStart"/>
      <w:r w:rsidRPr="00106F58">
        <w:rPr>
          <w:rFonts w:ascii="Palatino Linotype" w:hAnsi="Palatino Linotype"/>
          <w:snapToGrid w:val="0"/>
          <w:color w:val="auto"/>
          <w:sz w:val="20"/>
          <w:szCs w:val="22"/>
          <w:lang w:bidi="en-US"/>
        </w:rPr>
        <w:t>were</w:t>
      </w:r>
      <w:proofErr w:type="gramEnd"/>
      <w:r w:rsidRPr="00106F58">
        <w:rPr>
          <w:rFonts w:ascii="Palatino Linotype" w:hAnsi="Palatino Linotype"/>
          <w:snapToGrid w:val="0"/>
          <w:color w:val="auto"/>
          <w:sz w:val="20"/>
          <w:szCs w:val="22"/>
          <w:lang w:bidi="en-US"/>
        </w:rPr>
        <w:t xml:space="preserve"> significantly satisfied with health scheme (coefficient: 0.37, 95% CI: 0.09-0.65, P&lt;0.01). Likewise, sex, socioeconomic status, household size and occupation status were not significant (Table </w:t>
      </w:r>
      <w:r>
        <w:rPr>
          <w:rFonts w:ascii="Palatino Linotype" w:hAnsi="Palatino Linotype"/>
          <w:snapToGrid w:val="0"/>
          <w:color w:val="auto"/>
          <w:sz w:val="20"/>
          <w:szCs w:val="22"/>
          <w:lang w:bidi="en-US"/>
        </w:rPr>
        <w:t>4</w:t>
      </w:r>
      <w:r w:rsidRPr="00106F58">
        <w:rPr>
          <w:rFonts w:ascii="Palatino Linotype" w:hAnsi="Palatino Linotype"/>
          <w:snapToGrid w:val="0"/>
          <w:color w:val="auto"/>
          <w:sz w:val="20"/>
          <w:szCs w:val="22"/>
          <w:lang w:bidi="en-US"/>
        </w:rPr>
        <w:t xml:space="preserve">).  </w:t>
      </w:r>
    </w:p>
    <w:p w14:paraId="19D7EA33" w14:textId="77777777" w:rsidR="0021757F" w:rsidRDefault="0021757F" w:rsidP="00F47096">
      <w:pPr>
        <w:spacing w:line="240" w:lineRule="atLeast"/>
        <w:ind w:firstLine="420"/>
        <w:rPr>
          <w:rFonts w:ascii="Palatino Linotype" w:hAnsi="Palatino Linotype"/>
          <w:snapToGrid w:val="0"/>
          <w:color w:val="auto"/>
          <w:sz w:val="20"/>
          <w:szCs w:val="22"/>
          <w:lang w:bidi="en-US"/>
        </w:rPr>
      </w:pPr>
    </w:p>
    <w:p w14:paraId="063F608A" w14:textId="77777777" w:rsidR="0021757F" w:rsidRDefault="0021757F" w:rsidP="00F47096">
      <w:pPr>
        <w:spacing w:line="240" w:lineRule="atLeast"/>
        <w:ind w:firstLine="420"/>
        <w:rPr>
          <w:rFonts w:ascii="Palatino Linotype" w:hAnsi="Palatino Linotype"/>
          <w:snapToGrid w:val="0"/>
          <w:color w:val="auto"/>
          <w:sz w:val="20"/>
          <w:szCs w:val="22"/>
          <w:lang w:bidi="en-US"/>
        </w:rPr>
      </w:pPr>
    </w:p>
    <w:p w14:paraId="03884E4F" w14:textId="77777777" w:rsidR="00106F58" w:rsidRPr="00106F58" w:rsidRDefault="00106F58" w:rsidP="00106F58">
      <w:pPr>
        <w:spacing w:line="260" w:lineRule="exact"/>
        <w:ind w:firstLine="420"/>
        <w:rPr>
          <w:rFonts w:ascii="Palatino Linotype" w:hAnsi="Palatino Linotype"/>
          <w:snapToGrid w:val="0"/>
          <w:color w:val="auto"/>
          <w:sz w:val="20"/>
          <w:szCs w:val="22"/>
          <w:lang w:bidi="en-US"/>
        </w:rPr>
      </w:pPr>
    </w:p>
    <w:p w14:paraId="79C0B8F8" w14:textId="45BC0CA5" w:rsidR="008A3401" w:rsidRPr="007D6F16" w:rsidRDefault="008A3401" w:rsidP="007D6F16">
      <w:pPr>
        <w:tabs>
          <w:tab w:val="left" w:pos="1455"/>
        </w:tabs>
        <w:ind w:left="-720"/>
        <w:jc w:val="center"/>
        <w:rPr>
          <w:rFonts w:ascii="Palatino Linotype" w:hAnsi="Palatino Linotype"/>
          <w:snapToGrid w:val="0"/>
          <w:color w:val="auto"/>
          <w:sz w:val="20"/>
          <w:szCs w:val="22"/>
          <w:lang w:bidi="en-US"/>
        </w:rPr>
      </w:pPr>
      <w:r>
        <w:rPr>
          <w:rFonts w:ascii="Palatino Linotype" w:hAnsi="Palatino Linotype"/>
          <w:b/>
          <w:snapToGrid w:val="0"/>
          <w:color w:val="auto"/>
          <w:sz w:val="20"/>
          <w:szCs w:val="22"/>
          <w:lang w:bidi="en-US"/>
        </w:rPr>
        <w:t xml:space="preserve"> </w:t>
      </w:r>
      <w:r w:rsidR="00106F58" w:rsidRPr="00106F58">
        <w:rPr>
          <w:rFonts w:ascii="Palatino Linotype" w:hAnsi="Palatino Linotype"/>
          <w:b/>
          <w:snapToGrid w:val="0"/>
          <w:color w:val="auto"/>
          <w:sz w:val="20"/>
          <w:szCs w:val="22"/>
          <w:lang w:bidi="en-US"/>
        </w:rPr>
        <w:t>Table 4.</w:t>
      </w:r>
      <w:r w:rsidR="00106F58" w:rsidRPr="00106F58">
        <w:rPr>
          <w:rFonts w:ascii="Palatino Linotype" w:hAnsi="Palatino Linotype"/>
          <w:snapToGrid w:val="0"/>
          <w:color w:val="auto"/>
          <w:sz w:val="20"/>
          <w:szCs w:val="22"/>
          <w:lang w:bidi="en-US"/>
        </w:rPr>
        <w:t xml:space="preserve">  Distribution of health services provision-related average satisfaction score on self-financed health scheme across the beneficiary characteristics</w:t>
      </w:r>
    </w:p>
    <w:tbl>
      <w:tblPr>
        <w:tblStyle w:val="Mdeck5tablebodythreelines"/>
        <w:tblW w:w="6220" w:type="pct"/>
        <w:tblBorders>
          <w:bottom w:val="none" w:sz="0" w:space="0" w:color="auto"/>
        </w:tblBorders>
        <w:tblLayout w:type="fixed"/>
        <w:tblLook w:val="04A0" w:firstRow="1" w:lastRow="0" w:firstColumn="1" w:lastColumn="0" w:noHBand="0" w:noVBand="1"/>
      </w:tblPr>
      <w:tblGrid>
        <w:gridCol w:w="2410"/>
        <w:gridCol w:w="1276"/>
        <w:gridCol w:w="1276"/>
        <w:gridCol w:w="1275"/>
        <w:gridCol w:w="993"/>
        <w:gridCol w:w="1268"/>
        <w:gridCol w:w="1567"/>
        <w:gridCol w:w="937"/>
      </w:tblGrid>
      <w:tr w:rsidR="00106F58" w:rsidRPr="00106F58" w14:paraId="49D984CE" w14:textId="77777777" w:rsidTr="008A3401">
        <w:trPr>
          <w:cnfStyle w:val="100000000000" w:firstRow="1" w:lastRow="0" w:firstColumn="0" w:lastColumn="0" w:oddVBand="0" w:evenVBand="0" w:oddHBand="0" w:evenHBand="0" w:firstRowFirstColumn="0" w:firstRowLastColumn="0" w:lastRowFirstColumn="0" w:lastRowLastColumn="0"/>
          <w:trHeight w:val="100"/>
        </w:trPr>
        <w:tc>
          <w:tcPr>
            <w:tcW w:w="2410" w:type="dxa"/>
            <w:vMerge w:val="restart"/>
            <w:tcBorders>
              <w:left w:val="none" w:sz="0" w:space="0" w:color="auto"/>
              <w:bottom w:val="none" w:sz="0" w:space="0" w:color="auto"/>
              <w:right w:val="none" w:sz="0" w:space="0" w:color="auto"/>
              <w:tl2br w:val="none" w:sz="0" w:space="0" w:color="auto"/>
              <w:tr2bl w:val="none" w:sz="0" w:space="0" w:color="auto"/>
            </w:tcBorders>
            <w:noWrap/>
            <w:hideMark/>
          </w:tcPr>
          <w:p w14:paraId="3085367D" w14:textId="77777777" w:rsidR="00106F58" w:rsidRPr="00106F58" w:rsidRDefault="00106F58" w:rsidP="00EB2DD3">
            <w:pPr>
              <w:spacing w:line="240" w:lineRule="auto"/>
              <w:rPr>
                <w:rFonts w:ascii="Palatino Linotype" w:hAnsi="Palatino Linotype"/>
                <w:color w:val="auto"/>
                <w:sz w:val="20"/>
                <w:szCs w:val="22"/>
                <w:lang w:bidi="en-US"/>
              </w:rPr>
            </w:pPr>
            <w:r w:rsidRPr="00106F58">
              <w:rPr>
                <w:rFonts w:ascii="Palatino Linotype" w:hAnsi="Palatino Linotype"/>
                <w:color w:val="auto"/>
                <w:sz w:val="20"/>
                <w:szCs w:val="22"/>
                <w:lang w:bidi="en-US"/>
              </w:rPr>
              <w:t>Variables</w:t>
            </w:r>
          </w:p>
        </w:tc>
        <w:tc>
          <w:tcPr>
            <w:tcW w:w="1276" w:type="dxa"/>
            <w:vMerge w:val="restart"/>
            <w:tcBorders>
              <w:left w:val="none" w:sz="0" w:space="0" w:color="auto"/>
              <w:bottom w:val="none" w:sz="0" w:space="0" w:color="auto"/>
              <w:right w:val="none" w:sz="0" w:space="0" w:color="auto"/>
              <w:tl2br w:val="none" w:sz="0" w:space="0" w:color="auto"/>
              <w:tr2bl w:val="none" w:sz="0" w:space="0" w:color="auto"/>
            </w:tcBorders>
            <w:hideMark/>
          </w:tcPr>
          <w:p w14:paraId="01881AAD" w14:textId="77777777" w:rsidR="00106F58" w:rsidRPr="00106F58" w:rsidRDefault="00106F58" w:rsidP="008A3401">
            <w:pPr>
              <w:spacing w:line="240" w:lineRule="auto"/>
              <w:rPr>
                <w:rFonts w:ascii="Palatino Linotype" w:hAnsi="Palatino Linotype"/>
                <w:color w:val="auto"/>
                <w:sz w:val="20"/>
                <w:szCs w:val="22"/>
                <w:lang w:bidi="en-US"/>
              </w:rPr>
            </w:pPr>
            <w:r w:rsidRPr="00106F58">
              <w:rPr>
                <w:rFonts w:ascii="Palatino Linotype" w:hAnsi="Palatino Linotype"/>
                <w:color w:val="auto"/>
                <w:sz w:val="20"/>
                <w:szCs w:val="22"/>
                <w:lang w:bidi="en-US"/>
              </w:rPr>
              <w:t>Mean satisfaction score ± SD</w:t>
            </w:r>
          </w:p>
        </w:tc>
        <w:tc>
          <w:tcPr>
            <w:tcW w:w="3544" w:type="dxa"/>
            <w:gridSpan w:val="3"/>
            <w:tcBorders>
              <w:left w:val="none" w:sz="0" w:space="0" w:color="auto"/>
              <w:bottom w:val="single" w:sz="8" w:space="0" w:color="auto"/>
              <w:right w:val="single" w:sz="8" w:space="0" w:color="auto"/>
              <w:tl2br w:val="none" w:sz="0" w:space="0" w:color="auto"/>
              <w:tr2bl w:val="none" w:sz="0" w:space="0" w:color="auto"/>
            </w:tcBorders>
            <w:noWrap/>
            <w:hideMark/>
          </w:tcPr>
          <w:p w14:paraId="5D741A57" w14:textId="77777777" w:rsidR="00106F58" w:rsidRPr="00106F58" w:rsidRDefault="00106F58" w:rsidP="00EB2DD3">
            <w:pPr>
              <w:spacing w:line="240" w:lineRule="auto"/>
              <w:jc w:val="center"/>
              <w:rPr>
                <w:rFonts w:ascii="Palatino Linotype" w:hAnsi="Palatino Linotype"/>
                <w:color w:val="auto"/>
                <w:sz w:val="20"/>
                <w:szCs w:val="22"/>
                <w:lang w:bidi="en-US"/>
              </w:rPr>
            </w:pPr>
            <w:r w:rsidRPr="00106F58">
              <w:rPr>
                <w:rFonts w:ascii="Palatino Linotype" w:hAnsi="Palatino Linotype"/>
                <w:color w:val="auto"/>
                <w:sz w:val="20"/>
                <w:szCs w:val="22"/>
                <w:lang w:bidi="en-US"/>
              </w:rPr>
              <w:t>Unadjusted model</w:t>
            </w:r>
          </w:p>
        </w:tc>
        <w:tc>
          <w:tcPr>
            <w:tcW w:w="3772" w:type="dxa"/>
            <w:gridSpan w:val="3"/>
            <w:tcBorders>
              <w:left w:val="single" w:sz="8" w:space="0" w:color="auto"/>
              <w:bottom w:val="none" w:sz="0" w:space="0" w:color="auto"/>
              <w:right w:val="none" w:sz="0" w:space="0" w:color="auto"/>
              <w:tl2br w:val="none" w:sz="0" w:space="0" w:color="auto"/>
              <w:tr2bl w:val="none" w:sz="0" w:space="0" w:color="auto"/>
            </w:tcBorders>
            <w:noWrap/>
            <w:hideMark/>
          </w:tcPr>
          <w:p w14:paraId="4A235DFD" w14:textId="77777777" w:rsidR="00106F58" w:rsidRPr="00106F58" w:rsidRDefault="00106F58" w:rsidP="00EB2DD3">
            <w:pPr>
              <w:spacing w:line="240" w:lineRule="auto"/>
              <w:jc w:val="center"/>
              <w:rPr>
                <w:rFonts w:ascii="Palatino Linotype" w:hAnsi="Palatino Linotype"/>
                <w:color w:val="auto"/>
                <w:sz w:val="20"/>
                <w:szCs w:val="22"/>
                <w:lang w:bidi="en-US"/>
              </w:rPr>
            </w:pPr>
            <w:r w:rsidRPr="00106F58">
              <w:rPr>
                <w:rFonts w:ascii="Palatino Linotype" w:hAnsi="Palatino Linotype"/>
                <w:color w:val="auto"/>
                <w:sz w:val="20"/>
                <w:szCs w:val="22"/>
                <w:lang w:bidi="en-US"/>
              </w:rPr>
              <w:t>Adjusted model</w:t>
            </w:r>
          </w:p>
        </w:tc>
      </w:tr>
      <w:tr w:rsidR="00106F58" w:rsidRPr="00106F58" w14:paraId="5A6DCDEC" w14:textId="77777777" w:rsidTr="008A3401">
        <w:trPr>
          <w:trHeight w:val="68"/>
        </w:trPr>
        <w:tc>
          <w:tcPr>
            <w:tcW w:w="2410" w:type="dxa"/>
            <w:vMerge/>
            <w:tcBorders>
              <w:bottom w:val="single" w:sz="8" w:space="0" w:color="auto"/>
            </w:tcBorders>
            <w:hideMark/>
          </w:tcPr>
          <w:p w14:paraId="38C8C122" w14:textId="77777777" w:rsidR="00106F58" w:rsidRPr="00106F58" w:rsidRDefault="00106F58" w:rsidP="00EB2DD3">
            <w:pPr>
              <w:spacing w:line="240" w:lineRule="auto"/>
              <w:rPr>
                <w:rFonts w:ascii="Palatino Linotype" w:hAnsi="Palatino Linotype"/>
                <w:snapToGrid w:val="0"/>
                <w:color w:val="auto"/>
                <w:sz w:val="20"/>
                <w:szCs w:val="22"/>
                <w:lang w:bidi="en-US"/>
              </w:rPr>
            </w:pPr>
          </w:p>
        </w:tc>
        <w:tc>
          <w:tcPr>
            <w:tcW w:w="1276" w:type="dxa"/>
            <w:vMerge/>
            <w:tcBorders>
              <w:bottom w:val="single" w:sz="8" w:space="0" w:color="auto"/>
            </w:tcBorders>
            <w:hideMark/>
          </w:tcPr>
          <w:p w14:paraId="08A5F738" w14:textId="77777777" w:rsidR="00106F58" w:rsidRPr="00106F58" w:rsidRDefault="00106F58" w:rsidP="00EB2DD3">
            <w:pPr>
              <w:spacing w:line="240" w:lineRule="auto"/>
              <w:rPr>
                <w:rFonts w:ascii="Palatino Linotype" w:hAnsi="Palatino Linotype"/>
                <w:snapToGrid w:val="0"/>
                <w:color w:val="auto"/>
                <w:sz w:val="20"/>
                <w:szCs w:val="22"/>
                <w:lang w:bidi="en-US"/>
              </w:rPr>
            </w:pPr>
          </w:p>
        </w:tc>
        <w:tc>
          <w:tcPr>
            <w:tcW w:w="1276" w:type="dxa"/>
            <w:tcBorders>
              <w:top w:val="single" w:sz="8" w:space="0" w:color="auto"/>
              <w:bottom w:val="single" w:sz="8" w:space="0" w:color="auto"/>
            </w:tcBorders>
            <w:hideMark/>
          </w:tcPr>
          <w:p w14:paraId="6209C5D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Co-efficient (SE)</w:t>
            </w:r>
          </w:p>
        </w:tc>
        <w:tc>
          <w:tcPr>
            <w:tcW w:w="1275" w:type="dxa"/>
            <w:tcBorders>
              <w:top w:val="single" w:sz="8" w:space="0" w:color="auto"/>
              <w:bottom w:val="single" w:sz="8" w:space="0" w:color="auto"/>
            </w:tcBorders>
            <w:noWrap/>
            <w:hideMark/>
          </w:tcPr>
          <w:p w14:paraId="2BF84A5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95% CI</w:t>
            </w:r>
          </w:p>
        </w:tc>
        <w:tc>
          <w:tcPr>
            <w:tcW w:w="993" w:type="dxa"/>
            <w:tcBorders>
              <w:top w:val="single" w:sz="8" w:space="0" w:color="auto"/>
              <w:bottom w:val="single" w:sz="8" w:space="0" w:color="auto"/>
            </w:tcBorders>
            <w:noWrap/>
            <w:hideMark/>
          </w:tcPr>
          <w:p w14:paraId="6F488EA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p-value</w:t>
            </w:r>
          </w:p>
        </w:tc>
        <w:tc>
          <w:tcPr>
            <w:tcW w:w="1268" w:type="dxa"/>
            <w:tcBorders>
              <w:top w:val="single" w:sz="8" w:space="0" w:color="auto"/>
              <w:bottom w:val="single" w:sz="8" w:space="0" w:color="auto"/>
            </w:tcBorders>
            <w:hideMark/>
          </w:tcPr>
          <w:p w14:paraId="4D96369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Co-efficient (SE)</w:t>
            </w:r>
          </w:p>
        </w:tc>
        <w:tc>
          <w:tcPr>
            <w:tcW w:w="1567" w:type="dxa"/>
            <w:tcBorders>
              <w:top w:val="single" w:sz="8" w:space="0" w:color="auto"/>
              <w:bottom w:val="single" w:sz="8" w:space="0" w:color="auto"/>
            </w:tcBorders>
            <w:noWrap/>
            <w:hideMark/>
          </w:tcPr>
          <w:p w14:paraId="16BA5F6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95% CI</w:t>
            </w:r>
          </w:p>
        </w:tc>
        <w:tc>
          <w:tcPr>
            <w:tcW w:w="937" w:type="dxa"/>
            <w:tcBorders>
              <w:top w:val="single" w:sz="8" w:space="0" w:color="auto"/>
              <w:bottom w:val="single" w:sz="8" w:space="0" w:color="auto"/>
            </w:tcBorders>
            <w:noWrap/>
            <w:hideMark/>
          </w:tcPr>
          <w:p w14:paraId="06EA027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p-value</w:t>
            </w:r>
          </w:p>
        </w:tc>
      </w:tr>
      <w:tr w:rsidR="00106F58" w:rsidRPr="00106F58" w14:paraId="28E22A1C" w14:textId="77777777" w:rsidTr="008A3401">
        <w:trPr>
          <w:trHeight w:val="269"/>
        </w:trPr>
        <w:tc>
          <w:tcPr>
            <w:tcW w:w="2410" w:type="dxa"/>
            <w:tcBorders>
              <w:top w:val="single" w:sz="8" w:space="0" w:color="auto"/>
            </w:tcBorders>
            <w:noWrap/>
            <w:hideMark/>
          </w:tcPr>
          <w:p w14:paraId="4181BB23"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Sex</w:t>
            </w:r>
          </w:p>
        </w:tc>
        <w:tc>
          <w:tcPr>
            <w:tcW w:w="1276" w:type="dxa"/>
            <w:tcBorders>
              <w:top w:val="single" w:sz="8" w:space="0" w:color="auto"/>
            </w:tcBorders>
            <w:noWrap/>
            <w:hideMark/>
          </w:tcPr>
          <w:p w14:paraId="28F516D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76" w:type="dxa"/>
            <w:tcBorders>
              <w:top w:val="single" w:sz="8" w:space="0" w:color="auto"/>
            </w:tcBorders>
            <w:noWrap/>
            <w:hideMark/>
          </w:tcPr>
          <w:p w14:paraId="5D7A09E0"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275" w:type="dxa"/>
            <w:tcBorders>
              <w:top w:val="single" w:sz="8" w:space="0" w:color="auto"/>
            </w:tcBorders>
            <w:noWrap/>
            <w:hideMark/>
          </w:tcPr>
          <w:p w14:paraId="2DD9B310" w14:textId="77777777" w:rsidR="00106F58" w:rsidRPr="00106F58" w:rsidRDefault="00106F58" w:rsidP="00EB2DD3">
            <w:pPr>
              <w:spacing w:line="240" w:lineRule="auto"/>
              <w:rPr>
                <w:rFonts w:ascii="Palatino Linotype" w:hAnsi="Palatino Linotype"/>
                <w:snapToGrid w:val="0"/>
                <w:color w:val="auto"/>
                <w:sz w:val="20"/>
                <w:szCs w:val="22"/>
                <w:lang w:bidi="en-US"/>
              </w:rPr>
            </w:pPr>
          </w:p>
        </w:tc>
        <w:tc>
          <w:tcPr>
            <w:tcW w:w="993" w:type="dxa"/>
            <w:tcBorders>
              <w:top w:val="single" w:sz="8" w:space="0" w:color="auto"/>
            </w:tcBorders>
            <w:noWrap/>
            <w:hideMark/>
          </w:tcPr>
          <w:p w14:paraId="13B73AB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68" w:type="dxa"/>
            <w:tcBorders>
              <w:top w:val="single" w:sz="8" w:space="0" w:color="auto"/>
            </w:tcBorders>
            <w:noWrap/>
            <w:hideMark/>
          </w:tcPr>
          <w:p w14:paraId="77553AE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tcBorders>
              <w:top w:val="single" w:sz="8" w:space="0" w:color="auto"/>
            </w:tcBorders>
            <w:noWrap/>
            <w:hideMark/>
          </w:tcPr>
          <w:p w14:paraId="1BC18C62" w14:textId="77777777" w:rsidR="00106F58" w:rsidRPr="00106F58" w:rsidRDefault="00106F58" w:rsidP="00EB2DD3">
            <w:pPr>
              <w:spacing w:line="240" w:lineRule="auto"/>
              <w:rPr>
                <w:rFonts w:ascii="Palatino Linotype" w:hAnsi="Palatino Linotype"/>
                <w:snapToGrid w:val="0"/>
                <w:color w:val="auto"/>
                <w:sz w:val="20"/>
                <w:szCs w:val="22"/>
                <w:lang w:bidi="en-US"/>
              </w:rPr>
            </w:pPr>
          </w:p>
        </w:tc>
        <w:tc>
          <w:tcPr>
            <w:tcW w:w="937" w:type="dxa"/>
            <w:tcBorders>
              <w:top w:val="single" w:sz="8" w:space="0" w:color="auto"/>
            </w:tcBorders>
            <w:noWrap/>
            <w:hideMark/>
          </w:tcPr>
          <w:p w14:paraId="6B3344C5" w14:textId="77777777" w:rsidR="00106F58" w:rsidRPr="00106F58" w:rsidRDefault="00106F58" w:rsidP="00EB2DD3">
            <w:pPr>
              <w:spacing w:line="240" w:lineRule="auto"/>
              <w:rPr>
                <w:rFonts w:ascii="Palatino Linotype" w:hAnsi="Palatino Linotype"/>
                <w:snapToGrid w:val="0"/>
                <w:color w:val="auto"/>
                <w:sz w:val="20"/>
                <w:szCs w:val="22"/>
                <w:lang w:bidi="en-US"/>
              </w:rPr>
            </w:pPr>
          </w:p>
        </w:tc>
      </w:tr>
      <w:tr w:rsidR="00106F58" w:rsidRPr="00106F58" w14:paraId="0D605E1B" w14:textId="77777777" w:rsidTr="001A7D0E">
        <w:trPr>
          <w:trHeight w:val="78"/>
        </w:trPr>
        <w:tc>
          <w:tcPr>
            <w:tcW w:w="2410" w:type="dxa"/>
            <w:noWrap/>
            <w:hideMark/>
          </w:tcPr>
          <w:p w14:paraId="0776476C"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Male</w:t>
            </w:r>
          </w:p>
        </w:tc>
        <w:tc>
          <w:tcPr>
            <w:tcW w:w="1276" w:type="dxa"/>
            <w:noWrap/>
            <w:hideMark/>
          </w:tcPr>
          <w:p w14:paraId="5F9EA62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4.09 ± 0.67</w:t>
            </w:r>
          </w:p>
        </w:tc>
        <w:tc>
          <w:tcPr>
            <w:tcW w:w="1276" w:type="dxa"/>
            <w:noWrap/>
            <w:hideMark/>
          </w:tcPr>
          <w:p w14:paraId="64589DD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275" w:type="dxa"/>
            <w:noWrap/>
            <w:hideMark/>
          </w:tcPr>
          <w:p w14:paraId="36AC87D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93" w:type="dxa"/>
            <w:noWrap/>
            <w:hideMark/>
          </w:tcPr>
          <w:p w14:paraId="13E32BA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1268" w:type="dxa"/>
            <w:noWrap/>
            <w:hideMark/>
          </w:tcPr>
          <w:p w14:paraId="0D0F620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567" w:type="dxa"/>
            <w:noWrap/>
            <w:hideMark/>
          </w:tcPr>
          <w:p w14:paraId="223008F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37" w:type="dxa"/>
            <w:noWrap/>
            <w:hideMark/>
          </w:tcPr>
          <w:p w14:paraId="27D40F6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r>
      <w:tr w:rsidR="00106F58" w:rsidRPr="00106F58" w14:paraId="1D288B29" w14:textId="77777777" w:rsidTr="001A7D0E">
        <w:trPr>
          <w:trHeight w:val="78"/>
        </w:trPr>
        <w:tc>
          <w:tcPr>
            <w:tcW w:w="2410" w:type="dxa"/>
            <w:noWrap/>
            <w:hideMark/>
          </w:tcPr>
          <w:p w14:paraId="4506EA4E"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Female</w:t>
            </w:r>
          </w:p>
        </w:tc>
        <w:tc>
          <w:tcPr>
            <w:tcW w:w="1276" w:type="dxa"/>
            <w:noWrap/>
            <w:hideMark/>
          </w:tcPr>
          <w:p w14:paraId="35578A8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4.31 ± 0.65</w:t>
            </w:r>
          </w:p>
        </w:tc>
        <w:tc>
          <w:tcPr>
            <w:tcW w:w="1276" w:type="dxa"/>
            <w:noWrap/>
            <w:hideMark/>
          </w:tcPr>
          <w:p w14:paraId="7A6A2ED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0.22 (0.09)</w:t>
            </w:r>
          </w:p>
        </w:tc>
        <w:tc>
          <w:tcPr>
            <w:tcW w:w="1275" w:type="dxa"/>
            <w:noWrap/>
            <w:hideMark/>
          </w:tcPr>
          <w:p w14:paraId="5694BB9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roofErr w:type="gramStart"/>
            <w:r w:rsidRPr="00106F58">
              <w:rPr>
                <w:rFonts w:ascii="Palatino Linotype" w:hAnsi="Palatino Linotype"/>
                <w:snapToGrid w:val="0"/>
                <w:color w:val="auto"/>
                <w:sz w:val="20"/>
                <w:szCs w:val="22"/>
                <w:lang w:bidi="en-US"/>
              </w:rPr>
              <w:t>0.04 ,</w:t>
            </w:r>
            <w:proofErr w:type="gramEnd"/>
            <w:r w:rsidRPr="00106F58">
              <w:rPr>
                <w:rFonts w:ascii="Palatino Linotype" w:hAnsi="Palatino Linotype"/>
                <w:snapToGrid w:val="0"/>
                <w:color w:val="auto"/>
                <w:sz w:val="20"/>
                <w:szCs w:val="22"/>
                <w:lang w:bidi="en-US"/>
              </w:rPr>
              <w:t xml:space="preserve"> 0.40)</w:t>
            </w:r>
          </w:p>
        </w:tc>
        <w:tc>
          <w:tcPr>
            <w:tcW w:w="993" w:type="dxa"/>
            <w:noWrap/>
            <w:hideMark/>
          </w:tcPr>
          <w:p w14:paraId="22EE3C18"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0.01</w:t>
            </w:r>
          </w:p>
        </w:tc>
        <w:tc>
          <w:tcPr>
            <w:tcW w:w="1268" w:type="dxa"/>
            <w:noWrap/>
            <w:hideMark/>
          </w:tcPr>
          <w:p w14:paraId="2884383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0.20 (0.24)</w:t>
            </w:r>
          </w:p>
        </w:tc>
        <w:tc>
          <w:tcPr>
            <w:tcW w:w="1567" w:type="dxa"/>
            <w:noWrap/>
            <w:hideMark/>
          </w:tcPr>
          <w:p w14:paraId="736C709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28 ,</w:t>
            </w:r>
            <w:proofErr w:type="gramEnd"/>
            <w:r w:rsidRPr="00106F58">
              <w:rPr>
                <w:rFonts w:ascii="Palatino Linotype" w:hAnsi="Palatino Linotype"/>
                <w:snapToGrid w:val="0"/>
                <w:color w:val="auto"/>
                <w:sz w:val="20"/>
                <w:szCs w:val="22"/>
                <w:lang w:bidi="en-US"/>
              </w:rPr>
              <w:t xml:space="preserve"> 0.68)</w:t>
            </w:r>
          </w:p>
        </w:tc>
        <w:tc>
          <w:tcPr>
            <w:tcW w:w="937" w:type="dxa"/>
            <w:noWrap/>
            <w:hideMark/>
          </w:tcPr>
          <w:p w14:paraId="2229157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0.41</w:t>
            </w:r>
          </w:p>
        </w:tc>
      </w:tr>
      <w:tr w:rsidR="00106F58" w:rsidRPr="00106F58" w14:paraId="450275FA" w14:textId="77777777" w:rsidTr="001A7D0E">
        <w:trPr>
          <w:trHeight w:val="78"/>
        </w:trPr>
        <w:tc>
          <w:tcPr>
            <w:tcW w:w="2410" w:type="dxa"/>
            <w:noWrap/>
            <w:hideMark/>
          </w:tcPr>
          <w:p w14:paraId="376F6815"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Age</w:t>
            </w:r>
          </w:p>
        </w:tc>
        <w:tc>
          <w:tcPr>
            <w:tcW w:w="1276" w:type="dxa"/>
            <w:noWrap/>
            <w:hideMark/>
          </w:tcPr>
          <w:p w14:paraId="47F8AC5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76" w:type="dxa"/>
            <w:noWrap/>
            <w:hideMark/>
          </w:tcPr>
          <w:p w14:paraId="29F8871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275" w:type="dxa"/>
            <w:noWrap/>
            <w:hideMark/>
          </w:tcPr>
          <w:p w14:paraId="3E6305A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93" w:type="dxa"/>
            <w:noWrap/>
            <w:hideMark/>
          </w:tcPr>
          <w:p w14:paraId="77DD778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68" w:type="dxa"/>
            <w:noWrap/>
            <w:hideMark/>
          </w:tcPr>
          <w:p w14:paraId="063FE41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5C1E230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0B332AE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36BCACEE" w14:textId="77777777" w:rsidTr="001A7D0E">
        <w:trPr>
          <w:trHeight w:val="270"/>
        </w:trPr>
        <w:tc>
          <w:tcPr>
            <w:tcW w:w="2410" w:type="dxa"/>
            <w:noWrap/>
            <w:hideMark/>
          </w:tcPr>
          <w:p w14:paraId="0A74D449"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18-44</w:t>
            </w:r>
          </w:p>
        </w:tc>
        <w:tc>
          <w:tcPr>
            <w:tcW w:w="1276" w:type="dxa"/>
            <w:noWrap/>
            <w:hideMark/>
          </w:tcPr>
          <w:p w14:paraId="3F00AD8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4.13 ± 0.68</w:t>
            </w:r>
          </w:p>
        </w:tc>
        <w:tc>
          <w:tcPr>
            <w:tcW w:w="1276" w:type="dxa"/>
            <w:noWrap/>
            <w:hideMark/>
          </w:tcPr>
          <w:p w14:paraId="180E69B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275" w:type="dxa"/>
            <w:noWrap/>
            <w:hideMark/>
          </w:tcPr>
          <w:p w14:paraId="7BFB52F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93" w:type="dxa"/>
            <w:noWrap/>
            <w:hideMark/>
          </w:tcPr>
          <w:p w14:paraId="73ABEA9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1268" w:type="dxa"/>
            <w:noWrap/>
            <w:hideMark/>
          </w:tcPr>
          <w:p w14:paraId="2553505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083DD6F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476CDF3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4E4C635C" w14:textId="77777777" w:rsidTr="001A7D0E">
        <w:trPr>
          <w:trHeight w:val="78"/>
        </w:trPr>
        <w:tc>
          <w:tcPr>
            <w:tcW w:w="2410" w:type="dxa"/>
            <w:noWrap/>
            <w:hideMark/>
          </w:tcPr>
          <w:p w14:paraId="7F42FFC6"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45-64</w:t>
            </w:r>
          </w:p>
        </w:tc>
        <w:tc>
          <w:tcPr>
            <w:tcW w:w="1276" w:type="dxa"/>
            <w:noWrap/>
            <w:hideMark/>
          </w:tcPr>
          <w:p w14:paraId="485B3C8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4.26 ± 0.64</w:t>
            </w:r>
          </w:p>
        </w:tc>
        <w:tc>
          <w:tcPr>
            <w:tcW w:w="1276" w:type="dxa"/>
            <w:noWrap/>
            <w:hideMark/>
          </w:tcPr>
          <w:p w14:paraId="6F2EBD2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0.14 (0.10)</w:t>
            </w:r>
          </w:p>
        </w:tc>
        <w:tc>
          <w:tcPr>
            <w:tcW w:w="1275" w:type="dxa"/>
            <w:noWrap/>
            <w:hideMark/>
          </w:tcPr>
          <w:p w14:paraId="6F1C138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05 ,</w:t>
            </w:r>
            <w:proofErr w:type="gramEnd"/>
            <w:r w:rsidRPr="00106F58">
              <w:rPr>
                <w:rFonts w:ascii="Palatino Linotype" w:hAnsi="Palatino Linotype"/>
                <w:snapToGrid w:val="0"/>
                <w:color w:val="auto"/>
                <w:sz w:val="20"/>
                <w:szCs w:val="22"/>
                <w:lang w:bidi="en-US"/>
              </w:rPr>
              <w:t xml:space="preserve"> 0.33)</w:t>
            </w:r>
          </w:p>
        </w:tc>
        <w:tc>
          <w:tcPr>
            <w:tcW w:w="993" w:type="dxa"/>
            <w:noWrap/>
            <w:hideMark/>
          </w:tcPr>
          <w:p w14:paraId="23270F05"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0.16</w:t>
            </w:r>
          </w:p>
        </w:tc>
        <w:tc>
          <w:tcPr>
            <w:tcW w:w="1268" w:type="dxa"/>
            <w:noWrap/>
            <w:hideMark/>
          </w:tcPr>
          <w:p w14:paraId="2C7803F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133CE9B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22DE897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1E2C9373" w14:textId="77777777" w:rsidTr="001A7D0E">
        <w:trPr>
          <w:trHeight w:val="78"/>
        </w:trPr>
        <w:tc>
          <w:tcPr>
            <w:tcW w:w="2410" w:type="dxa"/>
            <w:noWrap/>
            <w:hideMark/>
          </w:tcPr>
          <w:p w14:paraId="638CA50C"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≥65</w:t>
            </w:r>
          </w:p>
        </w:tc>
        <w:tc>
          <w:tcPr>
            <w:tcW w:w="1276" w:type="dxa"/>
            <w:noWrap/>
            <w:hideMark/>
          </w:tcPr>
          <w:p w14:paraId="25A4BB6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4.24 ± 0.65</w:t>
            </w:r>
          </w:p>
        </w:tc>
        <w:tc>
          <w:tcPr>
            <w:tcW w:w="1276" w:type="dxa"/>
            <w:noWrap/>
            <w:hideMark/>
          </w:tcPr>
          <w:p w14:paraId="3BB5B2B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0.11 (0.21)</w:t>
            </w:r>
          </w:p>
        </w:tc>
        <w:tc>
          <w:tcPr>
            <w:tcW w:w="1275" w:type="dxa"/>
            <w:noWrap/>
            <w:hideMark/>
          </w:tcPr>
          <w:p w14:paraId="4496B41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31 ,</w:t>
            </w:r>
            <w:proofErr w:type="gramEnd"/>
            <w:r w:rsidRPr="00106F58">
              <w:rPr>
                <w:rFonts w:ascii="Palatino Linotype" w:hAnsi="Palatino Linotype"/>
                <w:snapToGrid w:val="0"/>
                <w:color w:val="auto"/>
                <w:sz w:val="20"/>
                <w:szCs w:val="22"/>
                <w:lang w:bidi="en-US"/>
              </w:rPr>
              <w:t xml:space="preserve"> 0.53)</w:t>
            </w:r>
          </w:p>
        </w:tc>
        <w:tc>
          <w:tcPr>
            <w:tcW w:w="993" w:type="dxa"/>
            <w:noWrap/>
            <w:hideMark/>
          </w:tcPr>
          <w:p w14:paraId="64885988"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0.62</w:t>
            </w:r>
          </w:p>
        </w:tc>
        <w:tc>
          <w:tcPr>
            <w:tcW w:w="1268" w:type="dxa"/>
            <w:noWrap/>
            <w:hideMark/>
          </w:tcPr>
          <w:p w14:paraId="5DDF9B8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665F9F0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7D64C6D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3E15533E" w14:textId="77777777" w:rsidTr="001A7D0E">
        <w:trPr>
          <w:trHeight w:val="78"/>
        </w:trPr>
        <w:tc>
          <w:tcPr>
            <w:tcW w:w="2410" w:type="dxa"/>
            <w:noWrap/>
            <w:hideMark/>
          </w:tcPr>
          <w:p w14:paraId="2F2173ED"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Education background</w:t>
            </w:r>
          </w:p>
        </w:tc>
        <w:tc>
          <w:tcPr>
            <w:tcW w:w="1276" w:type="dxa"/>
            <w:noWrap/>
            <w:hideMark/>
          </w:tcPr>
          <w:p w14:paraId="31691A1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76" w:type="dxa"/>
            <w:noWrap/>
            <w:hideMark/>
          </w:tcPr>
          <w:p w14:paraId="281A0F9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275" w:type="dxa"/>
            <w:noWrap/>
            <w:hideMark/>
          </w:tcPr>
          <w:p w14:paraId="0AD5C32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93" w:type="dxa"/>
            <w:noWrap/>
            <w:hideMark/>
          </w:tcPr>
          <w:p w14:paraId="45AD06E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68" w:type="dxa"/>
            <w:noWrap/>
            <w:hideMark/>
          </w:tcPr>
          <w:p w14:paraId="19EE0A2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5C0781C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2709CD4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36782D63" w14:textId="77777777" w:rsidTr="001A7D0E">
        <w:trPr>
          <w:trHeight w:val="78"/>
        </w:trPr>
        <w:tc>
          <w:tcPr>
            <w:tcW w:w="2410" w:type="dxa"/>
            <w:noWrap/>
            <w:hideMark/>
          </w:tcPr>
          <w:p w14:paraId="532756AD"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No education</w:t>
            </w:r>
          </w:p>
        </w:tc>
        <w:tc>
          <w:tcPr>
            <w:tcW w:w="1276" w:type="dxa"/>
            <w:noWrap/>
            <w:hideMark/>
          </w:tcPr>
          <w:p w14:paraId="27350CE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4.21 ± 0.59</w:t>
            </w:r>
          </w:p>
        </w:tc>
        <w:tc>
          <w:tcPr>
            <w:tcW w:w="1276" w:type="dxa"/>
            <w:noWrap/>
            <w:hideMark/>
          </w:tcPr>
          <w:p w14:paraId="393DD76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0.34 (0.43)</w:t>
            </w:r>
          </w:p>
        </w:tc>
        <w:tc>
          <w:tcPr>
            <w:tcW w:w="1275" w:type="dxa"/>
            <w:noWrap/>
            <w:hideMark/>
          </w:tcPr>
          <w:p w14:paraId="147CAB0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51 ,</w:t>
            </w:r>
            <w:proofErr w:type="gramEnd"/>
            <w:r w:rsidRPr="00106F58">
              <w:rPr>
                <w:rFonts w:ascii="Palatino Linotype" w:hAnsi="Palatino Linotype"/>
                <w:snapToGrid w:val="0"/>
                <w:color w:val="auto"/>
                <w:sz w:val="20"/>
                <w:szCs w:val="22"/>
                <w:lang w:bidi="en-US"/>
              </w:rPr>
              <w:t xml:space="preserve"> 1.19)</w:t>
            </w:r>
          </w:p>
        </w:tc>
        <w:tc>
          <w:tcPr>
            <w:tcW w:w="993" w:type="dxa"/>
            <w:noWrap/>
            <w:hideMark/>
          </w:tcPr>
          <w:p w14:paraId="0DBA4958"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0.43</w:t>
            </w:r>
          </w:p>
        </w:tc>
        <w:tc>
          <w:tcPr>
            <w:tcW w:w="1268" w:type="dxa"/>
            <w:noWrap/>
            <w:hideMark/>
          </w:tcPr>
          <w:p w14:paraId="3E9C7CF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14734BA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262A0E6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394757E8" w14:textId="77777777" w:rsidTr="001A7D0E">
        <w:trPr>
          <w:trHeight w:val="78"/>
        </w:trPr>
        <w:tc>
          <w:tcPr>
            <w:tcW w:w="2410" w:type="dxa"/>
            <w:noWrap/>
            <w:hideMark/>
          </w:tcPr>
          <w:p w14:paraId="3B71F4E0"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Primary</w:t>
            </w:r>
          </w:p>
        </w:tc>
        <w:tc>
          <w:tcPr>
            <w:tcW w:w="1276" w:type="dxa"/>
            <w:noWrap/>
            <w:hideMark/>
          </w:tcPr>
          <w:p w14:paraId="1DCBFAE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4.17 ± 0.69</w:t>
            </w:r>
          </w:p>
        </w:tc>
        <w:tc>
          <w:tcPr>
            <w:tcW w:w="1276" w:type="dxa"/>
            <w:noWrap/>
            <w:hideMark/>
          </w:tcPr>
          <w:p w14:paraId="356585B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0.30 (0.42)</w:t>
            </w:r>
          </w:p>
        </w:tc>
        <w:tc>
          <w:tcPr>
            <w:tcW w:w="1275" w:type="dxa"/>
            <w:noWrap/>
            <w:hideMark/>
          </w:tcPr>
          <w:p w14:paraId="12C701B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53 ,</w:t>
            </w:r>
            <w:proofErr w:type="gramEnd"/>
            <w:r w:rsidRPr="00106F58">
              <w:rPr>
                <w:rFonts w:ascii="Palatino Linotype" w:hAnsi="Palatino Linotype"/>
                <w:snapToGrid w:val="0"/>
                <w:color w:val="auto"/>
                <w:sz w:val="20"/>
                <w:szCs w:val="22"/>
                <w:lang w:bidi="en-US"/>
              </w:rPr>
              <w:t xml:space="preserve"> 1.13)</w:t>
            </w:r>
          </w:p>
        </w:tc>
        <w:tc>
          <w:tcPr>
            <w:tcW w:w="993" w:type="dxa"/>
            <w:noWrap/>
            <w:hideMark/>
          </w:tcPr>
          <w:p w14:paraId="779898B9"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0.47</w:t>
            </w:r>
          </w:p>
        </w:tc>
        <w:tc>
          <w:tcPr>
            <w:tcW w:w="1268" w:type="dxa"/>
            <w:noWrap/>
            <w:hideMark/>
          </w:tcPr>
          <w:p w14:paraId="3427DE9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78939B4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51B8CAC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38882D65" w14:textId="77777777" w:rsidTr="001A7D0E">
        <w:trPr>
          <w:trHeight w:val="78"/>
        </w:trPr>
        <w:tc>
          <w:tcPr>
            <w:tcW w:w="2410" w:type="dxa"/>
            <w:noWrap/>
            <w:hideMark/>
          </w:tcPr>
          <w:p w14:paraId="01043A8C"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Secondary</w:t>
            </w:r>
          </w:p>
        </w:tc>
        <w:tc>
          <w:tcPr>
            <w:tcW w:w="1276" w:type="dxa"/>
            <w:noWrap/>
            <w:hideMark/>
          </w:tcPr>
          <w:p w14:paraId="1A46C97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4.19 ± 0.66</w:t>
            </w:r>
          </w:p>
        </w:tc>
        <w:tc>
          <w:tcPr>
            <w:tcW w:w="1276" w:type="dxa"/>
            <w:noWrap/>
            <w:hideMark/>
          </w:tcPr>
          <w:p w14:paraId="28AC252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0.32 (0.42)</w:t>
            </w:r>
          </w:p>
        </w:tc>
        <w:tc>
          <w:tcPr>
            <w:tcW w:w="1275" w:type="dxa"/>
            <w:noWrap/>
            <w:hideMark/>
          </w:tcPr>
          <w:p w14:paraId="6F19908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51 ,</w:t>
            </w:r>
            <w:proofErr w:type="gramEnd"/>
            <w:r w:rsidRPr="00106F58">
              <w:rPr>
                <w:rFonts w:ascii="Palatino Linotype" w:hAnsi="Palatino Linotype"/>
                <w:snapToGrid w:val="0"/>
                <w:color w:val="auto"/>
                <w:sz w:val="20"/>
                <w:szCs w:val="22"/>
                <w:lang w:bidi="en-US"/>
              </w:rPr>
              <w:t xml:space="preserve"> 1.14)</w:t>
            </w:r>
          </w:p>
        </w:tc>
        <w:tc>
          <w:tcPr>
            <w:tcW w:w="993" w:type="dxa"/>
            <w:noWrap/>
            <w:hideMark/>
          </w:tcPr>
          <w:p w14:paraId="42CBA22A"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0.45</w:t>
            </w:r>
          </w:p>
        </w:tc>
        <w:tc>
          <w:tcPr>
            <w:tcW w:w="1268" w:type="dxa"/>
            <w:noWrap/>
            <w:hideMark/>
          </w:tcPr>
          <w:p w14:paraId="1919102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718E964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06279B9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5012C2EC" w14:textId="77777777" w:rsidTr="001A7D0E">
        <w:trPr>
          <w:trHeight w:val="78"/>
        </w:trPr>
        <w:tc>
          <w:tcPr>
            <w:tcW w:w="2410" w:type="dxa"/>
            <w:noWrap/>
            <w:hideMark/>
          </w:tcPr>
          <w:p w14:paraId="5B42511C"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Higher secondary</w:t>
            </w:r>
          </w:p>
        </w:tc>
        <w:tc>
          <w:tcPr>
            <w:tcW w:w="1276" w:type="dxa"/>
            <w:noWrap/>
            <w:hideMark/>
          </w:tcPr>
          <w:p w14:paraId="1A2E7BB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4.11 ± 0.55</w:t>
            </w:r>
          </w:p>
        </w:tc>
        <w:tc>
          <w:tcPr>
            <w:tcW w:w="1276" w:type="dxa"/>
            <w:noWrap/>
            <w:hideMark/>
          </w:tcPr>
          <w:p w14:paraId="044CB51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0.24 (0.43)</w:t>
            </w:r>
          </w:p>
        </w:tc>
        <w:tc>
          <w:tcPr>
            <w:tcW w:w="1275" w:type="dxa"/>
            <w:noWrap/>
            <w:hideMark/>
          </w:tcPr>
          <w:p w14:paraId="0DCCAB4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61 ,</w:t>
            </w:r>
            <w:proofErr w:type="gramEnd"/>
            <w:r w:rsidRPr="00106F58">
              <w:rPr>
                <w:rFonts w:ascii="Palatino Linotype" w:hAnsi="Palatino Linotype"/>
                <w:snapToGrid w:val="0"/>
                <w:color w:val="auto"/>
                <w:sz w:val="20"/>
                <w:szCs w:val="22"/>
                <w:lang w:bidi="en-US"/>
              </w:rPr>
              <w:t xml:space="preserve"> 1.09)</w:t>
            </w:r>
          </w:p>
        </w:tc>
        <w:tc>
          <w:tcPr>
            <w:tcW w:w="993" w:type="dxa"/>
            <w:noWrap/>
            <w:hideMark/>
          </w:tcPr>
          <w:p w14:paraId="7FD437F4"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0.59</w:t>
            </w:r>
          </w:p>
        </w:tc>
        <w:tc>
          <w:tcPr>
            <w:tcW w:w="1268" w:type="dxa"/>
            <w:noWrap/>
            <w:hideMark/>
          </w:tcPr>
          <w:p w14:paraId="0B73986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6CAB997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0E2C2EF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574D7F73" w14:textId="77777777" w:rsidTr="001A7D0E">
        <w:trPr>
          <w:trHeight w:val="78"/>
        </w:trPr>
        <w:tc>
          <w:tcPr>
            <w:tcW w:w="2410" w:type="dxa"/>
            <w:noWrap/>
            <w:hideMark/>
          </w:tcPr>
          <w:p w14:paraId="7ACCC7F9"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Higher</w:t>
            </w:r>
          </w:p>
        </w:tc>
        <w:tc>
          <w:tcPr>
            <w:tcW w:w="1276" w:type="dxa"/>
            <w:noWrap/>
            <w:hideMark/>
          </w:tcPr>
          <w:p w14:paraId="1D209F6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3.88 ± 1.17</w:t>
            </w:r>
          </w:p>
        </w:tc>
        <w:tc>
          <w:tcPr>
            <w:tcW w:w="1276" w:type="dxa"/>
            <w:noWrap/>
            <w:hideMark/>
          </w:tcPr>
          <w:p w14:paraId="07902DA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275" w:type="dxa"/>
            <w:noWrap/>
            <w:hideMark/>
          </w:tcPr>
          <w:p w14:paraId="413517F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93" w:type="dxa"/>
            <w:noWrap/>
            <w:hideMark/>
          </w:tcPr>
          <w:p w14:paraId="2CE561E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1268" w:type="dxa"/>
            <w:noWrap/>
            <w:hideMark/>
          </w:tcPr>
          <w:p w14:paraId="76EAC35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2754152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5FBC567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6E7C7DD8" w14:textId="77777777" w:rsidTr="001A7D0E">
        <w:trPr>
          <w:trHeight w:val="78"/>
        </w:trPr>
        <w:tc>
          <w:tcPr>
            <w:tcW w:w="2410" w:type="dxa"/>
            <w:noWrap/>
            <w:hideMark/>
          </w:tcPr>
          <w:p w14:paraId="531F3A6A"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Marital status</w:t>
            </w:r>
          </w:p>
        </w:tc>
        <w:tc>
          <w:tcPr>
            <w:tcW w:w="1276" w:type="dxa"/>
            <w:noWrap/>
            <w:hideMark/>
          </w:tcPr>
          <w:p w14:paraId="7010D3F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76" w:type="dxa"/>
            <w:noWrap/>
            <w:hideMark/>
          </w:tcPr>
          <w:p w14:paraId="50A0944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275" w:type="dxa"/>
            <w:noWrap/>
            <w:hideMark/>
          </w:tcPr>
          <w:p w14:paraId="3B664BA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93" w:type="dxa"/>
            <w:noWrap/>
            <w:hideMark/>
          </w:tcPr>
          <w:p w14:paraId="5E702A6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68" w:type="dxa"/>
            <w:noWrap/>
            <w:hideMark/>
          </w:tcPr>
          <w:p w14:paraId="101816E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0734439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7B11A1E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2066F538" w14:textId="77777777" w:rsidTr="001A7D0E">
        <w:trPr>
          <w:trHeight w:val="78"/>
        </w:trPr>
        <w:tc>
          <w:tcPr>
            <w:tcW w:w="2410" w:type="dxa"/>
            <w:noWrap/>
            <w:hideMark/>
          </w:tcPr>
          <w:p w14:paraId="38F4B564"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Unmarried</w:t>
            </w:r>
          </w:p>
        </w:tc>
        <w:tc>
          <w:tcPr>
            <w:tcW w:w="1276" w:type="dxa"/>
            <w:noWrap/>
            <w:hideMark/>
          </w:tcPr>
          <w:p w14:paraId="1EDF82C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4.21 ± 0.58</w:t>
            </w:r>
          </w:p>
        </w:tc>
        <w:tc>
          <w:tcPr>
            <w:tcW w:w="1276" w:type="dxa"/>
            <w:noWrap/>
            <w:hideMark/>
          </w:tcPr>
          <w:p w14:paraId="7FA9417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275" w:type="dxa"/>
            <w:noWrap/>
            <w:hideMark/>
          </w:tcPr>
          <w:p w14:paraId="1B417A6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93" w:type="dxa"/>
            <w:noWrap/>
            <w:hideMark/>
          </w:tcPr>
          <w:p w14:paraId="3A00905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1268" w:type="dxa"/>
            <w:noWrap/>
            <w:hideMark/>
          </w:tcPr>
          <w:p w14:paraId="42AF114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5137CF2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6512E1A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43ED7961" w14:textId="77777777" w:rsidTr="001A7D0E">
        <w:trPr>
          <w:trHeight w:val="78"/>
        </w:trPr>
        <w:tc>
          <w:tcPr>
            <w:tcW w:w="2410" w:type="dxa"/>
            <w:noWrap/>
            <w:hideMark/>
          </w:tcPr>
          <w:p w14:paraId="28DA385E"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Married</w:t>
            </w:r>
          </w:p>
        </w:tc>
        <w:tc>
          <w:tcPr>
            <w:tcW w:w="1276" w:type="dxa"/>
            <w:noWrap/>
            <w:hideMark/>
          </w:tcPr>
          <w:p w14:paraId="56B12B8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4.15 ± 0.68</w:t>
            </w:r>
          </w:p>
        </w:tc>
        <w:tc>
          <w:tcPr>
            <w:tcW w:w="1276" w:type="dxa"/>
            <w:noWrap/>
            <w:hideMark/>
          </w:tcPr>
          <w:p w14:paraId="65DF37B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-0.06 (0.17)</w:t>
            </w:r>
          </w:p>
        </w:tc>
        <w:tc>
          <w:tcPr>
            <w:tcW w:w="1275" w:type="dxa"/>
            <w:noWrap/>
            <w:hideMark/>
          </w:tcPr>
          <w:p w14:paraId="3F69AD1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40 ,</w:t>
            </w:r>
            <w:proofErr w:type="gramEnd"/>
            <w:r w:rsidRPr="00106F58">
              <w:rPr>
                <w:rFonts w:ascii="Palatino Linotype" w:hAnsi="Palatino Linotype"/>
                <w:snapToGrid w:val="0"/>
                <w:color w:val="auto"/>
                <w:sz w:val="20"/>
                <w:szCs w:val="22"/>
                <w:lang w:bidi="en-US"/>
              </w:rPr>
              <w:t xml:space="preserve"> 0.29)</w:t>
            </w:r>
          </w:p>
        </w:tc>
        <w:tc>
          <w:tcPr>
            <w:tcW w:w="993" w:type="dxa"/>
            <w:noWrap/>
            <w:hideMark/>
          </w:tcPr>
          <w:p w14:paraId="54213E7D"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0.74</w:t>
            </w:r>
          </w:p>
        </w:tc>
        <w:tc>
          <w:tcPr>
            <w:tcW w:w="1268" w:type="dxa"/>
            <w:noWrap/>
            <w:hideMark/>
          </w:tcPr>
          <w:p w14:paraId="1A672F0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038415C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7D44654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440A6ABE" w14:textId="77777777" w:rsidTr="001A7D0E">
        <w:trPr>
          <w:trHeight w:val="78"/>
        </w:trPr>
        <w:tc>
          <w:tcPr>
            <w:tcW w:w="2410" w:type="dxa"/>
            <w:hideMark/>
          </w:tcPr>
          <w:p w14:paraId="0856675E"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Widowed/divorced/Separated</w:t>
            </w:r>
          </w:p>
        </w:tc>
        <w:tc>
          <w:tcPr>
            <w:tcW w:w="1276" w:type="dxa"/>
            <w:noWrap/>
            <w:hideMark/>
          </w:tcPr>
          <w:p w14:paraId="75C82E8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4.58 ± 0.47</w:t>
            </w:r>
          </w:p>
        </w:tc>
        <w:tc>
          <w:tcPr>
            <w:tcW w:w="1276" w:type="dxa"/>
            <w:noWrap/>
            <w:hideMark/>
          </w:tcPr>
          <w:p w14:paraId="1BAEDA4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0.37 (0.32)</w:t>
            </w:r>
          </w:p>
        </w:tc>
        <w:tc>
          <w:tcPr>
            <w:tcW w:w="1275" w:type="dxa"/>
            <w:noWrap/>
            <w:hideMark/>
          </w:tcPr>
          <w:p w14:paraId="1DF87D6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26 ,</w:t>
            </w:r>
            <w:proofErr w:type="gramEnd"/>
            <w:r w:rsidRPr="00106F58">
              <w:rPr>
                <w:rFonts w:ascii="Palatino Linotype" w:hAnsi="Palatino Linotype"/>
                <w:snapToGrid w:val="0"/>
                <w:color w:val="auto"/>
                <w:sz w:val="20"/>
                <w:szCs w:val="22"/>
                <w:lang w:bidi="en-US"/>
              </w:rPr>
              <w:t xml:space="preserve"> 1.00)</w:t>
            </w:r>
          </w:p>
        </w:tc>
        <w:tc>
          <w:tcPr>
            <w:tcW w:w="993" w:type="dxa"/>
            <w:noWrap/>
            <w:hideMark/>
          </w:tcPr>
          <w:p w14:paraId="60F0C22C"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0.25</w:t>
            </w:r>
          </w:p>
        </w:tc>
        <w:tc>
          <w:tcPr>
            <w:tcW w:w="1268" w:type="dxa"/>
            <w:noWrap/>
            <w:hideMark/>
          </w:tcPr>
          <w:p w14:paraId="0F55EA5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6E0B51E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435236B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4E1ED77E" w14:textId="77777777" w:rsidTr="001A7D0E">
        <w:trPr>
          <w:trHeight w:val="78"/>
        </w:trPr>
        <w:tc>
          <w:tcPr>
            <w:tcW w:w="2410" w:type="dxa"/>
            <w:noWrap/>
            <w:hideMark/>
          </w:tcPr>
          <w:p w14:paraId="5EADC773"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Family size</w:t>
            </w:r>
          </w:p>
        </w:tc>
        <w:tc>
          <w:tcPr>
            <w:tcW w:w="1276" w:type="dxa"/>
            <w:noWrap/>
            <w:hideMark/>
          </w:tcPr>
          <w:p w14:paraId="4BC96B1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76" w:type="dxa"/>
            <w:noWrap/>
            <w:hideMark/>
          </w:tcPr>
          <w:p w14:paraId="091ECCF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275" w:type="dxa"/>
            <w:noWrap/>
            <w:hideMark/>
          </w:tcPr>
          <w:p w14:paraId="7DA9F79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93" w:type="dxa"/>
            <w:noWrap/>
            <w:hideMark/>
          </w:tcPr>
          <w:p w14:paraId="7C8D6B1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68" w:type="dxa"/>
            <w:noWrap/>
            <w:hideMark/>
          </w:tcPr>
          <w:p w14:paraId="5851895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4B0F064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1A6FCD2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3B71330C" w14:textId="77777777" w:rsidTr="001A7D0E">
        <w:trPr>
          <w:trHeight w:val="124"/>
        </w:trPr>
        <w:tc>
          <w:tcPr>
            <w:tcW w:w="2410" w:type="dxa"/>
            <w:noWrap/>
            <w:hideMark/>
          </w:tcPr>
          <w:p w14:paraId="103DD3B2"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&lt;4</w:t>
            </w:r>
          </w:p>
        </w:tc>
        <w:tc>
          <w:tcPr>
            <w:tcW w:w="1276" w:type="dxa"/>
            <w:noWrap/>
            <w:hideMark/>
          </w:tcPr>
          <w:p w14:paraId="2EEEFBC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4.63 ± 0.75</w:t>
            </w:r>
          </w:p>
        </w:tc>
        <w:tc>
          <w:tcPr>
            <w:tcW w:w="1276" w:type="dxa"/>
            <w:noWrap/>
            <w:hideMark/>
          </w:tcPr>
          <w:p w14:paraId="213CD56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275" w:type="dxa"/>
            <w:noWrap/>
            <w:hideMark/>
          </w:tcPr>
          <w:p w14:paraId="35D3DCC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93" w:type="dxa"/>
            <w:noWrap/>
            <w:hideMark/>
          </w:tcPr>
          <w:p w14:paraId="1BC8E07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1268" w:type="dxa"/>
            <w:noWrap/>
            <w:hideMark/>
          </w:tcPr>
          <w:p w14:paraId="0458BF0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567" w:type="dxa"/>
            <w:noWrap/>
            <w:hideMark/>
          </w:tcPr>
          <w:p w14:paraId="5BA4478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37" w:type="dxa"/>
            <w:noWrap/>
            <w:hideMark/>
          </w:tcPr>
          <w:p w14:paraId="4859E34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r>
      <w:tr w:rsidR="00106F58" w:rsidRPr="00106F58" w14:paraId="474E4C7B" w14:textId="77777777" w:rsidTr="001A7D0E">
        <w:trPr>
          <w:trHeight w:val="78"/>
        </w:trPr>
        <w:tc>
          <w:tcPr>
            <w:tcW w:w="2410" w:type="dxa"/>
            <w:noWrap/>
            <w:hideMark/>
          </w:tcPr>
          <w:p w14:paraId="00C030CD"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4-5</w:t>
            </w:r>
          </w:p>
        </w:tc>
        <w:tc>
          <w:tcPr>
            <w:tcW w:w="1276" w:type="dxa"/>
            <w:noWrap/>
            <w:hideMark/>
          </w:tcPr>
          <w:p w14:paraId="681CC8F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4.19 ± 0.71</w:t>
            </w:r>
          </w:p>
        </w:tc>
        <w:tc>
          <w:tcPr>
            <w:tcW w:w="1276" w:type="dxa"/>
            <w:noWrap/>
            <w:hideMark/>
          </w:tcPr>
          <w:p w14:paraId="33578BA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-0.43 (0.21)</w:t>
            </w:r>
          </w:p>
        </w:tc>
        <w:tc>
          <w:tcPr>
            <w:tcW w:w="1275" w:type="dxa"/>
            <w:noWrap/>
            <w:hideMark/>
          </w:tcPr>
          <w:p w14:paraId="40960ACB" w14:textId="7695064B" w:rsidR="00106F58" w:rsidRPr="00106F58" w:rsidRDefault="009102C6" w:rsidP="009102C6">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(-0.85</w:t>
            </w:r>
            <w:r w:rsidR="00106F58" w:rsidRPr="00106F58">
              <w:rPr>
                <w:rFonts w:ascii="Palatino Linotype" w:hAnsi="Palatino Linotype"/>
                <w:snapToGrid w:val="0"/>
                <w:color w:val="auto"/>
                <w:sz w:val="20"/>
                <w:szCs w:val="22"/>
                <w:lang w:bidi="en-US"/>
              </w:rPr>
              <w:t>, -0.02)</w:t>
            </w:r>
          </w:p>
        </w:tc>
        <w:tc>
          <w:tcPr>
            <w:tcW w:w="993" w:type="dxa"/>
            <w:noWrap/>
            <w:hideMark/>
          </w:tcPr>
          <w:p w14:paraId="5728E842"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0.04</w:t>
            </w:r>
          </w:p>
        </w:tc>
        <w:tc>
          <w:tcPr>
            <w:tcW w:w="1268" w:type="dxa"/>
            <w:noWrap/>
            <w:hideMark/>
          </w:tcPr>
          <w:p w14:paraId="57631600"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-0.31 (0.26)</w:t>
            </w:r>
          </w:p>
        </w:tc>
        <w:tc>
          <w:tcPr>
            <w:tcW w:w="1567" w:type="dxa"/>
            <w:noWrap/>
            <w:hideMark/>
          </w:tcPr>
          <w:p w14:paraId="0F4FD8A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83 ,</w:t>
            </w:r>
            <w:proofErr w:type="gramEnd"/>
            <w:r w:rsidRPr="00106F58">
              <w:rPr>
                <w:rFonts w:ascii="Palatino Linotype" w:hAnsi="Palatino Linotype"/>
                <w:snapToGrid w:val="0"/>
                <w:color w:val="auto"/>
                <w:sz w:val="20"/>
                <w:szCs w:val="22"/>
                <w:lang w:bidi="en-US"/>
              </w:rPr>
              <w:t xml:space="preserve"> 0.2)</w:t>
            </w:r>
          </w:p>
        </w:tc>
        <w:tc>
          <w:tcPr>
            <w:tcW w:w="937" w:type="dxa"/>
            <w:noWrap/>
            <w:hideMark/>
          </w:tcPr>
          <w:p w14:paraId="0537C35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0.23</w:t>
            </w:r>
          </w:p>
        </w:tc>
      </w:tr>
      <w:tr w:rsidR="00106F58" w:rsidRPr="00106F58" w14:paraId="608FC8EA" w14:textId="77777777" w:rsidTr="001A7D0E">
        <w:trPr>
          <w:trHeight w:val="78"/>
        </w:trPr>
        <w:tc>
          <w:tcPr>
            <w:tcW w:w="2410" w:type="dxa"/>
            <w:noWrap/>
            <w:hideMark/>
          </w:tcPr>
          <w:p w14:paraId="21D8DD08"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&gt;5</w:t>
            </w:r>
          </w:p>
        </w:tc>
        <w:tc>
          <w:tcPr>
            <w:tcW w:w="1276" w:type="dxa"/>
            <w:noWrap/>
            <w:hideMark/>
          </w:tcPr>
          <w:p w14:paraId="17A4474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4.11 ± 0.62</w:t>
            </w:r>
          </w:p>
        </w:tc>
        <w:tc>
          <w:tcPr>
            <w:tcW w:w="1276" w:type="dxa"/>
            <w:noWrap/>
            <w:hideMark/>
          </w:tcPr>
          <w:p w14:paraId="144F8B0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-0.51 (0.21)</w:t>
            </w:r>
          </w:p>
        </w:tc>
        <w:tc>
          <w:tcPr>
            <w:tcW w:w="1275" w:type="dxa"/>
            <w:noWrap/>
            <w:hideMark/>
          </w:tcPr>
          <w:p w14:paraId="4A950DF1" w14:textId="7848FF5F" w:rsidR="00106F58" w:rsidRPr="00106F58" w:rsidRDefault="009102C6" w:rsidP="009102C6">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(-0.93</w:t>
            </w:r>
            <w:r w:rsidR="00106F58" w:rsidRPr="00106F58">
              <w:rPr>
                <w:rFonts w:ascii="Palatino Linotype" w:hAnsi="Palatino Linotype"/>
                <w:snapToGrid w:val="0"/>
                <w:color w:val="auto"/>
                <w:sz w:val="20"/>
                <w:szCs w:val="22"/>
                <w:lang w:bidi="en-US"/>
              </w:rPr>
              <w:t>, -0.10)</w:t>
            </w:r>
          </w:p>
        </w:tc>
        <w:tc>
          <w:tcPr>
            <w:tcW w:w="993" w:type="dxa"/>
            <w:noWrap/>
            <w:hideMark/>
          </w:tcPr>
          <w:p w14:paraId="5344A932"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0.01</w:t>
            </w:r>
          </w:p>
        </w:tc>
        <w:tc>
          <w:tcPr>
            <w:tcW w:w="1268" w:type="dxa"/>
            <w:noWrap/>
            <w:hideMark/>
          </w:tcPr>
          <w:p w14:paraId="0C1BCA6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-0.35 (0.26)</w:t>
            </w:r>
          </w:p>
        </w:tc>
        <w:tc>
          <w:tcPr>
            <w:tcW w:w="1567" w:type="dxa"/>
            <w:noWrap/>
            <w:hideMark/>
          </w:tcPr>
          <w:p w14:paraId="213129E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87 ,</w:t>
            </w:r>
            <w:proofErr w:type="gramEnd"/>
            <w:r w:rsidRPr="00106F58">
              <w:rPr>
                <w:rFonts w:ascii="Palatino Linotype" w:hAnsi="Palatino Linotype"/>
                <w:snapToGrid w:val="0"/>
                <w:color w:val="auto"/>
                <w:sz w:val="20"/>
                <w:szCs w:val="22"/>
                <w:lang w:bidi="en-US"/>
              </w:rPr>
              <w:t xml:space="preserve"> 0.16)</w:t>
            </w:r>
          </w:p>
        </w:tc>
        <w:tc>
          <w:tcPr>
            <w:tcW w:w="937" w:type="dxa"/>
            <w:noWrap/>
            <w:hideMark/>
          </w:tcPr>
          <w:p w14:paraId="7620BA1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0.18</w:t>
            </w:r>
          </w:p>
        </w:tc>
      </w:tr>
      <w:tr w:rsidR="00106F58" w:rsidRPr="00106F58" w14:paraId="647791DF" w14:textId="77777777" w:rsidTr="001A7D0E">
        <w:trPr>
          <w:trHeight w:val="78"/>
        </w:trPr>
        <w:tc>
          <w:tcPr>
            <w:tcW w:w="2410" w:type="dxa"/>
            <w:noWrap/>
            <w:hideMark/>
          </w:tcPr>
          <w:p w14:paraId="071B9AA5"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Occupations</w:t>
            </w:r>
          </w:p>
        </w:tc>
        <w:tc>
          <w:tcPr>
            <w:tcW w:w="1276" w:type="dxa"/>
            <w:noWrap/>
            <w:hideMark/>
          </w:tcPr>
          <w:p w14:paraId="4908530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76" w:type="dxa"/>
            <w:noWrap/>
            <w:hideMark/>
          </w:tcPr>
          <w:p w14:paraId="5F6712E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275" w:type="dxa"/>
            <w:noWrap/>
            <w:hideMark/>
          </w:tcPr>
          <w:p w14:paraId="104C36E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93" w:type="dxa"/>
            <w:noWrap/>
            <w:hideMark/>
          </w:tcPr>
          <w:p w14:paraId="56E3FF3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68" w:type="dxa"/>
            <w:noWrap/>
            <w:hideMark/>
          </w:tcPr>
          <w:p w14:paraId="03C3722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7BFFBF7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1D62703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36967FFF" w14:textId="77777777" w:rsidTr="001A7D0E">
        <w:trPr>
          <w:trHeight w:val="78"/>
        </w:trPr>
        <w:tc>
          <w:tcPr>
            <w:tcW w:w="2410" w:type="dxa"/>
            <w:noWrap/>
            <w:hideMark/>
          </w:tcPr>
          <w:p w14:paraId="5A23F213"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House wife</w:t>
            </w:r>
          </w:p>
        </w:tc>
        <w:tc>
          <w:tcPr>
            <w:tcW w:w="1276" w:type="dxa"/>
            <w:noWrap/>
            <w:hideMark/>
          </w:tcPr>
          <w:p w14:paraId="300AA97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4.29 ± 0.66</w:t>
            </w:r>
          </w:p>
        </w:tc>
        <w:tc>
          <w:tcPr>
            <w:tcW w:w="1276" w:type="dxa"/>
            <w:noWrap/>
            <w:hideMark/>
          </w:tcPr>
          <w:p w14:paraId="2414A0B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275" w:type="dxa"/>
            <w:noWrap/>
            <w:hideMark/>
          </w:tcPr>
          <w:p w14:paraId="4666357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93" w:type="dxa"/>
            <w:noWrap/>
            <w:hideMark/>
          </w:tcPr>
          <w:p w14:paraId="5A1DFDC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1268" w:type="dxa"/>
            <w:noWrap/>
            <w:hideMark/>
          </w:tcPr>
          <w:p w14:paraId="4B9DBC8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567" w:type="dxa"/>
            <w:noWrap/>
            <w:hideMark/>
          </w:tcPr>
          <w:p w14:paraId="7D5706F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37" w:type="dxa"/>
            <w:noWrap/>
            <w:hideMark/>
          </w:tcPr>
          <w:p w14:paraId="0EB45110"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r>
      <w:tr w:rsidR="00106F58" w:rsidRPr="00106F58" w14:paraId="6E815F47" w14:textId="77777777" w:rsidTr="001A7D0E">
        <w:trPr>
          <w:trHeight w:val="78"/>
        </w:trPr>
        <w:tc>
          <w:tcPr>
            <w:tcW w:w="2410" w:type="dxa"/>
            <w:noWrap/>
            <w:hideMark/>
          </w:tcPr>
          <w:p w14:paraId="46B9216B"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Worker</w:t>
            </w:r>
          </w:p>
        </w:tc>
        <w:tc>
          <w:tcPr>
            <w:tcW w:w="1276" w:type="dxa"/>
            <w:noWrap/>
            <w:hideMark/>
          </w:tcPr>
          <w:p w14:paraId="4743E02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4.23 ± 0.60</w:t>
            </w:r>
          </w:p>
        </w:tc>
        <w:tc>
          <w:tcPr>
            <w:tcW w:w="1276" w:type="dxa"/>
            <w:noWrap/>
            <w:hideMark/>
          </w:tcPr>
          <w:p w14:paraId="11FB5A0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-0.07 (0.12)</w:t>
            </w:r>
          </w:p>
        </w:tc>
        <w:tc>
          <w:tcPr>
            <w:tcW w:w="1275" w:type="dxa"/>
            <w:noWrap/>
            <w:hideMark/>
          </w:tcPr>
          <w:p w14:paraId="72B90C1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31 ,</w:t>
            </w:r>
            <w:proofErr w:type="gramEnd"/>
            <w:r w:rsidRPr="00106F58">
              <w:rPr>
                <w:rFonts w:ascii="Palatino Linotype" w:hAnsi="Palatino Linotype"/>
                <w:snapToGrid w:val="0"/>
                <w:color w:val="auto"/>
                <w:sz w:val="20"/>
                <w:szCs w:val="22"/>
                <w:lang w:bidi="en-US"/>
              </w:rPr>
              <w:t xml:space="preserve"> 0.17)</w:t>
            </w:r>
          </w:p>
        </w:tc>
        <w:tc>
          <w:tcPr>
            <w:tcW w:w="993" w:type="dxa"/>
            <w:noWrap/>
            <w:hideMark/>
          </w:tcPr>
          <w:p w14:paraId="4012AB5F"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0.59</w:t>
            </w:r>
          </w:p>
        </w:tc>
        <w:tc>
          <w:tcPr>
            <w:tcW w:w="1268" w:type="dxa"/>
            <w:noWrap/>
            <w:hideMark/>
          </w:tcPr>
          <w:p w14:paraId="274538A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0.11 (0.25)</w:t>
            </w:r>
          </w:p>
        </w:tc>
        <w:tc>
          <w:tcPr>
            <w:tcW w:w="1567" w:type="dxa"/>
            <w:noWrap/>
            <w:hideMark/>
          </w:tcPr>
          <w:p w14:paraId="259B09A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38 ,</w:t>
            </w:r>
            <w:proofErr w:type="gramEnd"/>
            <w:r w:rsidRPr="00106F58">
              <w:rPr>
                <w:rFonts w:ascii="Palatino Linotype" w:hAnsi="Palatino Linotype"/>
                <w:snapToGrid w:val="0"/>
                <w:color w:val="auto"/>
                <w:sz w:val="20"/>
                <w:szCs w:val="22"/>
                <w:lang w:bidi="en-US"/>
              </w:rPr>
              <w:t xml:space="preserve"> 0.61)</w:t>
            </w:r>
          </w:p>
        </w:tc>
        <w:tc>
          <w:tcPr>
            <w:tcW w:w="937" w:type="dxa"/>
            <w:noWrap/>
            <w:hideMark/>
          </w:tcPr>
          <w:p w14:paraId="47CF15B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0.65</w:t>
            </w:r>
          </w:p>
        </w:tc>
      </w:tr>
      <w:tr w:rsidR="00106F58" w:rsidRPr="00106F58" w14:paraId="642F09CB" w14:textId="77777777" w:rsidTr="001A7D0E">
        <w:trPr>
          <w:trHeight w:val="78"/>
        </w:trPr>
        <w:tc>
          <w:tcPr>
            <w:tcW w:w="2410" w:type="dxa"/>
            <w:noWrap/>
            <w:hideMark/>
          </w:tcPr>
          <w:p w14:paraId="74311768"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Business</w:t>
            </w:r>
          </w:p>
        </w:tc>
        <w:tc>
          <w:tcPr>
            <w:tcW w:w="1276" w:type="dxa"/>
            <w:noWrap/>
            <w:hideMark/>
          </w:tcPr>
          <w:p w14:paraId="1A5BF14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4.03 ± 0.62</w:t>
            </w:r>
          </w:p>
        </w:tc>
        <w:tc>
          <w:tcPr>
            <w:tcW w:w="1276" w:type="dxa"/>
            <w:noWrap/>
            <w:hideMark/>
          </w:tcPr>
          <w:p w14:paraId="544444C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-0.26 (0.13)</w:t>
            </w:r>
          </w:p>
        </w:tc>
        <w:tc>
          <w:tcPr>
            <w:tcW w:w="1275" w:type="dxa"/>
            <w:noWrap/>
            <w:hideMark/>
          </w:tcPr>
          <w:p w14:paraId="5A0F562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52 ,</w:t>
            </w:r>
            <w:proofErr w:type="gramEnd"/>
            <w:r w:rsidRPr="00106F58">
              <w:rPr>
                <w:rFonts w:ascii="Palatino Linotype" w:hAnsi="Palatino Linotype"/>
                <w:snapToGrid w:val="0"/>
                <w:color w:val="auto"/>
                <w:sz w:val="20"/>
                <w:szCs w:val="22"/>
                <w:lang w:bidi="en-US"/>
              </w:rPr>
              <w:t xml:space="preserve"> 0.00)</w:t>
            </w:r>
          </w:p>
        </w:tc>
        <w:tc>
          <w:tcPr>
            <w:tcW w:w="993" w:type="dxa"/>
            <w:noWrap/>
            <w:hideMark/>
          </w:tcPr>
          <w:p w14:paraId="19697B3A"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0.05</w:t>
            </w:r>
          </w:p>
        </w:tc>
        <w:tc>
          <w:tcPr>
            <w:tcW w:w="1268" w:type="dxa"/>
            <w:noWrap/>
            <w:hideMark/>
          </w:tcPr>
          <w:p w14:paraId="7EA91E1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0.01 (0.26)</w:t>
            </w:r>
          </w:p>
        </w:tc>
        <w:tc>
          <w:tcPr>
            <w:tcW w:w="1567" w:type="dxa"/>
            <w:noWrap/>
            <w:hideMark/>
          </w:tcPr>
          <w:p w14:paraId="38F5014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49 ,</w:t>
            </w:r>
            <w:proofErr w:type="gramEnd"/>
            <w:r w:rsidRPr="00106F58">
              <w:rPr>
                <w:rFonts w:ascii="Palatino Linotype" w:hAnsi="Palatino Linotype"/>
                <w:snapToGrid w:val="0"/>
                <w:color w:val="auto"/>
                <w:sz w:val="20"/>
                <w:szCs w:val="22"/>
                <w:lang w:bidi="en-US"/>
              </w:rPr>
              <w:t xml:space="preserve"> 0.52)</w:t>
            </w:r>
          </w:p>
        </w:tc>
        <w:tc>
          <w:tcPr>
            <w:tcW w:w="937" w:type="dxa"/>
            <w:noWrap/>
            <w:hideMark/>
          </w:tcPr>
          <w:p w14:paraId="2A3F947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0.97</w:t>
            </w:r>
          </w:p>
        </w:tc>
      </w:tr>
      <w:tr w:rsidR="00106F58" w:rsidRPr="00106F58" w14:paraId="33141A2A" w14:textId="77777777" w:rsidTr="001A7D0E">
        <w:trPr>
          <w:trHeight w:val="78"/>
        </w:trPr>
        <w:tc>
          <w:tcPr>
            <w:tcW w:w="2410" w:type="dxa"/>
            <w:noWrap/>
            <w:hideMark/>
          </w:tcPr>
          <w:p w14:paraId="7B97A0E9"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Farmer</w:t>
            </w:r>
          </w:p>
        </w:tc>
        <w:tc>
          <w:tcPr>
            <w:tcW w:w="1276" w:type="dxa"/>
            <w:noWrap/>
            <w:hideMark/>
          </w:tcPr>
          <w:p w14:paraId="030507A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4.08 ± 0.62</w:t>
            </w:r>
          </w:p>
        </w:tc>
        <w:tc>
          <w:tcPr>
            <w:tcW w:w="1276" w:type="dxa"/>
            <w:noWrap/>
            <w:hideMark/>
          </w:tcPr>
          <w:p w14:paraId="73025E10"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-0.21 (0.20)</w:t>
            </w:r>
          </w:p>
        </w:tc>
        <w:tc>
          <w:tcPr>
            <w:tcW w:w="1275" w:type="dxa"/>
            <w:noWrap/>
            <w:hideMark/>
          </w:tcPr>
          <w:p w14:paraId="3CDF7CF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59 ,</w:t>
            </w:r>
            <w:proofErr w:type="gramEnd"/>
            <w:r w:rsidRPr="00106F58">
              <w:rPr>
                <w:rFonts w:ascii="Palatino Linotype" w:hAnsi="Palatino Linotype"/>
                <w:snapToGrid w:val="0"/>
                <w:color w:val="auto"/>
                <w:sz w:val="20"/>
                <w:szCs w:val="22"/>
                <w:lang w:bidi="en-US"/>
              </w:rPr>
              <w:t xml:space="preserve"> 0.18)</w:t>
            </w:r>
          </w:p>
        </w:tc>
        <w:tc>
          <w:tcPr>
            <w:tcW w:w="993" w:type="dxa"/>
            <w:noWrap/>
            <w:hideMark/>
          </w:tcPr>
          <w:p w14:paraId="64C9983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0.29</w:t>
            </w:r>
          </w:p>
        </w:tc>
        <w:tc>
          <w:tcPr>
            <w:tcW w:w="1268" w:type="dxa"/>
            <w:noWrap/>
            <w:hideMark/>
          </w:tcPr>
          <w:p w14:paraId="24E0A42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0.01 (0.3)</w:t>
            </w:r>
          </w:p>
        </w:tc>
        <w:tc>
          <w:tcPr>
            <w:tcW w:w="1567" w:type="dxa"/>
            <w:noWrap/>
            <w:hideMark/>
          </w:tcPr>
          <w:p w14:paraId="5906853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58 ,</w:t>
            </w:r>
            <w:proofErr w:type="gramEnd"/>
            <w:r w:rsidRPr="00106F58">
              <w:rPr>
                <w:rFonts w:ascii="Palatino Linotype" w:hAnsi="Palatino Linotype"/>
                <w:snapToGrid w:val="0"/>
                <w:color w:val="auto"/>
                <w:sz w:val="20"/>
                <w:szCs w:val="22"/>
                <w:lang w:bidi="en-US"/>
              </w:rPr>
              <w:t xml:space="preserve"> 0.59)</w:t>
            </w:r>
          </w:p>
        </w:tc>
        <w:tc>
          <w:tcPr>
            <w:tcW w:w="937" w:type="dxa"/>
            <w:noWrap/>
            <w:hideMark/>
          </w:tcPr>
          <w:p w14:paraId="6A329F3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0.99</w:t>
            </w:r>
          </w:p>
        </w:tc>
      </w:tr>
      <w:tr w:rsidR="00106F58" w:rsidRPr="00106F58" w14:paraId="14140F6B" w14:textId="77777777" w:rsidTr="001A7D0E">
        <w:trPr>
          <w:trHeight w:val="78"/>
        </w:trPr>
        <w:tc>
          <w:tcPr>
            <w:tcW w:w="2410" w:type="dxa"/>
            <w:noWrap/>
            <w:hideMark/>
          </w:tcPr>
          <w:p w14:paraId="253C94C7"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Services</w:t>
            </w:r>
          </w:p>
        </w:tc>
        <w:tc>
          <w:tcPr>
            <w:tcW w:w="1276" w:type="dxa"/>
            <w:noWrap/>
            <w:hideMark/>
          </w:tcPr>
          <w:p w14:paraId="20244FC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4.06 ± 0.70</w:t>
            </w:r>
          </w:p>
        </w:tc>
        <w:tc>
          <w:tcPr>
            <w:tcW w:w="1276" w:type="dxa"/>
            <w:noWrap/>
            <w:hideMark/>
          </w:tcPr>
          <w:p w14:paraId="2C14D1E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-0.23 (0.15)</w:t>
            </w:r>
          </w:p>
        </w:tc>
        <w:tc>
          <w:tcPr>
            <w:tcW w:w="1275" w:type="dxa"/>
            <w:noWrap/>
            <w:hideMark/>
          </w:tcPr>
          <w:p w14:paraId="35C500C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52 ,</w:t>
            </w:r>
            <w:proofErr w:type="gramEnd"/>
            <w:r w:rsidRPr="00106F58">
              <w:rPr>
                <w:rFonts w:ascii="Palatino Linotype" w:hAnsi="Palatino Linotype"/>
                <w:snapToGrid w:val="0"/>
                <w:color w:val="auto"/>
                <w:sz w:val="20"/>
                <w:szCs w:val="22"/>
                <w:lang w:bidi="en-US"/>
              </w:rPr>
              <w:t xml:space="preserve"> 0.06)</w:t>
            </w:r>
          </w:p>
        </w:tc>
        <w:tc>
          <w:tcPr>
            <w:tcW w:w="993" w:type="dxa"/>
            <w:noWrap/>
            <w:hideMark/>
          </w:tcPr>
          <w:p w14:paraId="61BCA4AB"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0.12</w:t>
            </w:r>
          </w:p>
        </w:tc>
        <w:tc>
          <w:tcPr>
            <w:tcW w:w="1268" w:type="dxa"/>
            <w:noWrap/>
            <w:hideMark/>
          </w:tcPr>
          <w:p w14:paraId="1D06190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-0.04 (0.28)</w:t>
            </w:r>
          </w:p>
        </w:tc>
        <w:tc>
          <w:tcPr>
            <w:tcW w:w="1567" w:type="dxa"/>
            <w:noWrap/>
            <w:hideMark/>
          </w:tcPr>
          <w:p w14:paraId="0DFBD4E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6 ,</w:t>
            </w:r>
            <w:proofErr w:type="gramEnd"/>
            <w:r w:rsidRPr="00106F58">
              <w:rPr>
                <w:rFonts w:ascii="Palatino Linotype" w:hAnsi="Palatino Linotype"/>
                <w:snapToGrid w:val="0"/>
                <w:color w:val="auto"/>
                <w:sz w:val="20"/>
                <w:szCs w:val="22"/>
                <w:lang w:bidi="en-US"/>
              </w:rPr>
              <w:t xml:space="preserve"> 0.51)</w:t>
            </w:r>
          </w:p>
        </w:tc>
        <w:tc>
          <w:tcPr>
            <w:tcW w:w="937" w:type="dxa"/>
            <w:noWrap/>
            <w:hideMark/>
          </w:tcPr>
          <w:p w14:paraId="112358D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0.88</w:t>
            </w:r>
          </w:p>
        </w:tc>
      </w:tr>
      <w:tr w:rsidR="00106F58" w:rsidRPr="00106F58" w14:paraId="28CE3132" w14:textId="77777777" w:rsidTr="001A7D0E">
        <w:trPr>
          <w:trHeight w:val="78"/>
        </w:trPr>
        <w:tc>
          <w:tcPr>
            <w:tcW w:w="2410" w:type="dxa"/>
            <w:noWrap/>
            <w:hideMark/>
          </w:tcPr>
          <w:p w14:paraId="60A03125"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Other</w:t>
            </w:r>
          </w:p>
        </w:tc>
        <w:tc>
          <w:tcPr>
            <w:tcW w:w="1276" w:type="dxa"/>
            <w:noWrap/>
            <w:hideMark/>
          </w:tcPr>
          <w:p w14:paraId="7C8A37E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4.10 ± 0.88</w:t>
            </w:r>
          </w:p>
        </w:tc>
        <w:tc>
          <w:tcPr>
            <w:tcW w:w="1276" w:type="dxa"/>
            <w:noWrap/>
            <w:hideMark/>
          </w:tcPr>
          <w:p w14:paraId="5D8F5C2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-0.19 (0.15)</w:t>
            </w:r>
          </w:p>
        </w:tc>
        <w:tc>
          <w:tcPr>
            <w:tcW w:w="1275" w:type="dxa"/>
            <w:noWrap/>
            <w:hideMark/>
          </w:tcPr>
          <w:p w14:paraId="5FCE354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49 ,</w:t>
            </w:r>
            <w:proofErr w:type="gramEnd"/>
            <w:r w:rsidRPr="00106F58">
              <w:rPr>
                <w:rFonts w:ascii="Palatino Linotype" w:hAnsi="Palatino Linotype"/>
                <w:snapToGrid w:val="0"/>
                <w:color w:val="auto"/>
                <w:sz w:val="20"/>
                <w:szCs w:val="22"/>
                <w:lang w:bidi="en-US"/>
              </w:rPr>
              <w:t xml:space="preserve"> 0.11)</w:t>
            </w:r>
          </w:p>
        </w:tc>
        <w:tc>
          <w:tcPr>
            <w:tcW w:w="993" w:type="dxa"/>
            <w:noWrap/>
            <w:hideMark/>
          </w:tcPr>
          <w:p w14:paraId="04DED617"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0.20</w:t>
            </w:r>
          </w:p>
        </w:tc>
        <w:tc>
          <w:tcPr>
            <w:tcW w:w="1268" w:type="dxa"/>
            <w:noWrap/>
            <w:hideMark/>
          </w:tcPr>
          <w:p w14:paraId="73C7D60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-0.13 (0.23)</w:t>
            </w:r>
          </w:p>
        </w:tc>
        <w:tc>
          <w:tcPr>
            <w:tcW w:w="1567" w:type="dxa"/>
            <w:noWrap/>
            <w:hideMark/>
          </w:tcPr>
          <w:p w14:paraId="546B4BD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58 ,</w:t>
            </w:r>
            <w:proofErr w:type="gramEnd"/>
            <w:r w:rsidRPr="00106F58">
              <w:rPr>
                <w:rFonts w:ascii="Palatino Linotype" w:hAnsi="Palatino Linotype"/>
                <w:snapToGrid w:val="0"/>
                <w:color w:val="auto"/>
                <w:sz w:val="20"/>
                <w:szCs w:val="22"/>
                <w:lang w:bidi="en-US"/>
              </w:rPr>
              <w:t xml:space="preserve"> 0.33)</w:t>
            </w:r>
          </w:p>
        </w:tc>
        <w:tc>
          <w:tcPr>
            <w:tcW w:w="937" w:type="dxa"/>
            <w:noWrap/>
            <w:hideMark/>
          </w:tcPr>
          <w:p w14:paraId="3349946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0.58</w:t>
            </w:r>
          </w:p>
        </w:tc>
      </w:tr>
      <w:tr w:rsidR="001A7D0E" w:rsidRPr="00106F58" w14:paraId="5BC01D9F" w14:textId="77777777" w:rsidTr="001A7D0E">
        <w:trPr>
          <w:trHeight w:val="223"/>
        </w:trPr>
        <w:tc>
          <w:tcPr>
            <w:tcW w:w="3686" w:type="dxa"/>
            <w:gridSpan w:val="2"/>
            <w:noWrap/>
            <w:hideMark/>
          </w:tcPr>
          <w:p w14:paraId="4598D6D1" w14:textId="5E17EF25" w:rsidR="001A7D0E" w:rsidRPr="00106F58" w:rsidRDefault="001A7D0E" w:rsidP="001A7D0E">
            <w:pPr>
              <w:spacing w:line="240" w:lineRule="auto"/>
              <w:jc w:val="left"/>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Self-reported health states </w:t>
            </w:r>
          </w:p>
        </w:tc>
        <w:tc>
          <w:tcPr>
            <w:tcW w:w="1276" w:type="dxa"/>
            <w:noWrap/>
            <w:hideMark/>
          </w:tcPr>
          <w:p w14:paraId="1375EA5E"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5" w:type="dxa"/>
            <w:noWrap/>
            <w:hideMark/>
          </w:tcPr>
          <w:p w14:paraId="2DACD4D8"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993" w:type="dxa"/>
            <w:noWrap/>
            <w:hideMark/>
          </w:tcPr>
          <w:p w14:paraId="5A6E1AE3"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68" w:type="dxa"/>
            <w:noWrap/>
            <w:hideMark/>
          </w:tcPr>
          <w:p w14:paraId="4D0A6E0D"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242CBEAB"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639B66B5"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r>
      <w:tr w:rsidR="00106F58" w:rsidRPr="00106F58" w14:paraId="4ED420BA" w14:textId="77777777" w:rsidTr="001A7D0E">
        <w:trPr>
          <w:trHeight w:val="78"/>
        </w:trPr>
        <w:tc>
          <w:tcPr>
            <w:tcW w:w="2410" w:type="dxa"/>
            <w:noWrap/>
            <w:hideMark/>
          </w:tcPr>
          <w:p w14:paraId="743D3DDE"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No problem</w:t>
            </w:r>
          </w:p>
        </w:tc>
        <w:tc>
          <w:tcPr>
            <w:tcW w:w="1276" w:type="dxa"/>
            <w:noWrap/>
            <w:hideMark/>
          </w:tcPr>
          <w:p w14:paraId="6C7B571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4.03 ± 0.62</w:t>
            </w:r>
          </w:p>
        </w:tc>
        <w:tc>
          <w:tcPr>
            <w:tcW w:w="1276" w:type="dxa"/>
            <w:noWrap/>
            <w:hideMark/>
          </w:tcPr>
          <w:p w14:paraId="52C83D4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275" w:type="dxa"/>
            <w:noWrap/>
            <w:hideMark/>
          </w:tcPr>
          <w:p w14:paraId="66E2E03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93" w:type="dxa"/>
            <w:noWrap/>
            <w:hideMark/>
          </w:tcPr>
          <w:p w14:paraId="28C0BCF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1268" w:type="dxa"/>
            <w:noWrap/>
            <w:hideMark/>
          </w:tcPr>
          <w:p w14:paraId="051EAD99"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567" w:type="dxa"/>
            <w:noWrap/>
            <w:hideMark/>
          </w:tcPr>
          <w:p w14:paraId="04F673D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37" w:type="dxa"/>
            <w:noWrap/>
            <w:hideMark/>
          </w:tcPr>
          <w:p w14:paraId="7DC6CDD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r>
      <w:tr w:rsidR="00106F58" w:rsidRPr="00106F58" w14:paraId="646A066E" w14:textId="77777777" w:rsidTr="001A7D0E">
        <w:trPr>
          <w:trHeight w:val="78"/>
        </w:trPr>
        <w:tc>
          <w:tcPr>
            <w:tcW w:w="2410" w:type="dxa"/>
            <w:noWrap/>
            <w:hideMark/>
          </w:tcPr>
          <w:p w14:paraId="3AF85537"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Some problems</w:t>
            </w:r>
          </w:p>
        </w:tc>
        <w:tc>
          <w:tcPr>
            <w:tcW w:w="1276" w:type="dxa"/>
            <w:noWrap/>
            <w:hideMark/>
          </w:tcPr>
          <w:p w14:paraId="63E9EA0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4.18 ± 0.65</w:t>
            </w:r>
          </w:p>
        </w:tc>
        <w:tc>
          <w:tcPr>
            <w:tcW w:w="1276" w:type="dxa"/>
            <w:noWrap/>
            <w:hideMark/>
          </w:tcPr>
          <w:p w14:paraId="1FC51B7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0.14 (0.09)</w:t>
            </w:r>
          </w:p>
        </w:tc>
        <w:tc>
          <w:tcPr>
            <w:tcW w:w="1275" w:type="dxa"/>
            <w:noWrap/>
            <w:hideMark/>
          </w:tcPr>
          <w:p w14:paraId="67BA774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04 ,</w:t>
            </w:r>
            <w:proofErr w:type="gramEnd"/>
            <w:r w:rsidRPr="00106F58">
              <w:rPr>
                <w:rFonts w:ascii="Palatino Linotype" w:hAnsi="Palatino Linotype"/>
                <w:snapToGrid w:val="0"/>
                <w:color w:val="auto"/>
                <w:sz w:val="20"/>
                <w:szCs w:val="22"/>
                <w:lang w:bidi="en-US"/>
              </w:rPr>
              <w:t xml:space="preserve"> 0.33)</w:t>
            </w:r>
          </w:p>
        </w:tc>
        <w:tc>
          <w:tcPr>
            <w:tcW w:w="993" w:type="dxa"/>
            <w:noWrap/>
            <w:hideMark/>
          </w:tcPr>
          <w:p w14:paraId="777F6FC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0.13</w:t>
            </w:r>
          </w:p>
        </w:tc>
        <w:tc>
          <w:tcPr>
            <w:tcW w:w="1268" w:type="dxa"/>
            <w:noWrap/>
            <w:hideMark/>
          </w:tcPr>
          <w:p w14:paraId="6EEF347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0.11 (0.1)</w:t>
            </w:r>
          </w:p>
        </w:tc>
        <w:tc>
          <w:tcPr>
            <w:tcW w:w="1567" w:type="dxa"/>
            <w:noWrap/>
            <w:hideMark/>
          </w:tcPr>
          <w:p w14:paraId="69BC0AF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09 ,</w:t>
            </w:r>
            <w:proofErr w:type="gramEnd"/>
            <w:r w:rsidRPr="00106F58">
              <w:rPr>
                <w:rFonts w:ascii="Palatino Linotype" w:hAnsi="Palatino Linotype"/>
                <w:snapToGrid w:val="0"/>
                <w:color w:val="auto"/>
                <w:sz w:val="20"/>
                <w:szCs w:val="22"/>
                <w:lang w:bidi="en-US"/>
              </w:rPr>
              <w:t xml:space="preserve"> 0.31)</w:t>
            </w:r>
          </w:p>
        </w:tc>
        <w:tc>
          <w:tcPr>
            <w:tcW w:w="937" w:type="dxa"/>
            <w:noWrap/>
            <w:hideMark/>
          </w:tcPr>
          <w:p w14:paraId="6DFED62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0.27</w:t>
            </w:r>
          </w:p>
        </w:tc>
      </w:tr>
      <w:tr w:rsidR="00106F58" w:rsidRPr="00106F58" w14:paraId="488DDA4D" w14:textId="77777777" w:rsidTr="001A7D0E">
        <w:trPr>
          <w:trHeight w:val="78"/>
        </w:trPr>
        <w:tc>
          <w:tcPr>
            <w:tcW w:w="2410" w:type="dxa"/>
            <w:noWrap/>
            <w:hideMark/>
          </w:tcPr>
          <w:p w14:paraId="5285A4C5"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xml:space="preserve">  Extreme problems</w:t>
            </w:r>
          </w:p>
        </w:tc>
        <w:tc>
          <w:tcPr>
            <w:tcW w:w="1276" w:type="dxa"/>
            <w:noWrap/>
            <w:hideMark/>
          </w:tcPr>
          <w:p w14:paraId="6C0EE83D"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4.49 ± 0.74</w:t>
            </w:r>
          </w:p>
        </w:tc>
        <w:tc>
          <w:tcPr>
            <w:tcW w:w="1276" w:type="dxa"/>
            <w:noWrap/>
            <w:hideMark/>
          </w:tcPr>
          <w:p w14:paraId="12F061B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0.45 (0.13)</w:t>
            </w:r>
          </w:p>
        </w:tc>
        <w:tc>
          <w:tcPr>
            <w:tcW w:w="1275" w:type="dxa"/>
            <w:noWrap/>
            <w:hideMark/>
          </w:tcPr>
          <w:p w14:paraId="2AE1CFE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roofErr w:type="gramStart"/>
            <w:r w:rsidRPr="00106F58">
              <w:rPr>
                <w:rFonts w:ascii="Palatino Linotype" w:hAnsi="Palatino Linotype"/>
                <w:snapToGrid w:val="0"/>
                <w:color w:val="auto"/>
                <w:sz w:val="20"/>
                <w:szCs w:val="22"/>
                <w:lang w:bidi="en-US"/>
              </w:rPr>
              <w:t>0.2 ,</w:t>
            </w:r>
            <w:proofErr w:type="gramEnd"/>
            <w:r w:rsidRPr="00106F58">
              <w:rPr>
                <w:rFonts w:ascii="Palatino Linotype" w:hAnsi="Palatino Linotype"/>
                <w:snapToGrid w:val="0"/>
                <w:color w:val="auto"/>
                <w:sz w:val="20"/>
                <w:szCs w:val="22"/>
                <w:lang w:bidi="en-US"/>
              </w:rPr>
              <w:t xml:space="preserve"> 0.7)</w:t>
            </w:r>
          </w:p>
        </w:tc>
        <w:tc>
          <w:tcPr>
            <w:tcW w:w="993" w:type="dxa"/>
            <w:noWrap/>
            <w:hideMark/>
          </w:tcPr>
          <w:p w14:paraId="33F16E4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0.00</w:t>
            </w:r>
          </w:p>
        </w:tc>
        <w:tc>
          <w:tcPr>
            <w:tcW w:w="1268" w:type="dxa"/>
            <w:noWrap/>
            <w:hideMark/>
          </w:tcPr>
          <w:p w14:paraId="5020EE8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0.37 (0.14)</w:t>
            </w:r>
          </w:p>
        </w:tc>
        <w:tc>
          <w:tcPr>
            <w:tcW w:w="1567" w:type="dxa"/>
            <w:noWrap/>
            <w:hideMark/>
          </w:tcPr>
          <w:p w14:paraId="1A6B0B6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roofErr w:type="gramStart"/>
            <w:r w:rsidRPr="00106F58">
              <w:rPr>
                <w:rFonts w:ascii="Palatino Linotype" w:hAnsi="Palatino Linotype"/>
                <w:snapToGrid w:val="0"/>
                <w:color w:val="auto"/>
                <w:sz w:val="20"/>
                <w:szCs w:val="22"/>
                <w:lang w:bidi="en-US"/>
              </w:rPr>
              <w:t>0.09 ,</w:t>
            </w:r>
            <w:proofErr w:type="gramEnd"/>
            <w:r w:rsidRPr="00106F58">
              <w:rPr>
                <w:rFonts w:ascii="Palatino Linotype" w:hAnsi="Palatino Linotype"/>
                <w:snapToGrid w:val="0"/>
                <w:color w:val="auto"/>
                <w:sz w:val="20"/>
                <w:szCs w:val="22"/>
                <w:lang w:bidi="en-US"/>
              </w:rPr>
              <w:t xml:space="preserve"> 0.65)</w:t>
            </w:r>
          </w:p>
        </w:tc>
        <w:tc>
          <w:tcPr>
            <w:tcW w:w="937" w:type="dxa"/>
            <w:noWrap/>
            <w:hideMark/>
          </w:tcPr>
          <w:p w14:paraId="17A24DC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0.01</w:t>
            </w:r>
          </w:p>
        </w:tc>
      </w:tr>
      <w:tr w:rsidR="00106F58" w:rsidRPr="00106F58" w14:paraId="2493FB58" w14:textId="77777777" w:rsidTr="001A7D0E">
        <w:trPr>
          <w:trHeight w:val="78"/>
        </w:trPr>
        <w:tc>
          <w:tcPr>
            <w:tcW w:w="2410" w:type="dxa"/>
            <w:noWrap/>
            <w:hideMark/>
          </w:tcPr>
          <w:p w14:paraId="04FC991D" w14:textId="77777777"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Income quintile (BDT)</w:t>
            </w:r>
          </w:p>
        </w:tc>
        <w:tc>
          <w:tcPr>
            <w:tcW w:w="1276" w:type="dxa"/>
            <w:noWrap/>
            <w:hideMark/>
          </w:tcPr>
          <w:p w14:paraId="698A988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76" w:type="dxa"/>
            <w:noWrap/>
            <w:hideMark/>
          </w:tcPr>
          <w:p w14:paraId="050AF06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275" w:type="dxa"/>
            <w:noWrap/>
            <w:hideMark/>
          </w:tcPr>
          <w:p w14:paraId="0FB4719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93" w:type="dxa"/>
            <w:noWrap/>
            <w:hideMark/>
          </w:tcPr>
          <w:p w14:paraId="187651C0"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 </w:t>
            </w:r>
          </w:p>
        </w:tc>
        <w:tc>
          <w:tcPr>
            <w:tcW w:w="1268" w:type="dxa"/>
            <w:noWrap/>
            <w:hideMark/>
          </w:tcPr>
          <w:p w14:paraId="0E2AE67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1567" w:type="dxa"/>
            <w:noWrap/>
            <w:hideMark/>
          </w:tcPr>
          <w:p w14:paraId="1ED7B05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c>
          <w:tcPr>
            <w:tcW w:w="937" w:type="dxa"/>
            <w:noWrap/>
            <w:hideMark/>
          </w:tcPr>
          <w:p w14:paraId="5395601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p>
        </w:tc>
      </w:tr>
      <w:tr w:rsidR="00106F58" w:rsidRPr="00106F58" w14:paraId="5E8ED320" w14:textId="77777777" w:rsidTr="001A7D0E">
        <w:trPr>
          <w:trHeight w:val="78"/>
        </w:trPr>
        <w:tc>
          <w:tcPr>
            <w:tcW w:w="2410" w:type="dxa"/>
            <w:noWrap/>
            <w:hideMark/>
          </w:tcPr>
          <w:p w14:paraId="5C1E2028" w14:textId="6207951E" w:rsidR="00106F58" w:rsidRPr="00106F58" w:rsidRDefault="00106F58" w:rsidP="001A7D0E">
            <w:pPr>
              <w:spacing w:line="240" w:lineRule="auto"/>
              <w:jc w:val="left"/>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Q1 (≤ 8,000 BDT)</w:t>
            </w:r>
          </w:p>
        </w:tc>
        <w:tc>
          <w:tcPr>
            <w:tcW w:w="1276" w:type="dxa"/>
            <w:noWrap/>
            <w:hideMark/>
          </w:tcPr>
          <w:p w14:paraId="0AC4796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4.00 ± 0.56</w:t>
            </w:r>
          </w:p>
        </w:tc>
        <w:tc>
          <w:tcPr>
            <w:tcW w:w="1276" w:type="dxa"/>
            <w:noWrap/>
            <w:hideMark/>
          </w:tcPr>
          <w:p w14:paraId="2E72E460"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0.24 (0.14)</w:t>
            </w:r>
          </w:p>
        </w:tc>
        <w:tc>
          <w:tcPr>
            <w:tcW w:w="1275" w:type="dxa"/>
            <w:noWrap/>
            <w:hideMark/>
          </w:tcPr>
          <w:p w14:paraId="08AFFCF0"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03 ,</w:t>
            </w:r>
            <w:proofErr w:type="gramEnd"/>
            <w:r w:rsidRPr="00106F58">
              <w:rPr>
                <w:rFonts w:ascii="Palatino Linotype" w:hAnsi="Palatino Linotype"/>
                <w:snapToGrid w:val="0"/>
                <w:color w:val="auto"/>
                <w:sz w:val="20"/>
                <w:szCs w:val="22"/>
                <w:lang w:bidi="en-US"/>
              </w:rPr>
              <w:t xml:space="preserve"> 0.51)</w:t>
            </w:r>
          </w:p>
        </w:tc>
        <w:tc>
          <w:tcPr>
            <w:tcW w:w="993" w:type="dxa"/>
            <w:noWrap/>
            <w:hideMark/>
          </w:tcPr>
          <w:p w14:paraId="6287304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0.08</w:t>
            </w:r>
          </w:p>
        </w:tc>
        <w:tc>
          <w:tcPr>
            <w:tcW w:w="1268" w:type="dxa"/>
            <w:noWrap/>
            <w:hideMark/>
          </w:tcPr>
          <w:p w14:paraId="7754946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0.05 (0.15)</w:t>
            </w:r>
          </w:p>
        </w:tc>
        <w:tc>
          <w:tcPr>
            <w:tcW w:w="1567" w:type="dxa"/>
            <w:noWrap/>
            <w:hideMark/>
          </w:tcPr>
          <w:p w14:paraId="02CED1A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25 ,</w:t>
            </w:r>
            <w:proofErr w:type="gramEnd"/>
            <w:r w:rsidRPr="00106F58">
              <w:rPr>
                <w:rFonts w:ascii="Palatino Linotype" w:hAnsi="Palatino Linotype"/>
                <w:snapToGrid w:val="0"/>
                <w:color w:val="auto"/>
                <w:sz w:val="20"/>
                <w:szCs w:val="22"/>
                <w:lang w:bidi="en-US"/>
              </w:rPr>
              <w:t xml:space="preserve"> 0.34)</w:t>
            </w:r>
          </w:p>
        </w:tc>
        <w:tc>
          <w:tcPr>
            <w:tcW w:w="937" w:type="dxa"/>
            <w:noWrap/>
            <w:hideMark/>
          </w:tcPr>
          <w:p w14:paraId="534D7BA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0.75</w:t>
            </w:r>
          </w:p>
        </w:tc>
      </w:tr>
      <w:tr w:rsidR="00106F58" w:rsidRPr="00106F58" w14:paraId="552EE462" w14:textId="77777777" w:rsidTr="001A7D0E">
        <w:trPr>
          <w:trHeight w:val="78"/>
        </w:trPr>
        <w:tc>
          <w:tcPr>
            <w:tcW w:w="2410" w:type="dxa"/>
            <w:noWrap/>
            <w:hideMark/>
          </w:tcPr>
          <w:p w14:paraId="28464858" w14:textId="57F09383" w:rsidR="00106F58" w:rsidRPr="00106F58" w:rsidRDefault="001A7D0E" w:rsidP="001A7D0E">
            <w:pPr>
              <w:spacing w:line="240" w:lineRule="auto"/>
              <w:jc w:val="left"/>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 xml:space="preserve">Q2 (8,001 - 12,000 </w:t>
            </w:r>
            <w:r w:rsidR="00106F58" w:rsidRPr="00106F58">
              <w:rPr>
                <w:rFonts w:ascii="Palatino Linotype" w:hAnsi="Palatino Linotype"/>
                <w:snapToGrid w:val="0"/>
                <w:color w:val="auto"/>
                <w:sz w:val="20"/>
                <w:szCs w:val="22"/>
                <w:lang w:bidi="en-US"/>
              </w:rPr>
              <w:t>BDT)</w:t>
            </w:r>
          </w:p>
        </w:tc>
        <w:tc>
          <w:tcPr>
            <w:tcW w:w="1276" w:type="dxa"/>
            <w:noWrap/>
            <w:hideMark/>
          </w:tcPr>
          <w:p w14:paraId="2B522A04"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4.24 ± 0.72</w:t>
            </w:r>
          </w:p>
        </w:tc>
        <w:tc>
          <w:tcPr>
            <w:tcW w:w="1276" w:type="dxa"/>
            <w:noWrap/>
            <w:hideMark/>
          </w:tcPr>
          <w:p w14:paraId="0A22B15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0.35 (0.13)</w:t>
            </w:r>
          </w:p>
        </w:tc>
        <w:tc>
          <w:tcPr>
            <w:tcW w:w="1275" w:type="dxa"/>
            <w:noWrap/>
            <w:hideMark/>
          </w:tcPr>
          <w:p w14:paraId="6FF976C5"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roofErr w:type="gramStart"/>
            <w:r w:rsidRPr="00106F58">
              <w:rPr>
                <w:rFonts w:ascii="Palatino Linotype" w:hAnsi="Palatino Linotype"/>
                <w:snapToGrid w:val="0"/>
                <w:color w:val="auto"/>
                <w:sz w:val="20"/>
                <w:szCs w:val="22"/>
                <w:lang w:bidi="en-US"/>
              </w:rPr>
              <w:t>0.10 ,</w:t>
            </w:r>
            <w:proofErr w:type="gramEnd"/>
            <w:r w:rsidRPr="00106F58">
              <w:rPr>
                <w:rFonts w:ascii="Palatino Linotype" w:hAnsi="Palatino Linotype"/>
                <w:snapToGrid w:val="0"/>
                <w:color w:val="auto"/>
                <w:sz w:val="20"/>
                <w:szCs w:val="22"/>
                <w:lang w:bidi="en-US"/>
              </w:rPr>
              <w:t xml:space="preserve"> 0.61)</w:t>
            </w:r>
          </w:p>
        </w:tc>
        <w:tc>
          <w:tcPr>
            <w:tcW w:w="993" w:type="dxa"/>
            <w:noWrap/>
            <w:hideMark/>
          </w:tcPr>
          <w:p w14:paraId="504E578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0.01</w:t>
            </w:r>
          </w:p>
        </w:tc>
        <w:tc>
          <w:tcPr>
            <w:tcW w:w="1268" w:type="dxa"/>
            <w:noWrap/>
            <w:hideMark/>
          </w:tcPr>
          <w:p w14:paraId="6881C351"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0.23 (0.14)</w:t>
            </w:r>
          </w:p>
        </w:tc>
        <w:tc>
          <w:tcPr>
            <w:tcW w:w="1567" w:type="dxa"/>
            <w:noWrap/>
            <w:hideMark/>
          </w:tcPr>
          <w:p w14:paraId="552EE75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06 ,</w:t>
            </w:r>
            <w:proofErr w:type="gramEnd"/>
            <w:r w:rsidRPr="00106F58">
              <w:rPr>
                <w:rFonts w:ascii="Palatino Linotype" w:hAnsi="Palatino Linotype"/>
                <w:snapToGrid w:val="0"/>
                <w:color w:val="auto"/>
                <w:sz w:val="20"/>
                <w:szCs w:val="22"/>
                <w:lang w:bidi="en-US"/>
              </w:rPr>
              <w:t xml:space="preserve"> 0.51)</w:t>
            </w:r>
          </w:p>
        </w:tc>
        <w:tc>
          <w:tcPr>
            <w:tcW w:w="937" w:type="dxa"/>
            <w:noWrap/>
            <w:hideMark/>
          </w:tcPr>
          <w:p w14:paraId="036F056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0.12</w:t>
            </w:r>
          </w:p>
        </w:tc>
      </w:tr>
      <w:tr w:rsidR="00106F58" w:rsidRPr="00106F58" w14:paraId="5E5A495C" w14:textId="77777777" w:rsidTr="001A7D0E">
        <w:trPr>
          <w:trHeight w:val="78"/>
        </w:trPr>
        <w:tc>
          <w:tcPr>
            <w:tcW w:w="2410" w:type="dxa"/>
            <w:noWrap/>
            <w:hideMark/>
          </w:tcPr>
          <w:p w14:paraId="02FC64A3" w14:textId="6F385D76" w:rsidR="00106F58" w:rsidRPr="00106F58" w:rsidRDefault="001A7D0E" w:rsidP="00EB2DD3">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 xml:space="preserve">Q3 </w:t>
            </w:r>
            <w:r w:rsidR="00106F58" w:rsidRPr="00106F58">
              <w:rPr>
                <w:rFonts w:ascii="Palatino Linotype" w:hAnsi="Palatino Linotype"/>
                <w:snapToGrid w:val="0"/>
                <w:color w:val="auto"/>
                <w:sz w:val="20"/>
                <w:szCs w:val="22"/>
                <w:lang w:bidi="en-US"/>
              </w:rPr>
              <w:t>(12,001-15,000 BDT)</w:t>
            </w:r>
          </w:p>
        </w:tc>
        <w:tc>
          <w:tcPr>
            <w:tcW w:w="1276" w:type="dxa"/>
            <w:noWrap/>
            <w:hideMark/>
          </w:tcPr>
          <w:p w14:paraId="27AD7D4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4.35 ± 0.71</w:t>
            </w:r>
          </w:p>
        </w:tc>
        <w:tc>
          <w:tcPr>
            <w:tcW w:w="1276" w:type="dxa"/>
            <w:noWrap/>
            <w:hideMark/>
          </w:tcPr>
          <w:p w14:paraId="45AD0D1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0.08 (0.15)</w:t>
            </w:r>
          </w:p>
        </w:tc>
        <w:tc>
          <w:tcPr>
            <w:tcW w:w="1275" w:type="dxa"/>
            <w:noWrap/>
            <w:hideMark/>
          </w:tcPr>
          <w:p w14:paraId="1ADC814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21 ,</w:t>
            </w:r>
            <w:proofErr w:type="gramEnd"/>
            <w:r w:rsidRPr="00106F58">
              <w:rPr>
                <w:rFonts w:ascii="Palatino Linotype" w:hAnsi="Palatino Linotype"/>
                <w:snapToGrid w:val="0"/>
                <w:color w:val="auto"/>
                <w:sz w:val="20"/>
                <w:szCs w:val="22"/>
                <w:lang w:bidi="en-US"/>
              </w:rPr>
              <w:t xml:space="preserve"> 0.38)</w:t>
            </w:r>
          </w:p>
        </w:tc>
        <w:tc>
          <w:tcPr>
            <w:tcW w:w="993" w:type="dxa"/>
            <w:noWrap/>
            <w:hideMark/>
          </w:tcPr>
          <w:p w14:paraId="18584AAD" w14:textId="77777777" w:rsidR="00106F58" w:rsidRPr="00106F58" w:rsidRDefault="00432154"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0.59</w:t>
            </w:r>
          </w:p>
        </w:tc>
        <w:tc>
          <w:tcPr>
            <w:tcW w:w="1268" w:type="dxa"/>
            <w:noWrap/>
            <w:hideMark/>
          </w:tcPr>
          <w:p w14:paraId="0E35861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 (0.15)</w:t>
            </w:r>
          </w:p>
        </w:tc>
        <w:tc>
          <w:tcPr>
            <w:tcW w:w="1567" w:type="dxa"/>
            <w:noWrap/>
            <w:hideMark/>
          </w:tcPr>
          <w:p w14:paraId="3665355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3 ,</w:t>
            </w:r>
            <w:proofErr w:type="gramEnd"/>
            <w:r w:rsidRPr="00106F58">
              <w:rPr>
                <w:rFonts w:ascii="Palatino Linotype" w:hAnsi="Palatino Linotype"/>
                <w:snapToGrid w:val="0"/>
                <w:color w:val="auto"/>
                <w:sz w:val="20"/>
                <w:szCs w:val="22"/>
                <w:lang w:bidi="en-US"/>
              </w:rPr>
              <w:t xml:space="preserve"> 0.3)</w:t>
            </w:r>
          </w:p>
        </w:tc>
        <w:tc>
          <w:tcPr>
            <w:tcW w:w="937" w:type="dxa"/>
            <w:noWrap/>
            <w:hideMark/>
          </w:tcPr>
          <w:p w14:paraId="63BCD593"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0.99</w:t>
            </w:r>
          </w:p>
        </w:tc>
      </w:tr>
      <w:tr w:rsidR="00106F58" w:rsidRPr="00106F58" w14:paraId="08820CDB" w14:textId="77777777" w:rsidTr="001A7D0E">
        <w:trPr>
          <w:trHeight w:val="68"/>
        </w:trPr>
        <w:tc>
          <w:tcPr>
            <w:tcW w:w="2410" w:type="dxa"/>
            <w:noWrap/>
            <w:hideMark/>
          </w:tcPr>
          <w:p w14:paraId="48BD29E9" w14:textId="1F259C79" w:rsidR="00106F58" w:rsidRPr="00106F58" w:rsidRDefault="001A7D0E" w:rsidP="00EB2DD3">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 xml:space="preserve">Q4 </w:t>
            </w:r>
            <w:r w:rsidR="00106F58" w:rsidRPr="00106F58">
              <w:rPr>
                <w:rFonts w:ascii="Palatino Linotype" w:hAnsi="Palatino Linotype"/>
                <w:snapToGrid w:val="0"/>
                <w:color w:val="auto"/>
                <w:sz w:val="20"/>
                <w:szCs w:val="22"/>
                <w:lang w:bidi="en-US"/>
              </w:rPr>
              <w:t>(15,001-24,000 BDT)</w:t>
            </w:r>
          </w:p>
        </w:tc>
        <w:tc>
          <w:tcPr>
            <w:tcW w:w="1276" w:type="dxa"/>
            <w:noWrap/>
            <w:hideMark/>
          </w:tcPr>
          <w:p w14:paraId="1BFDA12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4.08 ± 0.69</w:t>
            </w:r>
          </w:p>
        </w:tc>
        <w:tc>
          <w:tcPr>
            <w:tcW w:w="1276" w:type="dxa"/>
            <w:noWrap/>
            <w:hideMark/>
          </w:tcPr>
          <w:p w14:paraId="6C1CBA1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0.10 (0.14)</w:t>
            </w:r>
          </w:p>
        </w:tc>
        <w:tc>
          <w:tcPr>
            <w:tcW w:w="1275" w:type="dxa"/>
            <w:noWrap/>
            <w:hideMark/>
          </w:tcPr>
          <w:p w14:paraId="251B415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18 ,</w:t>
            </w:r>
            <w:proofErr w:type="gramEnd"/>
            <w:r w:rsidRPr="00106F58">
              <w:rPr>
                <w:rFonts w:ascii="Palatino Linotype" w:hAnsi="Palatino Linotype"/>
                <w:snapToGrid w:val="0"/>
                <w:color w:val="auto"/>
                <w:sz w:val="20"/>
                <w:szCs w:val="22"/>
                <w:lang w:bidi="en-US"/>
              </w:rPr>
              <w:t xml:space="preserve"> 0.38)</w:t>
            </w:r>
          </w:p>
        </w:tc>
        <w:tc>
          <w:tcPr>
            <w:tcW w:w="993" w:type="dxa"/>
            <w:noWrap/>
            <w:hideMark/>
          </w:tcPr>
          <w:p w14:paraId="21A7A4AB"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0.49</w:t>
            </w:r>
          </w:p>
        </w:tc>
        <w:tc>
          <w:tcPr>
            <w:tcW w:w="1268" w:type="dxa"/>
            <w:noWrap/>
            <w:hideMark/>
          </w:tcPr>
          <w:p w14:paraId="3764EEB7"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0.06 (0.14)</w:t>
            </w:r>
          </w:p>
        </w:tc>
        <w:tc>
          <w:tcPr>
            <w:tcW w:w="1567" w:type="dxa"/>
            <w:noWrap/>
            <w:hideMark/>
          </w:tcPr>
          <w:p w14:paraId="3626BDF8"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w:t>
            </w:r>
            <w:proofErr w:type="gramStart"/>
            <w:r w:rsidRPr="00106F58">
              <w:rPr>
                <w:rFonts w:ascii="Palatino Linotype" w:hAnsi="Palatino Linotype"/>
                <w:snapToGrid w:val="0"/>
                <w:color w:val="auto"/>
                <w:sz w:val="20"/>
                <w:szCs w:val="22"/>
                <w:lang w:bidi="en-US"/>
              </w:rPr>
              <w:t>21 ,</w:t>
            </w:r>
            <w:proofErr w:type="gramEnd"/>
            <w:r w:rsidRPr="00106F58">
              <w:rPr>
                <w:rFonts w:ascii="Palatino Linotype" w:hAnsi="Palatino Linotype"/>
                <w:snapToGrid w:val="0"/>
                <w:color w:val="auto"/>
                <w:sz w:val="20"/>
                <w:szCs w:val="22"/>
                <w:lang w:bidi="en-US"/>
              </w:rPr>
              <w:t xml:space="preserve"> 0.33)</w:t>
            </w:r>
          </w:p>
        </w:tc>
        <w:tc>
          <w:tcPr>
            <w:tcW w:w="937" w:type="dxa"/>
            <w:noWrap/>
            <w:hideMark/>
          </w:tcPr>
          <w:p w14:paraId="0752A49F"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0.68</w:t>
            </w:r>
          </w:p>
        </w:tc>
      </w:tr>
      <w:tr w:rsidR="00106F58" w:rsidRPr="00106F58" w14:paraId="0F37575F" w14:textId="77777777" w:rsidTr="001A7D0E">
        <w:trPr>
          <w:trHeight w:val="131"/>
        </w:trPr>
        <w:tc>
          <w:tcPr>
            <w:tcW w:w="2410" w:type="dxa"/>
            <w:noWrap/>
            <w:hideMark/>
          </w:tcPr>
          <w:p w14:paraId="0033DDAB" w14:textId="00F0930C" w:rsidR="00106F58" w:rsidRPr="00106F58" w:rsidRDefault="00106F58" w:rsidP="00EB2DD3">
            <w:pPr>
              <w:spacing w:line="240" w:lineRule="auto"/>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Q5 (&gt;24,000 BDT)</w:t>
            </w:r>
          </w:p>
        </w:tc>
        <w:tc>
          <w:tcPr>
            <w:tcW w:w="1276" w:type="dxa"/>
            <w:noWrap/>
            <w:hideMark/>
          </w:tcPr>
          <w:p w14:paraId="60CB8DC2"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4.09 ± 0.61</w:t>
            </w:r>
          </w:p>
        </w:tc>
        <w:tc>
          <w:tcPr>
            <w:tcW w:w="1276" w:type="dxa"/>
            <w:noWrap/>
            <w:hideMark/>
          </w:tcPr>
          <w:p w14:paraId="7C0A44D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275" w:type="dxa"/>
            <w:noWrap/>
            <w:hideMark/>
          </w:tcPr>
          <w:p w14:paraId="31009E0A"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93" w:type="dxa"/>
            <w:noWrap/>
            <w:hideMark/>
          </w:tcPr>
          <w:p w14:paraId="7FBBB1AE"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1268" w:type="dxa"/>
            <w:noWrap/>
            <w:hideMark/>
          </w:tcPr>
          <w:p w14:paraId="5E9C6E6C"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Ref</w:t>
            </w:r>
          </w:p>
        </w:tc>
        <w:tc>
          <w:tcPr>
            <w:tcW w:w="1567" w:type="dxa"/>
            <w:noWrap/>
            <w:hideMark/>
          </w:tcPr>
          <w:p w14:paraId="32451C2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c>
          <w:tcPr>
            <w:tcW w:w="937" w:type="dxa"/>
            <w:noWrap/>
            <w:hideMark/>
          </w:tcPr>
          <w:p w14:paraId="20559B66" w14:textId="77777777" w:rsidR="00106F58" w:rsidRPr="00106F58" w:rsidRDefault="00106F58" w:rsidP="00EB2DD3">
            <w:pPr>
              <w:spacing w:line="240" w:lineRule="auto"/>
              <w:jc w:val="center"/>
              <w:rPr>
                <w:rFonts w:ascii="Palatino Linotype" w:hAnsi="Palatino Linotype"/>
                <w:snapToGrid w:val="0"/>
                <w:color w:val="auto"/>
                <w:sz w:val="20"/>
                <w:szCs w:val="22"/>
                <w:lang w:bidi="en-US"/>
              </w:rPr>
            </w:pPr>
            <w:r w:rsidRPr="00106F58">
              <w:rPr>
                <w:rFonts w:ascii="Palatino Linotype" w:hAnsi="Palatino Linotype"/>
                <w:snapToGrid w:val="0"/>
                <w:color w:val="auto"/>
                <w:sz w:val="20"/>
                <w:szCs w:val="22"/>
                <w:lang w:bidi="en-US"/>
              </w:rPr>
              <w:t>-</w:t>
            </w:r>
          </w:p>
        </w:tc>
      </w:tr>
      <w:tr w:rsidR="001A7D0E" w:rsidRPr="00106F58" w14:paraId="417BCF2C" w14:textId="77777777" w:rsidTr="001A7D0E">
        <w:trPr>
          <w:trHeight w:val="131"/>
        </w:trPr>
        <w:tc>
          <w:tcPr>
            <w:tcW w:w="2410" w:type="dxa"/>
            <w:noWrap/>
          </w:tcPr>
          <w:p w14:paraId="463ADF60" w14:textId="46A3F329" w:rsidR="001A7D0E" w:rsidRPr="00106F58" w:rsidRDefault="001A7D0E" w:rsidP="00EB2DD3">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Observation (N)</w:t>
            </w:r>
          </w:p>
        </w:tc>
        <w:tc>
          <w:tcPr>
            <w:tcW w:w="1276" w:type="dxa"/>
            <w:noWrap/>
          </w:tcPr>
          <w:p w14:paraId="5B984628"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6" w:type="dxa"/>
            <w:noWrap/>
          </w:tcPr>
          <w:p w14:paraId="7BC85607"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5" w:type="dxa"/>
            <w:noWrap/>
          </w:tcPr>
          <w:p w14:paraId="4F994127"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993" w:type="dxa"/>
            <w:noWrap/>
          </w:tcPr>
          <w:p w14:paraId="456563B0"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68" w:type="dxa"/>
            <w:noWrap/>
          </w:tcPr>
          <w:p w14:paraId="5DAE2DB4"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2504" w:type="dxa"/>
            <w:gridSpan w:val="2"/>
            <w:noWrap/>
          </w:tcPr>
          <w:p w14:paraId="1BCDCE9B" w14:textId="293AD518" w:rsidR="001A7D0E" w:rsidRPr="00106F58" w:rsidRDefault="001A7D0E"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233</w:t>
            </w:r>
          </w:p>
        </w:tc>
      </w:tr>
      <w:tr w:rsidR="001A7D0E" w:rsidRPr="00106F58" w14:paraId="786D1435" w14:textId="77777777" w:rsidTr="001A7D0E">
        <w:trPr>
          <w:trHeight w:val="131"/>
        </w:trPr>
        <w:tc>
          <w:tcPr>
            <w:tcW w:w="2410" w:type="dxa"/>
            <w:noWrap/>
          </w:tcPr>
          <w:p w14:paraId="28EEBA95" w14:textId="75A15F9E" w:rsidR="001A7D0E" w:rsidRPr="00106F58" w:rsidRDefault="001A7D0E" w:rsidP="00E67735">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VIF Mean (Max)</w:t>
            </w:r>
          </w:p>
        </w:tc>
        <w:tc>
          <w:tcPr>
            <w:tcW w:w="1276" w:type="dxa"/>
            <w:noWrap/>
          </w:tcPr>
          <w:p w14:paraId="69789C3A" w14:textId="77777777" w:rsidR="001A7D0E" w:rsidRPr="00106F58" w:rsidRDefault="001A7D0E" w:rsidP="00E67735">
            <w:pPr>
              <w:spacing w:line="240" w:lineRule="auto"/>
              <w:jc w:val="center"/>
              <w:rPr>
                <w:rFonts w:ascii="Palatino Linotype" w:hAnsi="Palatino Linotype"/>
                <w:snapToGrid w:val="0"/>
                <w:color w:val="auto"/>
                <w:sz w:val="20"/>
                <w:szCs w:val="22"/>
                <w:lang w:bidi="en-US"/>
              </w:rPr>
            </w:pPr>
          </w:p>
        </w:tc>
        <w:tc>
          <w:tcPr>
            <w:tcW w:w="1276" w:type="dxa"/>
            <w:noWrap/>
          </w:tcPr>
          <w:p w14:paraId="530E3C74" w14:textId="77777777" w:rsidR="001A7D0E" w:rsidRPr="00106F58" w:rsidRDefault="001A7D0E" w:rsidP="00E67735">
            <w:pPr>
              <w:spacing w:line="240" w:lineRule="auto"/>
              <w:jc w:val="center"/>
              <w:rPr>
                <w:rFonts w:ascii="Palatino Linotype" w:hAnsi="Palatino Linotype"/>
                <w:snapToGrid w:val="0"/>
                <w:color w:val="auto"/>
                <w:sz w:val="20"/>
                <w:szCs w:val="22"/>
                <w:lang w:bidi="en-US"/>
              </w:rPr>
            </w:pPr>
          </w:p>
        </w:tc>
        <w:tc>
          <w:tcPr>
            <w:tcW w:w="1275" w:type="dxa"/>
            <w:noWrap/>
          </w:tcPr>
          <w:p w14:paraId="643210BF" w14:textId="77777777" w:rsidR="001A7D0E" w:rsidRPr="00106F58" w:rsidRDefault="001A7D0E" w:rsidP="00E67735">
            <w:pPr>
              <w:spacing w:line="240" w:lineRule="auto"/>
              <w:jc w:val="center"/>
              <w:rPr>
                <w:rFonts w:ascii="Palatino Linotype" w:hAnsi="Palatino Linotype"/>
                <w:snapToGrid w:val="0"/>
                <w:color w:val="auto"/>
                <w:sz w:val="20"/>
                <w:szCs w:val="22"/>
                <w:lang w:bidi="en-US"/>
              </w:rPr>
            </w:pPr>
          </w:p>
        </w:tc>
        <w:tc>
          <w:tcPr>
            <w:tcW w:w="993" w:type="dxa"/>
            <w:noWrap/>
          </w:tcPr>
          <w:p w14:paraId="6FB94AB9" w14:textId="77777777" w:rsidR="001A7D0E" w:rsidRPr="00106F58" w:rsidRDefault="001A7D0E" w:rsidP="00E67735">
            <w:pPr>
              <w:spacing w:line="240" w:lineRule="auto"/>
              <w:jc w:val="center"/>
              <w:rPr>
                <w:rFonts w:ascii="Palatino Linotype" w:hAnsi="Palatino Linotype"/>
                <w:snapToGrid w:val="0"/>
                <w:color w:val="auto"/>
                <w:sz w:val="20"/>
                <w:szCs w:val="22"/>
                <w:lang w:bidi="en-US"/>
              </w:rPr>
            </w:pPr>
          </w:p>
        </w:tc>
        <w:tc>
          <w:tcPr>
            <w:tcW w:w="1268" w:type="dxa"/>
            <w:noWrap/>
            <w:vAlign w:val="top"/>
          </w:tcPr>
          <w:p w14:paraId="32748528" w14:textId="414F1DDD" w:rsidR="001A7D0E" w:rsidRPr="00106F58" w:rsidRDefault="001A7D0E" w:rsidP="00E67735">
            <w:pPr>
              <w:spacing w:line="240" w:lineRule="auto"/>
              <w:jc w:val="center"/>
              <w:rPr>
                <w:rFonts w:ascii="Palatino Linotype" w:hAnsi="Palatino Linotype"/>
                <w:snapToGrid w:val="0"/>
                <w:color w:val="auto"/>
                <w:sz w:val="20"/>
                <w:szCs w:val="22"/>
                <w:lang w:bidi="en-US"/>
              </w:rPr>
            </w:pPr>
          </w:p>
        </w:tc>
        <w:tc>
          <w:tcPr>
            <w:tcW w:w="2504" w:type="dxa"/>
            <w:gridSpan w:val="2"/>
            <w:noWrap/>
            <w:vAlign w:val="top"/>
          </w:tcPr>
          <w:p w14:paraId="1ACAFD88" w14:textId="54309B20" w:rsidR="001A7D0E" w:rsidRPr="00106F58" w:rsidRDefault="001A7D0E" w:rsidP="00E67735">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3.78 (4.16)</w:t>
            </w:r>
          </w:p>
        </w:tc>
      </w:tr>
      <w:tr w:rsidR="001A7D0E" w:rsidRPr="00106F58" w14:paraId="011F4869" w14:textId="77777777" w:rsidTr="001A7D0E">
        <w:trPr>
          <w:trHeight w:val="131"/>
        </w:trPr>
        <w:tc>
          <w:tcPr>
            <w:tcW w:w="2410" w:type="dxa"/>
            <w:noWrap/>
          </w:tcPr>
          <w:p w14:paraId="48A9B9FB" w14:textId="2BE768EE" w:rsidR="001A7D0E" w:rsidRPr="00106F58" w:rsidRDefault="001A7D0E" w:rsidP="00EB2DD3">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Ramsey RESET test</w:t>
            </w:r>
          </w:p>
        </w:tc>
        <w:tc>
          <w:tcPr>
            <w:tcW w:w="1276" w:type="dxa"/>
            <w:noWrap/>
          </w:tcPr>
          <w:p w14:paraId="3250A4E8"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6" w:type="dxa"/>
            <w:noWrap/>
          </w:tcPr>
          <w:p w14:paraId="5AD32023"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5" w:type="dxa"/>
            <w:noWrap/>
          </w:tcPr>
          <w:p w14:paraId="7084BFF8"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993" w:type="dxa"/>
            <w:noWrap/>
          </w:tcPr>
          <w:p w14:paraId="2FC58475"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68" w:type="dxa"/>
            <w:noWrap/>
          </w:tcPr>
          <w:p w14:paraId="47773D9E"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2504" w:type="dxa"/>
            <w:gridSpan w:val="2"/>
            <w:noWrap/>
          </w:tcPr>
          <w:p w14:paraId="0A29D00D" w14:textId="4C3D51B3" w:rsidR="001A7D0E" w:rsidRPr="00106F58" w:rsidRDefault="001A7D0E" w:rsidP="00EB2DD3">
            <w:pPr>
              <w:spacing w:line="240" w:lineRule="auto"/>
              <w:jc w:val="center"/>
              <w:rPr>
                <w:rFonts w:ascii="Palatino Linotype" w:hAnsi="Palatino Linotype"/>
                <w:snapToGrid w:val="0"/>
                <w:color w:val="auto"/>
                <w:sz w:val="20"/>
                <w:szCs w:val="22"/>
                <w:lang w:bidi="en-US"/>
              </w:rPr>
            </w:pPr>
            <w:r w:rsidRPr="00206E91">
              <w:rPr>
                <w:rFonts w:ascii="Palatino Linotype" w:hAnsi="Palatino Linotype"/>
                <w:snapToGrid w:val="0"/>
                <w:color w:val="auto"/>
                <w:sz w:val="20"/>
                <w:szCs w:val="22"/>
                <w:lang w:bidi="en-US"/>
              </w:rPr>
              <w:t>5.49</w:t>
            </w:r>
            <w:r>
              <w:rPr>
                <w:rFonts w:ascii="Palatino Linotype" w:hAnsi="Palatino Linotype"/>
                <w:snapToGrid w:val="0"/>
                <w:color w:val="auto"/>
                <w:sz w:val="20"/>
                <w:szCs w:val="22"/>
                <w:lang w:bidi="en-US"/>
              </w:rPr>
              <w:t xml:space="preserve"> (&lt;0.001)</w:t>
            </w:r>
          </w:p>
        </w:tc>
      </w:tr>
      <w:tr w:rsidR="001A7D0E" w:rsidRPr="00106F58" w14:paraId="2C257649" w14:textId="77777777" w:rsidTr="001A7D0E">
        <w:trPr>
          <w:trHeight w:val="131"/>
        </w:trPr>
        <w:tc>
          <w:tcPr>
            <w:tcW w:w="2410" w:type="dxa"/>
            <w:noWrap/>
          </w:tcPr>
          <w:p w14:paraId="61AFC6C3" w14:textId="4F02F0F6" w:rsidR="001A7D0E" w:rsidRPr="00106F58" w:rsidRDefault="001A7D0E" w:rsidP="00EB2DD3">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R</w:t>
            </w:r>
            <w:r w:rsidRPr="00B13E3B">
              <w:rPr>
                <w:rFonts w:ascii="Palatino Linotype" w:hAnsi="Palatino Linotype"/>
                <w:snapToGrid w:val="0"/>
                <w:color w:val="auto"/>
                <w:sz w:val="20"/>
                <w:szCs w:val="22"/>
                <w:lang w:bidi="en-US"/>
              </w:rPr>
              <w:t>-square</w:t>
            </w:r>
            <w:r>
              <w:rPr>
                <w:rFonts w:ascii="Palatino Linotype" w:hAnsi="Palatino Linotype"/>
                <w:snapToGrid w:val="0"/>
                <w:color w:val="auto"/>
                <w:sz w:val="20"/>
                <w:szCs w:val="22"/>
                <w:lang w:bidi="en-US"/>
              </w:rPr>
              <w:t>d</w:t>
            </w:r>
          </w:p>
        </w:tc>
        <w:tc>
          <w:tcPr>
            <w:tcW w:w="1276" w:type="dxa"/>
            <w:noWrap/>
          </w:tcPr>
          <w:p w14:paraId="2F690F11"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6" w:type="dxa"/>
            <w:noWrap/>
          </w:tcPr>
          <w:p w14:paraId="6C73CC0D"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5" w:type="dxa"/>
            <w:noWrap/>
          </w:tcPr>
          <w:p w14:paraId="3167F680"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993" w:type="dxa"/>
            <w:noWrap/>
          </w:tcPr>
          <w:p w14:paraId="7C685600"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68" w:type="dxa"/>
            <w:noWrap/>
          </w:tcPr>
          <w:p w14:paraId="49B84578"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2504" w:type="dxa"/>
            <w:gridSpan w:val="2"/>
            <w:noWrap/>
          </w:tcPr>
          <w:p w14:paraId="72E3E718" w14:textId="408DC322" w:rsidR="001A7D0E" w:rsidRPr="00106F58" w:rsidRDefault="001A7D0E" w:rsidP="00EB2DD3">
            <w:pPr>
              <w:spacing w:line="240" w:lineRule="auto"/>
              <w:jc w:val="center"/>
              <w:rPr>
                <w:rFonts w:ascii="Palatino Linotype" w:hAnsi="Palatino Linotype"/>
                <w:snapToGrid w:val="0"/>
                <w:color w:val="auto"/>
                <w:sz w:val="20"/>
                <w:szCs w:val="22"/>
                <w:lang w:bidi="en-US"/>
              </w:rPr>
            </w:pPr>
            <w:r w:rsidRPr="00206E91">
              <w:rPr>
                <w:rFonts w:ascii="Palatino Linotype" w:hAnsi="Palatino Linotype"/>
                <w:snapToGrid w:val="0"/>
                <w:color w:val="auto"/>
                <w:sz w:val="20"/>
                <w:szCs w:val="22"/>
                <w:lang w:bidi="en-US"/>
              </w:rPr>
              <w:t>11</w:t>
            </w:r>
            <w:r>
              <w:rPr>
                <w:rFonts w:ascii="Palatino Linotype" w:hAnsi="Palatino Linotype"/>
                <w:snapToGrid w:val="0"/>
                <w:color w:val="auto"/>
                <w:sz w:val="20"/>
                <w:szCs w:val="22"/>
                <w:lang w:bidi="en-US"/>
              </w:rPr>
              <w:t>.</w:t>
            </w:r>
            <w:r w:rsidRPr="00206E91">
              <w:rPr>
                <w:rFonts w:ascii="Palatino Linotype" w:hAnsi="Palatino Linotype"/>
                <w:snapToGrid w:val="0"/>
                <w:color w:val="auto"/>
                <w:sz w:val="20"/>
                <w:szCs w:val="22"/>
                <w:lang w:bidi="en-US"/>
              </w:rPr>
              <w:t>35</w:t>
            </w:r>
            <w:r>
              <w:rPr>
                <w:rFonts w:ascii="Palatino Linotype" w:hAnsi="Palatino Linotype"/>
                <w:snapToGrid w:val="0"/>
                <w:color w:val="auto"/>
                <w:sz w:val="20"/>
                <w:szCs w:val="22"/>
                <w:lang w:bidi="en-US"/>
              </w:rPr>
              <w:t>%</w:t>
            </w:r>
          </w:p>
        </w:tc>
      </w:tr>
      <w:tr w:rsidR="001A7D0E" w:rsidRPr="00106F58" w14:paraId="5DFAE332" w14:textId="77777777" w:rsidTr="001A7D0E">
        <w:trPr>
          <w:trHeight w:val="131"/>
        </w:trPr>
        <w:tc>
          <w:tcPr>
            <w:tcW w:w="2410" w:type="dxa"/>
            <w:tcBorders>
              <w:bottom w:val="single" w:sz="8" w:space="0" w:color="auto"/>
            </w:tcBorders>
            <w:noWrap/>
          </w:tcPr>
          <w:p w14:paraId="1182A1EC" w14:textId="4CFC5249" w:rsidR="001A7D0E" w:rsidRPr="00106F58" w:rsidRDefault="001A7D0E" w:rsidP="00EB2DD3">
            <w:pPr>
              <w:spacing w:line="240" w:lineRule="auto"/>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F-statistic</w:t>
            </w:r>
          </w:p>
        </w:tc>
        <w:tc>
          <w:tcPr>
            <w:tcW w:w="1276" w:type="dxa"/>
            <w:tcBorders>
              <w:bottom w:val="single" w:sz="8" w:space="0" w:color="auto"/>
            </w:tcBorders>
            <w:noWrap/>
          </w:tcPr>
          <w:p w14:paraId="5B8A849E"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6" w:type="dxa"/>
            <w:tcBorders>
              <w:bottom w:val="single" w:sz="8" w:space="0" w:color="auto"/>
            </w:tcBorders>
            <w:noWrap/>
          </w:tcPr>
          <w:p w14:paraId="6C0E8FD7"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75" w:type="dxa"/>
            <w:tcBorders>
              <w:bottom w:val="single" w:sz="8" w:space="0" w:color="auto"/>
            </w:tcBorders>
            <w:noWrap/>
          </w:tcPr>
          <w:p w14:paraId="05B12145"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993" w:type="dxa"/>
            <w:tcBorders>
              <w:bottom w:val="single" w:sz="8" w:space="0" w:color="auto"/>
            </w:tcBorders>
            <w:noWrap/>
          </w:tcPr>
          <w:p w14:paraId="775618C6"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1268" w:type="dxa"/>
            <w:tcBorders>
              <w:bottom w:val="single" w:sz="8" w:space="0" w:color="auto"/>
            </w:tcBorders>
            <w:noWrap/>
          </w:tcPr>
          <w:p w14:paraId="3D01536C" w14:textId="77777777" w:rsidR="001A7D0E" w:rsidRPr="00106F58" w:rsidRDefault="001A7D0E" w:rsidP="00EB2DD3">
            <w:pPr>
              <w:spacing w:line="240" w:lineRule="auto"/>
              <w:jc w:val="center"/>
              <w:rPr>
                <w:rFonts w:ascii="Palatino Linotype" w:hAnsi="Palatino Linotype"/>
                <w:snapToGrid w:val="0"/>
                <w:color w:val="auto"/>
                <w:sz w:val="20"/>
                <w:szCs w:val="22"/>
                <w:lang w:bidi="en-US"/>
              </w:rPr>
            </w:pPr>
          </w:p>
        </w:tc>
        <w:tc>
          <w:tcPr>
            <w:tcW w:w="2504" w:type="dxa"/>
            <w:gridSpan w:val="2"/>
            <w:tcBorders>
              <w:bottom w:val="single" w:sz="8" w:space="0" w:color="auto"/>
            </w:tcBorders>
            <w:noWrap/>
          </w:tcPr>
          <w:p w14:paraId="12E107F4" w14:textId="2733831B" w:rsidR="001A7D0E" w:rsidRPr="00106F58" w:rsidRDefault="001A7D0E" w:rsidP="00EB2DD3">
            <w:pPr>
              <w:spacing w:line="240" w:lineRule="auto"/>
              <w:jc w:val="center"/>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2.38 (&lt;0.004)</w:t>
            </w:r>
          </w:p>
        </w:tc>
      </w:tr>
    </w:tbl>
    <w:p w14:paraId="7C702E9A" w14:textId="77777777" w:rsidR="00BE6A38" w:rsidRDefault="00BE6A38" w:rsidP="00EB2DD3">
      <w:pPr>
        <w:pStyle w:val="MDPI21heading1"/>
        <w:rPr>
          <w:i/>
        </w:rPr>
      </w:pPr>
    </w:p>
    <w:p w14:paraId="76B8B9F6" w14:textId="77777777" w:rsidR="00BE6A38" w:rsidRDefault="00BE6A38" w:rsidP="00EB2DD3">
      <w:pPr>
        <w:pStyle w:val="MDPI21heading1"/>
        <w:rPr>
          <w:i/>
        </w:rPr>
      </w:pPr>
    </w:p>
    <w:p w14:paraId="27C3017D" w14:textId="77777777" w:rsidR="00EB2DD3" w:rsidRPr="00EB2DD3" w:rsidRDefault="00EB2DD3" w:rsidP="00EB2DD3">
      <w:pPr>
        <w:pStyle w:val="MDPI21heading1"/>
        <w:rPr>
          <w:i/>
        </w:rPr>
      </w:pPr>
      <w:r w:rsidRPr="00345DA3">
        <w:rPr>
          <w:i/>
        </w:rPr>
        <w:t>3.</w:t>
      </w:r>
      <w:r>
        <w:rPr>
          <w:i/>
        </w:rPr>
        <w:t>2</w:t>
      </w:r>
      <w:r w:rsidRPr="00345DA3">
        <w:rPr>
          <w:i/>
        </w:rPr>
        <w:t xml:space="preserve"> </w:t>
      </w:r>
      <w:r w:rsidRPr="00EB2DD3">
        <w:rPr>
          <w:i/>
          <w:snapToGrid/>
        </w:rPr>
        <w:t xml:space="preserve">Standardized satisfaction items test scale </w:t>
      </w:r>
    </w:p>
    <w:p w14:paraId="7F1CDA45" w14:textId="77777777" w:rsidR="00EB2DD3" w:rsidRPr="00EB2DD3" w:rsidRDefault="00EB2DD3" w:rsidP="00F47096">
      <w:pPr>
        <w:spacing w:line="240" w:lineRule="atLeas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 xml:space="preserve">The overall Cronbach’s α (alpha) of the satisfaction domains was 0.93 (Table </w:t>
      </w:r>
      <w:r>
        <w:rPr>
          <w:rFonts w:ascii="Palatino Linotype" w:hAnsi="Palatino Linotype"/>
          <w:snapToGrid w:val="0"/>
          <w:color w:val="auto"/>
          <w:sz w:val="20"/>
          <w:szCs w:val="22"/>
          <w:lang w:bidi="en-US"/>
        </w:rPr>
        <w:t>5</w:t>
      </w:r>
      <w:r w:rsidRPr="00EB2DD3">
        <w:rPr>
          <w:rFonts w:ascii="Palatino Linotype" w:hAnsi="Palatino Linotype"/>
          <w:snapToGrid w:val="0"/>
          <w:color w:val="auto"/>
          <w:sz w:val="20"/>
          <w:szCs w:val="22"/>
          <w:lang w:bidi="en-US"/>
        </w:rPr>
        <w:t xml:space="preserve">). Interestingly, the Cronbach’s satisfaction score was 0.92 for all of the satisfaction domains, which was significantly higher values of standard scale (&gt;0.72), i.e., more satisfied with each of the service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{"citationItems":[{"id":"ITEM-1","itemData":{"author":[{"dropping-particle":"","family":"Nunnally","given":"JC","non-dropping-particle":"","parse-names":false,"suffix":""}],"id":"ITEM-1","issued":{"date-parts":[["1978"]]},"publisher-place":"New York: McGraw-Hill","title":"Psychometric Theory","type":"book"},"uris":["http://www.mendeley.com/documents/?uuid=3d663b1f-e372-4b85-b06b-b412f9acd324","http://www.mendeley.com/documents/?uuid=31505eff-9fb5-46c7-b0a3-7f90217a6f58"]},{"id":"ITEM-2","itemData":{"DOI":"10.1093/intqhc/mzw160","ISSN":"14643677","PMID":"28096280","abstract":"Objective: This study aims to develop understanding of Chinese patient satisfaction with tertiary hospitals. Design: The study draws on data collected from the 2015 China National Patient Survey. A Likert five-point scale was used to formulate the questionnaires. Descriptive analysis and logistic regression analysis were conducted. Setting: A structured questionnaire was used by 1432 interviewers to interview 27 475 outpatients and 19 938 inpatients in 136 tertiary hospitals from 31 provinces. Participants: Outpatients in the dispensing area and inpatients in the discharging area were randomly interviewed. Main Outcome Measure(s): Key domains of the questionnaire include the layout of service functions, environment maintenance, process management, quality of care, humane care and the patient-doctor relationship. Within each domain, several indicators were set, and each indicator was given a statement. Results: The overall satisfaction scores are 4.42 ± 0.68 and 4.67 ± 0.62 for outpatient and inpatient, respectively. The domains with highest satisfaction are 'diagnosis and treatment' for outpatient and 'nursing care' for inpatient. Outpatients were least satisfied with long waiting time, while inpatients were least satisfied with the food. The strongest predictor of overall satisfaction appears to be 'patient-doctor relationship' for both outpatients (OR = 3.53, 95% CI: 3.17-3.92) and inpatients (OR = 7.34, 95% CI: 5.55-9.70). Conclusions: Chinese hospitals need to pay more attention to offering more humane care to patients, hospital environment and process management improvement, reducing waiting times for seeing doctors and outpatient testing, and improving amenity services such as better food in the wards.","author":[{"dropping-particle":"","family":"Sun","given":"Jing","non-dropping-particle":"","parse-names":false,"suffix":""},{"dropping-particle":"","family":"Hu","given":"Guangyu","non-dropping-particle":"","parse-names":false,"suffix":""},{"dropping-particle":"","family":"Ma","given":"Jing","non-dropping-particle":"","parse-names":false,"suffix":""},{"dropping-particle":"","family":"Chen","given":"Yin","non-dropping-particle":"","parse-names":false,"suffix":""},{"dropping-particle":"","family":"Wu","given":"Laiyang","non-dropping-particle":"","parse-names":false,"suffix":""},{"dropping-particle":"","family":"Liu","given":"Qiannan","non-dropping-particle":"","parse-names":false,"suffix":""},{"dropping-particle":"","family":"Hu","given":"Jia","non-dropping-particle":"","parse-names":false,"suffix":""},{"dropping-particle":"","family":"Livoti","given":"Christine","non-dropping-particle":"","parse-names":false,"suffix":""},{"dropping-particle":"","family":"Jiang","given":"Yu","non-dropping-particle":"","parse-names":false,"suffix":""},{"dropping-particle":"","family":"Liu","given":"Yuanli","non-dropping-particle":"","parse-names":false,"suffix":""}],"container-title":"International Journal for Quality in Health Care","id":"ITEM-2","issue":"2","issued":{"date-parts":[["2017"]]},"page":"213-221","title":"Consumer satisfaction with tertiary healthcare in China: Findings from the 2015 China national patient survey","type":"article-journal","volume":"29"},"uris":["http://www.mendeley.com/documents/?uuid=92d2ff06-8eb1-45a0-a722-662e6cc3921d","http://www.mendeley.com/documents/?uuid=959e6866-ee56-4881-a40c-0f428020603b"]}],"mendeley":{"formattedCitation":"[18,24]","plainTextFormattedCitation":"[18,24]","previouslyFormattedCitation":"[18,24]"},"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8B0E46" w:rsidRPr="008B0E46">
        <w:rPr>
          <w:rFonts w:ascii="Palatino Linotype" w:hAnsi="Palatino Linotype"/>
          <w:noProof/>
          <w:snapToGrid w:val="0"/>
          <w:color w:val="auto"/>
          <w:sz w:val="20"/>
          <w:szCs w:val="22"/>
          <w:lang w:bidi="en-US"/>
        </w:rPr>
        <w:t>[18,24]</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Furthermore, it signified that this was a positive indicator of internal consistency within each domain and the acceptable reliability of the satisfaction domains on the services provided by the health scheme.</w:t>
      </w:r>
      <w:r>
        <w:rPr>
          <w:rFonts w:ascii="Palatino Linotype" w:hAnsi="Palatino Linotype"/>
          <w:snapToGrid w:val="0"/>
          <w:color w:val="auto"/>
          <w:sz w:val="20"/>
          <w:szCs w:val="22"/>
          <w:lang w:bidi="en-US"/>
        </w:rPr>
        <w:t xml:space="preserve"> </w:t>
      </w:r>
    </w:p>
    <w:p w14:paraId="2823A443" w14:textId="77777777" w:rsidR="00BE6A38" w:rsidRDefault="00BE6A38" w:rsidP="00FC3D68">
      <w:pPr>
        <w:spacing w:line="276" w:lineRule="auto"/>
        <w:rPr>
          <w:rFonts w:ascii="Palatino Linotype" w:hAnsi="Palatino Linotype"/>
          <w:b/>
          <w:snapToGrid w:val="0"/>
          <w:color w:val="auto"/>
          <w:sz w:val="20"/>
          <w:szCs w:val="22"/>
          <w:lang w:bidi="en-US"/>
        </w:rPr>
      </w:pPr>
    </w:p>
    <w:p w14:paraId="7A6175B4" w14:textId="77777777" w:rsidR="00BE6A38" w:rsidRDefault="00BE6A38" w:rsidP="00EB2DD3">
      <w:pPr>
        <w:spacing w:line="276" w:lineRule="auto"/>
        <w:jc w:val="center"/>
        <w:rPr>
          <w:rFonts w:ascii="Palatino Linotype" w:hAnsi="Palatino Linotype"/>
          <w:b/>
          <w:snapToGrid w:val="0"/>
          <w:color w:val="auto"/>
          <w:sz w:val="20"/>
          <w:szCs w:val="22"/>
          <w:lang w:bidi="en-US"/>
        </w:rPr>
      </w:pPr>
    </w:p>
    <w:p w14:paraId="07ED72A7" w14:textId="77777777" w:rsidR="00EB2DD3" w:rsidRPr="00EB2DD3" w:rsidRDefault="00EB2DD3" w:rsidP="00EB2DD3">
      <w:pPr>
        <w:spacing w:line="276" w:lineRule="auto"/>
        <w:jc w:val="center"/>
        <w:rPr>
          <w:rFonts w:ascii="Palatino Linotype" w:hAnsi="Palatino Linotype"/>
          <w:snapToGrid w:val="0"/>
          <w:color w:val="auto"/>
          <w:sz w:val="20"/>
          <w:szCs w:val="22"/>
          <w:lang w:bidi="en-US"/>
        </w:rPr>
      </w:pPr>
      <w:r w:rsidRPr="00EB2DD3">
        <w:rPr>
          <w:rFonts w:ascii="Palatino Linotype" w:hAnsi="Palatino Linotype"/>
          <w:b/>
          <w:snapToGrid w:val="0"/>
          <w:color w:val="auto"/>
          <w:sz w:val="20"/>
          <w:szCs w:val="22"/>
          <w:lang w:bidi="en-US"/>
        </w:rPr>
        <w:t>Table 5.</w:t>
      </w:r>
      <w:r w:rsidRPr="00EB2DD3">
        <w:rPr>
          <w:rFonts w:ascii="Palatino Linotype" w:hAnsi="Palatino Linotype"/>
          <w:snapToGrid w:val="0"/>
          <w:color w:val="auto"/>
          <w:sz w:val="20"/>
          <w:szCs w:val="22"/>
          <w:lang w:bidi="en-US"/>
        </w:rPr>
        <w:t xml:space="preserve"> Standardized satisfaction items test scale on self-financed health scheme</w:t>
      </w:r>
    </w:p>
    <w:tbl>
      <w:tblPr>
        <w:tblW w:w="8932" w:type="dxa"/>
        <w:tblLook w:val="04A0" w:firstRow="1" w:lastRow="0" w:firstColumn="1" w:lastColumn="0" w:noHBand="0" w:noVBand="1"/>
      </w:tblPr>
      <w:tblGrid>
        <w:gridCol w:w="3882"/>
        <w:gridCol w:w="516"/>
        <w:gridCol w:w="607"/>
        <w:gridCol w:w="1175"/>
        <w:gridCol w:w="1175"/>
        <w:gridCol w:w="1175"/>
        <w:gridCol w:w="767"/>
      </w:tblGrid>
      <w:tr w:rsidR="00EB2DD3" w:rsidRPr="00EB2DD3" w14:paraId="0545A460" w14:textId="77777777" w:rsidTr="00257F93">
        <w:trPr>
          <w:trHeight w:val="494"/>
        </w:trPr>
        <w:tc>
          <w:tcPr>
            <w:tcW w:w="3882" w:type="dxa"/>
            <w:tcBorders>
              <w:top w:val="single" w:sz="4" w:space="0" w:color="auto"/>
              <w:left w:val="nil"/>
              <w:bottom w:val="single" w:sz="4" w:space="0" w:color="auto"/>
              <w:right w:val="nil"/>
            </w:tcBorders>
            <w:shd w:val="clear" w:color="000000" w:fill="D9D9D9"/>
            <w:noWrap/>
            <w:vAlign w:val="center"/>
            <w:hideMark/>
          </w:tcPr>
          <w:p w14:paraId="3B5438AD" w14:textId="77777777" w:rsidR="00EB2DD3" w:rsidRPr="00EB2DD3" w:rsidRDefault="00EB2DD3" w:rsidP="00EB2DD3">
            <w:pPr>
              <w:spacing w:line="240" w:lineRule="auto"/>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Domain</w:t>
            </w:r>
          </w:p>
        </w:tc>
        <w:tc>
          <w:tcPr>
            <w:tcW w:w="505" w:type="dxa"/>
            <w:tcBorders>
              <w:top w:val="single" w:sz="4" w:space="0" w:color="auto"/>
              <w:left w:val="nil"/>
              <w:bottom w:val="single" w:sz="4" w:space="0" w:color="auto"/>
              <w:right w:val="nil"/>
            </w:tcBorders>
            <w:shd w:val="clear" w:color="000000" w:fill="D9D9D9"/>
            <w:noWrap/>
            <w:vAlign w:val="center"/>
            <w:hideMark/>
          </w:tcPr>
          <w:p w14:paraId="290F0DAE"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n</w:t>
            </w:r>
          </w:p>
        </w:tc>
        <w:tc>
          <w:tcPr>
            <w:tcW w:w="571" w:type="dxa"/>
            <w:tcBorders>
              <w:top w:val="single" w:sz="4" w:space="0" w:color="auto"/>
              <w:left w:val="nil"/>
              <w:bottom w:val="single" w:sz="4" w:space="0" w:color="auto"/>
              <w:right w:val="nil"/>
            </w:tcBorders>
            <w:shd w:val="clear" w:color="000000" w:fill="D9D9D9"/>
            <w:noWrap/>
            <w:vAlign w:val="center"/>
            <w:hideMark/>
          </w:tcPr>
          <w:p w14:paraId="418C94F7"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Sign</w:t>
            </w:r>
          </w:p>
        </w:tc>
        <w:tc>
          <w:tcPr>
            <w:tcW w:w="1088" w:type="dxa"/>
            <w:tcBorders>
              <w:top w:val="single" w:sz="4" w:space="0" w:color="auto"/>
              <w:left w:val="nil"/>
              <w:bottom w:val="single" w:sz="4" w:space="0" w:color="auto"/>
              <w:right w:val="nil"/>
            </w:tcBorders>
            <w:shd w:val="clear" w:color="000000" w:fill="D9D9D9"/>
            <w:vAlign w:val="center"/>
            <w:hideMark/>
          </w:tcPr>
          <w:p w14:paraId="493BAFE1"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Item-test correlation</w:t>
            </w:r>
          </w:p>
        </w:tc>
        <w:tc>
          <w:tcPr>
            <w:tcW w:w="1088" w:type="dxa"/>
            <w:tcBorders>
              <w:top w:val="single" w:sz="4" w:space="0" w:color="auto"/>
              <w:left w:val="nil"/>
              <w:bottom w:val="single" w:sz="4" w:space="0" w:color="auto"/>
              <w:right w:val="nil"/>
            </w:tcBorders>
            <w:shd w:val="clear" w:color="000000" w:fill="D9D9D9"/>
            <w:vAlign w:val="center"/>
            <w:hideMark/>
          </w:tcPr>
          <w:p w14:paraId="11D73703"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Item-rest correlation</w:t>
            </w:r>
          </w:p>
        </w:tc>
        <w:tc>
          <w:tcPr>
            <w:tcW w:w="1088" w:type="dxa"/>
            <w:tcBorders>
              <w:top w:val="single" w:sz="4" w:space="0" w:color="auto"/>
              <w:left w:val="nil"/>
              <w:bottom w:val="single" w:sz="4" w:space="0" w:color="auto"/>
              <w:right w:val="nil"/>
            </w:tcBorders>
            <w:shd w:val="clear" w:color="000000" w:fill="D9D9D9"/>
            <w:vAlign w:val="center"/>
            <w:hideMark/>
          </w:tcPr>
          <w:p w14:paraId="086633A1"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Inter-item correlation</w:t>
            </w:r>
          </w:p>
        </w:tc>
        <w:tc>
          <w:tcPr>
            <w:tcW w:w="710" w:type="dxa"/>
            <w:tcBorders>
              <w:top w:val="single" w:sz="4" w:space="0" w:color="auto"/>
              <w:left w:val="nil"/>
              <w:bottom w:val="single" w:sz="4" w:space="0" w:color="auto"/>
              <w:right w:val="nil"/>
            </w:tcBorders>
            <w:shd w:val="clear" w:color="000000" w:fill="D9D9D9"/>
            <w:noWrap/>
            <w:vAlign w:val="center"/>
            <w:hideMark/>
          </w:tcPr>
          <w:p w14:paraId="53D74A2E"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Alpha</w:t>
            </w:r>
          </w:p>
        </w:tc>
      </w:tr>
      <w:tr w:rsidR="00EB2DD3" w:rsidRPr="00EB2DD3" w14:paraId="436B1D32" w14:textId="77777777" w:rsidTr="00257F93">
        <w:trPr>
          <w:trHeight w:val="269"/>
        </w:trPr>
        <w:tc>
          <w:tcPr>
            <w:tcW w:w="3882" w:type="dxa"/>
            <w:tcBorders>
              <w:top w:val="nil"/>
              <w:left w:val="nil"/>
              <w:bottom w:val="nil"/>
              <w:right w:val="nil"/>
            </w:tcBorders>
            <w:shd w:val="clear" w:color="auto" w:fill="auto"/>
            <w:vAlign w:val="center"/>
            <w:hideMark/>
          </w:tcPr>
          <w:p w14:paraId="5BBFAC4C" w14:textId="77777777" w:rsidR="00EB2DD3" w:rsidRPr="00EB2DD3" w:rsidRDefault="00EB2DD3" w:rsidP="00257F93">
            <w:pPr>
              <w:spacing w:line="240" w:lineRule="auto"/>
              <w:jc w:val="lef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Satisfied with reception of services</w:t>
            </w:r>
          </w:p>
        </w:tc>
        <w:tc>
          <w:tcPr>
            <w:tcW w:w="505" w:type="dxa"/>
            <w:tcBorders>
              <w:top w:val="nil"/>
              <w:left w:val="nil"/>
              <w:bottom w:val="nil"/>
              <w:right w:val="nil"/>
            </w:tcBorders>
            <w:shd w:val="clear" w:color="auto" w:fill="auto"/>
            <w:noWrap/>
            <w:vAlign w:val="center"/>
            <w:hideMark/>
          </w:tcPr>
          <w:p w14:paraId="6341CD01"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233</w:t>
            </w:r>
          </w:p>
        </w:tc>
        <w:tc>
          <w:tcPr>
            <w:tcW w:w="571" w:type="dxa"/>
            <w:tcBorders>
              <w:top w:val="nil"/>
              <w:left w:val="nil"/>
              <w:bottom w:val="nil"/>
              <w:right w:val="nil"/>
            </w:tcBorders>
            <w:shd w:val="clear" w:color="auto" w:fill="auto"/>
            <w:noWrap/>
            <w:vAlign w:val="center"/>
            <w:hideMark/>
          </w:tcPr>
          <w:p w14:paraId="6E6280B1"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nil"/>
              <w:right w:val="nil"/>
            </w:tcBorders>
            <w:shd w:val="clear" w:color="auto" w:fill="auto"/>
            <w:noWrap/>
            <w:vAlign w:val="center"/>
            <w:hideMark/>
          </w:tcPr>
          <w:p w14:paraId="53F004A1"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w:t>
            </w:r>
          </w:p>
        </w:tc>
        <w:tc>
          <w:tcPr>
            <w:tcW w:w="1088" w:type="dxa"/>
            <w:tcBorders>
              <w:top w:val="nil"/>
              <w:left w:val="nil"/>
              <w:bottom w:val="nil"/>
              <w:right w:val="nil"/>
            </w:tcBorders>
            <w:shd w:val="clear" w:color="auto" w:fill="auto"/>
            <w:noWrap/>
            <w:vAlign w:val="center"/>
            <w:hideMark/>
          </w:tcPr>
          <w:p w14:paraId="39EE77EB"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0.74</w:t>
            </w:r>
          </w:p>
        </w:tc>
        <w:tc>
          <w:tcPr>
            <w:tcW w:w="1088" w:type="dxa"/>
            <w:tcBorders>
              <w:top w:val="nil"/>
              <w:left w:val="nil"/>
              <w:bottom w:val="nil"/>
              <w:right w:val="nil"/>
            </w:tcBorders>
            <w:shd w:val="clear" w:color="auto" w:fill="auto"/>
            <w:noWrap/>
            <w:vAlign w:val="center"/>
            <w:hideMark/>
          </w:tcPr>
          <w:p w14:paraId="0C7B4DA3"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0.61</w:t>
            </w:r>
          </w:p>
        </w:tc>
        <w:tc>
          <w:tcPr>
            <w:tcW w:w="710" w:type="dxa"/>
            <w:tcBorders>
              <w:top w:val="single" w:sz="4" w:space="0" w:color="auto"/>
              <w:left w:val="nil"/>
              <w:bottom w:val="nil"/>
              <w:right w:val="nil"/>
            </w:tcBorders>
            <w:shd w:val="clear" w:color="auto" w:fill="auto"/>
            <w:noWrap/>
            <w:vAlign w:val="center"/>
            <w:hideMark/>
          </w:tcPr>
          <w:p w14:paraId="715E22D4"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0.93</w:t>
            </w:r>
          </w:p>
        </w:tc>
      </w:tr>
      <w:tr w:rsidR="00EB2DD3" w:rsidRPr="00EB2DD3" w14:paraId="5838EFEA" w14:textId="77777777" w:rsidTr="00257F93">
        <w:trPr>
          <w:trHeight w:val="517"/>
        </w:trPr>
        <w:tc>
          <w:tcPr>
            <w:tcW w:w="3882" w:type="dxa"/>
            <w:tcBorders>
              <w:top w:val="nil"/>
              <w:left w:val="nil"/>
              <w:bottom w:val="nil"/>
              <w:right w:val="nil"/>
            </w:tcBorders>
            <w:shd w:val="clear" w:color="000000" w:fill="F2F2F2"/>
            <w:vAlign w:val="center"/>
            <w:hideMark/>
          </w:tcPr>
          <w:p w14:paraId="7F4BDC81" w14:textId="77777777" w:rsidR="00EB2DD3" w:rsidRPr="00EB2DD3" w:rsidRDefault="00EB2DD3" w:rsidP="00257F93">
            <w:pPr>
              <w:spacing w:line="240" w:lineRule="auto"/>
              <w:jc w:val="lef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Satisfied with service providers attitude towards explaining health problem</w:t>
            </w:r>
          </w:p>
        </w:tc>
        <w:tc>
          <w:tcPr>
            <w:tcW w:w="505" w:type="dxa"/>
            <w:tcBorders>
              <w:top w:val="nil"/>
              <w:left w:val="nil"/>
              <w:bottom w:val="nil"/>
              <w:right w:val="nil"/>
            </w:tcBorders>
            <w:shd w:val="clear" w:color="000000" w:fill="F2F2F2"/>
            <w:noWrap/>
            <w:vAlign w:val="center"/>
            <w:hideMark/>
          </w:tcPr>
          <w:p w14:paraId="1C573CCC"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233</w:t>
            </w:r>
          </w:p>
        </w:tc>
        <w:tc>
          <w:tcPr>
            <w:tcW w:w="571" w:type="dxa"/>
            <w:tcBorders>
              <w:top w:val="nil"/>
              <w:left w:val="nil"/>
              <w:bottom w:val="nil"/>
              <w:right w:val="nil"/>
            </w:tcBorders>
            <w:shd w:val="clear" w:color="000000" w:fill="F2F2F2"/>
            <w:noWrap/>
            <w:vAlign w:val="center"/>
            <w:hideMark/>
          </w:tcPr>
          <w:p w14:paraId="59C4225E"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nil"/>
              <w:right w:val="nil"/>
            </w:tcBorders>
            <w:shd w:val="clear" w:color="000000" w:fill="F2F2F2"/>
            <w:noWrap/>
            <w:vAlign w:val="center"/>
            <w:hideMark/>
          </w:tcPr>
          <w:p w14:paraId="54675C32"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0.84</w:t>
            </w:r>
          </w:p>
        </w:tc>
        <w:tc>
          <w:tcPr>
            <w:tcW w:w="1088" w:type="dxa"/>
            <w:tcBorders>
              <w:top w:val="nil"/>
              <w:left w:val="nil"/>
              <w:bottom w:val="nil"/>
              <w:right w:val="nil"/>
            </w:tcBorders>
            <w:shd w:val="clear" w:color="000000" w:fill="F2F2F2"/>
            <w:noWrap/>
            <w:vAlign w:val="center"/>
            <w:hideMark/>
          </w:tcPr>
          <w:p w14:paraId="1C48C129"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0.79</w:t>
            </w:r>
          </w:p>
        </w:tc>
        <w:tc>
          <w:tcPr>
            <w:tcW w:w="1088" w:type="dxa"/>
            <w:tcBorders>
              <w:top w:val="nil"/>
              <w:left w:val="nil"/>
              <w:bottom w:val="nil"/>
              <w:right w:val="nil"/>
            </w:tcBorders>
            <w:shd w:val="clear" w:color="000000" w:fill="F2F2F2"/>
            <w:noWrap/>
            <w:vAlign w:val="center"/>
            <w:hideMark/>
          </w:tcPr>
          <w:p w14:paraId="2E26F0F3"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w:t>
            </w:r>
          </w:p>
        </w:tc>
        <w:tc>
          <w:tcPr>
            <w:tcW w:w="710" w:type="dxa"/>
            <w:tcBorders>
              <w:top w:val="nil"/>
              <w:left w:val="nil"/>
              <w:bottom w:val="nil"/>
              <w:right w:val="nil"/>
            </w:tcBorders>
            <w:shd w:val="clear" w:color="000000" w:fill="F2F2F2"/>
            <w:noWrap/>
            <w:vAlign w:val="center"/>
            <w:hideMark/>
          </w:tcPr>
          <w:p w14:paraId="26F676D1"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0.92</w:t>
            </w:r>
          </w:p>
        </w:tc>
      </w:tr>
      <w:tr w:rsidR="00EB2DD3" w:rsidRPr="00EB2DD3" w14:paraId="56199870" w14:textId="77777777" w:rsidTr="00257F93">
        <w:trPr>
          <w:trHeight w:val="269"/>
        </w:trPr>
        <w:tc>
          <w:tcPr>
            <w:tcW w:w="3882" w:type="dxa"/>
            <w:tcBorders>
              <w:top w:val="nil"/>
              <w:left w:val="nil"/>
              <w:bottom w:val="nil"/>
              <w:right w:val="nil"/>
            </w:tcBorders>
            <w:shd w:val="clear" w:color="auto" w:fill="auto"/>
            <w:vAlign w:val="center"/>
            <w:hideMark/>
          </w:tcPr>
          <w:p w14:paraId="1B58C27F" w14:textId="77777777" w:rsidR="00EB2DD3" w:rsidRPr="00EB2DD3" w:rsidRDefault="00EB2DD3" w:rsidP="00257F93">
            <w:pPr>
              <w:spacing w:line="240" w:lineRule="auto"/>
              <w:jc w:val="lef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Services providers friendly</w:t>
            </w:r>
          </w:p>
        </w:tc>
        <w:tc>
          <w:tcPr>
            <w:tcW w:w="505" w:type="dxa"/>
            <w:tcBorders>
              <w:top w:val="nil"/>
              <w:left w:val="nil"/>
              <w:bottom w:val="nil"/>
              <w:right w:val="nil"/>
            </w:tcBorders>
            <w:shd w:val="clear" w:color="auto" w:fill="auto"/>
            <w:noWrap/>
            <w:vAlign w:val="center"/>
            <w:hideMark/>
          </w:tcPr>
          <w:p w14:paraId="372A377D"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233</w:t>
            </w:r>
          </w:p>
        </w:tc>
        <w:tc>
          <w:tcPr>
            <w:tcW w:w="571" w:type="dxa"/>
            <w:tcBorders>
              <w:top w:val="nil"/>
              <w:left w:val="nil"/>
              <w:bottom w:val="nil"/>
              <w:right w:val="nil"/>
            </w:tcBorders>
            <w:shd w:val="clear" w:color="auto" w:fill="auto"/>
            <w:noWrap/>
            <w:vAlign w:val="center"/>
            <w:hideMark/>
          </w:tcPr>
          <w:p w14:paraId="699F7679"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nil"/>
              <w:right w:val="nil"/>
            </w:tcBorders>
            <w:shd w:val="clear" w:color="auto" w:fill="auto"/>
            <w:noWrap/>
            <w:vAlign w:val="center"/>
            <w:hideMark/>
          </w:tcPr>
          <w:p w14:paraId="2590E569"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0.87</w:t>
            </w:r>
          </w:p>
        </w:tc>
        <w:tc>
          <w:tcPr>
            <w:tcW w:w="1088" w:type="dxa"/>
            <w:tcBorders>
              <w:top w:val="nil"/>
              <w:left w:val="nil"/>
              <w:bottom w:val="nil"/>
              <w:right w:val="nil"/>
            </w:tcBorders>
            <w:shd w:val="clear" w:color="auto" w:fill="auto"/>
            <w:noWrap/>
            <w:vAlign w:val="center"/>
            <w:hideMark/>
          </w:tcPr>
          <w:p w14:paraId="42BDC4BC"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0.83</w:t>
            </w:r>
          </w:p>
        </w:tc>
        <w:tc>
          <w:tcPr>
            <w:tcW w:w="1088" w:type="dxa"/>
            <w:tcBorders>
              <w:top w:val="nil"/>
              <w:left w:val="nil"/>
              <w:bottom w:val="nil"/>
              <w:right w:val="nil"/>
            </w:tcBorders>
            <w:shd w:val="clear" w:color="auto" w:fill="auto"/>
            <w:noWrap/>
            <w:vAlign w:val="center"/>
            <w:hideMark/>
          </w:tcPr>
          <w:p w14:paraId="0531471A"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0.59</w:t>
            </w:r>
          </w:p>
        </w:tc>
        <w:tc>
          <w:tcPr>
            <w:tcW w:w="710" w:type="dxa"/>
            <w:tcBorders>
              <w:top w:val="nil"/>
              <w:left w:val="nil"/>
              <w:bottom w:val="nil"/>
              <w:right w:val="nil"/>
            </w:tcBorders>
            <w:shd w:val="clear" w:color="auto" w:fill="auto"/>
            <w:noWrap/>
            <w:vAlign w:val="center"/>
            <w:hideMark/>
          </w:tcPr>
          <w:p w14:paraId="4E816C03"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0.92</w:t>
            </w:r>
          </w:p>
        </w:tc>
      </w:tr>
      <w:tr w:rsidR="00EB2DD3" w:rsidRPr="00EB2DD3" w14:paraId="2DC4EC26" w14:textId="77777777" w:rsidTr="00257F93">
        <w:trPr>
          <w:trHeight w:val="269"/>
        </w:trPr>
        <w:tc>
          <w:tcPr>
            <w:tcW w:w="3882" w:type="dxa"/>
            <w:tcBorders>
              <w:top w:val="nil"/>
              <w:left w:val="nil"/>
              <w:bottom w:val="nil"/>
              <w:right w:val="nil"/>
            </w:tcBorders>
            <w:shd w:val="clear" w:color="000000" w:fill="F2F2F2"/>
            <w:vAlign w:val="center"/>
            <w:hideMark/>
          </w:tcPr>
          <w:p w14:paraId="2EF9E95D" w14:textId="77777777" w:rsidR="00EB2DD3" w:rsidRPr="00EB2DD3" w:rsidRDefault="00257F93" w:rsidP="00257F93">
            <w:pPr>
              <w:spacing w:line="240" w:lineRule="auto"/>
              <w:jc w:val="left"/>
              <w:rPr>
                <w:rFonts w:ascii="Palatino Linotype" w:hAnsi="Palatino Linotype"/>
                <w:snapToGrid w:val="0"/>
                <w:color w:val="auto"/>
                <w:sz w:val="20"/>
                <w:szCs w:val="22"/>
                <w:lang w:bidi="en-US"/>
              </w:rPr>
            </w:pPr>
            <w:r>
              <w:rPr>
                <w:rFonts w:ascii="Palatino Linotype" w:hAnsi="Palatino Linotype"/>
                <w:snapToGrid w:val="0"/>
                <w:color w:val="auto"/>
                <w:sz w:val="20"/>
                <w:szCs w:val="22"/>
                <w:lang w:bidi="en-US"/>
              </w:rPr>
              <w:t xml:space="preserve">Service providers explaining </w:t>
            </w:r>
            <w:r w:rsidR="00EB2DD3" w:rsidRPr="00EB2DD3">
              <w:rPr>
                <w:rFonts w:ascii="Palatino Linotype" w:hAnsi="Palatino Linotype"/>
                <w:snapToGrid w:val="0"/>
                <w:color w:val="auto"/>
                <w:sz w:val="20"/>
                <w:szCs w:val="22"/>
                <w:lang w:bidi="en-US"/>
              </w:rPr>
              <w:t>about prescribed medicine</w:t>
            </w:r>
          </w:p>
        </w:tc>
        <w:tc>
          <w:tcPr>
            <w:tcW w:w="505" w:type="dxa"/>
            <w:tcBorders>
              <w:top w:val="nil"/>
              <w:left w:val="nil"/>
              <w:bottom w:val="nil"/>
              <w:right w:val="nil"/>
            </w:tcBorders>
            <w:shd w:val="clear" w:color="000000" w:fill="F2F2F2"/>
            <w:noWrap/>
            <w:vAlign w:val="center"/>
            <w:hideMark/>
          </w:tcPr>
          <w:p w14:paraId="447A651C"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233</w:t>
            </w:r>
          </w:p>
        </w:tc>
        <w:tc>
          <w:tcPr>
            <w:tcW w:w="571" w:type="dxa"/>
            <w:tcBorders>
              <w:top w:val="nil"/>
              <w:left w:val="nil"/>
              <w:bottom w:val="nil"/>
              <w:right w:val="nil"/>
            </w:tcBorders>
            <w:shd w:val="clear" w:color="000000" w:fill="F2F2F2"/>
            <w:noWrap/>
            <w:vAlign w:val="center"/>
            <w:hideMark/>
          </w:tcPr>
          <w:p w14:paraId="2685B239"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nil"/>
              <w:right w:val="nil"/>
            </w:tcBorders>
            <w:shd w:val="clear" w:color="000000" w:fill="F2F2F2"/>
            <w:noWrap/>
            <w:vAlign w:val="center"/>
            <w:hideMark/>
          </w:tcPr>
          <w:p w14:paraId="72130062"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0.84</w:t>
            </w:r>
          </w:p>
        </w:tc>
        <w:tc>
          <w:tcPr>
            <w:tcW w:w="1088" w:type="dxa"/>
            <w:tcBorders>
              <w:top w:val="nil"/>
              <w:left w:val="nil"/>
              <w:bottom w:val="nil"/>
              <w:right w:val="nil"/>
            </w:tcBorders>
            <w:shd w:val="clear" w:color="000000" w:fill="F2F2F2"/>
            <w:noWrap/>
            <w:vAlign w:val="center"/>
            <w:hideMark/>
          </w:tcPr>
          <w:p w14:paraId="5E029AF9"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0.79</w:t>
            </w:r>
          </w:p>
        </w:tc>
        <w:tc>
          <w:tcPr>
            <w:tcW w:w="1088" w:type="dxa"/>
            <w:tcBorders>
              <w:top w:val="nil"/>
              <w:left w:val="nil"/>
              <w:bottom w:val="nil"/>
              <w:right w:val="nil"/>
            </w:tcBorders>
            <w:shd w:val="clear" w:color="000000" w:fill="F2F2F2"/>
            <w:noWrap/>
            <w:vAlign w:val="center"/>
            <w:hideMark/>
          </w:tcPr>
          <w:p w14:paraId="2500278A"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w:t>
            </w:r>
          </w:p>
        </w:tc>
        <w:tc>
          <w:tcPr>
            <w:tcW w:w="710" w:type="dxa"/>
            <w:tcBorders>
              <w:top w:val="nil"/>
              <w:left w:val="nil"/>
              <w:bottom w:val="nil"/>
              <w:right w:val="nil"/>
            </w:tcBorders>
            <w:shd w:val="clear" w:color="000000" w:fill="F2F2F2"/>
            <w:noWrap/>
            <w:vAlign w:val="center"/>
            <w:hideMark/>
          </w:tcPr>
          <w:p w14:paraId="11F98DE3"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0.92</w:t>
            </w:r>
          </w:p>
        </w:tc>
      </w:tr>
      <w:tr w:rsidR="00EB2DD3" w:rsidRPr="00EB2DD3" w14:paraId="062773D7" w14:textId="77777777" w:rsidTr="00257F93">
        <w:trPr>
          <w:trHeight w:val="269"/>
        </w:trPr>
        <w:tc>
          <w:tcPr>
            <w:tcW w:w="3882" w:type="dxa"/>
            <w:tcBorders>
              <w:top w:val="nil"/>
              <w:left w:val="nil"/>
              <w:bottom w:val="nil"/>
              <w:right w:val="nil"/>
            </w:tcBorders>
            <w:shd w:val="clear" w:color="auto" w:fill="auto"/>
            <w:vAlign w:val="center"/>
            <w:hideMark/>
          </w:tcPr>
          <w:p w14:paraId="76A4277F" w14:textId="77777777" w:rsidR="00EB2DD3" w:rsidRPr="00EB2DD3" w:rsidRDefault="00EB2DD3" w:rsidP="00257F93">
            <w:pPr>
              <w:spacing w:line="240" w:lineRule="auto"/>
              <w:jc w:val="lef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Service providers explanation about diagnostic tests</w:t>
            </w:r>
          </w:p>
        </w:tc>
        <w:tc>
          <w:tcPr>
            <w:tcW w:w="505" w:type="dxa"/>
            <w:tcBorders>
              <w:top w:val="nil"/>
              <w:left w:val="nil"/>
              <w:bottom w:val="nil"/>
              <w:right w:val="nil"/>
            </w:tcBorders>
            <w:shd w:val="clear" w:color="auto" w:fill="auto"/>
            <w:noWrap/>
            <w:vAlign w:val="center"/>
            <w:hideMark/>
          </w:tcPr>
          <w:p w14:paraId="128C2E19"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149</w:t>
            </w:r>
          </w:p>
        </w:tc>
        <w:tc>
          <w:tcPr>
            <w:tcW w:w="571" w:type="dxa"/>
            <w:tcBorders>
              <w:top w:val="nil"/>
              <w:left w:val="nil"/>
              <w:bottom w:val="nil"/>
              <w:right w:val="nil"/>
            </w:tcBorders>
            <w:shd w:val="clear" w:color="auto" w:fill="auto"/>
            <w:noWrap/>
            <w:vAlign w:val="center"/>
            <w:hideMark/>
          </w:tcPr>
          <w:p w14:paraId="26D12B68"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nil"/>
              <w:right w:val="nil"/>
            </w:tcBorders>
            <w:shd w:val="clear" w:color="auto" w:fill="auto"/>
            <w:noWrap/>
            <w:vAlign w:val="center"/>
            <w:hideMark/>
          </w:tcPr>
          <w:p w14:paraId="417B02B5"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0.64</w:t>
            </w:r>
          </w:p>
        </w:tc>
        <w:tc>
          <w:tcPr>
            <w:tcW w:w="1088" w:type="dxa"/>
            <w:tcBorders>
              <w:top w:val="nil"/>
              <w:left w:val="nil"/>
              <w:bottom w:val="nil"/>
              <w:right w:val="nil"/>
            </w:tcBorders>
            <w:shd w:val="clear" w:color="auto" w:fill="auto"/>
            <w:noWrap/>
            <w:vAlign w:val="center"/>
            <w:hideMark/>
          </w:tcPr>
          <w:p w14:paraId="2723B000"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0.54</w:t>
            </w:r>
          </w:p>
        </w:tc>
        <w:tc>
          <w:tcPr>
            <w:tcW w:w="1088" w:type="dxa"/>
            <w:tcBorders>
              <w:top w:val="nil"/>
              <w:left w:val="nil"/>
              <w:bottom w:val="nil"/>
              <w:right w:val="nil"/>
            </w:tcBorders>
            <w:shd w:val="clear" w:color="auto" w:fill="auto"/>
            <w:noWrap/>
            <w:vAlign w:val="center"/>
            <w:hideMark/>
          </w:tcPr>
          <w:p w14:paraId="1F23A61A"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0.63</w:t>
            </w:r>
          </w:p>
        </w:tc>
        <w:tc>
          <w:tcPr>
            <w:tcW w:w="710" w:type="dxa"/>
            <w:tcBorders>
              <w:top w:val="nil"/>
              <w:left w:val="nil"/>
              <w:bottom w:val="nil"/>
              <w:right w:val="nil"/>
            </w:tcBorders>
            <w:shd w:val="clear" w:color="auto" w:fill="auto"/>
            <w:noWrap/>
            <w:vAlign w:val="center"/>
            <w:hideMark/>
          </w:tcPr>
          <w:p w14:paraId="35A7EC77"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0.93</w:t>
            </w:r>
          </w:p>
        </w:tc>
      </w:tr>
      <w:tr w:rsidR="00EB2DD3" w:rsidRPr="00EB2DD3" w14:paraId="18E910D6" w14:textId="77777777" w:rsidTr="00257F93">
        <w:trPr>
          <w:trHeight w:val="269"/>
        </w:trPr>
        <w:tc>
          <w:tcPr>
            <w:tcW w:w="3882" w:type="dxa"/>
            <w:tcBorders>
              <w:top w:val="nil"/>
              <w:left w:val="nil"/>
              <w:bottom w:val="nil"/>
              <w:right w:val="nil"/>
            </w:tcBorders>
            <w:shd w:val="clear" w:color="000000" w:fill="F2F2F2"/>
            <w:vAlign w:val="center"/>
            <w:hideMark/>
          </w:tcPr>
          <w:p w14:paraId="3293B415" w14:textId="77777777" w:rsidR="00EB2DD3" w:rsidRPr="00EB2DD3" w:rsidRDefault="00EB2DD3" w:rsidP="00257F93">
            <w:pPr>
              <w:spacing w:line="240" w:lineRule="auto"/>
              <w:jc w:val="lef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Satisfied with confidentiality</w:t>
            </w:r>
          </w:p>
        </w:tc>
        <w:tc>
          <w:tcPr>
            <w:tcW w:w="505" w:type="dxa"/>
            <w:tcBorders>
              <w:top w:val="nil"/>
              <w:left w:val="nil"/>
              <w:bottom w:val="nil"/>
              <w:right w:val="nil"/>
            </w:tcBorders>
            <w:shd w:val="clear" w:color="000000" w:fill="F2F2F2"/>
            <w:noWrap/>
            <w:vAlign w:val="center"/>
            <w:hideMark/>
          </w:tcPr>
          <w:p w14:paraId="67704D36"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233</w:t>
            </w:r>
          </w:p>
        </w:tc>
        <w:tc>
          <w:tcPr>
            <w:tcW w:w="571" w:type="dxa"/>
            <w:tcBorders>
              <w:top w:val="nil"/>
              <w:left w:val="nil"/>
              <w:bottom w:val="nil"/>
              <w:right w:val="nil"/>
            </w:tcBorders>
            <w:shd w:val="clear" w:color="000000" w:fill="F2F2F2"/>
            <w:noWrap/>
            <w:vAlign w:val="center"/>
            <w:hideMark/>
          </w:tcPr>
          <w:p w14:paraId="5A4F0AAD"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nil"/>
              <w:right w:val="nil"/>
            </w:tcBorders>
            <w:shd w:val="clear" w:color="000000" w:fill="F2F2F2"/>
            <w:noWrap/>
            <w:vAlign w:val="center"/>
            <w:hideMark/>
          </w:tcPr>
          <w:p w14:paraId="25596491"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w:t>
            </w:r>
          </w:p>
        </w:tc>
        <w:tc>
          <w:tcPr>
            <w:tcW w:w="1088" w:type="dxa"/>
            <w:tcBorders>
              <w:top w:val="nil"/>
              <w:left w:val="nil"/>
              <w:bottom w:val="nil"/>
              <w:right w:val="nil"/>
            </w:tcBorders>
            <w:shd w:val="clear" w:color="000000" w:fill="F2F2F2"/>
            <w:noWrap/>
            <w:vAlign w:val="center"/>
            <w:hideMark/>
          </w:tcPr>
          <w:p w14:paraId="7173E0B8"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0.74</w:t>
            </w:r>
          </w:p>
        </w:tc>
        <w:tc>
          <w:tcPr>
            <w:tcW w:w="1088" w:type="dxa"/>
            <w:tcBorders>
              <w:top w:val="nil"/>
              <w:left w:val="nil"/>
              <w:bottom w:val="nil"/>
              <w:right w:val="nil"/>
            </w:tcBorders>
            <w:shd w:val="clear" w:color="000000" w:fill="F2F2F2"/>
            <w:noWrap/>
            <w:vAlign w:val="center"/>
            <w:hideMark/>
          </w:tcPr>
          <w:p w14:paraId="0580EF14"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0.61</w:t>
            </w:r>
          </w:p>
        </w:tc>
        <w:tc>
          <w:tcPr>
            <w:tcW w:w="710" w:type="dxa"/>
            <w:tcBorders>
              <w:top w:val="nil"/>
              <w:left w:val="nil"/>
              <w:bottom w:val="nil"/>
              <w:right w:val="nil"/>
            </w:tcBorders>
            <w:shd w:val="clear" w:color="000000" w:fill="F2F2F2"/>
            <w:noWrap/>
            <w:vAlign w:val="center"/>
            <w:hideMark/>
          </w:tcPr>
          <w:p w14:paraId="3E608C09"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0.92</w:t>
            </w:r>
          </w:p>
        </w:tc>
      </w:tr>
      <w:tr w:rsidR="00EB2DD3" w:rsidRPr="00EB2DD3" w14:paraId="190FEA89" w14:textId="77777777" w:rsidTr="00257F93">
        <w:trPr>
          <w:trHeight w:val="269"/>
        </w:trPr>
        <w:tc>
          <w:tcPr>
            <w:tcW w:w="3882" w:type="dxa"/>
            <w:tcBorders>
              <w:top w:val="nil"/>
              <w:left w:val="nil"/>
              <w:bottom w:val="nil"/>
              <w:right w:val="nil"/>
            </w:tcBorders>
            <w:shd w:val="clear" w:color="auto" w:fill="auto"/>
            <w:vAlign w:val="center"/>
            <w:hideMark/>
          </w:tcPr>
          <w:p w14:paraId="403793DF" w14:textId="3F248E94" w:rsidR="00EB2DD3" w:rsidRPr="00EB2DD3" w:rsidRDefault="00EB2DD3" w:rsidP="00257F93">
            <w:pPr>
              <w:spacing w:line="240" w:lineRule="auto"/>
              <w:jc w:val="lef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 xml:space="preserve">Satisfied with staff </w:t>
            </w:r>
            <w:r w:rsidR="007D6F16" w:rsidRPr="00EB2DD3">
              <w:rPr>
                <w:rFonts w:ascii="Palatino Linotype" w:hAnsi="Palatino Linotype"/>
                <w:snapToGrid w:val="0"/>
                <w:color w:val="auto"/>
                <w:sz w:val="20"/>
                <w:szCs w:val="22"/>
                <w:lang w:bidi="en-US"/>
              </w:rPr>
              <w:t>behavior</w:t>
            </w:r>
          </w:p>
        </w:tc>
        <w:tc>
          <w:tcPr>
            <w:tcW w:w="505" w:type="dxa"/>
            <w:tcBorders>
              <w:top w:val="nil"/>
              <w:left w:val="nil"/>
              <w:bottom w:val="nil"/>
              <w:right w:val="nil"/>
            </w:tcBorders>
            <w:shd w:val="clear" w:color="auto" w:fill="auto"/>
            <w:noWrap/>
            <w:vAlign w:val="center"/>
            <w:hideMark/>
          </w:tcPr>
          <w:p w14:paraId="2F309958"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233</w:t>
            </w:r>
          </w:p>
        </w:tc>
        <w:tc>
          <w:tcPr>
            <w:tcW w:w="571" w:type="dxa"/>
            <w:tcBorders>
              <w:top w:val="nil"/>
              <w:left w:val="nil"/>
              <w:bottom w:val="nil"/>
              <w:right w:val="nil"/>
            </w:tcBorders>
            <w:shd w:val="clear" w:color="auto" w:fill="auto"/>
            <w:noWrap/>
            <w:vAlign w:val="center"/>
            <w:hideMark/>
          </w:tcPr>
          <w:p w14:paraId="76779BCF"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nil"/>
              <w:right w:val="nil"/>
            </w:tcBorders>
            <w:shd w:val="clear" w:color="auto" w:fill="auto"/>
            <w:noWrap/>
            <w:vAlign w:val="center"/>
            <w:hideMark/>
          </w:tcPr>
          <w:p w14:paraId="65A1420B"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0.85</w:t>
            </w:r>
          </w:p>
        </w:tc>
        <w:tc>
          <w:tcPr>
            <w:tcW w:w="1088" w:type="dxa"/>
            <w:tcBorders>
              <w:top w:val="nil"/>
              <w:left w:val="nil"/>
              <w:bottom w:val="nil"/>
              <w:right w:val="nil"/>
            </w:tcBorders>
            <w:shd w:val="clear" w:color="auto" w:fill="auto"/>
            <w:noWrap/>
            <w:vAlign w:val="center"/>
            <w:hideMark/>
          </w:tcPr>
          <w:p w14:paraId="766F84EC"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w:t>
            </w:r>
          </w:p>
        </w:tc>
        <w:tc>
          <w:tcPr>
            <w:tcW w:w="1088" w:type="dxa"/>
            <w:tcBorders>
              <w:top w:val="nil"/>
              <w:left w:val="nil"/>
              <w:bottom w:val="nil"/>
              <w:right w:val="nil"/>
            </w:tcBorders>
            <w:shd w:val="clear" w:color="auto" w:fill="auto"/>
            <w:noWrap/>
            <w:vAlign w:val="center"/>
            <w:hideMark/>
          </w:tcPr>
          <w:p w14:paraId="2F4B4546"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0.59</w:t>
            </w:r>
          </w:p>
        </w:tc>
        <w:tc>
          <w:tcPr>
            <w:tcW w:w="710" w:type="dxa"/>
            <w:tcBorders>
              <w:top w:val="nil"/>
              <w:left w:val="nil"/>
              <w:bottom w:val="nil"/>
              <w:right w:val="nil"/>
            </w:tcBorders>
            <w:shd w:val="clear" w:color="auto" w:fill="auto"/>
            <w:noWrap/>
            <w:vAlign w:val="center"/>
            <w:hideMark/>
          </w:tcPr>
          <w:p w14:paraId="75AD6BDD"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0.92</w:t>
            </w:r>
          </w:p>
        </w:tc>
      </w:tr>
      <w:tr w:rsidR="00EB2DD3" w:rsidRPr="00EB2DD3" w14:paraId="74BFE708" w14:textId="77777777" w:rsidTr="00257F93">
        <w:trPr>
          <w:trHeight w:val="269"/>
        </w:trPr>
        <w:tc>
          <w:tcPr>
            <w:tcW w:w="3882" w:type="dxa"/>
            <w:tcBorders>
              <w:top w:val="nil"/>
              <w:left w:val="nil"/>
              <w:bottom w:val="nil"/>
              <w:right w:val="nil"/>
            </w:tcBorders>
            <w:shd w:val="clear" w:color="000000" w:fill="F2F2F2"/>
            <w:vAlign w:val="center"/>
            <w:hideMark/>
          </w:tcPr>
          <w:p w14:paraId="12A536F4" w14:textId="77777777" w:rsidR="00EB2DD3" w:rsidRPr="00EB2DD3" w:rsidRDefault="00EB2DD3" w:rsidP="00257F93">
            <w:pPr>
              <w:spacing w:line="240" w:lineRule="auto"/>
              <w:jc w:val="lef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Satisfied with facility environment</w:t>
            </w:r>
          </w:p>
        </w:tc>
        <w:tc>
          <w:tcPr>
            <w:tcW w:w="505" w:type="dxa"/>
            <w:tcBorders>
              <w:top w:val="nil"/>
              <w:left w:val="nil"/>
              <w:bottom w:val="nil"/>
              <w:right w:val="nil"/>
            </w:tcBorders>
            <w:shd w:val="clear" w:color="000000" w:fill="F2F2F2"/>
            <w:noWrap/>
            <w:vAlign w:val="center"/>
            <w:hideMark/>
          </w:tcPr>
          <w:p w14:paraId="6739F66B"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233</w:t>
            </w:r>
          </w:p>
        </w:tc>
        <w:tc>
          <w:tcPr>
            <w:tcW w:w="571" w:type="dxa"/>
            <w:tcBorders>
              <w:top w:val="nil"/>
              <w:left w:val="nil"/>
              <w:bottom w:val="nil"/>
              <w:right w:val="nil"/>
            </w:tcBorders>
            <w:shd w:val="clear" w:color="000000" w:fill="F2F2F2"/>
            <w:noWrap/>
            <w:vAlign w:val="center"/>
            <w:hideMark/>
          </w:tcPr>
          <w:p w14:paraId="35AF6786"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nil"/>
              <w:right w:val="nil"/>
            </w:tcBorders>
            <w:shd w:val="clear" w:color="000000" w:fill="F2F2F2"/>
            <w:noWrap/>
            <w:vAlign w:val="center"/>
            <w:hideMark/>
          </w:tcPr>
          <w:p w14:paraId="252354CD"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0.74</w:t>
            </w:r>
          </w:p>
        </w:tc>
        <w:tc>
          <w:tcPr>
            <w:tcW w:w="1088" w:type="dxa"/>
            <w:tcBorders>
              <w:top w:val="nil"/>
              <w:left w:val="nil"/>
              <w:bottom w:val="nil"/>
              <w:right w:val="nil"/>
            </w:tcBorders>
            <w:shd w:val="clear" w:color="000000" w:fill="F2F2F2"/>
            <w:noWrap/>
            <w:vAlign w:val="center"/>
            <w:hideMark/>
          </w:tcPr>
          <w:p w14:paraId="5778FD22"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0.67</w:t>
            </w:r>
          </w:p>
        </w:tc>
        <w:tc>
          <w:tcPr>
            <w:tcW w:w="1088" w:type="dxa"/>
            <w:tcBorders>
              <w:top w:val="nil"/>
              <w:left w:val="nil"/>
              <w:bottom w:val="nil"/>
              <w:right w:val="nil"/>
            </w:tcBorders>
            <w:shd w:val="clear" w:color="000000" w:fill="F2F2F2"/>
            <w:noWrap/>
            <w:vAlign w:val="center"/>
            <w:hideMark/>
          </w:tcPr>
          <w:p w14:paraId="5793F830"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0.62</w:t>
            </w:r>
          </w:p>
        </w:tc>
        <w:tc>
          <w:tcPr>
            <w:tcW w:w="710" w:type="dxa"/>
            <w:tcBorders>
              <w:top w:val="nil"/>
              <w:left w:val="nil"/>
              <w:bottom w:val="nil"/>
              <w:right w:val="nil"/>
            </w:tcBorders>
            <w:shd w:val="clear" w:color="000000" w:fill="F2F2F2"/>
            <w:noWrap/>
            <w:vAlign w:val="center"/>
            <w:hideMark/>
          </w:tcPr>
          <w:p w14:paraId="62A5266C"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0.93</w:t>
            </w:r>
          </w:p>
        </w:tc>
      </w:tr>
      <w:tr w:rsidR="00EB2DD3" w:rsidRPr="00EB2DD3" w14:paraId="0144B9ED" w14:textId="77777777" w:rsidTr="00257F93">
        <w:trPr>
          <w:trHeight w:val="371"/>
        </w:trPr>
        <w:tc>
          <w:tcPr>
            <w:tcW w:w="3882" w:type="dxa"/>
            <w:tcBorders>
              <w:top w:val="nil"/>
              <w:left w:val="nil"/>
              <w:bottom w:val="single" w:sz="4" w:space="0" w:color="auto"/>
              <w:right w:val="nil"/>
            </w:tcBorders>
            <w:shd w:val="clear" w:color="auto" w:fill="auto"/>
            <w:vAlign w:val="center"/>
            <w:hideMark/>
          </w:tcPr>
          <w:p w14:paraId="010F0A08" w14:textId="77777777" w:rsidR="00EB2DD3" w:rsidRPr="00EB2DD3" w:rsidRDefault="00EB2DD3" w:rsidP="00257F93">
            <w:pPr>
              <w:spacing w:line="240" w:lineRule="auto"/>
              <w:jc w:val="left"/>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Satisfied with clinic provides comprehensive services</w:t>
            </w:r>
          </w:p>
        </w:tc>
        <w:tc>
          <w:tcPr>
            <w:tcW w:w="505" w:type="dxa"/>
            <w:tcBorders>
              <w:top w:val="nil"/>
              <w:left w:val="nil"/>
              <w:bottom w:val="single" w:sz="4" w:space="0" w:color="auto"/>
              <w:right w:val="nil"/>
            </w:tcBorders>
            <w:shd w:val="clear" w:color="auto" w:fill="auto"/>
            <w:noWrap/>
            <w:vAlign w:val="center"/>
            <w:hideMark/>
          </w:tcPr>
          <w:p w14:paraId="39008C94"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233</w:t>
            </w:r>
          </w:p>
        </w:tc>
        <w:tc>
          <w:tcPr>
            <w:tcW w:w="571" w:type="dxa"/>
            <w:tcBorders>
              <w:top w:val="nil"/>
              <w:left w:val="nil"/>
              <w:bottom w:val="single" w:sz="4" w:space="0" w:color="auto"/>
              <w:right w:val="nil"/>
            </w:tcBorders>
            <w:shd w:val="clear" w:color="auto" w:fill="auto"/>
            <w:noWrap/>
            <w:vAlign w:val="center"/>
            <w:hideMark/>
          </w:tcPr>
          <w:p w14:paraId="651DE208"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w:t>
            </w:r>
          </w:p>
        </w:tc>
        <w:tc>
          <w:tcPr>
            <w:tcW w:w="1088" w:type="dxa"/>
            <w:tcBorders>
              <w:top w:val="nil"/>
              <w:left w:val="nil"/>
              <w:bottom w:val="single" w:sz="4" w:space="0" w:color="auto"/>
              <w:right w:val="nil"/>
            </w:tcBorders>
            <w:shd w:val="clear" w:color="auto" w:fill="auto"/>
            <w:noWrap/>
            <w:vAlign w:val="center"/>
            <w:hideMark/>
          </w:tcPr>
          <w:p w14:paraId="46753129"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0.82</w:t>
            </w:r>
          </w:p>
        </w:tc>
        <w:tc>
          <w:tcPr>
            <w:tcW w:w="1088" w:type="dxa"/>
            <w:tcBorders>
              <w:top w:val="nil"/>
              <w:left w:val="nil"/>
              <w:bottom w:val="single" w:sz="4" w:space="0" w:color="auto"/>
              <w:right w:val="nil"/>
            </w:tcBorders>
            <w:shd w:val="clear" w:color="auto" w:fill="auto"/>
            <w:noWrap/>
            <w:vAlign w:val="center"/>
            <w:hideMark/>
          </w:tcPr>
          <w:p w14:paraId="18EBCD16"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0.76</w:t>
            </w:r>
          </w:p>
        </w:tc>
        <w:tc>
          <w:tcPr>
            <w:tcW w:w="1088" w:type="dxa"/>
            <w:tcBorders>
              <w:top w:val="nil"/>
              <w:left w:val="nil"/>
              <w:bottom w:val="single" w:sz="4" w:space="0" w:color="auto"/>
              <w:right w:val="nil"/>
            </w:tcBorders>
            <w:shd w:val="clear" w:color="auto" w:fill="auto"/>
            <w:noWrap/>
            <w:vAlign w:val="center"/>
            <w:hideMark/>
          </w:tcPr>
          <w:p w14:paraId="29277AA4"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w:t>
            </w:r>
          </w:p>
        </w:tc>
        <w:tc>
          <w:tcPr>
            <w:tcW w:w="710" w:type="dxa"/>
            <w:tcBorders>
              <w:top w:val="nil"/>
              <w:left w:val="nil"/>
              <w:bottom w:val="single" w:sz="4" w:space="0" w:color="auto"/>
              <w:right w:val="nil"/>
            </w:tcBorders>
            <w:shd w:val="clear" w:color="auto" w:fill="auto"/>
            <w:noWrap/>
            <w:vAlign w:val="center"/>
            <w:hideMark/>
          </w:tcPr>
          <w:p w14:paraId="6A98C183"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0.92</w:t>
            </w:r>
          </w:p>
        </w:tc>
      </w:tr>
      <w:tr w:rsidR="00EB2DD3" w:rsidRPr="00EB2DD3" w14:paraId="10B86116" w14:textId="77777777" w:rsidTr="00257F93">
        <w:trPr>
          <w:trHeight w:val="269"/>
        </w:trPr>
        <w:tc>
          <w:tcPr>
            <w:tcW w:w="3882" w:type="dxa"/>
            <w:tcBorders>
              <w:top w:val="nil"/>
              <w:left w:val="nil"/>
              <w:bottom w:val="single" w:sz="4" w:space="0" w:color="auto"/>
              <w:right w:val="nil"/>
            </w:tcBorders>
            <w:shd w:val="clear" w:color="000000" w:fill="F2F2F2"/>
            <w:vAlign w:val="center"/>
            <w:hideMark/>
          </w:tcPr>
          <w:p w14:paraId="449D6BD3" w14:textId="77777777" w:rsidR="00EB2DD3" w:rsidRPr="00EB2DD3" w:rsidRDefault="00EB2DD3" w:rsidP="00EB2DD3">
            <w:pPr>
              <w:spacing w:line="240" w:lineRule="auto"/>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Test scale</w:t>
            </w:r>
          </w:p>
        </w:tc>
        <w:tc>
          <w:tcPr>
            <w:tcW w:w="505" w:type="dxa"/>
            <w:tcBorders>
              <w:top w:val="nil"/>
              <w:left w:val="nil"/>
              <w:bottom w:val="single" w:sz="4" w:space="0" w:color="auto"/>
              <w:right w:val="nil"/>
            </w:tcBorders>
            <w:shd w:val="clear" w:color="000000" w:fill="F2F2F2"/>
            <w:noWrap/>
            <w:vAlign w:val="center"/>
            <w:hideMark/>
          </w:tcPr>
          <w:p w14:paraId="663E565E" w14:textId="77777777" w:rsidR="00EB2DD3" w:rsidRPr="00EB2DD3" w:rsidRDefault="00EB2DD3" w:rsidP="00EB2DD3">
            <w:pPr>
              <w:spacing w:line="240" w:lineRule="auto"/>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 </w:t>
            </w:r>
          </w:p>
        </w:tc>
        <w:tc>
          <w:tcPr>
            <w:tcW w:w="571" w:type="dxa"/>
            <w:tcBorders>
              <w:top w:val="nil"/>
              <w:left w:val="nil"/>
              <w:bottom w:val="single" w:sz="4" w:space="0" w:color="auto"/>
              <w:right w:val="nil"/>
            </w:tcBorders>
            <w:shd w:val="clear" w:color="000000" w:fill="F2F2F2"/>
            <w:noWrap/>
            <w:vAlign w:val="center"/>
            <w:hideMark/>
          </w:tcPr>
          <w:p w14:paraId="00843BDA" w14:textId="77777777" w:rsidR="00EB2DD3" w:rsidRPr="00EB2DD3" w:rsidRDefault="00EB2DD3" w:rsidP="00EB2DD3">
            <w:pPr>
              <w:spacing w:line="240" w:lineRule="auto"/>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 </w:t>
            </w:r>
          </w:p>
        </w:tc>
        <w:tc>
          <w:tcPr>
            <w:tcW w:w="1088" w:type="dxa"/>
            <w:tcBorders>
              <w:top w:val="nil"/>
              <w:left w:val="nil"/>
              <w:bottom w:val="single" w:sz="4" w:space="0" w:color="auto"/>
              <w:right w:val="nil"/>
            </w:tcBorders>
            <w:shd w:val="clear" w:color="000000" w:fill="F2F2F2"/>
            <w:noWrap/>
            <w:vAlign w:val="center"/>
            <w:hideMark/>
          </w:tcPr>
          <w:p w14:paraId="6BF8DCA8"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p>
        </w:tc>
        <w:tc>
          <w:tcPr>
            <w:tcW w:w="1088" w:type="dxa"/>
            <w:tcBorders>
              <w:top w:val="nil"/>
              <w:left w:val="nil"/>
              <w:bottom w:val="single" w:sz="4" w:space="0" w:color="auto"/>
              <w:right w:val="nil"/>
            </w:tcBorders>
            <w:shd w:val="clear" w:color="000000" w:fill="F2F2F2"/>
            <w:noWrap/>
            <w:vAlign w:val="center"/>
            <w:hideMark/>
          </w:tcPr>
          <w:p w14:paraId="4535F74B"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p>
        </w:tc>
        <w:tc>
          <w:tcPr>
            <w:tcW w:w="1088" w:type="dxa"/>
            <w:tcBorders>
              <w:top w:val="nil"/>
              <w:left w:val="nil"/>
              <w:bottom w:val="single" w:sz="4" w:space="0" w:color="auto"/>
              <w:right w:val="nil"/>
            </w:tcBorders>
            <w:shd w:val="clear" w:color="000000" w:fill="F2F2F2"/>
            <w:noWrap/>
            <w:vAlign w:val="center"/>
            <w:hideMark/>
          </w:tcPr>
          <w:p w14:paraId="425CCA98"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0.61</w:t>
            </w:r>
          </w:p>
        </w:tc>
        <w:tc>
          <w:tcPr>
            <w:tcW w:w="710" w:type="dxa"/>
            <w:tcBorders>
              <w:top w:val="nil"/>
              <w:left w:val="nil"/>
              <w:bottom w:val="single" w:sz="4" w:space="0" w:color="auto"/>
              <w:right w:val="nil"/>
            </w:tcBorders>
            <w:shd w:val="clear" w:color="000000" w:fill="F2F2F2"/>
            <w:noWrap/>
            <w:vAlign w:val="center"/>
            <w:hideMark/>
          </w:tcPr>
          <w:p w14:paraId="7CD4F498" w14:textId="77777777" w:rsidR="00EB2DD3" w:rsidRPr="00EB2DD3" w:rsidRDefault="00EB2DD3" w:rsidP="00257F93">
            <w:pPr>
              <w:spacing w:line="240" w:lineRule="auto"/>
              <w:jc w:val="center"/>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0.93</w:t>
            </w:r>
          </w:p>
        </w:tc>
      </w:tr>
    </w:tbl>
    <w:p w14:paraId="0C7131D5" w14:textId="77777777" w:rsidR="00106F58" w:rsidRPr="00345DA3" w:rsidRDefault="00106F58" w:rsidP="00345DA3">
      <w:pPr>
        <w:pStyle w:val="MDPI21heading1"/>
        <w:rPr>
          <w:b w:val="0"/>
          <w:color w:val="auto"/>
        </w:rPr>
      </w:pPr>
    </w:p>
    <w:p w14:paraId="6D916BA1" w14:textId="77777777" w:rsidR="0046726B" w:rsidRPr="00D80609" w:rsidRDefault="0046726B" w:rsidP="0046726B">
      <w:pPr>
        <w:pStyle w:val="MDPI21heading1"/>
      </w:pPr>
      <w:r w:rsidRPr="00D80609">
        <w:t>4. Discussion</w:t>
      </w:r>
    </w:p>
    <w:p w14:paraId="7EDAE29D" w14:textId="77777777" w:rsidR="00EB2DD3" w:rsidRDefault="00EB2DD3" w:rsidP="0046726B">
      <w:pPr>
        <w:pStyle w:val="MDPI31text"/>
      </w:pPr>
    </w:p>
    <w:p w14:paraId="2E34AD3A" w14:textId="6F86F0FD" w:rsidR="00EB2DD3" w:rsidRPr="00EB2DD3" w:rsidRDefault="00EB2DD3" w:rsidP="004D7ED1">
      <w:pPr>
        <w:spacing w:line="240" w:lineRule="atLeast"/>
        <w:ind w:firstLine="420"/>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 xml:space="preserve">The World Health Organization has been advocating universal health coverage (UHC) so that all people who need health services should receive the health care services without facing financial hardship and should have full financial protection from out-of-pocket payment. According to the theme of UHC, Bangladesh is also committed to achieving UHC by 2032. Ministry of Health and Family Welfare of Bangladesh has currently conducted a pilot health scheme </w:t>
      </w:r>
      <w:proofErr w:type="spellStart"/>
      <w:r w:rsidRPr="00EB2DD3">
        <w:rPr>
          <w:rFonts w:ascii="Palatino Linotype" w:hAnsi="Palatino Linotype"/>
          <w:snapToGrid w:val="0"/>
          <w:color w:val="auto"/>
          <w:sz w:val="20"/>
          <w:szCs w:val="22"/>
          <w:lang w:bidi="en-US"/>
        </w:rPr>
        <w:t>Shasthyo</w:t>
      </w:r>
      <w:proofErr w:type="spellEnd"/>
      <w:r w:rsidRPr="00EB2DD3">
        <w:rPr>
          <w:rFonts w:ascii="Palatino Linotype" w:hAnsi="Palatino Linotype"/>
          <w:snapToGrid w:val="0"/>
          <w:color w:val="auto"/>
          <w:sz w:val="20"/>
          <w:szCs w:val="22"/>
          <w:lang w:bidi="en-US"/>
        </w:rPr>
        <w:t xml:space="preserve"> </w:t>
      </w:r>
      <w:proofErr w:type="spellStart"/>
      <w:r w:rsidRPr="00EB2DD3">
        <w:rPr>
          <w:rFonts w:ascii="Palatino Linotype" w:hAnsi="Palatino Linotype"/>
          <w:snapToGrid w:val="0"/>
          <w:color w:val="auto"/>
          <w:sz w:val="20"/>
          <w:szCs w:val="22"/>
          <w:lang w:bidi="en-US"/>
        </w:rPr>
        <w:t>Surokhsha</w:t>
      </w:r>
      <w:proofErr w:type="spellEnd"/>
      <w:r w:rsidRPr="00EB2DD3">
        <w:rPr>
          <w:rFonts w:ascii="Palatino Linotype" w:hAnsi="Palatino Linotype"/>
          <w:snapToGrid w:val="0"/>
          <w:color w:val="auto"/>
          <w:sz w:val="20"/>
          <w:szCs w:val="22"/>
          <w:lang w:bidi="en-US"/>
        </w:rPr>
        <w:t xml:space="preserve"> </w:t>
      </w:r>
      <w:proofErr w:type="spellStart"/>
      <w:r w:rsidR="00432154">
        <w:rPr>
          <w:rFonts w:ascii="Palatino Linotype" w:hAnsi="Palatino Linotype"/>
          <w:snapToGrid w:val="0"/>
          <w:color w:val="auto"/>
          <w:sz w:val="20"/>
          <w:szCs w:val="22"/>
          <w:lang w:bidi="en-US"/>
        </w:rPr>
        <w:t>Karmasuchi</w:t>
      </w:r>
      <w:proofErr w:type="spellEnd"/>
      <w:r w:rsidR="00432154">
        <w:rPr>
          <w:rFonts w:ascii="Palatino Linotype" w:hAnsi="Palatino Linotype"/>
          <w:snapToGrid w:val="0"/>
          <w:color w:val="auto"/>
          <w:sz w:val="20"/>
          <w:szCs w:val="22"/>
          <w:lang w:bidi="en-US"/>
        </w:rPr>
        <w:t xml:space="preserve"> (SSK) targeting most </w:t>
      </w:r>
      <w:r w:rsidRPr="00EB2DD3">
        <w:rPr>
          <w:rFonts w:ascii="Palatino Linotype" w:hAnsi="Palatino Linotype"/>
          <w:snapToGrid w:val="0"/>
          <w:color w:val="auto"/>
          <w:sz w:val="20"/>
          <w:szCs w:val="22"/>
          <w:lang w:bidi="en-US"/>
        </w:rPr>
        <w:t xml:space="preserve">vulnerable households living below the poverty line. In the meantime, various community-based health insurance projects have been conducted in various parts of the country to reduce the excessive out-of-pocket payment and for securing sustainable quality healthcare coverage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{"citationItems":[{"id":"ITEM-1","itemData":{"author":[{"dropping-particle":"","family":"Hamid","given":"Syed Abdul","non-dropping-particle":"","parse-names":false,"suffix":""},{"dropping-particle":"","family":"Roberts","given":"Jennifer","non-dropping-particle":"","parse-names":false,"suffix":""},{"dropping-particle":"","family":"Mosley","given":"Paul","non-dropping-particle":"","parse-names":false,"suffix":""}],"container-title":"The Journal of Risk and Insurance","id":"ITEM-1","issue":"1","issued":{"date-parts":[["2011"]]},"page":"57-82","title":"Can Micro Health Insurance Reduce Poverty ? Evidence From Bangladesh","type":"article-journal","volume":"78"},"uris":["http://www.mendeley.com/documents/?uuid=0ae03e51-ac30-44b1-b731-483ae02133e2"]},{"id":"ITEM-2","itemData":{"DOI":"10.1080/16549716.2017.1287398","ISSN":"16549880","abstract":"Background:Out-of-pocket (OOP) healthcare expenditure is a major obstacle for achieving universal health coverage in low-income countries including Bangladesh. Sixty-three percent of the USD 27 annual per-capita healthcare expenditure in Bangladesh comes from individuals’ pockets. Although health insurance is a financial tool for reducing OOP, use of such tools in Bangladesh has been limited to some small-scale voluntary micro health insurance (MHI) schemes run by non-governmental organizations (NGO). The MHI, however, can orient people on health insurance concept and provide learning for product development, implementation, barriers to enrolment, membership renewal, and other operational challenges and solutions. Keeping this in mind, icddr,b in 2012 initiated a pilot MHI,Amader Shasthya, in Chakaria, Bangladesh. This paper explores the determinants of membership renewal in this scheme, which is a perpetual challenge for MHI. Objective:Identify socioeconomic and programmatic determinants and their effects on membership renewal in a voluntary MHI scheme. Methods:Data came from the online management information system of the scheme and Health and Demographic Surveillance System of Chakaria, covering the period February 2012–May 2015. Association between renewal and independent variables was examined using cross-tabular and logistic regression analyses. Results:Nearly 20% of households in the catchment area ever enroled in the scheme, and 38% renewed membership over the initial 3 years of operation. Frequency of consultation with healthcare providers, benefits received, proximity of member’s residence to health facility, socioeconomic status, educational level, and age of the household head showed significant positive association with renewal of membership. Conclusions:Villagers’ enrolment in the scheme indicated that even in poor economic and literacy conditions people can be motivated to enrol in insurance schemes. Degree of service utilization and benefits received can greatly enhance the probability of membership renewal, which can be ensured with good quality of services and ease of access. [ABSTRACT FROM PUBLISHER]","author":[{"dropping-particle":"","family":"Iqbal","given":"Mohammad","non-dropping-particle":"","parse-names":false,"suffix":""},{"dropping-particle":"","family":"Chowdhury","given":"Asiful Haidar","non-dropping-particle":"","parse-names":false,"suffix":""},{"dropping-particle":"","family":"Mahmood","given":"Shehrin Shaila","non-dropping-particle":"","parse-names":false,"suffix":""},{"dropping-particle":"","family":"Mia","given":"Mohammad Nahid","non-dropping-particle":"","parse-names":false,"suffix":""},{"dropping-particle":"","family":"Hanifi","given":"S. M.A.","non-dropping-particle":"","parse-names":false,"suffix":""},{"dropping-particle":"","family":"Bhuiya","given":"Abbas","non-dropping-particle":"","parse-names":false,"suffix":""}],"container-title":"Global Health Action","id":"ITEM-2","issue":"1","issued":{"date-parts":[["2017"]]},"publisher":"Taylor &amp; Francis","title":"Socioeconomic and programmatic determinants of renewal of membership in a voluntary micro health insurance scheme: Evidence from Chakaria, Bangladesh","type":"article-journal","volume":"10"},"uris":["http://www.mendeley.com/documents/?uuid=8a4f5d79-4963-4b7a-b500-e2056777ba00"]},{"id":"ITEM-3","itemData":{"author":[{"dropping-particle":"","family":"Hossain","given":"M Zulfiquer","non-dropping-particle":"","parse-names":false,"suffix":""},{"dropping-particle":"","family":"Kabir","given":"Eva R","non-dropping-particle":"","parse-names":false,"suffix":""}],"container-title":"Review of Integrative Business &amp; Economics Research","id":"ITEM-3","issue":"3","issued":{"date-parts":[["2016"]]},"page":"183-223","title":"A Novel Health Insurance Scheme for Cancer Care in Bangladesh","type":"article-journal","volume":"5"},"uris":["http://www.mendeley.com/documents/?uuid=a6730968-55b6-4623-b694-65d49addaf61"]},{"id":"ITEM-4","itemData":{"DOI":"10.1371/journal.pone.0181706","ISSN":"19326203","abstract":"©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ONE","id":"ITEM-4","issue":"7","issued":{"date-parts":[["2017"]]},"title":"Determinants of enrollment of informal sector workers in cooperative based health scheme in Bangladesh","type":"article-journal","volume":"12"},"uris":["http://www.mendeley.com/documents/?uuid=0071d849-6ef9-3a47-b50c-e5b17e8a0baf"]}],"mendeley":{"formattedCitation":"[6,11,26,27]","plainTextFormattedCitation":"[6,11,26,27]","previouslyFormattedCitation":"[6,11,26,27]"},"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[6,11,26,27]</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xml:space="preserve">. Despite the proven effects of community-based health insurance scheme, low enrolment in such schemes is critical and threatening the financial sustainability of the schemes in developing countries including Bangladesh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{"citationItems":[{"id":"ITEM-1","itemData":{"DOI":"10.5430/jha.v3n1p14","ISSN":"1927-7008","author":[{"dropping-particle":"","family":"Ejughemre","given":"Ufuoma John","non-dropping-particle":"","parse-names":false,"suffix":""}],"container-title":"Journal of Hospital Administration","id":"ITEM-1","issue":"1","issued":{"date-parts":[["2013"]]},"page":"14-22","title":"Scaling-up health insurance through community- based health insurance schemes in rural sub- Saharan African communities","type":"article-journal","volume":"3"},"uris":["http://www.mendeley.com/documents/?uuid=1fc1e75e-71dc-4e62-a560-e6806339a4aa"]},{"id":"ITEM-2","itemData":{"DOI":"10.1371/journal.pone.0181706","ISSN":"19326203","abstract":"©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ONE","id":"ITEM-2","issue":"7","issued":{"date-parts":[["2017"]]},"title":"Determinants of enrollment of informal sector workers in cooperative based health scheme in Bangladesh","type":"article-journal","volume":"12"},"uris":["http://www.mendeley.com/documents/?uuid=0071d849-6ef9-3a47-b50c-e5b17e8a0baf"]},{"id":"ITEM-3","itemData":{"abstract":"BACKGROUND: Achieving universal health insurance coverage by means of different types of insurance programs may be a pragmatic and feasible approach. However, the fragmentation of the health financing system may imply costs in terms of varying ability of the insurance programs to improve access to and reduce spending on care across different population groups. This study looks at the effect of different types of health insurance programs on the probability of utilizing care, the intensity of utilization, and individual spending on care in Jordan. METHODS: Using national household survey data collected in 2000 with a sub-sample of around 8,300 individuals, the study applies econometric techniques to a set of specified models along the two-part model approach to the demand for health care. By means of particular tests and other procedures, the robustness of the results is controlled. RESULTS: Around 60 percent of the population is covered by some type of insurance. However, the distribution varies across income groups, and importantly, the effect of insurance on the outcome indicators differ substantially across the various programs. Generally, insurance is found to increase the intensity of utilization and reduce out-of-pocket spending, while no general insurance effect on the probability of use is found. More specifically, however, these effects are only found for some programs and not for all. The best performing programs are those to which the somewhat better off groups have access. CONCLUSION: Notwithstanding the empirical nature of the issues, the results point at the need to assess the effect of insurance coverage more profoundly than what is commonly done. Applying rigorous analysis to survey data in other settings will contribute to bringing out better evidence on what types of programs perform most effectively and equitably in different contexts.","author":[{"dropping-particle":"","family":"Ekman","given":"Björn","non-dropping-particle":"","parse-names":false,"suffix":""}],"container-title":"Health research policy and systems / BioMed Central","id":"ITEM-3","issued":{"date-parts":[["2007"]]},"page":"6","title":"The impact of health insurance on outpatient utilization and expenditure: evidence from one middle-income country using national household survey data.","type":"article-journal","volume":"5"},"uris":["http://www.mendeley.com/documents/?uuid=dca54c34-0539-4e3c-a401-3ce62e1c8039"]},{"id":"ITEM-4","itemData":{"PMID":"17299023","abstract":"Although prepayment schemes are being hailed internationally as part of a solution to health care financing problems in low-income countries, literature has raised problems with such schemes. This paper reports the findings of a study that examined the factors influencing low enrollment in Tanzania's health prepayment schemes (Community Health Fund). The paper argues that district managers had a direct influence over the factors explaining low enrollment and identified in other studies (inability to pay membership contributions, low quality of care, lack of trust in scheme managers and failure to see the rationale to insure). District managers' actions appeared, in turn, to be at least partly a response to the manner of this policy's implementation. In order better to achieve the objectives of prepayment schemes, it is important to focus attention on policy implementers, who are capable of re-shaping policy during its implementation, with consequences for policy outcomes.","author":[{"dropping-particle":"","family":"Kamuzora","given":"Peter","non-dropping-particle":"","parse-names":false,"suffix":""},{"dropping-particle":"","family":"Gilson","given":"Lucy","non-dropping-particle":"","parse-names":false,"suffix":""}],"container-title":"Health Policy and Planning","id":"ITEM-4","issue":"2","issued":{"date-parts":[["2007"]]},"page":"95-102","title":"Factors influencing implementation of the Community Health Fund in Tanzania","type":"article-journal","volume":"22"},"uris":["http://www.mendeley.com/documents/?uuid=9b491a15-9359-4722-9d1d-1297884cfc08"]},{"id":"ITEM-5","itemData":{"DOI":"10.2471/BLT.12.102301","ISBN":"1564-0604 (Electronic)\\r0042-9686 (Linking)","ISSN":"00429686","PMID":"22984313","abstract":"OBJECTIVE: To evaluate the impact of health insurance on resource mobilization, financial protection, service utilization, quality of care, social inclusion and community empowerment in low- and lower-middle-income countries in Africa and Asia.\\n\\nMETHODS: A systematic search for randomized controlled trials, quasi-experimental and observational studies published before the end of 2011 was conducted in 20 literature databases, reference lists of relevant studies, web sites and the grey literature. Study quality was assessed with a quality grading protocol.\\n\\nFINDINGS: Inclusion criteria were met by 159 studies - 68 in Africa and 91 in Asia. Most African studies reported on community-based health insurance (CBHI) and were of relatively high quality; social health insurance (SHI) studies were mostly Asian and of medium quality. Only one Asian study dealt with private health insurance (PHI). Most studies were observational; four had randomized controls and 20 had a quasi-experimental design. Financial protection, utilization and social inclusion were far more common subjects than resource mobilization, quality of care or community empowerment. Strong evidence shows that CBHI and SHI improve service utilization and protect members financially by reducing their out-of-pocket expenditure, and that CBHI improves resource mobilization too. Weak evidence points to a positive effect of both SHI and CBHI on quality of care and social inclusion. The effect of SHI and CBHI on community empowerment is inconclusive. Findings for PHI are inconclusive in all domains because of insufficient studies.\\n\\nCONCLUSION: Health insurance offers some protection against the detrimental effects of user fees and a promising avenue towards universal health-care coverage.","author":[{"dropping-particle":"","family":"Spaan","given":"Ernst","non-dropping-particle":"","parse-names":false,"suffix":""},{"dropping-particle":"","family":"Mathijssen","given":"Judith","non-dropping-particle":"","parse-names":false,"suffix":""},{"dropping-particle":"","family":"Tromp","given":"Noor","non-dropping-particle":"","parse-names":false,"suffix":""},{"dropping-particle":"","family":"McBain","given":"Florence","non-dropping-particle":"","parse-names":false,"suffix":""},{"dropping-particle":"","family":"Have","given":"Arthur","non-dropping-particle":"ten","parse-names":false,"suffix":""},{"dropping-particle":"","family":"Baltussen","given":"Rob","non-dropping-particle":"","parse-names":false,"suffix":""}],"container-title":"Bulletin of the World Health Organization","id":"ITEM-5","issue":"9","issued":{"date-parts":[["2012"]]},"page":"685-692","title":"The impact of health insurance in Africa and Asia: a systematic review","type":"article","volume":"90"},"uris":["http://www.mendeley.com/documents/?uuid=cb87c348-9dc2-44a8-ac85-27275ef841f0"]},{"id":"ITEM-6","itemData":{"DOI":"10.1002/hpm.2546","author":[{"dropping-particle":"","family":"Atafu","given":"Asmamaw","non-dropping-particle":"","parse-names":false,"suffix":""},{"dropping-particle":"","family":"Kwon","given":"Soonman","non-dropping-particle":"","parse-names":false,"suffix":""}],"container-title":"Int J Health Plann Mgmt.","id":"ITEM-6","issue":"April","issued":{"date-parts":[["2018"]]},"page":"1-13","title":"Adverse selection and supply ‐ side factors in the enrollment in community ‐ based health insurance in Northwest Ethiopia : A mixed methodology","type":"article-journal"},"uris":["http://www.mendeley.com/documents/?uuid=d326c0ce-21fc-4fed-bd9c-b98b7a7f6ebf"]}],"mendeley":{"formattedCitation":"[6,28–32]","plainTextFormattedCitation":"[6,28–32]","previouslyFormattedCitation":"[6,28–32]"},"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[6,28–32]</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There are various factors such as age, education, hou</w:t>
      </w:r>
      <w:r w:rsidR="00F47096">
        <w:rPr>
          <w:rFonts w:ascii="Palatino Linotype" w:hAnsi="Palatino Linotype"/>
          <w:snapToGrid w:val="0"/>
          <w:color w:val="auto"/>
          <w:sz w:val="20"/>
          <w:szCs w:val="22"/>
          <w:lang w:bidi="en-US"/>
        </w:rPr>
        <w:t xml:space="preserve">seholds’ head, household size, </w:t>
      </w:r>
      <w:r w:rsidRPr="00EB2DD3">
        <w:rPr>
          <w:rFonts w:ascii="Palatino Linotype" w:hAnsi="Palatino Linotype"/>
          <w:snapToGrid w:val="0"/>
          <w:color w:val="auto"/>
          <w:sz w:val="20"/>
          <w:szCs w:val="22"/>
          <w:lang w:bidi="en-US"/>
        </w:rPr>
        <w:t xml:space="preserve">awareness about CBHI, self-related health, economic status, health provider characteristics which are often affect the CBHI enrolment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10.1002/hpm.2546","author":[{"dropping-particle":"","family":"Atafu","given":"Asmamaw","non-dropping-particle":"","parse-names":false,"suffix":""},{"dropping-particle":"","family":"Kwon","given":"Soonman","non-dropping-particle":"","parse-names":false,"suffix":""}],"container-title":"Int J Health Plann Mgmt.","id":"ITEM-1","issue":"April","issued":{"date-parts":[["2018"]]},"page":"1-13","title":"Adverse selection and supply ‐ side factors in the enrollment in community ‐ based health insurance in Northwest Ethiopia : A mixed methodology","type":"article-journal"},"uris":["http://www.mendeley.com/documents/?uuid=d326c0ce-21fc-4fed-bd9c-b98b7a7f6ebf"]},{"id":"ITEM-2","itemData":{"DOI":"10.1016/j.socscimed.2014.02.008","ISBN":"1873-5347 (electronic) 0277-9536 BOOK PUBLISHER Elsevier Ltd","ISSN":"18735347","PMID":"24607669","abstract":"Although a high level of drop-out from community-based health insurance (CBHI) is frequently reported, it has rarely been analysed in depth. This study explores whether never having actively participated in CBHI is a determinant of drop-out. A conceptual framework of passive and active community participation in CBHI is developed to inform quantitative data analysis. Fieldwork comprising a household survey was conducted in Senegal in 2009. Levels of active participation among 382 members and ex-members of CBHI across three case study schemes are compared using logistic regression. Results suggest that, controlling for a range of socioeconomic variables, the more active the mode of participation in the CBHI scheme, the stronger the statistically significant positive correlation with remaining enrolled. Training is the most highly correlated, followed by voting, participating in a general assembly, awareness raising/information dissemination and informal discussions/spontaneously helping. Possible intermediary outcomes of active participation such as perceived trustworthiness of the scheme management/president; accountability and being informed of mechanisms of controlling abuse/fraud are also significantly positively correlated with remaining in the scheme. Perception of poor quality of health services is identified as the most important determinant of drop-out. Financial factors do not seem to determine drop-out. The results suggest that schemes may be able to reduce drop-out and increase quality of care by creating more opportunities for more active participation. Caution is needed though, since if CBHI schemes uncritically fund and promote participation activities, individuals who are already more empowered or who already have higher levels of social capital may be more likely to access these resources, thereby indirectly further increasing social inequalities in health coverage. © 2014 Elsevier Ltd.","author":[{"dropping-particle":"","family":"Mladovsky","given":"Philipa","non-dropping-particle":"","parse-names":false,"suffix":""}],"container-title":"Social Science and Medicine","id":"ITEM-2","issued":{"date-parts":[["2014"]]},"page":"78-88","publisher":"Elsevier Ltd","title":"Why do people drop out of community-based health insurance? Findings from an exploratory household survey in Senegal","type":"article-journal","volume":"107"},"uris":["http://www.mendeley.com/documents/?uuid=94c2792b-0318-4bf7-a4c7-d34d0bd987bd"]},{"id":"ITEM-3","itemData":{"DOI":"10.1016/j.healthpol.2009.03.013","ISSN":"01688510","PMID":"19394105","abstract":"Objectives: This study aims to identify the reasons why enrolled people decide not to renew their membership in following years. Methods: Household survey is used to collect information on the factors influencing dropping out from community-based health insurance (CBI). Information from CBI agency databank is used to describe the general situation of enrolment and drop-out. Results: Since the launch of CBI the enrolment rate has been low ranging from 5.2% to 6.3%. The drop-out rate, however, has been high ranging from 30.9% to 45.7%. It is found, by the multivariate analysis, that female household head, higher age or lower education of a household head, lower number of illness episodes in the past three months, fewer children or elderly in a household, poor perceived health care quality, less seeking care in the past month positively effected on drop-out, increasing the rate. However, the household six-month expenditure and the distance to the contracted health facility did not have the hypothesised sign. In contrast, a higher household expenditure and a shorter distance to the contracted health facility increased the drop-out. Conclusions: High drop-out rates endanger the sustainability of CBI not only because they reduce the size of the insurance pool, but also because they bear a negative impact on further enrolment and drop-out. The drop-out rate in the scheme of the Nouna Health District, Burkina Faso, is very high. The reasons for drop-out may be related to affordability, health-needs and health demand, quality of care, household head and household characteristics. This study represents a valuable attempt towards further increasing the sustainability of CBI schemes, by understanding not what motivates people to first enrol in CBI, but what motivates them to renew membership year after year. © 2009 Elsevier Ireland Ltd. All rights reserved.","author":[{"dropping-particle":"","family":"Dong","given":"Hengjin","non-dropping-particle":"","parse-names":false,"suffix":""},{"dropping-particle":"","family":"Allegri","given":"Manuela","non-dropping-particle":"De","parse-names":false,"suffix":""},{"dropping-particle":"","family":"Gnawali","given":"Devendra","non-dropping-particle":"","parse-names":false,"suffix":""},{"dropping-particle":"","family":"Souares","given":"Aurélia","non-dropping-particle":"","parse-names":false,"suffix":""},{"dropping-particle":"","family":"Sauerborn","given":"Rainer","non-dropping-particle":"","parse-names":false,"suffix":""}],"container-title":"Health Policy","id":"ITEM-3","issue":"2-3","issued":{"date-parts":[["2009"]]},"page":"174-179","title":"Drop-out analysis of community-based health insurance membership at Nouna, Burkina Faso","type":"article-journal","volume":"92"},"uris":["http://www.mendeley.com/documents/?uuid=7142ccc6-1e25-4c3c-ba23-6e82b4edcca7"]},{"id":"ITEM-4","itemData":{"DOI":"10.1371/journal.pone.0181706","ISSN":"19326203","abstract":"© 2017 Sarker et al. This is an open access article distributed under the terms of the Creative Commons Attribution License, which permits unrestricted use, distribution, and reproduction in any medium, provided the original author and source are credited. Background: Providing access to affordable health care for the informal sector remains a consid erable challenge for low income countries striving to make progress towards universal health coverage. The objective of the study is to identify the factors shaping the decision to enroll in a cooperative based health scheme for informal workers in Bangladesh and also help to identify the features of informal workers without health schemes and their likelihood of being insured. Methods: Data were derived from a cross-sectional in-house survey within the catchment area of a cooperative based health scheme in Bangladesh during April–June 2014, covering a total of 784 households (458 members and 326 non-members). Multivariate logistic regression model was used to identify factors associated with cooperative based health scheme and explanatory variables. Findings: This study found that a number of factors were significant determinants of health scheme participation including sex of household head, household composition, occupational category as well as involvement social financial safety net programs. Conclusion: Findings from this study can be suggestive for policy-makers interested in scaling up health insurance for informal workers in Bangladesh. Shared funding from this large informal sector can generate new resources for healthcare, which is in line with the healthcare financing strategy of Bangladesh as well as the recommendation of the World Health Organization for developing social health insurance as part of the path to Universal Health Coverage.","author":[{"dropping-particle":"","family":"Sarker","given":"A.R.","non-dropping-particle":"","parse-names":false,"suffix":""},{"dropping-particle":"","family":"Sultana","given":"M.","non-dropping-particle":"","parse-names":false,"suffix":""},{"dropping-particle":"","family":"Mahumud","given":"R.A.","non-dropping-particle":"","parse-names":false,"suffix":""},{"dropping-particle":"","family":"Ahmed","given":"S.","non-dropping-particle":"","parse-names":false,"suffix":""},{"dropping-particle":"","family":"Islam","given":"Z.","non-dropping-particle":"","parse-names":false,"suffix":""},{"dropping-particle":"","family":"Morton","given":"A.","non-dropping-particle":"","parse-names":false,"suffix":""},{"dropping-particle":"","family":"Khan","given":"J.A.M.","non-dropping-particle":"","parse-names":false,"suffix":""}],"container-title":"PLoS ONE","id":"ITEM-4","issue":"7","issued":{"date-parts":[["2017"]]},"title":"Determinants of enrollment of informal sector workers in cooperative based health scheme in Bangladesh","type":"article-journal","volume":"12"},"uris":["http://www.mendeley.com/documents/?uuid=0071d849-6ef9-3a47-b50c-e5b17e8a0baf"]}],"mendeley":{"formattedCitation":"[6,32–34]","plainTextFormattedCitation":"[6,32–34]","previouslyFormattedCitation":"[6,32–34]"},"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[6,32–34]</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xml:space="preserve">. Furthermore, perceived quality of health care services is the vital single factor that directly linked with participating in CBHI in many settings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{"citationItems":[{"id":"ITEM-1","itemData":{"DOI":"10.1016/j.healthpol.2009.03.013","ISSN":"01688510","PMID":"19394105","abstract":"Objectives: This study aims to identify the reasons why enrolled people decide not to renew their membership in following years. Methods: Household survey is used to collect information on the factors influencing dropping out from community-based health insurance (CBI). Information from CBI agency databank is used to describe the general situation of enrolment and drop-out. Results: Since the launch of CBI the enrolment rate has been low ranging from 5.2% to 6.3%. The drop-out rate, however, has been high ranging from 30.9% to 45.7%. It is found, by the multivariate analysis, that female household head, higher age or lower education of a household head, lower number of illness episodes in the past three months, fewer children or elderly in a household, poor perceived health care quality, less seeking care in the past month positively effected on drop-out, increasing the rate. However, the household six-month expenditure and the distance to the contracted health facility did not have the hypothesised sign. In contrast, a higher household expenditure and a shorter distance to the contracted health facility increased the drop-out. Conclusions: High drop-out rates endanger the sustainability of CBI not only because they reduce the size of the insurance pool, but also because they bear a negative impact on further enrolment and drop-out. The drop-out rate in the scheme of the Nouna Health District, Burkina Faso, is very high. The reasons for drop-out may be related to affordability, health-needs and health demand, quality of care, household head and household characteristics. This study represents a valuable attempt towards further increasing the sustainability of CBI schemes, by understanding not what motivates people to first enrol in CBI, but what motivates them to renew membership year after year. © 2009 Elsevier Ireland Ltd. All rights reserved.","author":[{"dropping-particle":"","family":"Dong","given":"Hengjin","non-dropping-particle":"","parse-names":false,"suffix":""},{"dropping-particle":"","family":"Allegri","given":"Manuela","non-dropping-particle":"De","parse-names":false,"suffix":""},{"dropping-particle":"","family":"Gnawali","given":"Devendra","non-dropping-particle":"","parse-names":false,"suffix":""},{"dropping-particle":"","family":"Souares","given":"Aurélia","non-dropping-particle":"","parse-names":false,"suffix":""},{"dropping-particle":"","family":"Sauerborn","given":"Rainer","non-dropping-particle":"","parse-names":false,"suffix":""}],"container-title":"Health Policy","id":"ITEM-1","issue":"2-3","issued":{"date-parts":[["2009"]]},"page":"174-179","title":"Drop-out analysis of community-based health insurance membership at Nouna, Burkina Faso","type":"article-journal","volume":"92"},"uris":["http://www.mendeley.com/documents/?uuid=7142ccc6-1e25-4c3c-ba23-6e82b4edcca7"]},{"id":"ITEM-2","itemData":{"DOI":"10.1186/1472-6963-13-521","ISBN":"14726963 (ISSN)","ISSN":"14726963","PMID":"24344925","abstract":"BACKGROUND: The Government of Lao Peoples' Democratic Republic (Lao PDR) has embarked on a path to achieve universal health coverage (UHC) through implementation of four risk-protection schemes. One of these schemes is community-based health insurance (CBHI) - a voluntary scheme that targets roughly half the population. However, after 12 years of implementation, coverage through CBHI remains very low. Increasing coverage of the scheme would require expansion to households in both villages where CBHI is currently operating, and new geographic areas. In this study we explore the prospects of both types of expansion by examining household and district level data.\\n\\nMETHODS: Using a household survey based on a case-comparison design of 3000 households, we examine the determinants of enrolment at the household level in areas where the scheme is currently operating. We model the determinants of enrolment using a probit model and predicted probabilities. Findings from focus group discussions are used to explain the quantitative findings. To examine the prospects for geographic scale-up, we use secondary data to compare characteristics of districts with and without insurance, using a combination of univariate and multivariate analyses. The multivariate analysis is a probit model, which models the factors associated with roll-out of CBHI to the districts.\\n\\nRESULTS: The household findings show that enrolment is concentrated among the better off and that adverse selection is present in the scheme. The district level findings show that to date, the scheme has been implemented in the most affluent areas, in closest proximity to the district hospitals, and in areas where quality of care is relatively good.\\n\\nCONCLUSIONS: The household-level findings indicate that the scheme suffers from poor risk-pooling, which threatens financial sustainability. The district-level findings call into question whether or not the Government of Laos can successfully expand to more remote, less affluent districts, with lower population density. We discuss the policy implications of the findings and specifically address whether CBHI can serve as a foundation for a national scheme, while exploring alternative approaches to reaching the informal sector in Laos and other countries attempting to achieve UHC.","author":[{"dropping-particle":"","family":"Alkenbrack","given":"Sarah","non-dropping-particle":"","parse-names":false,"suffix":""},{"dropping-particle":"","family":"Jacobs","given":"Bart","non-dropping-particle":"","parse-names":false,"suffix":""},{"dropping-particle":"","family":"Lindelow","given":"Magnus","non-dropping-particle":"","parse-names":false,"suffix":""}],"container-title":"BMC Health Services Research","id":"ITEM-2","issue":"1","issued":{"date-parts":[["2013"]]},"page":"1-14","title":"Achieving universal health coverage through voluntary insurance: What can we learn from the experience of Lao PDR?","type":"article-journal","volume":"13"},"uris":["http://www.mendeley.com/documents/?uuid=45192d47-db51-4800-bb23-4685901fb0d8"]}],"mendeley":{"formattedCitation":"[34,35]","plainTextFormattedCitation":"[34,35]","previouslyFormattedCitation":"[34,35]"},"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[34,35]</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xml:space="preserve">. However, quality of healthcare services and health insurance often closely inter-related and service readiness is a key component to achieve UHC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10.1002/hpm.2546","author":[{"dropping-particle":"","family":"Atafu","given":"Asmamaw","non-dropping-particle":"","parse-names":false,"suffix":""},{"dropping-particle":"","family":"Kwon","given":"Soonman","non-dropping-particle":"","parse-names":false,"suffix":""}],"container-title":"Int J Health Plann Mgmt.","id":"ITEM-1","issue":"April","issued":{"date-parts":[["2018"]]},"page":"1-13","title":"Adverse selection and supply ‐ side factors in the enrollment in community ‐ based health insurance in Northwest Ethiopia : A mixed methodology","type":"article-journal"},"uris":["http://www.mendeley.com/documents/?uuid=d326c0ce-21fc-4fed-bd9c-b98b7a7f6ebf"]},{"id":"ITEM-2","itemData":{"DOI":"10.1016/S0140-6736(06)69565-2","ISBN":"0140-6736","ISSN":"01406736","PMID":"17113432","abstract":"Absence of financial protection in health is a recently diagnosed \"disease\" of health systems. The most obvious symptom is that families face economic ruin and poverty as a consequence of financing their health care. Mexico was one of the first countries to diagnose the problem, attribute it to lack of financial protection, and propose systemic therapy through health reform. In this article we assess how Mexico turned evidence on catastrophic and impoverishing health spending into a catalyst for institutional renovation through the reform that created Seguro Popular (Popular Health Insurance). We present 15-year trends on the evolution of catastrophic and impoverishing health spending, including evidence on how the situation is improving. The results of the Mexican experience suggest an important role for the organisation and financing of the health system in reducing impoverishment and protecting households during periods of individual and collective financial crisis. © 2006 Elsevier Ltd. All rights reserved.","author":[{"dropping-particle":"","family":"Knaul","given":"Felicia Marie","non-dropping-particle":"","parse-names":false,"suffix":""},{"dropping-particle":"","family":"Arreola-Ornelas","given":"Héctor","non-dropping-particle":"","parse-names":false,"suffix":""},{"dropping-particle":"","family":"Méndez-Carniado","given":"Oscar","non-dropping-particle":"","parse-names":false,"suffix":""},{"dropping-particle":"","family":"Bryson-Cahn","given":"Chloe","non-dropping-particle":"","parse-names":false,"suffix":""},{"dropping-particle":"","family":"Barofsky","given":"Jeremy","non-dropping-particle":"","parse-names":false,"suffix":""},{"dropping-particle":"","family":"Maguire","given":"Rachel","non-dropping-particle":"","parse-names":false,"suffix":""},{"dropping-particle":"","family":"Miranda","given":"Martha","non-dropping-particle":"","parse-names":false,"suffix":""},{"dropping-particle":"","family":"Sesma","given":"Sergio","non-dropping-particle":"","parse-names":false,"suffix":""}],"container-title":"Lancet","id":"ITEM-2","issue":"9549","issued":{"date-parts":[["2006"]]},"page":"1828-1841","title":"Evidence is good for your health system: policy reform to remedy catastrophic and impoverishing health spending in Mexico","type":"article-journal","volume":"368"},"uris":["http://www.mendeley.com/documents/?uuid=bbb767e2-d35f-487c-802b-0c6a825aaf65"]}],"mendeley":{"formattedCitation":"[32,36]","plainTextFormattedCitation":"[32,36]","previouslyFormattedCitation":"[32,36]"},"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noProof/>
          <w:snapToGrid w:val="0"/>
          <w:color w:val="auto"/>
          <w:sz w:val="20"/>
          <w:szCs w:val="22"/>
          <w:lang w:bidi="en-US"/>
        </w:rPr>
        <w:t>[32,36]</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xml:space="preserve">. </w:t>
      </w:r>
      <w:proofErr w:type="gramStart"/>
      <w:r w:rsidR="004D7ED1">
        <w:rPr>
          <w:rFonts w:ascii="Palatino Linotype" w:hAnsi="Palatino Linotype"/>
          <w:snapToGrid w:val="0"/>
          <w:sz w:val="20"/>
          <w:szCs w:val="22"/>
          <w:lang w:bidi="en-US"/>
        </w:rPr>
        <w:t>Thus</w:t>
      </w:r>
      <w:proofErr w:type="gramEnd"/>
      <w:r w:rsidR="004D7ED1">
        <w:rPr>
          <w:rFonts w:ascii="Palatino Linotype" w:hAnsi="Palatino Linotype"/>
          <w:snapToGrid w:val="0"/>
          <w:sz w:val="20"/>
          <w:szCs w:val="22"/>
          <w:lang w:bidi="en-US"/>
        </w:rPr>
        <w:t xml:space="preserve"> a</w:t>
      </w:r>
      <w:r w:rsidR="004D7ED1" w:rsidRPr="009E784C">
        <w:rPr>
          <w:rFonts w:ascii="Palatino Linotype" w:hAnsi="Palatino Linotype"/>
          <w:snapToGrid w:val="0"/>
          <w:sz w:val="20"/>
          <w:szCs w:val="22"/>
          <w:lang w:bidi="en-US"/>
        </w:rPr>
        <w:t xml:space="preserve">ssessing client satisfaction has an important role in designing future health insurance </w:t>
      </w:r>
      <w:r w:rsidR="004D7ED1" w:rsidRPr="009E784C">
        <w:rPr>
          <w:rFonts w:ascii="Palatino Linotype" w:hAnsi="Palatino Linotype"/>
          <w:snapToGrid w:val="0"/>
          <w:sz w:val="20"/>
          <w:szCs w:val="22"/>
          <w:lang w:bidi="en-US"/>
        </w:rPr>
        <w:lastRenderedPageBreak/>
        <w:t>program and to promote client-oriented health services.</w:t>
      </w:r>
      <w:r w:rsidR="004D7ED1">
        <w:rPr>
          <w:rFonts w:ascii="Palatino Linotype" w:hAnsi="Palatino Linotype"/>
          <w:snapToGrid w:val="0"/>
          <w:color w:val="auto"/>
          <w:sz w:val="20"/>
          <w:szCs w:val="22"/>
          <w:lang w:bidi="en-US"/>
        </w:rPr>
        <w:t xml:space="preserve"> </w:t>
      </w:r>
      <w:r w:rsidRPr="00EB2DD3">
        <w:rPr>
          <w:rFonts w:ascii="Palatino Linotype" w:hAnsi="Palatino Linotype"/>
          <w:snapToGrid w:val="0"/>
          <w:color w:val="auto"/>
          <w:sz w:val="20"/>
          <w:szCs w:val="22"/>
          <w:lang w:bidi="en-US"/>
        </w:rPr>
        <w:t xml:space="preserve">This study explored the clients’ satisfaction towards a community-based health insurance program organized by the informal sector workers in Bangladesh.   </w:t>
      </w:r>
    </w:p>
    <w:p w14:paraId="35E65E37" w14:textId="77777777" w:rsidR="00F47096" w:rsidRDefault="00F47096" w:rsidP="00432154">
      <w:pPr>
        <w:spacing w:line="240" w:lineRule="atLeast"/>
        <w:ind w:firstLine="420"/>
        <w:rPr>
          <w:rFonts w:ascii="Palatino Linotype" w:hAnsi="Palatino Linotype"/>
          <w:snapToGrid w:val="0"/>
          <w:color w:val="auto"/>
          <w:sz w:val="20"/>
          <w:szCs w:val="22"/>
          <w:lang w:bidi="en-US"/>
        </w:rPr>
      </w:pPr>
    </w:p>
    <w:p w14:paraId="61B93D25" w14:textId="77777777" w:rsidR="00EB2DD3" w:rsidRDefault="00EB2DD3" w:rsidP="00432154">
      <w:pPr>
        <w:spacing w:line="240" w:lineRule="atLeast"/>
        <w:ind w:firstLine="420"/>
        <w:rPr>
          <w:rFonts w:ascii="Palatino Linotype" w:hAnsi="Palatino Linotype"/>
          <w:snapToGrid w:val="0"/>
          <w:color w:val="auto"/>
          <w:sz w:val="20"/>
          <w:szCs w:val="22"/>
          <w:lang w:bidi="en-US"/>
        </w:rPr>
      </w:pPr>
      <w:r w:rsidRPr="00EB2DD3">
        <w:rPr>
          <w:rFonts w:ascii="Palatino Linotype" w:hAnsi="Palatino Linotype"/>
          <w:snapToGrid w:val="0"/>
          <w:color w:val="auto"/>
          <w:sz w:val="20"/>
          <w:szCs w:val="22"/>
          <w:lang w:bidi="en-US"/>
        </w:rPr>
        <w:t xml:space="preserve">Our results observed that the overall score of satisfaction level was 4.17 out of 5 which means that the clients were highly satisfied with the health services provided by the self-financed health scheme. The overall Cronbach’s α (alpha) of the satisfaction domains was also high (0.93 out of 1.0) which ensured the most satisfaction with services of the scheme. The earlier study observed that the higher patients’ satisfaction is directly linked with the commitment of healthcare which often leads the better health outcome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{"citationItems":[{"id":"ITEM-1","itemData":{"DOI":"10.1016/0149-7189(83)90002-2","ISBN":"0149718918","ISSN":"0149-7189","PMID":"10299618","abstract":"This paper reviews the literature on patient satisfaction in primary health care settings. Definitions and models of satisfaction are considered first. Attention is given to the conceptualization of satisfaction by investigators concerned about consumers in general as well as by researchers focusing on consumers of medical services. Research findings are discussed and used to develop a model of patient satisfaction. The measurement of patient satisfaction and the findings of empirical studies are then reviewed, including summaries of effect sizes. It is concluded that patient satisfaction information can provide a dependent measure of service quality and serves as a predictor of health-related behavior. Issues deserving further investigation and recommendations regarding research strategies are presented.","author":[{"dropping-particle":"","family":"Pascoe","given":"Gc","non-dropping-particle":"","parse-names":false,"suffix":""}],"container-title":"Evaluation and program planning","id":"ITEM-1","issue":"3-4","issued":{"date-parts":[["1983"]]},"page":"185-210","title":"Patient satisfaction in primary health care: a literature review and analysis","type":"article-journal","volume":"6"},"uris":["http://www.mendeley.com/documents/?uuid=9359c987-9b93-4494-8662-999212114233"]},{"id":"ITEM-2","itemData":{"author":[{"dropping-particle":"","family":"DuPree","given":"Erin","non-dropping-particle":"","parse-names":false,"suffix":""},{"dropping-particle":"","family":"Anderson","given":"Rebecca","non-dropping-particle":"","parse-names":false,"suffix":""},{"dropping-particle":"","family":"Nash","given":"Ira S.","non-dropping-particle":"","parse-names":false,"suffix":""}],"container-title":"Rebecca Anderson MPH Ira S. Nash MD","id":"ITEM-2","issue":"6","issued":{"date-parts":[["2011"]]},"page":"813-819","title":"Improving Quality in Healthcare: Start With the Patient","type":"article-journal","volume":"78"},"uris":["http://www.mendeley.com/documents/?uuid=9d46611a-8e03-45bf-93f4-1c351f709f36"]}],"mendeley":{"formattedCitation":"[37,38]","plainTextFormattedCitation":"[37,38]","previouslyFormattedCitation":"[37,38]"},"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[37,38]</w:t>
      </w:r>
      <w:r w:rsidR="001B2649">
        <w:rPr>
          <w:rStyle w:val="FootnoteReference"/>
          <w:rFonts w:ascii="Palatino Linotype" w:hAnsi="Palatino Linotype"/>
          <w:snapToGrid w:val="0"/>
          <w:color w:val="auto"/>
          <w:sz w:val="20"/>
          <w:szCs w:val="22"/>
          <w:lang w:bidi="en-US"/>
        </w:rPr>
        <w:fldChar w:fldCharType="end"/>
      </w:r>
      <w:r w:rsidR="00432154">
        <w:rPr>
          <w:rFonts w:ascii="Palatino Linotype" w:hAnsi="Palatino Linotype"/>
          <w:snapToGrid w:val="0"/>
          <w:color w:val="auto"/>
          <w:sz w:val="20"/>
          <w:szCs w:val="22"/>
          <w:lang w:bidi="en-US"/>
        </w:rPr>
        <w:t xml:space="preserve">. </w:t>
      </w:r>
      <w:r w:rsidRPr="00EB2DD3">
        <w:rPr>
          <w:rFonts w:ascii="Palatino Linotype" w:hAnsi="Palatino Linotype"/>
          <w:snapToGrid w:val="0"/>
          <w:color w:val="auto"/>
          <w:sz w:val="20"/>
          <w:szCs w:val="22"/>
          <w:lang w:bidi="en-US"/>
        </w:rPr>
        <w:t>We found most of the clients satisfied with the reception of the services</w:t>
      </w:r>
      <w:r w:rsidR="00432154">
        <w:rPr>
          <w:rFonts w:ascii="Palatino Linotype" w:hAnsi="Palatino Linotype"/>
          <w:snapToGrid w:val="0"/>
          <w:color w:val="auto"/>
          <w:sz w:val="20"/>
          <w:szCs w:val="22"/>
          <w:lang w:bidi="en-US"/>
        </w:rPr>
        <w:t xml:space="preserve"> and welcomed as they expected. They also satisfied with the </w:t>
      </w:r>
      <w:r w:rsidRPr="00EB2DD3">
        <w:rPr>
          <w:rFonts w:ascii="Palatino Linotype" w:hAnsi="Palatino Linotype"/>
          <w:snapToGrid w:val="0"/>
          <w:color w:val="auto"/>
          <w:sz w:val="20"/>
          <w:szCs w:val="22"/>
          <w:lang w:bidi="en-US"/>
        </w:rPr>
        <w:t xml:space="preserve">behavior of staffs (e.g., paramedics, doctors) and the service providers (e.g., a specialized doctor, clinics, diagnostic </w:t>
      </w:r>
      <w:proofErr w:type="spellStart"/>
      <w:r w:rsidRPr="00EB2DD3">
        <w:rPr>
          <w:rFonts w:ascii="Palatino Linotype" w:hAnsi="Palatino Linotype"/>
          <w:snapToGrid w:val="0"/>
          <w:color w:val="auto"/>
          <w:sz w:val="20"/>
          <w:szCs w:val="22"/>
          <w:lang w:bidi="en-US"/>
        </w:rPr>
        <w:t>centre</w:t>
      </w:r>
      <w:proofErr w:type="spellEnd"/>
      <w:r w:rsidRPr="00EB2DD3">
        <w:rPr>
          <w:rFonts w:ascii="Palatino Linotype" w:hAnsi="Palatino Linotype"/>
          <w:snapToGrid w:val="0"/>
          <w:color w:val="auto"/>
          <w:sz w:val="20"/>
          <w:szCs w:val="22"/>
          <w:lang w:bidi="en-US"/>
        </w:rPr>
        <w:t xml:space="preserve">) contracted out by the health scheme. Previous studies indicated that providers’ behavior towards the patients are directly linked with patients’ satisfaction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{"citationItems":[{"id":"ITEM-1","itemData":{"DOI":"https://doi.org/10.1371/journal.pone.0196643 May","author":[{"dropping-particle":"","family":"Adhikary","given":"Gourab","non-dropping-particle":"","parse-names":false,"suffix":""},{"dropping-particle":"","family":"Shawon","given":"Shajedur Rahman","non-dropping-particle":"","parse-names":false,"suffix":""},{"dropping-particle":"","family":"Ali","given":"Wazed","non-dropping-particle":"","parse-names":false,"suffix":""},{"dropping-particle":"","family":"Ahmed","given":"Shahabuddin","non-dropping-particle":"","parse-names":false,"suffix":""},{"dropping-particle":"","family":"Shackelford","given":"Katya A","non-dropping-particle":"","parse-names":false,"suffix":""},{"dropping-particle":"","family":"Woldeab","given":"Alexander","non-dropping-particle":"","parse-names":false,"suffix":""},{"dropping-particle":"","family":"Alam","given":"Nurul","non-dropping-particle":"","parse-names":false,"suffix":""},{"dropping-particle":"","family":"Lim","given":"Stephen S","non-dropping-particle":"","parse-names":false,"suffix":""},{"dropping-particle":"","family":"Levine","given":"Aubrey","non-dropping-particle":"","parse-names":false,"suffix":""},{"dropping-particle":"","family":"Gakidou","given":"Emmanuela","non-dropping-particle":"","parse-names":false,"suffix":""},{"dropping-particle":"","family":"Uddin","given":"Jasim","non-dropping-particle":"","parse-names":false,"suffix":""}],"container-title":"PloS one","id":"ITEM-1","issue":"May 16","issued":{"date-parts":[["2018"]]},"page":"1-13","title":"Factors influencing patients’ satisfaction at different levels of health facilities in Bangladesh : Results from patient exit interviews","type":"article-journal"},"uris":["http://www.mendeley.com/documents/?uuid=a6094aca-3b9e-41c0-aee6-6cacbdd4a7f8"]},{"id":"ITEM-2","itemData":{"author":[{"dropping-particle":"","family":"Crow R","given":".","non-dropping-particle":"","parse-names":false,"suffix":""},{"dropping-particle":"","family":"H","given":"Gage","non-dropping-particle":"","parse-names":false,"suffix":""},{"dropping-particle":"","family":"Hampson","given":"","non-dropping-particle":"","parse-names":false,"suffix":""},{"dropping-particle":"","family":"Hart","given":"","non-dropping-particle":"","parse-names":false,"suffix":""}],"container-title":"Health Technology Assessment","id":"ITEM-2","issue":"32","issued":{"date-parts":[["2002"]]},"title":"The measurement of satisfaction with healthcare: implications for practice from a systematic review of the literature","type":"article-journal","volume":"6"},"uris":["http://www.mendeley.com/documents/?uuid=42f9e46a-6c79-447c-94f7-ee652a953185"]}],"mendeley":{"formattedCitation":"[39,40]","plainTextFormattedCitation":"[39,40]","previouslyFormattedCitation":"[39,40]"},"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[39,40]</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xml:space="preserve">. The study observed that the clients were also satisfied for the role of providers contracted out by the insurance scheme. Most of the clients (more than 80%) reported that the provider has been explained the prescribed medicine properly and 70% of the clients mentioned that service providers clarified about their diagnostic test properly. A healthy interaction with patients and healthcare providers are often positively linked with patients expectations and associated healthcare experiences which also influenced the patients’ satisfaction level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{"citationItems":[{"id":"ITEM-1","itemData":{"DOI":"10.1016/j.pediatrneurol.2016.04.002","ISSN":"18735150","PMID":"27238409","abstract":"Introduction Hospitals have begun to shift toward patient-centered care because of the pay-for-performance system that was established by the Patient Protection and Affordable Care Act. In pediatrics, the needs of both the caregiver and the pediatric patient have to be taken into account. Pediatric practices have been shifting toward a family-centered approach, although the primary drivers have not been well defined. Identifying the key patient experiences that lead to higher patient satisfaction would enable a more meaningful clinical encounter. To better understand patient experience, we examined waiting time and the elements of the physician-patient interaction in pediatric neurology. We predict that the determining factor in patient satisfaction is the physician-patient interaction. Methods and Material Patient satisfaction surveys were sent to families via mail or e-mail after their ambulatory pediatric neurology visit. The visits took place between January 1, 2012, and December 31, 2014, at one of multiple locations in a children's health system spanning four states. A Likert scale was used for these surveys, and a top-box method (measuring percent of survey questions were rated 5 out of 5) was used to filter data from this database. Statistical analysis using a Pearson correlation was used for data analysis, with likelihood to recommend practice as the dependent variable. Results The five survey questions that correlated most with overall likelihood to recommend the practice were cheerfulness of practice (r = 0.79); staff working together (r = 0.76); cleanliness of practice (r = 0.70); wait time at clinic, from entering to leaving (r = 0.66); and likelihood of recommending care provider (r = 0.65). Conclusion Pediatric neurologists striving to enhance overall patient satisfaction in their practices should work toward providing an atmosphere that supports office staff cheerfulness, teamwork, and visit efficiency provided in a clean and friendly environment.","author":[{"dropping-particle":"","family":"Singh","given":"Suprit C.","non-dropping-particle":"","parse-names":false,"suffix":""},{"dropping-particle":"","family":"Sheth","given":"Raj D.","non-dropping-particle":"","parse-names":false,"suffix":""},{"dropping-particle":"","family":"Burrows","given":"James F.","non-dropping-particle":"","parse-names":false,"suffix":""},{"dropping-particle":"","family":"Rosen","given":"Paul","non-dropping-particle":"","parse-names":false,"suffix":""}],"container-title":"Pediatric Neurology","id":"ITEM-1","issue":"2016","issued":{"date-parts":[["2016"]]},"page":"37-41","publisher":"Elsevier Inc","title":"Factors influencing patient experience in pediatric neurology","type":"article-journal","volume":"60"},"uris":["http://www.mendeley.com/documents/?uuid=2e825e46-5947-43e0-8bb1-0cc2ef3fc88b"]},{"id":"ITEM-2","itemData":{"DOI":"10.1016/j.pec.2015.05.020","ISBN":"1873-5134 (Electronic)\r0738-3991 (Linking)","ISSN":"18735134","PMID":"26111500","abstract":"Objective: To gain an understanding of how patient satisfaction (PS) with the doctor (PSD) is conceptualized through an empirical review of how it is currently being measured. The content of PS questionnaire items was examined to (a) determine the primary domains underlying PSD, and (b) summarize the specific doctor-related characteristics and behaviors, and patient-related perceptions, composing each domain. Methods: A scoping review of empirical articles that assessed PSD published from 2000 to November 2013. MEDLINE and PsycINFO databases were searched. Results: The literature search yielded 1726 articles, 316 of which fulfilled study inclusion criteria. PSD was realized in one of four health contexts, with questions being embedded in a larger questionnaire that assessed PS with either: (1) overall healthcare, (2) a specific medical encounter, or (3) the healthcare team. In the fourth context, PSD was the questionnaire's sole focus. Five broad domains underlying PSD were revealed: (1) Communication Attributes; (2) Relational Conduct; (3) Technical Skill/Knowledge; (4) Personal Qualities; and (5) Availability/Accessibility. Conclusions: Careful consideration of measurement goals and purposes is necessary when selecting a PSD measure. Practice implications: The five emergent domains underlying PSD point to potential key areas of physician training and foci for quality assessment.","author":[{"dropping-particle":"","family":"Boquiren","given":"Virginia M.","non-dropping-particle":"","parse-names":false,"suffix":""},{"dropping-particle":"","family":"Hack","given":"Thomas F.","non-dropping-particle":"","parse-names":false,"suffix":""},{"dropping-particle":"","family":"Beaver","given":"Kinta","non-dropping-particle":"","parse-names":false,"suffix":""},{"dropping-particle":"","family":"Williamson","given":"Susan","non-dropping-particle":"","parse-names":false,"suffix":""}],"container-title":"Patient Education and Counseling","id":"ITEM-2","issue":"12","issued":{"date-parts":[["2015"]]},"page":"1465-1473","publisher":"Elsevier Ireland Ltd","title":"What do measures of patient satisfaction with the doctor tell us?","type":"article-journal","volume":"98"},"uris":["http://www.mendeley.com/documents/?uuid=069cdd51-da76-47be-8265-a97704f8ab64"]}],"mendeley":{"formattedCitation":"[41,42]","plainTextFormattedCitation":"[41,42]","previouslyFormattedCitation":"[41,42]"},"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[41,42]</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xml:space="preserve">. This is also vital for the caregivers as caregivers also like to see the emotional support offered by the healthcare providers during the time of their distress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{"citationItems":[{"id":"ITEM-1","itemData":{"DOI":"10.1016/j.acap.2015.08.011","ISBN":"1876-2867 (Electronic)\\r1876-2859 (Linking)","ISSN":"18762867","PMID":"26525991","abstract":"Objective: To identify and describe dimensions of family-centered care important to parents in pediatric emergency care and compare them to those currently defined in the literature. Methods: A qualitative study was conducted involving 8 focus groups with parents who accompanied their child to an emergency department visit at a large tertiary-care pediatric health system. Participants were identified using purposive sampling to achieve representation across demographic characteristics including child's race, insurance status, severity, and participant's relationship to child. Focus groups were segmented by patient age and presence of a chronic condition. They were moderated by a facilitator experienced in health-related topics. A 6-member multidisciplinary team completed a content analysis. Results: Sixty-eight parents participated. They were female (77%); aged 20 to 29 years (19%), 30 to 39 years (47%), more than 40 years (31%); black (44%), white (52%); and married (50%). Their child's characteristics were: public insurance (52%); black (46%), white (46%); and admitted as an inpatient (46%). The analysis resulted in 8 dimensions: 1) emotional support; 2) coordination; 3) elicit and respect preferences, and involve the patient and family in care decisions; 4) timely and attentive care; 5) information, communication, and education; 6) pain management; 7) safe and child-focused environment; and 8) continuity and transition. Compared to those published in the literature, the most notable differences were combining involving family and respect for preferences into a single dimension, and separating physical comfort into 2 dimensions: pain management and safe/child-focused environment. Conclusions: The resulting dimensions provide a framework for measuring and improving the delivery of family-centered pediatric emergency care.","author":[{"dropping-particle":"","family":"Byczkowski","given":"Terri L.","non-dropping-particle":"","parse-names":false,"suffix":""},{"dropping-particle":"","family":"Gillespie","given":"Gordon L.","non-dropping-particle":"","parse-names":false,"suffix":""},{"dropping-particle":"","family":"Kennebeck","given":"Stephanie S.","non-dropping-particle":"","parse-names":false,"suffix":""},{"dropping-particle":"","family":"Fitzgerald","given":"Michael R.","non-dropping-particle":"","parse-names":false,"suffix":""},{"dropping-particle":"","family":"Downing","given":"Kimberly A.","non-dropping-particle":"","parse-names":false,"suffix":""},{"dropping-particle":"","family":"Alessandrini","given":"Evaline A.","non-dropping-particle":"","parse-names":false,"suffix":""}],"container-title":"Academic Pediatrics","id":"ITEM-1","issue":"4","issued":{"date-parts":[["2016"]]},"page":"327-335","publisher":"Elsevier Inc","title":"Family-Centered Pediatric Emergency Care: A Framework for Measuring What Parents Want and Value","type":"article-journal","volume":"16"},"uris":["http://www.mendeley.com/documents/?uuid=72f378a7-293b-4f16-8ccd-90d71788e466"]}],"mendeley":{"formattedCitation":"[43]","plainTextFormattedCitation":"[43]","previouslyFormattedCitation":"[43]"},"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[43]</w:t>
      </w:r>
      <w:r w:rsidR="001B2649">
        <w:rPr>
          <w:rStyle w:val="FootnoteReference"/>
          <w:rFonts w:ascii="Palatino Linotype" w:hAnsi="Palatino Linotype"/>
          <w:snapToGrid w:val="0"/>
          <w:color w:val="auto"/>
          <w:sz w:val="20"/>
          <w:szCs w:val="22"/>
          <w:lang w:bidi="en-US"/>
        </w:rPr>
        <w:fldChar w:fldCharType="end"/>
      </w:r>
      <w:r w:rsidRPr="00EB2DD3">
        <w:rPr>
          <w:rFonts w:ascii="Palatino Linotype" w:hAnsi="Palatino Linotype"/>
          <w:snapToGrid w:val="0"/>
          <w:color w:val="auto"/>
          <w:sz w:val="20"/>
          <w:szCs w:val="22"/>
          <w:lang w:bidi="en-US"/>
        </w:rPr>
        <w:t xml:space="preserve">. The earlier study observed that client’s satisfaction level is positively linked with the enrolment of health insurance scheme which could be enhanced by maintaining a better patient-doctor relationship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{"citationItems":[{"id":"ITEM-1","itemData":{"DOI":"10.1093/intqhc/mzw160","ISSN":"14643677","PMID":"28096280","abstract":"Objective: This study aims to develop understanding of Chinese patient satisfaction with tertiary hospitals. Design: The study draws on data collected from the 2015 China National Patient Survey. A Likert five-point scale was used to formulate the questionnaires. Descriptive analysis and logistic regression analysis were conducted. Setting: A structured questionnaire was used by 1432 interviewers to interview 27 475 outpatients and 19 938 inpatients in 136 tertiary hospitals from 31 provinces. Participants: Outpatients in the dispensing area and inpatients in the discharging area were randomly interviewed. Main Outcome Measure(s): Key domains of the questionnaire include the layout of service functions, environment maintenance, process management, quality of care, humane care and the patient-doctor relationship. Within each domain, several indicators were set, and each indicator was given a statement. Results: The overall satisfaction scores are 4.42 ± 0.68 and 4.67 ± 0.62 for outpatient and inpatient, respectively. The domains with highest satisfaction are 'diagnosis and treatment' for outpatient and 'nursing care' for inpatient. Outpatients were least satisfied with long waiting time, while inpatients were least satisfied with the food. The strongest predictor of overall satisfaction appears to be 'patient-doctor relationship' for both outpatients (OR = 3.53, 95% CI: 3.17-3.92) and inpatients (OR = 7.34, 95% CI: 5.55-9.70). Conclusions: Chinese hospitals need to pay more attention to offering more humane care to patients, hospital environment and process management improvement, reducing waiting times for seeing doctors and outpatient testing, and improving amenity services such as better food in the wards.","author":[{"dropping-particle":"","family":"Sun","given":"Jing","non-dropping-particle":"","parse-names":false,"suffix":""},{"dropping-particle":"","family":"Hu","given":"Guangyu","non-dropping-particle":"","parse-names":false,"suffix":""},{"dropping-particle":"","family":"Ma","given":"Jing","non-dropping-particle":"","parse-names":false,"suffix":""},{"dropping-particle":"","family":"Chen","given":"Yin","non-dropping-particle":"","parse-names":false,"suffix":""},{"dropping-particle":"","family":"Wu","given":"Laiyang","non-dropping-particle":"","parse-names":false,"suffix":""},{"dropping-particle":"","family":"Liu","given":"Qiannan","non-dropping-particle":"","parse-names":false,"suffix":""},{"dropping-particle":"","family":"Hu","given":"Jia","non-dropping-particle":"","parse-names":false,"suffix":""},{"dropping-particle":"","family":"Livoti","given":"Christine","non-dropping-particle":"","parse-names":false,"suffix":""},{"dropping-particle":"","family":"Jiang","given":"Yu","non-dropping-particle":"","parse-names":false,"suffix":""},{"dropping-particle":"","family":"Liu","given":"Yuanli","non-dropping-particle":"","parse-names":false,"suffix":""}],"container-title":"International Journal for Quality in Health Care","id":"ITEM-1","issue":"2","issued":{"date-parts":[["2017"]]},"page":"213-221","title":"Consumer satisfaction with tertiary healthcare in China: Findings from the 2015 China national patient survey","type":"article-journal","volume":"29"},"uris":["http://www.mendeley.com/documents/?uuid=959e6866-ee56-4881-a40c-0f428020603b"]}],"mendeley":{"formattedCitation":"[18]","plainTextFormattedCitation":"[18]","previouslyFormattedCitation":"[18]"},"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8B0E46" w:rsidRPr="008B0E46">
        <w:rPr>
          <w:rFonts w:ascii="Palatino Linotype" w:hAnsi="Palatino Linotype"/>
          <w:noProof/>
          <w:snapToGrid w:val="0"/>
          <w:color w:val="auto"/>
          <w:sz w:val="20"/>
          <w:szCs w:val="22"/>
          <w:lang w:bidi="en-US"/>
        </w:rPr>
        <w:t>[18]</w:t>
      </w:r>
      <w:r w:rsidR="001B2649">
        <w:rPr>
          <w:rStyle w:val="FootnoteReference"/>
          <w:rFonts w:ascii="Palatino Linotype" w:hAnsi="Palatino Linotype"/>
          <w:snapToGrid w:val="0"/>
          <w:color w:val="auto"/>
          <w:sz w:val="20"/>
          <w:szCs w:val="22"/>
          <w:lang w:bidi="en-US"/>
        </w:rPr>
        <w:fldChar w:fldCharType="end"/>
      </w:r>
      <w:r w:rsidR="00432154">
        <w:rPr>
          <w:rFonts w:ascii="Palatino Linotype" w:hAnsi="Palatino Linotype"/>
          <w:snapToGrid w:val="0"/>
          <w:color w:val="auto"/>
          <w:sz w:val="20"/>
          <w:szCs w:val="22"/>
          <w:lang w:bidi="en-US"/>
        </w:rPr>
        <w:t xml:space="preserve">. It has been noted that the </w:t>
      </w:r>
      <w:r w:rsidRPr="00EB2DD3">
        <w:rPr>
          <w:rFonts w:ascii="Palatino Linotype" w:hAnsi="Palatino Linotype"/>
          <w:snapToGrid w:val="0"/>
          <w:color w:val="auto"/>
          <w:sz w:val="20"/>
          <w:szCs w:val="22"/>
          <w:lang w:bidi="en-US"/>
        </w:rPr>
        <w:t xml:space="preserve">satisfied patients often utilize more the healthcare services and followed the treatment regime properly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{"citationItems":[{"id":"ITEM-1","itemData":{"DOI":"10.2147/PPA.S120464","ISSN":"1177889X","PMID":"28479853","abstract":"BACKGROUND Cardiac rehabilitation (CR) societies recommend assessment of patient satisfaction given its association with health care utilization and outcomes. Recently, the Patient Assessment of Chronic Illness Care (PACIC, Glasgow) was recommended as an appropriate tool for the CR setting. The objectives of this study were to 1) describe patient satisfaction with CR, 2) test the psychometric properties of the PACIC in the CR setting, and 3) assess the association of patient satisfaction with CR utilization and outcomes. METHODS Secondary analysis was conducted on an observational, prospective CR program evaluation cohort. A convenience sample of patients from 1 of 3 CR programs was approached at their first CR visit, and consenting participants completed a survey. Clinical data were extracted from charts pre- and post-program. Participants were e-mailed surveys again 6 months (including the PACIC) and 1 and 2 years later. RESULTS Of 411 consenting patients, 247 (60.2%) completed CR. The mean PACIC score was 2.8±1.1/5. Internal reliability was α=0.95. The total PACIC score varied significantly by site (F=3.12, P=0.046), indicating discriminant validity. Patient satisfaction was significantly related to greater CR adherence (r=0.22, P&lt;0.01) and completion (t=2.63, P&lt;0.01), greater functional status at CR discharge (r=0.17, P=0.03) and 2 years post-intake (r=0.19, P=0.03), greater physical activity at discharge (r=0.18, P=0.02), as well as lower depressive symptoms at discharge (r=-0.16, P=0.02) and 1-year follow-up (r=-0.19, P=0.03). These associations sustained adjustment for sex. CONCLUSION Patients were relatively satisfied with their care. The PACIC is a psychometrically validated scale, which could serve as a useful tool to assess patient satisfaction with CR.","author":[{"dropping-particle":"","family":"Ali","given":"Saba","non-dropping-particle":"","parse-names":false,"suffix":""},{"dropping-particle":"","family":"Chessex","given":"Caroline","non-dropping-particle":"","parse-names":false,"suffix":""},{"dropping-particle":"","family":"Bassett-Gunter","given":"Rebecca","non-dropping-particle":"","parse-names":false,"suffix":""},{"dropping-particle":"","family":"Grace","given":"Sherry L.","non-dropping-particle":"","parse-names":false,"suffix":""}],"container-title":"Patient Preference and Adherence","id":"ITEM-1","issued":{"date-parts":[["2017"]]},"page":"821-830","title":"Patient satisfaction with cardiac rehabilitation: Association with utilization, functional capacity, and heart-health behaviors","type":"article-journal","volume":"11"},"uris":["http://www.mendeley.com/documents/?uuid=372986e4-ffc1-4c49-8a46-bcb9b6550d82"]},{"id":"ITEM-2","itemData":{"author":[{"dropping-particle":"","family":"Zapka","given":"JG","non-dropping-particle":"","parse-names":false,"suffix":""},{"dropping-particle":"","family":"Palmer","given":"RH","non-dropping-particle":"","parse-names":false,"suffix":""},{"dropping-particle":"","family":"Hargraves","given":"JL","non-dropping-particle":"","parse-names":false,"suffix":""},{"dropping-particle":"","family":"Nerenz","given":"D","non-dropping-particle":"","parse-names":false,"suffix":""},{"dropping-particle":"","family":"Frazie","given":"HS","non-dropping-particle":"","parse-names":false,"suffix":""},{"dropping-particle":"","family":"Warner","given":"CK","non-dropping-particle":"","parse-names":false,"suffix":""}],"container-title":"The Journal of Ambulatory Care Management","id":"ITEM-2","issue":"1","issued":{"date-parts":[["1995"]]},"page":"73-83","title":"Relationships of patient satisfaction with experience of system performance and health status","type":"article-journal","volume":"18"},"uris":["http://www.mendeley.com/documents/?uuid=9ce41e17-3393-4f2d-a17b-c9c6a11bd420"]}],"mendeley":{"formattedCitation":"[22,44]","plainTextFormattedCitation":"[22,44]","previouslyFormattedCitation":"[22,44]"},"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bCs/>
          <w:noProof/>
          <w:snapToGrid w:val="0"/>
          <w:color w:val="auto"/>
          <w:sz w:val="20"/>
          <w:szCs w:val="22"/>
          <w:lang w:bidi="en-US"/>
        </w:rPr>
        <w:t>[22,44]</w:t>
      </w:r>
      <w:r w:rsidR="001B2649">
        <w:rPr>
          <w:rStyle w:val="FootnoteReference"/>
          <w:rFonts w:ascii="Palatino Linotype" w:hAnsi="Palatino Linotype"/>
          <w:snapToGrid w:val="0"/>
          <w:color w:val="auto"/>
          <w:sz w:val="20"/>
          <w:szCs w:val="22"/>
          <w:lang w:bidi="en-US"/>
        </w:rPr>
        <w:fldChar w:fldCharType="end"/>
      </w:r>
      <w:r w:rsidR="00432154">
        <w:rPr>
          <w:rFonts w:ascii="Palatino Linotype" w:hAnsi="Palatino Linotype"/>
          <w:snapToGrid w:val="0"/>
          <w:color w:val="auto"/>
          <w:sz w:val="20"/>
          <w:szCs w:val="22"/>
          <w:lang w:bidi="en-US"/>
        </w:rPr>
        <w:t xml:space="preserve">, however poor quality of </w:t>
      </w:r>
      <w:r w:rsidRPr="00EB2DD3">
        <w:rPr>
          <w:rFonts w:ascii="Palatino Linotype" w:hAnsi="Palatino Linotype"/>
          <w:snapToGrid w:val="0"/>
          <w:color w:val="auto"/>
          <w:sz w:val="20"/>
          <w:szCs w:val="22"/>
          <w:lang w:bidi="en-US"/>
        </w:rPr>
        <w:t>healthcare is often c</w:t>
      </w:r>
      <w:r w:rsidR="00F47096">
        <w:rPr>
          <w:rFonts w:ascii="Palatino Linotype" w:hAnsi="Palatino Linotype"/>
          <w:snapToGrid w:val="0"/>
          <w:color w:val="auto"/>
          <w:sz w:val="20"/>
          <w:szCs w:val="22"/>
          <w:lang w:bidi="en-US"/>
        </w:rPr>
        <w:t xml:space="preserve">onsidered as a major source of </w:t>
      </w:r>
      <w:r w:rsidRPr="00EB2DD3">
        <w:rPr>
          <w:rFonts w:ascii="Palatino Linotype" w:hAnsi="Palatino Linotype"/>
          <w:snapToGrid w:val="0"/>
          <w:color w:val="auto"/>
          <w:sz w:val="20"/>
          <w:szCs w:val="22"/>
          <w:lang w:bidi="en-US"/>
        </w:rPr>
        <w:t>dissatisfaction</w:t>
      </w:r>
      <w:r w:rsidR="00F47096">
        <w:rPr>
          <w:rFonts w:ascii="Palatino Linotype" w:hAnsi="Palatino Linotype"/>
          <w:snapToGrid w:val="0"/>
          <w:color w:val="auto"/>
          <w:sz w:val="20"/>
          <w:szCs w:val="22"/>
          <w:lang w:bidi="en-US"/>
        </w:rPr>
        <w:t xml:space="preserve"> </w:t>
      </w:r>
      <w:r w:rsidR="008B0E46">
        <w:rPr>
          <w:rFonts w:ascii="Palatino Linotype" w:hAnsi="Palatino Linotype"/>
          <w:snapToGrid w:val="0"/>
          <w:color w:val="auto"/>
          <w:sz w:val="20"/>
          <w:szCs w:val="22"/>
          <w:lang w:bidi="en-US"/>
        </w:rPr>
        <w:t>particularly in CBHI programs</w:t>
      </w:r>
      <w:r w:rsidRPr="00EB2DD3">
        <w:rPr>
          <w:rFonts w:ascii="Palatino Linotype" w:hAnsi="Palatino Linotype"/>
          <w:snapToGrid w:val="0"/>
          <w:color w:val="auto"/>
          <w:sz w:val="20"/>
          <w:szCs w:val="22"/>
          <w:lang w:bidi="en-US"/>
        </w:rPr>
        <w:t xml:space="preserve"> </w:t>
      </w:r>
      <w:r w:rsidR="001B2649">
        <w:rPr>
          <w:rStyle w:val="FootnoteReference"/>
          <w:rFonts w:ascii="Palatino Linotype" w:hAnsi="Palatino Linotype"/>
          <w:snapToGrid w:val="0"/>
          <w:color w:val="auto"/>
          <w:sz w:val="20"/>
          <w:szCs w:val="22"/>
          <w:lang w:bidi="en-US"/>
        </w:rPr>
        <w:fldChar w:fldCharType="begin" w:fldLock="1"/>
      </w:r>
      <w:r w:rsidR="00B13E3B">
        <w:rPr>
          <w:rFonts w:ascii="Palatino Linotype" w:hAnsi="Palatino Linotype"/>
          <w:snapToGrid w:val="0"/>
          <w:color w:val="auto"/>
          <w:sz w:val="20"/>
          <w:szCs w:val="22"/>
          <w:lang w:bidi="en-US"/>
        </w:rPr>
        <w:instrText>ADDIN CSL_CITATION {"citationItems":[{"id":"ITEM-1","itemData":{"DOI":"10.1002/hpm.2546","author":[{"dropping-particle":"","family":"Atafu","given":"Asmamaw","non-dropping-particle":"","parse-names":false,"suffix":""},{"dropping-particle":"","family":"Kwon","given":"Soonman","non-dropping-particle":"","parse-names":false,"suffix":""}],"container-title":"Int J Health Plann Mgmt.","id":"ITEM-1","issue":"April","issued":{"date-parts":[["2018"]]},"page":"1-13","title":"Adverse selection and supply ‐ side factors in the enrollment in community ‐ based health insurance in Northwest Ethiopia : A mixed methodology","type":"article-journal"},"uris":["http://www.mendeley.com/documents/?uuid=d326c0ce-21fc-4fed-bd9c-b98b7a7f6ebf"]}],"mendeley":{"formattedCitation":"[32]","plainTextFormattedCitation":"[32]","previouslyFormattedCitation":"[32]"},"properties":{"noteIndex":0},"schema":"https://github.com/citation-style-language/schema/raw/master/csl-citation.json"}</w:instrText>
      </w:r>
      <w:r w:rsidR="001B2649">
        <w:rPr>
          <w:rStyle w:val="FootnoteReference"/>
          <w:rFonts w:ascii="Palatino Linotype" w:hAnsi="Palatino Linotype"/>
          <w:snapToGrid w:val="0"/>
          <w:color w:val="auto"/>
          <w:sz w:val="20"/>
          <w:szCs w:val="22"/>
          <w:lang w:bidi="en-US"/>
        </w:rPr>
        <w:fldChar w:fldCharType="separate"/>
      </w:r>
      <w:r w:rsidR="00B13E3B" w:rsidRPr="00B13E3B">
        <w:rPr>
          <w:rFonts w:ascii="Palatino Linotype" w:hAnsi="Palatino Linotype"/>
          <w:noProof/>
          <w:snapToGrid w:val="0"/>
          <w:color w:val="auto"/>
          <w:sz w:val="20"/>
          <w:szCs w:val="22"/>
          <w:lang w:bidi="en-US"/>
        </w:rPr>
        <w:t>[32]</w:t>
      </w:r>
      <w:r w:rsidR="001B2649">
        <w:rPr>
          <w:rStyle w:val="FootnoteReference"/>
          <w:rFonts w:ascii="Palatino Linotype" w:hAnsi="Palatino Linotype"/>
          <w:snapToGrid w:val="0"/>
          <w:color w:val="auto"/>
          <w:sz w:val="20"/>
          <w:szCs w:val="22"/>
          <w:lang w:bidi="en-US"/>
        </w:rPr>
        <w:fldChar w:fldCharType="end"/>
      </w:r>
      <w:r w:rsidR="00432154">
        <w:rPr>
          <w:rFonts w:ascii="Palatino Linotype" w:hAnsi="Palatino Linotype"/>
          <w:snapToGrid w:val="0"/>
          <w:color w:val="auto"/>
          <w:sz w:val="20"/>
          <w:szCs w:val="22"/>
          <w:lang w:bidi="en-US"/>
        </w:rPr>
        <w:t>.</w:t>
      </w:r>
    </w:p>
    <w:p w14:paraId="1A6B9421" w14:textId="77777777" w:rsidR="003718B4" w:rsidRDefault="003718B4" w:rsidP="00432154">
      <w:pPr>
        <w:spacing w:line="240" w:lineRule="atLeast"/>
        <w:ind w:firstLine="420"/>
        <w:rPr>
          <w:rFonts w:ascii="Palatino Linotype" w:hAnsi="Palatino Linotype"/>
          <w:snapToGrid w:val="0"/>
          <w:color w:val="auto"/>
          <w:sz w:val="20"/>
          <w:szCs w:val="22"/>
          <w:lang w:bidi="en-US"/>
        </w:rPr>
      </w:pPr>
    </w:p>
    <w:p w14:paraId="2C1E67BE" w14:textId="51BC8950" w:rsidR="003718B4" w:rsidRPr="009E784C" w:rsidRDefault="003718B4" w:rsidP="00BE6A38">
      <w:pPr>
        <w:autoSpaceDE w:val="0"/>
        <w:autoSpaceDN w:val="0"/>
        <w:adjustRightInd w:val="0"/>
        <w:spacing w:line="240" w:lineRule="auto"/>
        <w:ind w:firstLine="420"/>
        <w:rPr>
          <w:rFonts w:ascii="Palatino Linotype" w:hAnsi="Palatino Linotype"/>
          <w:snapToGrid w:val="0"/>
          <w:sz w:val="20"/>
          <w:szCs w:val="22"/>
          <w:lang w:bidi="en-US"/>
        </w:rPr>
      </w:pPr>
      <w:r w:rsidRPr="009E784C">
        <w:rPr>
          <w:rFonts w:ascii="Palatino Linotype" w:hAnsi="Palatino Linotype"/>
          <w:snapToGrid w:val="0"/>
          <w:sz w:val="20"/>
          <w:szCs w:val="22"/>
          <w:lang w:bidi="en-US"/>
        </w:rPr>
        <w:t xml:space="preserve">Our study showed that most of the clients were satisfied with the facility environment (e.g. facility environment, cleanliness) provided by the health scheme which is in the similar line of the findings other study that hospital environment, cleanliness and process management has been recognized as the crucial factors of patient satisfaction and better physical environment of a health facility yielded greater patients’ satisfaction and even lead the positive perception towards the healthcare providers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{"citationItems":[{"id":"ITEM-1","itemData":{"DOI":"10.1111/ina.12170","ISBN":"1600-0668 (Electronic)\\r0905-6947 (Linking)","ISSN":"16000668","PMID":"25346039","abstract":"There is an ongoing debate about the reasons for and factors contributing to healthcare-associated infection (HAI). Different solutions have been proposed over time to control the spread of HAI, with more focus on hand hygiene than on other aspects such as preventing the aerial dissemination of bacteria. Yet, it emerges that there is a need for a more pluralistic approach to infection control; one that reflects the complexity of the systems associated with HAI and involves multidisciplinary teams including hospital doctors, infection control nurses, microbiologists, architects, and engineers with expertise in building design and facilities management. This study reviews the knowledge base on the role that environmental contamination plays in the transmission of HAI, with the aim of raising awareness regarding infection control issues that are frequently overlooked. From the discussion presented in the study, it is clear that many unknowns persist regarding aerial dissemination of bacteria, and its control via cleaning and disinfection of the clinical environment. There is a paucity of good-quality epidemiological data, making it difficult for healthcare authorities to develop evidence-based policies. Consequently, there is a strong need for carefully designed studies to determine the impact of environmental contamination on the spread of HAI.","author":[{"dropping-particle":"","family":"Beggs","given":"C.","non-dropping-particle":"","parse-names":false,"suffix":""},{"dropping-particle":"","family":"Knibbs","given":"L. D.","non-dropping-particle":"","parse-names":false,"suffix":""},{"dropping-particle":"","family":"Johnson","given":"G. R.","non-dropping-particle":"","parse-names":false,"suffix":""},{"dropping-particle":"","family":"Morawska","given":"L.","non-dropping-particle":"","parse-names":false,"suffix":""}],"container-title":"Indoor Air","id":"ITEM-1","issue":"5","issued":{"date-parts":[["2015"]]},"page":"462-474","title":"Environmental contamination and hospital-acquired infection: Factors that are easily overlooked","type":"article-journal","volume":"25"},"uris":["http://www.mendeley.com/documents/?uuid=1952fb65-1537-4e4f-bf40-7caef9163421"]},{"id":"ITEM-2","itemData":{"DOI":"10.1093/intqhc/mzw160","ISSN":"14643677","PMID":"28096280","abstract":"Objective: This study aims to develop understanding of Chinese patient satisfaction with tertiary hospitals. Design: The study draws on data collected from the 2015 China National Patient Survey. A Likert five-point scale was used to formulate the questionnaires. Descriptive analysis and logistic regression analysis were conducted. Setting: A structured questionnaire was used by 1432 interviewers to interview 27 475 outpatients and 19 938 inpatients in 136 tertiary hospitals from 31 provinces. Participants: Outpatients in the dispensing area and inpatients in the discharging area were randomly interviewed. Main Outcome Measure(s): Key domains of the questionnaire include the layout of service functions, environment maintenance, process management, quality of care, humane care and the patient-doctor relationship. Within each domain, several indicators were set, and each indicator was given a statement. Results: The overall satisfaction scores are 4.42 ± 0.68 and 4.67 ± 0.62 for outpatient and inpatient, respectively. The domains with highest satisfaction are 'diagnosis and treatment' for outpatient and 'nursing care' for inpatient. Outpatients were least satisfied with long waiting time, while inpatients were least satisfied with the food. The strongest predictor of overall satisfaction appears to be 'patient-doctor relationship' for both outpatients (OR = 3.53, 95% CI: 3.17-3.92) and inpatients (OR = 7.34, 95% CI: 5.55-9.70). Conclusions: Chinese hospitals need to pay more attention to offering more humane care to patients, hospital environment and process management improvement, reducing waiting times for seeing doctors and outpatient testing, and improving amenity services such as better food in the wards.","author":[{"dropping-particle":"","family":"Sun","given":"Jing","non-dropping-particle":"","parse-names":false,"suffix":""},{"dropping-particle":"","family":"Hu","given":"Guangyu","non-dropping-particle":"","parse-names":false,"suffix":""},{"dropping-particle":"","family":"Ma","given":"Jing","non-dropping-particle":"","parse-names":false,"suffix":""},{"dropping-particle":"","family":"Chen","given":"Yin","non-dropping-particle":"","parse-names":false,"suffix":""},{"dropping-particle":"","family":"Wu","given":"Laiyang","non-dropping-particle":"","parse-names":false,"suffix":""},{"dropping-particle":"","family":"Liu","given":"Qiannan","non-dropping-particle":"","parse-names":false,"suffix":""},{"dropping-particle":"","family":"Hu","given":"Jia","non-dropping-particle":"","parse-names":false,"suffix":""},{"dropping-particle":"","family":"Livoti","given":"Christine","non-dropping-particle":"","parse-names":false,"suffix":""},{"dropping-particle":"","family":"Jiang","given":"Yu","non-dropping-particle":"","parse-names":false,"suffix":""},{"dropping-particle":"","family":"Liu","given":"Yuanli","non-dropping-particle":"","parse-names":false,"suffix":""}],"container-title":"International Journal for Quality in Health Care","id":"ITEM-2","issue":"2","issued":{"date-parts":[["2017"]]},"page":"213-221","title":"Consumer satisfaction with tertiary healthcare in China: Findings from the 2015 China national patient survey","type":"article-journal","volume":"29"},"uris":["http://www.mendeley.com/documents/?uuid=959e6866-ee56-4881-a40c-0f428020603b"]},{"id":"ITEM-3","itemData":{"author":[{"dropping-particle":"","family":"Becker","given":"Franklin","non-dropping-particle":"","parse-names":false,"suffix":""},{"dropping-particle":"","family":"Sweeney","given":"Bridget","non-dropping-particle":"","parse-names":false,"suffix":""},{"dropping-particle":"","family":"Parsons","given":"Kelley","non-dropping-particle":"","parse-names":false,"suffix":""}],"container-title":"Health Environments Research &amp; Design Journal","id":"ITEM-3","issue":"4","issued":{"date-parts":[["2009"]]},"page":"35-54","title":"Ambulatory Facility Design and Patients' Perceptions of Healthcare Quality","type":"article-journal","volume":"1"},"uris":["http://www.mendeley.com/documents/?uuid=bc1fb9e6-744a-414b-ac7d-e843dee5901c"]}],"mendeley":{"formattedCitation":"[18,45,46]","plainTextFormattedCitation":"[18,45,46]","previouslyFormattedCitation":"[18,45,46]"},"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B13E3B" w:rsidRPr="00B13E3B">
        <w:rPr>
          <w:rFonts w:ascii="Palatino Linotype" w:hAnsi="Palatino Linotype"/>
          <w:bCs/>
          <w:noProof/>
          <w:snapToGrid w:val="0"/>
          <w:sz w:val="20"/>
          <w:szCs w:val="22"/>
          <w:lang w:bidi="en-US"/>
        </w:rPr>
        <w:t>[18,45,46]</w:t>
      </w:r>
      <w:r w:rsidR="001B2649">
        <w:rPr>
          <w:rStyle w:val="FootnoteReference"/>
          <w:rFonts w:ascii="Palatino Linotype" w:hAnsi="Palatino Linotype"/>
          <w:snapToGrid w:val="0"/>
          <w:sz w:val="20"/>
          <w:szCs w:val="22"/>
          <w:lang w:bidi="en-US"/>
        </w:rPr>
        <w:fldChar w:fldCharType="end"/>
      </w:r>
      <w:r w:rsidRPr="009E784C">
        <w:rPr>
          <w:rFonts w:ascii="Palatino Linotype" w:hAnsi="Palatino Linotype"/>
          <w:snapToGrid w:val="0"/>
          <w:sz w:val="20"/>
          <w:szCs w:val="22"/>
          <w:lang w:bidi="en-US"/>
        </w:rPr>
        <w:t xml:space="preserve">. However, literature suggested that physical environment is able to produce reaction of dissatisfaction level rather than increasing satisfaction level as the environmental contamination is directly linked with the healthcare-associated infection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{"citationItems":[{"id":"ITEM-1","itemData":{"DOI":"10.1006/jevp.2002.0274","ISBN":"0272-4944","ISSN":"02724944","abstract":"The current study investigated the effect of the physical environment of the waiting room on perceptions of the quality of care of the physician. One hundred forty-seven college students and 58 senior citizens viewed 35 slides of physicians' waiting rooms. Using a visual analog scale, participants rated the perceived quality of care and the environment of each waiting room. The primary hypothesis was that perceived quality of care would be greater for waiting rooms that were nicely furnished, well-lighted, contained artwork, and were warm in appearance versus waiting rooms that had outdated furnishings, were dark, contained no artwork or poor quality reproductions, and were cold in appearance. Factor analyses of the care and environment ratings produced factors consistent with the hypothesis. Additionally, waiting rooms judged to be those of female physicians were rated higher on both perceived quality of care and comfort in the environment. © 2002 Elsevier Science Ltd. All rights reserved.","author":[{"dropping-particle":"","family":"Arneill","given":"Allison B.","non-dropping-particle":"","parse-names":false,"suffix":""},{"dropping-particle":"","family":"Devlin","given":"Ann Sloan","non-dropping-particle":"","parse-names":false,"suffix":""}],"container-title":"Journal of Environmental Psychology","id":"ITEM-1","issue":"4","issued":{"date-parts":[["2002"]]},"page":"345-360","title":"Perceived quality of care: The influence of the waiting room environment","type":"article-journal","volume":"22"},"uris":["http://www.mendeley.com/documents/?uuid=afe031a8-2362-4105-a919-71edd7785097"]},{"id":"ITEM-2","itemData":{"DOI":"10.1177/0013916514536182","ISBN":"0013-9165","ISSN":"1552390X","abstract":"Evidence points to the role of the physical environment on patient well-being, but its specific contribution is not clear. Two experimental studies were conducted. First, we investigated the inferences people make about the physical environment given information about the social environment, and vice versa. In six conditions, participants were exposed to information about an inadequate, neutral, or good hospital physical environment; or about a negative, neutral, or positive hospital social environment. Results showed that people associate the quality of hospitals' physical and social environments, and the corresponding expected well-being. Study 2 sought to disentangle the independent effect of the physical and social dimensions. Levels of quality of the physical and social environments were crossed in a 3 x 3 between-subjects design. Results showed that both dimensions have a specific significant effect. In particular, the physical environment seems unable to improve satisfaction when its quality is high but is able to reduce satisfaction when its quality is low.","author":[{"dropping-particle":"","family":"Andrade","given":"Cláudia Campos","non-dropping-particle":"","parse-names":false,"suffix":""},{"dropping-particle":"","family":"Lima","given":"Maria Luísa","non-dropping-particle":"","parse-names":false,"suffix":""},{"dropping-particle":"","family":"Devlin","given":"Ann Sloan","non-dropping-particle":"","parse-names":false,"suffix":""},{"dropping-particle":"","family":"Hernández","given":"Bernardo","non-dropping-particle":"","parse-names":false,"suffix":""}],"container-title":"Environment and Behavior","id":"ITEM-2","issue":"2","issued":{"date-parts":[["2016"]]},"page":"299-323","title":"Is It the Place or the People? Disentangling the Effects of Hospitals’ Physical and Social Environments on Well-Being","type":"article-journal","volume":"48"},"uris":["http://www.mendeley.com/documents/?uuid=21f92d36-2fb2-436f-9b56-9df1b5f1dbc5"]},{"id":"ITEM-3","itemData":{"DOI":"10.1111/ina.12170","ISBN":"1600-0668 (Electronic)\\r0905-6947 (Linking)","ISSN":"16000668","PMID":"25346039","abstract":"There is an ongoing debate about the reasons for and factors contributing to healthcare-associated infection (HAI). Different solutions have been proposed over time to control the spread of HAI, with more focus on hand hygiene than on other aspects such as preventing the aerial dissemination of bacteria. Yet, it emerges that there is a need for a more pluralistic approach to infection control; one that reflects the complexity of the systems associated with HAI and involves multidisciplinary teams including hospital doctors, infection control nurses, microbiologists, architects, and engineers with expertise in building design and facilities management. This study reviews the knowledge base on the role that environmental contamination plays in the transmission of HAI, with the aim of raising awareness regarding infection control issues that are frequently overlooked. From the discussion presented in the study, it is clear that many unknowns persist regarding aerial dissemination of bacteria, and its control via cleaning and disinfection of the clinical environment. There is a paucity of good-quality epidemiological data, making it difficult for healthcare authorities to develop evidence-based policies. Consequently, there is a strong need for carefully designed studies to determine the impact of environmental contamination on the spread of HAI.","author":[{"dropping-particle":"","family":"Beggs","given":"C.","non-dropping-particle":"","parse-names":false,"suffix":""},{"dropping-particle":"","family":"Knibbs","given":"L. D.","non-dropping-particle":"","parse-names":false,"suffix":""},{"dropping-particle":"","family":"Johnson","given":"G. R.","non-dropping-particle":"","parse-names":false,"suffix":""},{"dropping-particle":"","family":"Morawska","given":"L.","non-dropping-particle":"","parse-names":false,"suffix":""}],"container-title":"Indoor Air","id":"ITEM-3","issue":"5","issued":{"date-parts":[["2015"]]},"page":"462-474","title":"Environmental contamination and hospital-acquired infection: Factors that are easily overlooked","type":"article-journal","volume":"25"},"uris":["http://www.mendeley.com/documents/?uuid=1952fb65-1537-4e4f-bf40-7caef9163421"]}],"mendeley":{"formattedCitation":"[45,47,48]","plainTextFormattedCitation":"[45,47,48]","previouslyFormattedCitation":"[45,47,48]"},"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B13E3B" w:rsidRPr="00B13E3B">
        <w:rPr>
          <w:rFonts w:ascii="Palatino Linotype" w:hAnsi="Palatino Linotype"/>
          <w:bCs/>
          <w:noProof/>
          <w:snapToGrid w:val="0"/>
          <w:sz w:val="20"/>
          <w:szCs w:val="22"/>
          <w:lang w:bidi="en-US"/>
        </w:rPr>
        <w:t>[45,47,48]</w:t>
      </w:r>
      <w:r w:rsidR="001B2649">
        <w:rPr>
          <w:rStyle w:val="FootnoteReference"/>
          <w:rFonts w:ascii="Palatino Linotype" w:hAnsi="Palatino Linotype"/>
          <w:snapToGrid w:val="0"/>
          <w:sz w:val="20"/>
          <w:szCs w:val="22"/>
          <w:lang w:bidi="en-US"/>
        </w:rPr>
        <w:fldChar w:fldCharType="end"/>
      </w:r>
      <w:r w:rsidRPr="009E784C">
        <w:rPr>
          <w:rFonts w:ascii="Palatino Linotype" w:hAnsi="Palatino Linotype"/>
          <w:snapToGrid w:val="0"/>
          <w:sz w:val="20"/>
          <w:szCs w:val="22"/>
          <w:lang w:bidi="en-US"/>
        </w:rPr>
        <w:t xml:space="preserve">. A recent public hospital-based study in this context observed the provision of better cleanliness is significantly associated with patients’ satisfaction level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{"citationItems":[{"id":"ITEM-1","itemData":{"DOI":"https://doi.org/10.1371/journal.pone.0196643 May","author":[{"dropping-particle":"","family":"Adhikary","given":"Gourab","non-dropping-particle":"","parse-names":false,"suffix":""},{"dropping-particle":"","family":"Shawon","given":"Shajedur Rahman","non-dropping-particle":"","parse-names":false,"suffix":""},{"dropping-particle":"","family":"Ali","given":"Wazed","non-dropping-particle":"","parse-names":false,"suffix":""},{"dropping-particle":"","family":"Ahmed","given":"Shahabuddin","non-dropping-particle":"","parse-names":false,"suffix":""},{"dropping-particle":"","family":"Shackelford","given":"Katya A","non-dropping-particle":"","parse-names":false,"suffix":""},{"dropping-particle":"","family":"Woldeab","given":"Alexander","non-dropping-particle":"","parse-names":false,"suffix":""},{"dropping-particle":"","family":"Alam","given":"Nurul","non-dropping-particle":"","parse-names":false,"suffix":""},{"dropping-particle":"","family":"Lim","given":"Stephen S","non-dropping-particle":"","parse-names":false,"suffix":""},{"dropping-particle":"","family":"Levine","given":"Aubrey","non-dropping-particle":"","parse-names":false,"suffix":""},{"dropping-particle":"","family":"Gakidou","given":"Emmanuela","non-dropping-particle":"","parse-names":false,"suffix":""},{"dropping-particle":"","family":"Uddin","given":"Jasim","non-dropping-particle":"","parse-names":false,"suffix":""}],"container-title":"PloS one","id":"ITEM-1","issue":"May 16","issued":{"date-parts":[["2018"]]},"page":"1-13","title":"Factors influencing patients’ satisfaction at different levels of health facilities in Bangladesh : Results from patient exit interviews","type":"article-journal"},"uris":["http://www.mendeley.com/documents/?uuid=a6094aca-3b9e-41c0-aee6-6cacbdd4a7f8"]}],"mendeley":{"formattedCitation":"[39]","plainTextFormattedCitation":"[39]","previouslyFormattedCitation":"[39]"},"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B13E3B" w:rsidRPr="00B13E3B">
        <w:rPr>
          <w:rFonts w:ascii="Palatino Linotype" w:hAnsi="Palatino Linotype"/>
          <w:noProof/>
          <w:snapToGrid w:val="0"/>
          <w:sz w:val="20"/>
          <w:szCs w:val="22"/>
          <w:lang w:bidi="en-US"/>
        </w:rPr>
        <w:t>[39]</w:t>
      </w:r>
      <w:r w:rsidR="001B2649">
        <w:rPr>
          <w:rStyle w:val="FootnoteReference"/>
          <w:rFonts w:ascii="Palatino Linotype" w:hAnsi="Palatino Linotype"/>
          <w:snapToGrid w:val="0"/>
          <w:sz w:val="20"/>
          <w:szCs w:val="22"/>
          <w:lang w:bidi="en-US"/>
        </w:rPr>
        <w:fldChar w:fldCharType="end"/>
      </w:r>
      <w:r w:rsidRPr="009E784C">
        <w:rPr>
          <w:rFonts w:ascii="Palatino Linotype" w:hAnsi="Palatino Linotype"/>
          <w:snapToGrid w:val="0"/>
          <w:sz w:val="20"/>
          <w:szCs w:val="22"/>
          <w:lang w:bidi="en-US"/>
        </w:rPr>
        <w:t>. Like various studies, we also observed that socio-de</w:t>
      </w:r>
      <w:r>
        <w:rPr>
          <w:rFonts w:ascii="Palatino Linotype" w:hAnsi="Palatino Linotype"/>
          <w:snapToGrid w:val="0"/>
          <w:sz w:val="20"/>
          <w:szCs w:val="22"/>
          <w:lang w:bidi="en-US"/>
        </w:rPr>
        <w:t xml:space="preserve">mographic characteristics are less important </w:t>
      </w:r>
      <w:r w:rsidRPr="009E784C">
        <w:rPr>
          <w:rFonts w:ascii="Palatino Linotype" w:hAnsi="Palatino Linotype"/>
          <w:snapToGrid w:val="0"/>
          <w:sz w:val="20"/>
          <w:szCs w:val="22"/>
          <w:lang w:bidi="en-US"/>
        </w:rPr>
        <w:t xml:space="preserve">for clients satisfaction level towards providers’ services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{"citationItems":[{"id":"ITEM-1","itemData":{"DOI":"10.1186/1478-4505-9-20","ISBN":"1478450592","ISSN":"1478-4505","author":[{"dropping-particle":"","family":"Mohammed","given":"Shafiu","non-dropping-particle":"","parse-names":false,"suffix":""}],"container-title":"Health Research Policy and Systems","id":"ITEM-1","issue":"1","issued":{"date-parts":[["2011"]]},"page":"20","title":"Understanding client satisfaction with a health insurance scheme in Nigeria : Factors and enrollees experiences Understanding client satisfaction with a health insurance scheme in Nigeria : factors and enrollees experiences","type":"article-journal","volume":"9"},"uris":["http://www.mendeley.com/documents/?uuid=e15ed76a-6211-4623-8497-dfc0381c8d53"]},{"id":"ITEM-2","itemData":{"DOI":"10.1186/1472-6963-6-102","ISBN":"1472-6963","ISSN":"14726963","PMID":"16914046","abstract":"BACKGROUND: We used a validated inpatient satisfaction questionnaire to evaluate the health care received by patients admitted to several hospitals. This questionnaire was factored into distinct domains, creating a score for each to assist in the analysis. We evaluated possible predictors of patient satisfaction in relation to socio-demographic variables, history of admission, and survey logistics. METHODS: Cross-sectional study of patients discharged from four acute care general hospitals. Random sample of 650 discharged patients from the medical and surgical wards of each hospital during February and March 2002. A total of 1,910 patients responded to the questionnaire (73.5%). Patient satisfaction was measured by a validated questionnaire with six domains: information, human care, comfort, visiting, intimacy, and cleanliness. Each domain was scored from 0 to 100, with higher scores indicating higher levels of patient satisfaction. RESULTS: In the univariate analysis, age was related to all domains except visiting; gender to comfort, visiting, and intimacy; level of education to comfort and cleanliness; marital status to information, human care, intimacy, and cleanliness; length of hospital stay to visiting and cleanliness, and previous admissions to human care, comfort, and cleanliness. The timing of the response to the mailing and who completed the questionnaire were related to all variables except visiting and cleanliness. Multivariate analysis confirmed in most cases the previous findings and added additional correlations for level of education (visiting and intimacy) and marital status (comfort and visiting). CONCLUSION: These results confirm the varying importance of some socio-demographic variables and length of stay, previous admission, the timing of response to the questionnaire, and who completed the questionnaire on some aspects of patient satisfaction after hospitalization. All these variables should be considered when evaluating patient satisfaction.","author":[{"dropping-particle":"","family":"Quintana","given":"José M.","non-dropping-particle":"","parse-names":false,"suffix":""},{"dropping-particle":"","family":"González","given":"Nerea","non-dropping-particle":"","parse-names":false,"suffix":""},{"dropping-particle":"","family":"Bilbao","given":"Amaia","non-dropping-particle":"","parse-names":false,"suffix":""},{"dropping-particle":"","family":"Aizpuru","given":"Felipe","non-dropping-particle":"","parse-names":false,"suffix":""},{"dropping-particle":"","family":"Escobar","given":"Antonio","non-dropping-particle":"","parse-names":false,"suffix":""},{"dropping-particle":"","family":"Esteban","given":"Cristóbal","non-dropping-particle":"","parse-names":false,"suffix":""},{"dropping-particle":"","family":"San-Sebastián","given":"José Antonio","non-dropping-particle":"","parse-names":false,"suffix":""},{"dropping-particle":"","family":"De-La-Sierra","given":"Emilio","non-dropping-particle":"","parse-names":false,"suffix":""},{"dropping-particle":"","family":"Thompson","given":"Andrew","non-dropping-particle":"","parse-names":false,"suffix":""}],"container-title":"BMC Health Services Research","id":"ITEM-2","issued":{"date-parts":[["2006"]]},"page":"1-9","title":"Predictors of patient satisfaction with hospital health care","type":"article-journal","volume":"6"},"uris":["http://www.mendeley.com/documents/?uuid=3b81e32f-42e7-42e6-9ac1-0fb5e72dc6ec"]},{"id":"ITEM-3","itemData":{"DOI":"10.1111/hex.12429","ISBN":"1369-6513","ISSN":"13697625","PMID":"26595456","abstract":"OBJECTIVE To identify factors associated with health-care system satisfaction in China. CONTEXT Recent research suggests that socio-demographic characteristics, self-reported health, income and insurance, ideological beliefs, health-care utilization, media use and perceptions of services may affect health-care system satisfaction, but the relative importance of these factors is poorly understood. New data from China offer the opportunity to test theories about the sources of health-care system satisfaction. DESIGN Stratified nationwide survey sample analysed using multilevel logistic regression. SETTING AND PARTICIPANTS 3680 Chinese adults residing in family dwellings between 1 November 2012 and 17 January 2013. MAIN OUTCOME MEASURE Satisfaction with the way the health-care system in China is run. RESULTS We find only weak associations between satisfaction and socio-demographic characteristics, self-reported health and income. We do, however, find that satisfaction is strongly associated with having insurance and belief in personal responsibility for meeting health-care costs. We also find it is negatively associated with utilization, social media use, perceptions of access as unequal and perceptions of service providers as unethical. CONCLUSIONS To improve satisfaction, Chinese policymakers - and their counterparts in countries with similar health-care system characteristics - should improve insurance coverage and the quality of health services, and tackle unethical medical practices.","author":[{"dropping-particle":"","family":"Munro","given":"Neil","non-dropping-particle":"","parse-names":false,"suffix":""},{"dropping-particle":"","family":"Duckett","given":"Jane","non-dropping-particle":"","parse-names":false,"suffix":""}],"container-title":"Health Expectations","id":"ITEM-3","issue":"3","issued":{"date-parts":[["2016"]]},"page":"654-666","title":"Explaining public satisfaction with health-care systems: Findings from a nationwide survey in China","type":"article-journal","volume":"19"},"uris":["http://www.mendeley.com/documents/?uuid=4182e9cb-0461-4eb7-8e3a-47a2b9a7fc30"]},{"id":"ITEM-4","itemData":{"DOI":"10.1093/intqhc/mzw160","ISSN":"14643677","PMID":"28096280","abstract":"Objective: This study aims to develop understanding of Chinese patient satisfaction with tertiary hospitals. Design: The study draws on data collected from the 2015 China National Patient Survey. A Likert five-point scale was used to formulate the questionnaires. Descriptive analysis and logistic regression analysis were conducted. Setting: A structured questionnaire was used by 1432 interviewers to interview 27 475 outpatients and 19 938 inpatients in 136 tertiary hospitals from 31 provinces. Participants: Outpatients in the dispensing area and inpatients in the discharging area were randomly interviewed. Main Outcome Measure(s): Key domains of the questionnaire include the layout of service functions, environment maintenance, process management, quality of care, humane care and the patient-doctor relationship. Within each domain, several indicators were set, and each indicator was given a statement. Results: The overall satisfaction scores are 4.42 ± 0.68 and 4.67 ± 0.62 for outpatient and inpatient, respectively. The domains with highest satisfaction are 'diagnosis and treatment' for outpatient and 'nursing care' for inpatient. Outpatients were least satisfied with long waiting time, while inpatients were least satisfied with the food. The strongest predictor of overall satisfaction appears to be 'patient-doctor relationship' for both outpatients (OR = 3.53, 95% CI: 3.17-3.92) and inpatients (OR = 7.34, 95% CI: 5.55-9.70). Conclusions: Chinese hospitals need to pay more attention to offering more humane care to patients, hospital environment and process management improvement, reducing waiting times for seeing doctors and outpatient testing, and improving amenity services such as better food in the wards.","author":[{"dropping-particle":"","family":"Sun","given":"Jing","non-dropping-particle":"","parse-names":false,"suffix":""},{"dropping-particle":"","family":"Hu","given":"Guangyu","non-dropping-particle":"","parse-names":false,"suffix":""},{"dropping-particle":"","family":"Ma","given":"Jing","non-dropping-particle":"","parse-names":false,"suffix":""},{"dropping-particle":"","family":"Chen","given":"Yin","non-dropping-particle":"","parse-names":false,"suffix":""},{"dropping-particle":"","family":"Wu","given":"Laiyang","non-dropping-particle":"","parse-names":false,"suffix":""},{"dropping-particle":"","family":"Liu","given":"Qiannan","non-dropping-particle":"","parse-names":false,"suffix":""},{"dropping-particle":"","family":"Hu","given":"Jia","non-dropping-particle":"","parse-names":false,"suffix":""},{"dropping-particle":"","family":"Livoti","given":"Christine","non-dropping-particle":"","parse-names":false,"suffix":""},{"dropping-particle":"","family":"Jiang","given":"Yu","non-dropping-particle":"","parse-names":false,"suffix":""},{"dropping-particle":"","family":"Liu","given":"Yuanli","non-dropping-particle":"","parse-names":false,"suffix":""}],"container-title":"International Journal for Quality in Health Care","id":"ITEM-4","issue":"2","issued":{"date-parts":[["2017"]]},"page":"213-221","title":"Consumer satisfaction with tertiary healthcare in China: Findings from the 2015 China national patient survey","type":"article-journal","volume":"29"},"uris":["http://www.mendeley.com/documents/?uuid=959e6866-ee56-4881-a40c-0f428020603b"]}],"mendeley":{"formattedCitation":"[18,49–51]","plainTextFormattedCitation":"[18,49–51]","previouslyFormattedCitation":"[18,49–51]"},"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B13E3B" w:rsidRPr="00B13E3B">
        <w:rPr>
          <w:rFonts w:ascii="Palatino Linotype" w:hAnsi="Palatino Linotype"/>
          <w:bCs/>
          <w:noProof/>
          <w:snapToGrid w:val="0"/>
          <w:sz w:val="20"/>
          <w:szCs w:val="22"/>
          <w:lang w:bidi="en-US"/>
        </w:rPr>
        <w:t>[18,49–51]</w:t>
      </w:r>
      <w:r w:rsidR="001B2649">
        <w:rPr>
          <w:rStyle w:val="FootnoteReference"/>
          <w:rFonts w:ascii="Palatino Linotype" w:hAnsi="Palatino Linotype"/>
          <w:snapToGrid w:val="0"/>
          <w:sz w:val="20"/>
          <w:szCs w:val="22"/>
          <w:lang w:bidi="en-US"/>
        </w:rPr>
        <w:fldChar w:fldCharType="end"/>
      </w:r>
      <w:r w:rsidRPr="009E784C">
        <w:rPr>
          <w:rFonts w:ascii="Palatino Linotype" w:hAnsi="Palatino Linotype"/>
          <w:snapToGrid w:val="0"/>
          <w:sz w:val="20"/>
          <w:szCs w:val="22"/>
          <w:lang w:bidi="en-US"/>
        </w:rPr>
        <w:t>.</w:t>
      </w:r>
      <w:r w:rsidR="003C7C05">
        <w:rPr>
          <w:rFonts w:ascii="Palatino Linotype" w:hAnsi="Palatino Linotype"/>
          <w:snapToGrid w:val="0"/>
          <w:sz w:val="20"/>
          <w:szCs w:val="22"/>
          <w:lang w:bidi="en-US"/>
        </w:rPr>
        <w:t xml:space="preserve"> </w:t>
      </w:r>
      <w:r w:rsidR="003C7C05" w:rsidRPr="006F2F67">
        <w:rPr>
          <w:rFonts w:ascii="Palatino Linotype" w:hAnsi="Palatino Linotype"/>
          <w:snapToGrid w:val="0"/>
          <w:sz w:val="20"/>
          <w:lang w:bidi="en-US"/>
        </w:rPr>
        <w:t xml:space="preserve">Our unadjusted model found a negative relationship among satisfaction and household size and occupations, although we could not establish the causal relationship here, however, financial issues might be one of the reasons as larger families required more healthcare and </w:t>
      </w:r>
      <w:r w:rsidR="00775FD1">
        <w:rPr>
          <w:rFonts w:ascii="Palatino Linotype" w:hAnsi="Palatino Linotype"/>
          <w:snapToGrid w:val="0"/>
          <w:sz w:val="20"/>
          <w:lang w:bidi="en-US"/>
        </w:rPr>
        <w:t>made frequent visits</w:t>
      </w:r>
      <w:r w:rsidR="003C7C05" w:rsidRPr="006F2F67">
        <w:rPr>
          <w:rFonts w:ascii="Palatino Linotype" w:hAnsi="Palatino Linotype"/>
          <w:snapToGrid w:val="0"/>
          <w:sz w:val="20"/>
          <w:lang w:bidi="en-US"/>
        </w:rPr>
        <w:t xml:space="preserve"> to the health facilities</w:t>
      </w:r>
      <w:r w:rsidR="00605C6B">
        <w:rPr>
          <w:rFonts w:ascii="Palatino Linotype" w:hAnsi="Palatino Linotype"/>
          <w:snapToGrid w:val="0"/>
          <w:sz w:val="20"/>
          <w:lang w:bidi="en-US"/>
        </w:rPr>
        <w:t>.</w:t>
      </w:r>
      <w:r w:rsidR="003C7C05" w:rsidRPr="006F2F67">
        <w:rPr>
          <w:rFonts w:ascii="Palatino Linotype" w:hAnsi="Palatino Linotype"/>
          <w:snapToGrid w:val="0"/>
          <w:sz w:val="20"/>
          <w:lang w:bidi="en-US"/>
        </w:rPr>
        <w:t xml:space="preserve"> </w:t>
      </w:r>
      <w:r w:rsidR="00F77AB2">
        <w:rPr>
          <w:rFonts w:ascii="Palatino Linotype" w:hAnsi="Palatino Linotype"/>
          <w:snapToGrid w:val="0"/>
          <w:sz w:val="20"/>
          <w:lang w:bidi="en-US"/>
        </w:rPr>
        <w:t xml:space="preserve">Indeed most of </w:t>
      </w:r>
      <w:r w:rsidR="00605C6B">
        <w:rPr>
          <w:rFonts w:ascii="Palatino Linotype" w:hAnsi="Palatino Linotype"/>
          <w:snapToGrid w:val="0"/>
          <w:sz w:val="20"/>
          <w:lang w:bidi="en-US"/>
        </w:rPr>
        <w:t>the</w:t>
      </w:r>
      <w:r w:rsidR="003C7C05" w:rsidRPr="006F2F67">
        <w:rPr>
          <w:rFonts w:ascii="Palatino Linotype" w:hAnsi="Palatino Linotype"/>
          <w:snapToGrid w:val="0"/>
          <w:sz w:val="20"/>
          <w:lang w:bidi="en-US"/>
        </w:rPr>
        <w:t xml:space="preserve"> cases handled</w:t>
      </w:r>
      <w:r w:rsidR="00605C6B">
        <w:rPr>
          <w:rFonts w:ascii="Palatino Linotype" w:hAnsi="Palatino Linotype"/>
          <w:snapToGrid w:val="0"/>
          <w:sz w:val="20"/>
          <w:lang w:bidi="en-US"/>
        </w:rPr>
        <w:t xml:space="preserve"> by income earner of the households as costs involved </w:t>
      </w:r>
      <w:r w:rsidR="00AC3863">
        <w:rPr>
          <w:rFonts w:ascii="Palatino Linotype" w:hAnsi="Palatino Linotype"/>
          <w:snapToGrid w:val="0"/>
          <w:sz w:val="20"/>
          <w:lang w:bidi="en-US"/>
        </w:rPr>
        <w:t xml:space="preserve">which might be reflected their </w:t>
      </w:r>
      <w:r w:rsidR="00605C6B">
        <w:rPr>
          <w:rFonts w:ascii="Palatino Linotype" w:hAnsi="Palatino Linotype"/>
          <w:snapToGrid w:val="0"/>
          <w:sz w:val="20"/>
          <w:lang w:bidi="en-US"/>
        </w:rPr>
        <w:t xml:space="preserve">expectation </w:t>
      </w:r>
      <w:r w:rsidR="003C7C05" w:rsidRPr="006F2F67">
        <w:rPr>
          <w:rFonts w:ascii="Palatino Linotype" w:hAnsi="Palatino Linotype"/>
          <w:snapToGrid w:val="0"/>
          <w:sz w:val="20"/>
          <w:lang w:bidi="en-US"/>
        </w:rPr>
        <w:t>towards healthcare</w:t>
      </w:r>
      <w:r w:rsidR="00AC3863">
        <w:rPr>
          <w:rFonts w:ascii="Palatino Linotype" w:hAnsi="Palatino Linotype"/>
          <w:snapToGrid w:val="0"/>
          <w:sz w:val="20"/>
          <w:lang w:bidi="en-US"/>
        </w:rPr>
        <w:t xml:space="preserve"> and</w:t>
      </w:r>
      <w:r w:rsidR="007D6F16">
        <w:rPr>
          <w:rFonts w:ascii="Palatino Linotype" w:hAnsi="Palatino Linotype"/>
          <w:snapToGrid w:val="0"/>
          <w:sz w:val="20"/>
          <w:lang w:bidi="en-US"/>
        </w:rPr>
        <w:t xml:space="preserve"> </w:t>
      </w:r>
      <w:r w:rsidR="00AC3863">
        <w:rPr>
          <w:rFonts w:ascii="Palatino Linotype" w:hAnsi="Palatino Linotype"/>
          <w:snapToGrid w:val="0"/>
          <w:sz w:val="20"/>
          <w:lang w:bidi="en-US"/>
        </w:rPr>
        <w:t>thus</w:t>
      </w:r>
      <w:r w:rsidR="00AC3863" w:rsidRPr="006F2F67">
        <w:rPr>
          <w:rFonts w:ascii="Palatino Linotype" w:hAnsi="Palatino Linotype"/>
          <w:snapToGrid w:val="0"/>
          <w:sz w:val="20"/>
          <w:lang w:bidi="en-US"/>
        </w:rPr>
        <w:t xml:space="preserve"> reduced </w:t>
      </w:r>
      <w:r w:rsidR="00AC3863" w:rsidRPr="006F2F67">
        <w:rPr>
          <w:rFonts w:ascii="Palatino Linotype" w:hAnsi="Palatino Linotype"/>
          <w:snapToGrid w:val="0"/>
          <w:sz w:val="20"/>
          <w:szCs w:val="22"/>
          <w:lang w:bidi="en-US"/>
        </w:rPr>
        <w:t>satisfaction</w:t>
      </w:r>
      <w:r w:rsidR="003C7C05" w:rsidRPr="006F2F67">
        <w:rPr>
          <w:rFonts w:ascii="Palatino Linotype" w:hAnsi="Palatino Linotype"/>
          <w:snapToGrid w:val="0"/>
          <w:sz w:val="20"/>
          <w:szCs w:val="22"/>
          <w:lang w:bidi="en-US"/>
        </w:rPr>
        <w:t xml:space="preserve"> </w:t>
      </w:r>
      <w:r w:rsidR="001B2649" w:rsidRPr="006F2F67">
        <w:rPr>
          <w:rFonts w:ascii="Palatino Linotype" w:hAnsi="Palatino Linotype"/>
          <w:snapToGrid w:val="0"/>
          <w:sz w:val="20"/>
          <w:lang w:bidi="en-US"/>
        </w:rPr>
        <w:fldChar w:fldCharType="begin" w:fldLock="1"/>
      </w:r>
      <w:r w:rsidR="00B13E3B">
        <w:rPr>
          <w:rFonts w:ascii="Palatino Linotype" w:hAnsi="Palatino Linotype"/>
          <w:snapToGrid w:val="0"/>
          <w:sz w:val="20"/>
          <w:lang w:bidi="en-US"/>
        </w:rPr>
        <w:instrText>ADDIN CSL_CITATION {"citationItems":[{"id":"ITEM-1","itemData":{"DOI":"10.1111/hex.12429","ISBN":"1369-6513","ISSN":"13697625","PMID":"26595456","abstract":"OBJECTIVE To identify factors associated with health-care system satisfaction in China. CONTEXT Recent research suggests that socio-demographic characteristics, self-reported health, income and insurance, ideological beliefs, health-care utilization, media use and perceptions of services may affect health-care system satisfaction, but the relative importance of these factors is poorly understood. New data from China offer the opportunity to test theories about the sources of health-care system satisfaction. DESIGN Stratified nationwide survey sample analysed using multilevel logistic regression. SETTING AND PARTICIPANTS 3680 Chinese adults residing in family dwellings between 1 November 2012 and 17 January 2013. MAIN OUTCOME MEASURE Satisfaction with the way the health-care system in China is run. RESULTS We find only weak associations between satisfaction and socio-demographic characteristics, self-reported health and income. We do, however, find that satisfaction is strongly associated with having insurance and belief in personal responsibility for meeting health-care costs. We also find it is negatively associated with utilization, social media use, perceptions of access as unequal and perceptions of service providers as unethical. CONCLUSIONS To improve satisfaction, Chinese policymakers - and their counterparts in countries with similar health-care system characteristics - should improve insurance coverage and the quality of health services, and tackle unethical medical practices.","author":[{"dropping-particle":"","family":"Munro","given":"Neil","non-dropping-particle":"","parse-names":false,"suffix":""},{"dropping-particle":"","family":"Duckett","given":"Jane","non-dropping-particle":"","parse-names":false,"suffix":""}],"container-title":"Health Expectations","id":"ITEM-1","issue":"3","issued":{"date-parts":[["2016"]]},"page":"654-666","title":"Explaining public satisfaction with health-care systems: Findings from a nationwide survey in China","type":"article-journal","volume":"19"},"uris":["http://www.mendeley.com/documents/?uuid=4182e9cb-0461-4eb7-8e3a-47a2b9a7fc30"]},{"id":"ITEM-2","itemData":{"DOI":"10.1093/esr/jcp014","ISBN":"02667215 (ISSN)","ISSN":"02667215","abstract":"In this article we analyse the relationship between the institutional set-up of healthcare systems and patterns of public support. Two dimensions are distinguished, namely, state responsibility for healthcare provision and satisfaction with healthcare systems. Using data on 14 European countries from the Eurobarometer survey, we find only small effects of institutional indicators on preferences for a strong role of the state. Almost everywhere in Europe, there is high public support for state responsibility in healthcare. Satisfaction with the healthcare system, in contrast, is more strongly related to specific institutional arrangements. In healthcare systems with lower levels of expenditure, fewer general practitioners and higher co-payments, the overall level of satisfaction is lower. This is especially the case in Southern Europe where more pronounced differences between social groups also become apparent. In contrast, healthcare systems with a long tradition of comprehensive coverage regardless of occupation or income seem to generate rather homogenous attitudinal patterns. These characteristics hold for the Scandinavian systems and for the British National Health Service, and therefore, these healthcare systems still seem to live up to the promise of treating all members of the society equally. Countries with high levels of expenditure, high density of general practitioners, and free choice of doctors, which is mainly the case in Social Health Insurance systems, finally, show the highest levels of satisfaction but also more pronounced differences between social classes. © 2009 The Author.","author":[{"dropping-particle":"","family":"Wendt","given":"Claus","non-dropping-particle":"","parse-names":false,"suffix":""},{"dropping-particle":"","family":"Kohl","given":"Jürgen","non-dropping-particle":"","parse-names":false,"suffix":""},{"dropping-particle":"","family":"Mischke","given":"Monika","non-dropping-particle":"","parse-names":false,"suffix":""},{"dropping-particle":"","family":"Pfeifer","given":"Michaela","non-dropping-particle":"","parse-names":false,"suffix":""}],"container-title":"European Sociological Review","id":"ITEM-2","issue":"2","issued":{"date-parts":[["2010"]]},"page":"177-192","title":"How do Europeans perceive their healthcare system patterns of satisfaction and preference for state involvement in the field of healthcare","type":"article-journal","volume":"26"},"uris":["http://www.mendeley.com/documents/?uuid=897b7352-e138-434d-a024-8fe979327701"]}],"mendeley":{"formattedCitation":"[51,52]","plainTextFormattedCitation":"[51,52]","previouslyFormattedCitation":"[51,52]"},"properties":{"noteIndex":0},"schema":"https://github.com/citation-style-language/schema/raw/master/csl-citation.json"}</w:instrText>
      </w:r>
      <w:r w:rsidR="001B2649" w:rsidRPr="006F2F67">
        <w:rPr>
          <w:rFonts w:ascii="Palatino Linotype" w:hAnsi="Palatino Linotype"/>
          <w:snapToGrid w:val="0"/>
          <w:sz w:val="20"/>
          <w:lang w:bidi="en-US"/>
        </w:rPr>
        <w:fldChar w:fldCharType="separate"/>
      </w:r>
      <w:r w:rsidR="00B13E3B" w:rsidRPr="00B13E3B">
        <w:rPr>
          <w:rFonts w:ascii="Palatino Linotype" w:hAnsi="Palatino Linotype"/>
          <w:noProof/>
          <w:snapToGrid w:val="0"/>
          <w:sz w:val="20"/>
          <w:lang w:bidi="en-US"/>
        </w:rPr>
        <w:t>[51,52]</w:t>
      </w:r>
      <w:r w:rsidR="001B2649" w:rsidRPr="006F2F67">
        <w:rPr>
          <w:rFonts w:ascii="Palatino Linotype" w:hAnsi="Palatino Linotype"/>
          <w:snapToGrid w:val="0"/>
          <w:sz w:val="20"/>
          <w:lang w:bidi="en-US"/>
        </w:rPr>
        <w:fldChar w:fldCharType="end"/>
      </w:r>
      <w:r w:rsidR="003C7C05" w:rsidRPr="006F2F67">
        <w:rPr>
          <w:rFonts w:ascii="Palatino Linotype" w:hAnsi="Palatino Linotype"/>
          <w:snapToGrid w:val="0"/>
          <w:sz w:val="20"/>
          <w:lang w:bidi="en-US"/>
        </w:rPr>
        <w:t xml:space="preserve">. However, such </w:t>
      </w:r>
      <w:r w:rsidR="00775FD1">
        <w:rPr>
          <w:rFonts w:ascii="Palatino Linotype" w:hAnsi="Palatino Linotype"/>
          <w:snapToGrid w:val="0"/>
          <w:sz w:val="20"/>
          <w:lang w:bidi="en-US"/>
        </w:rPr>
        <w:t xml:space="preserve">a </w:t>
      </w:r>
      <w:r w:rsidR="003C7C05" w:rsidRPr="006F2F67">
        <w:rPr>
          <w:rFonts w:ascii="Palatino Linotype" w:hAnsi="Palatino Linotype"/>
          <w:snapToGrid w:val="0"/>
          <w:sz w:val="20"/>
          <w:lang w:bidi="en-US"/>
        </w:rPr>
        <w:t xml:space="preserve">relationship was not observed </w:t>
      </w:r>
      <w:r w:rsidR="00775FD1">
        <w:rPr>
          <w:rFonts w:ascii="Palatino Linotype" w:hAnsi="Palatino Linotype"/>
          <w:snapToGrid w:val="0"/>
          <w:sz w:val="20"/>
          <w:lang w:bidi="en-US"/>
        </w:rPr>
        <w:t>at a significant level</w:t>
      </w:r>
      <w:r w:rsidR="003C7C05" w:rsidRPr="006F2F67">
        <w:rPr>
          <w:rFonts w:ascii="Palatino Linotype" w:hAnsi="Palatino Linotype"/>
          <w:snapToGrid w:val="0"/>
          <w:sz w:val="20"/>
          <w:lang w:bidi="en-US"/>
        </w:rPr>
        <w:t xml:space="preserve"> in our adjusted model. </w:t>
      </w:r>
      <w:r w:rsidRPr="009E784C">
        <w:rPr>
          <w:rFonts w:ascii="Palatino Linotype" w:hAnsi="Palatino Linotype"/>
          <w:snapToGrid w:val="0"/>
          <w:sz w:val="20"/>
          <w:szCs w:val="22"/>
          <w:lang w:bidi="en-US"/>
        </w:rPr>
        <w:t xml:space="preserve">Our study observed that self-reported health status has a significant role in overall satisfaction towards healthcare services provided by the CBHI, which also supported by other studies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{"citationItems":[{"id":"ITEM-1","itemData":{"DOI":"10.2471/BLT.07.050401","ISBN":"1564-0604 (Electronic)\\r0042-9686 (Linking)","ISSN":"00429686","PMID":"19551235","abstract":"OBJECTIVE: To explore what determines people's satisfaction with the health-care system above and beyond their experience as patients. METHODS: Data on health system responsiveness, which refers to the manner and environment in which people are treated when they seek health care, provides a unique opportunity to better understand the determinants of people's satisfaction with the health-care system and how strongly this is influenced by an individual's experience as a patient. The data were obtained from 21 European Union countries in the World Health Survey for 2003. Additive ordinary least-squares regression models were used to assess the extent to which variables commonly associated with satisfaction with the health-care system, as recorded in the literature, explain the variation around the concept of satisfaction. A residual analysis was used to identify other predictors of satisfaction with the health-care system. FINDINGS: Patient experience was significantly associated with satisfaction with the health-care system and explained 10.4% of the variation around the concept of satisfaction. Other factors such as patient expectations, health status, type of care, and immunization coverage were also significant predictors of health system satisfaction; although together they explained only 17.5% of the observed variation, while broader societal factors may largely account for the unexplained portion of satisfaction with the health-care system. CONCLUSION: Contrary to published reports, people's satisfaction with the health-care system depends more on factors external to the health system than on the experience of care as a patient. Thus, measuring the latter may be of limited use as a basis for quality improvement and health system reform.","author":[{"dropping-particle":"","family":"Bleich","given":"Sara N.","non-dropping-particle":"","parse-names":false,"suffix":""},{"dropping-particle":"","family":"Ozaltin","given":"Emre","non-dropping-particle":"","parse-names":false,"suffix":""},{"dropping-particle":"","family":"Murray","given":"Christopher J.L.","non-dropping-particle":"","parse-names":false,"suffix":""}],"container-title":"Bulletin of the World Health Organization","id":"ITEM-1","issue":"4","issued":{"date-parts":[["2009"]]},"page":"271-278","title":"How does satisfaction with the health-care system relate to patient experience?","type":"article-journal","volume":"87"},"uris":["http://www.mendeley.com/documents/?uuid=f5d822f6-dad0-416e-8d74-a5863f2f137f"]},{"id":"ITEM-2","itemData":{"DOI":"10.1177/0958928713480065","ISSN":"09589287","abstract":"This paper provides an empirical study of the between-individual and between-country differences in the popular legitimacy of European healthcare systems. In order to explain two dimensions of popular legitimacy (satisfaction and support for state responsibility), we assess the impact of self-interest motives (income and personal health), ideology (egalitarianism) and institutional arrangements (level of service provision, and private and government health expenditure). For this purpose, data from the European Social Survey Round 4 (ESS-4, 2008–2009) are analysed by means of multilevel models. Universal high support for state responsibility is found, while satisfaction varies considerably, with particularly low levels found in Eastern European and former Soviet Union countries. It appears that individuals are not guided by self-interest motives and ideology alone. In addition to these factors interacting, the results suggest that state-provided healthcare might be in everyone’s interest. Introducing a patient perspective could advance our understanding of healthcare legitimacy.","author":[{"dropping-particle":"","family":"Missinne","given":"Sarah","non-dropping-particle":"","parse-names":false,"suffix":""},{"dropping-particle":"","family":"Meuleman","given":"Bart","non-dropping-particle":"","parse-names":false,"suffix":""},{"dropping-particle":"","family":"Bracke","given":"Piet","non-dropping-particle":"","parse-names":false,"suffix":""}],"container-title":"Journal of European Social Policy","id":"ITEM-2","issue":"3","issued":{"date-parts":[["2013"]]},"page":"231-247","title":"The popular legitimacy of European healthcare systems: A multilevel analysis of 24 countries","type":"article-journal","volume":"23"},"uris":["http://www.mendeley.com/documents/?uuid=4e76c1cb-dd3c-45d3-a7e3-ee0c8683708a"]},{"id":"ITEM-3","itemData":{"DOI":"10.1093/esr/jcp014","ISBN":"02667215 (ISSN)","ISSN":"02667215","abstract":"In this article we analyse the relationship between the institutional set-up of healthcare systems and patterns of public support. Two dimensions are distinguished, namely, state responsibility for healthcare provision and satisfaction with healthcare systems. Using data on 14 European countries from the Eurobarometer survey, we find only small effects of institutional indicators on preferences for a strong role of the state. Almost everywhere in Europe, there is high public support for state responsibility in healthcare. Satisfaction with the healthcare system, in contrast, is more strongly related to specific institutional arrangements. In healthcare systems with lower levels of expenditure, fewer general practitioners and higher co-payments, the overall level of satisfaction is lower. This is especially the case in Southern Europe where more pronounced differences between social groups also become apparent. In contrast, healthcare systems with a long tradition of comprehensive coverage regardless of occupation or income seem to generate rather homogenous attitudinal patterns. These characteristics hold for the Scandinavian systems and for the British National Health Service, and therefore, these healthcare systems still seem to live up to the promise of treating all members of the society equally. Countries with high levels of expenditure, high density of general practitioners, and free choice of doctors, which is mainly the case in Social Health Insurance systems, finally, show the highest levels of satisfaction but also more pronounced differences between social classes. © 2009 The Author.","author":[{"dropping-particle":"","family":"Wendt","given":"Claus","non-dropping-particle":"","parse-names":false,"suffix":""},{"dropping-particle":"","family":"Kohl","given":"Jürgen","non-dropping-particle":"","parse-names":false,"suffix":""},{"dropping-particle":"","family":"Mischke","given":"Monika","non-dropping-particle":"","parse-names":false,"suffix":""},{"dropping-particle":"","family":"Pfeifer","given":"Michaela","non-dropping-particle":"","parse-names":false,"suffix":""}],"container-title":"European Sociological Review","id":"ITEM-3","issue":"2","issued":{"date-parts":[["2010"]]},"page":"177-192","title":"How do Europeans perceive their healthcare system patterns of satisfaction and preference for state involvement in the field of healthcare","type":"article-journal","volume":"26"},"uris":["http://www.mendeley.com/documents/?uuid=897b7352-e138-434d-a024-8fe979327701"]}],"mendeley":{"formattedCitation":"[19,52,53]","plainTextFormattedCitation":"[19,52,53]","previouslyFormattedCitation":"[19,52,53]"},"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B13E3B" w:rsidRPr="00B13E3B">
        <w:rPr>
          <w:rFonts w:ascii="Palatino Linotype" w:hAnsi="Palatino Linotype"/>
          <w:bCs/>
          <w:noProof/>
          <w:snapToGrid w:val="0"/>
          <w:sz w:val="20"/>
          <w:szCs w:val="22"/>
          <w:lang w:bidi="en-US"/>
        </w:rPr>
        <w:t>[19,52,53]</w:t>
      </w:r>
      <w:r w:rsidR="001B2649">
        <w:rPr>
          <w:rStyle w:val="FootnoteReference"/>
          <w:rFonts w:ascii="Palatino Linotype" w:hAnsi="Palatino Linotype"/>
          <w:snapToGrid w:val="0"/>
          <w:sz w:val="20"/>
          <w:szCs w:val="22"/>
          <w:lang w:bidi="en-US"/>
        </w:rPr>
        <w:fldChar w:fldCharType="end"/>
      </w:r>
      <w:r w:rsidRPr="009E784C">
        <w:rPr>
          <w:rFonts w:ascii="Palatino Linotype" w:hAnsi="Palatino Linotype"/>
          <w:snapToGrid w:val="0"/>
          <w:sz w:val="20"/>
          <w:szCs w:val="22"/>
          <w:lang w:bidi="en-US"/>
        </w:rPr>
        <w:t xml:space="preserve">. We did not observe any significant relationship among economic status and the level of satisfaction although financial barriers often acted as an important factor for accessing care and also the satisfaction level towards healthcare system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{"citationItems":[{"id":"ITEM-1","itemData":{"author":[{"dropping-particle":"","family":"Malat","given":"Jennifer","non-dropping-particle":"","parse-names":false,"suffix":""}],"container-title":"Journal of Health and Social Behavior","id":"ITEM-1","issue":"4","issued":{"date-parts":[["2001"]]},"page":"360-372","title":"Social Distance and Patients' Rating of Healthcare Providers","type":"article-journal","volume":"42"},"uris":["http://www.mendeley.com/documents/?uuid=816262f8-41bb-4e49-9b02-0d9445aa929a"]},{"id":"ITEM-2","itemData":{"DOI":"10.1377/hlthaff.21.3.182","ISSN":"0278-2715","PMID":"11762","abstract":"Access-to-care experiences across the five countries tend to vary along with the countries' insurance coverage policies. ABSTRACT: This paper reports the results of a comparative survey in five nations: Austra-lia, Canada, New Zealand, the United Kingdom, and the United States. The survey finds a high level of citizen dissatisfaction with the health care systems in all five countries. Citi-zens with incomes below the national median were more likely than were those with higher incomes to be dissatisfied. In contrast, relatively few citizens reported problems getting needed health care. Low-income U.S. citizens reported more problems getting care than did their counterparts in the other four countries.","author":[{"dropping-particle":"","family":"Blendon","given":"Robert J.","non-dropping-particle":"","parse-names":false,"suffix":""},{"dropping-particle":"","family":"Schoen","given":"Cathy","non-dropping-particle":"","parse-names":false,"suffix":""},{"dropping-particle":"","family":"DesRoches","given":"atherine M.","non-dropping-particle":"","parse-names":false,"suffix":""},{"dropping-particle":"","family":"Osborn","given":"Robin","non-dropping-particle":"","parse-names":false,"suffix":""},{"dropping-particle":"","family":"Scoles","given":"Kimberly L.","non-dropping-particle":"","parse-names":false,"suffix":""},{"dropping-particle":"","family":"Zapert","given":"Kinga","non-dropping-particle":"","parse-names":false,"suffix":""}],"container-title":"Health Affairs","id":"ITEM-2","issue":"3","issued":{"date-parts":[["2002"]]},"page":"182-191","title":"Trends: Inequities In Health Care: A Five-Country Survey","type":"article-journal","volume":"21"},"uris":["http://www.mendeley.com/documents/?uuid=702cab80-7694-4fd3-87dc-deda91df789f"]}],"mendeley":{"formattedCitation":"[54,55]","plainTextFormattedCitation":"[54,55]","previouslyFormattedCitation":"[54,55]"},"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B13E3B" w:rsidRPr="00B13E3B">
        <w:rPr>
          <w:rFonts w:ascii="Palatino Linotype" w:hAnsi="Palatino Linotype"/>
          <w:bCs/>
          <w:noProof/>
          <w:snapToGrid w:val="0"/>
          <w:sz w:val="20"/>
          <w:szCs w:val="22"/>
          <w:lang w:bidi="en-US"/>
        </w:rPr>
        <w:t>[54,55]</w:t>
      </w:r>
      <w:r w:rsidR="001B2649">
        <w:rPr>
          <w:rStyle w:val="FootnoteReference"/>
          <w:rFonts w:ascii="Palatino Linotype" w:hAnsi="Palatino Linotype"/>
          <w:snapToGrid w:val="0"/>
          <w:sz w:val="20"/>
          <w:szCs w:val="22"/>
          <w:lang w:bidi="en-US"/>
        </w:rPr>
        <w:fldChar w:fldCharType="end"/>
      </w:r>
      <w:r w:rsidRPr="009E784C">
        <w:rPr>
          <w:rFonts w:ascii="Palatino Linotype" w:hAnsi="Palatino Linotype"/>
          <w:snapToGrid w:val="0"/>
          <w:sz w:val="20"/>
          <w:szCs w:val="22"/>
          <w:lang w:bidi="en-US"/>
        </w:rPr>
        <w:t xml:space="preserve">. However such relationship is not always clear, previous study indicated that uninsured people were less satisfied with the health-care system than insured population which was not investigated in this study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{"citationItems":[{"id":"ITEM-1","itemData":{"DOI":"10.1377/hlthaff.18.3.206","author":[{"dropping-particle":"","family":"Donelan","given":"Karen","non-dropping-particle":"","parse-names":false,"suffix":""},{"dropping-particle":"","family":"Blendon","given":"Robert J.","non-dropping-particle":"","parse-names":false,"suffix":""},{"dropping-particle":"","family":"Schoen","given":"Cathy","non-dropping-particle":"","parse-names":false,"suffix":""},{"dropping-particle":"","family":"Davis","given":"Karen","non-dropping-particle":"","parse-names":false,"suffix":""},{"dropping-particle":"","family":"Binns","given":"Katherine","non-dropping-particle":"","parse-names":false,"suffix":""}],"container-title":"Health Affairs","id":"ITEM-1","issue":"3","issued":{"date-parts":[["1999"]]},"page":"206-216","title":"The Cost Of Health SystemChange: Public Discontent In Five Nations","type":"article-journal","volume":"18"},"uris":["http://www.mendeley.com/documents/?uuid=a6585c74-7b06-48db-9c02-5e606748473c"]}],"mendeley":{"formattedCitation":"[56]","plainTextFormattedCitation":"[56]","previouslyFormattedCitation":"[56]"},"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B13E3B" w:rsidRPr="00B13E3B">
        <w:rPr>
          <w:rFonts w:ascii="Palatino Linotype" w:hAnsi="Palatino Linotype"/>
          <w:bCs/>
          <w:noProof/>
          <w:snapToGrid w:val="0"/>
          <w:sz w:val="20"/>
          <w:szCs w:val="22"/>
          <w:lang w:bidi="en-US"/>
        </w:rPr>
        <w:t>[56]</w:t>
      </w:r>
      <w:r w:rsidR="001B2649">
        <w:rPr>
          <w:rStyle w:val="FootnoteReference"/>
          <w:rFonts w:ascii="Palatino Linotype" w:hAnsi="Palatino Linotype"/>
          <w:snapToGrid w:val="0"/>
          <w:sz w:val="20"/>
          <w:szCs w:val="22"/>
          <w:lang w:bidi="en-US"/>
        </w:rPr>
        <w:fldChar w:fldCharType="end"/>
      </w:r>
      <w:r w:rsidRPr="009E784C">
        <w:rPr>
          <w:rFonts w:ascii="Palatino Linotype" w:hAnsi="Palatino Linotype"/>
          <w:snapToGrid w:val="0"/>
          <w:sz w:val="20"/>
          <w:szCs w:val="22"/>
          <w:lang w:bidi="en-US"/>
        </w:rPr>
        <w:t xml:space="preserve">. </w:t>
      </w:r>
      <w:proofErr w:type="gramStart"/>
      <w:r w:rsidRPr="009E784C">
        <w:rPr>
          <w:rFonts w:ascii="Palatino Linotype" w:hAnsi="Palatino Linotype"/>
          <w:snapToGrid w:val="0"/>
          <w:sz w:val="20"/>
          <w:szCs w:val="22"/>
          <w:lang w:bidi="en-US"/>
        </w:rPr>
        <w:t>Therefore</w:t>
      </w:r>
      <w:proofErr w:type="gramEnd"/>
      <w:r w:rsidRPr="009E784C">
        <w:rPr>
          <w:rFonts w:ascii="Palatino Linotype" w:hAnsi="Palatino Linotype"/>
          <w:snapToGrid w:val="0"/>
          <w:sz w:val="20"/>
          <w:szCs w:val="22"/>
          <w:lang w:bidi="en-US"/>
        </w:rPr>
        <w:t xml:space="preserve"> more rigorous research is required to understand wheth</w:t>
      </w:r>
      <w:r>
        <w:rPr>
          <w:rFonts w:ascii="Palatino Linotype" w:hAnsi="Palatino Linotype"/>
          <w:snapToGrid w:val="0"/>
          <w:sz w:val="20"/>
          <w:szCs w:val="22"/>
          <w:lang w:bidi="en-US"/>
        </w:rPr>
        <w:t xml:space="preserve">er high patient satisfaction is </w:t>
      </w:r>
      <w:r w:rsidRPr="009E784C">
        <w:rPr>
          <w:rFonts w:ascii="Palatino Linotype" w:hAnsi="Palatino Linotype"/>
          <w:snapToGrid w:val="0"/>
          <w:sz w:val="20"/>
          <w:szCs w:val="22"/>
          <w:lang w:bidi="en-US"/>
        </w:rPr>
        <w:t xml:space="preserve">associated with socio-economic and demographic factors as well as with the better health outcome. </w:t>
      </w:r>
    </w:p>
    <w:p w14:paraId="257EAEE1" w14:textId="77777777" w:rsidR="003718B4" w:rsidRDefault="003718B4" w:rsidP="003718B4">
      <w:pPr>
        <w:pStyle w:val="MDPI31text"/>
        <w:spacing w:line="240" w:lineRule="atLeast"/>
        <w:ind w:firstLine="420"/>
      </w:pPr>
    </w:p>
    <w:p w14:paraId="0807B2D3" w14:textId="1D280A89" w:rsidR="00920CB9" w:rsidRPr="009E784C" w:rsidRDefault="003718B4" w:rsidP="003C73CB">
      <w:pPr>
        <w:spacing w:line="240" w:lineRule="atLeast"/>
        <w:ind w:firstLine="420"/>
        <w:rPr>
          <w:rFonts w:ascii="Palatino Linotype" w:hAnsi="Palatino Linotype"/>
          <w:snapToGrid w:val="0"/>
          <w:sz w:val="20"/>
          <w:szCs w:val="22"/>
          <w:lang w:bidi="en-US"/>
        </w:rPr>
      </w:pPr>
      <w:r w:rsidRPr="009E784C">
        <w:rPr>
          <w:rFonts w:ascii="Palatino Linotype" w:hAnsi="Palatino Linotype"/>
          <w:snapToGrid w:val="0"/>
          <w:sz w:val="20"/>
          <w:szCs w:val="22"/>
          <w:lang w:bidi="en-US"/>
        </w:rPr>
        <w:t xml:space="preserve">This study has several limitations. First, the questionnaires were developed specifically for capturing the services provided by the health scheme with many contents tailor made and may not be a comprehensive survey for quality of care. Secondly, the design of the study was not </w:t>
      </w:r>
      <w:proofErr w:type="gramStart"/>
      <w:r w:rsidRPr="009E784C">
        <w:rPr>
          <w:rFonts w:ascii="Palatino Linotype" w:hAnsi="Palatino Linotype"/>
          <w:snapToGrid w:val="0"/>
          <w:sz w:val="20"/>
          <w:szCs w:val="22"/>
          <w:lang w:bidi="en-US"/>
        </w:rPr>
        <w:t>randomized</w:t>
      </w:r>
      <w:proofErr w:type="gramEnd"/>
      <w:r>
        <w:rPr>
          <w:rFonts w:ascii="Palatino Linotype" w:hAnsi="Palatino Linotype"/>
          <w:snapToGrid w:val="0"/>
          <w:sz w:val="20"/>
          <w:szCs w:val="22"/>
          <w:lang w:bidi="en-US"/>
        </w:rPr>
        <w:t xml:space="preserve"> and we did not consider their previous experience and perception about CBHI</w:t>
      </w:r>
      <w:r w:rsidRPr="009E784C">
        <w:rPr>
          <w:rFonts w:ascii="Palatino Linotype" w:hAnsi="Palatino Linotype"/>
          <w:snapToGrid w:val="0"/>
          <w:sz w:val="20"/>
          <w:szCs w:val="22"/>
          <w:lang w:bidi="en-US"/>
        </w:rPr>
        <w:t xml:space="preserve"> and therefore alternative explanations for client satisfaction ratings cannot be ruled out, and causal conclusions cannot be drawn. Thirdly, since </w:t>
      </w:r>
      <w:proofErr w:type="gramStart"/>
      <w:r w:rsidRPr="009E784C">
        <w:rPr>
          <w:rFonts w:ascii="Palatino Linotype" w:hAnsi="Palatino Linotype"/>
          <w:snapToGrid w:val="0"/>
          <w:sz w:val="20"/>
          <w:szCs w:val="22"/>
          <w:lang w:bidi="en-US"/>
        </w:rPr>
        <w:t>all of</w:t>
      </w:r>
      <w:proofErr w:type="gramEnd"/>
      <w:r w:rsidRPr="009E784C">
        <w:rPr>
          <w:rFonts w:ascii="Palatino Linotype" w:hAnsi="Palatino Linotype"/>
          <w:snapToGrid w:val="0"/>
          <w:sz w:val="20"/>
          <w:szCs w:val="22"/>
          <w:lang w:bidi="en-US"/>
        </w:rPr>
        <w:t xml:space="preserve"> the respondents belong to the health scheme thus, may bring bias in answering the questionnaire, therefore future research is needed to understand the determinants of satisfaction with the CBHI particularly the broader societal factors we could not explore in this analysis. </w:t>
      </w:r>
      <w:ins w:id="9" w:author="Md Sarker" w:date="2018-07-26T16:57:00Z">
        <w:r w:rsidR="002C2BF5">
          <w:rPr>
            <w:rFonts w:ascii="Palatino Linotype" w:hAnsi="Palatino Linotype"/>
            <w:snapToGrid w:val="0"/>
            <w:sz w:val="20"/>
            <w:szCs w:val="22"/>
            <w:lang w:bidi="en-US"/>
          </w:rPr>
          <w:t>The other limitations might be associated due to recall and incorrect reporting biased</w:t>
        </w:r>
      </w:ins>
      <w:ins w:id="10" w:author="Md Sarker" w:date="2018-07-26T17:06:00Z">
        <w:r w:rsidR="002C2BF5">
          <w:rPr>
            <w:rFonts w:ascii="Palatino Linotype" w:hAnsi="Palatino Linotype"/>
            <w:snapToGrid w:val="0"/>
            <w:sz w:val="20"/>
            <w:szCs w:val="22"/>
            <w:lang w:bidi="en-US"/>
          </w:rPr>
          <w:t xml:space="preserve"> as the </w:t>
        </w:r>
      </w:ins>
      <w:ins w:id="11" w:author="Md Sarker" w:date="2018-07-26T17:07:00Z">
        <w:r w:rsidR="002C2BF5">
          <w:rPr>
            <w:rFonts w:ascii="Palatino Linotype" w:hAnsi="Palatino Linotype"/>
            <w:snapToGrid w:val="0"/>
            <w:sz w:val="20"/>
            <w:szCs w:val="22"/>
            <w:lang w:bidi="en-US"/>
          </w:rPr>
          <w:t xml:space="preserve">household </w:t>
        </w:r>
      </w:ins>
      <w:ins w:id="12" w:author="Md Sarker" w:date="2018-07-26T17:06:00Z">
        <w:r w:rsidR="002C2BF5">
          <w:rPr>
            <w:rFonts w:ascii="Palatino Linotype" w:hAnsi="Palatino Linotype"/>
            <w:snapToGrid w:val="0"/>
            <w:sz w:val="20"/>
            <w:szCs w:val="22"/>
            <w:lang w:bidi="en-US"/>
          </w:rPr>
          <w:t xml:space="preserve">survey was conducted </w:t>
        </w:r>
      </w:ins>
      <w:ins w:id="13" w:author="Md Sarker" w:date="2018-07-26T17:07:00Z">
        <w:r w:rsidR="002C2BF5">
          <w:rPr>
            <w:rFonts w:ascii="Palatino Linotype" w:hAnsi="Palatino Linotype"/>
            <w:snapToGrid w:val="0"/>
            <w:sz w:val="20"/>
            <w:szCs w:val="22"/>
            <w:lang w:bidi="en-US"/>
          </w:rPr>
          <w:t xml:space="preserve">after receiving the health care services, thus recall biased might be </w:t>
        </w:r>
      </w:ins>
      <w:ins w:id="14" w:author="Md Sarker" w:date="2018-07-26T17:09:00Z">
        <w:r w:rsidR="003C73CB">
          <w:rPr>
            <w:rFonts w:ascii="Palatino Linotype" w:hAnsi="Palatino Linotype"/>
            <w:snapToGrid w:val="0"/>
            <w:sz w:val="20"/>
            <w:szCs w:val="22"/>
            <w:lang w:bidi="en-US"/>
          </w:rPr>
          <w:t xml:space="preserve">jeopardize </w:t>
        </w:r>
      </w:ins>
      <w:ins w:id="15" w:author="Md Sarker" w:date="2018-07-26T17:08:00Z">
        <w:r w:rsidR="003C73CB">
          <w:rPr>
            <w:rFonts w:ascii="Palatino Linotype" w:hAnsi="Palatino Linotype"/>
            <w:snapToGrid w:val="0"/>
            <w:sz w:val="20"/>
            <w:szCs w:val="22"/>
            <w:lang w:bidi="en-US"/>
          </w:rPr>
          <w:t>the study findings</w:t>
        </w:r>
      </w:ins>
      <w:ins w:id="16" w:author="Md Sarker" w:date="2018-07-26T17:09:00Z">
        <w:r w:rsidR="003C73CB">
          <w:rPr>
            <w:rFonts w:ascii="Palatino Linotype" w:hAnsi="Palatino Linotype"/>
            <w:snapToGrid w:val="0"/>
            <w:sz w:val="20"/>
            <w:szCs w:val="22"/>
            <w:lang w:bidi="en-US"/>
          </w:rPr>
          <w:t xml:space="preserve">. However, </w:t>
        </w:r>
        <w:proofErr w:type="gramStart"/>
        <w:r w:rsidR="003C73CB" w:rsidRPr="003C73CB">
          <w:rPr>
            <w:rFonts w:ascii="Palatino Linotype" w:hAnsi="Palatino Linotype"/>
            <w:snapToGrid w:val="0"/>
            <w:sz w:val="20"/>
            <w:szCs w:val="22"/>
            <w:lang w:bidi="en-US"/>
          </w:rPr>
          <w:t>paper based</w:t>
        </w:r>
        <w:proofErr w:type="gramEnd"/>
        <w:r w:rsidR="003C73CB" w:rsidRPr="003C73CB">
          <w:rPr>
            <w:rFonts w:ascii="Palatino Linotype" w:hAnsi="Palatino Linotype"/>
            <w:snapToGrid w:val="0"/>
            <w:sz w:val="20"/>
            <w:szCs w:val="22"/>
            <w:lang w:bidi="en-US"/>
          </w:rPr>
          <w:t xml:space="preserve"> questionnaire may be another risk of biased of the study as the paper based questionnaire was editable</w:t>
        </w:r>
      </w:ins>
      <w:ins w:id="17" w:author="Md Sarker" w:date="2018-07-26T17:10:00Z">
        <w:r w:rsidR="003C73CB" w:rsidRPr="003C73CB">
          <w:rPr>
            <w:rFonts w:ascii="Palatino Linotype" w:hAnsi="Palatino Linotype"/>
            <w:snapToGrid w:val="0"/>
            <w:sz w:val="20"/>
            <w:szCs w:val="22"/>
            <w:lang w:bidi="en-US"/>
          </w:rPr>
          <w:t>.</w:t>
        </w:r>
        <w:r w:rsidR="003C73CB">
          <w:rPr>
            <w:sz w:val="22"/>
            <w:szCs w:val="22"/>
          </w:rPr>
          <w:t xml:space="preserve"> </w:t>
        </w:r>
      </w:ins>
      <w:r>
        <w:rPr>
          <w:rFonts w:ascii="Palatino Linotype" w:hAnsi="Palatino Linotype"/>
          <w:snapToGrid w:val="0"/>
          <w:sz w:val="20"/>
          <w:szCs w:val="22"/>
          <w:lang w:bidi="en-US"/>
        </w:rPr>
        <w:t>Furthermore, we conducted face to face interview</w:t>
      </w:r>
      <w:r w:rsidR="00775FD1">
        <w:rPr>
          <w:rFonts w:ascii="Palatino Linotype" w:hAnsi="Palatino Linotype"/>
          <w:snapToGrid w:val="0"/>
          <w:sz w:val="20"/>
          <w:szCs w:val="22"/>
          <w:lang w:bidi="en-US"/>
        </w:rPr>
        <w:t>s</w:t>
      </w:r>
      <w:r>
        <w:rPr>
          <w:rFonts w:ascii="Palatino Linotype" w:hAnsi="Palatino Linotype"/>
          <w:snapToGrid w:val="0"/>
          <w:sz w:val="20"/>
          <w:szCs w:val="22"/>
          <w:lang w:bidi="en-US"/>
        </w:rPr>
        <w:t xml:space="preserve"> which is an effective method for data collection for primary research, however, biased responses could be delivered due to ‘</w:t>
      </w:r>
      <w:r w:rsidR="00690B0C">
        <w:rPr>
          <w:rFonts w:ascii="Palatino Linotype" w:hAnsi="Palatino Linotype"/>
          <w:snapToGrid w:val="0"/>
          <w:sz w:val="20"/>
          <w:szCs w:val="22"/>
          <w:lang w:bidi="en-US"/>
        </w:rPr>
        <w:t>anchor biased effect</w:t>
      </w:r>
      <w:r>
        <w:rPr>
          <w:rFonts w:ascii="Palatino Linotype" w:hAnsi="Palatino Linotype"/>
          <w:snapToGrid w:val="0"/>
          <w:sz w:val="20"/>
          <w:szCs w:val="22"/>
          <w:lang w:bidi="en-US"/>
        </w:rPr>
        <w:t xml:space="preserve">’ </w:t>
      </w:r>
      <w:r w:rsidR="00690B0C">
        <w:rPr>
          <w:rFonts w:ascii="Palatino Linotype" w:hAnsi="Palatino Linotype"/>
          <w:snapToGrid w:val="0"/>
          <w:sz w:val="20"/>
          <w:szCs w:val="22"/>
          <w:lang w:bidi="en-US"/>
        </w:rPr>
        <w:t>as their responses could be influenced by the interviewer.</w:t>
      </w:r>
      <w:ins w:id="18" w:author="Md Sarker" w:date="2018-07-26T17:11:00Z">
        <w:r w:rsidR="003C73CB">
          <w:rPr>
            <w:rFonts w:ascii="Palatino Linotype" w:hAnsi="Palatino Linotype"/>
            <w:snapToGrid w:val="0"/>
            <w:sz w:val="20"/>
            <w:szCs w:val="22"/>
            <w:lang w:bidi="en-US"/>
          </w:rPr>
          <w:t xml:space="preserve"> To </w:t>
        </w:r>
      </w:ins>
      <w:ins w:id="19" w:author="Md Sarker" w:date="2018-07-26T17:12:00Z">
        <w:r w:rsidR="003C73CB">
          <w:rPr>
            <w:rFonts w:ascii="Palatino Linotype" w:hAnsi="Palatino Linotype"/>
            <w:snapToGrid w:val="0"/>
            <w:sz w:val="20"/>
            <w:szCs w:val="22"/>
            <w:lang w:bidi="en-US"/>
          </w:rPr>
          <w:t>avoid</w:t>
        </w:r>
      </w:ins>
      <w:ins w:id="20" w:author="Md Sarker" w:date="2018-07-26T17:11:00Z">
        <w:r w:rsidR="003C73CB">
          <w:rPr>
            <w:rFonts w:ascii="Palatino Linotype" w:hAnsi="Palatino Linotype"/>
            <w:snapToGrid w:val="0"/>
            <w:sz w:val="20"/>
            <w:szCs w:val="22"/>
            <w:lang w:bidi="en-US"/>
          </w:rPr>
          <w:t xml:space="preserve"> such </w:t>
        </w:r>
      </w:ins>
      <w:del w:id="21" w:author="Md Sarker" w:date="2018-07-26T17:11:00Z">
        <w:r w:rsidR="00690B0C" w:rsidDel="003C73CB">
          <w:rPr>
            <w:rFonts w:ascii="Palatino Linotype" w:hAnsi="Palatino Linotype"/>
            <w:snapToGrid w:val="0"/>
            <w:sz w:val="20"/>
            <w:szCs w:val="22"/>
            <w:lang w:bidi="en-US"/>
          </w:rPr>
          <w:delText xml:space="preserve"> </w:delText>
        </w:r>
      </w:del>
      <w:ins w:id="22" w:author="Md Sarker" w:date="2018-07-26T17:12:00Z">
        <w:r w:rsidR="003C73CB">
          <w:rPr>
            <w:rFonts w:ascii="Palatino Linotype" w:hAnsi="Palatino Linotype"/>
            <w:snapToGrid w:val="0"/>
            <w:sz w:val="20"/>
            <w:szCs w:val="22"/>
            <w:lang w:bidi="en-US"/>
          </w:rPr>
          <w:t>limitations</w:t>
        </w:r>
        <w:r w:rsidR="003C73CB" w:rsidRPr="003C73CB">
          <w:rPr>
            <w:rFonts w:ascii="Palatino Linotype" w:hAnsi="Palatino Linotype"/>
            <w:snapToGrid w:val="0"/>
            <w:sz w:val="20"/>
            <w:szCs w:val="22"/>
            <w:lang w:bidi="en-US"/>
          </w:rPr>
          <w:t xml:space="preserve"> proper</w:t>
        </w:r>
      </w:ins>
      <w:ins w:id="23" w:author="Md Sarker" w:date="2018-07-26T17:11:00Z">
        <w:r w:rsidR="003C73CB" w:rsidRPr="003C73CB">
          <w:rPr>
            <w:rFonts w:ascii="Palatino Linotype" w:hAnsi="Palatino Linotype"/>
            <w:snapToGrid w:val="0"/>
            <w:sz w:val="20"/>
            <w:szCs w:val="22"/>
            <w:lang w:bidi="en-US"/>
          </w:rPr>
          <w:t xml:space="preserve"> training was provided by the project before collection of the data from the households.</w:t>
        </w:r>
      </w:ins>
      <w:ins w:id="24" w:author="Md Sarker" w:date="2018-07-26T17:13:00Z">
        <w:r w:rsidR="003C73CB">
          <w:rPr>
            <w:rFonts w:ascii="Palatino Linotype" w:hAnsi="Palatino Linotype"/>
            <w:snapToGrid w:val="0"/>
            <w:sz w:val="20"/>
            <w:szCs w:val="22"/>
            <w:lang w:bidi="en-US"/>
          </w:rPr>
          <w:t xml:space="preserve"> </w:t>
        </w:r>
      </w:ins>
      <w:r w:rsidRPr="001408B7">
        <w:rPr>
          <w:rFonts w:ascii="Palatino Linotype" w:hAnsi="Palatino Linotype"/>
          <w:snapToGrid w:val="0"/>
          <w:sz w:val="20"/>
          <w:szCs w:val="22"/>
          <w:lang w:bidi="en-US"/>
        </w:rPr>
        <w:t>The</w:t>
      </w:r>
      <w:r>
        <w:rPr>
          <w:rFonts w:ascii="Palatino Linotype" w:hAnsi="Palatino Linotype"/>
          <w:snapToGrid w:val="0"/>
          <w:sz w:val="20"/>
          <w:szCs w:val="22"/>
          <w:lang w:bidi="en-US"/>
        </w:rPr>
        <w:t xml:space="preserve"> </w:t>
      </w:r>
      <w:r w:rsidRPr="001408B7">
        <w:rPr>
          <w:rFonts w:ascii="Palatino Linotype" w:hAnsi="Palatino Linotype"/>
          <w:snapToGrid w:val="0"/>
          <w:sz w:val="20"/>
          <w:szCs w:val="22"/>
          <w:lang w:bidi="en-US"/>
        </w:rPr>
        <w:t xml:space="preserve">other limitation </w:t>
      </w:r>
      <w:r w:rsidR="00BD62AE">
        <w:rPr>
          <w:rFonts w:ascii="Palatino Linotype" w:hAnsi="Palatino Linotype"/>
          <w:snapToGrid w:val="0"/>
          <w:sz w:val="20"/>
          <w:szCs w:val="22"/>
          <w:lang w:bidi="en-US"/>
        </w:rPr>
        <w:t>is</w:t>
      </w:r>
      <w:r w:rsidRPr="001408B7">
        <w:rPr>
          <w:rFonts w:ascii="Palatino Linotype" w:hAnsi="Palatino Linotype"/>
          <w:snapToGrid w:val="0"/>
          <w:sz w:val="20"/>
          <w:szCs w:val="22"/>
          <w:lang w:bidi="en-US"/>
        </w:rPr>
        <w:t xml:space="preserve"> the sample size as</w:t>
      </w:r>
      <w:r>
        <w:rPr>
          <w:rFonts w:ascii="Palatino Linotype" w:hAnsi="Palatino Linotype"/>
          <w:snapToGrid w:val="0"/>
          <w:sz w:val="20"/>
          <w:szCs w:val="22"/>
          <w:lang w:bidi="en-US"/>
        </w:rPr>
        <w:t xml:space="preserve"> the results w</w:t>
      </w:r>
      <w:r w:rsidR="00BF78BE">
        <w:rPr>
          <w:rFonts w:ascii="Palatino Linotype" w:hAnsi="Palatino Linotype"/>
          <w:snapToGrid w:val="0"/>
          <w:sz w:val="20"/>
          <w:szCs w:val="22"/>
          <w:lang w:bidi="en-US"/>
        </w:rPr>
        <w:t>ere</w:t>
      </w:r>
      <w:r>
        <w:rPr>
          <w:rFonts w:ascii="Palatino Linotype" w:hAnsi="Palatino Linotype"/>
          <w:snapToGrid w:val="0"/>
          <w:sz w:val="20"/>
          <w:szCs w:val="22"/>
          <w:lang w:bidi="en-US"/>
        </w:rPr>
        <w:t xml:space="preserve"> based on</w:t>
      </w:r>
      <w:r w:rsidRPr="001408B7">
        <w:rPr>
          <w:rFonts w:ascii="Palatino Linotype" w:hAnsi="Palatino Linotype"/>
          <w:snapToGrid w:val="0"/>
          <w:sz w:val="20"/>
          <w:szCs w:val="22"/>
          <w:lang w:bidi="en-US"/>
        </w:rPr>
        <w:t xml:space="preserve"> </w:t>
      </w:r>
      <w:r>
        <w:rPr>
          <w:rFonts w:ascii="Palatino Linotype" w:hAnsi="Palatino Linotype"/>
          <w:snapToGrid w:val="0"/>
          <w:sz w:val="20"/>
          <w:szCs w:val="22"/>
          <w:lang w:bidi="en-US"/>
        </w:rPr>
        <w:t xml:space="preserve">a cross-section survey within LASP catchments area which </w:t>
      </w:r>
      <w:r w:rsidR="00BD62AE">
        <w:rPr>
          <w:rFonts w:ascii="Palatino Linotype" w:hAnsi="Palatino Linotype"/>
          <w:snapToGrid w:val="0"/>
          <w:sz w:val="20"/>
          <w:szCs w:val="22"/>
          <w:lang w:bidi="en-US"/>
        </w:rPr>
        <w:t>covered</w:t>
      </w:r>
      <w:r>
        <w:rPr>
          <w:rFonts w:ascii="Palatino Linotype" w:hAnsi="Palatino Linotype"/>
          <w:snapToGrid w:val="0"/>
          <w:sz w:val="20"/>
          <w:szCs w:val="22"/>
          <w:lang w:bidi="en-US"/>
        </w:rPr>
        <w:t xml:space="preserve"> only a sub-district level, </w:t>
      </w:r>
      <w:r w:rsidRPr="001408B7">
        <w:rPr>
          <w:rFonts w:ascii="Palatino Linotype" w:hAnsi="Palatino Linotype"/>
          <w:snapToGrid w:val="0"/>
          <w:sz w:val="20"/>
          <w:szCs w:val="22"/>
          <w:lang w:bidi="en-US"/>
        </w:rPr>
        <w:t>therefore</w:t>
      </w:r>
      <w:r>
        <w:rPr>
          <w:rFonts w:ascii="Palatino Linotype" w:hAnsi="Palatino Linotype"/>
          <w:snapToGrid w:val="0"/>
          <w:sz w:val="20"/>
          <w:szCs w:val="22"/>
          <w:lang w:bidi="en-US"/>
        </w:rPr>
        <w:t>,</w:t>
      </w:r>
      <w:r w:rsidRPr="001408B7">
        <w:rPr>
          <w:rFonts w:ascii="Palatino Linotype" w:hAnsi="Palatino Linotype"/>
          <w:snapToGrid w:val="0"/>
          <w:sz w:val="20"/>
          <w:szCs w:val="22"/>
          <w:lang w:bidi="en-US"/>
        </w:rPr>
        <w:t xml:space="preserve"> the study might not be representative of</w:t>
      </w:r>
      <w:r>
        <w:rPr>
          <w:rFonts w:ascii="Palatino Linotype" w:hAnsi="Palatino Linotype"/>
          <w:snapToGrid w:val="0"/>
          <w:sz w:val="20"/>
          <w:szCs w:val="22"/>
          <w:lang w:bidi="en-US"/>
        </w:rPr>
        <w:t xml:space="preserve"> </w:t>
      </w:r>
      <w:r w:rsidRPr="001408B7">
        <w:rPr>
          <w:rFonts w:ascii="Palatino Linotype" w:hAnsi="Palatino Linotype"/>
          <w:snapToGrid w:val="0"/>
          <w:sz w:val="20"/>
          <w:szCs w:val="22"/>
          <w:lang w:bidi="en-US"/>
        </w:rPr>
        <w:t>the whole country.</w:t>
      </w:r>
      <w:r w:rsidR="00920CB9">
        <w:rPr>
          <w:rFonts w:ascii="Palatino Linotype" w:hAnsi="Palatino Linotype"/>
          <w:snapToGrid w:val="0"/>
          <w:sz w:val="20"/>
          <w:szCs w:val="22"/>
          <w:lang w:bidi="en-US"/>
        </w:rPr>
        <w:t xml:space="preserve"> </w:t>
      </w:r>
      <w:r w:rsidR="00920CB9" w:rsidRPr="00920CB9">
        <w:rPr>
          <w:rFonts w:ascii="Palatino Linotype" w:hAnsi="Palatino Linotype"/>
          <w:snapToGrid w:val="0"/>
          <w:sz w:val="20"/>
          <w:szCs w:val="22"/>
          <w:lang w:bidi="en-US"/>
        </w:rPr>
        <w:t>Despite these limitations,</w:t>
      </w:r>
      <w:r w:rsidR="00920CB9">
        <w:rPr>
          <w:rFonts w:ascii="Palatino Linotype" w:hAnsi="Palatino Linotype"/>
          <w:snapToGrid w:val="0"/>
          <w:sz w:val="20"/>
          <w:szCs w:val="22"/>
          <w:lang w:bidi="en-US"/>
        </w:rPr>
        <w:t xml:space="preserve"> our study provide</w:t>
      </w:r>
      <w:r w:rsidR="00BD62AE">
        <w:rPr>
          <w:rFonts w:ascii="Palatino Linotype" w:hAnsi="Palatino Linotype"/>
          <w:snapToGrid w:val="0"/>
          <w:sz w:val="20"/>
          <w:szCs w:val="22"/>
          <w:lang w:bidi="en-US"/>
        </w:rPr>
        <w:t>s</w:t>
      </w:r>
      <w:r w:rsidR="00920CB9">
        <w:rPr>
          <w:rFonts w:ascii="Palatino Linotype" w:hAnsi="Palatino Linotype"/>
          <w:snapToGrid w:val="0"/>
          <w:sz w:val="20"/>
          <w:szCs w:val="22"/>
          <w:lang w:bidi="en-US"/>
        </w:rPr>
        <w:t xml:space="preserve"> </w:t>
      </w:r>
      <w:r w:rsidR="00920CB9" w:rsidRPr="00920CB9">
        <w:rPr>
          <w:rFonts w:ascii="Palatino Linotype" w:hAnsi="Palatino Linotype"/>
          <w:snapToGrid w:val="0"/>
          <w:sz w:val="20"/>
          <w:szCs w:val="22"/>
          <w:lang w:bidi="en-US"/>
        </w:rPr>
        <w:t>important findings on which future research</w:t>
      </w:r>
      <w:r w:rsidR="00920CB9">
        <w:rPr>
          <w:rFonts w:ascii="Palatino Linotype" w:hAnsi="Palatino Linotype"/>
          <w:snapToGrid w:val="0"/>
          <w:sz w:val="20"/>
          <w:szCs w:val="22"/>
          <w:lang w:bidi="en-US"/>
        </w:rPr>
        <w:t xml:space="preserve"> on </w:t>
      </w:r>
      <w:proofErr w:type="gramStart"/>
      <w:r w:rsidR="00920CB9">
        <w:rPr>
          <w:rFonts w:ascii="Palatino Linotype" w:hAnsi="Palatino Linotype"/>
          <w:snapToGrid w:val="0"/>
          <w:sz w:val="20"/>
          <w:szCs w:val="22"/>
          <w:lang w:bidi="en-US"/>
        </w:rPr>
        <w:t>community based</w:t>
      </w:r>
      <w:proofErr w:type="gramEnd"/>
      <w:r w:rsidR="00920CB9">
        <w:rPr>
          <w:rFonts w:ascii="Palatino Linotype" w:hAnsi="Palatino Linotype"/>
          <w:snapToGrid w:val="0"/>
          <w:sz w:val="20"/>
          <w:szCs w:val="22"/>
          <w:lang w:bidi="en-US"/>
        </w:rPr>
        <w:t xml:space="preserve"> health schemes can</w:t>
      </w:r>
      <w:r w:rsidR="00920CB9" w:rsidRPr="00920CB9">
        <w:rPr>
          <w:rFonts w:ascii="Palatino Linotype" w:hAnsi="Palatino Linotype"/>
          <w:snapToGrid w:val="0"/>
          <w:sz w:val="20"/>
          <w:szCs w:val="22"/>
          <w:lang w:bidi="en-US"/>
        </w:rPr>
        <w:t xml:space="preserve"> build.</w:t>
      </w:r>
    </w:p>
    <w:p w14:paraId="2A640E43" w14:textId="77777777" w:rsidR="003718B4" w:rsidRDefault="003718B4" w:rsidP="003718B4">
      <w:pPr>
        <w:pStyle w:val="MDPI31text"/>
        <w:spacing w:line="240" w:lineRule="atLeast"/>
        <w:ind w:firstLine="420"/>
      </w:pPr>
    </w:p>
    <w:p w14:paraId="5B83F05D" w14:textId="77777777" w:rsidR="003718B4" w:rsidRPr="00D80609" w:rsidRDefault="003718B4" w:rsidP="003718B4">
      <w:pPr>
        <w:pStyle w:val="MDPI21heading1"/>
        <w:spacing w:before="0" w:after="0" w:line="240" w:lineRule="atLeast"/>
        <w:ind w:firstLine="420"/>
      </w:pPr>
      <w:r>
        <w:t>5. Conclusions</w:t>
      </w:r>
    </w:p>
    <w:p w14:paraId="6FA8F952" w14:textId="5D16B624" w:rsidR="003718B4" w:rsidRDefault="003718B4" w:rsidP="003718B4">
      <w:pPr>
        <w:autoSpaceDE w:val="0"/>
        <w:autoSpaceDN w:val="0"/>
        <w:adjustRightInd w:val="0"/>
        <w:spacing w:line="240" w:lineRule="atLeast"/>
        <w:ind w:firstLine="420"/>
        <w:rPr>
          <w:rFonts w:ascii="Palatino Linotype" w:hAnsi="Palatino Linotype"/>
          <w:snapToGrid w:val="0"/>
          <w:sz w:val="20"/>
          <w:szCs w:val="22"/>
          <w:lang w:bidi="en-US"/>
        </w:rPr>
      </w:pPr>
      <w:r w:rsidRPr="009E784C">
        <w:rPr>
          <w:rFonts w:ascii="Palatino Linotype" w:hAnsi="Palatino Linotype"/>
          <w:snapToGrid w:val="0"/>
          <w:sz w:val="20"/>
          <w:szCs w:val="22"/>
          <w:lang w:bidi="en-US"/>
        </w:rPr>
        <w:t xml:space="preserve">The key findings from this paper are observations of client satisfaction at healthcare services provided by the </w:t>
      </w:r>
      <w:r w:rsidR="004D7ED1">
        <w:rPr>
          <w:rFonts w:ascii="Palatino Linotype" w:hAnsi="Palatino Linotype"/>
          <w:snapToGrid w:val="0"/>
          <w:sz w:val="20"/>
          <w:szCs w:val="22"/>
          <w:lang w:bidi="en-US"/>
        </w:rPr>
        <w:t xml:space="preserve">community-based health scheme. </w:t>
      </w:r>
      <w:r w:rsidRPr="009E784C">
        <w:rPr>
          <w:rFonts w:ascii="Palatino Linotype" w:hAnsi="Palatino Linotype"/>
          <w:snapToGrid w:val="0"/>
          <w:sz w:val="20"/>
          <w:szCs w:val="22"/>
          <w:lang w:bidi="en-US"/>
        </w:rPr>
        <w:t xml:space="preserve">Our study observed that the overall satisfaction level towards health services is quite favorable, but satisfaction scores can still be improved. These findings could contribute towards developing and designing the healthcare services packages of community-based health scheme which is in line with the health care financing strategy of Bangladesh as well as the recommendation of the World Health Organization for developing social health insurance as part of the path to Universal Health Coverage </w:t>
      </w:r>
      <w:r w:rsidR="001B2649">
        <w:rPr>
          <w:rStyle w:val="FootnoteReference"/>
          <w:rFonts w:ascii="Palatino Linotype" w:hAnsi="Palatino Linotype"/>
          <w:snapToGrid w:val="0"/>
          <w:sz w:val="20"/>
          <w:szCs w:val="22"/>
          <w:lang w:bidi="en-US"/>
        </w:rPr>
        <w:fldChar w:fldCharType="begin" w:fldLock="1"/>
      </w:r>
      <w:r w:rsidR="00B13E3B">
        <w:rPr>
          <w:rFonts w:ascii="Palatino Linotype" w:hAnsi="Palatino Linotype"/>
          <w:snapToGrid w:val="0"/>
          <w:sz w:val="20"/>
          <w:szCs w:val="22"/>
          <w:lang w:bidi="en-US"/>
        </w:rPr>
        <w:instrText>ADDIN CSL_CITATION {"citationItems":[{"id":"ITEM-1","itemData":{"author":[{"dropping-particle":"","family":"World Health Organization","given":"","non-dropping-particle":"","parse-names":false,"suffix":""}],"id":"ITEM-1","issued":{"date-parts":[["2010"]]},"publisher-place":"Geneva, Switzerland:","title":"The World Health Report Health Systems Financing-The Path to Universal Coverage","type":"report"},"uris":["http://www.mendeley.com/documents/?uuid=5ef69221-7824-464f-a83b-4f0b9ef795eb"]},{"id":"ITEM-2","itemData":{"author":[{"dropping-particle":"","family":"MOHFW","given":"","non-dropping-particle":"","parse-names":false,"suffix":""}],"id":"ITEM-2","issued":{"date-parts":[["2012"]]},"publisher-place":"Dhaka, Bangladesh","title":"Expanding Social Protection for Health: Towards Universal Coverage, Health Care Financing Strategy 2012-2032","type":"report"},"uris":["http://www.mendeley.com/documents/?uuid=5770914b-3fbb-4304-be42-5c1d86d4682a"]}],"mendeley":{"formattedCitation":"[57,58]","plainTextFormattedCitation":"[57,58]","previouslyFormattedCitation":"[57,58]"},"properties":{"noteIndex":0},"schema":"https://github.com/citation-style-language/schema/raw/master/csl-citation.json"}</w:instrText>
      </w:r>
      <w:r w:rsidR="001B2649">
        <w:rPr>
          <w:rStyle w:val="FootnoteReference"/>
          <w:rFonts w:ascii="Palatino Linotype" w:hAnsi="Palatino Linotype"/>
          <w:snapToGrid w:val="0"/>
          <w:sz w:val="20"/>
          <w:szCs w:val="22"/>
          <w:lang w:bidi="en-US"/>
        </w:rPr>
        <w:fldChar w:fldCharType="separate"/>
      </w:r>
      <w:r w:rsidR="00B13E3B" w:rsidRPr="00B13E3B">
        <w:rPr>
          <w:rFonts w:ascii="Palatino Linotype" w:hAnsi="Palatino Linotype"/>
          <w:noProof/>
          <w:snapToGrid w:val="0"/>
          <w:sz w:val="20"/>
          <w:szCs w:val="22"/>
          <w:lang w:bidi="en-US"/>
        </w:rPr>
        <w:t>[57,58]</w:t>
      </w:r>
      <w:r w:rsidR="001B2649">
        <w:rPr>
          <w:rStyle w:val="FootnoteReference"/>
          <w:rFonts w:ascii="Palatino Linotype" w:hAnsi="Palatino Linotype"/>
          <w:snapToGrid w:val="0"/>
          <w:sz w:val="20"/>
          <w:szCs w:val="22"/>
          <w:lang w:bidi="en-US"/>
        </w:rPr>
        <w:fldChar w:fldCharType="end"/>
      </w:r>
      <w:r w:rsidRPr="009E784C">
        <w:rPr>
          <w:rFonts w:ascii="Palatino Linotype" w:hAnsi="Palatino Linotype"/>
          <w:snapToGrid w:val="0"/>
          <w:sz w:val="20"/>
          <w:szCs w:val="22"/>
          <w:lang w:bidi="en-US"/>
        </w:rPr>
        <w:t>.</w:t>
      </w:r>
    </w:p>
    <w:p w14:paraId="4071C151" w14:textId="77777777" w:rsidR="003718B4" w:rsidRDefault="003718B4" w:rsidP="003718B4">
      <w:pPr>
        <w:autoSpaceDE w:val="0"/>
        <w:autoSpaceDN w:val="0"/>
        <w:adjustRightInd w:val="0"/>
        <w:spacing w:line="240" w:lineRule="atLeast"/>
        <w:ind w:firstLine="420"/>
        <w:rPr>
          <w:rFonts w:ascii="Palatino Linotype" w:hAnsi="Palatino Linotype"/>
          <w:snapToGrid w:val="0"/>
          <w:sz w:val="20"/>
          <w:szCs w:val="22"/>
          <w:lang w:bidi="en-US"/>
        </w:rPr>
      </w:pPr>
    </w:p>
    <w:p w14:paraId="67120415" w14:textId="77777777" w:rsidR="003718B4" w:rsidRPr="009E784C" w:rsidRDefault="003718B4" w:rsidP="003718B4">
      <w:pPr>
        <w:autoSpaceDE w:val="0"/>
        <w:autoSpaceDN w:val="0"/>
        <w:adjustRightInd w:val="0"/>
        <w:spacing w:line="240" w:lineRule="atLeast"/>
        <w:ind w:firstLine="420"/>
        <w:rPr>
          <w:rFonts w:ascii="Palatino Linotype" w:hAnsi="Palatino Linotype"/>
          <w:snapToGrid w:val="0"/>
          <w:sz w:val="20"/>
          <w:szCs w:val="22"/>
          <w:lang w:bidi="en-US"/>
        </w:rPr>
      </w:pPr>
    </w:p>
    <w:p w14:paraId="39339AA8" w14:textId="77777777" w:rsidR="003718B4" w:rsidRDefault="003718B4" w:rsidP="003718B4">
      <w:pPr>
        <w:autoSpaceDE w:val="0"/>
        <w:autoSpaceDN w:val="0"/>
        <w:adjustRightInd w:val="0"/>
        <w:spacing w:line="240" w:lineRule="auto"/>
        <w:rPr>
          <w:rFonts w:ascii="Palatino Linotype" w:hAnsi="Palatino Linotype"/>
          <w:sz w:val="18"/>
          <w:lang w:bidi="en-US"/>
        </w:rPr>
      </w:pPr>
      <w:r w:rsidRPr="003718B4">
        <w:rPr>
          <w:rFonts w:ascii="Palatino Linotype" w:hAnsi="Palatino Linotype"/>
          <w:b/>
          <w:snapToGrid w:val="0"/>
          <w:sz w:val="18"/>
          <w:lang w:bidi="en-US"/>
        </w:rPr>
        <w:t>Author Contributions:</w:t>
      </w:r>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Abdur</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Razzaque</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Sarker</w:t>
      </w:r>
      <w:proofErr w:type="spellEnd"/>
      <w:r w:rsidRPr="003718B4">
        <w:rPr>
          <w:rFonts w:ascii="Palatino Linotype" w:hAnsi="Palatino Linotype"/>
          <w:sz w:val="18"/>
          <w:lang w:bidi="en-US"/>
        </w:rPr>
        <w:t xml:space="preserve"> and Jahangir A. M. Khan conceptualized the study. </w:t>
      </w:r>
      <w:proofErr w:type="spellStart"/>
      <w:r w:rsidRPr="003718B4">
        <w:rPr>
          <w:rFonts w:ascii="Palatino Linotype" w:hAnsi="Palatino Linotype"/>
          <w:sz w:val="18"/>
          <w:lang w:bidi="en-US"/>
        </w:rPr>
        <w:t>Abdur</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Razzaque</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Sarker</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Marufa</w:t>
      </w:r>
      <w:proofErr w:type="spellEnd"/>
      <w:r w:rsidRPr="003718B4">
        <w:rPr>
          <w:rFonts w:ascii="Palatino Linotype" w:hAnsi="Palatino Linotype"/>
          <w:sz w:val="18"/>
          <w:lang w:bidi="en-US"/>
        </w:rPr>
        <w:t xml:space="preserve"> Sultana and </w:t>
      </w:r>
      <w:proofErr w:type="spellStart"/>
      <w:r w:rsidRPr="003718B4">
        <w:rPr>
          <w:rFonts w:ascii="Palatino Linotype" w:hAnsi="Palatino Linotype"/>
          <w:sz w:val="18"/>
          <w:lang w:bidi="en-US"/>
        </w:rPr>
        <w:t>Rashidul</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Alam</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Mahumud</w:t>
      </w:r>
      <w:proofErr w:type="spellEnd"/>
      <w:r w:rsidRPr="003718B4">
        <w:rPr>
          <w:rFonts w:ascii="Palatino Linotype" w:hAnsi="Palatino Linotype"/>
          <w:sz w:val="18"/>
          <w:lang w:bidi="en-US"/>
        </w:rPr>
        <w:t xml:space="preserve"> performed the data analysis and interpretation. </w:t>
      </w:r>
      <w:proofErr w:type="spellStart"/>
      <w:r w:rsidRPr="003718B4">
        <w:rPr>
          <w:rFonts w:ascii="Palatino Linotype" w:hAnsi="Palatino Linotype"/>
          <w:sz w:val="18"/>
          <w:lang w:bidi="en-US"/>
        </w:rPr>
        <w:t>Abdur</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Razzaque</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Sarker</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Marufa</w:t>
      </w:r>
      <w:proofErr w:type="spellEnd"/>
      <w:r w:rsidRPr="003718B4">
        <w:rPr>
          <w:rFonts w:ascii="Palatino Linotype" w:hAnsi="Palatino Linotype"/>
          <w:sz w:val="18"/>
          <w:lang w:bidi="en-US"/>
        </w:rPr>
        <w:t xml:space="preserve"> Sultana, </w:t>
      </w:r>
      <w:proofErr w:type="spellStart"/>
      <w:r w:rsidRPr="003718B4">
        <w:rPr>
          <w:rFonts w:ascii="Palatino Linotype" w:hAnsi="Palatino Linotype"/>
          <w:sz w:val="18"/>
          <w:lang w:bidi="en-US"/>
        </w:rPr>
        <w:t>Rashidul</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Alam</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Mahumud</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Sayem</w:t>
      </w:r>
      <w:proofErr w:type="spellEnd"/>
      <w:r w:rsidRPr="003718B4">
        <w:rPr>
          <w:rFonts w:ascii="Palatino Linotype" w:hAnsi="Palatino Linotype"/>
          <w:sz w:val="18"/>
          <w:lang w:bidi="en-US"/>
        </w:rPr>
        <w:t xml:space="preserve"> Ahmed, Alec Morton and Jahangir A. M. Khan contributed in writing. </w:t>
      </w:r>
      <w:proofErr w:type="spellStart"/>
      <w:r w:rsidRPr="003718B4">
        <w:rPr>
          <w:rFonts w:ascii="Palatino Linotype" w:hAnsi="Palatino Linotype"/>
          <w:sz w:val="18"/>
          <w:lang w:bidi="en-US"/>
        </w:rPr>
        <w:t>Abdur</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Razzaque</w:t>
      </w:r>
      <w:proofErr w:type="spellEnd"/>
      <w:r w:rsidRPr="003718B4">
        <w:rPr>
          <w:rFonts w:ascii="Palatino Linotype" w:hAnsi="Palatino Linotype"/>
          <w:sz w:val="18"/>
          <w:lang w:bidi="en-US"/>
        </w:rPr>
        <w:t xml:space="preserve"> </w:t>
      </w:r>
      <w:proofErr w:type="spellStart"/>
      <w:r w:rsidRPr="003718B4">
        <w:rPr>
          <w:rFonts w:ascii="Palatino Linotype" w:hAnsi="Palatino Linotype"/>
          <w:sz w:val="18"/>
          <w:lang w:bidi="en-US"/>
        </w:rPr>
        <w:t>Sarker</w:t>
      </w:r>
      <w:proofErr w:type="spellEnd"/>
      <w:r w:rsidRPr="003718B4">
        <w:rPr>
          <w:rFonts w:ascii="Palatino Linotype" w:hAnsi="Palatino Linotype"/>
          <w:sz w:val="18"/>
          <w:lang w:bidi="en-US"/>
        </w:rPr>
        <w:t>, Jahangir A. M. Khan and Alec Morton critically reviewed the final version. All authors approved the final version of the manuscript</w:t>
      </w:r>
      <w:r>
        <w:rPr>
          <w:rFonts w:ascii="Palatino Linotype" w:hAnsi="Palatino Linotype"/>
          <w:sz w:val="18"/>
          <w:lang w:bidi="en-US"/>
        </w:rPr>
        <w:t>.</w:t>
      </w:r>
    </w:p>
    <w:p w14:paraId="0BC0F0A2" w14:textId="77777777" w:rsidR="003718B4" w:rsidRDefault="003718B4" w:rsidP="003718B4">
      <w:pPr>
        <w:autoSpaceDE w:val="0"/>
        <w:autoSpaceDN w:val="0"/>
        <w:adjustRightInd w:val="0"/>
        <w:spacing w:line="240" w:lineRule="auto"/>
        <w:rPr>
          <w:rFonts w:ascii="Palatino Linotype" w:hAnsi="Palatino Linotype"/>
          <w:sz w:val="18"/>
          <w:lang w:bidi="en-US"/>
        </w:rPr>
      </w:pPr>
    </w:p>
    <w:p w14:paraId="03DC22EA" w14:textId="77777777" w:rsidR="003718B4" w:rsidRDefault="003718B4" w:rsidP="003718B4">
      <w:pPr>
        <w:pStyle w:val="MDPI62Acknowledgments"/>
        <w:spacing w:line="240" w:lineRule="atLeast"/>
      </w:pPr>
      <w:r>
        <w:rPr>
          <w:b/>
        </w:rPr>
        <w:t>Acknowledgments:</w:t>
      </w:r>
      <w:r w:rsidRPr="00AF44C1">
        <w:t xml:space="preserve"> </w:t>
      </w:r>
    </w:p>
    <w:p w14:paraId="2F3416FE" w14:textId="180FEBE8" w:rsidR="003718B4" w:rsidRPr="002638EF" w:rsidRDefault="003718B4" w:rsidP="003718B4">
      <w:pPr>
        <w:autoSpaceDE w:val="0"/>
        <w:autoSpaceDN w:val="0"/>
        <w:adjustRightInd w:val="0"/>
        <w:spacing w:line="240" w:lineRule="auto"/>
        <w:rPr>
          <w:rFonts w:ascii="Palatino Linotype" w:hAnsi="Palatino Linotype"/>
          <w:sz w:val="18"/>
          <w:lang w:bidi="en-US"/>
        </w:rPr>
      </w:pPr>
      <w:r w:rsidRPr="002638EF">
        <w:rPr>
          <w:rFonts w:ascii="Palatino Linotype" w:hAnsi="Palatino Linotype"/>
          <w:sz w:val="18"/>
          <w:lang w:bidi="en-US"/>
        </w:rPr>
        <w:t>The authors thank the Grand Challenge Canada f</w:t>
      </w:r>
      <w:r w:rsidR="007D6F16">
        <w:rPr>
          <w:rFonts w:ascii="Palatino Linotype" w:hAnsi="Palatino Linotype"/>
          <w:sz w:val="18"/>
          <w:lang w:bidi="en-US"/>
        </w:rPr>
        <w:t xml:space="preserve">or funding this study. </w:t>
      </w:r>
      <w:proofErr w:type="spellStart"/>
      <w:proofErr w:type="gramStart"/>
      <w:r w:rsidR="007D6F16">
        <w:rPr>
          <w:rFonts w:ascii="Palatino Linotype" w:hAnsi="Palatino Linotype"/>
          <w:sz w:val="18"/>
          <w:lang w:bidi="en-US"/>
        </w:rPr>
        <w:t>Icddr,b</w:t>
      </w:r>
      <w:proofErr w:type="spellEnd"/>
      <w:proofErr w:type="gramEnd"/>
      <w:r w:rsidR="007D6F16">
        <w:rPr>
          <w:rFonts w:ascii="Palatino Linotype" w:hAnsi="Palatino Linotype"/>
          <w:sz w:val="18"/>
          <w:lang w:bidi="en-US"/>
        </w:rPr>
        <w:t xml:space="preserve"> </w:t>
      </w:r>
      <w:r w:rsidRPr="002638EF">
        <w:rPr>
          <w:rFonts w:ascii="Palatino Linotype" w:hAnsi="Palatino Linotype"/>
          <w:sz w:val="18"/>
          <w:lang w:bidi="en-US"/>
        </w:rPr>
        <w:t xml:space="preserve">acknowledges with gratitude the commitment of Grand Challenge Canada to its research efforts. </w:t>
      </w:r>
      <w:proofErr w:type="spellStart"/>
      <w:proofErr w:type="gramStart"/>
      <w:r w:rsidRPr="002638EF">
        <w:rPr>
          <w:rFonts w:ascii="Palatino Linotype" w:hAnsi="Palatino Linotype"/>
          <w:sz w:val="18"/>
          <w:lang w:bidi="en-US"/>
        </w:rPr>
        <w:t>Icddr,b</w:t>
      </w:r>
      <w:proofErr w:type="spellEnd"/>
      <w:proofErr w:type="gramEnd"/>
      <w:r w:rsidRPr="002638EF">
        <w:rPr>
          <w:rFonts w:ascii="Palatino Linotype" w:hAnsi="Palatino Linotype"/>
          <w:sz w:val="18"/>
          <w:lang w:bidi="en-US"/>
        </w:rPr>
        <w:t xml:space="preserve"> is also thankful to the Government of Bangladesh, Canada, Sweden and the UK for providing core/unrestricted support. We thank to health economics and financing research group of </w:t>
      </w:r>
      <w:proofErr w:type="spellStart"/>
      <w:proofErr w:type="gramStart"/>
      <w:r w:rsidRPr="002638EF">
        <w:rPr>
          <w:rFonts w:ascii="Palatino Linotype" w:hAnsi="Palatino Linotype"/>
          <w:sz w:val="18"/>
          <w:lang w:bidi="en-US"/>
        </w:rPr>
        <w:t>icddr,b</w:t>
      </w:r>
      <w:proofErr w:type="spellEnd"/>
      <w:proofErr w:type="gramEnd"/>
      <w:r w:rsidRPr="002638EF">
        <w:rPr>
          <w:rFonts w:ascii="Palatino Linotype" w:hAnsi="Palatino Linotype"/>
          <w:sz w:val="18"/>
          <w:lang w:bidi="en-US"/>
        </w:rPr>
        <w:t xml:space="preserve"> and University of Strathclyde for its research efforts.  </w:t>
      </w:r>
    </w:p>
    <w:p w14:paraId="7C62D9A6" w14:textId="77777777" w:rsidR="003718B4" w:rsidRPr="00612CB6" w:rsidRDefault="003718B4" w:rsidP="003718B4">
      <w:pPr>
        <w:autoSpaceDE w:val="0"/>
        <w:autoSpaceDN w:val="0"/>
        <w:adjustRightInd w:val="0"/>
        <w:spacing w:line="240" w:lineRule="atLeast"/>
        <w:rPr>
          <w:rFonts w:ascii="Palatino Linotype" w:hAnsi="Palatino Linotype"/>
          <w:sz w:val="18"/>
          <w:lang w:bidi="en-US"/>
        </w:rPr>
      </w:pPr>
      <w:r w:rsidRPr="00612CB6">
        <w:rPr>
          <w:rFonts w:ascii="Palatino Linotype" w:hAnsi="Palatino Linotype"/>
          <w:sz w:val="18"/>
          <w:lang w:bidi="en-US"/>
        </w:rPr>
        <w:t xml:space="preserve"> </w:t>
      </w:r>
    </w:p>
    <w:p w14:paraId="7744AB2A" w14:textId="77777777" w:rsidR="003718B4" w:rsidRDefault="003718B4" w:rsidP="003718B4">
      <w:pPr>
        <w:pStyle w:val="MDPI64CoI"/>
        <w:spacing w:line="240" w:lineRule="atLeast"/>
        <w:rPr>
          <w:snapToGrid/>
        </w:rPr>
      </w:pPr>
      <w:r w:rsidRPr="00D80609">
        <w:rPr>
          <w:b/>
        </w:rPr>
        <w:t>Conflicts of Interest:</w:t>
      </w:r>
      <w:r w:rsidRPr="00D80609">
        <w:t xml:space="preserve"> </w:t>
      </w:r>
      <w:r w:rsidRPr="00612CB6">
        <w:rPr>
          <w:snapToGrid/>
        </w:rPr>
        <w:t xml:space="preserve">The authors </w:t>
      </w:r>
      <w:r>
        <w:rPr>
          <w:snapToGrid/>
        </w:rPr>
        <w:t>declare no conflict of interest.</w:t>
      </w:r>
    </w:p>
    <w:p w14:paraId="38D3D4FB" w14:textId="77777777" w:rsidR="0007480E" w:rsidRDefault="0007480E" w:rsidP="003718B4">
      <w:pPr>
        <w:pStyle w:val="MDPI64CoI"/>
        <w:spacing w:line="240" w:lineRule="atLeast"/>
        <w:sectPr w:rsidR="0007480E" w:rsidSect="00432154">
          <w:headerReference w:type="first" r:id="rId16"/>
          <w:footerReference w:type="first" r:id="rId17"/>
          <w:pgSz w:w="11906" w:h="16838" w:code="9"/>
          <w:pgMar w:top="1418" w:right="1531" w:bottom="1077" w:left="1531" w:header="1021" w:footer="851" w:gutter="0"/>
          <w:lnNumType w:countBy="1" w:restart="continuous"/>
          <w:pgNumType w:start="1"/>
          <w:cols w:space="425"/>
          <w:titlePg/>
          <w:docGrid w:linePitch="326"/>
        </w:sectPr>
      </w:pPr>
    </w:p>
    <w:p w14:paraId="206C8CD7" w14:textId="77777777" w:rsidR="00D02DCE" w:rsidRDefault="00D02DCE" w:rsidP="0007480E">
      <w:pPr>
        <w:rPr>
          <w:rFonts w:ascii="Palatino Linotype" w:hAnsi="Palatino Linotype"/>
          <w:sz w:val="20"/>
          <w:szCs w:val="22"/>
          <w:lang w:bidi="en-US"/>
        </w:rPr>
      </w:pPr>
    </w:p>
    <w:p w14:paraId="7F63E6E6" w14:textId="77777777" w:rsidR="0007480E" w:rsidRPr="00D80609" w:rsidRDefault="0007480E" w:rsidP="0007480E">
      <w:pPr>
        <w:pStyle w:val="MDPI21heading1"/>
        <w:spacing w:before="0" w:after="0" w:line="240" w:lineRule="atLeast"/>
      </w:pPr>
      <w:r w:rsidRPr="00D80609">
        <w:t>References</w:t>
      </w:r>
    </w:p>
    <w:bookmarkStart w:id="25" w:name="OLE_LINK3"/>
    <w:p w14:paraId="369DFABE" w14:textId="77777777" w:rsidR="00B13E3B" w:rsidRPr="00B13E3B" w:rsidRDefault="001B2649" w:rsidP="00B13E3B">
      <w:pPr>
        <w:widowControl w:val="0"/>
        <w:autoSpaceDE w:val="0"/>
        <w:autoSpaceDN w:val="0"/>
        <w:adjustRightInd w:val="0"/>
        <w:spacing w:line="240" w:lineRule="atLeast"/>
        <w:ind w:left="640" w:hanging="640"/>
        <w:rPr>
          <w:rFonts w:ascii="Palatino Linotype" w:hAnsi="Palatino Linotype"/>
          <w:noProof/>
          <w:sz w:val="18"/>
          <w:szCs w:val="24"/>
        </w:rPr>
      </w:pPr>
      <w:r>
        <w:rPr>
          <w:rFonts w:ascii="Palatino Linotype" w:hAnsi="Palatino Linotype"/>
          <w:snapToGrid w:val="0"/>
          <w:sz w:val="18"/>
          <w:szCs w:val="18"/>
          <w:lang w:bidi="en-US"/>
        </w:rPr>
        <w:fldChar w:fldCharType="begin" w:fldLock="1"/>
      </w:r>
      <w:r w:rsidR="0007480E">
        <w:rPr>
          <w:rFonts w:ascii="Palatino Linotype" w:hAnsi="Palatino Linotype"/>
          <w:snapToGrid w:val="0"/>
          <w:sz w:val="18"/>
          <w:szCs w:val="18"/>
          <w:lang w:bidi="en-US"/>
        </w:rPr>
        <w:instrText xml:space="preserve">ADDIN Mendeley Bibliography CSL_BIBLIOGRAPHY </w:instrText>
      </w:r>
      <w:r>
        <w:rPr>
          <w:rFonts w:ascii="Palatino Linotype" w:hAnsi="Palatino Linotype"/>
          <w:snapToGrid w:val="0"/>
          <w:sz w:val="18"/>
          <w:szCs w:val="18"/>
          <w:lang w:bidi="en-US"/>
        </w:rPr>
        <w:fldChar w:fldCharType="separate"/>
      </w:r>
      <w:r w:rsidR="00B13E3B" w:rsidRPr="00B13E3B">
        <w:rPr>
          <w:rFonts w:ascii="Palatino Linotype" w:hAnsi="Palatino Linotype"/>
          <w:noProof/>
          <w:sz w:val="18"/>
          <w:szCs w:val="24"/>
        </w:rPr>
        <w:t xml:space="preserve">1. </w:t>
      </w:r>
      <w:r w:rsidR="00B13E3B" w:rsidRPr="00B13E3B">
        <w:rPr>
          <w:rFonts w:ascii="Palatino Linotype" w:hAnsi="Palatino Linotype"/>
          <w:noProof/>
          <w:sz w:val="18"/>
          <w:szCs w:val="24"/>
        </w:rPr>
        <w:tab/>
        <w:t>WHO. Universal health coverage (UHC). In: Fact Sheets [Internet]. 2017 [cited 30 Apr 2018]. Available: http://www.who.int/en/news-room/fact-sheets/detail/universal-health-coverage-(uhc)</w:t>
      </w:r>
    </w:p>
    <w:p w14:paraId="65A92828"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 </w:t>
      </w:r>
      <w:r w:rsidRPr="00B13E3B">
        <w:rPr>
          <w:rFonts w:ascii="Palatino Linotype" w:hAnsi="Palatino Linotype"/>
          <w:noProof/>
          <w:sz w:val="18"/>
          <w:szCs w:val="24"/>
        </w:rPr>
        <w:tab/>
        <w:t>MOHFW. Bangladesh National Health Accounts 1997–2015: preliminary results [Internet]. Dhaka, Bangladesh; 2015. Available: http://www.thedailystar.net/backpage/people-fork-out-most-1465246</w:t>
      </w:r>
    </w:p>
    <w:p w14:paraId="25767E45"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 </w:t>
      </w:r>
      <w:r w:rsidRPr="00B13E3B">
        <w:rPr>
          <w:rFonts w:ascii="Palatino Linotype" w:hAnsi="Palatino Linotype"/>
          <w:noProof/>
          <w:sz w:val="18"/>
          <w:szCs w:val="24"/>
        </w:rPr>
        <w:tab/>
        <w:t>Mahumud RA, Sarker AR, Sultana M, Islam Z, Khan J, Morton A. Distribution and determinants of out-of-pocket healthcare expenditures in Bangladesh. J Prev Med Public Heal. 2017;50: 91–99. doi:10.3961/jpmph.16.089</w:t>
      </w:r>
    </w:p>
    <w:p w14:paraId="4DD6DA95"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 </w:t>
      </w:r>
      <w:r w:rsidRPr="00B13E3B">
        <w:rPr>
          <w:rFonts w:ascii="Palatino Linotype" w:hAnsi="Palatino Linotype"/>
          <w:noProof/>
          <w:sz w:val="18"/>
          <w:szCs w:val="24"/>
        </w:rPr>
        <w:tab/>
        <w:t>Khan JAM, Ahmed S, Evans TG. Catastrophic healthcare expenditure and poverty related to out-of-pocket payments for healthcare in Bangladesh- A n estimation of financial risk protection of universal health coverage. Health Policy Plan. 2017;32: 1102–1110. doi:10.1093/heapol/czx048</w:t>
      </w:r>
    </w:p>
    <w:p w14:paraId="468C64D7"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5. </w:t>
      </w:r>
      <w:r w:rsidRPr="00B13E3B">
        <w:rPr>
          <w:rFonts w:ascii="Palatino Linotype" w:hAnsi="Palatino Linotype"/>
          <w:noProof/>
          <w:sz w:val="18"/>
          <w:szCs w:val="24"/>
        </w:rPr>
        <w:tab/>
        <w:t>Lagomarsino G, Garabrant A, Adyas A, Muga R, Otoo N. Moving towards universal health coverage: Health insurance reforms in nine developing countries in Africa and Asia. Lancet. Elsevier Ltd; 2012;380: 933–943. doi:10.1016/S0140-6736(12)61147-7</w:t>
      </w:r>
    </w:p>
    <w:p w14:paraId="1305565D"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6. </w:t>
      </w:r>
      <w:r w:rsidRPr="00B13E3B">
        <w:rPr>
          <w:rFonts w:ascii="Palatino Linotype" w:hAnsi="Palatino Linotype"/>
          <w:noProof/>
          <w:sz w:val="18"/>
          <w:szCs w:val="24"/>
        </w:rPr>
        <w:tab/>
        <w:t>Sarker AR, Sultana M, Mahumud RA, Ahmed S, Islam Z, Morton A, et al. Determinants of enrollment of informal sector workers in cooperative based health scheme in Bangladesh. PLoS One. 2017;12. doi:10.1371/journal.pone.0181706</w:t>
      </w:r>
    </w:p>
    <w:p w14:paraId="4ECEE17C"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7. </w:t>
      </w:r>
      <w:r w:rsidRPr="00B13E3B">
        <w:rPr>
          <w:rFonts w:ascii="Palatino Linotype" w:hAnsi="Palatino Linotype"/>
          <w:noProof/>
          <w:sz w:val="18"/>
          <w:szCs w:val="24"/>
        </w:rPr>
        <w:tab/>
        <w:t>Capuno JJ, Kraft AD, Quimbo S, Tan CR, Wagstaff A. Effects of price, information, and transactions cost interventions to raise voluntary enrollment in a social health insurance scheme: a randomized experiment in the Philippines. Health Econ. 2015;25: 650–662. doi:10.1002/hec</w:t>
      </w:r>
    </w:p>
    <w:p w14:paraId="71AD389F"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8. </w:t>
      </w:r>
      <w:r w:rsidRPr="00B13E3B">
        <w:rPr>
          <w:rFonts w:ascii="Palatino Linotype" w:hAnsi="Palatino Linotype"/>
          <w:noProof/>
          <w:sz w:val="18"/>
          <w:szCs w:val="24"/>
        </w:rPr>
        <w:tab/>
        <w:t xml:space="preserve">Maligalig DS, Cuevas S, Rosario A. Informal Employment in Bangladesh. Philippines; 2009. Report No.: 155. </w:t>
      </w:r>
    </w:p>
    <w:p w14:paraId="1D621F27"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9. </w:t>
      </w:r>
      <w:r w:rsidRPr="00B13E3B">
        <w:rPr>
          <w:rFonts w:ascii="Palatino Linotype" w:hAnsi="Palatino Linotype"/>
          <w:noProof/>
          <w:sz w:val="18"/>
          <w:szCs w:val="24"/>
        </w:rPr>
        <w:tab/>
        <w:t xml:space="preserve">Devadasan N. Planning and Implementing Health Insurance Programmes in India: An Operational Guide. Bangalore, India; 2005. </w:t>
      </w:r>
    </w:p>
    <w:p w14:paraId="5851EA84"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10. </w:t>
      </w:r>
      <w:r w:rsidRPr="00B13E3B">
        <w:rPr>
          <w:rFonts w:ascii="Palatino Linotype" w:hAnsi="Palatino Linotype"/>
          <w:noProof/>
          <w:sz w:val="18"/>
          <w:szCs w:val="24"/>
        </w:rPr>
        <w:tab/>
        <w:t>Sarker AR, Sultana M, Mahumud RA. Cooperative societies: a sustainable platform for promoting universal health coverage in Bangladesh. BMJ Glob Heal. 2016;1: e000052. doi:10.1136/bmjgh-2016-000052</w:t>
      </w:r>
    </w:p>
    <w:p w14:paraId="599EB181"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11. </w:t>
      </w:r>
      <w:r w:rsidRPr="00B13E3B">
        <w:rPr>
          <w:rFonts w:ascii="Palatino Linotype" w:hAnsi="Palatino Linotype"/>
          <w:noProof/>
          <w:sz w:val="18"/>
          <w:szCs w:val="24"/>
        </w:rPr>
        <w:tab/>
        <w:t xml:space="preserve">Hamid SA, Roberts J, Mosley P. Can Micro Health Insurance Reduce Poverty ? Evidence From Bangladesh. J Risk Insur. 2011;78: 57–82. </w:t>
      </w:r>
    </w:p>
    <w:p w14:paraId="380C7CC1"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12. </w:t>
      </w:r>
      <w:r w:rsidRPr="00B13E3B">
        <w:rPr>
          <w:rFonts w:ascii="Palatino Linotype" w:hAnsi="Palatino Linotype"/>
          <w:noProof/>
          <w:sz w:val="18"/>
          <w:szCs w:val="24"/>
        </w:rPr>
        <w:tab/>
        <w:t xml:space="preserve">Mathauer I, Schmidt JO, Wenyaa M. Extending social health insurance to the informal sector in Kenya. An assessment of factors affecting demand. Int J Health Plann Manage. 2008;23: 51–68. </w:t>
      </w:r>
    </w:p>
    <w:p w14:paraId="521AB840"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13. </w:t>
      </w:r>
      <w:r w:rsidRPr="00B13E3B">
        <w:rPr>
          <w:rFonts w:ascii="Palatino Linotype" w:hAnsi="Palatino Linotype"/>
          <w:noProof/>
          <w:sz w:val="18"/>
          <w:szCs w:val="24"/>
        </w:rPr>
        <w:tab/>
        <w:t xml:space="preserve">Kirigia JM, Sambo LG, Nganda B, Mwabu GM, Chatora R, Mwase T. Determinants of health insurance ownership among South African women. BMC Health Serv Res. 2005;5: 17. </w:t>
      </w:r>
    </w:p>
    <w:p w14:paraId="661B5BAB"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14. </w:t>
      </w:r>
      <w:r w:rsidRPr="00B13E3B">
        <w:rPr>
          <w:rFonts w:ascii="Palatino Linotype" w:hAnsi="Palatino Linotype"/>
          <w:noProof/>
          <w:sz w:val="18"/>
          <w:szCs w:val="24"/>
        </w:rPr>
        <w:tab/>
        <w:t>Kimani JK, Ettarh R, Warren C, Bellows B. Determinants of health insurance ownership among women in Kenya: evidence from the 2008-09 Kenya demographic and health survey. Int J Equity Health. International Journal for Equity in Health; 2014;13: 27. doi:10.1186/1475-9276-13-27</w:t>
      </w:r>
    </w:p>
    <w:p w14:paraId="4298A8F4"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15. </w:t>
      </w:r>
      <w:r w:rsidRPr="00B13E3B">
        <w:rPr>
          <w:rFonts w:ascii="Palatino Linotype" w:hAnsi="Palatino Linotype"/>
          <w:noProof/>
          <w:sz w:val="18"/>
          <w:szCs w:val="24"/>
        </w:rPr>
        <w:tab/>
        <w:t>Perlman F, Balabanova D, McKee M. An analysis of trends and determinants of health insurance and healthcare utilisation in the Russian population between 2000 and 2004: the “inverse care law” in action. BMC Health Serv Res. 2009;9: 68. doi:10.1186/1472-6963-9-68</w:t>
      </w:r>
    </w:p>
    <w:p w14:paraId="75967FD0"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16. </w:t>
      </w:r>
      <w:r w:rsidRPr="00B13E3B">
        <w:rPr>
          <w:rFonts w:ascii="Palatino Linotype" w:hAnsi="Palatino Linotype"/>
          <w:noProof/>
          <w:sz w:val="18"/>
          <w:szCs w:val="24"/>
        </w:rPr>
        <w:tab/>
        <w:t>Hanifi MA, Mamun A Al, Paul A, Hasan S Al, Hoque S, Sharmin S, et al. Profile: The Chakaria health and demographic surveillance system. Int J Epidemiol. 2012;41: 667–675. doi:10.1093/ije/dys089</w:t>
      </w:r>
    </w:p>
    <w:p w14:paraId="29B25356"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17. </w:t>
      </w:r>
      <w:r w:rsidRPr="00B13E3B">
        <w:rPr>
          <w:rFonts w:ascii="Palatino Linotype" w:hAnsi="Palatino Linotype"/>
          <w:noProof/>
          <w:sz w:val="18"/>
          <w:szCs w:val="24"/>
        </w:rPr>
        <w:tab/>
        <w:t xml:space="preserve">Hamid SA, Roberts J, Mosley P. Can Micro Health Insurance Reduce Poverty? Evidence From </w:t>
      </w:r>
      <w:r w:rsidRPr="00B13E3B">
        <w:rPr>
          <w:rFonts w:ascii="Palatino Linotype" w:hAnsi="Palatino Linotype"/>
          <w:noProof/>
          <w:sz w:val="18"/>
          <w:szCs w:val="24"/>
        </w:rPr>
        <w:lastRenderedPageBreak/>
        <w:t>Bangladesh. J Risk Insur. 2011;78: 57–82. doi:10.1111/j.1539-6975.2010.01402.x</w:t>
      </w:r>
    </w:p>
    <w:p w14:paraId="3933DEFD"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18. </w:t>
      </w:r>
      <w:r w:rsidRPr="00B13E3B">
        <w:rPr>
          <w:rFonts w:ascii="Palatino Linotype" w:hAnsi="Palatino Linotype"/>
          <w:noProof/>
          <w:sz w:val="18"/>
          <w:szCs w:val="24"/>
        </w:rPr>
        <w:tab/>
        <w:t>Sun J, Hu G, Ma J, Chen Y, Wu L, Liu Q, et al. Consumer satisfaction with tertiary healthcare in China: Findings from the 2015 China national patient survey. Int J Qual Heal Care. 2017;29: 213–221. doi:10.1093/intqhc/mzw160</w:t>
      </w:r>
    </w:p>
    <w:p w14:paraId="15FE5419"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19. </w:t>
      </w:r>
      <w:r w:rsidRPr="00B13E3B">
        <w:rPr>
          <w:rFonts w:ascii="Palatino Linotype" w:hAnsi="Palatino Linotype"/>
          <w:noProof/>
          <w:sz w:val="18"/>
          <w:szCs w:val="24"/>
        </w:rPr>
        <w:tab/>
        <w:t>Bleich SN, Ozaltin E, Murray CJL. How does satisfaction with the health-care system relate to patient experience? Bull World Health Organ. 2009;87: 271–278. doi:10.2471/BLT.07.050401</w:t>
      </w:r>
    </w:p>
    <w:p w14:paraId="58ED01CC"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20. </w:t>
      </w:r>
      <w:r w:rsidRPr="00B13E3B">
        <w:rPr>
          <w:rFonts w:ascii="Palatino Linotype" w:hAnsi="Palatino Linotype"/>
          <w:noProof/>
          <w:sz w:val="18"/>
          <w:szCs w:val="24"/>
        </w:rPr>
        <w:tab/>
        <w:t>Hofer R, Choi H, Mase R, Fagerlin A, Spencer M, Heisler M. Mediators and Moderators of Improvements in Medication Adherence: Secondary Analysis of a Community Health Worker–Led Diabetes Medication Self-Management Support Program. Heal Educ Behav. 2017;44: 285–296. doi:10.1177/1090198116656331</w:t>
      </w:r>
    </w:p>
    <w:p w14:paraId="176ACA3A"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21. </w:t>
      </w:r>
      <w:r w:rsidRPr="00B13E3B">
        <w:rPr>
          <w:rFonts w:ascii="Palatino Linotype" w:hAnsi="Palatino Linotype"/>
          <w:noProof/>
          <w:sz w:val="18"/>
          <w:szCs w:val="24"/>
        </w:rPr>
        <w:tab/>
        <w:t>Jha AK, Orav EJ, Zheng J, Epstein AM. Patients’ Perception of Hospital Care in the United States. N Engl J Med. 2008;359: 1921–1931. doi:10.1056/NEJMsa0804116</w:t>
      </w:r>
    </w:p>
    <w:p w14:paraId="76DCC1BF"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22. </w:t>
      </w:r>
      <w:r w:rsidRPr="00B13E3B">
        <w:rPr>
          <w:rFonts w:ascii="Palatino Linotype" w:hAnsi="Palatino Linotype"/>
          <w:noProof/>
          <w:sz w:val="18"/>
          <w:szCs w:val="24"/>
        </w:rPr>
        <w:tab/>
        <w:t>Ali S, Chessex C, Bassett-Gunter R, Grace SL. Patient satisfaction with cardiac rehabilitation: Association with utilization, functional capacity, and heart-health behaviors. Patient Prefer Adherence. 2017;11: 821–830. doi:10.2147/PPA.S120464</w:t>
      </w:r>
    </w:p>
    <w:p w14:paraId="0E01C2D0"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23. </w:t>
      </w:r>
      <w:r w:rsidRPr="00B13E3B">
        <w:rPr>
          <w:rFonts w:ascii="Palatino Linotype" w:hAnsi="Palatino Linotype"/>
          <w:noProof/>
          <w:sz w:val="18"/>
          <w:szCs w:val="24"/>
        </w:rPr>
        <w:tab/>
        <w:t>Van Huy N, Dung NN, Thang CD, Hanh LT. Patient satisfaction with health care services at a national institute of ophthalmology. Int J Heal PlannMgmt. 2017; 251–262. doi:10.1002/hpm.2449</w:t>
      </w:r>
    </w:p>
    <w:p w14:paraId="749B53F1"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24. </w:t>
      </w:r>
      <w:r w:rsidRPr="00B13E3B">
        <w:rPr>
          <w:rFonts w:ascii="Palatino Linotype" w:hAnsi="Palatino Linotype"/>
          <w:noProof/>
          <w:sz w:val="18"/>
          <w:szCs w:val="24"/>
        </w:rPr>
        <w:tab/>
        <w:t xml:space="preserve">Nunnally J. Psychometric Theory. New York: McGraw-Hill; 1978. </w:t>
      </w:r>
    </w:p>
    <w:p w14:paraId="05F02F1A"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25. </w:t>
      </w:r>
      <w:r w:rsidRPr="00B13E3B">
        <w:rPr>
          <w:rFonts w:ascii="Palatino Linotype" w:hAnsi="Palatino Linotype"/>
          <w:noProof/>
          <w:sz w:val="18"/>
          <w:szCs w:val="24"/>
        </w:rPr>
        <w:tab/>
        <w:t>Hossain MG, Saw A, Alam R, Ohtsuki F, Kamarul T. Multiple regression analysis of anthropometric measurements influencing the cephalic index of male Japanese university students. Singapore Med J. 2013;54: 516–520. doi:10.11622/smedj.2013175</w:t>
      </w:r>
    </w:p>
    <w:p w14:paraId="6A4BB74F"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26. </w:t>
      </w:r>
      <w:r w:rsidRPr="00B13E3B">
        <w:rPr>
          <w:rFonts w:ascii="Palatino Linotype" w:hAnsi="Palatino Linotype"/>
          <w:noProof/>
          <w:sz w:val="18"/>
          <w:szCs w:val="24"/>
        </w:rPr>
        <w:tab/>
        <w:t>Iqbal M, Chowdhury AH, Mahmood SS, Mia MN, Hanifi SMA, Bhuiya A. Socioeconomic and programmatic determinants of renewal of membership in a voluntary micro health insurance scheme: Evidence from Chakaria, Bangladesh. Glob Health Action. Taylor &amp; Francis; 2017;10. doi:10.1080/16549716.2017.1287398</w:t>
      </w:r>
    </w:p>
    <w:p w14:paraId="75C43ABF"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27. </w:t>
      </w:r>
      <w:r w:rsidRPr="00B13E3B">
        <w:rPr>
          <w:rFonts w:ascii="Palatino Linotype" w:hAnsi="Palatino Linotype"/>
          <w:noProof/>
          <w:sz w:val="18"/>
          <w:szCs w:val="24"/>
        </w:rPr>
        <w:tab/>
        <w:t xml:space="preserve">Hossain MZ, Kabir ER. A Novel Health Insurance Scheme for Cancer Care in Bangladesh. Rev Integr Bus Econ Res. 2016;5: 183–223. </w:t>
      </w:r>
    </w:p>
    <w:p w14:paraId="040EA48E"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28. </w:t>
      </w:r>
      <w:r w:rsidRPr="00B13E3B">
        <w:rPr>
          <w:rFonts w:ascii="Palatino Linotype" w:hAnsi="Palatino Linotype"/>
          <w:noProof/>
          <w:sz w:val="18"/>
          <w:szCs w:val="24"/>
        </w:rPr>
        <w:tab/>
        <w:t>Ejughemre UJ. Scaling-up health insurance through community- based health insurance schemes in rural sub- Saharan African communities. J Hosp Adm. 2013;3: 14–22. doi:10.5430/jha.v3n1p14</w:t>
      </w:r>
    </w:p>
    <w:p w14:paraId="40CB961B"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29. </w:t>
      </w:r>
      <w:r w:rsidRPr="00B13E3B">
        <w:rPr>
          <w:rFonts w:ascii="Palatino Linotype" w:hAnsi="Palatino Linotype"/>
          <w:noProof/>
          <w:sz w:val="18"/>
          <w:szCs w:val="24"/>
        </w:rPr>
        <w:tab/>
        <w:t xml:space="preserve">Ekman B. The impact of health insurance on outpatient utilization and expenditure: evidence from one middle-income country using national household survey data. Health Res Policy Syst. 2007;5: 6. </w:t>
      </w:r>
    </w:p>
    <w:p w14:paraId="5D4A5E54"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30. </w:t>
      </w:r>
      <w:r w:rsidRPr="00B13E3B">
        <w:rPr>
          <w:rFonts w:ascii="Palatino Linotype" w:hAnsi="Palatino Linotype"/>
          <w:noProof/>
          <w:sz w:val="18"/>
          <w:szCs w:val="24"/>
        </w:rPr>
        <w:tab/>
        <w:t xml:space="preserve">Kamuzora P, Gilson L. Factors influencing implementation of the Community Health Fund in Tanzania. Health Policy Plan. 2007;22: 95–102. </w:t>
      </w:r>
    </w:p>
    <w:p w14:paraId="0911922A"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31. </w:t>
      </w:r>
      <w:r w:rsidRPr="00B13E3B">
        <w:rPr>
          <w:rFonts w:ascii="Palatino Linotype" w:hAnsi="Palatino Linotype"/>
          <w:noProof/>
          <w:sz w:val="18"/>
          <w:szCs w:val="24"/>
        </w:rPr>
        <w:tab/>
        <w:t>Spaan E, Mathijssen J, Tromp N, McBain F, ten Have A, Baltussen R. The impact of health insurance in Africa and Asia: a systematic review. Bulletin of the World Health Organization. 2012. pp. 685–692. doi:10.2471/BLT.12.102301</w:t>
      </w:r>
    </w:p>
    <w:p w14:paraId="0220F9FA"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32. </w:t>
      </w:r>
      <w:r w:rsidRPr="00B13E3B">
        <w:rPr>
          <w:rFonts w:ascii="Palatino Linotype" w:hAnsi="Palatino Linotype"/>
          <w:noProof/>
          <w:sz w:val="18"/>
          <w:szCs w:val="24"/>
        </w:rPr>
        <w:tab/>
        <w:t>Atafu A, Kwon S. Adverse selection and supply ‐ side factors in the enrollment in community ‐ based health insurance in Northwest Ethiopia</w:t>
      </w:r>
      <w:r w:rsidRPr="00B13E3B">
        <w:rPr>
          <w:noProof/>
          <w:sz w:val="18"/>
          <w:szCs w:val="24"/>
        </w:rPr>
        <w:t> </w:t>
      </w:r>
      <w:r w:rsidRPr="00B13E3B">
        <w:rPr>
          <w:rFonts w:ascii="Palatino Linotype" w:hAnsi="Palatino Linotype"/>
          <w:noProof/>
          <w:sz w:val="18"/>
          <w:szCs w:val="24"/>
        </w:rPr>
        <w:t>: A mixed methodology. Int J Heal Plann Mgmt. 2018; 1–13. doi:10.1002/hpm.2546</w:t>
      </w:r>
    </w:p>
    <w:p w14:paraId="46229F72"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33. </w:t>
      </w:r>
      <w:r w:rsidRPr="00B13E3B">
        <w:rPr>
          <w:rFonts w:ascii="Palatino Linotype" w:hAnsi="Palatino Linotype"/>
          <w:noProof/>
          <w:sz w:val="18"/>
          <w:szCs w:val="24"/>
        </w:rPr>
        <w:tab/>
        <w:t>Mladovsky P. Why do people drop out of community-based health insurance? Findings from an exploratory household survey in Senegal. Soc Sci Med. Elsevier Ltd; 2014;107: 78–88. doi:10.1016/j.socscimed.2014.02.008</w:t>
      </w:r>
    </w:p>
    <w:p w14:paraId="394BB807"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34. </w:t>
      </w:r>
      <w:r w:rsidRPr="00B13E3B">
        <w:rPr>
          <w:rFonts w:ascii="Palatino Linotype" w:hAnsi="Palatino Linotype"/>
          <w:noProof/>
          <w:sz w:val="18"/>
          <w:szCs w:val="24"/>
        </w:rPr>
        <w:tab/>
        <w:t xml:space="preserve">Dong H, De Allegri M, Gnawali D, Souares A, Sauerborn R. Drop-out analysis of community-based </w:t>
      </w:r>
      <w:r w:rsidRPr="00B13E3B">
        <w:rPr>
          <w:rFonts w:ascii="Palatino Linotype" w:hAnsi="Palatino Linotype"/>
          <w:noProof/>
          <w:sz w:val="18"/>
          <w:szCs w:val="24"/>
        </w:rPr>
        <w:lastRenderedPageBreak/>
        <w:t>health insurance membership at Nouna, Burkina Faso. Health Policy (New York). 2009;92: 174–179. doi:10.1016/j.healthpol.2009.03.013</w:t>
      </w:r>
    </w:p>
    <w:p w14:paraId="28DFA655"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35. </w:t>
      </w:r>
      <w:r w:rsidRPr="00B13E3B">
        <w:rPr>
          <w:rFonts w:ascii="Palatino Linotype" w:hAnsi="Palatino Linotype"/>
          <w:noProof/>
          <w:sz w:val="18"/>
          <w:szCs w:val="24"/>
        </w:rPr>
        <w:tab/>
        <w:t>Alkenbrack S, Jacobs B, Lindelow M. Achieving universal health coverage through voluntary insurance: What can we learn from the experience of Lao PDR? BMC Health Serv Res. 2013;13: 1–14. doi:10.1186/1472-6963-13-521</w:t>
      </w:r>
    </w:p>
    <w:p w14:paraId="26FCD0CA"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36. </w:t>
      </w:r>
      <w:r w:rsidRPr="00B13E3B">
        <w:rPr>
          <w:rFonts w:ascii="Palatino Linotype" w:hAnsi="Palatino Linotype"/>
          <w:noProof/>
          <w:sz w:val="18"/>
          <w:szCs w:val="24"/>
        </w:rPr>
        <w:tab/>
        <w:t>Knaul FM, Arreola-Ornelas H, Méndez-Carniado O, Bryson-Cahn C, Barofsky J, Maguire R, et al. Evidence is good for your health system: policy reform to remedy catastrophic and impoverishing health spending in Mexico. Lancet. 2006;368: 1828–1841. doi:10.1016/S0140-6736(06)69565-2</w:t>
      </w:r>
    </w:p>
    <w:p w14:paraId="4BE29AEA"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37. </w:t>
      </w:r>
      <w:r w:rsidRPr="00B13E3B">
        <w:rPr>
          <w:rFonts w:ascii="Palatino Linotype" w:hAnsi="Palatino Linotype"/>
          <w:noProof/>
          <w:sz w:val="18"/>
          <w:szCs w:val="24"/>
        </w:rPr>
        <w:tab/>
        <w:t>Pascoe G. Patient satisfaction in primary health care: a literature review and analysis. Eval Program Plann. 1983;6: 185–210. doi:10.1016/0149-7189(83)90002-2</w:t>
      </w:r>
    </w:p>
    <w:p w14:paraId="4F5DF26D"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38. </w:t>
      </w:r>
      <w:r w:rsidRPr="00B13E3B">
        <w:rPr>
          <w:rFonts w:ascii="Palatino Linotype" w:hAnsi="Palatino Linotype"/>
          <w:noProof/>
          <w:sz w:val="18"/>
          <w:szCs w:val="24"/>
        </w:rPr>
        <w:tab/>
        <w:t xml:space="preserve">DuPree E, Anderson R, Nash IS. Improving Quality in Healthcare: Start With the Patient. Rebecca Anderson MPH Ira S Nash MD. 2011;78: 813–819. </w:t>
      </w:r>
    </w:p>
    <w:p w14:paraId="622A1D42"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39. </w:t>
      </w:r>
      <w:r w:rsidRPr="00B13E3B">
        <w:rPr>
          <w:rFonts w:ascii="Palatino Linotype" w:hAnsi="Palatino Linotype"/>
          <w:noProof/>
          <w:sz w:val="18"/>
          <w:szCs w:val="24"/>
        </w:rPr>
        <w:tab/>
        <w:t>Adhikary G, Shawon SR, Ali W, Ahmed S, Shackelford KA, Woldeab A, et al. Factors influencing patients’ satisfaction at different levels of health facilities in Bangladesh</w:t>
      </w:r>
      <w:r w:rsidRPr="00B13E3B">
        <w:rPr>
          <w:noProof/>
          <w:sz w:val="18"/>
          <w:szCs w:val="24"/>
        </w:rPr>
        <w:t> </w:t>
      </w:r>
      <w:r w:rsidRPr="00B13E3B">
        <w:rPr>
          <w:rFonts w:ascii="Palatino Linotype" w:hAnsi="Palatino Linotype"/>
          <w:noProof/>
          <w:sz w:val="18"/>
          <w:szCs w:val="24"/>
        </w:rPr>
        <w:t>: Results from patient exit interviews. PLoS One. 2018; 1–13. doi:https://doi.org/10.1371/journal.pone.0196643 May</w:t>
      </w:r>
    </w:p>
    <w:p w14:paraId="04B148C5"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40. </w:t>
      </w:r>
      <w:r w:rsidRPr="00B13E3B">
        <w:rPr>
          <w:rFonts w:ascii="Palatino Linotype" w:hAnsi="Palatino Linotype"/>
          <w:noProof/>
          <w:sz w:val="18"/>
          <w:szCs w:val="24"/>
        </w:rPr>
        <w:tab/>
        <w:t xml:space="preserve">Crow R ., H G, Hampson, Hart. The measurement of satisfaction with healthcare: implications for practice from a systematic review of the literature. Health Technol Assess (Rockv). 2002;6. </w:t>
      </w:r>
    </w:p>
    <w:p w14:paraId="20414E3D"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41. </w:t>
      </w:r>
      <w:r w:rsidRPr="00B13E3B">
        <w:rPr>
          <w:rFonts w:ascii="Palatino Linotype" w:hAnsi="Palatino Linotype"/>
          <w:noProof/>
          <w:sz w:val="18"/>
          <w:szCs w:val="24"/>
        </w:rPr>
        <w:tab/>
        <w:t>Singh SC, Sheth RD, Burrows JF, Rosen P. Factors influencing patient experience in pediatric neurology. Pediatr Neurol. Elsevier Inc; 2016;60: 37–41. doi:10.1016/j.pediatrneurol.2016.04.002</w:t>
      </w:r>
    </w:p>
    <w:p w14:paraId="04633522"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42. </w:t>
      </w:r>
      <w:r w:rsidRPr="00B13E3B">
        <w:rPr>
          <w:rFonts w:ascii="Palatino Linotype" w:hAnsi="Palatino Linotype"/>
          <w:noProof/>
          <w:sz w:val="18"/>
          <w:szCs w:val="24"/>
        </w:rPr>
        <w:tab/>
        <w:t>Boquiren VM, Hack TF, Beaver K, Williamson S. What do measures of patient satisfaction with the doctor tell us? Patient Educ Couns. Elsevier Ireland Ltd; 2015;98: 1465–1473. doi:10.1016/j.pec.2015.05.020</w:t>
      </w:r>
    </w:p>
    <w:p w14:paraId="6CFA0AF4"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43. </w:t>
      </w:r>
      <w:r w:rsidRPr="00B13E3B">
        <w:rPr>
          <w:rFonts w:ascii="Palatino Linotype" w:hAnsi="Palatino Linotype"/>
          <w:noProof/>
          <w:sz w:val="18"/>
          <w:szCs w:val="24"/>
        </w:rPr>
        <w:tab/>
        <w:t>Byczkowski TL, Gillespie GL, Kennebeck SS, Fitzgerald MR, Downing KA, Alessandrini EA. Family-Centered Pediatric Emergency Care: A Framework for Measuring What Parents Want and Value. Acad Pediatr. Elsevier Inc; 2016;16: 327–335. doi:10.1016/j.acap.2015.08.011</w:t>
      </w:r>
    </w:p>
    <w:p w14:paraId="4F8315EC"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44. </w:t>
      </w:r>
      <w:r w:rsidRPr="00B13E3B">
        <w:rPr>
          <w:rFonts w:ascii="Palatino Linotype" w:hAnsi="Palatino Linotype"/>
          <w:noProof/>
          <w:sz w:val="18"/>
          <w:szCs w:val="24"/>
        </w:rPr>
        <w:tab/>
        <w:t xml:space="preserve">Zapka J, Palmer R, Hargraves J, Nerenz D, Frazie H, Warner C. Relationships of patient satisfaction with experience of system performance and health status. J Ambul Care Manage. 1995;18: 73–83. </w:t>
      </w:r>
    </w:p>
    <w:p w14:paraId="72ECCC22"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45. </w:t>
      </w:r>
      <w:r w:rsidRPr="00B13E3B">
        <w:rPr>
          <w:rFonts w:ascii="Palatino Linotype" w:hAnsi="Palatino Linotype"/>
          <w:noProof/>
          <w:sz w:val="18"/>
          <w:szCs w:val="24"/>
        </w:rPr>
        <w:tab/>
        <w:t>Beggs C, Knibbs LD, Johnson GR, Morawska L. Environmental contamination and hospital-acquired infection: Factors that are easily overlooked. Indoor Air. 2015;25: 462–474. doi:10.1111/ina.12170</w:t>
      </w:r>
    </w:p>
    <w:p w14:paraId="0160268C"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46. </w:t>
      </w:r>
      <w:r w:rsidRPr="00B13E3B">
        <w:rPr>
          <w:rFonts w:ascii="Palatino Linotype" w:hAnsi="Palatino Linotype"/>
          <w:noProof/>
          <w:sz w:val="18"/>
          <w:szCs w:val="24"/>
        </w:rPr>
        <w:tab/>
        <w:t xml:space="preserve">Becker F, Sweeney B, Parsons K. Ambulatory Facility Design and Patients’ Perceptions of Healthcare Quality. Heal Environ Res Des J. 2009;1: 35–54. </w:t>
      </w:r>
    </w:p>
    <w:p w14:paraId="60B37571"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47. </w:t>
      </w:r>
      <w:r w:rsidRPr="00B13E3B">
        <w:rPr>
          <w:rFonts w:ascii="Palatino Linotype" w:hAnsi="Palatino Linotype"/>
          <w:noProof/>
          <w:sz w:val="18"/>
          <w:szCs w:val="24"/>
        </w:rPr>
        <w:tab/>
        <w:t>Arneill AB, Devlin AS. Perceived quality of care: The influence of the waiting room environment. J Environ Psychol. 2002;22: 345–360. doi:10.1006/jevp.2002.0274</w:t>
      </w:r>
    </w:p>
    <w:p w14:paraId="5FAD4CD0"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48. </w:t>
      </w:r>
      <w:r w:rsidRPr="00B13E3B">
        <w:rPr>
          <w:rFonts w:ascii="Palatino Linotype" w:hAnsi="Palatino Linotype"/>
          <w:noProof/>
          <w:sz w:val="18"/>
          <w:szCs w:val="24"/>
        </w:rPr>
        <w:tab/>
        <w:t>Andrade CC, Lima ML, Devlin AS, Hernández B. Is It the Place or the People? Disentangling the Effects of Hospitals’ Physical and Social Environments on Well-Being. Environ Behav. 2016;48: 299–323. doi:10.1177/0013916514536182</w:t>
      </w:r>
    </w:p>
    <w:p w14:paraId="1668A7EC"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49. </w:t>
      </w:r>
      <w:r w:rsidRPr="00B13E3B">
        <w:rPr>
          <w:rFonts w:ascii="Palatino Linotype" w:hAnsi="Palatino Linotype"/>
          <w:noProof/>
          <w:sz w:val="18"/>
          <w:szCs w:val="24"/>
        </w:rPr>
        <w:tab/>
        <w:t>Mohammed S. Understanding client satisfaction with a health insurance scheme in Nigeria</w:t>
      </w:r>
      <w:r w:rsidRPr="00B13E3B">
        <w:rPr>
          <w:noProof/>
          <w:sz w:val="18"/>
          <w:szCs w:val="24"/>
        </w:rPr>
        <w:t> </w:t>
      </w:r>
      <w:r w:rsidRPr="00B13E3B">
        <w:rPr>
          <w:rFonts w:ascii="Palatino Linotype" w:hAnsi="Palatino Linotype"/>
          <w:noProof/>
          <w:sz w:val="18"/>
          <w:szCs w:val="24"/>
        </w:rPr>
        <w:t>: Factors and enrollees experiences Understanding client satisfaction with a health insurance scheme in Nigeria</w:t>
      </w:r>
      <w:r w:rsidRPr="00B13E3B">
        <w:rPr>
          <w:noProof/>
          <w:sz w:val="18"/>
          <w:szCs w:val="24"/>
        </w:rPr>
        <w:t> </w:t>
      </w:r>
      <w:r w:rsidRPr="00B13E3B">
        <w:rPr>
          <w:rFonts w:ascii="Palatino Linotype" w:hAnsi="Palatino Linotype"/>
          <w:noProof/>
          <w:sz w:val="18"/>
          <w:szCs w:val="24"/>
        </w:rPr>
        <w:t>: factors and enrollees experiences. Heal Res Policy Syst. 2011;9: 20. doi:10.1186/1478-4505-9-20</w:t>
      </w:r>
    </w:p>
    <w:p w14:paraId="47FED2D7"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50. </w:t>
      </w:r>
      <w:r w:rsidRPr="00B13E3B">
        <w:rPr>
          <w:rFonts w:ascii="Palatino Linotype" w:hAnsi="Palatino Linotype"/>
          <w:noProof/>
          <w:sz w:val="18"/>
          <w:szCs w:val="24"/>
        </w:rPr>
        <w:tab/>
        <w:t>Quintana JM, González N, Bilbao A, Aizpuru F, Escobar A, Esteban C, et al. Predictors of patient satisfaction with hospital health care. BMC Health Serv Res. 2006;6: 1–9. doi:10.1186/1472-6963-6-102</w:t>
      </w:r>
    </w:p>
    <w:p w14:paraId="15EB4E3C"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51. </w:t>
      </w:r>
      <w:r w:rsidRPr="00B13E3B">
        <w:rPr>
          <w:rFonts w:ascii="Palatino Linotype" w:hAnsi="Palatino Linotype"/>
          <w:noProof/>
          <w:sz w:val="18"/>
          <w:szCs w:val="24"/>
        </w:rPr>
        <w:tab/>
        <w:t>Munro N, Duckett J. Explaining public satisfaction with health-care systems: Findings from a nationwide survey in China. Heal Expect. 2016;19: 654–666. doi:10.1111/hex.12429</w:t>
      </w:r>
    </w:p>
    <w:p w14:paraId="7F251C40"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lastRenderedPageBreak/>
        <w:t xml:space="preserve">52. </w:t>
      </w:r>
      <w:r w:rsidRPr="00B13E3B">
        <w:rPr>
          <w:rFonts w:ascii="Palatino Linotype" w:hAnsi="Palatino Linotype"/>
          <w:noProof/>
          <w:sz w:val="18"/>
          <w:szCs w:val="24"/>
        </w:rPr>
        <w:tab/>
        <w:t>Wendt C, Kohl J, Mischke M, Pfeifer M. How do Europeans perceive their healthcare system patterns of satisfaction and preference for state involvement in the field of healthcare. Eur Sociol Rev. 2010;26: 177–192. doi:10.1093/esr/jcp014</w:t>
      </w:r>
    </w:p>
    <w:p w14:paraId="4DB9B5E4"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53. </w:t>
      </w:r>
      <w:r w:rsidRPr="00B13E3B">
        <w:rPr>
          <w:rFonts w:ascii="Palatino Linotype" w:hAnsi="Palatino Linotype"/>
          <w:noProof/>
          <w:sz w:val="18"/>
          <w:szCs w:val="24"/>
        </w:rPr>
        <w:tab/>
        <w:t>Missinne S, Meuleman B, Bracke P. The popular legitimacy of European healthcare systems: A multilevel analysis of 24 countries. J Eur Soc Policy. 2013;23: 231–247. doi:10.1177/0958928713480065</w:t>
      </w:r>
    </w:p>
    <w:p w14:paraId="6883C25E"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54. </w:t>
      </w:r>
      <w:r w:rsidRPr="00B13E3B">
        <w:rPr>
          <w:rFonts w:ascii="Palatino Linotype" w:hAnsi="Palatino Linotype"/>
          <w:noProof/>
          <w:sz w:val="18"/>
          <w:szCs w:val="24"/>
        </w:rPr>
        <w:tab/>
        <w:t xml:space="preserve">Malat J. Social Distance and Patients’ Rating of Healthcare Providers. J Health Soc Behav. 2001;42: 360–372. </w:t>
      </w:r>
    </w:p>
    <w:p w14:paraId="21C4887C"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55. </w:t>
      </w:r>
      <w:r w:rsidRPr="00B13E3B">
        <w:rPr>
          <w:rFonts w:ascii="Palatino Linotype" w:hAnsi="Palatino Linotype"/>
          <w:noProof/>
          <w:sz w:val="18"/>
          <w:szCs w:val="24"/>
        </w:rPr>
        <w:tab/>
        <w:t>Blendon RJ, Schoen C, DesRoches  atherine M, Osborn R, Scoles KL, Zapert K. Trends: Inequities In Health Care: A Five-Country Survey. Health Aff. 2002;21: 182–191. doi:10.1377/hlthaff.21.3.182</w:t>
      </w:r>
    </w:p>
    <w:p w14:paraId="0BB4CBF3"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56. </w:t>
      </w:r>
      <w:r w:rsidRPr="00B13E3B">
        <w:rPr>
          <w:rFonts w:ascii="Palatino Linotype" w:hAnsi="Palatino Linotype"/>
          <w:noProof/>
          <w:sz w:val="18"/>
          <w:szCs w:val="24"/>
        </w:rPr>
        <w:tab/>
        <w:t>Donelan K, Blendon RJ, Schoen C, Davis K, Binns K. The Cost Of Health SystemChange: Public Discontent In Five Nations. Health Aff. 1999;18: 206–216. doi:10.1377/hlthaff.18.3.206</w:t>
      </w:r>
    </w:p>
    <w:p w14:paraId="3200E705"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szCs w:val="24"/>
        </w:rPr>
      </w:pPr>
      <w:r w:rsidRPr="00B13E3B">
        <w:rPr>
          <w:rFonts w:ascii="Palatino Linotype" w:hAnsi="Palatino Linotype"/>
          <w:noProof/>
          <w:sz w:val="18"/>
          <w:szCs w:val="24"/>
        </w:rPr>
        <w:t xml:space="preserve">57. </w:t>
      </w:r>
      <w:r w:rsidRPr="00B13E3B">
        <w:rPr>
          <w:rFonts w:ascii="Palatino Linotype" w:hAnsi="Palatino Linotype"/>
          <w:noProof/>
          <w:sz w:val="18"/>
          <w:szCs w:val="24"/>
        </w:rPr>
        <w:tab/>
        <w:t>World Health Organization. The World Health Report Health Systems Financing-The Path to Universal Coverage [Internet]. Geneva, Switzerland:; 2010. Available: http://www.who.int/whr/2010/en/</w:t>
      </w:r>
    </w:p>
    <w:p w14:paraId="67AB7811" w14:textId="77777777" w:rsidR="00B13E3B" w:rsidRPr="00B13E3B" w:rsidRDefault="00B13E3B" w:rsidP="00B13E3B">
      <w:pPr>
        <w:widowControl w:val="0"/>
        <w:autoSpaceDE w:val="0"/>
        <w:autoSpaceDN w:val="0"/>
        <w:adjustRightInd w:val="0"/>
        <w:spacing w:line="240" w:lineRule="atLeast"/>
        <w:ind w:left="640" w:hanging="640"/>
        <w:rPr>
          <w:rFonts w:ascii="Palatino Linotype" w:hAnsi="Palatino Linotype"/>
          <w:noProof/>
          <w:sz w:val="18"/>
        </w:rPr>
      </w:pPr>
      <w:r w:rsidRPr="00B13E3B">
        <w:rPr>
          <w:rFonts w:ascii="Palatino Linotype" w:hAnsi="Palatino Linotype"/>
          <w:noProof/>
          <w:sz w:val="18"/>
          <w:szCs w:val="24"/>
        </w:rPr>
        <w:t xml:space="preserve">58. </w:t>
      </w:r>
      <w:r w:rsidRPr="00B13E3B">
        <w:rPr>
          <w:rFonts w:ascii="Palatino Linotype" w:hAnsi="Palatino Linotype"/>
          <w:noProof/>
          <w:sz w:val="18"/>
          <w:szCs w:val="24"/>
        </w:rPr>
        <w:tab/>
        <w:t xml:space="preserve">MOHFW. Expanding Social Protection for Health: Towards Universal Coverage, Health Care Financing Strategy 2012-2032. Dhaka, Bangladesh; 2012. </w:t>
      </w:r>
    </w:p>
    <w:p w14:paraId="382A086E" w14:textId="77777777" w:rsidR="0007480E" w:rsidRDefault="001B2649" w:rsidP="0007480E">
      <w:pPr>
        <w:adjustRightInd w:val="0"/>
        <w:snapToGrid w:val="0"/>
        <w:spacing w:line="240" w:lineRule="atLeast"/>
        <w:rPr>
          <w:rFonts w:ascii="Palatino Linotype" w:hAnsi="Palatino Linotype"/>
          <w:snapToGrid w:val="0"/>
          <w:sz w:val="18"/>
          <w:szCs w:val="18"/>
          <w:lang w:bidi="en-US"/>
        </w:rPr>
      </w:pPr>
      <w:r>
        <w:rPr>
          <w:rFonts w:ascii="Palatino Linotype" w:hAnsi="Palatino Linotype"/>
          <w:snapToGrid w:val="0"/>
          <w:sz w:val="18"/>
          <w:szCs w:val="18"/>
          <w:lang w:bidi="en-US"/>
        </w:rPr>
        <w:fldChar w:fldCharType="end"/>
      </w:r>
    </w:p>
    <w:p w14:paraId="3F923F26" w14:textId="77777777" w:rsidR="0007480E" w:rsidRDefault="0007480E" w:rsidP="0007480E">
      <w:pPr>
        <w:adjustRightInd w:val="0"/>
        <w:snapToGrid w:val="0"/>
        <w:spacing w:before="240" w:line="260" w:lineRule="atLeast"/>
        <w:rPr>
          <w:rFonts w:ascii="Palatino Linotype" w:hAnsi="Palatino Linotype"/>
          <w:snapToGrid w:val="0"/>
          <w:sz w:val="18"/>
          <w:szCs w:val="18"/>
          <w:lang w:bidi="en-US"/>
        </w:rPr>
      </w:pPr>
    </w:p>
    <w:p w14:paraId="688D70D1" w14:textId="77777777" w:rsidR="003718B4" w:rsidRPr="0007480E" w:rsidRDefault="0007480E" w:rsidP="0007480E">
      <w:pPr>
        <w:adjustRightInd w:val="0"/>
        <w:snapToGrid w:val="0"/>
        <w:spacing w:before="240" w:line="260" w:lineRule="atLeast"/>
        <w:rPr>
          <w:rFonts w:ascii="Palatino Linotype" w:eastAsia="SimSun" w:hAnsi="Palatino Linotype"/>
          <w:sz w:val="18"/>
        </w:rPr>
        <w:sectPr w:rsidR="003718B4" w:rsidRPr="0007480E" w:rsidSect="0046726B">
          <w:headerReference w:type="even" r:id="rId18"/>
          <w:headerReference w:type="default" r:id="rId19"/>
          <w:footerReference w:type="default" r:id="rId20"/>
          <w:headerReference w:type="first" r:id="rId21"/>
          <w:footerReference w:type="first" r:id="rId22"/>
          <w:pgSz w:w="11906" w:h="16838" w:code="9"/>
          <w:pgMar w:top="1417" w:right="1531" w:bottom="1077" w:left="1531" w:header="1020" w:footer="850" w:gutter="0"/>
          <w:lnNumType w:countBy="1" w:restart="continuous"/>
          <w:pgNumType w:start="1"/>
          <w:cols w:space="425"/>
          <w:titlePg/>
          <w:docGrid w:type="lines" w:linePitch="326"/>
        </w:sectPr>
      </w:pPr>
      <w:r>
        <w:rPr>
          <w:rFonts w:ascii="Palatino Linotype" w:hAnsi="Palatino Linotype"/>
          <w:noProof/>
          <w:sz w:val="18"/>
          <w:szCs w:val="18"/>
          <w:lang w:val="en-GB" w:eastAsia="en-GB" w:bidi="bn-IN"/>
        </w:rPr>
        <w:drawing>
          <wp:anchor distT="0" distB="0" distL="114300" distR="114300" simplePos="0" relativeHeight="251659264" behindDoc="1" locked="0" layoutInCell="1" allowOverlap="1" wp14:anchorId="1BA53C42" wp14:editId="2D0562B4">
            <wp:simplePos x="0" y="0"/>
            <wp:positionH relativeFrom="margin">
              <wp:posOffset>0</wp:posOffset>
            </wp:positionH>
            <wp:positionV relativeFrom="paragraph">
              <wp:posOffset>53975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23"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anchor>
        </w:drawing>
      </w:r>
      <w:r w:rsidRPr="00D80609">
        <w:rPr>
          <w:rFonts w:ascii="Palatino Linotype" w:hAnsi="Palatino Linotype"/>
          <w:snapToGrid w:val="0"/>
          <w:sz w:val="18"/>
          <w:szCs w:val="18"/>
          <w:lang w:bidi="en-US"/>
        </w:rPr>
        <w:t xml:space="preserve">© </w:t>
      </w:r>
      <w:r>
        <w:rPr>
          <w:rFonts w:ascii="Palatino Linotype" w:hAnsi="Palatino Linotype"/>
          <w:snapToGrid w:val="0"/>
          <w:sz w:val="18"/>
          <w:szCs w:val="18"/>
          <w:lang w:bidi="en-US"/>
        </w:rPr>
        <w:t>2018 by the authors. Submitted for possible open</w:t>
      </w:r>
      <w:r w:rsidRPr="00D80609">
        <w:rPr>
          <w:rFonts w:ascii="Palatino Linotype" w:hAnsi="Palatino Linotype"/>
          <w:snapToGrid w:val="0"/>
          <w:sz w:val="18"/>
          <w:szCs w:val="18"/>
          <w:lang w:bidi="en-US"/>
        </w:rPr>
        <w:t xml:space="preserve"> access publication under the terms and conditions of the Creative Commons Attribution (</w:t>
      </w:r>
      <w:r>
        <w:rPr>
          <w:rFonts w:ascii="Palatino Linotype" w:hAnsi="Palatino Linotype"/>
          <w:snapToGrid w:val="0"/>
          <w:sz w:val="18"/>
          <w:szCs w:val="18"/>
          <w:lang w:bidi="en-US"/>
        </w:rPr>
        <w:t>CC BY</w:t>
      </w:r>
      <w:r w:rsidRPr="00D80609">
        <w:rPr>
          <w:rFonts w:ascii="Palatino Linotype" w:hAnsi="Palatino Linotype"/>
          <w:snapToGrid w:val="0"/>
          <w:sz w:val="18"/>
          <w:szCs w:val="18"/>
          <w:lang w:bidi="en-US"/>
        </w:rPr>
        <w:t>) license (http://creativecommons.org/licenses/by/4.0/)</w:t>
      </w:r>
      <w:bookmarkEnd w:id="25"/>
    </w:p>
    <w:p w14:paraId="152DDDDE" w14:textId="77777777" w:rsidR="0007480E" w:rsidRPr="00991BB0" w:rsidRDefault="0007480E">
      <w:pPr>
        <w:adjustRightInd w:val="0"/>
        <w:snapToGrid w:val="0"/>
        <w:spacing w:before="240" w:line="260" w:lineRule="atLeast"/>
        <w:rPr>
          <w:rFonts w:ascii="Palatino Linotype" w:eastAsia="SimSun" w:hAnsi="Palatino Linotype"/>
          <w:sz w:val="18"/>
        </w:rPr>
      </w:pPr>
    </w:p>
    <w:sectPr w:rsidR="0007480E" w:rsidRPr="00991BB0" w:rsidSect="00432154">
      <w:pgSz w:w="11906" w:h="16838" w:code="9"/>
      <w:pgMar w:top="1418" w:right="1531" w:bottom="1077" w:left="1531" w:header="1021" w:footer="851" w:gutter="0"/>
      <w:lnNumType w:countBy="1" w:restart="continuous"/>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9E7A" w14:textId="77777777" w:rsidR="00982907" w:rsidRDefault="00982907">
      <w:pPr>
        <w:spacing w:line="240" w:lineRule="auto"/>
      </w:pPr>
      <w:r>
        <w:separator/>
      </w:r>
    </w:p>
  </w:endnote>
  <w:endnote w:type="continuationSeparator" w:id="0">
    <w:p w14:paraId="7924B4A9" w14:textId="77777777" w:rsidR="00982907" w:rsidRDefault="00982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BC5B" w14:textId="77777777" w:rsidR="00E7651C" w:rsidRPr="008B308E" w:rsidRDefault="00E7651C" w:rsidP="0066408B">
    <w:pPr>
      <w:pStyle w:val="MDPIfooterfirstpage"/>
      <w:spacing w:line="240" w:lineRule="auto"/>
      <w:jc w:val="both"/>
      <w:rPr>
        <w:lang w:val="fr-CH"/>
      </w:rPr>
    </w:pPr>
    <w:r w:rsidRPr="009231ED">
      <w:rPr>
        <w:i/>
        <w:szCs w:val="16"/>
      </w:rPr>
      <w:t>Int. J. Environ. Res. Public Health</w:t>
    </w:r>
    <w:r w:rsidRPr="009231ED">
      <w:rPr>
        <w:szCs w:val="16"/>
      </w:rPr>
      <w:t xml:space="preserve"> </w:t>
    </w:r>
    <w:r>
      <w:rPr>
        <w:b/>
        <w:szCs w:val="16"/>
      </w:rPr>
      <w:t>2018</w:t>
    </w:r>
    <w:r w:rsidRPr="009231ED">
      <w:rPr>
        <w:szCs w:val="16"/>
      </w:rPr>
      <w:t xml:space="preserve">, </w:t>
    </w:r>
    <w:r>
      <w:rPr>
        <w:i/>
        <w:szCs w:val="16"/>
      </w:rPr>
      <w:t>15</w:t>
    </w:r>
    <w:r w:rsidRPr="009231ED">
      <w:rPr>
        <w:szCs w:val="16"/>
      </w:rPr>
      <w:t>,</w:t>
    </w:r>
    <w:r w:rsidRPr="00FB75B2">
      <w:rPr>
        <w:iCs/>
        <w:szCs w:val="16"/>
      </w:rPr>
      <w:t xml:space="preserve"> </w:t>
    </w:r>
    <w:r>
      <w:rPr>
        <w:lang w:val="fr-CH"/>
      </w:rPr>
      <w:t>x</w:t>
    </w:r>
    <w:r w:rsidRPr="008B308E">
      <w:rPr>
        <w:lang w:val="fr-CH"/>
      </w:rPr>
      <w:t xml:space="preserve">; </w:t>
    </w:r>
    <w:proofErr w:type="spellStart"/>
    <w:r w:rsidRPr="008B308E">
      <w:rPr>
        <w:lang w:val="fr-CH"/>
      </w:rPr>
      <w:t>doi</w:t>
    </w:r>
    <w:proofErr w:type="spellEnd"/>
    <w:r w:rsidRPr="008B308E">
      <w:rPr>
        <w:lang w:val="fr-CH"/>
      </w:rPr>
      <w:t>:</w:t>
    </w:r>
    <w:r>
      <w:rPr>
        <w:lang w:val="fr-CH"/>
      </w:rPr>
      <w:t xml:space="preserve"> </w:t>
    </w:r>
    <w:r w:rsidRPr="00C7178D">
      <w:rPr>
        <w:rFonts w:eastAsia="SimSun"/>
        <w:szCs w:val="16"/>
        <w:lang w:eastAsia="zh-CN"/>
      </w:rPr>
      <w:t>FOR PEER REVIEW</w:t>
    </w:r>
    <w:r>
      <w:rPr>
        <w:rFonts w:eastAsia="SimSun"/>
        <w:szCs w:val="16"/>
        <w:lang w:eastAsia="zh-CN"/>
      </w:rPr>
      <w:t xml:space="preserve"> </w:t>
    </w:r>
    <w:r w:rsidRPr="008B308E">
      <w:rPr>
        <w:lang w:val="fr-CH"/>
      </w:rPr>
      <w:tab/>
      <w:t>www.mdpi.com/journal/</w:t>
    </w:r>
    <w:proofErr w:type="spellStart"/>
    <w:r>
      <w:t>ijerph</w:t>
    </w:r>
    <w:proofErr w:type="spellEnd"/>
  </w:p>
  <w:p w14:paraId="7293C958" w14:textId="77777777" w:rsidR="00E7651C" w:rsidRDefault="00E7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E780" w14:textId="77777777" w:rsidR="00E7651C" w:rsidRPr="00590BF9" w:rsidRDefault="00E7651C" w:rsidP="00E9098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C627" w14:textId="77777777" w:rsidR="00E7651C" w:rsidRPr="008B308E" w:rsidRDefault="00E7651C" w:rsidP="00E90986">
    <w:pPr>
      <w:pStyle w:val="MDPIfooterfirstpage"/>
      <w:spacing w:line="240" w:lineRule="auto"/>
      <w:jc w:val="both"/>
      <w:rPr>
        <w:lang w:val="fr-CH"/>
      </w:rPr>
    </w:pPr>
    <w:r w:rsidRPr="009231ED">
      <w:rPr>
        <w:i/>
        <w:szCs w:val="16"/>
      </w:rPr>
      <w:t>Int. J. Environ. Res. Public Health</w:t>
    </w:r>
    <w:r w:rsidRPr="009231ED">
      <w:rPr>
        <w:szCs w:val="16"/>
      </w:rPr>
      <w:t xml:space="preserve"> </w:t>
    </w:r>
    <w:r>
      <w:rPr>
        <w:b/>
        <w:szCs w:val="16"/>
      </w:rPr>
      <w:t>2018</w:t>
    </w:r>
    <w:r w:rsidRPr="009231ED">
      <w:rPr>
        <w:szCs w:val="16"/>
      </w:rPr>
      <w:t xml:space="preserve">, </w:t>
    </w:r>
    <w:r>
      <w:rPr>
        <w:i/>
        <w:szCs w:val="16"/>
      </w:rPr>
      <w:t>15</w:t>
    </w:r>
    <w:r w:rsidRPr="009231ED">
      <w:rPr>
        <w:szCs w:val="16"/>
      </w:rPr>
      <w:t>,</w:t>
    </w:r>
    <w:r w:rsidRPr="00FB75B2">
      <w:rPr>
        <w:iCs/>
        <w:szCs w:val="16"/>
      </w:rPr>
      <w:t xml:space="preserve"> </w:t>
    </w:r>
    <w:r>
      <w:rPr>
        <w:lang w:val="fr-CH"/>
      </w:rPr>
      <w:t>x</w:t>
    </w:r>
    <w:r w:rsidRPr="008B308E">
      <w:rPr>
        <w:lang w:val="fr-CH"/>
      </w:rPr>
      <w:t xml:space="preserve">; </w:t>
    </w:r>
    <w:proofErr w:type="spellStart"/>
    <w:r w:rsidRPr="008B308E">
      <w:rPr>
        <w:lang w:val="fr-CH"/>
      </w:rPr>
      <w:t>doi</w:t>
    </w:r>
    <w:proofErr w:type="spellEnd"/>
    <w:r w:rsidRPr="008B308E">
      <w:rPr>
        <w:lang w:val="fr-CH"/>
      </w:rPr>
      <w:t>:</w:t>
    </w:r>
    <w:r>
      <w:rPr>
        <w:lang w:val="fr-CH"/>
      </w:rPr>
      <w:t xml:space="preserve"> </w:t>
    </w:r>
    <w:r w:rsidRPr="00C7178D">
      <w:rPr>
        <w:rFonts w:eastAsia="SimSun"/>
        <w:szCs w:val="16"/>
        <w:lang w:eastAsia="zh-CN"/>
      </w:rPr>
      <w:t>FOR PEER REVIEW</w:t>
    </w:r>
    <w:r>
      <w:rPr>
        <w:rFonts w:eastAsia="SimSun"/>
        <w:szCs w:val="16"/>
        <w:lang w:eastAsia="zh-CN"/>
      </w:rPr>
      <w:t xml:space="preserve"> </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9084E" w14:textId="77777777" w:rsidR="00982907" w:rsidRDefault="00982907">
      <w:pPr>
        <w:spacing w:line="240" w:lineRule="auto"/>
      </w:pPr>
      <w:r>
        <w:separator/>
      </w:r>
    </w:p>
  </w:footnote>
  <w:footnote w:type="continuationSeparator" w:id="0">
    <w:p w14:paraId="5918FA05" w14:textId="77777777" w:rsidR="00982907" w:rsidRDefault="00982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CA1F" w14:textId="22701911" w:rsidR="00E7651C" w:rsidRDefault="00E7651C" w:rsidP="0066408B">
    <w:pPr>
      <w:pStyle w:val="MDPIheaderjournallogo"/>
    </w:pPr>
    <w:r>
      <w:rPr>
        <w:i w:val="0"/>
        <w:noProof/>
        <w:szCs w:val="16"/>
        <w:lang w:val="en-GB" w:eastAsia="en-GB" w:bidi="bn-IN"/>
      </w:rPr>
      <mc:AlternateContent>
        <mc:Choice Requires="wps">
          <w:drawing>
            <wp:anchor distT="45720" distB="45720" distL="114300" distR="114300" simplePos="0" relativeHeight="251659776" behindDoc="1" locked="0" layoutInCell="1" allowOverlap="1" wp14:anchorId="0FBB6DE1" wp14:editId="74274ADE">
              <wp:simplePos x="0" y="0"/>
              <wp:positionH relativeFrom="page">
                <wp:posOffset>6029960</wp:posOffset>
              </wp:positionH>
              <wp:positionV relativeFrom="page">
                <wp:posOffset>647700</wp:posOffset>
              </wp:positionV>
              <wp:extent cx="550545" cy="709295"/>
              <wp:effectExtent l="0" t="0" r="825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09295"/>
                      </a:xfrm>
                      <a:prstGeom prst="rect">
                        <a:avLst/>
                      </a:prstGeom>
                      <a:solidFill>
                        <a:srgbClr val="FFFFFF"/>
                      </a:solidFill>
                      <a:ln w="9525">
                        <a:noFill/>
                        <a:miter lim="800000"/>
                        <a:headEnd/>
                        <a:tailEnd/>
                      </a:ln>
                    </wps:spPr>
                    <wps:txbx>
                      <w:txbxContent>
                        <w:p w14:paraId="6E43032B" w14:textId="77777777" w:rsidR="00E7651C" w:rsidRDefault="00E7651C" w:rsidP="0066408B">
                          <w:pPr>
                            <w:pStyle w:val="MDPIheaderjournallogo"/>
                            <w:jc w:val="center"/>
                            <w:rPr>
                              <w:i w:val="0"/>
                              <w:szCs w:val="16"/>
                            </w:rPr>
                          </w:pPr>
                          <w:r w:rsidRPr="0046726B">
                            <w:rPr>
                              <w:i w:val="0"/>
                              <w:noProof/>
                              <w:szCs w:val="16"/>
                              <w:lang w:val="en-GB" w:eastAsia="en-GB" w:bidi="bn-IN"/>
                            </w:rPr>
                            <w:drawing>
                              <wp:inline distT="0" distB="0" distL="0" distR="0" wp14:anchorId="36760F49" wp14:editId="6A353783">
                                <wp:extent cx="541020" cy="358140"/>
                                <wp:effectExtent l="0" t="0" r="0" b="3810"/>
                                <wp:docPr id="2" name="Picture 2"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FBB6DE1" id="_x0000_t202" coordsize="21600,21600" o:spt="202" path="m,l,21600r21600,l21600,xe">
              <v:stroke joinstyle="miter"/>
              <v:path gradientshapeok="t" o:connecttype="rect"/>
            </v:shapetype>
            <v:shape id="Text Box 2" o:spid="_x0000_s1026" type="#_x0000_t202" style="position:absolute;margin-left:474.8pt;margin-top:51pt;width:43.35pt;height:55.85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" stroked="f">
              <v:textbox inset="0,0,0,0">
                <w:txbxContent>
                  <w:p w14:paraId="6E43032B" w14:textId="77777777" w:rsidR="00E7651C" w:rsidRDefault="00E7651C" w:rsidP="0066408B">
                    <w:pPr>
                      <w:pStyle w:val="MDPIheaderjournallogo"/>
                      <w:jc w:val="center"/>
                      <w:rPr>
                        <w:i w:val="0"/>
                        <w:szCs w:val="16"/>
                      </w:rPr>
                    </w:pPr>
                    <w:r w:rsidRPr="0046726B">
                      <w:rPr>
                        <w:i w:val="0"/>
                        <w:noProof/>
                        <w:szCs w:val="16"/>
                        <w:lang w:val="en-GB" w:eastAsia="en-GB"/>
                      </w:rPr>
                      <w:drawing>
                        <wp:inline distT="0" distB="0" distL="0" distR="0" wp14:anchorId="36760F49" wp14:editId="6A353783">
                          <wp:extent cx="541020" cy="358140"/>
                          <wp:effectExtent l="0" t="0" r="0" b="3810"/>
                          <wp:docPr id="2" name="Picture 2"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bidi="bn-IN"/>
      </w:rPr>
      <w:drawing>
        <wp:inline distT="0" distB="0" distL="0" distR="0" wp14:anchorId="247317D9" wp14:editId="6E66A1C4">
          <wp:extent cx="1828800" cy="434340"/>
          <wp:effectExtent l="0" t="0" r="0" b="381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343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92CD" w14:textId="77777777" w:rsidR="00E7651C" w:rsidRDefault="00E7651C" w:rsidP="00E9098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E8AF" w14:textId="77777777" w:rsidR="00E7651C" w:rsidRPr="00305CED" w:rsidRDefault="00E7651C" w:rsidP="0046726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15</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3B2F31">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3B2F31">
      <w:rPr>
        <w:rFonts w:ascii="Palatino Linotype" w:hAnsi="Palatino Linotype"/>
        <w:noProof/>
        <w:sz w:val="16"/>
      </w:rPr>
      <w:t>16</w:t>
    </w:r>
    <w:r>
      <w:rPr>
        <w:rFonts w:ascii="Palatino Linotype" w:hAnsi="Palatino Linotype"/>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E022" w14:textId="41CD249E" w:rsidR="00E7651C" w:rsidRDefault="00E7651C" w:rsidP="00E90986">
    <w:pPr>
      <w:pStyle w:val="MDPIheaderjournallogo"/>
    </w:pPr>
    <w:r>
      <w:rPr>
        <w:i w:val="0"/>
        <w:noProof/>
        <w:szCs w:val="16"/>
        <w:lang w:val="en-GB" w:eastAsia="en-GB" w:bidi="bn-IN"/>
      </w:rPr>
      <mc:AlternateContent>
        <mc:Choice Requires="wps">
          <w:drawing>
            <wp:anchor distT="45720" distB="45720" distL="114300" distR="114300" simplePos="0" relativeHeight="251657728" behindDoc="1" locked="0" layoutInCell="1" allowOverlap="1" wp14:anchorId="7258D669" wp14:editId="1AA18738">
              <wp:simplePos x="0" y="0"/>
              <wp:positionH relativeFrom="page">
                <wp:posOffset>6029960</wp:posOffset>
              </wp:positionH>
              <wp:positionV relativeFrom="page">
                <wp:posOffset>647700</wp:posOffset>
              </wp:positionV>
              <wp:extent cx="550545" cy="709295"/>
              <wp:effectExtent l="0" t="0" r="825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09295"/>
                      </a:xfrm>
                      <a:prstGeom prst="rect">
                        <a:avLst/>
                      </a:prstGeom>
                      <a:solidFill>
                        <a:srgbClr val="FFFFFF"/>
                      </a:solidFill>
                      <a:ln w="9525">
                        <a:noFill/>
                        <a:miter lim="800000"/>
                        <a:headEnd/>
                        <a:tailEnd/>
                      </a:ln>
                    </wps:spPr>
                    <wps:txbx>
                      <w:txbxContent>
                        <w:p w14:paraId="1C24A06B" w14:textId="77777777" w:rsidR="00E7651C" w:rsidRDefault="00E7651C" w:rsidP="00E90986">
                          <w:pPr>
                            <w:pStyle w:val="MDPIheaderjournallogo"/>
                            <w:jc w:val="center"/>
                            <w:rPr>
                              <w:i w:val="0"/>
                              <w:szCs w:val="16"/>
                            </w:rPr>
                          </w:pPr>
                          <w:r w:rsidRPr="0046726B">
                            <w:rPr>
                              <w:i w:val="0"/>
                              <w:noProof/>
                              <w:szCs w:val="16"/>
                              <w:lang w:val="en-GB" w:eastAsia="en-GB" w:bidi="bn-IN"/>
                            </w:rPr>
                            <w:drawing>
                              <wp:inline distT="0" distB="0" distL="0" distR="0" wp14:anchorId="169F8E2F" wp14:editId="021E62A4">
                                <wp:extent cx="541020" cy="358140"/>
                                <wp:effectExtent l="0" t="0" r="0" b="3810"/>
                                <wp:docPr id="21" name="Picture 21"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258D669" id="_x0000_t202" coordsize="21600,21600" o:spt="202" path="m,l,21600r21600,l21600,xe">
              <v:stroke joinstyle="miter"/>
              <v:path gradientshapeok="t" o:connecttype="rect"/>
            </v:shapetype>
            <v:shape id="_x0000_s1027" type="#_x0000_t202" style="position:absolute;margin-left:474.8pt;margin-top:51pt;width:43.3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" stroked="f">
              <v:textbox inset="0,0,0,0">
                <w:txbxContent>
                  <w:p w14:paraId="1C24A06B" w14:textId="77777777" w:rsidR="00E7651C" w:rsidRDefault="00E7651C" w:rsidP="00E90986">
                    <w:pPr>
                      <w:pStyle w:val="MDPIheaderjournallogo"/>
                      <w:jc w:val="center"/>
                      <w:rPr>
                        <w:i w:val="0"/>
                        <w:szCs w:val="16"/>
                      </w:rPr>
                    </w:pPr>
                    <w:r w:rsidRPr="0046726B">
                      <w:rPr>
                        <w:i w:val="0"/>
                        <w:noProof/>
                        <w:szCs w:val="16"/>
                        <w:lang w:val="en-GB" w:eastAsia="en-GB"/>
                      </w:rPr>
                      <w:drawing>
                        <wp:inline distT="0" distB="0" distL="0" distR="0" wp14:anchorId="169F8E2F" wp14:editId="021E62A4">
                          <wp:extent cx="541020" cy="358140"/>
                          <wp:effectExtent l="0" t="0" r="0" b="3810"/>
                          <wp:docPr id="21" name="Picture 21"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bidi="bn-IN"/>
      </w:rPr>
      <w:drawing>
        <wp:inline distT="0" distB="0" distL="0" distR="0" wp14:anchorId="55265DE0" wp14:editId="3BEC2B39">
          <wp:extent cx="1828800" cy="434340"/>
          <wp:effectExtent l="0" t="0" r="0" b="3810"/>
          <wp:docPr id="20" name="Picture 20"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 Sarker">
    <w15:presenceInfo w15:providerId="AD" w15:userId="S-1-5-21-1060284298-1482476501-839522115-314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AEILEwtjEzMjQyUdpeDU4uLM/DyQAiOzWgDPXqG7LQAAAA=="/>
  </w:docVars>
  <w:rsids>
    <w:rsidRoot w:val="008C585B"/>
    <w:rsid w:val="0002554A"/>
    <w:rsid w:val="0003183D"/>
    <w:rsid w:val="00041937"/>
    <w:rsid w:val="0007480E"/>
    <w:rsid w:val="00082968"/>
    <w:rsid w:val="00085C57"/>
    <w:rsid w:val="000F768D"/>
    <w:rsid w:val="00106F58"/>
    <w:rsid w:val="00113A18"/>
    <w:rsid w:val="00114ADE"/>
    <w:rsid w:val="00117742"/>
    <w:rsid w:val="001228BC"/>
    <w:rsid w:val="00157AC3"/>
    <w:rsid w:val="001658D4"/>
    <w:rsid w:val="00177995"/>
    <w:rsid w:val="001A0152"/>
    <w:rsid w:val="001A7D0E"/>
    <w:rsid w:val="001B0497"/>
    <w:rsid w:val="001B2649"/>
    <w:rsid w:val="001D41F9"/>
    <w:rsid w:val="001E2AEB"/>
    <w:rsid w:val="001F53CA"/>
    <w:rsid w:val="001F6D18"/>
    <w:rsid w:val="00204D6A"/>
    <w:rsid w:val="00205AC7"/>
    <w:rsid w:val="00206E91"/>
    <w:rsid w:val="0021757F"/>
    <w:rsid w:val="00217AE1"/>
    <w:rsid w:val="00220895"/>
    <w:rsid w:val="00235D85"/>
    <w:rsid w:val="00257F93"/>
    <w:rsid w:val="002638EF"/>
    <w:rsid w:val="00270626"/>
    <w:rsid w:val="00287AF1"/>
    <w:rsid w:val="00290AD3"/>
    <w:rsid w:val="002C2BF5"/>
    <w:rsid w:val="002D57A5"/>
    <w:rsid w:val="002D5853"/>
    <w:rsid w:val="002F27F1"/>
    <w:rsid w:val="002F3D94"/>
    <w:rsid w:val="00326141"/>
    <w:rsid w:val="00327E63"/>
    <w:rsid w:val="00345DA3"/>
    <w:rsid w:val="00352F3A"/>
    <w:rsid w:val="003663D4"/>
    <w:rsid w:val="003718B4"/>
    <w:rsid w:val="003901E7"/>
    <w:rsid w:val="003938DA"/>
    <w:rsid w:val="003B07F5"/>
    <w:rsid w:val="003B21BF"/>
    <w:rsid w:val="003B2F31"/>
    <w:rsid w:val="003B52D8"/>
    <w:rsid w:val="003C73CB"/>
    <w:rsid w:val="003C7C05"/>
    <w:rsid w:val="003D1D4B"/>
    <w:rsid w:val="00401D30"/>
    <w:rsid w:val="00407587"/>
    <w:rsid w:val="00432154"/>
    <w:rsid w:val="0046726B"/>
    <w:rsid w:val="00482589"/>
    <w:rsid w:val="004A751A"/>
    <w:rsid w:val="004B5280"/>
    <w:rsid w:val="004D7ED1"/>
    <w:rsid w:val="004E180E"/>
    <w:rsid w:val="00503E00"/>
    <w:rsid w:val="005177CF"/>
    <w:rsid w:val="00540DF3"/>
    <w:rsid w:val="005461CB"/>
    <w:rsid w:val="00554596"/>
    <w:rsid w:val="00561ED4"/>
    <w:rsid w:val="005B0E8A"/>
    <w:rsid w:val="00605C6B"/>
    <w:rsid w:val="00612CB6"/>
    <w:rsid w:val="00635B3C"/>
    <w:rsid w:val="00662E41"/>
    <w:rsid w:val="0066408B"/>
    <w:rsid w:val="00690B0C"/>
    <w:rsid w:val="00692393"/>
    <w:rsid w:val="006A65FC"/>
    <w:rsid w:val="006B0BE7"/>
    <w:rsid w:val="006E1177"/>
    <w:rsid w:val="00721FE8"/>
    <w:rsid w:val="007551EA"/>
    <w:rsid w:val="0076418F"/>
    <w:rsid w:val="00775FD1"/>
    <w:rsid w:val="007A0755"/>
    <w:rsid w:val="007C113E"/>
    <w:rsid w:val="007D1435"/>
    <w:rsid w:val="007D6F16"/>
    <w:rsid w:val="007E5A5B"/>
    <w:rsid w:val="008135C8"/>
    <w:rsid w:val="0082613A"/>
    <w:rsid w:val="008468A1"/>
    <w:rsid w:val="00862201"/>
    <w:rsid w:val="0087483A"/>
    <w:rsid w:val="00890029"/>
    <w:rsid w:val="0089408D"/>
    <w:rsid w:val="008A3401"/>
    <w:rsid w:val="008A5CD5"/>
    <w:rsid w:val="008B0E46"/>
    <w:rsid w:val="008C585B"/>
    <w:rsid w:val="008C5CBF"/>
    <w:rsid w:val="008E3B5E"/>
    <w:rsid w:val="009102C6"/>
    <w:rsid w:val="00920CB9"/>
    <w:rsid w:val="0092679A"/>
    <w:rsid w:val="009755E8"/>
    <w:rsid w:val="00975FE8"/>
    <w:rsid w:val="00982907"/>
    <w:rsid w:val="00985E20"/>
    <w:rsid w:val="00996D3A"/>
    <w:rsid w:val="009A52C8"/>
    <w:rsid w:val="009E784C"/>
    <w:rsid w:val="009F70E6"/>
    <w:rsid w:val="00A0136F"/>
    <w:rsid w:val="00A03F8A"/>
    <w:rsid w:val="00A146C0"/>
    <w:rsid w:val="00A233B2"/>
    <w:rsid w:val="00A31FFC"/>
    <w:rsid w:val="00A37561"/>
    <w:rsid w:val="00A41898"/>
    <w:rsid w:val="00A41EC8"/>
    <w:rsid w:val="00A54B0D"/>
    <w:rsid w:val="00A70BA0"/>
    <w:rsid w:val="00AC3863"/>
    <w:rsid w:val="00AC3A35"/>
    <w:rsid w:val="00AD2179"/>
    <w:rsid w:val="00AF44C1"/>
    <w:rsid w:val="00B00E09"/>
    <w:rsid w:val="00B06823"/>
    <w:rsid w:val="00B13E3B"/>
    <w:rsid w:val="00B14E83"/>
    <w:rsid w:val="00B41E93"/>
    <w:rsid w:val="00B72F2E"/>
    <w:rsid w:val="00B761EA"/>
    <w:rsid w:val="00B77B3E"/>
    <w:rsid w:val="00BD601D"/>
    <w:rsid w:val="00BD62AE"/>
    <w:rsid w:val="00BE1A36"/>
    <w:rsid w:val="00BE6A38"/>
    <w:rsid w:val="00BF78BE"/>
    <w:rsid w:val="00C10416"/>
    <w:rsid w:val="00C13470"/>
    <w:rsid w:val="00C1763E"/>
    <w:rsid w:val="00C20050"/>
    <w:rsid w:val="00C36BC1"/>
    <w:rsid w:val="00C639EA"/>
    <w:rsid w:val="00CC57CC"/>
    <w:rsid w:val="00CE0896"/>
    <w:rsid w:val="00D02DCE"/>
    <w:rsid w:val="00D059C5"/>
    <w:rsid w:val="00D334C6"/>
    <w:rsid w:val="00D412C1"/>
    <w:rsid w:val="00D52175"/>
    <w:rsid w:val="00DA5EFE"/>
    <w:rsid w:val="00DB41B8"/>
    <w:rsid w:val="00DD5900"/>
    <w:rsid w:val="00DD62ED"/>
    <w:rsid w:val="00DF2659"/>
    <w:rsid w:val="00E009C8"/>
    <w:rsid w:val="00E04E7D"/>
    <w:rsid w:val="00E0697D"/>
    <w:rsid w:val="00E20FAE"/>
    <w:rsid w:val="00E5531F"/>
    <w:rsid w:val="00E66088"/>
    <w:rsid w:val="00E661F5"/>
    <w:rsid w:val="00E67735"/>
    <w:rsid w:val="00E755FF"/>
    <w:rsid w:val="00E7651C"/>
    <w:rsid w:val="00E90986"/>
    <w:rsid w:val="00EA4297"/>
    <w:rsid w:val="00EA4AB8"/>
    <w:rsid w:val="00EB2DD3"/>
    <w:rsid w:val="00F005AA"/>
    <w:rsid w:val="00F135ED"/>
    <w:rsid w:val="00F35C92"/>
    <w:rsid w:val="00F47096"/>
    <w:rsid w:val="00F77AB2"/>
    <w:rsid w:val="00F872DB"/>
    <w:rsid w:val="00FB0D48"/>
    <w:rsid w:val="00FB2504"/>
    <w:rsid w:val="00FB4D75"/>
    <w:rsid w:val="00FC3D68"/>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CB27C"/>
  <w15:docId w15:val="{C5340CF6-CF2D-4A36-8472-A3846E1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w:hAnsi="Segoe UI"/>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rwrr">
    <w:name w:val="rwrr"/>
    <w:basedOn w:val="DefaultParagraphFont"/>
    <w:rsid w:val="00A233B2"/>
  </w:style>
  <w:style w:type="paragraph" w:styleId="FootnoteText">
    <w:name w:val="footnote text"/>
    <w:basedOn w:val="Normal"/>
    <w:link w:val="FootnoteTextChar"/>
    <w:uiPriority w:val="99"/>
    <w:semiHidden/>
    <w:unhideWhenUsed/>
    <w:rsid w:val="00540DF3"/>
    <w:pPr>
      <w:spacing w:line="240" w:lineRule="auto"/>
    </w:pPr>
    <w:rPr>
      <w:sz w:val="20"/>
    </w:rPr>
  </w:style>
  <w:style w:type="character" w:customStyle="1" w:styleId="FootnoteTextChar">
    <w:name w:val="Footnote Text Char"/>
    <w:basedOn w:val="DefaultParagraphFont"/>
    <w:link w:val="FootnoteText"/>
    <w:uiPriority w:val="99"/>
    <w:semiHidden/>
    <w:rsid w:val="00540DF3"/>
    <w:rPr>
      <w:rFonts w:ascii="Times New Roman" w:eastAsia="Times New Roman" w:hAnsi="Times New Roman"/>
      <w:color w:val="000000"/>
      <w:lang w:val="en-US" w:eastAsia="de-DE"/>
    </w:rPr>
  </w:style>
  <w:style w:type="character" w:styleId="FootnoteReference">
    <w:name w:val="footnote reference"/>
    <w:basedOn w:val="DefaultParagraphFont"/>
    <w:uiPriority w:val="99"/>
    <w:semiHidden/>
    <w:unhideWhenUsed/>
    <w:rsid w:val="00540DF3"/>
    <w:rPr>
      <w:vertAlign w:val="superscript"/>
    </w:rPr>
  </w:style>
  <w:style w:type="character" w:customStyle="1" w:styleId="A1">
    <w:name w:val="A1"/>
    <w:uiPriority w:val="99"/>
    <w:rsid w:val="00561ED4"/>
    <w:rPr>
      <w:rFonts w:cs="Minion Pro"/>
      <w:color w:val="000000"/>
      <w:sz w:val="20"/>
      <w:szCs w:val="20"/>
    </w:rPr>
  </w:style>
  <w:style w:type="character" w:customStyle="1" w:styleId="A2">
    <w:name w:val="A2"/>
    <w:uiPriority w:val="99"/>
    <w:rsid w:val="00D02DCE"/>
    <w:rPr>
      <w:rFonts w:cs="Minion Pro"/>
      <w:color w:val="000000"/>
      <w:sz w:val="11"/>
      <w:szCs w:val="11"/>
    </w:rPr>
  </w:style>
  <w:style w:type="paragraph" w:customStyle="1" w:styleId="Default">
    <w:name w:val="Default"/>
    <w:rsid w:val="00D02DCE"/>
    <w:pPr>
      <w:autoSpaceDE w:val="0"/>
      <w:autoSpaceDN w:val="0"/>
      <w:adjustRightInd w:val="0"/>
    </w:pPr>
    <w:rPr>
      <w:rFonts w:ascii="Arial" w:hAnsi="Arial" w:cs="Arial"/>
      <w:color w:val="000000"/>
      <w:sz w:val="24"/>
      <w:szCs w:val="24"/>
      <w:lang w:val="en-AU"/>
    </w:rPr>
  </w:style>
  <w:style w:type="character" w:customStyle="1" w:styleId="A6">
    <w:name w:val="A6"/>
    <w:uiPriority w:val="99"/>
    <w:rsid w:val="00D02DCE"/>
    <w:rPr>
      <w:color w:val="000000"/>
      <w:sz w:val="16"/>
      <w:szCs w:val="16"/>
    </w:rPr>
  </w:style>
  <w:style w:type="character" w:styleId="CommentReference">
    <w:name w:val="annotation reference"/>
    <w:basedOn w:val="DefaultParagraphFont"/>
    <w:uiPriority w:val="99"/>
    <w:semiHidden/>
    <w:unhideWhenUsed/>
    <w:rsid w:val="00BF78BE"/>
    <w:rPr>
      <w:sz w:val="16"/>
      <w:szCs w:val="16"/>
    </w:rPr>
  </w:style>
  <w:style w:type="paragraph" w:styleId="CommentText">
    <w:name w:val="annotation text"/>
    <w:basedOn w:val="Normal"/>
    <w:link w:val="CommentTextChar"/>
    <w:uiPriority w:val="99"/>
    <w:semiHidden/>
    <w:unhideWhenUsed/>
    <w:rsid w:val="00BF78BE"/>
    <w:pPr>
      <w:spacing w:line="240" w:lineRule="auto"/>
    </w:pPr>
    <w:rPr>
      <w:sz w:val="20"/>
    </w:rPr>
  </w:style>
  <w:style w:type="character" w:customStyle="1" w:styleId="CommentTextChar">
    <w:name w:val="Comment Text Char"/>
    <w:basedOn w:val="DefaultParagraphFont"/>
    <w:link w:val="CommentText"/>
    <w:uiPriority w:val="99"/>
    <w:semiHidden/>
    <w:rsid w:val="00BF78BE"/>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BF78BE"/>
    <w:rPr>
      <w:b/>
      <w:bCs/>
    </w:rPr>
  </w:style>
  <w:style w:type="character" w:customStyle="1" w:styleId="CommentSubjectChar">
    <w:name w:val="Comment Subject Char"/>
    <w:basedOn w:val="CommentTextChar"/>
    <w:link w:val="CommentSubject"/>
    <w:uiPriority w:val="99"/>
    <w:semiHidden/>
    <w:rsid w:val="00BF78BE"/>
    <w:rPr>
      <w:rFonts w:ascii="Times New Roman" w:eastAsia="Times New Roman" w:hAnsi="Times New Roman"/>
      <w:b/>
      <w:bCs/>
      <w:color w:val="000000"/>
      <w:lang w:val="en-US" w:eastAsia="de-DE"/>
    </w:rPr>
  </w:style>
  <w:style w:type="character" w:customStyle="1" w:styleId="UnresolvedMention1">
    <w:name w:val="Unresolved Mention1"/>
    <w:basedOn w:val="DefaultParagraphFont"/>
    <w:uiPriority w:val="99"/>
    <w:semiHidden/>
    <w:unhideWhenUsed/>
    <w:rsid w:val="0076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zzaque@icddrb.org" TargetMode="External"/><Relationship Id="rId13" Type="http://schemas.openxmlformats.org/officeDocument/2006/relationships/hyperlink" Target="mailto:Jahangir.Khan@lstmed.ac.uk"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mahumud@usq.edu.au"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c.morton@strath.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zzaque.sarker@gmail.com" TargetMode="External"/><Relationship Id="rId23" Type="http://schemas.openxmlformats.org/officeDocument/2006/relationships/image" Target="media/image3.wmf"/><Relationship Id="rId10" Type="http://schemas.openxmlformats.org/officeDocument/2006/relationships/hyperlink" Target="mailto:sayemahmed@icddrb.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rufa@icddrb.org" TargetMode="External"/><Relationship Id="rId14" Type="http://schemas.openxmlformats.org/officeDocument/2006/relationships/hyperlink" Target="mailto:arazzaque@icddrb.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A17C-7B99-4769-87D4-6B94623F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34939</Words>
  <Characters>199153</Characters>
  <Application>Microsoft Office Word</Application>
  <DocSecurity>4</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233625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Sarker</dc:creator>
  <cp:keywords/>
  <dc:description/>
  <cp:lastModifiedBy>Julie Franco</cp:lastModifiedBy>
  <cp:revision>2</cp:revision>
  <cp:lastPrinted>2018-07-20T17:30:00Z</cp:lastPrinted>
  <dcterms:created xsi:type="dcterms:W3CDTF">2018-08-08T14:47:00Z</dcterms:created>
  <dcterms:modified xsi:type="dcterms:W3CDTF">2018-08-08T14:47:00Z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http://www.zotero.org/styles/american-journal-of-physical-anthropology</vt:lpwstr>
  </property>
  <property fmtid="{D5CDD505-2E9C-101B-9397-08002B2CF9AE}" pid="3" name="Mendeley Recent Style Name 0_1">
    <vt:lpwstr>American Journal of Physical Anthropology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http://www.zotero.org/styles/analytical-chemistry</vt:lpwstr>
  </property>
  <property fmtid="{D5CDD505-2E9C-101B-9397-08002B2CF9AE}" pid="7" name="Mendeley Recent Style Name 2_1">
    <vt:lpwstr>Analytical Chemistry</vt:lpwstr>
  </property>
  <property fmtid="{D5CDD505-2E9C-101B-9397-08002B2CF9AE}" pid="8" name="Mendeley Recent Style Id 3_1">
    <vt:lpwstr>http://www.zotero.org/styles/atmospheric-chemistry-and-physics</vt:lpwstr>
  </property>
  <property fmtid="{D5CDD505-2E9C-101B-9397-08002B2CF9AE}" pid="9" name="Mendeley Recent Style Name 3_1">
    <vt:lpwstr>Atmospheric Chemistry and Physics</vt:lpwstr>
  </property>
  <property fmtid="{D5CDD505-2E9C-101B-9397-08002B2CF9AE}" pid="10" name="Mendeley Recent Style Id 4_1">
    <vt:lpwstr>http://www.zotero.org/styles/environmental-science-and-policy</vt:lpwstr>
  </property>
  <property fmtid="{D5CDD505-2E9C-101B-9397-08002B2CF9AE}" pid="11" name="Mendeley Recent Style Name 4_1">
    <vt:lpwstr>Environmental Science and Policy</vt:lpwstr>
  </property>
  <property fmtid="{D5CDD505-2E9C-101B-9397-08002B2CF9AE}" pid="12" name="Mendeley Recent Style Id 5_1">
    <vt:lpwstr>http://www.zotero.org/styles/journal-of-chemical-education</vt:lpwstr>
  </property>
  <property fmtid="{D5CDD505-2E9C-101B-9397-08002B2CF9AE}" pid="13" name="Mendeley Recent Style Name 5_1">
    <vt:lpwstr>Journal of Chemical Education</vt:lpwstr>
  </property>
  <property fmtid="{D5CDD505-2E9C-101B-9397-08002B2CF9AE}" pid="14" name="Mendeley Recent Style Id 6_1">
    <vt:lpwstr>http://www.zotero.org/styles/journal-of-environmental-science-and-health-part-b</vt:lpwstr>
  </property>
  <property fmtid="{D5CDD505-2E9C-101B-9397-08002B2CF9AE}" pid="15" name="Mendeley Recent Style Name 6_1">
    <vt:lpwstr>Journal of Environmental Science and Health, Part B</vt:lpwstr>
  </property>
  <property fmtid="{D5CDD505-2E9C-101B-9397-08002B2CF9AE}" pid="16" name="Mendeley Recent Style Id 7_1">
    <vt:lpwstr>http://www.zotero.org/styles/organic-letters</vt:lpwstr>
  </property>
  <property fmtid="{D5CDD505-2E9C-101B-9397-08002B2CF9AE}" pid="17" name="Mendeley Recent Style Name 7_1">
    <vt:lpwstr>Organic Letters</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http://www.zotero.org/styles/vaccine</vt:lpwstr>
  </property>
  <property fmtid="{D5CDD505-2E9C-101B-9397-08002B2CF9AE}" pid="21" name="Mendeley Recent Style Name 9_1">
    <vt:lpwstr>Vaccine</vt:lpwstr>
  </property>
  <property fmtid="{D5CDD505-2E9C-101B-9397-08002B2CF9AE}" pid="22" name="Mendeley Document_1">
    <vt:lpwstr>True</vt:lpwstr>
  </property>
  <property fmtid="{D5CDD505-2E9C-101B-9397-08002B2CF9AE}" pid="23" name="Mendeley Unique User Id_1">
    <vt:lpwstr>beda62cf-e1a2-3228-8da6-3e13444b52db</vt:lpwstr>
  </property>
  <property fmtid="{D5CDD505-2E9C-101B-9397-08002B2CF9AE}" pid="24" name="Mendeley Citation Style_1">
    <vt:lpwstr>http://www.zotero.org/styles/plos-one</vt:lpwstr>
  </property>
</Properties>
</file>